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[Post115-e][899][SON/MDT]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[Post115-e][899][SON/MDT]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r>
        <w:rPr>
          <w:lang w:val="en-US"/>
        </w:rPr>
        <w:t xml:space="preserve">Companies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4"/>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4"/>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宋体" w:hAnsi="Arial"/>
                <w:b/>
                <w:bCs/>
                <w:sz w:val="20"/>
                <w:szCs w:val="20"/>
                <w:u w:val="single"/>
                <w:lang w:val="en-US" w:eastAsia="zh-CN"/>
              </w:rPr>
            </w:pPr>
            <w:r w:rsidRPr="00135EB3">
              <w:rPr>
                <w:rFonts w:ascii="Arial" w:eastAsia="宋体"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timeConnFailure is supposed to start at reception of the CHO configuration and stop when the HOF/RLF occurs. The “Time D” is equal to the difference between timeConnFailure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4"/>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宋体" w:hAnsi="Arial"/>
                <w:b/>
                <w:bCs/>
                <w:sz w:val="20"/>
                <w:szCs w:val="20"/>
                <w:u w:val="single"/>
                <w:lang w:val="en-US" w:eastAsia="zh-CN"/>
              </w:rPr>
            </w:pPr>
            <w:r w:rsidRPr="00F41883">
              <w:rPr>
                <w:rFonts w:ascii="Arial" w:eastAsia="宋体" w:hAnsi="Arial"/>
                <w:b/>
                <w:bCs/>
                <w:sz w:val="20"/>
                <w:szCs w:val="20"/>
                <w:u w:val="single"/>
                <w:lang w:val="en-US" w:eastAsia="zh-CN"/>
              </w:rPr>
              <w:t>From TS 38.300:</w:t>
            </w:r>
          </w:p>
          <w:p w14:paraId="15A1A20F" w14:textId="79FD1358" w:rsidR="00F41883" w:rsidRPr="00F41883" w:rsidRDefault="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宋体" w:hAnsi="Arial"/>
                <w:b/>
                <w:bCs/>
                <w:sz w:val="20"/>
                <w:szCs w:val="20"/>
                <w:u w:val="single"/>
                <w:lang w:val="en-US" w:eastAsia="zh-CN"/>
              </w:rPr>
            </w:pPr>
            <w:r>
              <w:rPr>
                <w:rFonts w:ascii="Arial" w:eastAsia="宋体"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e.g.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e.g.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c"/>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 xml:space="preserve">n RLF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late HO” triggered by the target cell</w:t>
      </w:r>
    </w:p>
    <w:p w14:paraId="14A46AF4" w14:textId="674AF007" w:rsidR="00B20055" w:rsidRPr="00695D07" w:rsidRDefault="00B20055" w:rsidP="00B20055">
      <w:pPr>
        <w:pStyle w:val="afc"/>
        <w:numPr>
          <w:ilvl w:val="0"/>
          <w:numId w:val="36"/>
        </w:numPr>
        <w:rPr>
          <w:rFonts w:ascii="Arial" w:eastAsia="宋体" w:hAnsi="Arial"/>
          <w:sz w:val="20"/>
          <w:szCs w:val="20"/>
          <w:lang w:val="en-US" w:eastAsia="zh-CN"/>
        </w:rPr>
      </w:pPr>
      <w:r w:rsidRPr="00695D07">
        <w:rPr>
          <w:rFonts w:ascii="Arial" w:eastAsia="宋体" w:hAnsi="Arial"/>
          <w:sz w:val="20"/>
          <w:szCs w:val="20"/>
          <w:lang w:val="en-US" w:eastAsia="zh-CN"/>
        </w:rPr>
        <w:t>When there is a</w:t>
      </w:r>
      <w:r w:rsidR="004F5219">
        <w:rPr>
          <w:rFonts w:ascii="Arial" w:eastAsia="宋体" w:hAnsi="Arial"/>
          <w:sz w:val="20"/>
          <w:szCs w:val="20"/>
          <w:lang w:val="en-US" w:eastAsia="zh-CN"/>
        </w:rPr>
        <w:t>n</w:t>
      </w:r>
      <w:r w:rsidRPr="00695D07">
        <w:rPr>
          <w:rFonts w:ascii="Arial" w:eastAsia="宋体" w:hAnsi="Arial"/>
          <w:sz w:val="20"/>
          <w:szCs w:val="20"/>
          <w:lang w:val="en-US" w:eastAsia="zh-CN"/>
        </w:rPr>
        <w:t xml:space="preserve"> </w:t>
      </w:r>
      <w:r w:rsidR="004F5219">
        <w:rPr>
          <w:rFonts w:ascii="Arial" w:eastAsia="宋体" w:hAnsi="Arial"/>
          <w:sz w:val="20"/>
          <w:szCs w:val="20"/>
          <w:lang w:val="en-US" w:eastAsia="zh-CN"/>
        </w:rPr>
        <w:t>RLF</w:t>
      </w:r>
      <w:r w:rsidRPr="00695D07">
        <w:rPr>
          <w:rFonts w:ascii="Arial" w:eastAsia="宋体" w:hAnsi="Arial"/>
          <w:sz w:val="20"/>
          <w:szCs w:val="20"/>
          <w:lang w:val="en-US" w:eastAsia="zh-CN"/>
        </w:rPr>
        <w:t xml:space="preserve"> </w:t>
      </w:r>
      <w:r w:rsidR="00ED3BE4">
        <w:rPr>
          <w:rFonts w:ascii="Arial" w:eastAsia="宋体" w:hAnsi="Arial"/>
          <w:sz w:val="20"/>
          <w:szCs w:val="20"/>
          <w:lang w:val="en-US" w:eastAsia="zh-CN"/>
        </w:rPr>
        <w:t xml:space="preserve">in the target cell </w:t>
      </w:r>
      <w:r w:rsidR="004F5219">
        <w:rPr>
          <w:rFonts w:ascii="Arial" w:eastAsia="宋体"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 xml:space="preserve">Q1: Given the above specified definitions of “Too Late/Early HO”, </w:t>
      </w:r>
      <w:r w:rsidR="00B20055">
        <w:rPr>
          <w:rFonts w:ascii="Arial" w:eastAsia="宋体" w:hAnsi="Arial"/>
          <w:b/>
          <w:bCs/>
          <w:sz w:val="20"/>
          <w:szCs w:val="20"/>
          <w:u w:val="single"/>
          <w:lang w:val="en-US" w:eastAsia="zh-CN"/>
        </w:rPr>
        <w:t xml:space="preserve">in case of RLF in the target </w:t>
      </w:r>
      <w:r>
        <w:rPr>
          <w:rFonts w:ascii="Arial" w:eastAsia="宋体" w:hAnsi="Arial"/>
          <w:b/>
          <w:bCs/>
          <w:sz w:val="20"/>
          <w:szCs w:val="20"/>
          <w:u w:val="single"/>
          <w:lang w:val="en-US" w:eastAsia="zh-CN"/>
        </w:rPr>
        <w:t xml:space="preserve">do you agree that the </w:t>
      </w:r>
      <w:r w:rsidRPr="002E0E70">
        <w:rPr>
          <w:rFonts w:ascii="Arial" w:eastAsia="宋体" w:hAnsi="Arial"/>
          <w:b/>
          <w:bCs/>
          <w:sz w:val="20"/>
          <w:szCs w:val="20"/>
          <w:u w:val="single"/>
          <w:lang w:val="en-US" w:eastAsia="zh-CN"/>
        </w:rPr>
        <w:t xml:space="preserve">timeConnFailure </w:t>
      </w:r>
      <w:r w:rsidR="00EA43E7">
        <w:rPr>
          <w:rFonts w:ascii="Arial" w:eastAsia="宋体" w:hAnsi="Arial"/>
          <w:b/>
          <w:bCs/>
          <w:sz w:val="20"/>
          <w:szCs w:val="20"/>
          <w:u w:val="single"/>
          <w:lang w:val="en-US" w:eastAsia="zh-CN"/>
        </w:rPr>
        <w:t>(included</w:t>
      </w:r>
      <w:r w:rsidRPr="002E0E70">
        <w:rPr>
          <w:rFonts w:ascii="Arial" w:eastAsia="宋体" w:hAnsi="Arial"/>
          <w:b/>
          <w:bCs/>
          <w:sz w:val="20"/>
          <w:szCs w:val="20"/>
          <w:u w:val="single"/>
          <w:lang w:val="en-US" w:eastAsia="zh-CN"/>
        </w:rPr>
        <w:t xml:space="preserve"> in the RLF-Report</w:t>
      </w:r>
      <w:r w:rsidR="00EA43E7">
        <w:rPr>
          <w:rFonts w:ascii="Arial" w:eastAsia="宋体" w:hAnsi="Arial"/>
          <w:b/>
          <w:bCs/>
          <w:sz w:val="20"/>
          <w:szCs w:val="20"/>
          <w:u w:val="single"/>
          <w:lang w:val="en-US" w:eastAsia="zh-CN"/>
        </w:rPr>
        <w:t>)</w:t>
      </w:r>
      <w:r w:rsidRPr="002E0E70">
        <w:rPr>
          <w:rFonts w:ascii="Arial" w:eastAsia="宋体" w:hAnsi="Arial"/>
          <w:b/>
          <w:bCs/>
          <w:sz w:val="20"/>
          <w:szCs w:val="20"/>
          <w:u w:val="single"/>
          <w:lang w:val="en-US" w:eastAsia="zh-CN"/>
        </w:rPr>
        <w:t xml:space="preserve"> is used by the network to evaluate whether an HO was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L</w:t>
      </w:r>
      <w:r w:rsidRPr="002E0E70">
        <w:rPr>
          <w:rFonts w:ascii="Arial" w:eastAsia="宋体" w:hAnsi="Arial"/>
          <w:b/>
          <w:bCs/>
          <w:sz w:val="20"/>
          <w:szCs w:val="20"/>
          <w:u w:val="single"/>
          <w:lang w:val="en-US" w:eastAsia="zh-CN"/>
        </w:rPr>
        <w:t xml:space="preserve">ate HO </w:t>
      </w:r>
      <w:r w:rsidR="00763977">
        <w:rPr>
          <w:rFonts w:ascii="Arial" w:eastAsia="宋体" w:hAnsi="Arial"/>
          <w:b/>
          <w:bCs/>
          <w:sz w:val="20"/>
          <w:szCs w:val="20"/>
          <w:u w:val="single"/>
          <w:lang w:val="en-US" w:eastAsia="zh-CN"/>
        </w:rPr>
        <w:t xml:space="preserve">(triggered by the target cell) </w:t>
      </w:r>
      <w:r w:rsidRPr="002E0E70">
        <w:rPr>
          <w:rFonts w:ascii="Arial" w:eastAsia="宋体" w:hAnsi="Arial"/>
          <w:b/>
          <w:bCs/>
          <w:sz w:val="20"/>
          <w:szCs w:val="20"/>
          <w:u w:val="single"/>
          <w:lang w:val="en-US" w:eastAsia="zh-CN"/>
        </w:rPr>
        <w:t xml:space="preserve">or a </w:t>
      </w:r>
      <w:r w:rsidR="00D43028">
        <w:rPr>
          <w:rFonts w:ascii="Arial" w:eastAsia="宋体" w:hAnsi="Arial"/>
          <w:b/>
          <w:bCs/>
          <w:sz w:val="20"/>
          <w:szCs w:val="20"/>
          <w:u w:val="single"/>
          <w:lang w:val="en-US" w:eastAsia="zh-CN"/>
        </w:rPr>
        <w:t>T</w:t>
      </w:r>
      <w:r w:rsidRPr="002E0E70">
        <w:rPr>
          <w:rFonts w:ascii="Arial" w:eastAsia="宋体" w:hAnsi="Arial"/>
          <w:b/>
          <w:bCs/>
          <w:sz w:val="20"/>
          <w:szCs w:val="20"/>
          <w:u w:val="single"/>
          <w:lang w:val="en-US" w:eastAsia="zh-CN"/>
        </w:rPr>
        <w:t xml:space="preserve">oo </w:t>
      </w:r>
      <w:r w:rsidR="00D43028">
        <w:rPr>
          <w:rFonts w:ascii="Arial" w:eastAsia="宋体" w:hAnsi="Arial"/>
          <w:b/>
          <w:bCs/>
          <w:sz w:val="20"/>
          <w:szCs w:val="20"/>
          <w:u w:val="single"/>
          <w:lang w:val="en-US" w:eastAsia="zh-CN"/>
        </w:rPr>
        <w:t>E</w:t>
      </w:r>
      <w:r w:rsidRPr="002E0E70">
        <w:rPr>
          <w:rFonts w:ascii="Arial" w:eastAsia="宋体" w:hAnsi="Arial"/>
          <w:b/>
          <w:bCs/>
          <w:sz w:val="20"/>
          <w:szCs w:val="20"/>
          <w:u w:val="single"/>
          <w:lang w:val="en-US" w:eastAsia="zh-CN"/>
        </w:rPr>
        <w:t>arly HO</w:t>
      </w:r>
      <w:r w:rsidR="00763977">
        <w:rPr>
          <w:rFonts w:ascii="Arial" w:eastAsia="宋体" w:hAnsi="Arial"/>
          <w:b/>
          <w:bCs/>
          <w:sz w:val="20"/>
          <w:szCs w:val="20"/>
          <w:u w:val="single"/>
          <w:lang w:val="en-US" w:eastAsia="zh-CN"/>
        </w:rPr>
        <w:t xml:space="preserve"> (triggered by the source cell)</w:t>
      </w:r>
      <w:r>
        <w:rPr>
          <w:rFonts w:ascii="Arial" w:eastAsia="宋体" w:hAnsi="Arial"/>
          <w:b/>
          <w:bCs/>
          <w:sz w:val="20"/>
          <w:szCs w:val="20"/>
          <w:u w:val="single"/>
          <w:lang w:val="en-US" w:eastAsia="zh-CN"/>
        </w:rPr>
        <w:t>?</w:t>
      </w:r>
    </w:p>
    <w:p w14:paraId="78C7FF91" w14:textId="77777777" w:rsidR="002E0E70" w:rsidRDefault="002E0E70" w:rsidP="002E0E70">
      <w:pPr>
        <w:rPr>
          <w:lang w:val="en-US" w:eastAsia="zh-CN"/>
        </w:rPr>
      </w:pPr>
    </w:p>
    <w:tbl>
      <w:tblPr>
        <w:tblStyle w:val="af4"/>
        <w:tblW w:w="10531" w:type="dxa"/>
        <w:tblLook w:val="04A0" w:firstRow="1" w:lastRow="0" w:firstColumn="1" w:lastColumn="0" w:noHBand="0" w:noVBand="1"/>
      </w:tblPr>
      <w:tblGrid>
        <w:gridCol w:w="1700"/>
        <w:gridCol w:w="1908"/>
        <w:gridCol w:w="6923"/>
      </w:tblGrid>
      <w:tr w:rsidR="002E0E70" w14:paraId="0AEA3C66" w14:textId="77777777" w:rsidTr="00273F4A">
        <w:trPr>
          <w:trHeight w:val="429"/>
        </w:trPr>
        <w:tc>
          <w:tcPr>
            <w:tcW w:w="1700"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1908"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6923"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273F4A">
        <w:trPr>
          <w:trHeight w:val="461"/>
        </w:trPr>
        <w:tc>
          <w:tcPr>
            <w:tcW w:w="1700" w:type="dxa"/>
          </w:tcPr>
          <w:p w14:paraId="571BDEC8" w14:textId="1D36C4E2" w:rsidR="002E0E70" w:rsidRDefault="0016404D" w:rsidP="007463F6">
            <w:pPr>
              <w:pStyle w:val="afc"/>
              <w:ind w:left="0"/>
              <w:rPr>
                <w:rFonts w:eastAsia="等线"/>
                <w:b/>
                <w:bCs/>
                <w:lang w:val="en-US" w:eastAsia="zh-CN"/>
              </w:rPr>
            </w:pPr>
            <w:r>
              <w:rPr>
                <w:rFonts w:eastAsia="等线"/>
                <w:b/>
                <w:bCs/>
                <w:lang w:val="en-US" w:eastAsia="zh-CN"/>
              </w:rPr>
              <w:t>Qualcomm</w:t>
            </w:r>
          </w:p>
        </w:tc>
        <w:tc>
          <w:tcPr>
            <w:tcW w:w="1908" w:type="dxa"/>
          </w:tcPr>
          <w:p w14:paraId="633E94AB" w14:textId="5412B4F4" w:rsidR="002E0E70" w:rsidRDefault="00785BB7" w:rsidP="007463F6">
            <w:pPr>
              <w:rPr>
                <w:rFonts w:eastAsia="等线"/>
                <w:lang w:val="en-US" w:eastAsia="zh-CN"/>
              </w:rPr>
            </w:pPr>
            <w:r>
              <w:rPr>
                <w:rFonts w:eastAsia="等线"/>
                <w:lang w:val="en-US" w:eastAsia="zh-CN"/>
              </w:rPr>
              <w:t>NO (</w:t>
            </w:r>
            <w:r w:rsidR="001C24E1">
              <w:rPr>
                <w:rFonts w:eastAsia="等线"/>
                <w:lang w:val="en-US" w:eastAsia="zh-CN"/>
              </w:rPr>
              <w:t xml:space="preserve">The current definition </w:t>
            </w:r>
            <w:r>
              <w:rPr>
                <w:rFonts w:eastAsia="等线"/>
                <w:lang w:val="en-US" w:eastAsia="zh-CN"/>
              </w:rPr>
              <w:t xml:space="preserve">of too early or too late handover failure </w:t>
            </w:r>
            <w:r w:rsidR="001C24E1">
              <w:rPr>
                <w:rFonts w:eastAsia="等线"/>
                <w:lang w:val="en-US" w:eastAsia="zh-CN"/>
              </w:rPr>
              <w:t xml:space="preserve">in TS 38.300 </w:t>
            </w:r>
            <w:r>
              <w:rPr>
                <w:rFonts w:eastAsia="等线"/>
                <w:lang w:val="en-US" w:eastAsia="zh-CN"/>
              </w:rPr>
              <w:t xml:space="preserve">is </w:t>
            </w:r>
            <w:r w:rsidR="001057B8">
              <w:rPr>
                <w:rFonts w:eastAsia="等线"/>
                <w:lang w:val="en-US" w:eastAsia="zh-CN"/>
              </w:rPr>
              <w:t xml:space="preserve">provided in </w:t>
            </w:r>
            <w:r w:rsidR="000634F7">
              <w:rPr>
                <w:rFonts w:eastAsia="等线"/>
                <w:lang w:val="en-US" w:eastAsia="zh-CN"/>
              </w:rPr>
              <w:t xml:space="preserve">the </w:t>
            </w:r>
            <w:r w:rsidR="001057B8">
              <w:rPr>
                <w:rFonts w:eastAsia="等线"/>
                <w:lang w:val="en-US" w:eastAsia="zh-CN"/>
              </w:rPr>
              <w:t>context of legacy handover</w:t>
            </w:r>
            <w:r>
              <w:rPr>
                <w:rFonts w:eastAsia="等线"/>
                <w:lang w:val="en-US" w:eastAsia="zh-CN"/>
              </w:rPr>
              <w:t>)</w:t>
            </w:r>
          </w:p>
        </w:tc>
        <w:tc>
          <w:tcPr>
            <w:tcW w:w="6923" w:type="dxa"/>
          </w:tcPr>
          <w:p w14:paraId="2CC92FC1" w14:textId="6061B5F5" w:rsidR="002E0E70" w:rsidRDefault="001057B8" w:rsidP="007463F6">
            <w:pPr>
              <w:rPr>
                <w:rFonts w:eastAsia="等线"/>
                <w:u w:val="single"/>
                <w:lang w:val="en-US" w:eastAsia="zh-CN"/>
              </w:rPr>
            </w:pPr>
            <w:r>
              <w:rPr>
                <w:rFonts w:eastAsia="等线"/>
                <w:u w:val="single"/>
                <w:lang w:val="en-US" w:eastAsia="zh-CN"/>
              </w:rPr>
              <w:t xml:space="preserve">In CHO, a handover </w:t>
            </w:r>
            <w:r w:rsidR="0041555A">
              <w:rPr>
                <w:rFonts w:eastAsia="等线"/>
                <w:u w:val="single"/>
                <w:lang w:val="en-US" w:eastAsia="zh-CN"/>
              </w:rPr>
              <w:t>should be</w:t>
            </w:r>
            <w:r>
              <w:rPr>
                <w:rFonts w:eastAsia="等线"/>
                <w:u w:val="single"/>
                <w:lang w:val="en-US" w:eastAsia="zh-CN"/>
              </w:rPr>
              <w:t xml:space="preserve"> considered too </w:t>
            </w:r>
            <w:r w:rsidR="0041555A">
              <w:rPr>
                <w:rFonts w:eastAsia="等线"/>
                <w:u w:val="single"/>
                <w:lang w:val="en-US" w:eastAsia="zh-CN"/>
              </w:rPr>
              <w:t xml:space="preserve">late if UE has received the CHO configuration but </w:t>
            </w:r>
            <w:r w:rsidR="000634F7">
              <w:rPr>
                <w:rFonts w:eastAsia="等线"/>
                <w:u w:val="single"/>
                <w:lang w:val="en-US" w:eastAsia="zh-CN"/>
              </w:rPr>
              <w:t xml:space="preserve">is </w:t>
            </w:r>
            <w:r w:rsidR="0041555A">
              <w:rPr>
                <w:rFonts w:eastAsia="等线"/>
                <w:u w:val="single"/>
                <w:lang w:val="en-US" w:eastAsia="zh-CN"/>
              </w:rPr>
              <w:t>unable to execute due to improper c</w:t>
            </w:r>
            <w:r w:rsidR="008A4FAD">
              <w:rPr>
                <w:rFonts w:eastAsia="等线"/>
                <w:u w:val="single"/>
                <w:lang w:val="en-US" w:eastAsia="zh-CN"/>
              </w:rPr>
              <w:t xml:space="preserve">onfiguration. Therefore, </w:t>
            </w:r>
            <w:r w:rsidR="000634F7">
              <w:rPr>
                <w:rFonts w:eastAsia="等线"/>
                <w:u w:val="single"/>
                <w:lang w:val="en-US" w:eastAsia="zh-CN"/>
              </w:rPr>
              <w:t xml:space="preserve">the </w:t>
            </w:r>
            <w:r w:rsidR="008A4FAD">
              <w:rPr>
                <w:rFonts w:eastAsia="等线"/>
                <w:u w:val="single"/>
                <w:lang w:val="en-US" w:eastAsia="zh-CN"/>
              </w:rPr>
              <w:t>evaluation mechanism for too late and too early need</w:t>
            </w:r>
            <w:r w:rsidR="000634F7">
              <w:rPr>
                <w:rFonts w:eastAsia="等线"/>
                <w:u w:val="single"/>
                <w:lang w:val="en-US" w:eastAsia="zh-CN"/>
              </w:rPr>
              <w:t>s</w:t>
            </w:r>
            <w:r w:rsidR="008A4FAD">
              <w:rPr>
                <w:rFonts w:eastAsia="等线"/>
                <w:u w:val="single"/>
                <w:lang w:val="en-US" w:eastAsia="zh-CN"/>
              </w:rPr>
              <w:t xml:space="preserve"> to be modified considering CHO</w:t>
            </w:r>
            <w:r w:rsidR="001C24E1">
              <w:rPr>
                <w:rFonts w:eastAsia="等线"/>
                <w:u w:val="single"/>
                <w:lang w:val="en-US" w:eastAsia="zh-CN"/>
              </w:rPr>
              <w:t xml:space="preserve"> in TS 38.300.</w:t>
            </w:r>
            <w:r w:rsidR="00804D4B">
              <w:rPr>
                <w:rFonts w:eastAsia="等线"/>
                <w:u w:val="single"/>
                <w:lang w:val="en-US" w:eastAsia="zh-CN"/>
              </w:rPr>
              <w:t xml:space="preserve"> Furthermore, RAN3 has already </w:t>
            </w:r>
            <w:r w:rsidR="00046E9F">
              <w:rPr>
                <w:rFonts w:eastAsia="等线"/>
                <w:u w:val="single"/>
                <w:lang w:val="en-US" w:eastAsia="zh-CN"/>
              </w:rPr>
              <w:t xml:space="preserve">agreed to extend the definition of early and late handover in </w:t>
            </w:r>
            <w:r w:rsidR="004A322F">
              <w:rPr>
                <w:rFonts w:eastAsia="等线"/>
                <w:u w:val="single"/>
                <w:lang w:val="en-US" w:eastAsia="zh-CN"/>
              </w:rPr>
              <w:t>R3-213180 as:</w:t>
            </w:r>
          </w:p>
          <w:p w14:paraId="3116F241" w14:textId="77777777" w:rsidR="00692611" w:rsidRPr="00F1484D" w:rsidRDefault="00692611" w:rsidP="00692611">
            <w:pPr>
              <w:pStyle w:val="B1"/>
            </w:pPr>
            <w:r w:rsidRPr="00F1484D">
              <w:t>-</w:t>
            </w:r>
            <w:r w:rsidRPr="00F1484D">
              <w:tab/>
              <w:t>Intra-system Too Late Handover: there is no recent handover for the UE prior to the connection failure e.g.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273F4A">
        <w:trPr>
          <w:trHeight w:val="461"/>
        </w:trPr>
        <w:tc>
          <w:tcPr>
            <w:tcW w:w="1700" w:type="dxa"/>
          </w:tcPr>
          <w:p w14:paraId="7A26246A" w14:textId="77777777" w:rsidR="00C25362" w:rsidRDefault="00C25362" w:rsidP="00BA67E7">
            <w:pPr>
              <w:pStyle w:val="afc"/>
              <w:ind w:left="0"/>
              <w:rPr>
                <w:rFonts w:eastAsia="等线"/>
                <w:b/>
                <w:bCs/>
                <w:lang w:val="en-US" w:eastAsia="zh-CN"/>
              </w:rPr>
            </w:pPr>
            <w:r>
              <w:rPr>
                <w:rFonts w:eastAsia="等线"/>
                <w:b/>
                <w:bCs/>
                <w:lang w:val="en-US" w:eastAsia="zh-CN"/>
              </w:rPr>
              <w:t>Intel</w:t>
            </w:r>
          </w:p>
        </w:tc>
        <w:tc>
          <w:tcPr>
            <w:tcW w:w="1908" w:type="dxa"/>
          </w:tcPr>
          <w:p w14:paraId="244FE960" w14:textId="77777777" w:rsidR="00C25362" w:rsidRDefault="00C25362" w:rsidP="00BA67E7">
            <w:pPr>
              <w:rPr>
                <w:rFonts w:eastAsia="等线"/>
                <w:lang w:val="en-US" w:eastAsia="zh-CN"/>
              </w:rPr>
            </w:pPr>
            <w:r>
              <w:rPr>
                <w:rFonts w:eastAsia="等线"/>
                <w:lang w:val="en-US" w:eastAsia="zh-CN"/>
              </w:rPr>
              <w:t>Yes or no</w:t>
            </w:r>
          </w:p>
        </w:tc>
        <w:tc>
          <w:tcPr>
            <w:tcW w:w="6923" w:type="dxa"/>
          </w:tcPr>
          <w:p w14:paraId="28B8CCE3" w14:textId="77777777" w:rsidR="00C25362" w:rsidRDefault="00C25362" w:rsidP="00BA67E7">
            <w:pPr>
              <w:rPr>
                <w:rFonts w:eastAsia="等线"/>
                <w:u w:val="single"/>
                <w:lang w:val="en-US" w:eastAsia="zh-CN"/>
              </w:rPr>
            </w:pPr>
            <w:r>
              <w:rPr>
                <w:rFonts w:eastAsia="等线"/>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273F4A">
        <w:trPr>
          <w:trHeight w:val="461"/>
        </w:trPr>
        <w:tc>
          <w:tcPr>
            <w:tcW w:w="1700" w:type="dxa"/>
          </w:tcPr>
          <w:p w14:paraId="3C6EF9FF" w14:textId="2A725FAD" w:rsidR="002E0E70" w:rsidRPr="00C25362" w:rsidRDefault="00553CED" w:rsidP="007463F6">
            <w:pPr>
              <w:pStyle w:val="afc"/>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1908" w:type="dxa"/>
          </w:tcPr>
          <w:p w14:paraId="0879754C" w14:textId="71DA2620" w:rsidR="002E0E70" w:rsidRDefault="00534E5A" w:rsidP="007463F6">
            <w:pPr>
              <w:rPr>
                <w:rFonts w:eastAsia="等线"/>
                <w:lang w:val="en-US" w:eastAsia="zh-CN"/>
              </w:rPr>
            </w:pPr>
            <w:r>
              <w:rPr>
                <w:rFonts w:eastAsia="等线"/>
                <w:lang w:val="en-US" w:eastAsia="zh-CN"/>
              </w:rPr>
              <w:t>Yes</w:t>
            </w:r>
          </w:p>
        </w:tc>
        <w:tc>
          <w:tcPr>
            <w:tcW w:w="6923" w:type="dxa"/>
          </w:tcPr>
          <w:p w14:paraId="1085AB29" w14:textId="3EA7604B" w:rsidR="002E0E70" w:rsidRPr="00534E5A" w:rsidRDefault="00534E5A" w:rsidP="007463F6">
            <w:pPr>
              <w:rPr>
                <w:rFonts w:eastAsia="等线"/>
                <w:u w:val="single"/>
                <w:lang w:val="en-US" w:eastAsia="zh-CN"/>
              </w:rPr>
            </w:pPr>
            <w:r w:rsidRPr="00534E5A">
              <w:rPr>
                <w:rFonts w:ascii="Arial" w:eastAsia="宋体"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273F4A">
        <w:trPr>
          <w:trHeight w:val="461"/>
        </w:trPr>
        <w:tc>
          <w:tcPr>
            <w:tcW w:w="1700" w:type="dxa"/>
          </w:tcPr>
          <w:p w14:paraId="7DDEDF05" w14:textId="4EBC1EE5" w:rsidR="002E0E70" w:rsidRPr="000D45C2" w:rsidRDefault="000D45C2" w:rsidP="007463F6">
            <w:pPr>
              <w:pStyle w:val="afc"/>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1908" w:type="dxa"/>
          </w:tcPr>
          <w:p w14:paraId="6A1EC1D1" w14:textId="6CBD7AB9" w:rsidR="002E0E70" w:rsidRPr="000D45C2" w:rsidRDefault="000D45C2" w:rsidP="007463F6">
            <w:pPr>
              <w:rPr>
                <w:rFonts w:eastAsia="Malgun Gothic"/>
                <w:lang w:val="en-US" w:eastAsia="ko-KR"/>
              </w:rPr>
            </w:pPr>
            <w:r>
              <w:rPr>
                <w:rFonts w:eastAsia="Malgun Gothic" w:hint="eastAsia"/>
                <w:lang w:val="en-US" w:eastAsia="ko-KR"/>
              </w:rPr>
              <w:t>Yes, but</w:t>
            </w:r>
          </w:p>
        </w:tc>
        <w:tc>
          <w:tcPr>
            <w:tcW w:w="6923" w:type="dxa"/>
          </w:tcPr>
          <w:p w14:paraId="05E22C02" w14:textId="77777777" w:rsidR="000D45C2" w:rsidRPr="000D45C2" w:rsidRDefault="000D45C2" w:rsidP="00E348D3">
            <w:pPr>
              <w:keepNext/>
              <w:keepLines/>
              <w:rPr>
                <w:rFonts w:eastAsia="等线"/>
                <w:szCs w:val="20"/>
                <w:lang w:val="en-US"/>
              </w:rPr>
            </w:pPr>
            <w:r w:rsidRPr="000D45C2">
              <w:rPr>
                <w:rFonts w:eastAsia="等线"/>
                <w:szCs w:val="20"/>
                <w:lang w:val="en-US"/>
              </w:rPr>
              <w:t>To be exact, the timeConnFailure for legacy handover is used for the network to decide whether there is recent handover i.e. to differenciate too late from too early/wrong cell handover.</w:t>
            </w:r>
          </w:p>
          <w:p w14:paraId="38FE6AA2" w14:textId="280FD9B0" w:rsidR="000D45C2" w:rsidRDefault="000D45C2" w:rsidP="000D45C2">
            <w:pPr>
              <w:keepNext/>
              <w:keepLines/>
              <w:rPr>
                <w:rFonts w:eastAsia="等线"/>
                <w:szCs w:val="20"/>
                <w:u w:val="single"/>
                <w:lang w:val="en-US"/>
              </w:rPr>
            </w:pPr>
            <w:r w:rsidRPr="000D45C2">
              <w:rPr>
                <w:rFonts w:eastAsia="等线"/>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273F4A">
        <w:trPr>
          <w:trHeight w:val="461"/>
        </w:trPr>
        <w:tc>
          <w:tcPr>
            <w:tcW w:w="1700" w:type="dxa"/>
          </w:tcPr>
          <w:p w14:paraId="263EA934" w14:textId="6AFCAC3D" w:rsidR="002E0E70" w:rsidRDefault="00975027" w:rsidP="007463F6">
            <w:pPr>
              <w:pStyle w:val="afc"/>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1908" w:type="dxa"/>
          </w:tcPr>
          <w:p w14:paraId="4CEDF2CD" w14:textId="4769F5D5" w:rsidR="002E0E70" w:rsidRDefault="00B12C1E" w:rsidP="007463F6">
            <w:pPr>
              <w:rPr>
                <w:rFonts w:eastAsia="等线"/>
                <w:lang w:val="en-US" w:eastAsia="zh-CN"/>
              </w:rPr>
            </w:pPr>
            <w:r>
              <w:rPr>
                <w:rFonts w:eastAsia="等线"/>
                <w:lang w:val="en-US" w:eastAsia="zh-CN"/>
              </w:rPr>
              <w:t>Yes, but only for legacy HO</w:t>
            </w:r>
          </w:p>
        </w:tc>
        <w:tc>
          <w:tcPr>
            <w:tcW w:w="6923" w:type="dxa"/>
          </w:tcPr>
          <w:p w14:paraId="04505FC4" w14:textId="0648D18B" w:rsidR="002E0E70" w:rsidRPr="00975027" w:rsidRDefault="00975027" w:rsidP="007463F6">
            <w:pPr>
              <w:rPr>
                <w:rFonts w:eastAsia="等线"/>
                <w:lang w:val="en-US" w:eastAsia="zh-CN"/>
              </w:rPr>
            </w:pPr>
            <w:r w:rsidRPr="00975027">
              <w:rPr>
                <w:rFonts w:eastAsia="等线" w:hint="eastAsia"/>
                <w:lang w:val="en-US" w:eastAsia="zh-CN"/>
              </w:rPr>
              <w:t>W</w:t>
            </w:r>
            <w:r w:rsidRPr="00975027">
              <w:rPr>
                <w:rFonts w:eastAsia="等线"/>
                <w:lang w:val="en-US" w:eastAsia="zh-CN"/>
              </w:rPr>
              <w:t xml:space="preserve">e </w:t>
            </w:r>
            <w:r>
              <w:rPr>
                <w:rFonts w:eastAsia="等线"/>
                <w:lang w:val="en-US" w:eastAsia="zh-CN"/>
              </w:rPr>
              <w:t>checked the RAN3#113-e minutes and found that the following was agreed:</w:t>
            </w:r>
          </w:p>
          <w:tbl>
            <w:tblPr>
              <w:tblW w:w="6697" w:type="dxa"/>
              <w:tblLook w:val="0000" w:firstRow="0" w:lastRow="0" w:firstColumn="0" w:lastColumn="0" w:noHBand="0" w:noVBand="0"/>
            </w:tblPr>
            <w:tblGrid>
              <w:gridCol w:w="1094"/>
              <w:gridCol w:w="2606"/>
              <w:gridCol w:w="2997"/>
            </w:tblGrid>
            <w:tr w:rsidR="00975027" w14:paraId="432A3868" w14:textId="77777777" w:rsidTr="00975027">
              <w:trPr>
                <w:trHeight w:val="989"/>
              </w:trPr>
              <w:tc>
                <w:tcPr>
                  <w:tcW w:w="1094" w:type="dxa"/>
                  <w:tcBorders>
                    <w:top w:val="single" w:sz="4" w:space="0" w:color="000000"/>
                    <w:left w:val="single" w:sz="4" w:space="0" w:color="000000"/>
                    <w:bottom w:val="single" w:sz="4" w:space="0" w:color="000000"/>
                    <w:right w:val="single" w:sz="4" w:space="0" w:color="000000"/>
                  </w:tcBorders>
                  <w:shd w:val="clear" w:color="auto" w:fill="CCFFCC"/>
                </w:tcPr>
                <w:p w14:paraId="75874A42" w14:textId="77777777" w:rsidR="00975027" w:rsidRDefault="00BB071F" w:rsidP="00975027">
                  <w:pPr>
                    <w:widowControl w:val="0"/>
                    <w:ind w:left="144" w:hanging="144"/>
                    <w:rPr>
                      <w:rFonts w:cs="Calibri"/>
                      <w:sz w:val="18"/>
                      <w:szCs w:val="24"/>
                    </w:rPr>
                  </w:pPr>
                  <w:hyperlink r:id="rId12" w:history="1">
                    <w:r w:rsidR="00975027">
                      <w:rPr>
                        <w:rFonts w:cs="Calibri"/>
                        <w:sz w:val="18"/>
                        <w:szCs w:val="24"/>
                      </w:rPr>
                      <w:t>R3-213180</w:t>
                    </w:r>
                  </w:hyperlink>
                </w:p>
              </w:tc>
              <w:tc>
                <w:tcPr>
                  <w:tcW w:w="2606" w:type="dxa"/>
                  <w:tcBorders>
                    <w:top w:val="single" w:sz="4" w:space="0" w:color="000000"/>
                    <w:left w:val="single" w:sz="4" w:space="0" w:color="000000"/>
                    <w:bottom w:val="single" w:sz="4" w:space="0" w:color="000000"/>
                    <w:right w:val="single" w:sz="4" w:space="0" w:color="000000"/>
                  </w:tcBorders>
                  <w:shd w:val="clear" w:color="auto" w:fill="CCFFCC"/>
                </w:tcPr>
                <w:p w14:paraId="6238BBD6" w14:textId="77777777" w:rsidR="00975027" w:rsidRDefault="00975027" w:rsidP="00975027">
                  <w:pPr>
                    <w:widowControl w:val="0"/>
                    <w:ind w:left="144" w:hanging="144"/>
                    <w:rPr>
                      <w:rFonts w:cs="Calibri"/>
                      <w:sz w:val="18"/>
                      <w:szCs w:val="24"/>
                    </w:rPr>
                  </w:pPr>
                  <w:r>
                    <w:rPr>
                      <w:rFonts w:cs="Calibri"/>
                      <w:sz w:val="18"/>
                      <w:szCs w:val="24"/>
                    </w:rPr>
                    <w:t>BLCR to 38.300_Addition of SON features enhancement (CMCC)</w:t>
                  </w:r>
                </w:p>
              </w:tc>
              <w:tc>
                <w:tcPr>
                  <w:tcW w:w="2997" w:type="dxa"/>
                  <w:tcBorders>
                    <w:top w:val="single" w:sz="4" w:space="0" w:color="000000"/>
                    <w:left w:val="single" w:sz="4" w:space="0" w:color="000000"/>
                    <w:bottom w:val="single" w:sz="4" w:space="0" w:color="000000"/>
                    <w:right w:val="single" w:sz="4" w:space="0" w:color="000000"/>
                  </w:tcBorders>
                  <w:shd w:val="clear" w:color="auto" w:fill="CCFFCC"/>
                </w:tcPr>
                <w:p w14:paraId="358AF64E" w14:textId="77777777" w:rsidR="00975027" w:rsidRDefault="00975027" w:rsidP="00975027">
                  <w:pPr>
                    <w:widowControl w:val="0"/>
                    <w:ind w:left="144" w:hanging="144"/>
                    <w:rPr>
                      <w:rFonts w:cs="Calibri"/>
                      <w:sz w:val="18"/>
                      <w:szCs w:val="24"/>
                    </w:rPr>
                  </w:pPr>
                  <w:r>
                    <w:rPr>
                      <w:rFonts w:cs="Calibri"/>
                      <w:sz w:val="18"/>
                      <w:szCs w:val="24"/>
                    </w:rPr>
                    <w:t>draftCR</w:t>
                  </w:r>
                </w:p>
                <w:p w14:paraId="2F17E7F4" w14:textId="19835A30" w:rsidR="00975027" w:rsidRDefault="00975027" w:rsidP="00975027">
                  <w:pPr>
                    <w:widowControl w:val="0"/>
                    <w:ind w:left="144" w:hanging="144"/>
                    <w:rPr>
                      <w:rFonts w:cs="Calibri"/>
                      <w:color w:val="000000"/>
                      <w:sz w:val="18"/>
                      <w:szCs w:val="24"/>
                    </w:rPr>
                  </w:pPr>
                  <w:r>
                    <w:rPr>
                      <w:rFonts w:cs="Calibri"/>
                      <w:sz w:val="18"/>
                      <w:szCs w:val="24"/>
                    </w:rPr>
                    <w:t xml:space="preserve">Rev in </w:t>
                  </w:r>
                  <w:hyperlink r:id="rId13" w:history="1">
                    <w:r>
                      <w:rPr>
                        <w:rStyle w:val="af9"/>
                        <w:rFonts w:cs="Calibri"/>
                        <w:sz w:val="18"/>
                        <w:szCs w:val="24"/>
                      </w:rPr>
                      <w:t>R3-214314</w:t>
                    </w:r>
                  </w:hyperlink>
                  <w:r>
                    <w:rPr>
                      <w:rFonts w:cs="Calibri"/>
                      <w:sz w:val="18"/>
                      <w:szCs w:val="24"/>
                    </w:rPr>
                    <w:t xml:space="preserve"> </w:t>
                  </w:r>
                  <w:r>
                    <w:rPr>
                      <w:rFonts w:cs="Calibri"/>
                      <w:b/>
                      <w:color w:val="008000"/>
                      <w:sz w:val="18"/>
                      <w:szCs w:val="24"/>
                    </w:rPr>
                    <w:t xml:space="preserve"> Endorsed as BL</w:t>
                  </w:r>
                </w:p>
              </w:tc>
            </w:tr>
          </w:tbl>
          <w:p w14:paraId="13CE3DA7" w14:textId="77777777" w:rsidR="00B12C1E" w:rsidRDefault="00B12C1E" w:rsidP="007463F6">
            <w:pPr>
              <w:rPr>
                <w:rFonts w:eastAsia="等线"/>
                <w:lang w:val="en-US" w:eastAsia="zh-CN"/>
              </w:rPr>
            </w:pPr>
          </w:p>
          <w:p w14:paraId="5F88842D" w14:textId="33EFDBC1" w:rsidR="005A5764" w:rsidRDefault="00B12C1E" w:rsidP="007463F6">
            <w:pPr>
              <w:rPr>
                <w:rFonts w:eastAsia="等线"/>
                <w:u w:val="single"/>
                <w:lang w:val="en-US" w:eastAsia="zh-CN"/>
              </w:rPr>
            </w:pPr>
            <w:r>
              <w:rPr>
                <w:rFonts w:eastAsia="等线"/>
                <w:lang w:val="en-US" w:eastAsia="zh-CN"/>
              </w:rPr>
              <w:t xml:space="preserve">So we </w:t>
            </w:r>
            <w:r w:rsidR="00975027" w:rsidRPr="00975027">
              <w:rPr>
                <w:rFonts w:eastAsia="等线"/>
                <w:lang w:val="en-US" w:eastAsia="zh-CN"/>
              </w:rPr>
              <w:t>agree with QC that the current text in TS 38.300 is only defined for legacy HO.</w:t>
            </w:r>
          </w:p>
        </w:tc>
      </w:tr>
      <w:tr w:rsidR="00273F4A" w14:paraId="549B56C4" w14:textId="77777777" w:rsidTr="00273F4A">
        <w:trPr>
          <w:trHeight w:val="461"/>
        </w:trPr>
        <w:tc>
          <w:tcPr>
            <w:tcW w:w="1700" w:type="dxa"/>
          </w:tcPr>
          <w:p w14:paraId="7FF51D65" w14:textId="4880E931" w:rsidR="00273F4A" w:rsidRDefault="00273F4A" w:rsidP="00273F4A">
            <w:pPr>
              <w:pStyle w:val="afc"/>
              <w:ind w:left="0"/>
              <w:rPr>
                <w:rFonts w:eastAsia="等线"/>
                <w:b/>
                <w:bCs/>
                <w:lang w:val="en-US" w:eastAsia="zh-CN"/>
              </w:rPr>
            </w:pPr>
            <w:r>
              <w:rPr>
                <w:rFonts w:eastAsia="等线"/>
                <w:b/>
                <w:bCs/>
                <w:lang w:val="en-GB" w:eastAsia="zh-CN"/>
              </w:rPr>
              <w:lastRenderedPageBreak/>
              <w:t>Ericsson</w:t>
            </w:r>
          </w:p>
        </w:tc>
        <w:tc>
          <w:tcPr>
            <w:tcW w:w="1908" w:type="dxa"/>
          </w:tcPr>
          <w:p w14:paraId="7975B5DB" w14:textId="147ED6F1" w:rsidR="00273F4A" w:rsidRDefault="00273F4A" w:rsidP="00273F4A">
            <w:pPr>
              <w:rPr>
                <w:rFonts w:eastAsia="等线"/>
                <w:lang w:val="en-US" w:eastAsia="zh-CN"/>
              </w:rPr>
            </w:pPr>
            <w:r>
              <w:rPr>
                <w:rFonts w:eastAsia="等线"/>
                <w:lang w:val="en-US" w:eastAsia="zh-CN"/>
              </w:rPr>
              <w:t>Yes</w:t>
            </w:r>
          </w:p>
        </w:tc>
        <w:tc>
          <w:tcPr>
            <w:tcW w:w="6923" w:type="dxa"/>
          </w:tcPr>
          <w:p w14:paraId="6885159F" w14:textId="6108A2BB" w:rsidR="00273F4A" w:rsidRDefault="00273F4A" w:rsidP="00273F4A">
            <w:pPr>
              <w:rPr>
                <w:rFonts w:eastAsia="等线"/>
                <w:u w:val="single"/>
                <w:lang w:val="en-US" w:eastAsia="zh-CN"/>
              </w:rPr>
            </w:pPr>
            <w:r>
              <w:rPr>
                <w:rFonts w:eastAsia="等线"/>
                <w:lang w:val="en-US" w:eastAsia="zh-CN"/>
              </w:rPr>
              <w:t>Note that the question is quite clearly asking about legacy HO, not about CHO. Hence the legacy handling of too early/late HO applies.</w:t>
            </w:r>
            <w:r>
              <w:rPr>
                <w:rFonts w:eastAsia="等线"/>
                <w:lang w:val="en-US" w:eastAsia="zh-CN"/>
              </w:rPr>
              <w:br/>
              <w:t>Note also that in the scenario depicted in Figure 1 there is an ordinary HO (not a CHO) from cell A to cell B, followed by a failure in the cell B. Hence, since in that scenario the last HO is an ordinary HO, the legacy definitions of too early/too late HO should still be valid.</w:t>
            </w:r>
          </w:p>
        </w:tc>
      </w:tr>
      <w:tr w:rsidR="00273F4A" w14:paraId="233C0E08" w14:textId="77777777" w:rsidTr="00273F4A">
        <w:trPr>
          <w:trHeight w:val="461"/>
        </w:trPr>
        <w:tc>
          <w:tcPr>
            <w:tcW w:w="1700" w:type="dxa"/>
          </w:tcPr>
          <w:p w14:paraId="008A7614" w14:textId="74B9F756" w:rsidR="00273F4A" w:rsidRDefault="00FB64BC" w:rsidP="00273F4A">
            <w:pPr>
              <w:pStyle w:val="afc"/>
              <w:ind w:left="0"/>
              <w:rPr>
                <w:rFonts w:eastAsia="等线"/>
                <w:b/>
                <w:bCs/>
                <w:lang w:val="en-US" w:eastAsia="zh-CN"/>
              </w:rPr>
            </w:pPr>
            <w:r>
              <w:rPr>
                <w:rFonts w:eastAsia="等线"/>
                <w:b/>
                <w:bCs/>
                <w:lang w:val="en-US" w:eastAsia="zh-CN"/>
              </w:rPr>
              <w:t>Nokia</w:t>
            </w:r>
          </w:p>
        </w:tc>
        <w:tc>
          <w:tcPr>
            <w:tcW w:w="1908" w:type="dxa"/>
          </w:tcPr>
          <w:p w14:paraId="5AE0856D" w14:textId="18973D19" w:rsidR="00273F4A" w:rsidRDefault="00FB64BC" w:rsidP="00273F4A">
            <w:pPr>
              <w:rPr>
                <w:rFonts w:eastAsia="等线"/>
                <w:lang w:val="en-US" w:eastAsia="zh-CN"/>
              </w:rPr>
            </w:pPr>
            <w:r>
              <w:rPr>
                <w:rFonts w:eastAsia="等线"/>
                <w:lang w:val="en-US" w:eastAsia="zh-CN"/>
              </w:rPr>
              <w:t>Yes</w:t>
            </w:r>
          </w:p>
        </w:tc>
        <w:tc>
          <w:tcPr>
            <w:tcW w:w="6923" w:type="dxa"/>
          </w:tcPr>
          <w:p w14:paraId="726B8E39" w14:textId="77777777" w:rsidR="00273F4A" w:rsidRDefault="00273F4A" w:rsidP="00273F4A">
            <w:pPr>
              <w:rPr>
                <w:rFonts w:eastAsia="等线"/>
                <w:u w:val="single"/>
                <w:lang w:val="en-US" w:eastAsia="zh-CN"/>
              </w:rPr>
            </w:pPr>
          </w:p>
        </w:tc>
      </w:tr>
      <w:tr w:rsidR="00273F4A" w14:paraId="2D8B5209" w14:textId="77777777" w:rsidTr="00273F4A">
        <w:trPr>
          <w:trHeight w:val="461"/>
        </w:trPr>
        <w:tc>
          <w:tcPr>
            <w:tcW w:w="1700" w:type="dxa"/>
          </w:tcPr>
          <w:p w14:paraId="37E7A859" w14:textId="53EE4256" w:rsidR="00273F4A" w:rsidRDefault="00281351" w:rsidP="00273F4A">
            <w:pPr>
              <w:pStyle w:val="afc"/>
              <w:ind w:left="0"/>
              <w:rPr>
                <w:rFonts w:eastAsia="等线"/>
                <w:b/>
                <w:bCs/>
                <w:lang w:val="en-US" w:eastAsia="zh-CN"/>
              </w:rPr>
            </w:pPr>
            <w:r>
              <w:rPr>
                <w:rFonts w:eastAsia="等线" w:hint="eastAsia"/>
                <w:b/>
                <w:bCs/>
                <w:lang w:val="en-US" w:eastAsia="zh-CN"/>
              </w:rPr>
              <w:t>sharp</w:t>
            </w:r>
          </w:p>
        </w:tc>
        <w:tc>
          <w:tcPr>
            <w:tcW w:w="1908" w:type="dxa"/>
          </w:tcPr>
          <w:p w14:paraId="4D322331" w14:textId="763B6B43" w:rsidR="00273F4A" w:rsidRDefault="00281351" w:rsidP="00273F4A">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6923" w:type="dxa"/>
          </w:tcPr>
          <w:p w14:paraId="177CE5DF" w14:textId="5EAF95F4" w:rsidR="00273F4A" w:rsidRPr="00281351" w:rsidRDefault="00281351" w:rsidP="00273F4A">
            <w:pPr>
              <w:rPr>
                <w:rFonts w:eastAsia="等线"/>
                <w:lang w:val="en-US" w:eastAsia="zh-CN"/>
              </w:rPr>
            </w:pPr>
            <w:r w:rsidRPr="00281351">
              <w:rPr>
                <w:rFonts w:eastAsia="等线"/>
                <w:lang w:val="en-US" w:eastAsia="zh-CN"/>
              </w:rPr>
              <w:t>T</w:t>
            </w:r>
            <w:r w:rsidRPr="00281351">
              <w:rPr>
                <w:rFonts w:eastAsia="等线" w:hint="eastAsia"/>
                <w:lang w:val="en-US" w:eastAsia="zh-CN"/>
              </w:rPr>
              <w:t xml:space="preserve">he definitions in this question </w:t>
            </w:r>
            <w:r>
              <w:rPr>
                <w:rFonts w:eastAsia="等线" w:hint="eastAsia"/>
                <w:lang w:val="en-US" w:eastAsia="zh-CN"/>
              </w:rPr>
              <w:t>applies</w:t>
            </w:r>
            <w:r w:rsidRPr="00281351">
              <w:rPr>
                <w:rFonts w:eastAsia="等线" w:hint="eastAsia"/>
                <w:lang w:val="en-US" w:eastAsia="zh-CN"/>
              </w:rPr>
              <w:t xml:space="preserve"> for legacy handover.</w:t>
            </w:r>
          </w:p>
        </w:tc>
      </w:tr>
      <w:tr w:rsidR="005F2880" w14:paraId="2388194C" w14:textId="77777777" w:rsidTr="00273F4A">
        <w:trPr>
          <w:trHeight w:val="461"/>
        </w:trPr>
        <w:tc>
          <w:tcPr>
            <w:tcW w:w="1700" w:type="dxa"/>
          </w:tcPr>
          <w:p w14:paraId="54D6FBAF" w14:textId="32CD4C6E"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1908" w:type="dxa"/>
          </w:tcPr>
          <w:p w14:paraId="56824F4D" w14:textId="08F9D961" w:rsidR="005F2880" w:rsidRDefault="005F2880" w:rsidP="005F2880">
            <w:pPr>
              <w:rPr>
                <w:rFonts w:eastAsia="等线"/>
                <w:lang w:val="en-US" w:eastAsia="zh-CN"/>
              </w:rPr>
            </w:pPr>
            <w:r>
              <w:rPr>
                <w:rFonts w:eastAsia="等线" w:hint="eastAsia"/>
                <w:lang w:val="en-US" w:eastAsia="zh-CN"/>
              </w:rPr>
              <w:t>Y</w:t>
            </w:r>
            <w:r>
              <w:rPr>
                <w:rFonts w:eastAsia="等线"/>
                <w:lang w:val="en-US" w:eastAsia="zh-CN"/>
              </w:rPr>
              <w:t>es</w:t>
            </w:r>
          </w:p>
        </w:tc>
        <w:tc>
          <w:tcPr>
            <w:tcW w:w="6923" w:type="dxa"/>
          </w:tcPr>
          <w:p w14:paraId="602917EF" w14:textId="7415014D" w:rsidR="005F2880" w:rsidRDefault="005F2880" w:rsidP="005F2880">
            <w:pPr>
              <w:rPr>
                <w:rFonts w:eastAsia="等线"/>
                <w:u w:val="single"/>
                <w:lang w:val="en-US" w:eastAsia="zh-CN"/>
              </w:rPr>
            </w:pPr>
            <w:r>
              <w:rPr>
                <w:rFonts w:eastAsia="等线"/>
                <w:szCs w:val="20"/>
                <w:lang w:val="en-US"/>
              </w:rPr>
              <w:t xml:space="preserve">We think the meaning of “too late HO” for CHO is aligned with legacy HO, i.e. </w:t>
            </w:r>
            <w:r w:rsidRPr="000D45C2">
              <w:rPr>
                <w:rFonts w:eastAsia="等线"/>
                <w:szCs w:val="20"/>
                <w:lang w:val="en-US"/>
              </w:rPr>
              <w:t>RLF occurs</w:t>
            </w:r>
            <w:r>
              <w:rPr>
                <w:rFonts w:eastAsia="等线"/>
                <w:szCs w:val="20"/>
                <w:lang w:val="en-US"/>
              </w:rPr>
              <w:t xml:space="preserve"> </w:t>
            </w:r>
            <w:r w:rsidRPr="000D45C2">
              <w:rPr>
                <w:rFonts w:eastAsia="等线"/>
                <w:szCs w:val="20"/>
                <w:lang w:val="en-US"/>
              </w:rPr>
              <w:t xml:space="preserve">before the </w:t>
            </w:r>
            <w:r>
              <w:rPr>
                <w:rFonts w:eastAsia="等线"/>
                <w:szCs w:val="20"/>
                <w:lang w:val="en-US"/>
              </w:rPr>
              <w:t xml:space="preserve">triggering of CHO/HO, and </w:t>
            </w:r>
            <w:r w:rsidRPr="000337B1">
              <w:rPr>
                <w:rFonts w:eastAsia="等线"/>
                <w:szCs w:val="20"/>
                <w:lang w:val="en-US"/>
              </w:rPr>
              <w:t>timeConnFailure should be used for evaluating the condition for too early or too late HO</w:t>
            </w:r>
            <w:r>
              <w:rPr>
                <w:rFonts w:eastAsia="等线"/>
                <w:szCs w:val="20"/>
                <w:lang w:val="en-US"/>
              </w:rPr>
              <w:t>.</w:t>
            </w:r>
          </w:p>
        </w:tc>
      </w:tr>
      <w:tr w:rsidR="005F2880" w14:paraId="1F84BF2B" w14:textId="77777777" w:rsidTr="00273F4A">
        <w:trPr>
          <w:trHeight w:val="461"/>
        </w:trPr>
        <w:tc>
          <w:tcPr>
            <w:tcW w:w="1700" w:type="dxa"/>
          </w:tcPr>
          <w:p w14:paraId="373F3A8C" w14:textId="15A71AB9"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1908" w:type="dxa"/>
          </w:tcPr>
          <w:p w14:paraId="0FB5E0B5" w14:textId="3D26F28A" w:rsidR="005F2880" w:rsidRDefault="003118CB" w:rsidP="005F2880">
            <w:pPr>
              <w:rPr>
                <w:rFonts w:eastAsia="等线"/>
                <w:lang w:val="en-US" w:eastAsia="zh-CN"/>
              </w:rPr>
            </w:pPr>
            <w:r>
              <w:rPr>
                <w:rFonts w:eastAsia="等线" w:hint="eastAsia"/>
                <w:lang w:val="en-US" w:eastAsia="zh-CN"/>
              </w:rPr>
              <w:t>Yes</w:t>
            </w:r>
          </w:p>
        </w:tc>
        <w:tc>
          <w:tcPr>
            <w:tcW w:w="6923" w:type="dxa"/>
          </w:tcPr>
          <w:p w14:paraId="4F7A3D0B" w14:textId="77777777" w:rsidR="005F2880" w:rsidRDefault="005F2880" w:rsidP="005F2880">
            <w:pPr>
              <w:keepNext/>
              <w:keepLines/>
              <w:rPr>
                <w:rFonts w:eastAsia="等线"/>
                <w:szCs w:val="20"/>
                <w:u w:val="single"/>
                <w:lang w:val="en-US"/>
              </w:rPr>
            </w:pPr>
          </w:p>
        </w:tc>
      </w:tr>
      <w:tr w:rsidR="005F2880" w14:paraId="088AF360" w14:textId="77777777" w:rsidTr="00273F4A">
        <w:trPr>
          <w:trHeight w:val="461"/>
        </w:trPr>
        <w:tc>
          <w:tcPr>
            <w:tcW w:w="1700" w:type="dxa"/>
          </w:tcPr>
          <w:p w14:paraId="42A684E0" w14:textId="36BD160A" w:rsidR="005F2880" w:rsidRDefault="002D33B7" w:rsidP="005F2880">
            <w:pPr>
              <w:pStyle w:val="afc"/>
              <w:ind w:left="0"/>
              <w:rPr>
                <w:rFonts w:eastAsia="等线"/>
                <w:b/>
                <w:bCs/>
                <w:lang w:val="en-GB" w:eastAsia="zh-CN"/>
              </w:rPr>
            </w:pPr>
            <w:r w:rsidRPr="002D33B7">
              <w:rPr>
                <w:rFonts w:eastAsia="等线"/>
                <w:b/>
                <w:bCs/>
                <w:lang w:val="en-GB" w:eastAsia="zh-CN"/>
              </w:rPr>
              <w:t>Lenovo</w:t>
            </w:r>
          </w:p>
        </w:tc>
        <w:tc>
          <w:tcPr>
            <w:tcW w:w="1908" w:type="dxa"/>
          </w:tcPr>
          <w:p w14:paraId="09445E52" w14:textId="7D7D0071" w:rsidR="005F2880" w:rsidRDefault="002D33B7" w:rsidP="005F2880">
            <w:pPr>
              <w:rPr>
                <w:rFonts w:eastAsia="等线"/>
                <w:lang w:val="en-US" w:eastAsia="zh-CN"/>
              </w:rPr>
            </w:pPr>
            <w:r>
              <w:rPr>
                <w:rFonts w:eastAsia="等线"/>
                <w:lang w:val="en-US" w:eastAsia="zh-CN"/>
              </w:rPr>
              <w:t>Yes</w:t>
            </w:r>
          </w:p>
        </w:tc>
        <w:tc>
          <w:tcPr>
            <w:tcW w:w="6923" w:type="dxa"/>
          </w:tcPr>
          <w:p w14:paraId="1EE31435" w14:textId="77777777" w:rsidR="005F2880" w:rsidRDefault="005F2880" w:rsidP="005F2880">
            <w:pPr>
              <w:rPr>
                <w:rFonts w:eastAsia="等线"/>
                <w:u w:val="single"/>
                <w:lang w:val="en-US" w:eastAsia="zh-CN"/>
              </w:rPr>
            </w:pPr>
          </w:p>
        </w:tc>
      </w:tr>
      <w:tr w:rsidR="005F2880" w14:paraId="277702C4" w14:textId="77777777" w:rsidTr="00273F4A">
        <w:trPr>
          <w:trHeight w:val="461"/>
        </w:trPr>
        <w:tc>
          <w:tcPr>
            <w:tcW w:w="1700" w:type="dxa"/>
          </w:tcPr>
          <w:p w14:paraId="55A74D3D" w14:textId="196FA5C4" w:rsidR="005F2880" w:rsidRDefault="007F548F"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1908" w:type="dxa"/>
          </w:tcPr>
          <w:p w14:paraId="0E4B132D" w14:textId="7B403477" w:rsidR="005F2880" w:rsidRDefault="007F548F" w:rsidP="005F2880">
            <w:pPr>
              <w:rPr>
                <w:rFonts w:eastAsia="等线"/>
                <w:lang w:val="en-US" w:eastAsia="zh-CN"/>
              </w:rPr>
            </w:pPr>
            <w:r>
              <w:rPr>
                <w:rFonts w:eastAsia="等线" w:hint="eastAsia"/>
                <w:lang w:val="en-US" w:eastAsia="zh-CN"/>
              </w:rPr>
              <w:t>Y</w:t>
            </w:r>
            <w:r>
              <w:rPr>
                <w:rFonts w:eastAsia="等线"/>
                <w:lang w:val="en-US" w:eastAsia="zh-CN"/>
              </w:rPr>
              <w:t>es</w:t>
            </w:r>
          </w:p>
        </w:tc>
        <w:tc>
          <w:tcPr>
            <w:tcW w:w="6923" w:type="dxa"/>
          </w:tcPr>
          <w:p w14:paraId="712B5C0B" w14:textId="189D2F59" w:rsidR="005F2880" w:rsidRPr="007F548F" w:rsidRDefault="007F548F" w:rsidP="00E958A3">
            <w:pPr>
              <w:rPr>
                <w:rFonts w:eastAsia="等线"/>
                <w:lang w:val="en-US" w:eastAsia="zh-CN"/>
              </w:rPr>
            </w:pPr>
            <w:r w:rsidRPr="007F548F">
              <w:rPr>
                <w:rFonts w:eastAsia="等线" w:hint="eastAsia"/>
                <w:lang w:val="en-US" w:eastAsia="zh-CN"/>
              </w:rPr>
              <w:t>W</w:t>
            </w:r>
            <w:r w:rsidRPr="007F548F">
              <w:rPr>
                <w:rFonts w:eastAsia="等线"/>
                <w:lang w:val="en-US" w:eastAsia="zh-CN"/>
              </w:rPr>
              <w:t>e agre</w:t>
            </w:r>
            <w:r>
              <w:rPr>
                <w:rFonts w:eastAsia="等线"/>
                <w:lang w:val="en-US" w:eastAsia="zh-CN"/>
              </w:rPr>
              <w:t>e that that the definitions in this question are applied for legacy HO</w:t>
            </w:r>
            <w:r w:rsidR="00E958A3">
              <w:rPr>
                <w:rFonts w:eastAsia="等线"/>
                <w:lang w:val="en-US" w:eastAsia="zh-CN"/>
              </w:rPr>
              <w:t xml:space="preserve"> (</w:t>
            </w:r>
            <w:r>
              <w:rPr>
                <w:rFonts w:eastAsia="等线"/>
                <w:lang w:val="en-US" w:eastAsia="zh-CN"/>
              </w:rPr>
              <w:t>not about CHO</w:t>
            </w:r>
            <w:r w:rsidR="00E958A3">
              <w:rPr>
                <w:rFonts w:eastAsia="等线"/>
                <w:lang w:val="en-US" w:eastAsia="zh-CN"/>
              </w:rPr>
              <w:t>)</w:t>
            </w:r>
            <w:r>
              <w:rPr>
                <w:rFonts w:eastAsia="等线"/>
                <w:lang w:val="en-US" w:eastAsia="zh-CN"/>
              </w:rPr>
              <w:t>.</w:t>
            </w: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r>
        <w:rPr>
          <w:rFonts w:ascii="Arial" w:hAnsi="Arial"/>
          <w:lang w:val="en-US" w:eastAsia="zh-CN"/>
        </w:rPr>
        <w:t xml:space="preserve">In particular, </w:t>
      </w:r>
      <w:r w:rsidR="000B66D7">
        <w:rPr>
          <w:rFonts w:ascii="Arial" w:hAnsi="Arial"/>
          <w:lang w:val="en-US" w:eastAsia="zh-CN"/>
        </w:rPr>
        <w:t>in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pt;height:630.7pt" o:ole="">
            <v:imagedata r:id="rId14" o:title=""/>
          </v:shape>
          <o:OLEObject Type="Embed" ProgID="Visio.Drawing.15" ShapeID="_x0000_i1025" DrawAspect="Content" ObjectID="_1695728988" r:id="rId15"/>
        </w:object>
      </w:r>
    </w:p>
    <w:p w14:paraId="4FE2B56D" w14:textId="64FF0F72" w:rsidR="00B91E6E" w:rsidRDefault="00B91E6E" w:rsidP="00B91E6E">
      <w:pPr>
        <w:pStyle w:val="a7"/>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Q2: In case Option 2 is adopted, which concerns do you have?</w:t>
      </w:r>
    </w:p>
    <w:p w14:paraId="19A6A1C5" w14:textId="77777777" w:rsidR="007E11DB" w:rsidRDefault="007E11DB" w:rsidP="007E11DB">
      <w:pPr>
        <w:pStyle w:val="afc"/>
        <w:rPr>
          <w:rFonts w:ascii="Arial" w:eastAsia="宋体" w:hAnsi="Arial"/>
          <w:b/>
          <w:bCs/>
          <w:sz w:val="20"/>
          <w:szCs w:val="20"/>
          <w:u w:val="single"/>
          <w:lang w:val="en-US" w:eastAsia="zh-CN"/>
        </w:rPr>
      </w:pPr>
    </w:p>
    <w:p w14:paraId="5280380D" w14:textId="16EC4DC5" w:rsid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A:</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 xml:space="preserve">The legacy usage of timeConnFailure as described in Q1 is affected, because </w:t>
      </w:r>
      <w:r w:rsidRPr="007E11DB">
        <w:rPr>
          <w:rFonts w:ascii="Arial" w:eastAsia="宋体" w:hAnsi="Arial"/>
          <w:sz w:val="20"/>
          <w:szCs w:val="20"/>
          <w:lang w:val="en-US" w:eastAsia="zh-CN"/>
        </w:rPr>
        <w:t>the interpretation of timeConnFailure</w:t>
      </w:r>
      <w:r w:rsidR="00D43028">
        <w:rPr>
          <w:rFonts w:ascii="Arial" w:eastAsia="宋体" w:hAnsi="Arial"/>
          <w:sz w:val="20"/>
          <w:szCs w:val="20"/>
          <w:lang w:val="en-US" w:eastAsia="zh-CN"/>
        </w:rPr>
        <w:t xml:space="preserve"> would become ambiguous</w:t>
      </w:r>
      <w:r w:rsidRPr="007E11DB">
        <w:rPr>
          <w:rFonts w:ascii="Arial" w:eastAsia="宋体" w:hAnsi="Arial"/>
          <w:sz w:val="20"/>
          <w:szCs w:val="20"/>
          <w:lang w:val="en-US" w:eastAsia="zh-CN"/>
        </w:rPr>
        <w:t xml:space="preserve">, </w:t>
      </w:r>
      <w:r w:rsidR="00D43028">
        <w:rPr>
          <w:rFonts w:ascii="Arial" w:eastAsia="宋体" w:hAnsi="Arial"/>
          <w:sz w:val="20"/>
          <w:szCs w:val="20"/>
          <w:lang w:val="en-US" w:eastAsia="zh-CN"/>
        </w:rPr>
        <w:t>and hence</w:t>
      </w:r>
      <w:r w:rsidRPr="007E11DB">
        <w:rPr>
          <w:rFonts w:ascii="Arial" w:eastAsia="宋体" w:hAnsi="Arial"/>
          <w:sz w:val="20"/>
          <w:szCs w:val="20"/>
          <w:lang w:val="en-US" w:eastAsia="zh-CN"/>
        </w:rPr>
        <w:t xml:space="preserve"> erroneous HO </w:t>
      </w:r>
      <w:r w:rsidR="00190BD5">
        <w:rPr>
          <w:rFonts w:ascii="Arial" w:eastAsia="宋体" w:hAnsi="Arial"/>
          <w:sz w:val="20"/>
          <w:szCs w:val="20"/>
          <w:lang w:val="en-US" w:eastAsia="zh-CN"/>
        </w:rPr>
        <w:t>failure</w:t>
      </w:r>
      <w:r w:rsidRPr="007E11DB">
        <w:rPr>
          <w:rFonts w:ascii="Arial" w:eastAsia="宋体" w:hAnsi="Arial"/>
          <w:sz w:val="20"/>
          <w:szCs w:val="20"/>
          <w:lang w:val="en-US" w:eastAsia="zh-CN"/>
        </w:rPr>
        <w:t xml:space="preserve"> classifications</w:t>
      </w:r>
      <w:r w:rsidR="00D43028">
        <w:rPr>
          <w:rFonts w:ascii="Arial" w:eastAsia="宋体" w:hAnsi="Arial"/>
          <w:sz w:val="20"/>
          <w:szCs w:val="20"/>
          <w:lang w:val="en-US" w:eastAsia="zh-CN"/>
        </w:rPr>
        <w:t xml:space="preserve"> may occur,</w:t>
      </w:r>
      <w:r w:rsidRPr="007E11DB">
        <w:rPr>
          <w:rFonts w:ascii="Arial" w:eastAsia="宋体"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宋体" w:hAnsi="Arial" w:hint="eastAsia"/>
          <w:sz w:val="20"/>
          <w:szCs w:val="20"/>
          <w:lang w:val="en-US" w:eastAsia="zh-CN"/>
        </w:rPr>
        <w:t>t</w:t>
      </w:r>
      <w:r w:rsidRPr="007E11DB">
        <w:rPr>
          <w:rFonts w:ascii="Arial" w:eastAsia="宋体" w:hAnsi="Arial"/>
          <w:sz w:val="20"/>
          <w:szCs w:val="20"/>
          <w:lang w:val="en-US" w:eastAsia="zh-CN"/>
        </w:rPr>
        <w:t>his is wrong because the UE restarted the timeConnFailure at reception of CHO configuration</w:t>
      </w:r>
      <w:r w:rsidR="00D43028">
        <w:rPr>
          <w:rFonts w:ascii="Arial" w:eastAsia="宋体" w:hAnsi="Arial"/>
          <w:sz w:val="20"/>
          <w:szCs w:val="20"/>
          <w:lang w:val="en-US" w:eastAsia="zh-CN"/>
        </w:rPr>
        <w:t>.</w:t>
      </w:r>
    </w:p>
    <w:p w14:paraId="009AFF9E" w14:textId="77777777" w:rsidR="007E11DB" w:rsidRPr="007E11DB" w:rsidRDefault="007E11DB" w:rsidP="007E11DB">
      <w:pPr>
        <w:pStyle w:val="afc"/>
        <w:ind w:left="1440"/>
        <w:rPr>
          <w:rFonts w:ascii="Arial" w:eastAsia="宋体" w:hAnsi="Arial"/>
          <w:sz w:val="20"/>
          <w:szCs w:val="20"/>
          <w:lang w:val="en-US" w:eastAsia="zh-CN"/>
        </w:rPr>
      </w:pPr>
    </w:p>
    <w:p w14:paraId="1AE5CFEB" w14:textId="554D00CD" w:rsid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B:</w:t>
      </w:r>
      <w:r w:rsidRPr="007E11DB">
        <w:rPr>
          <w:rFonts w:ascii="Arial" w:eastAsia="宋体" w:hAnsi="Arial"/>
          <w:sz w:val="20"/>
          <w:szCs w:val="20"/>
          <w:lang w:val="en-US" w:eastAsia="zh-CN"/>
        </w:rPr>
        <w:t xml:space="preserve"> None. Please motivate your reply.</w:t>
      </w:r>
    </w:p>
    <w:p w14:paraId="46020DB2" w14:textId="77777777" w:rsidR="007E11DB" w:rsidRPr="007E11DB" w:rsidRDefault="007E11DB" w:rsidP="007E11DB">
      <w:pPr>
        <w:pStyle w:val="afc"/>
        <w:rPr>
          <w:rFonts w:ascii="Arial" w:eastAsia="宋体" w:hAnsi="Arial"/>
          <w:sz w:val="20"/>
          <w:szCs w:val="20"/>
          <w:lang w:val="en-US" w:eastAsia="zh-CN"/>
        </w:rPr>
      </w:pPr>
    </w:p>
    <w:p w14:paraId="06249F5B" w14:textId="71C73782" w:rsidR="007E11DB" w:rsidRPr="007E11DB" w:rsidRDefault="007E11DB" w:rsidP="007E11DB">
      <w:pPr>
        <w:pStyle w:val="afc"/>
        <w:numPr>
          <w:ilvl w:val="1"/>
          <w:numId w:val="16"/>
        </w:numPr>
        <w:rPr>
          <w:rFonts w:ascii="Arial" w:eastAsia="宋体" w:hAnsi="Arial"/>
          <w:sz w:val="20"/>
          <w:szCs w:val="20"/>
          <w:lang w:val="en-US" w:eastAsia="zh-CN"/>
        </w:rPr>
      </w:pPr>
      <w:r w:rsidRPr="007E11DB">
        <w:rPr>
          <w:rFonts w:ascii="Arial" w:eastAsia="宋体" w:hAnsi="Arial"/>
          <w:b/>
          <w:bCs/>
          <w:sz w:val="20"/>
          <w:szCs w:val="20"/>
          <w:u w:val="single"/>
          <w:lang w:val="en-US" w:eastAsia="zh-CN"/>
        </w:rPr>
        <w:t>C:</w:t>
      </w:r>
      <w:r>
        <w:rPr>
          <w:rFonts w:ascii="Arial" w:eastAsia="宋体" w:hAnsi="Arial"/>
          <w:sz w:val="20"/>
          <w:szCs w:val="20"/>
          <w:lang w:val="en-US" w:eastAsia="zh-CN"/>
        </w:rPr>
        <w:t xml:space="preserve"> Other. Please motivate your reply</w:t>
      </w:r>
      <w:r w:rsidR="0009431C">
        <w:rPr>
          <w:rFonts w:ascii="Arial" w:eastAsia="宋体"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4"/>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c"/>
              <w:ind w:left="0"/>
              <w:rPr>
                <w:rFonts w:eastAsia="等线"/>
                <w:b/>
                <w:bCs/>
                <w:lang w:val="en-US" w:eastAsia="zh-CN"/>
              </w:rPr>
            </w:pPr>
            <w:r>
              <w:rPr>
                <w:rFonts w:eastAsia="等线"/>
                <w:b/>
                <w:bCs/>
                <w:lang w:val="en-US" w:eastAsia="zh-CN"/>
              </w:rPr>
              <w:t xml:space="preserve">Qualcomm </w:t>
            </w:r>
          </w:p>
        </w:tc>
        <w:tc>
          <w:tcPr>
            <w:tcW w:w="2536" w:type="dxa"/>
          </w:tcPr>
          <w:p w14:paraId="70FE8657" w14:textId="793EC9A6" w:rsidR="00616C1C" w:rsidRDefault="008A6E65" w:rsidP="007463F6">
            <w:pPr>
              <w:rPr>
                <w:rFonts w:eastAsia="等线"/>
                <w:lang w:val="en-US" w:eastAsia="zh-CN"/>
              </w:rPr>
            </w:pPr>
            <w:r>
              <w:rPr>
                <w:rFonts w:eastAsia="等线"/>
                <w:lang w:val="en-US" w:eastAsia="zh-CN"/>
              </w:rPr>
              <w:t>B</w:t>
            </w:r>
          </w:p>
        </w:tc>
        <w:tc>
          <w:tcPr>
            <w:tcW w:w="5914" w:type="dxa"/>
          </w:tcPr>
          <w:p w14:paraId="57471099" w14:textId="77777777" w:rsidR="00616C1C" w:rsidRPr="00273F4A" w:rsidRDefault="008A6E65" w:rsidP="007463F6">
            <w:pPr>
              <w:rPr>
                <w:rFonts w:eastAsia="等线"/>
                <w:u w:val="single"/>
                <w:lang w:val="it-IT" w:eastAsia="zh-CN"/>
              </w:rPr>
            </w:pPr>
            <w:r w:rsidRPr="00273F4A">
              <w:rPr>
                <w:rFonts w:eastAsia="等线"/>
                <w:u w:val="single"/>
                <w:lang w:val="it-IT" w:eastAsia="zh-CN"/>
              </w:rPr>
              <w:t>Consider a scenario in legacy HO:</w:t>
            </w:r>
          </w:p>
          <w:p w14:paraId="174579CC" w14:textId="4221C9AE" w:rsidR="008A6E65" w:rsidRDefault="008A6E65" w:rsidP="007463F6">
            <w:pPr>
              <w:rPr>
                <w:rFonts w:eastAsia="等线"/>
                <w:u w:val="single"/>
                <w:lang w:val="en-US" w:eastAsia="zh-CN"/>
              </w:rPr>
            </w:pPr>
            <w:r>
              <w:rPr>
                <w:rFonts w:eastAsia="等线"/>
                <w:u w:val="single"/>
                <w:lang w:val="en-US" w:eastAsia="zh-CN"/>
              </w:rPr>
              <w:t xml:space="preserve">UE has received the configuration in cell A </w:t>
            </w:r>
            <m:oMath>
              <m:r>
                <w:rPr>
                  <w:rFonts w:ascii="Cambria Math" w:eastAsia="等线" w:hAnsi="Cambria Math"/>
                  <w:u w:val="single"/>
                  <w:lang w:val="en-US" w:eastAsia="zh-CN"/>
                </w:rPr>
                <m:t>-&gt;</m:t>
              </m:r>
            </m:oMath>
            <w:r>
              <w:rPr>
                <w:rFonts w:eastAsia="等线"/>
                <w:u w:val="single"/>
                <w:lang w:val="en-US" w:eastAsia="zh-CN"/>
              </w:rPr>
              <w:t xml:space="preserve"> perform successful HO to cell B </w:t>
            </w:r>
            <m:oMath>
              <m:r>
                <w:rPr>
                  <w:rFonts w:ascii="Cambria Math" w:eastAsia="等线" w:hAnsi="Cambria Math"/>
                  <w:u w:val="single"/>
                  <w:lang w:val="en-US" w:eastAsia="zh-CN"/>
                </w:rPr>
                <m:t>-&gt;</m:t>
              </m:r>
            </m:oMath>
            <w:r>
              <w:rPr>
                <w:rFonts w:eastAsia="等线"/>
                <w:u w:val="single"/>
                <w:lang w:val="en-US" w:eastAsia="zh-CN"/>
              </w:rPr>
              <w:t xml:space="preserve"> receives a new configuration for perfo</w:t>
            </w:r>
            <w:r w:rsidR="000634F7">
              <w:rPr>
                <w:rFonts w:eastAsia="等线"/>
                <w:u w:val="single"/>
                <w:lang w:val="en-US" w:eastAsia="zh-CN"/>
              </w:rPr>
              <w:t>r</w:t>
            </w:r>
            <w:r>
              <w:rPr>
                <w:rFonts w:eastAsia="等线"/>
                <w:u w:val="single"/>
                <w:lang w:val="en-US" w:eastAsia="zh-CN"/>
              </w:rPr>
              <w:t>ming HO to cell C</w:t>
            </w:r>
            <w:r w:rsidR="00BF093E">
              <w:rPr>
                <w:rFonts w:eastAsia="等线"/>
                <w:u w:val="single"/>
                <w:lang w:val="en-US" w:eastAsia="zh-CN"/>
              </w:rPr>
              <w:t xml:space="preserve"> (just after successful completion of Handover). </w:t>
            </w:r>
            <w:commentRangeStart w:id="7"/>
            <w:r w:rsidR="00BF093E">
              <w:rPr>
                <w:rFonts w:eastAsia="等线"/>
                <w:u w:val="single"/>
                <w:lang w:val="en-US" w:eastAsia="zh-CN"/>
              </w:rPr>
              <w:t xml:space="preserve">Once the new configuration is received the </w:t>
            </w:r>
            <w:r w:rsidR="006513D8">
              <w:rPr>
                <w:rFonts w:eastAsia="等线"/>
                <w:u w:val="single"/>
                <w:lang w:val="en-US" w:eastAsia="zh-CN"/>
              </w:rPr>
              <w:t xml:space="preserve">reference point is shifted to the time/event of reception of </w:t>
            </w:r>
            <w:r w:rsidR="000634F7">
              <w:rPr>
                <w:rFonts w:eastAsia="等线"/>
                <w:u w:val="single"/>
                <w:lang w:val="en-US" w:eastAsia="zh-CN"/>
              </w:rPr>
              <w:t xml:space="preserve">the </w:t>
            </w:r>
            <w:r w:rsidR="006513D8">
              <w:rPr>
                <w:rFonts w:eastAsia="等线"/>
                <w:u w:val="single"/>
                <w:lang w:val="en-US" w:eastAsia="zh-CN"/>
              </w:rPr>
              <w:t>new RRCReconfig.</w:t>
            </w:r>
            <w:commentRangeEnd w:id="7"/>
            <w:r w:rsidR="004F683F">
              <w:rPr>
                <w:rStyle w:val="afa"/>
                <w:rFonts w:eastAsia="宋体"/>
              </w:rPr>
              <w:commentReference w:id="7"/>
            </w:r>
          </w:p>
          <w:p w14:paraId="6F74B99A" w14:textId="2542DD26" w:rsidR="00B52F97" w:rsidRDefault="00B52F97" w:rsidP="007463F6">
            <w:pPr>
              <w:rPr>
                <w:rFonts w:eastAsia="等线"/>
                <w:u w:val="single"/>
                <w:lang w:val="en-US" w:eastAsia="zh-CN"/>
              </w:rPr>
            </w:pPr>
            <w:r>
              <w:rPr>
                <w:rFonts w:eastAsia="等线"/>
                <w:u w:val="single"/>
                <w:lang w:val="en-US" w:eastAsia="zh-CN"/>
              </w:rPr>
              <w:t xml:space="preserve">We should follow the same/similar mechanism. Once the new configuration is received UE is expected to </w:t>
            </w:r>
            <w:r w:rsidR="00461FA9">
              <w:rPr>
                <w:rFonts w:eastAsia="等线"/>
                <w:u w:val="single"/>
                <w:lang w:val="en-US" w:eastAsia="zh-CN"/>
              </w:rPr>
              <w:t xml:space="preserve">evaluate and perform the handover. If the UE is unable to perform the HO, then that implies </w:t>
            </w:r>
            <w:r w:rsidR="000634F7">
              <w:rPr>
                <w:rFonts w:eastAsia="等线"/>
                <w:u w:val="single"/>
                <w:lang w:val="en-US" w:eastAsia="zh-CN"/>
              </w:rPr>
              <w:t xml:space="preserve">the </w:t>
            </w:r>
            <w:r w:rsidR="00461FA9">
              <w:rPr>
                <w:rFonts w:eastAsia="等线"/>
                <w:u w:val="single"/>
                <w:lang w:val="en-US" w:eastAsia="zh-CN"/>
              </w:rPr>
              <w:t>CHO configuration is inappropriate and needs to be optimized.</w:t>
            </w:r>
          </w:p>
        </w:tc>
      </w:tr>
      <w:tr w:rsidR="00CD480D" w14:paraId="049E7241" w14:textId="77777777" w:rsidTr="00BA67E7">
        <w:trPr>
          <w:trHeight w:val="461"/>
        </w:trPr>
        <w:tc>
          <w:tcPr>
            <w:tcW w:w="2081" w:type="dxa"/>
          </w:tcPr>
          <w:p w14:paraId="5260D50B" w14:textId="77777777" w:rsidR="00CD480D" w:rsidRDefault="00CD480D" w:rsidP="00BA67E7">
            <w:pPr>
              <w:pStyle w:val="afc"/>
              <w:ind w:left="0"/>
              <w:rPr>
                <w:rFonts w:eastAsia="等线"/>
                <w:b/>
                <w:bCs/>
                <w:lang w:val="en-US" w:eastAsia="zh-CN"/>
              </w:rPr>
            </w:pPr>
            <w:r>
              <w:rPr>
                <w:rFonts w:eastAsia="等线"/>
                <w:b/>
                <w:bCs/>
                <w:lang w:val="en-US" w:eastAsia="zh-CN"/>
              </w:rPr>
              <w:lastRenderedPageBreak/>
              <w:t>Intel</w:t>
            </w:r>
          </w:p>
        </w:tc>
        <w:tc>
          <w:tcPr>
            <w:tcW w:w="2536" w:type="dxa"/>
          </w:tcPr>
          <w:p w14:paraId="67D9F477" w14:textId="77777777" w:rsidR="00CD480D" w:rsidRDefault="00CD480D" w:rsidP="00BA67E7">
            <w:pPr>
              <w:rPr>
                <w:rFonts w:eastAsia="等线"/>
                <w:lang w:val="en-US" w:eastAsia="zh-CN"/>
              </w:rPr>
            </w:pPr>
            <w:r>
              <w:rPr>
                <w:rFonts w:eastAsia="等线"/>
                <w:lang w:val="en-US" w:eastAsia="zh-CN"/>
              </w:rPr>
              <w:t>C</w:t>
            </w:r>
          </w:p>
        </w:tc>
        <w:tc>
          <w:tcPr>
            <w:tcW w:w="5914" w:type="dxa"/>
          </w:tcPr>
          <w:p w14:paraId="2F846188" w14:textId="77777777" w:rsidR="00CD480D" w:rsidRDefault="00CD480D" w:rsidP="00BA67E7">
            <w:pPr>
              <w:rPr>
                <w:rFonts w:eastAsia="等线"/>
                <w:u w:val="single"/>
                <w:lang w:val="en-US" w:eastAsia="zh-CN"/>
              </w:rPr>
            </w:pPr>
            <w:r>
              <w:rPr>
                <w:rFonts w:eastAsia="等线"/>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241C5959" w14:textId="510F5554" w:rsidR="00534E5A" w:rsidRDefault="00534E5A" w:rsidP="00534E5A">
            <w:pPr>
              <w:rPr>
                <w:rFonts w:eastAsia="等线"/>
                <w:lang w:val="en-US" w:eastAsia="zh-CN"/>
              </w:rPr>
            </w:pPr>
            <w:r>
              <w:rPr>
                <w:rFonts w:eastAsia="等线" w:hint="eastAsia"/>
                <w:lang w:val="en-US" w:eastAsia="zh-CN"/>
              </w:rPr>
              <w:t>A</w:t>
            </w:r>
          </w:p>
        </w:tc>
        <w:tc>
          <w:tcPr>
            <w:tcW w:w="5914" w:type="dxa"/>
          </w:tcPr>
          <w:p w14:paraId="6E9C7283" w14:textId="54495FAA" w:rsidR="00534E5A" w:rsidRDefault="00534E5A" w:rsidP="00534E5A">
            <w:pPr>
              <w:rPr>
                <w:rFonts w:eastAsia="等线"/>
                <w:u w:val="single"/>
                <w:lang w:val="en-US" w:eastAsia="zh-CN"/>
              </w:rPr>
            </w:pPr>
            <w:r>
              <w:rPr>
                <w:rFonts w:eastAsia="等线" w:hint="eastAsia"/>
                <w:u w:val="single"/>
                <w:lang w:val="en-US" w:eastAsia="zh-CN"/>
              </w:rPr>
              <w:t>W</w:t>
            </w:r>
            <w:r>
              <w:rPr>
                <w:rFonts w:eastAsia="等线"/>
                <w:u w:val="single"/>
                <w:lang w:val="en-US" w:eastAsia="zh-CN"/>
              </w:rPr>
              <w:t xml:space="preserve">e agree that overwriting the </w:t>
            </w:r>
            <w:r w:rsidRPr="00C44A53">
              <w:rPr>
                <w:rFonts w:eastAsia="等线"/>
                <w:u w:val="single"/>
                <w:lang w:val="en-US" w:eastAsia="zh-CN"/>
              </w:rPr>
              <w:t>timeConnFailure</w:t>
            </w:r>
            <w:r>
              <w:rPr>
                <w:rFonts w:eastAsia="等线"/>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655312D7" w14:textId="637871EC" w:rsidR="00534E5A" w:rsidRPr="000D45C2" w:rsidRDefault="000D45C2" w:rsidP="00534E5A">
            <w:pPr>
              <w:rPr>
                <w:rFonts w:eastAsia="Malgun Gothic"/>
                <w:lang w:val="en-US" w:eastAsia="ko-KR"/>
              </w:rPr>
            </w:pPr>
            <w:r>
              <w:rPr>
                <w:rFonts w:eastAsia="Malgun Gothic" w:hint="eastAsia"/>
                <w:lang w:val="en-US" w:eastAsia="ko-KR"/>
              </w:rPr>
              <w:t>B</w:t>
            </w:r>
          </w:p>
        </w:tc>
        <w:tc>
          <w:tcPr>
            <w:tcW w:w="5914" w:type="dxa"/>
          </w:tcPr>
          <w:p w14:paraId="0907DC90" w14:textId="77777777" w:rsidR="000D45C2" w:rsidRDefault="000D45C2" w:rsidP="000D45C2">
            <w:pPr>
              <w:rPr>
                <w:rFonts w:eastAsia="Malgun Gothic"/>
                <w:lang w:val="en-US" w:eastAsia="ko-KR"/>
              </w:rPr>
            </w:pPr>
            <w:r>
              <w:rPr>
                <w:rFonts w:eastAsia="Malgun Gothic"/>
                <w:lang w:val="en-US" w:eastAsia="ko-KR"/>
              </w:rPr>
              <w:t>In legacy, t</w:t>
            </w:r>
            <w:r w:rsidRPr="0034058B">
              <w:rPr>
                <w:rFonts w:eastAsia="Malgun Gothic" w:hint="eastAsia"/>
                <w:lang w:val="en-US" w:eastAsia="ko-KR"/>
              </w:rPr>
              <w:t>he</w:t>
            </w:r>
            <w:r w:rsidRPr="0034058B">
              <w:rPr>
                <w:rFonts w:eastAsia="Malgun Gothic"/>
                <w:lang w:val="en-US" w:eastAsia="ko-KR"/>
              </w:rPr>
              <w:t xml:space="preserve"> timer</w:t>
            </w:r>
            <w:r w:rsidRPr="0034058B">
              <w:rPr>
                <w:rFonts w:eastAsia="Malgun Gothic" w:hint="eastAsia"/>
                <w:lang w:val="en-US" w:eastAsia="ko-KR"/>
              </w:rPr>
              <w:t xml:space="preserve"> </w:t>
            </w:r>
            <w:r w:rsidRPr="00E534A4">
              <w:rPr>
                <w:rFonts w:eastAsia="Malgun Gothic" w:hint="eastAsia"/>
                <w:i/>
                <w:lang w:val="en-US" w:eastAsia="ko-KR"/>
              </w:rPr>
              <w:t>timeConnFailure</w:t>
            </w:r>
            <w:r w:rsidRPr="0034058B">
              <w:rPr>
                <w:rFonts w:eastAsia="Malgun Gothic" w:hint="eastAsia"/>
                <w:lang w:val="en-US" w:eastAsia="ko-KR"/>
              </w:rPr>
              <w:t xml:space="preserve"> and </w:t>
            </w:r>
            <w:r w:rsidRPr="0034058B">
              <w:rPr>
                <w:rFonts w:eastAsia="Malgun Gothic"/>
                <w:lang w:val="en-US" w:eastAsia="ko-KR"/>
              </w:rPr>
              <w:t xml:space="preserve">the field </w:t>
            </w:r>
            <w:r w:rsidRPr="00E534A4">
              <w:rPr>
                <w:rFonts w:eastAsia="Malgun Gothic"/>
                <w:i/>
                <w:lang w:val="en-US" w:eastAsia="ko-KR"/>
              </w:rPr>
              <w:t>previousPCell</w:t>
            </w:r>
            <w:r w:rsidRPr="0034058B">
              <w:rPr>
                <w:rFonts w:eastAsia="Malgun Gothic"/>
                <w:lang w:val="en-US" w:eastAsia="ko-KR"/>
              </w:rPr>
              <w:t xml:space="preserve"> can be</w:t>
            </w:r>
            <w:r>
              <w:rPr>
                <w:rFonts w:eastAsia="Malgun Gothic"/>
                <w:lang w:val="en-US" w:eastAsia="ko-KR"/>
              </w:rPr>
              <w:t xml:space="preserve"> typically</w:t>
            </w:r>
            <w:r w:rsidRPr="0034058B">
              <w:rPr>
                <w:rFonts w:eastAsia="Malgun Gothic"/>
                <w:lang w:val="en-US" w:eastAsia="ko-KR"/>
              </w:rPr>
              <w:t xml:space="preserve"> used to identify the RLF shortly after successful HO.</w:t>
            </w:r>
            <w:r>
              <w:rPr>
                <w:rFonts w:eastAsia="Malgun Gothic"/>
                <w:lang w:val="en-US" w:eastAsia="ko-KR"/>
              </w:rPr>
              <w:t xml:space="preserve"> And, if a new HO is initiated, </w:t>
            </w:r>
            <w:r w:rsidRPr="00E534A4">
              <w:rPr>
                <w:rFonts w:eastAsia="Malgun Gothic"/>
                <w:i/>
                <w:lang w:val="en-US" w:eastAsia="ko-KR"/>
              </w:rPr>
              <w:t>timeConnFailure</w:t>
            </w:r>
            <w:r>
              <w:rPr>
                <w:rFonts w:eastAsia="Malgun Gothic"/>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Malgun Gothic"/>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Malgun Gothic"/>
                <w:lang w:val="en-US" w:eastAsia="ko-KR"/>
              </w:rPr>
            </w:pPr>
            <w:r>
              <w:rPr>
                <w:rFonts w:eastAsia="Malgun Gothic" w:hint="eastAsia"/>
                <w:lang w:val="en-US" w:eastAsia="ko-KR"/>
              </w:rPr>
              <w:t xml:space="preserve">The concern A assumes that </w:t>
            </w:r>
            <w:bookmarkStart w:id="8" w:name="OLE_LINK3"/>
            <w:bookmarkStart w:id="9" w:name="OLE_LINK4"/>
            <w:r w:rsidRPr="00E534A4">
              <w:rPr>
                <w:rFonts w:eastAsia="Malgun Gothic"/>
                <w:i/>
                <w:lang w:val="en-US" w:eastAsia="ko-KR"/>
              </w:rPr>
              <w:t>timeConnFailure</w:t>
            </w:r>
            <w:r>
              <w:rPr>
                <w:rFonts w:eastAsia="Malgun Gothic"/>
                <w:lang w:val="en-US" w:eastAsia="ko-KR"/>
              </w:rPr>
              <w:t xml:space="preserve"> </w:t>
            </w:r>
            <w:bookmarkEnd w:id="8"/>
            <w:bookmarkEnd w:id="9"/>
            <w:r>
              <w:rPr>
                <w:rFonts w:eastAsia="Malgun Gothic"/>
                <w:lang w:val="en-US" w:eastAsia="ko-KR"/>
              </w:rPr>
              <w:t>should keep to run until the CHO execution, i.e. CHO initialization is CHO execution.</w:t>
            </w:r>
          </w:p>
          <w:p w14:paraId="315FEC85" w14:textId="77777777" w:rsidR="000D45C2" w:rsidRDefault="000D45C2" w:rsidP="000D45C2">
            <w:pPr>
              <w:rPr>
                <w:rFonts w:eastAsia="Malgun Gothic"/>
                <w:lang w:val="en-US" w:eastAsia="ko-KR"/>
              </w:rPr>
            </w:pPr>
            <w:r>
              <w:rPr>
                <w:rFonts w:eastAsia="Malgun Gothic" w:hint="eastAsia"/>
                <w:lang w:val="en-US" w:eastAsia="ko-KR"/>
              </w:rPr>
              <w:t xml:space="preserve">A question is </w:t>
            </w:r>
            <w:r>
              <w:rPr>
                <w:rFonts w:eastAsia="Malgun Gothic"/>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Malgun Gothic"/>
                <w:lang w:val="en-US" w:eastAsia="ko-KR"/>
              </w:rPr>
            </w:pPr>
            <w:r>
              <w:rPr>
                <w:rFonts w:eastAsia="Malgun Gothic"/>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等线"/>
                <w:szCs w:val="20"/>
                <w:u w:val="single"/>
                <w:lang w:val="en-US"/>
              </w:rPr>
            </w:pPr>
            <w:commentRangeStart w:id="10"/>
            <w:r>
              <w:rPr>
                <w:rFonts w:eastAsia="等线"/>
                <w:szCs w:val="20"/>
                <w:lang w:val="en-US"/>
              </w:rPr>
              <w:t xml:space="preserve">One more reason to support B is that </w:t>
            </w:r>
            <w:r w:rsidRPr="000D45C2">
              <w:rPr>
                <w:rFonts w:eastAsia="等线"/>
                <w:szCs w:val="20"/>
                <w:lang w:val="en-US"/>
              </w:rPr>
              <w:t>the scenario above also exist for legacy handover. In legacy two consecutive HOs, timeConnFailure represent the latest one.</w:t>
            </w:r>
            <w:commentRangeEnd w:id="10"/>
            <w:r w:rsidR="00154C75">
              <w:rPr>
                <w:rStyle w:val="afa"/>
                <w:rFonts w:eastAsia="宋体"/>
              </w:rPr>
              <w:commentReference w:id="10"/>
            </w:r>
          </w:p>
        </w:tc>
      </w:tr>
      <w:tr w:rsidR="00534E5A" w14:paraId="44270DF0" w14:textId="77777777" w:rsidTr="007463F6">
        <w:trPr>
          <w:trHeight w:val="461"/>
        </w:trPr>
        <w:tc>
          <w:tcPr>
            <w:tcW w:w="2081" w:type="dxa"/>
          </w:tcPr>
          <w:p w14:paraId="730EB6E2" w14:textId="274475BA" w:rsidR="00534E5A" w:rsidRDefault="00FC6529" w:rsidP="00534E5A">
            <w:pPr>
              <w:pStyle w:val="afc"/>
              <w:ind w:left="0"/>
              <w:rPr>
                <w:rFonts w:eastAsia="等线"/>
                <w:b/>
                <w:bCs/>
                <w:lang w:val="en-GB" w:eastAsia="zh-CN"/>
              </w:rPr>
            </w:pPr>
            <w:r>
              <w:rPr>
                <w:rFonts w:eastAsia="等线" w:hint="eastAsia"/>
                <w:b/>
                <w:bCs/>
                <w:lang w:val="en-GB" w:eastAsia="zh-CN"/>
              </w:rPr>
              <w:t>v</w:t>
            </w:r>
            <w:r>
              <w:rPr>
                <w:rFonts w:eastAsia="等线"/>
                <w:b/>
                <w:bCs/>
                <w:lang w:val="en-GB" w:eastAsia="zh-CN"/>
              </w:rPr>
              <w:t>ivo</w:t>
            </w:r>
          </w:p>
        </w:tc>
        <w:tc>
          <w:tcPr>
            <w:tcW w:w="2536" w:type="dxa"/>
          </w:tcPr>
          <w:p w14:paraId="168AED52" w14:textId="08651819" w:rsidR="00534E5A" w:rsidRDefault="00FC6529" w:rsidP="00534E5A">
            <w:pPr>
              <w:rPr>
                <w:rFonts w:eastAsia="等线"/>
                <w:lang w:val="en-US" w:eastAsia="zh-CN"/>
              </w:rPr>
            </w:pPr>
            <w:r>
              <w:rPr>
                <w:rFonts w:eastAsia="等线" w:hint="eastAsia"/>
                <w:lang w:val="en-US" w:eastAsia="zh-CN"/>
              </w:rPr>
              <w:t>B</w:t>
            </w:r>
          </w:p>
        </w:tc>
        <w:tc>
          <w:tcPr>
            <w:tcW w:w="5914" w:type="dxa"/>
          </w:tcPr>
          <w:p w14:paraId="6ABF337C" w14:textId="65199B9C" w:rsidR="00534E5A" w:rsidRPr="00FC6529" w:rsidRDefault="00FC6529" w:rsidP="00534E5A">
            <w:pPr>
              <w:rPr>
                <w:rFonts w:eastAsia="等线"/>
                <w:lang w:val="en-US" w:eastAsia="zh-CN"/>
              </w:rPr>
            </w:pPr>
            <w:r w:rsidRPr="00FC6529">
              <w:rPr>
                <w:rFonts w:eastAsia="等线" w:hint="eastAsia"/>
                <w:lang w:val="en-US" w:eastAsia="zh-CN"/>
              </w:rPr>
              <w:t>W</w:t>
            </w:r>
            <w:r w:rsidRPr="00FC6529">
              <w:rPr>
                <w:rFonts w:eastAsia="等线"/>
                <w:lang w:val="en-US" w:eastAsia="zh-CN"/>
              </w:rPr>
              <w:t>e</w:t>
            </w:r>
            <w:r>
              <w:rPr>
                <w:rFonts w:eastAsia="等线"/>
                <w:lang w:val="en-US" w:eastAsia="zh-CN"/>
              </w:rPr>
              <w:t xml:space="preserve"> also think it is reasonable to assume an RLF was associated with the latest RRC reconfiguration.</w:t>
            </w:r>
          </w:p>
        </w:tc>
      </w:tr>
      <w:tr w:rsidR="004F683F" w14:paraId="369F6F78" w14:textId="77777777" w:rsidTr="007463F6">
        <w:trPr>
          <w:trHeight w:val="461"/>
        </w:trPr>
        <w:tc>
          <w:tcPr>
            <w:tcW w:w="2081" w:type="dxa"/>
          </w:tcPr>
          <w:p w14:paraId="294E8DA0" w14:textId="66984BC5" w:rsidR="004F683F" w:rsidRDefault="004F683F" w:rsidP="004F683F">
            <w:pPr>
              <w:pStyle w:val="afc"/>
              <w:ind w:left="0"/>
              <w:rPr>
                <w:rFonts w:eastAsia="等线"/>
                <w:b/>
                <w:bCs/>
                <w:lang w:val="en-US" w:eastAsia="zh-CN"/>
              </w:rPr>
            </w:pPr>
            <w:r>
              <w:rPr>
                <w:rFonts w:eastAsia="等线"/>
                <w:b/>
                <w:bCs/>
                <w:lang w:val="en-GB" w:eastAsia="zh-CN"/>
              </w:rPr>
              <w:t>Ericsson</w:t>
            </w:r>
          </w:p>
        </w:tc>
        <w:tc>
          <w:tcPr>
            <w:tcW w:w="2536" w:type="dxa"/>
          </w:tcPr>
          <w:p w14:paraId="459BFA02" w14:textId="7B9FB10F" w:rsidR="004F683F" w:rsidRDefault="004F683F" w:rsidP="004F683F">
            <w:pPr>
              <w:rPr>
                <w:rFonts w:eastAsia="等线"/>
                <w:lang w:val="en-US" w:eastAsia="zh-CN"/>
              </w:rPr>
            </w:pPr>
            <w:r>
              <w:rPr>
                <w:rFonts w:eastAsia="等线"/>
                <w:lang w:val="en-US" w:eastAsia="zh-CN"/>
              </w:rPr>
              <w:t>A</w:t>
            </w:r>
          </w:p>
        </w:tc>
        <w:tc>
          <w:tcPr>
            <w:tcW w:w="5914" w:type="dxa"/>
          </w:tcPr>
          <w:p w14:paraId="38588D40" w14:textId="21811D89" w:rsidR="004F683F" w:rsidRDefault="004F683F" w:rsidP="004F683F">
            <w:pPr>
              <w:rPr>
                <w:rFonts w:eastAsia="等线"/>
                <w:lang w:val="en-US" w:eastAsia="zh-CN"/>
              </w:rPr>
            </w:pPr>
            <w:r>
              <w:rPr>
                <w:rFonts w:eastAsia="等线"/>
                <w:lang w:val="en-US" w:eastAsia="zh-CN"/>
              </w:rPr>
              <w:t xml:space="preserve">If Option 2 is adopted, it will not be possible for cell A to properly categorize the RLF in cell B. That is because the cell A will receive the timeConnFailure, but it cannot know whether this timeConnFailure was started at reception of the HO command in cell A or at reception of CHO configuration in cell B. Hence erroneous classification may occur at cell A. So basically with option 2, the network cannot optimize anymore HO parameters of cell A (as it did in legacy), it can only optimize CHO parameters of cell B. That breaks a legacy </w:t>
            </w:r>
            <w:r w:rsidR="00CC5FC1">
              <w:rPr>
                <w:rFonts w:eastAsia="等线"/>
                <w:lang w:val="en-US" w:eastAsia="zh-CN"/>
              </w:rPr>
              <w:t>functionality,</w:t>
            </w:r>
            <w:r>
              <w:rPr>
                <w:rFonts w:eastAsia="等线"/>
                <w:lang w:val="en-US" w:eastAsia="zh-CN"/>
              </w:rPr>
              <w:t xml:space="preserve"> and it also lead</w:t>
            </w:r>
            <w:r w:rsidR="00CC5FC1">
              <w:rPr>
                <w:rFonts w:eastAsia="等线"/>
                <w:lang w:val="en-US" w:eastAsia="zh-CN"/>
              </w:rPr>
              <w:t>s</w:t>
            </w:r>
            <w:r>
              <w:rPr>
                <w:rFonts w:eastAsia="等线"/>
                <w:lang w:val="en-US" w:eastAsia="zh-CN"/>
              </w:rPr>
              <w:t xml:space="preserve"> to some strange consequences, e.g:</w:t>
            </w:r>
          </w:p>
          <w:p w14:paraId="382FB362" w14:textId="6CAA5C33" w:rsidR="004F683F" w:rsidRDefault="004F683F" w:rsidP="004F683F">
            <w:pPr>
              <w:pStyle w:val="afc"/>
              <w:numPr>
                <w:ilvl w:val="0"/>
                <w:numId w:val="37"/>
              </w:numPr>
              <w:rPr>
                <w:rFonts w:eastAsia="等线"/>
                <w:lang w:val="en-US" w:eastAsia="zh-CN"/>
              </w:rPr>
            </w:pPr>
            <w:r w:rsidRPr="00E67661">
              <w:rPr>
                <w:rFonts w:eastAsia="等线"/>
                <w:lang w:val="en-US" w:eastAsia="zh-CN"/>
              </w:rPr>
              <w:t>if cell B does not configure CHO then</w:t>
            </w:r>
            <w:r>
              <w:rPr>
                <w:rFonts w:eastAsia="等线"/>
                <w:lang w:val="en-US" w:eastAsia="zh-CN"/>
              </w:rPr>
              <w:t xml:space="preserve"> the network </w:t>
            </w:r>
            <w:r w:rsidRPr="00E67661">
              <w:rPr>
                <w:rFonts w:eastAsia="等线"/>
                <w:b/>
                <w:bCs/>
                <w:u w:val="single"/>
                <w:lang w:val="en-US" w:eastAsia="zh-CN"/>
              </w:rPr>
              <w:t>can</w:t>
            </w:r>
            <w:r>
              <w:rPr>
                <w:rFonts w:eastAsia="等线"/>
                <w:lang w:val="en-US" w:eastAsia="zh-CN"/>
              </w:rPr>
              <w:t xml:space="preserve"> classify the HO from cell A </w:t>
            </w:r>
            <w:r w:rsidR="00E33D4D">
              <w:rPr>
                <w:rFonts w:eastAsia="等线"/>
                <w:lang w:val="en-US" w:eastAsia="zh-CN"/>
              </w:rPr>
              <w:t xml:space="preserve">to cell B </w:t>
            </w:r>
            <w:r>
              <w:rPr>
                <w:rFonts w:eastAsia="等线"/>
                <w:lang w:val="en-US" w:eastAsia="zh-CN"/>
              </w:rPr>
              <w:t xml:space="preserve">as a too early HO, </w:t>
            </w:r>
            <w:r>
              <w:rPr>
                <w:rFonts w:eastAsia="等线"/>
                <w:lang w:val="en-US" w:eastAsia="zh-CN"/>
              </w:rPr>
              <w:lastRenderedPageBreak/>
              <w:t xml:space="preserve">and then it can optimize </w:t>
            </w:r>
            <w:r w:rsidR="00815117">
              <w:rPr>
                <w:rFonts w:eastAsia="等线"/>
                <w:lang w:val="en-US" w:eastAsia="zh-CN"/>
              </w:rPr>
              <w:t xml:space="preserve">the </w:t>
            </w:r>
            <w:r>
              <w:rPr>
                <w:rFonts w:eastAsia="等线"/>
                <w:lang w:val="en-US" w:eastAsia="zh-CN"/>
              </w:rPr>
              <w:t>cell A ordinary HO parameters</w:t>
            </w:r>
            <w:r w:rsidR="00815117">
              <w:rPr>
                <w:rFonts w:eastAsia="等线"/>
                <w:lang w:val="en-US" w:eastAsia="zh-CN"/>
              </w:rPr>
              <w:t xml:space="preserve"> accordingly</w:t>
            </w:r>
            <w:r w:rsidR="001C5FBF">
              <w:rPr>
                <w:rFonts w:eastAsia="等线"/>
                <w:lang w:val="en-US" w:eastAsia="zh-CN"/>
              </w:rPr>
              <w:t>.</w:t>
            </w:r>
          </w:p>
          <w:p w14:paraId="591FD449" w14:textId="595C878A" w:rsidR="003B0916" w:rsidRDefault="004F683F" w:rsidP="003B0916">
            <w:pPr>
              <w:pStyle w:val="afc"/>
              <w:numPr>
                <w:ilvl w:val="0"/>
                <w:numId w:val="37"/>
              </w:numPr>
              <w:rPr>
                <w:rFonts w:eastAsia="等线"/>
                <w:lang w:val="en-US" w:eastAsia="zh-CN"/>
              </w:rPr>
            </w:pPr>
            <w:r>
              <w:rPr>
                <w:rFonts w:eastAsia="等线"/>
                <w:lang w:val="en-US" w:eastAsia="zh-CN"/>
              </w:rPr>
              <w:t xml:space="preserve">If cell B configures CHO, </w:t>
            </w:r>
            <w:r w:rsidRPr="00E67661">
              <w:rPr>
                <w:rFonts w:eastAsia="等线"/>
                <w:lang w:val="en-US" w:eastAsia="zh-CN"/>
              </w:rPr>
              <w:t>then</w:t>
            </w:r>
            <w:r>
              <w:rPr>
                <w:rFonts w:eastAsia="等线"/>
                <w:lang w:val="en-US" w:eastAsia="zh-CN"/>
              </w:rPr>
              <w:t xml:space="preserve"> the network </w:t>
            </w:r>
            <w:r w:rsidRPr="00E67661">
              <w:rPr>
                <w:rFonts w:eastAsia="等线"/>
                <w:b/>
                <w:bCs/>
                <w:u w:val="single"/>
                <w:lang w:val="en-US" w:eastAsia="zh-CN"/>
              </w:rPr>
              <w:t>cannot</w:t>
            </w:r>
            <w:r>
              <w:rPr>
                <w:rFonts w:eastAsia="等线"/>
                <w:lang w:val="en-US" w:eastAsia="zh-CN"/>
              </w:rPr>
              <w:t xml:space="preserve"> classify the HO from cell A </w:t>
            </w:r>
            <w:r w:rsidR="001C5FBF">
              <w:rPr>
                <w:rFonts w:eastAsia="等线"/>
                <w:lang w:val="en-US" w:eastAsia="zh-CN"/>
              </w:rPr>
              <w:t xml:space="preserve">to cell B </w:t>
            </w:r>
            <w:r>
              <w:rPr>
                <w:rFonts w:eastAsia="等线"/>
                <w:lang w:val="en-US" w:eastAsia="zh-CN"/>
              </w:rPr>
              <w:t>as a too early HO, and it can only optimize</w:t>
            </w:r>
            <w:r w:rsidR="00DC374B">
              <w:rPr>
                <w:rFonts w:eastAsia="等线"/>
                <w:lang w:val="en-US" w:eastAsia="zh-CN"/>
              </w:rPr>
              <w:t xml:space="preserve"> the</w:t>
            </w:r>
            <w:r>
              <w:rPr>
                <w:rFonts w:eastAsia="等线"/>
                <w:lang w:val="en-US" w:eastAsia="zh-CN"/>
              </w:rPr>
              <w:t xml:space="preserve"> cell B CHO parameters</w:t>
            </w:r>
          </w:p>
          <w:p w14:paraId="1D70A05C" w14:textId="77777777" w:rsidR="003B0916" w:rsidRPr="003B0916" w:rsidRDefault="003B0916" w:rsidP="003B0916">
            <w:pPr>
              <w:pStyle w:val="afc"/>
              <w:ind w:left="825"/>
              <w:rPr>
                <w:rFonts w:eastAsia="等线"/>
                <w:lang w:val="en-US" w:eastAsia="zh-CN"/>
              </w:rPr>
            </w:pPr>
          </w:p>
          <w:p w14:paraId="68185E5F" w14:textId="37CB9D90" w:rsidR="004F683F" w:rsidRPr="00E67661" w:rsidRDefault="004F683F" w:rsidP="004F683F">
            <w:pPr>
              <w:rPr>
                <w:rFonts w:eastAsia="等线"/>
                <w:lang w:val="en-US" w:eastAsia="zh-CN"/>
              </w:rPr>
            </w:pPr>
            <w:r>
              <w:rPr>
                <w:rFonts w:eastAsia="等线"/>
                <w:lang w:val="en-US" w:eastAsia="zh-CN"/>
              </w:rPr>
              <w:t xml:space="preserve">The above </w:t>
            </w:r>
            <w:r w:rsidR="003B0916">
              <w:rPr>
                <w:rFonts w:eastAsia="等线"/>
                <w:lang w:val="en-US" w:eastAsia="zh-CN"/>
              </w:rPr>
              <w:t>behavior</w:t>
            </w:r>
            <w:r>
              <w:rPr>
                <w:rFonts w:eastAsia="等线"/>
                <w:lang w:val="en-US" w:eastAsia="zh-CN"/>
              </w:rPr>
              <w:t xml:space="preserve"> is not technically justified. The classification of the HO from cell A to cell B should always be the same, irrespective of whether the cell B configures CHO or not, because if the HO parameters of cell A are lousy, they are lousy both when the CHO in cell B is configured and when it is not configured. </w:t>
            </w:r>
          </w:p>
          <w:p w14:paraId="0BD2F220" w14:textId="09E95F32" w:rsidR="004F683F" w:rsidRDefault="004F683F" w:rsidP="004F683F">
            <w:pPr>
              <w:rPr>
                <w:rFonts w:eastAsia="等线"/>
                <w:u w:val="single"/>
                <w:lang w:val="en-US" w:eastAsia="zh-CN"/>
              </w:rPr>
            </w:pPr>
            <w:r>
              <w:rPr>
                <w:rFonts w:eastAsia="等线"/>
                <w:lang w:val="en-US" w:eastAsia="zh-CN"/>
              </w:rPr>
              <w:t>We also note, as highlighted in our comments above to Samsung and Qualcomm, that it is not possible to compare the scenario in Figure 1 with a legacy scenario. In legacy, it can never happen that after reception of the legacy HO command in one cell, the UE gets an RLF in the same cell. Only HOF can occur in that cell after reception of the HO command or an RLF in the next cell. Whereas in Rel.17, an RLF can occur in cell B after reception of the CHO configuration. This is a new scenario different than legacy. So when this scenario occurs, we want to maintain the possibility for the network to evaluate whether the ordinary HO from cell A to cell B followed by an RLF was a too early HO. If we go for option 2 this possibility considered by Rel.16, will not be possible anymore in Rel.17. That is why we believe that option 2 would break a legacy functionality.</w:t>
            </w:r>
          </w:p>
        </w:tc>
      </w:tr>
      <w:tr w:rsidR="004F683F" w14:paraId="2F6A155E" w14:textId="77777777" w:rsidTr="007463F6">
        <w:trPr>
          <w:trHeight w:val="461"/>
        </w:trPr>
        <w:tc>
          <w:tcPr>
            <w:tcW w:w="2081" w:type="dxa"/>
          </w:tcPr>
          <w:p w14:paraId="1D843120" w14:textId="73A65ED7" w:rsidR="004F683F" w:rsidRDefault="00FB64BC" w:rsidP="004F683F">
            <w:pPr>
              <w:pStyle w:val="afc"/>
              <w:ind w:left="0"/>
              <w:rPr>
                <w:rFonts w:eastAsia="等线"/>
                <w:b/>
                <w:bCs/>
                <w:lang w:val="en-US" w:eastAsia="zh-CN"/>
              </w:rPr>
            </w:pPr>
            <w:r>
              <w:rPr>
                <w:rFonts w:eastAsia="等线"/>
                <w:b/>
                <w:bCs/>
                <w:lang w:val="en-US" w:eastAsia="zh-CN"/>
              </w:rPr>
              <w:lastRenderedPageBreak/>
              <w:t>Nokia</w:t>
            </w:r>
          </w:p>
        </w:tc>
        <w:tc>
          <w:tcPr>
            <w:tcW w:w="2536" w:type="dxa"/>
          </w:tcPr>
          <w:p w14:paraId="735D6CFE" w14:textId="50915072" w:rsidR="004F683F" w:rsidRDefault="00FB64BC" w:rsidP="004F683F">
            <w:pPr>
              <w:rPr>
                <w:rFonts w:eastAsia="等线"/>
                <w:lang w:val="en-US" w:eastAsia="zh-CN"/>
              </w:rPr>
            </w:pPr>
            <w:r>
              <w:rPr>
                <w:rFonts w:eastAsia="等线"/>
                <w:lang w:val="en-US" w:eastAsia="zh-CN"/>
              </w:rPr>
              <w:t>B</w:t>
            </w:r>
          </w:p>
        </w:tc>
        <w:tc>
          <w:tcPr>
            <w:tcW w:w="5914" w:type="dxa"/>
          </w:tcPr>
          <w:p w14:paraId="622B3A57" w14:textId="079C0204" w:rsidR="004F683F" w:rsidRPr="00FB64BC" w:rsidRDefault="00FB64BC" w:rsidP="004F683F">
            <w:pPr>
              <w:rPr>
                <w:rFonts w:eastAsia="等线"/>
                <w:lang w:val="en-US" w:eastAsia="zh-CN"/>
              </w:rPr>
            </w:pPr>
            <w:r w:rsidRPr="00FB64BC">
              <w:rPr>
                <w:rFonts w:eastAsia="等线"/>
                <w:lang w:val="en-US" w:eastAsia="zh-CN"/>
              </w:rPr>
              <w:t>If Option 2 is adopted, even if CHO is never triggered, the network will have information on the time between the configuration of CHO and CHO failure</w:t>
            </w:r>
          </w:p>
        </w:tc>
      </w:tr>
      <w:tr w:rsidR="004F683F" w14:paraId="167CF1F7" w14:textId="77777777" w:rsidTr="007463F6">
        <w:trPr>
          <w:trHeight w:val="461"/>
        </w:trPr>
        <w:tc>
          <w:tcPr>
            <w:tcW w:w="2081" w:type="dxa"/>
          </w:tcPr>
          <w:p w14:paraId="13C270FF" w14:textId="0C238C52" w:rsidR="004F683F" w:rsidRDefault="00651560" w:rsidP="004F683F">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575A2CE" w14:textId="4ACAD2AC" w:rsidR="004F683F" w:rsidRDefault="00651560" w:rsidP="004F683F">
            <w:pPr>
              <w:rPr>
                <w:rFonts w:eastAsia="等线"/>
                <w:lang w:val="en-US" w:eastAsia="zh-CN"/>
              </w:rPr>
            </w:pPr>
            <w:r>
              <w:rPr>
                <w:rFonts w:eastAsia="等线" w:hint="eastAsia"/>
                <w:lang w:val="en-US" w:eastAsia="zh-CN"/>
              </w:rPr>
              <w:t>A</w:t>
            </w:r>
          </w:p>
        </w:tc>
        <w:tc>
          <w:tcPr>
            <w:tcW w:w="5914" w:type="dxa"/>
          </w:tcPr>
          <w:p w14:paraId="2CF38D35" w14:textId="7F4F7DDC" w:rsidR="004F683F" w:rsidRDefault="00651560" w:rsidP="00651560">
            <w:pPr>
              <w:rPr>
                <w:rFonts w:eastAsia="等线"/>
                <w:u w:val="single"/>
                <w:lang w:val="en-US" w:eastAsia="zh-CN"/>
              </w:rPr>
            </w:pPr>
            <w:r>
              <w:rPr>
                <w:rFonts w:ascii="Arial" w:eastAsia="宋体" w:hAnsi="Arial"/>
                <w:sz w:val="20"/>
                <w:szCs w:val="20"/>
                <w:lang w:val="en-US" w:eastAsia="zh-CN"/>
              </w:rPr>
              <w:t>A</w:t>
            </w:r>
            <w:r>
              <w:rPr>
                <w:rFonts w:ascii="Arial" w:eastAsia="宋体" w:hAnsi="Arial" w:hint="eastAsia"/>
                <w:sz w:val="20"/>
                <w:szCs w:val="20"/>
                <w:lang w:val="en-US" w:eastAsia="zh-CN"/>
              </w:rPr>
              <w:t xml:space="preserve">gree with Ericsson, there may be </w:t>
            </w:r>
            <w:r>
              <w:rPr>
                <w:rFonts w:ascii="Arial" w:eastAsia="宋体" w:hAnsi="Arial"/>
                <w:sz w:val="20"/>
                <w:szCs w:val="20"/>
                <w:lang w:val="en-US" w:eastAsia="zh-CN"/>
              </w:rPr>
              <w:t>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 for option 2.</w:t>
            </w:r>
          </w:p>
        </w:tc>
      </w:tr>
      <w:tr w:rsidR="005F2880" w14:paraId="53FEB6FE" w14:textId="77777777" w:rsidTr="007463F6">
        <w:trPr>
          <w:trHeight w:val="461"/>
        </w:trPr>
        <w:tc>
          <w:tcPr>
            <w:tcW w:w="2081" w:type="dxa"/>
          </w:tcPr>
          <w:p w14:paraId="525B3DB0" w14:textId="02AAFAE8" w:rsidR="005F2880" w:rsidRDefault="005F2880" w:rsidP="005F2880">
            <w:pPr>
              <w:pStyle w:val="afc"/>
              <w:ind w:left="0"/>
              <w:rPr>
                <w:rFonts w:eastAsia="等线"/>
                <w:b/>
                <w:bCs/>
                <w:lang w:val="en-US" w:eastAsia="zh-CN"/>
              </w:rPr>
            </w:pPr>
            <w:r>
              <w:rPr>
                <w:rFonts w:eastAsia="等线" w:hint="eastAsia"/>
                <w:b/>
                <w:bCs/>
                <w:lang w:val="en-GB" w:eastAsia="zh-CN"/>
              </w:rPr>
              <w:t>N</w:t>
            </w:r>
            <w:r>
              <w:rPr>
                <w:rFonts w:eastAsia="等线"/>
                <w:b/>
                <w:bCs/>
                <w:lang w:val="en-GB" w:eastAsia="zh-CN"/>
              </w:rPr>
              <w:t>EC</w:t>
            </w:r>
          </w:p>
        </w:tc>
        <w:tc>
          <w:tcPr>
            <w:tcW w:w="2536" w:type="dxa"/>
          </w:tcPr>
          <w:p w14:paraId="115A622E" w14:textId="74683693" w:rsidR="005F2880" w:rsidRDefault="005F2880" w:rsidP="005F2880">
            <w:pPr>
              <w:rPr>
                <w:rFonts w:eastAsia="等线"/>
                <w:lang w:val="en-US" w:eastAsia="zh-CN"/>
              </w:rPr>
            </w:pPr>
            <w:r>
              <w:rPr>
                <w:rFonts w:eastAsia="等线" w:hint="eastAsia"/>
                <w:lang w:val="en-US" w:eastAsia="zh-CN"/>
              </w:rPr>
              <w:t>A</w:t>
            </w:r>
          </w:p>
        </w:tc>
        <w:tc>
          <w:tcPr>
            <w:tcW w:w="5914" w:type="dxa"/>
          </w:tcPr>
          <w:p w14:paraId="53753F00" w14:textId="5D028A42" w:rsidR="005F2880" w:rsidRDefault="005F2880" w:rsidP="005F2880">
            <w:pPr>
              <w:rPr>
                <w:rFonts w:eastAsia="等线"/>
                <w:u w:val="single"/>
                <w:lang w:val="en-US" w:eastAsia="zh-CN"/>
              </w:rPr>
            </w:pPr>
            <w:r w:rsidRPr="00013B4A">
              <w:rPr>
                <w:rFonts w:eastAsia="等线" w:hint="eastAsia"/>
                <w:szCs w:val="20"/>
                <w:lang w:val="en-US"/>
              </w:rPr>
              <w:t>W</w:t>
            </w:r>
            <w:r w:rsidRPr="00013B4A">
              <w:rPr>
                <w:rFonts w:eastAsia="等线"/>
                <w:szCs w:val="20"/>
                <w:lang w:val="en-US"/>
              </w:rPr>
              <w:t>e agree that</w:t>
            </w:r>
            <w:r>
              <w:rPr>
                <w:rFonts w:eastAsia="等线"/>
                <w:szCs w:val="20"/>
                <w:lang w:val="en-US"/>
              </w:rPr>
              <w:t xml:space="preserve"> we should avoid the</w:t>
            </w:r>
            <w:r w:rsidRPr="00013B4A">
              <w:rPr>
                <w:rFonts w:eastAsia="等线"/>
                <w:szCs w:val="20"/>
                <w:lang w:val="en-US"/>
              </w:rPr>
              <w:t xml:space="preserve"> overwriting the timeConnFailure.</w:t>
            </w:r>
          </w:p>
        </w:tc>
      </w:tr>
      <w:tr w:rsidR="005F2880" w14:paraId="5AA83C50" w14:textId="77777777" w:rsidTr="007463F6">
        <w:trPr>
          <w:trHeight w:val="461"/>
        </w:trPr>
        <w:tc>
          <w:tcPr>
            <w:tcW w:w="2081" w:type="dxa"/>
          </w:tcPr>
          <w:p w14:paraId="6DBF1FDD" w14:textId="0FFE03F5"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8364936" w14:textId="1EEA75CB" w:rsidR="005F2880" w:rsidRDefault="003118CB" w:rsidP="005F2880">
            <w:pPr>
              <w:rPr>
                <w:rFonts w:eastAsia="等线"/>
                <w:lang w:val="en-US" w:eastAsia="zh-CN"/>
              </w:rPr>
            </w:pPr>
            <w:r>
              <w:rPr>
                <w:rFonts w:eastAsia="等线" w:hint="eastAsia"/>
                <w:lang w:val="en-US" w:eastAsia="zh-CN"/>
              </w:rPr>
              <w:t>A</w:t>
            </w:r>
          </w:p>
        </w:tc>
        <w:tc>
          <w:tcPr>
            <w:tcW w:w="5914" w:type="dxa"/>
          </w:tcPr>
          <w:p w14:paraId="35A3740F" w14:textId="7426BF9A" w:rsidR="005F2880" w:rsidRDefault="003118CB" w:rsidP="005F2880">
            <w:pPr>
              <w:keepNext/>
              <w:keepLines/>
              <w:rPr>
                <w:rFonts w:eastAsia="等线"/>
                <w:szCs w:val="20"/>
                <w:u w:val="single"/>
                <w:lang w:val="en-US"/>
              </w:rPr>
            </w:pPr>
            <w:r>
              <w:rPr>
                <w:rFonts w:ascii="Arial" w:eastAsia="宋体" w:hAnsi="Arial" w:hint="eastAsia"/>
                <w:sz w:val="20"/>
                <w:szCs w:val="20"/>
                <w:lang w:val="en-US" w:eastAsia="zh-CN"/>
              </w:rPr>
              <w:t>W</w:t>
            </w:r>
            <w:r>
              <w:rPr>
                <w:rFonts w:ascii="Arial" w:eastAsia="宋体" w:hAnsi="Arial"/>
                <w:sz w:val="20"/>
                <w:szCs w:val="20"/>
                <w:lang w:val="en-US" w:eastAsia="zh-CN"/>
              </w:rPr>
              <w:t>e also agree that ambigu</w:t>
            </w:r>
            <w:r>
              <w:rPr>
                <w:rFonts w:ascii="Arial" w:eastAsia="宋体" w:hAnsi="Arial" w:hint="eastAsia"/>
                <w:sz w:val="20"/>
                <w:szCs w:val="20"/>
                <w:lang w:val="en-US" w:eastAsia="zh-CN"/>
              </w:rPr>
              <w:t xml:space="preserve">ous </w:t>
            </w:r>
            <w:r>
              <w:rPr>
                <w:rFonts w:ascii="Arial" w:eastAsia="宋体" w:hAnsi="Arial"/>
                <w:sz w:val="20"/>
                <w:szCs w:val="20"/>
                <w:lang w:val="en-US" w:eastAsia="zh-CN"/>
              </w:rPr>
              <w:t>interpretation</w:t>
            </w:r>
            <w:r>
              <w:rPr>
                <w:rFonts w:ascii="Arial" w:eastAsia="宋体" w:hAnsi="Arial" w:hint="eastAsia"/>
                <w:sz w:val="20"/>
                <w:szCs w:val="20"/>
                <w:lang w:val="en-US" w:eastAsia="zh-CN"/>
              </w:rPr>
              <w:t xml:space="preserve"> of timeConnFailure in the listed scenario</w:t>
            </w:r>
            <w:r>
              <w:rPr>
                <w:rFonts w:ascii="Arial" w:eastAsia="宋体" w:hAnsi="Arial"/>
                <w:sz w:val="20"/>
                <w:szCs w:val="20"/>
                <w:lang w:val="en-US" w:eastAsia="zh-CN"/>
              </w:rPr>
              <w:t xml:space="preserve"> should be avoided.</w:t>
            </w:r>
          </w:p>
        </w:tc>
      </w:tr>
      <w:tr w:rsidR="005F2880" w14:paraId="3C6C4552" w14:textId="77777777" w:rsidTr="007463F6">
        <w:trPr>
          <w:trHeight w:val="461"/>
        </w:trPr>
        <w:tc>
          <w:tcPr>
            <w:tcW w:w="2081" w:type="dxa"/>
          </w:tcPr>
          <w:p w14:paraId="031EB33D" w14:textId="67AB0C34" w:rsidR="005F2880" w:rsidRDefault="002E1027" w:rsidP="005F2880">
            <w:pPr>
              <w:pStyle w:val="afc"/>
              <w:ind w:left="0"/>
              <w:rPr>
                <w:rFonts w:eastAsia="等线"/>
                <w:b/>
                <w:bCs/>
                <w:lang w:val="en-GB" w:eastAsia="zh-CN"/>
              </w:rPr>
            </w:pPr>
            <w:r w:rsidRPr="00C52BDC">
              <w:rPr>
                <w:rFonts w:eastAsia="等线"/>
                <w:b/>
                <w:bCs/>
                <w:lang w:val="en-GB" w:eastAsia="zh-CN"/>
              </w:rPr>
              <w:t>Lenovo</w:t>
            </w:r>
          </w:p>
        </w:tc>
        <w:tc>
          <w:tcPr>
            <w:tcW w:w="2536" w:type="dxa"/>
          </w:tcPr>
          <w:p w14:paraId="4BCEED65" w14:textId="45781AE7" w:rsidR="005F2880" w:rsidRDefault="002E1027" w:rsidP="005F2880">
            <w:pPr>
              <w:rPr>
                <w:rFonts w:eastAsia="等线"/>
                <w:lang w:val="en-US" w:eastAsia="zh-CN"/>
              </w:rPr>
            </w:pPr>
            <w:r>
              <w:rPr>
                <w:rFonts w:eastAsia="等线" w:hint="eastAsia"/>
                <w:lang w:val="en-US" w:eastAsia="zh-CN"/>
              </w:rPr>
              <w:t>A</w:t>
            </w:r>
          </w:p>
        </w:tc>
        <w:tc>
          <w:tcPr>
            <w:tcW w:w="5914" w:type="dxa"/>
          </w:tcPr>
          <w:p w14:paraId="5C762B69" w14:textId="2D8CAC58" w:rsidR="005F2880" w:rsidRPr="002E1027" w:rsidRDefault="002E1027" w:rsidP="005F2880">
            <w:pPr>
              <w:rPr>
                <w:rFonts w:eastAsia="等线"/>
                <w:lang w:val="en-US" w:eastAsia="zh-CN"/>
              </w:rPr>
            </w:pPr>
            <w:r w:rsidRPr="002E1027">
              <w:rPr>
                <w:rFonts w:eastAsia="等线"/>
                <w:lang w:val="en-US" w:eastAsia="zh-CN"/>
              </w:rPr>
              <w:t>We agree that if Option 2 is adopted, erroneous HO failure classifications may occur.</w:t>
            </w:r>
          </w:p>
        </w:tc>
      </w:tr>
      <w:tr w:rsidR="005F2880" w14:paraId="60745ADF" w14:textId="77777777" w:rsidTr="007463F6">
        <w:trPr>
          <w:trHeight w:val="461"/>
        </w:trPr>
        <w:tc>
          <w:tcPr>
            <w:tcW w:w="2081" w:type="dxa"/>
          </w:tcPr>
          <w:p w14:paraId="20AC1D07" w14:textId="2617B632" w:rsidR="005F2880" w:rsidRDefault="00050800" w:rsidP="005F2880">
            <w:pPr>
              <w:pStyle w:val="afc"/>
              <w:ind w:left="0"/>
              <w:rPr>
                <w:rFonts w:eastAsia="等线"/>
                <w:b/>
                <w:bCs/>
                <w:lang w:val="en-US" w:eastAsia="zh-CN"/>
              </w:rPr>
            </w:pPr>
            <w:r>
              <w:rPr>
                <w:rFonts w:eastAsia="等线"/>
                <w:b/>
                <w:bCs/>
                <w:lang w:val="en-US" w:eastAsia="zh-CN"/>
              </w:rPr>
              <w:t>Huawei, HiSilicon</w:t>
            </w:r>
          </w:p>
        </w:tc>
        <w:tc>
          <w:tcPr>
            <w:tcW w:w="2536" w:type="dxa"/>
          </w:tcPr>
          <w:p w14:paraId="05E25EE7" w14:textId="76B5607F" w:rsidR="005F2880" w:rsidRDefault="00050800" w:rsidP="005F2880">
            <w:pPr>
              <w:rPr>
                <w:rFonts w:eastAsia="等线"/>
                <w:lang w:val="en-US" w:eastAsia="zh-CN"/>
              </w:rPr>
            </w:pPr>
            <w:r>
              <w:rPr>
                <w:rFonts w:eastAsia="等线" w:hint="eastAsia"/>
                <w:lang w:val="en-US" w:eastAsia="zh-CN"/>
              </w:rPr>
              <w:t>B</w:t>
            </w:r>
          </w:p>
        </w:tc>
        <w:tc>
          <w:tcPr>
            <w:tcW w:w="5914" w:type="dxa"/>
          </w:tcPr>
          <w:p w14:paraId="6930A0F5" w14:textId="3BF16F99" w:rsidR="0088545D" w:rsidRDefault="0088545D" w:rsidP="005F2880">
            <w:pPr>
              <w:rPr>
                <w:rFonts w:eastAsia="等线"/>
                <w:lang w:val="en-US" w:eastAsia="zh-CN"/>
              </w:rPr>
            </w:pPr>
            <w:r>
              <w:rPr>
                <w:rFonts w:eastAsia="等线" w:hint="eastAsia"/>
                <w:lang w:val="en-US" w:eastAsia="zh-CN"/>
              </w:rPr>
              <w:t>F</w:t>
            </w:r>
            <w:r>
              <w:rPr>
                <w:rFonts w:eastAsia="等线"/>
                <w:lang w:val="en-US" w:eastAsia="zh-CN"/>
              </w:rPr>
              <w:t>or figure 1, option 1 is to identify handover problem related to cell A, and we think it can be already supported by non-CHO Ues, e.g. if we remove CHO config step from option 1, the UE will use the timeConnFailure as legacy and then the network can do optimiation to Cell A based on Ues’ RLF report.</w:t>
            </w:r>
            <w:r>
              <w:rPr>
                <w:rFonts w:eastAsia="等线" w:hint="eastAsia"/>
                <w:lang w:val="en-US" w:eastAsia="zh-CN"/>
              </w:rPr>
              <w:t xml:space="preserve"> For</w:t>
            </w:r>
            <w:r>
              <w:rPr>
                <w:rFonts w:eastAsia="等线"/>
                <w:lang w:val="en-US" w:eastAsia="zh-CN"/>
              </w:rPr>
              <w:t xml:space="preserve"> option 2, we think the </w:t>
            </w:r>
            <w:r w:rsidR="00FE5292">
              <w:rPr>
                <w:rFonts w:eastAsia="等线"/>
                <w:lang w:val="en-US" w:eastAsia="zh-CN"/>
              </w:rPr>
              <w:t xml:space="preserve">RLF </w:t>
            </w:r>
            <w:r>
              <w:rPr>
                <w:rFonts w:eastAsia="等线"/>
                <w:lang w:val="en-US" w:eastAsia="zh-CN"/>
              </w:rPr>
              <w:t>problem is related to CHO, and there are two reasons:</w:t>
            </w:r>
          </w:p>
          <w:p w14:paraId="6ED8856C" w14:textId="77777777" w:rsidR="0088545D" w:rsidRDefault="0088545D" w:rsidP="0088545D">
            <w:pPr>
              <w:rPr>
                <w:rFonts w:eastAsia="等线"/>
                <w:lang w:val="en-US" w:eastAsia="zh-CN"/>
              </w:rPr>
            </w:pPr>
            <w:r w:rsidRPr="00204540">
              <w:rPr>
                <w:rFonts w:eastAsia="等线"/>
                <w:u w:val="single"/>
                <w:lang w:val="en-US" w:eastAsia="zh-CN"/>
              </w:rPr>
              <w:t>Reason#1:</w:t>
            </w:r>
            <w:r>
              <w:rPr>
                <w:rFonts w:eastAsia="等线"/>
                <w:lang w:val="en-US" w:eastAsia="zh-CN"/>
              </w:rPr>
              <w:t xml:space="preserve"> after the UE moves to cell B, for CHO functionality, the network should firstly send measurements to UE to collect CHO candidate cells (i.e. measurement control and measurement </w:t>
            </w:r>
            <w:r>
              <w:rPr>
                <w:rFonts w:eastAsia="等线"/>
                <w:lang w:val="en-US" w:eastAsia="zh-CN"/>
              </w:rPr>
              <w:lastRenderedPageBreak/>
              <w:t>report), and then the network will check with candidate cell in order to generate CHO config. In summary, CHO config step needs some time and it is a set of Uu/Xn procedures. We think that after CHO config step (i.e. after receving CHO configuration from Cell B), RLF events should be relevant to ongoing CHO (configured in Cell B), and it seems to be little relations to the handover from cell A to cell B.</w:t>
            </w:r>
          </w:p>
          <w:p w14:paraId="79F944AC" w14:textId="77777777" w:rsidR="00A921A2" w:rsidRDefault="00A921A2" w:rsidP="0088545D">
            <w:pPr>
              <w:rPr>
                <w:rFonts w:eastAsia="等线"/>
                <w:lang w:val="en-US" w:eastAsia="zh-CN"/>
              </w:rPr>
            </w:pPr>
            <w:r w:rsidRPr="00204540">
              <w:rPr>
                <w:rFonts w:eastAsia="等线"/>
                <w:u w:val="single"/>
                <w:lang w:val="en-US" w:eastAsia="zh-CN"/>
              </w:rPr>
              <w:t>Reason#2:</w:t>
            </w:r>
            <w:r>
              <w:rPr>
                <w:rFonts w:eastAsia="等线"/>
                <w:lang w:val="en-US" w:eastAsia="zh-CN"/>
              </w:rPr>
              <w:t xml:space="preserve"> </w:t>
            </w:r>
            <w:r w:rsidR="00FE5292">
              <w:rPr>
                <w:rFonts w:eastAsia="等线"/>
                <w:lang w:val="en-US" w:eastAsia="zh-CN"/>
              </w:rPr>
              <w:t xml:space="preserve">as mentioned above, if there is no CHO configured in figure 1, the RLF problem is seen to be related to handover from cell A to cell B and it has been covered by Rel-16 </w:t>
            </w:r>
            <w:r w:rsidR="00343B44">
              <w:rPr>
                <w:rFonts w:eastAsia="等线"/>
                <w:lang w:val="en-US" w:eastAsia="zh-CN"/>
              </w:rPr>
              <w:t>MRO.</w:t>
            </w:r>
          </w:p>
          <w:p w14:paraId="6ACC7A16" w14:textId="77777777" w:rsidR="00343B44" w:rsidRDefault="00343B44" w:rsidP="0088545D">
            <w:pPr>
              <w:rPr>
                <w:rFonts w:eastAsia="等线"/>
                <w:lang w:val="en-US" w:eastAsia="zh-CN"/>
              </w:rPr>
            </w:pPr>
          </w:p>
          <w:p w14:paraId="22201E40" w14:textId="77777777" w:rsidR="00343B44" w:rsidRDefault="00343B44" w:rsidP="0088545D">
            <w:pPr>
              <w:rPr>
                <w:rFonts w:eastAsia="等线"/>
                <w:lang w:val="en-US" w:eastAsia="zh-CN"/>
              </w:rPr>
            </w:pPr>
            <w:r>
              <w:rPr>
                <w:rFonts w:eastAsia="等线"/>
                <w:lang w:val="en-US" w:eastAsia="zh-CN"/>
              </w:rPr>
              <w:t>Regarding the concern from Ericsson “option 2 would break a legacy functionality.”, we do not think so. If option 2 is to be selected, timeConnFailure can be defined as below:</w:t>
            </w:r>
          </w:p>
          <w:p w14:paraId="60ED516A" w14:textId="77777777" w:rsidR="00343B44" w:rsidRDefault="00343B44" w:rsidP="00343B44">
            <w:pPr>
              <w:pStyle w:val="afc"/>
              <w:numPr>
                <w:ilvl w:val="0"/>
                <w:numId w:val="38"/>
              </w:numPr>
              <w:rPr>
                <w:rFonts w:eastAsia="等线"/>
                <w:lang w:val="en-US" w:eastAsia="zh-CN"/>
              </w:rPr>
            </w:pPr>
            <w:r>
              <w:rPr>
                <w:rFonts w:eastAsia="等线"/>
                <w:lang w:val="en-US" w:eastAsia="zh-CN"/>
              </w:rPr>
              <w:t>Legacy definition (started from reception of legacy HO command) + CHO part (started from reception of CHO HO command)</w:t>
            </w:r>
          </w:p>
          <w:p w14:paraId="52DF6A39" w14:textId="77777777" w:rsidR="00747316" w:rsidRDefault="00747316" w:rsidP="00747316">
            <w:pPr>
              <w:rPr>
                <w:rFonts w:eastAsia="等线"/>
                <w:lang w:val="en-US" w:eastAsia="zh-CN"/>
              </w:rPr>
            </w:pPr>
          </w:p>
          <w:p w14:paraId="585F70B9" w14:textId="79697AFF" w:rsidR="00747316" w:rsidRPr="00747316" w:rsidRDefault="00747316" w:rsidP="00045E0B">
            <w:pPr>
              <w:rPr>
                <w:rFonts w:eastAsia="等线"/>
                <w:lang w:val="en-US" w:eastAsia="zh-CN"/>
              </w:rPr>
            </w:pPr>
            <w:r>
              <w:rPr>
                <w:rFonts w:eastAsia="等线" w:hint="eastAsia"/>
                <w:lang w:val="en-US" w:eastAsia="zh-CN"/>
              </w:rPr>
              <w:t>I</w:t>
            </w:r>
            <w:r>
              <w:rPr>
                <w:rFonts w:eastAsia="等线"/>
                <w:lang w:val="en-US" w:eastAsia="zh-CN"/>
              </w:rPr>
              <w:t>t will not break the legacy functionality</w:t>
            </w:r>
            <w:r w:rsidR="00CC3C58">
              <w:rPr>
                <w:rFonts w:eastAsia="等线"/>
                <w:lang w:val="en-US" w:eastAsia="zh-CN"/>
              </w:rPr>
              <w:t xml:space="preserve">, i.e. </w:t>
            </w:r>
            <w:r>
              <w:rPr>
                <w:rFonts w:eastAsia="等线"/>
                <w:lang w:val="en-US" w:eastAsia="zh-CN"/>
              </w:rPr>
              <w:t xml:space="preserve">if the UE </w:t>
            </w:r>
            <w:r w:rsidR="00860B0C">
              <w:rPr>
                <w:rFonts w:eastAsia="等线"/>
                <w:lang w:val="en-US" w:eastAsia="zh-CN"/>
              </w:rPr>
              <w:t>performs le</w:t>
            </w:r>
            <w:r>
              <w:rPr>
                <w:rFonts w:eastAsia="等线"/>
                <w:lang w:val="en-US" w:eastAsia="zh-CN"/>
              </w:rPr>
              <w:t xml:space="preserve">gacy HO, legacy definition takes effects; if the UE </w:t>
            </w:r>
            <w:r w:rsidR="00045E0B">
              <w:rPr>
                <w:rFonts w:eastAsia="等线"/>
                <w:lang w:val="en-US" w:eastAsia="zh-CN"/>
              </w:rPr>
              <w:t>performs</w:t>
            </w:r>
            <w:r>
              <w:rPr>
                <w:rFonts w:eastAsia="等线"/>
                <w:lang w:val="en-US" w:eastAsia="zh-CN"/>
              </w:rPr>
              <w:t xml:space="preserve"> CHO, CHO</w:t>
            </w:r>
            <w:r w:rsidR="00B86F4C">
              <w:rPr>
                <w:rFonts w:eastAsia="等线"/>
                <w:lang w:val="en-US" w:eastAsia="zh-CN"/>
              </w:rPr>
              <w:t xml:space="preserve"> </w:t>
            </w:r>
            <w:r>
              <w:rPr>
                <w:rFonts w:eastAsia="等线"/>
                <w:lang w:val="en-US" w:eastAsia="zh-CN"/>
              </w:rPr>
              <w:t>part takes effects.</w:t>
            </w: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Q3: In case Option 1 is adopted, which concerns do you have? Please motivate your reply</w:t>
      </w:r>
      <w:r w:rsidR="001F4E61">
        <w:rPr>
          <w:rFonts w:ascii="Arial" w:eastAsia="宋体" w:hAnsi="Arial"/>
          <w:b/>
          <w:bCs/>
          <w:sz w:val="20"/>
          <w:szCs w:val="20"/>
          <w:u w:val="single"/>
          <w:lang w:val="en-US" w:eastAsia="zh-CN"/>
        </w:rPr>
        <w:t>.</w:t>
      </w:r>
    </w:p>
    <w:p w14:paraId="2CAF5A73" w14:textId="77777777" w:rsidR="00F42FD7" w:rsidRDefault="00F42FD7" w:rsidP="00F42FD7">
      <w:pPr>
        <w:rPr>
          <w:lang w:val="en-US" w:eastAsia="zh-CN"/>
        </w:rPr>
      </w:pPr>
    </w:p>
    <w:tbl>
      <w:tblPr>
        <w:tblStyle w:val="af4"/>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c"/>
              <w:ind w:left="0"/>
              <w:rPr>
                <w:rFonts w:eastAsia="等线"/>
                <w:b/>
                <w:bCs/>
                <w:lang w:val="en-US" w:eastAsia="zh-CN"/>
              </w:rPr>
            </w:pPr>
            <w:r>
              <w:rPr>
                <w:rFonts w:eastAsia="等线"/>
                <w:b/>
                <w:bCs/>
                <w:lang w:val="en-US" w:eastAsia="zh-CN"/>
              </w:rPr>
              <w:t>Qualcom</w:t>
            </w:r>
            <w:r w:rsidR="00AC543C">
              <w:rPr>
                <w:rFonts w:eastAsia="等线"/>
                <w:b/>
                <w:bCs/>
                <w:lang w:val="en-US" w:eastAsia="zh-CN"/>
              </w:rPr>
              <w:t>m</w:t>
            </w:r>
          </w:p>
        </w:tc>
        <w:tc>
          <w:tcPr>
            <w:tcW w:w="7822" w:type="dxa"/>
          </w:tcPr>
          <w:p w14:paraId="4A1DC19B" w14:textId="6BC37BAE" w:rsidR="00F42FD7" w:rsidRDefault="00985827" w:rsidP="007463F6">
            <w:pPr>
              <w:rPr>
                <w:rFonts w:eastAsia="等线"/>
                <w:u w:val="single"/>
                <w:lang w:val="en-US" w:eastAsia="zh-CN"/>
              </w:rPr>
            </w:pPr>
            <w:r>
              <w:rPr>
                <w:rFonts w:eastAsia="等线"/>
                <w:u w:val="single"/>
                <w:lang w:val="en-US" w:eastAsia="zh-CN"/>
              </w:rPr>
              <w:t xml:space="preserve">It breaks the framework and creates more confusion in the process of evaluation. It will make </w:t>
            </w:r>
            <w:r w:rsidR="00DF09E2">
              <w:rPr>
                <w:rFonts w:eastAsia="等线"/>
                <w:u w:val="single"/>
                <w:lang w:val="en-US" w:eastAsia="zh-CN"/>
              </w:rPr>
              <w:t xml:space="preserve">it </w:t>
            </w:r>
            <w:r>
              <w:rPr>
                <w:rFonts w:eastAsia="等线"/>
                <w:u w:val="single"/>
                <w:lang w:val="en-US" w:eastAsia="zh-CN"/>
              </w:rPr>
              <w:t xml:space="preserve">unclear when the </w:t>
            </w:r>
            <w:r w:rsidR="0069254A">
              <w:rPr>
                <w:rFonts w:eastAsia="等线"/>
                <w:u w:val="single"/>
                <w:lang w:val="en-US" w:eastAsia="zh-CN"/>
              </w:rPr>
              <w:t xml:space="preserve">handover process should be considered too late. For example, if UE receives the configuration in cell B but didn’t execute the configuration for </w:t>
            </w:r>
            <w:r w:rsidR="00921657">
              <w:rPr>
                <w:rFonts w:eastAsia="等线"/>
                <w:u w:val="single"/>
                <w:lang w:val="en-US" w:eastAsia="zh-CN"/>
              </w:rPr>
              <w:t xml:space="preserve">a </w:t>
            </w:r>
            <w:r w:rsidR="0069254A">
              <w:rPr>
                <w:rFonts w:eastAsia="等线"/>
                <w:u w:val="single"/>
                <w:lang w:val="en-US" w:eastAsia="zh-CN"/>
              </w:rPr>
              <w:t>long duration and RLF happens at cell B. Th</w:t>
            </w:r>
            <w:r w:rsidR="00AC543C">
              <w:rPr>
                <w:rFonts w:eastAsia="等线"/>
                <w:u w:val="single"/>
                <w:lang w:val="en-US" w:eastAsia="zh-CN"/>
              </w:rPr>
              <w:t>en, we will not optimize CHO configuration considering too early Handover. In my understanding</w:t>
            </w:r>
            <w:r w:rsidR="00921657">
              <w:rPr>
                <w:rFonts w:eastAsia="等线"/>
                <w:u w:val="single"/>
                <w:lang w:val="en-US" w:eastAsia="zh-CN"/>
              </w:rPr>
              <w:t>,</w:t>
            </w:r>
            <w:r w:rsidR="00AC543C">
              <w:rPr>
                <w:rFonts w:eastAsia="等线"/>
                <w:u w:val="single"/>
                <w:lang w:val="en-US" w:eastAsia="zh-CN"/>
              </w:rPr>
              <w:t xml:space="preserve"> if a new configuration is received then we should optimize the configuration such that CHO is perfo</w:t>
            </w:r>
            <w:r w:rsidR="00921657">
              <w:rPr>
                <w:rFonts w:eastAsia="等线"/>
                <w:u w:val="single"/>
                <w:lang w:val="en-US" w:eastAsia="zh-CN"/>
              </w:rPr>
              <w:t>r</w:t>
            </w:r>
            <w:r w:rsidR="00AC543C">
              <w:rPr>
                <w:rFonts w:eastAsia="等线"/>
                <w:u w:val="single"/>
                <w:lang w:val="en-US" w:eastAsia="zh-CN"/>
              </w:rPr>
              <w:t>med in a timely fashion.</w:t>
            </w:r>
          </w:p>
        </w:tc>
      </w:tr>
      <w:tr w:rsidR="00C076D3" w14:paraId="56DD45C9" w14:textId="77777777" w:rsidTr="00BA67E7">
        <w:trPr>
          <w:trHeight w:val="474"/>
        </w:trPr>
        <w:tc>
          <w:tcPr>
            <w:tcW w:w="2752" w:type="dxa"/>
          </w:tcPr>
          <w:p w14:paraId="44DC297D" w14:textId="77777777" w:rsidR="00C076D3" w:rsidRDefault="00C076D3" w:rsidP="00BA67E7">
            <w:pPr>
              <w:pStyle w:val="afc"/>
              <w:ind w:left="0"/>
              <w:rPr>
                <w:rFonts w:eastAsia="等线"/>
                <w:b/>
                <w:bCs/>
                <w:lang w:val="en-US" w:eastAsia="zh-CN"/>
              </w:rPr>
            </w:pPr>
            <w:r>
              <w:rPr>
                <w:rFonts w:eastAsia="等线"/>
                <w:b/>
                <w:bCs/>
                <w:lang w:val="en-US" w:eastAsia="zh-CN"/>
              </w:rPr>
              <w:t>Intel</w:t>
            </w:r>
          </w:p>
        </w:tc>
        <w:tc>
          <w:tcPr>
            <w:tcW w:w="7822" w:type="dxa"/>
          </w:tcPr>
          <w:p w14:paraId="4D3073F4" w14:textId="77777777" w:rsidR="00C076D3" w:rsidRDefault="00C076D3" w:rsidP="00BA67E7">
            <w:pPr>
              <w:rPr>
                <w:rFonts w:eastAsia="等线"/>
                <w:u w:val="single"/>
                <w:lang w:val="en-US" w:eastAsia="zh-CN"/>
              </w:rPr>
            </w:pPr>
            <w:r>
              <w:rPr>
                <w:rFonts w:eastAsia="等线"/>
                <w:u w:val="single"/>
                <w:lang w:val="en-US" w:eastAsia="zh-CN"/>
              </w:rPr>
              <w:t>Option 1 report the time where the CHO execution to RLF. Network will not have the time CHO is sent to the UE til CHO execution. This time is part of the total time 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c"/>
              <w:ind w:left="0"/>
              <w:rPr>
                <w:rFonts w:eastAsia="等线"/>
                <w:b/>
                <w:bCs/>
                <w:lang w:val="en-GB" w:eastAsia="zh-CN"/>
              </w:rPr>
            </w:pPr>
            <w:r>
              <w:rPr>
                <w:rFonts w:eastAsia="等线" w:hint="eastAsia"/>
                <w:b/>
                <w:bCs/>
                <w:lang w:val="en-GB" w:eastAsia="zh-CN"/>
              </w:rPr>
              <w:t>O</w:t>
            </w:r>
            <w:r>
              <w:rPr>
                <w:rFonts w:eastAsia="等线"/>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等线"/>
                <w:u w:val="single"/>
                <w:lang w:val="en-US"/>
              </w:rPr>
            </w:pPr>
            <w:r>
              <w:rPr>
                <w:rFonts w:eastAsia="等线" w:hint="eastAsia"/>
                <w:u w:val="single"/>
                <w:lang w:val="en-US"/>
              </w:rPr>
              <w:t>R</w:t>
            </w:r>
            <w:r>
              <w:rPr>
                <w:rFonts w:eastAsia="等线"/>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lastRenderedPageBreak/>
              <w:tab/>
              <w:t>Time between the first CHO execution and the corresponding CHO command received at UE at least in the CHO failure case.</w:t>
            </w:r>
          </w:p>
          <w:p w14:paraId="2994931D" w14:textId="33CA941E" w:rsidR="00F42FD7" w:rsidRPr="00304673" w:rsidRDefault="00304673" w:rsidP="007463F6">
            <w:pPr>
              <w:rPr>
                <w:rFonts w:eastAsia="等线"/>
                <w:u w:val="single"/>
                <w:lang w:val="en-US" w:eastAsia="zh-CN"/>
              </w:rPr>
            </w:pPr>
            <w:r>
              <w:rPr>
                <w:rFonts w:eastAsia="等线" w:hint="eastAsia"/>
                <w:u w:val="single"/>
                <w:lang w:val="en-US" w:eastAsia="zh-CN"/>
              </w:rPr>
              <w:t>T</w:t>
            </w:r>
            <w:r>
              <w:rPr>
                <w:rFonts w:eastAsia="等线"/>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c"/>
              <w:ind w:left="0"/>
              <w:rPr>
                <w:rFonts w:eastAsia="Malgun Gothic"/>
                <w:b/>
                <w:bCs/>
                <w:lang w:val="en-US" w:eastAsia="ko-KR"/>
              </w:rPr>
            </w:pPr>
            <w:r>
              <w:rPr>
                <w:rFonts w:eastAsia="Malgun Gothic" w:hint="eastAsia"/>
                <w:b/>
                <w:bCs/>
                <w:lang w:val="en-US" w:eastAsia="ko-KR"/>
              </w:rPr>
              <w:lastRenderedPageBreak/>
              <w:t>Samsung</w:t>
            </w:r>
          </w:p>
        </w:tc>
        <w:tc>
          <w:tcPr>
            <w:tcW w:w="7822" w:type="dxa"/>
          </w:tcPr>
          <w:p w14:paraId="3B7FC4D9" w14:textId="77777777" w:rsidR="000D45C2" w:rsidRDefault="000D45C2" w:rsidP="000D45C2">
            <w:pPr>
              <w:rPr>
                <w:rFonts w:eastAsia="Malgun Gothic"/>
                <w:lang w:val="en-US" w:eastAsia="ko-KR"/>
              </w:rPr>
            </w:pPr>
            <w:r w:rsidRPr="004E6881">
              <w:rPr>
                <w:rFonts w:eastAsia="Malgun Gothic" w:hint="eastAsia"/>
                <w:lang w:val="en-US" w:eastAsia="ko-KR"/>
              </w:rPr>
              <w:t>If the option 1 is adopted</w:t>
            </w:r>
            <w:r>
              <w:rPr>
                <w:rFonts w:eastAsia="Malgun Gothic"/>
                <w:lang w:val="en-US" w:eastAsia="ko-KR"/>
              </w:rPr>
              <w:t xml:space="preserve"> and the </w:t>
            </w:r>
            <w:r w:rsidRPr="00E534A4">
              <w:rPr>
                <w:rFonts w:eastAsia="Malgun Gothic"/>
                <w:i/>
                <w:lang w:val="en-US" w:eastAsia="ko-KR"/>
              </w:rPr>
              <w:t>timeConnFailure</w:t>
            </w:r>
            <w:r>
              <w:rPr>
                <w:rFonts w:eastAsia="Malgun Gothic"/>
                <w:lang w:val="en-US" w:eastAsia="ko-KR"/>
              </w:rPr>
              <w:t xml:space="preserve"> restarts at the CHO execution</w:t>
            </w:r>
            <w:r w:rsidRPr="004E6881">
              <w:rPr>
                <w:rFonts w:eastAsia="Malgun Gothic" w:hint="eastAsia"/>
                <w:lang w:val="en-US" w:eastAsia="ko-KR"/>
              </w:rPr>
              <w:t xml:space="preserve">, </w:t>
            </w:r>
            <w:r>
              <w:rPr>
                <w:rFonts w:eastAsia="Malgun Gothic"/>
                <w:lang w:val="en-US" w:eastAsia="ko-KR"/>
              </w:rPr>
              <w:t xml:space="preserve">we cannot see the </w:t>
            </w:r>
            <w:r w:rsidRPr="00525C76">
              <w:rPr>
                <w:rFonts w:eastAsia="Malgun Gothic"/>
                <w:lang w:val="en-US" w:eastAsia="ko-KR"/>
              </w:rPr>
              <w:t xml:space="preserve">time elapsed since the last </w:t>
            </w:r>
            <w:r>
              <w:rPr>
                <w:rFonts w:eastAsia="Malgun Gothic"/>
                <w:lang w:val="en-US" w:eastAsia="ko-KR"/>
              </w:rPr>
              <w:t>C</w:t>
            </w:r>
            <w:r w:rsidRPr="00525C76">
              <w:rPr>
                <w:rFonts w:eastAsia="Malgun Gothic"/>
                <w:lang w:val="en-US" w:eastAsia="ko-KR"/>
              </w:rPr>
              <w:t xml:space="preserve">HO initialization </w:t>
            </w:r>
            <w:r>
              <w:rPr>
                <w:rFonts w:eastAsia="Malgun Gothic"/>
                <w:lang w:val="en-US" w:eastAsia="ko-KR"/>
              </w:rPr>
              <w:t xml:space="preserve">(i.e. the last reception of CHO configuration) </w:t>
            </w:r>
            <w:r w:rsidRPr="00525C76">
              <w:rPr>
                <w:rFonts w:eastAsia="Malgun Gothic"/>
                <w:lang w:val="en-US" w:eastAsia="ko-KR"/>
              </w:rPr>
              <w:t xml:space="preserve">until </w:t>
            </w:r>
            <w:r>
              <w:rPr>
                <w:rFonts w:eastAsia="Malgun Gothic"/>
                <w:lang w:val="en-US" w:eastAsia="ko-KR"/>
              </w:rPr>
              <w:t xml:space="preserve">the </w:t>
            </w:r>
            <w:r w:rsidRPr="00525C76">
              <w:rPr>
                <w:rFonts w:eastAsia="Malgun Gothic"/>
                <w:lang w:val="en-US" w:eastAsia="ko-KR"/>
              </w:rPr>
              <w:t>connection failure</w:t>
            </w:r>
            <w:r>
              <w:rPr>
                <w:rFonts w:eastAsia="Malgun Gothic"/>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等线"/>
                <w:szCs w:val="20"/>
                <w:u w:val="single"/>
                <w:lang w:val="en-US"/>
              </w:rPr>
            </w:pPr>
            <w:r>
              <w:rPr>
                <w:rFonts w:eastAsia="Malgun Gothic"/>
                <w:lang w:val="en-US" w:eastAsia="ko-KR"/>
              </w:rPr>
              <w:t>Since the timer C is the t</w:t>
            </w:r>
            <w:r w:rsidRPr="00525C76">
              <w:rPr>
                <w:rFonts w:eastAsia="Malgun Gothic"/>
                <w:lang w:val="en-US" w:eastAsia="ko-KR"/>
              </w:rPr>
              <w:t>ime elapsed between the first CHO execution and the corresponding latest CHO configuration received for the selected target cell</w:t>
            </w:r>
            <w:r>
              <w:rPr>
                <w:rFonts w:eastAsia="Malgun Gothic"/>
                <w:lang w:val="en-US" w:eastAsia="ko-KR"/>
              </w:rPr>
              <w:t>, it’s invalid if the CHO execution doesn’t occur due to RLF.</w:t>
            </w:r>
          </w:p>
        </w:tc>
      </w:tr>
      <w:tr w:rsidR="00AF7FA4" w14:paraId="55203FD5" w14:textId="77777777" w:rsidTr="00F42FD7">
        <w:trPr>
          <w:trHeight w:val="474"/>
        </w:trPr>
        <w:tc>
          <w:tcPr>
            <w:tcW w:w="2752" w:type="dxa"/>
          </w:tcPr>
          <w:p w14:paraId="1241F5C8" w14:textId="07FFC731" w:rsidR="00AF7FA4" w:rsidRDefault="00AF7FA4" w:rsidP="00AF7FA4">
            <w:pPr>
              <w:pStyle w:val="afc"/>
              <w:ind w:left="0"/>
              <w:rPr>
                <w:rFonts w:eastAsia="等线"/>
                <w:b/>
                <w:bCs/>
                <w:lang w:val="en-GB" w:eastAsia="zh-CN"/>
              </w:rPr>
            </w:pPr>
            <w:r>
              <w:rPr>
                <w:rFonts w:eastAsia="等线"/>
                <w:b/>
                <w:bCs/>
                <w:lang w:val="en-GB" w:eastAsia="zh-CN"/>
              </w:rPr>
              <w:t>Ericsson</w:t>
            </w:r>
          </w:p>
        </w:tc>
        <w:tc>
          <w:tcPr>
            <w:tcW w:w="7822" w:type="dxa"/>
          </w:tcPr>
          <w:p w14:paraId="7A89597F" w14:textId="1F751F40" w:rsidR="00AF7FA4" w:rsidRDefault="00AF7FA4" w:rsidP="00AF7FA4">
            <w:pPr>
              <w:rPr>
                <w:rFonts w:eastAsia="等线"/>
                <w:lang w:val="en-US" w:eastAsia="zh-CN"/>
              </w:rPr>
            </w:pPr>
            <w:r>
              <w:rPr>
                <w:rFonts w:eastAsia="等线"/>
                <w:lang w:val="en-US" w:eastAsia="zh-CN"/>
              </w:rPr>
              <w:t>We do not foresee really any issue. There will not be any ambiguity on the handling of the timeConnFailure, since the handling will be exactly same as in legacy both from the network point of view and UE point of view.</w:t>
            </w:r>
            <w:r>
              <w:rPr>
                <w:rFonts w:eastAsia="等线"/>
                <w:lang w:val="en-US" w:eastAsia="zh-CN"/>
              </w:rPr>
              <w:br/>
            </w:r>
            <w:r w:rsidRPr="00C44ADB">
              <w:rPr>
                <w:rFonts w:eastAsia="等线"/>
                <w:b/>
                <w:bCs/>
                <w:u w:val="single"/>
                <w:lang w:val="en-US" w:eastAsia="zh-CN"/>
              </w:rPr>
              <w:t>@Qualcomm:</w:t>
            </w:r>
            <w:r>
              <w:rPr>
                <w:rFonts w:eastAsia="等线"/>
                <w:lang w:val="en-US" w:eastAsia="zh-CN"/>
              </w:rPr>
              <w:t xml:space="preserve"> we do not understand this argument “</w:t>
            </w:r>
            <w:r>
              <w:rPr>
                <w:rFonts w:eastAsia="等线"/>
                <w:u w:val="single"/>
                <w:lang w:val="en-US" w:eastAsia="zh-CN"/>
              </w:rPr>
              <w:t>we will not optimize CHO configuration considering too early Handover</w:t>
            </w:r>
            <w:r>
              <w:rPr>
                <w:rFonts w:eastAsia="等线"/>
                <w:lang w:val="en-US" w:eastAsia="zh-CN"/>
              </w:rPr>
              <w:t>”. The too early CHO is actually considered because when the UE executes a CHO from cell B to cell C, the timeConnFailure is started, and the NW can judge whether the CHO from cell B to cell C was a too early CHO</w:t>
            </w:r>
            <w:r w:rsidR="00C049B6">
              <w:rPr>
                <w:rFonts w:eastAsia="等线"/>
                <w:lang w:val="en-US" w:eastAsia="zh-CN"/>
              </w:rPr>
              <w:t>,</w:t>
            </w:r>
            <w:r>
              <w:rPr>
                <w:rFonts w:eastAsia="等线"/>
                <w:lang w:val="en-US" w:eastAsia="zh-CN"/>
              </w:rPr>
              <w:t xml:space="preserve"> in case an RLF occurs in cell C. </w:t>
            </w:r>
            <w:r w:rsidR="00F7643D">
              <w:rPr>
                <w:rFonts w:eastAsia="等线"/>
                <w:lang w:val="en-US" w:eastAsia="zh-CN"/>
              </w:rPr>
              <w:br/>
            </w:r>
            <w:r>
              <w:rPr>
                <w:rFonts w:eastAsia="等线"/>
                <w:lang w:val="en-US" w:eastAsia="zh-CN"/>
              </w:rPr>
              <w:t>Rather, with option 2, it will not be possible anymore to evaluate the too early ordinary HO from cell A to cell B</w:t>
            </w:r>
            <w:r w:rsidR="00F7643D">
              <w:rPr>
                <w:rFonts w:eastAsia="等线"/>
                <w:lang w:val="en-US" w:eastAsia="zh-CN"/>
              </w:rPr>
              <w:t>. So that is what creates confusion in the evaluation process.</w:t>
            </w:r>
          </w:p>
          <w:p w14:paraId="23CB9BAF" w14:textId="023B4DE8" w:rsidR="00AF7FA4" w:rsidRDefault="00AF7FA4" w:rsidP="00AF7FA4">
            <w:pPr>
              <w:rPr>
                <w:rFonts w:eastAsia="等线"/>
                <w:u w:val="single"/>
                <w:lang w:val="en-US" w:eastAsia="zh-CN"/>
              </w:rPr>
            </w:pPr>
            <w:r w:rsidRPr="00C44ADB">
              <w:rPr>
                <w:rFonts w:eastAsia="等线"/>
                <w:b/>
                <w:bCs/>
                <w:u w:val="single"/>
                <w:lang w:val="en-US" w:eastAsia="zh-CN"/>
              </w:rPr>
              <w:t>@Samsung:</w:t>
            </w:r>
            <w:r>
              <w:rPr>
                <w:rFonts w:eastAsia="等线"/>
                <w:lang w:val="en-US" w:eastAsia="zh-CN"/>
              </w:rPr>
              <w:t xml:space="preserve"> Note that the UE will always start the time C when it gets a CHO configuration, because it does not know whether it will really execute this CHO or if an RLF will happen before executing the CHO. Hence, the UE has to always start the Time C at CHO configuration reception. So if an RLF occurs in cell B, it seems very straightforward for the UE to include the Time C (which will be the time between CHO configuration and RLF) in the RLF-Report.</w:t>
            </w:r>
          </w:p>
        </w:tc>
      </w:tr>
      <w:tr w:rsidR="00AF7FA4" w14:paraId="5DCC4164" w14:textId="77777777" w:rsidTr="00F42FD7">
        <w:trPr>
          <w:trHeight w:val="474"/>
        </w:trPr>
        <w:tc>
          <w:tcPr>
            <w:tcW w:w="2752" w:type="dxa"/>
          </w:tcPr>
          <w:p w14:paraId="513DB9DD" w14:textId="55565F84" w:rsidR="00AF7FA4" w:rsidRDefault="00FB64BC" w:rsidP="00AF7FA4">
            <w:pPr>
              <w:pStyle w:val="afc"/>
              <w:ind w:left="0"/>
              <w:rPr>
                <w:rFonts w:eastAsia="等线"/>
                <w:b/>
                <w:bCs/>
                <w:lang w:val="en-US" w:eastAsia="zh-CN"/>
              </w:rPr>
            </w:pPr>
            <w:r>
              <w:rPr>
                <w:rFonts w:eastAsia="等线"/>
                <w:b/>
                <w:bCs/>
                <w:lang w:val="en-US" w:eastAsia="zh-CN"/>
              </w:rPr>
              <w:t>Nokia</w:t>
            </w:r>
          </w:p>
        </w:tc>
        <w:tc>
          <w:tcPr>
            <w:tcW w:w="7822" w:type="dxa"/>
          </w:tcPr>
          <w:p w14:paraId="2FFED208" w14:textId="254217C3" w:rsidR="00AF7FA4" w:rsidRDefault="00FB64BC" w:rsidP="00AF7FA4">
            <w:pPr>
              <w:rPr>
                <w:rFonts w:eastAsia="等线"/>
                <w:u w:val="single"/>
                <w:lang w:val="en-US" w:eastAsia="zh-CN"/>
              </w:rPr>
            </w:pPr>
            <w:r>
              <w:rPr>
                <w:rStyle w:val="normaltextrun"/>
                <w:color w:val="000000"/>
                <w:shd w:val="clear" w:color="auto" w:fill="FFFFFF"/>
                <w:lang w:val="en-US"/>
              </w:rPr>
              <w:t>In option 1, if CHO is configured but never triggered, none of the timers (C and D=timeConnFailure) will have a meaningful value so no useful information is offered to the network. </w:t>
            </w:r>
            <w:r>
              <w:rPr>
                <w:rStyle w:val="eop"/>
                <w:color w:val="000000"/>
                <w:shd w:val="clear" w:color="auto" w:fill="FFFFFF"/>
              </w:rPr>
              <w:t> </w:t>
            </w:r>
          </w:p>
        </w:tc>
      </w:tr>
      <w:tr w:rsidR="00AF7FA4" w14:paraId="295E3578" w14:textId="77777777" w:rsidTr="00F42FD7">
        <w:trPr>
          <w:trHeight w:val="474"/>
        </w:trPr>
        <w:tc>
          <w:tcPr>
            <w:tcW w:w="2752" w:type="dxa"/>
          </w:tcPr>
          <w:p w14:paraId="7FF573EA" w14:textId="1B6C3146" w:rsidR="00AF7FA4" w:rsidRDefault="003118CB" w:rsidP="00AF7FA4">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7822" w:type="dxa"/>
          </w:tcPr>
          <w:p w14:paraId="1667DB8C" w14:textId="4078FA94" w:rsidR="00AF7FA4" w:rsidRDefault="003118CB" w:rsidP="00AF7FA4">
            <w:pPr>
              <w:rPr>
                <w:rFonts w:eastAsia="等线"/>
                <w:u w:val="single"/>
                <w:lang w:val="en-US" w:eastAsia="zh-CN"/>
              </w:rPr>
            </w:pPr>
            <w:r>
              <w:rPr>
                <w:rFonts w:eastAsia="等线" w:hint="eastAsia"/>
                <w:u w:val="single"/>
                <w:lang w:val="en-US" w:eastAsia="zh-CN"/>
              </w:rPr>
              <w:t>@</w:t>
            </w:r>
            <w:r>
              <w:rPr>
                <w:rFonts w:eastAsia="等线"/>
                <w:u w:val="single"/>
                <w:lang w:val="en-US" w:eastAsia="zh-CN"/>
              </w:rPr>
              <w:t xml:space="preserve">Nokia: </w:t>
            </w:r>
            <w:r w:rsidRPr="003118CB">
              <w:rPr>
                <w:rFonts w:eastAsia="等线"/>
                <w:lang w:val="en-US" w:eastAsia="zh-CN"/>
              </w:rPr>
              <w:t xml:space="preserve">For the scenario that </w:t>
            </w:r>
            <w:r w:rsidRPr="003118CB">
              <w:rPr>
                <w:rStyle w:val="normaltextrun"/>
                <w:color w:val="000000"/>
                <w:shd w:val="clear" w:color="auto" w:fill="FFFFFF"/>
                <w:lang w:val="en-US"/>
              </w:rPr>
              <w:t>CHO is configured but never triggered</w:t>
            </w:r>
            <w:r>
              <w:rPr>
                <w:rStyle w:val="normaltextrun"/>
                <w:color w:val="000000"/>
                <w:shd w:val="clear" w:color="auto" w:fill="FFFFFF"/>
                <w:lang w:val="en-US"/>
              </w:rPr>
              <w:t>,</w:t>
            </w:r>
            <w:r>
              <w:rPr>
                <w:rStyle w:val="normaltextrun"/>
                <w:color w:val="000000"/>
                <w:shd w:val="clear" w:color="auto" w:fill="FFFFFF"/>
              </w:rPr>
              <w:t xml:space="preserve"> some special value could be defined or used to indicate the time information.</w:t>
            </w:r>
          </w:p>
        </w:tc>
      </w:tr>
      <w:tr w:rsidR="00AF7FA4" w14:paraId="7EB9A629" w14:textId="77777777" w:rsidTr="00F42FD7">
        <w:trPr>
          <w:trHeight w:val="474"/>
        </w:trPr>
        <w:tc>
          <w:tcPr>
            <w:tcW w:w="2752" w:type="dxa"/>
          </w:tcPr>
          <w:p w14:paraId="1E360B7F" w14:textId="3F7EF1C4" w:rsidR="00AF7FA4" w:rsidRDefault="0069625E" w:rsidP="00AF7FA4">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uaei, HiSilicon</w:t>
            </w:r>
          </w:p>
        </w:tc>
        <w:tc>
          <w:tcPr>
            <w:tcW w:w="7822" w:type="dxa"/>
          </w:tcPr>
          <w:p w14:paraId="0084B8FE" w14:textId="73560C36" w:rsidR="00AF7FA4" w:rsidRPr="0069625E" w:rsidRDefault="0069625E" w:rsidP="006E0558">
            <w:pPr>
              <w:rPr>
                <w:rFonts w:eastAsia="等线"/>
                <w:lang w:val="en-US" w:eastAsia="zh-CN"/>
              </w:rPr>
            </w:pPr>
            <w:r w:rsidRPr="0069625E">
              <w:rPr>
                <w:rFonts w:eastAsia="等线" w:hint="eastAsia"/>
                <w:lang w:val="en-US" w:eastAsia="zh-CN"/>
              </w:rPr>
              <w:t>A</w:t>
            </w:r>
            <w:r w:rsidRPr="0069625E">
              <w:rPr>
                <w:rFonts w:eastAsia="等线"/>
                <w:lang w:val="en-US" w:eastAsia="zh-CN"/>
              </w:rPr>
              <w:t>s we</w:t>
            </w:r>
            <w:r>
              <w:rPr>
                <w:rFonts w:eastAsia="等线"/>
                <w:lang w:val="en-US" w:eastAsia="zh-CN"/>
              </w:rPr>
              <w:t xml:space="preserve"> mentioned above, for figure 1, we think the problem is related to ongoing CHO in Cell B.</w:t>
            </w:r>
            <w:r w:rsidR="00B92339">
              <w:rPr>
                <w:rFonts w:eastAsia="等线"/>
                <w:lang w:val="en-US" w:eastAsia="zh-CN"/>
              </w:rPr>
              <w:t xml:space="preserve"> For option 1, it can be covered by Rel-16 MRO functionality, i.e. </w:t>
            </w:r>
            <w:r w:rsidR="006E0558">
              <w:rPr>
                <w:rFonts w:eastAsia="等线"/>
                <w:lang w:val="en-US" w:eastAsia="zh-CN"/>
              </w:rPr>
              <w:t>for Ues doing handover without</w:t>
            </w:r>
            <w:r w:rsidR="00B92339">
              <w:rPr>
                <w:rFonts w:eastAsia="等线"/>
                <w:lang w:val="en-US" w:eastAsia="zh-CN"/>
              </w:rPr>
              <w:t xml:space="preserve"> CHO, the UE will log RLF report</w:t>
            </w:r>
            <w:r w:rsidR="009A11CF">
              <w:rPr>
                <w:rFonts w:eastAsia="等线"/>
                <w:lang w:val="en-US" w:eastAsia="zh-CN"/>
              </w:rPr>
              <w:t xml:space="preserve"> (and set timeConnFailure as legacy way)</w:t>
            </w:r>
            <w:r w:rsidR="00B92339">
              <w:rPr>
                <w:rFonts w:eastAsia="等线"/>
                <w:lang w:val="en-US" w:eastAsia="zh-CN"/>
              </w:rPr>
              <w:t xml:space="preserve"> and then the network will know the problem and optimize the handover parameters in cell A.</w:t>
            </w:r>
          </w:p>
        </w:tc>
      </w:tr>
      <w:tr w:rsidR="00AF7FA4" w14:paraId="797DC3CA" w14:textId="77777777" w:rsidTr="00F42FD7">
        <w:trPr>
          <w:trHeight w:val="474"/>
        </w:trPr>
        <w:tc>
          <w:tcPr>
            <w:tcW w:w="2752" w:type="dxa"/>
          </w:tcPr>
          <w:p w14:paraId="33287473" w14:textId="77777777" w:rsidR="00AF7FA4" w:rsidRDefault="00AF7FA4" w:rsidP="00AF7FA4">
            <w:pPr>
              <w:pStyle w:val="afc"/>
              <w:ind w:left="0"/>
              <w:rPr>
                <w:rFonts w:eastAsia="等线"/>
                <w:b/>
                <w:bCs/>
                <w:lang w:val="en-US" w:eastAsia="zh-CN"/>
              </w:rPr>
            </w:pPr>
          </w:p>
        </w:tc>
        <w:tc>
          <w:tcPr>
            <w:tcW w:w="7822" w:type="dxa"/>
          </w:tcPr>
          <w:p w14:paraId="7CE85E7C" w14:textId="77777777" w:rsidR="00AF7FA4" w:rsidRDefault="00AF7FA4" w:rsidP="00AF7FA4">
            <w:pPr>
              <w:rPr>
                <w:rFonts w:eastAsia="等线"/>
                <w:u w:val="single"/>
                <w:lang w:val="en-US" w:eastAsia="zh-CN"/>
              </w:rPr>
            </w:pPr>
          </w:p>
        </w:tc>
      </w:tr>
      <w:tr w:rsidR="00AF7FA4" w14:paraId="5383901B" w14:textId="77777777" w:rsidTr="00F42FD7">
        <w:trPr>
          <w:trHeight w:val="474"/>
        </w:trPr>
        <w:tc>
          <w:tcPr>
            <w:tcW w:w="2752" w:type="dxa"/>
          </w:tcPr>
          <w:p w14:paraId="68CD0940" w14:textId="77777777" w:rsidR="00AF7FA4" w:rsidRDefault="00AF7FA4" w:rsidP="00AF7FA4">
            <w:pPr>
              <w:pStyle w:val="afc"/>
              <w:ind w:left="0"/>
              <w:rPr>
                <w:rFonts w:eastAsia="等线"/>
                <w:b/>
                <w:bCs/>
                <w:lang w:val="en-US" w:eastAsia="zh-CN"/>
              </w:rPr>
            </w:pPr>
          </w:p>
        </w:tc>
        <w:tc>
          <w:tcPr>
            <w:tcW w:w="7822" w:type="dxa"/>
          </w:tcPr>
          <w:p w14:paraId="2BF0E4BA" w14:textId="77777777" w:rsidR="00AF7FA4" w:rsidRDefault="00AF7FA4" w:rsidP="00AF7FA4">
            <w:pPr>
              <w:keepNext/>
              <w:keepLines/>
              <w:rPr>
                <w:rFonts w:eastAsia="等线"/>
                <w:szCs w:val="20"/>
                <w:u w:val="single"/>
                <w:lang w:val="en-US"/>
              </w:rPr>
            </w:pPr>
          </w:p>
        </w:tc>
      </w:tr>
      <w:tr w:rsidR="00AF7FA4" w14:paraId="64E12993" w14:textId="77777777" w:rsidTr="00F42FD7">
        <w:trPr>
          <w:trHeight w:val="474"/>
        </w:trPr>
        <w:tc>
          <w:tcPr>
            <w:tcW w:w="2752" w:type="dxa"/>
          </w:tcPr>
          <w:p w14:paraId="793C4228" w14:textId="77777777" w:rsidR="00AF7FA4" w:rsidRDefault="00AF7FA4" w:rsidP="00AF7FA4">
            <w:pPr>
              <w:pStyle w:val="afc"/>
              <w:ind w:left="0"/>
              <w:rPr>
                <w:rFonts w:eastAsia="等线"/>
                <w:b/>
                <w:bCs/>
                <w:lang w:val="en-GB" w:eastAsia="zh-CN"/>
              </w:rPr>
            </w:pPr>
          </w:p>
        </w:tc>
        <w:tc>
          <w:tcPr>
            <w:tcW w:w="7822" w:type="dxa"/>
          </w:tcPr>
          <w:p w14:paraId="2E7F4E07" w14:textId="77777777" w:rsidR="00AF7FA4" w:rsidRDefault="00AF7FA4" w:rsidP="00AF7FA4">
            <w:pPr>
              <w:rPr>
                <w:rFonts w:eastAsia="等线"/>
                <w:u w:val="single"/>
                <w:lang w:val="en-US" w:eastAsia="zh-CN"/>
              </w:rPr>
            </w:pPr>
          </w:p>
        </w:tc>
      </w:tr>
      <w:tr w:rsidR="00AF7FA4" w14:paraId="090EDF17" w14:textId="77777777" w:rsidTr="00F42FD7">
        <w:trPr>
          <w:trHeight w:val="474"/>
        </w:trPr>
        <w:tc>
          <w:tcPr>
            <w:tcW w:w="2752" w:type="dxa"/>
          </w:tcPr>
          <w:p w14:paraId="2D04CDBC" w14:textId="77777777" w:rsidR="00AF7FA4" w:rsidRDefault="00AF7FA4" w:rsidP="00AF7FA4">
            <w:pPr>
              <w:pStyle w:val="afc"/>
              <w:ind w:left="0"/>
              <w:rPr>
                <w:rFonts w:eastAsia="等线"/>
                <w:b/>
                <w:bCs/>
                <w:lang w:val="en-US" w:eastAsia="zh-CN"/>
              </w:rPr>
            </w:pPr>
          </w:p>
        </w:tc>
        <w:tc>
          <w:tcPr>
            <w:tcW w:w="7822" w:type="dxa"/>
          </w:tcPr>
          <w:p w14:paraId="66B3569E" w14:textId="77777777" w:rsidR="00AF7FA4" w:rsidRDefault="00AF7FA4" w:rsidP="00AF7FA4">
            <w:pPr>
              <w:rPr>
                <w:rFonts w:eastAsia="等线"/>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lastRenderedPageBreak/>
        <w:t>Companies are now asked to express their preference on Option 1 or 2:</w:t>
      </w:r>
    </w:p>
    <w:p w14:paraId="1701FD49" w14:textId="7D8AD523" w:rsidR="004D466C" w:rsidRDefault="004D466C" w:rsidP="004D466C">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397A3D">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c"/>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c"/>
        <w:numPr>
          <w:ilvl w:val="1"/>
          <w:numId w:val="16"/>
        </w:numPr>
        <w:rPr>
          <w:rFonts w:ascii="Arial" w:eastAsia="宋体"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c"/>
              <w:ind w:left="0"/>
              <w:rPr>
                <w:rFonts w:eastAsia="等线"/>
                <w:b/>
                <w:bCs/>
                <w:lang w:val="en-US" w:eastAsia="zh-CN"/>
              </w:rPr>
            </w:pPr>
            <w:r>
              <w:rPr>
                <w:rFonts w:eastAsia="等线"/>
                <w:b/>
                <w:bCs/>
                <w:lang w:val="en-US" w:eastAsia="zh-CN"/>
              </w:rPr>
              <w:t>Qualcomm</w:t>
            </w:r>
          </w:p>
        </w:tc>
        <w:tc>
          <w:tcPr>
            <w:tcW w:w="2536" w:type="dxa"/>
          </w:tcPr>
          <w:p w14:paraId="44F3908C" w14:textId="10C05AD8" w:rsidR="00023FAE" w:rsidRDefault="003B43E0" w:rsidP="007463F6">
            <w:pPr>
              <w:rPr>
                <w:rFonts w:eastAsia="等线"/>
                <w:lang w:val="en-US" w:eastAsia="zh-CN"/>
              </w:rPr>
            </w:pPr>
            <w:r>
              <w:rPr>
                <w:rFonts w:eastAsia="等线"/>
                <w:lang w:val="en-US" w:eastAsia="zh-CN"/>
              </w:rPr>
              <w:t>Option 2</w:t>
            </w:r>
          </w:p>
        </w:tc>
        <w:tc>
          <w:tcPr>
            <w:tcW w:w="5914" w:type="dxa"/>
          </w:tcPr>
          <w:p w14:paraId="615E8E39" w14:textId="1F79F362" w:rsidR="00023FAE" w:rsidRDefault="003B43E0" w:rsidP="007463F6">
            <w:pPr>
              <w:rPr>
                <w:rFonts w:eastAsia="等线"/>
                <w:u w:val="single"/>
                <w:lang w:val="en-US" w:eastAsia="zh-CN"/>
              </w:rPr>
            </w:pPr>
            <w:r>
              <w:rPr>
                <w:rFonts w:eastAsia="等线"/>
                <w:u w:val="single"/>
                <w:lang w:val="en-US" w:eastAsia="zh-CN"/>
              </w:rPr>
              <w:t>See above arguments.</w:t>
            </w:r>
          </w:p>
        </w:tc>
      </w:tr>
      <w:tr w:rsidR="003F7AEF" w14:paraId="7E3C53B3" w14:textId="77777777" w:rsidTr="00BA67E7">
        <w:trPr>
          <w:trHeight w:val="461"/>
        </w:trPr>
        <w:tc>
          <w:tcPr>
            <w:tcW w:w="2081" w:type="dxa"/>
          </w:tcPr>
          <w:p w14:paraId="74C31DEF" w14:textId="77777777" w:rsidR="003F7AEF" w:rsidRDefault="003F7AEF" w:rsidP="00BA67E7">
            <w:pPr>
              <w:pStyle w:val="afc"/>
              <w:ind w:left="0"/>
              <w:rPr>
                <w:rFonts w:eastAsia="等线"/>
                <w:b/>
                <w:bCs/>
                <w:lang w:val="en-US" w:eastAsia="zh-CN"/>
              </w:rPr>
            </w:pPr>
            <w:r>
              <w:rPr>
                <w:rFonts w:eastAsia="等线"/>
                <w:b/>
                <w:bCs/>
                <w:lang w:val="en-US" w:eastAsia="zh-CN"/>
              </w:rPr>
              <w:t>Intel</w:t>
            </w:r>
          </w:p>
        </w:tc>
        <w:tc>
          <w:tcPr>
            <w:tcW w:w="2536" w:type="dxa"/>
          </w:tcPr>
          <w:p w14:paraId="7C604D83" w14:textId="77777777" w:rsidR="003F7AEF" w:rsidRDefault="003F7AEF" w:rsidP="00BA67E7">
            <w:pPr>
              <w:rPr>
                <w:rFonts w:eastAsia="等线"/>
                <w:lang w:val="en-US" w:eastAsia="zh-CN"/>
              </w:rPr>
            </w:pPr>
            <w:r>
              <w:rPr>
                <w:rFonts w:eastAsia="等线"/>
                <w:lang w:val="en-US" w:eastAsia="zh-CN"/>
              </w:rPr>
              <w:t>Option 2</w:t>
            </w:r>
          </w:p>
        </w:tc>
        <w:tc>
          <w:tcPr>
            <w:tcW w:w="5914" w:type="dxa"/>
          </w:tcPr>
          <w:p w14:paraId="158A85D1" w14:textId="77777777" w:rsidR="003F7AEF" w:rsidRDefault="003F7AEF" w:rsidP="00BA67E7">
            <w:pPr>
              <w:rPr>
                <w:rFonts w:eastAsia="等线"/>
                <w:u w:val="single"/>
                <w:lang w:val="en-US" w:eastAsia="zh-CN"/>
              </w:rPr>
            </w:pPr>
            <w:r>
              <w:rPr>
                <w:rFonts w:eastAsia="等线"/>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7876EB9" w14:textId="5F9D514A" w:rsidR="00046225" w:rsidRDefault="00046225" w:rsidP="00046225">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6ECDA3D" w14:textId="31447BC5" w:rsidR="00046225" w:rsidRDefault="00046225" w:rsidP="00046225">
            <w:pPr>
              <w:rPr>
                <w:rFonts w:eastAsia="等线"/>
                <w:u w:val="single"/>
                <w:lang w:val="en-US" w:eastAsia="zh-CN"/>
              </w:rPr>
            </w:pPr>
            <w:r>
              <w:rPr>
                <w:rFonts w:eastAsia="等线"/>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c"/>
              <w:ind w:left="0"/>
              <w:rPr>
                <w:rFonts w:eastAsia="等线"/>
                <w:b/>
                <w:bCs/>
                <w:lang w:val="en-US" w:eastAsia="zh-CN"/>
              </w:rPr>
            </w:pPr>
            <w:r>
              <w:rPr>
                <w:rFonts w:eastAsia="Malgun Gothic" w:hint="eastAsia"/>
                <w:b/>
                <w:bCs/>
                <w:lang w:val="en-US" w:eastAsia="ko-KR"/>
              </w:rPr>
              <w:t>Samsung</w:t>
            </w:r>
          </w:p>
        </w:tc>
        <w:tc>
          <w:tcPr>
            <w:tcW w:w="2536" w:type="dxa"/>
          </w:tcPr>
          <w:p w14:paraId="5B003A96" w14:textId="14AD9FF2" w:rsidR="000D45C2" w:rsidRDefault="000D45C2" w:rsidP="000D45C2">
            <w:pPr>
              <w:rPr>
                <w:rFonts w:eastAsia="等线"/>
                <w:lang w:val="en-US" w:eastAsia="zh-CN"/>
              </w:rPr>
            </w:pPr>
            <w:r>
              <w:rPr>
                <w:rFonts w:eastAsia="Malgun Gothic" w:hint="eastAsia"/>
                <w:lang w:val="en-US" w:eastAsia="ko-KR"/>
              </w:rPr>
              <w:t>Option 2</w:t>
            </w:r>
          </w:p>
        </w:tc>
        <w:tc>
          <w:tcPr>
            <w:tcW w:w="5914" w:type="dxa"/>
          </w:tcPr>
          <w:p w14:paraId="32D46AC1" w14:textId="500668BB" w:rsidR="000D45C2" w:rsidRDefault="000D45C2" w:rsidP="000D45C2">
            <w:pPr>
              <w:keepNext/>
              <w:keepLines/>
              <w:rPr>
                <w:rFonts w:eastAsia="等线"/>
                <w:szCs w:val="20"/>
                <w:u w:val="single"/>
                <w:lang w:val="en-US"/>
              </w:rPr>
            </w:pPr>
          </w:p>
        </w:tc>
      </w:tr>
      <w:tr w:rsidR="000D45C2" w14:paraId="397F690C" w14:textId="77777777" w:rsidTr="007463F6">
        <w:trPr>
          <w:trHeight w:val="461"/>
        </w:trPr>
        <w:tc>
          <w:tcPr>
            <w:tcW w:w="2081" w:type="dxa"/>
          </w:tcPr>
          <w:p w14:paraId="7ACB0E28" w14:textId="6AC66F56" w:rsidR="000D45C2" w:rsidRDefault="005B7442" w:rsidP="000D45C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AEB1F39" w14:textId="2653FA87" w:rsidR="000D45C2" w:rsidRDefault="00A60898" w:rsidP="000D45C2">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0919AFF1" w14:textId="2ED73DA4" w:rsidR="000D45C2" w:rsidRDefault="000D45C2" w:rsidP="000D45C2">
            <w:pPr>
              <w:rPr>
                <w:rFonts w:eastAsia="等线"/>
                <w:lang w:val="en-US" w:eastAsia="zh-CN"/>
              </w:rPr>
            </w:pPr>
          </w:p>
        </w:tc>
      </w:tr>
      <w:tr w:rsidR="007305FF" w14:paraId="58260E03" w14:textId="77777777" w:rsidTr="00BA67E7">
        <w:trPr>
          <w:trHeight w:val="461"/>
        </w:trPr>
        <w:tc>
          <w:tcPr>
            <w:tcW w:w="2081" w:type="dxa"/>
          </w:tcPr>
          <w:p w14:paraId="51D225D6" w14:textId="77777777" w:rsidR="007305FF" w:rsidRDefault="007305FF" w:rsidP="00BA67E7">
            <w:pPr>
              <w:pStyle w:val="afc"/>
              <w:ind w:left="0"/>
              <w:rPr>
                <w:rFonts w:eastAsia="等线"/>
                <w:b/>
                <w:bCs/>
                <w:lang w:val="en-US" w:eastAsia="zh-CN"/>
              </w:rPr>
            </w:pPr>
            <w:r>
              <w:rPr>
                <w:rFonts w:eastAsia="等线"/>
                <w:b/>
                <w:bCs/>
                <w:lang w:val="en-US" w:eastAsia="zh-CN"/>
              </w:rPr>
              <w:t>Ericsson</w:t>
            </w:r>
          </w:p>
        </w:tc>
        <w:tc>
          <w:tcPr>
            <w:tcW w:w="2536" w:type="dxa"/>
          </w:tcPr>
          <w:p w14:paraId="060254F1" w14:textId="77777777" w:rsidR="007305FF" w:rsidRDefault="007305FF" w:rsidP="00BA67E7">
            <w:pPr>
              <w:rPr>
                <w:rFonts w:eastAsia="等线"/>
                <w:lang w:val="en-US" w:eastAsia="zh-CN"/>
              </w:rPr>
            </w:pPr>
            <w:r>
              <w:rPr>
                <w:rFonts w:eastAsia="等线"/>
                <w:lang w:val="en-US" w:eastAsia="zh-CN"/>
              </w:rPr>
              <w:t>Option 1</w:t>
            </w:r>
          </w:p>
        </w:tc>
        <w:tc>
          <w:tcPr>
            <w:tcW w:w="5914" w:type="dxa"/>
          </w:tcPr>
          <w:p w14:paraId="22815EFE" w14:textId="77777777" w:rsidR="007305FF" w:rsidRDefault="007305FF" w:rsidP="00BA67E7">
            <w:pPr>
              <w:rPr>
                <w:rFonts w:eastAsia="等线"/>
                <w:lang w:val="en-US" w:eastAsia="zh-CN"/>
              </w:rPr>
            </w:pPr>
            <w:r>
              <w:rPr>
                <w:rFonts w:eastAsia="等线"/>
                <w:lang w:val="en-US" w:eastAsia="zh-CN"/>
              </w:rPr>
              <w:t>Due to the reasons above</w:t>
            </w:r>
          </w:p>
        </w:tc>
      </w:tr>
      <w:tr w:rsidR="000D45C2" w14:paraId="28DBCCD4" w14:textId="77777777" w:rsidTr="007463F6">
        <w:trPr>
          <w:trHeight w:val="461"/>
        </w:trPr>
        <w:tc>
          <w:tcPr>
            <w:tcW w:w="2081" w:type="dxa"/>
          </w:tcPr>
          <w:p w14:paraId="67EDC98C" w14:textId="60A162CA" w:rsidR="000D45C2" w:rsidRDefault="00FB64BC" w:rsidP="000D45C2">
            <w:pPr>
              <w:pStyle w:val="afc"/>
              <w:ind w:left="0"/>
              <w:rPr>
                <w:rFonts w:eastAsia="等线"/>
                <w:b/>
                <w:bCs/>
                <w:lang w:val="en-US" w:eastAsia="zh-CN"/>
              </w:rPr>
            </w:pPr>
            <w:r>
              <w:rPr>
                <w:rFonts w:eastAsia="等线"/>
                <w:b/>
                <w:bCs/>
                <w:lang w:val="en-US" w:eastAsia="zh-CN"/>
              </w:rPr>
              <w:t>Nokia</w:t>
            </w:r>
          </w:p>
        </w:tc>
        <w:tc>
          <w:tcPr>
            <w:tcW w:w="2536" w:type="dxa"/>
          </w:tcPr>
          <w:p w14:paraId="2859F80C" w14:textId="5C803471" w:rsidR="000D45C2" w:rsidRDefault="00FB64BC" w:rsidP="000D45C2">
            <w:pPr>
              <w:rPr>
                <w:rFonts w:eastAsia="等线"/>
                <w:lang w:val="en-US" w:eastAsia="zh-CN"/>
              </w:rPr>
            </w:pPr>
            <w:r>
              <w:rPr>
                <w:rFonts w:eastAsia="等线"/>
                <w:lang w:val="en-US" w:eastAsia="zh-CN"/>
              </w:rPr>
              <w:t>Option 2</w:t>
            </w:r>
          </w:p>
        </w:tc>
        <w:tc>
          <w:tcPr>
            <w:tcW w:w="5914" w:type="dxa"/>
          </w:tcPr>
          <w:p w14:paraId="0C9AC748" w14:textId="77777777" w:rsidR="000D45C2" w:rsidRDefault="000D45C2" w:rsidP="000D45C2">
            <w:pPr>
              <w:rPr>
                <w:rFonts w:eastAsia="等线"/>
                <w:lang w:val="en-US" w:eastAsia="zh-CN"/>
              </w:rPr>
            </w:pPr>
          </w:p>
        </w:tc>
      </w:tr>
      <w:tr w:rsidR="000D45C2" w14:paraId="71EB659E" w14:textId="77777777" w:rsidTr="007463F6">
        <w:trPr>
          <w:trHeight w:val="461"/>
        </w:trPr>
        <w:tc>
          <w:tcPr>
            <w:tcW w:w="2081" w:type="dxa"/>
          </w:tcPr>
          <w:p w14:paraId="134DB949" w14:textId="48A13101" w:rsidR="000D45C2" w:rsidRDefault="00651560" w:rsidP="000D45C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7C9D7F3" w14:textId="530394D9" w:rsidR="000D45C2" w:rsidRDefault="00651560" w:rsidP="000D45C2">
            <w:pPr>
              <w:rPr>
                <w:rFonts w:eastAsia="等线"/>
                <w:lang w:val="en-US" w:eastAsia="zh-CN"/>
              </w:rPr>
            </w:pPr>
            <w:r>
              <w:rPr>
                <w:rFonts w:eastAsia="等线"/>
                <w:lang w:val="en-US" w:eastAsia="zh-CN"/>
              </w:rPr>
              <w:t>O</w:t>
            </w:r>
            <w:r>
              <w:rPr>
                <w:rFonts w:eastAsia="等线" w:hint="eastAsia"/>
                <w:lang w:val="en-US" w:eastAsia="zh-CN"/>
              </w:rPr>
              <w:t>ption 1</w:t>
            </w:r>
          </w:p>
        </w:tc>
        <w:tc>
          <w:tcPr>
            <w:tcW w:w="5914" w:type="dxa"/>
          </w:tcPr>
          <w:p w14:paraId="056E421F" w14:textId="7BD20425" w:rsidR="000D45C2" w:rsidRDefault="000D45C2" w:rsidP="000D45C2">
            <w:pPr>
              <w:keepNext/>
              <w:keepLines/>
              <w:rPr>
                <w:rFonts w:eastAsia="等线"/>
                <w:szCs w:val="20"/>
                <w:lang w:val="en-US" w:eastAsia="zh-CN"/>
              </w:rPr>
            </w:pPr>
          </w:p>
        </w:tc>
      </w:tr>
      <w:tr w:rsidR="005F2880" w14:paraId="20C09AB7" w14:textId="77777777" w:rsidTr="007463F6">
        <w:trPr>
          <w:trHeight w:val="461"/>
        </w:trPr>
        <w:tc>
          <w:tcPr>
            <w:tcW w:w="2081" w:type="dxa"/>
          </w:tcPr>
          <w:p w14:paraId="6EA64DBD" w14:textId="7F3BE104" w:rsidR="005F2880" w:rsidRDefault="005F2880" w:rsidP="005F2880">
            <w:pPr>
              <w:pStyle w:val="afc"/>
              <w:ind w:left="0"/>
              <w:rPr>
                <w:rFonts w:eastAsia="等线"/>
                <w:b/>
                <w:bCs/>
                <w:lang w:val="en-US" w:eastAsia="zh-CN"/>
              </w:rPr>
            </w:pPr>
            <w:r>
              <w:rPr>
                <w:rFonts w:eastAsia="等线" w:hint="eastAsia"/>
                <w:b/>
                <w:bCs/>
                <w:lang w:val="en-US" w:eastAsia="zh-CN"/>
              </w:rPr>
              <w:t>NEC</w:t>
            </w:r>
          </w:p>
        </w:tc>
        <w:tc>
          <w:tcPr>
            <w:tcW w:w="2536" w:type="dxa"/>
          </w:tcPr>
          <w:p w14:paraId="7D0148DD" w14:textId="373450E3" w:rsidR="005F2880" w:rsidRDefault="005F2880"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35553435" w14:textId="01E419F1" w:rsidR="005F2880" w:rsidRDefault="005F2880" w:rsidP="005F2880">
            <w:pPr>
              <w:rPr>
                <w:rFonts w:eastAsia="等线"/>
                <w:u w:val="single"/>
                <w:lang w:val="en-US" w:eastAsia="zh-CN"/>
              </w:rPr>
            </w:pPr>
          </w:p>
        </w:tc>
      </w:tr>
      <w:tr w:rsidR="005F2880" w14:paraId="5DFC97BF" w14:textId="77777777" w:rsidTr="007463F6">
        <w:trPr>
          <w:trHeight w:val="461"/>
        </w:trPr>
        <w:tc>
          <w:tcPr>
            <w:tcW w:w="2081" w:type="dxa"/>
          </w:tcPr>
          <w:p w14:paraId="17FC2092" w14:textId="566F3300"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E7A3C75" w14:textId="6CECD4AE" w:rsidR="005F2880" w:rsidRDefault="003118CB"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083114EE" w14:textId="4AE0F7E1" w:rsidR="005F2880" w:rsidRDefault="005F2880" w:rsidP="005F2880">
            <w:pPr>
              <w:rPr>
                <w:rFonts w:eastAsia="等线"/>
                <w:u w:val="single"/>
                <w:lang w:val="en-US" w:eastAsia="zh-CN"/>
              </w:rPr>
            </w:pPr>
          </w:p>
        </w:tc>
      </w:tr>
      <w:tr w:rsidR="002B7457" w14:paraId="54876473" w14:textId="77777777" w:rsidTr="007463F6">
        <w:trPr>
          <w:trHeight w:val="461"/>
        </w:trPr>
        <w:tc>
          <w:tcPr>
            <w:tcW w:w="2081" w:type="dxa"/>
          </w:tcPr>
          <w:p w14:paraId="0C7177FD" w14:textId="5F371731" w:rsidR="002B7457" w:rsidRDefault="002B7457" w:rsidP="005F2880">
            <w:pPr>
              <w:pStyle w:val="afc"/>
              <w:ind w:left="0"/>
              <w:rPr>
                <w:rFonts w:eastAsia="等线"/>
                <w:b/>
                <w:bCs/>
                <w:lang w:val="en-US" w:eastAsia="zh-CN"/>
              </w:rPr>
            </w:pPr>
            <w:r w:rsidRPr="00C52BDC">
              <w:rPr>
                <w:rFonts w:eastAsia="等线"/>
                <w:b/>
                <w:bCs/>
                <w:lang w:val="en-GB" w:eastAsia="zh-CN"/>
              </w:rPr>
              <w:t>Lenovo</w:t>
            </w:r>
          </w:p>
        </w:tc>
        <w:tc>
          <w:tcPr>
            <w:tcW w:w="2536" w:type="dxa"/>
          </w:tcPr>
          <w:p w14:paraId="7814EC77" w14:textId="72812E45" w:rsidR="002B7457" w:rsidRDefault="002B7457" w:rsidP="005F2880">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55C07CFA" w14:textId="77777777" w:rsidR="002B7457" w:rsidRDefault="002B7457" w:rsidP="005F2880">
            <w:pPr>
              <w:rPr>
                <w:rFonts w:eastAsia="等线"/>
                <w:u w:val="single"/>
                <w:lang w:val="en-US" w:eastAsia="zh-CN"/>
              </w:rPr>
            </w:pPr>
          </w:p>
        </w:tc>
      </w:tr>
      <w:tr w:rsidR="0048103A" w14:paraId="5F1A74AD" w14:textId="77777777" w:rsidTr="007463F6">
        <w:trPr>
          <w:trHeight w:val="461"/>
        </w:trPr>
        <w:tc>
          <w:tcPr>
            <w:tcW w:w="2081" w:type="dxa"/>
          </w:tcPr>
          <w:p w14:paraId="663D06B6" w14:textId="21ADA1FE" w:rsidR="0048103A" w:rsidRPr="00C52BDC" w:rsidRDefault="0048103A"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4E375274" w14:textId="56F5F703" w:rsidR="0048103A" w:rsidRDefault="0048103A" w:rsidP="005F2880">
            <w:pPr>
              <w:rPr>
                <w:rFonts w:eastAsia="等线"/>
                <w:lang w:val="en-US" w:eastAsia="zh-CN"/>
              </w:rPr>
            </w:pPr>
            <w:r>
              <w:rPr>
                <w:rFonts w:eastAsia="等线" w:hint="eastAsia"/>
                <w:lang w:val="en-US" w:eastAsia="zh-CN"/>
              </w:rPr>
              <w:t>O</w:t>
            </w:r>
            <w:r>
              <w:rPr>
                <w:rFonts w:eastAsia="等线"/>
                <w:lang w:val="en-US" w:eastAsia="zh-CN"/>
              </w:rPr>
              <w:t>ption 2</w:t>
            </w:r>
          </w:p>
        </w:tc>
        <w:tc>
          <w:tcPr>
            <w:tcW w:w="5914" w:type="dxa"/>
          </w:tcPr>
          <w:p w14:paraId="6F5C106F" w14:textId="77777777" w:rsidR="0048103A" w:rsidRDefault="0048103A" w:rsidP="005F2880">
            <w:pPr>
              <w:rPr>
                <w:rFonts w:eastAsia="等线"/>
                <w:lang w:val="en-US" w:eastAsia="zh-CN"/>
              </w:rPr>
            </w:pPr>
            <w:r w:rsidRPr="0048103A">
              <w:rPr>
                <w:rFonts w:eastAsia="等线" w:hint="eastAsia"/>
                <w:lang w:val="en-US" w:eastAsia="zh-CN"/>
              </w:rPr>
              <w:t>B</w:t>
            </w:r>
            <w:r w:rsidRPr="0048103A">
              <w:rPr>
                <w:rFonts w:eastAsia="等线"/>
                <w:lang w:val="en-US" w:eastAsia="zh-CN"/>
              </w:rPr>
              <w:t xml:space="preserve">ased </w:t>
            </w:r>
            <w:r>
              <w:rPr>
                <w:rFonts w:eastAsia="等线"/>
                <w:lang w:val="en-US" w:eastAsia="zh-CN"/>
              </w:rPr>
              <w:t>on our replies to Q2 and Q3, we think it is possible to consider extending the legacy timeConnFailure to support CHO case, and there is no problem for UE to log RLF reports for both legacy HO and CHO scenarios.</w:t>
            </w:r>
          </w:p>
          <w:p w14:paraId="3B62F9EB" w14:textId="08516996" w:rsidR="0048103A" w:rsidRPr="0048103A" w:rsidRDefault="0048103A" w:rsidP="005F2880">
            <w:pPr>
              <w:rPr>
                <w:rFonts w:eastAsia="等线"/>
                <w:lang w:val="en-US" w:eastAsia="zh-CN"/>
              </w:rPr>
            </w:pPr>
            <w:r>
              <w:rPr>
                <w:rFonts w:eastAsia="等线"/>
                <w:lang w:val="en-US" w:eastAsia="zh-CN"/>
              </w:rPr>
              <w:t>For option 2, time D is implicitly indicated and thus it is good for signalling overhead.</w:t>
            </w: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 xml:space="preserve">Note that the network may not have other ways to retrieve this information implicitly from the RLF-Report, because at the time of RLF in target cell the UE does not have available anymore the CHO configuration </w:t>
      </w:r>
      <w:r>
        <w:rPr>
          <w:rFonts w:ascii="Arial" w:hAnsi="Arial"/>
          <w:lang w:val="en-US" w:eastAsia="zh-CN"/>
        </w:rPr>
        <w:lastRenderedPageBreak/>
        <w:t>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5</w:t>
      </w:r>
      <w:r>
        <w:rPr>
          <w:rFonts w:ascii="Arial" w:eastAsia="宋体" w:hAnsi="Arial"/>
          <w:b/>
          <w:bCs/>
          <w:sz w:val="20"/>
          <w:szCs w:val="20"/>
          <w:u w:val="single"/>
          <w:lang w:val="en-US" w:eastAsia="zh-CN"/>
        </w:rPr>
        <w:t xml:space="preserve">: Do you believe that it is beneficial to include in the RLF-Report an indicator indicating </w:t>
      </w:r>
      <w:r w:rsidR="004B2F3E">
        <w:rPr>
          <w:rFonts w:ascii="Arial" w:eastAsia="宋体" w:hAnsi="Arial"/>
          <w:b/>
          <w:bCs/>
          <w:sz w:val="20"/>
          <w:szCs w:val="20"/>
          <w:u w:val="single"/>
          <w:lang w:val="en-US" w:eastAsia="zh-CN"/>
        </w:rPr>
        <w:t xml:space="preserve">whether </w:t>
      </w:r>
      <w:r>
        <w:rPr>
          <w:rFonts w:ascii="Arial" w:eastAsia="宋体"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6E349B" w14:paraId="60222A48" w14:textId="77777777" w:rsidTr="00BA67E7">
        <w:trPr>
          <w:trHeight w:val="429"/>
        </w:trPr>
        <w:tc>
          <w:tcPr>
            <w:tcW w:w="2081" w:type="dxa"/>
          </w:tcPr>
          <w:p w14:paraId="3AFE76D4" w14:textId="77777777" w:rsidR="006E349B" w:rsidRDefault="006E349B" w:rsidP="00BA67E7">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BA67E7">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BA67E7">
            <w:pPr>
              <w:rPr>
                <w:rFonts w:ascii="Arial" w:hAnsi="Arial" w:cs="Arial"/>
                <w:b/>
                <w:bCs/>
                <w:lang w:val="de-DE"/>
              </w:rPr>
            </w:pPr>
            <w:r>
              <w:rPr>
                <w:rFonts w:ascii="Arial" w:hAnsi="Arial" w:cs="Arial"/>
                <w:b/>
                <w:bCs/>
                <w:sz w:val="20"/>
                <w:szCs w:val="20"/>
                <w:lang w:val="de-DE"/>
              </w:rPr>
              <w:t>Comments</w:t>
            </w:r>
          </w:p>
        </w:tc>
      </w:tr>
      <w:tr w:rsidR="006E349B" w14:paraId="23B38442" w14:textId="77777777" w:rsidTr="00BA67E7">
        <w:trPr>
          <w:trHeight w:val="461"/>
        </w:trPr>
        <w:tc>
          <w:tcPr>
            <w:tcW w:w="2081" w:type="dxa"/>
          </w:tcPr>
          <w:p w14:paraId="19BCF2D0" w14:textId="4950289E" w:rsidR="006E349B" w:rsidRDefault="00DC2819" w:rsidP="00BA67E7">
            <w:pPr>
              <w:pStyle w:val="afc"/>
              <w:ind w:left="0"/>
              <w:rPr>
                <w:rFonts w:eastAsia="等线"/>
                <w:b/>
                <w:bCs/>
                <w:lang w:val="en-US" w:eastAsia="zh-CN"/>
              </w:rPr>
            </w:pPr>
            <w:r>
              <w:rPr>
                <w:rFonts w:eastAsia="等线"/>
                <w:b/>
                <w:bCs/>
                <w:lang w:val="en-US" w:eastAsia="zh-CN"/>
              </w:rPr>
              <w:t>Qualcomm</w:t>
            </w:r>
          </w:p>
        </w:tc>
        <w:tc>
          <w:tcPr>
            <w:tcW w:w="2536" w:type="dxa"/>
          </w:tcPr>
          <w:p w14:paraId="00BBC333" w14:textId="7AF8D084" w:rsidR="006E349B" w:rsidRDefault="00DC2819" w:rsidP="00BA67E7">
            <w:pPr>
              <w:rPr>
                <w:rFonts w:eastAsia="等线"/>
                <w:lang w:val="en-US" w:eastAsia="zh-CN"/>
              </w:rPr>
            </w:pPr>
            <w:r>
              <w:rPr>
                <w:rFonts w:eastAsia="等线"/>
                <w:lang w:val="en-US" w:eastAsia="zh-CN"/>
              </w:rPr>
              <w:t>No</w:t>
            </w:r>
          </w:p>
        </w:tc>
        <w:tc>
          <w:tcPr>
            <w:tcW w:w="5914" w:type="dxa"/>
          </w:tcPr>
          <w:p w14:paraId="3E3C2064" w14:textId="0C20716C" w:rsidR="006E349B" w:rsidRDefault="00DC2819" w:rsidP="00BA67E7">
            <w:pPr>
              <w:rPr>
                <w:rFonts w:eastAsia="等线"/>
                <w:u w:val="single"/>
                <w:lang w:val="en-US" w:eastAsia="zh-CN"/>
              </w:rPr>
            </w:pPr>
            <w:r>
              <w:rPr>
                <w:rFonts w:eastAsia="等线"/>
                <w:u w:val="single"/>
                <w:lang w:val="en-US" w:eastAsia="zh-CN"/>
              </w:rPr>
              <w:t>Don’t see a use case.</w:t>
            </w:r>
          </w:p>
        </w:tc>
      </w:tr>
      <w:tr w:rsidR="009F5CBA" w14:paraId="56D19774" w14:textId="77777777" w:rsidTr="00BA67E7">
        <w:trPr>
          <w:trHeight w:val="461"/>
        </w:trPr>
        <w:tc>
          <w:tcPr>
            <w:tcW w:w="2081" w:type="dxa"/>
          </w:tcPr>
          <w:p w14:paraId="70300E81" w14:textId="77777777" w:rsidR="009F5CBA" w:rsidRDefault="009F5CBA" w:rsidP="00BA67E7">
            <w:pPr>
              <w:pStyle w:val="afc"/>
              <w:ind w:left="0"/>
              <w:rPr>
                <w:rFonts w:eastAsia="等线"/>
                <w:b/>
                <w:bCs/>
                <w:lang w:val="en-US" w:eastAsia="zh-CN"/>
              </w:rPr>
            </w:pPr>
            <w:r>
              <w:rPr>
                <w:rFonts w:eastAsia="等线"/>
                <w:b/>
                <w:bCs/>
                <w:lang w:val="en-US" w:eastAsia="zh-CN"/>
              </w:rPr>
              <w:t>Intel</w:t>
            </w:r>
          </w:p>
        </w:tc>
        <w:tc>
          <w:tcPr>
            <w:tcW w:w="2536" w:type="dxa"/>
          </w:tcPr>
          <w:p w14:paraId="7EA9607F" w14:textId="77777777" w:rsidR="009F5CBA" w:rsidRDefault="009F5CBA" w:rsidP="00BA67E7">
            <w:pPr>
              <w:rPr>
                <w:rFonts w:eastAsia="等线"/>
                <w:lang w:val="en-US" w:eastAsia="zh-CN"/>
              </w:rPr>
            </w:pPr>
            <w:r>
              <w:rPr>
                <w:rFonts w:eastAsia="等线"/>
                <w:lang w:val="en-US" w:eastAsia="zh-CN"/>
              </w:rPr>
              <w:t>No</w:t>
            </w:r>
          </w:p>
        </w:tc>
        <w:tc>
          <w:tcPr>
            <w:tcW w:w="5914" w:type="dxa"/>
          </w:tcPr>
          <w:p w14:paraId="42E7EF3C" w14:textId="77777777" w:rsidR="009F5CBA" w:rsidRDefault="009F5CBA" w:rsidP="00BA67E7">
            <w:pPr>
              <w:rPr>
                <w:rFonts w:eastAsia="等线"/>
                <w:u w:val="single"/>
                <w:lang w:val="en-US" w:eastAsia="zh-CN"/>
              </w:rPr>
            </w:pPr>
            <w:r>
              <w:rPr>
                <w:rFonts w:eastAsia="等线"/>
                <w:u w:val="single"/>
                <w:lang w:val="en-US" w:eastAsia="zh-CN"/>
              </w:rPr>
              <w:t>We don’t see a strong need for it.</w:t>
            </w:r>
          </w:p>
        </w:tc>
      </w:tr>
      <w:tr w:rsidR="006E349B" w14:paraId="33FD2D33" w14:textId="77777777" w:rsidTr="00BA67E7">
        <w:trPr>
          <w:trHeight w:val="461"/>
        </w:trPr>
        <w:tc>
          <w:tcPr>
            <w:tcW w:w="2081" w:type="dxa"/>
          </w:tcPr>
          <w:p w14:paraId="38E59472" w14:textId="11D85733" w:rsidR="006E349B" w:rsidRPr="000D45C2" w:rsidRDefault="000D45C2" w:rsidP="00BA67E7">
            <w:pPr>
              <w:pStyle w:val="afc"/>
              <w:ind w:left="0"/>
              <w:rPr>
                <w:rFonts w:eastAsia="Malgun Gothic"/>
                <w:b/>
                <w:bCs/>
                <w:lang w:val="en-GB" w:eastAsia="ko-KR"/>
              </w:rPr>
            </w:pPr>
            <w:r>
              <w:rPr>
                <w:rFonts w:eastAsia="Malgun Gothic" w:hint="eastAsia"/>
                <w:b/>
                <w:bCs/>
                <w:lang w:val="en-GB" w:eastAsia="ko-KR"/>
              </w:rPr>
              <w:t>Samsung</w:t>
            </w:r>
          </w:p>
        </w:tc>
        <w:tc>
          <w:tcPr>
            <w:tcW w:w="2536" w:type="dxa"/>
          </w:tcPr>
          <w:p w14:paraId="5A7CA34B" w14:textId="72A8B51B" w:rsidR="006E349B" w:rsidRPr="000D45C2" w:rsidRDefault="00E96AD5" w:rsidP="00BA67E7">
            <w:pPr>
              <w:rPr>
                <w:rFonts w:eastAsia="Malgun Gothic"/>
                <w:lang w:val="en-US" w:eastAsia="ko-KR"/>
              </w:rPr>
            </w:pPr>
            <w:r>
              <w:rPr>
                <w:rFonts w:eastAsia="Malgun Gothic"/>
                <w:lang w:val="en-US" w:eastAsia="ko-KR"/>
              </w:rPr>
              <w:t>Probably, y</w:t>
            </w:r>
            <w:r>
              <w:rPr>
                <w:rFonts w:eastAsia="Malgun Gothic" w:hint="eastAsia"/>
                <w:lang w:val="en-US" w:eastAsia="ko-KR"/>
              </w:rPr>
              <w:t>es</w:t>
            </w:r>
          </w:p>
        </w:tc>
        <w:tc>
          <w:tcPr>
            <w:tcW w:w="5914" w:type="dxa"/>
          </w:tcPr>
          <w:p w14:paraId="7A9151D4" w14:textId="77777777" w:rsidR="006E349B" w:rsidRDefault="006E349B" w:rsidP="00BA67E7">
            <w:pPr>
              <w:rPr>
                <w:rFonts w:eastAsia="等线"/>
                <w:u w:val="single"/>
                <w:lang w:val="en-US" w:eastAsia="zh-CN"/>
              </w:rPr>
            </w:pPr>
          </w:p>
        </w:tc>
      </w:tr>
      <w:tr w:rsidR="000623B1" w14:paraId="582678B1" w14:textId="77777777" w:rsidTr="00BA67E7">
        <w:trPr>
          <w:trHeight w:val="461"/>
        </w:trPr>
        <w:tc>
          <w:tcPr>
            <w:tcW w:w="2081" w:type="dxa"/>
          </w:tcPr>
          <w:p w14:paraId="12BBC8AF" w14:textId="33C32106" w:rsidR="000623B1" w:rsidRDefault="000623B1" w:rsidP="000623B1">
            <w:pPr>
              <w:pStyle w:val="afc"/>
              <w:ind w:left="0"/>
              <w:rPr>
                <w:rFonts w:eastAsia="等线"/>
                <w:b/>
                <w:bCs/>
                <w:lang w:val="en-US" w:eastAsia="zh-CN"/>
              </w:rPr>
            </w:pPr>
            <w:r>
              <w:rPr>
                <w:rFonts w:eastAsia="等线" w:hint="eastAsia"/>
                <w:b/>
                <w:bCs/>
                <w:lang w:val="en-US" w:eastAsia="zh-CN"/>
              </w:rPr>
              <w:t>vivo</w:t>
            </w:r>
          </w:p>
        </w:tc>
        <w:tc>
          <w:tcPr>
            <w:tcW w:w="2536" w:type="dxa"/>
          </w:tcPr>
          <w:p w14:paraId="490E9C2B" w14:textId="5FD6B0F4" w:rsidR="000623B1" w:rsidRDefault="000623B1" w:rsidP="000623B1">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089F91C" w14:textId="77777777" w:rsidR="000623B1" w:rsidRDefault="000623B1" w:rsidP="000623B1">
            <w:pPr>
              <w:keepNext/>
              <w:keepLines/>
              <w:rPr>
                <w:rFonts w:eastAsia="等线"/>
                <w:szCs w:val="20"/>
                <w:u w:val="single"/>
                <w:lang w:val="en-US"/>
              </w:rPr>
            </w:pPr>
          </w:p>
        </w:tc>
      </w:tr>
      <w:tr w:rsidR="00991670" w14:paraId="5B3C5214" w14:textId="77777777" w:rsidTr="00BA67E7">
        <w:trPr>
          <w:trHeight w:val="461"/>
        </w:trPr>
        <w:tc>
          <w:tcPr>
            <w:tcW w:w="2081" w:type="dxa"/>
          </w:tcPr>
          <w:p w14:paraId="6E6BA419" w14:textId="77777777" w:rsidR="00991670" w:rsidRDefault="00991670" w:rsidP="00BA67E7">
            <w:pPr>
              <w:pStyle w:val="afc"/>
              <w:ind w:left="0"/>
              <w:rPr>
                <w:rFonts w:eastAsia="等线"/>
                <w:b/>
                <w:bCs/>
                <w:lang w:val="en-US" w:eastAsia="zh-CN"/>
              </w:rPr>
            </w:pPr>
            <w:r>
              <w:rPr>
                <w:rFonts w:eastAsia="等线"/>
                <w:b/>
                <w:bCs/>
                <w:lang w:val="en-US" w:eastAsia="zh-CN"/>
              </w:rPr>
              <w:t>Ericsson</w:t>
            </w:r>
          </w:p>
        </w:tc>
        <w:tc>
          <w:tcPr>
            <w:tcW w:w="2536" w:type="dxa"/>
          </w:tcPr>
          <w:p w14:paraId="328337DD" w14:textId="77777777" w:rsidR="00991670" w:rsidRDefault="00991670" w:rsidP="00BA67E7">
            <w:pPr>
              <w:rPr>
                <w:rFonts w:eastAsia="等线"/>
                <w:lang w:val="en-US" w:eastAsia="zh-CN"/>
              </w:rPr>
            </w:pPr>
            <w:r>
              <w:rPr>
                <w:rFonts w:eastAsia="等线"/>
                <w:lang w:val="en-US" w:eastAsia="zh-CN"/>
              </w:rPr>
              <w:t>Yes</w:t>
            </w:r>
          </w:p>
        </w:tc>
        <w:tc>
          <w:tcPr>
            <w:tcW w:w="5914" w:type="dxa"/>
          </w:tcPr>
          <w:p w14:paraId="6F02D899" w14:textId="77777777" w:rsidR="00991670" w:rsidRDefault="00991670" w:rsidP="00BA67E7">
            <w:pPr>
              <w:keepNext/>
              <w:keepLines/>
              <w:rPr>
                <w:rFonts w:eastAsia="等线"/>
                <w:szCs w:val="20"/>
                <w:u w:val="single"/>
                <w:lang w:val="en-US"/>
              </w:rPr>
            </w:pPr>
            <w:r w:rsidRPr="00F420FE">
              <w:rPr>
                <w:rFonts w:eastAsia="等线"/>
                <w:lang w:val="en-US" w:eastAsia="zh-CN"/>
              </w:rPr>
              <w:t>The HO parameters used in the CHO configuration may be different than the HO parameters used for an ordinary HO.</w:t>
            </w:r>
            <w:r>
              <w:rPr>
                <w:rFonts w:eastAsia="等线"/>
                <w:lang w:val="en-US"/>
              </w:rPr>
              <w:t xml:space="preserve"> So it is beneficial to know whether the last HO was CHO or not.</w:t>
            </w:r>
          </w:p>
        </w:tc>
      </w:tr>
      <w:tr w:rsidR="006E349B" w14:paraId="1FCE7544" w14:textId="77777777" w:rsidTr="00BA67E7">
        <w:trPr>
          <w:trHeight w:val="461"/>
        </w:trPr>
        <w:tc>
          <w:tcPr>
            <w:tcW w:w="2081" w:type="dxa"/>
          </w:tcPr>
          <w:p w14:paraId="56F1101E" w14:textId="1C7A1A2C" w:rsidR="006E349B" w:rsidRDefault="00FB64BC" w:rsidP="00BA67E7">
            <w:pPr>
              <w:pStyle w:val="afc"/>
              <w:ind w:left="0"/>
              <w:rPr>
                <w:rFonts w:eastAsia="等线"/>
                <w:b/>
                <w:bCs/>
                <w:lang w:val="en-US" w:eastAsia="zh-CN"/>
              </w:rPr>
            </w:pPr>
            <w:r>
              <w:rPr>
                <w:rFonts w:eastAsia="等线"/>
                <w:b/>
                <w:bCs/>
                <w:lang w:val="en-US" w:eastAsia="zh-CN"/>
              </w:rPr>
              <w:t>Nokia</w:t>
            </w:r>
          </w:p>
        </w:tc>
        <w:tc>
          <w:tcPr>
            <w:tcW w:w="2536" w:type="dxa"/>
          </w:tcPr>
          <w:p w14:paraId="7904255D" w14:textId="5E533955" w:rsidR="006E349B" w:rsidRDefault="00FB64BC" w:rsidP="00BA67E7">
            <w:pPr>
              <w:rPr>
                <w:rFonts w:eastAsia="等线"/>
                <w:lang w:val="en-US" w:eastAsia="zh-CN"/>
              </w:rPr>
            </w:pPr>
            <w:r>
              <w:rPr>
                <w:rFonts w:eastAsia="等线"/>
                <w:lang w:val="en-US" w:eastAsia="zh-CN"/>
              </w:rPr>
              <w:t>Yes</w:t>
            </w:r>
          </w:p>
        </w:tc>
        <w:tc>
          <w:tcPr>
            <w:tcW w:w="5914" w:type="dxa"/>
          </w:tcPr>
          <w:p w14:paraId="2F1A5227" w14:textId="77777777" w:rsidR="006E349B" w:rsidRDefault="006E349B" w:rsidP="00BA67E7">
            <w:pPr>
              <w:rPr>
                <w:rFonts w:eastAsia="等线"/>
                <w:lang w:val="en-US" w:eastAsia="zh-CN"/>
              </w:rPr>
            </w:pPr>
          </w:p>
        </w:tc>
      </w:tr>
      <w:tr w:rsidR="00BA67E7" w14:paraId="0880A320" w14:textId="77777777" w:rsidTr="00BA67E7">
        <w:trPr>
          <w:trHeight w:val="461"/>
        </w:trPr>
        <w:tc>
          <w:tcPr>
            <w:tcW w:w="2081" w:type="dxa"/>
          </w:tcPr>
          <w:p w14:paraId="4E75760A" w14:textId="46A03EA2" w:rsidR="00BA67E7" w:rsidRDefault="00BA67E7" w:rsidP="00BA67E7">
            <w:pPr>
              <w:pStyle w:val="afc"/>
              <w:ind w:left="0"/>
              <w:rPr>
                <w:rFonts w:eastAsia="等线"/>
                <w:b/>
                <w:bCs/>
                <w:lang w:val="en-US" w:eastAsia="zh-CN"/>
              </w:rPr>
            </w:pPr>
            <w:r>
              <w:rPr>
                <w:rFonts w:eastAsia="等线"/>
                <w:b/>
                <w:bCs/>
                <w:lang w:val="en-US" w:eastAsia="zh-CN"/>
              </w:rPr>
              <w:t>Sharp</w:t>
            </w:r>
          </w:p>
        </w:tc>
        <w:tc>
          <w:tcPr>
            <w:tcW w:w="2536" w:type="dxa"/>
          </w:tcPr>
          <w:p w14:paraId="0B3E2A4A" w14:textId="0C8F9DA1" w:rsidR="00BA67E7" w:rsidRDefault="00BA67E7" w:rsidP="00BA67E7">
            <w:pPr>
              <w:rPr>
                <w:rFonts w:eastAsia="等线"/>
                <w:lang w:val="en-US" w:eastAsia="zh-CN"/>
              </w:rPr>
            </w:pPr>
            <w:r>
              <w:rPr>
                <w:rFonts w:eastAsia="等线"/>
                <w:lang w:val="en-US" w:eastAsia="zh-CN"/>
              </w:rPr>
              <w:t>Yes</w:t>
            </w:r>
          </w:p>
        </w:tc>
        <w:tc>
          <w:tcPr>
            <w:tcW w:w="5914" w:type="dxa"/>
          </w:tcPr>
          <w:p w14:paraId="6AE90563" w14:textId="7C9ED59E" w:rsidR="00BA67E7" w:rsidRDefault="00BA67E7" w:rsidP="00BA67E7">
            <w:pPr>
              <w:rPr>
                <w:rFonts w:eastAsia="等线"/>
                <w:u w:val="single"/>
                <w:lang w:val="en-US" w:eastAsia="zh-CN"/>
              </w:rPr>
            </w:pPr>
            <w:r w:rsidRPr="005528E2">
              <w:rPr>
                <w:rFonts w:eastAsia="等线"/>
                <w:szCs w:val="20"/>
                <w:lang w:val="en-US"/>
              </w:rPr>
              <w:t>we</w:t>
            </w:r>
            <w:r w:rsidRPr="005528E2">
              <w:rPr>
                <w:rFonts w:eastAsia="等线" w:hint="eastAsia"/>
                <w:szCs w:val="20"/>
                <w:lang w:val="en-US" w:eastAsia="zh-CN"/>
              </w:rPr>
              <w:t xml:space="preserve"> understand the intention</w:t>
            </w:r>
            <w:r>
              <w:rPr>
                <w:rFonts w:eastAsia="等线" w:hint="eastAsia"/>
                <w:szCs w:val="20"/>
                <w:lang w:val="en-US" w:eastAsia="zh-CN"/>
              </w:rPr>
              <w:t>, and an CHO indicator is needed in this case if there is no other implicit information for CHO.</w:t>
            </w:r>
          </w:p>
        </w:tc>
      </w:tr>
      <w:tr w:rsidR="005F2880" w14:paraId="74DDF814" w14:textId="77777777" w:rsidTr="00BA67E7">
        <w:trPr>
          <w:trHeight w:val="461"/>
        </w:trPr>
        <w:tc>
          <w:tcPr>
            <w:tcW w:w="2081" w:type="dxa"/>
          </w:tcPr>
          <w:p w14:paraId="49FEB55A" w14:textId="53A5905C"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4B801669" w14:textId="119FFCDB"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0BE89662" w14:textId="77777777" w:rsidR="005F2880" w:rsidRDefault="005F2880" w:rsidP="005F2880">
            <w:pPr>
              <w:rPr>
                <w:rFonts w:eastAsia="等线"/>
                <w:u w:val="single"/>
                <w:lang w:val="en-US" w:eastAsia="zh-CN"/>
              </w:rPr>
            </w:pPr>
          </w:p>
        </w:tc>
      </w:tr>
      <w:tr w:rsidR="005F2880" w14:paraId="3CB0E347" w14:textId="77777777" w:rsidTr="00BA67E7">
        <w:trPr>
          <w:trHeight w:val="461"/>
        </w:trPr>
        <w:tc>
          <w:tcPr>
            <w:tcW w:w="2081" w:type="dxa"/>
          </w:tcPr>
          <w:p w14:paraId="0283063D" w14:textId="0FC1640A" w:rsidR="005F2880" w:rsidRDefault="003118CB"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7930615" w14:textId="2F7A0D6D" w:rsidR="005F2880" w:rsidRDefault="003118C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E5D4F1D" w14:textId="6E44870D" w:rsidR="005F2880" w:rsidRPr="003118CB" w:rsidRDefault="003118CB" w:rsidP="005F2880">
            <w:pPr>
              <w:keepNext/>
              <w:keepLines/>
              <w:rPr>
                <w:rFonts w:eastAsia="等线"/>
                <w:szCs w:val="20"/>
                <w:lang w:val="en-US" w:eastAsia="zh-CN"/>
              </w:rPr>
            </w:pPr>
            <w:r w:rsidRPr="003118CB">
              <w:rPr>
                <w:rFonts w:eastAsia="等线" w:hint="eastAsia"/>
                <w:szCs w:val="20"/>
                <w:lang w:val="en-US" w:eastAsia="zh-CN"/>
              </w:rPr>
              <w:t>T</w:t>
            </w:r>
            <w:r w:rsidRPr="003118CB">
              <w:rPr>
                <w:rFonts w:eastAsia="等线"/>
                <w:szCs w:val="20"/>
                <w:lang w:val="en-US" w:eastAsia="zh-CN"/>
              </w:rPr>
              <w:t xml:space="preserve">he </w:t>
            </w:r>
            <w:r>
              <w:rPr>
                <w:rFonts w:eastAsia="等线" w:hint="eastAsia"/>
                <w:szCs w:val="20"/>
                <w:lang w:val="en-US" w:eastAsia="zh-CN"/>
              </w:rPr>
              <w:t>indicator</w:t>
            </w:r>
            <w:r>
              <w:rPr>
                <w:rFonts w:eastAsia="等线"/>
                <w:szCs w:val="20"/>
                <w:lang w:val="en-US" w:eastAsia="zh-CN"/>
              </w:rPr>
              <w:t xml:space="preserve"> </w:t>
            </w:r>
            <w:r>
              <w:rPr>
                <w:rFonts w:eastAsia="等线" w:hint="eastAsia"/>
                <w:szCs w:val="20"/>
                <w:lang w:val="en-US" w:eastAsia="zh-CN"/>
              </w:rPr>
              <w:t>is</w:t>
            </w:r>
            <w:r>
              <w:rPr>
                <w:rFonts w:eastAsia="等线"/>
                <w:szCs w:val="20"/>
                <w:lang w:val="en-US" w:eastAsia="zh-CN"/>
              </w:rPr>
              <w:t xml:space="preserve"> </w:t>
            </w:r>
            <w:r>
              <w:rPr>
                <w:rFonts w:eastAsia="等线" w:hint="eastAsia"/>
                <w:szCs w:val="20"/>
                <w:lang w:val="en-US" w:eastAsia="zh-CN"/>
              </w:rPr>
              <w:t>necessary</w:t>
            </w:r>
            <w:r>
              <w:rPr>
                <w:rFonts w:eastAsia="等线"/>
                <w:szCs w:val="20"/>
                <w:lang w:val="en-US" w:eastAsia="zh-CN"/>
              </w:rPr>
              <w:t xml:space="preserve"> for the case that </w:t>
            </w:r>
            <w:r w:rsidRPr="003118CB">
              <w:rPr>
                <w:rFonts w:eastAsia="等线"/>
                <w:szCs w:val="20"/>
                <w:lang w:val="en-US" w:eastAsia="zh-CN"/>
              </w:rPr>
              <w:t>network does not have other ways to retrieve this information implicitly from the RLF-Report</w:t>
            </w:r>
            <w:r>
              <w:rPr>
                <w:rFonts w:eastAsia="等线"/>
                <w:szCs w:val="20"/>
                <w:lang w:val="en-US" w:eastAsia="zh-CN"/>
              </w:rPr>
              <w:t>.</w:t>
            </w:r>
          </w:p>
        </w:tc>
      </w:tr>
      <w:tr w:rsidR="005F2880" w14:paraId="7B71A3BD" w14:textId="77777777" w:rsidTr="00BA67E7">
        <w:trPr>
          <w:trHeight w:val="461"/>
        </w:trPr>
        <w:tc>
          <w:tcPr>
            <w:tcW w:w="2081" w:type="dxa"/>
          </w:tcPr>
          <w:p w14:paraId="690BE92A" w14:textId="03FE0463" w:rsidR="005F2880" w:rsidRDefault="00154851" w:rsidP="005F2880">
            <w:pPr>
              <w:pStyle w:val="afc"/>
              <w:ind w:left="0"/>
              <w:rPr>
                <w:rFonts w:eastAsia="等线"/>
                <w:b/>
                <w:bCs/>
                <w:lang w:val="en-US" w:eastAsia="zh-CN"/>
              </w:rPr>
            </w:pPr>
            <w:r w:rsidRPr="00C52BDC">
              <w:rPr>
                <w:rFonts w:eastAsia="等线"/>
                <w:b/>
                <w:bCs/>
                <w:lang w:val="en-GB" w:eastAsia="zh-CN"/>
              </w:rPr>
              <w:t>Lenovo</w:t>
            </w:r>
          </w:p>
        </w:tc>
        <w:tc>
          <w:tcPr>
            <w:tcW w:w="2536" w:type="dxa"/>
          </w:tcPr>
          <w:p w14:paraId="08FCF050" w14:textId="6BDDAA19" w:rsidR="005F2880" w:rsidRDefault="00154851" w:rsidP="005F2880">
            <w:pPr>
              <w:rPr>
                <w:rFonts w:eastAsia="等线"/>
                <w:lang w:val="en-US" w:eastAsia="zh-CN"/>
              </w:rPr>
            </w:pPr>
            <w:r>
              <w:rPr>
                <w:rFonts w:eastAsia="等线"/>
                <w:lang w:val="en-US" w:eastAsia="zh-CN"/>
              </w:rPr>
              <w:t>No</w:t>
            </w:r>
          </w:p>
        </w:tc>
        <w:tc>
          <w:tcPr>
            <w:tcW w:w="5914" w:type="dxa"/>
          </w:tcPr>
          <w:p w14:paraId="6A9BF0CC" w14:textId="0AA5B9F6" w:rsidR="005F2880" w:rsidRDefault="003A0EE3" w:rsidP="005F2880">
            <w:pPr>
              <w:rPr>
                <w:rFonts w:eastAsia="等线"/>
                <w:lang w:val="en-US" w:eastAsia="zh-CN"/>
              </w:rPr>
            </w:pPr>
            <w:r w:rsidRPr="003A0EE3">
              <w:rPr>
                <w:rFonts w:eastAsia="等线"/>
                <w:lang w:val="en-US" w:eastAsia="zh-CN"/>
              </w:rPr>
              <w:t>CHO specific</w:t>
            </w:r>
            <w:r>
              <w:rPr>
                <w:rFonts w:eastAsia="等线"/>
                <w:lang w:val="en-US" w:eastAsia="zh-CN"/>
              </w:rPr>
              <w:t xml:space="preserve"> information </w:t>
            </w:r>
            <w:r w:rsidR="00E877BE" w:rsidRPr="00E877BE">
              <w:rPr>
                <w:rFonts w:eastAsia="等线"/>
                <w:lang w:val="en-US" w:eastAsia="zh-CN"/>
              </w:rPr>
              <w:t xml:space="preserve">is included in the RLF report, </w:t>
            </w:r>
            <w:r>
              <w:rPr>
                <w:rFonts w:eastAsia="等线"/>
                <w:lang w:val="en-US" w:eastAsia="zh-CN"/>
              </w:rPr>
              <w:t>e.g. CHO execution condition(s)</w:t>
            </w:r>
            <w:r w:rsidR="003751C9">
              <w:rPr>
                <w:rFonts w:eastAsia="等线"/>
                <w:lang w:val="en-US" w:eastAsia="zh-CN"/>
              </w:rPr>
              <w:t xml:space="preserve"> or </w:t>
            </w:r>
            <w:r w:rsidR="00F80DFD">
              <w:rPr>
                <w:lang w:val="en-US"/>
              </w:rPr>
              <w:t>time</w:t>
            </w:r>
            <w:r w:rsidR="00E877BE" w:rsidRPr="00E877BE">
              <w:rPr>
                <w:rFonts w:eastAsia="等线"/>
                <w:lang w:val="en-US" w:eastAsia="zh-CN"/>
              </w:rPr>
              <w:t xml:space="preserve"> elapsed between the CHO execution and the corresponding </w:t>
            </w:r>
            <w:r w:rsidR="003751C9">
              <w:rPr>
                <w:rFonts w:eastAsia="等线"/>
                <w:lang w:val="en-US" w:eastAsia="zh-CN"/>
              </w:rPr>
              <w:t xml:space="preserve">received </w:t>
            </w:r>
            <w:r w:rsidR="00E877BE" w:rsidRPr="00E877BE">
              <w:rPr>
                <w:rFonts w:eastAsia="等线"/>
                <w:lang w:val="en-US" w:eastAsia="zh-CN"/>
              </w:rPr>
              <w:t>latest CHO configuration</w:t>
            </w:r>
            <w:r w:rsidR="00E877BE">
              <w:rPr>
                <w:rFonts w:eastAsia="等线"/>
                <w:lang w:val="en-US" w:eastAsia="zh-CN"/>
              </w:rPr>
              <w:t>,</w:t>
            </w:r>
            <w:r w:rsidR="003751C9">
              <w:rPr>
                <w:rFonts w:eastAsia="等线"/>
                <w:lang w:val="en-US" w:eastAsia="zh-CN"/>
              </w:rPr>
              <w:t xml:space="preserve"> </w:t>
            </w:r>
            <w:r>
              <w:rPr>
                <w:rFonts w:eastAsia="等线"/>
                <w:lang w:val="en-US" w:eastAsia="zh-CN"/>
              </w:rPr>
              <w:t xml:space="preserve">thus </w:t>
            </w:r>
            <w:r w:rsidR="00AA2FC0">
              <w:rPr>
                <w:rFonts w:eastAsia="等线"/>
                <w:lang w:val="en-US" w:eastAsia="zh-CN"/>
              </w:rPr>
              <w:t xml:space="preserve">the </w:t>
            </w:r>
            <w:r w:rsidR="00AA2FC0" w:rsidRPr="00AA2FC0">
              <w:rPr>
                <w:rFonts w:eastAsia="等线"/>
                <w:lang w:val="en-US" w:eastAsia="zh-CN"/>
              </w:rPr>
              <w:t xml:space="preserve">network </w:t>
            </w:r>
            <w:r w:rsidR="00AA2FC0">
              <w:rPr>
                <w:rFonts w:eastAsia="等线"/>
                <w:lang w:val="en-US" w:eastAsia="zh-CN"/>
              </w:rPr>
              <w:t>can understand it is a RLF in CHO</w:t>
            </w:r>
            <w:r w:rsidR="00AA2FC0" w:rsidRPr="00AA2FC0">
              <w:rPr>
                <w:rFonts w:eastAsia="等线"/>
                <w:lang w:val="en-US" w:eastAsia="zh-CN"/>
              </w:rPr>
              <w:t xml:space="preserve"> implicitly from the RLF</w:t>
            </w:r>
            <w:r w:rsidR="003751C9">
              <w:rPr>
                <w:rFonts w:eastAsia="等线"/>
                <w:lang w:val="en-US" w:eastAsia="zh-CN"/>
              </w:rPr>
              <w:t xml:space="preserve"> r</w:t>
            </w:r>
            <w:r w:rsidR="00AA2FC0" w:rsidRPr="00AA2FC0">
              <w:rPr>
                <w:rFonts w:eastAsia="等线"/>
                <w:lang w:val="en-US" w:eastAsia="zh-CN"/>
              </w:rPr>
              <w:t>eport</w:t>
            </w:r>
            <w:r w:rsidR="003751C9">
              <w:rPr>
                <w:rFonts w:eastAsia="等线"/>
                <w:lang w:val="en-US" w:eastAsia="zh-CN"/>
              </w:rPr>
              <w:t>.</w:t>
            </w:r>
          </w:p>
        </w:tc>
      </w:tr>
      <w:tr w:rsidR="000A38FB" w14:paraId="65A8C559" w14:textId="77777777" w:rsidTr="00BA67E7">
        <w:trPr>
          <w:trHeight w:val="461"/>
        </w:trPr>
        <w:tc>
          <w:tcPr>
            <w:tcW w:w="2081" w:type="dxa"/>
          </w:tcPr>
          <w:p w14:paraId="4C36FF04" w14:textId="56ABF452" w:rsidR="000A38FB" w:rsidRPr="00C52BDC" w:rsidRDefault="000A38FB"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74E215FD" w14:textId="5025D114" w:rsidR="000A38FB" w:rsidRDefault="000A38F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609FFC59" w14:textId="77777777" w:rsidR="000A38FB" w:rsidRDefault="000A38FB" w:rsidP="005F2880">
            <w:pPr>
              <w:rPr>
                <w:rFonts w:eastAsia="等线"/>
                <w:lang w:val="en-US" w:eastAsia="zh-CN"/>
              </w:rPr>
            </w:pPr>
            <w:r>
              <w:rPr>
                <w:rFonts w:eastAsia="等线" w:hint="eastAsia"/>
                <w:lang w:val="en-US" w:eastAsia="zh-CN"/>
              </w:rPr>
              <w:t>W</w:t>
            </w:r>
            <w:r>
              <w:rPr>
                <w:rFonts w:eastAsia="等线"/>
                <w:lang w:val="en-US" w:eastAsia="zh-CN"/>
              </w:rPr>
              <w:t>e think different handover types are about different parameters setting, and the network may not know the handover type purely based on the RLF report (sent from the UE). We agree with the email rapporteur’s following comments:</w:t>
            </w:r>
          </w:p>
          <w:p w14:paraId="20728D70" w14:textId="2F69B91F" w:rsidR="000A38FB" w:rsidRPr="000A38FB" w:rsidRDefault="000A38FB" w:rsidP="005F2880">
            <w:pPr>
              <w:rPr>
                <w:rFonts w:eastAsia="等线"/>
                <w:b/>
                <w:lang w:val="en-US" w:eastAsia="zh-CN"/>
              </w:rPr>
            </w:pPr>
            <w:r w:rsidRPr="000A38FB">
              <w:rPr>
                <w:rFonts w:ascii="Arial" w:hAnsi="Arial"/>
                <w:b/>
                <w:lang w:val="en-US" w:eastAsia="zh-CN"/>
              </w:rPr>
              <w:t>Hence the network may use this information to tune the CHO or the HO parameters accordingly, depending on whether the last HO was a CHO or ordinary HO</w:t>
            </w: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Q6: Is there any other issue</w:t>
      </w:r>
      <w:r w:rsidR="004A5309">
        <w:rPr>
          <w:rFonts w:ascii="Arial" w:eastAsia="宋体" w:hAnsi="Arial"/>
          <w:b/>
          <w:bCs/>
          <w:sz w:val="20"/>
          <w:szCs w:val="20"/>
          <w:u w:val="single"/>
          <w:lang w:val="en-US" w:eastAsia="zh-CN"/>
        </w:rPr>
        <w:t>/enhancement</w:t>
      </w:r>
      <w:r>
        <w:rPr>
          <w:rFonts w:ascii="Arial" w:eastAsia="宋体" w:hAnsi="Arial"/>
          <w:b/>
          <w:bCs/>
          <w:sz w:val="20"/>
          <w:szCs w:val="20"/>
          <w:u w:val="single"/>
          <w:lang w:val="en-US" w:eastAsia="zh-CN"/>
        </w:rPr>
        <w:t xml:space="preserve"> related to CHO that you would like to </w:t>
      </w:r>
      <w:r w:rsidR="00AA3918">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c"/>
              <w:ind w:left="0"/>
              <w:rPr>
                <w:rFonts w:eastAsia="等线"/>
                <w:b/>
                <w:bCs/>
                <w:lang w:val="en-US" w:eastAsia="zh-CN"/>
              </w:rPr>
            </w:pPr>
            <w:r>
              <w:rPr>
                <w:rFonts w:eastAsia="等线"/>
                <w:b/>
                <w:bCs/>
                <w:lang w:val="en-US" w:eastAsia="zh-CN"/>
              </w:rPr>
              <w:lastRenderedPageBreak/>
              <w:t xml:space="preserve">Qualcomm </w:t>
            </w:r>
          </w:p>
        </w:tc>
        <w:tc>
          <w:tcPr>
            <w:tcW w:w="2536" w:type="dxa"/>
          </w:tcPr>
          <w:p w14:paraId="04CFB6AF" w14:textId="1FDA717E" w:rsidR="008003D2" w:rsidRDefault="00247D85" w:rsidP="00B20055">
            <w:pPr>
              <w:rPr>
                <w:rFonts w:eastAsia="等线"/>
                <w:lang w:val="en-US" w:eastAsia="zh-CN"/>
              </w:rPr>
            </w:pPr>
            <w:r>
              <w:rPr>
                <w:rFonts w:eastAsia="等线"/>
                <w:lang w:val="en-US" w:eastAsia="zh-CN"/>
              </w:rPr>
              <w:t>No</w:t>
            </w:r>
          </w:p>
        </w:tc>
        <w:tc>
          <w:tcPr>
            <w:tcW w:w="5914" w:type="dxa"/>
          </w:tcPr>
          <w:p w14:paraId="2F9FF985" w14:textId="77777777" w:rsidR="008003D2" w:rsidRDefault="008003D2" w:rsidP="00B20055">
            <w:pPr>
              <w:rPr>
                <w:rFonts w:eastAsia="等线"/>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c"/>
              <w:ind w:left="0"/>
              <w:rPr>
                <w:rFonts w:eastAsia="等线"/>
                <w:b/>
                <w:bCs/>
                <w:lang w:val="en-US" w:eastAsia="zh-CN"/>
              </w:rPr>
            </w:pPr>
          </w:p>
        </w:tc>
        <w:tc>
          <w:tcPr>
            <w:tcW w:w="2536" w:type="dxa"/>
          </w:tcPr>
          <w:p w14:paraId="00E54B69" w14:textId="77777777" w:rsidR="008003D2" w:rsidRDefault="008003D2" w:rsidP="00B20055">
            <w:pPr>
              <w:rPr>
                <w:rFonts w:eastAsia="等线"/>
                <w:lang w:val="en-US" w:eastAsia="zh-CN"/>
              </w:rPr>
            </w:pPr>
          </w:p>
        </w:tc>
        <w:tc>
          <w:tcPr>
            <w:tcW w:w="5914" w:type="dxa"/>
          </w:tcPr>
          <w:p w14:paraId="778AB2F7" w14:textId="77777777" w:rsidR="008003D2" w:rsidRDefault="008003D2" w:rsidP="00B20055">
            <w:pPr>
              <w:rPr>
                <w:rFonts w:eastAsia="等线"/>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c"/>
              <w:ind w:left="0"/>
              <w:rPr>
                <w:rFonts w:eastAsia="等线"/>
                <w:b/>
                <w:bCs/>
                <w:lang w:val="en-US" w:eastAsia="zh-CN"/>
              </w:rPr>
            </w:pPr>
          </w:p>
        </w:tc>
        <w:tc>
          <w:tcPr>
            <w:tcW w:w="2536" w:type="dxa"/>
          </w:tcPr>
          <w:p w14:paraId="2660B48D" w14:textId="77777777" w:rsidR="008003D2" w:rsidRDefault="008003D2" w:rsidP="00B20055">
            <w:pPr>
              <w:rPr>
                <w:rFonts w:eastAsia="等线"/>
                <w:lang w:val="en-US" w:eastAsia="zh-CN"/>
              </w:rPr>
            </w:pPr>
          </w:p>
        </w:tc>
        <w:tc>
          <w:tcPr>
            <w:tcW w:w="5914" w:type="dxa"/>
          </w:tcPr>
          <w:p w14:paraId="66FB5611" w14:textId="77777777" w:rsidR="008003D2" w:rsidRDefault="008003D2" w:rsidP="00B20055">
            <w:pPr>
              <w:keepNext/>
              <w:keepLines/>
              <w:rPr>
                <w:rFonts w:eastAsia="等线"/>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c"/>
              <w:ind w:left="0"/>
              <w:rPr>
                <w:rFonts w:eastAsia="等线"/>
                <w:b/>
                <w:bCs/>
                <w:lang w:val="en-US" w:eastAsia="zh-CN"/>
              </w:rPr>
            </w:pPr>
          </w:p>
        </w:tc>
        <w:tc>
          <w:tcPr>
            <w:tcW w:w="2536" w:type="dxa"/>
          </w:tcPr>
          <w:p w14:paraId="49C4FE95" w14:textId="77777777" w:rsidR="008003D2" w:rsidRDefault="008003D2" w:rsidP="00B20055">
            <w:pPr>
              <w:rPr>
                <w:rFonts w:eastAsia="等线"/>
                <w:lang w:val="en-US" w:eastAsia="zh-CN"/>
              </w:rPr>
            </w:pPr>
          </w:p>
        </w:tc>
        <w:tc>
          <w:tcPr>
            <w:tcW w:w="5914" w:type="dxa"/>
          </w:tcPr>
          <w:p w14:paraId="2567667C" w14:textId="77777777" w:rsidR="008003D2" w:rsidRDefault="008003D2" w:rsidP="00B20055">
            <w:pPr>
              <w:rPr>
                <w:rFonts w:eastAsia="等线"/>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c"/>
              <w:ind w:left="0"/>
              <w:rPr>
                <w:rFonts w:eastAsia="等线"/>
                <w:b/>
                <w:bCs/>
                <w:lang w:val="en-US" w:eastAsia="zh-CN"/>
              </w:rPr>
            </w:pPr>
          </w:p>
        </w:tc>
        <w:tc>
          <w:tcPr>
            <w:tcW w:w="2536" w:type="dxa"/>
          </w:tcPr>
          <w:p w14:paraId="478BDAF2" w14:textId="77777777" w:rsidR="008003D2" w:rsidRDefault="008003D2" w:rsidP="00B20055">
            <w:pPr>
              <w:rPr>
                <w:rFonts w:eastAsia="等线"/>
                <w:lang w:val="en-US" w:eastAsia="zh-CN"/>
              </w:rPr>
            </w:pPr>
          </w:p>
        </w:tc>
        <w:tc>
          <w:tcPr>
            <w:tcW w:w="5914" w:type="dxa"/>
          </w:tcPr>
          <w:p w14:paraId="5B5B55BF" w14:textId="77777777" w:rsidR="008003D2" w:rsidRDefault="008003D2" w:rsidP="00B20055">
            <w:pPr>
              <w:rPr>
                <w:rFonts w:eastAsia="等线"/>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c"/>
              <w:ind w:left="0"/>
              <w:rPr>
                <w:rFonts w:eastAsia="等线"/>
                <w:b/>
                <w:bCs/>
                <w:lang w:val="en-US" w:eastAsia="zh-CN"/>
              </w:rPr>
            </w:pPr>
          </w:p>
        </w:tc>
        <w:tc>
          <w:tcPr>
            <w:tcW w:w="2536" w:type="dxa"/>
          </w:tcPr>
          <w:p w14:paraId="4530A297" w14:textId="77777777" w:rsidR="008003D2" w:rsidRDefault="008003D2" w:rsidP="00B20055">
            <w:pPr>
              <w:rPr>
                <w:rFonts w:eastAsia="等线"/>
                <w:lang w:val="en-US" w:eastAsia="zh-CN"/>
              </w:rPr>
            </w:pPr>
          </w:p>
        </w:tc>
        <w:tc>
          <w:tcPr>
            <w:tcW w:w="5914" w:type="dxa"/>
          </w:tcPr>
          <w:p w14:paraId="75DA5FC8" w14:textId="77777777" w:rsidR="008003D2" w:rsidRDefault="008003D2" w:rsidP="00B20055">
            <w:pPr>
              <w:rPr>
                <w:rFonts w:eastAsia="等线"/>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c"/>
              <w:ind w:left="0"/>
              <w:rPr>
                <w:rFonts w:eastAsia="等线"/>
                <w:b/>
                <w:bCs/>
                <w:lang w:val="en-US" w:eastAsia="zh-CN"/>
              </w:rPr>
            </w:pPr>
          </w:p>
        </w:tc>
        <w:tc>
          <w:tcPr>
            <w:tcW w:w="2536" w:type="dxa"/>
          </w:tcPr>
          <w:p w14:paraId="447610D4" w14:textId="77777777" w:rsidR="008003D2" w:rsidRDefault="008003D2" w:rsidP="00B20055">
            <w:pPr>
              <w:rPr>
                <w:rFonts w:eastAsia="等线"/>
                <w:lang w:val="en-US" w:eastAsia="zh-CN"/>
              </w:rPr>
            </w:pPr>
          </w:p>
        </w:tc>
        <w:tc>
          <w:tcPr>
            <w:tcW w:w="5914" w:type="dxa"/>
          </w:tcPr>
          <w:p w14:paraId="00706891" w14:textId="77777777" w:rsidR="008003D2" w:rsidRDefault="008003D2" w:rsidP="00B20055">
            <w:pPr>
              <w:keepNext/>
              <w:keepLines/>
              <w:rPr>
                <w:rFonts w:eastAsia="等线"/>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c"/>
              <w:ind w:left="0"/>
              <w:rPr>
                <w:rFonts w:eastAsia="等线"/>
                <w:b/>
                <w:bCs/>
                <w:lang w:val="en-US" w:eastAsia="zh-CN"/>
              </w:rPr>
            </w:pPr>
          </w:p>
        </w:tc>
        <w:tc>
          <w:tcPr>
            <w:tcW w:w="2536" w:type="dxa"/>
          </w:tcPr>
          <w:p w14:paraId="3C713876" w14:textId="77777777" w:rsidR="008003D2" w:rsidRDefault="008003D2" w:rsidP="00B20055">
            <w:pPr>
              <w:rPr>
                <w:rFonts w:eastAsia="等线"/>
                <w:lang w:val="en-US" w:eastAsia="zh-CN"/>
              </w:rPr>
            </w:pPr>
          </w:p>
        </w:tc>
        <w:tc>
          <w:tcPr>
            <w:tcW w:w="5914" w:type="dxa"/>
          </w:tcPr>
          <w:p w14:paraId="5E8FCD86" w14:textId="77777777" w:rsidR="008003D2" w:rsidRDefault="008003D2" w:rsidP="00B20055">
            <w:pPr>
              <w:rPr>
                <w:rFonts w:eastAsia="等线"/>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等线"/>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等线"/>
          <w:lang w:val="en-US"/>
        </w:rPr>
      </w:pPr>
      <w:r w:rsidRPr="00A55F24">
        <w:rPr>
          <w:rFonts w:eastAsia="等线"/>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等线"/>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lastRenderedPageBreak/>
        <w:t>Q</w:t>
      </w:r>
      <w:r w:rsidR="00AB3517">
        <w:rPr>
          <w:rFonts w:ascii="Arial" w:eastAsia="宋体" w:hAnsi="Arial"/>
          <w:b/>
          <w:bCs/>
          <w:sz w:val="20"/>
          <w:szCs w:val="20"/>
          <w:u w:val="single"/>
          <w:lang w:val="en-US" w:eastAsia="zh-CN"/>
        </w:rPr>
        <w:t>7</w:t>
      </w:r>
      <w:r>
        <w:rPr>
          <w:rFonts w:ascii="Arial" w:eastAsia="宋体" w:hAnsi="Arial"/>
          <w:b/>
          <w:bCs/>
          <w:sz w:val="20"/>
          <w:szCs w:val="20"/>
          <w:u w:val="single"/>
          <w:lang w:val="en-US" w:eastAsia="zh-CN"/>
        </w:rPr>
        <w:t xml:space="preserve">: </w:t>
      </w:r>
      <w:bookmarkStart w:id="11" w:name="_Hlk83646177"/>
      <w:r>
        <w:rPr>
          <w:rFonts w:ascii="Arial" w:eastAsia="宋体" w:hAnsi="Arial"/>
          <w:b/>
          <w:bCs/>
          <w:sz w:val="20"/>
          <w:szCs w:val="20"/>
          <w:u w:val="single"/>
          <w:lang w:val="en-US" w:eastAsia="zh-CN"/>
        </w:rPr>
        <w:t>Do you believe that it is beneficial to include in the RLF-Report an indicator indicating that the last executed HO before the RLF in the target cell was a DAPS HO?</w:t>
      </w:r>
      <w:bookmarkEnd w:id="11"/>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c"/>
              <w:ind w:left="0"/>
              <w:rPr>
                <w:rFonts w:eastAsia="等线"/>
                <w:b/>
                <w:bCs/>
                <w:lang w:val="en-US" w:eastAsia="zh-CN"/>
              </w:rPr>
            </w:pPr>
            <w:r>
              <w:rPr>
                <w:rFonts w:eastAsia="等线"/>
                <w:b/>
                <w:bCs/>
                <w:lang w:val="en-US" w:eastAsia="zh-CN"/>
              </w:rPr>
              <w:t>Qualcomm</w:t>
            </w:r>
          </w:p>
        </w:tc>
        <w:tc>
          <w:tcPr>
            <w:tcW w:w="2536" w:type="dxa"/>
          </w:tcPr>
          <w:p w14:paraId="266959CF" w14:textId="0AEF52F2" w:rsidR="003D7DCA" w:rsidRDefault="00112273" w:rsidP="007463F6">
            <w:pPr>
              <w:rPr>
                <w:rFonts w:eastAsia="等线"/>
                <w:lang w:val="en-US" w:eastAsia="zh-CN"/>
              </w:rPr>
            </w:pPr>
            <w:r>
              <w:rPr>
                <w:rFonts w:eastAsia="等线"/>
                <w:lang w:val="en-US" w:eastAsia="zh-CN"/>
              </w:rPr>
              <w:t>No</w:t>
            </w:r>
          </w:p>
        </w:tc>
        <w:tc>
          <w:tcPr>
            <w:tcW w:w="5914" w:type="dxa"/>
          </w:tcPr>
          <w:p w14:paraId="79B9C8EB" w14:textId="25A3587A" w:rsidR="003D7DCA" w:rsidRDefault="00917A50" w:rsidP="007463F6">
            <w:pPr>
              <w:rPr>
                <w:rFonts w:eastAsia="等线"/>
                <w:u w:val="single"/>
                <w:lang w:val="en-US" w:eastAsia="zh-CN"/>
              </w:rPr>
            </w:pPr>
            <w:r>
              <w:rPr>
                <w:rFonts w:eastAsia="等线"/>
                <w:u w:val="single"/>
                <w:lang w:val="en-US" w:eastAsia="zh-CN"/>
              </w:rPr>
              <w:t>W</w:t>
            </w:r>
            <w:r w:rsidR="00197FC4">
              <w:rPr>
                <w:rFonts w:eastAsia="等线"/>
                <w:u w:val="single"/>
                <w:lang w:val="en-US" w:eastAsia="zh-CN"/>
              </w:rPr>
              <w:t>e have introduce</w:t>
            </w:r>
            <w:r w:rsidR="002F7165">
              <w:rPr>
                <w:rFonts w:eastAsia="等线"/>
                <w:u w:val="single"/>
                <w:lang w:val="en-US" w:eastAsia="zh-CN"/>
              </w:rPr>
              <w:t>d</w:t>
            </w:r>
            <w:r w:rsidR="00197FC4">
              <w:rPr>
                <w:rFonts w:eastAsia="等线"/>
                <w:u w:val="single"/>
                <w:lang w:val="en-US" w:eastAsia="zh-CN"/>
              </w:rPr>
              <w:t xml:space="preserve"> the </w:t>
            </w:r>
            <w:r w:rsidR="00102FE6">
              <w:rPr>
                <w:rFonts w:eastAsia="等线"/>
                <w:u w:val="single"/>
                <w:lang w:val="en-US" w:eastAsia="zh-CN"/>
              </w:rPr>
              <w:t xml:space="preserve">timeConnSourceFailure report time since reception/execution of DAPS HO until RLF at the source. In scenarios, where have RLF </w:t>
            </w:r>
            <w:r w:rsidR="002F7165">
              <w:rPr>
                <w:rFonts w:eastAsia="等线"/>
                <w:u w:val="single"/>
                <w:lang w:val="en-US" w:eastAsia="zh-CN"/>
              </w:rPr>
              <w:t xml:space="preserve">happens </w:t>
            </w:r>
            <w:r w:rsidR="00102FE6">
              <w:rPr>
                <w:rFonts w:eastAsia="等线"/>
                <w:u w:val="single"/>
                <w:lang w:val="en-US" w:eastAsia="zh-CN"/>
              </w:rPr>
              <w:t xml:space="preserve">at </w:t>
            </w:r>
            <w:r w:rsidR="002F7165">
              <w:rPr>
                <w:rFonts w:eastAsia="等线"/>
                <w:u w:val="single"/>
                <w:lang w:val="en-US" w:eastAsia="zh-CN"/>
              </w:rPr>
              <w:t xml:space="preserve">the </w:t>
            </w:r>
            <w:r w:rsidR="00102FE6">
              <w:rPr>
                <w:rFonts w:eastAsia="等线"/>
                <w:u w:val="single"/>
                <w:lang w:val="en-US" w:eastAsia="zh-CN"/>
              </w:rPr>
              <w:t>source</w:t>
            </w:r>
            <w:r w:rsidR="002F7165">
              <w:rPr>
                <w:rFonts w:eastAsia="等线"/>
                <w:u w:val="single"/>
                <w:lang w:val="en-US" w:eastAsia="zh-CN"/>
              </w:rPr>
              <w:t>,</w:t>
            </w:r>
            <w:r w:rsidR="00102FE6">
              <w:rPr>
                <w:rFonts w:eastAsia="等线"/>
                <w:u w:val="single"/>
                <w:lang w:val="en-US" w:eastAsia="zh-CN"/>
              </w:rPr>
              <w:t xml:space="preserve"> this timer can be indicative of DAPS HO</w:t>
            </w:r>
            <w:r w:rsidR="009E24CC">
              <w:rPr>
                <w:rFonts w:eastAsia="等线"/>
                <w:u w:val="single"/>
                <w:lang w:val="en-US" w:eastAsia="zh-CN"/>
              </w:rPr>
              <w:t>.</w:t>
            </w:r>
          </w:p>
          <w:p w14:paraId="32A7220E" w14:textId="0685F96B" w:rsidR="009E24CC" w:rsidRDefault="009E24CC" w:rsidP="007463F6">
            <w:pPr>
              <w:rPr>
                <w:rFonts w:eastAsia="等线"/>
                <w:u w:val="single"/>
                <w:lang w:val="en-US" w:eastAsia="zh-CN"/>
              </w:rPr>
            </w:pPr>
            <w:r>
              <w:rPr>
                <w:rFonts w:eastAsia="等线"/>
                <w:u w:val="single"/>
                <w:lang w:val="en-US" w:eastAsia="zh-CN"/>
              </w:rPr>
              <w:t>One scenario, I can think where I th</w:t>
            </w:r>
            <w:r w:rsidR="00C9474F">
              <w:rPr>
                <w:rFonts w:eastAsia="等线"/>
                <w:u w:val="single"/>
                <w:lang w:val="en-US" w:eastAsia="zh-CN"/>
              </w:rPr>
              <w:t>e</w:t>
            </w:r>
            <w:r>
              <w:rPr>
                <w:rFonts w:eastAsia="等线"/>
                <w:u w:val="single"/>
                <w:lang w:val="en-US" w:eastAsia="zh-CN"/>
              </w:rPr>
              <w:t xml:space="preserve"> network cannot determine </w:t>
            </w:r>
            <w:r w:rsidR="00274E3C">
              <w:rPr>
                <w:rFonts w:eastAsia="等线"/>
                <w:u w:val="single"/>
                <w:lang w:val="en-US" w:eastAsia="zh-CN"/>
              </w:rPr>
              <w:t>the above scenario i</w:t>
            </w:r>
            <w:r>
              <w:rPr>
                <w:rFonts w:eastAsia="等线"/>
                <w:u w:val="single"/>
                <w:lang w:val="en-US" w:eastAsia="zh-CN"/>
              </w:rPr>
              <w:t xml:space="preserve">f the timeConnFailre is set as NULL, i.e. no RLF at </w:t>
            </w:r>
            <w:r w:rsidR="002F7165">
              <w:rPr>
                <w:rFonts w:eastAsia="等线"/>
                <w:u w:val="single"/>
                <w:lang w:val="en-US" w:eastAsia="zh-CN"/>
              </w:rPr>
              <w:t xml:space="preserve">the </w:t>
            </w:r>
            <w:r>
              <w:rPr>
                <w:rFonts w:eastAsia="等线"/>
                <w:u w:val="single"/>
                <w:lang w:val="en-US" w:eastAsia="zh-CN"/>
              </w:rPr>
              <w:t xml:space="preserve">source. </w:t>
            </w:r>
            <w:r w:rsidR="004755B3">
              <w:rPr>
                <w:rFonts w:eastAsia="等线"/>
                <w:u w:val="single"/>
                <w:lang w:val="en-US" w:eastAsia="zh-CN"/>
              </w:rPr>
              <w:t xml:space="preserve">However, we can optimize this </w:t>
            </w:r>
            <w:r w:rsidR="00B156E8">
              <w:rPr>
                <w:rFonts w:eastAsia="等线"/>
                <w:u w:val="single"/>
                <w:lang w:val="en-US" w:eastAsia="zh-CN"/>
              </w:rPr>
              <w:t xml:space="preserve">timeConnSourceFailure </w:t>
            </w:r>
            <w:r w:rsidR="004755B3">
              <w:rPr>
                <w:rFonts w:eastAsia="等线"/>
                <w:u w:val="single"/>
                <w:lang w:val="en-US" w:eastAsia="zh-CN"/>
              </w:rPr>
              <w:t xml:space="preserve">and set this timer value as 0 indicative that DAPS HO was configured </w:t>
            </w:r>
            <w:r w:rsidR="00917A50">
              <w:rPr>
                <w:rFonts w:eastAsia="等线"/>
                <w:u w:val="single"/>
                <w:lang w:val="en-US" w:eastAsia="zh-CN"/>
              </w:rPr>
              <w:t>prior to RLF at target after successful HO.</w:t>
            </w:r>
          </w:p>
        </w:tc>
      </w:tr>
      <w:tr w:rsidR="003732B6" w14:paraId="71B644E5" w14:textId="77777777" w:rsidTr="00BA67E7">
        <w:trPr>
          <w:trHeight w:val="461"/>
        </w:trPr>
        <w:tc>
          <w:tcPr>
            <w:tcW w:w="2081" w:type="dxa"/>
          </w:tcPr>
          <w:p w14:paraId="470269A8" w14:textId="77777777" w:rsidR="003732B6" w:rsidRDefault="003732B6" w:rsidP="00BA67E7">
            <w:pPr>
              <w:pStyle w:val="afc"/>
              <w:ind w:left="0"/>
              <w:rPr>
                <w:rFonts w:eastAsia="等线"/>
                <w:b/>
                <w:bCs/>
                <w:lang w:val="en-US" w:eastAsia="zh-CN"/>
              </w:rPr>
            </w:pPr>
            <w:r>
              <w:rPr>
                <w:rFonts w:eastAsia="等线"/>
                <w:b/>
                <w:bCs/>
                <w:lang w:val="en-US" w:eastAsia="zh-CN"/>
              </w:rPr>
              <w:t>Intel</w:t>
            </w:r>
          </w:p>
        </w:tc>
        <w:tc>
          <w:tcPr>
            <w:tcW w:w="2536" w:type="dxa"/>
          </w:tcPr>
          <w:p w14:paraId="429C2461" w14:textId="77777777" w:rsidR="003732B6" w:rsidRDefault="003732B6" w:rsidP="00BA67E7">
            <w:pPr>
              <w:rPr>
                <w:rFonts w:eastAsia="等线"/>
                <w:lang w:val="en-US" w:eastAsia="zh-CN"/>
              </w:rPr>
            </w:pPr>
            <w:r>
              <w:rPr>
                <w:rFonts w:eastAsia="等线"/>
                <w:lang w:val="en-US" w:eastAsia="zh-CN"/>
              </w:rPr>
              <w:t>No</w:t>
            </w:r>
          </w:p>
        </w:tc>
        <w:tc>
          <w:tcPr>
            <w:tcW w:w="5914" w:type="dxa"/>
          </w:tcPr>
          <w:p w14:paraId="7B2C689D" w14:textId="77777777" w:rsidR="003732B6" w:rsidRDefault="003732B6" w:rsidP="00BA67E7">
            <w:pPr>
              <w:rPr>
                <w:rFonts w:eastAsia="等线"/>
                <w:u w:val="single"/>
                <w:lang w:val="en-US" w:eastAsia="zh-CN"/>
              </w:rPr>
            </w:pPr>
            <w:r>
              <w:rPr>
                <w:rFonts w:eastAsia="等线"/>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c"/>
              <w:ind w:left="0"/>
              <w:rPr>
                <w:rFonts w:eastAsia="Malgun Gothic"/>
                <w:b/>
                <w:bCs/>
                <w:lang w:val="en-GB" w:eastAsia="ko-KR"/>
              </w:rPr>
            </w:pPr>
            <w:r>
              <w:rPr>
                <w:rFonts w:eastAsia="Malgun Gothic" w:hint="eastAsia"/>
                <w:b/>
                <w:bCs/>
                <w:lang w:val="en-GB" w:eastAsia="ko-KR"/>
              </w:rPr>
              <w:t>Samsung</w:t>
            </w:r>
          </w:p>
        </w:tc>
        <w:tc>
          <w:tcPr>
            <w:tcW w:w="2536" w:type="dxa"/>
          </w:tcPr>
          <w:p w14:paraId="38CBDF22" w14:textId="28E90EC0" w:rsidR="003D7DCA" w:rsidRPr="000D45C2" w:rsidRDefault="00927C22" w:rsidP="00927C22">
            <w:pPr>
              <w:rPr>
                <w:rFonts w:eastAsia="Malgun Gothic"/>
                <w:lang w:val="en-US" w:eastAsia="ko-KR"/>
              </w:rPr>
            </w:pPr>
            <w:r>
              <w:rPr>
                <w:rFonts w:eastAsia="Malgun Gothic"/>
                <w:lang w:val="en-US" w:eastAsia="ko-KR"/>
              </w:rPr>
              <w:t>Probably, y</w:t>
            </w:r>
            <w:r w:rsidR="000D45C2">
              <w:rPr>
                <w:rFonts w:eastAsia="Malgun Gothic" w:hint="eastAsia"/>
                <w:lang w:val="en-US" w:eastAsia="ko-KR"/>
              </w:rPr>
              <w:t>es</w:t>
            </w:r>
          </w:p>
        </w:tc>
        <w:tc>
          <w:tcPr>
            <w:tcW w:w="5914" w:type="dxa"/>
          </w:tcPr>
          <w:p w14:paraId="003BE84F" w14:textId="77777777" w:rsidR="003D7DCA" w:rsidRDefault="003D7DCA" w:rsidP="007463F6">
            <w:pPr>
              <w:rPr>
                <w:rFonts w:eastAsia="等线"/>
                <w:u w:val="single"/>
                <w:lang w:val="en-US" w:eastAsia="zh-CN"/>
              </w:rPr>
            </w:pPr>
          </w:p>
        </w:tc>
      </w:tr>
      <w:tr w:rsidR="003D7DCA" w14:paraId="29C4CC04" w14:textId="77777777" w:rsidTr="007463F6">
        <w:trPr>
          <w:trHeight w:val="461"/>
        </w:trPr>
        <w:tc>
          <w:tcPr>
            <w:tcW w:w="2081" w:type="dxa"/>
          </w:tcPr>
          <w:p w14:paraId="162D1828" w14:textId="162A8A2C" w:rsidR="003D7DCA" w:rsidRDefault="00803B75" w:rsidP="007463F6">
            <w:pPr>
              <w:pStyle w:val="afc"/>
              <w:ind w:left="0"/>
              <w:rPr>
                <w:rFonts w:eastAsia="等线"/>
                <w:b/>
                <w:bCs/>
                <w:lang w:val="en-US" w:eastAsia="zh-CN"/>
              </w:rPr>
            </w:pPr>
            <w:r>
              <w:rPr>
                <w:rFonts w:eastAsia="等线" w:hint="eastAsia"/>
                <w:b/>
                <w:bCs/>
                <w:lang w:val="en-US" w:eastAsia="zh-CN"/>
              </w:rPr>
              <w:t>vivo</w:t>
            </w:r>
          </w:p>
        </w:tc>
        <w:tc>
          <w:tcPr>
            <w:tcW w:w="2536" w:type="dxa"/>
          </w:tcPr>
          <w:p w14:paraId="5B04790C" w14:textId="4650BBE5" w:rsidR="003D7DCA" w:rsidRDefault="00803B75" w:rsidP="007463F6">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55A4AE6F" w14:textId="77777777" w:rsidR="003D7DCA" w:rsidRDefault="003D7DCA" w:rsidP="007463F6">
            <w:pPr>
              <w:keepNext/>
              <w:keepLines/>
              <w:rPr>
                <w:rFonts w:eastAsia="等线"/>
                <w:szCs w:val="20"/>
                <w:u w:val="single"/>
                <w:lang w:val="en-US"/>
              </w:rPr>
            </w:pPr>
          </w:p>
        </w:tc>
      </w:tr>
      <w:tr w:rsidR="00991670" w14:paraId="588B79D4" w14:textId="77777777" w:rsidTr="00BA67E7">
        <w:trPr>
          <w:trHeight w:val="461"/>
        </w:trPr>
        <w:tc>
          <w:tcPr>
            <w:tcW w:w="2081" w:type="dxa"/>
          </w:tcPr>
          <w:p w14:paraId="77594B01" w14:textId="77777777" w:rsidR="00991670" w:rsidRDefault="00991670" w:rsidP="00BA67E7">
            <w:pPr>
              <w:pStyle w:val="afc"/>
              <w:ind w:left="0"/>
              <w:rPr>
                <w:rFonts w:eastAsia="等线"/>
                <w:b/>
                <w:bCs/>
                <w:lang w:val="en-US" w:eastAsia="zh-CN"/>
              </w:rPr>
            </w:pPr>
            <w:r>
              <w:rPr>
                <w:rFonts w:eastAsia="等线"/>
                <w:b/>
                <w:bCs/>
                <w:lang w:val="en-US" w:eastAsia="zh-CN"/>
              </w:rPr>
              <w:t>Ericsson</w:t>
            </w:r>
          </w:p>
        </w:tc>
        <w:tc>
          <w:tcPr>
            <w:tcW w:w="2536" w:type="dxa"/>
          </w:tcPr>
          <w:p w14:paraId="379F4ECA" w14:textId="77777777" w:rsidR="00991670" w:rsidRDefault="00991670" w:rsidP="00BA67E7">
            <w:pPr>
              <w:rPr>
                <w:rFonts w:eastAsia="等线"/>
                <w:lang w:val="en-US" w:eastAsia="zh-CN"/>
              </w:rPr>
            </w:pPr>
            <w:r>
              <w:rPr>
                <w:rFonts w:eastAsia="等线"/>
                <w:lang w:val="en-US" w:eastAsia="zh-CN"/>
              </w:rPr>
              <w:t>Yes</w:t>
            </w:r>
          </w:p>
        </w:tc>
        <w:tc>
          <w:tcPr>
            <w:tcW w:w="5914" w:type="dxa"/>
          </w:tcPr>
          <w:p w14:paraId="759E64BC" w14:textId="77777777" w:rsidR="00991670" w:rsidRDefault="00991670" w:rsidP="00BA67E7">
            <w:pPr>
              <w:keepNext/>
              <w:keepLines/>
              <w:rPr>
                <w:rFonts w:eastAsia="等线"/>
                <w:szCs w:val="20"/>
                <w:u w:val="single"/>
                <w:lang w:val="en-US"/>
              </w:rPr>
            </w:pPr>
            <w:r w:rsidRPr="008F5387">
              <w:rPr>
                <w:rFonts w:eastAsia="Malgun Gothic"/>
                <w:lang w:val="en-US" w:eastAsia="ko-KR"/>
              </w:rPr>
              <w:t>Same as for the CHO case, i.e. the DAPS HO parameters may be different than the legacy HO parameters. So by knowing that the last HO was a DAPS HO, the network can optimize the associated DAPS parameters</w:t>
            </w:r>
          </w:p>
        </w:tc>
      </w:tr>
      <w:tr w:rsidR="003D7DCA" w14:paraId="16A0A709" w14:textId="77777777" w:rsidTr="007463F6">
        <w:trPr>
          <w:trHeight w:val="461"/>
        </w:trPr>
        <w:tc>
          <w:tcPr>
            <w:tcW w:w="2081" w:type="dxa"/>
          </w:tcPr>
          <w:p w14:paraId="7DD37A4F" w14:textId="39D76978" w:rsidR="003D7DCA" w:rsidRDefault="00FB64BC" w:rsidP="007463F6">
            <w:pPr>
              <w:pStyle w:val="afc"/>
              <w:ind w:left="0"/>
              <w:rPr>
                <w:rFonts w:eastAsia="等线"/>
                <w:b/>
                <w:bCs/>
                <w:lang w:val="en-US" w:eastAsia="zh-CN"/>
              </w:rPr>
            </w:pPr>
            <w:r>
              <w:rPr>
                <w:rFonts w:eastAsia="等线"/>
                <w:b/>
                <w:bCs/>
                <w:lang w:val="en-US" w:eastAsia="zh-CN"/>
              </w:rPr>
              <w:t>Nokia</w:t>
            </w:r>
          </w:p>
        </w:tc>
        <w:tc>
          <w:tcPr>
            <w:tcW w:w="2536" w:type="dxa"/>
          </w:tcPr>
          <w:p w14:paraId="35082621" w14:textId="535EB5F7" w:rsidR="003D7DCA" w:rsidRDefault="00FB64BC" w:rsidP="007463F6">
            <w:pPr>
              <w:rPr>
                <w:rFonts w:eastAsia="等线"/>
                <w:lang w:val="en-US" w:eastAsia="zh-CN"/>
              </w:rPr>
            </w:pPr>
            <w:r>
              <w:rPr>
                <w:rFonts w:eastAsia="等线"/>
                <w:lang w:val="en-US" w:eastAsia="zh-CN"/>
              </w:rPr>
              <w:t>Yes</w:t>
            </w:r>
          </w:p>
        </w:tc>
        <w:tc>
          <w:tcPr>
            <w:tcW w:w="5914" w:type="dxa"/>
          </w:tcPr>
          <w:p w14:paraId="14AB9C87" w14:textId="77777777" w:rsidR="003D7DCA" w:rsidRDefault="003D7DCA" w:rsidP="007463F6">
            <w:pPr>
              <w:rPr>
                <w:rFonts w:eastAsia="等线"/>
                <w:lang w:val="en-US" w:eastAsia="zh-CN"/>
              </w:rPr>
            </w:pPr>
          </w:p>
        </w:tc>
      </w:tr>
      <w:tr w:rsidR="00BA67E7" w14:paraId="15AA76FB" w14:textId="77777777" w:rsidTr="007463F6">
        <w:trPr>
          <w:trHeight w:val="461"/>
        </w:trPr>
        <w:tc>
          <w:tcPr>
            <w:tcW w:w="2081" w:type="dxa"/>
          </w:tcPr>
          <w:p w14:paraId="2C34BC64" w14:textId="58D22660" w:rsidR="00BA67E7" w:rsidRDefault="00BA67E7" w:rsidP="007463F6">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7E2C2409" w14:textId="111708EB" w:rsidR="00BA67E7" w:rsidRDefault="00BA67E7" w:rsidP="007463F6">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3BBDE342" w14:textId="45ACE44F" w:rsidR="00BA67E7" w:rsidRDefault="00BA67E7" w:rsidP="00BA67E7">
            <w:pPr>
              <w:keepNext/>
              <w:keepLines/>
              <w:rPr>
                <w:rFonts w:eastAsia="等线"/>
                <w:szCs w:val="20"/>
                <w:lang w:val="en-US" w:eastAsia="zh-CN"/>
              </w:rPr>
            </w:pPr>
            <w:r>
              <w:rPr>
                <w:rFonts w:eastAsia="等线" w:hint="eastAsia"/>
                <w:szCs w:val="20"/>
                <w:lang w:val="en-US" w:eastAsia="zh-CN"/>
              </w:rPr>
              <w:t xml:space="preserve">A DAPS HO indicator is needed in this case if there is no other implicit information for CHO. </w:t>
            </w:r>
          </w:p>
          <w:p w14:paraId="7E6F7A0E" w14:textId="7EC4242E" w:rsidR="00BA67E7" w:rsidRDefault="00BA67E7" w:rsidP="007463F6">
            <w:pPr>
              <w:rPr>
                <w:rFonts w:eastAsia="等线"/>
                <w:u w:val="single"/>
                <w:lang w:val="en-US" w:eastAsia="zh-CN"/>
              </w:rPr>
            </w:pPr>
            <w:r>
              <w:rPr>
                <w:rFonts w:eastAsia="等线"/>
                <w:szCs w:val="20"/>
                <w:lang w:val="en-US" w:eastAsia="zh-CN"/>
              </w:rPr>
              <w:t>F</w:t>
            </w:r>
            <w:r>
              <w:rPr>
                <w:rFonts w:eastAsia="等线" w:hint="eastAsia"/>
                <w:szCs w:val="20"/>
                <w:lang w:val="en-US" w:eastAsia="zh-CN"/>
              </w:rPr>
              <w:t xml:space="preserve">or timeConnSourceFailure mentioned by Qualcomm, set timeConnSourceFailure to a specific value even if there is no source RLF, we think this is actually another way to implement the </w:t>
            </w:r>
            <w:r>
              <w:rPr>
                <w:rFonts w:eastAsia="等线"/>
                <w:szCs w:val="20"/>
                <w:lang w:val="en-US" w:eastAsia="zh-CN"/>
              </w:rPr>
              <w:t>“</w:t>
            </w:r>
            <w:r>
              <w:rPr>
                <w:rFonts w:eastAsia="等线" w:hint="eastAsia"/>
                <w:szCs w:val="20"/>
                <w:lang w:val="en-US" w:eastAsia="zh-CN"/>
              </w:rPr>
              <w:t>DAPS HO indicator</w:t>
            </w:r>
            <w:r>
              <w:rPr>
                <w:rFonts w:eastAsia="等线"/>
                <w:szCs w:val="20"/>
                <w:lang w:val="en-US" w:eastAsia="zh-CN"/>
              </w:rPr>
              <w:t>”</w:t>
            </w:r>
            <w:r>
              <w:rPr>
                <w:rFonts w:eastAsia="等线" w:hint="eastAsia"/>
                <w:szCs w:val="20"/>
                <w:lang w:val="en-US" w:eastAsia="zh-CN"/>
              </w:rPr>
              <w:t>. However, this is not a preferred way, as timeConnSourceFailure is introduced for source RLF case, but there is no source RLF in this issue, we donot want to mix it up.</w:t>
            </w:r>
          </w:p>
        </w:tc>
      </w:tr>
      <w:tr w:rsidR="005F2880" w14:paraId="6D3039E0" w14:textId="77777777" w:rsidTr="007463F6">
        <w:trPr>
          <w:trHeight w:val="461"/>
        </w:trPr>
        <w:tc>
          <w:tcPr>
            <w:tcW w:w="2081" w:type="dxa"/>
          </w:tcPr>
          <w:p w14:paraId="47A33374" w14:textId="46C08845"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AF9D2CA" w14:textId="63388C3E"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D186D91" w14:textId="77777777" w:rsidR="005F2880" w:rsidRDefault="005F2880" w:rsidP="005F2880">
            <w:pPr>
              <w:rPr>
                <w:rFonts w:eastAsia="等线"/>
                <w:u w:val="single"/>
                <w:lang w:val="en-US" w:eastAsia="zh-CN"/>
              </w:rPr>
            </w:pPr>
          </w:p>
        </w:tc>
      </w:tr>
      <w:tr w:rsidR="005F2880" w14:paraId="2D6DAD1C" w14:textId="77777777" w:rsidTr="007463F6">
        <w:trPr>
          <w:trHeight w:val="461"/>
        </w:trPr>
        <w:tc>
          <w:tcPr>
            <w:tcW w:w="2081" w:type="dxa"/>
          </w:tcPr>
          <w:p w14:paraId="6E293D49" w14:textId="7EC3268B"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3F20FD8D" w14:textId="0B5412B7"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6FABD094" w14:textId="747E039C" w:rsidR="005F2880" w:rsidRPr="00B86D7F" w:rsidRDefault="00B86D7F" w:rsidP="005F2880">
            <w:pPr>
              <w:keepNext/>
              <w:keepLines/>
              <w:rPr>
                <w:rFonts w:eastAsia="等线"/>
                <w:szCs w:val="20"/>
                <w:lang w:val="en-US" w:eastAsia="zh-CN"/>
              </w:rPr>
            </w:pPr>
            <w:r w:rsidRPr="00B86D7F">
              <w:rPr>
                <w:rFonts w:eastAsia="等线" w:hint="eastAsia"/>
                <w:szCs w:val="20"/>
                <w:lang w:val="en-US" w:eastAsia="zh-CN"/>
              </w:rPr>
              <w:t>S</w:t>
            </w:r>
            <w:r w:rsidRPr="00B86D7F">
              <w:rPr>
                <w:rFonts w:eastAsia="等线"/>
                <w:szCs w:val="20"/>
                <w:lang w:val="en-US" w:eastAsia="zh-CN"/>
              </w:rPr>
              <w:t>imilar with CHO.</w:t>
            </w:r>
          </w:p>
        </w:tc>
      </w:tr>
      <w:tr w:rsidR="005F2880" w14:paraId="0C96848D" w14:textId="77777777" w:rsidTr="007463F6">
        <w:trPr>
          <w:trHeight w:val="461"/>
        </w:trPr>
        <w:tc>
          <w:tcPr>
            <w:tcW w:w="2081" w:type="dxa"/>
          </w:tcPr>
          <w:p w14:paraId="6396E203" w14:textId="14A0B11B" w:rsidR="005F2880" w:rsidRDefault="00F428A9" w:rsidP="005F2880">
            <w:pPr>
              <w:pStyle w:val="afc"/>
              <w:ind w:left="0"/>
              <w:rPr>
                <w:rFonts w:eastAsia="等线"/>
                <w:b/>
                <w:bCs/>
                <w:lang w:val="en-US" w:eastAsia="zh-CN"/>
              </w:rPr>
            </w:pPr>
            <w:r w:rsidRPr="00C52BDC">
              <w:rPr>
                <w:rFonts w:eastAsia="等线"/>
                <w:b/>
                <w:bCs/>
                <w:lang w:val="en-GB" w:eastAsia="zh-CN"/>
              </w:rPr>
              <w:t>Lenovo</w:t>
            </w:r>
          </w:p>
        </w:tc>
        <w:tc>
          <w:tcPr>
            <w:tcW w:w="2536" w:type="dxa"/>
          </w:tcPr>
          <w:p w14:paraId="2E697AF0" w14:textId="103CF04A" w:rsidR="005F2880" w:rsidRDefault="00D2128C" w:rsidP="005F2880">
            <w:pPr>
              <w:rPr>
                <w:rFonts w:eastAsia="等线"/>
                <w:lang w:val="en-US" w:eastAsia="zh-CN"/>
              </w:rPr>
            </w:pPr>
            <w:r>
              <w:rPr>
                <w:rFonts w:eastAsia="等线"/>
                <w:lang w:val="en-US" w:eastAsia="zh-CN"/>
              </w:rPr>
              <w:t>Yes</w:t>
            </w:r>
          </w:p>
        </w:tc>
        <w:tc>
          <w:tcPr>
            <w:tcW w:w="5914" w:type="dxa"/>
          </w:tcPr>
          <w:p w14:paraId="1F9E079B" w14:textId="14A099BC" w:rsidR="005F2880" w:rsidRDefault="000270C5" w:rsidP="005F2880">
            <w:pPr>
              <w:rPr>
                <w:rFonts w:eastAsia="等线"/>
                <w:lang w:val="en-US" w:eastAsia="zh-CN"/>
              </w:rPr>
            </w:pPr>
            <w:r w:rsidRPr="000270C5">
              <w:rPr>
                <w:rFonts w:eastAsia="等线"/>
                <w:lang w:val="en-US" w:eastAsia="zh-CN"/>
              </w:rPr>
              <w:t>Similar as the agreed explicit indicator for HOF during DAPS procedure in RAN2#113bis meeting, an explicit indicator for RLF in target cell shortly after successful DAPS handover is needed.</w:t>
            </w:r>
          </w:p>
        </w:tc>
      </w:tr>
      <w:tr w:rsidR="000A38FB" w14:paraId="237524B9" w14:textId="77777777" w:rsidTr="007463F6">
        <w:trPr>
          <w:trHeight w:val="461"/>
        </w:trPr>
        <w:tc>
          <w:tcPr>
            <w:tcW w:w="2081" w:type="dxa"/>
          </w:tcPr>
          <w:p w14:paraId="39177DDC" w14:textId="600E8241" w:rsidR="000A38FB" w:rsidRPr="00C52BDC" w:rsidRDefault="000A38FB" w:rsidP="005F2880">
            <w:pPr>
              <w:pStyle w:val="afc"/>
              <w:ind w:left="0"/>
              <w:rPr>
                <w:rFonts w:eastAsia="等线"/>
                <w:b/>
                <w:bCs/>
                <w:lang w:val="en-GB" w:eastAsia="zh-CN"/>
              </w:rPr>
            </w:pPr>
            <w:r>
              <w:rPr>
                <w:rFonts w:eastAsia="等线" w:hint="eastAsia"/>
                <w:b/>
                <w:bCs/>
                <w:lang w:val="en-GB" w:eastAsia="zh-CN"/>
              </w:rPr>
              <w:t>H</w:t>
            </w:r>
            <w:r>
              <w:rPr>
                <w:rFonts w:eastAsia="等线"/>
                <w:b/>
                <w:bCs/>
                <w:lang w:val="en-GB" w:eastAsia="zh-CN"/>
              </w:rPr>
              <w:t>uawei, HiSilicon</w:t>
            </w:r>
          </w:p>
        </w:tc>
        <w:tc>
          <w:tcPr>
            <w:tcW w:w="2536" w:type="dxa"/>
          </w:tcPr>
          <w:p w14:paraId="55442661" w14:textId="147E0B47" w:rsidR="000A38FB" w:rsidRDefault="000A38FB"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32813FB1" w14:textId="5DB20C96" w:rsidR="000A38FB" w:rsidRPr="000270C5" w:rsidRDefault="000A38FB" w:rsidP="005F2880">
            <w:pPr>
              <w:rPr>
                <w:rFonts w:eastAsia="等线"/>
                <w:lang w:val="en-US" w:eastAsia="zh-CN"/>
              </w:rPr>
            </w:pPr>
            <w:r>
              <w:rPr>
                <w:rFonts w:eastAsia="等线" w:hint="eastAsia"/>
                <w:lang w:val="en-US" w:eastAsia="zh-CN"/>
              </w:rPr>
              <w:t>S</w:t>
            </w:r>
            <w:r>
              <w:rPr>
                <w:rFonts w:eastAsia="等线"/>
                <w:lang w:val="en-US" w:eastAsia="zh-CN"/>
              </w:rPr>
              <w:t>imilar as CHO</w:t>
            </w:r>
            <w:r w:rsidR="005C0250">
              <w:rPr>
                <w:rFonts w:eastAsia="等线"/>
                <w:lang w:val="en-US" w:eastAsia="zh-CN"/>
              </w:rPr>
              <w:t xml:space="preserve"> (Q5)</w:t>
            </w:r>
            <w:r>
              <w:rPr>
                <w:rFonts w:eastAsia="等线"/>
                <w:lang w:val="en-US" w:eastAsia="zh-CN"/>
              </w:rPr>
              <w:t>.</w:t>
            </w: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9D0DBE">
        <w:rPr>
          <w:rFonts w:ascii="Arial" w:eastAsia="宋体" w:hAnsi="Arial"/>
          <w:b/>
          <w:bCs/>
          <w:sz w:val="20"/>
          <w:szCs w:val="20"/>
          <w:u w:val="single"/>
          <w:lang w:val="en-US" w:eastAsia="zh-CN"/>
        </w:rPr>
        <w:t>8</w:t>
      </w:r>
      <w:r>
        <w:rPr>
          <w:rFonts w:ascii="Arial" w:eastAsia="宋体" w:hAnsi="Arial"/>
          <w:b/>
          <w:bCs/>
          <w:sz w:val="20"/>
          <w:szCs w:val="20"/>
          <w:u w:val="single"/>
          <w:lang w:val="en-US" w:eastAsia="zh-CN"/>
        </w:rPr>
        <w:t xml:space="preserve">: Is there any other issue/enhancement related to DAPS that you would like to </w:t>
      </w:r>
      <w:r w:rsidR="00E214FA">
        <w:rPr>
          <w:rFonts w:ascii="Arial" w:eastAsia="宋体" w:hAnsi="Arial"/>
          <w:b/>
          <w:bCs/>
          <w:sz w:val="20"/>
          <w:szCs w:val="20"/>
          <w:u w:val="single"/>
          <w:lang w:val="en-US" w:eastAsia="zh-CN"/>
        </w:rPr>
        <w:t>discuss</w:t>
      </w:r>
      <w:r>
        <w:rPr>
          <w:rFonts w:ascii="Arial" w:eastAsia="宋体"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c"/>
              <w:ind w:left="0"/>
              <w:rPr>
                <w:rFonts w:eastAsia="等线"/>
                <w:b/>
                <w:bCs/>
                <w:lang w:val="en-US" w:eastAsia="zh-CN"/>
              </w:rPr>
            </w:pPr>
            <w:r>
              <w:rPr>
                <w:rFonts w:eastAsia="等线"/>
                <w:b/>
                <w:bCs/>
                <w:lang w:val="en-US" w:eastAsia="zh-CN"/>
              </w:rPr>
              <w:t>Qualcomm</w:t>
            </w:r>
          </w:p>
        </w:tc>
        <w:tc>
          <w:tcPr>
            <w:tcW w:w="2536" w:type="dxa"/>
          </w:tcPr>
          <w:p w14:paraId="70E1DC10" w14:textId="282D1BA9" w:rsidR="00AB3517" w:rsidRDefault="00005EB5" w:rsidP="00B20055">
            <w:pPr>
              <w:rPr>
                <w:rFonts w:eastAsia="等线"/>
                <w:lang w:val="en-US" w:eastAsia="zh-CN"/>
              </w:rPr>
            </w:pPr>
            <w:r>
              <w:rPr>
                <w:rFonts w:eastAsia="等线"/>
                <w:lang w:val="en-US" w:eastAsia="zh-CN"/>
              </w:rPr>
              <w:t>No</w:t>
            </w:r>
          </w:p>
        </w:tc>
        <w:tc>
          <w:tcPr>
            <w:tcW w:w="5914" w:type="dxa"/>
          </w:tcPr>
          <w:p w14:paraId="23C43731" w14:textId="77777777" w:rsidR="00AB3517" w:rsidRDefault="00AB3517" w:rsidP="00B20055">
            <w:pPr>
              <w:rPr>
                <w:rFonts w:eastAsia="等线"/>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c"/>
              <w:ind w:left="0"/>
              <w:rPr>
                <w:rFonts w:eastAsia="等线"/>
                <w:b/>
                <w:bCs/>
                <w:lang w:val="en-US" w:eastAsia="zh-CN"/>
              </w:rPr>
            </w:pPr>
          </w:p>
        </w:tc>
        <w:tc>
          <w:tcPr>
            <w:tcW w:w="2536" w:type="dxa"/>
          </w:tcPr>
          <w:p w14:paraId="03F036FC" w14:textId="77777777" w:rsidR="00AB3517" w:rsidRDefault="00AB3517" w:rsidP="00B20055">
            <w:pPr>
              <w:rPr>
                <w:rFonts w:eastAsia="等线"/>
                <w:lang w:val="en-US" w:eastAsia="zh-CN"/>
              </w:rPr>
            </w:pPr>
          </w:p>
        </w:tc>
        <w:tc>
          <w:tcPr>
            <w:tcW w:w="5914" w:type="dxa"/>
          </w:tcPr>
          <w:p w14:paraId="317A0211" w14:textId="77777777" w:rsidR="00AB3517" w:rsidRDefault="00AB3517" w:rsidP="00B20055">
            <w:pPr>
              <w:rPr>
                <w:rFonts w:eastAsia="等线"/>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c"/>
              <w:ind w:left="0"/>
              <w:rPr>
                <w:rFonts w:eastAsia="等线"/>
                <w:b/>
                <w:bCs/>
                <w:lang w:val="en-US" w:eastAsia="zh-CN"/>
              </w:rPr>
            </w:pPr>
          </w:p>
        </w:tc>
        <w:tc>
          <w:tcPr>
            <w:tcW w:w="2536" w:type="dxa"/>
          </w:tcPr>
          <w:p w14:paraId="0783116C" w14:textId="77777777" w:rsidR="00AB3517" w:rsidRDefault="00AB3517" w:rsidP="00B20055">
            <w:pPr>
              <w:rPr>
                <w:rFonts w:eastAsia="等线"/>
                <w:lang w:val="en-US" w:eastAsia="zh-CN"/>
              </w:rPr>
            </w:pPr>
          </w:p>
        </w:tc>
        <w:tc>
          <w:tcPr>
            <w:tcW w:w="5914" w:type="dxa"/>
          </w:tcPr>
          <w:p w14:paraId="4A400A3D" w14:textId="77777777" w:rsidR="00AB3517" w:rsidRDefault="00AB3517" w:rsidP="00B20055">
            <w:pPr>
              <w:keepNext/>
              <w:keepLines/>
              <w:rPr>
                <w:rFonts w:eastAsia="等线"/>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c"/>
              <w:ind w:left="0"/>
              <w:rPr>
                <w:rFonts w:eastAsia="等线"/>
                <w:b/>
                <w:bCs/>
                <w:lang w:val="en-US" w:eastAsia="zh-CN"/>
              </w:rPr>
            </w:pPr>
          </w:p>
        </w:tc>
        <w:tc>
          <w:tcPr>
            <w:tcW w:w="2536" w:type="dxa"/>
          </w:tcPr>
          <w:p w14:paraId="5FF2DB5A" w14:textId="77777777" w:rsidR="00AB3517" w:rsidRDefault="00AB3517" w:rsidP="00B20055">
            <w:pPr>
              <w:rPr>
                <w:rFonts w:eastAsia="等线"/>
                <w:lang w:val="en-US" w:eastAsia="zh-CN"/>
              </w:rPr>
            </w:pPr>
          </w:p>
        </w:tc>
        <w:tc>
          <w:tcPr>
            <w:tcW w:w="5914" w:type="dxa"/>
          </w:tcPr>
          <w:p w14:paraId="02D5F25A" w14:textId="77777777" w:rsidR="00AB3517" w:rsidRDefault="00AB3517" w:rsidP="00B20055">
            <w:pPr>
              <w:rPr>
                <w:rFonts w:eastAsia="等线"/>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c"/>
              <w:ind w:left="0"/>
              <w:rPr>
                <w:rFonts w:eastAsia="等线"/>
                <w:b/>
                <w:bCs/>
                <w:lang w:val="en-US" w:eastAsia="zh-CN"/>
              </w:rPr>
            </w:pPr>
          </w:p>
        </w:tc>
        <w:tc>
          <w:tcPr>
            <w:tcW w:w="2536" w:type="dxa"/>
          </w:tcPr>
          <w:p w14:paraId="4F9268F4" w14:textId="77777777" w:rsidR="00AB3517" w:rsidRDefault="00AB3517" w:rsidP="00B20055">
            <w:pPr>
              <w:rPr>
                <w:rFonts w:eastAsia="等线"/>
                <w:lang w:val="en-US" w:eastAsia="zh-CN"/>
              </w:rPr>
            </w:pPr>
          </w:p>
        </w:tc>
        <w:tc>
          <w:tcPr>
            <w:tcW w:w="5914" w:type="dxa"/>
          </w:tcPr>
          <w:p w14:paraId="3ED126F1" w14:textId="77777777" w:rsidR="00AB3517" w:rsidRDefault="00AB3517" w:rsidP="00B20055">
            <w:pPr>
              <w:rPr>
                <w:rFonts w:eastAsia="等线"/>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c"/>
              <w:ind w:left="0"/>
              <w:rPr>
                <w:rFonts w:eastAsia="等线"/>
                <w:b/>
                <w:bCs/>
                <w:lang w:val="en-US" w:eastAsia="zh-CN"/>
              </w:rPr>
            </w:pPr>
          </w:p>
        </w:tc>
        <w:tc>
          <w:tcPr>
            <w:tcW w:w="2536" w:type="dxa"/>
          </w:tcPr>
          <w:p w14:paraId="632C10D9" w14:textId="77777777" w:rsidR="00AB3517" w:rsidRDefault="00AB3517" w:rsidP="00B20055">
            <w:pPr>
              <w:rPr>
                <w:rFonts w:eastAsia="等线"/>
                <w:lang w:val="en-US" w:eastAsia="zh-CN"/>
              </w:rPr>
            </w:pPr>
          </w:p>
        </w:tc>
        <w:tc>
          <w:tcPr>
            <w:tcW w:w="5914" w:type="dxa"/>
          </w:tcPr>
          <w:p w14:paraId="2C8F532A" w14:textId="77777777" w:rsidR="00AB3517" w:rsidRDefault="00AB3517" w:rsidP="00B20055">
            <w:pPr>
              <w:rPr>
                <w:rFonts w:eastAsia="等线"/>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c"/>
              <w:ind w:left="0"/>
              <w:rPr>
                <w:rFonts w:eastAsia="等线"/>
                <w:b/>
                <w:bCs/>
                <w:lang w:val="en-US" w:eastAsia="zh-CN"/>
              </w:rPr>
            </w:pPr>
          </w:p>
        </w:tc>
        <w:tc>
          <w:tcPr>
            <w:tcW w:w="2536" w:type="dxa"/>
          </w:tcPr>
          <w:p w14:paraId="5F6017B5" w14:textId="77777777" w:rsidR="00AB3517" w:rsidRDefault="00AB3517" w:rsidP="00B20055">
            <w:pPr>
              <w:rPr>
                <w:rFonts w:eastAsia="等线"/>
                <w:lang w:val="en-US" w:eastAsia="zh-CN"/>
              </w:rPr>
            </w:pPr>
          </w:p>
        </w:tc>
        <w:tc>
          <w:tcPr>
            <w:tcW w:w="5914" w:type="dxa"/>
          </w:tcPr>
          <w:p w14:paraId="047A51E6" w14:textId="77777777" w:rsidR="00AB3517" w:rsidRDefault="00AB3517" w:rsidP="00B20055">
            <w:pPr>
              <w:keepNext/>
              <w:keepLines/>
              <w:rPr>
                <w:rFonts w:eastAsia="等线"/>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c"/>
              <w:ind w:left="0"/>
              <w:rPr>
                <w:rFonts w:eastAsia="等线"/>
                <w:b/>
                <w:bCs/>
                <w:lang w:val="en-US" w:eastAsia="zh-CN"/>
              </w:rPr>
            </w:pPr>
          </w:p>
        </w:tc>
        <w:tc>
          <w:tcPr>
            <w:tcW w:w="2536" w:type="dxa"/>
          </w:tcPr>
          <w:p w14:paraId="61345B45" w14:textId="77777777" w:rsidR="00AB3517" w:rsidRDefault="00AB3517" w:rsidP="00B20055">
            <w:pPr>
              <w:rPr>
                <w:rFonts w:eastAsia="等线"/>
                <w:lang w:val="en-US" w:eastAsia="zh-CN"/>
              </w:rPr>
            </w:pPr>
          </w:p>
        </w:tc>
        <w:tc>
          <w:tcPr>
            <w:tcW w:w="5914" w:type="dxa"/>
          </w:tcPr>
          <w:p w14:paraId="309E3D82" w14:textId="77777777" w:rsidR="00AB3517" w:rsidRDefault="00AB3517" w:rsidP="00B20055">
            <w:pPr>
              <w:rPr>
                <w:rFonts w:eastAsia="等线"/>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1509E2">
        <w:rPr>
          <w:rFonts w:ascii="Arial" w:eastAsia="宋体" w:hAnsi="Arial"/>
          <w:b/>
          <w:bCs/>
          <w:sz w:val="20"/>
          <w:szCs w:val="20"/>
          <w:u w:val="single"/>
          <w:lang w:val="en-US" w:eastAsia="zh-CN"/>
        </w:rPr>
        <w:t>9</w:t>
      </w:r>
      <w:r>
        <w:rPr>
          <w:rFonts w:ascii="Arial" w:eastAsia="宋体"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c"/>
              <w:ind w:left="0"/>
              <w:rPr>
                <w:rFonts w:eastAsia="等线"/>
                <w:b/>
                <w:bCs/>
                <w:lang w:val="en-US" w:eastAsia="zh-CN"/>
              </w:rPr>
            </w:pPr>
            <w:r>
              <w:rPr>
                <w:rFonts w:eastAsia="等线"/>
                <w:b/>
                <w:bCs/>
                <w:lang w:val="en-US" w:eastAsia="zh-CN"/>
              </w:rPr>
              <w:t>Qualcomm</w:t>
            </w:r>
          </w:p>
        </w:tc>
        <w:tc>
          <w:tcPr>
            <w:tcW w:w="2536" w:type="dxa"/>
          </w:tcPr>
          <w:p w14:paraId="1BECBF3C" w14:textId="516DAF5F" w:rsidR="00B33151" w:rsidRDefault="0029698D" w:rsidP="007463F6">
            <w:pPr>
              <w:rPr>
                <w:rFonts w:eastAsia="等线"/>
                <w:lang w:val="en-US" w:eastAsia="zh-CN"/>
              </w:rPr>
            </w:pPr>
            <w:r>
              <w:rPr>
                <w:rFonts w:eastAsia="等线"/>
                <w:lang w:val="en-US" w:eastAsia="zh-CN"/>
              </w:rPr>
              <w:t xml:space="preserve">No strong opinion </w:t>
            </w:r>
          </w:p>
        </w:tc>
        <w:tc>
          <w:tcPr>
            <w:tcW w:w="5914" w:type="dxa"/>
          </w:tcPr>
          <w:p w14:paraId="64712834" w14:textId="77777777" w:rsidR="00B33151" w:rsidRDefault="00B33151" w:rsidP="007463F6">
            <w:pPr>
              <w:rPr>
                <w:rFonts w:eastAsia="等线"/>
                <w:u w:val="single"/>
                <w:lang w:val="en-US" w:eastAsia="zh-CN"/>
              </w:rPr>
            </w:pPr>
          </w:p>
        </w:tc>
      </w:tr>
      <w:tr w:rsidR="002F46D1" w14:paraId="49F2D6AE" w14:textId="77777777" w:rsidTr="00BA67E7">
        <w:trPr>
          <w:trHeight w:val="461"/>
        </w:trPr>
        <w:tc>
          <w:tcPr>
            <w:tcW w:w="2081" w:type="dxa"/>
          </w:tcPr>
          <w:p w14:paraId="042DD45B" w14:textId="77777777" w:rsidR="002F46D1" w:rsidRDefault="002F46D1" w:rsidP="00BA67E7">
            <w:pPr>
              <w:pStyle w:val="afc"/>
              <w:ind w:left="0"/>
              <w:rPr>
                <w:rFonts w:eastAsia="等线"/>
                <w:b/>
                <w:bCs/>
                <w:lang w:val="en-US" w:eastAsia="zh-CN"/>
              </w:rPr>
            </w:pPr>
            <w:r>
              <w:rPr>
                <w:rFonts w:eastAsia="等线"/>
                <w:b/>
                <w:bCs/>
                <w:lang w:val="en-US" w:eastAsia="zh-CN"/>
              </w:rPr>
              <w:t>Intel</w:t>
            </w:r>
          </w:p>
        </w:tc>
        <w:tc>
          <w:tcPr>
            <w:tcW w:w="2536" w:type="dxa"/>
          </w:tcPr>
          <w:p w14:paraId="6D384EC5" w14:textId="77777777" w:rsidR="002F46D1" w:rsidRDefault="002F46D1" w:rsidP="00BA67E7">
            <w:pPr>
              <w:rPr>
                <w:rFonts w:eastAsia="等线"/>
                <w:lang w:val="en-US" w:eastAsia="zh-CN"/>
              </w:rPr>
            </w:pPr>
            <w:r>
              <w:rPr>
                <w:rFonts w:eastAsia="等线"/>
                <w:lang w:val="en-US" w:eastAsia="zh-CN"/>
              </w:rPr>
              <w:t>Yes</w:t>
            </w:r>
          </w:p>
        </w:tc>
        <w:tc>
          <w:tcPr>
            <w:tcW w:w="5914" w:type="dxa"/>
          </w:tcPr>
          <w:p w14:paraId="2432BFBF" w14:textId="53102E31" w:rsidR="002F46D1" w:rsidRDefault="009E3067" w:rsidP="00BA67E7">
            <w:pPr>
              <w:rPr>
                <w:rFonts w:eastAsia="等线"/>
                <w:u w:val="single"/>
                <w:lang w:val="en-US" w:eastAsia="zh-CN"/>
              </w:rPr>
            </w:pPr>
            <w:r>
              <w:rPr>
                <w:rFonts w:eastAsia="等线"/>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c"/>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0F36A6E8" w14:textId="771EA739" w:rsidR="00501682" w:rsidRDefault="00501682"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3EADCE00" w14:textId="57F31622" w:rsidR="00501682" w:rsidRDefault="00501682" w:rsidP="00501682">
            <w:pPr>
              <w:rPr>
                <w:rFonts w:eastAsia="等线"/>
                <w:u w:val="single"/>
                <w:lang w:val="en-US" w:eastAsia="zh-CN"/>
              </w:rPr>
            </w:pPr>
            <w:r>
              <w:rPr>
                <w:rFonts w:eastAsia="等线" w:hint="eastAsia"/>
                <w:u w:val="single"/>
                <w:lang w:val="en-US" w:eastAsia="zh-CN"/>
              </w:rPr>
              <w:t>T</w:t>
            </w:r>
            <w:r>
              <w:rPr>
                <w:rFonts w:eastAsia="等线"/>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c"/>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2536" w:type="dxa"/>
          </w:tcPr>
          <w:p w14:paraId="53C21EB1" w14:textId="4DF4501B" w:rsidR="00501682" w:rsidRPr="002801BC" w:rsidRDefault="002801BC" w:rsidP="00501682">
            <w:pPr>
              <w:rPr>
                <w:rFonts w:eastAsia="Malgun Gothic"/>
                <w:lang w:val="en-US" w:eastAsia="ko-KR"/>
              </w:rPr>
            </w:pPr>
            <w:r>
              <w:rPr>
                <w:rFonts w:eastAsia="Malgun Gothic" w:hint="eastAsia"/>
                <w:lang w:val="en-US" w:eastAsia="ko-KR"/>
              </w:rPr>
              <w:t>Yes</w:t>
            </w:r>
          </w:p>
        </w:tc>
        <w:tc>
          <w:tcPr>
            <w:tcW w:w="5914" w:type="dxa"/>
          </w:tcPr>
          <w:p w14:paraId="59205AAB" w14:textId="1A49D4CA" w:rsidR="00501682" w:rsidRDefault="002801BC" w:rsidP="00501682">
            <w:pPr>
              <w:keepNext/>
              <w:keepLines/>
              <w:rPr>
                <w:rFonts w:eastAsia="等线"/>
                <w:szCs w:val="20"/>
                <w:u w:val="single"/>
                <w:lang w:val="en-US"/>
              </w:rPr>
            </w:pPr>
            <w:r w:rsidRPr="002801BC">
              <w:rPr>
                <w:rFonts w:eastAsia="Malgun Gothic"/>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07116D6C" w:rsidR="00501682" w:rsidRDefault="00997570" w:rsidP="0050168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51F491DC" w14:textId="7D762E79" w:rsidR="00501682" w:rsidRDefault="00997570" w:rsidP="00501682">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84E061C" w14:textId="18BB4CC2" w:rsidR="00997570" w:rsidRPr="00997570" w:rsidRDefault="00D46865" w:rsidP="00997570">
            <w:pPr>
              <w:rPr>
                <w:rFonts w:eastAsia="等线"/>
                <w:lang w:val="en-US" w:eastAsia="zh-CN"/>
              </w:rPr>
            </w:pPr>
            <w:r>
              <w:rPr>
                <w:rFonts w:eastAsia="等线"/>
                <w:lang w:val="en-US" w:eastAsia="zh-CN"/>
              </w:rPr>
              <w:t>In our understanding,</w:t>
            </w:r>
            <w:r w:rsidR="00997570" w:rsidRPr="00997570">
              <w:rPr>
                <w:rFonts w:eastAsia="等线"/>
                <w:lang w:val="en-US" w:eastAsia="zh-CN"/>
              </w:rPr>
              <w:t xml:space="preserve"> SHR is used by the source node to optimize the relevant parameters, such as the threshold to trigger HO. </w:t>
            </w:r>
            <w:r w:rsidR="00FC6529">
              <w:rPr>
                <w:rFonts w:eastAsia="等线"/>
                <w:lang w:val="en-US" w:eastAsia="zh-CN"/>
              </w:rPr>
              <w:t xml:space="preserve">Besides, </w:t>
            </w:r>
            <w:r w:rsidR="00997570" w:rsidRPr="00997570">
              <w:rPr>
                <w:rFonts w:eastAsia="等线"/>
                <w:lang w:val="en-US" w:eastAsia="zh-CN"/>
              </w:rPr>
              <w:t xml:space="preserve">SHR will be finally </w:t>
            </w:r>
            <w:r w:rsidRPr="00997570">
              <w:rPr>
                <w:rFonts w:eastAsia="等线"/>
                <w:lang w:val="en-US" w:eastAsia="zh-CN"/>
              </w:rPr>
              <w:t>delivered</w:t>
            </w:r>
            <w:r w:rsidR="00997570" w:rsidRPr="00997570">
              <w:rPr>
                <w:rFonts w:eastAsia="等线"/>
                <w:lang w:val="en-US" w:eastAsia="zh-CN"/>
              </w:rPr>
              <w:t xml:space="preserve"> to source node instead of being used by target node, so we </w:t>
            </w:r>
            <w:r w:rsidR="00FC6529">
              <w:rPr>
                <w:rFonts w:eastAsia="等线"/>
                <w:lang w:val="en-US" w:eastAsia="zh-CN"/>
              </w:rPr>
              <w:t>think</w:t>
            </w:r>
            <w:r w:rsidR="00997570" w:rsidRPr="00997570">
              <w:rPr>
                <w:rFonts w:eastAsia="等线"/>
                <w:lang w:val="en-US" w:eastAsia="zh-CN"/>
              </w:rPr>
              <w:t xml:space="preserve"> the SHR configuration should be initiated by source node.</w:t>
            </w:r>
          </w:p>
          <w:p w14:paraId="2E8C9132" w14:textId="175B6A8D" w:rsidR="00501682" w:rsidRDefault="00997570" w:rsidP="00997570">
            <w:pPr>
              <w:rPr>
                <w:rFonts w:eastAsia="等线"/>
                <w:lang w:val="en-US" w:eastAsia="zh-CN"/>
              </w:rPr>
            </w:pPr>
            <w:r>
              <w:rPr>
                <w:rFonts w:eastAsia="等线"/>
                <w:lang w:val="en-US" w:eastAsia="zh-CN"/>
              </w:rPr>
              <w:t xml:space="preserve">As for Samsung’s concern: </w:t>
            </w:r>
            <w:r w:rsidR="00C705D9">
              <w:rPr>
                <w:rFonts w:eastAsia="等线"/>
                <w:lang w:val="en-US" w:eastAsia="zh-CN"/>
              </w:rPr>
              <w:t>note that</w:t>
            </w:r>
            <w:r>
              <w:rPr>
                <w:rFonts w:eastAsia="等线"/>
                <w:lang w:val="en-US" w:eastAsia="zh-CN"/>
              </w:rPr>
              <w:t xml:space="preserve"> we agreed that </w:t>
            </w:r>
            <w:r>
              <w:t xml:space="preserve">percentage values will be used to indicate the SHR triggering conditions, </w:t>
            </w:r>
            <w:r w:rsidRPr="00997570">
              <w:rPr>
                <w:rFonts w:eastAsia="等线"/>
                <w:lang w:val="en-US" w:eastAsia="zh-CN"/>
              </w:rPr>
              <w:t xml:space="preserve"> </w:t>
            </w:r>
            <w:r w:rsidR="00C705D9">
              <w:rPr>
                <w:rFonts w:eastAsia="等线"/>
                <w:lang w:val="en-US" w:eastAsia="zh-CN"/>
              </w:rPr>
              <w:t>therefore the</w:t>
            </w:r>
            <w:r w:rsidRPr="00997570">
              <w:rPr>
                <w:rFonts w:eastAsia="等线"/>
                <w:lang w:val="en-US" w:eastAsia="zh-CN"/>
              </w:rPr>
              <w:t xml:space="preserve"> source </w:t>
            </w:r>
            <w:r w:rsidR="007F1026" w:rsidRPr="00997570">
              <w:rPr>
                <w:rFonts w:eastAsia="等线"/>
                <w:lang w:val="en-US" w:eastAsia="zh-CN"/>
              </w:rPr>
              <w:t xml:space="preserve">source node </w:t>
            </w:r>
            <w:r w:rsidR="007F1026">
              <w:rPr>
                <w:rFonts w:eastAsia="等线" w:hint="eastAsia"/>
                <w:lang w:val="en-US" w:eastAsia="zh-CN"/>
              </w:rPr>
              <w:t>ca</w:t>
            </w:r>
            <w:r w:rsidR="007F1026">
              <w:rPr>
                <w:rFonts w:eastAsia="等线"/>
                <w:lang w:val="en-US" w:eastAsia="zh-CN"/>
              </w:rPr>
              <w:t xml:space="preserve">n still propoerly </w:t>
            </w:r>
            <w:r w:rsidR="007F1026" w:rsidRPr="00997570">
              <w:rPr>
                <w:rFonts w:eastAsia="等线"/>
                <w:lang w:val="en-US" w:eastAsia="zh-CN"/>
              </w:rPr>
              <w:t>select one of the percentage</w:t>
            </w:r>
            <w:r w:rsidR="007F1026">
              <w:rPr>
                <w:rFonts w:eastAsia="等线"/>
                <w:lang w:val="en-US" w:eastAsia="zh-CN"/>
              </w:rPr>
              <w:t xml:space="preserve"> (e.g., 60%)</w:t>
            </w:r>
            <w:r w:rsidR="007F1026" w:rsidRPr="00997570">
              <w:rPr>
                <w:rFonts w:eastAsia="等线"/>
                <w:lang w:val="en-US" w:eastAsia="zh-CN"/>
              </w:rPr>
              <w:t xml:space="preserve"> from the candidate values </w:t>
            </w:r>
            <w:r w:rsidR="007F1026">
              <w:rPr>
                <w:rFonts w:eastAsia="等线" w:hint="eastAsia"/>
                <w:lang w:val="en-US" w:eastAsia="zh-CN"/>
              </w:rPr>
              <w:t>ev</w:t>
            </w:r>
            <w:r w:rsidR="007F1026">
              <w:rPr>
                <w:rFonts w:eastAsia="等线"/>
                <w:lang w:val="en-US" w:eastAsia="zh-CN"/>
              </w:rPr>
              <w:t xml:space="preserve">en if it </w:t>
            </w:r>
            <w:r w:rsidR="00FC6529" w:rsidRPr="00997570">
              <w:rPr>
                <w:rFonts w:eastAsia="等线"/>
                <w:lang w:val="en-US" w:eastAsia="zh-CN"/>
              </w:rPr>
              <w:t>does</w:t>
            </w:r>
            <w:r w:rsidRPr="00997570">
              <w:rPr>
                <w:rFonts w:eastAsia="等线"/>
                <w:lang w:val="en-US" w:eastAsia="zh-CN"/>
              </w:rPr>
              <w:t xml:space="preserve"> not know the exact value of T304</w:t>
            </w:r>
            <w:r w:rsidR="007F1026">
              <w:rPr>
                <w:rFonts w:eastAsia="等线"/>
                <w:lang w:val="en-US" w:eastAsia="zh-CN"/>
              </w:rPr>
              <w:t>.</w:t>
            </w:r>
          </w:p>
        </w:tc>
      </w:tr>
      <w:tr w:rsidR="00991670" w14:paraId="7D3EDE38" w14:textId="77777777" w:rsidTr="00BA67E7">
        <w:trPr>
          <w:trHeight w:val="461"/>
        </w:trPr>
        <w:tc>
          <w:tcPr>
            <w:tcW w:w="2081" w:type="dxa"/>
          </w:tcPr>
          <w:p w14:paraId="2D529094" w14:textId="77777777" w:rsidR="00991670" w:rsidRDefault="00991670" w:rsidP="00BA67E7">
            <w:pPr>
              <w:pStyle w:val="afc"/>
              <w:ind w:left="0"/>
              <w:rPr>
                <w:rFonts w:eastAsia="等线"/>
                <w:b/>
                <w:bCs/>
                <w:lang w:val="en-US" w:eastAsia="zh-CN"/>
              </w:rPr>
            </w:pPr>
            <w:r>
              <w:rPr>
                <w:rFonts w:eastAsia="等线"/>
                <w:b/>
                <w:bCs/>
                <w:lang w:val="en-US" w:eastAsia="zh-CN"/>
              </w:rPr>
              <w:t>Ericsson</w:t>
            </w:r>
          </w:p>
        </w:tc>
        <w:tc>
          <w:tcPr>
            <w:tcW w:w="2536" w:type="dxa"/>
          </w:tcPr>
          <w:p w14:paraId="538148C5" w14:textId="77777777" w:rsidR="00991670" w:rsidRDefault="00991670" w:rsidP="00BA67E7">
            <w:pPr>
              <w:rPr>
                <w:rFonts w:eastAsia="等线"/>
                <w:lang w:val="en-US" w:eastAsia="zh-CN"/>
              </w:rPr>
            </w:pPr>
            <w:r>
              <w:rPr>
                <w:rFonts w:eastAsia="等线"/>
                <w:lang w:val="en-US" w:eastAsia="zh-CN"/>
              </w:rPr>
              <w:t>Yes</w:t>
            </w:r>
          </w:p>
        </w:tc>
        <w:tc>
          <w:tcPr>
            <w:tcW w:w="5914" w:type="dxa"/>
          </w:tcPr>
          <w:p w14:paraId="21D18097" w14:textId="7B571DF1" w:rsidR="00991670" w:rsidRDefault="00991670" w:rsidP="00BA67E7">
            <w:pPr>
              <w:rPr>
                <w:rFonts w:eastAsia="等线"/>
                <w:lang w:val="en-US" w:eastAsia="zh-CN"/>
              </w:rPr>
            </w:pPr>
            <w:r>
              <w:rPr>
                <w:rFonts w:eastAsia="等线"/>
                <w:lang w:val="en-US" w:eastAsia="zh-CN"/>
              </w:rPr>
              <w:t xml:space="preserve">Agree with Samsung, because T304 is provided by the target via the HO command. So it is more appropriate that the threshold on T304 is configured </w:t>
            </w:r>
            <w:r w:rsidR="00A148A4">
              <w:rPr>
                <w:rFonts w:eastAsia="等线"/>
                <w:lang w:val="en-US" w:eastAsia="zh-CN"/>
              </w:rPr>
              <w:t>by it. Also any optimization of T304 upon reception of the SHR should be done at the target not at the source.</w:t>
            </w:r>
          </w:p>
        </w:tc>
      </w:tr>
      <w:tr w:rsidR="00501682" w14:paraId="60588E42" w14:textId="77777777" w:rsidTr="007463F6">
        <w:trPr>
          <w:trHeight w:val="461"/>
        </w:trPr>
        <w:tc>
          <w:tcPr>
            <w:tcW w:w="2081" w:type="dxa"/>
          </w:tcPr>
          <w:p w14:paraId="75E0CC14" w14:textId="4F11E674" w:rsidR="00501682" w:rsidRDefault="00FB64BC" w:rsidP="00501682">
            <w:pPr>
              <w:pStyle w:val="afc"/>
              <w:ind w:left="0"/>
              <w:rPr>
                <w:rFonts w:eastAsia="等线"/>
                <w:b/>
                <w:bCs/>
                <w:lang w:val="en-US" w:eastAsia="zh-CN"/>
              </w:rPr>
            </w:pPr>
            <w:r>
              <w:rPr>
                <w:rFonts w:eastAsia="等线"/>
                <w:b/>
                <w:bCs/>
                <w:lang w:val="en-US" w:eastAsia="zh-CN"/>
              </w:rPr>
              <w:t>Nokia</w:t>
            </w:r>
          </w:p>
        </w:tc>
        <w:tc>
          <w:tcPr>
            <w:tcW w:w="2536" w:type="dxa"/>
          </w:tcPr>
          <w:p w14:paraId="4C021F4A" w14:textId="5A60961C" w:rsidR="00501682" w:rsidRDefault="00FB64BC" w:rsidP="00501682">
            <w:pPr>
              <w:rPr>
                <w:rFonts w:eastAsia="等线"/>
                <w:lang w:val="en-US" w:eastAsia="zh-CN"/>
              </w:rPr>
            </w:pPr>
            <w:r>
              <w:rPr>
                <w:rFonts w:eastAsia="等线"/>
                <w:lang w:val="en-US" w:eastAsia="zh-CN"/>
              </w:rPr>
              <w:t>No</w:t>
            </w:r>
          </w:p>
        </w:tc>
        <w:tc>
          <w:tcPr>
            <w:tcW w:w="5914" w:type="dxa"/>
          </w:tcPr>
          <w:p w14:paraId="087735D3" w14:textId="3FB3E8A7" w:rsidR="00501682" w:rsidRPr="00FB64BC" w:rsidRDefault="00FB64BC" w:rsidP="00501682">
            <w:pPr>
              <w:rPr>
                <w:rFonts w:eastAsia="等线"/>
                <w:lang w:val="en-US" w:eastAsia="zh-CN"/>
              </w:rPr>
            </w:pPr>
            <w:r w:rsidRPr="00FB64BC">
              <w:rPr>
                <w:rStyle w:val="normaltextrun"/>
                <w:color w:val="000000"/>
                <w:shd w:val="clear" w:color="auto" w:fill="FFFFFF"/>
                <w:lang w:val="en-US"/>
              </w:rPr>
              <w:t>It makes more sense that the Source also configure T304 threshold.</w:t>
            </w:r>
            <w:r w:rsidRPr="00FB64BC">
              <w:rPr>
                <w:rStyle w:val="eop"/>
                <w:color w:val="000000"/>
                <w:shd w:val="clear" w:color="auto" w:fill="FFFFFF"/>
              </w:rPr>
              <w:t> </w:t>
            </w:r>
          </w:p>
        </w:tc>
      </w:tr>
      <w:tr w:rsidR="00BA67E7" w14:paraId="49A004A7" w14:textId="77777777" w:rsidTr="007463F6">
        <w:trPr>
          <w:trHeight w:val="461"/>
        </w:trPr>
        <w:tc>
          <w:tcPr>
            <w:tcW w:w="2081" w:type="dxa"/>
          </w:tcPr>
          <w:p w14:paraId="40565311" w14:textId="1C43BB7F" w:rsidR="00BA67E7" w:rsidRDefault="00BA67E7" w:rsidP="0050168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4ABD8BE4" w14:textId="6D7CB3D4" w:rsidR="00BA67E7" w:rsidRDefault="00BA67E7" w:rsidP="00501682">
            <w:pPr>
              <w:rPr>
                <w:rFonts w:eastAsia="等线"/>
                <w:lang w:val="en-US" w:eastAsia="zh-CN"/>
              </w:rPr>
            </w:pPr>
            <w:r>
              <w:rPr>
                <w:rFonts w:eastAsia="等线"/>
                <w:lang w:val="en-US" w:eastAsia="zh-CN"/>
              </w:rPr>
              <w:t>Y</w:t>
            </w:r>
            <w:r>
              <w:rPr>
                <w:rFonts w:eastAsia="等线" w:hint="eastAsia"/>
                <w:lang w:val="en-US" w:eastAsia="zh-CN"/>
              </w:rPr>
              <w:t xml:space="preserve">es </w:t>
            </w:r>
          </w:p>
        </w:tc>
        <w:tc>
          <w:tcPr>
            <w:tcW w:w="5914" w:type="dxa"/>
          </w:tcPr>
          <w:p w14:paraId="64AC8610" w14:textId="640BAACC" w:rsidR="00BA67E7" w:rsidRDefault="00BA67E7" w:rsidP="00501682">
            <w:pPr>
              <w:rPr>
                <w:rFonts w:eastAsia="等线"/>
                <w:u w:val="single"/>
                <w:lang w:val="en-US" w:eastAsia="zh-CN"/>
              </w:rPr>
            </w:pPr>
            <w:r>
              <w:rPr>
                <w:rFonts w:eastAsia="等线" w:hint="eastAsia"/>
                <w:lang w:val="en-US" w:eastAsia="zh-CN"/>
              </w:rPr>
              <w:t>T304 is configured by target, so it seems reasonable the target cell configure the T304 threshold.</w:t>
            </w:r>
          </w:p>
        </w:tc>
      </w:tr>
      <w:tr w:rsidR="005F2880" w14:paraId="37C5CB52" w14:textId="77777777" w:rsidTr="007463F6">
        <w:trPr>
          <w:trHeight w:val="461"/>
        </w:trPr>
        <w:tc>
          <w:tcPr>
            <w:tcW w:w="2081" w:type="dxa"/>
          </w:tcPr>
          <w:p w14:paraId="1ADF69A4" w14:textId="03B85F18"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7E46C6F" w14:textId="5324CBA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 xml:space="preserve">o </w:t>
            </w:r>
          </w:p>
        </w:tc>
        <w:tc>
          <w:tcPr>
            <w:tcW w:w="5914" w:type="dxa"/>
          </w:tcPr>
          <w:p w14:paraId="6120861C" w14:textId="45A668EA" w:rsidR="005F2880" w:rsidRDefault="005F2880" w:rsidP="005F2880">
            <w:pPr>
              <w:keepNext/>
              <w:keepLines/>
              <w:rPr>
                <w:rFonts w:eastAsia="等线"/>
                <w:szCs w:val="20"/>
                <w:u w:val="single"/>
                <w:lang w:val="en-US"/>
              </w:rPr>
            </w:pPr>
            <w:r w:rsidRPr="00997570">
              <w:rPr>
                <w:rFonts w:eastAsia="等线"/>
                <w:lang w:val="en-US" w:eastAsia="zh-CN"/>
              </w:rPr>
              <w:t xml:space="preserve">SHR is used by the source node to optimize the </w:t>
            </w:r>
            <w:r>
              <w:rPr>
                <w:rFonts w:eastAsia="等线"/>
                <w:lang w:val="en-US" w:eastAsia="zh-CN"/>
              </w:rPr>
              <w:t>timing/triggering conditions of handover procedure. So it is up to the source to configure SHR.</w:t>
            </w:r>
          </w:p>
        </w:tc>
      </w:tr>
      <w:tr w:rsidR="005F2880" w14:paraId="3B9AB676" w14:textId="77777777" w:rsidTr="007463F6">
        <w:trPr>
          <w:trHeight w:val="461"/>
        </w:trPr>
        <w:tc>
          <w:tcPr>
            <w:tcW w:w="2081" w:type="dxa"/>
          </w:tcPr>
          <w:p w14:paraId="3A15D8E3" w14:textId="4939F353"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32E5CF8" w14:textId="2AAD58D3" w:rsidR="005F2880" w:rsidRDefault="00B86D7F"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54B1947F" w14:textId="4B625D93" w:rsidR="005F2880" w:rsidRDefault="00B86D7F" w:rsidP="00B86D7F">
            <w:pPr>
              <w:tabs>
                <w:tab w:val="left" w:pos="1020"/>
              </w:tabs>
              <w:rPr>
                <w:rFonts w:eastAsia="等线"/>
                <w:lang w:val="en-US" w:eastAsia="zh-CN"/>
              </w:rPr>
            </w:pPr>
            <w:r>
              <w:rPr>
                <w:rFonts w:eastAsia="等线" w:hint="eastAsia"/>
                <w:lang w:val="en-US" w:eastAsia="zh-CN"/>
              </w:rPr>
              <w:t>I</w:t>
            </w:r>
            <w:r>
              <w:rPr>
                <w:rFonts w:eastAsia="等线"/>
                <w:lang w:val="en-US" w:eastAsia="zh-CN"/>
              </w:rPr>
              <w:t>t makes sense for target node to configure it.</w:t>
            </w:r>
          </w:p>
        </w:tc>
      </w:tr>
      <w:tr w:rsidR="007C49D7" w14:paraId="04F44037" w14:textId="77777777" w:rsidTr="007463F6">
        <w:trPr>
          <w:trHeight w:val="461"/>
        </w:trPr>
        <w:tc>
          <w:tcPr>
            <w:tcW w:w="2081" w:type="dxa"/>
          </w:tcPr>
          <w:p w14:paraId="4C345E1B" w14:textId="614A100D" w:rsidR="007C49D7" w:rsidRDefault="007C49D7" w:rsidP="005F2880">
            <w:pPr>
              <w:pStyle w:val="afc"/>
              <w:ind w:left="0"/>
              <w:rPr>
                <w:rFonts w:eastAsia="等线"/>
                <w:b/>
                <w:bCs/>
                <w:lang w:val="en-US" w:eastAsia="zh-CN"/>
              </w:rPr>
            </w:pPr>
            <w:r w:rsidRPr="007C49D7">
              <w:rPr>
                <w:rFonts w:eastAsia="等线"/>
                <w:b/>
                <w:bCs/>
                <w:lang w:val="en-US" w:eastAsia="zh-CN"/>
              </w:rPr>
              <w:t>Lenovo</w:t>
            </w:r>
          </w:p>
        </w:tc>
        <w:tc>
          <w:tcPr>
            <w:tcW w:w="2536" w:type="dxa"/>
          </w:tcPr>
          <w:p w14:paraId="100B0BA7" w14:textId="513FD4F8" w:rsidR="007C49D7" w:rsidRDefault="00C32A8C" w:rsidP="005F2880">
            <w:pPr>
              <w:rPr>
                <w:rFonts w:eastAsia="等线"/>
                <w:lang w:val="en-US" w:eastAsia="zh-CN"/>
              </w:rPr>
            </w:pPr>
            <w:r>
              <w:rPr>
                <w:rFonts w:eastAsia="等线"/>
                <w:lang w:val="en-US" w:eastAsia="zh-CN"/>
              </w:rPr>
              <w:t>Yes</w:t>
            </w:r>
          </w:p>
        </w:tc>
        <w:tc>
          <w:tcPr>
            <w:tcW w:w="5914" w:type="dxa"/>
          </w:tcPr>
          <w:p w14:paraId="12CAB0FB" w14:textId="45733FD1" w:rsidR="007C49D7" w:rsidRDefault="00A63066" w:rsidP="00B86D7F">
            <w:pPr>
              <w:tabs>
                <w:tab w:val="left" w:pos="1020"/>
              </w:tabs>
              <w:rPr>
                <w:rFonts w:eastAsia="等线"/>
                <w:lang w:val="en-US" w:eastAsia="zh-CN"/>
              </w:rPr>
            </w:pPr>
            <w:r>
              <w:rPr>
                <w:rFonts w:eastAsia="等线"/>
                <w:lang w:val="en-US" w:eastAsia="zh-CN"/>
              </w:rPr>
              <w:t>Since</w:t>
            </w:r>
            <w:r w:rsidRPr="00A63066">
              <w:rPr>
                <w:rFonts w:eastAsia="等线"/>
                <w:lang w:val="en-US" w:eastAsia="zh-CN"/>
              </w:rPr>
              <w:t xml:space="preserve"> T304 is </w:t>
            </w:r>
            <w:r>
              <w:rPr>
                <w:rFonts w:eastAsia="等线"/>
                <w:lang w:val="en-US" w:eastAsia="zh-CN"/>
              </w:rPr>
              <w:t>configured</w:t>
            </w:r>
            <w:r w:rsidRPr="00A63066">
              <w:rPr>
                <w:rFonts w:eastAsia="等线"/>
                <w:lang w:val="en-US" w:eastAsia="zh-CN"/>
              </w:rPr>
              <w:t xml:space="preserve"> by the target</w:t>
            </w:r>
            <w:r w:rsidR="00F968A4">
              <w:rPr>
                <w:rFonts w:eastAsia="等线"/>
                <w:lang w:val="en-US" w:eastAsia="zh-CN"/>
              </w:rPr>
              <w:t xml:space="preserve"> node</w:t>
            </w:r>
            <w:r w:rsidRPr="00A63066">
              <w:rPr>
                <w:rFonts w:eastAsia="等线"/>
                <w:lang w:val="en-US" w:eastAsia="zh-CN"/>
              </w:rPr>
              <w:t xml:space="preserve"> </w:t>
            </w:r>
            <w:r w:rsidR="00F968A4">
              <w:rPr>
                <w:rFonts w:eastAsia="等线"/>
                <w:lang w:val="en-US" w:eastAsia="zh-CN"/>
              </w:rPr>
              <w:t>in</w:t>
            </w:r>
            <w:r w:rsidRPr="00A63066">
              <w:rPr>
                <w:rFonts w:eastAsia="等线"/>
                <w:lang w:val="en-US" w:eastAsia="zh-CN"/>
              </w:rPr>
              <w:t xml:space="preserve"> the HO command</w:t>
            </w:r>
            <w:r w:rsidR="00F968A4">
              <w:rPr>
                <w:rFonts w:eastAsia="等线"/>
                <w:lang w:val="en-US" w:eastAsia="zh-CN"/>
              </w:rPr>
              <w:t xml:space="preserve">, it is suitable for the target node to configure the </w:t>
            </w:r>
            <w:r w:rsidR="00F968A4" w:rsidRPr="00F968A4">
              <w:rPr>
                <w:rFonts w:eastAsia="等线"/>
                <w:lang w:val="en-US" w:eastAsia="zh-CN"/>
              </w:rPr>
              <w:t>T304 threshold</w:t>
            </w:r>
            <w:r w:rsidR="00F968A4">
              <w:rPr>
                <w:rFonts w:eastAsia="等线"/>
                <w:lang w:val="en-US" w:eastAsia="zh-CN"/>
              </w:rPr>
              <w:t xml:space="preserve"> for SHR</w:t>
            </w:r>
            <w:r w:rsidR="00F968A4">
              <w:t xml:space="preserve"> </w:t>
            </w:r>
            <w:r w:rsidR="00F968A4" w:rsidRPr="00F968A4">
              <w:rPr>
                <w:rFonts w:eastAsia="等线"/>
                <w:lang w:val="en-US" w:eastAsia="zh-CN"/>
              </w:rPr>
              <w:t>trigger</w:t>
            </w:r>
            <w:r w:rsidR="00F968A4">
              <w:rPr>
                <w:rFonts w:eastAsia="等线"/>
                <w:lang w:val="en-US" w:eastAsia="zh-CN"/>
              </w:rPr>
              <w:t xml:space="preserve"> condition. </w:t>
            </w:r>
          </w:p>
        </w:tc>
      </w:tr>
      <w:tr w:rsidR="005C0250" w14:paraId="6D523D79" w14:textId="77777777" w:rsidTr="007463F6">
        <w:trPr>
          <w:trHeight w:val="461"/>
        </w:trPr>
        <w:tc>
          <w:tcPr>
            <w:tcW w:w="2081" w:type="dxa"/>
          </w:tcPr>
          <w:p w14:paraId="74A3EAE3" w14:textId="070D3E20" w:rsidR="005C0250" w:rsidRPr="007C49D7" w:rsidRDefault="005C0250" w:rsidP="005F2880">
            <w:pPr>
              <w:pStyle w:val="afc"/>
              <w:ind w:left="0"/>
              <w:rPr>
                <w:rFonts w:eastAsia="等线"/>
                <w:b/>
                <w:bCs/>
                <w:lang w:val="en-US" w:eastAsia="zh-CN"/>
              </w:rPr>
            </w:pPr>
            <w:r>
              <w:rPr>
                <w:rFonts w:eastAsia="等线" w:hint="eastAsia"/>
                <w:b/>
                <w:bCs/>
                <w:lang w:val="en-GB" w:eastAsia="zh-CN"/>
              </w:rPr>
              <w:t>H</w:t>
            </w:r>
            <w:r>
              <w:rPr>
                <w:rFonts w:eastAsia="等线"/>
                <w:b/>
                <w:bCs/>
                <w:lang w:val="en-GB" w:eastAsia="zh-CN"/>
              </w:rPr>
              <w:t>uawei, HiSilicon</w:t>
            </w:r>
          </w:p>
        </w:tc>
        <w:tc>
          <w:tcPr>
            <w:tcW w:w="2536" w:type="dxa"/>
          </w:tcPr>
          <w:p w14:paraId="4F76F103" w14:textId="442ECE67" w:rsidR="005C0250" w:rsidRDefault="005C0250" w:rsidP="005F2880">
            <w:pPr>
              <w:rPr>
                <w:rFonts w:eastAsia="等线"/>
                <w:lang w:val="en-US" w:eastAsia="zh-CN"/>
              </w:rPr>
            </w:pPr>
            <w:r>
              <w:rPr>
                <w:rFonts w:eastAsia="等线" w:hint="eastAsia"/>
                <w:lang w:val="en-US" w:eastAsia="zh-CN"/>
              </w:rPr>
              <w:t>Y</w:t>
            </w:r>
            <w:r>
              <w:rPr>
                <w:rFonts w:eastAsia="等线"/>
                <w:lang w:val="en-US" w:eastAsia="zh-CN"/>
              </w:rPr>
              <w:t>es</w:t>
            </w:r>
          </w:p>
        </w:tc>
        <w:tc>
          <w:tcPr>
            <w:tcW w:w="5914" w:type="dxa"/>
          </w:tcPr>
          <w:p w14:paraId="446AB3E8" w14:textId="695F24CA" w:rsidR="005C0250" w:rsidRDefault="005C0250" w:rsidP="00B86D7F">
            <w:pPr>
              <w:tabs>
                <w:tab w:val="left" w:pos="1020"/>
              </w:tabs>
              <w:rPr>
                <w:rFonts w:eastAsia="等线"/>
                <w:lang w:val="en-US" w:eastAsia="zh-CN"/>
              </w:rPr>
            </w:pPr>
            <w:r>
              <w:rPr>
                <w:rFonts w:eastAsia="等线"/>
                <w:lang w:val="en-US" w:eastAsia="zh-CN"/>
              </w:rPr>
              <w:t>T304 is generated by the targete cell, and RAN2 agreed that</w:t>
            </w:r>
            <w:r w:rsidR="00E82B0B">
              <w:rPr>
                <w:rFonts w:eastAsia="等线"/>
                <w:lang w:val="en-US" w:eastAsia="zh-CN"/>
              </w:rPr>
              <w:t xml:space="preserve"> network signals the percentage values in RRC signalling and then the UE gets the threshold value based on T304 and the percentage value</w:t>
            </w:r>
            <w:r>
              <w:rPr>
                <w:rFonts w:eastAsia="等线"/>
                <w:lang w:val="en-US" w:eastAsia="zh-CN"/>
              </w:rPr>
              <w:t>.</w:t>
            </w:r>
          </w:p>
          <w:p w14:paraId="02133F97" w14:textId="5922CDE4" w:rsidR="00E82B0B" w:rsidRDefault="00E82B0B" w:rsidP="00B86D7F">
            <w:pPr>
              <w:tabs>
                <w:tab w:val="left" w:pos="1020"/>
              </w:tabs>
              <w:rPr>
                <w:rFonts w:eastAsia="等线"/>
                <w:lang w:val="en-US" w:eastAsia="zh-CN"/>
              </w:rPr>
            </w:pPr>
            <w:r>
              <w:rPr>
                <w:rFonts w:eastAsia="等线"/>
                <w:lang w:val="en-US" w:eastAsia="zh-CN"/>
              </w:rPr>
              <w:t>If the source cell is to decide on the T304 percentage value, it may choose a fixed value because it has no idea about T304 value. In this case, the threshold value (unit: ms) will vary as T304 value varies.</w:t>
            </w:r>
          </w:p>
          <w:p w14:paraId="37C8D0AD" w14:textId="5AB39A15" w:rsidR="005C0250" w:rsidRDefault="00E82B0B" w:rsidP="00E82B0B">
            <w:pPr>
              <w:tabs>
                <w:tab w:val="left" w:pos="1020"/>
              </w:tabs>
              <w:rPr>
                <w:rFonts w:eastAsia="等线"/>
                <w:lang w:val="en-US" w:eastAsia="zh-CN"/>
              </w:rPr>
            </w:pPr>
            <w:r>
              <w:rPr>
                <w:rFonts w:eastAsia="等线"/>
                <w:lang w:val="en-US" w:eastAsia="zh-CN"/>
              </w:rPr>
              <w:t>For example, if the source cell would like to enable SHR and set 40% for T304 threshold. Since there may be different target cells for different Ues, and T304 may be different (e.g. ms50, ms10, ms500). And then the threshold value for these Ues will be ms20, ms40 and ms200 respectively.</w:t>
            </w:r>
          </w:p>
          <w:p w14:paraId="2108E552" w14:textId="6F93B960" w:rsidR="005C0250" w:rsidRDefault="00D85A9A" w:rsidP="00971663">
            <w:pPr>
              <w:tabs>
                <w:tab w:val="left" w:pos="1020"/>
              </w:tabs>
              <w:rPr>
                <w:rFonts w:eastAsia="等线"/>
                <w:lang w:val="en-US" w:eastAsia="zh-CN"/>
              </w:rPr>
            </w:pPr>
            <w:r>
              <w:rPr>
                <w:rFonts w:eastAsia="等线"/>
                <w:lang w:val="en-US" w:eastAsia="zh-CN"/>
              </w:rPr>
              <w:t>In our opinion, it should be possible for the network to be aware of the threshold value, otherwise, diverse threshold values may lead to some problems</w:t>
            </w:r>
            <w:r w:rsidR="00971663">
              <w:rPr>
                <w:rFonts w:eastAsia="等线"/>
                <w:lang w:val="en-US" w:eastAsia="zh-CN"/>
              </w:rPr>
              <w:t>. So we prefer that the target cell decides on the percentage value for T304 and then send it to the source cell.</w:t>
            </w: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w:t>
      </w:r>
      <w:r w:rsidR="00DE4CD0">
        <w:rPr>
          <w:rFonts w:ascii="Arial" w:eastAsia="宋体" w:hAnsi="Arial"/>
          <w:b/>
          <w:bCs/>
          <w:sz w:val="20"/>
          <w:szCs w:val="20"/>
          <w:u w:val="single"/>
          <w:lang w:val="en-US" w:eastAsia="zh-CN"/>
        </w:rPr>
        <w:t>1</w:t>
      </w:r>
      <w:r w:rsidR="00E65D01">
        <w:rPr>
          <w:rFonts w:ascii="Arial" w:eastAsia="宋体" w:hAnsi="Arial"/>
          <w:b/>
          <w:bCs/>
          <w:sz w:val="20"/>
          <w:szCs w:val="20"/>
          <w:u w:val="single"/>
          <w:lang w:val="en-US" w:eastAsia="zh-CN"/>
        </w:rPr>
        <w:t>0</w:t>
      </w:r>
      <w:r>
        <w:rPr>
          <w:rFonts w:ascii="Arial" w:eastAsia="宋体" w:hAnsi="Arial"/>
          <w:b/>
          <w:bCs/>
          <w:sz w:val="20"/>
          <w:szCs w:val="20"/>
          <w:u w:val="single"/>
          <w:lang w:val="en-US" w:eastAsia="zh-CN"/>
        </w:rPr>
        <w:t>: Should the RA-InformationCommon be included in the SHR?</w:t>
      </w:r>
    </w:p>
    <w:p w14:paraId="49745E94" w14:textId="77777777" w:rsidR="00D51F38" w:rsidRDefault="00D51F38" w:rsidP="00D51F38">
      <w:pPr>
        <w:pStyle w:val="afc"/>
        <w:spacing w:line="256" w:lineRule="auto"/>
        <w:textAlignment w:val="auto"/>
        <w:rPr>
          <w:rFonts w:ascii="Arial" w:eastAsia="宋体" w:hAnsi="Arial"/>
          <w:b/>
          <w:bCs/>
          <w:sz w:val="20"/>
          <w:szCs w:val="20"/>
          <w:u w:val="single"/>
          <w:lang w:val="en-US" w:eastAsia="zh-CN"/>
        </w:rPr>
      </w:pPr>
    </w:p>
    <w:p w14:paraId="0B950AF0" w14:textId="500EA02B" w:rsidR="00D51F38" w:rsidRPr="00D51F38"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always. Irrespective of the fulfilled triggering conditions</w:t>
      </w:r>
      <w:r w:rsidR="00755411">
        <w:rPr>
          <w:rFonts w:ascii="Arial" w:eastAsia="宋体" w:hAnsi="Arial"/>
          <w:sz w:val="20"/>
          <w:szCs w:val="20"/>
          <w:lang w:val="en-US" w:eastAsia="zh-CN"/>
        </w:rPr>
        <w:t>.</w:t>
      </w:r>
    </w:p>
    <w:p w14:paraId="1E31E668" w14:textId="0710C10F" w:rsidR="00D51F38" w:rsidRPr="00D51F38"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7977596" w14:textId="2E8C4F65" w:rsidR="002C4E86" w:rsidRPr="00474444" w:rsidRDefault="002C4E86" w:rsidP="00D51F38">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D:</w:t>
      </w:r>
      <w:r>
        <w:rPr>
          <w:rFonts w:ascii="Arial" w:eastAsia="宋体" w:hAnsi="Arial"/>
          <w:sz w:val="20"/>
          <w:szCs w:val="20"/>
          <w:lang w:val="en-US" w:eastAsia="zh-CN"/>
        </w:rPr>
        <w:t xml:space="preserve"> Others. Please explain the scenario in which </w:t>
      </w:r>
      <w:r w:rsidR="0057142E">
        <w:rPr>
          <w:rFonts w:ascii="Arial" w:eastAsia="宋体" w:hAnsi="Arial"/>
          <w:sz w:val="20"/>
          <w:szCs w:val="20"/>
          <w:lang w:val="en-US" w:eastAsia="zh-CN"/>
        </w:rPr>
        <w:t>RA-InformationCommon</w:t>
      </w:r>
      <w:r>
        <w:rPr>
          <w:rFonts w:ascii="Arial" w:eastAsia="宋体"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c"/>
              <w:ind w:left="0"/>
              <w:rPr>
                <w:rFonts w:eastAsia="等线"/>
                <w:b/>
                <w:bCs/>
                <w:lang w:val="en-US" w:eastAsia="zh-CN"/>
              </w:rPr>
            </w:pPr>
            <w:r>
              <w:rPr>
                <w:rFonts w:eastAsia="等线"/>
                <w:b/>
                <w:bCs/>
                <w:lang w:val="en-US" w:eastAsia="zh-CN"/>
              </w:rPr>
              <w:t>Qualcomm</w:t>
            </w:r>
          </w:p>
        </w:tc>
        <w:tc>
          <w:tcPr>
            <w:tcW w:w="2536" w:type="dxa"/>
          </w:tcPr>
          <w:p w14:paraId="38EC1544" w14:textId="3D471774" w:rsidR="00D51F38" w:rsidRDefault="001F3B0F" w:rsidP="007463F6">
            <w:pPr>
              <w:rPr>
                <w:rFonts w:eastAsia="等线"/>
                <w:lang w:val="en-US" w:eastAsia="zh-CN"/>
              </w:rPr>
            </w:pPr>
            <w:r>
              <w:rPr>
                <w:rFonts w:eastAsia="等线"/>
                <w:lang w:val="en-US" w:eastAsia="zh-CN"/>
              </w:rPr>
              <w:t>C</w:t>
            </w:r>
          </w:p>
        </w:tc>
        <w:tc>
          <w:tcPr>
            <w:tcW w:w="5914" w:type="dxa"/>
          </w:tcPr>
          <w:p w14:paraId="53F8A0C0" w14:textId="04090C4D" w:rsidR="00D51F38" w:rsidRDefault="001F3B0F" w:rsidP="007463F6">
            <w:pPr>
              <w:rPr>
                <w:rFonts w:eastAsia="等线"/>
                <w:u w:val="single"/>
                <w:lang w:val="en-US" w:eastAsia="zh-CN"/>
              </w:rPr>
            </w:pPr>
            <w:r>
              <w:rPr>
                <w:rFonts w:eastAsia="等线"/>
                <w:u w:val="single"/>
                <w:lang w:val="en-US" w:eastAsia="zh-CN"/>
              </w:rPr>
              <w:t>Already part of RA-report. No need to du</w:t>
            </w:r>
            <w:r w:rsidR="00CC6BFD">
              <w:rPr>
                <w:rFonts w:eastAsia="等线"/>
                <w:u w:val="single"/>
                <w:lang w:val="en-US" w:eastAsia="zh-CN"/>
              </w:rPr>
              <w:t>plicate it.</w:t>
            </w:r>
          </w:p>
        </w:tc>
      </w:tr>
      <w:tr w:rsidR="00EC6FF9" w14:paraId="403C4D59" w14:textId="77777777" w:rsidTr="00BA67E7">
        <w:trPr>
          <w:trHeight w:val="461"/>
        </w:trPr>
        <w:tc>
          <w:tcPr>
            <w:tcW w:w="2081" w:type="dxa"/>
          </w:tcPr>
          <w:p w14:paraId="5D1B4C1F" w14:textId="77777777" w:rsidR="00EC6FF9" w:rsidRDefault="00EC6FF9" w:rsidP="00BA67E7">
            <w:pPr>
              <w:pStyle w:val="afc"/>
              <w:ind w:left="0"/>
              <w:rPr>
                <w:rFonts w:eastAsia="等线"/>
                <w:b/>
                <w:bCs/>
                <w:lang w:val="en-US" w:eastAsia="zh-CN"/>
              </w:rPr>
            </w:pPr>
            <w:r>
              <w:rPr>
                <w:rFonts w:eastAsia="等线"/>
                <w:b/>
                <w:bCs/>
                <w:lang w:val="en-US" w:eastAsia="zh-CN"/>
              </w:rPr>
              <w:t>Intel</w:t>
            </w:r>
          </w:p>
        </w:tc>
        <w:tc>
          <w:tcPr>
            <w:tcW w:w="2536" w:type="dxa"/>
          </w:tcPr>
          <w:p w14:paraId="7B441A6C" w14:textId="77777777" w:rsidR="00EC6FF9" w:rsidRDefault="00EC6FF9" w:rsidP="00BA67E7">
            <w:pPr>
              <w:rPr>
                <w:rFonts w:eastAsia="等线"/>
                <w:lang w:val="en-US" w:eastAsia="zh-CN"/>
              </w:rPr>
            </w:pPr>
            <w:r>
              <w:rPr>
                <w:rFonts w:eastAsia="等线"/>
                <w:lang w:val="en-US" w:eastAsia="zh-CN"/>
              </w:rPr>
              <w:t>C</w:t>
            </w:r>
          </w:p>
        </w:tc>
        <w:tc>
          <w:tcPr>
            <w:tcW w:w="5914" w:type="dxa"/>
          </w:tcPr>
          <w:p w14:paraId="7EB6A747" w14:textId="77777777" w:rsidR="00EC6FF9" w:rsidRDefault="00EC6FF9" w:rsidP="00BA67E7">
            <w:pPr>
              <w:rPr>
                <w:rFonts w:eastAsia="等线"/>
                <w:u w:val="single"/>
                <w:lang w:val="en-US" w:eastAsia="zh-CN"/>
              </w:rPr>
            </w:pPr>
            <w:r>
              <w:rPr>
                <w:rFonts w:eastAsia="等线"/>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4CB1101E" w14:textId="5B5600CB" w:rsidR="00501682" w:rsidRDefault="00501682" w:rsidP="00501682">
            <w:pPr>
              <w:rPr>
                <w:rFonts w:eastAsia="等线"/>
                <w:lang w:val="en-US" w:eastAsia="zh-CN"/>
              </w:rPr>
            </w:pPr>
            <w:r>
              <w:rPr>
                <w:rFonts w:eastAsia="等线" w:hint="eastAsia"/>
                <w:lang w:val="en-US" w:eastAsia="zh-CN"/>
              </w:rPr>
              <w:t>B</w:t>
            </w:r>
            <w:r>
              <w:rPr>
                <w:rFonts w:eastAsia="等线"/>
                <w:lang w:val="en-US" w:eastAsia="zh-CN"/>
              </w:rPr>
              <w:t xml:space="preserve"> and D</w:t>
            </w:r>
          </w:p>
        </w:tc>
        <w:tc>
          <w:tcPr>
            <w:tcW w:w="5914" w:type="dxa"/>
          </w:tcPr>
          <w:p w14:paraId="0D6941D8" w14:textId="009DCBBD" w:rsidR="00501682" w:rsidRDefault="00501682" w:rsidP="00501682">
            <w:pPr>
              <w:rPr>
                <w:rFonts w:eastAsia="等线"/>
                <w:u w:val="single"/>
                <w:lang w:val="en-US" w:eastAsia="zh-CN"/>
              </w:rPr>
            </w:pPr>
            <w:r>
              <w:rPr>
                <w:rFonts w:eastAsia="等线"/>
                <w:u w:val="single"/>
                <w:lang w:val="en-US" w:eastAsia="zh-CN"/>
              </w:rPr>
              <w:t xml:space="preserve">It should be noted that </w:t>
            </w:r>
            <w:r>
              <w:rPr>
                <w:rFonts w:eastAsia="等线" w:hint="eastAsia"/>
                <w:u w:val="single"/>
                <w:lang w:val="en-US" w:eastAsia="zh-CN"/>
              </w:rPr>
              <w:t>S</w:t>
            </w:r>
            <w:r>
              <w:rPr>
                <w:rFonts w:eastAsia="等线"/>
                <w:u w:val="single"/>
                <w:lang w:val="en-US" w:eastAsia="zh-CN"/>
              </w:rPr>
              <w:t>HR generation does not necessarily imply RACH problems. The SHR generation could be due to other reasons such as T312 exceeding configured value. Hence, we should restrict the cases when including the RACH information into the SHR report, for avoiding unnecessary signalling/storing overhead</w:t>
            </w:r>
          </w:p>
          <w:p w14:paraId="1A0FA3A2" w14:textId="77777777" w:rsidR="00501682" w:rsidRPr="00CB3FD6" w:rsidRDefault="00501682" w:rsidP="00501682">
            <w:pPr>
              <w:rPr>
                <w:rFonts w:eastAsia="等线"/>
                <w:u w:val="single"/>
                <w:lang w:eastAsia="zh-CN"/>
              </w:rPr>
            </w:pPr>
            <w:r>
              <w:rPr>
                <w:rFonts w:eastAsia="等线" w:hint="eastAsia"/>
                <w:u w:val="single"/>
                <w:lang w:val="en-US" w:eastAsia="zh-CN"/>
              </w:rPr>
              <w:t>B</w:t>
            </w:r>
            <w:r>
              <w:rPr>
                <w:rFonts w:eastAsia="等线"/>
                <w:u w:val="single"/>
                <w:lang w:val="en-US" w:eastAsia="zh-CN"/>
              </w:rPr>
              <w:t xml:space="preserve">esides T304, another condition triggering including the </w:t>
            </w:r>
            <w:r w:rsidRPr="00CB3FD6">
              <w:rPr>
                <w:rFonts w:eastAsia="等线"/>
                <w:u w:val="single"/>
                <w:lang w:val="en-US" w:eastAsia="zh-CN"/>
              </w:rPr>
              <w:t>RA-InformationCommon</w:t>
            </w:r>
            <w:r>
              <w:rPr>
                <w:rFonts w:eastAsia="等线"/>
                <w:u w:val="single"/>
                <w:lang w:val="en-US" w:eastAsia="zh-CN"/>
              </w:rPr>
              <w:t xml:space="preserve"> could be p</w:t>
            </w:r>
            <w:r w:rsidRPr="00CB3FD6">
              <w:rPr>
                <w:rFonts w:eastAsia="等线"/>
                <w:u w:val="single"/>
                <w:lang w:val="en-US" w:eastAsia="zh-CN"/>
              </w:rPr>
              <w:t>re-configured dedicated RACH resource is not used and the UE is forced to use the CBRA for HO</w:t>
            </w:r>
            <w:r>
              <w:rPr>
                <w:rFonts w:eastAsia="等线"/>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等线"/>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9F4DFE2" w14:textId="788F4F6F" w:rsidR="00501682" w:rsidRPr="00A327CA" w:rsidRDefault="00A327CA" w:rsidP="00501682">
            <w:pPr>
              <w:rPr>
                <w:rFonts w:eastAsia="Malgun Gothic"/>
                <w:lang w:val="en-US" w:eastAsia="ko-KR"/>
              </w:rPr>
            </w:pPr>
            <w:r>
              <w:rPr>
                <w:rFonts w:eastAsia="Malgun Gothic" w:hint="eastAsia"/>
                <w:lang w:val="en-US" w:eastAsia="ko-KR"/>
              </w:rPr>
              <w:t>A</w:t>
            </w:r>
          </w:p>
        </w:tc>
        <w:tc>
          <w:tcPr>
            <w:tcW w:w="5914" w:type="dxa"/>
          </w:tcPr>
          <w:p w14:paraId="4CF9A894" w14:textId="77777777" w:rsidR="00A327CA" w:rsidRDefault="00A327CA" w:rsidP="00A327CA">
            <w:pPr>
              <w:rPr>
                <w:rFonts w:eastAsia="Malgun Gothic"/>
                <w:lang w:val="en-US" w:eastAsia="ko-KR"/>
              </w:rPr>
            </w:pPr>
            <w:r w:rsidRPr="006154ED">
              <w:rPr>
                <w:rFonts w:eastAsia="Malgun Gothic" w:hint="eastAsia"/>
                <w:lang w:val="en-US" w:eastAsia="ko-KR"/>
              </w:rPr>
              <w:t xml:space="preserve">RA report </w:t>
            </w:r>
            <w:r>
              <w:rPr>
                <w:rFonts w:eastAsia="Malgun Gothic"/>
                <w:lang w:val="en-US" w:eastAsia="ko-KR"/>
              </w:rPr>
              <w:t>already has RA-InformationCommon.</w:t>
            </w:r>
          </w:p>
          <w:p w14:paraId="523DABF4" w14:textId="643B09DB" w:rsidR="00501682" w:rsidRPr="00A327CA" w:rsidRDefault="00A327CA" w:rsidP="00A327CA">
            <w:pPr>
              <w:rPr>
                <w:rFonts w:eastAsia="等线"/>
                <w:szCs w:val="20"/>
                <w:u w:val="single"/>
                <w:lang w:val="en-US"/>
              </w:rPr>
            </w:pPr>
            <w:r>
              <w:rPr>
                <w:rFonts w:eastAsia="Malgun Gothic"/>
                <w:lang w:val="en-US" w:eastAsia="ko-KR"/>
              </w:rPr>
              <w:t xml:space="preserve">However, the RA-InformationCommon corresponding to SHR could be replaced or deleted from RA report (e.g. due to PLMN </w:t>
            </w:r>
            <w:r>
              <w:rPr>
                <w:rFonts w:eastAsia="Malgun Gothic"/>
                <w:lang w:val="en-US" w:eastAsia="ko-KR"/>
              </w:rPr>
              <w:lastRenderedPageBreak/>
              <w:t>change). Furthermore, there is currently no way to link it with the SHR.</w:t>
            </w:r>
          </w:p>
        </w:tc>
      </w:tr>
      <w:tr w:rsidR="00501682" w14:paraId="06B4D3D6" w14:textId="77777777" w:rsidTr="007463F6">
        <w:trPr>
          <w:trHeight w:val="461"/>
        </w:trPr>
        <w:tc>
          <w:tcPr>
            <w:tcW w:w="2081" w:type="dxa"/>
          </w:tcPr>
          <w:p w14:paraId="031C86F8" w14:textId="17C84C14" w:rsidR="00501682" w:rsidRDefault="00EA25B9" w:rsidP="00501682">
            <w:pPr>
              <w:pStyle w:val="afc"/>
              <w:ind w:left="0"/>
              <w:rPr>
                <w:rFonts w:eastAsia="等线"/>
                <w:b/>
                <w:bCs/>
                <w:lang w:val="en-US" w:eastAsia="zh-CN"/>
              </w:rPr>
            </w:pPr>
            <w:r>
              <w:rPr>
                <w:rFonts w:eastAsia="等线" w:hint="eastAsia"/>
                <w:b/>
                <w:bCs/>
                <w:lang w:val="en-US" w:eastAsia="zh-CN"/>
              </w:rPr>
              <w:lastRenderedPageBreak/>
              <w:t>v</w:t>
            </w:r>
            <w:r>
              <w:rPr>
                <w:rFonts w:eastAsia="等线"/>
                <w:b/>
                <w:bCs/>
                <w:lang w:val="en-US" w:eastAsia="zh-CN"/>
              </w:rPr>
              <w:t>ivo</w:t>
            </w:r>
          </w:p>
        </w:tc>
        <w:tc>
          <w:tcPr>
            <w:tcW w:w="2536" w:type="dxa"/>
          </w:tcPr>
          <w:p w14:paraId="787281C0" w14:textId="63BE1DF5" w:rsidR="00501682" w:rsidRDefault="00EA25B9" w:rsidP="00501682">
            <w:pPr>
              <w:rPr>
                <w:rFonts w:eastAsia="等线"/>
                <w:lang w:val="en-US" w:eastAsia="zh-CN"/>
              </w:rPr>
            </w:pPr>
            <w:r>
              <w:rPr>
                <w:rFonts w:eastAsia="等线" w:hint="eastAsia"/>
                <w:lang w:val="en-US" w:eastAsia="zh-CN"/>
              </w:rPr>
              <w:t>B</w:t>
            </w:r>
            <w:r>
              <w:rPr>
                <w:rFonts w:eastAsia="等线"/>
                <w:lang w:val="en-US" w:eastAsia="zh-CN"/>
              </w:rPr>
              <w:t>/D</w:t>
            </w:r>
          </w:p>
        </w:tc>
        <w:tc>
          <w:tcPr>
            <w:tcW w:w="5914" w:type="dxa"/>
          </w:tcPr>
          <w:p w14:paraId="5BE8A2A7" w14:textId="2F245B54" w:rsidR="00501682" w:rsidRDefault="00EA25B9" w:rsidP="00501682">
            <w:pPr>
              <w:rPr>
                <w:rFonts w:eastAsia="等线"/>
                <w:lang w:val="en-US" w:eastAsia="zh-CN"/>
              </w:rPr>
            </w:pPr>
            <w:r>
              <w:rPr>
                <w:rFonts w:eastAsia="等线" w:hint="eastAsia"/>
                <w:lang w:val="en-US" w:eastAsia="zh-CN"/>
              </w:rPr>
              <w:t>I</w:t>
            </w:r>
            <w:r>
              <w:rPr>
                <w:rFonts w:eastAsia="等线"/>
                <w:lang w:val="en-US" w:eastAsia="zh-CN"/>
              </w:rPr>
              <w:t>t is preferred to conditionally include the RA information considering the gigantic size of the IE.</w:t>
            </w:r>
          </w:p>
        </w:tc>
      </w:tr>
      <w:tr w:rsidR="00663085" w14:paraId="7EF2E804" w14:textId="77777777" w:rsidTr="00BA67E7">
        <w:trPr>
          <w:trHeight w:val="461"/>
        </w:trPr>
        <w:tc>
          <w:tcPr>
            <w:tcW w:w="2081" w:type="dxa"/>
          </w:tcPr>
          <w:p w14:paraId="30273715" w14:textId="77777777" w:rsidR="00663085" w:rsidRDefault="00663085" w:rsidP="00BA67E7">
            <w:pPr>
              <w:pStyle w:val="afc"/>
              <w:ind w:left="0"/>
              <w:rPr>
                <w:rFonts w:eastAsia="等线"/>
                <w:b/>
                <w:bCs/>
                <w:lang w:val="en-US" w:eastAsia="zh-CN"/>
              </w:rPr>
            </w:pPr>
            <w:r>
              <w:rPr>
                <w:rFonts w:eastAsia="等线"/>
                <w:b/>
                <w:bCs/>
                <w:lang w:val="en-US" w:eastAsia="zh-CN"/>
              </w:rPr>
              <w:t>Ericsson</w:t>
            </w:r>
          </w:p>
        </w:tc>
        <w:tc>
          <w:tcPr>
            <w:tcW w:w="2536" w:type="dxa"/>
          </w:tcPr>
          <w:p w14:paraId="3AC8C12B" w14:textId="77777777" w:rsidR="00101ABA" w:rsidRDefault="00663085" w:rsidP="00BA67E7">
            <w:pPr>
              <w:rPr>
                <w:rFonts w:eastAsia="等线"/>
                <w:lang w:val="en-US" w:eastAsia="zh-CN"/>
              </w:rPr>
            </w:pPr>
            <w:r>
              <w:rPr>
                <w:rFonts w:eastAsia="等线"/>
                <w:lang w:val="en-US" w:eastAsia="zh-CN"/>
              </w:rPr>
              <w:t xml:space="preserve">A, </w:t>
            </w:r>
          </w:p>
          <w:p w14:paraId="6B78F1A0" w14:textId="349E5FAA" w:rsidR="00663085" w:rsidRDefault="00663085" w:rsidP="00BA67E7">
            <w:pPr>
              <w:rPr>
                <w:rFonts w:eastAsia="等线"/>
                <w:lang w:val="en-US" w:eastAsia="zh-CN"/>
              </w:rPr>
            </w:pPr>
            <w:r>
              <w:rPr>
                <w:rFonts w:eastAsia="等线"/>
                <w:lang w:val="en-US" w:eastAsia="zh-CN"/>
              </w:rPr>
              <w:t>B (if A not agreeable)</w:t>
            </w:r>
          </w:p>
        </w:tc>
        <w:tc>
          <w:tcPr>
            <w:tcW w:w="5914" w:type="dxa"/>
          </w:tcPr>
          <w:p w14:paraId="19DA6E87" w14:textId="4FCD169E" w:rsidR="00663085" w:rsidRDefault="00663085" w:rsidP="00BA67E7">
            <w:pPr>
              <w:rPr>
                <w:rFonts w:eastAsia="等线"/>
                <w:lang w:val="en-US" w:eastAsia="zh-CN"/>
              </w:rPr>
            </w:pPr>
            <w:r>
              <w:rPr>
                <w:rFonts w:eastAsia="等线"/>
                <w:lang w:val="en-US" w:eastAsia="zh-CN"/>
              </w:rPr>
              <w:t>It is not possible for the network to associate the SHR content with the RA attempts in the RA-Information because there is no indicator or timestamp to associate the SHR to the RA-Report (which contains the RA information for any HO, not only the HOs included in the SHR).</w:t>
            </w:r>
          </w:p>
          <w:p w14:paraId="6BCEFDFE" w14:textId="0F6A8D3D" w:rsidR="00663085" w:rsidRDefault="00663085" w:rsidP="00BA67E7">
            <w:pPr>
              <w:rPr>
                <w:rFonts w:eastAsia="等线"/>
                <w:lang w:val="en-US" w:eastAsia="zh-CN"/>
              </w:rPr>
            </w:pPr>
            <w:r>
              <w:rPr>
                <w:rFonts w:eastAsia="等线"/>
                <w:lang w:val="en-US" w:eastAsia="zh-CN"/>
              </w:rPr>
              <w:t>We prefer A because it is always beneficial for the network optimization to know the performances of RA during HO. However, if A is not agreeable, we believe that at least B should be considered, because a high value of T304 clearly points to an RA problem during HO.</w:t>
            </w:r>
          </w:p>
        </w:tc>
      </w:tr>
      <w:tr w:rsidR="00501682" w14:paraId="52873B8D" w14:textId="77777777" w:rsidTr="007463F6">
        <w:trPr>
          <w:trHeight w:val="461"/>
        </w:trPr>
        <w:tc>
          <w:tcPr>
            <w:tcW w:w="2081" w:type="dxa"/>
          </w:tcPr>
          <w:p w14:paraId="622F732F" w14:textId="31783351" w:rsidR="00501682" w:rsidRDefault="00FB64BC" w:rsidP="00501682">
            <w:pPr>
              <w:pStyle w:val="afc"/>
              <w:ind w:left="0"/>
              <w:rPr>
                <w:rFonts w:eastAsia="等线"/>
                <w:b/>
                <w:bCs/>
                <w:lang w:val="en-US" w:eastAsia="zh-CN"/>
              </w:rPr>
            </w:pPr>
            <w:r>
              <w:rPr>
                <w:rFonts w:eastAsia="等线"/>
                <w:b/>
                <w:bCs/>
                <w:lang w:val="en-US" w:eastAsia="zh-CN"/>
              </w:rPr>
              <w:t>Nokia</w:t>
            </w:r>
          </w:p>
        </w:tc>
        <w:tc>
          <w:tcPr>
            <w:tcW w:w="2536" w:type="dxa"/>
          </w:tcPr>
          <w:p w14:paraId="5162C5FD" w14:textId="6B557893" w:rsidR="00501682" w:rsidRDefault="00FB64BC" w:rsidP="00501682">
            <w:pPr>
              <w:rPr>
                <w:rFonts w:eastAsia="等线"/>
                <w:lang w:val="en-US" w:eastAsia="zh-CN"/>
              </w:rPr>
            </w:pPr>
            <w:r>
              <w:rPr>
                <w:rFonts w:eastAsia="等线"/>
                <w:lang w:val="en-US" w:eastAsia="zh-CN"/>
              </w:rPr>
              <w:t>C</w:t>
            </w:r>
          </w:p>
        </w:tc>
        <w:tc>
          <w:tcPr>
            <w:tcW w:w="5914" w:type="dxa"/>
          </w:tcPr>
          <w:p w14:paraId="555254AC" w14:textId="534A92AF" w:rsidR="00501682" w:rsidRPr="00FB64BC" w:rsidRDefault="00FB64BC" w:rsidP="00501682">
            <w:pPr>
              <w:rPr>
                <w:rFonts w:eastAsia="等线"/>
                <w:lang w:val="en-US" w:eastAsia="zh-CN"/>
              </w:rPr>
            </w:pPr>
            <w:r w:rsidRPr="00FB64BC">
              <w:rPr>
                <w:rStyle w:val="normaltextrun"/>
                <w:color w:val="000000"/>
                <w:shd w:val="clear" w:color="auto" w:fill="FFFFFF"/>
                <w:lang w:val="en-US"/>
              </w:rPr>
              <w:t>No need to include RA-InformationCommon in SHR. It is already part of ra-Report.</w:t>
            </w:r>
            <w:r w:rsidRPr="00FB64BC">
              <w:rPr>
                <w:rStyle w:val="eop"/>
                <w:color w:val="000000"/>
                <w:shd w:val="clear" w:color="auto" w:fill="FFFFFF"/>
              </w:rPr>
              <w:t> </w:t>
            </w:r>
          </w:p>
        </w:tc>
      </w:tr>
      <w:tr w:rsidR="00BA67E7" w14:paraId="62EB27D9" w14:textId="77777777" w:rsidTr="007463F6">
        <w:trPr>
          <w:trHeight w:val="461"/>
        </w:trPr>
        <w:tc>
          <w:tcPr>
            <w:tcW w:w="2081" w:type="dxa"/>
          </w:tcPr>
          <w:p w14:paraId="29046DBC" w14:textId="351191A4" w:rsidR="00BA67E7" w:rsidRDefault="00BA67E7" w:rsidP="0050168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29F29326" w14:textId="7E0D23A1" w:rsidR="00BA67E7" w:rsidRDefault="00BA67E7" w:rsidP="00501682">
            <w:pPr>
              <w:rPr>
                <w:rFonts w:eastAsia="等线"/>
                <w:lang w:val="en-US" w:eastAsia="zh-CN"/>
              </w:rPr>
            </w:pPr>
            <w:r>
              <w:rPr>
                <w:rFonts w:eastAsia="等线" w:hint="eastAsia"/>
                <w:lang w:val="en-US" w:eastAsia="zh-CN"/>
              </w:rPr>
              <w:t>C</w:t>
            </w:r>
          </w:p>
        </w:tc>
        <w:tc>
          <w:tcPr>
            <w:tcW w:w="5914" w:type="dxa"/>
          </w:tcPr>
          <w:p w14:paraId="5A03E814" w14:textId="591CDCA2" w:rsidR="00BA67E7" w:rsidRDefault="00BA67E7" w:rsidP="00501682">
            <w:pPr>
              <w:rPr>
                <w:rFonts w:eastAsia="等线"/>
                <w:u w:val="single"/>
                <w:lang w:val="en-US" w:eastAsia="zh-CN"/>
              </w:rPr>
            </w:pPr>
            <w:r>
              <w:rPr>
                <w:rFonts w:eastAsia="等线"/>
                <w:lang w:val="en-US" w:eastAsia="zh-CN"/>
              </w:rPr>
              <w:t>I</w:t>
            </w:r>
            <w:r>
              <w:rPr>
                <w:rFonts w:eastAsia="等线" w:hint="eastAsia"/>
                <w:lang w:val="en-US" w:eastAsia="zh-CN"/>
              </w:rPr>
              <w:t>f the intention of including RA information is for RA parameter optimization, current RA-report maybe enough.</w:t>
            </w:r>
          </w:p>
        </w:tc>
      </w:tr>
      <w:tr w:rsidR="005F2880" w14:paraId="0A0AC9D3" w14:textId="77777777" w:rsidTr="007463F6">
        <w:trPr>
          <w:trHeight w:val="461"/>
        </w:trPr>
        <w:tc>
          <w:tcPr>
            <w:tcW w:w="2081" w:type="dxa"/>
          </w:tcPr>
          <w:p w14:paraId="72648ED7" w14:textId="556BE9EA"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16C8B43C" w14:textId="27F9958B" w:rsidR="005F2880" w:rsidRDefault="005F2880" w:rsidP="005F2880">
            <w:pPr>
              <w:rPr>
                <w:rFonts w:eastAsia="等线"/>
                <w:lang w:val="en-US" w:eastAsia="zh-CN"/>
              </w:rPr>
            </w:pPr>
            <w:r>
              <w:rPr>
                <w:rFonts w:eastAsia="等线"/>
                <w:lang w:val="en-US" w:eastAsia="zh-CN"/>
              </w:rPr>
              <w:t>C</w:t>
            </w:r>
          </w:p>
        </w:tc>
        <w:tc>
          <w:tcPr>
            <w:tcW w:w="5914" w:type="dxa"/>
          </w:tcPr>
          <w:p w14:paraId="2CB72B74" w14:textId="2CEABFAD" w:rsidR="005F2880" w:rsidRDefault="005F2880" w:rsidP="005F2880">
            <w:pPr>
              <w:keepNext/>
              <w:keepLines/>
              <w:rPr>
                <w:rFonts w:eastAsia="等线"/>
                <w:szCs w:val="20"/>
                <w:u w:val="single"/>
                <w:lang w:val="en-US"/>
              </w:rPr>
            </w:pPr>
            <w:r>
              <w:rPr>
                <w:rFonts w:eastAsia="等线"/>
                <w:lang w:val="en-US" w:eastAsia="zh-CN"/>
              </w:rPr>
              <w:t>Network can obtain this information by RA-report already. Do not see any need to support features with duplicated functions.</w:t>
            </w:r>
          </w:p>
        </w:tc>
      </w:tr>
      <w:tr w:rsidR="005F2880" w14:paraId="284B6B1E" w14:textId="77777777" w:rsidTr="007463F6">
        <w:trPr>
          <w:trHeight w:val="461"/>
        </w:trPr>
        <w:tc>
          <w:tcPr>
            <w:tcW w:w="2081" w:type="dxa"/>
          </w:tcPr>
          <w:p w14:paraId="5AED5E78" w14:textId="0BCD5981" w:rsidR="005F2880" w:rsidRDefault="00B86D7F"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F4E11FC" w14:textId="3011DA7D" w:rsidR="005F2880" w:rsidRDefault="00B86D7F" w:rsidP="005F2880">
            <w:pPr>
              <w:rPr>
                <w:rFonts w:eastAsia="等线"/>
                <w:lang w:val="en-US" w:eastAsia="zh-CN"/>
              </w:rPr>
            </w:pPr>
            <w:r>
              <w:rPr>
                <w:rFonts w:eastAsia="等线" w:hint="eastAsia"/>
                <w:lang w:val="en-US" w:eastAsia="zh-CN"/>
              </w:rPr>
              <w:t>B</w:t>
            </w:r>
          </w:p>
        </w:tc>
        <w:tc>
          <w:tcPr>
            <w:tcW w:w="5914" w:type="dxa"/>
          </w:tcPr>
          <w:p w14:paraId="5114DC11" w14:textId="3A75D825" w:rsidR="005F2880" w:rsidRDefault="00B86D7F" w:rsidP="005F2880">
            <w:pPr>
              <w:rPr>
                <w:rFonts w:eastAsia="等线"/>
                <w:lang w:val="en-US" w:eastAsia="zh-CN"/>
              </w:rPr>
            </w:pPr>
            <w:r>
              <w:rPr>
                <w:rFonts w:eastAsia="等线"/>
                <w:lang w:val="en-US" w:eastAsia="zh-CN"/>
              </w:rPr>
              <w:t xml:space="preserve">We agree the intention, </w:t>
            </w:r>
            <w:r>
              <w:rPr>
                <w:rFonts w:ascii="Arial" w:eastAsia="宋体" w:hAnsi="Arial"/>
                <w:sz w:val="20"/>
                <w:szCs w:val="20"/>
                <w:lang w:val="en-US" w:eastAsia="zh-CN"/>
              </w:rPr>
              <w:t>b</w:t>
            </w:r>
            <w:r w:rsidRPr="00B86D7F">
              <w:rPr>
                <w:rFonts w:eastAsia="等线"/>
                <w:lang w:val="en-US" w:eastAsia="zh-CN"/>
              </w:rPr>
              <w:t>ut it is better to report only in case the SHR is generated due to T304 above the threshold</w:t>
            </w:r>
            <w:r>
              <w:rPr>
                <w:rFonts w:eastAsia="等线"/>
                <w:lang w:val="en-US" w:eastAsia="zh-CN"/>
              </w:rPr>
              <w:t>.</w:t>
            </w:r>
          </w:p>
        </w:tc>
      </w:tr>
      <w:tr w:rsidR="00695C83" w14:paraId="752C8B2D" w14:textId="77777777" w:rsidTr="007463F6">
        <w:trPr>
          <w:trHeight w:val="461"/>
        </w:trPr>
        <w:tc>
          <w:tcPr>
            <w:tcW w:w="2081" w:type="dxa"/>
          </w:tcPr>
          <w:p w14:paraId="22730B37" w14:textId="10F084EF" w:rsidR="00695C83" w:rsidRDefault="00695C83" w:rsidP="005F2880">
            <w:pPr>
              <w:pStyle w:val="afc"/>
              <w:ind w:left="0"/>
              <w:rPr>
                <w:rFonts w:eastAsia="等线"/>
                <w:b/>
                <w:bCs/>
                <w:lang w:val="en-US" w:eastAsia="zh-CN"/>
              </w:rPr>
            </w:pPr>
            <w:r w:rsidRPr="00695C83">
              <w:rPr>
                <w:rFonts w:eastAsia="等线"/>
                <w:b/>
                <w:bCs/>
                <w:lang w:val="en-US" w:eastAsia="zh-CN"/>
              </w:rPr>
              <w:t>Lenovo</w:t>
            </w:r>
          </w:p>
        </w:tc>
        <w:tc>
          <w:tcPr>
            <w:tcW w:w="2536" w:type="dxa"/>
          </w:tcPr>
          <w:p w14:paraId="3281F4F4" w14:textId="3E53B7C2" w:rsidR="00695C83" w:rsidRDefault="00695C83" w:rsidP="005F2880">
            <w:pPr>
              <w:rPr>
                <w:rFonts w:eastAsia="等线"/>
                <w:lang w:val="en-US" w:eastAsia="zh-CN"/>
              </w:rPr>
            </w:pPr>
            <w:r>
              <w:rPr>
                <w:rFonts w:eastAsia="等线" w:hint="eastAsia"/>
                <w:lang w:val="en-US" w:eastAsia="zh-CN"/>
              </w:rPr>
              <w:t>B</w:t>
            </w:r>
            <w:r>
              <w:rPr>
                <w:rFonts w:eastAsia="等线"/>
                <w:lang w:val="en-US" w:eastAsia="zh-CN"/>
              </w:rPr>
              <w:t>, D</w:t>
            </w:r>
          </w:p>
        </w:tc>
        <w:tc>
          <w:tcPr>
            <w:tcW w:w="5914" w:type="dxa"/>
          </w:tcPr>
          <w:p w14:paraId="3E9F026B" w14:textId="7387EA8B" w:rsidR="00695C83" w:rsidRDefault="00695C83" w:rsidP="005F2880">
            <w:pPr>
              <w:rPr>
                <w:rFonts w:eastAsia="等线"/>
                <w:lang w:val="en-US" w:eastAsia="zh-CN"/>
              </w:rPr>
            </w:pPr>
            <w:r w:rsidRPr="00695C83">
              <w:rPr>
                <w:rFonts w:eastAsia="等线"/>
                <w:lang w:val="en-US" w:eastAsia="zh-CN"/>
              </w:rPr>
              <w:t>D: Besides T304, another condition for including the RA-InformationCommon in the SHR could be the number of preamble attempt in target cell is greater than one threshold.</w:t>
            </w:r>
          </w:p>
        </w:tc>
      </w:tr>
      <w:tr w:rsidR="004972D4" w14:paraId="1DBC31DA" w14:textId="77777777" w:rsidTr="007463F6">
        <w:trPr>
          <w:trHeight w:val="461"/>
        </w:trPr>
        <w:tc>
          <w:tcPr>
            <w:tcW w:w="2081" w:type="dxa"/>
          </w:tcPr>
          <w:p w14:paraId="3809417E" w14:textId="710FFE7C" w:rsidR="004972D4" w:rsidRPr="00695C83" w:rsidRDefault="004972D4" w:rsidP="004972D4">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0DA2C9CB" w14:textId="77777777" w:rsidR="004972D4" w:rsidRDefault="004972D4" w:rsidP="004972D4">
            <w:pPr>
              <w:rPr>
                <w:rFonts w:eastAsia="等线"/>
                <w:lang w:val="en-US" w:eastAsia="zh-CN"/>
              </w:rPr>
            </w:pPr>
            <w:r>
              <w:rPr>
                <w:rFonts w:eastAsia="等线" w:hint="eastAsia"/>
                <w:lang w:val="en-US" w:eastAsia="zh-CN"/>
              </w:rPr>
              <w:t>C</w:t>
            </w:r>
            <w:r>
              <w:rPr>
                <w:rFonts w:eastAsia="等线"/>
                <w:lang w:val="en-US" w:eastAsia="zh-CN"/>
              </w:rPr>
              <w:t>,</w:t>
            </w:r>
          </w:p>
          <w:p w14:paraId="56225EFB" w14:textId="39243635" w:rsidR="004972D4" w:rsidRDefault="004972D4" w:rsidP="004972D4">
            <w:pPr>
              <w:rPr>
                <w:rFonts w:eastAsia="等线"/>
                <w:lang w:val="en-US" w:eastAsia="zh-CN"/>
              </w:rPr>
            </w:pPr>
            <w:r>
              <w:rPr>
                <w:rFonts w:eastAsia="等线"/>
                <w:lang w:val="en-US" w:eastAsia="zh-CN"/>
              </w:rPr>
              <w:t>B (if C is not agreeable)</w:t>
            </w:r>
          </w:p>
        </w:tc>
        <w:tc>
          <w:tcPr>
            <w:tcW w:w="5914" w:type="dxa"/>
          </w:tcPr>
          <w:p w14:paraId="64B51971" w14:textId="05798A19" w:rsidR="004972D4" w:rsidRDefault="004972D4" w:rsidP="004972D4">
            <w:pPr>
              <w:rPr>
                <w:rFonts w:eastAsia="等线"/>
                <w:lang w:val="en-US" w:eastAsia="zh-CN"/>
              </w:rPr>
            </w:pPr>
            <w:r>
              <w:rPr>
                <w:rFonts w:eastAsia="等线" w:hint="eastAsia"/>
                <w:lang w:val="en-US" w:eastAsia="zh-CN"/>
              </w:rPr>
              <w:t>R</w:t>
            </w:r>
            <w:r>
              <w:rPr>
                <w:rFonts w:eastAsia="等线"/>
                <w:lang w:val="en-US" w:eastAsia="zh-CN"/>
              </w:rPr>
              <w:t xml:space="preserve">A report functionality can be used to send RA-InformationCommon, so </w:t>
            </w:r>
            <w:r w:rsidR="001F5329">
              <w:rPr>
                <w:rFonts w:eastAsia="等线"/>
                <w:lang w:val="en-US" w:eastAsia="zh-CN"/>
              </w:rPr>
              <w:t>we</w:t>
            </w:r>
            <w:r w:rsidR="00BB071F">
              <w:rPr>
                <w:rFonts w:eastAsia="等线"/>
                <w:lang w:val="en-US" w:eastAsia="zh-CN"/>
              </w:rPr>
              <w:t xml:space="preserve"> do not see a strong need </w:t>
            </w:r>
            <w:bookmarkStart w:id="12" w:name="_GoBack"/>
            <w:bookmarkEnd w:id="12"/>
            <w:r>
              <w:rPr>
                <w:rFonts w:eastAsia="等线"/>
                <w:lang w:val="en-US" w:eastAsia="zh-CN"/>
              </w:rPr>
              <w:t>to include it again in SHR.</w:t>
            </w:r>
          </w:p>
          <w:p w14:paraId="7FA2A5B6" w14:textId="3250C189" w:rsidR="004972D4" w:rsidRPr="00695C83" w:rsidRDefault="004972D4" w:rsidP="004972D4">
            <w:pPr>
              <w:rPr>
                <w:rFonts w:eastAsia="等线"/>
                <w:lang w:val="en-US" w:eastAsia="zh-CN"/>
              </w:rPr>
            </w:pPr>
            <w:r>
              <w:rPr>
                <w:rFonts w:eastAsia="等线"/>
                <w:lang w:val="en-US" w:eastAsia="zh-CN"/>
              </w:rPr>
              <w:t>We are also open for B as it can minimize the overhead impacts.</w:t>
            </w: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3"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3"/>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lastRenderedPageBreak/>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c"/>
        <w:numPr>
          <w:ilvl w:val="0"/>
          <w:numId w:val="32"/>
        </w:numPr>
        <w:spacing w:line="256" w:lineRule="auto"/>
        <w:textAlignment w:val="auto"/>
        <w:rPr>
          <w:rFonts w:ascii="Arial" w:eastAsia="宋体" w:hAnsi="Arial"/>
          <w:b/>
          <w:bCs/>
          <w:sz w:val="20"/>
          <w:szCs w:val="20"/>
          <w:u w:val="single"/>
          <w:lang w:val="en-US" w:eastAsia="zh-CN"/>
        </w:rPr>
      </w:pPr>
      <w:r w:rsidRPr="0058219C">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1</w:t>
      </w:r>
      <w:r w:rsidRPr="0058219C">
        <w:rPr>
          <w:rFonts w:ascii="Arial" w:eastAsia="宋体" w:hAnsi="Arial"/>
          <w:b/>
          <w:bCs/>
          <w:sz w:val="20"/>
          <w:szCs w:val="20"/>
          <w:u w:val="single"/>
          <w:lang w:val="en-US" w:eastAsia="zh-CN"/>
        </w:rPr>
        <w:t xml:space="preserve">: Do you believe that fetching separately </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at different point</w:t>
      </w:r>
      <w:r>
        <w:rPr>
          <w:rFonts w:ascii="Arial" w:eastAsia="宋体" w:hAnsi="Arial"/>
          <w:b/>
          <w:bCs/>
          <w:sz w:val="20"/>
          <w:szCs w:val="20"/>
          <w:u w:val="single"/>
          <w:lang w:val="en-US" w:eastAsia="zh-CN"/>
        </w:rPr>
        <w:t>s</w:t>
      </w:r>
      <w:r w:rsidRPr="0058219C">
        <w:rPr>
          <w:rFonts w:ascii="Arial" w:eastAsia="宋体" w:hAnsi="Arial"/>
          <w:b/>
          <w:bCs/>
          <w:sz w:val="20"/>
          <w:szCs w:val="20"/>
          <w:u w:val="single"/>
          <w:lang w:val="en-US" w:eastAsia="zh-CN"/>
        </w:rPr>
        <w:t xml:space="preserve"> in time</w:t>
      </w:r>
      <w:r w:rsidR="003372F6">
        <w:rPr>
          <w:rFonts w:ascii="Arial" w:eastAsia="宋体" w:hAnsi="Arial"/>
          <w:b/>
          <w:bCs/>
          <w:sz w:val="20"/>
          <w:szCs w:val="20"/>
          <w:u w:val="single"/>
          <w:lang w:val="en-US" w:eastAsia="zh-CN"/>
        </w:rPr>
        <w:t>)</w:t>
      </w:r>
      <w:r w:rsidRPr="0058219C">
        <w:rPr>
          <w:rFonts w:ascii="Arial" w:eastAsia="宋体" w:hAnsi="Arial"/>
          <w:b/>
          <w:bCs/>
          <w:sz w:val="20"/>
          <w:szCs w:val="20"/>
          <w:u w:val="single"/>
          <w:lang w:val="en-US" w:eastAsia="zh-CN"/>
        </w:rPr>
        <w:t xml:space="preserve"> the RLF-Report and the SHR associated to the same HO </w:t>
      </w:r>
      <w:r w:rsidR="003372F6">
        <w:rPr>
          <w:rFonts w:ascii="Arial" w:eastAsia="宋体" w:hAnsi="Arial"/>
          <w:b/>
          <w:bCs/>
          <w:sz w:val="20"/>
          <w:szCs w:val="20"/>
          <w:u w:val="single"/>
          <w:lang w:val="en-US" w:eastAsia="zh-CN"/>
        </w:rPr>
        <w:t xml:space="preserve">may </w:t>
      </w:r>
      <w:r w:rsidRPr="0058219C">
        <w:rPr>
          <w:rFonts w:ascii="Arial" w:eastAsia="宋体" w:hAnsi="Arial"/>
          <w:b/>
          <w:bCs/>
          <w:sz w:val="20"/>
          <w:szCs w:val="20"/>
          <w:u w:val="single"/>
          <w:lang w:val="en-US" w:eastAsia="zh-CN"/>
        </w:rPr>
        <w:t>cause issues at network side</w:t>
      </w:r>
      <w:r>
        <w:rPr>
          <w:rFonts w:ascii="Arial" w:eastAsia="宋体" w:hAnsi="Arial"/>
          <w:b/>
          <w:bCs/>
          <w:sz w:val="20"/>
          <w:szCs w:val="20"/>
          <w:u w:val="single"/>
          <w:lang w:val="en-US" w:eastAsia="zh-CN"/>
        </w:rPr>
        <w:t xml:space="preserve">, e.g. </w:t>
      </w:r>
      <w:r w:rsidRPr="0058219C">
        <w:rPr>
          <w:rFonts w:ascii="Arial" w:eastAsia="宋体" w:hAnsi="Arial"/>
          <w:b/>
          <w:bCs/>
          <w:sz w:val="20"/>
          <w:szCs w:val="20"/>
          <w:u w:val="single"/>
          <w:lang w:val="en-US" w:eastAsia="zh-CN"/>
        </w:rPr>
        <w:t>the source gNB changing the HO parameters twice?</w:t>
      </w:r>
      <w:r>
        <w:rPr>
          <w:rFonts w:ascii="Arial" w:eastAsia="宋体" w:hAnsi="Arial"/>
          <w:b/>
          <w:bCs/>
          <w:sz w:val="20"/>
          <w:szCs w:val="20"/>
          <w:u w:val="single"/>
          <w:lang w:val="en-US" w:eastAsia="zh-CN"/>
        </w:rPr>
        <w:t xml:space="preserve"> </w:t>
      </w:r>
      <w:r w:rsidR="001138B2">
        <w:rPr>
          <w:rFonts w:ascii="Arial" w:eastAsia="宋体" w:hAnsi="Arial"/>
          <w:b/>
          <w:bCs/>
          <w:sz w:val="20"/>
          <w:szCs w:val="20"/>
          <w:u w:val="single"/>
          <w:lang w:val="en-US" w:eastAsia="zh-CN"/>
        </w:rPr>
        <w:t>Please motivate your answer</w:t>
      </w:r>
      <w:r w:rsidR="00E71892">
        <w:rPr>
          <w:rFonts w:ascii="Arial" w:eastAsia="宋体" w:hAnsi="Arial"/>
          <w:b/>
          <w:bCs/>
          <w:sz w:val="20"/>
          <w:szCs w:val="20"/>
          <w:u w:val="single"/>
          <w:lang w:val="en-US" w:eastAsia="zh-CN"/>
        </w:rPr>
        <w:t xml:space="preserve"> and also provide your solution (if any)</w:t>
      </w:r>
      <w:r w:rsidR="00AE1FD2">
        <w:rPr>
          <w:rFonts w:ascii="Arial" w:eastAsia="宋体" w:hAnsi="Arial"/>
          <w:b/>
          <w:bCs/>
          <w:sz w:val="20"/>
          <w:szCs w:val="20"/>
          <w:u w:val="single"/>
          <w:lang w:val="en-US" w:eastAsia="zh-CN"/>
        </w:rPr>
        <w:t xml:space="preserve"> on how to fix this issue</w:t>
      </w:r>
      <w:r w:rsidR="001138B2">
        <w:rPr>
          <w:rFonts w:ascii="Arial" w:eastAsia="宋体"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c"/>
              <w:ind w:left="0"/>
              <w:rPr>
                <w:rFonts w:eastAsia="等线"/>
                <w:b/>
                <w:bCs/>
                <w:lang w:val="en-US" w:eastAsia="zh-CN"/>
              </w:rPr>
            </w:pPr>
            <w:r>
              <w:rPr>
                <w:rFonts w:eastAsia="等线"/>
                <w:b/>
                <w:bCs/>
                <w:lang w:val="en-US" w:eastAsia="zh-CN"/>
              </w:rPr>
              <w:t>Qualcomm</w:t>
            </w:r>
          </w:p>
        </w:tc>
        <w:tc>
          <w:tcPr>
            <w:tcW w:w="2536" w:type="dxa"/>
          </w:tcPr>
          <w:p w14:paraId="6B9D3C48" w14:textId="210ABB2B" w:rsidR="0058219C" w:rsidRDefault="00A00571" w:rsidP="00B20055">
            <w:pPr>
              <w:rPr>
                <w:rFonts w:eastAsia="等线"/>
                <w:lang w:val="en-US" w:eastAsia="zh-CN"/>
              </w:rPr>
            </w:pPr>
            <w:r>
              <w:rPr>
                <w:rFonts w:eastAsia="等线"/>
                <w:lang w:val="en-US" w:eastAsia="zh-CN"/>
              </w:rPr>
              <w:t>No</w:t>
            </w:r>
          </w:p>
        </w:tc>
        <w:tc>
          <w:tcPr>
            <w:tcW w:w="5914" w:type="dxa"/>
          </w:tcPr>
          <w:p w14:paraId="732B1B45" w14:textId="2E173AE8" w:rsidR="0058219C" w:rsidRDefault="00A00571" w:rsidP="00B20055">
            <w:pPr>
              <w:rPr>
                <w:rFonts w:eastAsia="等线"/>
                <w:u w:val="single"/>
                <w:lang w:val="en-US" w:eastAsia="zh-CN"/>
              </w:rPr>
            </w:pPr>
            <w:r>
              <w:rPr>
                <w:rFonts w:eastAsia="等线"/>
                <w:u w:val="single"/>
                <w:lang w:val="en-US" w:eastAsia="zh-CN"/>
              </w:rPr>
              <w:t>I do not see any issue with this. The two report</w:t>
            </w:r>
            <w:r w:rsidR="00DF15F6">
              <w:rPr>
                <w:rFonts w:eastAsia="等线"/>
                <w:u w:val="single"/>
                <w:lang w:val="en-US" w:eastAsia="zh-CN"/>
              </w:rPr>
              <w:t>s</w:t>
            </w:r>
            <w:r>
              <w:rPr>
                <w:rFonts w:eastAsia="等线"/>
                <w:u w:val="single"/>
                <w:lang w:val="en-US" w:eastAsia="zh-CN"/>
              </w:rPr>
              <w:t xml:space="preserve"> have different optimization o</w:t>
            </w:r>
            <w:r w:rsidR="00D25108">
              <w:rPr>
                <w:rFonts w:eastAsia="等线"/>
                <w:u w:val="single"/>
                <w:lang w:val="en-US" w:eastAsia="zh-CN"/>
              </w:rPr>
              <w:t>b</w:t>
            </w:r>
            <w:r>
              <w:rPr>
                <w:rFonts w:eastAsia="等线"/>
                <w:u w:val="single"/>
                <w:lang w:val="en-US" w:eastAsia="zh-CN"/>
              </w:rPr>
              <w:t>jective</w:t>
            </w:r>
            <w:r w:rsidR="00D25108">
              <w:rPr>
                <w:rFonts w:eastAsia="等线"/>
                <w:u w:val="single"/>
                <w:lang w:val="en-US" w:eastAsia="zh-CN"/>
              </w:rPr>
              <w:t>s</w:t>
            </w:r>
            <w:r>
              <w:rPr>
                <w:rFonts w:eastAsia="等线"/>
                <w:u w:val="single"/>
                <w:lang w:val="en-US" w:eastAsia="zh-CN"/>
              </w:rPr>
              <w:t xml:space="preserve">. For example, even if the RLF happens </w:t>
            </w:r>
            <w:r w:rsidR="00C6399C">
              <w:rPr>
                <w:rFonts w:eastAsia="等线"/>
                <w:u w:val="single"/>
                <w:lang w:val="en-US" w:eastAsia="zh-CN"/>
              </w:rPr>
              <w:t>after successful com</w:t>
            </w:r>
            <w:r w:rsidR="000634F7">
              <w:rPr>
                <w:rFonts w:eastAsia="等线"/>
                <w:u w:val="single"/>
                <w:lang w:val="en-US" w:eastAsia="zh-CN"/>
              </w:rPr>
              <w:t>p</w:t>
            </w:r>
            <w:r w:rsidR="00C6399C">
              <w:rPr>
                <w:rFonts w:eastAsia="等线"/>
                <w:u w:val="single"/>
                <w:lang w:val="en-US" w:eastAsia="zh-CN"/>
              </w:rPr>
              <w:t>l</w:t>
            </w:r>
            <w:r w:rsidR="00D25108">
              <w:rPr>
                <w:rFonts w:eastAsia="等线"/>
                <w:u w:val="single"/>
                <w:lang w:val="en-US" w:eastAsia="zh-CN"/>
              </w:rPr>
              <w:t>e</w:t>
            </w:r>
            <w:r w:rsidR="00C6399C">
              <w:rPr>
                <w:rFonts w:eastAsia="等线"/>
                <w:u w:val="single"/>
                <w:lang w:val="en-US" w:eastAsia="zh-CN"/>
              </w:rPr>
              <w:t xml:space="preserve">tion of </w:t>
            </w:r>
            <w:r w:rsidR="00DF15F6">
              <w:rPr>
                <w:rFonts w:eastAsia="等线"/>
                <w:u w:val="single"/>
                <w:lang w:val="en-US" w:eastAsia="zh-CN"/>
              </w:rPr>
              <w:t xml:space="preserve">the </w:t>
            </w:r>
            <w:r w:rsidR="00C6399C">
              <w:rPr>
                <w:rFonts w:eastAsia="等线"/>
                <w:u w:val="single"/>
                <w:lang w:val="en-US" w:eastAsia="zh-CN"/>
              </w:rPr>
              <w:t>handover, then the lower layer parameters need to be</w:t>
            </w:r>
            <w:r w:rsidR="00367EB0">
              <w:rPr>
                <w:rFonts w:eastAsia="等线"/>
                <w:u w:val="single"/>
                <w:lang w:val="en-US" w:eastAsia="zh-CN"/>
              </w:rPr>
              <w:t xml:space="preserve"> optimized considering</w:t>
            </w:r>
            <w:r w:rsidR="0024181B">
              <w:rPr>
                <w:rFonts w:eastAsia="等线"/>
                <w:u w:val="single"/>
                <w:lang w:val="en-US" w:eastAsia="zh-CN"/>
              </w:rPr>
              <w:t xml:space="preserve"> </w:t>
            </w:r>
            <w:r w:rsidR="00DF15F6">
              <w:rPr>
                <w:rFonts w:eastAsia="等线"/>
                <w:u w:val="single"/>
                <w:lang w:val="en-US" w:eastAsia="zh-CN"/>
              </w:rPr>
              <w:t xml:space="preserve">the </w:t>
            </w:r>
            <w:r w:rsidR="0024181B">
              <w:rPr>
                <w:rFonts w:eastAsia="等线"/>
                <w:u w:val="single"/>
                <w:lang w:val="en-US" w:eastAsia="zh-CN"/>
              </w:rPr>
              <w:t>CHO report. I</w:t>
            </w:r>
            <w:r w:rsidR="00DF15F6">
              <w:rPr>
                <w:rFonts w:eastAsia="等线"/>
                <w:u w:val="single"/>
                <w:lang w:val="en-US" w:eastAsia="zh-CN"/>
              </w:rPr>
              <w:t>f</w:t>
            </w:r>
            <w:r w:rsidR="0024181B">
              <w:rPr>
                <w:rFonts w:eastAsia="等线"/>
                <w:u w:val="single"/>
                <w:lang w:val="en-US" w:eastAsia="zh-CN"/>
              </w:rPr>
              <w:t xml:space="preserve"> CHO is extracted by </w:t>
            </w:r>
            <w:r w:rsidR="00DF15F6">
              <w:rPr>
                <w:rFonts w:eastAsia="等线"/>
                <w:u w:val="single"/>
                <w:lang w:val="en-US" w:eastAsia="zh-CN"/>
              </w:rPr>
              <w:t xml:space="preserve">the </w:t>
            </w:r>
            <w:r w:rsidR="0024181B">
              <w:rPr>
                <w:rFonts w:eastAsia="等线"/>
                <w:u w:val="single"/>
                <w:lang w:val="en-US" w:eastAsia="zh-CN"/>
              </w:rPr>
              <w:t xml:space="preserve">target cell and reported to </w:t>
            </w:r>
            <w:r w:rsidR="00DF15F6">
              <w:rPr>
                <w:rFonts w:eastAsia="等线"/>
                <w:u w:val="single"/>
                <w:lang w:val="en-US" w:eastAsia="zh-CN"/>
              </w:rPr>
              <w:t xml:space="preserve">the </w:t>
            </w:r>
            <w:r w:rsidR="0024181B">
              <w:rPr>
                <w:rFonts w:eastAsia="等线"/>
                <w:u w:val="single"/>
                <w:lang w:val="en-US" w:eastAsia="zh-CN"/>
              </w:rPr>
              <w:t xml:space="preserve">source, then </w:t>
            </w:r>
            <w:r w:rsidR="00DF15F6">
              <w:rPr>
                <w:rFonts w:eastAsia="等线"/>
                <w:u w:val="single"/>
                <w:lang w:val="en-US" w:eastAsia="zh-CN"/>
              </w:rPr>
              <w:t xml:space="preserve">the </w:t>
            </w:r>
            <w:r w:rsidR="0024181B">
              <w:rPr>
                <w:rFonts w:eastAsia="等线"/>
                <w:u w:val="single"/>
                <w:lang w:val="en-US" w:eastAsia="zh-CN"/>
              </w:rPr>
              <w:t xml:space="preserve">source can implement optimization of </w:t>
            </w:r>
            <w:r w:rsidR="00DF15F6">
              <w:rPr>
                <w:rFonts w:eastAsia="等线"/>
                <w:u w:val="single"/>
                <w:lang w:val="en-US" w:eastAsia="zh-CN"/>
              </w:rPr>
              <w:t xml:space="preserve">the </w:t>
            </w:r>
            <w:r w:rsidR="0024181B">
              <w:rPr>
                <w:rFonts w:eastAsia="等线"/>
                <w:u w:val="single"/>
                <w:lang w:val="en-US" w:eastAsia="zh-CN"/>
              </w:rPr>
              <w:t xml:space="preserve">lower layer. </w:t>
            </w:r>
            <w:r w:rsidR="00315CD0">
              <w:rPr>
                <w:rFonts w:eastAsia="等线"/>
                <w:u w:val="single"/>
                <w:lang w:val="en-US" w:eastAsia="zh-CN"/>
              </w:rPr>
              <w:t xml:space="preserve">When the RLF report is received by </w:t>
            </w:r>
            <w:r w:rsidR="00DF15F6">
              <w:rPr>
                <w:rFonts w:eastAsia="等线"/>
                <w:u w:val="single"/>
                <w:lang w:val="en-US" w:eastAsia="zh-CN"/>
              </w:rPr>
              <w:t>an</w:t>
            </w:r>
            <w:r w:rsidR="00315CD0">
              <w:rPr>
                <w:rFonts w:eastAsia="等线"/>
                <w:u w:val="single"/>
                <w:lang w:val="en-US" w:eastAsia="zh-CN"/>
              </w:rPr>
              <w:t xml:space="preserve">other cell, it </w:t>
            </w:r>
            <w:r w:rsidR="00AF4392">
              <w:rPr>
                <w:rFonts w:eastAsia="等线"/>
                <w:u w:val="single"/>
                <w:lang w:val="en-US" w:eastAsia="zh-CN"/>
              </w:rPr>
              <w:t>will be forward</w:t>
            </w:r>
            <w:r w:rsidR="002B0C21">
              <w:rPr>
                <w:rFonts w:eastAsia="等线"/>
                <w:u w:val="single"/>
                <w:lang w:val="en-US" w:eastAsia="zh-CN"/>
              </w:rPr>
              <w:t>e</w:t>
            </w:r>
            <w:r w:rsidR="00AF4392">
              <w:rPr>
                <w:rFonts w:eastAsia="等线"/>
                <w:u w:val="single"/>
                <w:lang w:val="en-US" w:eastAsia="zh-CN"/>
              </w:rPr>
              <w:t xml:space="preserve">d to </w:t>
            </w:r>
            <w:r w:rsidR="002B0C21">
              <w:rPr>
                <w:rFonts w:eastAsia="等线"/>
                <w:u w:val="single"/>
                <w:lang w:val="en-US" w:eastAsia="zh-CN"/>
              </w:rPr>
              <w:t xml:space="preserve">the </w:t>
            </w:r>
            <w:r w:rsidR="00AF4392">
              <w:rPr>
                <w:rFonts w:eastAsia="等线"/>
                <w:u w:val="single"/>
                <w:lang w:val="en-US" w:eastAsia="zh-CN"/>
              </w:rPr>
              <w:t>source to</w:t>
            </w:r>
            <w:r w:rsidR="00315CD0">
              <w:rPr>
                <w:rFonts w:eastAsia="等线"/>
                <w:u w:val="single"/>
                <w:lang w:val="en-US" w:eastAsia="zh-CN"/>
              </w:rPr>
              <w:t xml:space="preserve"> im</w:t>
            </w:r>
            <w:r w:rsidR="00DF15F6">
              <w:rPr>
                <w:rFonts w:eastAsia="等线"/>
                <w:u w:val="single"/>
                <w:lang w:val="en-US" w:eastAsia="zh-CN"/>
              </w:rPr>
              <w:t>ple</w:t>
            </w:r>
            <w:r w:rsidR="00315CD0">
              <w:rPr>
                <w:rFonts w:eastAsia="等线"/>
                <w:u w:val="single"/>
                <w:lang w:val="en-US" w:eastAsia="zh-CN"/>
              </w:rPr>
              <w:t>ment optimization</w:t>
            </w:r>
            <w:r w:rsidR="00AF4392">
              <w:rPr>
                <w:rFonts w:eastAsia="等线"/>
                <w:u w:val="single"/>
                <w:lang w:val="en-US" w:eastAsia="zh-CN"/>
              </w:rPr>
              <w:t>s</w:t>
            </w:r>
            <w:r w:rsidR="00315CD0">
              <w:rPr>
                <w:rFonts w:eastAsia="等线"/>
                <w:u w:val="single"/>
                <w:lang w:val="en-US" w:eastAsia="zh-CN"/>
              </w:rPr>
              <w:t xml:space="preserve"> </w:t>
            </w:r>
            <w:r w:rsidR="00AF4392">
              <w:rPr>
                <w:rFonts w:eastAsia="等线"/>
                <w:u w:val="single"/>
                <w:lang w:val="en-US" w:eastAsia="zh-CN"/>
              </w:rPr>
              <w:t xml:space="preserve">related to </w:t>
            </w:r>
            <w:r w:rsidR="002B0C21">
              <w:rPr>
                <w:rFonts w:eastAsia="等线"/>
                <w:u w:val="single"/>
                <w:lang w:val="en-US" w:eastAsia="zh-CN"/>
              </w:rPr>
              <w:t xml:space="preserve">the </w:t>
            </w:r>
            <w:r w:rsidR="00315CD0">
              <w:rPr>
                <w:rFonts w:eastAsia="等线"/>
                <w:u w:val="single"/>
                <w:lang w:val="en-US" w:eastAsia="zh-CN"/>
              </w:rPr>
              <w:t xml:space="preserve">selected target cell and </w:t>
            </w:r>
            <w:r w:rsidR="00AB51CD">
              <w:rPr>
                <w:rFonts w:eastAsia="等线"/>
                <w:u w:val="single"/>
                <w:lang w:val="en-US" w:eastAsia="zh-CN"/>
              </w:rPr>
              <w:t>others.</w:t>
            </w:r>
          </w:p>
          <w:p w14:paraId="6873880C" w14:textId="3C643CBE" w:rsidR="00AB51CD" w:rsidRDefault="00AB51CD" w:rsidP="00B20055">
            <w:pPr>
              <w:rPr>
                <w:rFonts w:eastAsia="等线"/>
                <w:u w:val="single"/>
                <w:lang w:val="en-US" w:eastAsia="zh-CN"/>
              </w:rPr>
            </w:pPr>
            <w:r>
              <w:rPr>
                <w:rFonts w:eastAsia="等线"/>
                <w:u w:val="single"/>
                <w:lang w:val="en-US" w:eastAsia="zh-CN"/>
              </w:rPr>
              <w:t xml:space="preserve">As the two reporting has different optimization objective, we don’t see any issue </w:t>
            </w:r>
            <w:r w:rsidR="00D25108">
              <w:rPr>
                <w:rFonts w:eastAsia="等线"/>
                <w:u w:val="single"/>
                <w:lang w:val="en-US" w:eastAsia="zh-CN"/>
              </w:rPr>
              <w:t xml:space="preserve">with </w:t>
            </w:r>
            <w:r w:rsidR="00006DB3">
              <w:rPr>
                <w:rFonts w:eastAsia="等线"/>
                <w:u w:val="single"/>
                <w:lang w:val="en-US" w:eastAsia="zh-CN"/>
              </w:rPr>
              <w:t xml:space="preserve">the </w:t>
            </w:r>
            <w:r w:rsidR="00D25108">
              <w:rPr>
                <w:rFonts w:eastAsia="等线"/>
                <w:u w:val="single"/>
                <w:lang w:val="en-US" w:eastAsia="zh-CN"/>
              </w:rPr>
              <w:t>report</w:t>
            </w:r>
            <w:r w:rsidR="00006DB3">
              <w:rPr>
                <w:rFonts w:eastAsia="等线"/>
                <w:u w:val="single"/>
                <w:lang w:val="en-US" w:eastAsia="zh-CN"/>
              </w:rPr>
              <w:t>s</w:t>
            </w:r>
            <w:r w:rsidR="00D25108">
              <w:rPr>
                <w:rFonts w:eastAsia="等线"/>
                <w:u w:val="single"/>
                <w:lang w:val="en-US" w:eastAsia="zh-CN"/>
              </w:rPr>
              <w:t xml:space="preserve"> being fetched separately. </w:t>
            </w:r>
          </w:p>
          <w:p w14:paraId="0A1E9025" w14:textId="1AEBC86F" w:rsidR="0086430A" w:rsidRDefault="0086430A" w:rsidP="00B20055">
            <w:pPr>
              <w:rPr>
                <w:rFonts w:eastAsia="等线"/>
                <w:u w:val="single"/>
                <w:lang w:val="en-US" w:eastAsia="zh-CN"/>
              </w:rPr>
            </w:pPr>
            <w:r>
              <w:rPr>
                <w:rFonts w:eastAsia="等线"/>
                <w:u w:val="single"/>
                <w:lang w:val="en-US" w:eastAsia="zh-CN"/>
              </w:rPr>
              <w:t>If the SHR is not fetched by the target cell and RLF happens at the target then UE should be allowed to throw out the SHR report</w:t>
            </w:r>
            <w:r w:rsidR="007A76AD">
              <w:rPr>
                <w:rFonts w:eastAsia="等线"/>
                <w:u w:val="single"/>
                <w:lang w:val="en-US" w:eastAsia="zh-CN"/>
              </w:rPr>
              <w:t xml:space="preserve"> to avoid wastage of UE memory.</w:t>
            </w:r>
          </w:p>
        </w:tc>
      </w:tr>
      <w:tr w:rsidR="00B62C17" w14:paraId="4F25ADFC" w14:textId="77777777" w:rsidTr="00BA67E7">
        <w:trPr>
          <w:trHeight w:val="461"/>
        </w:trPr>
        <w:tc>
          <w:tcPr>
            <w:tcW w:w="2081" w:type="dxa"/>
          </w:tcPr>
          <w:p w14:paraId="31C1081D" w14:textId="77777777" w:rsidR="00B62C17" w:rsidRDefault="00B62C17" w:rsidP="00BA67E7">
            <w:pPr>
              <w:pStyle w:val="afc"/>
              <w:ind w:left="0"/>
              <w:rPr>
                <w:rFonts w:eastAsia="等线"/>
                <w:b/>
                <w:bCs/>
                <w:lang w:val="en-US" w:eastAsia="zh-CN"/>
              </w:rPr>
            </w:pPr>
            <w:r>
              <w:rPr>
                <w:rFonts w:eastAsia="等线"/>
                <w:b/>
                <w:bCs/>
                <w:lang w:val="en-US" w:eastAsia="zh-CN"/>
              </w:rPr>
              <w:t>Intel</w:t>
            </w:r>
          </w:p>
        </w:tc>
        <w:tc>
          <w:tcPr>
            <w:tcW w:w="2536" w:type="dxa"/>
          </w:tcPr>
          <w:p w14:paraId="5560FC67" w14:textId="77777777" w:rsidR="00B62C17" w:rsidRDefault="00B62C17" w:rsidP="00BA67E7">
            <w:pPr>
              <w:rPr>
                <w:rFonts w:eastAsia="等线"/>
                <w:lang w:val="en-US" w:eastAsia="zh-CN"/>
              </w:rPr>
            </w:pPr>
            <w:r>
              <w:rPr>
                <w:rFonts w:eastAsia="等线"/>
                <w:lang w:val="en-US" w:eastAsia="zh-CN"/>
              </w:rPr>
              <w:t>No</w:t>
            </w:r>
          </w:p>
        </w:tc>
        <w:tc>
          <w:tcPr>
            <w:tcW w:w="5914" w:type="dxa"/>
          </w:tcPr>
          <w:p w14:paraId="04BFDA48" w14:textId="77777777" w:rsidR="00B62C17" w:rsidRDefault="00B62C17" w:rsidP="00BA67E7">
            <w:pPr>
              <w:rPr>
                <w:rFonts w:eastAsia="等线"/>
                <w:u w:val="single"/>
                <w:lang w:val="en-US" w:eastAsia="zh-CN"/>
              </w:rPr>
            </w:pPr>
            <w:r>
              <w:rPr>
                <w:rFonts w:eastAsia="等线"/>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c"/>
              <w:ind w:left="0"/>
              <w:rPr>
                <w:rFonts w:eastAsia="等线"/>
                <w:b/>
                <w:bCs/>
                <w:lang w:val="en-GB" w:eastAsia="zh-CN"/>
              </w:rPr>
            </w:pPr>
            <w:r>
              <w:rPr>
                <w:rFonts w:eastAsia="等线" w:hint="eastAsia"/>
                <w:b/>
                <w:bCs/>
                <w:lang w:val="en-US" w:eastAsia="zh-CN"/>
              </w:rPr>
              <w:t>O</w:t>
            </w:r>
            <w:r>
              <w:rPr>
                <w:rFonts w:eastAsia="等线"/>
                <w:b/>
                <w:bCs/>
                <w:lang w:val="en-US" w:eastAsia="zh-CN"/>
              </w:rPr>
              <w:t>PPO</w:t>
            </w:r>
          </w:p>
        </w:tc>
        <w:tc>
          <w:tcPr>
            <w:tcW w:w="2536" w:type="dxa"/>
          </w:tcPr>
          <w:p w14:paraId="1A540A92" w14:textId="1C2AD962" w:rsidR="00501682" w:rsidRDefault="00501682" w:rsidP="00501682">
            <w:pPr>
              <w:rPr>
                <w:rFonts w:eastAsia="等线"/>
                <w:lang w:val="en-US" w:eastAsia="zh-CN"/>
              </w:rPr>
            </w:pPr>
            <w:r>
              <w:rPr>
                <w:rFonts w:eastAsia="等线"/>
                <w:lang w:val="en-US" w:eastAsia="zh-CN"/>
              </w:rPr>
              <w:t>No</w:t>
            </w:r>
          </w:p>
        </w:tc>
        <w:tc>
          <w:tcPr>
            <w:tcW w:w="5914" w:type="dxa"/>
          </w:tcPr>
          <w:p w14:paraId="2526402F" w14:textId="0554CD3B" w:rsidR="00501682" w:rsidRDefault="00501682" w:rsidP="00501682">
            <w:pPr>
              <w:rPr>
                <w:rFonts w:eastAsia="等线"/>
                <w:u w:val="single"/>
                <w:lang w:val="en-US" w:eastAsia="zh-CN"/>
              </w:rPr>
            </w:pPr>
            <w:r>
              <w:rPr>
                <w:rFonts w:eastAsia="等线"/>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32C3D656" w14:textId="365CE703" w:rsidR="00501682" w:rsidRPr="00A327CA" w:rsidRDefault="00A327CA" w:rsidP="00501682">
            <w:pPr>
              <w:rPr>
                <w:rFonts w:eastAsia="Malgun Gothic"/>
                <w:lang w:val="en-US" w:eastAsia="ko-KR"/>
              </w:rPr>
            </w:pPr>
            <w:r>
              <w:rPr>
                <w:rFonts w:eastAsia="Malgun Gothic" w:hint="eastAsia"/>
                <w:lang w:val="en-US" w:eastAsia="ko-KR"/>
              </w:rPr>
              <w:t>No</w:t>
            </w:r>
          </w:p>
        </w:tc>
        <w:tc>
          <w:tcPr>
            <w:tcW w:w="5914" w:type="dxa"/>
          </w:tcPr>
          <w:p w14:paraId="1E027311" w14:textId="2DF922A1" w:rsidR="00501682" w:rsidRPr="00A327CA" w:rsidRDefault="00A327CA" w:rsidP="00501682">
            <w:pPr>
              <w:keepNext/>
              <w:keepLines/>
              <w:rPr>
                <w:rFonts w:eastAsia="等线"/>
                <w:szCs w:val="20"/>
                <w:lang w:val="en-US"/>
              </w:rPr>
            </w:pPr>
            <w:r w:rsidRPr="00A327CA">
              <w:rPr>
                <w:rFonts w:eastAsia="等线"/>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1EAA7762" w:rsidR="00501682" w:rsidRDefault="00EA25B9" w:rsidP="00501682">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69CB8550" w14:textId="1AFD3111" w:rsidR="00501682" w:rsidRDefault="00951AD1" w:rsidP="00501682">
            <w:pPr>
              <w:rPr>
                <w:rFonts w:eastAsia="等线"/>
                <w:lang w:val="en-US" w:eastAsia="zh-CN"/>
              </w:rPr>
            </w:pPr>
            <w:r>
              <w:rPr>
                <w:rFonts w:eastAsia="等线"/>
                <w:lang w:val="en-US" w:eastAsia="zh-CN"/>
              </w:rPr>
              <w:t>Maybe</w:t>
            </w:r>
          </w:p>
        </w:tc>
        <w:tc>
          <w:tcPr>
            <w:tcW w:w="5914" w:type="dxa"/>
          </w:tcPr>
          <w:p w14:paraId="3FC6395C" w14:textId="322D71F5" w:rsidR="00501682" w:rsidRDefault="00F51B14" w:rsidP="00501682">
            <w:pPr>
              <w:rPr>
                <w:rFonts w:eastAsia="等线"/>
                <w:lang w:val="en-US" w:eastAsia="zh-CN"/>
              </w:rPr>
            </w:pPr>
            <w:r>
              <w:rPr>
                <w:rFonts w:eastAsia="等线"/>
                <w:lang w:val="en-US" w:eastAsia="zh-CN"/>
              </w:rPr>
              <w:t xml:space="preserve">Since the two reports were caused by a single event, it may be beneficial to correlate them for further parameters analysis. Though this could possibly be resolved by implementation, we note that </w:t>
            </w:r>
            <w:r w:rsidR="00951AD1">
              <w:rPr>
                <w:rFonts w:eastAsia="等线" w:hint="eastAsia"/>
                <w:lang w:val="en-US" w:eastAsia="zh-CN"/>
              </w:rPr>
              <w:t>S</w:t>
            </w:r>
            <w:r w:rsidR="00951AD1">
              <w:rPr>
                <w:rFonts w:eastAsia="等线"/>
                <w:lang w:val="en-US" w:eastAsia="zh-CN"/>
              </w:rPr>
              <w:t>HR does not have a timestamp currently</w:t>
            </w:r>
            <w:r>
              <w:rPr>
                <w:rFonts w:eastAsia="等线"/>
                <w:lang w:val="en-US" w:eastAsia="zh-CN"/>
              </w:rPr>
              <w:t xml:space="preserve"> and it seems not feasible for the NW to perform the correlation.</w:t>
            </w:r>
          </w:p>
        </w:tc>
      </w:tr>
      <w:tr w:rsidR="00FE0A56" w14:paraId="6F0CD1AE" w14:textId="77777777" w:rsidTr="00BA67E7">
        <w:trPr>
          <w:trHeight w:val="461"/>
        </w:trPr>
        <w:tc>
          <w:tcPr>
            <w:tcW w:w="2081" w:type="dxa"/>
          </w:tcPr>
          <w:p w14:paraId="4BDE2BFB" w14:textId="77777777" w:rsidR="00FE0A56" w:rsidRDefault="00FE0A56" w:rsidP="00BA67E7">
            <w:pPr>
              <w:pStyle w:val="afc"/>
              <w:ind w:left="0"/>
              <w:rPr>
                <w:rFonts w:eastAsia="等线"/>
                <w:b/>
                <w:bCs/>
                <w:lang w:val="en-US" w:eastAsia="zh-CN"/>
              </w:rPr>
            </w:pPr>
            <w:r>
              <w:rPr>
                <w:rFonts w:eastAsia="等线"/>
                <w:b/>
                <w:bCs/>
                <w:lang w:val="en-US" w:eastAsia="zh-CN"/>
              </w:rPr>
              <w:t>Ericsson</w:t>
            </w:r>
          </w:p>
        </w:tc>
        <w:tc>
          <w:tcPr>
            <w:tcW w:w="2536" w:type="dxa"/>
          </w:tcPr>
          <w:p w14:paraId="254A2AB4" w14:textId="77777777" w:rsidR="00FE0A56" w:rsidRDefault="00FE0A56" w:rsidP="00BA67E7">
            <w:pPr>
              <w:rPr>
                <w:rFonts w:eastAsia="等线"/>
                <w:lang w:val="en-US" w:eastAsia="zh-CN"/>
              </w:rPr>
            </w:pPr>
            <w:r>
              <w:rPr>
                <w:rFonts w:eastAsia="等线"/>
                <w:lang w:val="en-US" w:eastAsia="zh-CN"/>
              </w:rPr>
              <w:t>Yes</w:t>
            </w:r>
          </w:p>
        </w:tc>
        <w:tc>
          <w:tcPr>
            <w:tcW w:w="5914" w:type="dxa"/>
          </w:tcPr>
          <w:p w14:paraId="29551229" w14:textId="77777777" w:rsidR="00FE0A56" w:rsidRDefault="00FE0A56" w:rsidP="00BA67E7">
            <w:pPr>
              <w:rPr>
                <w:rFonts w:eastAsia="等线"/>
                <w:lang w:val="en-US" w:eastAsia="zh-CN"/>
              </w:rPr>
            </w:pPr>
            <w:r>
              <w:rPr>
                <w:rFonts w:eastAsia="等线"/>
                <w:lang w:val="en-US" w:eastAsia="zh-CN"/>
              </w:rPr>
              <w:t xml:space="preserve">We believe that something has to be done, because otherwise if an RLF occurs after successful handover, the UE will report to the network both the SHR and the RLF-Report for the same HO event. Since the SHR and RLF-Report may be fetched separately (e.g. a Rel.16 node can fetch only the RLF-Report not the SHR), then the source cell will not know that the SHR and the RLF-Report are associated to the same event. This source cell may think that the received SHR and RLF-Report are associated to two separate HO events, e.g. it may think that the SHR is for an HO that occurred after the RLF-Report. Hence, the source will tune the HO parameters twice, once after the reception of the RLF-Report, and then once again after the reception of the SHR </w:t>
            </w:r>
            <w:r>
              <w:rPr>
                <w:rFonts w:eastAsia="等线"/>
                <w:lang w:val="en-US" w:eastAsia="zh-CN"/>
              </w:rPr>
              <w:lastRenderedPageBreak/>
              <w:t xml:space="preserve">(or viceversa). This double tuning is wrong since the SHR and RLF-Report are in fact for the same HO. </w:t>
            </w:r>
          </w:p>
          <w:p w14:paraId="3FA66F68" w14:textId="4F64FD86" w:rsidR="00FE0A56" w:rsidRDefault="00FE0A56" w:rsidP="00BA67E7">
            <w:pPr>
              <w:rPr>
                <w:rFonts w:eastAsia="等线"/>
                <w:lang w:val="en-US" w:eastAsia="zh-CN"/>
              </w:rPr>
            </w:pPr>
            <w:r>
              <w:rPr>
                <w:rFonts w:eastAsia="等线"/>
                <w:lang w:val="en-US" w:eastAsia="zh-CN"/>
              </w:rPr>
              <w:br/>
              <w:t>It is not clear how the network implementation can fix this issue, given that there will not be any indicator or timestamp linking the  RLF-Report to the SHR (and viceversa).</w:t>
            </w:r>
            <w:r>
              <w:rPr>
                <w:rFonts w:eastAsia="等线"/>
                <w:lang w:val="en-US" w:eastAsia="zh-CN"/>
              </w:rPr>
              <w:br/>
              <w:t>As Qualcomm mentioned, one solution is to allow the UE to discard the SHR if the RLF-Report is generated.</w:t>
            </w:r>
            <w:r w:rsidR="00244685">
              <w:rPr>
                <w:rFonts w:eastAsia="等线"/>
                <w:lang w:val="en-US" w:eastAsia="zh-CN"/>
              </w:rPr>
              <w:t xml:space="preserve"> Another is the timestamp (as Vivo indicated).</w:t>
            </w:r>
            <w:r>
              <w:rPr>
                <w:rFonts w:eastAsia="等线"/>
                <w:lang w:val="en-US" w:eastAsia="zh-CN"/>
              </w:rPr>
              <w:t xml:space="preserve"> Other solutions can also be discussed, if RAN2 confirms the issue.</w:t>
            </w:r>
          </w:p>
        </w:tc>
      </w:tr>
      <w:tr w:rsidR="00501682" w14:paraId="18316F10" w14:textId="77777777" w:rsidTr="00B20055">
        <w:trPr>
          <w:trHeight w:val="461"/>
        </w:trPr>
        <w:tc>
          <w:tcPr>
            <w:tcW w:w="2081" w:type="dxa"/>
          </w:tcPr>
          <w:p w14:paraId="5A4ECCC5" w14:textId="42DFDE4D" w:rsidR="00501682" w:rsidRDefault="00FB64BC" w:rsidP="00501682">
            <w:pPr>
              <w:pStyle w:val="afc"/>
              <w:ind w:left="0"/>
              <w:rPr>
                <w:rFonts w:eastAsia="等线"/>
                <w:b/>
                <w:bCs/>
                <w:lang w:val="en-US" w:eastAsia="zh-CN"/>
              </w:rPr>
            </w:pPr>
            <w:r>
              <w:rPr>
                <w:rFonts w:eastAsia="等线"/>
                <w:b/>
                <w:bCs/>
                <w:lang w:val="en-US" w:eastAsia="zh-CN"/>
              </w:rPr>
              <w:lastRenderedPageBreak/>
              <w:t>Nokia</w:t>
            </w:r>
          </w:p>
        </w:tc>
        <w:tc>
          <w:tcPr>
            <w:tcW w:w="2536" w:type="dxa"/>
          </w:tcPr>
          <w:p w14:paraId="1C127A5C" w14:textId="7F8EED9F" w:rsidR="00501682" w:rsidRDefault="00FB64BC" w:rsidP="00501682">
            <w:pPr>
              <w:rPr>
                <w:rFonts w:eastAsia="等线"/>
                <w:lang w:val="en-US" w:eastAsia="zh-CN"/>
              </w:rPr>
            </w:pPr>
            <w:r>
              <w:rPr>
                <w:rFonts w:eastAsia="等线"/>
                <w:lang w:val="en-US" w:eastAsia="zh-CN"/>
              </w:rPr>
              <w:t>Maybe</w:t>
            </w:r>
          </w:p>
        </w:tc>
        <w:tc>
          <w:tcPr>
            <w:tcW w:w="5914" w:type="dxa"/>
          </w:tcPr>
          <w:p w14:paraId="47DDB308"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First of all, we doubt that the network would change HO parameters based on a single report. Several reports would need to be collected from a multitude of UE over a longer time window in order to have statistically relevant KPIs. </w:t>
            </w:r>
            <w:r w:rsidRPr="00FB64BC">
              <w:rPr>
                <w:rFonts w:eastAsia="Times New Roman"/>
                <w:lang w:eastAsia="en-GB"/>
              </w:rPr>
              <w:t> </w:t>
            </w:r>
          </w:p>
          <w:p w14:paraId="1F2A0D61"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Secondly, in our opinion the scenario described above may not represent a valid scenario for generating and sending SHR. SHR should be only generated if a (near) failure has happened prior to HO being successful and details of such (near)failure should be included in SHR. As such, in the scenario described above, the UE would only generate RLF report as a result of RLF@Target. A scenario that is better suited for SHR discussions would be RLF/HOF/CHO failure + successful CHO recovery. In such a case it can be debated if RLF report or selected parts of it are included in SHR and the RFL report discarded. </w:t>
            </w:r>
            <w:r w:rsidRPr="00FB64BC">
              <w:rPr>
                <w:rFonts w:eastAsia="Times New Roman"/>
                <w:lang w:eastAsia="en-GB"/>
              </w:rPr>
              <w:t> </w:t>
            </w:r>
          </w:p>
          <w:p w14:paraId="0BECD844" w14:textId="77777777" w:rsidR="00501682" w:rsidRPr="00FB64BC" w:rsidRDefault="00501682" w:rsidP="00501682">
            <w:pPr>
              <w:rPr>
                <w:rFonts w:eastAsia="等线"/>
                <w:lang w:val="en-US" w:eastAsia="zh-CN"/>
              </w:rPr>
            </w:pPr>
          </w:p>
        </w:tc>
      </w:tr>
      <w:tr w:rsidR="00BA67E7" w14:paraId="2FCB133E" w14:textId="77777777" w:rsidTr="00B20055">
        <w:trPr>
          <w:trHeight w:val="461"/>
        </w:trPr>
        <w:tc>
          <w:tcPr>
            <w:tcW w:w="2081" w:type="dxa"/>
          </w:tcPr>
          <w:p w14:paraId="3B7E81CB" w14:textId="0FABEE35" w:rsidR="00BA67E7" w:rsidRDefault="00BA67E7" w:rsidP="00501682">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7F461F6F" w14:textId="51DE3315" w:rsidR="00BA67E7" w:rsidRDefault="00BA67E7" w:rsidP="00501682">
            <w:pPr>
              <w:rPr>
                <w:rFonts w:eastAsia="等线"/>
                <w:lang w:val="en-US" w:eastAsia="zh-CN"/>
              </w:rPr>
            </w:pPr>
            <w:r>
              <w:rPr>
                <w:rFonts w:eastAsia="等线" w:hint="eastAsia"/>
                <w:lang w:val="en-US" w:eastAsia="zh-CN"/>
              </w:rPr>
              <w:t>No</w:t>
            </w:r>
          </w:p>
        </w:tc>
        <w:tc>
          <w:tcPr>
            <w:tcW w:w="5914" w:type="dxa"/>
          </w:tcPr>
          <w:p w14:paraId="4030EB99" w14:textId="065E02AD" w:rsidR="00BA67E7" w:rsidRPr="00BA67E7" w:rsidRDefault="00BA67E7" w:rsidP="00BA67E7">
            <w:pPr>
              <w:rPr>
                <w:rFonts w:eastAsia="等线"/>
                <w:lang w:val="en-US" w:eastAsia="zh-CN"/>
              </w:rPr>
            </w:pPr>
            <w:r>
              <w:rPr>
                <w:rFonts w:eastAsia="等线"/>
                <w:lang w:val="en-US" w:eastAsia="zh-CN"/>
              </w:rPr>
              <w:t>We</w:t>
            </w:r>
            <w:r>
              <w:rPr>
                <w:rFonts w:eastAsia="等线" w:hint="eastAsia"/>
                <w:lang w:val="en-US" w:eastAsia="zh-CN"/>
              </w:rPr>
              <w:t xml:space="preserve"> tend to think this can be handled by the network implementation. </w:t>
            </w:r>
            <w:r>
              <w:rPr>
                <w:rFonts w:eastAsia="等线"/>
                <w:lang w:val="en-US" w:eastAsia="zh-CN"/>
              </w:rPr>
              <w:t>T</w:t>
            </w:r>
            <w:r>
              <w:rPr>
                <w:rFonts w:eastAsia="等线" w:hint="eastAsia"/>
                <w:lang w:val="en-US" w:eastAsia="zh-CN"/>
              </w:rPr>
              <w:t xml:space="preserve">hough it is possible that SHR and RLF report may be fetched </w:t>
            </w:r>
            <w:r>
              <w:rPr>
                <w:rFonts w:eastAsia="等线"/>
                <w:lang w:val="en-US" w:eastAsia="zh-CN"/>
              </w:rPr>
              <w:t>separately</w:t>
            </w:r>
            <w:r>
              <w:rPr>
                <w:rFonts w:eastAsia="等线" w:hint="eastAsia"/>
                <w:lang w:val="en-US" w:eastAsia="zh-CN"/>
              </w:rPr>
              <w:t xml:space="preserve"> at different time. </w:t>
            </w:r>
            <w:r>
              <w:rPr>
                <w:rFonts w:eastAsia="等线"/>
                <w:lang w:val="en-US" w:eastAsia="zh-CN"/>
              </w:rPr>
              <w:t>W</w:t>
            </w:r>
            <w:r>
              <w:rPr>
                <w:rFonts w:eastAsia="等线" w:hint="eastAsia"/>
                <w:lang w:val="en-US" w:eastAsia="zh-CN"/>
              </w:rPr>
              <w:t>e think the NW will do the HO parameter adjusting on top of enough samples of</w:t>
            </w:r>
            <w:r w:rsidR="00BF5836">
              <w:rPr>
                <w:rFonts w:eastAsia="等线" w:hint="eastAsia"/>
                <w:lang w:val="en-US" w:eastAsia="zh-CN"/>
              </w:rPr>
              <w:t xml:space="preserve"> SHR and RLF report for</w:t>
            </w:r>
            <w:r>
              <w:rPr>
                <w:rFonts w:eastAsia="等线" w:hint="eastAsia"/>
                <w:lang w:val="en-US" w:eastAsia="zh-CN"/>
              </w:rPr>
              <w:t xml:space="preserve"> many UEs collected in a long time period, instead of one single UE. </w:t>
            </w:r>
            <w:r w:rsidR="00BF5836">
              <w:rPr>
                <w:rFonts w:eastAsia="等线"/>
                <w:lang w:val="en-US" w:eastAsia="zh-CN"/>
              </w:rPr>
              <w:t>T</w:t>
            </w:r>
            <w:r w:rsidR="00BF5836">
              <w:rPr>
                <w:rFonts w:eastAsia="等线" w:hint="eastAsia"/>
                <w:lang w:val="en-US" w:eastAsia="zh-CN"/>
              </w:rPr>
              <w:t>he NW can consider the collected samples of SHRs and RLF-reports together for SON adjusting.</w:t>
            </w:r>
          </w:p>
        </w:tc>
      </w:tr>
      <w:tr w:rsidR="005F2880" w14:paraId="644CC268" w14:textId="77777777" w:rsidTr="00B20055">
        <w:trPr>
          <w:trHeight w:val="461"/>
        </w:trPr>
        <w:tc>
          <w:tcPr>
            <w:tcW w:w="2081" w:type="dxa"/>
          </w:tcPr>
          <w:p w14:paraId="1CADF004" w14:textId="503AD508"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7DD8FA9" w14:textId="7C0B777C" w:rsidR="005F2880" w:rsidRDefault="005F2880" w:rsidP="005F2880">
            <w:pPr>
              <w:rPr>
                <w:rFonts w:eastAsia="等线"/>
                <w:lang w:val="en-US" w:eastAsia="zh-CN"/>
              </w:rPr>
            </w:pPr>
            <w:r>
              <w:rPr>
                <w:rFonts w:eastAsia="等线" w:hint="eastAsia"/>
                <w:lang w:val="en-US" w:eastAsia="zh-CN"/>
              </w:rPr>
              <w:t>N</w:t>
            </w:r>
            <w:r>
              <w:rPr>
                <w:rFonts w:eastAsia="等线"/>
                <w:lang w:val="en-US" w:eastAsia="zh-CN"/>
              </w:rPr>
              <w:t>o</w:t>
            </w:r>
          </w:p>
        </w:tc>
        <w:tc>
          <w:tcPr>
            <w:tcW w:w="5914" w:type="dxa"/>
          </w:tcPr>
          <w:p w14:paraId="69DD27CD" w14:textId="5EF3B93F" w:rsidR="005F2880" w:rsidRDefault="005F2880" w:rsidP="005F2880">
            <w:pPr>
              <w:keepNext/>
              <w:keepLines/>
              <w:rPr>
                <w:rFonts w:eastAsia="等线"/>
                <w:szCs w:val="20"/>
                <w:u w:val="single"/>
                <w:lang w:val="en-US"/>
              </w:rPr>
            </w:pPr>
            <w:r>
              <w:rPr>
                <w:rFonts w:eastAsia="等线"/>
                <w:lang w:val="en-US" w:eastAsia="zh-CN"/>
              </w:rPr>
              <w:t>We do not see any issue that UE report information of SHR and RLF after the successful handover. Network implementation can decide how to further optimize the configuration based on the SHR and RLF-report.</w:t>
            </w:r>
          </w:p>
        </w:tc>
      </w:tr>
      <w:tr w:rsidR="005F2880" w14:paraId="77E221F8" w14:textId="77777777" w:rsidTr="00B20055">
        <w:trPr>
          <w:trHeight w:val="461"/>
        </w:trPr>
        <w:tc>
          <w:tcPr>
            <w:tcW w:w="2081" w:type="dxa"/>
          </w:tcPr>
          <w:p w14:paraId="6FCAEEF0" w14:textId="773E86F7" w:rsidR="005F2880" w:rsidRDefault="003C06B7"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573D6140" w14:textId="22A418BB" w:rsidR="005F2880" w:rsidRDefault="003C06B7" w:rsidP="005F2880">
            <w:pPr>
              <w:rPr>
                <w:rFonts w:eastAsia="等线"/>
                <w:lang w:val="en-US" w:eastAsia="zh-CN"/>
              </w:rPr>
            </w:pPr>
            <w:r>
              <w:rPr>
                <w:rFonts w:eastAsia="等线" w:hint="eastAsia"/>
                <w:lang w:val="en-US" w:eastAsia="zh-CN"/>
              </w:rPr>
              <w:t>M</w:t>
            </w:r>
            <w:r>
              <w:rPr>
                <w:rFonts w:eastAsia="等线"/>
                <w:lang w:val="en-US" w:eastAsia="zh-CN"/>
              </w:rPr>
              <w:t>aybe</w:t>
            </w:r>
          </w:p>
        </w:tc>
        <w:tc>
          <w:tcPr>
            <w:tcW w:w="5914" w:type="dxa"/>
          </w:tcPr>
          <w:p w14:paraId="68C8BC06" w14:textId="5D13D039" w:rsidR="005F2880" w:rsidRDefault="003C06B7" w:rsidP="005F2880">
            <w:pPr>
              <w:rPr>
                <w:rFonts w:eastAsia="等线"/>
                <w:lang w:val="en-US" w:eastAsia="zh-CN"/>
              </w:rPr>
            </w:pPr>
            <w:r>
              <w:rPr>
                <w:rFonts w:eastAsia="等线" w:hint="eastAsia"/>
                <w:lang w:val="en-US" w:eastAsia="zh-CN"/>
              </w:rPr>
              <w:t>N</w:t>
            </w:r>
            <w:r>
              <w:rPr>
                <w:rFonts w:eastAsia="等线"/>
                <w:lang w:val="en-US" w:eastAsia="zh-CN"/>
              </w:rPr>
              <w:t>ot sure it is a normal case.</w:t>
            </w:r>
          </w:p>
        </w:tc>
      </w:tr>
      <w:tr w:rsidR="00B6644F" w14:paraId="4E56CBE9" w14:textId="77777777" w:rsidTr="00B20055">
        <w:trPr>
          <w:trHeight w:val="461"/>
        </w:trPr>
        <w:tc>
          <w:tcPr>
            <w:tcW w:w="2081" w:type="dxa"/>
          </w:tcPr>
          <w:p w14:paraId="6438FF9A" w14:textId="0AD1155A" w:rsidR="00B6644F" w:rsidRDefault="00B6644F" w:rsidP="005F2880">
            <w:pPr>
              <w:pStyle w:val="afc"/>
              <w:ind w:left="0"/>
              <w:rPr>
                <w:rFonts w:eastAsia="等线"/>
                <w:b/>
                <w:bCs/>
                <w:lang w:val="en-US" w:eastAsia="zh-CN"/>
              </w:rPr>
            </w:pPr>
            <w:r w:rsidRPr="00D55550">
              <w:rPr>
                <w:rFonts w:eastAsia="等线"/>
                <w:b/>
                <w:bCs/>
                <w:lang w:val="en-US" w:eastAsia="zh-CN"/>
              </w:rPr>
              <w:t>Lenovo</w:t>
            </w:r>
          </w:p>
        </w:tc>
        <w:tc>
          <w:tcPr>
            <w:tcW w:w="2536" w:type="dxa"/>
          </w:tcPr>
          <w:p w14:paraId="79B290A2" w14:textId="66A7092C" w:rsidR="00B6644F" w:rsidRDefault="00B6644F" w:rsidP="005F2880">
            <w:pPr>
              <w:rPr>
                <w:rFonts w:eastAsia="等线"/>
                <w:lang w:val="en-US" w:eastAsia="zh-CN"/>
              </w:rPr>
            </w:pPr>
            <w:r>
              <w:rPr>
                <w:rFonts w:eastAsia="等线"/>
                <w:lang w:val="en-US" w:eastAsia="zh-CN"/>
              </w:rPr>
              <w:t>See comments</w:t>
            </w:r>
          </w:p>
        </w:tc>
        <w:tc>
          <w:tcPr>
            <w:tcW w:w="5914" w:type="dxa"/>
          </w:tcPr>
          <w:p w14:paraId="526380F3" w14:textId="0E913670" w:rsidR="00B6644F" w:rsidRDefault="00B6644F" w:rsidP="005F2880">
            <w:pPr>
              <w:rPr>
                <w:rFonts w:eastAsia="等线"/>
                <w:lang w:val="en-US" w:eastAsia="zh-CN"/>
              </w:rPr>
            </w:pPr>
            <w:r>
              <w:rPr>
                <w:rFonts w:eastAsia="等线"/>
                <w:lang w:val="en-US" w:eastAsia="zh-CN"/>
              </w:rPr>
              <w:t xml:space="preserve">Instead of NW handling, we think the issue to be discussed first is how the UE handles the case that the UE </w:t>
            </w:r>
            <w:r w:rsidRPr="00CB79F1">
              <w:rPr>
                <w:rFonts w:eastAsia="等线"/>
                <w:lang w:val="en-US" w:eastAsia="zh-CN"/>
              </w:rPr>
              <w:t xml:space="preserve">successfully completes an HO to a target cell </w:t>
            </w:r>
            <w:r>
              <w:rPr>
                <w:rFonts w:eastAsia="等线"/>
                <w:lang w:val="en-US" w:eastAsia="zh-CN"/>
              </w:rPr>
              <w:t xml:space="preserve">and </w:t>
            </w:r>
            <w:r w:rsidRPr="00CB79F1">
              <w:rPr>
                <w:rFonts w:eastAsia="等线"/>
                <w:lang w:val="en-US" w:eastAsia="zh-CN"/>
              </w:rPr>
              <w:t xml:space="preserve">RLF is detected in the target </w:t>
            </w:r>
            <w:r>
              <w:rPr>
                <w:rFonts w:eastAsia="等线"/>
                <w:lang w:val="en-US" w:eastAsia="zh-CN"/>
              </w:rPr>
              <w:t>after a short time. In this case, both SHR and rlf-report are triggered. We need to discuss whether one of them is reported or both are reported.</w:t>
            </w:r>
          </w:p>
        </w:tc>
      </w:tr>
      <w:tr w:rsidR="000F69A9" w14:paraId="6D3E2E19" w14:textId="77777777" w:rsidTr="00B20055">
        <w:trPr>
          <w:trHeight w:val="461"/>
        </w:trPr>
        <w:tc>
          <w:tcPr>
            <w:tcW w:w="2081" w:type="dxa"/>
          </w:tcPr>
          <w:p w14:paraId="0C60D148" w14:textId="6020CC29" w:rsidR="000F69A9" w:rsidRPr="00D55550" w:rsidRDefault="000F69A9" w:rsidP="000F69A9">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9496D67" w14:textId="654529B8" w:rsidR="000F69A9" w:rsidRDefault="000F69A9" w:rsidP="000F69A9">
            <w:pPr>
              <w:rPr>
                <w:rFonts w:eastAsia="等线"/>
                <w:lang w:val="en-US" w:eastAsia="zh-CN"/>
              </w:rPr>
            </w:pPr>
            <w:r>
              <w:rPr>
                <w:rFonts w:eastAsia="等线" w:hint="eastAsia"/>
                <w:lang w:val="en-US" w:eastAsia="zh-CN"/>
              </w:rPr>
              <w:t>No</w:t>
            </w:r>
          </w:p>
        </w:tc>
        <w:tc>
          <w:tcPr>
            <w:tcW w:w="5914" w:type="dxa"/>
          </w:tcPr>
          <w:p w14:paraId="2803E144" w14:textId="77777777" w:rsidR="000F69A9" w:rsidRDefault="000F69A9" w:rsidP="000F69A9">
            <w:pPr>
              <w:rPr>
                <w:rFonts w:eastAsia="等线"/>
                <w:lang w:val="en-US" w:eastAsia="zh-CN"/>
              </w:rPr>
            </w:pPr>
            <w:r>
              <w:rPr>
                <w:rFonts w:eastAsia="等线" w:hint="eastAsia"/>
                <w:lang w:val="en-US" w:eastAsia="zh-CN"/>
              </w:rPr>
              <w:t>R</w:t>
            </w:r>
            <w:r>
              <w:rPr>
                <w:rFonts w:eastAsia="等线"/>
                <w:lang w:val="en-US" w:eastAsia="zh-CN"/>
              </w:rPr>
              <w:t xml:space="preserve">LF report and SHR are two separate functionalities, and they were also disucssed separately, e.g. scenario, problem, solutions. We think with these mechanisms (SON features), the network can </w:t>
            </w:r>
            <w:r>
              <w:rPr>
                <w:rFonts w:eastAsia="等线"/>
                <w:lang w:val="en-US" w:eastAsia="zh-CN"/>
              </w:rPr>
              <w:lastRenderedPageBreak/>
              <w:t>identify some problems and do optimizations but it is implementation related.</w:t>
            </w:r>
          </w:p>
          <w:p w14:paraId="36A94B9F" w14:textId="77777777" w:rsidR="000F69A9" w:rsidRDefault="000F69A9" w:rsidP="000F69A9">
            <w:pPr>
              <w:rPr>
                <w:rFonts w:eastAsia="等线"/>
                <w:lang w:val="en-US" w:eastAsia="zh-CN"/>
              </w:rPr>
            </w:pPr>
            <w:r>
              <w:rPr>
                <w:rFonts w:eastAsia="等线"/>
                <w:lang w:val="en-US" w:eastAsia="zh-CN"/>
              </w:rPr>
              <w:t xml:space="preserve">As mentioned by the email rapporteur, one scenario is </w:t>
            </w:r>
            <w:r w:rsidR="003952BF">
              <w:rPr>
                <w:rFonts w:eastAsia="等线"/>
                <w:lang w:val="en-US" w:eastAsia="zh-CN"/>
              </w:rPr>
              <w:t>as below:</w:t>
            </w:r>
          </w:p>
          <w:p w14:paraId="333A3B6B" w14:textId="38F17FB5" w:rsidR="003952BF" w:rsidRDefault="003952BF" w:rsidP="000F69A9">
            <w:pPr>
              <w:rPr>
                <w:rFonts w:eastAsia="等线"/>
                <w:lang w:val="en-US" w:eastAsia="zh-CN"/>
              </w:rPr>
            </w:pPr>
            <w:r w:rsidRPr="00621979">
              <w:rPr>
                <w:rFonts w:ascii="Arial" w:hAnsi="Arial"/>
                <w:lang w:eastAsia="zh-CN"/>
              </w:rPr>
              <w:t>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w:t>
            </w:r>
          </w:p>
          <w:p w14:paraId="5C064E56" w14:textId="14FF827A" w:rsidR="003952BF" w:rsidRDefault="003952BF" w:rsidP="000F69A9">
            <w:pPr>
              <w:rPr>
                <w:rFonts w:eastAsia="等线"/>
                <w:lang w:val="en-US" w:eastAsia="zh-CN"/>
              </w:rPr>
            </w:pPr>
            <w:r>
              <w:rPr>
                <w:rFonts w:eastAsia="等线"/>
                <w:lang w:val="en-US" w:eastAsia="zh-CN"/>
              </w:rPr>
              <w:t>Firstly, we think the network needs to collect enough SON reports and then can do a full anaysis on the issues.</w:t>
            </w:r>
          </w:p>
          <w:p w14:paraId="10F6F5BE" w14:textId="171D4BD2" w:rsidR="003952BF" w:rsidRDefault="003952BF" w:rsidP="003952BF">
            <w:pPr>
              <w:rPr>
                <w:rFonts w:eastAsia="等线"/>
                <w:lang w:val="en-US" w:eastAsia="zh-CN"/>
              </w:rPr>
            </w:pPr>
            <w:r>
              <w:rPr>
                <w:rFonts w:eastAsia="等线"/>
                <w:lang w:val="en-US" w:eastAsia="zh-CN"/>
              </w:rPr>
              <w:t>Secondly, RLF report and SHR are serateply reported, and then whether and how to handle them together are network implementation. If it is to let UE correlate both mechanisms together, we wonder how complex it will be.</w:t>
            </w: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391DD79D"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w:t>
      </w:r>
      <w:ins w:id="14" w:author="Rapporteur" w:date="2021-10-10T21:38:00Z">
        <w:r w:rsidR="00E54CE3">
          <w:rPr>
            <w:rFonts w:ascii="Arial" w:hAnsi="Arial"/>
            <w:lang w:val="en-US" w:eastAsia="zh-CN"/>
          </w:rPr>
          <w:t>previous cell</w:t>
        </w:r>
      </w:ins>
      <w:del w:id="15" w:author="Rapporteur" w:date="2021-10-10T21:38:00Z">
        <w:r w:rsidDel="00E54CE3">
          <w:rPr>
            <w:rFonts w:ascii="Arial" w:hAnsi="Arial"/>
            <w:lang w:val="en-US" w:eastAsia="zh-CN"/>
          </w:rPr>
          <w:delText>PCell</w:delText>
        </w:r>
      </w:del>
      <w:r>
        <w:rPr>
          <w:rFonts w:ascii="Arial" w:hAnsi="Arial"/>
          <w:lang w:val="en-US" w:eastAsia="zh-CN"/>
        </w:rPr>
        <w:t xml:space="preserve">, e.g. in case of ping-pong between source cell and target cell. </w:t>
      </w:r>
    </w:p>
    <w:p w14:paraId="32C4393B" w14:textId="0D23BD5E" w:rsidR="00616157" w:rsidRDefault="00616157" w:rsidP="00616157">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E65D01">
        <w:rPr>
          <w:rFonts w:ascii="Arial" w:eastAsia="宋体" w:hAnsi="Arial"/>
          <w:b/>
          <w:bCs/>
          <w:sz w:val="20"/>
          <w:szCs w:val="20"/>
          <w:u w:val="single"/>
          <w:lang w:val="en-US" w:eastAsia="zh-CN"/>
        </w:rPr>
        <w:t>2</w:t>
      </w:r>
      <w:r>
        <w:rPr>
          <w:rFonts w:ascii="Arial" w:eastAsia="宋体"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c"/>
        <w:spacing w:line="256" w:lineRule="auto"/>
        <w:textAlignment w:val="auto"/>
        <w:rPr>
          <w:rFonts w:ascii="Arial" w:eastAsia="宋体" w:hAnsi="Arial"/>
          <w:b/>
          <w:bCs/>
          <w:sz w:val="20"/>
          <w:szCs w:val="20"/>
          <w:u w:val="single"/>
          <w:lang w:val="en-US" w:eastAsia="zh-CN"/>
        </w:rPr>
      </w:pPr>
    </w:p>
    <w:p w14:paraId="73C9DB61" w14:textId="218F3D95" w:rsidR="00616157" w:rsidRPr="00616157"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A:</w:t>
      </w:r>
      <w:r>
        <w:rPr>
          <w:rFonts w:ascii="Arial" w:eastAsia="宋体"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B:</w:t>
      </w:r>
      <w:r>
        <w:rPr>
          <w:rFonts w:ascii="Arial" w:eastAsia="宋体"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c"/>
        <w:numPr>
          <w:ilvl w:val="1"/>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C:</w:t>
      </w:r>
      <w:r>
        <w:rPr>
          <w:rFonts w:ascii="Arial" w:eastAsia="宋体"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c"/>
              <w:ind w:left="0"/>
              <w:rPr>
                <w:rFonts w:eastAsia="等线"/>
                <w:b/>
                <w:bCs/>
                <w:lang w:val="en-US" w:eastAsia="zh-CN"/>
              </w:rPr>
            </w:pPr>
            <w:r>
              <w:rPr>
                <w:rFonts w:eastAsia="等线"/>
                <w:b/>
                <w:bCs/>
                <w:lang w:val="en-US" w:eastAsia="zh-CN"/>
              </w:rPr>
              <w:t>Qualcomm</w:t>
            </w:r>
          </w:p>
        </w:tc>
        <w:tc>
          <w:tcPr>
            <w:tcW w:w="2536" w:type="dxa"/>
          </w:tcPr>
          <w:p w14:paraId="1D26DA79" w14:textId="18401801" w:rsidR="00616157" w:rsidRDefault="00A63DA7" w:rsidP="007463F6">
            <w:pPr>
              <w:rPr>
                <w:rFonts w:eastAsia="等线"/>
                <w:lang w:val="en-US" w:eastAsia="zh-CN"/>
              </w:rPr>
            </w:pPr>
            <w:r>
              <w:rPr>
                <w:rFonts w:eastAsia="等线"/>
                <w:lang w:val="en-US" w:eastAsia="zh-CN"/>
              </w:rPr>
              <w:t>C</w:t>
            </w:r>
          </w:p>
        </w:tc>
        <w:tc>
          <w:tcPr>
            <w:tcW w:w="5914" w:type="dxa"/>
          </w:tcPr>
          <w:p w14:paraId="76980D59" w14:textId="4C3BA375" w:rsidR="00616157" w:rsidRDefault="00A63DA7" w:rsidP="007463F6">
            <w:pPr>
              <w:rPr>
                <w:rFonts w:eastAsia="等线"/>
                <w:u w:val="single"/>
                <w:lang w:val="en-US" w:eastAsia="zh-CN"/>
              </w:rPr>
            </w:pPr>
            <w:commentRangeStart w:id="16"/>
            <w:r>
              <w:rPr>
                <w:rFonts w:eastAsia="等线"/>
                <w:u w:val="single"/>
                <w:lang w:val="en-US" w:eastAsia="zh-CN"/>
              </w:rPr>
              <w:t xml:space="preserve">It comes under </w:t>
            </w:r>
            <w:r w:rsidR="002B0C21">
              <w:rPr>
                <w:rFonts w:eastAsia="等线"/>
                <w:u w:val="single"/>
                <w:lang w:val="en-US" w:eastAsia="zh-CN"/>
              </w:rPr>
              <w:t xml:space="preserve">the </w:t>
            </w:r>
            <w:r>
              <w:rPr>
                <w:rFonts w:eastAsia="等线"/>
                <w:u w:val="single"/>
                <w:lang w:val="en-US" w:eastAsia="zh-CN"/>
              </w:rPr>
              <w:t xml:space="preserve">domain of RLF. </w:t>
            </w:r>
            <w:commentRangeEnd w:id="16"/>
            <w:r w:rsidR="00CB0AE5">
              <w:rPr>
                <w:rStyle w:val="afa"/>
                <w:rFonts w:eastAsia="宋体"/>
              </w:rPr>
              <w:commentReference w:id="16"/>
            </w:r>
            <w:r>
              <w:rPr>
                <w:rFonts w:eastAsia="等线"/>
                <w:u w:val="single"/>
                <w:lang w:val="en-US" w:eastAsia="zh-CN"/>
              </w:rPr>
              <w:t xml:space="preserve">SHR shouldn’t consider this. IF a handover fails early UE </w:t>
            </w:r>
            <w:r w:rsidR="00FC5B64">
              <w:rPr>
                <w:rFonts w:eastAsia="等线"/>
                <w:u w:val="single"/>
                <w:lang w:val="en-US" w:eastAsia="zh-CN"/>
              </w:rPr>
              <w:t xml:space="preserve">should discard SHR. </w:t>
            </w:r>
          </w:p>
        </w:tc>
      </w:tr>
      <w:tr w:rsidR="00754DF6" w14:paraId="7525DDC4" w14:textId="77777777" w:rsidTr="00BA67E7">
        <w:trPr>
          <w:trHeight w:val="461"/>
        </w:trPr>
        <w:tc>
          <w:tcPr>
            <w:tcW w:w="2081" w:type="dxa"/>
          </w:tcPr>
          <w:p w14:paraId="4C3FA78C" w14:textId="77777777" w:rsidR="00754DF6" w:rsidRDefault="00754DF6" w:rsidP="00BA67E7">
            <w:pPr>
              <w:pStyle w:val="afc"/>
              <w:ind w:left="0"/>
              <w:rPr>
                <w:rFonts w:eastAsia="等线"/>
                <w:b/>
                <w:bCs/>
                <w:lang w:val="en-US" w:eastAsia="zh-CN"/>
              </w:rPr>
            </w:pPr>
            <w:r>
              <w:rPr>
                <w:rFonts w:eastAsia="等线"/>
                <w:b/>
                <w:bCs/>
                <w:lang w:val="en-US" w:eastAsia="zh-CN"/>
              </w:rPr>
              <w:t>Intel</w:t>
            </w:r>
          </w:p>
        </w:tc>
        <w:tc>
          <w:tcPr>
            <w:tcW w:w="2536" w:type="dxa"/>
          </w:tcPr>
          <w:p w14:paraId="410B8E89" w14:textId="12DE90CA" w:rsidR="00754DF6" w:rsidRDefault="00E054D3" w:rsidP="00BA67E7">
            <w:pPr>
              <w:rPr>
                <w:rFonts w:eastAsia="等线"/>
                <w:lang w:val="en-US" w:eastAsia="zh-CN"/>
              </w:rPr>
            </w:pPr>
            <w:r>
              <w:rPr>
                <w:rFonts w:eastAsia="等线"/>
                <w:lang w:val="en-US" w:eastAsia="zh-CN"/>
              </w:rPr>
              <w:t>C</w:t>
            </w:r>
          </w:p>
        </w:tc>
        <w:tc>
          <w:tcPr>
            <w:tcW w:w="5914" w:type="dxa"/>
          </w:tcPr>
          <w:p w14:paraId="7367EE17" w14:textId="51BEA712" w:rsidR="00754DF6" w:rsidRDefault="00E054D3" w:rsidP="00BA67E7">
            <w:pPr>
              <w:rPr>
                <w:rFonts w:eastAsia="等线"/>
                <w:u w:val="single"/>
                <w:lang w:val="en-US" w:eastAsia="zh-CN"/>
              </w:rPr>
            </w:pPr>
            <w:r>
              <w:rPr>
                <w:rFonts w:eastAsia="等线"/>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4600B8A8" w14:textId="43EC692F" w:rsidR="003D123D" w:rsidRDefault="003D123D" w:rsidP="003D123D">
            <w:pPr>
              <w:rPr>
                <w:rFonts w:eastAsia="等线"/>
                <w:lang w:val="en-US" w:eastAsia="zh-CN"/>
              </w:rPr>
            </w:pPr>
            <w:r>
              <w:rPr>
                <w:rFonts w:eastAsia="等线" w:hint="eastAsia"/>
                <w:lang w:val="en-US" w:eastAsia="zh-CN"/>
              </w:rPr>
              <w:t>C</w:t>
            </w:r>
          </w:p>
        </w:tc>
        <w:tc>
          <w:tcPr>
            <w:tcW w:w="5914" w:type="dxa"/>
          </w:tcPr>
          <w:p w14:paraId="24B8E95D" w14:textId="5F8C0E55" w:rsidR="003D123D" w:rsidRDefault="003D123D" w:rsidP="003D123D">
            <w:pPr>
              <w:rPr>
                <w:rFonts w:eastAsia="等线"/>
                <w:u w:val="single"/>
                <w:lang w:val="en-US" w:eastAsia="zh-CN"/>
              </w:rPr>
            </w:pPr>
            <w:r>
              <w:rPr>
                <w:rFonts w:eastAsia="等线"/>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6F70AA57" w14:textId="18017760" w:rsidR="003D123D" w:rsidRPr="00595240" w:rsidRDefault="00595240" w:rsidP="003D123D">
            <w:pPr>
              <w:rPr>
                <w:rFonts w:eastAsia="Malgun Gothic"/>
                <w:lang w:val="en-US" w:eastAsia="ko-KR"/>
              </w:rPr>
            </w:pPr>
            <w:r>
              <w:rPr>
                <w:rFonts w:eastAsia="Malgun Gothic" w:hint="eastAsia"/>
                <w:lang w:val="en-US" w:eastAsia="ko-KR"/>
              </w:rPr>
              <w:t>C</w:t>
            </w:r>
          </w:p>
        </w:tc>
        <w:tc>
          <w:tcPr>
            <w:tcW w:w="5914" w:type="dxa"/>
          </w:tcPr>
          <w:p w14:paraId="5043C36A" w14:textId="77777777" w:rsidR="003D123D" w:rsidRDefault="003D123D" w:rsidP="003D123D">
            <w:pPr>
              <w:keepNext/>
              <w:keepLines/>
              <w:rPr>
                <w:rFonts w:eastAsia="等线"/>
                <w:szCs w:val="20"/>
                <w:u w:val="single"/>
                <w:lang w:val="en-US"/>
              </w:rPr>
            </w:pPr>
          </w:p>
        </w:tc>
      </w:tr>
      <w:tr w:rsidR="003D123D" w14:paraId="6561397D" w14:textId="77777777" w:rsidTr="007463F6">
        <w:trPr>
          <w:trHeight w:val="461"/>
        </w:trPr>
        <w:tc>
          <w:tcPr>
            <w:tcW w:w="2081" w:type="dxa"/>
          </w:tcPr>
          <w:p w14:paraId="442CF185" w14:textId="0EACAB72" w:rsidR="003D123D" w:rsidRDefault="00EA25B9" w:rsidP="003D123D">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0B3A41D4" w14:textId="1139DCA7" w:rsidR="003D123D" w:rsidRDefault="00EA25B9" w:rsidP="003D123D">
            <w:pPr>
              <w:rPr>
                <w:rFonts w:eastAsia="等线"/>
                <w:lang w:val="en-US" w:eastAsia="zh-CN"/>
              </w:rPr>
            </w:pPr>
            <w:r>
              <w:rPr>
                <w:rFonts w:eastAsia="等线" w:hint="eastAsia"/>
                <w:lang w:val="en-US" w:eastAsia="zh-CN"/>
              </w:rPr>
              <w:t>C</w:t>
            </w:r>
          </w:p>
        </w:tc>
        <w:tc>
          <w:tcPr>
            <w:tcW w:w="5914" w:type="dxa"/>
          </w:tcPr>
          <w:p w14:paraId="54FC1291" w14:textId="77777777" w:rsidR="003D123D" w:rsidRDefault="003D123D" w:rsidP="003D123D">
            <w:pPr>
              <w:rPr>
                <w:rFonts w:eastAsia="等线"/>
                <w:lang w:val="en-US" w:eastAsia="zh-CN"/>
              </w:rPr>
            </w:pPr>
          </w:p>
        </w:tc>
      </w:tr>
      <w:tr w:rsidR="00CB0AE5" w14:paraId="302383D6" w14:textId="77777777" w:rsidTr="00BA67E7">
        <w:trPr>
          <w:trHeight w:val="461"/>
        </w:trPr>
        <w:tc>
          <w:tcPr>
            <w:tcW w:w="2081" w:type="dxa"/>
          </w:tcPr>
          <w:p w14:paraId="33D87F9A" w14:textId="77777777" w:rsidR="00CB0AE5" w:rsidRDefault="00CB0AE5" w:rsidP="00BA67E7">
            <w:pPr>
              <w:pStyle w:val="afc"/>
              <w:ind w:left="0"/>
              <w:rPr>
                <w:rFonts w:eastAsia="等线"/>
                <w:b/>
                <w:bCs/>
                <w:lang w:val="en-US" w:eastAsia="zh-CN"/>
              </w:rPr>
            </w:pPr>
            <w:r>
              <w:rPr>
                <w:rFonts w:eastAsia="等线"/>
                <w:b/>
                <w:bCs/>
                <w:lang w:val="en-US" w:eastAsia="zh-CN"/>
              </w:rPr>
              <w:t>Ericsson</w:t>
            </w:r>
          </w:p>
        </w:tc>
        <w:tc>
          <w:tcPr>
            <w:tcW w:w="2536" w:type="dxa"/>
          </w:tcPr>
          <w:p w14:paraId="13A3FAC2" w14:textId="77777777" w:rsidR="00CB0AE5" w:rsidRDefault="00CB0AE5" w:rsidP="00BA67E7">
            <w:pPr>
              <w:rPr>
                <w:rFonts w:eastAsia="等线"/>
                <w:lang w:val="en-US" w:eastAsia="zh-CN"/>
              </w:rPr>
            </w:pPr>
            <w:r>
              <w:rPr>
                <w:rFonts w:eastAsia="等线"/>
                <w:lang w:val="en-US" w:eastAsia="zh-CN"/>
              </w:rPr>
              <w:t>B</w:t>
            </w:r>
          </w:p>
        </w:tc>
        <w:tc>
          <w:tcPr>
            <w:tcW w:w="5914" w:type="dxa"/>
          </w:tcPr>
          <w:p w14:paraId="14D7A6B7" w14:textId="77777777" w:rsidR="00CB0AE5" w:rsidRDefault="00CB0AE5" w:rsidP="00BA67E7">
            <w:pPr>
              <w:rPr>
                <w:rFonts w:eastAsia="等线"/>
                <w:lang w:val="en-US" w:eastAsia="zh-CN"/>
              </w:rPr>
            </w:pPr>
            <w:r>
              <w:rPr>
                <w:rFonts w:eastAsia="等线"/>
                <w:lang w:val="en-US" w:eastAsia="zh-CN"/>
              </w:rPr>
              <w:t>Capturing ping-pong effects as part of the SHR is beneficial for network optimization. Even if the HO was successful, ping-pong effects should be avoided to improve UE performances.</w:t>
            </w:r>
            <w:r>
              <w:rPr>
                <w:rFonts w:eastAsia="等线"/>
                <w:lang w:val="en-US" w:eastAsia="zh-CN"/>
              </w:rPr>
              <w:br/>
              <w:t xml:space="preserve">Also after handover to the target cell, another handover may be </w:t>
            </w:r>
            <w:r>
              <w:rPr>
                <w:rFonts w:eastAsia="等线"/>
                <w:lang w:val="en-US" w:eastAsia="zh-CN"/>
              </w:rPr>
              <w:lastRenderedPageBreak/>
              <w:t>triggered very soon, before the target cell manges to configure the SHR. Hence, this early HO may not be captured in any SHR which is not good.</w:t>
            </w:r>
          </w:p>
        </w:tc>
      </w:tr>
      <w:tr w:rsidR="003D123D" w14:paraId="3C94314D" w14:textId="77777777" w:rsidTr="007463F6">
        <w:trPr>
          <w:trHeight w:val="461"/>
        </w:trPr>
        <w:tc>
          <w:tcPr>
            <w:tcW w:w="2081" w:type="dxa"/>
          </w:tcPr>
          <w:p w14:paraId="5DE75111" w14:textId="427CE0C4" w:rsidR="003D123D" w:rsidRDefault="00FB64BC" w:rsidP="003D123D">
            <w:pPr>
              <w:pStyle w:val="afc"/>
              <w:ind w:left="0"/>
              <w:rPr>
                <w:rFonts w:eastAsia="等线"/>
                <w:b/>
                <w:bCs/>
                <w:lang w:val="en-US" w:eastAsia="zh-CN"/>
              </w:rPr>
            </w:pPr>
            <w:r>
              <w:rPr>
                <w:rFonts w:eastAsia="等线"/>
                <w:b/>
                <w:bCs/>
                <w:lang w:val="en-US" w:eastAsia="zh-CN"/>
              </w:rPr>
              <w:lastRenderedPageBreak/>
              <w:t>Nokia</w:t>
            </w:r>
          </w:p>
        </w:tc>
        <w:tc>
          <w:tcPr>
            <w:tcW w:w="2536" w:type="dxa"/>
          </w:tcPr>
          <w:p w14:paraId="0E1DDF28" w14:textId="5952B3BE" w:rsidR="003D123D" w:rsidRDefault="00FB64BC" w:rsidP="003D123D">
            <w:pPr>
              <w:rPr>
                <w:rFonts w:eastAsia="等线"/>
                <w:lang w:val="en-US" w:eastAsia="zh-CN"/>
              </w:rPr>
            </w:pPr>
            <w:r>
              <w:rPr>
                <w:rFonts w:eastAsia="等线"/>
                <w:lang w:val="en-US" w:eastAsia="zh-CN"/>
              </w:rPr>
              <w:t>Maybe A</w:t>
            </w:r>
          </w:p>
        </w:tc>
        <w:tc>
          <w:tcPr>
            <w:tcW w:w="5914" w:type="dxa"/>
          </w:tcPr>
          <w:p w14:paraId="2B06BD2D" w14:textId="68A781F8" w:rsidR="003D123D" w:rsidRPr="00FB64BC" w:rsidRDefault="00FB64BC" w:rsidP="003D123D">
            <w:pPr>
              <w:rPr>
                <w:rFonts w:eastAsia="等线"/>
                <w:lang w:val="en-US" w:eastAsia="zh-CN"/>
              </w:rPr>
            </w:pPr>
            <w:r w:rsidRPr="00FB64BC">
              <w:rPr>
                <w:rStyle w:val="normaltextrun"/>
                <w:color w:val="000000"/>
                <w:shd w:val="clear" w:color="auto" w:fill="FFFFFF"/>
                <w:lang w:val="en-US"/>
              </w:rPr>
              <w:t>Not sure </w:t>
            </w:r>
            <w:r>
              <w:rPr>
                <w:rStyle w:val="normaltextrun"/>
                <w:color w:val="000000"/>
                <w:shd w:val="clear" w:color="auto" w:fill="FFFFFF"/>
                <w:lang w:val="en-US"/>
              </w:rPr>
              <w:t>w</w:t>
            </w:r>
            <w:r w:rsidRPr="00FB64BC">
              <w:rPr>
                <w:rStyle w:val="normaltextrun"/>
                <w:color w:val="000000"/>
                <w:shd w:val="clear" w:color="auto" w:fill="FFFFFF"/>
                <w:lang w:val="en-US"/>
              </w:rPr>
              <w:t>hat the difference between A and B is.</w:t>
            </w:r>
            <w:r w:rsidRPr="00FB64BC">
              <w:rPr>
                <w:rStyle w:val="eop"/>
                <w:color w:val="000000"/>
                <w:shd w:val="clear" w:color="auto" w:fill="FFFFFF"/>
              </w:rPr>
              <w:t> </w:t>
            </w:r>
          </w:p>
        </w:tc>
      </w:tr>
      <w:tr w:rsidR="00BF5836" w14:paraId="7C657CA8" w14:textId="77777777" w:rsidTr="007463F6">
        <w:trPr>
          <w:trHeight w:val="461"/>
        </w:trPr>
        <w:tc>
          <w:tcPr>
            <w:tcW w:w="2081" w:type="dxa"/>
          </w:tcPr>
          <w:p w14:paraId="1C343B87" w14:textId="0EE6604F" w:rsidR="00BF5836" w:rsidRDefault="00BF5836" w:rsidP="003D123D">
            <w:pPr>
              <w:pStyle w:val="afc"/>
              <w:ind w:left="0"/>
              <w:rPr>
                <w:rFonts w:eastAsia="等线"/>
                <w:b/>
                <w:bCs/>
                <w:lang w:val="en-US" w:eastAsia="zh-CN"/>
              </w:rPr>
            </w:pPr>
            <w:r>
              <w:rPr>
                <w:rFonts w:eastAsia="等线"/>
                <w:b/>
                <w:bCs/>
                <w:lang w:val="en-US" w:eastAsia="zh-CN"/>
              </w:rPr>
              <w:t>S</w:t>
            </w:r>
            <w:r>
              <w:rPr>
                <w:rFonts w:eastAsia="等线" w:hint="eastAsia"/>
                <w:b/>
                <w:bCs/>
                <w:lang w:val="en-US" w:eastAsia="zh-CN"/>
              </w:rPr>
              <w:t xml:space="preserve">harp </w:t>
            </w:r>
          </w:p>
        </w:tc>
        <w:tc>
          <w:tcPr>
            <w:tcW w:w="2536" w:type="dxa"/>
          </w:tcPr>
          <w:p w14:paraId="1ADC7ABE" w14:textId="37095CD7" w:rsidR="00BF5836" w:rsidRDefault="00BF5836" w:rsidP="003D123D">
            <w:pPr>
              <w:rPr>
                <w:rFonts w:eastAsia="等线"/>
                <w:lang w:val="en-US" w:eastAsia="zh-CN"/>
              </w:rPr>
            </w:pPr>
            <w:r>
              <w:rPr>
                <w:rFonts w:eastAsia="等线" w:hint="eastAsia"/>
                <w:lang w:val="en-US" w:eastAsia="zh-CN"/>
              </w:rPr>
              <w:t>C</w:t>
            </w:r>
          </w:p>
        </w:tc>
        <w:tc>
          <w:tcPr>
            <w:tcW w:w="5914" w:type="dxa"/>
          </w:tcPr>
          <w:p w14:paraId="175D968E" w14:textId="22BD3B1B" w:rsidR="00BF5836" w:rsidRDefault="00BF5836" w:rsidP="00BF5836">
            <w:pPr>
              <w:rPr>
                <w:rFonts w:eastAsia="等线"/>
                <w:u w:val="single"/>
                <w:lang w:val="en-US" w:eastAsia="zh-CN"/>
              </w:rPr>
            </w:pPr>
            <w:r>
              <w:rPr>
                <w:rFonts w:eastAsia="等线"/>
                <w:lang w:val="en-US" w:eastAsia="zh-CN"/>
              </w:rPr>
              <w:t>T</w:t>
            </w:r>
            <w:r>
              <w:rPr>
                <w:rFonts w:eastAsia="等线" w:hint="eastAsia"/>
                <w:lang w:val="en-US" w:eastAsia="zh-CN"/>
              </w:rPr>
              <w:t xml:space="preserve">his may not be </w:t>
            </w:r>
            <w:r>
              <w:rPr>
                <w:rFonts w:eastAsia="等线"/>
                <w:lang w:val="en-US" w:eastAsia="zh-CN"/>
              </w:rPr>
              <w:t>needed;</w:t>
            </w:r>
            <w:r>
              <w:rPr>
                <w:rFonts w:eastAsia="等线" w:hint="eastAsia"/>
                <w:lang w:val="en-US" w:eastAsia="zh-CN"/>
              </w:rPr>
              <w:t xml:space="preserve"> the network can know there is ping-pong based on other information, e.g. UE history information.</w:t>
            </w:r>
          </w:p>
        </w:tc>
      </w:tr>
      <w:tr w:rsidR="005F2880" w14:paraId="4796CA41" w14:textId="77777777" w:rsidTr="007463F6">
        <w:trPr>
          <w:trHeight w:val="461"/>
        </w:trPr>
        <w:tc>
          <w:tcPr>
            <w:tcW w:w="2081" w:type="dxa"/>
          </w:tcPr>
          <w:p w14:paraId="5C6C2646" w14:textId="25B4CF72"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3C054557" w14:textId="248705C8" w:rsidR="005F2880" w:rsidRDefault="005F2880" w:rsidP="005F2880">
            <w:pPr>
              <w:rPr>
                <w:rFonts w:eastAsia="等线"/>
                <w:lang w:val="en-US" w:eastAsia="zh-CN"/>
              </w:rPr>
            </w:pPr>
            <w:r>
              <w:rPr>
                <w:rFonts w:eastAsia="等线" w:hint="eastAsia"/>
                <w:lang w:val="en-US" w:eastAsia="zh-CN"/>
              </w:rPr>
              <w:t>C</w:t>
            </w:r>
          </w:p>
        </w:tc>
        <w:tc>
          <w:tcPr>
            <w:tcW w:w="5914" w:type="dxa"/>
          </w:tcPr>
          <w:p w14:paraId="3141E263" w14:textId="77777777" w:rsidR="005F2880" w:rsidRDefault="005F2880" w:rsidP="005F2880">
            <w:pPr>
              <w:keepNext/>
              <w:keepLines/>
              <w:rPr>
                <w:rFonts w:eastAsia="等线"/>
                <w:szCs w:val="20"/>
                <w:u w:val="single"/>
                <w:lang w:val="en-US"/>
              </w:rPr>
            </w:pPr>
          </w:p>
        </w:tc>
      </w:tr>
      <w:tr w:rsidR="005F2880" w14:paraId="5628DDF6" w14:textId="77777777" w:rsidTr="007463F6">
        <w:trPr>
          <w:trHeight w:val="461"/>
        </w:trPr>
        <w:tc>
          <w:tcPr>
            <w:tcW w:w="2081" w:type="dxa"/>
          </w:tcPr>
          <w:p w14:paraId="7ED9F4BA" w14:textId="4D8FA677" w:rsidR="005F2880" w:rsidRDefault="003C06B7"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0A8E90F7" w14:textId="1AF1F4FB" w:rsidR="005F2880" w:rsidRDefault="003C06B7" w:rsidP="005F2880">
            <w:pPr>
              <w:rPr>
                <w:rFonts w:eastAsia="等线"/>
                <w:lang w:val="en-US" w:eastAsia="zh-CN"/>
              </w:rPr>
            </w:pPr>
            <w:r>
              <w:rPr>
                <w:rFonts w:eastAsia="等线" w:hint="eastAsia"/>
                <w:lang w:val="en-US" w:eastAsia="zh-CN"/>
              </w:rPr>
              <w:t>C</w:t>
            </w:r>
          </w:p>
        </w:tc>
        <w:tc>
          <w:tcPr>
            <w:tcW w:w="5914" w:type="dxa"/>
          </w:tcPr>
          <w:p w14:paraId="1A5BFDEB" w14:textId="77777777" w:rsidR="005F2880" w:rsidRDefault="005F2880" w:rsidP="005F2880">
            <w:pPr>
              <w:rPr>
                <w:rFonts w:eastAsia="等线"/>
                <w:lang w:val="en-US" w:eastAsia="zh-CN"/>
              </w:rPr>
            </w:pPr>
          </w:p>
        </w:tc>
      </w:tr>
      <w:tr w:rsidR="009522C9" w14:paraId="311F4018" w14:textId="77777777" w:rsidTr="007463F6">
        <w:trPr>
          <w:trHeight w:val="461"/>
        </w:trPr>
        <w:tc>
          <w:tcPr>
            <w:tcW w:w="2081" w:type="dxa"/>
          </w:tcPr>
          <w:p w14:paraId="7B25DFED" w14:textId="6267495A" w:rsidR="009522C9" w:rsidRDefault="009522C9" w:rsidP="005F2880">
            <w:pPr>
              <w:pStyle w:val="afc"/>
              <w:ind w:left="0"/>
              <w:rPr>
                <w:rFonts w:eastAsia="等线"/>
                <w:b/>
                <w:bCs/>
                <w:lang w:val="en-US" w:eastAsia="zh-CN"/>
              </w:rPr>
            </w:pPr>
            <w:r w:rsidRPr="009522C9">
              <w:rPr>
                <w:rFonts w:eastAsia="等线"/>
                <w:b/>
                <w:bCs/>
                <w:lang w:val="en-US" w:eastAsia="zh-CN"/>
              </w:rPr>
              <w:t>Lenovo</w:t>
            </w:r>
          </w:p>
        </w:tc>
        <w:tc>
          <w:tcPr>
            <w:tcW w:w="2536" w:type="dxa"/>
          </w:tcPr>
          <w:p w14:paraId="770C8D97" w14:textId="53C731D5" w:rsidR="009522C9" w:rsidRDefault="0023192C" w:rsidP="005F2880">
            <w:pPr>
              <w:rPr>
                <w:rFonts w:eastAsia="等线"/>
                <w:lang w:val="en-US" w:eastAsia="zh-CN"/>
              </w:rPr>
            </w:pPr>
            <w:r>
              <w:rPr>
                <w:rFonts w:eastAsia="等线" w:hint="eastAsia"/>
                <w:lang w:val="en-US" w:eastAsia="zh-CN"/>
              </w:rPr>
              <w:t>C</w:t>
            </w:r>
          </w:p>
        </w:tc>
        <w:tc>
          <w:tcPr>
            <w:tcW w:w="5914" w:type="dxa"/>
          </w:tcPr>
          <w:p w14:paraId="37A0DBDB" w14:textId="77777777" w:rsidR="009522C9" w:rsidRDefault="009522C9" w:rsidP="005F2880">
            <w:pPr>
              <w:rPr>
                <w:rFonts w:eastAsia="等线"/>
                <w:lang w:val="en-US" w:eastAsia="zh-CN"/>
              </w:rPr>
            </w:pPr>
          </w:p>
        </w:tc>
      </w:tr>
      <w:tr w:rsidR="00750113" w14:paraId="21B6B409" w14:textId="77777777" w:rsidTr="007463F6">
        <w:trPr>
          <w:trHeight w:val="461"/>
        </w:trPr>
        <w:tc>
          <w:tcPr>
            <w:tcW w:w="2081" w:type="dxa"/>
          </w:tcPr>
          <w:p w14:paraId="5EAEE770" w14:textId="792577DC" w:rsidR="00750113" w:rsidRPr="009522C9" w:rsidRDefault="00750113"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6F1A580" w14:textId="2D7434C6" w:rsidR="00750113" w:rsidRDefault="00750113" w:rsidP="005F2880">
            <w:pPr>
              <w:rPr>
                <w:rFonts w:eastAsia="等线"/>
                <w:lang w:val="en-US" w:eastAsia="zh-CN"/>
              </w:rPr>
            </w:pPr>
            <w:r>
              <w:rPr>
                <w:rFonts w:eastAsia="等线" w:hint="eastAsia"/>
                <w:lang w:val="en-US" w:eastAsia="zh-CN"/>
              </w:rPr>
              <w:t>C</w:t>
            </w:r>
          </w:p>
        </w:tc>
        <w:tc>
          <w:tcPr>
            <w:tcW w:w="5914" w:type="dxa"/>
          </w:tcPr>
          <w:p w14:paraId="2F671C55" w14:textId="6E2E9C43" w:rsidR="00750113" w:rsidRDefault="00750113" w:rsidP="00750113">
            <w:pPr>
              <w:rPr>
                <w:rFonts w:eastAsia="等线"/>
                <w:lang w:val="en-US" w:eastAsia="zh-CN"/>
              </w:rPr>
            </w:pPr>
            <w:r>
              <w:rPr>
                <w:rFonts w:eastAsia="等线"/>
                <w:lang w:val="en-US" w:eastAsia="zh-CN"/>
              </w:rPr>
              <w:t>The use case listed by the email rapporteur is interesting, but we think it may be an optimization. We think Rel-17 SHR can focus on the simple use case, i.e. hanodver from one cell to another cell, and other use cases may be postponed to later release.</w:t>
            </w: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4"/>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c"/>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c"/>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c"/>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c"/>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c"/>
        <w:numPr>
          <w:ilvl w:val="0"/>
          <w:numId w:val="35"/>
        </w:numPr>
        <w:rPr>
          <w:rFonts w:ascii="Arial" w:eastAsia="MS Mincho" w:hAnsi="Arial" w:cs="Arial"/>
          <w:szCs w:val="24"/>
          <w:u w:val="single"/>
          <w:lang w:val="en-US" w:eastAsia="zh-CN"/>
        </w:rPr>
      </w:pPr>
      <w:bookmarkStart w:id="17" w:name="_Toc78470805"/>
      <w:bookmarkStart w:id="18" w:name="_Toc79090371"/>
      <w:r w:rsidRPr="00390B35">
        <w:rPr>
          <w:rFonts w:ascii="Arial" w:hAnsi="Arial" w:cs="Arial"/>
          <w:b/>
          <w:bCs/>
          <w:sz w:val="20"/>
          <w:szCs w:val="20"/>
          <w:u w:val="single"/>
          <w:lang w:val="en-US" w:eastAsia="ja-JP"/>
        </w:rPr>
        <w:t xml:space="preserve">Number of duplicated packets received from source and the target cell </w:t>
      </w:r>
      <w:bookmarkEnd w:id="17"/>
      <w:bookmarkEnd w:id="18"/>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c"/>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in order to reduce radio resource consumption and UE burden</w:t>
      </w:r>
    </w:p>
    <w:p w14:paraId="6931D6E0" w14:textId="47C3980E" w:rsidR="00390B35" w:rsidRPr="003270CC" w:rsidRDefault="00390B35" w:rsidP="003270CC">
      <w:pPr>
        <w:pStyle w:val="afc"/>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c"/>
        <w:numPr>
          <w:ilvl w:val="0"/>
          <w:numId w:val="32"/>
        </w:numPr>
        <w:spacing w:line="256" w:lineRule="auto"/>
        <w:textAlignment w:val="auto"/>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3</w:t>
      </w:r>
      <w:r>
        <w:rPr>
          <w:rFonts w:ascii="Arial" w:eastAsia="宋体"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c"/>
              <w:ind w:left="0"/>
              <w:rPr>
                <w:rFonts w:eastAsia="等线"/>
                <w:b/>
                <w:bCs/>
                <w:lang w:val="en-US" w:eastAsia="zh-CN"/>
              </w:rPr>
            </w:pPr>
            <w:r>
              <w:rPr>
                <w:rFonts w:eastAsia="等线"/>
                <w:b/>
                <w:bCs/>
                <w:lang w:val="en-US" w:eastAsia="zh-CN"/>
              </w:rPr>
              <w:t>Qualcomm</w:t>
            </w:r>
          </w:p>
        </w:tc>
        <w:tc>
          <w:tcPr>
            <w:tcW w:w="2536" w:type="dxa"/>
          </w:tcPr>
          <w:p w14:paraId="46045B05" w14:textId="438ABBDC" w:rsidR="00814AD9" w:rsidRPr="00DF15F6" w:rsidRDefault="00DF15F6" w:rsidP="00B20055">
            <w:pPr>
              <w:rPr>
                <w:rFonts w:eastAsia="等线"/>
                <w:b/>
                <w:bCs/>
                <w:lang w:val="en-US" w:eastAsia="zh-CN"/>
              </w:rPr>
            </w:pPr>
            <w:r>
              <w:rPr>
                <w:rFonts w:eastAsia="等线"/>
                <w:b/>
                <w:bCs/>
                <w:lang w:val="en-US" w:eastAsia="zh-CN"/>
              </w:rPr>
              <w:t>B</w:t>
            </w:r>
          </w:p>
        </w:tc>
        <w:tc>
          <w:tcPr>
            <w:tcW w:w="5914" w:type="dxa"/>
          </w:tcPr>
          <w:p w14:paraId="3024A3A4" w14:textId="563481A2" w:rsidR="00814AD9" w:rsidRDefault="006A25C2" w:rsidP="00B20055">
            <w:pPr>
              <w:rPr>
                <w:rFonts w:eastAsia="等线"/>
                <w:u w:val="single"/>
                <w:lang w:val="en-US" w:eastAsia="zh-CN"/>
              </w:rPr>
            </w:pPr>
            <w:r>
              <w:rPr>
                <w:rFonts w:eastAsia="等线"/>
                <w:u w:val="single"/>
                <w:lang w:val="en-US" w:eastAsia="zh-CN"/>
              </w:rPr>
              <w:t>In my understanding, only B matters. The network knows what is th</w:t>
            </w:r>
            <w:r w:rsidR="00926729">
              <w:rPr>
                <w:rFonts w:eastAsia="等线"/>
                <w:u w:val="single"/>
                <w:lang w:val="en-US" w:eastAsia="zh-CN"/>
              </w:rPr>
              <w:t>e</w:t>
            </w:r>
            <w:r>
              <w:rPr>
                <w:rFonts w:eastAsia="等线"/>
                <w:u w:val="single"/>
                <w:lang w:val="en-US" w:eastAsia="zh-CN"/>
              </w:rPr>
              <w:t xml:space="preserve"> first </w:t>
            </w:r>
            <w:r w:rsidR="00A007E8">
              <w:rPr>
                <w:rFonts w:eastAsia="等线"/>
                <w:u w:val="single"/>
                <w:lang w:val="en-US" w:eastAsia="zh-CN"/>
              </w:rPr>
              <w:t>sequence number it has forwarded to both MN and SN</w:t>
            </w:r>
            <w:r w:rsidR="000D26E8">
              <w:rPr>
                <w:rFonts w:eastAsia="等线"/>
                <w:u w:val="single"/>
                <w:lang w:val="en-US" w:eastAsia="zh-CN"/>
              </w:rPr>
              <w:t xml:space="preserve"> and the last sequence number it has forwarded to both MN and SN.</w:t>
            </w:r>
            <w:r w:rsidR="00033DDB">
              <w:rPr>
                <w:rFonts w:eastAsia="等线"/>
                <w:u w:val="single"/>
                <w:lang w:val="en-US" w:eastAsia="zh-CN"/>
              </w:rPr>
              <w:t xml:space="preserve"> </w:t>
            </w:r>
            <w:r w:rsidR="008D5E86">
              <w:rPr>
                <w:rFonts w:eastAsia="等线"/>
                <w:u w:val="single"/>
                <w:lang w:val="en-US" w:eastAsia="zh-CN"/>
              </w:rPr>
              <w:t xml:space="preserve">Therefore, </w:t>
            </w:r>
            <w:r w:rsidR="00E8669B">
              <w:rPr>
                <w:rFonts w:eastAsia="等线"/>
                <w:u w:val="single"/>
                <w:lang w:val="en-US" w:eastAsia="zh-CN"/>
              </w:rPr>
              <w:t>to optimize the no of du</w:t>
            </w:r>
            <w:r w:rsidR="00926729">
              <w:rPr>
                <w:rFonts w:eastAsia="等线"/>
                <w:u w:val="single"/>
                <w:lang w:val="en-US" w:eastAsia="zh-CN"/>
              </w:rPr>
              <w:t>p</w:t>
            </w:r>
            <w:r w:rsidR="00E8669B">
              <w:rPr>
                <w:rFonts w:eastAsia="等线"/>
                <w:u w:val="single"/>
                <w:lang w:val="en-US" w:eastAsia="zh-CN"/>
              </w:rPr>
              <w:t>licated packets or reduce the user plane int</w:t>
            </w:r>
            <w:r w:rsidR="00926729">
              <w:rPr>
                <w:rFonts w:eastAsia="等线"/>
                <w:u w:val="single"/>
                <w:lang w:val="en-US" w:eastAsia="zh-CN"/>
              </w:rPr>
              <w:t>er</w:t>
            </w:r>
            <w:r w:rsidR="00E8669B">
              <w:rPr>
                <w:rFonts w:eastAsia="等线"/>
                <w:u w:val="single"/>
                <w:lang w:val="en-US" w:eastAsia="zh-CN"/>
              </w:rPr>
              <w:t xml:space="preserve">ruption (where </w:t>
            </w:r>
            <w:r w:rsidR="005D3DCA">
              <w:rPr>
                <w:rFonts w:eastAsia="等线"/>
                <w:u w:val="single"/>
                <w:lang w:val="en-US" w:eastAsia="zh-CN"/>
              </w:rPr>
              <w:t>the definition in B should be followed instead of A</w:t>
            </w:r>
            <w:r w:rsidR="00E8669B">
              <w:rPr>
                <w:rFonts w:eastAsia="等线"/>
                <w:u w:val="single"/>
                <w:lang w:val="en-US" w:eastAsia="zh-CN"/>
              </w:rPr>
              <w:t>)</w:t>
            </w:r>
            <w:r w:rsidR="00C3387A">
              <w:rPr>
                <w:rFonts w:eastAsia="等线"/>
                <w:u w:val="single"/>
                <w:lang w:val="en-US" w:eastAsia="zh-CN"/>
              </w:rPr>
              <w:t xml:space="preserve">. </w:t>
            </w:r>
            <w:r w:rsidR="000D26E8">
              <w:rPr>
                <w:rFonts w:eastAsia="等线"/>
                <w:u w:val="single"/>
                <w:lang w:val="en-US" w:eastAsia="zh-CN"/>
              </w:rPr>
              <w:t xml:space="preserve"> </w:t>
            </w:r>
          </w:p>
        </w:tc>
      </w:tr>
      <w:tr w:rsidR="002E4C89" w14:paraId="68D8D5C1" w14:textId="77777777" w:rsidTr="00BA67E7">
        <w:trPr>
          <w:trHeight w:val="461"/>
        </w:trPr>
        <w:tc>
          <w:tcPr>
            <w:tcW w:w="2081" w:type="dxa"/>
          </w:tcPr>
          <w:p w14:paraId="6022B88B" w14:textId="77777777" w:rsidR="002E4C89" w:rsidRDefault="002E4C89" w:rsidP="00BA67E7">
            <w:pPr>
              <w:pStyle w:val="afc"/>
              <w:ind w:left="0"/>
              <w:rPr>
                <w:rFonts w:eastAsia="等线"/>
                <w:b/>
                <w:bCs/>
                <w:lang w:val="en-US" w:eastAsia="zh-CN"/>
              </w:rPr>
            </w:pPr>
            <w:r>
              <w:rPr>
                <w:rFonts w:eastAsia="等线"/>
                <w:b/>
                <w:bCs/>
                <w:lang w:val="en-US" w:eastAsia="zh-CN"/>
              </w:rPr>
              <w:t>Intel</w:t>
            </w:r>
          </w:p>
        </w:tc>
        <w:tc>
          <w:tcPr>
            <w:tcW w:w="2536" w:type="dxa"/>
          </w:tcPr>
          <w:p w14:paraId="2F0EA38F" w14:textId="77777777" w:rsidR="002E4C89" w:rsidRDefault="002E4C89" w:rsidP="00BA67E7">
            <w:pPr>
              <w:rPr>
                <w:rFonts w:eastAsia="等线"/>
                <w:lang w:val="en-US" w:eastAsia="zh-CN"/>
              </w:rPr>
            </w:pPr>
            <w:r>
              <w:rPr>
                <w:rFonts w:eastAsia="等线"/>
                <w:lang w:val="en-US" w:eastAsia="zh-CN"/>
              </w:rPr>
              <w:t>B</w:t>
            </w:r>
          </w:p>
        </w:tc>
        <w:tc>
          <w:tcPr>
            <w:tcW w:w="5914" w:type="dxa"/>
          </w:tcPr>
          <w:p w14:paraId="5FA5707A" w14:textId="77777777" w:rsidR="002E4C89" w:rsidRDefault="002E4C89" w:rsidP="00BA67E7">
            <w:pPr>
              <w:rPr>
                <w:rFonts w:eastAsia="等线"/>
                <w:u w:val="single"/>
                <w:lang w:val="en-US" w:eastAsia="zh-CN"/>
              </w:rPr>
            </w:pPr>
            <w:r>
              <w:rPr>
                <w:rFonts w:eastAsia="等线"/>
                <w:u w:val="single"/>
                <w:lang w:val="en-US" w:eastAsia="zh-CN"/>
              </w:rPr>
              <w:t xml:space="preserve">Base on RAN2 agreement: </w:t>
            </w:r>
            <w:r w:rsidRPr="005257F5">
              <w:rPr>
                <w:rFonts w:eastAsia="等线"/>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等线"/>
                <w:u w:val="single"/>
                <w:lang w:val="en-US" w:eastAsia="zh-CN"/>
              </w:rPr>
              <w:t>Therefore, option B seems more suitable.</w:t>
            </w:r>
            <w:r w:rsidRPr="005257F5">
              <w:rPr>
                <w:rFonts w:eastAsia="等线"/>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c"/>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2E97C5BB" w14:textId="7C46AD58" w:rsidR="002015D8" w:rsidRDefault="002015D8" w:rsidP="002015D8">
            <w:pPr>
              <w:rPr>
                <w:rFonts w:eastAsia="等线"/>
                <w:lang w:val="en-US" w:eastAsia="zh-CN"/>
              </w:rPr>
            </w:pPr>
            <w:r>
              <w:rPr>
                <w:rFonts w:eastAsia="等线" w:hint="eastAsia"/>
                <w:lang w:val="en-US" w:eastAsia="zh-CN"/>
              </w:rPr>
              <w:t>A</w:t>
            </w:r>
            <w:r>
              <w:rPr>
                <w:rFonts w:eastAsia="等线"/>
                <w:lang w:val="en-US" w:eastAsia="zh-CN"/>
              </w:rPr>
              <w:t xml:space="preserve"> or B</w:t>
            </w:r>
          </w:p>
        </w:tc>
        <w:tc>
          <w:tcPr>
            <w:tcW w:w="5914" w:type="dxa"/>
          </w:tcPr>
          <w:p w14:paraId="0F896862" w14:textId="3E7511A4" w:rsidR="002015D8" w:rsidRDefault="002015D8" w:rsidP="002015D8">
            <w:pPr>
              <w:rPr>
                <w:rFonts w:eastAsia="等线"/>
                <w:u w:val="single"/>
                <w:lang w:val="en-US" w:eastAsia="zh-CN"/>
              </w:rPr>
            </w:pPr>
            <w:r>
              <w:rPr>
                <w:rFonts w:eastAsia="等线"/>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DC608C2" w14:textId="74942FDA" w:rsidR="002015D8" w:rsidRPr="00595240" w:rsidRDefault="00595240" w:rsidP="002015D8">
            <w:pPr>
              <w:rPr>
                <w:rFonts w:eastAsia="Malgun Gothic"/>
                <w:lang w:val="en-US" w:eastAsia="ko-KR"/>
              </w:rPr>
            </w:pPr>
            <w:r>
              <w:rPr>
                <w:rFonts w:eastAsia="Malgun Gothic" w:hint="eastAsia"/>
                <w:lang w:val="en-US" w:eastAsia="ko-KR"/>
              </w:rPr>
              <w:t>N/A</w:t>
            </w:r>
            <w:r w:rsidR="0008668F">
              <w:rPr>
                <w:rFonts w:eastAsia="Malgun Gothic"/>
                <w:lang w:val="en-US" w:eastAsia="ko-KR"/>
              </w:rPr>
              <w:t>, currently</w:t>
            </w:r>
          </w:p>
        </w:tc>
        <w:tc>
          <w:tcPr>
            <w:tcW w:w="5914" w:type="dxa"/>
          </w:tcPr>
          <w:p w14:paraId="414AD105" w14:textId="48178705" w:rsidR="002015D8" w:rsidRDefault="00595240" w:rsidP="00595240">
            <w:pPr>
              <w:keepNext/>
              <w:keepLines/>
              <w:jc w:val="left"/>
              <w:rPr>
                <w:rFonts w:eastAsia="等线"/>
                <w:szCs w:val="20"/>
                <w:u w:val="single"/>
                <w:lang w:val="en-US"/>
              </w:rPr>
            </w:pPr>
            <w:r w:rsidRPr="00DC6D27">
              <w:rPr>
                <w:rFonts w:eastAsia="Malgun Gothic" w:hint="eastAsia"/>
                <w:lang w:val="en-US" w:eastAsia="ko-KR"/>
              </w:rPr>
              <w:t xml:space="preserve">We should </w:t>
            </w:r>
            <w:r>
              <w:rPr>
                <w:rFonts w:eastAsia="Malgun Gothic"/>
                <w:lang w:val="en-US" w:eastAsia="ko-KR"/>
              </w:rPr>
              <w:t>start discussing it when RAN3 triggers?</w:t>
            </w:r>
          </w:p>
        </w:tc>
      </w:tr>
      <w:tr w:rsidR="002015D8" w14:paraId="204EEA01" w14:textId="77777777" w:rsidTr="00B20055">
        <w:trPr>
          <w:trHeight w:val="461"/>
        </w:trPr>
        <w:tc>
          <w:tcPr>
            <w:tcW w:w="2081" w:type="dxa"/>
          </w:tcPr>
          <w:p w14:paraId="61A9DA48" w14:textId="01AB23EC" w:rsidR="002015D8" w:rsidRDefault="00B26C0B" w:rsidP="002015D8">
            <w:pPr>
              <w:pStyle w:val="afc"/>
              <w:ind w:left="0"/>
              <w:rPr>
                <w:rFonts w:eastAsia="等线"/>
                <w:b/>
                <w:bCs/>
                <w:lang w:val="en-US" w:eastAsia="zh-CN"/>
              </w:rPr>
            </w:pPr>
            <w:r>
              <w:rPr>
                <w:rFonts w:eastAsia="等线" w:hint="eastAsia"/>
                <w:b/>
                <w:bCs/>
                <w:lang w:val="en-US" w:eastAsia="zh-CN"/>
              </w:rPr>
              <w:t>v</w:t>
            </w:r>
            <w:r>
              <w:rPr>
                <w:rFonts w:eastAsia="等线"/>
                <w:b/>
                <w:bCs/>
                <w:lang w:val="en-US" w:eastAsia="zh-CN"/>
              </w:rPr>
              <w:t>ivo</w:t>
            </w:r>
          </w:p>
        </w:tc>
        <w:tc>
          <w:tcPr>
            <w:tcW w:w="2536" w:type="dxa"/>
          </w:tcPr>
          <w:p w14:paraId="4C27E056" w14:textId="02A62928" w:rsidR="002015D8" w:rsidRDefault="00B26C0B" w:rsidP="002015D8">
            <w:pPr>
              <w:rPr>
                <w:rFonts w:eastAsia="等线"/>
                <w:lang w:val="en-US" w:eastAsia="zh-CN"/>
              </w:rPr>
            </w:pPr>
            <w:r>
              <w:rPr>
                <w:rFonts w:eastAsia="等线" w:hint="eastAsia"/>
                <w:lang w:val="en-US" w:eastAsia="zh-CN"/>
              </w:rPr>
              <w:t>B</w:t>
            </w:r>
          </w:p>
        </w:tc>
        <w:tc>
          <w:tcPr>
            <w:tcW w:w="5914" w:type="dxa"/>
          </w:tcPr>
          <w:p w14:paraId="30D61776" w14:textId="51CE5043" w:rsidR="002015D8" w:rsidRDefault="00B26C0B" w:rsidP="002015D8">
            <w:pPr>
              <w:rPr>
                <w:rFonts w:eastAsia="等线"/>
                <w:lang w:val="en-US" w:eastAsia="zh-CN"/>
              </w:rPr>
            </w:pPr>
            <w:r>
              <w:rPr>
                <w:rFonts w:eastAsia="等线" w:hint="eastAsia"/>
                <w:lang w:val="en-US" w:eastAsia="zh-CN"/>
              </w:rPr>
              <w:t>S</w:t>
            </w:r>
            <w:r>
              <w:rPr>
                <w:rFonts w:eastAsia="等线"/>
                <w:lang w:val="en-US" w:eastAsia="zh-CN"/>
              </w:rPr>
              <w:t>hare similar view with Qualcomm.</w:t>
            </w:r>
          </w:p>
        </w:tc>
      </w:tr>
      <w:tr w:rsidR="0036735C" w14:paraId="67E03A9A" w14:textId="77777777" w:rsidTr="00BA67E7">
        <w:trPr>
          <w:trHeight w:val="461"/>
        </w:trPr>
        <w:tc>
          <w:tcPr>
            <w:tcW w:w="2081" w:type="dxa"/>
          </w:tcPr>
          <w:p w14:paraId="08CAB08D" w14:textId="77777777" w:rsidR="0036735C" w:rsidRDefault="0036735C" w:rsidP="00BA67E7">
            <w:pPr>
              <w:pStyle w:val="afc"/>
              <w:ind w:left="0"/>
              <w:rPr>
                <w:rFonts w:eastAsia="等线"/>
                <w:b/>
                <w:bCs/>
                <w:lang w:val="en-US" w:eastAsia="zh-CN"/>
              </w:rPr>
            </w:pPr>
            <w:r>
              <w:rPr>
                <w:rFonts w:eastAsia="等线"/>
                <w:b/>
                <w:bCs/>
                <w:lang w:val="en-US" w:eastAsia="zh-CN"/>
              </w:rPr>
              <w:t>Ericsson</w:t>
            </w:r>
          </w:p>
        </w:tc>
        <w:tc>
          <w:tcPr>
            <w:tcW w:w="2536" w:type="dxa"/>
          </w:tcPr>
          <w:p w14:paraId="62E3BB1B" w14:textId="77777777" w:rsidR="0036735C" w:rsidRDefault="0036735C" w:rsidP="00BA67E7">
            <w:pPr>
              <w:rPr>
                <w:rFonts w:eastAsia="等线"/>
                <w:lang w:val="en-US" w:eastAsia="zh-CN"/>
              </w:rPr>
            </w:pPr>
            <w:r>
              <w:rPr>
                <w:rFonts w:eastAsia="等线"/>
                <w:lang w:val="en-US" w:eastAsia="zh-CN"/>
              </w:rPr>
              <w:t>A,B</w:t>
            </w:r>
          </w:p>
          <w:p w14:paraId="558DE940" w14:textId="77777777" w:rsidR="0036735C" w:rsidRDefault="0036735C" w:rsidP="00BA67E7">
            <w:pPr>
              <w:rPr>
                <w:rFonts w:eastAsia="等线"/>
                <w:lang w:val="en-US" w:eastAsia="zh-CN"/>
              </w:rPr>
            </w:pPr>
            <w:r>
              <w:rPr>
                <w:rFonts w:eastAsia="等线"/>
                <w:lang w:val="en-US" w:eastAsia="zh-CN"/>
              </w:rPr>
              <w:t>C (possibly)</w:t>
            </w:r>
          </w:p>
        </w:tc>
        <w:tc>
          <w:tcPr>
            <w:tcW w:w="5914" w:type="dxa"/>
          </w:tcPr>
          <w:p w14:paraId="403A326A" w14:textId="6952842D" w:rsidR="0036735C" w:rsidRDefault="0036735C" w:rsidP="00BA67E7">
            <w:pPr>
              <w:rPr>
                <w:rFonts w:eastAsia="等线"/>
                <w:lang w:val="en-US" w:eastAsia="zh-CN"/>
              </w:rPr>
            </w:pPr>
            <w:r>
              <w:rPr>
                <w:rFonts w:eastAsia="等线"/>
                <w:lang w:val="en-US" w:eastAsia="zh-CN"/>
              </w:rPr>
              <w:t xml:space="preserve">A and B serves different </w:t>
            </w:r>
            <w:r w:rsidR="00591C10">
              <w:rPr>
                <w:rFonts w:eastAsia="等线"/>
                <w:lang w:val="en-US" w:eastAsia="zh-CN"/>
              </w:rPr>
              <w:t>purposes,</w:t>
            </w:r>
            <w:r>
              <w:rPr>
                <w:rFonts w:eastAsia="等线"/>
                <w:lang w:val="en-US" w:eastAsia="zh-CN"/>
              </w:rPr>
              <w:t xml:space="preserve"> and both are useful.</w:t>
            </w:r>
            <w:r>
              <w:rPr>
                <w:rFonts w:eastAsia="等线"/>
                <w:lang w:val="en-US" w:eastAsia="zh-CN"/>
              </w:rPr>
              <w:br/>
              <w:t>A gives the interruption as seen by lower layers. So it allows the network for example to see the gain from the lower layer interruptions perspective of a DAPS HO compared with an ordinary HO. B instead provides the interruption as seen by the upper layers of the UE, since the duplicates reception is excluded from the interruption time computation.</w:t>
            </w:r>
            <w:r>
              <w:rPr>
                <w:rFonts w:eastAsia="等线"/>
                <w:lang w:val="en-US" w:eastAsia="zh-CN"/>
              </w:rPr>
              <w:br/>
              <w:t xml:space="preserve">C is also useful to give an information to the source cell on how many duplicates were really received by the UE. </w:t>
            </w:r>
          </w:p>
          <w:p w14:paraId="13ACD125" w14:textId="77777777" w:rsidR="0036735C" w:rsidRDefault="0036735C" w:rsidP="00BA67E7">
            <w:pPr>
              <w:rPr>
                <w:rFonts w:eastAsia="等线"/>
                <w:lang w:val="en-US" w:eastAsia="zh-CN"/>
              </w:rPr>
            </w:pPr>
          </w:p>
        </w:tc>
      </w:tr>
      <w:tr w:rsidR="002015D8" w14:paraId="3440B377" w14:textId="77777777" w:rsidTr="00B20055">
        <w:trPr>
          <w:trHeight w:val="461"/>
        </w:trPr>
        <w:tc>
          <w:tcPr>
            <w:tcW w:w="2081" w:type="dxa"/>
          </w:tcPr>
          <w:p w14:paraId="0E73DD91" w14:textId="44B71B5F" w:rsidR="002015D8" w:rsidRPr="00FB64BC" w:rsidRDefault="00FB64BC" w:rsidP="002015D8">
            <w:pPr>
              <w:pStyle w:val="afc"/>
              <w:ind w:left="0"/>
              <w:rPr>
                <w:rFonts w:eastAsia="等线"/>
                <w:b/>
                <w:bCs/>
                <w:lang w:val="en-US" w:eastAsia="zh-CN"/>
              </w:rPr>
            </w:pPr>
            <w:r>
              <w:rPr>
                <w:rFonts w:eastAsia="等线"/>
                <w:b/>
                <w:bCs/>
                <w:lang w:val="en-US" w:eastAsia="zh-CN"/>
              </w:rPr>
              <w:lastRenderedPageBreak/>
              <w:t>N</w:t>
            </w:r>
            <w:r>
              <w:rPr>
                <w:rFonts w:eastAsia="等线"/>
                <w:b/>
                <w:bCs/>
                <w:lang w:eastAsia="zh-CN"/>
              </w:rPr>
              <w:t>o</w:t>
            </w:r>
            <w:r>
              <w:rPr>
                <w:rFonts w:eastAsia="等线"/>
                <w:b/>
                <w:bCs/>
                <w:lang w:val="en-US" w:eastAsia="zh-CN"/>
              </w:rPr>
              <w:t xml:space="preserve">kia </w:t>
            </w:r>
          </w:p>
        </w:tc>
        <w:tc>
          <w:tcPr>
            <w:tcW w:w="2536" w:type="dxa"/>
          </w:tcPr>
          <w:p w14:paraId="0E07B5CE" w14:textId="65C3DD53" w:rsidR="002015D8" w:rsidRDefault="00FB64BC" w:rsidP="002015D8">
            <w:pPr>
              <w:rPr>
                <w:rFonts w:eastAsia="等线"/>
                <w:lang w:val="en-US" w:eastAsia="zh-CN"/>
              </w:rPr>
            </w:pPr>
            <w:r>
              <w:rPr>
                <w:rFonts w:eastAsia="等线"/>
                <w:lang w:val="en-US" w:eastAsia="zh-CN"/>
              </w:rPr>
              <w:t>B and C</w:t>
            </w:r>
          </w:p>
        </w:tc>
        <w:tc>
          <w:tcPr>
            <w:tcW w:w="5914" w:type="dxa"/>
          </w:tcPr>
          <w:p w14:paraId="58D6672B" w14:textId="77777777" w:rsidR="002015D8" w:rsidRDefault="002015D8" w:rsidP="002015D8">
            <w:pPr>
              <w:rPr>
                <w:rFonts w:eastAsia="等线"/>
                <w:u w:val="single"/>
                <w:lang w:val="en-US" w:eastAsia="zh-CN"/>
              </w:rPr>
            </w:pPr>
          </w:p>
        </w:tc>
      </w:tr>
      <w:tr w:rsidR="005F2880" w14:paraId="63311846" w14:textId="77777777" w:rsidTr="00B20055">
        <w:trPr>
          <w:trHeight w:val="461"/>
        </w:trPr>
        <w:tc>
          <w:tcPr>
            <w:tcW w:w="2081" w:type="dxa"/>
          </w:tcPr>
          <w:p w14:paraId="3131A3B7" w14:textId="6F71E645" w:rsidR="005F2880" w:rsidRDefault="005F2880" w:rsidP="005F2880">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586261E5" w14:textId="7F9BCF89" w:rsidR="005F2880" w:rsidRDefault="005F2880" w:rsidP="005F2880">
            <w:pPr>
              <w:rPr>
                <w:rFonts w:eastAsia="等线"/>
                <w:lang w:val="en-US" w:eastAsia="zh-CN"/>
              </w:rPr>
            </w:pPr>
            <w:r>
              <w:rPr>
                <w:rFonts w:eastAsia="等线"/>
                <w:lang w:val="en-US" w:eastAsia="zh-CN"/>
              </w:rPr>
              <w:t>A</w:t>
            </w:r>
          </w:p>
        </w:tc>
        <w:tc>
          <w:tcPr>
            <w:tcW w:w="5914" w:type="dxa"/>
          </w:tcPr>
          <w:p w14:paraId="515273CB" w14:textId="1775BF52" w:rsidR="005F2880" w:rsidRDefault="005F2880" w:rsidP="005F2880">
            <w:pPr>
              <w:rPr>
                <w:rFonts w:eastAsia="等线"/>
                <w:u w:val="single"/>
                <w:lang w:val="en-US" w:eastAsia="zh-CN"/>
              </w:rPr>
            </w:pPr>
            <w:r>
              <w:rPr>
                <w:rFonts w:eastAsia="等线"/>
                <w:lang w:val="en-US" w:eastAsia="zh-CN"/>
              </w:rPr>
              <w:t xml:space="preserve">In Rel-16 DAPS discussion, the </w:t>
            </w:r>
            <w:r>
              <w:t>m</w:t>
            </w:r>
            <w:r w:rsidRPr="000C3C1B">
              <w:t>obility interruption time means the shortest time duration supported by the system during which a user terminal is not able to exchange user plane packets with any base station during transitions.</w:t>
            </w:r>
            <w:r>
              <w:t xml:space="preserve"> So even duplicated packets are received from the target, it is still not considered at interruption. So we think we need to follow the same principle.</w:t>
            </w:r>
          </w:p>
        </w:tc>
      </w:tr>
      <w:tr w:rsidR="005F2880" w14:paraId="4F360CAB" w14:textId="77777777" w:rsidTr="00B20055">
        <w:trPr>
          <w:trHeight w:val="461"/>
        </w:trPr>
        <w:tc>
          <w:tcPr>
            <w:tcW w:w="2081" w:type="dxa"/>
          </w:tcPr>
          <w:p w14:paraId="6D7D13FD" w14:textId="0C1B4C8C" w:rsidR="005F2880" w:rsidRDefault="003C06B7" w:rsidP="005F2880">
            <w:pPr>
              <w:pStyle w:val="afc"/>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7274B397" w14:textId="0E543CDA" w:rsidR="005F2880" w:rsidRDefault="003C06B7" w:rsidP="005F2880">
            <w:pPr>
              <w:rPr>
                <w:rFonts w:eastAsia="等线"/>
                <w:lang w:val="en-US" w:eastAsia="zh-CN"/>
              </w:rPr>
            </w:pPr>
            <w:r>
              <w:rPr>
                <w:rFonts w:eastAsia="等线" w:hint="eastAsia"/>
                <w:lang w:val="en-US" w:eastAsia="zh-CN"/>
              </w:rPr>
              <w:t>B</w:t>
            </w:r>
          </w:p>
        </w:tc>
        <w:tc>
          <w:tcPr>
            <w:tcW w:w="5914" w:type="dxa"/>
          </w:tcPr>
          <w:p w14:paraId="021A8A3E" w14:textId="6A77B3E6" w:rsidR="005F2880" w:rsidRPr="003C06B7" w:rsidRDefault="003C06B7" w:rsidP="005F2880">
            <w:pPr>
              <w:keepNext/>
              <w:keepLines/>
              <w:rPr>
                <w:rFonts w:eastAsia="等线"/>
                <w:szCs w:val="20"/>
                <w:lang w:val="en-US" w:eastAsia="zh-CN"/>
              </w:rPr>
            </w:pPr>
            <w:r w:rsidRPr="003C06B7">
              <w:rPr>
                <w:rFonts w:eastAsia="等线" w:hint="eastAsia"/>
                <w:szCs w:val="20"/>
                <w:lang w:val="en-US" w:eastAsia="zh-CN"/>
              </w:rPr>
              <w:t>W</w:t>
            </w:r>
            <w:r w:rsidRPr="003C06B7">
              <w:rPr>
                <w:rFonts w:eastAsia="等线"/>
                <w:szCs w:val="20"/>
                <w:lang w:val="en-US" w:eastAsia="zh-CN"/>
              </w:rPr>
              <w:t>e think B is enough.</w:t>
            </w:r>
          </w:p>
        </w:tc>
      </w:tr>
      <w:tr w:rsidR="005F2880" w14:paraId="22BC5DEF" w14:textId="77777777" w:rsidTr="00B20055">
        <w:trPr>
          <w:trHeight w:val="461"/>
        </w:trPr>
        <w:tc>
          <w:tcPr>
            <w:tcW w:w="2081" w:type="dxa"/>
          </w:tcPr>
          <w:p w14:paraId="6790D30A" w14:textId="7B980E6F" w:rsidR="005F2880" w:rsidRDefault="00010481" w:rsidP="005F2880">
            <w:pPr>
              <w:pStyle w:val="afc"/>
              <w:ind w:left="0"/>
              <w:rPr>
                <w:rFonts w:eastAsia="等线"/>
                <w:b/>
                <w:bCs/>
                <w:lang w:val="en-US" w:eastAsia="zh-CN"/>
              </w:rPr>
            </w:pPr>
            <w:r w:rsidRPr="009522C9">
              <w:rPr>
                <w:rFonts w:eastAsia="等线"/>
                <w:b/>
                <w:bCs/>
                <w:lang w:val="en-US" w:eastAsia="zh-CN"/>
              </w:rPr>
              <w:t>Lenovo</w:t>
            </w:r>
          </w:p>
        </w:tc>
        <w:tc>
          <w:tcPr>
            <w:tcW w:w="2536" w:type="dxa"/>
          </w:tcPr>
          <w:p w14:paraId="39FD0C16" w14:textId="136EB0BD" w:rsidR="005F2880" w:rsidRDefault="00010481" w:rsidP="005F2880">
            <w:pPr>
              <w:rPr>
                <w:rFonts w:eastAsia="等线"/>
                <w:lang w:val="en-US" w:eastAsia="zh-CN"/>
              </w:rPr>
            </w:pPr>
            <w:r>
              <w:rPr>
                <w:rFonts w:eastAsia="等线" w:hint="eastAsia"/>
                <w:lang w:val="en-US" w:eastAsia="zh-CN"/>
              </w:rPr>
              <w:t>A</w:t>
            </w:r>
          </w:p>
        </w:tc>
        <w:tc>
          <w:tcPr>
            <w:tcW w:w="5914" w:type="dxa"/>
          </w:tcPr>
          <w:p w14:paraId="3BC57F95" w14:textId="794BBBFE" w:rsidR="005F2880" w:rsidRDefault="00010481" w:rsidP="005F2880">
            <w:pPr>
              <w:rPr>
                <w:rFonts w:eastAsia="等线"/>
                <w:lang w:val="en-US" w:eastAsia="zh-CN"/>
              </w:rPr>
            </w:pPr>
            <w:r>
              <w:rPr>
                <w:rFonts w:eastAsia="等线"/>
                <w:lang w:val="en-US" w:eastAsia="zh-CN"/>
              </w:rPr>
              <w:t>Agree with NEC.</w:t>
            </w:r>
          </w:p>
        </w:tc>
      </w:tr>
      <w:tr w:rsidR="00D85A45" w14:paraId="496AE395" w14:textId="77777777" w:rsidTr="00B20055">
        <w:trPr>
          <w:trHeight w:val="461"/>
        </w:trPr>
        <w:tc>
          <w:tcPr>
            <w:tcW w:w="2081" w:type="dxa"/>
          </w:tcPr>
          <w:p w14:paraId="302DF663" w14:textId="24A9A0B3" w:rsidR="00D85A45" w:rsidRPr="009522C9" w:rsidRDefault="00D85A45"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6E520DE0" w14:textId="3163D123" w:rsidR="00D85A45" w:rsidRDefault="00D85A45" w:rsidP="005F2880">
            <w:pPr>
              <w:rPr>
                <w:rFonts w:eastAsia="等线"/>
                <w:lang w:val="en-US" w:eastAsia="zh-CN"/>
              </w:rPr>
            </w:pPr>
            <w:r>
              <w:rPr>
                <w:rFonts w:eastAsia="等线" w:hint="eastAsia"/>
                <w:lang w:val="en-US" w:eastAsia="zh-CN"/>
              </w:rPr>
              <w:t>A</w:t>
            </w:r>
            <w:r>
              <w:rPr>
                <w:rFonts w:eastAsia="等线"/>
                <w:lang w:val="en-US" w:eastAsia="zh-CN"/>
              </w:rPr>
              <w:t>, B</w:t>
            </w:r>
          </w:p>
        </w:tc>
        <w:tc>
          <w:tcPr>
            <w:tcW w:w="5914" w:type="dxa"/>
          </w:tcPr>
          <w:p w14:paraId="5958F5D9" w14:textId="77777777" w:rsidR="00D85A45" w:rsidRDefault="00D21C0E" w:rsidP="005F2880">
            <w:pPr>
              <w:rPr>
                <w:rFonts w:eastAsia="等线"/>
                <w:lang w:val="en-US" w:eastAsia="zh-CN"/>
              </w:rPr>
            </w:pPr>
            <w:r>
              <w:rPr>
                <w:rFonts w:eastAsia="等线" w:hint="eastAsia"/>
                <w:lang w:val="en-US" w:eastAsia="zh-CN"/>
              </w:rPr>
              <w:t>I</w:t>
            </w:r>
            <w:r>
              <w:rPr>
                <w:rFonts w:eastAsia="等线"/>
                <w:lang w:val="en-US" w:eastAsia="zh-CN"/>
              </w:rPr>
              <w:t>n Rel-16 DAPS, RAN2 made some agreements regarding the definition of interruption time but not so accurate. For now, it is required to introduce an accurate definition for the measurement.</w:t>
            </w:r>
          </w:p>
          <w:p w14:paraId="5CEB4961" w14:textId="10E2279D" w:rsidR="00D21C0E" w:rsidRDefault="00D21C0E" w:rsidP="005F2880">
            <w:pPr>
              <w:rPr>
                <w:rFonts w:eastAsia="等线"/>
                <w:lang w:val="en-US" w:eastAsia="zh-CN"/>
              </w:rPr>
            </w:pPr>
            <w:r>
              <w:rPr>
                <w:rFonts w:eastAsia="等线"/>
                <w:lang w:val="en-US" w:eastAsia="zh-CN"/>
              </w:rPr>
              <w:t>We also think that A and B are useful, and both are for different purposes. Whether to consider duplicated packets for the definition needs more discussions.</w:t>
            </w: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afc"/>
        <w:numPr>
          <w:ilvl w:val="0"/>
          <w:numId w:val="16"/>
        </w:numPr>
        <w:rPr>
          <w:rFonts w:ascii="Arial" w:eastAsia="宋体" w:hAnsi="Arial"/>
          <w:b/>
          <w:bCs/>
          <w:sz w:val="20"/>
          <w:szCs w:val="20"/>
          <w:u w:val="single"/>
          <w:lang w:val="en-US" w:eastAsia="zh-CN"/>
        </w:rPr>
      </w:pPr>
      <w:r>
        <w:rPr>
          <w:rFonts w:ascii="Arial" w:eastAsia="宋体" w:hAnsi="Arial"/>
          <w:b/>
          <w:bCs/>
          <w:sz w:val="20"/>
          <w:szCs w:val="20"/>
          <w:u w:val="single"/>
          <w:lang w:val="en-US" w:eastAsia="zh-CN"/>
        </w:rPr>
        <w:t>Q1</w:t>
      </w:r>
      <w:r w:rsidR="00177E62">
        <w:rPr>
          <w:rFonts w:ascii="Arial" w:eastAsia="宋体" w:hAnsi="Arial"/>
          <w:b/>
          <w:bCs/>
          <w:sz w:val="20"/>
          <w:szCs w:val="20"/>
          <w:u w:val="single"/>
          <w:lang w:val="en-US" w:eastAsia="zh-CN"/>
        </w:rPr>
        <w:t>4</w:t>
      </w:r>
      <w:r>
        <w:rPr>
          <w:rFonts w:ascii="Arial" w:eastAsia="宋体"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4"/>
        <w:tblW w:w="10531" w:type="dxa"/>
        <w:tblLook w:val="04A0" w:firstRow="1" w:lastRow="0" w:firstColumn="1" w:lastColumn="0" w:noHBand="0" w:noVBand="1"/>
      </w:tblPr>
      <w:tblGrid>
        <w:gridCol w:w="1989"/>
        <w:gridCol w:w="2942"/>
        <w:gridCol w:w="5600"/>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c"/>
              <w:ind w:left="0"/>
              <w:rPr>
                <w:rFonts w:eastAsia="等线"/>
                <w:b/>
                <w:bCs/>
                <w:lang w:val="en-US" w:eastAsia="zh-CN"/>
              </w:rPr>
            </w:pPr>
            <w:r>
              <w:rPr>
                <w:rFonts w:eastAsia="等线"/>
                <w:b/>
                <w:bCs/>
                <w:lang w:val="en-US" w:eastAsia="zh-CN"/>
              </w:rPr>
              <w:t>Qualcomm</w:t>
            </w:r>
          </w:p>
        </w:tc>
        <w:tc>
          <w:tcPr>
            <w:tcW w:w="2536" w:type="dxa"/>
          </w:tcPr>
          <w:p w14:paraId="7FBC90EA" w14:textId="722F2FA3" w:rsidR="00DE4CD0" w:rsidRDefault="00371083" w:rsidP="00B20055">
            <w:pPr>
              <w:rPr>
                <w:rFonts w:eastAsia="等线"/>
                <w:lang w:val="en-US" w:eastAsia="zh-CN"/>
              </w:rPr>
            </w:pPr>
            <w:r>
              <w:rPr>
                <w:rFonts w:eastAsia="等线"/>
                <w:lang w:val="en-US" w:eastAsia="zh-CN"/>
              </w:rPr>
              <w:t>No</w:t>
            </w:r>
          </w:p>
        </w:tc>
        <w:tc>
          <w:tcPr>
            <w:tcW w:w="5914" w:type="dxa"/>
          </w:tcPr>
          <w:p w14:paraId="001062B7" w14:textId="77777777" w:rsidR="00DE4CD0" w:rsidRDefault="00DE4CD0" w:rsidP="00B20055">
            <w:pPr>
              <w:rPr>
                <w:rFonts w:eastAsia="等线"/>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7A300D41" w14:textId="2575C8F3" w:rsidR="00DE4CD0" w:rsidRDefault="00595240" w:rsidP="00B20055">
            <w:pPr>
              <w:rPr>
                <w:rFonts w:eastAsia="等线"/>
                <w:lang w:val="en-US" w:eastAsia="zh-CN"/>
              </w:rPr>
            </w:pPr>
            <w:r>
              <w:rPr>
                <w:rFonts w:eastAsia="等线"/>
                <w:lang w:val="en-US" w:eastAsia="zh-CN"/>
              </w:rPr>
              <w:t xml:space="preserve">Support of </w:t>
            </w:r>
            <w:r w:rsidRPr="00595240">
              <w:rPr>
                <w:rFonts w:eastAsia="等线"/>
                <w:lang w:val="en-US" w:eastAsia="zh-CN"/>
              </w:rPr>
              <w:t>inter-RAT SHR reporting</w:t>
            </w:r>
          </w:p>
        </w:tc>
        <w:tc>
          <w:tcPr>
            <w:tcW w:w="5914" w:type="dxa"/>
          </w:tcPr>
          <w:p w14:paraId="1D5C68F9" w14:textId="403BE702" w:rsidR="00595240" w:rsidRDefault="00595240" w:rsidP="00595240">
            <w:pPr>
              <w:rPr>
                <w:rFonts w:eastAsia="等线"/>
                <w:lang w:val="en-US" w:eastAsia="zh-CN"/>
              </w:rPr>
            </w:pPr>
            <w:r>
              <w:rPr>
                <w:rFonts w:eastAsia="等线"/>
                <w:lang w:val="en-US" w:eastAsia="zh-CN"/>
              </w:rPr>
              <w:t>How to support inter-RAT SHR reporting? Whether a  gNB could pull the SHR report in LTE format or vice versa</w:t>
            </w:r>
          </w:p>
          <w:p w14:paraId="207969C8" w14:textId="05866B75" w:rsidR="00DE4CD0" w:rsidRDefault="00595240" w:rsidP="00595240">
            <w:pPr>
              <w:rPr>
                <w:rFonts w:eastAsia="等线"/>
                <w:u w:val="single"/>
                <w:lang w:val="en-US" w:eastAsia="zh-CN"/>
              </w:rPr>
            </w:pPr>
            <w:r>
              <w:rPr>
                <w:rFonts w:eastAsia="等线"/>
                <w:lang w:val="en-US" w:eastAsia="zh-CN"/>
              </w:rPr>
              <w:t>SHR report should be forwarded to the source cell or the target cell? Optimisation of T310/312 should be down by the source cell, while optimisaiton of T304 should be done by the target cell.</w:t>
            </w:r>
          </w:p>
        </w:tc>
      </w:tr>
      <w:tr w:rsidR="00DE4CD0" w14:paraId="453DCE24" w14:textId="77777777" w:rsidTr="00B20055">
        <w:trPr>
          <w:trHeight w:val="461"/>
        </w:trPr>
        <w:tc>
          <w:tcPr>
            <w:tcW w:w="2081" w:type="dxa"/>
          </w:tcPr>
          <w:p w14:paraId="49010ADE" w14:textId="68DCD933" w:rsidR="00DE4CD0" w:rsidRPr="00584A83" w:rsidRDefault="00584A83" w:rsidP="00B20055">
            <w:pPr>
              <w:pStyle w:val="afc"/>
              <w:ind w:left="0"/>
              <w:rPr>
                <w:rFonts w:eastAsia="Malgun Gothic"/>
                <w:b/>
                <w:bCs/>
                <w:lang w:val="en-US" w:eastAsia="ko-KR"/>
              </w:rPr>
            </w:pPr>
            <w:r>
              <w:rPr>
                <w:rFonts w:eastAsia="Malgun Gothic" w:hint="eastAsia"/>
                <w:b/>
                <w:bCs/>
                <w:lang w:val="en-US" w:eastAsia="ko-KR"/>
              </w:rPr>
              <w:t>Samsung</w:t>
            </w:r>
          </w:p>
        </w:tc>
        <w:tc>
          <w:tcPr>
            <w:tcW w:w="2536" w:type="dxa"/>
          </w:tcPr>
          <w:p w14:paraId="480ABC4B" w14:textId="5ABD8EA9" w:rsidR="00DE4CD0" w:rsidRDefault="00584A83" w:rsidP="00B20055">
            <w:pPr>
              <w:rPr>
                <w:rFonts w:eastAsia="等线"/>
                <w:lang w:val="en-US" w:eastAsia="zh-CN"/>
              </w:rPr>
            </w:pPr>
            <w:r w:rsidRPr="00584A83">
              <w:rPr>
                <w:rFonts w:eastAsia="等线"/>
                <w:lang w:val="en-US" w:eastAsia="zh-CN"/>
              </w:rPr>
              <w:t>time between the source RLF and DAPS HO completion</w:t>
            </w:r>
          </w:p>
        </w:tc>
        <w:tc>
          <w:tcPr>
            <w:tcW w:w="5914" w:type="dxa"/>
          </w:tcPr>
          <w:p w14:paraId="5EE65453" w14:textId="19D5F9BE" w:rsidR="00DE4CD0" w:rsidRPr="00584A83" w:rsidRDefault="00584A83" w:rsidP="00584A83">
            <w:pPr>
              <w:keepNext/>
              <w:keepLines/>
              <w:rPr>
                <w:rFonts w:eastAsia="Malgun Gothic"/>
                <w:szCs w:val="20"/>
                <w:lang w:val="en-US" w:eastAsia="ko-KR"/>
              </w:rPr>
            </w:pPr>
            <w:r>
              <w:rPr>
                <w:rFonts w:eastAsia="Malgun Gothic"/>
                <w:szCs w:val="20"/>
                <w:lang w:val="en-US" w:eastAsia="ko-KR"/>
              </w:rPr>
              <w:t>We s</w:t>
            </w:r>
            <w:r w:rsidRPr="00584A83">
              <w:rPr>
                <w:rFonts w:eastAsia="Malgun Gothic"/>
                <w:szCs w:val="20"/>
                <w:lang w:val="en-US" w:eastAsia="ko-KR"/>
              </w:rPr>
              <w:t>ee use case from RAN3 common understanding</w:t>
            </w:r>
          </w:p>
        </w:tc>
      </w:tr>
      <w:tr w:rsidR="005F2880" w14:paraId="21AF3BAD" w14:textId="77777777" w:rsidTr="00B20055">
        <w:trPr>
          <w:trHeight w:val="461"/>
        </w:trPr>
        <w:tc>
          <w:tcPr>
            <w:tcW w:w="2081" w:type="dxa"/>
          </w:tcPr>
          <w:p w14:paraId="6F1A1AAF" w14:textId="1A487B22" w:rsidR="005F2880" w:rsidRDefault="005F2880" w:rsidP="005F2880">
            <w:pPr>
              <w:pStyle w:val="afc"/>
              <w:ind w:left="0"/>
              <w:rPr>
                <w:rFonts w:eastAsia="等线"/>
                <w:b/>
                <w:bCs/>
                <w:lang w:val="en-US" w:eastAsia="zh-CN"/>
              </w:rPr>
            </w:pPr>
            <w:r>
              <w:rPr>
                <w:rFonts w:eastAsia="等线"/>
                <w:b/>
                <w:bCs/>
                <w:lang w:val="en-US" w:eastAsia="zh-CN"/>
              </w:rPr>
              <w:t>NEC</w:t>
            </w:r>
          </w:p>
        </w:tc>
        <w:tc>
          <w:tcPr>
            <w:tcW w:w="2536" w:type="dxa"/>
          </w:tcPr>
          <w:p w14:paraId="577EA315" w14:textId="69A87D26" w:rsidR="005F2880" w:rsidRDefault="005F2880" w:rsidP="005F2880">
            <w:pPr>
              <w:rPr>
                <w:rFonts w:eastAsia="等线"/>
                <w:lang w:val="en-US" w:eastAsia="zh-CN"/>
              </w:rPr>
            </w:pPr>
            <w:r>
              <w:rPr>
                <w:rFonts w:eastAsia="等线"/>
                <w:lang w:val="en-US" w:eastAsia="zh-CN"/>
              </w:rPr>
              <w:t>Discard stored SHR information in case of the HO failure (T304 expiry)</w:t>
            </w:r>
          </w:p>
        </w:tc>
        <w:tc>
          <w:tcPr>
            <w:tcW w:w="5914" w:type="dxa"/>
          </w:tcPr>
          <w:p w14:paraId="3043520B" w14:textId="7FD604AD" w:rsidR="005F2880" w:rsidRDefault="005F2880" w:rsidP="005F2880">
            <w:pPr>
              <w:rPr>
                <w:rFonts w:eastAsia="等线"/>
                <w:lang w:val="en-US" w:eastAsia="zh-CN"/>
              </w:rPr>
            </w:pPr>
            <w:r>
              <w:rPr>
                <w:rFonts w:eastAsia="等线"/>
                <w:lang w:val="en-US" w:eastAsia="zh-CN"/>
              </w:rPr>
              <w:t>The UE stores and indicates the availiabilty of SHR in RRCReconfigurationComplete message, however the handover procedure could end up in failure (T304 expires finally), there is a need to specify the discard of the stored SHR information in this case.</w:t>
            </w:r>
          </w:p>
        </w:tc>
      </w:tr>
      <w:tr w:rsidR="00886F3D" w14:paraId="7825AFAA" w14:textId="77777777" w:rsidTr="00B20055">
        <w:trPr>
          <w:trHeight w:val="461"/>
        </w:trPr>
        <w:tc>
          <w:tcPr>
            <w:tcW w:w="2081" w:type="dxa"/>
          </w:tcPr>
          <w:p w14:paraId="5A9120DB" w14:textId="1B4D09C6" w:rsidR="00886F3D" w:rsidRDefault="00886F3D" w:rsidP="00886F3D">
            <w:pPr>
              <w:pStyle w:val="afc"/>
              <w:ind w:left="0"/>
              <w:rPr>
                <w:rFonts w:eastAsia="等线"/>
                <w:b/>
                <w:bCs/>
                <w:lang w:val="en-US" w:eastAsia="zh-CN"/>
              </w:rPr>
            </w:pPr>
            <w:r>
              <w:rPr>
                <w:rFonts w:eastAsia="等线" w:hint="eastAsia"/>
                <w:b/>
                <w:bCs/>
                <w:lang w:val="en-US" w:eastAsia="zh-CN"/>
              </w:rPr>
              <w:t>N</w:t>
            </w:r>
            <w:r>
              <w:rPr>
                <w:rFonts w:eastAsia="等线"/>
                <w:b/>
                <w:bCs/>
                <w:lang w:val="en-US" w:eastAsia="zh-CN"/>
              </w:rPr>
              <w:t>EC</w:t>
            </w:r>
          </w:p>
        </w:tc>
        <w:tc>
          <w:tcPr>
            <w:tcW w:w="2536" w:type="dxa"/>
          </w:tcPr>
          <w:p w14:paraId="0CA65691" w14:textId="4DC3ED06" w:rsidR="00886F3D" w:rsidRDefault="00886F3D" w:rsidP="00886F3D">
            <w:pPr>
              <w:rPr>
                <w:rFonts w:eastAsia="等线"/>
                <w:lang w:val="en-US" w:eastAsia="zh-CN"/>
              </w:rPr>
            </w:pPr>
            <w:r>
              <w:rPr>
                <w:rFonts w:eastAsia="等线"/>
                <w:lang w:val="en-US" w:eastAsia="zh-CN"/>
              </w:rPr>
              <w:t xml:space="preserve">How to indicate SHR </w:t>
            </w:r>
            <w:r>
              <w:rPr>
                <w:rFonts w:eastAsia="等线"/>
                <w:lang w:eastAsia="zh-CN"/>
              </w:rPr>
              <w:t>availability</w:t>
            </w:r>
            <w:r>
              <w:rPr>
                <w:rFonts w:eastAsia="等线"/>
                <w:lang w:val="en-US" w:eastAsia="zh-CN"/>
              </w:rPr>
              <w:t xml:space="preserve"> in case of RRCReconfigurationComplete message has already been generated</w:t>
            </w:r>
          </w:p>
        </w:tc>
        <w:tc>
          <w:tcPr>
            <w:tcW w:w="5914" w:type="dxa"/>
          </w:tcPr>
          <w:p w14:paraId="03CD0A4D" w14:textId="7310175B" w:rsidR="00886F3D" w:rsidRDefault="00886F3D" w:rsidP="00886F3D">
            <w:r>
              <w:rPr>
                <w:rFonts w:eastAsia="等线" w:hint="eastAsia"/>
                <w:lang w:val="en-US" w:eastAsia="zh-CN"/>
              </w:rPr>
              <w:t>F</w:t>
            </w:r>
            <w:r>
              <w:rPr>
                <w:rFonts w:eastAsia="等线"/>
                <w:lang w:val="en-US" w:eastAsia="zh-CN"/>
              </w:rPr>
              <w:t xml:space="preserve">or the case that SHR triggering condition is </w:t>
            </w:r>
            <w:r w:rsidRPr="00E430C0">
              <w:rPr>
                <w:rFonts w:eastAsia="等线"/>
                <w:lang w:val="en-US" w:eastAsia="zh-CN"/>
              </w:rPr>
              <w:t>T304 threshold</w:t>
            </w:r>
            <w:r>
              <w:rPr>
                <w:rFonts w:eastAsia="等线"/>
                <w:lang w:val="en-US" w:eastAsia="zh-CN"/>
              </w:rPr>
              <w:t xml:space="preserve">, UE logs SHR when the T304 threshold has been reached, then the question is when and how to indicate SHR availability to the network, because the RRCReconfigurationComplete message without SHR </w:t>
            </w:r>
            <w:r>
              <w:rPr>
                <w:rFonts w:eastAsia="等线"/>
                <w:lang w:eastAsia="zh-CN"/>
              </w:rPr>
              <w:t>availability</w:t>
            </w:r>
            <w:r>
              <w:rPr>
                <w:rFonts w:eastAsia="等线"/>
                <w:lang w:val="en-US" w:eastAsia="zh-CN"/>
              </w:rPr>
              <w:t xml:space="preserve"> indication has already been </w:t>
            </w:r>
            <w:r>
              <w:rPr>
                <w:rFonts w:eastAsia="等线"/>
                <w:lang w:val="en-US" w:eastAsia="zh-CN"/>
              </w:rPr>
              <w:lastRenderedPageBreak/>
              <w:t>generated and</w:t>
            </w:r>
            <w:r w:rsidR="0038323A">
              <w:rPr>
                <w:rFonts w:eastAsia="等线"/>
                <w:lang w:val="en-US" w:eastAsia="zh-CN"/>
              </w:rPr>
              <w:t xml:space="preserve"> being</w:t>
            </w:r>
            <w:r>
              <w:rPr>
                <w:rFonts w:eastAsia="等线"/>
                <w:lang w:val="en-US" w:eastAsia="zh-CN"/>
              </w:rPr>
              <w:t xml:space="preserve"> transmitting. Also, f</w:t>
            </w:r>
            <w:r w:rsidRPr="00C31896">
              <w:rPr>
                <w:rFonts w:eastAsia="等线"/>
                <w:lang w:val="en-US" w:eastAsia="zh-CN"/>
              </w:rPr>
              <w:t xml:space="preserve">or </w:t>
            </w:r>
            <w:r w:rsidRPr="00017039">
              <w:t>The SHR scenario 3b, i.e. “Successful HO completion, but RLF in source dur</w:t>
            </w:r>
            <w:r>
              <w:t>ing DAPS HO” , the source RLF can happen after the generation of RRCReconfigurationComplete message.</w:t>
            </w:r>
          </w:p>
          <w:p w14:paraId="6453A675" w14:textId="6C10CEF6" w:rsidR="00886F3D" w:rsidRDefault="00886F3D" w:rsidP="00886F3D">
            <w:pPr>
              <w:rPr>
                <w:rFonts w:eastAsia="等线"/>
                <w:u w:val="single"/>
                <w:lang w:val="en-US" w:eastAsia="zh-CN"/>
              </w:rPr>
            </w:pPr>
            <w:r>
              <w:t>If the indication can only be sent when next HO complete or RRC (re)establishment, it may cause information being overwriting or being discarded.</w:t>
            </w:r>
          </w:p>
        </w:tc>
      </w:tr>
      <w:tr w:rsidR="005F2880" w14:paraId="0AAB861D" w14:textId="77777777" w:rsidTr="00B20055">
        <w:trPr>
          <w:trHeight w:val="461"/>
        </w:trPr>
        <w:tc>
          <w:tcPr>
            <w:tcW w:w="2081" w:type="dxa"/>
          </w:tcPr>
          <w:p w14:paraId="58D112CE" w14:textId="457FA410" w:rsidR="005F2880" w:rsidRDefault="00934A67" w:rsidP="005F2880">
            <w:pPr>
              <w:pStyle w:val="afc"/>
              <w:ind w:left="0"/>
              <w:rPr>
                <w:rFonts w:eastAsia="等线"/>
                <w:b/>
                <w:bCs/>
                <w:lang w:val="en-US" w:eastAsia="zh-CN"/>
              </w:rPr>
            </w:pPr>
            <w:r w:rsidRPr="00934A67">
              <w:rPr>
                <w:rFonts w:eastAsia="等线"/>
                <w:b/>
                <w:bCs/>
                <w:lang w:val="en-US" w:eastAsia="zh-CN"/>
              </w:rPr>
              <w:lastRenderedPageBreak/>
              <w:t>Lenovo</w:t>
            </w:r>
          </w:p>
        </w:tc>
        <w:tc>
          <w:tcPr>
            <w:tcW w:w="2536" w:type="dxa"/>
          </w:tcPr>
          <w:p w14:paraId="67CB4106" w14:textId="2FF812C4" w:rsidR="005F2880" w:rsidRDefault="00934A67" w:rsidP="005F2880">
            <w:pPr>
              <w:rPr>
                <w:rFonts w:eastAsia="等线"/>
                <w:lang w:val="en-US" w:eastAsia="zh-CN"/>
              </w:rPr>
            </w:pPr>
            <w:r>
              <w:rPr>
                <w:rFonts w:eastAsia="等线"/>
                <w:lang w:val="en-US" w:eastAsia="zh-CN"/>
              </w:rPr>
              <w:t>Trigger condition for SHR</w:t>
            </w:r>
          </w:p>
        </w:tc>
        <w:tc>
          <w:tcPr>
            <w:tcW w:w="5914" w:type="dxa"/>
          </w:tcPr>
          <w:p w14:paraId="7B8A7B5D" w14:textId="6A08B2C4" w:rsidR="005F2880" w:rsidRDefault="00EC5F73" w:rsidP="005F2880">
            <w:pPr>
              <w:rPr>
                <w:rFonts w:eastAsia="等线"/>
                <w:u w:val="single"/>
                <w:lang w:val="en-US" w:eastAsia="zh-CN"/>
              </w:rPr>
            </w:pPr>
            <w:r>
              <w:rPr>
                <w:rFonts w:eastAsiaTheme="minorEastAsia"/>
                <w:lang w:eastAsia="zh-CN"/>
              </w:rPr>
              <w:t xml:space="preserve">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or </w:t>
            </w:r>
            <w:r w:rsidRPr="00EC5F73">
              <w:rPr>
                <w:rFonts w:eastAsiaTheme="minorEastAsia"/>
                <w:lang w:eastAsia="zh-CN"/>
              </w:rPr>
              <w:t>the number of preamble attempt in target cell is greater than one threshold</w:t>
            </w:r>
            <w:r>
              <w:rPr>
                <w:rFonts w:eastAsiaTheme="minorEastAsia"/>
                <w:lang w:eastAsia="zh-CN"/>
              </w:rPr>
              <w:t>.</w:t>
            </w:r>
          </w:p>
        </w:tc>
      </w:tr>
      <w:tr w:rsidR="005F2880" w14:paraId="6443A7C2" w14:textId="77777777" w:rsidTr="00B20055">
        <w:trPr>
          <w:trHeight w:val="461"/>
        </w:trPr>
        <w:tc>
          <w:tcPr>
            <w:tcW w:w="2081" w:type="dxa"/>
          </w:tcPr>
          <w:p w14:paraId="7144CC97" w14:textId="25166AB1" w:rsidR="005F2880" w:rsidRDefault="007F6895" w:rsidP="005F2880">
            <w:pPr>
              <w:pStyle w:val="afc"/>
              <w:ind w:left="0"/>
              <w:rPr>
                <w:rFonts w:eastAsia="等线"/>
                <w:b/>
                <w:bCs/>
                <w:lang w:val="en-US" w:eastAsia="zh-CN"/>
              </w:rPr>
            </w:pPr>
            <w:r>
              <w:rPr>
                <w:rFonts w:eastAsia="等线" w:hint="eastAsia"/>
                <w:b/>
                <w:bCs/>
                <w:lang w:val="en-US" w:eastAsia="zh-CN"/>
              </w:rPr>
              <w:t>H</w:t>
            </w:r>
            <w:r>
              <w:rPr>
                <w:rFonts w:eastAsia="等线"/>
                <w:b/>
                <w:bCs/>
                <w:lang w:val="en-US" w:eastAsia="zh-CN"/>
              </w:rPr>
              <w:t>uawei, HiSilicon</w:t>
            </w:r>
          </w:p>
        </w:tc>
        <w:tc>
          <w:tcPr>
            <w:tcW w:w="2536" w:type="dxa"/>
          </w:tcPr>
          <w:p w14:paraId="7769B6B0" w14:textId="7D78AD0F" w:rsidR="005F2880" w:rsidRDefault="007F6895" w:rsidP="005F2880">
            <w:pPr>
              <w:rPr>
                <w:rFonts w:eastAsia="等线"/>
                <w:lang w:val="en-US" w:eastAsia="zh-CN"/>
              </w:rPr>
            </w:pPr>
            <w:r>
              <w:rPr>
                <w:rFonts w:eastAsia="等线"/>
                <w:lang w:val="en-US" w:eastAsia="zh-CN"/>
              </w:rPr>
              <w:t>Threshold for UP interruption time</w:t>
            </w:r>
          </w:p>
        </w:tc>
        <w:tc>
          <w:tcPr>
            <w:tcW w:w="5914" w:type="dxa"/>
          </w:tcPr>
          <w:p w14:paraId="2D926544" w14:textId="3A1D465A" w:rsidR="005F2880" w:rsidRPr="007F6895" w:rsidRDefault="007F6895" w:rsidP="005F2880">
            <w:pPr>
              <w:keepNext/>
              <w:keepLines/>
              <w:rPr>
                <w:rFonts w:eastAsia="等线"/>
                <w:szCs w:val="20"/>
                <w:lang w:val="en-US" w:eastAsia="zh-CN"/>
              </w:rPr>
            </w:pPr>
            <w:r w:rsidRPr="007F6895">
              <w:rPr>
                <w:rFonts w:eastAsia="等线"/>
                <w:szCs w:val="20"/>
                <w:lang w:val="en-US" w:eastAsia="zh-CN"/>
              </w:rPr>
              <w:t xml:space="preserve">Like </w:t>
            </w:r>
            <w:r>
              <w:rPr>
                <w:rFonts w:eastAsia="等线"/>
                <w:szCs w:val="20"/>
                <w:lang w:val="en-US" w:eastAsia="zh-CN"/>
              </w:rPr>
              <w:t>T304/T310/T312, whether to have a threshold for UP interruption time (as a triggering condition for SHR) may need some discussions.</w:t>
            </w:r>
          </w:p>
        </w:tc>
      </w:tr>
      <w:tr w:rsidR="005F2880" w14:paraId="25173EC4" w14:textId="77777777" w:rsidTr="00B20055">
        <w:trPr>
          <w:trHeight w:val="461"/>
        </w:trPr>
        <w:tc>
          <w:tcPr>
            <w:tcW w:w="2081" w:type="dxa"/>
          </w:tcPr>
          <w:p w14:paraId="1287B750" w14:textId="77777777" w:rsidR="005F2880" w:rsidRDefault="005F2880" w:rsidP="005F2880">
            <w:pPr>
              <w:pStyle w:val="afc"/>
              <w:ind w:left="0"/>
              <w:rPr>
                <w:rFonts w:eastAsia="等线"/>
                <w:b/>
                <w:bCs/>
                <w:lang w:val="en-US" w:eastAsia="zh-CN"/>
              </w:rPr>
            </w:pPr>
          </w:p>
        </w:tc>
        <w:tc>
          <w:tcPr>
            <w:tcW w:w="2536" w:type="dxa"/>
          </w:tcPr>
          <w:p w14:paraId="7B9038DF" w14:textId="77777777" w:rsidR="005F2880" w:rsidRDefault="005F2880" w:rsidP="005F2880">
            <w:pPr>
              <w:rPr>
                <w:rFonts w:eastAsia="等线"/>
                <w:lang w:val="en-US" w:eastAsia="zh-CN"/>
              </w:rPr>
            </w:pPr>
          </w:p>
        </w:tc>
        <w:tc>
          <w:tcPr>
            <w:tcW w:w="5914" w:type="dxa"/>
          </w:tcPr>
          <w:p w14:paraId="66E2C7C8" w14:textId="77777777" w:rsidR="005F2880" w:rsidRDefault="005F2880" w:rsidP="005F2880">
            <w:pPr>
              <w:rPr>
                <w:rFonts w:eastAsia="等线"/>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9" w:name="_Ref74835051"/>
      <w:bookmarkStart w:id="20"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9"/>
      <w:r>
        <w:rPr>
          <w:lang w:val="en-US"/>
        </w:rPr>
        <w:t>5-e</w:t>
      </w:r>
      <w:bookmarkEnd w:id="20"/>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21" w:name="_Ref83650744"/>
      <w:r>
        <w:t xml:space="preserve">R2-2108564, Report of [Post114-e][851][SONMDT] Procedures and Modeling of successful HO report (Huawei), Huawei, </w:t>
      </w:r>
      <w:r w:rsidRPr="009B2259">
        <w:t>RAN2#115-e</w:t>
      </w:r>
      <w:bookmarkEnd w:id="21"/>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icsson" w:date="2021-10-10T21:29:00Z" w:initials="Ericsson">
    <w:p w14:paraId="238B4694" w14:textId="77777777" w:rsidR="005F2880" w:rsidRDefault="005F2880" w:rsidP="004F683F">
      <w:pPr>
        <w:pStyle w:val="a9"/>
      </w:pPr>
      <w:r>
        <w:rPr>
          <w:rStyle w:val="afa"/>
        </w:rPr>
        <w:annotationRef/>
      </w:r>
      <w:r>
        <w:t>The fundamental difference between the legacy scenario described here by QC and CHO is that in legacy it can never happen that the UE receives the HO command in one cell and it gets an RLF in the same cell. Either an HOF occurs or an RLF in the next cell. That is why “the reference point is shifted”, and that is why there is no ambiguitiy in the interepration of timeConnFailure.</w:t>
      </w:r>
    </w:p>
    <w:p w14:paraId="311F5550" w14:textId="77777777" w:rsidR="005F2880" w:rsidRDefault="005F2880" w:rsidP="004F683F">
      <w:pPr>
        <w:pStyle w:val="a9"/>
      </w:pPr>
      <w:r>
        <w:t xml:space="preserve">In CHO instead, an RLF can occur after CHO configuration, e.g. due too early HO from the previous cell. If we go for option 2 it will not be possible for cell A to classify an ordinary HO as “too early HO” if RLF occurs in the target after CHO configuration. That is an entirely new situation not present in legacy. </w:t>
      </w:r>
    </w:p>
    <w:p w14:paraId="532A19FA" w14:textId="1A18A4B9" w:rsidR="005F2880" w:rsidRDefault="005F2880">
      <w:pPr>
        <w:pStyle w:val="a9"/>
      </w:pPr>
    </w:p>
  </w:comment>
  <w:comment w:id="10" w:author="Ericsson" w:date="2021-10-10T21:29:00Z" w:initials="Ericsson">
    <w:p w14:paraId="74B471E4" w14:textId="77777777" w:rsidR="005F2880" w:rsidRDefault="005F2880">
      <w:pPr>
        <w:pStyle w:val="a9"/>
      </w:pPr>
      <w:r>
        <w:rPr>
          <w:rStyle w:val="afa"/>
        </w:rPr>
        <w:annotationRef/>
      </w:r>
      <w:r>
        <w:t xml:space="preserve">As said above, in legacy it can never happen that after HO command reception in one cell, the UE gets an RLF in the same cell. It can only get HOF, or RLF in the next cell. </w:t>
      </w:r>
    </w:p>
    <w:p w14:paraId="6E66BC0D" w14:textId="5F506A85" w:rsidR="005F2880" w:rsidRDefault="005F2880">
      <w:pPr>
        <w:pStyle w:val="a9"/>
      </w:pPr>
      <w:r>
        <w:t>Hence, the ambiguity depicted in Figure 1 on the interpretation of TimeConnFailure can never happen. So the above scenario does not exist in legacy.</w:t>
      </w:r>
    </w:p>
  </w:comment>
  <w:comment w:id="16" w:author="Ericsson" w:date="2021-10-10T21:38:00Z" w:initials="Ericsson">
    <w:p w14:paraId="043235C7" w14:textId="3F6220E5" w:rsidR="005F2880" w:rsidRDefault="005F2880" w:rsidP="00CB0AE5">
      <w:pPr>
        <w:pStyle w:val="a9"/>
      </w:pPr>
      <w:r>
        <w:rPr>
          <w:rStyle w:val="afa"/>
        </w:rPr>
        <w:annotationRef/>
      </w:r>
      <w:r>
        <w:t xml:space="preserve">The scenario described above is not an HOF/RLF. </w:t>
      </w:r>
    </w:p>
    <w:p w14:paraId="7912FD80" w14:textId="5F8806D2" w:rsidR="005F2880" w:rsidRDefault="005F2880" w:rsidP="00CB0AE5">
      <w:pPr>
        <w:pStyle w:val="a9"/>
      </w:pPr>
      <w:r>
        <w:t>As it is stated in the problem description above, the scenario is a successful handover, followed by an early handover to another cell or to the previous cell. This scenario can occur in case of ping pong between source and target.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A19FA" w15:done="0"/>
  <w15:commentEx w15:paraId="6E66BC0D" w15:done="0"/>
  <w15:commentEx w15:paraId="7912F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DD9A6" w16cex:dateUtc="2021-10-10T19:29:00Z"/>
  <w16cex:commentExtensible w16cex:durableId="250DD9D6" w16cex:dateUtc="2021-10-10T19:29:00Z"/>
  <w16cex:commentExtensible w16cex:durableId="250DDBBC" w16cex:dateUtc="2021-10-1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A19FA" w16cid:durableId="250DD9A6"/>
  <w16cid:commentId w16cid:paraId="6E66BC0D" w16cid:durableId="250DD9D6"/>
  <w16cid:commentId w16cid:paraId="7912FD80" w16cid:durableId="250DDB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33FD" w14:textId="77777777" w:rsidR="007A4A12" w:rsidRDefault="007A4A12">
      <w:pPr>
        <w:spacing w:after="0" w:line="240" w:lineRule="auto"/>
      </w:pPr>
      <w:r>
        <w:separator/>
      </w:r>
    </w:p>
  </w:endnote>
  <w:endnote w:type="continuationSeparator" w:id="0">
    <w:p w14:paraId="5E697681" w14:textId="77777777" w:rsidR="007A4A12" w:rsidRDefault="007A4A12">
      <w:pPr>
        <w:spacing w:after="0" w:line="240" w:lineRule="auto"/>
      </w:pPr>
      <w:r>
        <w:continuationSeparator/>
      </w:r>
    </w:p>
  </w:endnote>
  <w:endnote w:type="continuationNotice" w:id="1">
    <w:p w14:paraId="469D6446" w14:textId="77777777" w:rsidR="007A4A12" w:rsidRDefault="007A4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2D65" w14:textId="2B2C09A0" w:rsidR="005F2880" w:rsidRDefault="005F2880">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BB071F">
      <w:rPr>
        <w:rStyle w:val="af6"/>
        <w:noProof/>
      </w:rPr>
      <w:t>17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BB071F">
      <w:rPr>
        <w:rStyle w:val="af6"/>
        <w:noProof/>
      </w:rPr>
      <w:t>25</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14AB" w14:textId="77777777" w:rsidR="007A4A12" w:rsidRDefault="007A4A12">
      <w:pPr>
        <w:spacing w:after="0" w:line="240" w:lineRule="auto"/>
      </w:pPr>
      <w:r>
        <w:separator/>
      </w:r>
    </w:p>
  </w:footnote>
  <w:footnote w:type="continuationSeparator" w:id="0">
    <w:p w14:paraId="27FA5B25" w14:textId="77777777" w:rsidR="007A4A12" w:rsidRDefault="007A4A12">
      <w:pPr>
        <w:spacing w:after="0" w:line="240" w:lineRule="auto"/>
      </w:pPr>
      <w:r>
        <w:continuationSeparator/>
      </w:r>
    </w:p>
  </w:footnote>
  <w:footnote w:type="continuationNotice" w:id="1">
    <w:p w14:paraId="47069C8A" w14:textId="77777777" w:rsidR="007A4A12" w:rsidRDefault="007A4A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66F5" w14:textId="77777777" w:rsidR="005F2880" w:rsidRDefault="005F288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966B9B"/>
    <w:multiLevelType w:val="hybridMultilevel"/>
    <w:tmpl w:val="44365CCC"/>
    <w:lvl w:ilvl="0" w:tplc="30B851A2">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FA6DB6"/>
    <w:multiLevelType w:val="hybridMultilevel"/>
    <w:tmpl w:val="48045014"/>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C0442"/>
    <w:multiLevelType w:val="hybridMultilevel"/>
    <w:tmpl w:val="42AE86E0"/>
    <w:lvl w:ilvl="0" w:tplc="930CA34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4"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5"/>
  </w:num>
  <w:num w:numId="3">
    <w:abstractNumId w:val="3"/>
  </w:num>
  <w:num w:numId="4">
    <w:abstractNumId w:val="12"/>
  </w:num>
  <w:num w:numId="5">
    <w:abstractNumId w:val="9"/>
  </w:num>
  <w:num w:numId="6">
    <w:abstractNumId w:val="25"/>
  </w:num>
  <w:num w:numId="7">
    <w:abstractNumId w:val="0"/>
  </w:num>
  <w:num w:numId="8">
    <w:abstractNumId w:val="33"/>
  </w:num>
  <w:num w:numId="9">
    <w:abstractNumId w:val="22"/>
  </w:num>
  <w:num w:numId="10">
    <w:abstractNumId w:val="16"/>
  </w:num>
  <w:num w:numId="11">
    <w:abstractNumId w:val="23"/>
  </w:num>
  <w:num w:numId="12">
    <w:abstractNumId w:val="24"/>
  </w:num>
  <w:num w:numId="13">
    <w:abstractNumId w:val="7"/>
  </w:num>
  <w:num w:numId="14">
    <w:abstractNumId w:val="28"/>
  </w:num>
  <w:num w:numId="15">
    <w:abstractNumId w:val="13"/>
  </w:num>
  <w:num w:numId="16">
    <w:abstractNumId w:val="32"/>
  </w:num>
  <w:num w:numId="17">
    <w:abstractNumId w:val="29"/>
  </w:num>
  <w:num w:numId="18">
    <w:abstractNumId w:val="6"/>
  </w:num>
  <w:num w:numId="19">
    <w:abstractNumId w:val="17"/>
  </w:num>
  <w:num w:numId="20">
    <w:abstractNumId w:val="2"/>
  </w:num>
  <w:num w:numId="21">
    <w:abstractNumId w:val="5"/>
  </w:num>
  <w:num w:numId="22">
    <w:abstractNumId w:val="34"/>
  </w:num>
  <w:num w:numId="23">
    <w:abstractNumId w:val="4"/>
  </w:num>
  <w:num w:numId="24">
    <w:abstractNumId w:val="18"/>
  </w:num>
  <w:num w:numId="25">
    <w:abstractNumId w:val="1"/>
  </w:num>
  <w:num w:numId="26">
    <w:abstractNumId w:val="26"/>
  </w:num>
  <w:num w:numId="27">
    <w:abstractNumId w:val="16"/>
  </w:num>
  <w:num w:numId="28">
    <w:abstractNumId w:val="16"/>
  </w:num>
  <w:num w:numId="29">
    <w:abstractNumId w:val="24"/>
  </w:num>
  <w:num w:numId="30">
    <w:abstractNumId w:val="21"/>
  </w:num>
  <w:num w:numId="31">
    <w:abstractNumId w:val="30"/>
  </w:num>
  <w:num w:numId="32">
    <w:abstractNumId w:val="19"/>
  </w:num>
  <w:num w:numId="33">
    <w:abstractNumId w:val="14"/>
  </w:num>
  <w:num w:numId="34">
    <w:abstractNumId w:val="27"/>
  </w:num>
  <w:num w:numId="35">
    <w:abstractNumId w:val="10"/>
  </w:num>
  <w:num w:numId="36">
    <w:abstractNumId w:val="20"/>
  </w:num>
  <w:num w:numId="37">
    <w:abstractNumId w:val="11"/>
  </w:num>
  <w:num w:numId="3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481"/>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0C5"/>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E0B"/>
    <w:rsid w:val="00045FC5"/>
    <w:rsid w:val="00046225"/>
    <w:rsid w:val="00046E9F"/>
    <w:rsid w:val="00046FF3"/>
    <w:rsid w:val="000475AC"/>
    <w:rsid w:val="000475DC"/>
    <w:rsid w:val="00047A4B"/>
    <w:rsid w:val="000503BC"/>
    <w:rsid w:val="00050603"/>
    <w:rsid w:val="00050800"/>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3B1"/>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38FB"/>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43B"/>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9A9"/>
    <w:rsid w:val="000F6DF3"/>
    <w:rsid w:val="000F77F9"/>
    <w:rsid w:val="000F7B08"/>
    <w:rsid w:val="000F7CFE"/>
    <w:rsid w:val="000F7D7F"/>
    <w:rsid w:val="00100067"/>
    <w:rsid w:val="001005FF"/>
    <w:rsid w:val="001006E4"/>
    <w:rsid w:val="001008CE"/>
    <w:rsid w:val="00100E88"/>
    <w:rsid w:val="00101804"/>
    <w:rsid w:val="00101ABA"/>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2B61"/>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3E1"/>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573C"/>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851"/>
    <w:rsid w:val="00154B1D"/>
    <w:rsid w:val="00154C75"/>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02F"/>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5FBF"/>
    <w:rsid w:val="001C6A8C"/>
    <w:rsid w:val="001C764A"/>
    <w:rsid w:val="001C7789"/>
    <w:rsid w:val="001C77F1"/>
    <w:rsid w:val="001C7B74"/>
    <w:rsid w:val="001D02BE"/>
    <w:rsid w:val="001D03A4"/>
    <w:rsid w:val="001D0523"/>
    <w:rsid w:val="001D0C1B"/>
    <w:rsid w:val="001D0D47"/>
    <w:rsid w:val="001D0FF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329"/>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4540"/>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2C"/>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4685"/>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3F4A"/>
    <w:rsid w:val="0027406C"/>
    <w:rsid w:val="002740D1"/>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351"/>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457"/>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3B7"/>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027"/>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6A40"/>
    <w:rsid w:val="00307BA1"/>
    <w:rsid w:val="00307CCC"/>
    <w:rsid w:val="00307EA8"/>
    <w:rsid w:val="00310B40"/>
    <w:rsid w:val="00310FA9"/>
    <w:rsid w:val="003111E0"/>
    <w:rsid w:val="00311702"/>
    <w:rsid w:val="003118CB"/>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3B44"/>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35C"/>
    <w:rsid w:val="00367EB0"/>
    <w:rsid w:val="0037053C"/>
    <w:rsid w:val="00370E47"/>
    <w:rsid w:val="00371083"/>
    <w:rsid w:val="003711BD"/>
    <w:rsid w:val="003716F4"/>
    <w:rsid w:val="00371F69"/>
    <w:rsid w:val="00371FAF"/>
    <w:rsid w:val="00372606"/>
    <w:rsid w:val="003732B6"/>
    <w:rsid w:val="003742AC"/>
    <w:rsid w:val="0037433A"/>
    <w:rsid w:val="003751C9"/>
    <w:rsid w:val="00375883"/>
    <w:rsid w:val="00377363"/>
    <w:rsid w:val="0037740E"/>
    <w:rsid w:val="00377A13"/>
    <w:rsid w:val="00377CE1"/>
    <w:rsid w:val="003802A0"/>
    <w:rsid w:val="003807A4"/>
    <w:rsid w:val="00380DCB"/>
    <w:rsid w:val="0038149A"/>
    <w:rsid w:val="00382508"/>
    <w:rsid w:val="00383068"/>
    <w:rsid w:val="0038323A"/>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2BF"/>
    <w:rsid w:val="00395626"/>
    <w:rsid w:val="00395F3D"/>
    <w:rsid w:val="003961F9"/>
    <w:rsid w:val="00396729"/>
    <w:rsid w:val="00396EF0"/>
    <w:rsid w:val="0039768D"/>
    <w:rsid w:val="00397704"/>
    <w:rsid w:val="00397A3D"/>
    <w:rsid w:val="00397AD3"/>
    <w:rsid w:val="00397AF8"/>
    <w:rsid w:val="003A017B"/>
    <w:rsid w:val="003A0A14"/>
    <w:rsid w:val="003A0EE3"/>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0916"/>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6B7"/>
    <w:rsid w:val="003C0D13"/>
    <w:rsid w:val="003C0D6F"/>
    <w:rsid w:val="003C11C8"/>
    <w:rsid w:val="003C1AF5"/>
    <w:rsid w:val="003C25A8"/>
    <w:rsid w:val="003C2702"/>
    <w:rsid w:val="003C414D"/>
    <w:rsid w:val="003C4397"/>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4E7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0B01"/>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C55"/>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3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719"/>
    <w:rsid w:val="00492BC5"/>
    <w:rsid w:val="004930CC"/>
    <w:rsid w:val="0049351E"/>
    <w:rsid w:val="004936EB"/>
    <w:rsid w:val="0049473D"/>
    <w:rsid w:val="004947BF"/>
    <w:rsid w:val="00495966"/>
    <w:rsid w:val="00495DF1"/>
    <w:rsid w:val="004964F1"/>
    <w:rsid w:val="00496D05"/>
    <w:rsid w:val="00496DC7"/>
    <w:rsid w:val="0049717D"/>
    <w:rsid w:val="004972D4"/>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407"/>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83F"/>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1E6"/>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4F7"/>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5F1D"/>
    <w:rsid w:val="00586AEF"/>
    <w:rsid w:val="00586C9D"/>
    <w:rsid w:val="005870B8"/>
    <w:rsid w:val="0058798C"/>
    <w:rsid w:val="005900FA"/>
    <w:rsid w:val="00590C0A"/>
    <w:rsid w:val="0059108C"/>
    <w:rsid w:val="00591670"/>
    <w:rsid w:val="00591C1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64"/>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442"/>
    <w:rsid w:val="005B774E"/>
    <w:rsid w:val="005B7858"/>
    <w:rsid w:val="005C0190"/>
    <w:rsid w:val="005C025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880"/>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24BE"/>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560"/>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0CA5"/>
    <w:rsid w:val="006613A6"/>
    <w:rsid w:val="006627A2"/>
    <w:rsid w:val="00663085"/>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C83"/>
    <w:rsid w:val="00695D07"/>
    <w:rsid w:val="00695F01"/>
    <w:rsid w:val="00695F65"/>
    <w:rsid w:val="00695FC2"/>
    <w:rsid w:val="00696236"/>
    <w:rsid w:val="0069625E"/>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3E4"/>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558"/>
    <w:rsid w:val="006E062C"/>
    <w:rsid w:val="006E0740"/>
    <w:rsid w:val="006E0942"/>
    <w:rsid w:val="006E1084"/>
    <w:rsid w:val="006E1609"/>
    <w:rsid w:val="006E1997"/>
    <w:rsid w:val="006E1AE8"/>
    <w:rsid w:val="006E1C5B"/>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5FF"/>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DBF"/>
    <w:rsid w:val="00745EE1"/>
    <w:rsid w:val="00745F96"/>
    <w:rsid w:val="00745FE1"/>
    <w:rsid w:val="007463F6"/>
    <w:rsid w:val="0074687C"/>
    <w:rsid w:val="00747316"/>
    <w:rsid w:val="00747D8B"/>
    <w:rsid w:val="00750113"/>
    <w:rsid w:val="00750830"/>
    <w:rsid w:val="00751228"/>
    <w:rsid w:val="00751714"/>
    <w:rsid w:val="007518C8"/>
    <w:rsid w:val="00751D2F"/>
    <w:rsid w:val="00752B27"/>
    <w:rsid w:val="00752D77"/>
    <w:rsid w:val="00752E23"/>
    <w:rsid w:val="007534D9"/>
    <w:rsid w:val="00753971"/>
    <w:rsid w:val="00754DF6"/>
    <w:rsid w:val="00754E31"/>
    <w:rsid w:val="00754ECA"/>
    <w:rsid w:val="0075533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A12"/>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49D7"/>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026"/>
    <w:rsid w:val="007F1420"/>
    <w:rsid w:val="007F21D9"/>
    <w:rsid w:val="007F2930"/>
    <w:rsid w:val="007F2A31"/>
    <w:rsid w:val="007F2A92"/>
    <w:rsid w:val="007F32A3"/>
    <w:rsid w:val="007F417A"/>
    <w:rsid w:val="007F424B"/>
    <w:rsid w:val="007F4902"/>
    <w:rsid w:val="007F548F"/>
    <w:rsid w:val="007F599B"/>
    <w:rsid w:val="007F5C46"/>
    <w:rsid w:val="007F5F95"/>
    <w:rsid w:val="007F60B4"/>
    <w:rsid w:val="007F6374"/>
    <w:rsid w:val="007F6895"/>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B7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117"/>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535"/>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0B0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45D"/>
    <w:rsid w:val="00885E53"/>
    <w:rsid w:val="00886F3D"/>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4A67"/>
    <w:rsid w:val="00935C2B"/>
    <w:rsid w:val="009368F3"/>
    <w:rsid w:val="00937CF9"/>
    <w:rsid w:val="009402E2"/>
    <w:rsid w:val="00940969"/>
    <w:rsid w:val="00940F3D"/>
    <w:rsid w:val="00941636"/>
    <w:rsid w:val="00941EDF"/>
    <w:rsid w:val="00941FDD"/>
    <w:rsid w:val="009420EB"/>
    <w:rsid w:val="00942FDD"/>
    <w:rsid w:val="009432EB"/>
    <w:rsid w:val="00943742"/>
    <w:rsid w:val="00943FE1"/>
    <w:rsid w:val="009447F3"/>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1AD1"/>
    <w:rsid w:val="009522C9"/>
    <w:rsid w:val="00953920"/>
    <w:rsid w:val="00953CCD"/>
    <w:rsid w:val="00953CE4"/>
    <w:rsid w:val="00953D47"/>
    <w:rsid w:val="0095424B"/>
    <w:rsid w:val="009549A8"/>
    <w:rsid w:val="00954B35"/>
    <w:rsid w:val="00955D4C"/>
    <w:rsid w:val="00955DE5"/>
    <w:rsid w:val="00955EED"/>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663"/>
    <w:rsid w:val="00971763"/>
    <w:rsid w:val="0097190B"/>
    <w:rsid w:val="00971CEB"/>
    <w:rsid w:val="00971F08"/>
    <w:rsid w:val="009720CF"/>
    <w:rsid w:val="009724FB"/>
    <w:rsid w:val="00973B8C"/>
    <w:rsid w:val="009742BD"/>
    <w:rsid w:val="00974C57"/>
    <w:rsid w:val="0097502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670"/>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70"/>
    <w:rsid w:val="0099759C"/>
    <w:rsid w:val="009A0919"/>
    <w:rsid w:val="009A0FBA"/>
    <w:rsid w:val="009A11CF"/>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8A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0898"/>
    <w:rsid w:val="00A61499"/>
    <w:rsid w:val="00A614F5"/>
    <w:rsid w:val="00A61CCA"/>
    <w:rsid w:val="00A62074"/>
    <w:rsid w:val="00A6237C"/>
    <w:rsid w:val="00A62613"/>
    <w:rsid w:val="00A62A77"/>
    <w:rsid w:val="00A62B1E"/>
    <w:rsid w:val="00A63066"/>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1A2"/>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2FC0"/>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75E"/>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AF7FA4"/>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C1E"/>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6C0B"/>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5B00"/>
    <w:rsid w:val="00B6644F"/>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6D7F"/>
    <w:rsid w:val="00B86F4C"/>
    <w:rsid w:val="00B874DE"/>
    <w:rsid w:val="00B87CBC"/>
    <w:rsid w:val="00B90533"/>
    <w:rsid w:val="00B90A34"/>
    <w:rsid w:val="00B90E79"/>
    <w:rsid w:val="00B90F73"/>
    <w:rsid w:val="00B90FF2"/>
    <w:rsid w:val="00B913BB"/>
    <w:rsid w:val="00B91E6E"/>
    <w:rsid w:val="00B92339"/>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7E7"/>
    <w:rsid w:val="00BA697B"/>
    <w:rsid w:val="00BA727E"/>
    <w:rsid w:val="00BA768B"/>
    <w:rsid w:val="00BA76E0"/>
    <w:rsid w:val="00BA77FB"/>
    <w:rsid w:val="00BB071F"/>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1E4F"/>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836"/>
    <w:rsid w:val="00BF5921"/>
    <w:rsid w:val="00BF59AD"/>
    <w:rsid w:val="00BF692A"/>
    <w:rsid w:val="00BF6940"/>
    <w:rsid w:val="00BF7347"/>
    <w:rsid w:val="00BF74C7"/>
    <w:rsid w:val="00BF7558"/>
    <w:rsid w:val="00BF76E5"/>
    <w:rsid w:val="00C0054B"/>
    <w:rsid w:val="00C00C0C"/>
    <w:rsid w:val="00C00C58"/>
    <w:rsid w:val="00C01187"/>
    <w:rsid w:val="00C013F3"/>
    <w:rsid w:val="00C015F1"/>
    <w:rsid w:val="00C01F33"/>
    <w:rsid w:val="00C02548"/>
    <w:rsid w:val="00C02CC6"/>
    <w:rsid w:val="00C02D4E"/>
    <w:rsid w:val="00C03383"/>
    <w:rsid w:val="00C040F7"/>
    <w:rsid w:val="00C044AB"/>
    <w:rsid w:val="00C04921"/>
    <w:rsid w:val="00C049B6"/>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B03"/>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2A8C"/>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5C1"/>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5D9"/>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0AE5"/>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C58"/>
    <w:rsid w:val="00CC3EA0"/>
    <w:rsid w:val="00CC4368"/>
    <w:rsid w:val="00CC55CB"/>
    <w:rsid w:val="00CC55CC"/>
    <w:rsid w:val="00CC5C9A"/>
    <w:rsid w:val="00CC5FC1"/>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47A"/>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28C"/>
    <w:rsid w:val="00D21A08"/>
    <w:rsid w:val="00D21C0E"/>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6865"/>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5A45"/>
    <w:rsid w:val="00D85A9A"/>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74B"/>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3D4D"/>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CE3"/>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B0B"/>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7BE"/>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8A3"/>
    <w:rsid w:val="00E95E41"/>
    <w:rsid w:val="00E96314"/>
    <w:rsid w:val="00E96AD5"/>
    <w:rsid w:val="00E978F3"/>
    <w:rsid w:val="00E97A75"/>
    <w:rsid w:val="00E97E6A"/>
    <w:rsid w:val="00E97E97"/>
    <w:rsid w:val="00EA0B11"/>
    <w:rsid w:val="00EA0F09"/>
    <w:rsid w:val="00EA2066"/>
    <w:rsid w:val="00EA2455"/>
    <w:rsid w:val="00EA25B9"/>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5F7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804"/>
    <w:rsid w:val="00F40F0C"/>
    <w:rsid w:val="00F41686"/>
    <w:rsid w:val="00F41703"/>
    <w:rsid w:val="00F41722"/>
    <w:rsid w:val="00F41883"/>
    <w:rsid w:val="00F428A9"/>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B14"/>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43D"/>
    <w:rsid w:val="00F76EFA"/>
    <w:rsid w:val="00F7760D"/>
    <w:rsid w:val="00F800A9"/>
    <w:rsid w:val="00F8035C"/>
    <w:rsid w:val="00F804BE"/>
    <w:rsid w:val="00F809B9"/>
    <w:rsid w:val="00F80A47"/>
    <w:rsid w:val="00F80DFD"/>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8A4"/>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A78FE"/>
    <w:rsid w:val="00FB0075"/>
    <w:rsid w:val="00FB076E"/>
    <w:rsid w:val="00FB094C"/>
    <w:rsid w:val="00FB0F28"/>
    <w:rsid w:val="00FB100F"/>
    <w:rsid w:val="00FB11A5"/>
    <w:rsid w:val="00FB1632"/>
    <w:rsid w:val="00FB26DD"/>
    <w:rsid w:val="00FB27C7"/>
    <w:rsid w:val="00FB2D71"/>
    <w:rsid w:val="00FB3FAE"/>
    <w:rsid w:val="00FB4A88"/>
    <w:rsid w:val="00FB4B95"/>
    <w:rsid w:val="00FB4C80"/>
    <w:rsid w:val="00FB4E1F"/>
    <w:rsid w:val="00FB5207"/>
    <w:rsid w:val="00FB61DD"/>
    <w:rsid w:val="00FB64BC"/>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529"/>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A56"/>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5292"/>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8E0C60"/>
  <w15:docId w15:val="{49C8A78A-F032-4F3C-BB5D-4AD2CE55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批注框文本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c">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27">
    <w:name w:val="未处理的提及2"/>
    <w:basedOn w:val="a2"/>
    <w:uiPriority w:val="99"/>
    <w:unhideWhenUsed/>
    <w:rsid w:val="00093C03"/>
    <w:rPr>
      <w:color w:val="605E5C"/>
      <w:shd w:val="clear" w:color="auto" w:fill="E1DFDD"/>
    </w:rPr>
  </w:style>
  <w:style w:type="character" w:customStyle="1" w:styleId="34">
    <w:name w:val="@他3"/>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633">
      <w:bodyDiv w:val="1"/>
      <w:marLeft w:val="0"/>
      <w:marRight w:val="0"/>
      <w:marTop w:val="0"/>
      <w:marBottom w:val="0"/>
      <w:divBdr>
        <w:top w:val="none" w:sz="0" w:space="0" w:color="auto"/>
        <w:left w:val="none" w:sz="0" w:space="0" w:color="auto"/>
        <w:bottom w:val="none" w:sz="0" w:space="0" w:color="auto"/>
        <w:right w:val="none" w:sz="0" w:space="0" w:color="auto"/>
      </w:divBdr>
      <w:divsChild>
        <w:div w:id="688334333">
          <w:marLeft w:val="0"/>
          <w:marRight w:val="0"/>
          <w:marTop w:val="0"/>
          <w:marBottom w:val="0"/>
          <w:divBdr>
            <w:top w:val="none" w:sz="0" w:space="0" w:color="auto"/>
            <w:left w:val="none" w:sz="0" w:space="0" w:color="auto"/>
            <w:bottom w:val="none" w:sz="0" w:space="0" w:color="auto"/>
            <w:right w:val="none" w:sz="0" w:space="0" w:color="auto"/>
          </w:divBdr>
        </w:div>
        <w:div w:id="1895309554">
          <w:marLeft w:val="0"/>
          <w:marRight w:val="0"/>
          <w:marTop w:val="0"/>
          <w:marBottom w:val="0"/>
          <w:divBdr>
            <w:top w:val="none" w:sz="0" w:space="0" w:color="auto"/>
            <w:left w:val="none" w:sz="0" w:space="0" w:color="auto"/>
            <w:bottom w:val="none" w:sz="0" w:space="0" w:color="auto"/>
            <w:right w:val="none" w:sz="0" w:space="0" w:color="auto"/>
          </w:divBdr>
        </w:div>
      </w:divsChild>
    </w:div>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ebeimao\Downloads\Inbox\R3-21431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D:\&#20250;&#35758;&#30828;&#30424;\TSGR3_113-e\Docs\R3-213180.zi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package" Target="embeddings/Microsoft_Visio_Drawing1111.vsdx"/><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1EE6-5C40-4767-B9FA-4F6F201AAEAE}">
  <ds:schemaRefs>
    <ds:schemaRef ds:uri="http://www.w3.org/XML/1998/namespace"/>
    <ds:schemaRef ds:uri="9b239327-9e80-40e4-b1b7-4394fed77a33"/>
    <ds:schemaRef ds:uri="http://purl.org/dc/dcmityp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f282d3b-eb4a-4b09-b61f-b9593442e28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209F7F-A1C0-4E3B-8A02-7C3DD6D3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25</Pages>
  <Words>9270</Words>
  <Characters>45360</Characters>
  <Application>Microsoft Office Word</Application>
  <DocSecurity>0</DocSecurity>
  <Lines>378</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Huawei</cp:lastModifiedBy>
  <cp:revision>149</cp:revision>
  <cp:lastPrinted>2008-02-01T01:09:00Z</cp:lastPrinted>
  <dcterms:created xsi:type="dcterms:W3CDTF">2021-10-12T10:38:00Z</dcterms:created>
  <dcterms:modified xsi:type="dcterms:W3CDTF">2021-10-14T07:02:00Z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y fmtid="{D5CDD505-2E9C-101B-9397-08002B2CF9AE}" pid="10" name="_2015_ms_pID_725343">
    <vt:lpwstr>(2)F6NXIn9WWC66CO1QzN4WbbLUx+IF3sbIUJIvSCyxwRrTvUkor2kfPnhVfW9nlZNuHphkLH6F
mBDlGD4HlArTSmCWk0njYgt6xgon0DoPl50ZCRCuarXmfKjww+2jB+XdS8Uw0yomLREgyBvk
Y552O/KwgabBB45XZLxzJz6pVDyK7xSCbCdv9zEdnMgfw+vzJqe9PNsTDbOfvqf++8A2J9RG
UPml08AsuwMNDApGtT</vt:lpwstr>
  </property>
  <property fmtid="{D5CDD505-2E9C-101B-9397-08002B2CF9AE}" pid="11" name="_2015_ms_pID_7253431">
    <vt:lpwstr>UA28wewINq3qg4sEV+Vn+3OuATEyXTg0YXloId1BzHQOY6PeNHOFE0
9FydBzKl7+N/BorlDqwi4pfH+uYo7iefg4s9aGd8zR/IGPHssFGNIBBaAYvyYCIFqTb/0Eqf
UtXwfYjngZeEu3d9hzRTAXSB5QHP4S9iQpMN5bFzYlF6lB7rfbgr0D3PVIIxgXLwHs/vjACx
vXKvdbvI5LAIBpTZ</vt:lpwstr>
  </property>
</Properties>
</file>