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overflowPunct/>
        <w:autoSpaceDE/>
        <w:autoSpaceDN/>
        <w:snapToGrid w:val="0"/>
        <w:spacing w:after="240"/>
        <w:textAlignment w:val="auto"/>
        <w:rPr>
          <w:rFonts w:ascii="Arial" w:hAnsi="Arial" w:eastAsia="MS Mincho" w:cs="Arial"/>
          <w:b/>
          <w:sz w:val="28"/>
          <w:szCs w:val="28"/>
        </w:rPr>
      </w:pPr>
      <w:r>
        <w:rPr>
          <w:rFonts w:ascii="Arial" w:hAnsi="Arial" w:cs="Arial"/>
          <w:b/>
          <w:sz w:val="28"/>
          <w:szCs w:val="28"/>
        </w:rPr>
        <w:t>3GPP TSG RAN2 #116-e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eastAsia="MS Mincho" w:cs="Arial"/>
          <w:b/>
          <w:sz w:val="28"/>
          <w:szCs w:val="28"/>
        </w:rPr>
        <w:tab/>
      </w:r>
      <w:r>
        <w:rPr>
          <w:rFonts w:hint="eastAsia" w:ascii="Arial" w:hAnsi="Arial" w:eastAsia="MS Mincho" w:cs="Arial"/>
          <w:b/>
          <w:sz w:val="28"/>
          <w:szCs w:val="28"/>
        </w:rPr>
        <w:tab/>
      </w:r>
      <w:r>
        <w:rPr>
          <w:rFonts w:ascii="Arial" w:hAnsi="Arial" w:eastAsia="MS Mincho" w:cs="Arial"/>
          <w:b/>
          <w:sz w:val="28"/>
          <w:szCs w:val="28"/>
        </w:rPr>
        <w:tab/>
      </w:r>
      <w:r>
        <w:rPr>
          <w:rFonts w:ascii="Arial" w:hAnsi="Arial" w:eastAsia="MS Mincho" w:cs="Arial"/>
          <w:b/>
          <w:sz w:val="28"/>
          <w:szCs w:val="28"/>
        </w:rPr>
        <w:tab/>
      </w:r>
      <w:r>
        <w:rPr>
          <w:rFonts w:hint="eastAsia" w:ascii="Arial" w:hAnsi="Arial" w:eastAsia="宋体" w:cs="Arial"/>
          <w:b/>
          <w:sz w:val="28"/>
          <w:szCs w:val="28"/>
          <w:lang w:val="en-US" w:eastAsia="zh-CN"/>
        </w:rPr>
        <w:t xml:space="preserve">      </w:t>
      </w:r>
      <w:r>
        <w:rPr>
          <w:rFonts w:ascii="Arial" w:hAnsi="Arial" w:cs="Arial"/>
          <w:b/>
          <w:sz w:val="28"/>
          <w:szCs w:val="28"/>
        </w:rPr>
        <w:t>R2-21xxxxx</w:t>
      </w:r>
    </w:p>
    <w:p>
      <w:pPr>
        <w:tabs>
          <w:tab w:val="left" w:pos="567"/>
        </w:tabs>
        <w:spacing w:after="240"/>
        <w:rPr>
          <w:rFonts w:ascii="Arial" w:hAnsi="Arial" w:cs="Arial"/>
          <w:b/>
          <w:sz w:val="28"/>
          <w:szCs w:val="28"/>
        </w:rPr>
      </w:pPr>
      <w:r>
        <w:rPr>
          <w:rFonts w:ascii="Arial" w:hAnsi="Arial" w:cs="Arial"/>
          <w:b/>
          <w:sz w:val="28"/>
          <w:szCs w:val="28"/>
        </w:rPr>
        <w:t>Online, 1 – 12 November 2021</w:t>
      </w:r>
    </w:p>
    <w:p>
      <w:pPr>
        <w:tabs>
          <w:tab w:val="left" w:pos="567"/>
        </w:tabs>
        <w:spacing w:after="240"/>
        <w:rPr>
          <w:rFonts w:ascii="Arial" w:hAnsi="Arial" w:eastAsia="宋体"/>
          <w:b/>
          <w:sz w:val="24"/>
          <w:szCs w:val="24"/>
          <w:lang w:val="en-US" w:eastAsia="zh-CN"/>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r>
      <w:r>
        <w:rPr>
          <w:rFonts w:ascii="Arial" w:hAnsi="Arial"/>
          <w:b/>
          <w:sz w:val="24"/>
          <w:szCs w:val="24"/>
          <w:lang w:val="en-US"/>
        </w:rPr>
        <w:t>8.13.</w:t>
      </w:r>
      <w:r>
        <w:rPr>
          <w:rFonts w:hint="eastAsia" w:ascii="Arial" w:hAnsi="Arial" w:eastAsia="宋体"/>
          <w:b/>
          <w:sz w:val="24"/>
          <w:szCs w:val="24"/>
          <w:lang w:val="en-US" w:eastAsia="zh-CN"/>
        </w:rPr>
        <w:t>3</w:t>
      </w:r>
      <w:r>
        <w:rPr>
          <w:rFonts w:ascii="Arial" w:hAnsi="Arial"/>
          <w:b/>
          <w:sz w:val="24"/>
          <w:szCs w:val="24"/>
          <w:lang w:val="en-US"/>
        </w:rPr>
        <w:t>.</w:t>
      </w:r>
      <w:r>
        <w:rPr>
          <w:rFonts w:hint="eastAsia" w:ascii="Arial" w:hAnsi="Arial" w:eastAsia="宋体"/>
          <w:b/>
          <w:sz w:val="24"/>
          <w:szCs w:val="24"/>
          <w:lang w:val="en-US" w:eastAsia="zh-CN"/>
        </w:rPr>
        <w:t>1</w:t>
      </w:r>
      <w:r>
        <w:rPr>
          <w:rFonts w:ascii="Arial" w:hAnsi="Arial"/>
          <w:b/>
          <w:sz w:val="24"/>
          <w:szCs w:val="24"/>
          <w:lang w:val="en-US"/>
        </w:rPr>
        <w:tab/>
      </w:r>
      <w:r>
        <w:rPr>
          <w:rFonts w:hint="eastAsia" w:ascii="Arial" w:hAnsi="Arial" w:eastAsia="宋体"/>
          <w:b/>
          <w:sz w:val="24"/>
          <w:szCs w:val="24"/>
          <w:lang w:val="en-US" w:eastAsia="zh-CN"/>
        </w:rPr>
        <w:t>Immediate MDT enhancements</w:t>
      </w:r>
    </w:p>
    <w:p>
      <w:pPr>
        <w:tabs>
          <w:tab w:val="left" w:pos="567"/>
        </w:tabs>
        <w:spacing w:after="240"/>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Pr>
          <w:rFonts w:hint="eastAsia" w:ascii="Arial" w:hAnsi="Arial" w:eastAsia="宋体"/>
          <w:b/>
          <w:sz w:val="24"/>
          <w:szCs w:val="24"/>
          <w:lang w:val="en-US" w:eastAsia="zh-CN"/>
        </w:rPr>
        <w:t>ZTE, Sanechips</w:t>
      </w:r>
      <w:r>
        <w:rPr>
          <w:rFonts w:ascii="Arial" w:hAnsi="Arial"/>
          <w:b/>
          <w:sz w:val="24"/>
          <w:szCs w:val="24"/>
        </w:rPr>
        <w:t xml:space="preserve"> (email rapporteur)</w:t>
      </w:r>
    </w:p>
    <w:p>
      <w:pPr>
        <w:tabs>
          <w:tab w:val="left" w:pos="567"/>
        </w:tabs>
        <w:spacing w:after="240"/>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[Post115-e][8</w:t>
      </w:r>
      <w:r>
        <w:rPr>
          <w:rFonts w:hint="eastAsia" w:ascii="Arial" w:hAnsi="Arial" w:eastAsia="宋体"/>
          <w:b/>
          <w:sz w:val="24"/>
          <w:szCs w:val="24"/>
          <w:lang w:val="en-US" w:eastAsia="zh-CN"/>
        </w:rPr>
        <w:t>95</w:t>
      </w:r>
      <w:r>
        <w:rPr>
          <w:rFonts w:ascii="Arial" w:hAnsi="Arial"/>
          <w:b/>
          <w:sz w:val="24"/>
          <w:szCs w:val="24"/>
        </w:rPr>
        <w:t xml:space="preserve">][SON/MDT] </w:t>
      </w:r>
      <w:r>
        <w:rPr>
          <w:rFonts w:hint="eastAsia" w:ascii="Arial" w:hAnsi="Arial" w:eastAsia="宋体"/>
          <w:b/>
          <w:sz w:val="24"/>
          <w:szCs w:val="24"/>
          <w:lang w:val="en-US" w:eastAsia="zh-CN"/>
        </w:rPr>
        <w:t>IMM MDT</w:t>
      </w:r>
      <w:r>
        <w:rPr>
          <w:rFonts w:ascii="Arial" w:hAnsi="Arial"/>
          <w:b/>
          <w:sz w:val="24"/>
          <w:szCs w:val="24"/>
        </w:rPr>
        <w:t xml:space="preserve"> (</w:t>
      </w:r>
      <w:r>
        <w:rPr>
          <w:rFonts w:hint="eastAsia" w:ascii="Arial" w:hAnsi="Arial" w:eastAsia="宋体"/>
          <w:b/>
          <w:sz w:val="24"/>
          <w:szCs w:val="24"/>
          <w:lang w:val="en-US" w:eastAsia="zh-CN"/>
        </w:rPr>
        <w:t>ZTE</w:t>
      </w:r>
      <w:r>
        <w:rPr>
          <w:rFonts w:ascii="Arial" w:hAnsi="Arial"/>
          <w:b/>
          <w:sz w:val="24"/>
          <w:szCs w:val="24"/>
        </w:rPr>
        <w:t>)</w:t>
      </w:r>
    </w:p>
    <w:p>
      <w:pPr>
        <w:tabs>
          <w:tab w:val="left" w:pos="567"/>
        </w:tabs>
        <w:spacing w:after="240"/>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r>
      <w:r>
        <w:rPr>
          <w:rFonts w:ascii="Arial" w:hAnsi="Arial"/>
          <w:b/>
          <w:sz w:val="24"/>
          <w:szCs w:val="24"/>
        </w:rPr>
        <w:t>Discussion and Decision</w:t>
      </w:r>
    </w:p>
    <w:p>
      <w:pPr>
        <w:pBdr>
          <w:bottom w:val="single" w:color="auto" w:sz="12" w:space="1"/>
        </w:pBdr>
        <w:tabs>
          <w:tab w:val="left" w:pos="567"/>
        </w:tabs>
        <w:spacing w:after="240"/>
      </w:pPr>
    </w:p>
    <w:p>
      <w:pPr>
        <w:pStyle w:val="4"/>
      </w:pPr>
      <w:r>
        <w:t>1</w:t>
      </w:r>
      <w:r>
        <w:tab/>
      </w:r>
      <w:r>
        <w:t>Introduction</w:t>
      </w:r>
    </w:p>
    <w:p>
      <w:pPr>
        <w:adjustRightInd/>
        <w:spacing w:after="120" w:afterLines="50"/>
        <w:rPr>
          <w:szCs w:val="22"/>
        </w:rPr>
      </w:pPr>
      <w:r>
        <w:rPr>
          <w:rFonts w:eastAsiaTheme="minorEastAsia"/>
          <w:szCs w:val="22"/>
          <w:lang w:eastAsia="zh-CN"/>
        </w:rPr>
        <w:t>This is the email report of [Post115-e][89</w:t>
      </w:r>
      <w:r>
        <w:rPr>
          <w:rFonts w:hint="eastAsia" w:eastAsiaTheme="minorEastAsia"/>
          <w:szCs w:val="22"/>
          <w:lang w:val="en-US" w:eastAsia="zh-CN"/>
        </w:rPr>
        <w:t>5</w:t>
      </w:r>
      <w:r>
        <w:rPr>
          <w:rFonts w:eastAsiaTheme="minorEastAsia"/>
          <w:szCs w:val="22"/>
          <w:lang w:eastAsia="zh-CN"/>
        </w:rPr>
        <w:t xml:space="preserve">] </w:t>
      </w:r>
      <w:r>
        <w:rPr>
          <w:rFonts w:hint="eastAsia" w:eastAsiaTheme="minorEastAsia"/>
          <w:szCs w:val="22"/>
          <w:lang w:val="en-US" w:eastAsia="zh-CN"/>
        </w:rPr>
        <w:t>[SON/MDT] IMM MDT</w:t>
      </w:r>
      <w:r>
        <w:rPr>
          <w:rFonts w:eastAsiaTheme="minorEastAsia"/>
          <w:szCs w:val="22"/>
          <w:lang w:eastAsia="zh-CN"/>
        </w:rPr>
        <w:t>:</w:t>
      </w:r>
    </w:p>
    <w:p>
      <w:pPr>
        <w:pStyle w:val="111"/>
        <w:spacing w:after="240" w:line="240" w:lineRule="auto"/>
        <w:rPr>
          <w:szCs w:val="22"/>
          <w:lang w:val="en-US"/>
        </w:rPr>
      </w:pPr>
      <w:bookmarkStart w:id="1" w:name="_Ref15870"/>
      <w:r>
        <w:rPr>
          <w:szCs w:val="22"/>
          <w:lang w:val="en-US"/>
        </w:rPr>
        <w:t>[Post115-e][895][SON/MDT] IMM MDT (ZTE)</w:t>
      </w:r>
      <w:bookmarkEnd w:id="1"/>
    </w:p>
    <w:p>
      <w:pPr>
        <w:pStyle w:val="95"/>
        <w:spacing w:after="240" w:line="240" w:lineRule="auto"/>
        <w:rPr>
          <w:sz w:val="22"/>
          <w:szCs w:val="22"/>
        </w:rPr>
      </w:pPr>
      <w:r>
        <w:rPr>
          <w:sz w:val="22"/>
          <w:szCs w:val="22"/>
        </w:rPr>
        <w:tab/>
      </w:r>
      <w:r>
        <w:rPr>
          <w:sz w:val="22"/>
          <w:szCs w:val="22"/>
        </w:rPr>
        <w:t xml:space="preserve">Scope: </w:t>
      </w:r>
    </w:p>
    <w:p>
      <w:pPr>
        <w:pStyle w:val="95"/>
        <w:spacing w:after="240" w:line="240" w:lineRule="auto"/>
        <w:rPr>
          <w:sz w:val="22"/>
          <w:szCs w:val="22"/>
        </w:rPr>
      </w:pPr>
      <w:r>
        <w:rPr>
          <w:sz w:val="22"/>
          <w:szCs w:val="22"/>
        </w:rPr>
        <w:tab/>
      </w:r>
      <w:r>
        <w:rPr>
          <w:sz w:val="22"/>
          <w:szCs w:val="22"/>
        </w:rPr>
        <w:t>- Based on the proposals in R2-2109021 progress the progress…</w:t>
      </w:r>
    </w:p>
    <w:p>
      <w:pPr>
        <w:pStyle w:val="95"/>
        <w:spacing w:after="240" w:line="240" w:lineRule="auto"/>
        <w:rPr>
          <w:sz w:val="22"/>
          <w:szCs w:val="22"/>
        </w:rPr>
      </w:pPr>
      <w:r>
        <w:rPr>
          <w:sz w:val="22"/>
          <w:szCs w:val="22"/>
        </w:rPr>
        <w:t xml:space="preserve"> </w:t>
      </w:r>
      <w:r>
        <w:rPr>
          <w:sz w:val="22"/>
          <w:szCs w:val="22"/>
        </w:rPr>
        <w:tab/>
      </w:r>
      <w:r>
        <w:rPr>
          <w:sz w:val="22"/>
          <w:szCs w:val="22"/>
        </w:rPr>
        <w:t>Intended outcome: Report</w:t>
      </w:r>
    </w:p>
    <w:p>
      <w:pPr>
        <w:pStyle w:val="95"/>
        <w:spacing w:after="240" w:line="240" w:lineRule="auto"/>
        <w:rPr>
          <w:sz w:val="22"/>
          <w:szCs w:val="22"/>
        </w:rPr>
      </w:pPr>
      <w:r>
        <w:rPr>
          <w:sz w:val="22"/>
          <w:szCs w:val="22"/>
        </w:rPr>
        <w:t xml:space="preserve"> </w:t>
      </w:r>
      <w:r>
        <w:rPr>
          <w:sz w:val="22"/>
          <w:szCs w:val="22"/>
        </w:rPr>
        <w:tab/>
      </w:r>
      <w:r>
        <w:rPr>
          <w:sz w:val="22"/>
          <w:szCs w:val="22"/>
        </w:rPr>
        <w:t>Deadline: until next meeting</w:t>
      </w:r>
    </w:p>
    <w:p>
      <w:pPr>
        <w:spacing w:after="240"/>
        <w:rPr>
          <w:rFonts w:eastAsiaTheme="minorEastAsia"/>
          <w:szCs w:val="22"/>
          <w:lang w:eastAsia="zh-CN"/>
        </w:rPr>
      </w:pPr>
      <w:r>
        <w:rPr>
          <w:rFonts w:hint="eastAsia" w:eastAsiaTheme="minorEastAsia"/>
          <w:szCs w:val="22"/>
          <w:lang w:eastAsia="zh-CN"/>
        </w:rPr>
        <w:t xml:space="preserve">It </w:t>
      </w:r>
      <w:r>
        <w:rPr>
          <w:rFonts w:eastAsiaTheme="minorEastAsia"/>
          <w:szCs w:val="22"/>
          <w:lang w:eastAsia="zh-CN"/>
        </w:rPr>
        <w:t>is proposed to set the following deadlines for this email discussion:</w:t>
      </w:r>
    </w:p>
    <w:p>
      <w:pPr>
        <w:pStyle w:val="108"/>
        <w:numPr>
          <w:ilvl w:val="0"/>
          <w:numId w:val="3"/>
        </w:numPr>
        <w:spacing w:after="240" w:line="240" w:lineRule="auto"/>
        <w:ind w:firstLineChars="0"/>
        <w:rPr>
          <w:rFonts w:eastAsiaTheme="minorEastAsia"/>
          <w:szCs w:val="22"/>
          <w:lang w:eastAsia="zh-CN"/>
        </w:rPr>
      </w:pPr>
      <w:r>
        <w:rPr>
          <w:rFonts w:hint="eastAsia" w:eastAsiaTheme="minorEastAsia"/>
          <w:szCs w:val="22"/>
          <w:lang w:eastAsia="zh-CN"/>
        </w:rPr>
        <w:t>Phase</w:t>
      </w:r>
      <w:r>
        <w:rPr>
          <w:rFonts w:eastAsiaTheme="minorEastAsia"/>
          <w:szCs w:val="22"/>
          <w:lang w:eastAsia="zh-CN"/>
        </w:rPr>
        <w:t xml:space="preserve"> 1: collect companies’ opinions</w:t>
      </w:r>
      <w:r>
        <w:rPr>
          <w:rFonts w:hint="eastAsia" w:eastAsiaTheme="minorEastAsia"/>
          <w:szCs w:val="22"/>
          <w:lang w:eastAsia="zh-CN"/>
        </w:rPr>
        <w:t>.</w:t>
      </w:r>
      <w:r>
        <w:rPr>
          <w:rFonts w:eastAsiaTheme="minorEastAsia"/>
          <w:szCs w:val="22"/>
          <w:lang w:eastAsia="zh-CN"/>
        </w:rPr>
        <w:t xml:space="preserve"> Deadline: October 18</w:t>
      </w:r>
      <w:r>
        <w:rPr>
          <w:rFonts w:eastAsiaTheme="minorEastAsia"/>
          <w:szCs w:val="22"/>
          <w:vertAlign w:val="superscript"/>
          <w:lang w:eastAsia="zh-CN"/>
        </w:rPr>
        <w:t>th</w:t>
      </w:r>
      <w:r>
        <w:rPr>
          <w:rFonts w:eastAsiaTheme="minorEastAsia"/>
          <w:szCs w:val="22"/>
          <w:lang w:eastAsia="zh-CN"/>
        </w:rPr>
        <w:t>, 0900 UTC</w:t>
      </w:r>
    </w:p>
    <w:p>
      <w:pPr>
        <w:pStyle w:val="108"/>
        <w:numPr>
          <w:ilvl w:val="0"/>
          <w:numId w:val="3"/>
        </w:numPr>
        <w:spacing w:after="240" w:line="240" w:lineRule="auto"/>
        <w:ind w:firstLineChars="0"/>
        <w:rPr>
          <w:szCs w:val="22"/>
        </w:rPr>
      </w:pPr>
      <w:r>
        <w:rPr>
          <w:rFonts w:eastAsiaTheme="minorEastAsia"/>
          <w:szCs w:val="22"/>
          <w:lang w:eastAsia="zh-CN"/>
        </w:rPr>
        <w:t>Phase 2: finalize the summary. Deadline: October 21</w:t>
      </w:r>
      <w:r>
        <w:rPr>
          <w:rFonts w:eastAsiaTheme="minorEastAsia"/>
          <w:szCs w:val="22"/>
          <w:vertAlign w:val="superscript"/>
          <w:lang w:eastAsia="zh-CN"/>
        </w:rPr>
        <w:t>th</w:t>
      </w:r>
      <w:r>
        <w:rPr>
          <w:rFonts w:eastAsiaTheme="minorEastAsia"/>
          <w:szCs w:val="22"/>
          <w:lang w:eastAsia="zh-CN"/>
        </w:rPr>
        <w:t>, 0900 UTC</w:t>
      </w:r>
    </w:p>
    <w:p>
      <w:pPr>
        <w:adjustRightInd/>
        <w:spacing w:after="120" w:afterLines="50"/>
        <w:rPr>
          <w:rFonts w:eastAsiaTheme="minorEastAsia"/>
          <w:szCs w:val="22"/>
          <w:lang w:eastAsia="zh-CN"/>
        </w:rPr>
      </w:pPr>
      <w:r>
        <w:rPr>
          <w:rFonts w:hint="eastAsia" w:eastAsiaTheme="minorEastAsia"/>
          <w:szCs w:val="22"/>
          <w:lang w:eastAsia="zh-CN"/>
        </w:rPr>
        <w:t>P</w:t>
      </w:r>
      <w:r>
        <w:rPr>
          <w:rFonts w:eastAsiaTheme="minorEastAsia"/>
          <w:szCs w:val="22"/>
          <w:lang w:eastAsia="zh-CN"/>
        </w:rPr>
        <w:t>lease add company contact details into the following table.</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552"/>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b/>
                <w:szCs w:val="22"/>
                <w:lang w:eastAsia="zh-CN"/>
              </w:rPr>
            </w:pPr>
            <w:r>
              <w:rPr>
                <w:rFonts w:hint="eastAsia" w:eastAsiaTheme="minorEastAsia"/>
                <w:b/>
                <w:szCs w:val="22"/>
                <w:lang w:eastAsia="zh-CN"/>
              </w:rPr>
              <w:t>C</w:t>
            </w:r>
            <w:r>
              <w:rPr>
                <w:rFonts w:eastAsiaTheme="minorEastAsia"/>
                <w:b/>
                <w:szCs w:val="22"/>
                <w:lang w:eastAsia="zh-CN"/>
              </w:rPr>
              <w:t>ompany</w:t>
            </w:r>
          </w:p>
        </w:tc>
        <w:tc>
          <w:tcPr>
            <w:tcW w:w="2552" w:type="dxa"/>
          </w:tcPr>
          <w:p>
            <w:pPr>
              <w:spacing w:after="240"/>
              <w:rPr>
                <w:rFonts w:eastAsiaTheme="minorEastAsia"/>
                <w:b/>
                <w:szCs w:val="22"/>
                <w:lang w:eastAsia="zh-CN"/>
              </w:rPr>
            </w:pPr>
            <w:r>
              <w:rPr>
                <w:rFonts w:hint="eastAsia" w:eastAsiaTheme="minorEastAsia"/>
                <w:b/>
                <w:szCs w:val="22"/>
                <w:lang w:eastAsia="zh-CN"/>
              </w:rPr>
              <w:t>N</w:t>
            </w:r>
            <w:r>
              <w:rPr>
                <w:rFonts w:eastAsiaTheme="minorEastAsia"/>
                <w:b/>
                <w:szCs w:val="22"/>
                <w:lang w:eastAsia="zh-CN"/>
              </w:rPr>
              <w:t>ame</w:t>
            </w:r>
          </w:p>
        </w:tc>
        <w:tc>
          <w:tcPr>
            <w:tcW w:w="4814" w:type="dxa"/>
          </w:tcPr>
          <w:p>
            <w:pPr>
              <w:spacing w:after="240"/>
              <w:rPr>
                <w:rFonts w:eastAsiaTheme="minorEastAsia"/>
                <w:b/>
                <w:szCs w:val="22"/>
                <w:lang w:eastAsia="zh-CN"/>
              </w:rPr>
            </w:pPr>
            <w:r>
              <w:rPr>
                <w:rFonts w:hint="eastAsia" w:eastAsiaTheme="minorEastAsia"/>
                <w:b/>
                <w:szCs w:val="22"/>
                <w:lang w:eastAsia="zh-CN"/>
              </w:rPr>
              <w:t>E</w:t>
            </w:r>
            <w:r>
              <w:rPr>
                <w:rFonts w:eastAsiaTheme="minorEastAsia"/>
                <w:b/>
                <w:szCs w:val="22"/>
                <w:lang w:eastAsia="zh-CN"/>
              </w:rPr>
              <w:t>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val="en-US" w:eastAsia="zh-CN"/>
              </w:rPr>
            </w:pPr>
            <w:r>
              <w:rPr>
                <w:rFonts w:hint="eastAsia" w:eastAsiaTheme="minorEastAsia"/>
                <w:szCs w:val="22"/>
                <w:lang w:val="en-US" w:eastAsia="zh-CN"/>
              </w:rPr>
              <w:t>Rapporteur (ZTE)</w:t>
            </w:r>
          </w:p>
        </w:tc>
        <w:tc>
          <w:tcPr>
            <w:tcW w:w="2552" w:type="dxa"/>
          </w:tcPr>
          <w:p>
            <w:pPr>
              <w:spacing w:after="240"/>
              <w:rPr>
                <w:rFonts w:eastAsiaTheme="minorEastAsia"/>
                <w:szCs w:val="22"/>
                <w:lang w:val="en-US" w:eastAsia="zh-CN"/>
              </w:rPr>
            </w:pPr>
            <w:r>
              <w:rPr>
                <w:rFonts w:hint="eastAsia" w:eastAsiaTheme="minorEastAsia"/>
                <w:szCs w:val="22"/>
                <w:lang w:val="en-US" w:eastAsia="zh-CN"/>
              </w:rPr>
              <w:t>Qiu Zhihong</w:t>
            </w:r>
          </w:p>
        </w:tc>
        <w:tc>
          <w:tcPr>
            <w:tcW w:w="4814" w:type="dxa"/>
          </w:tcPr>
          <w:p>
            <w:pPr>
              <w:spacing w:after="240"/>
              <w:rPr>
                <w:rFonts w:eastAsiaTheme="minorEastAsia"/>
                <w:szCs w:val="22"/>
                <w:lang w:val="en-US" w:eastAsia="zh-CN"/>
              </w:rPr>
            </w:pPr>
            <w:r>
              <w:rPr>
                <w:rFonts w:hint="eastAsia" w:eastAsiaTheme="minorEastAsia"/>
                <w:szCs w:val="22"/>
                <w:lang w:val="en-US" w:eastAsia="zh-CN"/>
              </w:rPr>
              <w:t>qiu.zhihong@zte.com.cn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Qualcomm</w:t>
            </w:r>
          </w:p>
        </w:tc>
        <w:tc>
          <w:tcPr>
            <w:tcW w:w="2552" w:type="dxa"/>
          </w:tcPr>
          <w:p>
            <w:pPr>
              <w:spacing w:after="240"/>
              <w:rPr>
                <w:rFonts w:eastAsiaTheme="minorEastAsia"/>
                <w:szCs w:val="22"/>
                <w:lang w:eastAsia="zh-CN"/>
              </w:rPr>
            </w:pPr>
            <w:r>
              <w:rPr>
                <w:rFonts w:eastAsiaTheme="minorEastAsia"/>
                <w:szCs w:val="22"/>
                <w:lang w:eastAsia="zh-CN"/>
              </w:rPr>
              <w:t>Rajeev Kumar</w:t>
            </w:r>
          </w:p>
        </w:tc>
        <w:tc>
          <w:tcPr>
            <w:tcW w:w="4814" w:type="dxa"/>
          </w:tcPr>
          <w:p>
            <w:pPr>
              <w:spacing w:after="240"/>
              <w:rPr>
                <w:rFonts w:eastAsiaTheme="minorEastAsia"/>
                <w:szCs w:val="22"/>
                <w:lang w:eastAsia="zh-CN"/>
              </w:rPr>
            </w:pPr>
            <w:r>
              <w:rPr>
                <w:rFonts w:eastAsiaTheme="minorEastAsia"/>
                <w:szCs w:val="22"/>
                <w:lang w:eastAsia="zh-CN"/>
              </w:rPr>
              <w:t>rkum@qti.qualcomm.com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Huawei, HiSilicon</w:t>
            </w:r>
          </w:p>
        </w:tc>
        <w:tc>
          <w:tcPr>
            <w:tcW w:w="2552" w:type="dxa"/>
          </w:tcPr>
          <w:p>
            <w:pPr>
              <w:spacing w:after="240"/>
              <w:rPr>
                <w:rFonts w:eastAsiaTheme="minorEastAsia"/>
                <w:szCs w:val="22"/>
                <w:lang w:eastAsia="zh-CN"/>
              </w:rPr>
            </w:pPr>
            <w:r>
              <w:rPr>
                <w:rFonts w:hint="eastAsia" w:eastAsiaTheme="minorEastAsia"/>
                <w:szCs w:val="22"/>
                <w:lang w:eastAsia="zh-CN"/>
              </w:rPr>
              <w:t>J</w:t>
            </w:r>
            <w:r>
              <w:rPr>
                <w:rFonts w:eastAsiaTheme="minorEastAsia"/>
                <w:szCs w:val="22"/>
                <w:lang w:eastAsia="zh-CN"/>
              </w:rPr>
              <w:t>un Chen</w:t>
            </w:r>
          </w:p>
        </w:tc>
        <w:tc>
          <w:tcPr>
            <w:tcW w:w="4814" w:type="dxa"/>
          </w:tcPr>
          <w:p>
            <w:pPr>
              <w:spacing w:after="240"/>
              <w:rPr>
                <w:rFonts w:eastAsiaTheme="minorEastAsia"/>
                <w:szCs w:val="22"/>
                <w:lang w:eastAsia="zh-CN"/>
              </w:rPr>
            </w:pPr>
            <w:r>
              <w:rPr>
                <w:rFonts w:eastAsiaTheme="minorEastAsia"/>
                <w:szCs w:val="22"/>
                <w:lang w:eastAsia="zh-CN"/>
              </w:rPr>
              <w:t>jun.chen@huawei.com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Malgun Gothic"/>
                <w:szCs w:val="22"/>
                <w:lang w:eastAsia="ko-KR"/>
              </w:rPr>
            </w:pPr>
            <w:r>
              <w:rPr>
                <w:rFonts w:eastAsia="Malgun Gothic"/>
                <w:szCs w:val="22"/>
                <w:lang w:eastAsia="ko-KR"/>
              </w:rPr>
              <w:t>Ericsson</w:t>
            </w:r>
          </w:p>
        </w:tc>
        <w:tc>
          <w:tcPr>
            <w:tcW w:w="2552" w:type="dxa"/>
          </w:tcPr>
          <w:p>
            <w:pPr>
              <w:spacing w:after="240"/>
              <w:rPr>
                <w:rFonts w:eastAsia="Malgun Gothic"/>
                <w:szCs w:val="22"/>
                <w:lang w:eastAsia="ko-KR"/>
              </w:rPr>
            </w:pPr>
            <w:r>
              <w:rPr>
                <w:rFonts w:eastAsia="Malgun Gothic"/>
                <w:szCs w:val="22"/>
                <w:lang w:eastAsia="ko-KR"/>
              </w:rPr>
              <w:t>Pradeepa Ramachandra</w:t>
            </w:r>
          </w:p>
        </w:tc>
        <w:tc>
          <w:tcPr>
            <w:tcW w:w="4814" w:type="dxa"/>
          </w:tcPr>
          <w:p>
            <w:pPr>
              <w:spacing w:after="240"/>
              <w:rPr>
                <w:rFonts w:eastAsia="Malgun Gothic"/>
                <w:szCs w:val="22"/>
                <w:lang w:eastAsia="ko-KR"/>
              </w:rPr>
            </w:pPr>
            <w:r>
              <w:rPr>
                <w:rFonts w:eastAsia="Malgun Gothic"/>
                <w:szCs w:val="22"/>
                <w:lang w:eastAsia="ko-KR"/>
              </w:rPr>
              <w:t>pradeepa.ramachandra@ericsson.com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Nokia, Nokia Shanghai Bell</w:t>
            </w:r>
          </w:p>
        </w:tc>
        <w:tc>
          <w:tcPr>
            <w:tcW w:w="2552" w:type="dxa"/>
          </w:tcPr>
          <w:p>
            <w:pPr>
              <w:spacing w:after="240"/>
              <w:rPr>
                <w:rFonts w:eastAsiaTheme="minorEastAsia"/>
                <w:szCs w:val="22"/>
                <w:lang w:eastAsia="zh-CN"/>
              </w:rPr>
            </w:pPr>
            <w:r>
              <w:rPr>
                <w:rFonts w:eastAsiaTheme="minorEastAsia"/>
                <w:szCs w:val="22"/>
                <w:lang w:eastAsia="zh-CN"/>
              </w:rPr>
              <w:t>Malgorzata Tomala</w:t>
            </w:r>
          </w:p>
        </w:tc>
        <w:tc>
          <w:tcPr>
            <w:tcW w:w="4814" w:type="dxa"/>
          </w:tcPr>
          <w:p>
            <w:pPr>
              <w:spacing w:after="240"/>
              <w:rPr>
                <w:rFonts w:eastAsiaTheme="minorEastAsia"/>
                <w:szCs w:val="22"/>
                <w:lang w:eastAsia="zh-CN"/>
              </w:rPr>
            </w:pPr>
            <w:r>
              <w:rPr>
                <w:rFonts w:eastAsiaTheme="minorEastAsia"/>
                <w:szCs w:val="22"/>
                <w:lang w:eastAsia="zh-CN"/>
              </w:rPr>
              <w:t>malgorzata.tomala@nokia.com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hint="eastAsia" w:eastAsiaTheme="minorEastAsia"/>
                <w:szCs w:val="22"/>
                <w:lang w:eastAsia="zh-CN"/>
              </w:rPr>
              <w:t>CATT</w:t>
            </w:r>
          </w:p>
        </w:tc>
        <w:tc>
          <w:tcPr>
            <w:tcW w:w="2552" w:type="dxa"/>
          </w:tcPr>
          <w:p>
            <w:pPr>
              <w:spacing w:after="240"/>
              <w:rPr>
                <w:rFonts w:eastAsiaTheme="minorEastAsia"/>
                <w:szCs w:val="22"/>
                <w:lang w:eastAsia="zh-CN"/>
              </w:rPr>
            </w:pPr>
            <w:r>
              <w:rPr>
                <w:rFonts w:hint="eastAsia" w:eastAsiaTheme="minorEastAsia"/>
                <w:szCs w:val="22"/>
                <w:lang w:eastAsia="zh-CN"/>
              </w:rPr>
              <w:t>Jie Shi</w:t>
            </w:r>
          </w:p>
        </w:tc>
        <w:tc>
          <w:tcPr>
            <w:tcW w:w="4814" w:type="dxa"/>
          </w:tcPr>
          <w:p>
            <w:pPr>
              <w:spacing w:after="240"/>
              <w:rPr>
                <w:rFonts w:eastAsiaTheme="minorEastAsia"/>
                <w:szCs w:val="22"/>
                <w:lang w:eastAsia="zh-CN"/>
              </w:rPr>
            </w:pPr>
            <w:r>
              <w:rPr>
                <w:rFonts w:hint="eastAsia" w:eastAsiaTheme="minorEastAsia"/>
                <w:szCs w:val="22"/>
                <w:lang w:eastAsia="zh-CN"/>
              </w:rPr>
              <w:t>shijie@catt.cn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MS Mincho"/>
                <w:szCs w:val="22"/>
                <w:lang w:eastAsia="ja-JP"/>
              </w:rPr>
            </w:pPr>
            <w:r>
              <w:rPr>
                <w:rFonts w:hint="eastAsia" w:eastAsia="MS Mincho"/>
                <w:szCs w:val="22"/>
                <w:lang w:eastAsia="ja-JP"/>
              </w:rPr>
              <w:t>NTTDOCOMO</w:t>
            </w:r>
          </w:p>
        </w:tc>
        <w:tc>
          <w:tcPr>
            <w:tcW w:w="2552" w:type="dxa"/>
          </w:tcPr>
          <w:p>
            <w:pPr>
              <w:spacing w:after="240"/>
              <w:rPr>
                <w:rFonts w:eastAsia="MS Mincho"/>
                <w:szCs w:val="22"/>
                <w:lang w:eastAsia="ja-JP"/>
              </w:rPr>
            </w:pPr>
            <w:r>
              <w:rPr>
                <w:rFonts w:eastAsia="MS Mincho"/>
                <w:szCs w:val="22"/>
                <w:lang w:eastAsia="ja-JP"/>
              </w:rPr>
              <w:t>Tianyang</w:t>
            </w:r>
            <w:r>
              <w:rPr>
                <w:rFonts w:hint="eastAsia" w:eastAsia="MS Mincho"/>
                <w:szCs w:val="22"/>
                <w:lang w:eastAsia="ja-JP"/>
              </w:rPr>
              <w:t xml:space="preserve"> </w:t>
            </w:r>
            <w:r>
              <w:rPr>
                <w:rFonts w:eastAsia="MS Mincho"/>
                <w:szCs w:val="22"/>
                <w:lang w:eastAsia="ja-JP"/>
              </w:rPr>
              <w:t>Min</w:t>
            </w:r>
          </w:p>
        </w:tc>
        <w:tc>
          <w:tcPr>
            <w:tcW w:w="4814" w:type="dxa"/>
          </w:tcPr>
          <w:p>
            <w:pPr>
              <w:spacing w:after="240"/>
              <w:rPr>
                <w:rFonts w:eastAsia="MS Mincho"/>
                <w:szCs w:val="22"/>
                <w:lang w:eastAsia="ja-JP"/>
              </w:rPr>
            </w:pPr>
            <w:r>
              <w:rPr>
                <w:rFonts w:eastAsia="MS Mincho"/>
                <w:szCs w:val="22"/>
                <w:lang w:eastAsia="ja-JP"/>
              </w:rPr>
              <w:t>tianyang</w:t>
            </w:r>
            <w:r>
              <w:rPr>
                <w:rFonts w:hint="eastAsia" w:eastAsia="MS Mincho"/>
                <w:szCs w:val="22"/>
                <w:lang w:eastAsia="ja-JP"/>
              </w:rPr>
              <w:t>.</w:t>
            </w:r>
            <w:r>
              <w:rPr>
                <w:rFonts w:eastAsia="MS Mincho"/>
                <w:szCs w:val="22"/>
                <w:lang w:eastAsia="ja-JP"/>
              </w:rPr>
              <w:t>min.ex@nttdocomo.com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2552" w:type="dxa"/>
          </w:tcPr>
          <w:p>
            <w:pPr>
              <w:spacing w:after="240"/>
              <w:rPr>
                <w:rFonts w:eastAsiaTheme="minorEastAsia"/>
                <w:szCs w:val="22"/>
                <w:lang w:eastAsia="zh-CN"/>
              </w:rPr>
            </w:pPr>
          </w:p>
        </w:tc>
        <w:tc>
          <w:tcPr>
            <w:tcW w:w="4814"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2552" w:type="dxa"/>
          </w:tcPr>
          <w:p>
            <w:pPr>
              <w:spacing w:after="240"/>
              <w:rPr>
                <w:rFonts w:eastAsiaTheme="minorEastAsia"/>
                <w:szCs w:val="22"/>
                <w:lang w:eastAsia="zh-CN"/>
              </w:rPr>
            </w:pPr>
          </w:p>
        </w:tc>
        <w:tc>
          <w:tcPr>
            <w:tcW w:w="4814"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2552" w:type="dxa"/>
          </w:tcPr>
          <w:p>
            <w:pPr>
              <w:spacing w:after="240"/>
              <w:rPr>
                <w:rFonts w:eastAsiaTheme="minorEastAsia"/>
                <w:szCs w:val="22"/>
                <w:lang w:eastAsia="zh-CN"/>
              </w:rPr>
            </w:pPr>
          </w:p>
        </w:tc>
        <w:tc>
          <w:tcPr>
            <w:tcW w:w="4814" w:type="dxa"/>
          </w:tcPr>
          <w:p>
            <w:pPr>
              <w:spacing w:after="240"/>
              <w:rPr>
                <w:rFonts w:eastAsiaTheme="minorEastAsia"/>
                <w:szCs w:val="22"/>
                <w:lang w:eastAsia="zh-CN"/>
              </w:rPr>
            </w:pPr>
          </w:p>
        </w:tc>
      </w:tr>
    </w:tbl>
    <w:p>
      <w:pPr>
        <w:adjustRightInd/>
        <w:spacing w:after="120" w:afterLines="50"/>
        <w:rPr>
          <w:szCs w:val="22"/>
        </w:rPr>
      </w:pPr>
    </w:p>
    <w:p>
      <w:pPr>
        <w:pStyle w:val="4"/>
        <w:numPr>
          <w:ilvl w:val="0"/>
          <w:numId w:val="4"/>
        </w:numPr>
      </w:pPr>
      <w:r>
        <w:t>Discussion</w:t>
      </w:r>
    </w:p>
    <w:p>
      <w:pPr>
        <w:spacing w:after="240"/>
        <w:rPr>
          <w:rFonts w:eastAsia="宋体"/>
          <w:lang w:val="en-US" w:eastAsia="zh-CN"/>
        </w:rPr>
      </w:pPr>
      <w:r>
        <w:rPr>
          <w:rFonts w:hint="eastAsia" w:eastAsia="宋体"/>
          <w:lang w:val="en-US" w:eastAsia="zh-CN"/>
        </w:rPr>
        <w:t>The intention of this document is to discuss remaining topics summarized in</w:t>
      </w:r>
      <w:r>
        <w:rPr>
          <w:rFonts w:hint="eastAsia" w:eastAsia="宋体"/>
          <w:lang w:val="en-US" w:eastAsia="zh-CN"/>
        </w:rPr>
        <w:fldChar w:fldCharType="begin"/>
      </w:r>
      <w:r>
        <w:rPr>
          <w:rFonts w:hint="eastAsia" w:eastAsia="宋体"/>
          <w:lang w:val="en-US" w:eastAsia="zh-CN"/>
        </w:rPr>
        <w:instrText xml:space="preserve"> REF _Ref30500 \r \h </w:instrText>
      </w:r>
      <w:r>
        <w:rPr>
          <w:rFonts w:hint="eastAsia" w:eastAsia="宋体"/>
          <w:lang w:val="en-US" w:eastAsia="zh-CN"/>
        </w:rPr>
        <w:fldChar w:fldCharType="separate"/>
      </w:r>
      <w:r>
        <w:rPr>
          <w:rFonts w:hint="eastAsia" w:eastAsia="宋体"/>
          <w:lang w:val="en-US" w:eastAsia="zh-CN"/>
        </w:rPr>
        <w:t>[3]</w:t>
      </w:r>
      <w:r>
        <w:rPr>
          <w:rFonts w:hint="eastAsia" w:eastAsia="宋体"/>
          <w:lang w:val="en-US" w:eastAsia="zh-CN"/>
        </w:rPr>
        <w:fldChar w:fldCharType="end"/>
      </w:r>
      <w:r>
        <w:rPr>
          <w:rFonts w:hint="eastAsia" w:eastAsia="宋体"/>
          <w:lang w:val="en-US" w:eastAsia="zh-CN"/>
        </w:rPr>
        <w:t xml:space="preserve"> that haven</w:t>
      </w:r>
      <w:r>
        <w:rPr>
          <w:rFonts w:eastAsia="宋体"/>
          <w:lang w:val="en-US" w:eastAsia="zh-CN"/>
        </w:rPr>
        <w:t>’</w:t>
      </w:r>
      <w:r>
        <w:rPr>
          <w:rFonts w:hint="eastAsia" w:eastAsia="宋体"/>
          <w:lang w:val="en-US" w:eastAsia="zh-CN"/>
        </w:rPr>
        <w:t xml:space="preserve"> t been treated due to limited online time.  And the discussion will only focus on immediate MDT related topics.</w:t>
      </w:r>
    </w:p>
    <w:p>
      <w:pPr>
        <w:pStyle w:val="5"/>
        <w:numPr>
          <w:ilvl w:val="1"/>
          <w:numId w:val="4"/>
        </w:numPr>
        <w:rPr>
          <w:rFonts w:eastAsia="宋体"/>
          <w:lang w:val="en-US" w:eastAsia="zh-CN"/>
        </w:rPr>
      </w:pPr>
      <w:bookmarkStart w:id="2" w:name="OLE_LINK1"/>
      <w:r>
        <w:rPr>
          <w:rFonts w:hint="eastAsia" w:eastAsia="宋体"/>
          <w:lang w:val="en-US" w:eastAsia="zh-CN"/>
        </w:rPr>
        <w:t xml:space="preserve"> Discussion on M6 measurement (including D1 measurement)</w:t>
      </w:r>
    </w:p>
    <w:p>
      <w:pPr>
        <w:pStyle w:val="56"/>
        <w:numPr>
          <w:ilvl w:val="2"/>
          <w:numId w:val="4"/>
        </w:numPr>
        <w:spacing w:before="300" w:after="240" w:line="240" w:lineRule="auto"/>
        <w:rPr>
          <w:rFonts w:ascii="Arial" w:hAnsi="Arial" w:eastAsia="宋体" w:cs="Arial"/>
          <w:b/>
          <w:bCs/>
          <w:lang w:val="en-US" w:eastAsia="zh-CN"/>
        </w:rPr>
      </w:pPr>
      <w:r>
        <w:rPr>
          <w:rFonts w:ascii="Arial" w:hAnsi="Arial" w:eastAsia="宋体" w:cs="Arial"/>
          <w:b/>
          <w:bCs/>
          <w:lang w:val="en-US" w:eastAsia="zh-CN"/>
        </w:rPr>
        <w:t>Background</w:t>
      </w:r>
    </w:p>
    <w:p>
      <w:pPr>
        <w:spacing w:after="240"/>
        <w:rPr>
          <w:lang w:val="en-US" w:eastAsia="zh-CN"/>
        </w:rPr>
      </w:pPr>
      <w:r>
        <w:rPr>
          <w:rFonts w:hint="eastAsia"/>
          <w:lang w:val="en-US" w:eastAsia="zh-CN"/>
        </w:rPr>
        <w:t>Following agreements have been achieved from previous meetings</w:t>
      </w:r>
      <w:r>
        <w:rPr>
          <w:rFonts w:hint="eastAsia"/>
          <w:lang w:val="en-US" w:eastAsia="zh-CN"/>
        </w:rPr>
        <w:fldChar w:fldCharType="begin"/>
      </w:r>
      <w:r>
        <w:rPr>
          <w:rFonts w:hint="eastAsia"/>
          <w:lang w:val="en-US" w:eastAsia="zh-CN"/>
        </w:rPr>
        <w:instrText xml:space="preserve"> REF _Ref30661 \r \h </w:instrText>
      </w:r>
      <w:r>
        <w:rPr>
          <w:rFonts w:hint="eastAsia"/>
          <w:lang w:val="en-US" w:eastAsia="zh-CN"/>
        </w:rPr>
        <w:fldChar w:fldCharType="separate"/>
      </w:r>
      <w:r>
        <w:rPr>
          <w:rFonts w:hint="eastAsia"/>
          <w:lang w:val="en-US" w:eastAsia="zh-CN"/>
        </w:rPr>
        <w:t>[1]</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_Ref30667 \r \h </w:instrText>
      </w:r>
      <w:r>
        <w:rPr>
          <w:rFonts w:hint="eastAsia"/>
          <w:lang w:val="en-US" w:eastAsia="zh-CN"/>
        </w:rPr>
        <w:fldChar w:fldCharType="separate"/>
      </w:r>
      <w:r>
        <w:rPr>
          <w:rFonts w:hint="eastAsia"/>
          <w:lang w:val="en-US" w:eastAsia="zh-CN"/>
        </w:rPr>
        <w:t>[2]</w:t>
      </w:r>
      <w:r>
        <w:rPr>
          <w:rFonts w:hint="eastAsia"/>
          <w:lang w:val="en-US" w:eastAsia="zh-CN"/>
        </w:rPr>
        <w:fldChar w:fldCharType="end"/>
      </w:r>
      <w:r>
        <w:rPr>
          <w:rFonts w:hint="eastAsia"/>
          <w:lang w:val="en-US" w:eastAsia="zh-CN"/>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spacing w:after="240"/>
              <w:rPr>
                <w:b/>
                <w:bCs/>
                <w:highlight w:val="green"/>
                <w:lang w:val="en-US" w:eastAsia="zh-CN"/>
              </w:rPr>
            </w:pPr>
            <w:r>
              <w:rPr>
                <w:rFonts w:hint="eastAsia"/>
                <w:b/>
                <w:bCs/>
                <w:highlight w:val="green"/>
                <w:lang w:val="en-US" w:eastAsia="zh-CN"/>
              </w:rPr>
              <w:t>Agreements RAN2#113-e</w:t>
            </w:r>
          </w:p>
          <w:p>
            <w:pPr>
              <w:numPr>
                <w:ilvl w:val="0"/>
                <w:numId w:val="5"/>
              </w:numPr>
              <w:spacing w:after="240"/>
              <w:rPr>
                <w:lang w:val="en-US" w:eastAsia="zh-CN"/>
              </w:rPr>
            </w:pPr>
            <w:r>
              <w:rPr>
                <w:rFonts w:hint="eastAsia"/>
                <w:lang w:val="en-US" w:eastAsia="zh-CN"/>
              </w:rPr>
              <w:t>RAN2 will NOT enhance the current delay measurement mechanism.</w:t>
            </w:r>
          </w:p>
          <w:p>
            <w:pPr>
              <w:numPr>
                <w:ilvl w:val="0"/>
                <w:numId w:val="5"/>
              </w:numPr>
              <w:spacing w:after="240"/>
              <w:rPr>
                <w:lang w:val="en-US" w:eastAsia="zh-CN"/>
              </w:rPr>
            </w:pPr>
            <w:r>
              <w:rPr>
                <w:rFonts w:hint="eastAsia"/>
                <w:lang w:val="en-US" w:eastAsia="zh-CN"/>
              </w:rPr>
              <w:t>In case split bearer data goes through Xn/X2 interface, the delay over Xn/X2 interface should be taken into account in M6 for split bearers.</w:t>
            </w:r>
          </w:p>
          <w:p>
            <w:pPr>
              <w:numPr>
                <w:ilvl w:val="0"/>
                <w:numId w:val="5"/>
              </w:numPr>
              <w:spacing w:after="240"/>
              <w:rPr>
                <w:lang w:val="en-US" w:eastAsia="zh-CN"/>
              </w:rPr>
            </w:pPr>
            <w:r>
              <w:rPr>
                <w:rFonts w:hint="eastAsia"/>
                <w:lang w:val="en-US" w:eastAsia="zh-CN"/>
              </w:rPr>
              <w:t>D3 is re-used to reflect the DL delay on F1-U/X2/Xn, D2.3 is re-used to reflect the UL delay on F1-U/X2/Xn, LS to RAN3 for further confirmation.</w:t>
            </w:r>
          </w:p>
          <w:p>
            <w:pPr>
              <w:numPr>
                <w:ilvl w:val="0"/>
                <w:numId w:val="5"/>
              </w:numPr>
              <w:spacing w:after="240"/>
              <w:rPr>
                <w:lang w:val="en-US" w:eastAsia="zh-CN"/>
              </w:rPr>
            </w:pPr>
            <w:r>
              <w:rPr>
                <w:rFonts w:hint="eastAsia"/>
                <w:lang w:val="en-US" w:eastAsia="zh-CN"/>
              </w:rPr>
              <w:t>6</w:t>
            </w:r>
            <w:r>
              <w:rPr>
                <w:rFonts w:hint="eastAsia"/>
                <w:lang w:val="en-US" w:eastAsia="zh-CN"/>
              </w:rPr>
              <w:tab/>
            </w:r>
            <w:r>
              <w:rPr>
                <w:rFonts w:hint="eastAsia"/>
                <w:lang w:val="en-US" w:eastAsia="zh-CN"/>
              </w:rPr>
              <w:t>The delay over Xn/X2/F1-U interface should be taken into account in M6 for MN terminated SCG bearers and SN terminated MCG bearers.</w:t>
            </w:r>
          </w:p>
          <w:p>
            <w:pPr>
              <w:numPr>
                <w:ilvl w:val="0"/>
                <w:numId w:val="5"/>
              </w:numPr>
              <w:spacing w:after="240"/>
              <w:rPr>
                <w:lang w:val="en-US" w:eastAsia="zh-CN"/>
              </w:rPr>
            </w:pPr>
            <w:r>
              <w:rPr>
                <w:rFonts w:hint="eastAsia"/>
                <w:lang w:val="en-US" w:eastAsia="zh-CN"/>
              </w:rPr>
              <w:t>For QoS monitoring related delay reporting to CN, the minimum value between two legs is defined as the total delay measurement M6 over MCG/SCG for split bearers WITH PDCP duplication.</w:t>
            </w:r>
          </w:p>
          <w:p>
            <w:pPr>
              <w:numPr>
                <w:ilvl w:val="0"/>
                <w:numId w:val="5"/>
              </w:numPr>
              <w:spacing w:after="240"/>
              <w:rPr>
                <w:lang w:val="en-US" w:eastAsia="zh-CN"/>
              </w:rPr>
            </w:pPr>
            <w:r>
              <w:rPr>
                <w:rFonts w:hint="eastAsia"/>
                <w:lang w:val="en-US" w:eastAsia="zh-CN"/>
              </w:rPr>
              <w:t>For QoS monitoring related delay reporting to CN, the delay estimation coordination (forwarding) between MN and SN is needed for split bearers.</w:t>
            </w:r>
          </w:p>
          <w:p>
            <w:pPr>
              <w:numPr>
                <w:ilvl w:val="0"/>
                <w:numId w:val="5"/>
              </w:numPr>
              <w:spacing w:after="240"/>
              <w:rPr>
                <w:lang w:val="en-US" w:eastAsia="zh-CN"/>
              </w:rPr>
            </w:pPr>
            <w:r>
              <w:rPr>
                <w:rFonts w:hint="eastAsia"/>
                <w:lang w:val="en-US" w:eastAsia="zh-CN"/>
              </w:rPr>
              <w:t>For QoS monitoring related delay reporting to CN, the delay estimation coordination (forwarding) between MN and SN is needed for MN terminated SCG bearers and SN terminated MCG bearers.</w:t>
            </w:r>
          </w:p>
          <w:p>
            <w:pPr>
              <w:numPr>
                <w:ilvl w:val="0"/>
                <w:numId w:val="5"/>
              </w:numPr>
              <w:spacing w:after="240"/>
              <w:rPr>
                <w:lang w:val="en-US" w:eastAsia="zh-CN"/>
              </w:rPr>
            </w:pPr>
            <w:r>
              <w:t>For QoS monitoring related delay reporting to CN, ‘weighted average (consider the number of packets) over MN and SN’ is used to calculate the total delay measurement M6 over MCG/SCG for split bearers WITHOUT PDCP duplication.</w:t>
            </w:r>
          </w:p>
          <w:p>
            <w:pPr>
              <w:spacing w:after="240"/>
              <w:rPr>
                <w:b/>
                <w:bCs/>
                <w:highlight w:val="green"/>
                <w:lang w:val="en-US" w:eastAsia="zh-CN"/>
              </w:rPr>
            </w:pPr>
            <w:r>
              <w:rPr>
                <w:rFonts w:hint="eastAsia"/>
                <w:b/>
                <w:bCs/>
                <w:highlight w:val="green"/>
                <w:lang w:val="en-US" w:eastAsia="zh-CN"/>
              </w:rPr>
              <w:t>Agreements RAN2#113bis-e</w:t>
            </w:r>
          </w:p>
          <w:p>
            <w:pPr>
              <w:spacing w:after="240"/>
              <w:rPr>
                <w:lang w:val="en-US" w:eastAsia="zh-CN"/>
              </w:rPr>
            </w:pPr>
            <w:r>
              <w:rPr>
                <w:lang w:val="en-US" w:eastAsia="zh-CN"/>
              </w:rPr>
              <w:t>For MN terminated SCG bearer and SN terminated MCG bearer, the terminated node, e.g., MN in case of MN terminated SCG bearer,configures the configuration to UE.</w:t>
            </w:r>
          </w:p>
          <w:p>
            <w:pPr>
              <w:spacing w:after="240"/>
              <w:rPr>
                <w:lang w:val="en-US" w:eastAsia="zh-CN"/>
              </w:rPr>
            </w:pPr>
            <w:r>
              <w:rPr>
                <w:lang w:val="en-US" w:eastAsia="zh-CN"/>
              </w:rPr>
              <w:t>=&gt;</w:t>
            </w:r>
            <w:r>
              <w:rPr>
                <w:lang w:val="en-US" w:eastAsia="zh-CN"/>
              </w:rPr>
              <w:tab/>
            </w:r>
            <w:r>
              <w:rPr>
                <w:lang w:val="en-US" w:eastAsia="zh-CN"/>
              </w:rPr>
              <w:t>RAN2 understanding is that for the accuracy of the result, the M6 result can be indicated with data marker (duplication indicator).</w:t>
            </w:r>
          </w:p>
        </w:tc>
      </w:tr>
    </w:tbl>
    <w:p>
      <w:pPr>
        <w:spacing w:after="240"/>
        <w:rPr>
          <w:lang w:val="en-US" w:eastAsia="zh-CN"/>
        </w:rPr>
      </w:pPr>
      <w:r>
        <w:rPr>
          <w:rFonts w:hint="eastAsia"/>
          <w:lang w:val="en-US" w:eastAsia="zh-CN"/>
        </w:rPr>
        <w:t>The remaining issue is on how to calculate, report and configure D1 measurement in split bearer, which will be discussed in this section. And there are three contributions submitted under this topic</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_Ref1912 \r \h </w:instrText>
      </w:r>
      <w:r>
        <w:rPr>
          <w:rFonts w:hint="eastAsia"/>
          <w:lang w:val="en-US" w:eastAsia="zh-CN"/>
        </w:rPr>
        <w:fldChar w:fldCharType="separate"/>
      </w:r>
      <w:r>
        <w:rPr>
          <w:rFonts w:hint="eastAsia"/>
          <w:lang w:val="en-US" w:eastAsia="zh-CN"/>
        </w:rPr>
        <w:t>[6]</w:t>
      </w:r>
      <w:r>
        <w:rPr>
          <w:rFonts w:hint="eastAsia"/>
          <w:lang w:val="en-US" w:eastAsia="zh-CN"/>
        </w:rPr>
        <w:fldChar w:fldCharType="end"/>
      </w:r>
      <w:r>
        <w:rPr>
          <w:rFonts w:hint="eastAsia"/>
          <w:lang w:val="en-US" w:eastAsia="zh-CN"/>
        </w:rPr>
        <w:t>.</w:t>
      </w:r>
    </w:p>
    <w:p>
      <w:pPr>
        <w:pStyle w:val="56"/>
        <w:numPr>
          <w:ilvl w:val="2"/>
          <w:numId w:val="4"/>
        </w:numPr>
        <w:spacing w:before="300" w:after="240" w:line="240" w:lineRule="auto"/>
        <w:rPr>
          <w:rFonts w:ascii="Arial" w:hAnsi="Arial" w:eastAsia="宋体" w:cs="Arial"/>
          <w:b/>
          <w:bCs/>
          <w:lang w:val="en-US" w:eastAsia="zh-CN"/>
        </w:rPr>
      </w:pPr>
      <w:r>
        <w:rPr>
          <w:rFonts w:hint="eastAsia" w:ascii="Arial" w:hAnsi="Arial" w:eastAsia="宋体" w:cs="Arial"/>
          <w:b/>
          <w:bCs/>
          <w:lang w:val="en-US" w:eastAsia="zh-CN"/>
        </w:rPr>
        <w:t>Analysis</w:t>
      </w:r>
    </w:p>
    <w:p>
      <w:pPr>
        <w:spacing w:after="240"/>
        <w:rPr>
          <w:lang w:val="en-US" w:eastAsia="zh-CN"/>
        </w:rPr>
      </w:pPr>
      <w:r>
        <w:rPr>
          <w:rFonts w:hint="eastAsia"/>
          <w:lang w:val="en-US" w:eastAsia="zh-CN"/>
        </w:rPr>
        <w:t>In Summary R2-2109021</w:t>
      </w:r>
      <w:r>
        <w:rPr>
          <w:rFonts w:hint="eastAsia"/>
          <w:lang w:val="en-US" w:eastAsia="zh-CN"/>
        </w:rPr>
        <w:fldChar w:fldCharType="begin"/>
      </w:r>
      <w:r>
        <w:rPr>
          <w:rFonts w:hint="eastAsia"/>
          <w:lang w:val="en-US" w:eastAsia="zh-CN"/>
        </w:rPr>
        <w:instrText xml:space="preserve"> REF _Ref30500 \r \h </w:instrText>
      </w:r>
      <w:r>
        <w:rPr>
          <w:rFonts w:hint="eastAsia"/>
          <w:lang w:val="en-US" w:eastAsia="zh-CN"/>
        </w:rPr>
        <w:fldChar w:fldCharType="separate"/>
      </w:r>
      <w:r>
        <w:rPr>
          <w:rFonts w:hint="eastAsia"/>
          <w:lang w:val="en-US" w:eastAsia="zh-CN"/>
        </w:rPr>
        <w:t>[3]</w:t>
      </w:r>
      <w:r>
        <w:rPr>
          <w:rFonts w:hint="eastAsia"/>
          <w:lang w:val="en-US" w:eastAsia="zh-CN"/>
        </w:rPr>
        <w:fldChar w:fldCharType="end"/>
      </w:r>
      <w:r>
        <w:rPr>
          <w:rFonts w:hint="eastAsia"/>
          <w:lang w:val="en-US" w:eastAsia="zh-CN"/>
        </w:rPr>
        <w:t xml:space="preserve">, it is suggested to discuss whether to support D1 over split bearer, which seems to be overkill considering delay measurement is one of the most important KPI for performance monitoring. Also, some new observations have been provided in </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t>, thus it is suggested to continue the discussion.</w:t>
      </w:r>
    </w:p>
    <w:p>
      <w:pPr>
        <w:spacing w:after="240"/>
        <w:rPr>
          <w:rFonts w:eastAsia="宋体"/>
          <w:b/>
          <w:bCs/>
          <w:u w:val="single"/>
          <w:lang w:val="en-US" w:eastAsia="zh-CN"/>
        </w:rPr>
      </w:pPr>
      <w:r>
        <w:rPr>
          <w:rFonts w:hint="eastAsia" w:eastAsia="宋体"/>
          <w:b/>
          <w:bCs/>
          <w:u w:val="single"/>
          <w:lang w:val="en-US" w:eastAsia="zh-CN"/>
        </w:rPr>
        <w:t>PART I: How to calculate D1 measurement in split bearer</w:t>
      </w:r>
    </w:p>
    <w:p>
      <w:pPr>
        <w:spacing w:after="240"/>
        <w:rPr>
          <w:lang w:val="en-US" w:eastAsia="zh-CN"/>
        </w:rPr>
      </w:pPr>
      <w:r>
        <w:rPr>
          <w:rFonts w:hint="eastAsia"/>
          <w:lang w:val="en-US" w:eastAsia="zh-CN"/>
        </w:rPr>
        <w:t>This topic has been discussed several meetings, and following options have been discussed for D1 calculation on D1 measurements in split bearer:</w:t>
      </w:r>
    </w:p>
    <w:p>
      <w:pPr>
        <w:numPr>
          <w:ilvl w:val="0"/>
          <w:numId w:val="6"/>
        </w:numPr>
        <w:spacing w:after="240"/>
        <w:rPr>
          <w:lang w:val="en-US" w:eastAsia="zh-CN"/>
        </w:rPr>
      </w:pPr>
      <w:r>
        <w:rPr>
          <w:rFonts w:hint="eastAsia"/>
          <w:lang w:val="en-US" w:eastAsia="zh-CN"/>
        </w:rPr>
        <w:t>Option 1: Two separate D1 is calculated separately for MN and SN</w:t>
      </w:r>
    </w:p>
    <w:p>
      <w:pPr>
        <w:numPr>
          <w:ilvl w:val="0"/>
          <w:numId w:val="6"/>
        </w:numPr>
        <w:spacing w:after="240"/>
        <w:rPr>
          <w:lang w:val="en-US" w:eastAsia="zh-CN"/>
        </w:rPr>
      </w:pPr>
      <w:r>
        <w:rPr>
          <w:rFonts w:hint="eastAsia"/>
          <w:lang w:val="en-US" w:eastAsia="zh-CN"/>
        </w:rPr>
        <w:t>Option 2: Single D1 is calculated</w:t>
      </w:r>
    </w:p>
    <w:p>
      <w:pPr>
        <w:spacing w:after="240"/>
        <w:rPr>
          <w:lang w:val="en-US" w:eastAsia="zh-CN"/>
        </w:rPr>
      </w:pPr>
      <w:r>
        <w:rPr>
          <w:rFonts w:hint="eastAsia"/>
          <w:lang w:val="en-US" w:eastAsia="zh-CN"/>
        </w:rPr>
        <w:t>Following are arguments from proponents of option 1:</w:t>
      </w:r>
    </w:p>
    <w:p>
      <w:pPr>
        <w:numPr>
          <w:ilvl w:val="0"/>
          <w:numId w:val="7"/>
        </w:numPr>
        <w:spacing w:after="240"/>
        <w:rPr>
          <w:lang w:val="en-US" w:eastAsia="zh-CN"/>
        </w:rPr>
      </w:pPr>
      <w:r>
        <w:rPr>
          <w:rFonts w:hint="eastAsia"/>
          <w:lang w:val="en-US" w:eastAsia="zh-CN"/>
        </w:rPr>
        <w:t>D1 is impact jointly by the scheduling strategies and radio in both MN and SN, thus D1 over MN and SN shall not be the same, separate delays provides more accurate measurement in split bearer;</w:t>
      </w:r>
    </w:p>
    <w:p>
      <w:pPr>
        <w:numPr>
          <w:ilvl w:val="0"/>
          <w:numId w:val="7"/>
        </w:numPr>
        <w:spacing w:after="240"/>
        <w:rPr>
          <w:lang w:val="en-US" w:eastAsia="zh-CN"/>
        </w:rPr>
      </w:pPr>
      <w:r>
        <w:rPr>
          <w:rFonts w:hint="eastAsia"/>
          <w:lang w:val="en-US" w:eastAsia="zh-CN"/>
        </w:rPr>
        <w:t xml:space="preserve">For duplicated case, packets will be transmitted in both MN and SN, which results in different delay over MN/SN path due to different radio environment in two paths. </w:t>
      </w:r>
    </w:p>
    <w:p>
      <w:pPr>
        <w:spacing w:after="240"/>
        <w:rPr>
          <w:lang w:val="en-US" w:eastAsia="zh-CN"/>
        </w:rPr>
      </w:pPr>
      <w:r>
        <w:rPr>
          <w:rFonts w:hint="eastAsia"/>
          <w:lang w:val="en-US" w:eastAsia="zh-CN"/>
        </w:rPr>
        <w:t>The arguments for option 2 are listed as below:</w:t>
      </w:r>
    </w:p>
    <w:p>
      <w:pPr>
        <w:numPr>
          <w:ilvl w:val="0"/>
          <w:numId w:val="8"/>
        </w:numPr>
        <w:spacing w:after="240"/>
        <w:rPr>
          <w:lang w:val="en-US" w:eastAsia="zh-CN"/>
        </w:rPr>
      </w:pPr>
      <w:r>
        <w:rPr>
          <w:rFonts w:hint="eastAsia"/>
          <w:lang w:val="en-US" w:eastAsia="zh-CN"/>
        </w:rPr>
        <w:t>There is only one single PDCP entity at UE</w:t>
      </w:r>
      <w:r>
        <w:rPr>
          <w:lang w:val="en-US" w:eastAsia="zh-CN"/>
        </w:rPr>
        <w:t>’</w:t>
      </w:r>
      <w:r>
        <w:rPr>
          <w:rFonts w:hint="eastAsia"/>
          <w:lang w:val="en-US" w:eastAsia="zh-CN"/>
        </w:rPr>
        <w:t>s side, where PDCP buffer is the FIFO buffer. Therefore, the average packet delay will remain the same irrespective of whether the packet is scheduled over MN or SN.</w:t>
      </w:r>
    </w:p>
    <w:p>
      <w:pPr>
        <w:numPr>
          <w:ilvl w:val="0"/>
          <w:numId w:val="8"/>
        </w:numPr>
        <w:spacing w:after="240"/>
        <w:rPr>
          <w:lang w:val="en-US" w:eastAsia="zh-CN"/>
        </w:rPr>
      </w:pPr>
      <w:r>
        <w:rPr>
          <w:rFonts w:hint="eastAsia"/>
          <w:lang w:val="en-US" w:eastAsia="zh-CN"/>
        </w:rPr>
        <w:t>For split bearer, UE distribute the delay with joint consideration on the conjunction on both MN and SN. Also according to behavior specified in TS 38.323, the UE is required to minimize the D1 delay for transmission between MN and SN, so the difference is negligible, and one averaged D1 is sufficient.</w:t>
      </w:r>
    </w:p>
    <w:p>
      <w:pPr>
        <w:spacing w:after="240"/>
        <w:rPr>
          <w:rFonts w:eastAsia="宋体"/>
          <w:b/>
          <w:bCs/>
          <w:u w:val="single"/>
          <w:lang w:val="en-US" w:eastAsia="zh-CN"/>
        </w:rPr>
      </w:pPr>
      <w:r>
        <w:rPr>
          <w:rFonts w:hint="eastAsia" w:eastAsiaTheme="minorEastAsia"/>
          <w:szCs w:val="22"/>
          <w:lang w:val="en-US" w:eastAsia="zh-CN"/>
        </w:rPr>
        <w:t xml:space="preserve">Based on above analysis, please indicate </w:t>
      </w:r>
      <w:r>
        <w:rPr>
          <w:rFonts w:hint="eastAsia"/>
          <w:lang w:val="en-US" w:eastAsia="zh-CN"/>
        </w:rPr>
        <w:t>which solutions is preferred for D1 measurement in case of split bearers. Companies are also encouraged to provide more justifications if any in the comments to help facilitate discussion on this topic.</w:t>
      </w:r>
    </w:p>
    <w:p>
      <w:pPr>
        <w:adjustRightInd/>
        <w:spacing w:after="120" w:afterLines="50"/>
        <w:rPr>
          <w:rFonts w:eastAsiaTheme="minorEastAsia"/>
          <w:b/>
          <w:szCs w:val="22"/>
          <w:lang w:val="en-US" w:eastAsia="zh-CN"/>
        </w:rPr>
      </w:pPr>
      <w:r>
        <w:rPr>
          <w:rFonts w:eastAsiaTheme="minorEastAsia"/>
          <w:b/>
          <w:szCs w:val="22"/>
          <w:lang w:val="en-US" w:eastAsia="zh-CN"/>
        </w:rPr>
        <w:t xml:space="preserve">Question </w:t>
      </w:r>
      <w:r>
        <w:rPr>
          <w:rFonts w:hint="eastAsia" w:eastAsiaTheme="minorEastAsia"/>
          <w:b/>
          <w:szCs w:val="22"/>
          <w:lang w:val="en-US" w:eastAsia="zh-CN"/>
        </w:rPr>
        <w:t>1</w:t>
      </w:r>
      <w:r>
        <w:rPr>
          <w:rFonts w:eastAsiaTheme="minorEastAsia"/>
          <w:b/>
          <w:szCs w:val="22"/>
          <w:lang w:val="en-US" w:eastAsia="zh-CN"/>
        </w:rPr>
        <w:t xml:space="preserve">: </w:t>
      </w:r>
      <w:r>
        <w:rPr>
          <w:rFonts w:hint="eastAsia" w:eastAsiaTheme="minorEastAsia"/>
          <w:b/>
          <w:szCs w:val="22"/>
          <w:lang w:val="en-US" w:eastAsia="zh-CN"/>
        </w:rPr>
        <w:t>Based on above analysis, which of the following options do you prefer for D1 measurement in split bearers? Please add your comments if any.</w:t>
      </w:r>
    </w:p>
    <w:p>
      <w:pPr>
        <w:numPr>
          <w:ilvl w:val="0"/>
          <w:numId w:val="6"/>
        </w:numPr>
        <w:spacing w:after="240"/>
        <w:rPr>
          <w:lang w:val="en-US" w:eastAsia="zh-CN"/>
        </w:rPr>
      </w:pPr>
      <w:r>
        <w:rPr>
          <w:rFonts w:hint="eastAsia"/>
          <w:lang w:val="en-US" w:eastAsia="zh-CN"/>
        </w:rPr>
        <w:t>Option 1: Two D1 is calculated separately for MN and SN</w:t>
      </w:r>
    </w:p>
    <w:p>
      <w:pPr>
        <w:numPr>
          <w:ilvl w:val="0"/>
          <w:numId w:val="6"/>
        </w:numPr>
        <w:spacing w:after="240"/>
        <w:rPr>
          <w:rFonts w:eastAsiaTheme="minorEastAsia"/>
          <w:b/>
          <w:szCs w:val="22"/>
          <w:lang w:val="en-US" w:eastAsia="zh-CN"/>
        </w:rPr>
      </w:pPr>
      <w:r>
        <w:rPr>
          <w:rFonts w:hint="eastAsia"/>
          <w:lang w:val="en-US" w:eastAsia="zh-CN"/>
        </w:rPr>
        <w:t>Option 2: Single D1 is calculated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951"/>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b/>
                <w:szCs w:val="22"/>
                <w:lang w:eastAsia="zh-CN"/>
              </w:rPr>
            </w:pPr>
            <w:r>
              <w:rPr>
                <w:rFonts w:hint="eastAsia" w:eastAsiaTheme="minorEastAsia"/>
                <w:b/>
                <w:szCs w:val="22"/>
                <w:lang w:eastAsia="zh-CN"/>
              </w:rPr>
              <w:t>C</w:t>
            </w:r>
            <w:r>
              <w:rPr>
                <w:rFonts w:eastAsiaTheme="minorEastAsia"/>
                <w:b/>
                <w:szCs w:val="22"/>
                <w:lang w:eastAsia="zh-CN"/>
              </w:rPr>
              <w:t>ompany name</w:t>
            </w:r>
          </w:p>
        </w:tc>
        <w:tc>
          <w:tcPr>
            <w:tcW w:w="1951" w:type="dxa"/>
          </w:tcPr>
          <w:p>
            <w:pPr>
              <w:spacing w:after="240"/>
              <w:rPr>
                <w:rFonts w:eastAsiaTheme="minorEastAsia"/>
                <w:b/>
                <w:szCs w:val="22"/>
                <w:lang w:val="en-US" w:eastAsia="zh-CN"/>
              </w:rPr>
            </w:pPr>
            <w:r>
              <w:rPr>
                <w:rFonts w:hint="eastAsia" w:eastAsiaTheme="minorEastAsia"/>
                <w:b/>
                <w:szCs w:val="22"/>
                <w:lang w:val="en-US" w:eastAsia="zh-CN"/>
              </w:rPr>
              <w:t>Option 1/2/others</w:t>
            </w:r>
          </w:p>
        </w:tc>
        <w:tc>
          <w:tcPr>
            <w:tcW w:w="5415" w:type="dxa"/>
          </w:tcPr>
          <w:p>
            <w:pPr>
              <w:spacing w:after="240"/>
              <w:rPr>
                <w:rFonts w:eastAsiaTheme="minorEastAsia"/>
                <w:b/>
                <w:szCs w:val="22"/>
                <w:lang w:eastAsia="zh-CN"/>
              </w:rPr>
            </w:pPr>
            <w:r>
              <w:rPr>
                <w:rFonts w:eastAsiaTheme="minorEastAsia"/>
                <w:b/>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Qualcomm</w:t>
            </w:r>
          </w:p>
        </w:tc>
        <w:tc>
          <w:tcPr>
            <w:tcW w:w="1951" w:type="dxa"/>
          </w:tcPr>
          <w:p>
            <w:pPr>
              <w:spacing w:after="240"/>
              <w:rPr>
                <w:rFonts w:eastAsiaTheme="minorEastAsia"/>
                <w:szCs w:val="22"/>
                <w:lang w:eastAsia="zh-CN"/>
              </w:rPr>
            </w:pPr>
            <w:r>
              <w:rPr>
                <w:rFonts w:eastAsiaTheme="minorEastAsia"/>
                <w:szCs w:val="22"/>
                <w:lang w:eastAsia="zh-CN"/>
              </w:rPr>
              <w:t>Option 2</w:t>
            </w:r>
          </w:p>
        </w:tc>
        <w:tc>
          <w:tcPr>
            <w:tcW w:w="5415" w:type="dxa"/>
          </w:tcPr>
          <w:p>
            <w:pPr>
              <w:spacing w:after="240"/>
              <w:rPr>
                <w:rFonts w:eastAsiaTheme="minorEastAsia"/>
                <w:szCs w:val="22"/>
                <w:lang w:eastAsia="zh-CN"/>
              </w:rPr>
            </w:pPr>
            <w:r>
              <w:rPr>
                <w:rFonts w:eastAsiaTheme="minorEastAsia"/>
                <w:szCs w:val="22"/>
                <w:lang w:eastAsia="zh-CN"/>
              </w:rPr>
              <w:t>As there is a single PDCP entity at the UE per DRB, and the PDCP entity is FIFO. Therefore, there will be a single value of 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Huawei, HiSilicon</w:t>
            </w:r>
          </w:p>
        </w:tc>
        <w:tc>
          <w:tcPr>
            <w:tcW w:w="1951" w:type="dxa"/>
          </w:tcPr>
          <w:p>
            <w:pPr>
              <w:spacing w:after="240"/>
              <w:rPr>
                <w:rFonts w:eastAsiaTheme="minorEastAsia"/>
                <w:szCs w:val="22"/>
                <w:lang w:eastAsia="zh-CN"/>
              </w:rPr>
            </w:pPr>
            <w:r>
              <w:rPr>
                <w:rFonts w:eastAsiaTheme="minorEastAsia"/>
                <w:szCs w:val="22"/>
                <w:lang w:eastAsia="zh-CN"/>
              </w:rPr>
              <w:t>Option 1</w:t>
            </w:r>
          </w:p>
        </w:tc>
        <w:tc>
          <w:tcPr>
            <w:tcW w:w="5415" w:type="dxa"/>
          </w:tcPr>
          <w:p>
            <w:pPr>
              <w:spacing w:after="240"/>
              <w:rPr>
                <w:lang w:val="en-US" w:eastAsia="zh-CN"/>
              </w:rPr>
            </w:pPr>
            <w:r>
              <w:rPr>
                <w:rFonts w:eastAsiaTheme="minorEastAsia"/>
                <w:szCs w:val="22"/>
                <w:lang w:eastAsia="zh-CN"/>
              </w:rPr>
              <w:t>We agree with the arguments above.</w:t>
            </w:r>
          </w:p>
          <w:p>
            <w:pPr>
              <w:spacing w:after="240"/>
              <w:rPr>
                <w:lang w:val="en-US" w:eastAsia="zh-CN"/>
              </w:rPr>
            </w:pPr>
            <w:r>
              <w:rPr>
                <w:lang w:val="en-US" w:eastAsia="zh-CN"/>
              </w:rPr>
              <w:t>For option 2, our concerns are as below:</w:t>
            </w:r>
          </w:p>
          <w:p>
            <w:pPr>
              <w:pStyle w:val="108"/>
              <w:numPr>
                <w:ilvl w:val="0"/>
                <w:numId w:val="9"/>
              </w:numPr>
              <w:spacing w:after="240"/>
              <w:ind w:firstLineChars="0"/>
              <w:rPr>
                <w:lang w:val="en-US" w:eastAsia="zh-CN"/>
              </w:rPr>
            </w:pPr>
            <w:r>
              <w:rPr>
                <w:rFonts w:hint="eastAsia" w:eastAsiaTheme="minorEastAsia"/>
                <w:lang w:val="en-US" w:eastAsia="zh-CN"/>
              </w:rPr>
              <w:t>T</w:t>
            </w:r>
            <w:r>
              <w:rPr>
                <w:rFonts w:eastAsiaTheme="minorEastAsia"/>
                <w:lang w:val="en-US" w:eastAsia="zh-CN"/>
              </w:rPr>
              <w:t>he data transmission of the two legs for duplication case are independent, so the average of D1 over MN and SN is still different</w:t>
            </w:r>
          </w:p>
          <w:p>
            <w:pPr>
              <w:pStyle w:val="108"/>
              <w:numPr>
                <w:ilvl w:val="0"/>
                <w:numId w:val="9"/>
              </w:numPr>
              <w:spacing w:after="240"/>
              <w:ind w:firstLineChars="0"/>
              <w:rPr>
                <w:rFonts w:eastAsiaTheme="minorEastAsia"/>
                <w:lang w:val="en-US" w:eastAsia="zh-CN"/>
              </w:rPr>
            </w:pPr>
            <w:r>
              <w:rPr>
                <w:rFonts w:hint="eastAsia" w:eastAsiaTheme="minorEastAsia"/>
                <w:lang w:val="en-US" w:eastAsia="zh-CN"/>
              </w:rPr>
              <w:t>F</w:t>
            </w:r>
            <w:r>
              <w:rPr>
                <w:rFonts w:eastAsiaTheme="minorEastAsia"/>
                <w:lang w:val="en-US" w:eastAsia="zh-CN"/>
              </w:rPr>
              <w:t>or the following text in TS38.323, we do not think it is applied to the dulication case, and “minimize the PDCP SN gap” is not equal to “minimize the difference of delay”</w:t>
            </w:r>
          </w:p>
          <w:p>
            <w:pPr>
              <w:spacing w:after="240"/>
              <w:rPr>
                <w:rFonts w:eastAsiaTheme="minorEastAsia"/>
                <w:i/>
                <w:lang w:val="en-US" w:eastAsia="zh-CN"/>
              </w:rPr>
            </w:pPr>
            <w:r>
              <w:rPr>
                <w:rFonts w:eastAsiaTheme="minorEastAsia"/>
                <w:i/>
                <w:lang w:val="en-US" w:eastAsia="zh-CN"/>
              </w:rPr>
              <w:t xml:space="preserve">If the transmitting PDCP entity is associated with two RLC entities, the UE should minimize the amount of PDCP PDUs submitted to lower layers </w:t>
            </w:r>
            <w:r>
              <w:rPr>
                <w:rFonts w:eastAsiaTheme="minorEastAsia"/>
                <w:i/>
                <w:shd w:val="clear" w:color="auto" w:fill="FFD965" w:themeFill="accent4" w:themeFillTint="99"/>
                <w:lang w:val="en-US" w:eastAsia="zh-CN"/>
              </w:rPr>
              <w:t>before receiving request from lower layers</w:t>
            </w:r>
            <w:r>
              <w:rPr>
                <w:rFonts w:eastAsiaTheme="minorEastAsia"/>
                <w:i/>
                <w:lang w:val="en-US" w:eastAsia="zh-CN"/>
              </w:rPr>
              <w:t xml:space="preserve"> and minimize the PDCP SN gap between PDCP PDUs submitted to two associated RLC entities to minimize PDCP reordering delay in the receiving PDCP entity.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Ericsson</w:t>
            </w:r>
          </w:p>
        </w:tc>
        <w:tc>
          <w:tcPr>
            <w:tcW w:w="1951" w:type="dxa"/>
          </w:tcPr>
          <w:p>
            <w:pPr>
              <w:spacing w:after="240"/>
              <w:rPr>
                <w:rFonts w:eastAsiaTheme="minorEastAsia"/>
                <w:szCs w:val="22"/>
                <w:lang w:eastAsia="zh-CN"/>
              </w:rPr>
            </w:pPr>
            <w:r>
              <w:rPr>
                <w:rFonts w:eastAsiaTheme="minorEastAsia"/>
                <w:szCs w:val="22"/>
                <w:lang w:eastAsia="zh-CN"/>
              </w:rPr>
              <w:t>Option 1</w:t>
            </w:r>
          </w:p>
        </w:tc>
        <w:tc>
          <w:tcPr>
            <w:tcW w:w="5415" w:type="dxa"/>
          </w:tcPr>
          <w:p>
            <w:pPr>
              <w:spacing w:after="240"/>
              <w:rPr>
                <w:rFonts w:eastAsiaTheme="minorEastAsia"/>
                <w:szCs w:val="22"/>
                <w:lang w:eastAsia="zh-CN"/>
              </w:rPr>
            </w:pPr>
            <w:r>
              <w:rPr>
                <w:rFonts w:eastAsiaTheme="minorEastAsia"/>
                <w:szCs w:val="22"/>
                <w:lang w:eastAsia="zh-CN"/>
              </w:rPr>
              <w:t xml:space="preserve">We agree with arguments provided for Option-1 by the rapporteur. Also, we share the same understanding as Huawei when it comes to the reference to TS 38.323 in the option-2 related arguments.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Nokia</w:t>
            </w:r>
          </w:p>
        </w:tc>
        <w:tc>
          <w:tcPr>
            <w:tcW w:w="1951" w:type="dxa"/>
          </w:tcPr>
          <w:p>
            <w:pPr>
              <w:spacing w:after="240"/>
              <w:rPr>
                <w:rFonts w:eastAsiaTheme="minorEastAsia"/>
                <w:szCs w:val="22"/>
                <w:lang w:eastAsia="zh-CN"/>
              </w:rPr>
            </w:pPr>
            <w:r>
              <w:rPr>
                <w:rFonts w:eastAsiaTheme="minorEastAsia"/>
                <w:szCs w:val="22"/>
                <w:lang w:eastAsia="zh-CN"/>
              </w:rPr>
              <w:t>Option 2</w:t>
            </w:r>
          </w:p>
        </w:tc>
        <w:tc>
          <w:tcPr>
            <w:tcW w:w="5415" w:type="dxa"/>
          </w:tcPr>
          <w:p>
            <w:pPr>
              <w:spacing w:after="240"/>
              <w:rPr>
                <w:rFonts w:eastAsiaTheme="minorEastAsia"/>
                <w:szCs w:val="22"/>
                <w:lang w:eastAsia="zh-CN"/>
              </w:rPr>
            </w:pPr>
            <w:r>
              <w:rPr>
                <w:rFonts w:eastAsiaTheme="minorEastAsia"/>
                <w:lang w:eastAsia="zh-CN"/>
              </w:rPr>
              <w:t>In average, UL Delay measurement (see from the UE) in MN and SN can be given as a single value.</w:t>
            </w:r>
            <w:r>
              <w:rPr>
                <w:rStyle w:val="122"/>
                <w:color w:val="000000"/>
                <w:szCs w:val="22"/>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hint="eastAsia" w:eastAsiaTheme="minorEastAsia"/>
                <w:szCs w:val="22"/>
                <w:lang w:eastAsia="zh-CN"/>
              </w:rPr>
              <w:t>CATT</w:t>
            </w:r>
          </w:p>
        </w:tc>
        <w:tc>
          <w:tcPr>
            <w:tcW w:w="1951" w:type="dxa"/>
          </w:tcPr>
          <w:p>
            <w:pPr>
              <w:spacing w:after="240"/>
              <w:rPr>
                <w:rFonts w:eastAsiaTheme="minorEastAsia"/>
                <w:szCs w:val="22"/>
                <w:lang w:eastAsia="zh-CN"/>
              </w:rPr>
            </w:pPr>
            <w:r>
              <w:rPr>
                <w:rFonts w:hint="eastAsia" w:eastAsiaTheme="minorEastAsia"/>
                <w:szCs w:val="22"/>
                <w:lang w:eastAsia="zh-CN"/>
              </w:rPr>
              <w:t>Option 1</w:t>
            </w:r>
          </w:p>
        </w:tc>
        <w:tc>
          <w:tcPr>
            <w:tcW w:w="5415" w:type="dxa"/>
          </w:tcPr>
          <w:p>
            <w:pPr>
              <w:spacing w:after="240"/>
              <w:rPr>
                <w:rFonts w:eastAsiaTheme="minorEastAsia"/>
                <w:szCs w:val="22"/>
                <w:lang w:eastAsia="zh-CN"/>
              </w:rPr>
            </w:pPr>
            <w:r>
              <w:rPr>
                <w:rFonts w:eastAsiaTheme="minorEastAsia"/>
                <w:szCs w:val="22"/>
                <w:lang w:eastAsia="zh-CN"/>
              </w:rPr>
              <w:t>F</w:t>
            </w:r>
            <w:r>
              <w:rPr>
                <w:rFonts w:hint="eastAsia" w:eastAsiaTheme="minorEastAsia"/>
                <w:szCs w:val="22"/>
                <w:lang w:eastAsia="zh-CN"/>
              </w:rPr>
              <w:t xml:space="preserve">or the split bearer, the transmitting PDCP entity will submit PDCP PDU to </w:t>
            </w:r>
            <w:r>
              <w:rPr>
                <w:lang w:eastAsia="ko-KR"/>
              </w:rPr>
              <w:t>either the primary RLC entity or the split secondary RLC entity</w:t>
            </w:r>
            <w:r>
              <w:rPr>
                <w:rFonts w:hint="eastAsia" w:eastAsiaTheme="minorEastAsia"/>
                <w:lang w:eastAsia="zh-CN"/>
              </w:rPr>
              <w:t xml:space="preserve"> according to the </w:t>
            </w:r>
            <w:r>
              <w:rPr>
                <w:lang w:eastAsia="ko-KR"/>
              </w:rPr>
              <w:t>PDCP data volume and RLC data volume pending for initial transmission</w:t>
            </w:r>
            <w:r>
              <w:rPr>
                <w:rFonts w:hint="eastAsia" w:eastAsiaTheme="minorEastAsia"/>
                <w:lang w:eastAsia="zh-CN"/>
              </w:rPr>
              <w:t xml:space="preserve">. </w:t>
            </w:r>
            <w:r>
              <w:rPr>
                <w:rFonts w:eastAsiaTheme="minorEastAsia"/>
                <w:lang w:eastAsia="zh-CN"/>
              </w:rPr>
              <w:t>I</w:t>
            </w:r>
            <w:r>
              <w:rPr>
                <w:rFonts w:hint="eastAsia" w:eastAsiaTheme="minorEastAsia"/>
                <w:lang w:eastAsia="zh-CN"/>
              </w:rPr>
              <w:t xml:space="preserve">f the </w:t>
            </w:r>
            <w:r>
              <w:rPr>
                <w:rFonts w:hint="eastAsia" w:eastAsiaTheme="minorEastAsia"/>
                <w:szCs w:val="22"/>
                <w:lang w:eastAsia="zh-CN"/>
              </w:rPr>
              <w:t xml:space="preserve">transmitting PDCP entity submits data to MN for a period of time and to SN for another period of time, the PDCP delay on MN and SN is different. </w:t>
            </w:r>
            <w:r>
              <w:rPr>
                <w:rFonts w:eastAsiaTheme="minorEastAsia"/>
                <w:szCs w:val="22"/>
                <w:lang w:eastAsia="zh-CN"/>
              </w:rPr>
              <w:t>Therefore</w:t>
            </w:r>
            <w:r>
              <w:rPr>
                <w:rFonts w:hint="eastAsia" w:eastAsiaTheme="minorEastAsia"/>
                <w:szCs w:val="22"/>
                <w:lang w:eastAsia="zh-CN"/>
              </w:rPr>
              <w:t xml:space="preserve">, the D1 for MN and SN should be </w:t>
            </w:r>
            <w:r>
              <w:rPr>
                <w:rFonts w:hint="eastAsia"/>
                <w:lang w:val="en-US" w:eastAsia="zh-CN"/>
              </w:rPr>
              <w:t>calculated separately for MN and SN</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MS Mincho"/>
                <w:szCs w:val="22"/>
                <w:lang w:eastAsia="ja-JP"/>
              </w:rPr>
            </w:pPr>
            <w:r>
              <w:rPr>
                <w:rFonts w:hint="eastAsia" w:eastAsia="MS Mincho"/>
                <w:szCs w:val="22"/>
                <w:lang w:eastAsia="ja-JP"/>
              </w:rPr>
              <w:t>NTTDOCOMO</w:t>
            </w:r>
          </w:p>
        </w:tc>
        <w:tc>
          <w:tcPr>
            <w:tcW w:w="1951" w:type="dxa"/>
          </w:tcPr>
          <w:p>
            <w:pPr>
              <w:spacing w:after="240"/>
              <w:rPr>
                <w:rFonts w:eastAsia="MS Mincho"/>
                <w:szCs w:val="22"/>
                <w:lang w:eastAsia="ja-JP"/>
              </w:rPr>
            </w:pPr>
            <w:r>
              <w:rPr>
                <w:rFonts w:hint="eastAsia" w:eastAsia="MS Mincho"/>
                <w:szCs w:val="22"/>
                <w:lang w:eastAsia="ja-JP"/>
              </w:rPr>
              <w:t>Option1</w:t>
            </w:r>
          </w:p>
        </w:tc>
        <w:tc>
          <w:tcPr>
            <w:tcW w:w="5415" w:type="dxa"/>
          </w:tcPr>
          <w:p>
            <w:pPr>
              <w:spacing w:after="240"/>
              <w:rPr>
                <w:rFonts w:eastAsia="MS Mincho"/>
                <w:szCs w:val="22"/>
                <w:lang w:eastAsia="ja-JP"/>
              </w:rPr>
            </w:pPr>
            <w:r>
              <w:rPr>
                <w:rFonts w:eastAsia="MS Mincho"/>
                <w:szCs w:val="22"/>
                <w:lang w:eastAsia="ja-JP"/>
              </w:rPr>
              <w:t>F</w:t>
            </w:r>
            <w:r>
              <w:rPr>
                <w:rFonts w:hint="eastAsia" w:eastAsia="MS Mincho"/>
                <w:szCs w:val="22"/>
                <w:lang w:eastAsia="ja-JP"/>
              </w:rPr>
              <w:t xml:space="preserve">or </w:t>
            </w:r>
            <w:r>
              <w:rPr>
                <w:rFonts w:eastAsia="MS Mincho"/>
                <w:szCs w:val="22"/>
                <w:lang w:eastAsia="ja-JP"/>
              </w:rPr>
              <w:t xml:space="preserve">the split bearer, the D1 delay for MN and SN is different, it is reasonable to calculate it separately.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val="en-US" w:eastAsia="zh-CN"/>
              </w:rPr>
            </w:pPr>
            <w:r>
              <w:rPr>
                <w:rFonts w:hint="eastAsia" w:eastAsiaTheme="minorEastAsia"/>
                <w:szCs w:val="22"/>
                <w:lang w:val="en-US" w:eastAsia="zh-CN"/>
              </w:rPr>
              <w:t>ZTE</w:t>
            </w:r>
          </w:p>
        </w:tc>
        <w:tc>
          <w:tcPr>
            <w:tcW w:w="1951" w:type="dxa"/>
          </w:tcPr>
          <w:p>
            <w:pPr>
              <w:spacing w:after="240"/>
              <w:rPr>
                <w:rFonts w:eastAsiaTheme="minorEastAsia"/>
                <w:szCs w:val="22"/>
                <w:lang w:val="en-US" w:eastAsia="zh-CN"/>
              </w:rPr>
            </w:pPr>
            <w:ins w:id="0" w:author="Zhihong-ZTE" w:date="2021-10-19T20:43:00Z">
              <w:commentRangeStart w:id="0"/>
              <w:r>
                <w:rPr>
                  <w:rFonts w:hint="eastAsia" w:eastAsiaTheme="minorEastAsia"/>
                  <w:szCs w:val="22"/>
                  <w:lang w:val="en-US" w:eastAsia="zh-CN"/>
                </w:rPr>
                <w:t>Option 2</w:t>
              </w:r>
              <w:commentRangeEnd w:id="0"/>
            </w:ins>
            <w:r>
              <w:commentReference w:id="0"/>
            </w:r>
            <w:del w:id="1" w:author="Zhihong-ZTE" w:date="2021-10-19T20:43:00Z">
              <w:r>
                <w:rPr>
                  <w:rFonts w:hint="eastAsia" w:eastAsiaTheme="minorEastAsia"/>
                  <w:szCs w:val="22"/>
                  <w:lang w:val="en-US" w:eastAsia="zh-CN"/>
                </w:rPr>
                <w:delText>Option 1</w:delText>
              </w:r>
            </w:del>
          </w:p>
        </w:tc>
        <w:tc>
          <w:tcPr>
            <w:tcW w:w="5415" w:type="dxa"/>
          </w:tcPr>
          <w:p>
            <w:pPr>
              <w:spacing w:after="240"/>
              <w:rPr>
                <w:rFonts w:eastAsiaTheme="minorEastAsia"/>
                <w:szCs w:val="22"/>
                <w:lang w:val="en-US" w:eastAsia="zh-CN"/>
              </w:rPr>
            </w:pPr>
            <w:r>
              <w:rPr>
                <w:rFonts w:hint="eastAsia" w:eastAsiaTheme="minorEastAsia"/>
                <w:szCs w:val="22"/>
                <w:lang w:val="en-US" w:eastAsia="zh-CN"/>
              </w:rPr>
              <w:t>Based on previous comments it seems at least for non-duplication case, the delay in PDCP layer for MN or SN shall be minimized according to specs. And for duplication case, we tend to share different understanding as companies. There is no buffer at PDCP layer, thus according to following description from 38.323, the duplicated packets is submitted to lower layer at the same time. Therefore we think one delay value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951" w:type="dxa"/>
          </w:tcPr>
          <w:p>
            <w:pPr>
              <w:spacing w:after="240"/>
              <w:rPr>
                <w:rFonts w:eastAsiaTheme="minorEastAsia"/>
                <w:szCs w:val="22"/>
                <w:lang w:eastAsia="zh-CN"/>
              </w:rPr>
            </w:pPr>
          </w:p>
        </w:tc>
        <w:tc>
          <w:tcPr>
            <w:tcW w:w="541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951" w:type="dxa"/>
          </w:tcPr>
          <w:p>
            <w:pPr>
              <w:spacing w:after="240"/>
              <w:rPr>
                <w:rFonts w:eastAsiaTheme="minorEastAsia"/>
                <w:szCs w:val="22"/>
                <w:lang w:eastAsia="zh-CN"/>
              </w:rPr>
            </w:pPr>
          </w:p>
        </w:tc>
        <w:tc>
          <w:tcPr>
            <w:tcW w:w="541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951" w:type="dxa"/>
          </w:tcPr>
          <w:p>
            <w:pPr>
              <w:spacing w:after="240"/>
              <w:rPr>
                <w:rFonts w:eastAsiaTheme="minorEastAsia"/>
                <w:szCs w:val="22"/>
                <w:lang w:eastAsia="zh-CN"/>
              </w:rPr>
            </w:pPr>
          </w:p>
        </w:tc>
        <w:tc>
          <w:tcPr>
            <w:tcW w:w="5415" w:type="dxa"/>
          </w:tcPr>
          <w:p>
            <w:pPr>
              <w:spacing w:after="240"/>
              <w:rPr>
                <w:rFonts w:eastAsiaTheme="minorEastAsia"/>
                <w:szCs w:val="22"/>
                <w:lang w:eastAsia="zh-CN"/>
              </w:rPr>
            </w:pPr>
          </w:p>
        </w:tc>
      </w:tr>
    </w:tbl>
    <w:p>
      <w:pPr>
        <w:spacing w:after="240"/>
        <w:rPr>
          <w:lang w:val="en-US" w:eastAsia="zh-CN"/>
        </w:rPr>
      </w:pPr>
    </w:p>
    <w:p>
      <w:pPr>
        <w:pStyle w:val="6"/>
        <w:rPr>
          <w:color w:val="FF0000"/>
          <w:highlight w:val="yellow"/>
          <w:lang w:val="en-US" w:eastAsia="zh-CN"/>
        </w:rPr>
      </w:pPr>
      <w:r>
        <w:rPr>
          <w:rFonts w:hint="eastAsia"/>
          <w:color w:val="FF0000"/>
          <w:highlight w:val="yellow"/>
          <w:lang w:val="en-US" w:eastAsia="zh-CN"/>
        </w:rPr>
        <w:t xml:space="preserve">D1-Part I Discussion Summary </w:t>
      </w:r>
    </w:p>
    <w:p>
      <w:pPr>
        <w:adjustRightInd/>
        <w:spacing w:after="120" w:afterLines="50"/>
        <w:rPr>
          <w:rFonts w:eastAsiaTheme="minorEastAsia"/>
          <w:b/>
          <w:color w:val="FF0000"/>
          <w:szCs w:val="22"/>
          <w:lang w:val="en-US" w:eastAsia="zh-CN"/>
        </w:rPr>
      </w:pPr>
      <w:r>
        <w:rPr>
          <w:rFonts w:eastAsiaTheme="minorEastAsia"/>
          <w:b/>
          <w:color w:val="FF0000"/>
          <w:szCs w:val="22"/>
          <w:lang w:val="en-US" w:eastAsia="zh-CN"/>
        </w:rPr>
        <w:t xml:space="preserve">Question </w:t>
      </w:r>
      <w:r>
        <w:rPr>
          <w:rFonts w:hint="eastAsia" w:eastAsiaTheme="minorEastAsia"/>
          <w:b/>
          <w:color w:val="FF0000"/>
          <w:szCs w:val="22"/>
          <w:lang w:val="en-US" w:eastAsia="zh-CN"/>
        </w:rPr>
        <w:t>1</w:t>
      </w:r>
      <w:r>
        <w:rPr>
          <w:rFonts w:eastAsiaTheme="minorEastAsia"/>
          <w:b/>
          <w:color w:val="FF0000"/>
          <w:szCs w:val="22"/>
          <w:lang w:val="en-US" w:eastAsia="zh-CN"/>
        </w:rPr>
        <w:t xml:space="preserve">: </w:t>
      </w:r>
      <w:r>
        <w:rPr>
          <w:rFonts w:hint="eastAsia" w:eastAsiaTheme="minorEastAsia"/>
          <w:b/>
          <w:color w:val="FF0000"/>
          <w:szCs w:val="22"/>
          <w:lang w:val="en-US" w:eastAsia="zh-CN"/>
        </w:rPr>
        <w:t>Based on above analysis, which of the following options do you prefer for D1 measurement in split bearers? Please add your comments if any.</w:t>
      </w:r>
    </w:p>
    <w:p>
      <w:pPr>
        <w:numPr>
          <w:ilvl w:val="0"/>
          <w:numId w:val="6"/>
        </w:numPr>
        <w:spacing w:after="240"/>
        <w:rPr>
          <w:color w:val="FF0000"/>
          <w:lang w:val="en-US" w:eastAsia="zh-CN"/>
        </w:rPr>
      </w:pPr>
      <w:r>
        <w:rPr>
          <w:rFonts w:hint="eastAsia"/>
          <w:color w:val="FF0000"/>
          <w:lang w:val="en-US" w:eastAsia="zh-CN"/>
        </w:rPr>
        <w:t>Option 1: Two D1 is calculated separately for MN and SN</w:t>
      </w:r>
    </w:p>
    <w:p>
      <w:pPr>
        <w:numPr>
          <w:ilvl w:val="0"/>
          <w:numId w:val="6"/>
        </w:numPr>
        <w:spacing w:after="240"/>
        <w:rPr>
          <w:rFonts w:eastAsiaTheme="minorEastAsia"/>
          <w:b/>
          <w:color w:val="FF0000"/>
          <w:szCs w:val="22"/>
          <w:lang w:val="en-US" w:eastAsia="zh-CN"/>
        </w:rPr>
      </w:pPr>
      <w:r>
        <w:rPr>
          <w:rFonts w:hint="eastAsia"/>
          <w:color w:val="FF0000"/>
          <w:lang w:val="en-US" w:eastAsia="zh-CN"/>
        </w:rPr>
        <w:t>Option 2: Single D1 is calculated</w:t>
      </w:r>
    </w:p>
    <w:p>
      <w:pPr>
        <w:adjustRightInd/>
        <w:spacing w:after="120" w:afterLines="50"/>
        <w:rPr>
          <w:rFonts w:eastAsiaTheme="minorEastAsia"/>
          <w:b/>
          <w:color w:val="FF0000"/>
          <w:szCs w:val="22"/>
          <w:u w:val="single"/>
          <w:lang w:val="en-US" w:eastAsia="zh-CN"/>
        </w:rPr>
      </w:pPr>
      <w:r>
        <w:rPr>
          <w:rFonts w:hint="eastAsia" w:eastAsiaTheme="minorEastAsia"/>
          <w:b/>
          <w:color w:val="FF0000"/>
          <w:szCs w:val="22"/>
          <w:u w:val="single"/>
          <w:lang w:val="en-US" w:eastAsia="zh-CN"/>
        </w:rPr>
        <w:t>Support situation</w:t>
      </w:r>
    </w:p>
    <w:p>
      <w:pPr>
        <w:numPr>
          <w:ilvl w:val="0"/>
          <w:numId w:val="10"/>
        </w:numPr>
        <w:spacing w:after="240"/>
        <w:rPr>
          <w:rFonts w:eastAsia="宋体"/>
          <w:color w:val="FF0000"/>
          <w:lang w:val="en-US" w:eastAsia="zh-CN"/>
        </w:rPr>
      </w:pPr>
      <w:r>
        <w:rPr>
          <w:rFonts w:hint="eastAsia" w:eastAsia="宋体"/>
          <w:color w:val="FF0000"/>
          <w:lang w:val="en-US" w:eastAsia="zh-CN"/>
        </w:rPr>
        <w:t>Option 1:  4</w:t>
      </w:r>
    </w:p>
    <w:p>
      <w:pPr>
        <w:numPr>
          <w:ilvl w:val="0"/>
          <w:numId w:val="10"/>
        </w:numPr>
        <w:spacing w:after="240"/>
        <w:rPr>
          <w:rFonts w:eastAsia="宋体"/>
          <w:color w:val="FF0000"/>
          <w:lang w:val="en-US" w:eastAsia="zh-CN"/>
        </w:rPr>
      </w:pPr>
      <w:r>
        <w:rPr>
          <w:rFonts w:hint="eastAsia" w:eastAsia="宋体"/>
          <w:color w:val="FF0000"/>
          <w:lang w:val="en-US" w:eastAsia="zh-CN"/>
        </w:rPr>
        <w:t>Option 2:  3</w:t>
      </w:r>
    </w:p>
    <w:p>
      <w:pPr>
        <w:spacing w:after="240"/>
        <w:rPr>
          <w:rFonts w:eastAsia="宋体"/>
          <w:color w:val="FF0000"/>
          <w:lang w:val="en-US" w:eastAsia="zh-CN"/>
        </w:rPr>
      </w:pPr>
      <w:r>
        <w:rPr>
          <w:rFonts w:hint="eastAsia" w:eastAsiaTheme="minorEastAsia"/>
          <w:b/>
          <w:color w:val="FF0000"/>
          <w:szCs w:val="22"/>
          <w:u w:val="single"/>
          <w:lang w:val="en-US" w:eastAsia="zh-CN"/>
        </w:rPr>
        <w:t>Rapporteur summary:</w:t>
      </w:r>
      <w:r>
        <w:rPr>
          <w:rFonts w:hint="eastAsia" w:eastAsia="宋体"/>
          <w:color w:val="FF0000"/>
          <w:lang w:val="en-US" w:eastAsia="zh-CN"/>
        </w:rPr>
        <w:t xml:space="preserve"> </w:t>
      </w:r>
    </w:p>
    <w:p>
      <w:pPr>
        <w:spacing w:after="240"/>
        <w:rPr>
          <w:rFonts w:eastAsia="宋体"/>
          <w:color w:val="FF0000"/>
          <w:lang w:val="en-US" w:eastAsia="zh-CN"/>
        </w:rPr>
      </w:pPr>
      <w:r>
        <w:rPr>
          <w:rFonts w:hint="eastAsia" w:eastAsia="宋体"/>
          <w:color w:val="FF0000"/>
          <w:lang w:val="en-US" w:eastAsia="zh-CN"/>
        </w:rPr>
        <w:t>There is no clear support for either options.  Supporters for option 1 consider option 2 is not applicable for duplication case because they think for duplicate case the packets of each leg is independent thus the delay shall be different. However, there is one company share different understanding, they think there is no buffer for PDCP thus for duplication case UE duplicates and submits PDCP PDU to lower layer at the same time.</w:t>
      </w:r>
    </w:p>
    <w:p>
      <w:pPr>
        <w:spacing w:after="240"/>
        <w:rPr>
          <w:rFonts w:eastAsia="宋体"/>
          <w:color w:val="FF0000"/>
          <w:lang w:val="en-US" w:eastAsia="zh-CN"/>
        </w:rPr>
      </w:pPr>
      <w:r>
        <w:rPr>
          <w:rFonts w:hint="eastAsia" w:eastAsia="宋体"/>
          <w:color w:val="FF0000"/>
          <w:lang w:val="en-US" w:eastAsia="zh-CN"/>
        </w:rPr>
        <w:t xml:space="preserve">It seems the controversial  issue is the applicable of option 2 in duplication case. Therefore, as a minor step forward, rapporteur suggest to first check whether option 2 can be acceptable for non-duplication case, and discuss further options for duplication case.  </w:t>
      </w:r>
    </w:p>
    <w:p>
      <w:pPr>
        <w:spacing w:after="240"/>
        <w:rPr>
          <w:rFonts w:eastAsia="宋体"/>
          <w:b/>
          <w:bCs/>
          <w:color w:val="FF0000"/>
          <w:u w:val="single"/>
          <w:lang w:val="en-US" w:eastAsia="zh-CN"/>
        </w:rPr>
      </w:pPr>
      <w:r>
        <w:rPr>
          <w:rFonts w:hint="eastAsia" w:eastAsia="宋体"/>
          <w:b/>
          <w:bCs/>
          <w:color w:val="FF0000"/>
          <w:u w:val="single"/>
          <w:lang w:val="en-US" w:eastAsia="zh-CN"/>
        </w:rPr>
        <w:t>Proposal for further discussion:</w:t>
      </w:r>
    </w:p>
    <w:p>
      <w:pPr>
        <w:spacing w:after="240"/>
        <w:rPr>
          <w:rFonts w:eastAsia="宋体"/>
          <w:b/>
          <w:bCs/>
          <w:color w:val="FF0000"/>
          <w:lang w:val="en-US" w:eastAsia="zh-CN"/>
        </w:rPr>
      </w:pPr>
      <w:r>
        <w:rPr>
          <w:rFonts w:hint="eastAsia" w:eastAsia="宋体"/>
          <w:b/>
          <w:bCs/>
          <w:color w:val="FF0000"/>
          <w:lang w:val="en-US" w:eastAsia="zh-CN"/>
        </w:rPr>
        <w:t xml:space="preserve">Proposal 1: For non-duplication case,  a single D1 is calculated. </w:t>
      </w:r>
    </w:p>
    <w:p>
      <w:pPr>
        <w:spacing w:after="240"/>
        <w:rPr>
          <w:rFonts w:eastAsia="宋体"/>
          <w:b/>
          <w:bCs/>
          <w:color w:val="FF0000"/>
          <w:lang w:val="en-US" w:eastAsia="zh-CN"/>
        </w:rPr>
      </w:pPr>
      <w:r>
        <w:rPr>
          <w:rFonts w:hint="eastAsia" w:eastAsia="宋体"/>
          <w:b/>
          <w:bCs/>
          <w:color w:val="FF0000"/>
          <w:lang w:val="en-US" w:eastAsia="zh-CN"/>
        </w:rPr>
        <w:t>Proposal 2: For duplication case, further discuss which of the following options can be used:</w:t>
      </w:r>
    </w:p>
    <w:p>
      <w:pPr>
        <w:numPr>
          <w:ilvl w:val="0"/>
          <w:numId w:val="11"/>
        </w:numPr>
        <w:spacing w:after="240"/>
        <w:rPr>
          <w:rFonts w:eastAsia="宋体"/>
          <w:b/>
          <w:bCs/>
          <w:color w:val="FF0000"/>
          <w:lang w:val="en-US" w:eastAsia="zh-CN"/>
        </w:rPr>
      </w:pPr>
      <w:r>
        <w:rPr>
          <w:rFonts w:eastAsia="宋体"/>
          <w:b/>
          <w:bCs/>
          <w:color w:val="FF0000"/>
          <w:lang w:val="en-US" w:eastAsia="zh-CN"/>
        </w:rPr>
        <w:t>Option 1: Two D1 is calculated separately for MN and SN</w:t>
      </w:r>
    </w:p>
    <w:p>
      <w:pPr>
        <w:numPr>
          <w:ilvl w:val="0"/>
          <w:numId w:val="11"/>
        </w:numPr>
        <w:spacing w:after="240"/>
        <w:rPr>
          <w:color w:val="FF0000"/>
          <w:lang w:val="en-US" w:eastAsia="zh-CN"/>
        </w:rPr>
      </w:pPr>
      <w:r>
        <w:rPr>
          <w:rFonts w:eastAsia="宋体"/>
          <w:b/>
          <w:bCs/>
          <w:color w:val="FF0000"/>
          <w:lang w:val="en-US" w:eastAsia="zh-CN"/>
        </w:rPr>
        <w:t>Option 2: Single D1 is calculated</w:t>
      </w:r>
    </w:p>
    <w:bookmarkEnd w:id="2"/>
    <w:p>
      <w:pPr>
        <w:spacing w:after="240"/>
        <w:rPr>
          <w:rFonts w:eastAsia="宋体"/>
          <w:b/>
          <w:bCs/>
          <w:u w:val="single"/>
          <w:lang w:val="en-US" w:eastAsia="zh-CN"/>
        </w:rPr>
      </w:pPr>
      <w:r>
        <w:rPr>
          <w:rFonts w:hint="eastAsia" w:eastAsia="宋体"/>
          <w:b/>
          <w:bCs/>
          <w:u w:val="single"/>
          <w:lang w:val="en-US" w:eastAsia="zh-CN"/>
        </w:rPr>
        <w:t>PART II: How to configure and report D1 measurement in split bearer</w:t>
      </w:r>
    </w:p>
    <w:p>
      <w:pPr>
        <w:spacing w:after="240"/>
        <w:rPr>
          <w:lang w:val="en-US" w:eastAsia="zh-CN"/>
        </w:rPr>
      </w:pPr>
      <w:r>
        <w:rPr>
          <w:rFonts w:hint="eastAsia"/>
          <w:lang w:val="en-US" w:eastAsia="zh-CN"/>
        </w:rPr>
        <w:t>Based on previous discussion, following solutions are identified for configuration and report of D1 in split bearer:</w:t>
      </w:r>
    </w:p>
    <w:p>
      <w:pPr>
        <w:numPr>
          <w:ilvl w:val="0"/>
          <w:numId w:val="6"/>
        </w:numPr>
        <w:spacing w:after="240"/>
        <w:rPr>
          <w:lang w:val="en-US" w:eastAsia="zh-CN"/>
        </w:rPr>
      </w:pPr>
      <w:r>
        <w:rPr>
          <w:rFonts w:hint="eastAsia"/>
          <w:lang w:val="en-US" w:eastAsia="zh-CN"/>
        </w:rPr>
        <w:t>Option 1: MN and SN can separately configure D1 to UE, and UE reports D1 to corresponding node where configuration is received;</w:t>
      </w:r>
    </w:p>
    <w:p>
      <w:pPr>
        <w:numPr>
          <w:ilvl w:val="0"/>
          <w:numId w:val="6"/>
        </w:numPr>
        <w:spacing w:after="240"/>
        <w:rPr>
          <w:lang w:val="en-US" w:eastAsia="zh-CN"/>
        </w:rPr>
      </w:pPr>
      <w:r>
        <w:rPr>
          <w:rFonts w:hint="eastAsia"/>
          <w:lang w:val="en-US" w:eastAsia="zh-CN"/>
        </w:rPr>
        <w:t>Option 2: Only one node (i.e., terminated node ) can configures D1 to UE, and UE reports D1 to corresponding node where configuration is received;</w:t>
      </w:r>
    </w:p>
    <w:p>
      <w:pPr>
        <w:spacing w:after="240"/>
        <w:rPr>
          <w:lang w:val="en-US" w:eastAsia="zh-CN"/>
        </w:rPr>
      </w:pPr>
      <w:r>
        <w:rPr>
          <w:rFonts w:hint="eastAsia"/>
          <w:lang w:val="en-US" w:eastAsia="zh-CN"/>
        </w:rPr>
        <w:t>The Pros and Cons of each options are summarized in following table:</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4218"/>
        <w:gridCol w:w="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spacing w:after="240"/>
              <w:rPr>
                <w:lang w:val="en-US" w:eastAsia="zh-CN"/>
              </w:rPr>
            </w:pPr>
          </w:p>
        </w:tc>
        <w:tc>
          <w:tcPr>
            <w:tcW w:w="4218" w:type="dxa"/>
          </w:tcPr>
          <w:p>
            <w:pPr>
              <w:spacing w:after="240"/>
              <w:rPr>
                <w:lang w:val="en-US" w:eastAsia="zh-CN"/>
              </w:rPr>
            </w:pPr>
            <w:r>
              <w:rPr>
                <w:rFonts w:hint="eastAsia"/>
                <w:lang w:val="en-US" w:eastAsia="zh-CN"/>
              </w:rPr>
              <w:t>Pros</w:t>
            </w:r>
          </w:p>
        </w:tc>
        <w:tc>
          <w:tcPr>
            <w:tcW w:w="4218" w:type="dxa"/>
          </w:tcPr>
          <w:p>
            <w:pPr>
              <w:spacing w:after="240"/>
              <w:rPr>
                <w:lang w:val="en-US" w:eastAsia="zh-CN"/>
              </w:rPr>
            </w:pPr>
            <w:r>
              <w:rPr>
                <w:rFonts w:hint="eastAsia"/>
                <w:lang w:val="en-US" w:eastAsia="zh-CN"/>
              </w:rPr>
              <w:t>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spacing w:after="240"/>
              <w:rPr>
                <w:lang w:val="en-US" w:eastAsia="zh-CN"/>
              </w:rPr>
            </w:pPr>
            <w:r>
              <w:rPr>
                <w:rFonts w:hint="eastAsia"/>
                <w:lang w:val="en-US" w:eastAsia="zh-CN"/>
              </w:rPr>
              <w:t>Option 1</w:t>
            </w:r>
          </w:p>
        </w:tc>
        <w:tc>
          <w:tcPr>
            <w:tcW w:w="4218" w:type="dxa"/>
          </w:tcPr>
          <w:p>
            <w:pPr>
              <w:numPr>
                <w:ilvl w:val="0"/>
                <w:numId w:val="6"/>
              </w:numPr>
              <w:spacing w:after="240"/>
              <w:rPr>
                <w:lang w:val="en-US" w:eastAsia="zh-CN"/>
              </w:rPr>
            </w:pPr>
            <w:r>
              <w:rPr>
                <w:rFonts w:hint="eastAsia"/>
                <w:lang w:val="en-US" w:eastAsia="zh-CN"/>
              </w:rPr>
              <w:t>More flexible</w:t>
            </w:r>
          </w:p>
          <w:p>
            <w:pPr>
              <w:numPr>
                <w:ilvl w:val="0"/>
                <w:numId w:val="6"/>
              </w:numPr>
              <w:spacing w:after="240"/>
              <w:rPr>
                <w:lang w:val="en-US" w:eastAsia="zh-CN"/>
              </w:rPr>
            </w:pPr>
            <w:r>
              <w:rPr>
                <w:rFonts w:hint="eastAsia"/>
                <w:lang w:val="en-US" w:eastAsia="zh-CN"/>
              </w:rPr>
              <w:t>MN and SN can based on its need to monitoring the delay performance and perform corresponding optimization</w:t>
            </w:r>
          </w:p>
        </w:tc>
        <w:tc>
          <w:tcPr>
            <w:tcW w:w="4218" w:type="dxa"/>
          </w:tcPr>
          <w:p>
            <w:pPr>
              <w:numPr>
                <w:ilvl w:val="0"/>
                <w:numId w:val="6"/>
              </w:numPr>
              <w:spacing w:after="240"/>
              <w:rPr>
                <w:lang w:val="en-US" w:eastAsia="zh-CN"/>
              </w:rPr>
            </w:pPr>
            <w:r>
              <w:rPr>
                <w:rFonts w:hint="eastAsia"/>
                <w:lang w:val="en-US" w:eastAsia="zh-CN"/>
              </w:rPr>
              <w:t xml:space="preserve">More specs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spacing w:after="240"/>
              <w:rPr>
                <w:lang w:val="en-US" w:eastAsia="zh-CN"/>
              </w:rPr>
            </w:pPr>
            <w:r>
              <w:rPr>
                <w:rFonts w:hint="eastAsia"/>
                <w:lang w:val="en-US" w:eastAsia="zh-CN"/>
              </w:rPr>
              <w:t>Option 2</w:t>
            </w:r>
          </w:p>
        </w:tc>
        <w:tc>
          <w:tcPr>
            <w:tcW w:w="4218" w:type="dxa"/>
          </w:tcPr>
          <w:p>
            <w:pPr>
              <w:numPr>
                <w:ilvl w:val="0"/>
                <w:numId w:val="6"/>
              </w:numPr>
              <w:spacing w:after="240"/>
              <w:rPr>
                <w:lang w:val="en-US" w:eastAsia="zh-CN"/>
              </w:rPr>
            </w:pPr>
            <w:r>
              <w:rPr>
                <w:rFonts w:hint="eastAsia"/>
                <w:lang w:val="en-US" w:eastAsia="zh-CN"/>
              </w:rPr>
              <w:t>Easier to implement;</w:t>
            </w:r>
          </w:p>
          <w:p>
            <w:pPr>
              <w:numPr>
                <w:ilvl w:val="0"/>
                <w:numId w:val="6"/>
              </w:numPr>
              <w:spacing w:after="240"/>
              <w:rPr>
                <w:lang w:val="en-US" w:eastAsia="zh-CN"/>
              </w:rPr>
            </w:pPr>
            <w:r>
              <w:rPr>
                <w:rFonts w:hint="eastAsia"/>
                <w:lang w:val="en-US" w:eastAsia="zh-CN"/>
              </w:rPr>
              <w:t>Unified solution can be used for  different bearer types, e.g.,  SN terminated MCG bearer/MN terminated SCG bearer</w:t>
            </w:r>
          </w:p>
        </w:tc>
        <w:tc>
          <w:tcPr>
            <w:tcW w:w="4218" w:type="dxa"/>
          </w:tcPr>
          <w:p>
            <w:pPr>
              <w:numPr>
                <w:ilvl w:val="0"/>
                <w:numId w:val="6"/>
              </w:numPr>
              <w:spacing w:after="240"/>
              <w:rPr>
                <w:lang w:val="en-US" w:eastAsia="zh-CN"/>
              </w:rPr>
            </w:pPr>
            <w:r>
              <w:rPr>
                <w:rFonts w:hint="eastAsia"/>
                <w:lang w:val="en-US" w:eastAsia="zh-CN"/>
              </w:rPr>
              <w:t>Less flexible;</w:t>
            </w:r>
          </w:p>
          <w:p>
            <w:pPr>
              <w:numPr>
                <w:ilvl w:val="0"/>
                <w:numId w:val="6"/>
              </w:numPr>
              <w:spacing w:after="240"/>
              <w:rPr>
                <w:lang w:val="en-US" w:eastAsia="zh-CN"/>
              </w:rPr>
            </w:pPr>
            <w:r>
              <w:rPr>
                <w:lang w:val="en-US" w:eastAsia="zh-CN"/>
              </w:rPr>
              <w:t>limits the O&amp;M to gather comprehensive performance measurements from the other node (SN/MN)</w:t>
            </w:r>
          </w:p>
        </w:tc>
      </w:tr>
    </w:tbl>
    <w:p>
      <w:pPr>
        <w:spacing w:after="240"/>
        <w:rPr>
          <w:lang w:val="en-US" w:eastAsia="zh-CN"/>
        </w:rPr>
      </w:pPr>
    </w:p>
    <w:p>
      <w:pPr>
        <w:adjustRightInd/>
        <w:spacing w:after="120" w:afterLines="50"/>
        <w:rPr>
          <w:lang w:val="en-US" w:eastAsia="zh-CN"/>
        </w:rPr>
      </w:pPr>
      <w:r>
        <w:rPr>
          <w:rFonts w:hint="eastAsia" w:eastAsiaTheme="minorEastAsia"/>
          <w:szCs w:val="22"/>
          <w:lang w:val="en-US" w:eastAsia="zh-CN"/>
        </w:rPr>
        <w:t>Based on above analysis, please indicate which options do you prefer for configuration and report of D1 in split bearers, also options can also be included if any. Companies are encouraged to</w:t>
      </w:r>
      <w:r>
        <w:rPr>
          <w:rFonts w:hint="eastAsia"/>
          <w:lang w:val="en-US" w:eastAsia="zh-CN"/>
        </w:rPr>
        <w:t xml:space="preserve"> provide more justifications if any in the comments to help facilitate discussion on this topic.</w:t>
      </w:r>
    </w:p>
    <w:p>
      <w:pPr>
        <w:adjustRightInd/>
        <w:spacing w:after="120" w:afterLines="50"/>
        <w:rPr>
          <w:lang w:val="en-US" w:eastAsia="zh-CN"/>
        </w:rPr>
      </w:pPr>
    </w:p>
    <w:p>
      <w:pPr>
        <w:adjustRightInd/>
        <w:spacing w:after="120" w:afterLines="50"/>
        <w:rPr>
          <w:rFonts w:eastAsiaTheme="minorEastAsia"/>
          <w:b/>
          <w:szCs w:val="22"/>
          <w:lang w:val="en-US" w:eastAsia="zh-CN"/>
        </w:rPr>
      </w:pPr>
      <w:r>
        <w:rPr>
          <w:rFonts w:eastAsiaTheme="minorEastAsia"/>
          <w:b/>
          <w:szCs w:val="22"/>
          <w:lang w:val="en-US" w:eastAsia="zh-CN"/>
        </w:rPr>
        <w:t xml:space="preserve">Question </w:t>
      </w:r>
      <w:r>
        <w:rPr>
          <w:rFonts w:hint="eastAsia" w:eastAsiaTheme="minorEastAsia"/>
          <w:b/>
          <w:szCs w:val="22"/>
          <w:lang w:val="en-US" w:eastAsia="zh-CN"/>
        </w:rPr>
        <w:t>2</w:t>
      </w:r>
      <w:r>
        <w:rPr>
          <w:rFonts w:eastAsiaTheme="minorEastAsia"/>
          <w:b/>
          <w:szCs w:val="22"/>
          <w:lang w:val="en-US" w:eastAsia="zh-CN"/>
        </w:rPr>
        <w:t xml:space="preserve">: </w:t>
      </w:r>
      <w:r>
        <w:rPr>
          <w:rFonts w:hint="eastAsia" w:eastAsiaTheme="minorEastAsia"/>
          <w:b/>
          <w:szCs w:val="22"/>
          <w:lang w:val="en-US" w:eastAsia="zh-CN"/>
        </w:rPr>
        <w:t>Based on above analysis, which of the following options do you prefer for D1 measurement in split bearers?  Please add your comments if any.</w:t>
      </w:r>
    </w:p>
    <w:p>
      <w:pPr>
        <w:numPr>
          <w:ilvl w:val="0"/>
          <w:numId w:val="6"/>
        </w:numPr>
        <w:spacing w:after="240"/>
        <w:rPr>
          <w:lang w:val="en-US" w:eastAsia="zh-CN"/>
        </w:rPr>
      </w:pPr>
      <w:r>
        <w:rPr>
          <w:rFonts w:hint="eastAsia"/>
          <w:lang w:val="en-US" w:eastAsia="zh-CN"/>
        </w:rPr>
        <w:t>Option 1: MN and SN can separately configure D1 to UE, and UE reports D1 to corresponding node where configuration is received;</w:t>
      </w:r>
    </w:p>
    <w:p>
      <w:pPr>
        <w:numPr>
          <w:ilvl w:val="0"/>
          <w:numId w:val="6"/>
        </w:numPr>
        <w:spacing w:after="240"/>
        <w:rPr>
          <w:lang w:val="en-US" w:eastAsia="zh-CN"/>
        </w:rPr>
      </w:pPr>
      <w:r>
        <w:rPr>
          <w:rFonts w:hint="eastAsia"/>
          <w:lang w:val="en-US" w:eastAsia="zh-CN"/>
        </w:rPr>
        <w:t>Option 2: Only one node (e.g., terminated node ) can configures D1 to UE, and UE reports D1 to corresponding node where configuration is received;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951"/>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b/>
                <w:szCs w:val="22"/>
                <w:lang w:eastAsia="zh-CN"/>
              </w:rPr>
            </w:pPr>
            <w:r>
              <w:rPr>
                <w:rFonts w:hint="eastAsia" w:eastAsiaTheme="minorEastAsia"/>
                <w:b/>
                <w:szCs w:val="22"/>
                <w:lang w:eastAsia="zh-CN"/>
              </w:rPr>
              <w:t>C</w:t>
            </w:r>
            <w:r>
              <w:rPr>
                <w:rFonts w:eastAsiaTheme="minorEastAsia"/>
                <w:b/>
                <w:szCs w:val="22"/>
                <w:lang w:eastAsia="zh-CN"/>
              </w:rPr>
              <w:t>ompany name</w:t>
            </w:r>
          </w:p>
        </w:tc>
        <w:tc>
          <w:tcPr>
            <w:tcW w:w="1951" w:type="dxa"/>
          </w:tcPr>
          <w:p>
            <w:pPr>
              <w:spacing w:after="240"/>
              <w:rPr>
                <w:rFonts w:eastAsiaTheme="minorEastAsia"/>
                <w:b/>
                <w:szCs w:val="22"/>
                <w:lang w:val="en-US" w:eastAsia="zh-CN"/>
              </w:rPr>
            </w:pPr>
            <w:r>
              <w:rPr>
                <w:rFonts w:hint="eastAsia" w:eastAsiaTheme="minorEastAsia"/>
                <w:b/>
                <w:szCs w:val="22"/>
                <w:lang w:val="en-US" w:eastAsia="zh-CN"/>
              </w:rPr>
              <w:t>Option 1/2/others</w:t>
            </w:r>
          </w:p>
        </w:tc>
        <w:tc>
          <w:tcPr>
            <w:tcW w:w="5415" w:type="dxa"/>
          </w:tcPr>
          <w:p>
            <w:pPr>
              <w:spacing w:after="240"/>
              <w:rPr>
                <w:rFonts w:eastAsiaTheme="minorEastAsia"/>
                <w:b/>
                <w:szCs w:val="22"/>
                <w:lang w:eastAsia="zh-CN"/>
              </w:rPr>
            </w:pPr>
            <w:r>
              <w:rPr>
                <w:rFonts w:eastAsiaTheme="minorEastAsia"/>
                <w:b/>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 xml:space="preserve">Qualcomm </w:t>
            </w:r>
          </w:p>
        </w:tc>
        <w:tc>
          <w:tcPr>
            <w:tcW w:w="1951" w:type="dxa"/>
          </w:tcPr>
          <w:p>
            <w:pPr>
              <w:spacing w:after="240"/>
              <w:rPr>
                <w:rFonts w:eastAsiaTheme="minorEastAsia"/>
                <w:szCs w:val="22"/>
                <w:lang w:eastAsia="zh-CN"/>
              </w:rPr>
            </w:pPr>
            <w:r>
              <w:rPr>
                <w:rFonts w:eastAsiaTheme="minorEastAsia"/>
                <w:szCs w:val="22"/>
                <w:lang w:eastAsia="zh-CN"/>
              </w:rPr>
              <w:t>Option 2</w:t>
            </w:r>
          </w:p>
        </w:tc>
        <w:tc>
          <w:tcPr>
            <w:tcW w:w="5415" w:type="dxa"/>
          </w:tcPr>
          <w:p>
            <w:pPr>
              <w:spacing w:after="240"/>
              <w:rPr>
                <w:rFonts w:eastAsiaTheme="minorEastAsia"/>
                <w:szCs w:val="22"/>
                <w:lang w:eastAsia="zh-CN"/>
              </w:rPr>
            </w:pPr>
            <w:r>
              <w:rPr>
                <w:rFonts w:eastAsiaTheme="minorEastAsia"/>
                <w:szCs w:val="22"/>
                <w:lang w:eastAsia="zh-CN"/>
              </w:rPr>
              <w:t>There will be a single value of D1. Therefore, only terminating node should be allowed to configure 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Huawei, HiSilicon</w:t>
            </w:r>
          </w:p>
        </w:tc>
        <w:tc>
          <w:tcPr>
            <w:tcW w:w="1951" w:type="dxa"/>
          </w:tcPr>
          <w:p>
            <w:pPr>
              <w:spacing w:after="240"/>
              <w:rPr>
                <w:rFonts w:eastAsiaTheme="minorEastAsia"/>
                <w:szCs w:val="22"/>
                <w:lang w:eastAsia="zh-CN"/>
              </w:rPr>
            </w:pPr>
            <w:r>
              <w:rPr>
                <w:rFonts w:eastAsiaTheme="minorEastAsia"/>
                <w:szCs w:val="22"/>
                <w:lang w:eastAsia="zh-CN"/>
              </w:rPr>
              <w:t>Option 2</w:t>
            </w:r>
          </w:p>
        </w:tc>
        <w:tc>
          <w:tcPr>
            <w:tcW w:w="5415" w:type="dxa"/>
          </w:tcPr>
          <w:p>
            <w:pPr>
              <w:spacing w:after="240"/>
              <w:rPr>
                <w:rFonts w:eastAsiaTheme="minorEastAsia"/>
                <w:szCs w:val="22"/>
                <w:lang w:eastAsia="zh-CN"/>
              </w:rPr>
            </w:pPr>
            <w:r>
              <w:rPr>
                <w:rFonts w:eastAsiaTheme="minorEastAsia"/>
                <w:szCs w:val="22"/>
                <w:lang w:eastAsia="zh-CN"/>
              </w:rPr>
              <w:t>Option 1 has more specs impact (e.g. for the MN terminated split bearer, SN need send the D1 to the MN) and more signalling overload (e.g. UE needs to send two UL RRC message to MN and SN).</w:t>
            </w:r>
          </w:p>
          <w:p>
            <w:pPr>
              <w:spacing w:after="240"/>
              <w:rPr>
                <w:rFonts w:eastAsiaTheme="minorEastAsia"/>
                <w:szCs w:val="22"/>
                <w:lang w:eastAsia="zh-CN"/>
              </w:rPr>
            </w:pPr>
            <w:r>
              <w:rPr>
                <w:lang w:val="en-US" w:eastAsia="zh-CN"/>
              </w:rPr>
              <w:t xml:space="preserve">For option 1, we have some concerns on the </w:t>
            </w:r>
            <w:r>
              <w:rPr>
                <w:rFonts w:hint="eastAsia"/>
                <w:lang w:val="en-US" w:eastAsia="zh-CN"/>
              </w:rPr>
              <w:t>Pros</w:t>
            </w:r>
            <w:r>
              <w:rPr>
                <w:lang w:val="en-US" w:eastAsia="zh-CN"/>
              </w:rPr>
              <w:t xml:space="preserve"> “</w:t>
            </w:r>
            <w:r>
              <w:rPr>
                <w:u w:val="single"/>
                <w:lang w:val="en-US" w:eastAsia="zh-CN"/>
              </w:rPr>
              <w:t xml:space="preserve">the </w:t>
            </w:r>
            <w:r>
              <w:rPr>
                <w:rFonts w:hint="eastAsia"/>
                <w:u w:val="single"/>
                <w:lang w:val="en-US" w:eastAsia="zh-CN"/>
              </w:rPr>
              <w:t>MN and SN can based on its need to monitoring the delay performance and perform corresponding optimization</w:t>
            </w:r>
            <w:r>
              <w:rPr>
                <w:lang w:val="en-US" w:eastAsia="zh-CN"/>
              </w:rPr>
              <w:t>”. The delay measurements are mainly used for the QoS monitoring (initiated by SA2) and MDT, so we wonder how MN/SN performs optimizations based on the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Ericsson</w:t>
            </w:r>
          </w:p>
        </w:tc>
        <w:tc>
          <w:tcPr>
            <w:tcW w:w="1951" w:type="dxa"/>
          </w:tcPr>
          <w:p>
            <w:pPr>
              <w:spacing w:after="240"/>
              <w:rPr>
                <w:rFonts w:eastAsiaTheme="minorEastAsia"/>
                <w:szCs w:val="22"/>
                <w:lang w:eastAsia="zh-CN"/>
              </w:rPr>
            </w:pPr>
            <w:r>
              <w:rPr>
                <w:rFonts w:eastAsiaTheme="minorEastAsia"/>
                <w:szCs w:val="22"/>
                <w:lang w:eastAsia="zh-CN"/>
              </w:rPr>
              <w:t>Option-1</w:t>
            </w:r>
          </w:p>
        </w:tc>
        <w:tc>
          <w:tcPr>
            <w:tcW w:w="5415" w:type="dxa"/>
          </w:tcPr>
          <w:p>
            <w:pPr>
              <w:spacing w:after="240"/>
              <w:rPr>
                <w:rFonts w:eastAsiaTheme="minorEastAsia"/>
                <w:szCs w:val="22"/>
                <w:lang w:eastAsia="zh-CN"/>
              </w:rPr>
            </w:pPr>
            <w:r>
              <w:rPr>
                <w:rFonts w:eastAsiaTheme="minorEastAsia"/>
                <w:szCs w:val="22"/>
                <w:lang w:eastAsia="zh-CN"/>
              </w:rPr>
              <w:t>Regarding the ‘Consequences’ of the option-1, we believe the amount of spec work needed is the same for both option-1 and option-2 as the UE will be configured with a D1 delay on the respective cell group which is already supported. So, we do not agree with ‘more spec impact’.</w:t>
            </w:r>
          </w:p>
          <w:p>
            <w:pPr>
              <w:spacing w:after="240"/>
              <w:rPr>
                <w:rFonts w:eastAsiaTheme="minorEastAsia"/>
                <w:szCs w:val="22"/>
                <w:lang w:eastAsia="zh-CN"/>
              </w:rPr>
            </w:pPr>
            <w:r>
              <w:rPr>
                <w:rFonts w:eastAsiaTheme="minorEastAsia"/>
                <w:szCs w:val="22"/>
                <w:lang w:eastAsia="zh-CN"/>
              </w:rPr>
              <w:t xml:space="preserve">Further, addressing the concern rasised by Huawei, we believe that the measurements can be used by the RAN to its internal optimization although the same measurement gets reported to the OAM. There is nothing precluding that the D1 measurement can be used for scheduling optimization at the RAN as part of the D1 measurement comes from the scheduler decision. </w:t>
            </w:r>
          </w:p>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N</w:t>
            </w:r>
            <w:r>
              <w:rPr>
                <w:rFonts w:eastAsiaTheme="minorEastAsia"/>
                <w:lang w:eastAsia="zh-CN"/>
              </w:rPr>
              <w:t>okia</w:t>
            </w:r>
          </w:p>
        </w:tc>
        <w:tc>
          <w:tcPr>
            <w:tcW w:w="1951" w:type="dxa"/>
          </w:tcPr>
          <w:p>
            <w:pPr>
              <w:spacing w:after="240"/>
              <w:rPr>
                <w:rFonts w:eastAsiaTheme="minorEastAsia"/>
                <w:szCs w:val="22"/>
                <w:lang w:eastAsia="zh-CN"/>
              </w:rPr>
            </w:pPr>
            <w:r>
              <w:rPr>
                <w:rFonts w:eastAsiaTheme="minorEastAsia"/>
                <w:szCs w:val="22"/>
                <w:lang w:eastAsia="zh-CN"/>
              </w:rPr>
              <w:t>O</w:t>
            </w:r>
            <w:r>
              <w:rPr>
                <w:rFonts w:eastAsiaTheme="minorEastAsia"/>
                <w:lang w:eastAsia="zh-CN"/>
              </w:rPr>
              <w:t xml:space="preserve">ption </w:t>
            </w:r>
            <w:del w:id="2" w:author="Nokia Malgorzata Tomala" w:date="2021-10-21T01:58:00Z">
              <w:r>
                <w:rPr>
                  <w:rFonts w:eastAsiaTheme="minorEastAsia"/>
                  <w:lang w:eastAsia="zh-CN"/>
                </w:rPr>
                <w:delText>1</w:delText>
              </w:r>
            </w:del>
            <w:ins w:id="3" w:author="Nokia Malgorzata Tomala" w:date="2021-10-21T01:58:00Z">
              <w:r>
                <w:rPr>
                  <w:rFonts w:eastAsiaTheme="minorEastAsia"/>
                  <w:lang w:eastAsia="zh-CN"/>
                </w:rPr>
                <w:t>2</w:t>
              </w:r>
            </w:ins>
          </w:p>
        </w:tc>
        <w:tc>
          <w:tcPr>
            <w:tcW w:w="5415" w:type="dxa"/>
          </w:tcPr>
          <w:p>
            <w:pPr>
              <w:spacing w:after="240"/>
              <w:rPr>
                <w:rFonts w:eastAsiaTheme="minorEastAsia"/>
                <w:szCs w:val="22"/>
                <w:lang w:eastAsia="zh-CN"/>
              </w:rPr>
            </w:pPr>
            <w:r>
              <w:rPr>
                <w:rFonts w:eastAsiaTheme="minorEastAsia"/>
                <w:szCs w:val="22"/>
                <w:lang w:eastAsia="zh-CN"/>
              </w:rPr>
              <w:t>To follow the agreed principle: terminating node should be able to configure the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hint="eastAsia" w:eastAsiaTheme="minorEastAsia"/>
                <w:szCs w:val="22"/>
                <w:lang w:eastAsia="zh-CN"/>
              </w:rPr>
              <w:t>CATT</w:t>
            </w:r>
          </w:p>
        </w:tc>
        <w:tc>
          <w:tcPr>
            <w:tcW w:w="1951" w:type="dxa"/>
          </w:tcPr>
          <w:p>
            <w:pPr>
              <w:spacing w:after="240"/>
              <w:rPr>
                <w:rFonts w:eastAsiaTheme="minorEastAsia"/>
                <w:szCs w:val="22"/>
                <w:lang w:eastAsia="zh-CN"/>
              </w:rPr>
            </w:pPr>
            <w:r>
              <w:rPr>
                <w:rFonts w:eastAsiaTheme="minorEastAsia"/>
                <w:szCs w:val="22"/>
                <w:lang w:eastAsia="zh-CN"/>
              </w:rPr>
              <w:t>O</w:t>
            </w:r>
            <w:r>
              <w:rPr>
                <w:rFonts w:hint="eastAsia" w:eastAsiaTheme="minorEastAsia"/>
                <w:szCs w:val="22"/>
                <w:lang w:eastAsia="zh-CN"/>
              </w:rPr>
              <w:t>ption 1</w:t>
            </w:r>
          </w:p>
        </w:tc>
        <w:tc>
          <w:tcPr>
            <w:tcW w:w="5415" w:type="dxa"/>
          </w:tcPr>
          <w:p>
            <w:pPr>
              <w:spacing w:after="240"/>
              <w:rPr>
                <w:rFonts w:eastAsiaTheme="minorEastAsia"/>
                <w:szCs w:val="22"/>
                <w:lang w:eastAsia="zh-CN"/>
              </w:rPr>
            </w:pPr>
            <w:r>
              <w:rPr>
                <w:rFonts w:hint="eastAsia" w:eastAsiaTheme="minorEastAsia"/>
                <w:szCs w:val="22"/>
                <w:lang w:eastAsia="zh-CN"/>
              </w:rPr>
              <w:t>Agree with Ericsson</w:t>
            </w:r>
            <w:r>
              <w:rPr>
                <w:rFonts w:eastAsiaTheme="minorEastAsia"/>
                <w:szCs w:val="22"/>
                <w:lang w:eastAsia="zh-CN"/>
              </w:rPr>
              <w:t>’</w:t>
            </w:r>
            <w:r>
              <w:rPr>
                <w:rFonts w:hint="eastAsia" w:eastAsiaTheme="minorEastAsia"/>
                <w:szCs w:val="22"/>
                <w:lang w:eastAsia="zh-CN"/>
              </w:rPr>
              <w:t>s comments.</w:t>
            </w:r>
          </w:p>
          <w:p>
            <w:pPr>
              <w:spacing w:after="240"/>
              <w:rPr>
                <w:rFonts w:eastAsiaTheme="minorEastAsia"/>
                <w:szCs w:val="22"/>
                <w:lang w:eastAsia="zh-CN"/>
              </w:rPr>
            </w:pPr>
            <w:r>
              <w:rPr>
                <w:rFonts w:eastAsiaTheme="minorEastAsia"/>
                <w:szCs w:val="22"/>
                <w:lang w:eastAsia="zh-CN"/>
              </w:rPr>
              <w:t>F</w:t>
            </w:r>
            <w:r>
              <w:rPr>
                <w:rFonts w:hint="eastAsia" w:eastAsiaTheme="minorEastAsia"/>
                <w:szCs w:val="22"/>
                <w:lang w:eastAsia="zh-CN"/>
              </w:rPr>
              <w:t xml:space="preserve">or the split bearer, the MN and SN could calculate </w:t>
            </w:r>
            <w:r>
              <w:rPr>
                <w:lang w:eastAsia="zh-CN"/>
              </w:rPr>
              <w:t>UL packet delay measurement</w:t>
            </w:r>
            <w:r>
              <w:rPr>
                <w:rFonts w:hint="eastAsia" w:eastAsiaTheme="minorEastAsia"/>
                <w:lang w:eastAsia="zh-CN"/>
              </w:rPr>
              <w:t xml:space="preserve"> including D2.1, D2.2, D2.3, D2.4. For the option 1</w:t>
            </w:r>
            <w:r>
              <w:rPr>
                <w:rFonts w:hint="eastAsia" w:eastAsiaTheme="minorEastAsia"/>
                <w:lang w:val="en-US" w:eastAsia="zh-CN"/>
              </w:rPr>
              <w:t>,</w:t>
            </w:r>
            <w:r>
              <w:rPr>
                <w:rFonts w:hint="eastAsia" w:eastAsiaTheme="minorEastAsia"/>
                <w:lang w:eastAsia="zh-CN"/>
              </w:rPr>
              <w:t xml:space="preserve"> both SN and MN can obtain the total delay and then send the obtained total delay to OAM for MDT or to CN for </w:t>
            </w:r>
            <w:r>
              <w:rPr>
                <w:lang w:val="en-US" w:eastAsia="zh-CN"/>
              </w:rPr>
              <w:t>QoS monitoring</w:t>
            </w:r>
            <w:r>
              <w:rPr>
                <w:rFonts w:hint="eastAsia" w:eastAsiaTheme="minorEastAsia"/>
                <w:lang w:val="en-US" w:eastAsia="zh-CN"/>
              </w:rPr>
              <w:t xml:space="preserve"> of MN or SN. </w:t>
            </w:r>
            <w:r>
              <w:rPr>
                <w:rFonts w:eastAsiaTheme="minorEastAsia"/>
                <w:lang w:val="en-US" w:eastAsia="zh-CN"/>
              </w:rPr>
              <w:t>T</w:t>
            </w:r>
            <w:r>
              <w:rPr>
                <w:rFonts w:hint="eastAsia" w:eastAsiaTheme="minorEastAsia"/>
                <w:lang w:val="en-US" w:eastAsia="zh-CN"/>
              </w:rPr>
              <w:t xml:space="preserve">herefore, the MN and SN </w:t>
            </w:r>
            <w:r>
              <w:rPr>
                <w:rFonts w:eastAsiaTheme="minorEastAsia"/>
                <w:lang w:val="en-US" w:eastAsia="zh-CN"/>
              </w:rPr>
              <w:t>can separately configure D1 to UE, and UE reports D1 to corresponding node where configuration is received</w:t>
            </w:r>
            <w:r>
              <w:rPr>
                <w:rFonts w:hint="eastAsia"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MS Mincho"/>
                <w:szCs w:val="22"/>
                <w:lang w:eastAsia="ja-JP"/>
              </w:rPr>
            </w:pPr>
            <w:r>
              <w:rPr>
                <w:rFonts w:hint="eastAsia" w:eastAsia="MS Mincho"/>
                <w:szCs w:val="22"/>
                <w:lang w:eastAsia="ja-JP"/>
              </w:rPr>
              <w:t>NTTDOCOMO</w:t>
            </w:r>
          </w:p>
        </w:tc>
        <w:tc>
          <w:tcPr>
            <w:tcW w:w="1951" w:type="dxa"/>
          </w:tcPr>
          <w:p>
            <w:pPr>
              <w:spacing w:after="240"/>
              <w:rPr>
                <w:rFonts w:eastAsia="MS Mincho"/>
                <w:szCs w:val="22"/>
                <w:lang w:eastAsia="ja-JP"/>
              </w:rPr>
            </w:pPr>
            <w:r>
              <w:rPr>
                <w:rFonts w:hint="eastAsia" w:eastAsia="MS Mincho"/>
                <w:szCs w:val="22"/>
                <w:lang w:eastAsia="ja-JP"/>
              </w:rPr>
              <w:t>Option1</w:t>
            </w:r>
          </w:p>
        </w:tc>
        <w:tc>
          <w:tcPr>
            <w:tcW w:w="5415" w:type="dxa"/>
          </w:tcPr>
          <w:p>
            <w:pPr>
              <w:spacing w:after="240"/>
              <w:rPr>
                <w:rFonts w:eastAsia="MS Mincho"/>
                <w:szCs w:val="22"/>
                <w:lang w:eastAsia="ja-JP"/>
              </w:rPr>
            </w:pPr>
            <w:r>
              <w:rPr>
                <w:rFonts w:eastAsia="MS Mincho"/>
                <w:szCs w:val="22"/>
                <w:lang w:eastAsia="ja-JP"/>
              </w:rPr>
              <w:t>A</w:t>
            </w:r>
            <w:r>
              <w:rPr>
                <w:rFonts w:hint="eastAsia" w:eastAsia="MS Mincho"/>
                <w:szCs w:val="22"/>
                <w:lang w:eastAsia="ja-JP"/>
              </w:rPr>
              <w:t xml:space="preserve">gree </w:t>
            </w:r>
            <w:r>
              <w:rPr>
                <w:rFonts w:eastAsia="MS Mincho"/>
                <w:szCs w:val="22"/>
                <w:lang w:eastAsia="ja-JP"/>
              </w:rPr>
              <w:t>with rapporteur’s analsyis for option1 MN and SN can monitor the delay performance sperately based on its needs which is more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val="en-US" w:eastAsia="zh-CN"/>
              </w:rPr>
            </w:pPr>
            <w:r>
              <w:rPr>
                <w:rFonts w:hint="eastAsia" w:eastAsiaTheme="minorEastAsia"/>
                <w:szCs w:val="22"/>
                <w:lang w:val="en-US" w:eastAsia="zh-CN"/>
              </w:rPr>
              <w:t>ZTE</w:t>
            </w:r>
          </w:p>
        </w:tc>
        <w:tc>
          <w:tcPr>
            <w:tcW w:w="1951" w:type="dxa"/>
          </w:tcPr>
          <w:p>
            <w:pPr>
              <w:spacing w:after="240"/>
              <w:rPr>
                <w:rFonts w:eastAsiaTheme="minorEastAsia"/>
                <w:szCs w:val="22"/>
                <w:lang w:val="en-US" w:eastAsia="zh-CN"/>
              </w:rPr>
            </w:pPr>
            <w:r>
              <w:rPr>
                <w:rFonts w:hint="eastAsia" w:eastAsiaTheme="minorEastAsia"/>
                <w:szCs w:val="22"/>
                <w:lang w:val="en-US" w:eastAsia="zh-CN"/>
              </w:rPr>
              <w:t>Option 1</w:t>
            </w:r>
          </w:p>
        </w:tc>
        <w:tc>
          <w:tcPr>
            <w:tcW w:w="5415" w:type="dxa"/>
          </w:tcPr>
          <w:p>
            <w:pPr>
              <w:spacing w:after="240"/>
              <w:rPr>
                <w:rFonts w:eastAsiaTheme="minorEastAsia"/>
                <w:szCs w:val="22"/>
                <w:lang w:val="en-US" w:eastAsia="zh-CN"/>
              </w:rPr>
            </w:pPr>
            <w:r>
              <w:rPr>
                <w:rFonts w:hint="eastAsia" w:eastAsiaTheme="minorEastAsia"/>
                <w:szCs w:val="22"/>
                <w:lang w:val="en-US" w:eastAsia="zh-CN"/>
              </w:rPr>
              <w:t>It is more flexible for SN and MN to configure the configuration based on its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951" w:type="dxa"/>
          </w:tcPr>
          <w:p>
            <w:pPr>
              <w:spacing w:after="240"/>
              <w:rPr>
                <w:rFonts w:eastAsiaTheme="minorEastAsia"/>
                <w:szCs w:val="22"/>
                <w:lang w:eastAsia="zh-CN"/>
              </w:rPr>
            </w:pPr>
          </w:p>
        </w:tc>
        <w:tc>
          <w:tcPr>
            <w:tcW w:w="541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951" w:type="dxa"/>
          </w:tcPr>
          <w:p>
            <w:pPr>
              <w:spacing w:after="240"/>
              <w:rPr>
                <w:rFonts w:eastAsiaTheme="minorEastAsia"/>
                <w:szCs w:val="22"/>
                <w:lang w:eastAsia="zh-CN"/>
              </w:rPr>
            </w:pPr>
          </w:p>
        </w:tc>
        <w:tc>
          <w:tcPr>
            <w:tcW w:w="541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951" w:type="dxa"/>
          </w:tcPr>
          <w:p>
            <w:pPr>
              <w:spacing w:after="240"/>
              <w:rPr>
                <w:rFonts w:eastAsiaTheme="minorEastAsia"/>
                <w:szCs w:val="22"/>
                <w:lang w:eastAsia="zh-CN"/>
              </w:rPr>
            </w:pPr>
          </w:p>
        </w:tc>
        <w:tc>
          <w:tcPr>
            <w:tcW w:w="5415" w:type="dxa"/>
          </w:tcPr>
          <w:p>
            <w:pPr>
              <w:spacing w:after="240"/>
              <w:rPr>
                <w:rFonts w:eastAsiaTheme="minorEastAsia"/>
                <w:szCs w:val="22"/>
                <w:lang w:eastAsia="zh-CN"/>
              </w:rPr>
            </w:pPr>
          </w:p>
        </w:tc>
      </w:tr>
    </w:tbl>
    <w:p>
      <w:pPr>
        <w:adjustRightInd/>
        <w:spacing w:after="120" w:afterLines="50"/>
        <w:rPr>
          <w:rFonts w:eastAsiaTheme="minorEastAsia"/>
          <w:szCs w:val="22"/>
          <w:lang w:val="en-US" w:eastAsia="zh-CN"/>
        </w:rPr>
      </w:pPr>
    </w:p>
    <w:p>
      <w:pPr>
        <w:pStyle w:val="6"/>
        <w:rPr>
          <w:color w:val="FF0000"/>
          <w:highlight w:val="yellow"/>
          <w:lang w:val="en-US" w:eastAsia="zh-CN"/>
        </w:rPr>
      </w:pPr>
      <w:r>
        <w:rPr>
          <w:rFonts w:hint="eastAsia"/>
          <w:color w:val="FF0000"/>
          <w:highlight w:val="yellow"/>
          <w:lang w:val="en-US" w:eastAsia="zh-CN"/>
        </w:rPr>
        <w:t xml:space="preserve">D1-Part II Discussion Summary </w:t>
      </w:r>
    </w:p>
    <w:p>
      <w:pPr>
        <w:adjustRightInd/>
        <w:spacing w:after="120" w:afterLines="50"/>
        <w:rPr>
          <w:rFonts w:eastAsiaTheme="minorEastAsia"/>
          <w:b/>
          <w:color w:val="FF0000"/>
          <w:szCs w:val="22"/>
          <w:lang w:val="en-US" w:eastAsia="zh-CN"/>
        </w:rPr>
      </w:pPr>
      <w:r>
        <w:rPr>
          <w:rFonts w:eastAsiaTheme="minorEastAsia"/>
          <w:b/>
          <w:color w:val="FF0000"/>
          <w:szCs w:val="22"/>
          <w:lang w:val="en-US" w:eastAsia="zh-CN"/>
        </w:rPr>
        <w:t xml:space="preserve">Question </w:t>
      </w:r>
      <w:r>
        <w:rPr>
          <w:rFonts w:hint="eastAsia" w:eastAsiaTheme="minorEastAsia"/>
          <w:b/>
          <w:color w:val="FF0000"/>
          <w:szCs w:val="22"/>
          <w:lang w:val="en-US" w:eastAsia="zh-CN"/>
        </w:rPr>
        <w:t>2</w:t>
      </w:r>
      <w:r>
        <w:rPr>
          <w:rFonts w:eastAsiaTheme="minorEastAsia"/>
          <w:b/>
          <w:color w:val="FF0000"/>
          <w:szCs w:val="22"/>
          <w:lang w:val="en-US" w:eastAsia="zh-CN"/>
        </w:rPr>
        <w:t xml:space="preserve">: </w:t>
      </w:r>
      <w:r>
        <w:rPr>
          <w:rFonts w:hint="eastAsia" w:eastAsiaTheme="minorEastAsia"/>
          <w:b/>
          <w:color w:val="FF0000"/>
          <w:szCs w:val="22"/>
          <w:lang w:val="en-US" w:eastAsia="zh-CN"/>
        </w:rPr>
        <w:t>Based on above analysis, which of the following options do you prefer for D1 measurement in split bearers?  Please add your comments if any.</w:t>
      </w:r>
    </w:p>
    <w:p>
      <w:pPr>
        <w:numPr>
          <w:ilvl w:val="0"/>
          <w:numId w:val="6"/>
        </w:numPr>
        <w:spacing w:after="240"/>
        <w:rPr>
          <w:color w:val="FF0000"/>
          <w:lang w:val="en-US" w:eastAsia="zh-CN"/>
        </w:rPr>
      </w:pPr>
      <w:r>
        <w:rPr>
          <w:rFonts w:hint="eastAsia"/>
          <w:color w:val="FF0000"/>
          <w:lang w:val="en-US" w:eastAsia="zh-CN"/>
        </w:rPr>
        <w:t>Option 1: MN and SN can separately configure D1 to UE, and UE reports D1 to corresponding node where configuration is received;</w:t>
      </w:r>
    </w:p>
    <w:p>
      <w:pPr>
        <w:numPr>
          <w:ilvl w:val="0"/>
          <w:numId w:val="6"/>
        </w:numPr>
        <w:spacing w:after="240"/>
        <w:rPr>
          <w:rFonts w:eastAsia="宋体"/>
          <w:b/>
          <w:bCs/>
          <w:color w:val="FF0000"/>
          <w:u w:val="single"/>
          <w:lang w:val="en-US" w:eastAsia="zh-CN"/>
        </w:rPr>
      </w:pPr>
      <w:r>
        <w:rPr>
          <w:rFonts w:hint="eastAsia"/>
          <w:color w:val="FF0000"/>
          <w:lang w:val="en-US" w:eastAsia="zh-CN"/>
        </w:rPr>
        <w:t>Option 2: Only one node (e.g., terminated node ) can configures D1 to UE, and UE reports D1 to corresponding node where configuration is received;</w:t>
      </w:r>
    </w:p>
    <w:p>
      <w:pPr>
        <w:spacing w:after="240"/>
        <w:rPr>
          <w:rFonts w:eastAsia="宋体"/>
          <w:b/>
          <w:bCs/>
          <w:color w:val="FF0000"/>
          <w:u w:val="single"/>
          <w:lang w:val="en-US" w:eastAsia="zh-CN"/>
        </w:rPr>
      </w:pPr>
      <w:r>
        <w:rPr>
          <w:rFonts w:hint="eastAsia" w:eastAsia="宋体"/>
          <w:b/>
          <w:bCs/>
          <w:color w:val="FF0000"/>
          <w:u w:val="single"/>
          <w:lang w:val="en-US" w:eastAsia="zh-CN"/>
        </w:rPr>
        <w:t>Support situation</w:t>
      </w:r>
    </w:p>
    <w:p>
      <w:pPr>
        <w:numPr>
          <w:ilvl w:val="0"/>
          <w:numId w:val="10"/>
        </w:numPr>
        <w:spacing w:after="240"/>
        <w:rPr>
          <w:rFonts w:eastAsia="宋体"/>
          <w:color w:val="FF0000"/>
          <w:lang w:val="en-US" w:eastAsia="zh-CN"/>
        </w:rPr>
      </w:pPr>
      <w:r>
        <w:rPr>
          <w:rFonts w:hint="eastAsia" w:eastAsia="宋体"/>
          <w:color w:val="FF0000"/>
          <w:lang w:val="en-US" w:eastAsia="zh-CN"/>
        </w:rPr>
        <w:t xml:space="preserve">Option 1:  </w:t>
      </w:r>
      <w:del w:id="4" w:author="Rapporteur2" w:date="2021-10-21T21:51:47Z">
        <w:r>
          <w:rPr>
            <w:rFonts w:hint="default" w:eastAsia="宋体"/>
            <w:color w:val="FF0000"/>
            <w:lang w:val="en-US" w:eastAsia="zh-CN"/>
          </w:rPr>
          <w:delText>5</w:delText>
        </w:r>
      </w:del>
      <w:ins w:id="5" w:author="Rapporteur2" w:date="2021-10-21T21:51:47Z">
        <w:r>
          <w:rPr>
            <w:rFonts w:hint="eastAsia" w:eastAsia="宋体"/>
            <w:color w:val="FF0000"/>
            <w:lang w:val="en-US" w:eastAsia="zh-CN"/>
          </w:rPr>
          <w:t>4</w:t>
        </w:r>
      </w:ins>
    </w:p>
    <w:p>
      <w:pPr>
        <w:numPr>
          <w:ilvl w:val="0"/>
          <w:numId w:val="10"/>
        </w:numPr>
        <w:spacing w:after="240"/>
        <w:rPr>
          <w:rFonts w:eastAsia="宋体"/>
          <w:color w:val="FF0000"/>
          <w:lang w:val="en-US" w:eastAsia="zh-CN"/>
        </w:rPr>
      </w:pPr>
      <w:r>
        <w:rPr>
          <w:rFonts w:hint="eastAsia" w:eastAsia="宋体"/>
          <w:color w:val="FF0000"/>
          <w:lang w:val="en-US" w:eastAsia="zh-CN"/>
        </w:rPr>
        <w:t xml:space="preserve">Option 2:  </w:t>
      </w:r>
      <w:del w:id="6" w:author="Rapporteur2" w:date="2021-10-21T21:51:49Z">
        <w:r>
          <w:rPr>
            <w:rFonts w:hint="default" w:eastAsia="宋体"/>
            <w:color w:val="FF0000"/>
            <w:lang w:val="en-US" w:eastAsia="zh-CN"/>
          </w:rPr>
          <w:delText>2</w:delText>
        </w:r>
      </w:del>
      <w:ins w:id="7" w:author="Rapporteur2" w:date="2021-10-21T21:51:49Z">
        <w:r>
          <w:rPr>
            <w:rFonts w:hint="eastAsia" w:eastAsia="宋体"/>
            <w:color w:val="FF0000"/>
            <w:lang w:val="en-US" w:eastAsia="zh-CN"/>
          </w:rPr>
          <w:t>3</w:t>
        </w:r>
      </w:ins>
    </w:p>
    <w:p>
      <w:pPr>
        <w:spacing w:after="240"/>
        <w:rPr>
          <w:rFonts w:eastAsia="宋体"/>
          <w:color w:val="FF0000"/>
          <w:u w:val="single"/>
          <w:lang w:val="en-US" w:eastAsia="zh-CN"/>
        </w:rPr>
      </w:pPr>
      <w:r>
        <w:rPr>
          <w:rFonts w:hint="eastAsia" w:eastAsia="宋体"/>
          <w:color w:val="FF0000"/>
          <w:u w:val="single"/>
          <w:lang w:val="en-US" w:eastAsia="zh-CN"/>
        </w:rPr>
        <w:t xml:space="preserve">Key point for Option 1: </w:t>
      </w:r>
    </w:p>
    <w:p>
      <w:pPr>
        <w:spacing w:after="240"/>
        <w:rPr>
          <w:rFonts w:eastAsia="宋体"/>
          <w:color w:val="FF0000"/>
          <w:lang w:val="en-US" w:eastAsia="zh-CN"/>
        </w:rPr>
      </w:pPr>
      <w:r>
        <w:rPr>
          <w:rFonts w:hint="eastAsia" w:eastAsia="宋体"/>
          <w:color w:val="FF0000"/>
          <w:lang w:val="en-US" w:eastAsia="zh-CN"/>
        </w:rPr>
        <w:t>QC: Only one delay value will be reported thus only terminated node needs to give configuration</w:t>
      </w:r>
    </w:p>
    <w:p>
      <w:pPr>
        <w:spacing w:after="240"/>
        <w:rPr>
          <w:ins w:id="8" w:author="Rapporteur2" w:date="2021-10-21T21:50:43Z"/>
          <w:rFonts w:hint="eastAsia" w:eastAsia="宋体"/>
          <w:color w:val="FF0000"/>
          <w:lang w:val="en-US" w:eastAsia="zh-CN"/>
        </w:rPr>
      </w:pPr>
      <w:r>
        <w:rPr>
          <w:rFonts w:hint="eastAsia" w:eastAsia="宋体"/>
          <w:color w:val="FF0000"/>
          <w:lang w:val="en-US" w:eastAsia="zh-CN"/>
        </w:rPr>
        <w:t>HW: Doubt how MN and SN can make use of D1 based on their own requirement.</w:t>
      </w:r>
    </w:p>
    <w:p>
      <w:pPr>
        <w:spacing w:after="240"/>
        <w:rPr>
          <w:rFonts w:hint="eastAsia" w:eastAsia="宋体"/>
          <w:color w:val="FF0000"/>
          <w:lang w:val="en-US" w:eastAsia="zh-CN"/>
        </w:rPr>
      </w:pPr>
      <w:ins w:id="9" w:author="Rapporteur2" w:date="2021-10-21T21:50:43Z">
        <w:r>
          <w:rPr>
            <w:rFonts w:hint="eastAsia" w:eastAsia="宋体"/>
            <w:color w:val="FF0000"/>
            <w:lang w:val="en-US" w:eastAsia="zh-CN"/>
          </w:rPr>
          <w:t>Nokia: Follows the agreed principles, terminate node can be able to configure the measurement.</w:t>
        </w:r>
      </w:ins>
    </w:p>
    <w:p>
      <w:pPr>
        <w:spacing w:after="240"/>
        <w:rPr>
          <w:rFonts w:eastAsia="宋体"/>
          <w:color w:val="FF0000"/>
          <w:u w:val="single"/>
          <w:lang w:val="en-US" w:eastAsia="zh-CN"/>
        </w:rPr>
      </w:pPr>
      <w:r>
        <w:rPr>
          <w:rFonts w:hint="eastAsia" w:eastAsia="宋体"/>
          <w:color w:val="FF0000"/>
          <w:u w:val="single"/>
          <w:lang w:val="en-US" w:eastAsia="zh-CN"/>
        </w:rPr>
        <w:t>Key point for option 2:</w:t>
      </w:r>
    </w:p>
    <w:p>
      <w:pPr>
        <w:spacing w:after="240"/>
        <w:rPr>
          <w:rFonts w:eastAsia="宋体"/>
          <w:color w:val="FF0000"/>
          <w:lang w:val="en-US" w:eastAsia="zh-CN"/>
        </w:rPr>
      </w:pPr>
      <w:r>
        <w:rPr>
          <w:rFonts w:hint="eastAsia" w:eastAsia="宋体"/>
          <w:color w:val="FF0000"/>
          <w:lang w:val="en-US" w:eastAsia="zh-CN"/>
        </w:rPr>
        <w:t xml:space="preserve">Ericsson: The measurements can be used by the RAN to its internal optimization although the same measurement gets reported to the OAM. There is nothing precluding that the D1 measurement can be used for scheduling optimization at the RAN as part of the D1 measurement comes from the scheduler decision. CATT/NTTNTTDOCOMO/ZTE agrees. </w:t>
      </w:r>
    </w:p>
    <w:p>
      <w:pPr>
        <w:spacing w:after="240"/>
        <w:rPr>
          <w:del w:id="10" w:author="Rapporteur2" w:date="2021-10-21T21:50:40Z"/>
          <w:rFonts w:eastAsia="宋体"/>
          <w:color w:val="FF0000"/>
          <w:lang w:val="en-US" w:eastAsia="zh-CN"/>
        </w:rPr>
      </w:pPr>
      <w:del w:id="11" w:author="Rapporteur2" w:date="2021-10-21T21:50:40Z">
        <w:r>
          <w:rPr>
            <w:rFonts w:hint="eastAsia" w:eastAsia="宋体"/>
            <w:color w:val="FF0000"/>
            <w:lang w:val="en-US" w:eastAsia="zh-CN"/>
          </w:rPr>
          <w:delText>Nokia: Follows the agreed principles, terminate node can be able to configure the measurement.</w:delText>
        </w:r>
      </w:del>
    </w:p>
    <w:p>
      <w:pPr>
        <w:spacing w:after="240"/>
        <w:rPr>
          <w:rFonts w:eastAsia="宋体"/>
          <w:color w:val="FF0000"/>
          <w:lang w:val="en-US" w:eastAsia="zh-CN"/>
        </w:rPr>
      </w:pPr>
      <w:r>
        <w:rPr>
          <w:rFonts w:hint="eastAsia" w:eastAsia="宋体"/>
          <w:b/>
          <w:bCs/>
          <w:color w:val="FF0000"/>
          <w:u w:val="single"/>
          <w:lang w:val="en-US" w:eastAsia="zh-CN"/>
        </w:rPr>
        <w:t>Rapporteur Summary:</w:t>
      </w:r>
      <w:r>
        <w:rPr>
          <w:rFonts w:hint="eastAsia" w:eastAsia="宋体"/>
          <w:color w:val="FF0000"/>
          <w:lang w:val="en-US" w:eastAsia="zh-CN"/>
        </w:rPr>
        <w:t xml:space="preserve"> There is </w:t>
      </w:r>
      <w:del w:id="12" w:author="Rapporteur2" w:date="2021-10-21T21:51:54Z">
        <w:r>
          <w:rPr>
            <w:rFonts w:hint="default" w:eastAsia="宋体"/>
            <w:color w:val="FF0000"/>
            <w:lang w:val="en-US" w:eastAsia="zh-CN"/>
          </w:rPr>
          <w:delText>a</w:delText>
        </w:r>
      </w:del>
      <w:ins w:id="13" w:author="Rapporteur2" w:date="2021-10-21T21:51:54Z">
        <w:r>
          <w:rPr>
            <w:rFonts w:hint="eastAsia" w:eastAsia="宋体"/>
            <w:color w:val="FF0000"/>
            <w:lang w:val="en-US" w:eastAsia="zh-CN"/>
          </w:rPr>
          <w:t>no</w:t>
        </w:r>
      </w:ins>
      <w:r>
        <w:rPr>
          <w:rFonts w:hint="eastAsia" w:eastAsia="宋体"/>
          <w:color w:val="FF0000"/>
          <w:lang w:val="en-US" w:eastAsia="zh-CN"/>
        </w:rPr>
        <w:t xml:space="preserve"> majority view </w:t>
      </w:r>
      <w:del w:id="14" w:author="Rapporteur2" w:date="2021-10-21T21:51:59Z">
        <w:r>
          <w:rPr>
            <w:rFonts w:hint="default" w:eastAsia="宋体"/>
            <w:color w:val="FF0000"/>
            <w:lang w:val="en-US" w:eastAsia="zh-CN"/>
          </w:rPr>
          <w:delText>for supporting option 2</w:delText>
        </w:r>
      </w:del>
      <w:ins w:id="15" w:author="Rapporteur2" w:date="2021-10-21T21:51:59Z">
        <w:r>
          <w:rPr>
            <w:rFonts w:hint="eastAsia" w:eastAsia="宋体"/>
            <w:color w:val="FF0000"/>
            <w:lang w:val="en-US" w:eastAsia="zh-CN"/>
          </w:rPr>
          <w:t>on t</w:t>
        </w:r>
      </w:ins>
      <w:ins w:id="16" w:author="Rapporteur2" w:date="2021-10-21T21:52:00Z">
        <w:r>
          <w:rPr>
            <w:rFonts w:hint="eastAsia" w:eastAsia="宋体"/>
            <w:color w:val="FF0000"/>
            <w:lang w:val="en-US" w:eastAsia="zh-CN"/>
          </w:rPr>
          <w:t>his to</w:t>
        </w:r>
      </w:ins>
      <w:ins w:id="17" w:author="Rapporteur2" w:date="2021-10-21T21:52:01Z">
        <w:r>
          <w:rPr>
            <w:rFonts w:hint="eastAsia" w:eastAsia="宋体"/>
            <w:color w:val="FF0000"/>
            <w:lang w:val="en-US" w:eastAsia="zh-CN"/>
          </w:rPr>
          <w:t>pic</w:t>
        </w:r>
      </w:ins>
      <w:r>
        <w:rPr>
          <w:rFonts w:hint="eastAsia" w:eastAsia="宋体"/>
          <w:color w:val="FF0000"/>
          <w:lang w:val="en-US" w:eastAsia="zh-CN"/>
        </w:rPr>
        <w:t xml:space="preserve">, rapporteur suggest to </w:t>
      </w:r>
      <w:ins w:id="18" w:author="Rapporteur2" w:date="2021-10-21T21:52:03Z">
        <w:r>
          <w:rPr>
            <w:rFonts w:hint="eastAsia" w:eastAsia="宋体"/>
            <w:color w:val="FF0000"/>
            <w:lang w:val="en-US" w:eastAsia="zh-CN"/>
          </w:rPr>
          <w:t>co</w:t>
        </w:r>
      </w:ins>
      <w:ins w:id="19" w:author="Rapporteur2" w:date="2021-10-21T21:52:04Z">
        <w:r>
          <w:rPr>
            <w:rFonts w:hint="eastAsia" w:eastAsia="宋体"/>
            <w:color w:val="FF0000"/>
            <w:lang w:val="en-US" w:eastAsia="zh-CN"/>
          </w:rPr>
          <w:t>ntinue</w:t>
        </w:r>
      </w:ins>
      <w:ins w:id="20" w:author="Rapporteur2" w:date="2021-10-21T21:52:05Z">
        <w:r>
          <w:rPr>
            <w:rFonts w:hint="eastAsia" w:eastAsia="宋体"/>
            <w:color w:val="FF0000"/>
            <w:lang w:val="en-US" w:eastAsia="zh-CN"/>
          </w:rPr>
          <w:t xml:space="preserve"> </w:t>
        </w:r>
      </w:ins>
      <w:r>
        <w:rPr>
          <w:rFonts w:hint="eastAsia" w:eastAsia="宋体"/>
          <w:color w:val="FF0000"/>
          <w:lang w:val="en-US" w:eastAsia="zh-CN"/>
        </w:rPr>
        <w:t>discuss</w:t>
      </w:r>
      <w:del w:id="21" w:author="Rapporteur2" w:date="2021-10-21T21:52:08Z">
        <w:r>
          <w:rPr>
            <w:rFonts w:hint="eastAsia" w:eastAsia="宋体"/>
            <w:color w:val="FF0000"/>
            <w:lang w:val="en-US" w:eastAsia="zh-CN"/>
          </w:rPr>
          <w:delText xml:space="preserve"> </w:delText>
        </w:r>
      </w:del>
      <w:del w:id="22" w:author="Rapporteur2" w:date="2021-10-21T21:52:07Z">
        <w:r>
          <w:rPr>
            <w:rFonts w:hint="eastAsia" w:eastAsia="宋体"/>
            <w:color w:val="FF0000"/>
            <w:lang w:val="en-US" w:eastAsia="zh-CN"/>
          </w:rPr>
          <w:delText>whether option 2 is acceptable.</w:delText>
        </w:r>
      </w:del>
    </w:p>
    <w:p>
      <w:pPr>
        <w:spacing w:after="240"/>
        <w:rPr>
          <w:rFonts w:eastAsia="宋体"/>
          <w:b/>
          <w:bCs/>
          <w:color w:val="FF0000"/>
          <w:u w:val="single"/>
          <w:lang w:val="en-US" w:eastAsia="zh-CN"/>
        </w:rPr>
      </w:pPr>
      <w:del w:id="23" w:author="Rapporteur2" w:date="2021-10-21T21:52:13Z">
        <w:r>
          <w:rPr>
            <w:rFonts w:hint="default" w:eastAsia="宋体"/>
            <w:b/>
            <w:bCs/>
            <w:color w:val="FF0000"/>
            <w:u w:val="single"/>
            <w:lang w:val="en-US" w:eastAsia="zh-CN"/>
          </w:rPr>
          <w:delText>Potential agreeable p</w:delText>
        </w:r>
      </w:del>
      <w:ins w:id="24" w:author="Rapporteur2" w:date="2021-10-21T21:52:13Z">
        <w:r>
          <w:rPr>
            <w:rFonts w:hint="eastAsia" w:eastAsia="宋体"/>
            <w:b/>
            <w:bCs/>
            <w:color w:val="FF0000"/>
            <w:u w:val="single"/>
            <w:lang w:val="en-US" w:eastAsia="zh-CN"/>
          </w:rPr>
          <w:t>P</w:t>
        </w:r>
      </w:ins>
      <w:r>
        <w:rPr>
          <w:rFonts w:hint="eastAsia" w:eastAsia="宋体"/>
          <w:b/>
          <w:bCs/>
          <w:color w:val="FF0000"/>
          <w:u w:val="single"/>
          <w:lang w:val="en-US" w:eastAsia="zh-CN"/>
        </w:rPr>
        <w:t xml:space="preserve">roposal </w:t>
      </w:r>
      <w:ins w:id="25" w:author="Rapporteur2" w:date="2021-10-21T21:52:16Z">
        <w:r>
          <w:rPr>
            <w:rFonts w:hint="eastAsia" w:eastAsia="宋体"/>
            <w:b/>
            <w:bCs/>
            <w:color w:val="FF0000"/>
            <w:u w:val="single"/>
            <w:lang w:val="en-US" w:eastAsia="zh-CN"/>
          </w:rPr>
          <w:t>for f</w:t>
        </w:r>
      </w:ins>
      <w:ins w:id="26" w:author="Rapporteur2" w:date="2021-10-21T21:52:17Z">
        <w:r>
          <w:rPr>
            <w:rFonts w:hint="eastAsia" w:eastAsia="宋体"/>
            <w:b/>
            <w:bCs/>
            <w:color w:val="FF0000"/>
            <w:u w:val="single"/>
            <w:lang w:val="en-US" w:eastAsia="zh-CN"/>
          </w:rPr>
          <w:t>ur</w:t>
        </w:r>
      </w:ins>
      <w:ins w:id="27" w:author="Rapporteur2" w:date="2021-10-21T21:52:18Z">
        <w:r>
          <w:rPr>
            <w:rFonts w:hint="eastAsia" w:eastAsia="宋体"/>
            <w:b/>
            <w:bCs/>
            <w:color w:val="FF0000"/>
            <w:u w:val="single"/>
            <w:lang w:val="en-US" w:eastAsia="zh-CN"/>
          </w:rPr>
          <w:t xml:space="preserve">ther </w:t>
        </w:r>
      </w:ins>
      <w:ins w:id="28" w:author="Rapporteur2" w:date="2021-10-21T21:52:19Z">
        <w:r>
          <w:rPr>
            <w:rFonts w:hint="eastAsia" w:eastAsia="宋体"/>
            <w:b/>
            <w:bCs/>
            <w:color w:val="FF0000"/>
            <w:u w:val="single"/>
            <w:lang w:val="en-US" w:eastAsia="zh-CN"/>
          </w:rPr>
          <w:t>dis</w:t>
        </w:r>
      </w:ins>
      <w:ins w:id="29" w:author="Rapporteur2" w:date="2021-10-21T21:52:20Z">
        <w:r>
          <w:rPr>
            <w:rFonts w:hint="eastAsia" w:eastAsia="宋体"/>
            <w:b/>
            <w:bCs/>
            <w:color w:val="FF0000"/>
            <w:u w:val="single"/>
            <w:lang w:val="en-US" w:eastAsia="zh-CN"/>
          </w:rPr>
          <w:t>cussi</w:t>
        </w:r>
      </w:ins>
      <w:ins w:id="30" w:author="Rapporteur2" w:date="2021-10-21T21:52:21Z">
        <w:r>
          <w:rPr>
            <w:rFonts w:hint="eastAsia" w:eastAsia="宋体"/>
            <w:b/>
            <w:bCs/>
            <w:color w:val="FF0000"/>
            <w:u w:val="single"/>
            <w:lang w:val="en-US" w:eastAsia="zh-CN"/>
          </w:rPr>
          <w:t>on</w:t>
        </w:r>
      </w:ins>
      <w:del w:id="31" w:author="Rapporteur2" w:date="2021-10-21T21:52:25Z">
        <w:r>
          <w:rPr>
            <w:rFonts w:hint="eastAsia" w:eastAsia="宋体"/>
            <w:b/>
            <w:bCs/>
            <w:color w:val="FF0000"/>
            <w:u w:val="single"/>
            <w:lang w:val="en-US" w:eastAsia="zh-CN"/>
          </w:rPr>
          <w:delText>(with majority support)</w:delText>
        </w:r>
      </w:del>
      <w:r>
        <w:rPr>
          <w:rFonts w:hint="eastAsia" w:eastAsia="宋体"/>
          <w:b/>
          <w:bCs/>
          <w:color w:val="FF0000"/>
          <w:u w:val="single"/>
          <w:lang w:val="en-US" w:eastAsia="zh-CN"/>
        </w:rPr>
        <w:t>:</w:t>
      </w:r>
    </w:p>
    <w:p>
      <w:pPr>
        <w:spacing w:after="240"/>
        <w:rPr>
          <w:ins w:id="32" w:author="Rapporteur2" w:date="2021-10-21T21:52:53Z"/>
          <w:rFonts w:hint="eastAsia" w:eastAsia="宋体"/>
          <w:b/>
          <w:bCs/>
          <w:color w:val="FF0000"/>
          <w:lang w:val="en-US" w:eastAsia="zh-CN"/>
        </w:rPr>
      </w:pPr>
      <w:r>
        <w:rPr>
          <w:rFonts w:hint="eastAsia" w:eastAsia="宋体"/>
          <w:b/>
          <w:bCs/>
          <w:color w:val="FF0000"/>
          <w:lang w:val="en-US" w:eastAsia="zh-CN"/>
        </w:rPr>
        <w:t xml:space="preserve">Proposal 3: </w:t>
      </w:r>
      <w:ins w:id="33" w:author="Rapporteur2" w:date="2021-10-21T21:52:34Z">
        <w:r>
          <w:rPr>
            <w:rFonts w:hint="eastAsia" w:eastAsia="宋体"/>
            <w:b/>
            <w:bCs/>
            <w:color w:val="FF0000"/>
            <w:lang w:val="en-US" w:eastAsia="zh-CN"/>
          </w:rPr>
          <w:t>I</w:t>
        </w:r>
      </w:ins>
      <w:ins w:id="34" w:author="Rapporteur2" w:date="2021-10-21T21:52:35Z">
        <w:r>
          <w:rPr>
            <w:rFonts w:hint="eastAsia" w:eastAsia="宋体"/>
            <w:b/>
            <w:bCs/>
            <w:color w:val="FF0000"/>
            <w:lang w:val="en-US" w:eastAsia="zh-CN"/>
          </w:rPr>
          <w:t>t nee</w:t>
        </w:r>
      </w:ins>
      <w:ins w:id="35" w:author="Rapporteur2" w:date="2021-10-21T21:52:36Z">
        <w:r>
          <w:rPr>
            <w:rFonts w:hint="eastAsia" w:eastAsia="宋体"/>
            <w:b/>
            <w:bCs/>
            <w:color w:val="FF0000"/>
            <w:lang w:val="en-US" w:eastAsia="zh-CN"/>
          </w:rPr>
          <w:t>ds f</w:t>
        </w:r>
      </w:ins>
      <w:ins w:id="36" w:author="Rapporteur2" w:date="2021-10-21T21:52:37Z">
        <w:r>
          <w:rPr>
            <w:rFonts w:hint="eastAsia" w:eastAsia="宋体"/>
            <w:b/>
            <w:bCs/>
            <w:color w:val="FF0000"/>
            <w:lang w:val="en-US" w:eastAsia="zh-CN"/>
          </w:rPr>
          <w:t xml:space="preserve">urther </w:t>
        </w:r>
      </w:ins>
      <w:ins w:id="37" w:author="Rapporteur2" w:date="2021-10-21T21:52:38Z">
        <w:r>
          <w:rPr>
            <w:rFonts w:hint="eastAsia" w:eastAsia="宋体"/>
            <w:b/>
            <w:bCs/>
            <w:color w:val="FF0000"/>
            <w:lang w:val="en-US" w:eastAsia="zh-CN"/>
          </w:rPr>
          <w:t>disc</w:t>
        </w:r>
      </w:ins>
      <w:ins w:id="38" w:author="Rapporteur2" w:date="2021-10-21T21:52:39Z">
        <w:r>
          <w:rPr>
            <w:rFonts w:hint="eastAsia" w:eastAsia="宋体"/>
            <w:b/>
            <w:bCs/>
            <w:color w:val="FF0000"/>
            <w:lang w:val="en-US" w:eastAsia="zh-CN"/>
          </w:rPr>
          <w:t xml:space="preserve">ussion </w:t>
        </w:r>
      </w:ins>
      <w:ins w:id="39" w:author="Rapporteur2" w:date="2021-10-21T21:52:41Z">
        <w:r>
          <w:rPr>
            <w:rFonts w:hint="eastAsia" w:eastAsia="宋体"/>
            <w:b/>
            <w:bCs/>
            <w:color w:val="FF0000"/>
            <w:lang w:val="en-US" w:eastAsia="zh-CN"/>
          </w:rPr>
          <w:t xml:space="preserve">which </w:t>
        </w:r>
      </w:ins>
      <w:ins w:id="40" w:author="Rapporteur2" w:date="2021-10-21T21:52:43Z">
        <w:r>
          <w:rPr>
            <w:rFonts w:hint="eastAsia" w:eastAsia="宋体"/>
            <w:b/>
            <w:bCs/>
            <w:color w:val="FF0000"/>
            <w:lang w:val="en-US" w:eastAsia="zh-CN"/>
          </w:rPr>
          <w:t>opti</w:t>
        </w:r>
      </w:ins>
      <w:ins w:id="41" w:author="Rapporteur2" w:date="2021-10-21T21:52:44Z">
        <w:r>
          <w:rPr>
            <w:rFonts w:hint="eastAsia" w:eastAsia="宋体"/>
            <w:b/>
            <w:bCs/>
            <w:color w:val="FF0000"/>
            <w:lang w:val="en-US" w:eastAsia="zh-CN"/>
          </w:rPr>
          <w:t>on is</w:t>
        </w:r>
      </w:ins>
      <w:ins w:id="42" w:author="Rapporteur2" w:date="2021-10-21T21:52:45Z">
        <w:r>
          <w:rPr>
            <w:rFonts w:hint="eastAsia" w:eastAsia="宋体"/>
            <w:b/>
            <w:bCs/>
            <w:color w:val="FF0000"/>
            <w:lang w:val="en-US" w:eastAsia="zh-CN"/>
          </w:rPr>
          <w:t xml:space="preserve"> used</w:t>
        </w:r>
      </w:ins>
      <w:ins w:id="43" w:author="Rapporteur2" w:date="2021-10-21T21:52:46Z">
        <w:r>
          <w:rPr>
            <w:rFonts w:hint="eastAsia" w:eastAsia="宋体"/>
            <w:b/>
            <w:bCs/>
            <w:color w:val="FF0000"/>
            <w:lang w:val="en-US" w:eastAsia="zh-CN"/>
          </w:rPr>
          <w:t xml:space="preserve"> for </w:t>
        </w:r>
      </w:ins>
      <w:ins w:id="44" w:author="Rapporteur2" w:date="2021-10-21T21:52:47Z">
        <w:r>
          <w:rPr>
            <w:rFonts w:hint="eastAsia" w:eastAsia="宋体"/>
            <w:b/>
            <w:bCs/>
            <w:color w:val="FF0000"/>
            <w:lang w:val="en-US" w:eastAsia="zh-CN"/>
          </w:rPr>
          <w:t>configu</w:t>
        </w:r>
      </w:ins>
      <w:ins w:id="45" w:author="Rapporteur2" w:date="2021-10-21T21:52:48Z">
        <w:r>
          <w:rPr>
            <w:rFonts w:hint="eastAsia" w:eastAsia="宋体"/>
            <w:b/>
            <w:bCs/>
            <w:color w:val="FF0000"/>
            <w:lang w:val="en-US" w:eastAsia="zh-CN"/>
          </w:rPr>
          <w:t>r</w:t>
        </w:r>
      </w:ins>
      <w:ins w:id="46" w:author="Rapporteur2" w:date="2021-10-21T21:52:50Z">
        <w:r>
          <w:rPr>
            <w:rFonts w:hint="eastAsia" w:eastAsia="宋体"/>
            <w:b/>
            <w:bCs/>
            <w:color w:val="FF0000"/>
            <w:lang w:val="en-US" w:eastAsia="zh-CN"/>
          </w:rPr>
          <w:t>in</w:t>
        </w:r>
      </w:ins>
      <w:ins w:id="47" w:author="Rapporteur2" w:date="2021-10-21T21:52:51Z">
        <w:r>
          <w:rPr>
            <w:rFonts w:hint="eastAsia" w:eastAsia="宋体"/>
            <w:b/>
            <w:bCs/>
            <w:color w:val="FF0000"/>
            <w:lang w:val="en-US" w:eastAsia="zh-CN"/>
          </w:rPr>
          <w:t xml:space="preserve">g </w:t>
        </w:r>
      </w:ins>
      <w:ins w:id="48" w:author="Rapporteur2" w:date="2021-10-21T21:52:52Z">
        <w:r>
          <w:rPr>
            <w:rFonts w:hint="eastAsia" w:eastAsia="宋体"/>
            <w:b/>
            <w:bCs/>
            <w:color w:val="FF0000"/>
            <w:lang w:val="en-US" w:eastAsia="zh-CN"/>
          </w:rPr>
          <w:t>D1</w:t>
        </w:r>
      </w:ins>
      <w:ins w:id="49" w:author="Rapporteur2" w:date="2021-10-21T21:53:00Z">
        <w:r>
          <w:rPr>
            <w:rFonts w:hint="eastAsia" w:eastAsia="宋体"/>
            <w:b/>
            <w:bCs/>
            <w:color w:val="FF0000"/>
            <w:lang w:val="en-US" w:eastAsia="zh-CN"/>
          </w:rPr>
          <w:t xml:space="preserve"> </w:t>
        </w:r>
      </w:ins>
      <w:ins w:id="50" w:author="Rapporteur2" w:date="2021-10-21T21:53:01Z">
        <w:r>
          <w:rPr>
            <w:rFonts w:hint="eastAsia" w:eastAsia="宋体"/>
            <w:b/>
            <w:bCs/>
            <w:color w:val="FF0000"/>
            <w:lang w:val="en-US" w:eastAsia="zh-CN"/>
          </w:rPr>
          <w:t>in case</w:t>
        </w:r>
      </w:ins>
      <w:ins w:id="51" w:author="Rapporteur2" w:date="2021-10-21T21:53:02Z">
        <w:r>
          <w:rPr>
            <w:rFonts w:hint="eastAsia" w:eastAsia="宋体"/>
            <w:b/>
            <w:bCs/>
            <w:color w:val="FF0000"/>
            <w:lang w:val="en-US" w:eastAsia="zh-CN"/>
          </w:rPr>
          <w:t xml:space="preserve"> </w:t>
        </w:r>
      </w:ins>
      <w:ins w:id="52" w:author="Rapporteur2" w:date="2021-10-21T21:53:03Z">
        <w:r>
          <w:rPr>
            <w:rFonts w:hint="eastAsia" w:eastAsia="宋体"/>
            <w:b/>
            <w:bCs/>
            <w:color w:val="FF0000"/>
            <w:lang w:val="en-US" w:eastAsia="zh-CN"/>
          </w:rPr>
          <w:t>of spl</w:t>
        </w:r>
      </w:ins>
      <w:ins w:id="53" w:author="Rapporteur2" w:date="2021-10-21T21:53:04Z">
        <w:r>
          <w:rPr>
            <w:rFonts w:hint="eastAsia" w:eastAsia="宋体"/>
            <w:b/>
            <w:bCs/>
            <w:color w:val="FF0000"/>
            <w:lang w:val="en-US" w:eastAsia="zh-CN"/>
          </w:rPr>
          <w:t>it</w:t>
        </w:r>
      </w:ins>
      <w:ins w:id="54" w:author="Rapporteur2" w:date="2021-10-21T21:53:05Z">
        <w:r>
          <w:rPr>
            <w:rFonts w:hint="eastAsia" w:eastAsia="宋体"/>
            <w:b/>
            <w:bCs/>
            <w:color w:val="FF0000"/>
            <w:lang w:val="en-US" w:eastAsia="zh-CN"/>
          </w:rPr>
          <w:t xml:space="preserve"> bea</w:t>
        </w:r>
      </w:ins>
      <w:ins w:id="55" w:author="Rapporteur2" w:date="2021-10-21T21:53:06Z">
        <w:r>
          <w:rPr>
            <w:rFonts w:hint="eastAsia" w:eastAsia="宋体"/>
            <w:b/>
            <w:bCs/>
            <w:color w:val="FF0000"/>
            <w:lang w:val="en-US" w:eastAsia="zh-CN"/>
          </w:rPr>
          <w:t>rer</w:t>
        </w:r>
      </w:ins>
      <w:ins w:id="56" w:author="Rapporteur2" w:date="2021-10-21T21:52:53Z">
        <w:r>
          <w:rPr>
            <w:rFonts w:hint="eastAsia" w:eastAsia="宋体"/>
            <w:b/>
            <w:bCs/>
            <w:color w:val="FF0000"/>
            <w:lang w:val="en-US" w:eastAsia="zh-CN"/>
          </w:rPr>
          <w:t>:</w:t>
        </w:r>
      </w:ins>
    </w:p>
    <w:p>
      <w:pPr>
        <w:numPr>
          <w:ilvl w:val="0"/>
          <w:numId w:val="12"/>
        </w:numPr>
        <w:spacing w:after="240"/>
        <w:ind w:left="840" w:hanging="420"/>
        <w:rPr>
          <w:ins w:id="57" w:author="Rapporteur2" w:date="2021-10-21T21:53:08Z"/>
          <w:color w:val="FF0000"/>
          <w:lang w:val="en-US" w:eastAsia="zh-CN"/>
        </w:rPr>
      </w:pPr>
      <w:ins w:id="58" w:author="Rapporteur2" w:date="2021-10-21T21:53:08Z">
        <w:r>
          <w:rPr>
            <w:rFonts w:hint="eastAsia"/>
            <w:color w:val="FF0000"/>
            <w:lang w:val="en-US" w:eastAsia="zh-CN"/>
          </w:rPr>
          <w:t>Option 1: MN and SN can separately configure D1 to UE, and UE reports D1 to corresponding node where configuration is received;</w:t>
        </w:r>
      </w:ins>
    </w:p>
    <w:p>
      <w:pPr>
        <w:numPr>
          <w:ilvl w:val="0"/>
          <w:numId w:val="12"/>
        </w:numPr>
        <w:spacing w:after="240"/>
        <w:ind w:left="840" w:hanging="420"/>
        <w:rPr>
          <w:ins w:id="59" w:author="Rapporteur2" w:date="2021-10-21T21:53:08Z"/>
          <w:rFonts w:eastAsia="宋体"/>
          <w:b/>
          <w:bCs/>
          <w:color w:val="FF0000"/>
          <w:u w:val="single"/>
          <w:lang w:val="en-US" w:eastAsia="zh-CN"/>
        </w:rPr>
      </w:pPr>
      <w:ins w:id="60" w:author="Rapporteur2" w:date="2021-10-21T21:53:08Z">
        <w:r>
          <w:rPr>
            <w:rFonts w:hint="eastAsia"/>
            <w:color w:val="FF0000"/>
            <w:lang w:val="en-US" w:eastAsia="zh-CN"/>
          </w:rPr>
          <w:t>Option 2: Only one node (e.g., terminated node ) can configures D1 to UE, and UE reports D1 to corresponding node where configuration is received;</w:t>
        </w:r>
      </w:ins>
    </w:p>
    <w:p>
      <w:pPr>
        <w:spacing w:after="240"/>
        <w:rPr>
          <w:del w:id="61" w:author="Rapporteur2" w:date="2021-10-21T21:53:08Z"/>
          <w:rFonts w:eastAsia="宋体"/>
          <w:b/>
          <w:bCs/>
          <w:color w:val="FF0000"/>
          <w:u w:val="single"/>
          <w:lang w:val="en-US" w:eastAsia="zh-CN"/>
        </w:rPr>
      </w:pPr>
      <w:del w:id="62" w:author="Rapporteur2" w:date="2021-10-21T21:53:08Z">
        <w:r>
          <w:rPr>
            <w:rFonts w:hint="eastAsia" w:eastAsia="宋体"/>
            <w:b/>
            <w:bCs/>
            <w:color w:val="FF0000"/>
            <w:lang w:val="en-US" w:eastAsia="zh-CN"/>
          </w:rPr>
          <w:delText>MN and SN can separately configure D1 to UE, and UE reports D1 to corresponding node where configuration is received.</w:delText>
        </w:r>
      </w:del>
    </w:p>
    <w:p>
      <w:pPr>
        <w:adjustRightInd/>
        <w:spacing w:after="120" w:afterLines="50"/>
        <w:rPr>
          <w:rFonts w:eastAsiaTheme="minorEastAsia"/>
          <w:szCs w:val="22"/>
          <w:lang w:val="en-US" w:eastAsia="zh-CN"/>
        </w:rPr>
      </w:pPr>
    </w:p>
    <w:p>
      <w:pPr>
        <w:pStyle w:val="5"/>
        <w:numPr>
          <w:ilvl w:val="1"/>
          <w:numId w:val="4"/>
        </w:numPr>
        <w:rPr>
          <w:lang w:val="en-US" w:eastAsia="zh-CN"/>
        </w:rPr>
      </w:pPr>
      <w:r>
        <w:rPr>
          <w:rFonts w:hint="eastAsia" w:eastAsia="宋体"/>
          <w:lang w:val="en-US" w:eastAsia="zh-CN"/>
        </w:rPr>
        <w:t xml:space="preserve"> Discussion on M5 /M7 measurement</w:t>
      </w:r>
    </w:p>
    <w:p>
      <w:pPr>
        <w:pStyle w:val="56"/>
        <w:numPr>
          <w:ilvl w:val="2"/>
          <w:numId w:val="4"/>
        </w:numPr>
        <w:spacing w:before="300" w:after="240" w:line="240" w:lineRule="auto"/>
        <w:rPr>
          <w:rFonts w:ascii="Arial" w:hAnsi="Arial" w:eastAsia="宋体" w:cs="Arial"/>
          <w:b/>
          <w:bCs/>
          <w:lang w:val="en-US" w:eastAsia="zh-CN"/>
        </w:rPr>
      </w:pPr>
      <w:r>
        <w:rPr>
          <w:rFonts w:ascii="Arial" w:hAnsi="Arial" w:eastAsia="宋体" w:cs="Arial"/>
          <w:b/>
          <w:bCs/>
          <w:lang w:val="en-US" w:eastAsia="zh-CN"/>
        </w:rPr>
        <w:t>Background</w:t>
      </w:r>
    </w:p>
    <w:p>
      <w:pPr>
        <w:pStyle w:val="56"/>
        <w:spacing w:after="240"/>
        <w:ind w:left="0" w:firstLine="0"/>
        <w:rPr>
          <w:rFonts w:eastAsia="宋体"/>
          <w:lang w:val="en-US" w:eastAsia="zh-CN"/>
        </w:rPr>
      </w:pPr>
      <w:r>
        <w:rPr>
          <w:rFonts w:hint="eastAsia" w:eastAsia="宋体"/>
          <w:lang w:val="en-US" w:eastAsia="zh-CN"/>
        </w:rPr>
        <w:t xml:space="preserve">This section intends to discuss how to support M5 and M7 measurement for split bearers, and discuss whether further enhancements are needed. There are three papers provides solution under this topic </w:t>
      </w:r>
      <w:r>
        <w:rPr>
          <w:rFonts w:hint="eastAsia" w:eastAsia="宋体"/>
          <w:lang w:val="en-US" w:eastAsia="zh-CN"/>
        </w:rPr>
        <w:fldChar w:fldCharType="begin"/>
      </w:r>
      <w:r>
        <w:rPr>
          <w:rFonts w:hint="eastAsia" w:eastAsia="宋体"/>
          <w:lang w:val="en-US" w:eastAsia="zh-CN"/>
        </w:rPr>
        <w:instrText xml:space="preserve"> REF _Ref11011 \r \h </w:instrText>
      </w:r>
      <w:r>
        <w:rPr>
          <w:rFonts w:hint="eastAsia" w:eastAsia="宋体"/>
          <w:lang w:val="en-US" w:eastAsia="zh-CN"/>
        </w:rPr>
        <w:fldChar w:fldCharType="separate"/>
      </w:r>
      <w:r>
        <w:rPr>
          <w:rFonts w:hint="eastAsia" w:eastAsia="宋体"/>
          <w:lang w:val="en-US" w:eastAsia="zh-CN"/>
        </w:rPr>
        <w:t>[4]</w:t>
      </w:r>
      <w:r>
        <w:rPr>
          <w:rFonts w:hint="eastAsia" w:eastAsia="宋体"/>
          <w:lang w:val="en-US" w:eastAsia="zh-CN"/>
        </w:rPr>
        <w:fldChar w:fldCharType="end"/>
      </w:r>
      <w:r>
        <w:rPr>
          <w:rFonts w:hint="eastAsia" w:eastAsia="宋体"/>
          <w:lang w:val="en-US" w:eastAsia="zh-CN"/>
        </w:rPr>
        <w:fldChar w:fldCharType="begin"/>
      </w:r>
      <w:r>
        <w:rPr>
          <w:rFonts w:hint="eastAsia" w:eastAsia="宋体"/>
          <w:lang w:val="en-US" w:eastAsia="zh-CN"/>
        </w:rPr>
        <w:instrText xml:space="preserve"> REF _Ref11018 \r \h </w:instrText>
      </w:r>
      <w:r>
        <w:rPr>
          <w:rFonts w:hint="eastAsia" w:eastAsia="宋体"/>
          <w:lang w:val="en-US" w:eastAsia="zh-CN"/>
        </w:rPr>
        <w:fldChar w:fldCharType="separate"/>
      </w:r>
      <w:r>
        <w:rPr>
          <w:rFonts w:hint="eastAsia" w:eastAsia="宋体"/>
          <w:lang w:val="en-US" w:eastAsia="zh-CN"/>
        </w:rPr>
        <w:t>[5]</w:t>
      </w:r>
      <w:r>
        <w:rPr>
          <w:rFonts w:hint="eastAsia" w:eastAsia="宋体"/>
          <w:lang w:val="en-US" w:eastAsia="zh-CN"/>
        </w:rPr>
        <w:fldChar w:fldCharType="end"/>
      </w:r>
      <w:r>
        <w:rPr>
          <w:rFonts w:hint="eastAsia" w:eastAsia="宋体"/>
          <w:lang w:val="en-US" w:eastAsia="zh-CN"/>
        </w:rPr>
        <w:fldChar w:fldCharType="begin"/>
      </w:r>
      <w:r>
        <w:rPr>
          <w:rFonts w:hint="eastAsia" w:eastAsia="宋体"/>
          <w:lang w:val="en-US" w:eastAsia="zh-CN"/>
        </w:rPr>
        <w:instrText xml:space="preserve"> REF _Ref11161 \r \h </w:instrText>
      </w:r>
      <w:r>
        <w:rPr>
          <w:rFonts w:hint="eastAsia" w:eastAsia="宋体"/>
          <w:lang w:val="en-US" w:eastAsia="zh-CN"/>
        </w:rPr>
        <w:fldChar w:fldCharType="separate"/>
      </w:r>
      <w:r>
        <w:rPr>
          <w:rFonts w:hint="eastAsia" w:eastAsia="宋体"/>
          <w:lang w:val="en-US" w:eastAsia="zh-CN"/>
        </w:rPr>
        <w:t>[7]</w:t>
      </w:r>
      <w:r>
        <w:rPr>
          <w:rFonts w:hint="eastAsia" w:eastAsia="宋体"/>
          <w:lang w:val="en-US" w:eastAsia="zh-CN"/>
        </w:rPr>
        <w:fldChar w:fldCharType="end"/>
      </w:r>
      <w:r>
        <w:rPr>
          <w:rFonts w:hint="eastAsia" w:eastAsia="宋体"/>
          <w:lang w:val="en-US" w:eastAsia="zh-CN"/>
        </w:rPr>
        <w:t>.</w:t>
      </w:r>
    </w:p>
    <w:p>
      <w:pPr>
        <w:pStyle w:val="56"/>
        <w:spacing w:before="300" w:after="240" w:line="240" w:lineRule="auto"/>
        <w:ind w:left="0" w:firstLine="0"/>
        <w:rPr>
          <w:rFonts w:ascii="Arial" w:hAnsi="Arial" w:eastAsia="宋体" w:cs="Arial"/>
          <w:b/>
          <w:bCs/>
          <w:lang w:val="en-US" w:eastAsia="zh-CN"/>
        </w:rPr>
      </w:pPr>
      <w:r>
        <w:rPr>
          <w:rFonts w:hint="eastAsia" w:ascii="Arial" w:hAnsi="Arial" w:eastAsia="宋体" w:cs="Arial"/>
          <w:b/>
          <w:bCs/>
          <w:lang w:val="en-US" w:eastAsia="zh-CN"/>
        </w:rPr>
        <w:t>2.2.2 Analysis</w:t>
      </w:r>
    </w:p>
    <w:p>
      <w:pPr>
        <w:spacing w:after="240"/>
        <w:rPr>
          <w:rFonts w:eastAsia="宋体"/>
          <w:b/>
          <w:bCs/>
          <w:u w:val="single"/>
          <w:lang w:val="en-US" w:eastAsia="zh-CN"/>
        </w:rPr>
      </w:pPr>
      <w:r>
        <w:rPr>
          <w:rFonts w:hint="eastAsia" w:eastAsia="宋体"/>
          <w:b/>
          <w:bCs/>
          <w:u w:val="single"/>
          <w:lang w:val="en-US" w:eastAsia="zh-CN"/>
        </w:rPr>
        <w:t>Part I: How MN and SN collects M5 measurements in split bearer</w:t>
      </w:r>
    </w:p>
    <w:p>
      <w:pPr>
        <w:pStyle w:val="56"/>
        <w:spacing w:after="240"/>
        <w:ind w:left="0" w:firstLine="0"/>
        <w:rPr>
          <w:lang w:val="en-US" w:eastAsia="zh-CN"/>
        </w:rPr>
      </w:pPr>
      <w:r>
        <w:rPr>
          <w:rFonts w:hint="eastAsia" w:eastAsia="宋体"/>
          <w:lang w:val="en-US" w:eastAsia="zh-CN"/>
        </w:rPr>
        <w:t xml:space="preserve">Currently M5 defined in TS 28.552 is the DL/UL UE average throughput measurement, which is measured at DU. </w:t>
      </w:r>
      <w:r>
        <w:rPr>
          <w:rFonts w:hint="eastAsia"/>
          <w:lang w:val="en-US" w:eastAsia="zh-CN"/>
        </w:rPr>
        <w:t xml:space="preserve">It is observed in </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t xml:space="preserve"> that PDCP is unable to compute correct M5 measurement due to lack of information on the number of RLC SDU transmitted and acknowledged.  Therefore it is straightforward to reuse the measurement for split bearers, where MN and SN can calculates M5 measurements separately. </w:t>
      </w:r>
    </w:p>
    <w:p>
      <w:pPr>
        <w:spacing w:after="240"/>
        <w:rPr>
          <w:lang w:val="en-US" w:eastAsia="zh-CN"/>
        </w:rPr>
      </w:pPr>
      <w:r>
        <w:rPr>
          <w:rFonts w:hint="eastAsia"/>
          <w:lang w:val="en-US" w:eastAsia="zh-CN"/>
        </w:rPr>
        <w:t>Based on above observations, following proposals are made separately in two contributions:</w:t>
      </w:r>
    </w:p>
    <w:p>
      <w:pPr>
        <w:pStyle w:val="30"/>
        <w:numPr>
          <w:ilvl w:val="0"/>
          <w:numId w:val="13"/>
        </w:numPr>
        <w:spacing w:before="120" w:after="240"/>
        <w:rPr>
          <w:rFonts w:eastAsiaTheme="minorEastAsia"/>
          <w:bCs/>
          <w:lang w:val="en-US" w:eastAsia="zh-CN"/>
        </w:rPr>
      </w:pPr>
      <w:r>
        <w:rPr>
          <w:rFonts w:hint="eastAsia"/>
          <w:bCs/>
        </w:rPr>
        <w:t xml:space="preserve">Proposal </w:t>
      </w:r>
      <w:r>
        <w:rPr>
          <w:rFonts w:hint="eastAsia" w:eastAsiaTheme="minorEastAsia"/>
          <w:bCs/>
          <w:lang w:eastAsia="zh-CN"/>
        </w:rPr>
        <w:t>3</w:t>
      </w:r>
      <w:r>
        <w:rPr>
          <w:rFonts w:hint="eastAsia"/>
          <w:bCs/>
        </w:rPr>
        <w:t>:</w:t>
      </w:r>
      <w:r>
        <w:rPr>
          <w:rFonts w:hint="eastAsia" w:eastAsiaTheme="minorEastAsia"/>
          <w:bCs/>
          <w:lang w:eastAsia="zh-CN"/>
        </w:rPr>
        <w:t xml:space="preserve"> For split bearer, the M5 measurement results </w:t>
      </w:r>
      <w:r>
        <w:rPr>
          <w:rFonts w:eastAsiaTheme="minorEastAsia"/>
          <w:bCs/>
          <w:lang w:eastAsia="zh-CN"/>
        </w:rPr>
        <w:t>of MN and SN can be calculated in the DU respective</w:t>
      </w:r>
      <w:r>
        <w:rPr>
          <w:rFonts w:hint="eastAsia" w:eastAsiaTheme="minorEastAsia"/>
          <w:bCs/>
          <w:lang w:eastAsia="zh-CN"/>
        </w:rPr>
        <w:t>ly.</w:t>
      </w:r>
      <w:r>
        <w:rPr>
          <w:rFonts w:hint="eastAsia" w:eastAsiaTheme="minorEastAsia"/>
          <w:bCs/>
          <w:lang w:val="en-US" w:eastAsia="zh-CN"/>
        </w:rPr>
        <w:fldChar w:fldCharType="begin"/>
      </w:r>
      <w:r>
        <w:rPr>
          <w:rFonts w:hint="eastAsia" w:eastAsiaTheme="minorEastAsia"/>
          <w:bCs/>
          <w:lang w:val="en-US" w:eastAsia="zh-CN"/>
        </w:rPr>
        <w:instrText xml:space="preserve"> REF _Ref11011 \r \h </w:instrText>
      </w:r>
      <w:r>
        <w:rPr>
          <w:rFonts w:hint="eastAsia" w:eastAsiaTheme="minorEastAsia"/>
          <w:bCs/>
          <w:lang w:val="en-US" w:eastAsia="zh-CN"/>
        </w:rPr>
        <w:fldChar w:fldCharType="separate"/>
      </w:r>
      <w:r>
        <w:rPr>
          <w:rFonts w:hint="eastAsia" w:eastAsiaTheme="minorEastAsia"/>
          <w:bCs/>
          <w:lang w:val="en-US" w:eastAsia="zh-CN"/>
        </w:rPr>
        <w:t>[4]</w:t>
      </w:r>
      <w:r>
        <w:rPr>
          <w:rFonts w:hint="eastAsia" w:eastAsiaTheme="minorEastAsia"/>
          <w:bCs/>
          <w:lang w:val="en-US" w:eastAsia="zh-CN"/>
        </w:rPr>
        <w:fldChar w:fldCharType="end"/>
      </w:r>
      <w:r>
        <w:rPr>
          <w:rFonts w:hint="eastAsia" w:eastAsiaTheme="minorEastAsia"/>
          <w:bCs/>
          <w:lang w:val="en-US" w:eastAsia="zh-CN"/>
        </w:rPr>
        <w:t xml:space="preserve"> CATT</w:t>
      </w:r>
    </w:p>
    <w:p>
      <w:pPr>
        <w:numPr>
          <w:ilvl w:val="0"/>
          <w:numId w:val="13"/>
        </w:numPr>
        <w:spacing w:after="240"/>
        <w:rPr>
          <w:rFonts w:eastAsiaTheme="minorEastAsia"/>
          <w:bCs/>
          <w:szCs w:val="22"/>
          <w:lang w:val="en-US" w:eastAsia="zh-CN"/>
        </w:rPr>
      </w:pPr>
      <w:r>
        <w:rPr>
          <w:rFonts w:eastAsiaTheme="minorEastAsia"/>
          <w:bCs/>
          <w:szCs w:val="22"/>
          <w:lang w:val="sv-SE" w:eastAsia="zh-CN"/>
        </w:rPr>
        <w:t>Proposal 4</w:t>
      </w:r>
      <w:r>
        <w:rPr>
          <w:rFonts w:eastAsiaTheme="minorEastAsia"/>
          <w:bCs/>
          <w:szCs w:val="22"/>
          <w:lang w:val="sv-SE" w:eastAsia="zh-CN"/>
        </w:rPr>
        <w:tab/>
      </w:r>
      <w:r>
        <w:rPr>
          <w:rFonts w:eastAsiaTheme="minorEastAsia"/>
          <w:bCs/>
          <w:szCs w:val="22"/>
          <w:lang w:val="sv-SE" w:eastAsia="zh-CN"/>
        </w:rPr>
        <w:t>For the throughput measurements (M5) in split bearer configurations, the throughput is computed at individual DUs and sent to TCE.</w:t>
      </w:r>
      <w:r>
        <w:rPr>
          <w:rFonts w:hint="eastAsia" w:eastAsiaTheme="minorEastAsia"/>
          <w:bCs/>
          <w:szCs w:val="22"/>
          <w:lang w:val="en-US" w:eastAsia="zh-CN"/>
        </w:rPr>
        <w:fldChar w:fldCharType="begin"/>
      </w:r>
      <w:r>
        <w:rPr>
          <w:rFonts w:hint="eastAsia" w:eastAsiaTheme="minorEastAsia"/>
          <w:bCs/>
          <w:szCs w:val="22"/>
          <w:lang w:val="en-US" w:eastAsia="zh-CN"/>
        </w:rPr>
        <w:instrText xml:space="preserve"> REF _Ref11018 \r \h </w:instrText>
      </w:r>
      <w:r>
        <w:rPr>
          <w:rFonts w:hint="eastAsia" w:eastAsiaTheme="minorEastAsia"/>
          <w:bCs/>
          <w:szCs w:val="22"/>
          <w:lang w:val="en-US" w:eastAsia="zh-CN"/>
        </w:rPr>
        <w:fldChar w:fldCharType="separate"/>
      </w:r>
      <w:r>
        <w:rPr>
          <w:rFonts w:hint="eastAsia" w:eastAsiaTheme="minorEastAsia"/>
          <w:bCs/>
          <w:szCs w:val="22"/>
          <w:lang w:val="en-US" w:eastAsia="zh-CN"/>
        </w:rPr>
        <w:t>[5]</w:t>
      </w:r>
      <w:r>
        <w:rPr>
          <w:rFonts w:hint="eastAsia" w:eastAsiaTheme="minorEastAsia"/>
          <w:bCs/>
          <w:szCs w:val="22"/>
          <w:lang w:val="en-US" w:eastAsia="zh-CN"/>
        </w:rPr>
        <w:fldChar w:fldCharType="end"/>
      </w:r>
      <w:r>
        <w:rPr>
          <w:rFonts w:hint="eastAsia" w:eastAsiaTheme="minorEastAsia"/>
          <w:bCs/>
          <w:szCs w:val="22"/>
          <w:lang w:val="en-US" w:eastAsia="zh-CN"/>
        </w:rPr>
        <w:t xml:space="preserve"> Ericsson</w:t>
      </w:r>
    </w:p>
    <w:p>
      <w:pPr>
        <w:spacing w:after="240"/>
        <w:rPr>
          <w:lang w:val="en-US" w:eastAsia="zh-CN"/>
        </w:rPr>
      </w:pPr>
      <w:r>
        <w:rPr>
          <w:rFonts w:hint="eastAsia"/>
          <w:lang w:val="en-US" w:eastAsia="zh-CN"/>
        </w:rPr>
        <w:t>Considering how to provide measurements is more within RAN3 scope, the OAM/TCE related part were deleted from the original proposals, and the modified proposals are given as below:</w:t>
      </w:r>
    </w:p>
    <w:p>
      <w:pPr>
        <w:numPr>
          <w:ilvl w:val="0"/>
          <w:numId w:val="14"/>
        </w:numPr>
        <w:spacing w:after="240"/>
        <w:rPr>
          <w:lang w:val="en-US" w:eastAsia="zh-CN"/>
        </w:rPr>
      </w:pPr>
      <w:bookmarkStart w:id="3" w:name="OLE_LINK2"/>
      <w:r>
        <w:rPr>
          <w:rFonts w:hint="eastAsia"/>
          <w:b/>
          <w:bCs/>
          <w:lang w:val="en-US" w:eastAsia="zh-CN"/>
        </w:rPr>
        <w:t xml:space="preserve">Proposal a: For split bearers, </w:t>
      </w:r>
      <w:r>
        <w:rPr>
          <w:rFonts w:hint="eastAsia" w:eastAsiaTheme="minorEastAsia"/>
          <w:b/>
          <w:bCs/>
          <w:lang w:eastAsia="zh-CN"/>
        </w:rPr>
        <w:t xml:space="preserve"> </w:t>
      </w:r>
      <w:r>
        <w:rPr>
          <w:rFonts w:eastAsiaTheme="minorEastAsia"/>
          <w:b/>
          <w:bCs/>
          <w:lang w:eastAsia="zh-CN"/>
        </w:rPr>
        <w:t>MN and SN can calculate</w:t>
      </w:r>
      <w:r>
        <w:rPr>
          <w:rFonts w:hint="eastAsia" w:eastAsiaTheme="minorEastAsia"/>
          <w:b/>
          <w:bCs/>
          <w:lang w:val="en-US" w:eastAsia="zh-CN"/>
        </w:rPr>
        <w:t xml:space="preserve"> </w:t>
      </w:r>
      <w:r>
        <w:rPr>
          <w:rFonts w:hint="eastAsia" w:eastAsiaTheme="minorEastAsia"/>
          <w:b/>
          <w:bCs/>
          <w:lang w:eastAsia="zh-CN"/>
        </w:rPr>
        <w:t xml:space="preserve"> M5 measurement</w:t>
      </w:r>
      <w:r>
        <w:rPr>
          <w:rFonts w:eastAsiaTheme="minorEastAsia"/>
          <w:b/>
          <w:bCs/>
          <w:lang w:eastAsia="zh-CN"/>
        </w:rPr>
        <w:t xml:space="preserve"> in the DU respective</w:t>
      </w:r>
      <w:r>
        <w:rPr>
          <w:rFonts w:hint="eastAsia" w:eastAsiaTheme="minorEastAsia"/>
          <w:b/>
          <w:bCs/>
          <w:lang w:eastAsia="zh-CN"/>
        </w:rPr>
        <w:t>ly</w:t>
      </w:r>
      <w:r>
        <w:rPr>
          <w:rFonts w:hint="eastAsia" w:eastAsiaTheme="minorEastAsia"/>
          <w:b/>
          <w:bCs/>
          <w:lang w:val="en-US" w:eastAsia="zh-CN"/>
        </w:rPr>
        <w:t>.</w:t>
      </w:r>
      <w:bookmarkEnd w:id="3"/>
    </w:p>
    <w:p>
      <w:pPr>
        <w:adjustRightInd/>
        <w:spacing w:after="120" w:afterLines="50"/>
        <w:rPr>
          <w:rFonts w:eastAsiaTheme="minorEastAsia"/>
          <w:b/>
          <w:szCs w:val="22"/>
          <w:lang w:val="en-US" w:eastAsia="zh-CN"/>
        </w:rPr>
      </w:pPr>
    </w:p>
    <w:p>
      <w:pPr>
        <w:adjustRightInd/>
        <w:spacing w:after="120" w:afterLines="50"/>
        <w:rPr>
          <w:rFonts w:eastAsiaTheme="minorEastAsia"/>
          <w:b/>
          <w:szCs w:val="22"/>
          <w:lang w:val="en-US" w:eastAsia="zh-CN"/>
        </w:rPr>
      </w:pPr>
      <w:r>
        <w:rPr>
          <w:rFonts w:eastAsiaTheme="minorEastAsia"/>
          <w:b/>
          <w:szCs w:val="22"/>
          <w:lang w:val="en-US" w:eastAsia="zh-CN"/>
        </w:rPr>
        <w:t xml:space="preserve">Question </w:t>
      </w:r>
      <w:r>
        <w:rPr>
          <w:rFonts w:hint="eastAsia" w:eastAsiaTheme="minorEastAsia"/>
          <w:b/>
          <w:szCs w:val="22"/>
          <w:lang w:val="en-US" w:eastAsia="zh-CN"/>
        </w:rPr>
        <w:t>3</w:t>
      </w:r>
      <w:r>
        <w:rPr>
          <w:rFonts w:eastAsiaTheme="minorEastAsia"/>
          <w:b/>
          <w:szCs w:val="22"/>
          <w:lang w:val="en-US" w:eastAsia="zh-CN"/>
        </w:rPr>
        <w:t xml:space="preserve">: </w:t>
      </w:r>
      <w:r>
        <w:rPr>
          <w:rFonts w:hint="eastAsia" w:eastAsiaTheme="minorEastAsia"/>
          <w:b/>
          <w:szCs w:val="22"/>
          <w:lang w:val="en-US" w:eastAsia="zh-CN"/>
        </w:rPr>
        <w:t xml:space="preserve">Based on above analysis, do you agree with proposal as given below? Please add your comments if any. </w:t>
      </w:r>
    </w:p>
    <w:p>
      <w:pPr>
        <w:numPr>
          <w:ilvl w:val="0"/>
          <w:numId w:val="14"/>
        </w:numPr>
        <w:spacing w:after="240"/>
        <w:rPr>
          <w:b/>
          <w:bCs/>
          <w:lang w:val="en-US" w:eastAsia="zh-CN"/>
        </w:rPr>
      </w:pPr>
      <w:r>
        <w:rPr>
          <w:rFonts w:hint="eastAsia"/>
          <w:b/>
          <w:bCs/>
          <w:lang w:val="en-US" w:eastAsia="zh-CN"/>
        </w:rPr>
        <w:t xml:space="preserve">Proposal a: For split bearers, </w:t>
      </w:r>
      <w:r>
        <w:rPr>
          <w:rFonts w:hint="eastAsia" w:eastAsiaTheme="minorEastAsia"/>
          <w:b/>
          <w:bCs/>
          <w:lang w:eastAsia="zh-CN"/>
        </w:rPr>
        <w:t xml:space="preserve"> </w:t>
      </w:r>
      <w:r>
        <w:rPr>
          <w:rFonts w:eastAsiaTheme="minorEastAsia"/>
          <w:b/>
          <w:bCs/>
          <w:lang w:eastAsia="zh-CN"/>
        </w:rPr>
        <w:t>MN and SN can calculate</w:t>
      </w:r>
      <w:r>
        <w:rPr>
          <w:rFonts w:hint="eastAsia" w:eastAsiaTheme="minorEastAsia"/>
          <w:b/>
          <w:bCs/>
          <w:lang w:val="en-US" w:eastAsia="zh-CN"/>
        </w:rPr>
        <w:t xml:space="preserve"> </w:t>
      </w:r>
      <w:r>
        <w:rPr>
          <w:rFonts w:hint="eastAsia" w:eastAsiaTheme="minorEastAsia"/>
          <w:b/>
          <w:bCs/>
          <w:lang w:eastAsia="zh-CN"/>
        </w:rPr>
        <w:t xml:space="preserve"> M5 measurement</w:t>
      </w:r>
      <w:r>
        <w:rPr>
          <w:rFonts w:eastAsiaTheme="minorEastAsia"/>
          <w:b/>
          <w:bCs/>
          <w:lang w:eastAsia="zh-CN"/>
        </w:rPr>
        <w:t xml:space="preserve"> in the DU respective</w:t>
      </w:r>
      <w:r>
        <w:rPr>
          <w:rFonts w:hint="eastAsia" w:eastAsiaTheme="minorEastAsia"/>
          <w:b/>
          <w:bCs/>
          <w:lang w:eastAsia="zh-CN"/>
        </w:rPr>
        <w:t>ly</w:t>
      </w:r>
      <w:r>
        <w:rPr>
          <w:rFonts w:hint="eastAsia" w:eastAsiaTheme="minorEastAsia"/>
          <w:b/>
          <w:bCs/>
          <w:lang w:val="en-US" w:eastAsia="zh-CN"/>
        </w:rPr>
        <w: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951"/>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b/>
                <w:szCs w:val="22"/>
                <w:lang w:eastAsia="zh-CN"/>
              </w:rPr>
            </w:pPr>
            <w:r>
              <w:rPr>
                <w:rFonts w:hint="eastAsia" w:eastAsiaTheme="minorEastAsia"/>
                <w:b/>
                <w:szCs w:val="22"/>
                <w:lang w:eastAsia="zh-CN"/>
              </w:rPr>
              <w:t>C</w:t>
            </w:r>
            <w:r>
              <w:rPr>
                <w:rFonts w:eastAsiaTheme="minorEastAsia"/>
                <w:b/>
                <w:szCs w:val="22"/>
                <w:lang w:eastAsia="zh-CN"/>
              </w:rPr>
              <w:t>ompany name</w:t>
            </w:r>
          </w:p>
        </w:tc>
        <w:tc>
          <w:tcPr>
            <w:tcW w:w="1951" w:type="dxa"/>
          </w:tcPr>
          <w:p>
            <w:pPr>
              <w:spacing w:after="240"/>
              <w:rPr>
                <w:rFonts w:eastAsiaTheme="minorEastAsia"/>
                <w:b/>
                <w:szCs w:val="22"/>
                <w:lang w:val="en-US" w:eastAsia="zh-CN"/>
              </w:rPr>
            </w:pPr>
            <w:r>
              <w:rPr>
                <w:rFonts w:hint="eastAsia" w:eastAsiaTheme="minorEastAsia"/>
                <w:b/>
                <w:szCs w:val="22"/>
                <w:lang w:val="en-US" w:eastAsia="zh-CN"/>
              </w:rPr>
              <w:t>Agree/Disagree</w:t>
            </w:r>
          </w:p>
        </w:tc>
        <w:tc>
          <w:tcPr>
            <w:tcW w:w="5415" w:type="dxa"/>
          </w:tcPr>
          <w:p>
            <w:pPr>
              <w:spacing w:after="240"/>
              <w:rPr>
                <w:rFonts w:eastAsiaTheme="minorEastAsia"/>
                <w:b/>
                <w:szCs w:val="22"/>
                <w:lang w:eastAsia="zh-CN"/>
              </w:rPr>
            </w:pPr>
            <w:r>
              <w:rPr>
                <w:rFonts w:eastAsiaTheme="minorEastAsia"/>
                <w:b/>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Qualcomm</w:t>
            </w:r>
          </w:p>
        </w:tc>
        <w:tc>
          <w:tcPr>
            <w:tcW w:w="1951" w:type="dxa"/>
          </w:tcPr>
          <w:p>
            <w:pPr>
              <w:spacing w:after="240"/>
              <w:rPr>
                <w:rFonts w:eastAsiaTheme="minorEastAsia"/>
                <w:szCs w:val="22"/>
                <w:lang w:eastAsia="zh-CN"/>
              </w:rPr>
            </w:pPr>
            <w:r>
              <w:rPr>
                <w:rFonts w:eastAsiaTheme="minorEastAsia"/>
                <w:szCs w:val="22"/>
                <w:lang w:eastAsia="zh-CN"/>
              </w:rPr>
              <w:t>Disagree (not sufficient)</w:t>
            </w:r>
          </w:p>
        </w:tc>
        <w:tc>
          <w:tcPr>
            <w:tcW w:w="5415" w:type="dxa"/>
          </w:tcPr>
          <w:p>
            <w:pPr>
              <w:spacing w:after="240"/>
              <w:rPr>
                <w:rFonts w:eastAsiaTheme="minorEastAsia"/>
                <w:szCs w:val="22"/>
                <w:lang w:eastAsia="zh-CN"/>
              </w:rPr>
            </w:pPr>
          </w:p>
          <w:p>
            <w:pPr>
              <w:spacing w:after="240"/>
              <w:rPr>
                <w:rFonts w:eastAsiaTheme="minorEastAsia"/>
                <w:szCs w:val="22"/>
                <w:lang w:eastAsia="zh-CN"/>
              </w:rPr>
            </w:pPr>
          </w:p>
          <w:p>
            <w:pPr>
              <w:spacing w:after="240"/>
              <w:rPr>
                <w:rFonts w:eastAsiaTheme="minorEastAsia"/>
                <w:szCs w:val="22"/>
                <w:lang w:eastAsia="zh-CN"/>
              </w:rPr>
            </w:pPr>
          </w:p>
          <w:p>
            <w:pPr>
              <w:spacing w:after="240"/>
              <w:rPr>
                <w:rFonts w:eastAsiaTheme="minorEastAsia"/>
                <w:szCs w:val="22"/>
                <w:lang w:eastAsia="zh-CN"/>
              </w:rPr>
            </w:pPr>
            <w:r>
              <w:rPr>
                <w:rFonts w:eastAsiaTheme="minorEastAsia"/>
                <w:szCs w:val="22"/>
                <w:lang w:val="en-US" w:eastAsia="ja-JP"/>
              </w:rPr>
              <w:drawing>
                <wp:inline distT="0" distB="0" distL="0" distR="0">
                  <wp:extent cx="2809875" cy="89535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2809875" cy="895350"/>
                          </a:xfrm>
                          <a:prstGeom prst="rect">
                            <a:avLst/>
                          </a:prstGeom>
                        </pic:spPr>
                      </pic:pic>
                    </a:graphicData>
                  </a:graphic>
                </wp:inline>
              </w:drawing>
            </w:r>
          </w:p>
          <w:p>
            <w:pPr>
              <w:spacing w:after="240"/>
              <w:rPr>
                <w:rFonts w:eastAsiaTheme="minorEastAsia"/>
                <w:szCs w:val="22"/>
                <w:lang w:eastAsia="zh-CN"/>
              </w:rPr>
            </w:pPr>
            <w:r>
              <w:rPr>
                <w:rFonts w:eastAsiaTheme="minorEastAsia"/>
                <w:szCs w:val="22"/>
                <w:lang w:eastAsia="zh-CN"/>
              </w:rPr>
              <w:t>Consider a simple scenario in the above figure, where around 100 KB data burst is sent over MN from 0 – 100 ms and 500 KB data burst is sent over SN from 25 – 100 ms. In this example, the throughput calculated by MN and SN are respectively:</w:t>
            </w:r>
          </w:p>
          <w:p>
            <w:pPr>
              <w:spacing w:after="240"/>
              <w:rPr>
                <w:rFonts w:eastAsiaTheme="minorEastAsia"/>
                <w:szCs w:val="22"/>
                <w:lang w:eastAsia="zh-CN"/>
              </w:rPr>
            </w:pPr>
            <w:r>
              <w:rPr>
                <w:rFonts w:eastAsiaTheme="minorEastAsia"/>
                <w:szCs w:val="22"/>
                <w:lang w:eastAsia="zh-CN"/>
              </w:rPr>
              <w:t xml:space="preserve">By MN: </w:t>
            </w:r>
            <m:oMath>
              <m:f>
                <m:fPr>
                  <m:ctrlPr>
                    <w:rPr>
                      <w:rFonts w:ascii="Cambria Math" w:hAnsi="Cambria Math" w:eastAsiaTheme="minorEastAsia"/>
                      <w:i/>
                      <w:szCs w:val="22"/>
                      <w:lang w:eastAsia="zh-CN"/>
                    </w:rPr>
                  </m:ctrlPr>
                </m:fPr>
                <m:num>
                  <m:r>
                    <w:rPr>
                      <w:rFonts w:ascii="Cambria Math" w:hAnsi="Cambria Math" w:eastAsiaTheme="minorEastAsia"/>
                      <w:szCs w:val="22"/>
                      <w:lang w:eastAsia="zh-CN"/>
                    </w:rPr>
                    <m:t>0.1</m:t>
                  </m:r>
                  <m:ctrlPr>
                    <w:rPr>
                      <w:rFonts w:ascii="Cambria Math" w:hAnsi="Cambria Math" w:eastAsiaTheme="minorEastAsia"/>
                      <w:i/>
                      <w:szCs w:val="22"/>
                      <w:lang w:eastAsia="zh-CN"/>
                    </w:rPr>
                  </m:ctrlPr>
                </m:num>
                <m:den>
                  <m:r>
                    <w:rPr>
                      <w:rFonts w:ascii="Cambria Math" w:hAnsi="Cambria Math" w:eastAsiaTheme="minorEastAsia"/>
                      <w:szCs w:val="22"/>
                      <w:lang w:eastAsia="zh-CN"/>
                    </w:rPr>
                    <m:t>0.1</m:t>
                  </m:r>
                  <m:ctrlPr>
                    <w:rPr>
                      <w:rFonts w:ascii="Cambria Math" w:hAnsi="Cambria Math" w:eastAsiaTheme="minorEastAsia"/>
                      <w:i/>
                      <w:szCs w:val="22"/>
                      <w:lang w:eastAsia="zh-CN"/>
                    </w:rPr>
                  </m:ctrlPr>
                </m:den>
              </m:f>
              <m:r>
                <w:rPr>
                  <w:rFonts w:ascii="Cambria Math" w:hAnsi="Cambria Math" w:eastAsiaTheme="minorEastAsia"/>
                  <w:szCs w:val="22"/>
                  <w:lang w:eastAsia="zh-CN"/>
                </w:rPr>
                <m:t>=1 MBps</m:t>
              </m:r>
            </m:oMath>
          </w:p>
          <w:p>
            <w:pPr>
              <w:spacing w:after="240"/>
              <w:rPr>
                <w:rFonts w:eastAsiaTheme="minorEastAsia"/>
                <w:szCs w:val="22"/>
                <w:lang w:eastAsia="zh-CN"/>
              </w:rPr>
            </w:pPr>
            <w:r>
              <w:rPr>
                <w:rFonts w:eastAsiaTheme="minorEastAsia"/>
                <w:szCs w:val="22"/>
                <w:lang w:eastAsia="zh-CN"/>
              </w:rPr>
              <w:t xml:space="preserve">By SN: </w:t>
            </w:r>
            <m:oMath>
              <m:f>
                <m:fPr>
                  <m:ctrlPr>
                    <w:rPr>
                      <w:rFonts w:ascii="Cambria Math" w:hAnsi="Cambria Math" w:eastAsiaTheme="minorEastAsia"/>
                      <w:i/>
                      <w:szCs w:val="22"/>
                      <w:lang w:eastAsia="zh-CN"/>
                    </w:rPr>
                  </m:ctrlPr>
                </m:fPr>
                <m:num>
                  <m:r>
                    <w:rPr>
                      <w:rFonts w:ascii="Cambria Math" w:hAnsi="Cambria Math" w:eastAsiaTheme="minorEastAsia"/>
                      <w:szCs w:val="22"/>
                      <w:lang w:eastAsia="zh-CN"/>
                    </w:rPr>
                    <m:t>0.5</m:t>
                  </m:r>
                  <m:ctrlPr>
                    <w:rPr>
                      <w:rFonts w:ascii="Cambria Math" w:hAnsi="Cambria Math" w:eastAsiaTheme="minorEastAsia"/>
                      <w:i/>
                      <w:szCs w:val="22"/>
                      <w:lang w:eastAsia="zh-CN"/>
                    </w:rPr>
                  </m:ctrlPr>
                </m:num>
                <m:den>
                  <m:r>
                    <w:rPr>
                      <w:rFonts w:ascii="Cambria Math" w:hAnsi="Cambria Math" w:eastAsiaTheme="minorEastAsia"/>
                      <w:szCs w:val="22"/>
                      <w:lang w:eastAsia="zh-CN"/>
                    </w:rPr>
                    <m:t>0.075</m:t>
                  </m:r>
                  <m:ctrlPr>
                    <w:rPr>
                      <w:rFonts w:ascii="Cambria Math" w:hAnsi="Cambria Math" w:eastAsiaTheme="minorEastAsia"/>
                      <w:i/>
                      <w:szCs w:val="22"/>
                      <w:lang w:eastAsia="zh-CN"/>
                    </w:rPr>
                  </m:ctrlPr>
                </m:den>
              </m:f>
              <m:r>
                <w:rPr>
                  <w:rFonts w:ascii="Cambria Math" w:hAnsi="Cambria Math" w:eastAsiaTheme="minorEastAsia"/>
                  <w:szCs w:val="22"/>
                  <w:lang w:eastAsia="zh-CN"/>
                </w:rPr>
                <m:t>=6.66 MBps</m:t>
              </m:r>
            </m:oMath>
          </w:p>
          <w:p>
            <w:pPr>
              <w:spacing w:after="240"/>
              <w:rPr>
                <w:rFonts w:eastAsiaTheme="minorEastAsia"/>
                <w:szCs w:val="22"/>
                <w:lang w:eastAsia="zh-CN"/>
              </w:rPr>
            </w:pPr>
            <w:r>
              <w:rPr>
                <w:rFonts w:eastAsiaTheme="minorEastAsia"/>
                <w:szCs w:val="22"/>
                <w:lang w:eastAsia="zh-CN"/>
              </w:rPr>
              <w:t>While the actual thoughput is:</w:t>
            </w:r>
          </w:p>
          <w:p>
            <w:pPr>
              <w:spacing w:after="240"/>
              <w:rPr>
                <w:rFonts w:eastAsiaTheme="minorEastAsia"/>
                <w:szCs w:val="22"/>
                <w:lang w:eastAsia="zh-CN"/>
              </w:rPr>
            </w:pPr>
            <w:r>
              <w:rPr>
                <w:rFonts w:eastAsiaTheme="minorEastAsia"/>
                <w:szCs w:val="22"/>
                <w:lang w:eastAsia="zh-CN"/>
              </w:rPr>
              <w:t xml:space="preserve">Actual UE throughput = </w:t>
            </w:r>
            <m:oMath>
              <m:f>
                <m:fPr>
                  <m:ctrlPr>
                    <w:rPr>
                      <w:rFonts w:ascii="Cambria Math" w:hAnsi="Cambria Math" w:eastAsiaTheme="minorEastAsia"/>
                      <w:i/>
                      <w:szCs w:val="22"/>
                      <w:lang w:eastAsia="zh-CN"/>
                    </w:rPr>
                  </m:ctrlPr>
                </m:fPr>
                <m:num>
                  <m:r>
                    <w:rPr>
                      <w:rFonts w:ascii="Cambria Math" w:hAnsi="Cambria Math" w:eastAsiaTheme="minorEastAsia"/>
                      <w:szCs w:val="22"/>
                      <w:lang w:eastAsia="zh-CN"/>
                    </w:rPr>
                    <m:t>0.6</m:t>
                  </m:r>
                  <m:ctrlPr>
                    <w:rPr>
                      <w:rFonts w:ascii="Cambria Math" w:hAnsi="Cambria Math" w:eastAsiaTheme="minorEastAsia"/>
                      <w:i/>
                      <w:szCs w:val="22"/>
                      <w:lang w:eastAsia="zh-CN"/>
                    </w:rPr>
                  </m:ctrlPr>
                </m:num>
                <m:den>
                  <m:r>
                    <w:rPr>
                      <w:rFonts w:ascii="Cambria Math" w:hAnsi="Cambria Math" w:eastAsiaTheme="minorEastAsia"/>
                      <w:szCs w:val="22"/>
                      <w:lang w:eastAsia="zh-CN"/>
                    </w:rPr>
                    <m:t>0.1</m:t>
                  </m:r>
                  <m:ctrlPr>
                    <w:rPr>
                      <w:rFonts w:ascii="Cambria Math" w:hAnsi="Cambria Math" w:eastAsiaTheme="minorEastAsia"/>
                      <w:i/>
                      <w:szCs w:val="22"/>
                      <w:lang w:eastAsia="zh-CN"/>
                    </w:rPr>
                  </m:ctrlPr>
                </m:den>
              </m:f>
              <m:r>
                <w:rPr>
                  <w:rFonts w:ascii="Cambria Math" w:hAnsi="Cambria Math" w:eastAsiaTheme="minorEastAsia"/>
                  <w:szCs w:val="22"/>
                  <w:lang w:eastAsia="zh-CN"/>
                </w:rPr>
                <m:t>=6MBps</m:t>
              </m:r>
            </m:oMath>
          </w:p>
          <w:p>
            <w:pPr>
              <w:spacing w:after="240"/>
              <w:rPr>
                <w:rFonts w:eastAsiaTheme="minorEastAsia"/>
                <w:szCs w:val="22"/>
                <w:lang w:eastAsia="zh-CN"/>
              </w:rPr>
            </w:pPr>
            <w:r>
              <w:rPr>
                <w:rFonts w:eastAsiaTheme="minorEastAsia"/>
                <w:szCs w:val="22"/>
                <w:lang w:eastAsia="zh-CN"/>
              </w:rPr>
              <w:t xml:space="preserve">Even in this simplest above example, it is difficult (practically impossible) to obtain accurate throughput without burst level information. I.E. just the information whether the packet duplication is used together with DU throughput measurement is not sufficient (the inaccuracy in the computed throughput can be significantly high).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trPr>
        <w:tc>
          <w:tcPr>
            <w:tcW w:w="2263" w:type="dxa"/>
          </w:tcPr>
          <w:p>
            <w:pPr>
              <w:spacing w:after="240"/>
              <w:rPr>
                <w:rFonts w:eastAsiaTheme="minorEastAsia"/>
                <w:szCs w:val="22"/>
                <w:lang w:eastAsia="zh-CN"/>
              </w:rPr>
            </w:pPr>
            <w:r>
              <w:rPr>
                <w:rFonts w:eastAsiaTheme="minorEastAsia"/>
                <w:szCs w:val="22"/>
                <w:lang w:eastAsia="zh-CN"/>
              </w:rPr>
              <w:t>Huawei, HiSilicon</w:t>
            </w:r>
          </w:p>
        </w:tc>
        <w:tc>
          <w:tcPr>
            <w:tcW w:w="1951" w:type="dxa"/>
          </w:tcPr>
          <w:p>
            <w:pPr>
              <w:spacing w:after="240"/>
              <w:rPr>
                <w:rFonts w:eastAsiaTheme="minorEastAsia"/>
                <w:szCs w:val="22"/>
                <w:lang w:eastAsia="zh-CN"/>
              </w:rPr>
            </w:pPr>
            <w:r>
              <w:rPr>
                <w:rFonts w:eastAsiaTheme="minorEastAsia"/>
                <w:szCs w:val="22"/>
                <w:lang w:eastAsia="zh-CN"/>
              </w:rPr>
              <w:t>Disagree</w:t>
            </w:r>
          </w:p>
        </w:tc>
        <w:tc>
          <w:tcPr>
            <w:tcW w:w="5415" w:type="dxa"/>
          </w:tcPr>
          <w:p>
            <w:pPr>
              <w:spacing w:after="240"/>
              <w:rPr>
                <w:rFonts w:eastAsiaTheme="minorEastAsia"/>
                <w:szCs w:val="22"/>
                <w:lang w:eastAsia="zh-CN"/>
              </w:rPr>
            </w:pPr>
            <w:r>
              <w:rPr>
                <w:rFonts w:hint="eastAsia" w:eastAsiaTheme="minorEastAsia"/>
                <w:szCs w:val="22"/>
                <w:lang w:eastAsia="zh-CN"/>
              </w:rPr>
              <w:t>W</w:t>
            </w:r>
            <w:r>
              <w:rPr>
                <w:rFonts w:eastAsiaTheme="minorEastAsia"/>
                <w:szCs w:val="22"/>
                <w:lang w:eastAsia="zh-CN"/>
              </w:rPr>
              <w:t>e think that the independent M5 measurement cannot reflect the actual throughput, and the overload for the signalling interaction should be considered.</w:t>
            </w:r>
          </w:p>
          <w:p>
            <w:pPr>
              <w:spacing w:after="240"/>
              <w:rPr>
                <w:rFonts w:eastAsiaTheme="minorEastAsia"/>
                <w:szCs w:val="22"/>
                <w:lang w:eastAsia="zh-CN"/>
              </w:rPr>
            </w:pPr>
            <w:r>
              <w:rPr>
                <w:rFonts w:hint="eastAsia" w:eastAsiaTheme="minorEastAsia"/>
                <w:szCs w:val="22"/>
                <w:lang w:eastAsia="zh-CN"/>
              </w:rPr>
              <w:t xml:space="preserve">If </w:t>
            </w:r>
            <w:r>
              <w:rPr>
                <w:rFonts w:eastAsiaTheme="minorEastAsia"/>
                <w:szCs w:val="22"/>
                <w:lang w:eastAsia="zh-CN"/>
              </w:rPr>
              <w:t>needed, the CU or MCE can get the throughput based on the following formula:</w:t>
            </w:r>
          </w:p>
          <w:p>
            <w:pPr>
              <w:spacing w:after="240"/>
              <w:rPr>
                <w:rFonts w:eastAsiaTheme="minorEastAsia"/>
                <w:szCs w:val="22"/>
                <w:lang w:eastAsia="zh-CN"/>
              </w:rPr>
            </w:pPr>
            <m:oMathPara>
              <m:oMath>
                <m:f>
                  <m:fPr>
                    <m:ctrlPr>
                      <w:rPr>
                        <w:rFonts w:ascii="Cambria Math" w:hAnsi="Cambria Math" w:eastAsiaTheme="minorEastAsia"/>
                        <w:sz w:val="16"/>
                        <w:szCs w:val="22"/>
                        <w:lang w:eastAsia="zh-CN"/>
                      </w:rPr>
                    </m:ctrlPr>
                  </m:fPr>
                  <m:num>
                    <m:r>
                      <m:rPr>
                        <m:sty m:val="p"/>
                      </m:rPr>
                      <w:rPr>
                        <w:rFonts w:ascii="Cambria Math" w:hAnsi="Cambria Math" w:eastAsiaTheme="minorEastAsia"/>
                        <w:sz w:val="16"/>
                        <w:szCs w:val="22"/>
                        <w:lang w:eastAsia="zh-CN"/>
                      </w:rPr>
                      <m:t>sum of the total data in MCG and SCG legs</m:t>
                    </m:r>
                    <m:ctrlPr>
                      <w:rPr>
                        <w:rFonts w:ascii="Cambria Math" w:hAnsi="Cambria Math" w:eastAsiaTheme="minorEastAsia"/>
                        <w:sz w:val="16"/>
                        <w:szCs w:val="22"/>
                        <w:lang w:eastAsia="zh-CN"/>
                      </w:rPr>
                    </m:ctrlPr>
                  </m:num>
                  <m:den>
                    <m:r>
                      <m:rPr>
                        <m:sty m:val="p"/>
                      </m:rPr>
                      <w:rPr>
                        <w:rFonts w:ascii="Cambria Math" w:hAnsi="Cambria Math" w:eastAsiaTheme="minorEastAsia"/>
                        <w:sz w:val="16"/>
                        <w:szCs w:val="22"/>
                        <w:lang w:eastAsia="zh-CN"/>
                      </w:rPr>
                      <m:t>transmission duration time in MCG or SCG</m:t>
                    </m:r>
                    <m:ctrlPr>
                      <w:rPr>
                        <w:rFonts w:ascii="Cambria Math" w:hAnsi="Cambria Math" w:eastAsiaTheme="minorEastAsia"/>
                        <w:sz w:val="16"/>
                        <w:szCs w:val="22"/>
                        <w:lang w:eastAsia="zh-CN"/>
                      </w:rPr>
                    </m:ctrlPr>
                  </m:den>
                </m:f>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Ericsson</w:t>
            </w:r>
          </w:p>
        </w:tc>
        <w:tc>
          <w:tcPr>
            <w:tcW w:w="1951" w:type="dxa"/>
          </w:tcPr>
          <w:p>
            <w:pPr>
              <w:spacing w:after="240"/>
              <w:rPr>
                <w:rFonts w:eastAsiaTheme="minorEastAsia"/>
                <w:szCs w:val="22"/>
                <w:lang w:eastAsia="zh-CN"/>
              </w:rPr>
            </w:pPr>
            <w:r>
              <w:rPr>
                <w:rFonts w:eastAsiaTheme="minorEastAsia"/>
                <w:szCs w:val="22"/>
                <w:lang w:eastAsia="zh-CN"/>
              </w:rPr>
              <w:t>Agree (See comments, the contents of the comments are important for further discussion in our opinion)</w:t>
            </w:r>
          </w:p>
        </w:tc>
        <w:tc>
          <w:tcPr>
            <w:tcW w:w="5415" w:type="dxa"/>
          </w:tcPr>
          <w:p>
            <w:pPr>
              <w:spacing w:after="240"/>
              <w:rPr>
                <w:rFonts w:eastAsiaTheme="minorEastAsia"/>
                <w:szCs w:val="22"/>
                <w:lang w:eastAsia="zh-CN"/>
              </w:rPr>
            </w:pPr>
            <w:r>
              <w:rPr>
                <w:rFonts w:eastAsiaTheme="minorEastAsia"/>
                <w:szCs w:val="22"/>
                <w:lang w:eastAsia="zh-CN"/>
              </w:rPr>
              <w:t xml:space="preserve">The measurement performed at the DU is a simplistic solution. As only the DU is aware of which packets have been successfully transmitted/received to/from the UE, DU is the only network entity that can correctly compute the throughput. Such a measurement reflect the throughput over each leg independently. </w:t>
            </w:r>
            <w:r>
              <w:rPr>
                <w:rFonts w:eastAsiaTheme="minorEastAsia"/>
                <w:b/>
                <w:bCs/>
                <w:szCs w:val="22"/>
                <w:lang w:eastAsia="zh-CN"/>
              </w:rPr>
              <w:t>This measurement should also be reported as part of M5 measurement as it reflects per leg throughput.</w:t>
            </w:r>
          </w:p>
          <w:p>
            <w:pPr>
              <w:spacing w:after="240"/>
              <w:rPr>
                <w:rFonts w:eastAsiaTheme="minorEastAsia"/>
                <w:szCs w:val="22"/>
                <w:lang w:eastAsia="zh-CN"/>
              </w:rPr>
            </w:pPr>
            <w:r>
              <w:rPr>
                <w:rFonts w:eastAsiaTheme="minorEastAsia"/>
                <w:szCs w:val="22"/>
                <w:lang w:eastAsia="zh-CN"/>
              </w:rPr>
              <w:t>However, this could lead to some inaccuracies in the overall throughput computation. If we are to resolve such an issue, one could take different approaches.</w:t>
            </w:r>
          </w:p>
          <w:p>
            <w:pPr>
              <w:pStyle w:val="108"/>
              <w:numPr>
                <w:ilvl w:val="0"/>
                <w:numId w:val="15"/>
              </w:numPr>
              <w:spacing w:after="240"/>
              <w:ind w:firstLineChars="0"/>
              <w:rPr>
                <w:rFonts w:eastAsiaTheme="minorEastAsia"/>
                <w:szCs w:val="22"/>
                <w:lang w:eastAsia="zh-CN"/>
              </w:rPr>
            </w:pPr>
            <w:r>
              <w:rPr>
                <w:rFonts w:eastAsiaTheme="minorEastAsia"/>
                <w:szCs w:val="22"/>
                <w:lang w:eastAsia="zh-CN"/>
              </w:rPr>
              <w:t>Option-1: Let the UE report the DL and UL throughput measurement as the UE is aware of this metric.</w:t>
            </w:r>
          </w:p>
          <w:p>
            <w:pPr>
              <w:pStyle w:val="108"/>
              <w:numPr>
                <w:ilvl w:val="0"/>
                <w:numId w:val="15"/>
              </w:numPr>
              <w:spacing w:after="240"/>
              <w:ind w:firstLineChars="0"/>
              <w:rPr>
                <w:rFonts w:eastAsiaTheme="minorEastAsia"/>
                <w:szCs w:val="22"/>
                <w:lang w:eastAsia="zh-CN"/>
              </w:rPr>
            </w:pPr>
            <w:r>
              <w:rPr>
                <w:rFonts w:eastAsiaTheme="minorEastAsia"/>
                <w:szCs w:val="22"/>
                <w:lang w:eastAsia="zh-CN"/>
              </w:rPr>
              <w:t>Option-2: Compute the overall throughput at the CU-UP</w:t>
            </w:r>
          </w:p>
          <w:p>
            <w:pPr>
              <w:pStyle w:val="108"/>
              <w:numPr>
                <w:ilvl w:val="1"/>
                <w:numId w:val="15"/>
              </w:numPr>
              <w:spacing w:after="240"/>
              <w:ind w:firstLineChars="0"/>
              <w:rPr>
                <w:rFonts w:eastAsiaTheme="minorEastAsia"/>
                <w:szCs w:val="22"/>
                <w:lang w:eastAsia="zh-CN"/>
              </w:rPr>
            </w:pPr>
            <w:r>
              <w:rPr>
                <w:rFonts w:eastAsiaTheme="minorEastAsia"/>
                <w:szCs w:val="22"/>
                <w:lang w:eastAsia="zh-CN"/>
              </w:rPr>
              <w:t>Compute the simplistic throughput at CU-UP i.e., the CU-UP calculates the total number of packets sent to the UE (either via MCG or via SCG or both) and this metric does not take into account if the UE has received these packets from the respective DUs or not.</w:t>
            </w:r>
          </w:p>
          <w:p>
            <w:pPr>
              <w:pStyle w:val="108"/>
              <w:numPr>
                <w:ilvl w:val="1"/>
                <w:numId w:val="15"/>
              </w:numPr>
              <w:spacing w:after="240"/>
              <w:ind w:firstLineChars="0"/>
              <w:rPr>
                <w:rFonts w:eastAsiaTheme="minorEastAsia"/>
                <w:szCs w:val="22"/>
                <w:lang w:eastAsia="zh-CN"/>
              </w:rPr>
            </w:pPr>
            <w:r>
              <w:rPr>
                <w:rFonts w:eastAsiaTheme="minorEastAsia"/>
                <w:szCs w:val="22"/>
                <w:lang w:eastAsia="zh-CN"/>
              </w:rPr>
              <w:t>Introduce new indications from the DU to the CU to include the measurements mentioned in 5b, 5c and 5d.</w:t>
            </w:r>
          </w:p>
          <w:p>
            <w:pPr>
              <w:spacing w:after="240"/>
              <w:rPr>
                <w:rFonts w:eastAsiaTheme="minorEastAsia"/>
                <w:szCs w:val="22"/>
                <w:lang w:eastAsia="zh-CN"/>
              </w:rPr>
            </w:pPr>
            <w:r>
              <w:rPr>
                <w:rFonts w:eastAsiaTheme="minorEastAsia"/>
                <w:szCs w:val="22"/>
                <w:lang w:eastAsia="zh-CN"/>
              </w:rPr>
              <w:t>The option 2b is too complex in a split gNB implementation. This is not acceptable to us.</w:t>
            </w:r>
          </w:p>
          <w:p>
            <w:pPr>
              <w:spacing w:after="240"/>
              <w:rPr>
                <w:rFonts w:eastAsiaTheme="minorEastAsia"/>
                <w:szCs w:val="22"/>
                <w:lang w:eastAsia="zh-CN"/>
              </w:rPr>
            </w:pPr>
            <w:r>
              <w:rPr>
                <w:rFonts w:eastAsiaTheme="minorEastAsia"/>
                <w:szCs w:val="22"/>
                <w:lang w:eastAsia="zh-CN"/>
              </w:rPr>
              <w:t xml:space="preserve">We are open to discuss the option-1 (very accurate) or option-2a (not accurate just like DU based throughpout measurement) listed above. </w:t>
            </w:r>
            <w:r>
              <w:rPr>
                <w:rFonts w:eastAsiaTheme="minorEastAsia"/>
                <w:b/>
                <w:bCs/>
                <w:szCs w:val="22"/>
                <w:lang w:eastAsia="zh-CN"/>
              </w:rPr>
              <w:t>We prefer the option 1 (UE to report throughput measurement) if the target is to achieve the accurate metric to represent the throughput</w:t>
            </w:r>
            <w:r>
              <w:rPr>
                <w:rFonts w:eastAsiaTheme="minorEastAsia"/>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Nokia</w:t>
            </w:r>
          </w:p>
        </w:tc>
        <w:tc>
          <w:tcPr>
            <w:tcW w:w="1951" w:type="dxa"/>
          </w:tcPr>
          <w:p>
            <w:pPr>
              <w:spacing w:after="240"/>
              <w:rPr>
                <w:rFonts w:eastAsiaTheme="minorEastAsia"/>
                <w:szCs w:val="22"/>
                <w:lang w:eastAsia="zh-CN"/>
              </w:rPr>
            </w:pPr>
            <w:r>
              <w:rPr>
                <w:rFonts w:eastAsiaTheme="minorEastAsia"/>
                <w:szCs w:val="22"/>
                <w:lang w:eastAsia="zh-CN"/>
              </w:rPr>
              <w:t>Agree</w:t>
            </w:r>
          </w:p>
        </w:tc>
        <w:tc>
          <w:tcPr>
            <w:tcW w:w="5415" w:type="dxa"/>
          </w:tcPr>
          <w:p>
            <w:pPr>
              <w:spacing w:after="240"/>
              <w:rPr>
                <w:ins w:id="63" w:author="Nokia Malgorzata Tomala" w:date="2021-10-21T02:00:00Z"/>
                <w:rFonts w:eastAsiaTheme="minorEastAsia"/>
                <w:szCs w:val="22"/>
                <w:lang w:eastAsia="zh-CN"/>
              </w:rPr>
            </w:pPr>
            <w:ins w:id="64" w:author="Nokia Malgorzata Tomala" w:date="2021-10-21T01:59:00Z">
              <w:r>
                <w:rPr>
                  <w:rFonts w:eastAsiaTheme="minorEastAsia"/>
                  <w:szCs w:val="22"/>
                  <w:lang w:eastAsia="zh-CN"/>
                </w:rPr>
                <w:t>As</w:t>
              </w:r>
            </w:ins>
            <w:ins w:id="65" w:author="Nokia Malgorzata Tomala" w:date="2021-10-21T02:00:00Z">
              <w:r>
                <w:rPr>
                  <w:rFonts w:eastAsiaTheme="minorEastAsia"/>
                  <w:szCs w:val="22"/>
                  <w:lang w:eastAsia="zh-CN"/>
                </w:rPr>
                <w:t xml:space="preserve"> M5 measurement is made over “burst”, it is difficult to gather information from SN and MN.</w:t>
              </w:r>
            </w:ins>
          </w:p>
          <w:p>
            <w:pPr>
              <w:spacing w:after="240"/>
              <w:rPr>
                <w:rFonts w:eastAsiaTheme="minorEastAsia"/>
                <w:szCs w:val="22"/>
                <w:lang w:eastAsia="zh-CN"/>
              </w:rPr>
            </w:pPr>
            <w:r>
              <w:rPr>
                <w:rFonts w:eastAsiaTheme="minorEastAsia"/>
                <w:szCs w:val="22"/>
                <w:lang w:eastAsia="zh-CN"/>
              </w:rPr>
              <w:t xml:space="preserve">Obtaining the </w:t>
            </w:r>
            <w:del w:id="66" w:author="Nokia Malgorzata Tomala" w:date="2021-10-21T02:00:00Z">
              <w:r>
                <w:rPr>
                  <w:rFonts w:eastAsiaTheme="minorEastAsia"/>
                  <w:szCs w:val="22"/>
                  <w:lang w:eastAsia="zh-CN"/>
                </w:rPr>
                <w:delText xml:space="preserve">average </w:delText>
              </w:r>
            </w:del>
            <w:ins w:id="67" w:author="Nokia Malgorzata Tomala" w:date="2021-10-21T02:00:00Z">
              <w:r>
                <w:rPr>
                  <w:rFonts w:eastAsiaTheme="minorEastAsia"/>
                  <w:szCs w:val="22"/>
                  <w:lang w:eastAsia="zh-CN"/>
                </w:rPr>
                <w:t xml:space="preserve">measured </w:t>
              </w:r>
            </w:ins>
            <w:r>
              <w:rPr>
                <w:rFonts w:eastAsiaTheme="minorEastAsia"/>
                <w:szCs w:val="22"/>
                <w:lang w:eastAsia="zh-CN"/>
              </w:rPr>
              <w:t xml:space="preserve">value from the measurements at </w:t>
            </w:r>
            <w:ins w:id="68" w:author="Nokia Malgorzata Tomala" w:date="2021-10-21T02:00:00Z">
              <w:r>
                <w:rPr>
                  <w:rFonts w:eastAsiaTheme="minorEastAsia"/>
                  <w:szCs w:val="22"/>
                  <w:lang w:eastAsia="zh-CN"/>
                </w:rPr>
                <w:t>c</w:t>
              </w:r>
            </w:ins>
            <w:del w:id="69" w:author="Nokia Malgorzata Tomala" w:date="2021-10-21T02:00:00Z">
              <w:r>
                <w:rPr>
                  <w:rFonts w:eastAsiaTheme="minorEastAsia"/>
                  <w:szCs w:val="22"/>
                  <w:lang w:eastAsia="zh-CN"/>
                </w:rPr>
                <w:delText>D</w:delText>
              </w:r>
            </w:del>
            <w:r>
              <w:rPr>
                <w:rFonts w:eastAsiaTheme="minorEastAsia"/>
                <w:szCs w:val="22"/>
                <w:lang w:eastAsia="zh-CN"/>
              </w:rPr>
              <w:t>U (at PDCP level) should be sufficient for Immediate MDT purposes and DC observability.</w:t>
            </w:r>
            <w:ins w:id="70" w:author="Nokia Malgorzata Tomala" w:date="2021-10-21T02:00:00Z">
              <w:r>
                <w:rPr>
                  <w:rFonts w:eastAsiaTheme="minorEastAsia"/>
                  <w:szCs w:val="22"/>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hint="eastAsia" w:eastAsiaTheme="minorEastAsia"/>
                <w:szCs w:val="22"/>
                <w:lang w:eastAsia="zh-CN"/>
              </w:rPr>
              <w:t>CATT</w:t>
            </w:r>
          </w:p>
        </w:tc>
        <w:tc>
          <w:tcPr>
            <w:tcW w:w="1951" w:type="dxa"/>
          </w:tcPr>
          <w:p>
            <w:pPr>
              <w:spacing w:after="240"/>
              <w:rPr>
                <w:rFonts w:eastAsiaTheme="minorEastAsia"/>
                <w:szCs w:val="22"/>
                <w:lang w:eastAsia="zh-CN"/>
              </w:rPr>
            </w:pPr>
            <w:r>
              <w:rPr>
                <w:rFonts w:hint="eastAsia" w:eastAsiaTheme="minorEastAsia"/>
                <w:szCs w:val="22"/>
                <w:lang w:eastAsia="zh-CN"/>
              </w:rPr>
              <w:t>Agree</w:t>
            </w:r>
          </w:p>
        </w:tc>
        <w:tc>
          <w:tcPr>
            <w:tcW w:w="5415" w:type="dxa"/>
          </w:tcPr>
          <w:p>
            <w:pPr>
              <w:spacing w:after="240"/>
              <w:rPr>
                <w:rFonts w:eastAsiaTheme="minorEastAsia"/>
                <w:szCs w:val="22"/>
                <w:lang w:eastAsia="zh-CN"/>
              </w:rPr>
            </w:pPr>
            <w:r>
              <w:rPr>
                <w:rFonts w:hint="eastAsia" w:eastAsiaTheme="minorEastAsia"/>
                <w:lang w:eastAsia="zh-CN"/>
              </w:rPr>
              <w:t>The UE throughput is used f</w:t>
            </w:r>
            <w:r>
              <w:rPr>
                <w:lang w:eastAsia="zh-CN"/>
              </w:rPr>
              <w:t>or OAM performance observability or for QoS verification of MDT</w:t>
            </w:r>
            <w:r>
              <w:rPr>
                <w:rFonts w:hint="eastAsia" w:eastAsiaTheme="minorEastAsia"/>
                <w:lang w:eastAsia="zh-CN"/>
              </w:rPr>
              <w:t xml:space="preserve">, and realted to the channel environment. </w:t>
            </w:r>
            <w:r>
              <w:rPr>
                <w:rFonts w:eastAsiaTheme="minorEastAsia"/>
                <w:lang w:eastAsia="zh-CN"/>
              </w:rPr>
              <w:t>F</w:t>
            </w:r>
            <w:r>
              <w:rPr>
                <w:rFonts w:hint="eastAsia" w:eastAsiaTheme="minorEastAsia"/>
                <w:lang w:eastAsia="zh-CN"/>
              </w:rPr>
              <w:t xml:space="preserve">or split beaer, the throughput of different leg indicates the channel environment of MN and SN. Calculating the total throughput of a UE cannot reflect the channel environment between MN/SN and the UE. </w:t>
            </w:r>
            <w:r>
              <w:rPr>
                <w:rFonts w:eastAsiaTheme="minorEastAsia"/>
                <w:lang w:eastAsia="zh-CN"/>
              </w:rPr>
              <w:t>Therefore</w:t>
            </w:r>
            <w:r>
              <w:rPr>
                <w:rFonts w:hint="eastAsia" w:eastAsiaTheme="minorEastAsia"/>
                <w:lang w:eastAsia="zh-CN"/>
              </w:rPr>
              <w:t xml:space="preserve">, the M5 should be better calculated in the DU of MN and SN </w:t>
            </w:r>
            <w:r>
              <w:rPr>
                <w:rFonts w:eastAsiaTheme="minorEastAsia"/>
                <w:lang w:eastAsia="zh-CN"/>
              </w:rPr>
              <w:t>respectively</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2263" w:type="dxa"/>
          </w:tcPr>
          <w:p>
            <w:pPr>
              <w:spacing w:after="240"/>
              <w:rPr>
                <w:rFonts w:eastAsia="MS Mincho"/>
                <w:szCs w:val="22"/>
                <w:lang w:eastAsia="ja-JP"/>
              </w:rPr>
            </w:pPr>
            <w:r>
              <w:rPr>
                <w:rFonts w:hint="eastAsia" w:eastAsia="MS Mincho"/>
                <w:szCs w:val="22"/>
                <w:lang w:eastAsia="ja-JP"/>
              </w:rPr>
              <w:t>NTTDOCOMO</w:t>
            </w:r>
          </w:p>
        </w:tc>
        <w:tc>
          <w:tcPr>
            <w:tcW w:w="1951" w:type="dxa"/>
          </w:tcPr>
          <w:p>
            <w:pPr>
              <w:spacing w:after="240"/>
              <w:rPr>
                <w:rFonts w:eastAsia="MS Mincho"/>
                <w:szCs w:val="22"/>
                <w:lang w:eastAsia="ja-JP"/>
              </w:rPr>
            </w:pPr>
            <w:r>
              <w:rPr>
                <w:rFonts w:eastAsia="MS Mincho"/>
                <w:szCs w:val="22"/>
                <w:lang w:eastAsia="ja-JP"/>
              </w:rPr>
              <w:t>Dis</w:t>
            </w:r>
            <w:r>
              <w:rPr>
                <w:rFonts w:hint="eastAsia" w:eastAsia="MS Mincho"/>
                <w:szCs w:val="22"/>
                <w:lang w:eastAsia="ja-JP"/>
              </w:rPr>
              <w:t>agree</w:t>
            </w:r>
          </w:p>
        </w:tc>
        <w:tc>
          <w:tcPr>
            <w:tcW w:w="5415" w:type="dxa"/>
          </w:tcPr>
          <w:p>
            <w:pPr>
              <w:spacing w:after="240"/>
              <w:rPr>
                <w:rFonts w:eastAsia="MS Mincho"/>
                <w:szCs w:val="22"/>
                <w:lang w:eastAsia="ja-JP"/>
              </w:rPr>
            </w:pPr>
            <w:r>
              <w:rPr>
                <w:rFonts w:eastAsia="MS Mincho"/>
                <w:szCs w:val="22"/>
                <w:lang w:eastAsia="ja-JP"/>
              </w:rPr>
              <w:t xml:space="preserve">Independent M5 measruement cannot reflect the actual UE throughput, some additional info is needed (refer in Q5) to correlate them.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val="en-US" w:eastAsia="zh-CN"/>
              </w:rPr>
            </w:pPr>
            <w:r>
              <w:rPr>
                <w:rFonts w:hint="eastAsia" w:eastAsiaTheme="minorEastAsia"/>
                <w:szCs w:val="22"/>
                <w:lang w:val="en-US" w:eastAsia="zh-CN"/>
              </w:rPr>
              <w:t>ZTE</w:t>
            </w:r>
          </w:p>
        </w:tc>
        <w:tc>
          <w:tcPr>
            <w:tcW w:w="1951" w:type="dxa"/>
          </w:tcPr>
          <w:p>
            <w:pPr>
              <w:spacing w:after="240"/>
              <w:rPr>
                <w:rFonts w:eastAsiaTheme="minorEastAsia"/>
                <w:szCs w:val="22"/>
                <w:lang w:val="en-US" w:eastAsia="zh-CN"/>
              </w:rPr>
            </w:pPr>
            <w:r>
              <w:rPr>
                <w:rFonts w:hint="eastAsia" w:eastAsiaTheme="minorEastAsia"/>
                <w:szCs w:val="22"/>
                <w:lang w:val="en-US" w:eastAsia="zh-CN"/>
              </w:rPr>
              <w:t>Agree for OAM observability</w:t>
            </w:r>
          </w:p>
        </w:tc>
        <w:tc>
          <w:tcPr>
            <w:tcW w:w="5415" w:type="dxa"/>
          </w:tcPr>
          <w:p>
            <w:pPr>
              <w:spacing w:after="240"/>
              <w:rPr>
                <w:rFonts w:eastAsia="宋体"/>
                <w:highlight w:val="yellow"/>
                <w:lang w:val="en-US" w:eastAsia="zh-CN"/>
              </w:rPr>
            </w:pPr>
            <w:r>
              <w:rPr>
                <w:rFonts w:hint="eastAsia" w:eastAsiaTheme="minorEastAsia"/>
                <w:szCs w:val="22"/>
                <w:lang w:val="en-US" w:eastAsia="zh-CN"/>
              </w:rPr>
              <w:t>We understand that more accurate UE throughput measurement might be needed for QoS priority handling,but we also think per leg throughout is useful for OAM observability. Considering this, we tend to agree that we can have a per-leg UE throughput measurement measured at DU level. In addition we can further discuss whether a more accurate UE throughput measurement at CU-UP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951" w:type="dxa"/>
          </w:tcPr>
          <w:p>
            <w:pPr>
              <w:spacing w:after="240"/>
              <w:rPr>
                <w:rFonts w:eastAsiaTheme="minorEastAsia"/>
                <w:szCs w:val="22"/>
                <w:lang w:eastAsia="zh-CN"/>
              </w:rPr>
            </w:pPr>
          </w:p>
        </w:tc>
        <w:tc>
          <w:tcPr>
            <w:tcW w:w="541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951" w:type="dxa"/>
          </w:tcPr>
          <w:p>
            <w:pPr>
              <w:spacing w:after="240"/>
              <w:rPr>
                <w:rFonts w:eastAsiaTheme="minorEastAsia"/>
                <w:szCs w:val="22"/>
                <w:lang w:eastAsia="zh-CN"/>
              </w:rPr>
            </w:pPr>
          </w:p>
        </w:tc>
        <w:tc>
          <w:tcPr>
            <w:tcW w:w="541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951" w:type="dxa"/>
          </w:tcPr>
          <w:p>
            <w:pPr>
              <w:spacing w:after="240"/>
              <w:rPr>
                <w:rFonts w:eastAsiaTheme="minorEastAsia"/>
                <w:szCs w:val="22"/>
                <w:lang w:eastAsia="zh-CN"/>
              </w:rPr>
            </w:pPr>
          </w:p>
        </w:tc>
        <w:tc>
          <w:tcPr>
            <w:tcW w:w="5415" w:type="dxa"/>
          </w:tcPr>
          <w:p>
            <w:pPr>
              <w:spacing w:after="240"/>
              <w:rPr>
                <w:rFonts w:eastAsiaTheme="minorEastAsia"/>
                <w:szCs w:val="22"/>
                <w:lang w:eastAsia="zh-CN"/>
              </w:rPr>
            </w:pPr>
          </w:p>
        </w:tc>
      </w:tr>
    </w:tbl>
    <w:p>
      <w:pPr>
        <w:adjustRightInd/>
        <w:spacing w:after="120" w:afterLines="50"/>
        <w:rPr>
          <w:rFonts w:eastAsiaTheme="minorEastAsia"/>
          <w:b/>
          <w:szCs w:val="22"/>
          <w:lang w:val="en-US" w:eastAsia="zh-CN"/>
        </w:rPr>
      </w:pPr>
    </w:p>
    <w:p>
      <w:pPr>
        <w:pStyle w:val="6"/>
        <w:rPr>
          <w:color w:val="FF0000"/>
          <w:highlight w:val="yellow"/>
          <w:lang w:val="en-US" w:eastAsia="zh-CN"/>
        </w:rPr>
      </w:pPr>
      <w:bookmarkStart w:id="25" w:name="_GoBack"/>
      <w:bookmarkEnd w:id="25"/>
      <w:r>
        <w:rPr>
          <w:rFonts w:hint="eastAsia"/>
          <w:color w:val="FF0000"/>
          <w:highlight w:val="yellow"/>
          <w:lang w:val="en-US" w:eastAsia="zh-CN"/>
        </w:rPr>
        <w:t xml:space="preserve">M5 Discussion Summary </w:t>
      </w:r>
    </w:p>
    <w:p>
      <w:pPr>
        <w:adjustRightInd/>
        <w:spacing w:after="120" w:afterLines="50"/>
        <w:rPr>
          <w:rFonts w:eastAsiaTheme="minorEastAsia"/>
          <w:b/>
          <w:color w:val="FF0000"/>
          <w:szCs w:val="22"/>
          <w:lang w:val="en-US" w:eastAsia="zh-CN"/>
        </w:rPr>
      </w:pPr>
      <w:r>
        <w:rPr>
          <w:rFonts w:eastAsiaTheme="minorEastAsia"/>
          <w:b/>
          <w:color w:val="FF0000"/>
          <w:szCs w:val="22"/>
          <w:lang w:val="en-US" w:eastAsia="zh-CN"/>
        </w:rPr>
        <w:t xml:space="preserve">Question </w:t>
      </w:r>
      <w:r>
        <w:rPr>
          <w:rFonts w:hint="eastAsia" w:eastAsiaTheme="minorEastAsia"/>
          <w:b/>
          <w:color w:val="FF0000"/>
          <w:szCs w:val="22"/>
          <w:lang w:val="en-US" w:eastAsia="zh-CN"/>
        </w:rPr>
        <w:t>3</w:t>
      </w:r>
      <w:r>
        <w:rPr>
          <w:rFonts w:eastAsiaTheme="minorEastAsia"/>
          <w:b/>
          <w:color w:val="FF0000"/>
          <w:szCs w:val="22"/>
          <w:lang w:val="en-US" w:eastAsia="zh-CN"/>
        </w:rPr>
        <w:t xml:space="preserve">: </w:t>
      </w:r>
      <w:r>
        <w:rPr>
          <w:rFonts w:hint="eastAsia" w:eastAsiaTheme="minorEastAsia"/>
          <w:b/>
          <w:color w:val="FF0000"/>
          <w:szCs w:val="22"/>
          <w:lang w:val="en-US" w:eastAsia="zh-CN"/>
        </w:rPr>
        <w:t xml:space="preserve">Based on above analysis, do you agree with proposal as given below? Please add your comments if any. </w:t>
      </w:r>
    </w:p>
    <w:p>
      <w:pPr>
        <w:numPr>
          <w:ilvl w:val="0"/>
          <w:numId w:val="14"/>
        </w:numPr>
        <w:spacing w:after="240"/>
        <w:rPr>
          <w:b/>
          <w:bCs/>
          <w:color w:val="FF0000"/>
          <w:lang w:val="en-US" w:eastAsia="zh-CN"/>
        </w:rPr>
      </w:pPr>
      <w:r>
        <w:rPr>
          <w:rFonts w:hint="eastAsia"/>
          <w:b/>
          <w:bCs/>
          <w:color w:val="FF0000"/>
          <w:lang w:val="en-US" w:eastAsia="zh-CN"/>
        </w:rPr>
        <w:t xml:space="preserve">Proposal a: For split bearers, </w:t>
      </w:r>
      <w:r>
        <w:rPr>
          <w:rFonts w:hint="eastAsia" w:eastAsiaTheme="minorEastAsia"/>
          <w:b/>
          <w:bCs/>
          <w:color w:val="FF0000"/>
          <w:lang w:eastAsia="zh-CN"/>
        </w:rPr>
        <w:t xml:space="preserve"> </w:t>
      </w:r>
      <w:r>
        <w:rPr>
          <w:rFonts w:eastAsiaTheme="minorEastAsia"/>
          <w:b/>
          <w:bCs/>
          <w:color w:val="FF0000"/>
          <w:lang w:eastAsia="zh-CN"/>
        </w:rPr>
        <w:t>MN and SN can calculate</w:t>
      </w:r>
      <w:r>
        <w:rPr>
          <w:rFonts w:hint="eastAsia" w:eastAsiaTheme="minorEastAsia"/>
          <w:b/>
          <w:bCs/>
          <w:color w:val="FF0000"/>
          <w:lang w:val="en-US" w:eastAsia="zh-CN"/>
        </w:rPr>
        <w:t xml:space="preserve"> </w:t>
      </w:r>
      <w:r>
        <w:rPr>
          <w:rFonts w:hint="eastAsia" w:eastAsiaTheme="minorEastAsia"/>
          <w:b/>
          <w:bCs/>
          <w:color w:val="FF0000"/>
          <w:lang w:eastAsia="zh-CN"/>
        </w:rPr>
        <w:t xml:space="preserve"> M5 measurement</w:t>
      </w:r>
      <w:r>
        <w:rPr>
          <w:rFonts w:eastAsiaTheme="minorEastAsia"/>
          <w:b/>
          <w:bCs/>
          <w:color w:val="FF0000"/>
          <w:lang w:eastAsia="zh-CN"/>
        </w:rPr>
        <w:t xml:space="preserve"> in the DU respective</w:t>
      </w:r>
      <w:r>
        <w:rPr>
          <w:rFonts w:hint="eastAsia" w:eastAsiaTheme="minorEastAsia"/>
          <w:b/>
          <w:bCs/>
          <w:color w:val="FF0000"/>
          <w:lang w:eastAsia="zh-CN"/>
        </w:rPr>
        <w:t>ly</w:t>
      </w:r>
      <w:r>
        <w:rPr>
          <w:rFonts w:hint="eastAsia" w:eastAsiaTheme="minorEastAsia"/>
          <w:b/>
          <w:bCs/>
          <w:color w:val="FF0000"/>
          <w:lang w:val="en-US" w:eastAsia="zh-CN"/>
        </w:rPr>
        <w:t>.</w:t>
      </w:r>
    </w:p>
    <w:p>
      <w:pPr>
        <w:spacing w:after="240"/>
        <w:rPr>
          <w:rFonts w:eastAsia="宋体"/>
          <w:b/>
          <w:bCs/>
          <w:color w:val="FF0000"/>
          <w:u w:val="single"/>
          <w:lang w:val="en-US" w:eastAsia="zh-CN"/>
        </w:rPr>
      </w:pPr>
      <w:r>
        <w:rPr>
          <w:rFonts w:hint="eastAsia" w:eastAsia="宋体"/>
          <w:b/>
          <w:bCs/>
          <w:color w:val="FF0000"/>
          <w:u w:val="single"/>
          <w:lang w:val="en-US" w:eastAsia="zh-CN"/>
        </w:rPr>
        <w:t>Support situation</w:t>
      </w:r>
    </w:p>
    <w:p>
      <w:pPr>
        <w:numPr>
          <w:ilvl w:val="0"/>
          <w:numId w:val="10"/>
        </w:numPr>
        <w:spacing w:after="240"/>
        <w:rPr>
          <w:rFonts w:eastAsia="宋体"/>
          <w:color w:val="FF0000"/>
          <w:lang w:val="en-US" w:eastAsia="zh-CN"/>
        </w:rPr>
      </w:pPr>
      <w:r>
        <w:rPr>
          <w:rFonts w:hint="eastAsia" w:eastAsia="宋体"/>
          <w:color w:val="FF0000"/>
          <w:lang w:val="en-US" w:eastAsia="zh-CN"/>
        </w:rPr>
        <w:t>Agree:  3</w:t>
      </w:r>
    </w:p>
    <w:p>
      <w:pPr>
        <w:numPr>
          <w:ilvl w:val="0"/>
          <w:numId w:val="10"/>
        </w:numPr>
        <w:spacing w:after="240"/>
        <w:rPr>
          <w:rFonts w:eastAsia="宋体"/>
          <w:color w:val="FF0000"/>
          <w:lang w:val="en-US" w:eastAsia="zh-CN"/>
        </w:rPr>
      </w:pPr>
      <w:r>
        <w:rPr>
          <w:rFonts w:hint="eastAsia" w:eastAsia="宋体"/>
          <w:color w:val="FF0000"/>
          <w:lang w:val="en-US" w:eastAsia="zh-CN"/>
        </w:rPr>
        <w:t>Agree for OAM observability: 1</w:t>
      </w:r>
    </w:p>
    <w:p>
      <w:pPr>
        <w:numPr>
          <w:ilvl w:val="0"/>
          <w:numId w:val="10"/>
        </w:numPr>
        <w:spacing w:after="240"/>
        <w:rPr>
          <w:rFonts w:eastAsia="宋体"/>
          <w:color w:val="FF0000"/>
          <w:lang w:val="en-US" w:eastAsia="zh-CN"/>
        </w:rPr>
      </w:pPr>
      <w:r>
        <w:rPr>
          <w:rFonts w:hint="eastAsia" w:eastAsia="宋体"/>
          <w:color w:val="FF0000"/>
          <w:lang w:val="en-US" w:eastAsia="zh-CN"/>
        </w:rPr>
        <w:t>Disagree:  3</w:t>
      </w:r>
    </w:p>
    <w:p>
      <w:pPr>
        <w:spacing w:after="240"/>
        <w:rPr>
          <w:rFonts w:eastAsia="宋体"/>
          <w:color w:val="FF0000"/>
          <w:u w:val="single"/>
          <w:lang w:val="en-US" w:eastAsia="zh-CN"/>
        </w:rPr>
      </w:pPr>
      <w:r>
        <w:rPr>
          <w:rFonts w:hint="eastAsia" w:eastAsia="宋体"/>
          <w:color w:val="FF0000"/>
          <w:u w:val="single"/>
          <w:lang w:val="en-US" w:eastAsia="zh-CN"/>
        </w:rPr>
        <w:t xml:space="preserve">Key points: </w:t>
      </w:r>
    </w:p>
    <w:p>
      <w:pPr>
        <w:spacing w:after="240"/>
        <w:rPr>
          <w:rFonts w:eastAsia="宋体"/>
          <w:color w:val="FF0000"/>
          <w:lang w:val="en-US" w:eastAsia="zh-CN"/>
        </w:rPr>
      </w:pPr>
      <w:r>
        <w:rPr>
          <w:rFonts w:hint="eastAsia" w:eastAsia="宋体"/>
          <w:color w:val="FF0000"/>
          <w:lang w:val="en-US" w:eastAsia="zh-CN"/>
        </w:rPr>
        <w:t>QC/HW/NTTDOCOMO: DU-level measurement cannot reflect accurate UE throughput measurement. Enhancements shall be considered for more accurate UE throughput measurement.</w:t>
      </w:r>
    </w:p>
    <w:p>
      <w:pPr>
        <w:spacing w:after="240"/>
        <w:rPr>
          <w:rFonts w:eastAsia="宋体"/>
          <w:color w:val="FF0000"/>
          <w:lang w:val="en-US" w:eastAsia="zh-CN"/>
        </w:rPr>
      </w:pPr>
      <w:r>
        <w:rPr>
          <w:rFonts w:hint="eastAsia" w:eastAsia="宋体"/>
          <w:color w:val="FF0000"/>
          <w:lang w:val="en-US" w:eastAsia="zh-CN"/>
        </w:rPr>
        <w:t xml:space="preserve">Ericsson:  Only the DU is aware of which packets have been successfully transmitted/received to/from the UE, DU is the only network entity that can correctly compute the throughput. Per-leg throughput measurement shall be supported as </w:t>
      </w:r>
      <w:r>
        <w:rPr>
          <w:rFonts w:hint="eastAsia" w:eastAsia="宋体"/>
          <w:b/>
          <w:bCs/>
          <w:color w:val="FF0000"/>
          <w:lang w:val="en-US" w:eastAsia="zh-CN"/>
        </w:rPr>
        <w:t xml:space="preserve">part of throughput measurement. </w:t>
      </w:r>
      <w:r>
        <w:rPr>
          <w:rFonts w:hint="eastAsia" w:eastAsia="宋体"/>
          <w:color w:val="FF0000"/>
          <w:lang w:val="en-US" w:eastAsia="zh-CN"/>
        </w:rPr>
        <w:t xml:space="preserve">Moreover enhancements can be considered for more accurate UE throughput measurement. </w:t>
      </w:r>
    </w:p>
    <w:p>
      <w:pPr>
        <w:spacing w:after="240"/>
        <w:rPr>
          <w:rFonts w:eastAsia="宋体"/>
          <w:color w:val="FF0000"/>
          <w:lang w:val="en-US" w:eastAsia="zh-CN"/>
        </w:rPr>
      </w:pPr>
      <w:r>
        <w:rPr>
          <w:rFonts w:hint="eastAsia" w:eastAsia="宋体"/>
          <w:color w:val="FF0000"/>
          <w:lang w:val="en-US" w:eastAsia="zh-CN"/>
        </w:rPr>
        <w:t xml:space="preserve">Nokia: </w:t>
      </w:r>
      <w:ins w:id="71" w:author="Rapporteur2" w:date="2021-10-21T21:54:28Z">
        <w:r>
          <w:rPr>
            <w:rFonts w:eastAsiaTheme="minorEastAsia"/>
            <w:szCs w:val="22"/>
            <w:lang w:eastAsia="zh-CN"/>
          </w:rPr>
          <w:t xml:space="preserve"> M5 measurement is made over “burst”, it is difficult to gather information from SN and MN.</w:t>
        </w:r>
      </w:ins>
      <w:ins w:id="72" w:author="Rapporteur2" w:date="2021-10-21T21:54:33Z">
        <w:r>
          <w:rPr>
            <w:rFonts w:hint="eastAsia" w:eastAsiaTheme="minorEastAsia"/>
            <w:szCs w:val="22"/>
            <w:lang w:val="en-US" w:eastAsia="zh-CN"/>
          </w:rPr>
          <w:t xml:space="preserve"> </w:t>
        </w:r>
      </w:ins>
      <w:r>
        <w:rPr>
          <w:rFonts w:hint="eastAsia" w:eastAsia="宋体"/>
          <w:color w:val="FF0000"/>
          <w:lang w:val="en-US" w:eastAsia="zh-CN"/>
        </w:rPr>
        <w:t xml:space="preserve">Obtaining the </w:t>
      </w:r>
      <w:del w:id="73" w:author="Rapporteur2" w:date="2021-10-21T21:54:53Z">
        <w:r>
          <w:rPr>
            <w:rFonts w:hint="default" w:eastAsia="宋体"/>
            <w:color w:val="FF0000"/>
            <w:lang w:val="en-US" w:eastAsia="zh-CN"/>
          </w:rPr>
          <w:delText>average</w:delText>
        </w:r>
      </w:del>
      <w:ins w:id="74" w:author="Rapporteur2" w:date="2021-10-21T21:54:53Z">
        <w:r>
          <w:rPr>
            <w:rFonts w:hint="eastAsia" w:eastAsia="宋体"/>
            <w:color w:val="FF0000"/>
            <w:lang w:val="en-US" w:eastAsia="zh-CN"/>
          </w:rPr>
          <w:t>measu</w:t>
        </w:r>
      </w:ins>
      <w:ins w:id="75" w:author="Rapporteur2" w:date="2021-10-21T21:54:54Z">
        <w:r>
          <w:rPr>
            <w:rFonts w:hint="eastAsia" w:eastAsia="宋体"/>
            <w:color w:val="FF0000"/>
            <w:lang w:val="en-US" w:eastAsia="zh-CN"/>
          </w:rPr>
          <w:t>red</w:t>
        </w:r>
      </w:ins>
      <w:r>
        <w:rPr>
          <w:rFonts w:hint="eastAsia" w:eastAsia="宋体"/>
          <w:color w:val="FF0000"/>
          <w:lang w:val="en-US" w:eastAsia="zh-CN"/>
        </w:rPr>
        <w:t xml:space="preserve"> value from</w:t>
      </w:r>
      <w:ins w:id="76" w:author="Rapporteur2" w:date="2021-10-21T21:55:01Z">
        <w:r>
          <w:rPr>
            <w:rFonts w:hint="eastAsia" w:eastAsia="宋体"/>
            <w:color w:val="FF0000"/>
            <w:lang w:val="en-US" w:eastAsia="zh-CN"/>
          </w:rPr>
          <w:t xml:space="preserve"> </w:t>
        </w:r>
      </w:ins>
      <w:del w:id="77" w:author="Rapporteur2" w:date="2021-10-21T21:54:59Z">
        <w:r>
          <w:rPr>
            <w:rFonts w:hint="default" w:eastAsia="宋体"/>
            <w:color w:val="FF0000"/>
            <w:lang w:val="en-US" w:eastAsia="zh-CN"/>
          </w:rPr>
          <w:delText xml:space="preserve"> the measurements at D</w:delText>
        </w:r>
      </w:del>
      <w:ins w:id="78" w:author="Rapporteur2" w:date="2021-10-21T21:54:59Z">
        <w:r>
          <w:rPr>
            <w:rFonts w:hint="eastAsia" w:eastAsia="宋体"/>
            <w:color w:val="FF0000"/>
            <w:lang w:val="en-US" w:eastAsia="zh-CN"/>
          </w:rPr>
          <w:t>C</w:t>
        </w:r>
      </w:ins>
      <w:r>
        <w:rPr>
          <w:rFonts w:hint="eastAsia" w:eastAsia="宋体"/>
          <w:color w:val="FF0000"/>
          <w:lang w:val="en-US" w:eastAsia="zh-CN"/>
        </w:rPr>
        <w:t>U (at PDCP level) should be sufficient for Immediate MDT purposes and DC observability.</w:t>
      </w:r>
    </w:p>
    <w:p>
      <w:pPr>
        <w:spacing w:after="240"/>
        <w:rPr>
          <w:rFonts w:eastAsia="宋体"/>
          <w:color w:val="FF0000"/>
          <w:lang w:val="en-US" w:eastAsia="zh-CN"/>
        </w:rPr>
      </w:pPr>
      <w:r>
        <w:rPr>
          <w:rFonts w:hint="eastAsia" w:eastAsia="宋体"/>
          <w:color w:val="FF0000"/>
          <w:lang w:val="en-US" w:eastAsia="zh-CN"/>
        </w:rPr>
        <w:t xml:space="preserve">CATT: UE throughput is used for OAM performance observability or for QoS verification of MDT, and realted to the channel environment. Calculating the total throughput of a UE cannot reflect the channel environment between MN/SN and the UE. </w:t>
      </w:r>
    </w:p>
    <w:p>
      <w:pPr>
        <w:spacing w:after="240"/>
        <w:rPr>
          <w:rFonts w:eastAsia="宋体"/>
          <w:color w:val="FF0000"/>
          <w:lang w:val="en-US" w:eastAsia="zh-CN"/>
        </w:rPr>
      </w:pPr>
      <w:r>
        <w:rPr>
          <w:rFonts w:hint="eastAsia" w:eastAsia="宋体"/>
          <w:color w:val="FF0000"/>
          <w:lang w:val="en-US" w:eastAsia="zh-CN"/>
        </w:rPr>
        <w:t>ZTE: Per leg throughout is useful for OAM observability. In addition we can further discuss whether a more accurate UE throughput measurement at CU-UP level.</w:t>
      </w:r>
    </w:p>
    <w:p>
      <w:pPr>
        <w:spacing w:after="240"/>
        <w:rPr>
          <w:rFonts w:eastAsiaTheme="minorEastAsia"/>
          <w:b/>
          <w:bCs/>
          <w:szCs w:val="22"/>
          <w:lang w:val="en-US" w:eastAsia="zh-CN"/>
        </w:rPr>
      </w:pPr>
    </w:p>
    <w:p>
      <w:pPr>
        <w:pStyle w:val="29"/>
        <w:spacing w:after="240"/>
        <w:rPr>
          <w:rFonts w:eastAsia="宋体"/>
          <w:color w:val="FF0000"/>
          <w:lang w:val="en-US" w:eastAsia="zh-CN"/>
        </w:rPr>
      </w:pPr>
      <w:r>
        <w:rPr>
          <w:rFonts w:hint="eastAsia" w:eastAsia="宋体"/>
          <w:b/>
          <w:bCs/>
          <w:color w:val="FF0000"/>
          <w:u w:val="single"/>
          <w:lang w:val="en-US" w:eastAsia="zh-CN"/>
        </w:rPr>
        <w:t>Rapporteur Summary:</w:t>
      </w:r>
      <w:r>
        <w:rPr>
          <w:rFonts w:hint="eastAsia" w:eastAsia="宋体"/>
          <w:color w:val="FF0000"/>
          <w:lang w:val="en-US" w:eastAsia="zh-CN"/>
        </w:rPr>
        <w:t xml:space="preserve"> There is no clear majority. However, it is Rapporteur</w:t>
      </w:r>
      <w:r>
        <w:rPr>
          <w:rFonts w:eastAsia="宋体"/>
          <w:color w:val="FF0000"/>
          <w:lang w:val="en-US" w:eastAsia="zh-CN"/>
        </w:rPr>
        <w:t>’</w:t>
      </w:r>
      <w:r>
        <w:rPr>
          <w:rFonts w:hint="eastAsia" w:eastAsia="宋体"/>
          <w:color w:val="FF0000"/>
          <w:lang w:val="en-US" w:eastAsia="zh-CN"/>
        </w:rPr>
        <w:t>s understanding that when it comes to measurement definition discussion, the use case is important . Based on the measurement purpose, the definition of measurement and  accuracy requirement might be different . Based on companies</w:t>
      </w:r>
      <w:r>
        <w:rPr>
          <w:rFonts w:eastAsia="宋体"/>
          <w:color w:val="FF0000"/>
          <w:lang w:val="en-US" w:eastAsia="zh-CN"/>
        </w:rPr>
        <w:t>’</w:t>
      </w:r>
      <w:r>
        <w:rPr>
          <w:rFonts w:hint="eastAsia" w:eastAsia="宋体"/>
          <w:color w:val="FF0000"/>
          <w:lang w:val="en-US" w:eastAsia="zh-CN"/>
        </w:rPr>
        <w:t xml:space="preserve"> comments, rapporteur tends to agree that for OAM observability, DU level measurement is useful. Moreover, there are also supports (5/7) to  discuss enhancements to have more accurate UE throughput measurements. And following options are proposed:</w:t>
      </w:r>
    </w:p>
    <w:p>
      <w:pPr>
        <w:pStyle w:val="29"/>
        <w:numPr>
          <w:ilvl w:val="0"/>
          <w:numId w:val="16"/>
        </w:numPr>
        <w:spacing w:after="240"/>
        <w:rPr>
          <w:rFonts w:eastAsia="宋体"/>
          <w:color w:val="FF0000"/>
          <w:lang w:val="en-US" w:eastAsia="zh-CN"/>
        </w:rPr>
      </w:pPr>
      <w:r>
        <w:rPr>
          <w:rFonts w:hint="eastAsia" w:eastAsia="宋体"/>
          <w:color w:val="FF0000"/>
          <w:lang w:val="en-US" w:eastAsia="zh-CN"/>
        </w:rPr>
        <w:t>Alt1: the CU or MCE can get the throughput based on the following formula:</w:t>
      </w:r>
    </w:p>
    <w:p>
      <w:pPr>
        <w:pStyle w:val="29"/>
        <w:spacing w:after="240"/>
        <w:rPr>
          <w:rFonts w:eastAsia="宋体"/>
          <w:color w:val="FF0000"/>
          <w:lang w:val="en-US" w:eastAsia="zh-CN"/>
        </w:rPr>
      </w:pPr>
      <m:oMathPara>
        <m:oMath>
          <m:f>
            <m:fPr>
              <m:ctrlPr>
                <w:rPr>
                  <w:rFonts w:hint="eastAsia" w:ascii="Cambria Math" w:hAnsi="Cambria Math" w:eastAsia="宋体"/>
                  <w:color w:val="FF0000"/>
                  <w:lang w:val="en-US" w:eastAsia="zh-CN"/>
                </w:rPr>
              </m:ctrlPr>
            </m:fPr>
            <m:num>
              <m:r>
                <m:rPr>
                  <m:sty m:val="p"/>
                </m:rPr>
                <w:rPr>
                  <w:rFonts w:hint="eastAsia" w:ascii="Cambria Math" w:hAnsi="Cambria Math" w:eastAsia="宋体"/>
                  <w:color w:val="FF0000"/>
                  <w:lang w:val="en-US" w:eastAsia="zh-CN"/>
                </w:rPr>
                <m:t>sum of the total data in MCG and SCG legs</m:t>
              </m:r>
              <m:ctrlPr>
                <w:rPr>
                  <w:rFonts w:hint="eastAsia" w:ascii="Cambria Math" w:hAnsi="Cambria Math" w:eastAsia="宋体"/>
                  <w:color w:val="FF0000"/>
                  <w:lang w:val="en-US" w:eastAsia="zh-CN"/>
                </w:rPr>
              </m:ctrlPr>
            </m:num>
            <m:den>
              <m:r>
                <m:rPr>
                  <m:sty m:val="p"/>
                </m:rPr>
                <w:rPr>
                  <w:rFonts w:hint="eastAsia" w:ascii="Cambria Math" w:hAnsi="Cambria Math" w:eastAsia="宋体"/>
                  <w:color w:val="FF0000"/>
                  <w:lang w:val="en-US" w:eastAsia="zh-CN"/>
                </w:rPr>
                <m:t>transmission duration time in MCG or SCG</m:t>
              </m:r>
              <m:ctrlPr>
                <w:rPr>
                  <w:rFonts w:hint="eastAsia" w:ascii="Cambria Math" w:hAnsi="Cambria Math" w:eastAsia="宋体"/>
                  <w:color w:val="FF0000"/>
                  <w:lang w:val="en-US" w:eastAsia="zh-CN"/>
                </w:rPr>
              </m:ctrlPr>
            </m:den>
          </m:f>
        </m:oMath>
      </m:oMathPara>
    </w:p>
    <w:p>
      <w:pPr>
        <w:pStyle w:val="29"/>
        <w:numPr>
          <w:ilvl w:val="0"/>
          <w:numId w:val="16"/>
        </w:numPr>
        <w:spacing w:after="240"/>
        <w:rPr>
          <w:rFonts w:eastAsia="宋体"/>
          <w:color w:val="FF0000"/>
          <w:lang w:val="en-US" w:eastAsia="zh-CN"/>
        </w:rPr>
      </w:pPr>
      <w:r>
        <w:rPr>
          <w:rFonts w:hint="eastAsia" w:eastAsia="宋体"/>
          <w:color w:val="FF0000"/>
          <w:lang w:val="en-US" w:eastAsia="zh-CN"/>
        </w:rPr>
        <w:t>Alt2: UE calculates and report its throughput to NW;</w:t>
      </w:r>
    </w:p>
    <w:p>
      <w:pPr>
        <w:pStyle w:val="29"/>
        <w:numPr>
          <w:ilvl w:val="0"/>
          <w:numId w:val="16"/>
        </w:numPr>
        <w:spacing w:after="240"/>
        <w:rPr>
          <w:rFonts w:eastAsia="宋体"/>
          <w:color w:val="FF0000"/>
          <w:lang w:val="en-US" w:eastAsia="zh-CN"/>
        </w:rPr>
      </w:pPr>
      <w:r>
        <w:rPr>
          <w:rFonts w:hint="eastAsia" w:eastAsia="宋体"/>
          <w:color w:val="FF0000"/>
          <w:lang w:val="en-US" w:eastAsia="zh-CN"/>
        </w:rPr>
        <w:t>Alt3: Compute the overall throughput at the CU-UP based on following information:</w:t>
      </w:r>
    </w:p>
    <w:p>
      <w:pPr>
        <w:pStyle w:val="29"/>
        <w:numPr>
          <w:ilvl w:val="1"/>
          <w:numId w:val="16"/>
        </w:numPr>
        <w:spacing w:after="240"/>
        <w:rPr>
          <w:rFonts w:eastAsia="宋体"/>
          <w:color w:val="FF0000"/>
          <w:lang w:val="en-US" w:eastAsia="zh-CN"/>
        </w:rPr>
      </w:pPr>
      <w:r>
        <w:rPr>
          <w:rFonts w:hint="eastAsia" w:eastAsia="宋体"/>
          <w:color w:val="FF0000"/>
          <w:lang w:val="en-US" w:eastAsia="zh-CN"/>
        </w:rPr>
        <w:t>New indications from the DU to the CU to include the measurements mentioned in 5b, 5c and 5d.</w:t>
      </w:r>
    </w:p>
    <w:p>
      <w:pPr>
        <w:spacing w:after="240"/>
        <w:rPr>
          <w:rFonts w:eastAsia="宋体"/>
          <w:color w:val="FF0000"/>
          <w:lang w:val="en-US" w:eastAsia="zh-CN"/>
        </w:rPr>
      </w:pPr>
      <w:r>
        <w:rPr>
          <w:rFonts w:hint="eastAsia" w:eastAsia="宋体"/>
          <w:color w:val="FF0000"/>
          <w:lang w:val="en-US" w:eastAsia="zh-CN"/>
        </w:rPr>
        <w:t>In summary Rapporteur suggest to discuss following proposals:</w:t>
      </w:r>
    </w:p>
    <w:p>
      <w:pPr>
        <w:spacing w:after="240"/>
        <w:rPr>
          <w:rFonts w:eastAsia="宋体"/>
          <w:color w:val="FF0000"/>
          <w:lang w:val="en-US" w:eastAsia="zh-CN"/>
        </w:rPr>
      </w:pPr>
      <w:r>
        <w:rPr>
          <w:rFonts w:hint="eastAsia" w:eastAsia="宋体"/>
          <w:color w:val="FF0000"/>
          <w:lang w:val="en-US" w:eastAsia="zh-CN"/>
        </w:rPr>
        <w:t>Proposal 4: At least for OAM observability, MN and SN can calculate  M5 measurement in the DU respectively when split bearer is used.</w:t>
      </w:r>
    </w:p>
    <w:p>
      <w:pPr>
        <w:spacing w:after="240"/>
        <w:rPr>
          <w:rFonts w:eastAsia="宋体"/>
          <w:color w:val="FF0000"/>
          <w:lang w:val="en-US" w:eastAsia="zh-CN"/>
        </w:rPr>
      </w:pPr>
      <w:r>
        <w:rPr>
          <w:rFonts w:hint="eastAsia" w:eastAsia="宋体"/>
          <w:color w:val="FF0000"/>
          <w:lang w:val="en-US" w:eastAsia="zh-CN"/>
        </w:rPr>
        <w:t>Proposal 5: RAN2 further discuss enhancements on UE throughout measurement based on following alternatives:</w:t>
      </w:r>
    </w:p>
    <w:p>
      <w:pPr>
        <w:pStyle w:val="29"/>
        <w:numPr>
          <w:ilvl w:val="0"/>
          <w:numId w:val="16"/>
        </w:numPr>
        <w:spacing w:after="240"/>
        <w:rPr>
          <w:rFonts w:eastAsia="宋体"/>
          <w:color w:val="FF0000"/>
          <w:lang w:val="en-US" w:eastAsia="zh-CN"/>
        </w:rPr>
      </w:pPr>
      <w:r>
        <w:rPr>
          <w:rFonts w:hint="eastAsia" w:eastAsia="宋体"/>
          <w:color w:val="FF0000"/>
          <w:lang w:val="en-US" w:eastAsia="zh-CN"/>
        </w:rPr>
        <w:t>Alt1: the CU or MCE can get the throughput based on the following formula:</w:t>
      </w:r>
    </w:p>
    <w:p>
      <w:pPr>
        <w:pStyle w:val="29"/>
        <w:spacing w:after="240"/>
        <w:rPr>
          <w:rFonts w:eastAsia="宋体"/>
          <w:color w:val="FF0000"/>
          <w:lang w:val="en-US" w:eastAsia="zh-CN"/>
        </w:rPr>
      </w:pPr>
      <m:oMathPara>
        <m:oMath>
          <m:f>
            <m:fPr>
              <m:ctrlPr>
                <w:rPr>
                  <w:rFonts w:hint="eastAsia" w:ascii="Cambria Math" w:hAnsi="Cambria Math" w:eastAsia="宋体"/>
                  <w:color w:val="FF0000"/>
                  <w:lang w:val="en-US" w:eastAsia="zh-CN"/>
                </w:rPr>
              </m:ctrlPr>
            </m:fPr>
            <m:num>
              <m:r>
                <m:rPr>
                  <m:sty m:val="p"/>
                </m:rPr>
                <w:rPr>
                  <w:rFonts w:hint="eastAsia" w:ascii="Cambria Math" w:hAnsi="Cambria Math" w:eastAsia="宋体"/>
                  <w:color w:val="FF0000"/>
                  <w:lang w:val="en-US" w:eastAsia="zh-CN"/>
                </w:rPr>
                <m:t>sum of the total data in MCG and SCG legs</m:t>
              </m:r>
              <m:ctrlPr>
                <w:rPr>
                  <w:rFonts w:hint="eastAsia" w:ascii="Cambria Math" w:hAnsi="Cambria Math" w:eastAsia="宋体"/>
                  <w:color w:val="FF0000"/>
                  <w:lang w:val="en-US" w:eastAsia="zh-CN"/>
                </w:rPr>
              </m:ctrlPr>
            </m:num>
            <m:den>
              <m:r>
                <m:rPr>
                  <m:sty m:val="p"/>
                </m:rPr>
                <w:rPr>
                  <w:rFonts w:hint="eastAsia" w:ascii="Cambria Math" w:hAnsi="Cambria Math" w:eastAsia="宋体"/>
                  <w:color w:val="FF0000"/>
                  <w:lang w:val="en-US" w:eastAsia="zh-CN"/>
                </w:rPr>
                <m:t>transmission duration time in MCG or SCG</m:t>
              </m:r>
              <m:ctrlPr>
                <w:rPr>
                  <w:rFonts w:hint="eastAsia" w:ascii="Cambria Math" w:hAnsi="Cambria Math" w:eastAsia="宋体"/>
                  <w:color w:val="FF0000"/>
                  <w:lang w:val="en-US" w:eastAsia="zh-CN"/>
                </w:rPr>
              </m:ctrlPr>
            </m:den>
          </m:f>
        </m:oMath>
      </m:oMathPara>
    </w:p>
    <w:p>
      <w:pPr>
        <w:pStyle w:val="29"/>
        <w:numPr>
          <w:ilvl w:val="0"/>
          <w:numId w:val="16"/>
        </w:numPr>
        <w:spacing w:after="240"/>
        <w:rPr>
          <w:rFonts w:eastAsia="宋体"/>
          <w:color w:val="FF0000"/>
          <w:lang w:val="en-US" w:eastAsia="zh-CN"/>
        </w:rPr>
      </w:pPr>
      <w:r>
        <w:rPr>
          <w:rFonts w:hint="eastAsia" w:eastAsia="宋体"/>
          <w:color w:val="FF0000"/>
          <w:lang w:val="en-US" w:eastAsia="zh-CN"/>
        </w:rPr>
        <w:t>Alt2: UE calculates and report its throughput to NW;</w:t>
      </w:r>
    </w:p>
    <w:p>
      <w:pPr>
        <w:pStyle w:val="29"/>
        <w:numPr>
          <w:ilvl w:val="0"/>
          <w:numId w:val="16"/>
        </w:numPr>
        <w:spacing w:after="240"/>
        <w:rPr>
          <w:rFonts w:eastAsia="宋体"/>
          <w:color w:val="FF0000"/>
          <w:lang w:val="en-US" w:eastAsia="zh-CN"/>
        </w:rPr>
      </w:pPr>
      <w:r>
        <w:rPr>
          <w:rFonts w:hint="eastAsia" w:eastAsia="宋体"/>
          <w:color w:val="FF0000"/>
          <w:lang w:val="en-US" w:eastAsia="zh-CN"/>
        </w:rPr>
        <w:t>Alt3: Compute the overall throughput at the CU-UP based on following information:</w:t>
      </w:r>
    </w:p>
    <w:p>
      <w:pPr>
        <w:pStyle w:val="29"/>
        <w:numPr>
          <w:ilvl w:val="1"/>
          <w:numId w:val="16"/>
        </w:numPr>
        <w:spacing w:after="240"/>
        <w:rPr>
          <w:rFonts w:eastAsia="宋体"/>
          <w:color w:val="FF0000"/>
          <w:lang w:val="en-US" w:eastAsia="zh-CN"/>
        </w:rPr>
      </w:pPr>
      <w:r>
        <w:rPr>
          <w:rFonts w:hint="eastAsia" w:eastAsia="宋体"/>
          <w:color w:val="FF0000"/>
          <w:lang w:val="en-US" w:eastAsia="zh-CN"/>
        </w:rPr>
        <w:t>New indications from the DU to the CU to include the measurements mentioned in 5b, 5c and 5d.</w:t>
      </w:r>
    </w:p>
    <w:p>
      <w:pPr>
        <w:spacing w:after="240"/>
        <w:rPr>
          <w:rFonts w:eastAsia="宋体"/>
          <w:color w:val="FF0000"/>
          <w:lang w:val="en-US" w:eastAsia="zh-CN"/>
        </w:rPr>
      </w:pPr>
    </w:p>
    <w:p>
      <w:pPr>
        <w:spacing w:after="240"/>
        <w:rPr>
          <w:rFonts w:eastAsia="宋体"/>
          <w:b/>
          <w:bCs/>
          <w:color w:val="FF0000"/>
          <w:u w:val="single"/>
          <w:lang w:val="en-US" w:eastAsia="zh-CN"/>
        </w:rPr>
      </w:pPr>
      <w:r>
        <w:rPr>
          <w:rFonts w:hint="eastAsia" w:eastAsia="宋体"/>
          <w:b/>
          <w:bCs/>
          <w:color w:val="FF0000"/>
          <w:u w:val="single"/>
          <w:lang w:val="en-US" w:eastAsia="zh-CN"/>
        </w:rPr>
        <w:t>Proposal for further discussion:</w:t>
      </w:r>
    </w:p>
    <w:p>
      <w:pPr>
        <w:spacing w:after="240"/>
        <w:rPr>
          <w:rFonts w:eastAsia="宋体"/>
          <w:b/>
          <w:bCs/>
          <w:color w:val="FF0000"/>
          <w:lang w:val="en-US" w:eastAsia="zh-CN"/>
        </w:rPr>
      </w:pPr>
      <w:r>
        <w:rPr>
          <w:rFonts w:hint="eastAsia" w:eastAsia="宋体"/>
          <w:b/>
          <w:bCs/>
          <w:color w:val="FF0000"/>
          <w:lang w:val="en-US" w:eastAsia="zh-CN"/>
        </w:rPr>
        <w:t>Proposal 4: At least for OAM observability, MN and SN can calculate  M5 measurement in the DU respectively when split bearer is used.</w:t>
      </w:r>
    </w:p>
    <w:p>
      <w:pPr>
        <w:spacing w:after="240"/>
        <w:rPr>
          <w:rFonts w:eastAsia="宋体"/>
          <w:b/>
          <w:bCs/>
          <w:color w:val="FF0000"/>
          <w:lang w:val="en-US" w:eastAsia="zh-CN"/>
        </w:rPr>
      </w:pPr>
      <w:r>
        <w:rPr>
          <w:rFonts w:hint="eastAsia" w:eastAsia="宋体"/>
          <w:b/>
          <w:bCs/>
          <w:color w:val="FF0000"/>
          <w:lang w:val="en-US" w:eastAsia="zh-CN"/>
        </w:rPr>
        <w:t>Proposal 5: RAN2 further discuss enhancements on M5 measurement in split bearer based on following alternatives:</w:t>
      </w:r>
    </w:p>
    <w:p>
      <w:pPr>
        <w:pStyle w:val="29"/>
        <w:numPr>
          <w:ilvl w:val="0"/>
          <w:numId w:val="16"/>
        </w:numPr>
        <w:spacing w:after="240"/>
        <w:rPr>
          <w:rFonts w:eastAsia="宋体"/>
          <w:b/>
          <w:bCs/>
          <w:color w:val="FF0000"/>
          <w:lang w:val="en-US" w:eastAsia="zh-CN"/>
        </w:rPr>
      </w:pPr>
      <w:r>
        <w:rPr>
          <w:rFonts w:hint="eastAsia" w:eastAsia="宋体"/>
          <w:b/>
          <w:bCs/>
          <w:color w:val="FF0000"/>
          <w:lang w:val="en-US" w:eastAsia="zh-CN"/>
        </w:rPr>
        <w:t>Alt1: the CU or MCE can get the throughput based on the following formula:</w:t>
      </w:r>
    </w:p>
    <w:p>
      <w:pPr>
        <w:pStyle w:val="29"/>
        <w:spacing w:after="240"/>
        <w:rPr>
          <w:rFonts w:eastAsia="宋体"/>
          <w:b/>
          <w:bCs/>
          <w:color w:val="FF0000"/>
          <w:lang w:val="en-US" w:eastAsia="zh-CN"/>
        </w:rPr>
      </w:pPr>
      <m:oMathPara>
        <m:oMath>
          <m:f>
            <m:fPr>
              <m:ctrlPr>
                <w:rPr>
                  <w:rFonts w:hint="eastAsia" w:ascii="Cambria Math" w:hAnsi="Cambria Math" w:eastAsia="宋体"/>
                  <w:b/>
                  <w:bCs/>
                  <w:color w:val="FF0000"/>
                  <w:lang w:val="en-US" w:eastAsia="zh-CN"/>
                </w:rPr>
              </m:ctrlPr>
            </m:fPr>
            <m:num>
              <m:r>
                <m:rPr>
                  <m:sty m:val="b"/>
                </m:rPr>
                <w:rPr>
                  <w:rFonts w:hint="eastAsia" w:ascii="Cambria Math" w:hAnsi="Cambria Math" w:eastAsia="宋体"/>
                  <w:color w:val="FF0000"/>
                  <w:lang w:val="en-US" w:eastAsia="zh-CN"/>
                </w:rPr>
                <m:t>sum of the total data in MCG and SCG legs</m:t>
              </m:r>
              <m:ctrlPr>
                <w:rPr>
                  <w:rFonts w:hint="eastAsia" w:ascii="Cambria Math" w:hAnsi="Cambria Math" w:eastAsia="宋体"/>
                  <w:b/>
                  <w:bCs/>
                  <w:color w:val="FF0000"/>
                  <w:lang w:val="en-US" w:eastAsia="zh-CN"/>
                </w:rPr>
              </m:ctrlPr>
            </m:num>
            <m:den>
              <m:r>
                <m:rPr>
                  <m:sty m:val="b"/>
                </m:rPr>
                <w:rPr>
                  <w:rFonts w:hint="eastAsia" w:ascii="Cambria Math" w:hAnsi="Cambria Math" w:eastAsia="宋体"/>
                  <w:color w:val="FF0000"/>
                  <w:lang w:val="en-US" w:eastAsia="zh-CN"/>
                </w:rPr>
                <m:t>transmission duration time in MCG or SCG</m:t>
              </m:r>
              <m:ctrlPr>
                <w:rPr>
                  <w:rFonts w:hint="eastAsia" w:ascii="Cambria Math" w:hAnsi="Cambria Math" w:eastAsia="宋体"/>
                  <w:b/>
                  <w:bCs/>
                  <w:color w:val="FF0000"/>
                  <w:lang w:val="en-US" w:eastAsia="zh-CN"/>
                </w:rPr>
              </m:ctrlPr>
            </m:den>
          </m:f>
        </m:oMath>
      </m:oMathPara>
    </w:p>
    <w:p>
      <w:pPr>
        <w:pStyle w:val="29"/>
        <w:numPr>
          <w:ilvl w:val="0"/>
          <w:numId w:val="16"/>
        </w:numPr>
        <w:spacing w:after="240"/>
        <w:rPr>
          <w:rFonts w:eastAsia="宋体"/>
          <w:b/>
          <w:bCs/>
          <w:color w:val="FF0000"/>
          <w:lang w:val="en-US" w:eastAsia="zh-CN"/>
        </w:rPr>
      </w:pPr>
      <w:r>
        <w:rPr>
          <w:rFonts w:hint="eastAsia" w:eastAsia="宋体"/>
          <w:b/>
          <w:bCs/>
          <w:color w:val="FF0000"/>
          <w:lang w:val="en-US" w:eastAsia="zh-CN"/>
        </w:rPr>
        <w:t>Alt2: UE calculates and report its throughput to NW;</w:t>
      </w:r>
    </w:p>
    <w:p>
      <w:pPr>
        <w:pStyle w:val="29"/>
        <w:numPr>
          <w:ilvl w:val="0"/>
          <w:numId w:val="16"/>
        </w:numPr>
        <w:spacing w:after="240"/>
        <w:rPr>
          <w:rFonts w:eastAsia="宋体"/>
          <w:b/>
          <w:bCs/>
          <w:color w:val="FF0000"/>
          <w:lang w:val="en-US" w:eastAsia="zh-CN"/>
        </w:rPr>
      </w:pPr>
      <w:r>
        <w:rPr>
          <w:rFonts w:hint="eastAsia" w:eastAsia="宋体"/>
          <w:b/>
          <w:bCs/>
          <w:color w:val="FF0000"/>
          <w:lang w:val="en-US" w:eastAsia="zh-CN"/>
        </w:rPr>
        <w:t>Alt3: Compute the overall throughput at the CU-UP based on following information:</w:t>
      </w:r>
    </w:p>
    <w:p>
      <w:pPr>
        <w:pStyle w:val="29"/>
        <w:numPr>
          <w:ilvl w:val="1"/>
          <w:numId w:val="16"/>
        </w:numPr>
        <w:spacing w:after="240"/>
        <w:rPr>
          <w:rFonts w:eastAsia="宋体"/>
          <w:b/>
          <w:bCs/>
          <w:color w:val="FF0000"/>
          <w:lang w:val="en-US" w:eastAsia="zh-CN"/>
        </w:rPr>
      </w:pPr>
      <w:r>
        <w:rPr>
          <w:rFonts w:hint="eastAsia" w:eastAsia="宋体"/>
          <w:b/>
          <w:bCs/>
          <w:color w:val="FF0000"/>
          <w:lang w:val="en-US" w:eastAsia="zh-CN"/>
        </w:rPr>
        <w:t>New indications from the DU to the CU to include the measurements mentioned in 5b, 5c and 5d.</w:t>
      </w:r>
    </w:p>
    <w:p>
      <w:pPr>
        <w:spacing w:after="240"/>
        <w:rPr>
          <w:rFonts w:eastAsia="宋体"/>
          <w:b/>
          <w:bCs/>
          <w:u w:val="single"/>
          <w:lang w:val="en-US" w:eastAsia="zh-CN"/>
        </w:rPr>
      </w:pPr>
    </w:p>
    <w:p>
      <w:pPr>
        <w:spacing w:after="240"/>
        <w:rPr>
          <w:rFonts w:eastAsia="宋体"/>
          <w:b/>
          <w:bCs/>
          <w:u w:val="single"/>
          <w:lang w:val="en-US" w:eastAsia="zh-CN"/>
        </w:rPr>
      </w:pPr>
      <w:r>
        <w:rPr>
          <w:rFonts w:hint="eastAsia" w:eastAsia="宋体"/>
          <w:b/>
          <w:bCs/>
          <w:u w:val="single"/>
          <w:lang w:val="en-US" w:eastAsia="zh-CN"/>
        </w:rPr>
        <w:t>Part II: How MN and SN collects M7 measurements in split bearer</w:t>
      </w:r>
    </w:p>
    <w:p>
      <w:pPr>
        <w:spacing w:after="240"/>
        <w:rPr>
          <w:lang w:val="en-US" w:eastAsia="zh-CN"/>
        </w:rPr>
      </w:pPr>
      <w:r>
        <w:rPr>
          <w:rFonts w:hint="eastAsia" w:eastAsia="宋体"/>
          <w:lang w:val="en-US" w:eastAsia="zh-CN"/>
        </w:rPr>
        <w:t>M7 measurements includes DL/UL packet loss rate over uu interface and over F1-U interface, where packet loss rate over F1-U interface is within RAN3 scope, thus will not be discussed in this section. Moreover, considering the UL PDCP SDU Packet loss rate is measured at CU-UP which won</w:t>
      </w:r>
      <w:r>
        <w:rPr>
          <w:rFonts w:eastAsia="宋体"/>
          <w:lang w:val="en-US" w:eastAsia="zh-CN"/>
        </w:rPr>
        <w:t>’</w:t>
      </w:r>
      <w:r>
        <w:rPr>
          <w:rFonts w:hint="eastAsia" w:eastAsia="宋体"/>
          <w:lang w:val="en-US" w:eastAsia="zh-CN"/>
        </w:rPr>
        <w:t>t be impact by bearer types, therefore no further discussion is needed also. The remaining part is how to support DL packet loss rate over uu interface of  M7 measurement in split bearers.</w:t>
      </w:r>
    </w:p>
    <w:p>
      <w:pPr>
        <w:spacing w:after="240"/>
        <w:rPr>
          <w:lang w:val="en-US" w:eastAsia="zh-CN"/>
        </w:rPr>
      </w:pPr>
      <w:r>
        <w:rPr>
          <w:rFonts w:hint="eastAsia"/>
          <w:lang w:val="en-US" w:eastAsia="zh-CN"/>
        </w:rPr>
        <w:t>Similar to M5,  since PDCP cannot know the number of RLC SDU transmitted and acknowledged, it is unable to compute DL packet loss rate over uu interface at PDCP level. Moreover,  considering DL packet loss rate over uu interface of M7 measurement  is calculated at RLC level by DU,  it is simpler to reuse the measurement for split bearers, where MN and SN can calculates DL packet loss rate over uu interface separately. Based on above observations, following proposals are made separately in two contributions:</w:t>
      </w:r>
    </w:p>
    <w:p>
      <w:pPr>
        <w:pStyle w:val="30"/>
        <w:numPr>
          <w:ilvl w:val="0"/>
          <w:numId w:val="14"/>
        </w:numPr>
        <w:spacing w:before="120" w:after="240"/>
        <w:rPr>
          <w:rFonts w:eastAsia="宋体"/>
          <w:bCs/>
          <w:lang w:val="en-US" w:eastAsia="zh-CN"/>
        </w:rPr>
      </w:pPr>
      <w:r>
        <w:rPr>
          <w:rFonts w:hint="eastAsia"/>
          <w:bCs/>
        </w:rPr>
        <w:t xml:space="preserve">Proposal </w:t>
      </w:r>
      <w:r>
        <w:rPr>
          <w:rFonts w:hint="eastAsia" w:eastAsiaTheme="minorEastAsia"/>
          <w:bCs/>
          <w:lang w:eastAsia="zh-CN"/>
        </w:rPr>
        <w:t>5</w:t>
      </w:r>
      <w:r>
        <w:rPr>
          <w:rFonts w:hint="eastAsia" w:eastAsiaTheme="minorEastAsia"/>
          <w:bCs/>
          <w:lang w:val="en-US" w:eastAsia="zh-CN"/>
        </w:rPr>
        <w:t xml:space="preserve"> </w:t>
      </w:r>
      <w:r>
        <w:rPr>
          <w:rFonts w:hint="eastAsia" w:eastAsiaTheme="minorEastAsia"/>
          <w:bCs/>
          <w:lang w:eastAsia="zh-CN"/>
        </w:rPr>
        <w:t>For split bearer, the MN DU and the SN DU send t</w:t>
      </w:r>
      <w:r>
        <w:rPr>
          <w:bCs/>
        </w:rPr>
        <w:t>he results of M7</w:t>
      </w:r>
      <w:r>
        <w:rPr>
          <w:rFonts w:hint="eastAsia" w:eastAsiaTheme="minorEastAsia"/>
          <w:bCs/>
          <w:lang w:eastAsia="zh-CN"/>
        </w:rPr>
        <w:t xml:space="preserve"> measurement </w:t>
      </w:r>
      <w:r>
        <w:rPr>
          <w:bCs/>
        </w:rPr>
        <w:t xml:space="preserve">to </w:t>
      </w:r>
      <w:r>
        <w:rPr>
          <w:rFonts w:hint="eastAsia" w:eastAsiaTheme="minorEastAsia"/>
          <w:bCs/>
          <w:lang w:eastAsia="zh-CN"/>
        </w:rPr>
        <w:t>OAM</w:t>
      </w:r>
      <w:r>
        <w:rPr>
          <w:bCs/>
        </w:rPr>
        <w:t xml:space="preserve"> respectively</w:t>
      </w:r>
      <w:r>
        <w:rPr>
          <w:rFonts w:hint="eastAsia"/>
          <w:bCs/>
        </w:rPr>
        <w:t>.</w:t>
      </w:r>
      <w:r>
        <w:rPr>
          <w:rFonts w:hint="eastAsia" w:eastAsia="宋体"/>
          <w:bCs/>
          <w:lang w:val="en-US" w:eastAsia="zh-CN"/>
        </w:rPr>
        <w:t xml:space="preserve"> </w:t>
      </w:r>
      <w:r>
        <w:rPr>
          <w:rFonts w:hint="eastAsia" w:eastAsiaTheme="minorEastAsia"/>
          <w:bCs/>
          <w:lang w:val="en-US" w:eastAsia="zh-CN"/>
        </w:rPr>
        <w:fldChar w:fldCharType="begin"/>
      </w:r>
      <w:r>
        <w:rPr>
          <w:rFonts w:hint="eastAsia" w:eastAsiaTheme="minorEastAsia"/>
          <w:bCs/>
          <w:lang w:val="en-US" w:eastAsia="zh-CN"/>
        </w:rPr>
        <w:instrText xml:space="preserve"> REF _Ref11011 \r \h </w:instrText>
      </w:r>
      <w:r>
        <w:rPr>
          <w:rFonts w:hint="eastAsia" w:eastAsiaTheme="minorEastAsia"/>
          <w:bCs/>
          <w:lang w:val="en-US" w:eastAsia="zh-CN"/>
        </w:rPr>
        <w:fldChar w:fldCharType="separate"/>
      </w:r>
      <w:r>
        <w:rPr>
          <w:rFonts w:hint="eastAsia" w:eastAsiaTheme="minorEastAsia"/>
          <w:bCs/>
          <w:lang w:val="en-US" w:eastAsia="zh-CN"/>
        </w:rPr>
        <w:t>[4]</w:t>
      </w:r>
      <w:r>
        <w:rPr>
          <w:rFonts w:hint="eastAsia" w:eastAsiaTheme="minorEastAsia"/>
          <w:bCs/>
          <w:lang w:val="en-US" w:eastAsia="zh-CN"/>
        </w:rPr>
        <w:fldChar w:fldCharType="end"/>
      </w:r>
      <w:r>
        <w:rPr>
          <w:rFonts w:hint="eastAsia" w:eastAsiaTheme="minorEastAsia"/>
          <w:bCs/>
          <w:lang w:val="en-US" w:eastAsia="zh-CN"/>
        </w:rPr>
        <w:t xml:space="preserve"> CATT</w:t>
      </w:r>
    </w:p>
    <w:p>
      <w:pPr>
        <w:numPr>
          <w:ilvl w:val="0"/>
          <w:numId w:val="14"/>
        </w:numPr>
        <w:spacing w:after="240"/>
        <w:rPr>
          <w:rFonts w:eastAsiaTheme="minorEastAsia"/>
          <w:bCs/>
          <w:szCs w:val="22"/>
          <w:lang w:val="en-US" w:eastAsia="zh-CN"/>
        </w:rPr>
      </w:pPr>
      <w:r>
        <w:rPr>
          <w:rFonts w:eastAsiaTheme="minorEastAsia"/>
          <w:bCs/>
          <w:szCs w:val="22"/>
          <w:lang w:val="sv-SE" w:eastAsia="zh-CN"/>
        </w:rPr>
        <w:t>Proposal 6</w:t>
      </w:r>
      <w:r>
        <w:rPr>
          <w:rFonts w:hint="eastAsia" w:eastAsiaTheme="minorEastAsia"/>
          <w:bCs/>
          <w:szCs w:val="22"/>
          <w:lang w:val="en-US" w:eastAsia="zh-CN"/>
        </w:rPr>
        <w:t xml:space="preserve"> </w:t>
      </w:r>
      <w:r>
        <w:rPr>
          <w:rFonts w:eastAsiaTheme="minorEastAsia"/>
          <w:bCs/>
          <w:szCs w:val="22"/>
          <w:lang w:val="sv-SE" w:eastAsia="zh-CN"/>
        </w:rPr>
        <w:t>Packet Loss rate measurements (M7) are performed at DUs and sent to TCE.</w:t>
      </w:r>
      <w:r>
        <w:rPr>
          <w:rFonts w:hint="eastAsia" w:eastAsiaTheme="minorEastAsia"/>
          <w:bCs/>
          <w:szCs w:val="22"/>
          <w:lang w:val="en-US" w:eastAsia="zh-CN"/>
        </w:rPr>
        <w:t xml:space="preserve"> </w:t>
      </w:r>
      <w:r>
        <w:rPr>
          <w:rFonts w:hint="eastAsia" w:eastAsiaTheme="minorEastAsia"/>
          <w:bCs/>
          <w:szCs w:val="22"/>
          <w:lang w:val="en-US" w:eastAsia="zh-CN"/>
        </w:rPr>
        <w:fldChar w:fldCharType="begin"/>
      </w:r>
      <w:r>
        <w:rPr>
          <w:rFonts w:hint="eastAsia" w:eastAsiaTheme="minorEastAsia"/>
          <w:bCs/>
          <w:szCs w:val="22"/>
          <w:lang w:val="en-US" w:eastAsia="zh-CN"/>
        </w:rPr>
        <w:instrText xml:space="preserve"> REF _Ref11018 \r \h </w:instrText>
      </w:r>
      <w:r>
        <w:rPr>
          <w:rFonts w:hint="eastAsia" w:eastAsiaTheme="minorEastAsia"/>
          <w:bCs/>
          <w:szCs w:val="22"/>
          <w:lang w:val="en-US" w:eastAsia="zh-CN"/>
        </w:rPr>
        <w:fldChar w:fldCharType="separate"/>
      </w:r>
      <w:r>
        <w:rPr>
          <w:rFonts w:hint="eastAsia" w:eastAsiaTheme="minorEastAsia"/>
          <w:bCs/>
          <w:szCs w:val="22"/>
          <w:lang w:val="en-US" w:eastAsia="zh-CN"/>
        </w:rPr>
        <w:t>[5]</w:t>
      </w:r>
      <w:r>
        <w:rPr>
          <w:rFonts w:hint="eastAsia" w:eastAsiaTheme="minorEastAsia"/>
          <w:bCs/>
          <w:szCs w:val="22"/>
          <w:lang w:val="en-US" w:eastAsia="zh-CN"/>
        </w:rPr>
        <w:fldChar w:fldCharType="end"/>
      </w:r>
      <w:r>
        <w:rPr>
          <w:rFonts w:hint="eastAsia" w:eastAsiaTheme="minorEastAsia"/>
          <w:bCs/>
          <w:szCs w:val="22"/>
          <w:lang w:val="en-US" w:eastAsia="zh-CN"/>
        </w:rPr>
        <w:t xml:space="preserve"> Ericsson</w:t>
      </w:r>
    </w:p>
    <w:p>
      <w:pPr>
        <w:spacing w:after="240"/>
        <w:rPr>
          <w:lang w:val="en-US" w:eastAsia="zh-CN"/>
        </w:rPr>
      </w:pPr>
      <w:r>
        <w:rPr>
          <w:rFonts w:hint="eastAsia"/>
          <w:lang w:val="en-US" w:eastAsia="zh-CN"/>
        </w:rPr>
        <w:t>Considering how to provide measurements is more within RAN3 scope, the OAM/TCE related part were deleted from the original proposals, and the modified proposals are given as below:</w:t>
      </w:r>
    </w:p>
    <w:p>
      <w:pPr>
        <w:numPr>
          <w:ilvl w:val="0"/>
          <w:numId w:val="14"/>
        </w:numPr>
        <w:spacing w:after="240"/>
        <w:rPr>
          <w:lang w:val="en-US" w:eastAsia="zh-CN"/>
        </w:rPr>
      </w:pPr>
      <w:r>
        <w:rPr>
          <w:rFonts w:hint="eastAsia"/>
          <w:lang w:val="en-US" w:eastAsia="zh-CN"/>
        </w:rPr>
        <w:t xml:space="preserve">Proposal b: For split bearers, </w:t>
      </w:r>
      <w:r>
        <w:rPr>
          <w:rFonts w:hint="eastAsia" w:eastAsiaTheme="minorEastAsia"/>
          <w:lang w:eastAsia="zh-CN"/>
        </w:rPr>
        <w:t xml:space="preserve">  </w:t>
      </w:r>
      <w:r>
        <w:rPr>
          <w:rFonts w:eastAsiaTheme="minorEastAsia"/>
          <w:lang w:eastAsia="zh-CN"/>
        </w:rPr>
        <w:t>MN and SN can calculate</w:t>
      </w:r>
      <w:r>
        <w:rPr>
          <w:rFonts w:hint="eastAsia" w:eastAsiaTheme="minorEastAsia"/>
          <w:lang w:val="en-US" w:eastAsia="zh-CN"/>
        </w:rPr>
        <w:t xml:space="preserve"> </w:t>
      </w:r>
      <w:r>
        <w:rPr>
          <w:rFonts w:hint="eastAsia" w:eastAsiaTheme="minorEastAsia"/>
          <w:lang w:eastAsia="zh-CN"/>
        </w:rPr>
        <w:t>the</w:t>
      </w:r>
      <w:r>
        <w:rPr>
          <w:rFonts w:hint="eastAsia" w:eastAsiaTheme="minorEastAsia"/>
          <w:lang w:val="en-US" w:eastAsia="zh-CN"/>
        </w:rPr>
        <w:t xml:space="preserve"> DL packet loss rate over uu interface as part of </w:t>
      </w:r>
      <w:r>
        <w:rPr>
          <w:rFonts w:hint="eastAsia" w:eastAsiaTheme="minorEastAsia"/>
          <w:lang w:eastAsia="zh-CN"/>
        </w:rPr>
        <w:t>M</w:t>
      </w:r>
      <w:r>
        <w:rPr>
          <w:rFonts w:hint="eastAsia" w:eastAsiaTheme="minorEastAsia"/>
          <w:lang w:val="en-US" w:eastAsia="zh-CN"/>
        </w:rPr>
        <w:t>7</w:t>
      </w:r>
      <w:r>
        <w:rPr>
          <w:rFonts w:hint="eastAsia" w:eastAsiaTheme="minorEastAsia"/>
          <w:lang w:eastAsia="zh-CN"/>
        </w:rPr>
        <w:t xml:space="preserve"> measurement </w:t>
      </w:r>
      <w:r>
        <w:rPr>
          <w:rFonts w:eastAsiaTheme="minorEastAsia"/>
          <w:lang w:eastAsia="zh-CN"/>
        </w:rPr>
        <w:t>in the DU respective</w:t>
      </w:r>
      <w:r>
        <w:rPr>
          <w:rFonts w:hint="eastAsia" w:eastAsiaTheme="minorEastAsia"/>
          <w:lang w:eastAsia="zh-CN"/>
        </w:rPr>
        <w:t>ly</w:t>
      </w:r>
      <w:r>
        <w:rPr>
          <w:rFonts w:hint="eastAsia" w:eastAsiaTheme="minorEastAsia"/>
          <w:lang w:val="en-US" w:eastAsia="zh-CN"/>
        </w:rPr>
        <w:t>.</w:t>
      </w:r>
    </w:p>
    <w:p>
      <w:pPr>
        <w:adjustRightInd/>
        <w:spacing w:after="120" w:afterLines="50"/>
        <w:rPr>
          <w:rFonts w:eastAsiaTheme="minorEastAsia"/>
          <w:b/>
          <w:szCs w:val="22"/>
          <w:lang w:val="en-US" w:eastAsia="zh-CN"/>
        </w:rPr>
      </w:pPr>
      <w:bookmarkStart w:id="4" w:name="OLE_LINK3"/>
      <w:r>
        <w:rPr>
          <w:rFonts w:eastAsiaTheme="minorEastAsia"/>
          <w:b/>
          <w:szCs w:val="22"/>
          <w:lang w:val="en-US" w:eastAsia="zh-CN"/>
        </w:rPr>
        <w:t xml:space="preserve">Question </w:t>
      </w:r>
      <w:r>
        <w:rPr>
          <w:rFonts w:hint="eastAsia" w:eastAsiaTheme="minorEastAsia"/>
          <w:b/>
          <w:szCs w:val="22"/>
          <w:lang w:val="en-US" w:eastAsia="zh-CN"/>
        </w:rPr>
        <w:t>4</w:t>
      </w:r>
      <w:r>
        <w:rPr>
          <w:rFonts w:eastAsiaTheme="minorEastAsia"/>
          <w:b/>
          <w:szCs w:val="22"/>
          <w:lang w:val="en-US" w:eastAsia="zh-CN"/>
        </w:rPr>
        <w:t xml:space="preserve">: </w:t>
      </w:r>
      <w:r>
        <w:rPr>
          <w:rFonts w:hint="eastAsia" w:eastAsiaTheme="minorEastAsia"/>
          <w:b/>
          <w:szCs w:val="22"/>
          <w:lang w:val="en-US" w:eastAsia="zh-CN"/>
        </w:rPr>
        <w:t xml:space="preserve">Based on above analysis, do you agree with proposal as given below? Please add your comments if any. </w:t>
      </w:r>
    </w:p>
    <w:p>
      <w:pPr>
        <w:numPr>
          <w:ilvl w:val="0"/>
          <w:numId w:val="14"/>
        </w:numPr>
        <w:spacing w:after="240"/>
        <w:rPr>
          <w:rFonts w:eastAsiaTheme="minorEastAsia"/>
          <w:b/>
          <w:bCs/>
          <w:szCs w:val="22"/>
          <w:lang w:val="en-US" w:eastAsia="zh-CN"/>
        </w:rPr>
      </w:pPr>
      <w:r>
        <w:rPr>
          <w:rFonts w:hint="eastAsia"/>
          <w:b/>
          <w:bCs/>
          <w:lang w:val="en-US" w:eastAsia="zh-CN"/>
        </w:rPr>
        <w:t xml:space="preserve">Proposal b: For split bearers, </w:t>
      </w:r>
      <w:r>
        <w:rPr>
          <w:rFonts w:hint="eastAsia" w:eastAsiaTheme="minorEastAsia"/>
          <w:b/>
          <w:bCs/>
          <w:lang w:eastAsia="zh-CN"/>
        </w:rPr>
        <w:t xml:space="preserve">  </w:t>
      </w:r>
      <w:r>
        <w:rPr>
          <w:rFonts w:eastAsiaTheme="minorEastAsia"/>
          <w:b/>
          <w:bCs/>
          <w:lang w:eastAsia="zh-CN"/>
        </w:rPr>
        <w:t>MN and SN can calculate</w:t>
      </w:r>
      <w:r>
        <w:rPr>
          <w:rFonts w:hint="eastAsia" w:eastAsiaTheme="minorEastAsia"/>
          <w:b/>
          <w:bCs/>
          <w:lang w:val="en-US" w:eastAsia="zh-CN"/>
        </w:rPr>
        <w:t xml:space="preserve"> </w:t>
      </w:r>
      <w:r>
        <w:rPr>
          <w:rFonts w:hint="eastAsia" w:eastAsiaTheme="minorEastAsia"/>
          <w:b/>
          <w:bCs/>
          <w:lang w:eastAsia="zh-CN"/>
        </w:rPr>
        <w:t>the</w:t>
      </w:r>
      <w:r>
        <w:rPr>
          <w:rFonts w:hint="eastAsia" w:eastAsiaTheme="minorEastAsia"/>
          <w:b/>
          <w:bCs/>
          <w:lang w:val="en-US" w:eastAsia="zh-CN"/>
        </w:rPr>
        <w:t xml:space="preserve"> DL packet loss rate over uu interface as part of </w:t>
      </w:r>
      <w:r>
        <w:rPr>
          <w:rFonts w:hint="eastAsia" w:eastAsiaTheme="minorEastAsia"/>
          <w:b/>
          <w:bCs/>
          <w:lang w:eastAsia="zh-CN"/>
        </w:rPr>
        <w:t>M</w:t>
      </w:r>
      <w:r>
        <w:rPr>
          <w:rFonts w:hint="eastAsia" w:eastAsiaTheme="minorEastAsia"/>
          <w:b/>
          <w:bCs/>
          <w:lang w:val="en-US" w:eastAsia="zh-CN"/>
        </w:rPr>
        <w:t>7</w:t>
      </w:r>
      <w:r>
        <w:rPr>
          <w:rFonts w:hint="eastAsia" w:eastAsiaTheme="minorEastAsia"/>
          <w:b/>
          <w:bCs/>
          <w:lang w:eastAsia="zh-CN"/>
        </w:rPr>
        <w:t xml:space="preserve"> measurement </w:t>
      </w:r>
      <w:r>
        <w:rPr>
          <w:rFonts w:eastAsiaTheme="minorEastAsia"/>
          <w:b/>
          <w:bCs/>
          <w:lang w:eastAsia="zh-CN"/>
        </w:rPr>
        <w:t>in the DU respective</w:t>
      </w:r>
      <w:r>
        <w:rPr>
          <w:rFonts w:hint="eastAsia" w:eastAsiaTheme="minorEastAsia"/>
          <w:b/>
          <w:bCs/>
          <w:lang w:eastAsia="zh-CN"/>
        </w:rPr>
        <w:t>ly</w:t>
      </w:r>
      <w:r>
        <w:rPr>
          <w:rFonts w:hint="eastAsia" w:eastAsiaTheme="minorEastAsia"/>
          <w:b/>
          <w:bCs/>
          <w:lang w:val="en-US" w:eastAsia="zh-CN"/>
        </w:rPr>
        <w:t>.</w:t>
      </w:r>
    </w:p>
    <w:bookmarkEnd w:id="4"/>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951"/>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b/>
                <w:szCs w:val="22"/>
                <w:lang w:eastAsia="zh-CN"/>
              </w:rPr>
            </w:pPr>
            <w:r>
              <w:rPr>
                <w:rFonts w:hint="eastAsia" w:eastAsiaTheme="minorEastAsia"/>
                <w:b/>
                <w:szCs w:val="22"/>
                <w:lang w:eastAsia="zh-CN"/>
              </w:rPr>
              <w:t>C</w:t>
            </w:r>
            <w:r>
              <w:rPr>
                <w:rFonts w:eastAsiaTheme="minorEastAsia"/>
                <w:b/>
                <w:szCs w:val="22"/>
                <w:lang w:eastAsia="zh-CN"/>
              </w:rPr>
              <w:t>ompany name</w:t>
            </w:r>
          </w:p>
        </w:tc>
        <w:tc>
          <w:tcPr>
            <w:tcW w:w="1951" w:type="dxa"/>
          </w:tcPr>
          <w:p>
            <w:pPr>
              <w:spacing w:after="240"/>
              <w:rPr>
                <w:rFonts w:eastAsiaTheme="minorEastAsia"/>
                <w:b/>
                <w:szCs w:val="22"/>
                <w:lang w:val="en-US" w:eastAsia="zh-CN"/>
              </w:rPr>
            </w:pPr>
            <w:r>
              <w:rPr>
                <w:rFonts w:hint="eastAsia" w:eastAsiaTheme="minorEastAsia"/>
                <w:b/>
                <w:szCs w:val="22"/>
                <w:lang w:val="en-US" w:eastAsia="zh-CN"/>
              </w:rPr>
              <w:t>Agree/Disagree</w:t>
            </w:r>
          </w:p>
        </w:tc>
        <w:tc>
          <w:tcPr>
            <w:tcW w:w="5415" w:type="dxa"/>
          </w:tcPr>
          <w:p>
            <w:pPr>
              <w:spacing w:after="240"/>
              <w:rPr>
                <w:rFonts w:eastAsiaTheme="minorEastAsia"/>
                <w:b/>
                <w:szCs w:val="22"/>
                <w:lang w:eastAsia="zh-CN"/>
              </w:rPr>
            </w:pPr>
            <w:r>
              <w:rPr>
                <w:rFonts w:eastAsiaTheme="minorEastAsia"/>
                <w:b/>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 xml:space="preserve">Qualcomm </w:t>
            </w:r>
          </w:p>
        </w:tc>
        <w:tc>
          <w:tcPr>
            <w:tcW w:w="1951" w:type="dxa"/>
          </w:tcPr>
          <w:p>
            <w:pPr>
              <w:spacing w:after="240"/>
              <w:rPr>
                <w:rFonts w:eastAsiaTheme="minorEastAsia"/>
                <w:szCs w:val="22"/>
                <w:lang w:eastAsia="zh-CN"/>
              </w:rPr>
            </w:pPr>
            <w:r>
              <w:rPr>
                <w:rFonts w:eastAsiaTheme="minorEastAsia"/>
                <w:szCs w:val="22"/>
                <w:lang w:eastAsia="zh-CN"/>
              </w:rPr>
              <w:t>Disagree</w:t>
            </w:r>
          </w:p>
        </w:tc>
        <w:tc>
          <w:tcPr>
            <w:tcW w:w="5415" w:type="dxa"/>
          </w:tcPr>
          <w:p>
            <w:pPr>
              <w:numPr>
                <w:ilvl w:val="0"/>
                <w:numId w:val="17"/>
              </w:numPr>
              <w:spacing w:after="240"/>
              <w:rPr>
                <w:rFonts w:eastAsiaTheme="minorEastAsia"/>
                <w:szCs w:val="22"/>
                <w:lang w:val="en-US" w:eastAsia="zh-CN"/>
              </w:rPr>
            </w:pPr>
            <w:r>
              <w:rPr>
                <w:rFonts w:eastAsiaTheme="minorEastAsia"/>
                <w:szCs w:val="22"/>
                <w:lang w:val="en-US" w:eastAsia="zh-CN"/>
              </w:rPr>
              <w:t xml:space="preserve">Indication of duplication together with Uu packet loss computed by DUs is not sufficient </w:t>
            </w:r>
          </w:p>
          <w:p>
            <w:pPr>
              <w:numPr>
                <w:ilvl w:val="1"/>
                <w:numId w:val="17"/>
              </w:numPr>
              <w:spacing w:after="240"/>
              <w:rPr>
                <w:rFonts w:eastAsiaTheme="minorEastAsia"/>
                <w:szCs w:val="22"/>
                <w:lang w:val="en-US" w:eastAsia="zh-CN"/>
              </w:rPr>
            </w:pPr>
            <w:r>
              <w:rPr>
                <w:rFonts w:eastAsiaTheme="minorEastAsia"/>
                <w:szCs w:val="22"/>
                <w:lang w:val="en-US" w:eastAsia="zh-CN"/>
              </w:rPr>
              <w:t>For example, If 10 packets are sent over MN and SN in duplication scenario and let us assume sequence numbers 2,3, and 4 lost over MN but successfully delivered over SN, and 6,7, and 8 lost over SN but successfully delivered over MN</w:t>
            </w:r>
          </w:p>
          <w:p>
            <w:pPr>
              <w:numPr>
                <w:ilvl w:val="2"/>
                <w:numId w:val="17"/>
              </w:numPr>
              <w:spacing w:after="240"/>
              <w:rPr>
                <w:rFonts w:eastAsiaTheme="minorEastAsia"/>
                <w:szCs w:val="22"/>
                <w:lang w:val="en-US" w:eastAsia="zh-CN"/>
              </w:rPr>
            </w:pPr>
            <w:r>
              <w:rPr>
                <w:rFonts w:eastAsiaTheme="minorEastAsia"/>
                <w:szCs w:val="22"/>
                <w:lang w:val="en-US" w:eastAsia="zh-CN"/>
              </w:rPr>
              <w:t>Then packet loss is zero</w:t>
            </w:r>
          </w:p>
          <w:p>
            <w:pPr>
              <w:spacing w:after="240"/>
              <w:rPr>
                <w:rFonts w:eastAsiaTheme="minorEastAsia"/>
                <w:szCs w:val="22"/>
                <w:lang w:val="en-US" w:eastAsia="zh-CN"/>
              </w:rPr>
            </w:pPr>
            <w:r>
              <w:rPr>
                <w:rFonts w:eastAsiaTheme="minorEastAsia"/>
                <w:szCs w:val="22"/>
                <w:lang w:val="en-US" w:eastAsia="zh-CN"/>
              </w:rPr>
              <w:t xml:space="preserve">In the above example, DL packet loss rate over uu interface as part of M7 meaasurements in the DUs are not sufficient.The inaccuracy in the measurements can be significantly high. </w:t>
            </w:r>
          </w:p>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Huawei, HiSilicon</w:t>
            </w:r>
          </w:p>
        </w:tc>
        <w:tc>
          <w:tcPr>
            <w:tcW w:w="1951" w:type="dxa"/>
          </w:tcPr>
          <w:p>
            <w:pPr>
              <w:spacing w:after="240"/>
              <w:rPr>
                <w:rFonts w:eastAsiaTheme="minorEastAsia"/>
                <w:szCs w:val="22"/>
                <w:lang w:eastAsia="zh-CN"/>
              </w:rPr>
            </w:pPr>
            <w:r>
              <w:rPr>
                <w:rFonts w:eastAsiaTheme="minorEastAsia"/>
                <w:szCs w:val="22"/>
                <w:lang w:eastAsia="zh-CN"/>
              </w:rPr>
              <w:t>Disagree</w:t>
            </w:r>
          </w:p>
        </w:tc>
        <w:tc>
          <w:tcPr>
            <w:tcW w:w="5415" w:type="dxa"/>
          </w:tcPr>
          <w:p>
            <w:pPr>
              <w:spacing w:after="240"/>
              <w:rPr>
                <w:rFonts w:eastAsiaTheme="minorEastAsia"/>
                <w:szCs w:val="22"/>
                <w:lang w:eastAsia="zh-CN"/>
              </w:rPr>
            </w:pPr>
            <w:r>
              <w:rPr>
                <w:rFonts w:hint="eastAsia" w:eastAsiaTheme="minorEastAsia"/>
                <w:szCs w:val="22"/>
                <w:lang w:eastAsia="zh-CN"/>
              </w:rPr>
              <w:t>W</w:t>
            </w:r>
            <w:r>
              <w:rPr>
                <w:rFonts w:eastAsiaTheme="minorEastAsia"/>
                <w:szCs w:val="22"/>
                <w:lang w:eastAsia="zh-CN"/>
              </w:rPr>
              <w:t>e think that the independent M7 measurement cannot reflect the actual</w:t>
            </w:r>
            <w:r>
              <w:rPr>
                <w:rFonts w:hint="eastAsia" w:eastAsia="宋体"/>
                <w:lang w:val="en-US" w:eastAsia="zh-CN"/>
              </w:rPr>
              <w:t xml:space="preserve"> packet loss rate</w:t>
            </w:r>
            <w:r>
              <w:rPr>
                <w:rFonts w:eastAsiaTheme="minorEastAsia"/>
                <w:szCs w:val="22"/>
                <w:lang w:eastAsia="zh-CN"/>
              </w:rPr>
              <w:t>, and the overload for the signalling interaction should be considered.</w:t>
            </w:r>
          </w:p>
          <w:p>
            <w:pPr>
              <w:spacing w:after="240"/>
              <w:rPr>
                <w:rFonts w:eastAsiaTheme="minorEastAsia"/>
                <w:szCs w:val="22"/>
                <w:lang w:eastAsia="zh-CN"/>
              </w:rPr>
            </w:pPr>
            <w:r>
              <w:rPr>
                <w:rFonts w:hint="eastAsia" w:eastAsiaTheme="minorEastAsia"/>
                <w:szCs w:val="22"/>
                <w:lang w:eastAsia="zh-CN"/>
              </w:rPr>
              <w:t>I</w:t>
            </w:r>
            <w:r>
              <w:rPr>
                <w:rFonts w:eastAsiaTheme="minorEastAsia"/>
                <w:szCs w:val="22"/>
                <w:lang w:eastAsia="zh-CN"/>
              </w:rPr>
              <w:t>f needed, we think the following method can be considered to get an approximate result. For example:</w:t>
            </w:r>
          </w:p>
          <w:p>
            <w:pPr>
              <w:pStyle w:val="108"/>
              <w:numPr>
                <w:ilvl w:val="0"/>
                <w:numId w:val="9"/>
              </w:numPr>
              <w:spacing w:after="240"/>
              <w:ind w:firstLineChars="0"/>
              <w:rPr>
                <w:rFonts w:eastAsiaTheme="minorEastAsia"/>
                <w:szCs w:val="22"/>
                <w:lang w:eastAsia="zh-CN"/>
              </w:rPr>
            </w:pPr>
            <w:r>
              <w:rPr>
                <w:rFonts w:eastAsiaTheme="minorEastAsia"/>
                <w:szCs w:val="22"/>
                <w:lang w:eastAsia="zh-CN"/>
              </w:rPr>
              <w:t>For duplication case, M7 could be: MIN (M7 in leg1, M7 in leg2)</w:t>
            </w:r>
          </w:p>
          <w:p>
            <w:pPr>
              <w:pStyle w:val="108"/>
              <w:numPr>
                <w:ilvl w:val="0"/>
                <w:numId w:val="9"/>
              </w:numPr>
              <w:spacing w:after="240"/>
              <w:ind w:firstLineChars="0"/>
              <w:rPr>
                <w:rFonts w:eastAsiaTheme="minorEastAsia"/>
                <w:szCs w:val="22"/>
                <w:lang w:eastAsia="zh-CN"/>
              </w:rPr>
            </w:pPr>
            <w:r>
              <w:rPr>
                <w:rFonts w:eastAsiaTheme="minorEastAsia"/>
                <w:szCs w:val="22"/>
                <w:lang w:eastAsia="zh-CN"/>
              </w:rPr>
              <w:t xml:space="preserve">For non-duplication case, M7 could be: </w:t>
            </w:r>
          </w:p>
          <w:p>
            <w:pPr>
              <w:spacing w:after="240"/>
              <w:rPr>
                <w:rFonts w:eastAsiaTheme="minorEastAsia"/>
                <w:szCs w:val="22"/>
                <w:lang w:eastAsia="zh-CN"/>
              </w:rPr>
            </w:pPr>
            <m:oMathPara>
              <m:oMath>
                <m:f>
                  <m:fPr>
                    <m:ctrlPr>
                      <w:rPr>
                        <w:rFonts w:ascii="Cambria Math" w:hAnsi="Cambria Math" w:eastAsiaTheme="minorEastAsia"/>
                        <w:sz w:val="16"/>
                        <w:szCs w:val="22"/>
                        <w:lang w:eastAsia="zh-CN"/>
                      </w:rPr>
                    </m:ctrlPr>
                  </m:fPr>
                  <m:num>
                    <m:r>
                      <m:rPr>
                        <m:sty m:val="p"/>
                      </m:rPr>
                      <w:rPr>
                        <w:rFonts w:ascii="Cambria Math" w:hAnsi="Cambria Math" w:eastAsiaTheme="minorEastAsia"/>
                        <w:sz w:val="16"/>
                        <w:szCs w:val="22"/>
                        <w:lang w:eastAsia="zh-CN"/>
                      </w:rPr>
                      <m:t>number of loss packets in leg1+number of loss packets in leg2</m:t>
                    </m:r>
                    <m:ctrlPr>
                      <w:rPr>
                        <w:rFonts w:ascii="Cambria Math" w:hAnsi="Cambria Math" w:eastAsiaTheme="minorEastAsia"/>
                        <w:sz w:val="16"/>
                        <w:szCs w:val="22"/>
                        <w:lang w:eastAsia="zh-CN"/>
                      </w:rPr>
                    </m:ctrlPr>
                  </m:num>
                  <m:den>
                    <m:r>
                      <m:rPr>
                        <m:sty m:val="p"/>
                      </m:rPr>
                      <w:rPr>
                        <w:rFonts w:ascii="Cambria Math" w:hAnsi="Cambria Math" w:eastAsiaTheme="minorEastAsia"/>
                        <w:sz w:val="16"/>
                        <w:szCs w:val="22"/>
                        <w:lang w:eastAsia="zh-CN"/>
                      </w:rPr>
                      <m:t>number of packets in leg1+number of packets in leg2</m:t>
                    </m:r>
                    <m:ctrlPr>
                      <w:rPr>
                        <w:rFonts w:ascii="Cambria Math" w:hAnsi="Cambria Math" w:eastAsiaTheme="minorEastAsia"/>
                        <w:sz w:val="16"/>
                        <w:szCs w:val="22"/>
                        <w:lang w:eastAsia="zh-CN"/>
                      </w:rPr>
                    </m:ctrlPr>
                  </m:den>
                </m:f>
              </m:oMath>
            </m:oMathPara>
          </w:p>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Ericsson</w:t>
            </w:r>
          </w:p>
        </w:tc>
        <w:tc>
          <w:tcPr>
            <w:tcW w:w="1951" w:type="dxa"/>
          </w:tcPr>
          <w:p>
            <w:pPr>
              <w:spacing w:after="240"/>
              <w:rPr>
                <w:rFonts w:eastAsiaTheme="minorEastAsia"/>
                <w:szCs w:val="22"/>
                <w:lang w:eastAsia="zh-CN"/>
              </w:rPr>
            </w:pPr>
            <w:r>
              <w:rPr>
                <w:rFonts w:eastAsiaTheme="minorEastAsia"/>
                <w:szCs w:val="22"/>
                <w:lang w:eastAsia="zh-CN"/>
              </w:rPr>
              <w:t>Agree ( see further comments, the contents of the comments are important for further discussion in our opinion)</w:t>
            </w:r>
          </w:p>
        </w:tc>
        <w:tc>
          <w:tcPr>
            <w:tcW w:w="5415" w:type="dxa"/>
          </w:tcPr>
          <w:p>
            <w:pPr>
              <w:spacing w:after="240"/>
              <w:rPr>
                <w:rFonts w:eastAsiaTheme="minorEastAsia"/>
                <w:szCs w:val="22"/>
                <w:lang w:eastAsia="zh-CN"/>
              </w:rPr>
            </w:pPr>
            <w:r>
              <w:rPr>
                <w:rFonts w:eastAsiaTheme="minorEastAsia"/>
                <w:szCs w:val="22"/>
                <w:lang w:eastAsia="zh-CN"/>
              </w:rPr>
              <w:t>MDT provides an average measurement and computing the average packet loss rate on MN side and average packet loss rate on the SN side should suffice to know what is the average packet loss rate that can be expected in this scenario.</w:t>
            </w:r>
          </w:p>
          <w:p>
            <w:pPr>
              <w:spacing w:after="240"/>
              <w:rPr>
                <w:rFonts w:eastAsiaTheme="minorEastAsia"/>
                <w:szCs w:val="22"/>
                <w:lang w:eastAsia="zh-CN"/>
              </w:rPr>
            </w:pPr>
            <w:r>
              <w:rPr>
                <w:rFonts w:eastAsiaTheme="minorEastAsia"/>
                <w:szCs w:val="22"/>
                <w:lang w:eastAsia="zh-CN"/>
              </w:rPr>
              <w:t>We also agree with Huawei regarding the overall packet loss rate measurement computation. In our contribution (R2-2108305), we had the following proposal.</w:t>
            </w:r>
          </w:p>
          <w:p>
            <w:pPr>
              <w:pStyle w:val="120"/>
              <w:overflowPunct/>
              <w:autoSpaceDE/>
              <w:autoSpaceDN/>
              <w:adjustRightInd/>
              <w:spacing w:line="259" w:lineRule="auto"/>
              <w:textAlignment w:val="auto"/>
            </w:pPr>
            <w:bookmarkStart w:id="5" w:name="_Toc347823621"/>
            <w:bookmarkStart w:id="6" w:name="_Toc347824246"/>
            <w:bookmarkStart w:id="7" w:name="_Toc347824073"/>
            <w:bookmarkStart w:id="8" w:name="_Toc78986641"/>
            <w:r>
              <w:t>Introduce new layer-2 measurements to be performed by the CU-UP in association to M5, M6 and M7 measurements in split bearer scenarios.</w:t>
            </w:r>
            <w:bookmarkEnd w:id="5"/>
            <w:bookmarkEnd w:id="6"/>
            <w:bookmarkEnd w:id="7"/>
            <w:bookmarkEnd w:id="8"/>
          </w:p>
          <w:p>
            <w:pPr>
              <w:pStyle w:val="120"/>
              <w:numPr>
                <w:ilvl w:val="0"/>
                <w:numId w:val="0"/>
              </w:numPr>
              <w:overflowPunct/>
              <w:autoSpaceDE/>
              <w:autoSpaceDN/>
              <w:adjustRightInd/>
              <w:spacing w:line="259" w:lineRule="auto"/>
              <w:ind w:left="1701"/>
              <w:textAlignment w:val="auto"/>
            </w:pPr>
            <w:bookmarkStart w:id="9" w:name="_Toc78986642"/>
            <w:r>
              <w:t>1) Number of duplicated packets during the measurement period</w:t>
            </w:r>
            <w:bookmarkEnd w:id="9"/>
          </w:p>
          <w:p>
            <w:pPr>
              <w:pStyle w:val="120"/>
              <w:numPr>
                <w:ilvl w:val="0"/>
                <w:numId w:val="0"/>
              </w:numPr>
              <w:ind w:left="1701"/>
            </w:pPr>
            <w:bookmarkStart w:id="10" w:name="_Toc78986643"/>
            <w:r>
              <w:t>2) Number of non-duplicated packets sent over MCG during the measurement period</w:t>
            </w:r>
            <w:bookmarkEnd w:id="10"/>
          </w:p>
          <w:p>
            <w:pPr>
              <w:pStyle w:val="120"/>
              <w:numPr>
                <w:ilvl w:val="0"/>
                <w:numId w:val="0"/>
              </w:numPr>
              <w:ind w:left="1701"/>
            </w:pPr>
            <w:bookmarkStart w:id="11" w:name="_Toc78986644"/>
            <w:r>
              <w:t>3) Number of non-duplicated packets sent over SCG during the measurement period</w:t>
            </w:r>
            <w:bookmarkEnd w:id="11"/>
          </w:p>
          <w:p>
            <w:pPr>
              <w:spacing w:after="240"/>
              <w:rPr>
                <w:rFonts w:eastAsiaTheme="minorEastAsia"/>
                <w:szCs w:val="22"/>
                <w:lang w:eastAsia="zh-CN"/>
              </w:rPr>
            </w:pPr>
            <w:r>
              <w:rPr>
                <w:rFonts w:eastAsiaTheme="minorEastAsia"/>
                <w:szCs w:val="22"/>
                <w:lang w:eastAsia="zh-CN"/>
              </w:rPr>
              <w:t>Using the above listed measurements and the packet loss rate sent by the DU, the OAM should be able to compute the overall packet loss rate.</w:t>
            </w:r>
          </w:p>
          <w:p>
            <w:pPr>
              <w:spacing w:after="240"/>
              <w:rPr>
                <w:rFonts w:eastAsiaTheme="minorEastAsia"/>
                <w:szCs w:val="22"/>
                <w:lang w:eastAsia="zh-CN"/>
              </w:rPr>
            </w:pPr>
            <w:r>
              <w:rPr>
                <w:rFonts w:eastAsiaTheme="minorEastAsia"/>
                <w:szCs w:val="22"/>
                <w:lang w:eastAsia="zh-CN"/>
              </w:rPr>
              <w:t xml:space="preserve">Again, if this is not acceptable, </w:t>
            </w:r>
            <w:r>
              <w:rPr>
                <w:rFonts w:eastAsiaTheme="minorEastAsia"/>
                <w:b/>
                <w:bCs/>
                <w:szCs w:val="22"/>
                <w:lang w:eastAsia="zh-CN"/>
              </w:rPr>
              <w:t xml:space="preserve">we propose a UE based reporting of the packet loss rate measurement as the UE should be able to compute this (both in UL and DL) </w:t>
            </w:r>
            <w:r>
              <w:rPr>
                <w:rFonts w:eastAsiaTheme="minorEastAsia"/>
                <w:szCs w:val="22"/>
                <w:lang w:eastAsia="zh-CN"/>
              </w:rPr>
              <w:t xml:space="preserve">without much overhead compared to the network side where there is a large coordination is needed between MN and SN nodes and also the impact of the split gNB deployment needs to be handled. </w:t>
            </w:r>
          </w:p>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Nokia</w:t>
            </w:r>
          </w:p>
        </w:tc>
        <w:tc>
          <w:tcPr>
            <w:tcW w:w="1951" w:type="dxa"/>
          </w:tcPr>
          <w:p>
            <w:pPr>
              <w:spacing w:after="240"/>
              <w:rPr>
                <w:rFonts w:eastAsiaTheme="minorEastAsia"/>
                <w:szCs w:val="22"/>
                <w:lang w:eastAsia="zh-CN"/>
              </w:rPr>
            </w:pPr>
            <w:r>
              <w:rPr>
                <w:rFonts w:eastAsiaTheme="minorEastAsia"/>
                <w:szCs w:val="22"/>
                <w:lang w:eastAsia="zh-CN"/>
              </w:rPr>
              <w:t>Agree</w:t>
            </w:r>
          </w:p>
        </w:tc>
        <w:tc>
          <w:tcPr>
            <w:tcW w:w="5415" w:type="dxa"/>
          </w:tcPr>
          <w:p>
            <w:pPr>
              <w:spacing w:after="240"/>
              <w:rPr>
                <w:rFonts w:eastAsiaTheme="minorEastAsia"/>
                <w:szCs w:val="22"/>
                <w:lang w:eastAsia="zh-CN"/>
              </w:rPr>
            </w:pPr>
            <w:r>
              <w:rPr>
                <w:rFonts w:eastAsiaTheme="minorEastAsia"/>
                <w:szCs w:val="22"/>
                <w:lang w:eastAsia="zh-CN"/>
              </w:rPr>
              <w:t>Individual metrics by MN and SN serve the purpose and they can be used to deliver “averaged”  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hint="eastAsia" w:eastAsiaTheme="minorEastAsia"/>
                <w:szCs w:val="22"/>
                <w:lang w:eastAsia="zh-CN"/>
              </w:rPr>
              <w:t>CATT</w:t>
            </w:r>
          </w:p>
        </w:tc>
        <w:tc>
          <w:tcPr>
            <w:tcW w:w="1951" w:type="dxa"/>
          </w:tcPr>
          <w:p>
            <w:pPr>
              <w:spacing w:after="240"/>
              <w:rPr>
                <w:rFonts w:eastAsiaTheme="minorEastAsia"/>
                <w:szCs w:val="22"/>
                <w:lang w:eastAsia="zh-CN"/>
              </w:rPr>
            </w:pPr>
            <w:r>
              <w:rPr>
                <w:rFonts w:hint="eastAsia" w:eastAsiaTheme="minorEastAsia"/>
                <w:szCs w:val="22"/>
                <w:lang w:eastAsia="zh-CN"/>
              </w:rPr>
              <w:t>Agree</w:t>
            </w:r>
          </w:p>
        </w:tc>
        <w:tc>
          <w:tcPr>
            <w:tcW w:w="5415" w:type="dxa"/>
          </w:tcPr>
          <w:p>
            <w:pPr>
              <w:spacing w:after="240"/>
              <w:rPr>
                <w:rFonts w:eastAsiaTheme="minorEastAsia"/>
                <w:szCs w:val="22"/>
                <w:lang w:eastAsia="zh-CN"/>
              </w:rPr>
            </w:pPr>
            <w:r>
              <w:rPr>
                <w:rFonts w:eastAsiaTheme="minorEastAsia"/>
                <w:szCs w:val="22"/>
                <w:lang w:eastAsia="zh-CN"/>
              </w:rPr>
              <w:t>DL packet loss rate over uu interface</w:t>
            </w:r>
            <w:r>
              <w:rPr>
                <w:rFonts w:hint="eastAsia" w:eastAsiaTheme="minorEastAsia"/>
                <w:szCs w:val="22"/>
                <w:lang w:eastAsia="zh-CN"/>
              </w:rPr>
              <w:t xml:space="preserve"> is used for </w:t>
            </w:r>
            <w:r>
              <w:rPr>
                <w:lang w:eastAsia="zh-CN"/>
              </w:rPr>
              <w:t>OAM performance observability or for QoS verification of MDT</w:t>
            </w:r>
            <w:r>
              <w:rPr>
                <w:rFonts w:hint="eastAsia" w:eastAsiaTheme="minorEastAsia"/>
                <w:lang w:eastAsia="zh-CN"/>
              </w:rPr>
              <w:t xml:space="preserve">, which </w:t>
            </w:r>
            <w:r>
              <w:rPr>
                <w:rFonts w:eastAsiaTheme="minorEastAsia"/>
                <w:lang w:eastAsia="zh-CN"/>
              </w:rPr>
              <w:t>reflect</w:t>
            </w:r>
            <w:r>
              <w:rPr>
                <w:rFonts w:hint="eastAsia" w:eastAsiaTheme="minorEastAsia"/>
                <w:lang w:eastAsia="zh-CN"/>
              </w:rPr>
              <w:t xml:space="preserve">s the </w:t>
            </w:r>
            <w:r>
              <w:rPr>
                <w:rFonts w:eastAsiaTheme="minorEastAsia"/>
                <w:lang w:eastAsia="zh-CN"/>
              </w:rPr>
              <w:t>channel</w:t>
            </w:r>
            <w:r>
              <w:rPr>
                <w:rFonts w:hint="eastAsia" w:eastAsiaTheme="minorEastAsia"/>
                <w:lang w:eastAsia="zh-CN"/>
              </w:rPr>
              <w:t xml:space="preserve"> quality of  network. </w:t>
            </w:r>
            <w:r>
              <w:rPr>
                <w:rFonts w:eastAsiaTheme="minorEastAsia"/>
                <w:lang w:eastAsia="zh-CN"/>
              </w:rPr>
              <w:t>F</w:t>
            </w:r>
            <w:r>
              <w:rPr>
                <w:rFonts w:hint="eastAsia" w:eastAsiaTheme="minorEastAsia"/>
                <w:lang w:eastAsia="zh-CN"/>
              </w:rPr>
              <w:t>or the split bearer,</w:t>
            </w:r>
            <w:r>
              <w:rPr>
                <w:rFonts w:hint="eastAsia" w:eastAsiaTheme="minorEastAsia"/>
                <w:bCs/>
                <w:lang w:eastAsia="zh-CN"/>
              </w:rPr>
              <w:t xml:space="preserve"> MN and SN can calculate the M7 measurement results</w:t>
            </w:r>
            <w:r>
              <w:rPr>
                <w:rFonts w:eastAsiaTheme="minorEastAsia"/>
                <w:lang w:eastAsia="zh-CN"/>
              </w:rPr>
              <w:t xml:space="preserve"> respectively</w:t>
            </w:r>
            <w:r>
              <w:rPr>
                <w:rFonts w:hint="eastAsia" w:eastAsiaTheme="minorEastAsia"/>
                <w:bCs/>
                <w:lang w:eastAsia="zh-CN"/>
              </w:rPr>
              <w:t xml:space="preserve"> and send to OAM </w:t>
            </w:r>
            <w:r>
              <w:rPr>
                <w:rFonts w:hint="eastAsia" w:eastAsiaTheme="minorEastAsia"/>
                <w:lang w:eastAsia="zh-CN"/>
              </w:rPr>
              <w:t>for observing</w:t>
            </w:r>
            <w:r>
              <w:rPr>
                <w:rFonts w:eastAsiaTheme="minorEastAsia"/>
                <w:lang w:eastAsia="zh-CN"/>
              </w:rPr>
              <w:t xml:space="preserve"> </w:t>
            </w:r>
            <w:r>
              <w:rPr>
                <w:rFonts w:hint="eastAsia" w:eastAsiaTheme="minorEastAsia"/>
                <w:lang w:eastAsia="zh-CN"/>
              </w:rPr>
              <w:t>channel quality of MN and SN</w:t>
            </w:r>
            <w:r>
              <w:rPr>
                <w:rFonts w:hint="eastAsia" w:eastAsiaTheme="minorEastAsia"/>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MS Mincho"/>
                <w:szCs w:val="22"/>
                <w:lang w:eastAsia="ja-JP"/>
              </w:rPr>
            </w:pPr>
            <w:r>
              <w:rPr>
                <w:rFonts w:hint="eastAsia" w:eastAsia="MS Mincho"/>
                <w:szCs w:val="22"/>
                <w:lang w:eastAsia="ja-JP"/>
              </w:rPr>
              <w:t>NTTDOCOMO</w:t>
            </w:r>
          </w:p>
        </w:tc>
        <w:tc>
          <w:tcPr>
            <w:tcW w:w="1951" w:type="dxa"/>
          </w:tcPr>
          <w:p>
            <w:pPr>
              <w:spacing w:after="240"/>
              <w:rPr>
                <w:rFonts w:eastAsia="MS Mincho"/>
                <w:szCs w:val="22"/>
                <w:lang w:eastAsia="ja-JP"/>
              </w:rPr>
            </w:pPr>
            <w:r>
              <w:rPr>
                <w:rFonts w:hint="eastAsia" w:eastAsia="MS Mincho"/>
                <w:szCs w:val="22"/>
                <w:lang w:eastAsia="ja-JP"/>
              </w:rPr>
              <w:t>Agree</w:t>
            </w:r>
          </w:p>
        </w:tc>
        <w:tc>
          <w:tcPr>
            <w:tcW w:w="5415" w:type="dxa"/>
          </w:tcPr>
          <w:p>
            <w:pPr>
              <w:spacing w:after="240"/>
              <w:rPr>
                <w:rFonts w:eastAsia="MS Mincho"/>
                <w:szCs w:val="22"/>
                <w:lang w:eastAsia="ja-JP"/>
              </w:rPr>
            </w:pPr>
            <w:r>
              <w:rPr>
                <w:rFonts w:eastAsia="MS Mincho"/>
                <w:szCs w:val="22"/>
                <w:lang w:eastAsia="ja-JP"/>
              </w:rPr>
              <w:t>G</w:t>
            </w:r>
            <w:r>
              <w:rPr>
                <w:rFonts w:hint="eastAsia" w:eastAsia="MS Mincho"/>
                <w:szCs w:val="22"/>
                <w:lang w:eastAsia="ja-JP"/>
              </w:rPr>
              <w:t xml:space="preserve">enerally </w:t>
            </w:r>
            <w:r>
              <w:rPr>
                <w:rFonts w:eastAsia="MS Mincho"/>
                <w:szCs w:val="22"/>
                <w:lang w:eastAsia="ja-JP"/>
              </w:rPr>
              <w:t>agree M7 is for observing channel quality of MN and SN respectively. It is also good to have more accuarate definition (e.g. separate it into duplication case and non-duplication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val="en-US" w:eastAsia="zh-CN"/>
              </w:rPr>
            </w:pPr>
            <w:r>
              <w:rPr>
                <w:rFonts w:hint="eastAsia" w:eastAsiaTheme="minorEastAsia"/>
                <w:szCs w:val="22"/>
                <w:lang w:val="en-US" w:eastAsia="zh-CN"/>
              </w:rPr>
              <w:t>ZTE</w:t>
            </w:r>
          </w:p>
        </w:tc>
        <w:tc>
          <w:tcPr>
            <w:tcW w:w="1951" w:type="dxa"/>
          </w:tcPr>
          <w:p>
            <w:pPr>
              <w:spacing w:after="240"/>
              <w:rPr>
                <w:rFonts w:eastAsiaTheme="minorEastAsia"/>
                <w:szCs w:val="22"/>
                <w:lang w:val="en-US" w:eastAsia="zh-CN"/>
              </w:rPr>
            </w:pPr>
            <w:r>
              <w:rPr>
                <w:rFonts w:hint="eastAsia" w:eastAsiaTheme="minorEastAsia"/>
                <w:szCs w:val="22"/>
                <w:lang w:val="en-US" w:eastAsia="zh-CN"/>
              </w:rPr>
              <w:t>Agree</w:t>
            </w:r>
          </w:p>
        </w:tc>
        <w:tc>
          <w:tcPr>
            <w:tcW w:w="5415" w:type="dxa"/>
          </w:tcPr>
          <w:p>
            <w:pPr>
              <w:spacing w:after="240"/>
              <w:rPr>
                <w:rFonts w:eastAsiaTheme="minorEastAsia"/>
                <w:szCs w:val="22"/>
                <w:lang w:val="en-US" w:eastAsia="zh-CN"/>
              </w:rPr>
            </w:pPr>
            <w:r>
              <w:rPr>
                <w:rFonts w:hint="eastAsia" w:eastAsiaTheme="minorEastAsia"/>
                <w:szCs w:val="22"/>
                <w:lang w:val="en-US" w:eastAsia="zh-CN"/>
              </w:rPr>
              <w:t xml:space="preserve">Packet loss rate is used to spot high packet loss rate area which is most likely a result of bad coverage, thus a per-leg calculation seems more useful. </w:t>
            </w:r>
          </w:p>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951" w:type="dxa"/>
          </w:tcPr>
          <w:p>
            <w:pPr>
              <w:spacing w:after="240"/>
              <w:rPr>
                <w:rFonts w:eastAsiaTheme="minorEastAsia"/>
                <w:szCs w:val="22"/>
                <w:lang w:eastAsia="zh-CN"/>
              </w:rPr>
            </w:pPr>
          </w:p>
        </w:tc>
        <w:tc>
          <w:tcPr>
            <w:tcW w:w="541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951" w:type="dxa"/>
          </w:tcPr>
          <w:p>
            <w:pPr>
              <w:spacing w:after="240"/>
              <w:rPr>
                <w:rFonts w:eastAsiaTheme="minorEastAsia"/>
                <w:szCs w:val="22"/>
                <w:lang w:eastAsia="zh-CN"/>
              </w:rPr>
            </w:pPr>
          </w:p>
        </w:tc>
        <w:tc>
          <w:tcPr>
            <w:tcW w:w="541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951" w:type="dxa"/>
          </w:tcPr>
          <w:p>
            <w:pPr>
              <w:spacing w:after="240"/>
              <w:rPr>
                <w:rFonts w:eastAsiaTheme="minorEastAsia"/>
                <w:szCs w:val="22"/>
                <w:lang w:eastAsia="zh-CN"/>
              </w:rPr>
            </w:pPr>
          </w:p>
        </w:tc>
        <w:tc>
          <w:tcPr>
            <w:tcW w:w="5415" w:type="dxa"/>
          </w:tcPr>
          <w:p>
            <w:pPr>
              <w:spacing w:after="240"/>
              <w:rPr>
                <w:rFonts w:eastAsiaTheme="minorEastAsia"/>
                <w:szCs w:val="22"/>
                <w:lang w:eastAsia="zh-CN"/>
              </w:rPr>
            </w:pPr>
          </w:p>
        </w:tc>
      </w:tr>
    </w:tbl>
    <w:p>
      <w:pPr>
        <w:adjustRightInd/>
        <w:spacing w:after="120" w:afterLines="50"/>
        <w:rPr>
          <w:rFonts w:eastAsiaTheme="minorEastAsia"/>
          <w:b/>
          <w:szCs w:val="22"/>
          <w:lang w:val="en-US" w:eastAsia="zh-CN"/>
        </w:rPr>
      </w:pPr>
    </w:p>
    <w:p>
      <w:pPr>
        <w:pStyle w:val="6"/>
        <w:rPr>
          <w:color w:val="FF0000"/>
          <w:highlight w:val="yellow"/>
          <w:lang w:val="en-US" w:eastAsia="zh-CN"/>
        </w:rPr>
      </w:pPr>
      <w:r>
        <w:rPr>
          <w:rFonts w:hint="eastAsia"/>
          <w:color w:val="FF0000"/>
          <w:highlight w:val="yellow"/>
          <w:lang w:val="en-US" w:eastAsia="zh-CN"/>
        </w:rPr>
        <w:t xml:space="preserve">M7 Discussion Summary </w:t>
      </w:r>
    </w:p>
    <w:p>
      <w:pPr>
        <w:adjustRightInd/>
        <w:spacing w:after="120" w:afterLines="50"/>
        <w:rPr>
          <w:rFonts w:eastAsiaTheme="minorEastAsia"/>
          <w:b/>
          <w:color w:val="FF0000"/>
          <w:szCs w:val="22"/>
          <w:lang w:val="en-US" w:eastAsia="zh-CN"/>
        </w:rPr>
      </w:pPr>
      <w:r>
        <w:rPr>
          <w:rFonts w:eastAsiaTheme="minorEastAsia"/>
          <w:b/>
          <w:color w:val="FF0000"/>
          <w:szCs w:val="22"/>
          <w:lang w:val="en-US" w:eastAsia="zh-CN"/>
        </w:rPr>
        <w:t xml:space="preserve">Question </w:t>
      </w:r>
      <w:r>
        <w:rPr>
          <w:rFonts w:hint="eastAsia" w:eastAsiaTheme="minorEastAsia"/>
          <w:b/>
          <w:color w:val="FF0000"/>
          <w:szCs w:val="22"/>
          <w:lang w:val="en-US" w:eastAsia="zh-CN"/>
        </w:rPr>
        <w:t>4</w:t>
      </w:r>
      <w:r>
        <w:rPr>
          <w:rFonts w:eastAsiaTheme="minorEastAsia"/>
          <w:b/>
          <w:color w:val="FF0000"/>
          <w:szCs w:val="22"/>
          <w:lang w:val="en-US" w:eastAsia="zh-CN"/>
        </w:rPr>
        <w:t xml:space="preserve">: </w:t>
      </w:r>
      <w:r>
        <w:rPr>
          <w:rFonts w:hint="eastAsia" w:eastAsiaTheme="minorEastAsia"/>
          <w:b/>
          <w:color w:val="FF0000"/>
          <w:szCs w:val="22"/>
          <w:lang w:val="en-US" w:eastAsia="zh-CN"/>
        </w:rPr>
        <w:t xml:space="preserve">Based on above analysis, do you agree with proposal as given below? Please add your comments if any. </w:t>
      </w:r>
    </w:p>
    <w:p>
      <w:pPr>
        <w:numPr>
          <w:ilvl w:val="0"/>
          <w:numId w:val="14"/>
        </w:numPr>
        <w:spacing w:after="240"/>
        <w:rPr>
          <w:rFonts w:eastAsiaTheme="minorEastAsia"/>
          <w:b/>
          <w:bCs/>
          <w:color w:val="FF0000"/>
          <w:szCs w:val="22"/>
          <w:lang w:val="en-US" w:eastAsia="zh-CN"/>
        </w:rPr>
      </w:pPr>
      <w:r>
        <w:rPr>
          <w:rFonts w:hint="eastAsia"/>
          <w:b/>
          <w:bCs/>
          <w:color w:val="FF0000"/>
          <w:lang w:val="en-US" w:eastAsia="zh-CN"/>
        </w:rPr>
        <w:t xml:space="preserve">Proposal b: For split bearers, </w:t>
      </w:r>
      <w:r>
        <w:rPr>
          <w:rFonts w:hint="eastAsia" w:eastAsiaTheme="minorEastAsia"/>
          <w:b/>
          <w:bCs/>
          <w:color w:val="FF0000"/>
          <w:lang w:eastAsia="zh-CN"/>
        </w:rPr>
        <w:t xml:space="preserve">  </w:t>
      </w:r>
      <w:r>
        <w:rPr>
          <w:rFonts w:eastAsiaTheme="minorEastAsia"/>
          <w:b/>
          <w:bCs/>
          <w:color w:val="FF0000"/>
          <w:lang w:eastAsia="zh-CN"/>
        </w:rPr>
        <w:t>MN and SN can calculate</w:t>
      </w:r>
      <w:r>
        <w:rPr>
          <w:rFonts w:hint="eastAsia" w:eastAsiaTheme="minorEastAsia"/>
          <w:b/>
          <w:bCs/>
          <w:color w:val="FF0000"/>
          <w:lang w:val="en-US" w:eastAsia="zh-CN"/>
        </w:rPr>
        <w:t xml:space="preserve"> </w:t>
      </w:r>
      <w:r>
        <w:rPr>
          <w:rFonts w:hint="eastAsia" w:eastAsiaTheme="minorEastAsia"/>
          <w:b/>
          <w:bCs/>
          <w:color w:val="FF0000"/>
          <w:lang w:eastAsia="zh-CN"/>
        </w:rPr>
        <w:t>the</w:t>
      </w:r>
      <w:r>
        <w:rPr>
          <w:rFonts w:hint="eastAsia" w:eastAsiaTheme="minorEastAsia"/>
          <w:b/>
          <w:bCs/>
          <w:color w:val="FF0000"/>
          <w:lang w:val="en-US" w:eastAsia="zh-CN"/>
        </w:rPr>
        <w:t xml:space="preserve"> DL packet loss rate over uu interface as part of </w:t>
      </w:r>
      <w:r>
        <w:rPr>
          <w:rFonts w:hint="eastAsia" w:eastAsiaTheme="minorEastAsia"/>
          <w:b/>
          <w:bCs/>
          <w:color w:val="FF0000"/>
          <w:lang w:eastAsia="zh-CN"/>
        </w:rPr>
        <w:t>M</w:t>
      </w:r>
      <w:r>
        <w:rPr>
          <w:rFonts w:hint="eastAsia" w:eastAsiaTheme="minorEastAsia"/>
          <w:b/>
          <w:bCs/>
          <w:color w:val="FF0000"/>
          <w:lang w:val="en-US" w:eastAsia="zh-CN"/>
        </w:rPr>
        <w:t>7</w:t>
      </w:r>
      <w:r>
        <w:rPr>
          <w:rFonts w:hint="eastAsia" w:eastAsiaTheme="minorEastAsia"/>
          <w:b/>
          <w:bCs/>
          <w:color w:val="FF0000"/>
          <w:lang w:eastAsia="zh-CN"/>
        </w:rPr>
        <w:t xml:space="preserve"> measurement </w:t>
      </w:r>
      <w:r>
        <w:rPr>
          <w:rFonts w:eastAsiaTheme="minorEastAsia"/>
          <w:b/>
          <w:bCs/>
          <w:color w:val="FF0000"/>
          <w:lang w:eastAsia="zh-CN"/>
        </w:rPr>
        <w:t>in the DU respective</w:t>
      </w:r>
      <w:r>
        <w:rPr>
          <w:rFonts w:hint="eastAsia" w:eastAsiaTheme="minorEastAsia"/>
          <w:b/>
          <w:bCs/>
          <w:color w:val="FF0000"/>
          <w:lang w:eastAsia="zh-CN"/>
        </w:rPr>
        <w:t>ly</w:t>
      </w:r>
      <w:r>
        <w:rPr>
          <w:rFonts w:hint="eastAsia" w:eastAsiaTheme="minorEastAsia"/>
          <w:b/>
          <w:bCs/>
          <w:color w:val="FF0000"/>
          <w:lang w:val="en-US" w:eastAsia="zh-CN"/>
        </w:rPr>
        <w:t>.</w:t>
      </w:r>
    </w:p>
    <w:p>
      <w:pPr>
        <w:spacing w:after="240"/>
        <w:rPr>
          <w:rFonts w:eastAsia="宋体"/>
          <w:b/>
          <w:bCs/>
          <w:color w:val="FF0000"/>
          <w:u w:val="single"/>
          <w:lang w:val="en-US" w:eastAsia="zh-CN"/>
        </w:rPr>
      </w:pPr>
      <w:r>
        <w:rPr>
          <w:rFonts w:hint="eastAsia" w:eastAsia="宋体"/>
          <w:b/>
          <w:bCs/>
          <w:color w:val="FF0000"/>
          <w:u w:val="single"/>
          <w:lang w:val="en-US" w:eastAsia="zh-CN"/>
        </w:rPr>
        <w:t>Support situation</w:t>
      </w:r>
    </w:p>
    <w:p>
      <w:pPr>
        <w:numPr>
          <w:ilvl w:val="0"/>
          <w:numId w:val="10"/>
        </w:numPr>
        <w:spacing w:after="240"/>
        <w:rPr>
          <w:rFonts w:eastAsia="宋体"/>
          <w:color w:val="FF0000"/>
          <w:lang w:val="en-US" w:eastAsia="zh-CN"/>
        </w:rPr>
      </w:pPr>
      <w:r>
        <w:rPr>
          <w:rFonts w:hint="eastAsia" w:eastAsia="宋体"/>
          <w:color w:val="FF0000"/>
          <w:lang w:val="en-US" w:eastAsia="zh-CN"/>
        </w:rPr>
        <w:t>Agree:  5</w:t>
      </w:r>
    </w:p>
    <w:p>
      <w:pPr>
        <w:numPr>
          <w:ilvl w:val="0"/>
          <w:numId w:val="10"/>
        </w:numPr>
        <w:spacing w:after="240"/>
        <w:rPr>
          <w:rFonts w:eastAsia="宋体"/>
          <w:color w:val="FF0000"/>
          <w:lang w:val="en-US" w:eastAsia="zh-CN"/>
        </w:rPr>
      </w:pPr>
      <w:r>
        <w:rPr>
          <w:rFonts w:hint="eastAsia" w:eastAsia="宋体"/>
          <w:color w:val="FF0000"/>
          <w:lang w:val="en-US" w:eastAsia="zh-CN"/>
        </w:rPr>
        <w:t>Disagree:  2</w:t>
      </w:r>
    </w:p>
    <w:p>
      <w:pPr>
        <w:spacing w:after="240"/>
        <w:rPr>
          <w:rFonts w:eastAsia="宋体"/>
          <w:color w:val="FF0000"/>
          <w:u w:val="single"/>
          <w:lang w:val="en-US" w:eastAsia="zh-CN"/>
        </w:rPr>
      </w:pPr>
      <w:r>
        <w:rPr>
          <w:rFonts w:hint="eastAsia" w:eastAsia="宋体"/>
          <w:color w:val="FF0000"/>
          <w:u w:val="single"/>
          <w:lang w:val="en-US" w:eastAsia="zh-CN"/>
        </w:rPr>
        <w:t xml:space="preserve">Key points: </w:t>
      </w:r>
    </w:p>
    <w:p>
      <w:pPr>
        <w:spacing w:after="240"/>
        <w:rPr>
          <w:rFonts w:eastAsia="宋体"/>
          <w:color w:val="FF0000"/>
          <w:lang w:val="en-US" w:eastAsia="zh-CN"/>
        </w:rPr>
      </w:pPr>
      <w:r>
        <w:rPr>
          <w:rFonts w:hint="eastAsia" w:eastAsia="宋体"/>
          <w:color w:val="FF0000"/>
          <w:lang w:val="en-US" w:eastAsia="zh-CN"/>
        </w:rPr>
        <w:t>QC/HW: DU-level measurement cannot reflect accurate M7 measurement. Enhancements shall be considered for more accurate UE throughput measurement.</w:t>
      </w:r>
    </w:p>
    <w:p>
      <w:pPr>
        <w:spacing w:after="240"/>
        <w:rPr>
          <w:rFonts w:eastAsia="宋体"/>
          <w:color w:val="FF0000"/>
          <w:lang w:val="en-US" w:eastAsia="zh-CN"/>
        </w:rPr>
      </w:pPr>
      <w:r>
        <w:rPr>
          <w:rFonts w:hint="eastAsia" w:eastAsia="宋体"/>
          <w:color w:val="FF0000"/>
          <w:lang w:val="en-US" w:eastAsia="zh-CN"/>
        </w:rPr>
        <w:t>Ericsson:  Average packet loss rate on MN side and SN side should suffice to know what is the average packet loss rate that can be expected. In addition, enhancements can be considered for more accurate measurement.</w:t>
      </w:r>
    </w:p>
    <w:p>
      <w:pPr>
        <w:spacing w:after="240"/>
        <w:rPr>
          <w:rFonts w:eastAsia="宋体"/>
          <w:color w:val="FF0000"/>
          <w:lang w:val="en-US" w:eastAsia="zh-CN"/>
        </w:rPr>
      </w:pPr>
      <w:r>
        <w:rPr>
          <w:rFonts w:hint="eastAsia" w:eastAsia="宋体"/>
          <w:color w:val="FF0000"/>
          <w:lang w:val="en-US" w:eastAsia="zh-CN"/>
        </w:rPr>
        <w:t>Nokia: Obtaining the average value from the measurements at DU (at PDCP level) should be sufficient for Immediate MDT purposes and DC observability.</w:t>
      </w:r>
    </w:p>
    <w:p>
      <w:pPr>
        <w:spacing w:after="240"/>
        <w:rPr>
          <w:rFonts w:eastAsia="宋体"/>
          <w:color w:val="FF0000"/>
          <w:lang w:val="en-US" w:eastAsia="zh-CN"/>
        </w:rPr>
      </w:pPr>
      <w:r>
        <w:rPr>
          <w:rFonts w:hint="eastAsia" w:eastAsia="宋体"/>
          <w:color w:val="FF0000"/>
          <w:lang w:val="en-US" w:eastAsia="zh-CN"/>
        </w:rPr>
        <w:t>CATT/</w:t>
      </w:r>
      <w:bookmarkStart w:id="12" w:name="OLE_LINK4"/>
      <w:r>
        <w:rPr>
          <w:rFonts w:hint="eastAsia" w:eastAsia="宋体"/>
          <w:color w:val="FF0000"/>
          <w:lang w:val="en-US" w:eastAsia="zh-CN"/>
        </w:rPr>
        <w:t>NTTDOCOMO</w:t>
      </w:r>
      <w:bookmarkEnd w:id="12"/>
      <w:r>
        <w:rPr>
          <w:rFonts w:hint="eastAsia" w:eastAsia="宋体"/>
          <w:color w:val="FF0000"/>
          <w:lang w:val="en-US" w:eastAsia="zh-CN"/>
        </w:rPr>
        <w:t>/ZTE:  Packet loss rate over uu interface is used for observing channel quality, where separate M7 measurement at MN/SN is more useful. In addition, NTTDOCOMO shows interests to study further enhancements for more accurate measurement.</w:t>
      </w:r>
    </w:p>
    <w:p>
      <w:pPr>
        <w:spacing w:after="240"/>
        <w:rPr>
          <w:rFonts w:eastAsiaTheme="minorEastAsia"/>
          <w:b/>
          <w:bCs/>
          <w:szCs w:val="22"/>
          <w:lang w:val="en-US" w:eastAsia="zh-CN"/>
        </w:rPr>
      </w:pPr>
    </w:p>
    <w:p>
      <w:pPr>
        <w:pStyle w:val="29"/>
        <w:spacing w:after="240"/>
        <w:rPr>
          <w:rFonts w:eastAsia="宋体"/>
          <w:color w:val="FF0000"/>
          <w:lang w:val="en-US" w:eastAsia="zh-CN"/>
        </w:rPr>
      </w:pPr>
      <w:r>
        <w:rPr>
          <w:rFonts w:hint="eastAsia" w:eastAsia="宋体"/>
          <w:b/>
          <w:bCs/>
          <w:color w:val="FF0000"/>
          <w:u w:val="single"/>
          <w:lang w:val="en-US" w:eastAsia="zh-CN"/>
        </w:rPr>
        <w:t>Rapporteur Summary:</w:t>
      </w:r>
      <w:r>
        <w:rPr>
          <w:rFonts w:hint="eastAsia" w:eastAsia="宋体"/>
          <w:color w:val="FF0000"/>
          <w:lang w:val="en-US" w:eastAsia="zh-CN"/>
        </w:rPr>
        <w:t xml:space="preserve"> There is a majority to support DU level M7 measurement. And 4/7 companies are interested to  discuss enhancements for more accurate M7 measurement, with following candidate alternatives:</w:t>
      </w:r>
    </w:p>
    <w:p>
      <w:pPr>
        <w:pStyle w:val="29"/>
        <w:numPr>
          <w:ilvl w:val="0"/>
          <w:numId w:val="16"/>
        </w:numPr>
        <w:spacing w:after="240"/>
        <w:rPr>
          <w:rFonts w:eastAsia="宋体"/>
          <w:color w:val="FF0000"/>
          <w:lang w:val="en-US" w:eastAsia="zh-CN"/>
        </w:rPr>
      </w:pPr>
      <w:r>
        <w:rPr>
          <w:rFonts w:hint="eastAsia" w:eastAsia="宋体"/>
          <w:color w:val="FF0000"/>
          <w:lang w:val="en-US" w:eastAsia="zh-CN"/>
        </w:rPr>
        <w:t xml:space="preserve">Alt1: </w:t>
      </w:r>
    </w:p>
    <w:p>
      <w:pPr>
        <w:pStyle w:val="108"/>
        <w:numPr>
          <w:ilvl w:val="0"/>
          <w:numId w:val="9"/>
        </w:numPr>
        <w:spacing w:after="240"/>
        <w:ind w:left="440" w:leftChars="200" w:firstLineChars="0"/>
        <w:rPr>
          <w:rFonts w:eastAsiaTheme="minorEastAsia"/>
          <w:color w:val="FF0000"/>
          <w:szCs w:val="22"/>
          <w:lang w:eastAsia="zh-CN"/>
        </w:rPr>
      </w:pPr>
      <w:r>
        <w:rPr>
          <w:rFonts w:eastAsiaTheme="minorEastAsia"/>
          <w:color w:val="FF0000"/>
          <w:szCs w:val="22"/>
          <w:lang w:eastAsia="zh-CN"/>
        </w:rPr>
        <w:t>For duplication case, M7 could be: MIN (M7 in leg1, M7 in leg2)</w:t>
      </w:r>
    </w:p>
    <w:p>
      <w:pPr>
        <w:pStyle w:val="108"/>
        <w:numPr>
          <w:ilvl w:val="0"/>
          <w:numId w:val="9"/>
        </w:numPr>
        <w:spacing w:after="240"/>
        <w:ind w:left="440" w:leftChars="200" w:firstLineChars="0"/>
        <w:rPr>
          <w:rFonts w:eastAsiaTheme="minorEastAsia"/>
          <w:color w:val="FF0000"/>
          <w:szCs w:val="22"/>
          <w:lang w:eastAsia="zh-CN"/>
        </w:rPr>
      </w:pPr>
      <w:r>
        <w:rPr>
          <w:rFonts w:eastAsiaTheme="minorEastAsia"/>
          <w:color w:val="FF0000"/>
          <w:szCs w:val="22"/>
          <w:lang w:eastAsia="zh-CN"/>
        </w:rPr>
        <w:t xml:space="preserve">For non-duplication case, M7 could be: </w:t>
      </w:r>
    </w:p>
    <w:p>
      <w:pPr>
        <w:spacing w:after="240"/>
        <w:ind w:left="440" w:leftChars="200"/>
        <w:rPr>
          <w:rFonts w:eastAsia="宋体"/>
          <w:color w:val="FF0000"/>
          <w:lang w:val="en-US" w:eastAsia="zh-CN"/>
        </w:rPr>
      </w:pPr>
      <m:oMathPara>
        <m:oMath>
          <m:f>
            <m:fPr>
              <m:ctrlPr>
                <w:rPr>
                  <w:rFonts w:ascii="Cambria Math" w:hAnsi="Cambria Math" w:eastAsiaTheme="minorEastAsia"/>
                  <w:color w:val="FF0000"/>
                  <w:sz w:val="16"/>
                  <w:szCs w:val="22"/>
                  <w:lang w:eastAsia="zh-CN"/>
                </w:rPr>
              </m:ctrlPr>
            </m:fPr>
            <m:num>
              <m:r>
                <m:rPr>
                  <m:sty m:val="p"/>
                </m:rPr>
                <w:rPr>
                  <w:rFonts w:ascii="Cambria Math" w:hAnsi="Cambria Math" w:eastAsiaTheme="minorEastAsia"/>
                  <w:color w:val="FF0000"/>
                  <w:sz w:val="16"/>
                  <w:szCs w:val="22"/>
                  <w:lang w:eastAsia="zh-CN"/>
                </w:rPr>
                <m:t>number of loss packets in leg1+number of loss packets in leg2</m:t>
              </m:r>
              <m:ctrlPr>
                <w:rPr>
                  <w:rFonts w:ascii="Cambria Math" w:hAnsi="Cambria Math" w:eastAsiaTheme="minorEastAsia"/>
                  <w:color w:val="FF0000"/>
                  <w:sz w:val="16"/>
                  <w:szCs w:val="22"/>
                  <w:lang w:eastAsia="zh-CN"/>
                </w:rPr>
              </m:ctrlPr>
            </m:num>
            <m:den>
              <m:r>
                <m:rPr>
                  <m:sty m:val="p"/>
                </m:rPr>
                <w:rPr>
                  <w:rFonts w:ascii="Cambria Math" w:hAnsi="Cambria Math" w:eastAsiaTheme="minorEastAsia"/>
                  <w:color w:val="FF0000"/>
                  <w:sz w:val="16"/>
                  <w:szCs w:val="22"/>
                  <w:lang w:eastAsia="zh-CN"/>
                </w:rPr>
                <m:t>number of packets in leg1+number of packets in leg2</m:t>
              </m:r>
              <m:ctrlPr>
                <w:rPr>
                  <w:rFonts w:ascii="Cambria Math" w:hAnsi="Cambria Math" w:eastAsiaTheme="minorEastAsia"/>
                  <w:color w:val="FF0000"/>
                  <w:sz w:val="16"/>
                  <w:szCs w:val="22"/>
                  <w:lang w:eastAsia="zh-CN"/>
                </w:rPr>
              </m:ctrlPr>
            </m:den>
          </m:f>
        </m:oMath>
      </m:oMathPara>
    </w:p>
    <w:p>
      <w:pPr>
        <w:pStyle w:val="29"/>
        <w:numPr>
          <w:ilvl w:val="0"/>
          <w:numId w:val="16"/>
        </w:numPr>
        <w:spacing w:after="240"/>
        <w:rPr>
          <w:rFonts w:eastAsia="宋体"/>
          <w:color w:val="FF0000"/>
          <w:lang w:val="en-US" w:eastAsia="zh-CN"/>
        </w:rPr>
      </w:pPr>
      <w:r>
        <w:rPr>
          <w:rFonts w:hint="eastAsia" w:eastAsia="宋体"/>
          <w:color w:val="FF0000"/>
          <w:lang w:val="en-US" w:eastAsia="zh-CN"/>
        </w:rPr>
        <w:t>Alt2: Introduce new layer-2 measurements to be performed by the CU-UP in association to M5, M6 and M7 measurements in split bearer scenarios.</w:t>
      </w:r>
    </w:p>
    <w:p>
      <w:pPr>
        <w:pStyle w:val="29"/>
        <w:numPr>
          <w:ilvl w:val="1"/>
          <w:numId w:val="16"/>
        </w:numPr>
        <w:spacing w:after="240"/>
        <w:rPr>
          <w:rFonts w:eastAsia="宋体"/>
          <w:color w:val="FF0000"/>
          <w:lang w:val="en-US" w:eastAsia="zh-CN"/>
        </w:rPr>
      </w:pPr>
      <w:r>
        <w:rPr>
          <w:rFonts w:hint="eastAsia" w:eastAsia="宋体"/>
          <w:color w:val="FF0000"/>
          <w:lang w:val="en-US" w:eastAsia="zh-CN"/>
        </w:rPr>
        <w:t>1) Number of duplicated packets during the measurement period</w:t>
      </w:r>
    </w:p>
    <w:p>
      <w:pPr>
        <w:pStyle w:val="29"/>
        <w:numPr>
          <w:ilvl w:val="1"/>
          <w:numId w:val="16"/>
        </w:numPr>
        <w:spacing w:after="240"/>
        <w:rPr>
          <w:rFonts w:eastAsia="宋体"/>
          <w:color w:val="FF0000"/>
          <w:lang w:val="en-US" w:eastAsia="zh-CN"/>
        </w:rPr>
      </w:pPr>
      <w:r>
        <w:rPr>
          <w:rFonts w:hint="eastAsia" w:eastAsia="宋体"/>
          <w:color w:val="FF0000"/>
          <w:lang w:val="en-US" w:eastAsia="zh-CN"/>
        </w:rPr>
        <w:t>2) Number of non-duplicated packets sent over MCG during the measurement period</w:t>
      </w:r>
    </w:p>
    <w:p>
      <w:pPr>
        <w:pStyle w:val="29"/>
        <w:numPr>
          <w:ilvl w:val="1"/>
          <w:numId w:val="16"/>
        </w:numPr>
        <w:spacing w:after="240"/>
        <w:rPr>
          <w:rFonts w:eastAsia="宋体"/>
          <w:color w:val="FF0000"/>
          <w:lang w:val="en-US" w:eastAsia="zh-CN"/>
        </w:rPr>
      </w:pPr>
      <w:r>
        <w:rPr>
          <w:rFonts w:hint="eastAsia" w:eastAsia="宋体"/>
          <w:color w:val="FF0000"/>
          <w:lang w:val="en-US" w:eastAsia="zh-CN"/>
        </w:rPr>
        <w:t>3) Number of non-duplicated packets sent over SCG during the measurement period</w:t>
      </w:r>
    </w:p>
    <w:p>
      <w:pPr>
        <w:pStyle w:val="29"/>
        <w:numPr>
          <w:ilvl w:val="0"/>
          <w:numId w:val="16"/>
        </w:numPr>
        <w:spacing w:after="240"/>
        <w:rPr>
          <w:rFonts w:eastAsia="宋体"/>
          <w:color w:val="FF0000"/>
          <w:lang w:val="en-US" w:eastAsia="zh-CN"/>
        </w:rPr>
      </w:pPr>
      <w:r>
        <w:rPr>
          <w:rFonts w:hint="eastAsia" w:eastAsia="宋体"/>
          <w:color w:val="FF0000"/>
          <w:lang w:val="en-US" w:eastAsia="zh-CN"/>
        </w:rPr>
        <w:t>Alt3: UE calculates and report M7 to NW;</w:t>
      </w:r>
    </w:p>
    <w:p>
      <w:pPr>
        <w:spacing w:after="240"/>
        <w:rPr>
          <w:rFonts w:eastAsia="宋体"/>
          <w:color w:val="FF0000"/>
          <w:lang w:val="en-US" w:eastAsia="zh-CN"/>
        </w:rPr>
      </w:pPr>
    </w:p>
    <w:p>
      <w:pPr>
        <w:spacing w:after="240"/>
        <w:rPr>
          <w:rFonts w:eastAsia="宋体"/>
          <w:color w:val="FF0000"/>
          <w:lang w:val="en-US" w:eastAsia="zh-CN"/>
        </w:rPr>
      </w:pPr>
      <w:r>
        <w:rPr>
          <w:rFonts w:hint="eastAsia" w:eastAsia="宋体"/>
          <w:color w:val="FF0000"/>
          <w:lang w:val="en-US" w:eastAsia="zh-CN"/>
        </w:rPr>
        <w:t>In summary, since there are majority support on DU-level measurement, rapporteur suggest to discuss whether proposal b is acceptable. And further discuss whether enhancements on M7 is needed or not, if it is confirmed, than we can further discuss possible enhancements based on above alternatives proposed.</w:t>
      </w:r>
    </w:p>
    <w:p>
      <w:pPr>
        <w:spacing w:after="240"/>
        <w:rPr>
          <w:rFonts w:eastAsia="宋体"/>
          <w:color w:val="FF0000"/>
          <w:lang w:val="en-US" w:eastAsia="zh-CN"/>
        </w:rPr>
      </w:pPr>
    </w:p>
    <w:p>
      <w:pPr>
        <w:spacing w:after="240"/>
        <w:rPr>
          <w:rFonts w:eastAsia="宋体"/>
          <w:b/>
          <w:bCs/>
          <w:color w:val="FF0000"/>
          <w:u w:val="single"/>
          <w:lang w:val="en-US" w:eastAsia="zh-CN"/>
        </w:rPr>
      </w:pPr>
      <w:r>
        <w:rPr>
          <w:rFonts w:hint="eastAsia" w:eastAsia="宋体"/>
          <w:b/>
          <w:bCs/>
          <w:color w:val="FF0000"/>
          <w:u w:val="single"/>
          <w:lang w:val="en-US" w:eastAsia="zh-CN"/>
        </w:rPr>
        <w:t>Potential agreeable Proposal (with majority support):</w:t>
      </w:r>
    </w:p>
    <w:p>
      <w:pPr>
        <w:spacing w:after="240"/>
        <w:rPr>
          <w:rFonts w:eastAsia="宋体"/>
          <w:b/>
          <w:bCs/>
          <w:color w:val="FF0000"/>
          <w:lang w:val="en-US" w:eastAsia="zh-CN"/>
        </w:rPr>
      </w:pPr>
      <w:r>
        <w:rPr>
          <w:rFonts w:hint="eastAsia" w:eastAsia="宋体"/>
          <w:b/>
          <w:bCs/>
          <w:color w:val="FF0000"/>
          <w:lang w:val="en-US" w:eastAsia="zh-CN"/>
        </w:rPr>
        <w:t>Proposal 6: MN and SN can calculate  M7 measurement in the DU respectively when split bearer is used.</w:t>
      </w:r>
    </w:p>
    <w:p>
      <w:pPr>
        <w:spacing w:after="240"/>
        <w:rPr>
          <w:rFonts w:eastAsia="宋体"/>
          <w:b/>
          <w:bCs/>
          <w:color w:val="FF0000"/>
          <w:u w:val="single"/>
          <w:lang w:val="en-US" w:eastAsia="zh-CN"/>
        </w:rPr>
      </w:pPr>
      <w:r>
        <w:rPr>
          <w:rFonts w:hint="eastAsia" w:eastAsia="宋体"/>
          <w:b/>
          <w:bCs/>
          <w:color w:val="FF0000"/>
          <w:u w:val="single"/>
          <w:lang w:val="en-US" w:eastAsia="zh-CN"/>
        </w:rPr>
        <w:t>Proposal for further discussion:</w:t>
      </w:r>
    </w:p>
    <w:p>
      <w:pPr>
        <w:spacing w:after="240"/>
        <w:rPr>
          <w:rFonts w:eastAsia="宋体"/>
          <w:b/>
          <w:bCs/>
          <w:color w:val="FF0000"/>
          <w:lang w:val="en-US" w:eastAsia="zh-CN"/>
        </w:rPr>
      </w:pPr>
      <w:r>
        <w:rPr>
          <w:rFonts w:hint="eastAsia" w:eastAsia="宋体"/>
          <w:b/>
          <w:bCs/>
          <w:color w:val="FF0000"/>
          <w:lang w:val="en-US" w:eastAsia="zh-CN"/>
        </w:rPr>
        <w:t xml:space="preserve">Proposal 7: RAN2 study whether  enhancements on M7 measurement is needed when split bearer is used. </w:t>
      </w:r>
    </w:p>
    <w:p>
      <w:pPr>
        <w:adjustRightInd/>
        <w:spacing w:after="120" w:afterLines="50"/>
        <w:rPr>
          <w:rFonts w:eastAsiaTheme="minorEastAsia"/>
          <w:b/>
          <w:szCs w:val="22"/>
          <w:lang w:val="en-US" w:eastAsia="zh-CN"/>
        </w:rPr>
      </w:pPr>
    </w:p>
    <w:p>
      <w:pPr>
        <w:spacing w:after="240"/>
        <w:rPr>
          <w:rFonts w:eastAsiaTheme="minorEastAsia"/>
          <w:b/>
          <w:szCs w:val="22"/>
          <w:lang w:val="en-US" w:eastAsia="zh-CN"/>
        </w:rPr>
      </w:pPr>
      <w:r>
        <w:rPr>
          <w:rFonts w:hint="eastAsia" w:eastAsia="宋体"/>
          <w:b/>
          <w:bCs/>
          <w:u w:val="single"/>
          <w:lang w:val="en-US" w:eastAsia="zh-CN"/>
        </w:rPr>
        <w:t>Part III: Enhancements to M5/M7 measurements in split bearer</w:t>
      </w:r>
    </w:p>
    <w:p>
      <w:pPr>
        <w:spacing w:after="240"/>
        <w:rPr>
          <w:bCs/>
          <w:lang w:val="en-US" w:eastAsia="zh-CN"/>
        </w:rPr>
      </w:pPr>
      <w:r>
        <w:rPr>
          <w:rFonts w:hint="eastAsia" w:eastAsiaTheme="minorEastAsia"/>
          <w:bCs/>
          <w:szCs w:val="22"/>
          <w:lang w:val="en-US" w:eastAsia="zh-CN"/>
        </w:rPr>
        <w:t xml:space="preserve">It is discussed in </w:t>
      </w:r>
      <w:r>
        <w:rPr>
          <w:rFonts w:hint="eastAsia"/>
          <w:bCs/>
          <w:lang w:val="en-US" w:eastAsia="zh-CN"/>
        </w:rPr>
        <w:fldChar w:fldCharType="begin"/>
      </w:r>
      <w:r>
        <w:rPr>
          <w:rFonts w:hint="eastAsia"/>
          <w:bCs/>
          <w:lang w:val="en-US" w:eastAsia="zh-CN"/>
        </w:rPr>
        <w:instrText xml:space="preserve"> REF _Ref11011 \r \h </w:instrText>
      </w:r>
      <w:r>
        <w:rPr>
          <w:rFonts w:hint="eastAsia"/>
          <w:bCs/>
          <w:lang w:val="en-US" w:eastAsia="zh-CN"/>
        </w:rPr>
        <w:fldChar w:fldCharType="separate"/>
      </w:r>
      <w:r>
        <w:rPr>
          <w:rFonts w:hint="eastAsia"/>
          <w:bCs/>
          <w:lang w:val="en-US" w:eastAsia="zh-CN"/>
        </w:rPr>
        <w:t>[4]</w:t>
      </w:r>
      <w:r>
        <w:rPr>
          <w:rFonts w:hint="eastAsia"/>
          <w:bCs/>
          <w:lang w:val="en-US" w:eastAsia="zh-CN"/>
        </w:rPr>
        <w:fldChar w:fldCharType="end"/>
      </w:r>
      <w:r>
        <w:rPr>
          <w:rFonts w:hint="eastAsia"/>
          <w:bCs/>
          <w:lang w:val="en-US" w:eastAsia="zh-CN"/>
        </w:rPr>
        <w:fldChar w:fldCharType="begin"/>
      </w:r>
      <w:r>
        <w:rPr>
          <w:rFonts w:hint="eastAsia"/>
          <w:bCs/>
          <w:lang w:val="en-US" w:eastAsia="zh-CN"/>
        </w:rPr>
        <w:instrText xml:space="preserve"> REF _Ref11018 \r \h </w:instrText>
      </w:r>
      <w:r>
        <w:rPr>
          <w:rFonts w:hint="eastAsia"/>
          <w:bCs/>
          <w:lang w:val="en-US" w:eastAsia="zh-CN"/>
        </w:rPr>
        <w:fldChar w:fldCharType="separate"/>
      </w:r>
      <w:r>
        <w:rPr>
          <w:rFonts w:hint="eastAsia"/>
          <w:bCs/>
          <w:lang w:val="en-US" w:eastAsia="zh-CN"/>
        </w:rPr>
        <w:t>[5]</w:t>
      </w:r>
      <w:r>
        <w:rPr>
          <w:rFonts w:hint="eastAsia"/>
          <w:bCs/>
          <w:lang w:val="en-US" w:eastAsia="zh-CN"/>
        </w:rPr>
        <w:fldChar w:fldCharType="end"/>
      </w:r>
      <w:r>
        <w:rPr>
          <w:rFonts w:hint="eastAsia"/>
          <w:bCs/>
          <w:lang w:val="en-US" w:eastAsia="zh-CN"/>
        </w:rPr>
        <w:t xml:space="preserve"> that  in case of duplication , packets has been received before will be discarded which will have an impact on M5 and M7 measurements, thus it is proposed to provide following information  during M5/M7 measurement period in split bearer:</w:t>
      </w:r>
    </w:p>
    <w:p>
      <w:pPr>
        <w:numPr>
          <w:ilvl w:val="0"/>
          <w:numId w:val="14"/>
        </w:numPr>
        <w:spacing w:after="240"/>
        <w:rPr>
          <w:lang w:val="en-US" w:eastAsia="zh-CN"/>
        </w:rPr>
      </w:pPr>
      <w:r>
        <w:rPr>
          <w:rFonts w:hint="eastAsia"/>
          <w:bCs/>
          <w:lang w:val="en-US" w:eastAsia="zh-CN"/>
        </w:rPr>
        <w:t>Information to indicate duplicate status during M5/M7 measurement period</w:t>
      </w:r>
    </w:p>
    <w:p>
      <w:pPr>
        <w:spacing w:after="240"/>
        <w:rPr>
          <w:lang w:val="en-US" w:eastAsia="zh-CN"/>
        </w:rPr>
      </w:pPr>
      <w:r>
        <w:rPr>
          <w:rFonts w:hint="eastAsia" w:eastAsia="宋体"/>
          <w:lang w:val="en-US" w:eastAsia="zh-CN"/>
        </w:rPr>
        <w:t xml:space="preserve">In </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w:t>
      </w:r>
      <w:r>
        <w:rPr>
          <w:rFonts w:hint="eastAsia" w:eastAsia="宋体"/>
          <w:lang w:val="en-US" w:eastAsia="zh-CN"/>
        </w:rPr>
        <w:t xml:space="preserve">, the importance of more accurate M5 and M7 measurements are further stressed. It is argued in the contribution that </w:t>
      </w:r>
      <w:r>
        <w:rPr>
          <w:rFonts w:hint="eastAsia"/>
          <w:lang w:val="en-US" w:eastAsia="zh-CN"/>
        </w:rPr>
        <w:t xml:space="preserve">duplication indicator is insufficient for accurate M5/M7 measurements, and additional measurements as shown below can be provided separately from MN and SN in case of split bearers to assist more accurateM5/M7 measurements calculation:  </w:t>
      </w:r>
    </w:p>
    <w:p>
      <w:pPr>
        <w:pStyle w:val="108"/>
        <w:numPr>
          <w:ilvl w:val="0"/>
          <w:numId w:val="18"/>
        </w:numPr>
        <w:spacing w:after="240"/>
        <w:ind w:firstLineChars="0"/>
        <w:rPr>
          <w:rFonts w:eastAsia="宋体"/>
          <w:lang w:eastAsia="zh-CN"/>
        </w:rPr>
      </w:pPr>
      <w:r>
        <w:rPr>
          <w:rFonts w:eastAsia="宋体"/>
          <w:lang w:eastAsia="zh-CN"/>
        </w:rPr>
        <w:t>Burst Size of data transmitted over SN (taking multiple transmission slots)</w:t>
      </w:r>
    </w:p>
    <w:p>
      <w:pPr>
        <w:pStyle w:val="108"/>
        <w:numPr>
          <w:ilvl w:val="0"/>
          <w:numId w:val="18"/>
        </w:numPr>
        <w:spacing w:after="240"/>
        <w:ind w:firstLineChars="0"/>
        <w:rPr>
          <w:rFonts w:eastAsia="宋体"/>
          <w:lang w:eastAsia="zh-CN"/>
        </w:rPr>
      </w:pPr>
      <w:r>
        <w:rPr>
          <w:rFonts w:eastAsia="Malgun Gothic"/>
        </w:rPr>
        <w:t>The point in time when the transmission is started for the first data in the data burst over SN</w:t>
      </w:r>
    </w:p>
    <w:p>
      <w:pPr>
        <w:pStyle w:val="108"/>
        <w:numPr>
          <w:ilvl w:val="0"/>
          <w:numId w:val="18"/>
        </w:numPr>
        <w:spacing w:after="240"/>
        <w:ind w:firstLineChars="0"/>
        <w:rPr>
          <w:rFonts w:eastAsia="宋体"/>
          <w:lang w:eastAsia="zh-CN"/>
        </w:rPr>
      </w:pPr>
      <w:r>
        <w:rPr>
          <w:rFonts w:eastAsia="Malgun Gothic"/>
        </w:rPr>
        <w:t>The point in time when the data until the second last piece of data burst TX over SN has been successfully received at the UE</w:t>
      </w:r>
    </w:p>
    <w:p>
      <w:pPr>
        <w:pStyle w:val="108"/>
        <w:numPr>
          <w:ilvl w:val="0"/>
          <w:numId w:val="18"/>
        </w:numPr>
        <w:spacing w:after="240"/>
        <w:ind w:firstLineChars="0"/>
        <w:rPr>
          <w:rFonts w:eastAsia="宋体"/>
          <w:lang w:eastAsia="zh-CN"/>
        </w:rPr>
      </w:pPr>
      <w:r>
        <w:rPr>
          <w:rFonts w:eastAsia="宋体"/>
          <w:lang w:eastAsia="zh-CN"/>
        </w:rPr>
        <w:t>The RLC SDU sequence number of packets lost over the Uu interface</w:t>
      </w:r>
    </w:p>
    <w:p>
      <w:pPr>
        <w:pStyle w:val="108"/>
        <w:numPr>
          <w:ilvl w:val="0"/>
          <w:numId w:val="18"/>
        </w:numPr>
        <w:spacing w:after="240"/>
        <w:ind w:firstLineChars="0"/>
        <w:rPr>
          <w:rFonts w:eastAsia="宋体"/>
          <w:lang w:eastAsia="zh-CN"/>
        </w:rPr>
      </w:pPr>
      <w:r>
        <w:rPr>
          <w:rFonts w:eastAsia="宋体"/>
          <w:lang w:eastAsia="zh-CN"/>
        </w:rPr>
        <w:t xml:space="preserve">The RLC SDU sequence number of the packet discard at the RLC or MAC for traffic management for which part is transmitted over the air. </w:t>
      </w:r>
    </w:p>
    <w:p>
      <w:pPr>
        <w:spacing w:after="240"/>
        <w:rPr>
          <w:lang w:val="en-US" w:eastAsia="zh-CN"/>
        </w:rPr>
      </w:pPr>
      <w:r>
        <w:rPr>
          <w:rFonts w:hint="eastAsia"/>
          <w:lang w:val="en-US" w:eastAsia="zh-CN"/>
        </w:rPr>
        <w:t>It is noticed that similar enhancements in</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has been discussed in RAN2#113-e in summary R2-2104441</w:t>
      </w:r>
      <w:r>
        <w:rPr>
          <w:rFonts w:hint="eastAsia"/>
          <w:lang w:val="en-US" w:eastAsia="zh-CN"/>
        </w:rPr>
        <w:fldChar w:fldCharType="begin"/>
      </w:r>
      <w:r>
        <w:rPr>
          <w:rFonts w:hint="eastAsia"/>
          <w:lang w:val="en-US" w:eastAsia="zh-CN"/>
        </w:rPr>
        <w:instrText xml:space="preserve"> REF _Ref456 \r \h </w:instrText>
      </w:r>
      <w:r>
        <w:rPr>
          <w:rFonts w:hint="eastAsia"/>
          <w:lang w:val="en-US" w:eastAsia="zh-CN"/>
        </w:rPr>
        <w:fldChar w:fldCharType="separate"/>
      </w:r>
      <w:r>
        <w:rPr>
          <w:rFonts w:hint="eastAsia"/>
          <w:lang w:val="en-US" w:eastAsia="zh-CN"/>
        </w:rPr>
        <w:t>[8]</w:t>
      </w:r>
      <w:r>
        <w:rPr>
          <w:rFonts w:hint="eastAsia"/>
          <w:lang w:val="en-US" w:eastAsia="zh-CN"/>
        </w:rPr>
        <w:fldChar w:fldCharType="end"/>
      </w:r>
      <w:r>
        <w:rPr>
          <w:rFonts w:hint="eastAsia"/>
          <w:lang w:val="en-US" w:eastAsia="zh-CN"/>
        </w:rPr>
        <w:t>, and there was only one companies supporting this enhancements while there were three NW vendors not convinced with these enhancements and one NW vendors showed concerns on the additional overhead and extra complexity in implementation.</w:t>
      </w:r>
    </w:p>
    <w:p>
      <w:pPr>
        <w:spacing w:after="240"/>
        <w:rPr>
          <w:rFonts w:eastAsia="宋体"/>
          <w:lang w:eastAsia="zh-CN"/>
        </w:rPr>
      </w:pPr>
      <w:r>
        <w:rPr>
          <w:rFonts w:hint="eastAsia"/>
          <w:lang w:val="en-US" w:eastAsia="zh-CN"/>
        </w:rPr>
        <w:t xml:space="preserve">Considering in </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some new observations are given  and alternative is provided to address the concerns on the overhead, rapporteur suggest to check one last time  companies</w:t>
      </w:r>
      <w:r>
        <w:rPr>
          <w:lang w:val="en-US" w:eastAsia="zh-CN"/>
        </w:rPr>
        <w:t>’</w:t>
      </w:r>
      <w:r>
        <w:rPr>
          <w:rFonts w:hint="eastAsia"/>
          <w:lang w:val="en-US" w:eastAsia="zh-CN"/>
        </w:rPr>
        <w:t xml:space="preserve"> opinions on necessity of those enhancements raised, to see if there are enough support for further enhancements on M5/M7.</w:t>
      </w:r>
    </w:p>
    <w:p>
      <w:pPr>
        <w:spacing w:after="240"/>
        <w:rPr>
          <w:rFonts w:eastAsia="宋体"/>
          <w:lang w:val="en-US" w:eastAsia="zh-CN"/>
        </w:rPr>
      </w:pPr>
      <w:r>
        <w:rPr>
          <w:rFonts w:hint="eastAsia" w:eastAsia="宋体"/>
          <w:lang w:val="en-US" w:eastAsia="zh-CN"/>
        </w:rPr>
        <w:t xml:space="preserve">Based on above analysis, please indicate in the table which information/measurements you consider is needed for M5/M7 measurement in split bearers. </w:t>
      </w:r>
    </w:p>
    <w:p>
      <w:pPr>
        <w:adjustRightInd/>
        <w:spacing w:after="120" w:afterLines="50"/>
        <w:rPr>
          <w:rFonts w:eastAsiaTheme="minorEastAsia"/>
          <w:b/>
          <w:szCs w:val="22"/>
          <w:lang w:val="en-US" w:eastAsia="zh-CN"/>
        </w:rPr>
      </w:pPr>
      <w:r>
        <w:rPr>
          <w:rFonts w:eastAsiaTheme="minorEastAsia"/>
          <w:b/>
          <w:szCs w:val="22"/>
          <w:lang w:val="en-US" w:eastAsia="zh-CN"/>
        </w:rPr>
        <w:t xml:space="preserve">Question </w:t>
      </w:r>
      <w:r>
        <w:rPr>
          <w:rFonts w:hint="eastAsia" w:eastAsiaTheme="minorEastAsia"/>
          <w:b/>
          <w:szCs w:val="22"/>
          <w:lang w:val="en-US" w:eastAsia="zh-CN"/>
        </w:rPr>
        <w:t>5</w:t>
      </w:r>
      <w:r>
        <w:rPr>
          <w:rFonts w:eastAsiaTheme="minorEastAsia"/>
          <w:b/>
          <w:szCs w:val="22"/>
          <w:lang w:val="en-US" w:eastAsia="zh-CN"/>
        </w:rPr>
        <w:t xml:space="preserve">: </w:t>
      </w:r>
      <w:r>
        <w:rPr>
          <w:rFonts w:hint="eastAsia" w:eastAsiaTheme="minorEastAsia"/>
          <w:b/>
          <w:szCs w:val="22"/>
          <w:lang w:val="en-US" w:eastAsia="zh-CN"/>
        </w:rPr>
        <w:t>Which of the following parameter/measurements you consider are needed for M5/M7 measurement in split bearers (none is also one option):</w:t>
      </w:r>
    </w:p>
    <w:p>
      <w:pPr>
        <w:numPr>
          <w:ilvl w:val="0"/>
          <w:numId w:val="19"/>
        </w:numPr>
        <w:spacing w:after="240"/>
        <w:rPr>
          <w:rFonts w:eastAsia="宋体"/>
          <w:b/>
          <w:lang w:eastAsia="zh-CN"/>
        </w:rPr>
      </w:pPr>
      <w:r>
        <w:rPr>
          <w:rFonts w:hint="eastAsia"/>
          <w:b/>
          <w:lang w:val="en-US" w:eastAsia="zh-CN"/>
        </w:rPr>
        <w:t>Information to indicate duplicate status during M5/M7 measurement period</w:t>
      </w:r>
    </w:p>
    <w:p>
      <w:pPr>
        <w:pStyle w:val="108"/>
        <w:numPr>
          <w:ilvl w:val="0"/>
          <w:numId w:val="19"/>
        </w:numPr>
        <w:spacing w:after="240"/>
        <w:ind w:firstLineChars="0"/>
        <w:rPr>
          <w:rFonts w:eastAsia="宋体"/>
          <w:b/>
          <w:lang w:eastAsia="zh-CN"/>
        </w:rPr>
      </w:pPr>
      <w:r>
        <w:rPr>
          <w:rFonts w:eastAsia="宋体"/>
          <w:b/>
          <w:lang w:eastAsia="zh-CN"/>
        </w:rPr>
        <w:t>Burst Size of data transmitted over SN (taking multiple transmission slots)</w:t>
      </w:r>
    </w:p>
    <w:p>
      <w:pPr>
        <w:pStyle w:val="108"/>
        <w:numPr>
          <w:ilvl w:val="0"/>
          <w:numId w:val="19"/>
        </w:numPr>
        <w:spacing w:after="240"/>
        <w:ind w:firstLineChars="0"/>
        <w:rPr>
          <w:rFonts w:eastAsia="宋体"/>
          <w:b/>
          <w:lang w:eastAsia="zh-CN"/>
        </w:rPr>
      </w:pPr>
      <w:r>
        <w:rPr>
          <w:rFonts w:eastAsia="Malgun Gothic"/>
          <w:b/>
        </w:rPr>
        <w:t>The point in time when the transmission is started for the first data in the data burst over SN</w:t>
      </w:r>
    </w:p>
    <w:p>
      <w:pPr>
        <w:pStyle w:val="108"/>
        <w:numPr>
          <w:ilvl w:val="0"/>
          <w:numId w:val="19"/>
        </w:numPr>
        <w:spacing w:after="240"/>
        <w:ind w:firstLineChars="0"/>
        <w:rPr>
          <w:rFonts w:eastAsia="宋体"/>
          <w:b/>
          <w:lang w:eastAsia="zh-CN"/>
        </w:rPr>
      </w:pPr>
      <w:r>
        <w:rPr>
          <w:rFonts w:eastAsia="Malgun Gothic"/>
          <w:b/>
        </w:rPr>
        <w:t>The point in time when the data until the second last piece of data burst TX over SN has been successfully received at the UE</w:t>
      </w:r>
    </w:p>
    <w:p>
      <w:pPr>
        <w:pStyle w:val="108"/>
        <w:numPr>
          <w:ilvl w:val="0"/>
          <w:numId w:val="19"/>
        </w:numPr>
        <w:spacing w:after="240"/>
        <w:ind w:firstLineChars="0"/>
        <w:rPr>
          <w:rFonts w:eastAsia="宋体"/>
          <w:b/>
          <w:lang w:eastAsia="zh-CN"/>
        </w:rPr>
      </w:pPr>
      <w:r>
        <w:rPr>
          <w:rFonts w:eastAsia="宋体"/>
          <w:b/>
          <w:lang w:eastAsia="zh-CN"/>
        </w:rPr>
        <w:t>The RLC SDU sequence number of packets lost over the Uu interface</w:t>
      </w:r>
    </w:p>
    <w:p>
      <w:pPr>
        <w:pStyle w:val="108"/>
        <w:numPr>
          <w:ilvl w:val="0"/>
          <w:numId w:val="19"/>
        </w:numPr>
        <w:spacing w:after="240"/>
        <w:ind w:firstLineChars="0"/>
        <w:rPr>
          <w:rFonts w:eastAsiaTheme="minorEastAsia"/>
          <w:b/>
          <w:szCs w:val="22"/>
          <w:lang w:val="en-US" w:eastAsia="zh-CN"/>
        </w:rPr>
      </w:pPr>
      <w:r>
        <w:rPr>
          <w:rFonts w:eastAsia="宋体"/>
          <w:b/>
          <w:lang w:eastAsia="zh-CN"/>
        </w:rPr>
        <w:t xml:space="preserve">The RLC SDU sequence number of the packet discard at the RLC or MAC for traffic management for which part is transmitted over the air.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820"/>
        <w:gridCol w:w="5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b/>
                <w:szCs w:val="22"/>
                <w:lang w:eastAsia="zh-CN"/>
              </w:rPr>
            </w:pPr>
            <w:r>
              <w:rPr>
                <w:rFonts w:hint="eastAsia" w:eastAsiaTheme="minorEastAsia"/>
                <w:b/>
                <w:szCs w:val="22"/>
                <w:lang w:eastAsia="zh-CN"/>
              </w:rPr>
              <w:t>C</w:t>
            </w:r>
            <w:r>
              <w:rPr>
                <w:rFonts w:eastAsiaTheme="minorEastAsia"/>
                <w:b/>
                <w:szCs w:val="22"/>
                <w:lang w:eastAsia="zh-CN"/>
              </w:rPr>
              <w:t>ompany name</w:t>
            </w:r>
          </w:p>
        </w:tc>
        <w:tc>
          <w:tcPr>
            <w:tcW w:w="1820" w:type="dxa"/>
          </w:tcPr>
          <w:p>
            <w:pPr>
              <w:spacing w:after="240"/>
              <w:rPr>
                <w:rFonts w:eastAsiaTheme="minorEastAsia"/>
                <w:b/>
                <w:szCs w:val="22"/>
                <w:lang w:val="en-US" w:eastAsia="zh-CN"/>
              </w:rPr>
            </w:pPr>
            <w:r>
              <w:rPr>
                <w:rFonts w:hint="eastAsia" w:eastAsiaTheme="minorEastAsia"/>
                <w:b/>
                <w:szCs w:val="22"/>
                <w:lang w:val="en-US" w:eastAsia="zh-CN"/>
              </w:rPr>
              <w:t>a/b/.../f/None</w:t>
            </w:r>
          </w:p>
        </w:tc>
        <w:tc>
          <w:tcPr>
            <w:tcW w:w="5546" w:type="dxa"/>
          </w:tcPr>
          <w:p>
            <w:pPr>
              <w:spacing w:after="240"/>
              <w:rPr>
                <w:rFonts w:eastAsiaTheme="minorEastAsia"/>
                <w:b/>
                <w:szCs w:val="22"/>
                <w:lang w:eastAsia="zh-CN"/>
              </w:rPr>
            </w:pPr>
            <w:r>
              <w:rPr>
                <w:rFonts w:eastAsiaTheme="minorEastAsia"/>
                <w:b/>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Qualcomm</w:t>
            </w:r>
          </w:p>
        </w:tc>
        <w:tc>
          <w:tcPr>
            <w:tcW w:w="1820" w:type="dxa"/>
          </w:tcPr>
          <w:p>
            <w:pPr>
              <w:spacing w:after="240"/>
              <w:rPr>
                <w:rFonts w:eastAsiaTheme="minorEastAsia"/>
                <w:szCs w:val="22"/>
                <w:lang w:eastAsia="zh-CN"/>
              </w:rPr>
            </w:pPr>
            <w:r>
              <w:rPr>
                <w:rFonts w:eastAsiaTheme="minorEastAsia"/>
                <w:szCs w:val="22"/>
                <w:lang w:eastAsia="zh-CN"/>
              </w:rPr>
              <w:t>All (proponent)</w:t>
            </w:r>
          </w:p>
        </w:tc>
        <w:tc>
          <w:tcPr>
            <w:tcW w:w="5546" w:type="dxa"/>
          </w:tcPr>
          <w:p>
            <w:pPr>
              <w:spacing w:after="240"/>
              <w:rPr>
                <w:rFonts w:eastAsiaTheme="minorEastAsia"/>
                <w:szCs w:val="22"/>
                <w:lang w:eastAsia="zh-CN"/>
              </w:rPr>
            </w:pPr>
            <w:r>
              <w:rPr>
                <w:rFonts w:eastAsiaTheme="minorEastAsia"/>
                <w:szCs w:val="22"/>
                <w:lang w:eastAsia="zh-CN"/>
              </w:rPr>
              <w:t>Needed for accurately obtaining M5/M7 measurments.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Huawei, HiSilicon</w:t>
            </w:r>
          </w:p>
        </w:tc>
        <w:tc>
          <w:tcPr>
            <w:tcW w:w="1820" w:type="dxa"/>
          </w:tcPr>
          <w:p>
            <w:pPr>
              <w:spacing w:after="240"/>
              <w:rPr>
                <w:rFonts w:eastAsiaTheme="minorEastAsia"/>
                <w:szCs w:val="22"/>
                <w:lang w:eastAsia="zh-CN"/>
              </w:rPr>
            </w:pPr>
            <w:r>
              <w:rPr>
                <w:rFonts w:eastAsiaTheme="minorEastAsia"/>
                <w:szCs w:val="22"/>
                <w:lang w:eastAsia="zh-CN"/>
              </w:rPr>
              <w:t xml:space="preserve">M5: a/b, and the transmission duration time </w:t>
            </w:r>
          </w:p>
          <w:p>
            <w:pPr>
              <w:spacing w:after="240"/>
              <w:rPr>
                <w:rFonts w:eastAsiaTheme="minorEastAsia"/>
                <w:szCs w:val="22"/>
                <w:lang w:eastAsia="zh-CN"/>
              </w:rPr>
            </w:pPr>
            <w:r>
              <w:rPr>
                <w:rFonts w:eastAsiaTheme="minorEastAsia"/>
                <w:szCs w:val="22"/>
                <w:lang w:eastAsia="zh-CN"/>
              </w:rPr>
              <w:t>M7: a, the number of loss packets and the number of packets</w:t>
            </w:r>
          </w:p>
        </w:tc>
        <w:tc>
          <w:tcPr>
            <w:tcW w:w="5546" w:type="dxa"/>
          </w:tcPr>
          <w:p>
            <w:pPr>
              <w:spacing w:after="240"/>
              <w:rPr>
                <w:rFonts w:eastAsiaTheme="minorEastAsia"/>
                <w:szCs w:val="22"/>
                <w:lang w:eastAsia="zh-CN"/>
              </w:rPr>
            </w:pPr>
            <w:r>
              <w:rPr>
                <w:rFonts w:hint="eastAsia" w:eastAsiaTheme="minorEastAsia"/>
                <w:szCs w:val="22"/>
                <w:lang w:eastAsia="zh-CN"/>
              </w:rPr>
              <w:t>I</w:t>
            </w:r>
            <w:r>
              <w:rPr>
                <w:rFonts w:eastAsiaTheme="minorEastAsia"/>
                <w:szCs w:val="22"/>
                <w:lang w:eastAsia="zh-CN"/>
              </w:rPr>
              <w:t>f TCE is to calculate the final M5/M7 results, the mapping information between UEs and M5/M7 information should be provided from RAN to TCE.</w:t>
            </w:r>
          </w:p>
          <w:p>
            <w:pPr>
              <w:spacing w:after="240"/>
              <w:rPr>
                <w:rFonts w:eastAsiaTheme="minorEastAsia"/>
                <w:szCs w:val="22"/>
                <w:lang w:eastAsia="zh-CN"/>
              </w:rPr>
            </w:pPr>
            <w:r>
              <w:rPr>
                <w:rFonts w:eastAsiaTheme="minorEastAsia"/>
                <w:szCs w:val="22"/>
                <w:lang w:eastAsia="zh-CN"/>
              </w:rPr>
              <w:t>For M5, we think each DU can send the total data size and the transmission duration time to the CU or MCE.</w:t>
            </w:r>
          </w:p>
          <w:p>
            <w:pPr>
              <w:spacing w:after="240"/>
              <w:rPr>
                <w:rFonts w:eastAsiaTheme="minorEastAsia"/>
                <w:szCs w:val="22"/>
                <w:lang w:eastAsia="zh-CN"/>
              </w:rPr>
            </w:pPr>
            <w:r>
              <w:rPr>
                <w:rFonts w:eastAsiaTheme="minorEastAsia"/>
                <w:szCs w:val="22"/>
                <w:lang w:eastAsia="zh-CN"/>
              </w:rPr>
              <w:t>For M7, we think each DU can send the number of loss packets and the number of packets to the CU or MCE.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Ericsson</w:t>
            </w:r>
          </w:p>
        </w:tc>
        <w:tc>
          <w:tcPr>
            <w:tcW w:w="1820" w:type="dxa"/>
          </w:tcPr>
          <w:p>
            <w:pPr>
              <w:spacing w:after="240"/>
              <w:rPr>
                <w:rFonts w:eastAsiaTheme="minorEastAsia"/>
                <w:szCs w:val="22"/>
                <w:lang w:eastAsia="zh-CN"/>
              </w:rPr>
            </w:pPr>
            <w:r>
              <w:rPr>
                <w:rFonts w:eastAsiaTheme="minorEastAsia"/>
                <w:szCs w:val="22"/>
                <w:lang w:eastAsia="zh-CN"/>
              </w:rPr>
              <w:t>No to b, c, d, e, f</w:t>
            </w:r>
          </w:p>
          <w:p>
            <w:pPr>
              <w:spacing w:after="240"/>
              <w:rPr>
                <w:rFonts w:eastAsiaTheme="minorEastAsia"/>
                <w:szCs w:val="22"/>
                <w:lang w:eastAsia="zh-CN"/>
              </w:rPr>
            </w:pPr>
            <w:r>
              <w:rPr>
                <w:rFonts w:eastAsiaTheme="minorEastAsia"/>
                <w:szCs w:val="22"/>
                <w:lang w:eastAsia="zh-CN"/>
              </w:rPr>
              <w:t>For a see comments</w:t>
            </w:r>
          </w:p>
        </w:tc>
        <w:tc>
          <w:tcPr>
            <w:tcW w:w="5546" w:type="dxa"/>
          </w:tcPr>
          <w:p>
            <w:pPr>
              <w:spacing w:after="240"/>
              <w:rPr>
                <w:rFonts w:eastAsiaTheme="minorEastAsia"/>
                <w:szCs w:val="22"/>
                <w:lang w:eastAsia="zh-CN"/>
              </w:rPr>
            </w:pPr>
            <w:r>
              <w:rPr>
                <w:rFonts w:eastAsiaTheme="minorEastAsia"/>
                <w:szCs w:val="22"/>
                <w:lang w:eastAsia="zh-CN"/>
              </w:rPr>
              <w:t>As indicated in R2-2108305, we believe the following measurements are required at the TCE for computing M5 and M7 measurements.</w:t>
            </w:r>
          </w:p>
          <w:p>
            <w:pPr>
              <w:pStyle w:val="120"/>
              <w:numPr>
                <w:ilvl w:val="0"/>
                <w:numId w:val="20"/>
              </w:numPr>
              <w:tabs>
                <w:tab w:val="left" w:pos="1304"/>
              </w:tabs>
              <w:overflowPunct/>
              <w:autoSpaceDE/>
              <w:autoSpaceDN/>
              <w:adjustRightInd/>
              <w:spacing w:line="259" w:lineRule="auto"/>
              <w:textAlignment w:val="auto"/>
            </w:pPr>
            <w:r>
              <w:t>Introduce new layer-2 measurements to be performed by the CU-UP in association to M5, M6 and M7 measurements in split bearer scenarios.</w:t>
            </w:r>
          </w:p>
          <w:p>
            <w:pPr>
              <w:pStyle w:val="120"/>
              <w:numPr>
                <w:ilvl w:val="0"/>
                <w:numId w:val="0"/>
              </w:numPr>
              <w:overflowPunct/>
              <w:autoSpaceDE/>
              <w:autoSpaceDN/>
              <w:adjustRightInd/>
              <w:spacing w:line="259" w:lineRule="auto"/>
              <w:ind w:left="1701"/>
              <w:textAlignment w:val="auto"/>
            </w:pPr>
            <w:r>
              <w:t>1) Number of duplicated packets during the measurement period</w:t>
            </w:r>
          </w:p>
          <w:p>
            <w:pPr>
              <w:pStyle w:val="120"/>
              <w:numPr>
                <w:ilvl w:val="0"/>
                <w:numId w:val="0"/>
              </w:numPr>
              <w:ind w:left="1701"/>
            </w:pPr>
            <w:r>
              <w:t>2) Number of non-duplicated packets sent over MCG during the measurement period</w:t>
            </w:r>
          </w:p>
          <w:p>
            <w:pPr>
              <w:pStyle w:val="120"/>
              <w:numPr>
                <w:ilvl w:val="0"/>
                <w:numId w:val="0"/>
              </w:numPr>
              <w:ind w:left="1701"/>
            </w:pPr>
            <w:r>
              <w:t>3) Number of non-duplicated packets sent over SCG during the measurement period</w:t>
            </w:r>
          </w:p>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eastAsiaTheme="minorEastAsia"/>
                <w:szCs w:val="22"/>
                <w:lang w:eastAsia="zh-CN"/>
              </w:rPr>
              <w:t>Nokia</w:t>
            </w:r>
          </w:p>
        </w:tc>
        <w:tc>
          <w:tcPr>
            <w:tcW w:w="1820" w:type="dxa"/>
          </w:tcPr>
          <w:p>
            <w:pPr>
              <w:spacing w:after="240"/>
              <w:rPr>
                <w:rFonts w:eastAsiaTheme="minorEastAsia"/>
                <w:szCs w:val="22"/>
                <w:lang w:eastAsia="zh-CN"/>
              </w:rPr>
            </w:pPr>
            <w:r>
              <w:rPr>
                <w:rFonts w:eastAsiaTheme="minorEastAsia"/>
                <w:szCs w:val="22"/>
                <w:lang w:eastAsia="zh-CN"/>
              </w:rPr>
              <w:t>none</w:t>
            </w:r>
          </w:p>
        </w:tc>
        <w:tc>
          <w:tcPr>
            <w:tcW w:w="5546" w:type="dxa"/>
          </w:tcPr>
          <w:p>
            <w:pPr>
              <w:spacing w:after="240"/>
              <w:rPr>
                <w:rFonts w:eastAsiaTheme="minorEastAsia"/>
                <w:szCs w:val="22"/>
                <w:lang w:eastAsia="zh-CN"/>
              </w:rPr>
            </w:pPr>
            <w:r>
              <w:rPr>
                <w:rFonts w:eastAsiaTheme="minorEastAsia"/>
                <w:szCs w:val="22"/>
                <w:lang w:eastAsia="zh-CN"/>
              </w:rPr>
              <w:t>We believe averaged metrics per leg are sufficient for Immediate MDT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r>
              <w:rPr>
                <w:rFonts w:hint="eastAsia" w:eastAsiaTheme="minorEastAsia"/>
                <w:szCs w:val="22"/>
                <w:lang w:eastAsia="zh-CN"/>
              </w:rPr>
              <w:t>CATT</w:t>
            </w:r>
          </w:p>
        </w:tc>
        <w:tc>
          <w:tcPr>
            <w:tcW w:w="1820" w:type="dxa"/>
          </w:tcPr>
          <w:p>
            <w:pPr>
              <w:spacing w:after="240"/>
              <w:rPr>
                <w:rFonts w:eastAsiaTheme="minorEastAsia"/>
                <w:szCs w:val="22"/>
                <w:lang w:eastAsia="zh-CN"/>
              </w:rPr>
            </w:pPr>
            <w:r>
              <w:rPr>
                <w:rFonts w:hint="eastAsia" w:eastAsiaTheme="minorEastAsia"/>
                <w:szCs w:val="22"/>
                <w:lang w:eastAsia="zh-CN"/>
              </w:rPr>
              <w:t>a</w:t>
            </w:r>
          </w:p>
        </w:tc>
        <w:tc>
          <w:tcPr>
            <w:tcW w:w="5546" w:type="dxa"/>
          </w:tcPr>
          <w:p>
            <w:pPr>
              <w:spacing w:after="240"/>
              <w:rPr>
                <w:rFonts w:eastAsiaTheme="minorEastAsia"/>
                <w:szCs w:val="22"/>
                <w:lang w:eastAsia="zh-CN"/>
              </w:rPr>
            </w:pPr>
            <w:r>
              <w:rPr>
                <w:rFonts w:eastAsiaTheme="minorEastAsia"/>
                <w:szCs w:val="22"/>
                <w:lang w:eastAsia="zh-CN"/>
              </w:rPr>
              <w:t>D</w:t>
            </w:r>
            <w:r>
              <w:rPr>
                <w:rFonts w:hint="eastAsia" w:eastAsiaTheme="minorEastAsia"/>
                <w:szCs w:val="22"/>
                <w:lang w:eastAsia="zh-CN"/>
              </w:rPr>
              <w:t xml:space="preserve">uplication indictor is enough for OAM </w:t>
            </w:r>
            <w:r>
              <w:rPr>
                <w:lang w:eastAsia="zh-CN"/>
              </w:rPr>
              <w:t>performance observability</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MS Mincho"/>
                <w:szCs w:val="22"/>
                <w:lang w:eastAsia="ja-JP"/>
              </w:rPr>
            </w:pPr>
            <w:r>
              <w:rPr>
                <w:rFonts w:hint="eastAsia" w:eastAsia="MS Mincho"/>
                <w:szCs w:val="22"/>
                <w:lang w:eastAsia="ja-JP"/>
              </w:rPr>
              <w:t>NTTDOCOMO</w:t>
            </w:r>
          </w:p>
        </w:tc>
        <w:tc>
          <w:tcPr>
            <w:tcW w:w="1820" w:type="dxa"/>
          </w:tcPr>
          <w:p>
            <w:pPr>
              <w:spacing w:after="240"/>
              <w:rPr>
                <w:rFonts w:eastAsia="MS Mincho"/>
                <w:szCs w:val="22"/>
                <w:lang w:eastAsia="ja-JP"/>
              </w:rPr>
            </w:pPr>
            <w:r>
              <w:rPr>
                <w:rFonts w:eastAsia="MS Mincho"/>
                <w:szCs w:val="22"/>
                <w:lang w:eastAsia="ja-JP"/>
              </w:rPr>
              <w:t>a, c</w:t>
            </w:r>
          </w:p>
        </w:tc>
        <w:tc>
          <w:tcPr>
            <w:tcW w:w="5546" w:type="dxa"/>
          </w:tcPr>
          <w:p>
            <w:pPr>
              <w:spacing w:after="240"/>
              <w:rPr>
                <w:rFonts w:eastAsia="MS Mincho"/>
                <w:szCs w:val="22"/>
                <w:lang w:eastAsia="ja-JP"/>
              </w:rPr>
            </w:pPr>
            <w:r>
              <w:rPr>
                <w:rFonts w:eastAsia="MS Mincho"/>
                <w:szCs w:val="22"/>
                <w:lang w:eastAsia="ja-JP"/>
              </w:rPr>
              <w:t>For M5, as MN and SN transmit the measurement to TCE server independently, the time info is important for TCEs to accurately correlate the measurements and calculate the average throughput per UE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val="en-US" w:eastAsia="zh-CN"/>
              </w:rPr>
            </w:pPr>
            <w:r>
              <w:rPr>
                <w:rFonts w:hint="eastAsia" w:eastAsiaTheme="minorEastAsia"/>
                <w:szCs w:val="22"/>
                <w:lang w:val="en-US" w:eastAsia="zh-CN"/>
              </w:rPr>
              <w:t>ZTE</w:t>
            </w:r>
          </w:p>
        </w:tc>
        <w:tc>
          <w:tcPr>
            <w:tcW w:w="1820" w:type="dxa"/>
          </w:tcPr>
          <w:p>
            <w:pPr>
              <w:spacing w:after="240"/>
              <w:rPr>
                <w:rFonts w:eastAsiaTheme="minorEastAsia"/>
                <w:szCs w:val="22"/>
                <w:lang w:val="en-US" w:eastAsia="zh-CN"/>
              </w:rPr>
            </w:pPr>
            <w:r>
              <w:rPr>
                <w:rFonts w:hint="eastAsia" w:eastAsiaTheme="minorEastAsia"/>
                <w:szCs w:val="22"/>
                <w:lang w:val="en-US" w:eastAsia="zh-CN"/>
              </w:rPr>
              <w:t>a, but</w:t>
            </w:r>
          </w:p>
        </w:tc>
        <w:tc>
          <w:tcPr>
            <w:tcW w:w="5546" w:type="dxa"/>
          </w:tcPr>
          <w:p>
            <w:pPr>
              <w:spacing w:after="240"/>
              <w:rPr>
                <w:rFonts w:eastAsiaTheme="minorEastAsia"/>
                <w:szCs w:val="22"/>
                <w:lang w:val="en-US" w:eastAsia="zh-CN"/>
              </w:rPr>
            </w:pPr>
            <w:r>
              <w:rPr>
                <w:rFonts w:hint="eastAsia" w:eastAsiaTheme="minorEastAsia"/>
                <w:szCs w:val="22"/>
                <w:lang w:val="en-US" w:eastAsia="zh-CN"/>
              </w:rPr>
              <w:t>But since such measurement is exchanged over NW interface, it is sufficient to indicate duplication indicators are  beneficial, and it is up to RAN3 to decide whether and how to include such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820" w:type="dxa"/>
          </w:tcPr>
          <w:p>
            <w:pPr>
              <w:spacing w:after="240"/>
              <w:rPr>
                <w:rFonts w:eastAsiaTheme="minorEastAsia"/>
                <w:szCs w:val="22"/>
                <w:lang w:eastAsia="zh-CN"/>
              </w:rPr>
            </w:pPr>
          </w:p>
        </w:tc>
        <w:tc>
          <w:tcPr>
            <w:tcW w:w="5546"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820" w:type="dxa"/>
          </w:tcPr>
          <w:p>
            <w:pPr>
              <w:spacing w:after="240"/>
              <w:rPr>
                <w:rFonts w:eastAsiaTheme="minorEastAsia"/>
                <w:szCs w:val="22"/>
                <w:lang w:eastAsia="zh-CN"/>
              </w:rPr>
            </w:pPr>
          </w:p>
        </w:tc>
        <w:tc>
          <w:tcPr>
            <w:tcW w:w="5546"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1820" w:type="dxa"/>
          </w:tcPr>
          <w:p>
            <w:pPr>
              <w:spacing w:after="240"/>
              <w:rPr>
                <w:rFonts w:eastAsiaTheme="minorEastAsia"/>
                <w:szCs w:val="22"/>
                <w:lang w:eastAsia="zh-CN"/>
              </w:rPr>
            </w:pPr>
          </w:p>
        </w:tc>
        <w:tc>
          <w:tcPr>
            <w:tcW w:w="5546" w:type="dxa"/>
          </w:tcPr>
          <w:p>
            <w:pPr>
              <w:spacing w:after="240"/>
              <w:rPr>
                <w:rFonts w:eastAsiaTheme="minorEastAsia"/>
                <w:szCs w:val="22"/>
                <w:lang w:eastAsia="zh-CN"/>
              </w:rPr>
            </w:pPr>
          </w:p>
        </w:tc>
      </w:tr>
    </w:tbl>
    <w:p>
      <w:pPr>
        <w:spacing w:after="240"/>
        <w:rPr>
          <w:rFonts w:eastAsia="宋体"/>
          <w:lang w:val="en-US" w:eastAsia="zh-CN"/>
        </w:rPr>
      </w:pPr>
    </w:p>
    <w:p>
      <w:pPr>
        <w:pStyle w:val="6"/>
        <w:rPr>
          <w:color w:val="FF0000"/>
          <w:highlight w:val="yellow"/>
          <w:lang w:val="en-US" w:eastAsia="zh-CN"/>
        </w:rPr>
      </w:pPr>
      <w:r>
        <w:rPr>
          <w:rFonts w:hint="eastAsia"/>
          <w:color w:val="FF0000"/>
          <w:highlight w:val="yellow"/>
          <w:lang w:val="en-US" w:eastAsia="zh-CN"/>
        </w:rPr>
        <w:t xml:space="preserve">M5/M7 enhancements Discussion Summary </w:t>
      </w:r>
    </w:p>
    <w:p>
      <w:pPr>
        <w:spacing w:after="240"/>
        <w:rPr>
          <w:rFonts w:eastAsia="宋体"/>
          <w:b/>
          <w:bCs/>
          <w:color w:val="FF0000"/>
          <w:u w:val="single"/>
          <w:lang w:val="en-US" w:eastAsia="zh-CN"/>
        </w:rPr>
      </w:pPr>
      <w:r>
        <w:rPr>
          <w:rFonts w:hint="eastAsia" w:eastAsia="宋体"/>
          <w:b/>
          <w:bCs/>
          <w:color w:val="FF0000"/>
          <w:u w:val="single"/>
          <w:lang w:val="en-US" w:eastAsia="zh-CN"/>
        </w:rPr>
        <w:t>Support situation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0"/>
        <w:gridCol w:w="1264"/>
        <w:gridCol w:w="1264"/>
        <w:gridCol w:w="1264"/>
        <w:gridCol w:w="1264"/>
        <w:gridCol w:w="1264"/>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40" w:type="dxa"/>
            <w:vAlign w:val="center"/>
          </w:tcPr>
          <w:p>
            <w:pPr>
              <w:spacing w:after="0" w:afterLines="0"/>
              <w:rPr>
                <w:rFonts w:eastAsia="宋体"/>
                <w:color w:val="FF0000"/>
                <w:lang w:val="en-US" w:eastAsia="zh-CN"/>
              </w:rPr>
            </w:pPr>
            <w:r>
              <w:rPr>
                <w:rFonts w:hint="eastAsia" w:eastAsia="宋体"/>
                <w:color w:val="FF0000"/>
                <w:lang w:val="en-US" w:eastAsia="zh-CN"/>
              </w:rPr>
              <w:t>New measurement</w:t>
            </w:r>
          </w:p>
        </w:tc>
        <w:tc>
          <w:tcPr>
            <w:tcW w:w="1264" w:type="dxa"/>
            <w:vAlign w:val="center"/>
          </w:tcPr>
          <w:p>
            <w:pPr>
              <w:spacing w:after="0" w:afterLines="0"/>
              <w:jc w:val="center"/>
              <w:rPr>
                <w:rFonts w:eastAsia="宋体"/>
                <w:color w:val="FF0000"/>
                <w:lang w:val="en-US" w:eastAsia="zh-CN"/>
              </w:rPr>
            </w:pPr>
            <w:r>
              <w:rPr>
                <w:rFonts w:hint="eastAsia" w:eastAsia="宋体"/>
                <w:color w:val="FF0000"/>
                <w:lang w:val="en-US" w:eastAsia="zh-CN"/>
              </w:rPr>
              <w:t>a</w:t>
            </w:r>
          </w:p>
        </w:tc>
        <w:tc>
          <w:tcPr>
            <w:tcW w:w="1264" w:type="dxa"/>
            <w:vAlign w:val="center"/>
          </w:tcPr>
          <w:p>
            <w:pPr>
              <w:spacing w:after="0" w:afterLines="0"/>
              <w:jc w:val="center"/>
              <w:rPr>
                <w:rFonts w:eastAsia="宋体"/>
                <w:color w:val="FF0000"/>
                <w:lang w:val="en-US" w:eastAsia="zh-CN"/>
              </w:rPr>
            </w:pPr>
            <w:r>
              <w:rPr>
                <w:rFonts w:hint="eastAsia" w:eastAsia="宋体"/>
                <w:color w:val="FF0000"/>
                <w:lang w:val="en-US" w:eastAsia="zh-CN"/>
              </w:rPr>
              <w:t>b</w:t>
            </w:r>
          </w:p>
        </w:tc>
        <w:tc>
          <w:tcPr>
            <w:tcW w:w="1264" w:type="dxa"/>
            <w:vAlign w:val="center"/>
          </w:tcPr>
          <w:p>
            <w:pPr>
              <w:spacing w:after="0" w:afterLines="0"/>
              <w:jc w:val="center"/>
              <w:rPr>
                <w:rFonts w:eastAsia="宋体"/>
                <w:color w:val="FF0000"/>
                <w:lang w:val="en-US" w:eastAsia="zh-CN"/>
              </w:rPr>
            </w:pPr>
            <w:r>
              <w:rPr>
                <w:rFonts w:hint="eastAsia" w:eastAsia="宋体"/>
                <w:color w:val="FF0000"/>
                <w:lang w:val="en-US" w:eastAsia="zh-CN"/>
              </w:rPr>
              <w:t>c</w:t>
            </w:r>
          </w:p>
        </w:tc>
        <w:tc>
          <w:tcPr>
            <w:tcW w:w="1264" w:type="dxa"/>
            <w:vAlign w:val="center"/>
          </w:tcPr>
          <w:p>
            <w:pPr>
              <w:spacing w:after="0" w:afterLines="0"/>
              <w:jc w:val="center"/>
              <w:rPr>
                <w:rFonts w:eastAsia="宋体"/>
                <w:color w:val="FF0000"/>
                <w:lang w:val="en-US" w:eastAsia="zh-CN"/>
              </w:rPr>
            </w:pPr>
            <w:r>
              <w:rPr>
                <w:rFonts w:hint="eastAsia" w:eastAsia="宋体"/>
                <w:color w:val="FF0000"/>
                <w:lang w:val="en-US" w:eastAsia="zh-CN"/>
              </w:rPr>
              <w:t>d</w:t>
            </w:r>
          </w:p>
        </w:tc>
        <w:tc>
          <w:tcPr>
            <w:tcW w:w="1264" w:type="dxa"/>
            <w:vAlign w:val="center"/>
          </w:tcPr>
          <w:p>
            <w:pPr>
              <w:spacing w:after="0" w:afterLines="0"/>
              <w:jc w:val="center"/>
              <w:rPr>
                <w:rFonts w:eastAsia="宋体"/>
                <w:color w:val="FF0000"/>
                <w:lang w:val="en-US" w:eastAsia="zh-CN"/>
              </w:rPr>
            </w:pPr>
            <w:r>
              <w:rPr>
                <w:rFonts w:hint="eastAsia" w:eastAsia="宋体"/>
                <w:color w:val="FF0000"/>
                <w:lang w:val="en-US" w:eastAsia="zh-CN"/>
              </w:rPr>
              <w:t>e</w:t>
            </w:r>
          </w:p>
        </w:tc>
        <w:tc>
          <w:tcPr>
            <w:tcW w:w="1264" w:type="dxa"/>
            <w:vAlign w:val="center"/>
          </w:tcPr>
          <w:p>
            <w:pPr>
              <w:spacing w:after="0" w:afterLines="0"/>
              <w:jc w:val="center"/>
              <w:rPr>
                <w:rFonts w:eastAsia="宋体"/>
                <w:color w:val="FF0000"/>
                <w:lang w:val="en-US" w:eastAsia="zh-CN"/>
              </w:rPr>
            </w:pPr>
            <w:r>
              <w:rPr>
                <w:rFonts w:hint="eastAsia" w:eastAsia="宋体"/>
                <w:color w:val="FF0000"/>
                <w:lang w:val="en-US" w:eastAsia="zh-CN"/>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vAlign w:val="center"/>
          </w:tcPr>
          <w:p>
            <w:pPr>
              <w:spacing w:after="0" w:afterLines="0"/>
              <w:rPr>
                <w:rFonts w:eastAsia="宋体"/>
                <w:color w:val="FF0000"/>
                <w:lang w:val="en-US" w:eastAsia="zh-CN"/>
              </w:rPr>
            </w:pPr>
            <w:r>
              <w:rPr>
                <w:rFonts w:hint="eastAsia" w:eastAsia="宋体"/>
                <w:color w:val="FF0000"/>
                <w:lang w:val="en-US" w:eastAsia="zh-CN"/>
              </w:rPr>
              <w:t>Support companies</w:t>
            </w:r>
          </w:p>
        </w:tc>
        <w:tc>
          <w:tcPr>
            <w:tcW w:w="1264" w:type="dxa"/>
            <w:vAlign w:val="center"/>
          </w:tcPr>
          <w:p>
            <w:pPr>
              <w:spacing w:after="0" w:afterLines="0"/>
              <w:jc w:val="center"/>
              <w:rPr>
                <w:rFonts w:eastAsia="宋体"/>
                <w:color w:val="FF0000"/>
                <w:lang w:val="en-US" w:eastAsia="zh-CN"/>
              </w:rPr>
            </w:pPr>
            <w:r>
              <w:rPr>
                <w:rFonts w:hint="eastAsia" w:eastAsia="宋体"/>
                <w:color w:val="FF0000"/>
                <w:lang w:val="en-US" w:eastAsia="zh-CN"/>
              </w:rPr>
              <w:t>6/7</w:t>
            </w:r>
          </w:p>
        </w:tc>
        <w:tc>
          <w:tcPr>
            <w:tcW w:w="1264" w:type="dxa"/>
            <w:vAlign w:val="center"/>
          </w:tcPr>
          <w:p>
            <w:pPr>
              <w:spacing w:after="0" w:afterLines="0"/>
              <w:jc w:val="center"/>
              <w:rPr>
                <w:rFonts w:eastAsia="宋体"/>
                <w:color w:val="FF0000"/>
                <w:lang w:val="en-US" w:eastAsia="zh-CN"/>
              </w:rPr>
            </w:pPr>
            <w:r>
              <w:rPr>
                <w:rFonts w:hint="eastAsia" w:eastAsia="宋体"/>
                <w:color w:val="FF0000"/>
                <w:lang w:val="en-US" w:eastAsia="zh-CN"/>
              </w:rPr>
              <w:t>2/7</w:t>
            </w:r>
          </w:p>
        </w:tc>
        <w:tc>
          <w:tcPr>
            <w:tcW w:w="1264" w:type="dxa"/>
            <w:vAlign w:val="center"/>
          </w:tcPr>
          <w:p>
            <w:pPr>
              <w:spacing w:after="0" w:afterLines="0"/>
              <w:jc w:val="center"/>
              <w:rPr>
                <w:rFonts w:eastAsia="宋体"/>
                <w:color w:val="FF0000"/>
                <w:lang w:val="en-US" w:eastAsia="zh-CN"/>
              </w:rPr>
            </w:pPr>
            <w:r>
              <w:rPr>
                <w:rFonts w:hint="eastAsia" w:eastAsia="宋体"/>
                <w:color w:val="FF0000"/>
                <w:lang w:val="en-US" w:eastAsia="zh-CN"/>
              </w:rPr>
              <w:t>2/7</w:t>
            </w:r>
          </w:p>
        </w:tc>
        <w:tc>
          <w:tcPr>
            <w:tcW w:w="1264" w:type="dxa"/>
            <w:vAlign w:val="center"/>
          </w:tcPr>
          <w:p>
            <w:pPr>
              <w:spacing w:after="0" w:afterLines="0"/>
              <w:jc w:val="center"/>
              <w:rPr>
                <w:rFonts w:eastAsia="宋体"/>
                <w:color w:val="FF0000"/>
                <w:lang w:val="en-US" w:eastAsia="zh-CN"/>
              </w:rPr>
            </w:pPr>
            <w:r>
              <w:rPr>
                <w:rFonts w:hint="eastAsia" w:eastAsia="宋体"/>
                <w:color w:val="FF0000"/>
                <w:lang w:val="en-US" w:eastAsia="zh-CN"/>
              </w:rPr>
              <w:t>1/7</w:t>
            </w:r>
          </w:p>
        </w:tc>
        <w:tc>
          <w:tcPr>
            <w:tcW w:w="1264" w:type="dxa"/>
            <w:vAlign w:val="center"/>
          </w:tcPr>
          <w:p>
            <w:pPr>
              <w:spacing w:after="0" w:afterLines="0"/>
              <w:jc w:val="center"/>
              <w:rPr>
                <w:rFonts w:eastAsia="宋体"/>
                <w:color w:val="FF0000"/>
                <w:lang w:val="en-US" w:eastAsia="zh-CN"/>
              </w:rPr>
            </w:pPr>
            <w:r>
              <w:rPr>
                <w:rFonts w:hint="eastAsia" w:eastAsia="宋体"/>
                <w:color w:val="FF0000"/>
                <w:lang w:val="en-US" w:eastAsia="zh-CN"/>
              </w:rPr>
              <w:t>1/7</w:t>
            </w:r>
          </w:p>
        </w:tc>
        <w:tc>
          <w:tcPr>
            <w:tcW w:w="1264" w:type="dxa"/>
            <w:vAlign w:val="center"/>
          </w:tcPr>
          <w:p>
            <w:pPr>
              <w:spacing w:after="0" w:afterLines="0"/>
              <w:jc w:val="center"/>
              <w:rPr>
                <w:rFonts w:eastAsia="宋体"/>
                <w:color w:val="FF0000"/>
                <w:lang w:val="en-US" w:eastAsia="zh-CN"/>
              </w:rPr>
            </w:pPr>
            <w:r>
              <w:rPr>
                <w:rFonts w:hint="eastAsia" w:eastAsia="宋体"/>
                <w:color w:val="FF0000"/>
                <w:lang w:val="en-US" w:eastAsia="zh-CN"/>
              </w:rPr>
              <w:t>1/7</w:t>
            </w:r>
          </w:p>
        </w:tc>
      </w:tr>
    </w:tbl>
    <w:p>
      <w:pPr>
        <w:spacing w:after="240"/>
        <w:rPr>
          <w:rFonts w:eastAsia="宋体"/>
          <w:b/>
          <w:bCs/>
          <w:color w:val="FF0000"/>
          <w:u w:val="single"/>
          <w:lang w:val="en-US" w:eastAsia="zh-CN"/>
        </w:rPr>
      </w:pPr>
    </w:p>
    <w:p>
      <w:pPr>
        <w:pStyle w:val="29"/>
        <w:spacing w:after="240"/>
        <w:rPr>
          <w:rFonts w:eastAsia="宋体"/>
          <w:color w:val="FF0000"/>
          <w:lang w:val="en-US" w:eastAsia="zh-CN"/>
        </w:rPr>
      </w:pPr>
      <w:r>
        <w:rPr>
          <w:rFonts w:hint="eastAsia" w:eastAsia="宋体"/>
          <w:b/>
          <w:bCs/>
          <w:color w:val="FF0000"/>
          <w:u w:val="single"/>
          <w:lang w:val="en-US" w:eastAsia="zh-CN"/>
        </w:rPr>
        <w:t>Rapporteur Summary:</w:t>
      </w:r>
      <w:r>
        <w:rPr>
          <w:rFonts w:hint="eastAsia" w:eastAsia="宋体"/>
          <w:color w:val="FF0000"/>
          <w:lang w:val="en-US" w:eastAsia="zh-CN"/>
        </w:rPr>
        <w:t xml:space="preserve"> Only measurement a has a clear majority support. Considering such indication if agreed will be implemented in NW interface. Similar principles as used for delay measurements can be used here, i.e.,  RAN2 only indicate usefulness of duplication indication, while how to implement is left to RAN3 to discuss. </w:t>
      </w:r>
    </w:p>
    <w:p>
      <w:pPr>
        <w:pStyle w:val="29"/>
        <w:spacing w:after="240"/>
        <w:rPr>
          <w:rFonts w:eastAsia="宋体"/>
          <w:color w:val="FF0000"/>
          <w:lang w:val="en-US" w:eastAsia="zh-CN"/>
        </w:rPr>
      </w:pPr>
      <w:r>
        <w:rPr>
          <w:rFonts w:hint="eastAsia" w:eastAsia="宋体"/>
          <w:color w:val="FF0000"/>
          <w:lang w:val="en-US" w:eastAsia="zh-CN"/>
        </w:rPr>
        <w:t xml:space="preserve">For measurements other than a,  the support is limited. Considering they are also relate to whether enhancements will be done for M5 and M7, no proposals on these measurement will be made at this stage. </w:t>
      </w:r>
    </w:p>
    <w:p>
      <w:pPr>
        <w:spacing w:after="240"/>
        <w:rPr>
          <w:rFonts w:eastAsia="宋体"/>
          <w:color w:val="FF0000"/>
          <w:lang w:val="en-US" w:eastAsia="zh-CN"/>
        </w:rPr>
      </w:pPr>
    </w:p>
    <w:p>
      <w:pPr>
        <w:spacing w:after="240"/>
        <w:rPr>
          <w:rFonts w:eastAsia="宋体"/>
          <w:b/>
          <w:bCs/>
          <w:color w:val="FF0000"/>
          <w:u w:val="single"/>
          <w:lang w:val="en-US" w:eastAsia="zh-CN"/>
        </w:rPr>
      </w:pPr>
      <w:r>
        <w:rPr>
          <w:rFonts w:hint="eastAsia" w:eastAsia="宋体"/>
          <w:b/>
          <w:bCs/>
          <w:color w:val="FF0000"/>
          <w:u w:val="single"/>
          <w:lang w:val="en-US" w:eastAsia="zh-CN"/>
        </w:rPr>
        <w:t>Potential agreeable Proposal(with majority support) :</w:t>
      </w:r>
    </w:p>
    <w:p>
      <w:pPr>
        <w:spacing w:after="240"/>
        <w:rPr>
          <w:rFonts w:eastAsia="宋体"/>
          <w:lang w:val="en-US" w:eastAsia="zh-CN"/>
        </w:rPr>
      </w:pPr>
      <w:r>
        <w:rPr>
          <w:rFonts w:hint="eastAsia" w:eastAsia="宋体"/>
          <w:b/>
          <w:bCs/>
          <w:color w:val="FF0000"/>
          <w:lang w:val="en-US" w:eastAsia="zh-CN"/>
        </w:rPr>
        <w:t>Proposal 8: From RAN2</w:t>
      </w:r>
      <w:r>
        <w:rPr>
          <w:rFonts w:eastAsia="宋体"/>
          <w:b/>
          <w:bCs/>
          <w:color w:val="FF0000"/>
          <w:lang w:val="en-US" w:eastAsia="zh-CN"/>
        </w:rPr>
        <w:t>’</w:t>
      </w:r>
      <w:r>
        <w:rPr>
          <w:rFonts w:hint="eastAsia" w:eastAsia="宋体"/>
          <w:b/>
          <w:bCs/>
          <w:color w:val="FF0000"/>
          <w:lang w:val="en-US" w:eastAsia="zh-CN"/>
        </w:rPr>
        <w:t xml:space="preserve">s perspective,  indication of duplication status is beneficial to be included for M5/M7 measurement in split bearer. </w:t>
      </w:r>
    </w:p>
    <w:p>
      <w:pPr>
        <w:spacing w:after="240"/>
        <w:rPr>
          <w:rFonts w:eastAsia="宋体"/>
          <w:lang w:val="en-US" w:eastAsia="zh-CN"/>
        </w:rPr>
      </w:pPr>
    </w:p>
    <w:p>
      <w:pPr>
        <w:pStyle w:val="5"/>
        <w:numPr>
          <w:ilvl w:val="1"/>
          <w:numId w:val="4"/>
        </w:numPr>
        <w:ind w:left="1417" w:hanging="1417"/>
        <w:rPr>
          <w:rFonts w:eastAsia="宋体"/>
          <w:lang w:val="en-US" w:eastAsia="zh-CN"/>
        </w:rPr>
      </w:pPr>
      <w:r>
        <w:rPr>
          <w:rFonts w:hint="eastAsia" w:eastAsia="宋体"/>
          <w:lang w:val="en-US" w:eastAsia="zh-CN"/>
        </w:rPr>
        <w:t xml:space="preserve"> Discussion on IDC detected during immediate MDT </w:t>
      </w:r>
    </w:p>
    <w:p>
      <w:pPr>
        <w:pStyle w:val="56"/>
        <w:spacing w:before="300" w:after="240" w:line="240" w:lineRule="auto"/>
        <w:ind w:left="0" w:firstLine="0"/>
        <w:rPr>
          <w:rFonts w:ascii="Arial" w:hAnsi="Arial" w:eastAsia="宋体" w:cs="Arial"/>
          <w:b/>
          <w:bCs/>
          <w:lang w:val="en-US" w:eastAsia="zh-CN"/>
        </w:rPr>
      </w:pPr>
      <w:r>
        <w:rPr>
          <w:rFonts w:hint="eastAsia" w:ascii="Arial" w:hAnsi="Arial" w:eastAsia="宋体" w:cs="Arial"/>
          <w:b/>
          <w:bCs/>
          <w:lang w:val="en-US" w:eastAsia="zh-CN"/>
        </w:rPr>
        <w:t>2.3.1  Background</w:t>
      </w:r>
    </w:p>
    <w:p>
      <w:pPr>
        <w:adjustRightInd/>
        <w:spacing w:after="120" w:afterLines="50"/>
        <w:rPr>
          <w:rFonts w:eastAsiaTheme="minorEastAsia"/>
          <w:szCs w:val="22"/>
          <w:lang w:val="en-US" w:eastAsia="zh-CN"/>
        </w:rPr>
      </w:pPr>
      <w:r>
        <w:rPr>
          <w:rFonts w:hint="eastAsia" w:eastAsiaTheme="minorEastAsia"/>
          <w:szCs w:val="22"/>
          <w:lang w:val="en-US" w:eastAsia="zh-CN"/>
        </w:rPr>
        <w:t xml:space="preserve">RAN3 sent an LS in </w:t>
      </w:r>
      <w:r>
        <w:rPr>
          <w:rFonts w:hint="eastAsia" w:eastAsiaTheme="minorEastAsia"/>
          <w:szCs w:val="22"/>
          <w:lang w:val="en-US" w:eastAsia="zh-CN"/>
        </w:rPr>
        <w:fldChar w:fldCharType="begin"/>
      </w:r>
      <w:r>
        <w:rPr>
          <w:rFonts w:hint="eastAsia" w:eastAsiaTheme="minorEastAsia"/>
          <w:szCs w:val="22"/>
          <w:lang w:val="en-US" w:eastAsia="zh-CN"/>
        </w:rPr>
        <w:instrText xml:space="preserve"> REF _Ref9780 \r \h </w:instrText>
      </w:r>
      <w:r>
        <w:rPr>
          <w:rFonts w:hint="eastAsia" w:eastAsiaTheme="minorEastAsia"/>
          <w:szCs w:val="22"/>
          <w:lang w:val="en-US" w:eastAsia="zh-CN"/>
        </w:rPr>
        <w:fldChar w:fldCharType="separate"/>
      </w:r>
      <w:r>
        <w:rPr>
          <w:rFonts w:hint="eastAsia" w:eastAsiaTheme="minorEastAsia"/>
          <w:szCs w:val="22"/>
          <w:lang w:val="en-US" w:eastAsia="zh-CN"/>
        </w:rPr>
        <w:t>[9]</w:t>
      </w:r>
      <w:r>
        <w:rPr>
          <w:rFonts w:hint="eastAsia" w:eastAsiaTheme="minorEastAsia"/>
          <w:szCs w:val="22"/>
          <w:lang w:val="en-US" w:eastAsia="zh-CN"/>
        </w:rPr>
        <w:fldChar w:fldCharType="end"/>
      </w:r>
      <w:r>
        <w:rPr>
          <w:rFonts w:hint="eastAsia" w:eastAsiaTheme="minorEastAsia"/>
          <w:szCs w:val="22"/>
          <w:lang w:val="en-US" w:eastAsia="zh-CN"/>
        </w:rPr>
        <w:t xml:space="preserve"> to inform SA5 and RAN2 that they has discussed the issue of immediate MDT measurement pollution, i.e.,  the case when  measurements collected for MDT are subject to errors due to UE internal reasons. And IDC has been agreed to be included in this use case. In respond to RAN3</w:t>
      </w:r>
      <w:r>
        <w:rPr>
          <w:rFonts w:eastAsiaTheme="minorEastAsia"/>
          <w:szCs w:val="22"/>
          <w:lang w:val="en-US" w:eastAsia="zh-CN"/>
        </w:rPr>
        <w:t>’</w:t>
      </w:r>
      <w:r>
        <w:rPr>
          <w:rFonts w:hint="eastAsia" w:eastAsiaTheme="minorEastAsia"/>
          <w:szCs w:val="22"/>
          <w:lang w:val="en-US" w:eastAsia="zh-CN"/>
        </w:rPr>
        <w:t>s LS</w:t>
      </w:r>
      <w:r>
        <w:rPr>
          <w:rFonts w:hint="eastAsia" w:eastAsiaTheme="minorEastAsia"/>
          <w:szCs w:val="22"/>
          <w:lang w:val="en-US" w:eastAsia="zh-CN"/>
        </w:rPr>
        <w:fldChar w:fldCharType="begin"/>
      </w:r>
      <w:r>
        <w:rPr>
          <w:rFonts w:hint="eastAsia" w:eastAsiaTheme="minorEastAsia"/>
          <w:szCs w:val="22"/>
          <w:lang w:val="en-US" w:eastAsia="zh-CN"/>
        </w:rPr>
        <w:instrText xml:space="preserve"> REF _Ref9780 \r \h </w:instrText>
      </w:r>
      <w:r>
        <w:rPr>
          <w:rFonts w:hint="eastAsia" w:eastAsiaTheme="minorEastAsia"/>
          <w:szCs w:val="22"/>
          <w:lang w:val="en-US" w:eastAsia="zh-CN"/>
        </w:rPr>
        <w:fldChar w:fldCharType="separate"/>
      </w:r>
      <w:r>
        <w:rPr>
          <w:rFonts w:hint="eastAsia" w:eastAsiaTheme="minorEastAsia"/>
          <w:szCs w:val="22"/>
          <w:lang w:val="en-US" w:eastAsia="zh-CN"/>
        </w:rPr>
        <w:t>[9]</w:t>
      </w:r>
      <w:r>
        <w:rPr>
          <w:rFonts w:hint="eastAsia" w:eastAsiaTheme="minorEastAsia"/>
          <w:szCs w:val="22"/>
          <w:lang w:val="en-US" w:eastAsia="zh-CN"/>
        </w:rPr>
        <w:fldChar w:fldCharType="end"/>
      </w:r>
      <w:r>
        <w:rPr>
          <w:rFonts w:hint="eastAsia" w:eastAsiaTheme="minorEastAsia"/>
          <w:szCs w:val="22"/>
          <w:lang w:val="en-US" w:eastAsia="zh-CN"/>
        </w:rPr>
        <w:t xml:space="preserve">, SA5 has discussed the corresponding issues and agreed to add the measurement pollution requirement and indication (i.e., IDC indication) in immediate MDT results as attached in  </w:t>
      </w:r>
      <w:r>
        <w:rPr>
          <w:rFonts w:hint="eastAsia" w:eastAsiaTheme="minorEastAsia"/>
          <w:szCs w:val="22"/>
          <w:lang w:val="en-US" w:eastAsia="zh-CN"/>
        </w:rPr>
        <w:fldChar w:fldCharType="begin"/>
      </w:r>
      <w:r>
        <w:rPr>
          <w:rFonts w:hint="eastAsia" w:eastAsiaTheme="minorEastAsia"/>
          <w:szCs w:val="22"/>
          <w:lang w:val="en-US" w:eastAsia="zh-CN"/>
        </w:rPr>
        <w:instrText xml:space="preserve"> REF _Ref9960 \r \h </w:instrText>
      </w:r>
      <w:r>
        <w:rPr>
          <w:rFonts w:hint="eastAsia" w:eastAsiaTheme="minorEastAsia"/>
          <w:szCs w:val="22"/>
          <w:lang w:val="en-US" w:eastAsia="zh-CN"/>
        </w:rPr>
        <w:fldChar w:fldCharType="separate"/>
      </w:r>
      <w:r>
        <w:rPr>
          <w:rFonts w:hint="eastAsia" w:eastAsiaTheme="minorEastAsia"/>
          <w:szCs w:val="22"/>
          <w:lang w:val="en-US" w:eastAsia="zh-CN"/>
        </w:rPr>
        <w:t>[10]</w:t>
      </w:r>
      <w:r>
        <w:rPr>
          <w:rFonts w:hint="eastAsia" w:eastAsiaTheme="minorEastAsia"/>
          <w:szCs w:val="22"/>
          <w:lang w:val="en-US" w:eastAsia="zh-CN"/>
        </w:rPr>
        <w:fldChar w:fldCharType="end"/>
      </w:r>
      <w:r>
        <w:rPr>
          <w:rFonts w:hint="eastAsia" w:eastAsiaTheme="minorEastAsia"/>
          <w:szCs w:val="22"/>
          <w:lang w:val="en-US" w:eastAsia="zh-CN"/>
        </w:rPr>
        <w:t>. RAN2 is asked to discuss relevant topic taking above information into consideration.</w:t>
      </w:r>
    </w:p>
    <w:p>
      <w:pPr>
        <w:pStyle w:val="56"/>
        <w:spacing w:before="300" w:after="240" w:line="240" w:lineRule="auto"/>
        <w:ind w:left="0" w:firstLine="0"/>
        <w:rPr>
          <w:rFonts w:ascii="Arial" w:hAnsi="Arial" w:eastAsia="宋体" w:cs="Arial"/>
          <w:b/>
          <w:bCs/>
          <w:lang w:val="en-US" w:eastAsia="zh-CN"/>
        </w:rPr>
      </w:pPr>
      <w:r>
        <w:rPr>
          <w:rFonts w:hint="eastAsia" w:ascii="Arial" w:hAnsi="Arial" w:eastAsia="宋体" w:cs="Arial"/>
          <w:b/>
          <w:bCs/>
          <w:lang w:val="en-US" w:eastAsia="zh-CN"/>
        </w:rPr>
        <w:t>2.3.2  Analysis</w:t>
      </w:r>
    </w:p>
    <w:p>
      <w:pPr>
        <w:adjustRightInd/>
        <w:spacing w:after="120" w:afterLines="50"/>
        <w:rPr>
          <w:rFonts w:eastAsiaTheme="minorEastAsia"/>
          <w:szCs w:val="22"/>
          <w:lang w:val="en-US" w:eastAsia="zh-CN"/>
        </w:rPr>
      </w:pPr>
      <w:r>
        <w:rPr>
          <w:rFonts w:hint="eastAsia" w:eastAsiaTheme="minorEastAsia"/>
          <w:szCs w:val="22"/>
          <w:lang w:val="en-US" w:eastAsia="zh-CN"/>
        </w:rPr>
        <w:t xml:space="preserve">Based on the LS received from SA5 and RAN3, two companies has submitted papers under this topic. </w:t>
      </w:r>
    </w:p>
    <w:p>
      <w:pPr>
        <w:adjustRightInd/>
        <w:spacing w:after="120" w:afterLines="50"/>
        <w:rPr>
          <w:rFonts w:eastAsiaTheme="minorEastAsia"/>
          <w:szCs w:val="22"/>
          <w:lang w:val="en-US" w:eastAsia="zh-CN"/>
        </w:rPr>
      </w:pPr>
      <w:r>
        <w:rPr>
          <w:rFonts w:hint="eastAsia" w:eastAsiaTheme="minorEastAsia"/>
          <w:szCs w:val="22"/>
          <w:lang w:val="en-US" w:eastAsia="zh-CN"/>
        </w:rPr>
        <w:t xml:space="preserve">In </w:t>
      </w:r>
      <w:r>
        <w:rPr>
          <w:rFonts w:hint="eastAsia" w:eastAsiaTheme="minorEastAsia"/>
          <w:szCs w:val="22"/>
          <w:lang w:val="en-US" w:eastAsia="zh-CN"/>
        </w:rPr>
        <w:fldChar w:fldCharType="begin"/>
      </w:r>
      <w:r>
        <w:rPr>
          <w:rFonts w:hint="eastAsia" w:eastAsiaTheme="minorEastAsia"/>
          <w:szCs w:val="22"/>
          <w:lang w:val="en-US" w:eastAsia="zh-CN"/>
        </w:rPr>
        <w:instrText xml:space="preserve"> REF _Ref11547 \r \h </w:instrText>
      </w:r>
      <w:r>
        <w:rPr>
          <w:rFonts w:hint="eastAsia" w:eastAsiaTheme="minorEastAsia"/>
          <w:szCs w:val="22"/>
          <w:lang w:val="en-US" w:eastAsia="zh-CN"/>
        </w:rPr>
        <w:fldChar w:fldCharType="separate"/>
      </w:r>
      <w:r>
        <w:rPr>
          <w:rFonts w:hint="eastAsia" w:eastAsiaTheme="minorEastAsia"/>
          <w:szCs w:val="22"/>
          <w:lang w:val="en-US" w:eastAsia="zh-CN"/>
        </w:rPr>
        <w:t>[11]</w:t>
      </w:r>
      <w:r>
        <w:rPr>
          <w:rFonts w:hint="eastAsia" w:eastAsiaTheme="minorEastAsia"/>
          <w:szCs w:val="22"/>
          <w:lang w:val="en-US" w:eastAsia="zh-CN"/>
        </w:rPr>
        <w:fldChar w:fldCharType="end"/>
      </w:r>
      <w:r>
        <w:rPr>
          <w:rFonts w:hint="eastAsia" w:eastAsiaTheme="minorEastAsia"/>
          <w:szCs w:val="22"/>
          <w:lang w:val="en-US" w:eastAsia="zh-CN"/>
        </w:rPr>
        <w:t xml:space="preserve"> , it is observed that UE will initiate UE Assistance information (UAI) procedure when IDC is detected or resolved during RRC_CONNECTED state, thus NW can know  derive whether IDC problem exists by the time immediate MDT measurements is logged, no further enhancements are needed.</w:t>
      </w:r>
    </w:p>
    <w:p>
      <w:pPr>
        <w:adjustRightInd/>
        <w:spacing w:after="120" w:afterLines="50"/>
        <w:rPr>
          <w:rFonts w:eastAsiaTheme="minorEastAsia"/>
          <w:szCs w:val="22"/>
          <w:lang w:val="en-US" w:eastAsia="zh-CN"/>
        </w:rPr>
      </w:pPr>
      <w:r>
        <w:rPr>
          <w:rFonts w:hint="eastAsia" w:eastAsiaTheme="minorEastAsia"/>
          <w:szCs w:val="22"/>
          <w:lang w:val="en-US" w:eastAsia="zh-CN"/>
        </w:rPr>
        <w:t xml:space="preserve">Moreover, in </w:t>
      </w:r>
      <w:r>
        <w:rPr>
          <w:rFonts w:hint="eastAsia" w:eastAsiaTheme="minorEastAsia"/>
          <w:szCs w:val="22"/>
          <w:lang w:val="en-US" w:eastAsia="zh-CN"/>
        </w:rPr>
        <w:fldChar w:fldCharType="begin"/>
      </w:r>
      <w:r>
        <w:rPr>
          <w:rFonts w:hint="eastAsia" w:eastAsiaTheme="minorEastAsia"/>
          <w:szCs w:val="22"/>
          <w:lang w:val="en-US" w:eastAsia="zh-CN"/>
        </w:rPr>
        <w:instrText xml:space="preserve"> REF _Ref1912 \r \h </w:instrText>
      </w:r>
      <w:r>
        <w:rPr>
          <w:rFonts w:hint="eastAsia" w:eastAsiaTheme="minorEastAsia"/>
          <w:szCs w:val="22"/>
          <w:lang w:val="en-US" w:eastAsia="zh-CN"/>
        </w:rPr>
        <w:fldChar w:fldCharType="separate"/>
      </w:r>
      <w:r>
        <w:rPr>
          <w:rFonts w:hint="eastAsia" w:eastAsiaTheme="minorEastAsia"/>
          <w:szCs w:val="22"/>
          <w:lang w:val="en-US" w:eastAsia="zh-CN"/>
        </w:rPr>
        <w:t>[6]</w:t>
      </w:r>
      <w:r>
        <w:rPr>
          <w:rFonts w:hint="eastAsia" w:eastAsiaTheme="minorEastAsia"/>
          <w:szCs w:val="22"/>
          <w:lang w:val="en-US" w:eastAsia="zh-CN"/>
        </w:rPr>
        <w:fldChar w:fldCharType="end"/>
      </w:r>
      <w:r>
        <w:rPr>
          <w:rFonts w:hint="eastAsia" w:eastAsiaTheme="minorEastAsia"/>
          <w:szCs w:val="22"/>
          <w:lang w:val="en-US" w:eastAsia="zh-CN"/>
        </w:rPr>
        <w:t>, it is stressed that in LTE the reporting of MDT measurements are not affected by IDC for immediate MDT(i.e., immediate MDT will not be suspend when IDC is detected), and it is NW</w:t>
      </w:r>
      <w:r>
        <w:rPr>
          <w:rFonts w:eastAsiaTheme="minorEastAsia"/>
          <w:szCs w:val="22"/>
          <w:lang w:val="en-US" w:eastAsia="zh-CN"/>
        </w:rPr>
        <w:t>’</w:t>
      </w:r>
      <w:r>
        <w:rPr>
          <w:rFonts w:hint="eastAsia" w:eastAsiaTheme="minorEastAsia"/>
          <w:szCs w:val="22"/>
          <w:lang w:val="en-US" w:eastAsia="zh-CN"/>
        </w:rPr>
        <w:t>s responsibility to take care of IDC problem detected during  immediate MDT collection period, which is aligned with the solution agreed by RAN3 and SA5.</w:t>
      </w:r>
    </w:p>
    <w:p>
      <w:pPr>
        <w:adjustRightInd/>
        <w:spacing w:after="120" w:afterLines="50"/>
        <w:rPr>
          <w:rFonts w:eastAsiaTheme="minorEastAsia"/>
          <w:szCs w:val="22"/>
          <w:lang w:val="en-US" w:eastAsia="zh-CN"/>
        </w:rPr>
      </w:pPr>
      <w:r>
        <w:rPr>
          <w:rFonts w:hint="eastAsia" w:eastAsiaTheme="minorEastAsia"/>
          <w:szCs w:val="22"/>
          <w:lang w:val="en-US" w:eastAsia="zh-CN"/>
        </w:rPr>
        <w:t>Based on above analysis, it can be observed that both contributions consider that the requirement of immediate MDT pollution situation situation can be handled at NW</w:t>
      </w:r>
      <w:r>
        <w:rPr>
          <w:rFonts w:eastAsiaTheme="minorEastAsia"/>
          <w:szCs w:val="22"/>
          <w:lang w:val="en-US" w:eastAsia="zh-CN"/>
        </w:rPr>
        <w:t>’</w:t>
      </w:r>
      <w:r>
        <w:rPr>
          <w:rFonts w:hint="eastAsia" w:eastAsiaTheme="minorEastAsia"/>
          <w:szCs w:val="22"/>
          <w:lang w:val="en-US" w:eastAsia="zh-CN"/>
        </w:rPr>
        <w:t>s side, no enhancements is needed in RAN2 aspects to support IDC tagging during immediate MDT. Therefore, following proposal has been made:</w:t>
      </w:r>
    </w:p>
    <w:p>
      <w:pPr>
        <w:adjustRightInd/>
        <w:spacing w:after="120" w:afterLines="50"/>
        <w:rPr>
          <w:rFonts w:eastAsiaTheme="minorEastAsia"/>
          <w:b/>
          <w:bCs/>
          <w:szCs w:val="22"/>
          <w:lang w:val="en-US" w:eastAsia="zh-CN"/>
        </w:rPr>
      </w:pPr>
      <w:r>
        <w:rPr>
          <w:rFonts w:hint="eastAsia" w:eastAsiaTheme="minorEastAsia"/>
          <w:b/>
          <w:bCs/>
          <w:szCs w:val="22"/>
          <w:lang w:val="en-US" w:eastAsia="zh-CN"/>
        </w:rPr>
        <w:t>Proposal c: The same as LTE,  reporting of immediate MDT results won</w:t>
      </w:r>
      <w:r>
        <w:rPr>
          <w:rFonts w:eastAsiaTheme="minorEastAsia"/>
          <w:b/>
          <w:bCs/>
          <w:szCs w:val="22"/>
          <w:lang w:val="en-US" w:eastAsia="zh-CN"/>
        </w:rPr>
        <w:t>’</w:t>
      </w:r>
      <w:r>
        <w:rPr>
          <w:rFonts w:hint="eastAsia" w:eastAsiaTheme="minorEastAsia"/>
          <w:b/>
          <w:bCs/>
          <w:szCs w:val="22"/>
          <w:lang w:val="en-US" w:eastAsia="zh-CN"/>
        </w:rPr>
        <w:t xml:space="preserve">t be impact by IDC. </w:t>
      </w:r>
    </w:p>
    <w:p>
      <w:pPr>
        <w:adjustRightInd/>
        <w:spacing w:after="120" w:afterLines="50"/>
        <w:rPr>
          <w:rFonts w:eastAsiaTheme="minorEastAsia"/>
          <w:b/>
          <w:bCs/>
          <w:szCs w:val="22"/>
          <w:lang w:val="en-US" w:eastAsia="zh-CN"/>
        </w:rPr>
      </w:pPr>
      <w:r>
        <w:rPr>
          <w:rFonts w:hint="eastAsia" w:eastAsiaTheme="minorEastAsia"/>
          <w:b/>
          <w:bCs/>
          <w:szCs w:val="22"/>
          <w:lang w:val="en-US" w:eastAsia="zh-CN"/>
        </w:rPr>
        <w:t>Proposal d: No enhancement is needed in RAN2 signalling to support IDC tagging in immediate MDT results.</w:t>
      </w:r>
    </w:p>
    <w:p>
      <w:pPr>
        <w:adjustRightInd/>
        <w:spacing w:after="120" w:afterLines="50"/>
        <w:rPr>
          <w:rFonts w:eastAsiaTheme="minorEastAsia"/>
          <w:b/>
          <w:bCs/>
          <w:szCs w:val="22"/>
          <w:lang w:val="en-US" w:eastAsia="zh-CN"/>
        </w:rPr>
      </w:pPr>
    </w:p>
    <w:p>
      <w:pPr>
        <w:adjustRightInd/>
        <w:spacing w:after="120" w:afterLines="50"/>
        <w:rPr>
          <w:rFonts w:eastAsiaTheme="minorEastAsia"/>
          <w:b/>
          <w:szCs w:val="22"/>
          <w:lang w:val="en-US" w:eastAsia="zh-CN"/>
        </w:rPr>
      </w:pPr>
      <w:r>
        <w:rPr>
          <w:rFonts w:eastAsiaTheme="minorEastAsia"/>
          <w:b/>
          <w:szCs w:val="22"/>
          <w:lang w:val="en-US" w:eastAsia="zh-CN"/>
        </w:rPr>
        <w:t xml:space="preserve">Question </w:t>
      </w:r>
      <w:r>
        <w:rPr>
          <w:rFonts w:hint="eastAsia" w:eastAsiaTheme="minorEastAsia"/>
          <w:b/>
          <w:szCs w:val="22"/>
          <w:lang w:val="en-US" w:eastAsia="zh-CN"/>
        </w:rPr>
        <w:t>6</w:t>
      </w:r>
      <w:r>
        <w:rPr>
          <w:rFonts w:eastAsiaTheme="minorEastAsia"/>
          <w:b/>
          <w:szCs w:val="22"/>
          <w:lang w:val="en-US" w:eastAsia="zh-CN"/>
        </w:rPr>
        <w:t xml:space="preserve">: </w:t>
      </w:r>
      <w:r>
        <w:rPr>
          <w:rFonts w:hint="eastAsia" w:eastAsiaTheme="minorEastAsia"/>
          <w:b/>
          <w:szCs w:val="22"/>
          <w:lang w:val="en-US" w:eastAsia="zh-CN"/>
        </w:rPr>
        <w:t>Based on above analysis, do you agree with the proposals as shown below</w:t>
      </w:r>
      <w:r>
        <w:rPr>
          <w:rFonts w:eastAsiaTheme="minorEastAsia"/>
          <w:b/>
          <w:szCs w:val="22"/>
          <w:lang w:val="en-US" w:eastAsia="zh-CN"/>
        </w:rPr>
        <w:t>?</w:t>
      </w:r>
      <w:r>
        <w:rPr>
          <w:rFonts w:hint="eastAsia" w:eastAsiaTheme="minorEastAsia"/>
          <w:b/>
          <w:szCs w:val="22"/>
          <w:lang w:val="en-US" w:eastAsia="zh-CN"/>
        </w:rPr>
        <w:t xml:space="preserve"> Please add your comments if any.</w:t>
      </w:r>
    </w:p>
    <w:p>
      <w:pPr>
        <w:adjustRightInd/>
        <w:spacing w:after="120" w:afterLines="50"/>
        <w:rPr>
          <w:rFonts w:eastAsiaTheme="minorEastAsia"/>
          <w:b/>
          <w:bCs/>
          <w:szCs w:val="22"/>
          <w:lang w:val="en-US" w:eastAsia="zh-CN"/>
        </w:rPr>
      </w:pPr>
      <w:r>
        <w:rPr>
          <w:rFonts w:hint="eastAsia" w:eastAsiaTheme="minorEastAsia"/>
          <w:b/>
          <w:bCs/>
          <w:szCs w:val="22"/>
          <w:lang w:val="en-US" w:eastAsia="zh-CN"/>
        </w:rPr>
        <w:t>Proposal c: The same as LTE,  reporting of immediate MDT results won</w:t>
      </w:r>
      <w:r>
        <w:rPr>
          <w:rFonts w:eastAsiaTheme="minorEastAsia"/>
          <w:b/>
          <w:bCs/>
          <w:szCs w:val="22"/>
          <w:lang w:val="en-US" w:eastAsia="zh-CN"/>
        </w:rPr>
        <w:t>’</w:t>
      </w:r>
      <w:r>
        <w:rPr>
          <w:rFonts w:hint="eastAsia" w:eastAsiaTheme="minorEastAsia"/>
          <w:b/>
          <w:bCs/>
          <w:szCs w:val="22"/>
          <w:lang w:val="en-US" w:eastAsia="zh-CN"/>
        </w:rPr>
        <w:t xml:space="preserve">t be impact by IDC. </w:t>
      </w:r>
    </w:p>
    <w:p>
      <w:pPr>
        <w:adjustRightInd/>
        <w:spacing w:after="120" w:afterLines="50"/>
        <w:rPr>
          <w:rFonts w:eastAsiaTheme="minorEastAsia"/>
          <w:b/>
          <w:szCs w:val="22"/>
          <w:lang w:val="en-US" w:eastAsia="zh-CN"/>
        </w:rPr>
      </w:pPr>
      <w:r>
        <w:rPr>
          <w:rFonts w:hint="eastAsia" w:eastAsiaTheme="minorEastAsia"/>
          <w:b/>
          <w:bCs/>
          <w:szCs w:val="22"/>
          <w:lang w:val="en-US" w:eastAsia="zh-CN"/>
        </w:rPr>
        <w:t>Proposal d: No enhancement is needed in RAN2 signalling to support IDC tagging in immediate MDT results.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7"/>
        <w:gridCol w:w="2007"/>
        <w:gridCol w:w="5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dxa"/>
          </w:tcPr>
          <w:p>
            <w:pPr>
              <w:spacing w:after="240"/>
              <w:rPr>
                <w:rFonts w:eastAsiaTheme="minorEastAsia"/>
                <w:b/>
                <w:szCs w:val="22"/>
                <w:lang w:eastAsia="zh-CN"/>
              </w:rPr>
            </w:pPr>
            <w:r>
              <w:rPr>
                <w:rFonts w:hint="eastAsia" w:eastAsiaTheme="minorEastAsia"/>
                <w:b/>
                <w:szCs w:val="22"/>
                <w:lang w:eastAsia="zh-CN"/>
              </w:rPr>
              <w:t>C</w:t>
            </w:r>
            <w:r>
              <w:rPr>
                <w:rFonts w:eastAsiaTheme="minorEastAsia"/>
                <w:b/>
                <w:szCs w:val="22"/>
                <w:lang w:eastAsia="zh-CN"/>
              </w:rPr>
              <w:t>ompany name</w:t>
            </w:r>
          </w:p>
        </w:tc>
        <w:tc>
          <w:tcPr>
            <w:tcW w:w="2007" w:type="dxa"/>
          </w:tcPr>
          <w:p>
            <w:pPr>
              <w:spacing w:after="240"/>
              <w:rPr>
                <w:rFonts w:eastAsiaTheme="minorEastAsia"/>
                <w:b/>
                <w:szCs w:val="22"/>
                <w:lang w:val="en-US" w:eastAsia="zh-CN"/>
              </w:rPr>
            </w:pPr>
            <w:r>
              <w:rPr>
                <w:rFonts w:hint="eastAsia" w:eastAsiaTheme="minorEastAsia"/>
                <w:b/>
                <w:szCs w:val="22"/>
                <w:lang w:val="en-US" w:eastAsia="zh-CN"/>
              </w:rPr>
              <w:t>Agreed proposals</w:t>
            </w:r>
          </w:p>
        </w:tc>
        <w:tc>
          <w:tcPr>
            <w:tcW w:w="5655" w:type="dxa"/>
          </w:tcPr>
          <w:p>
            <w:pPr>
              <w:spacing w:after="240"/>
              <w:rPr>
                <w:rFonts w:eastAsiaTheme="minorEastAsia"/>
                <w:b/>
                <w:szCs w:val="22"/>
                <w:lang w:eastAsia="zh-CN"/>
              </w:rPr>
            </w:pPr>
            <w:r>
              <w:rPr>
                <w:rFonts w:eastAsiaTheme="minorEastAsia"/>
                <w:b/>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dxa"/>
          </w:tcPr>
          <w:p>
            <w:pPr>
              <w:spacing w:after="240"/>
              <w:rPr>
                <w:rFonts w:eastAsiaTheme="minorEastAsia"/>
                <w:szCs w:val="22"/>
                <w:lang w:eastAsia="zh-CN"/>
              </w:rPr>
            </w:pPr>
            <w:r>
              <w:rPr>
                <w:rFonts w:eastAsiaTheme="minorEastAsia"/>
                <w:szCs w:val="22"/>
                <w:lang w:eastAsia="zh-CN"/>
              </w:rPr>
              <w:t>Qualcomm</w:t>
            </w:r>
          </w:p>
        </w:tc>
        <w:tc>
          <w:tcPr>
            <w:tcW w:w="2007" w:type="dxa"/>
          </w:tcPr>
          <w:p>
            <w:pPr>
              <w:spacing w:after="240"/>
              <w:rPr>
                <w:rFonts w:eastAsiaTheme="minorEastAsia"/>
                <w:szCs w:val="22"/>
                <w:lang w:eastAsia="zh-CN"/>
              </w:rPr>
            </w:pPr>
            <w:r>
              <w:rPr>
                <w:rFonts w:eastAsiaTheme="minorEastAsia"/>
                <w:szCs w:val="22"/>
                <w:lang w:eastAsia="zh-CN"/>
              </w:rPr>
              <w:t xml:space="preserve">Agree. </w:t>
            </w:r>
          </w:p>
        </w:tc>
        <w:tc>
          <w:tcPr>
            <w:tcW w:w="5655" w:type="dxa"/>
          </w:tcPr>
          <w:p>
            <w:pPr>
              <w:spacing w:after="240"/>
              <w:rPr>
                <w:rFonts w:eastAsiaTheme="minorEastAsia"/>
                <w:szCs w:val="22"/>
                <w:lang w:eastAsia="zh-CN"/>
              </w:rPr>
            </w:pPr>
            <w:r>
              <w:rPr>
                <w:rFonts w:eastAsiaTheme="minorEastAsia"/>
                <w:szCs w:val="22"/>
                <w:lang w:eastAsia="zh-CN"/>
              </w:rPr>
              <w:t xml:space="preserve">IDC is reporting in UAI. Further enhancement in immediate MDT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dxa"/>
          </w:tcPr>
          <w:p>
            <w:pPr>
              <w:spacing w:after="240"/>
              <w:rPr>
                <w:rFonts w:eastAsiaTheme="minorEastAsia"/>
                <w:szCs w:val="22"/>
                <w:lang w:eastAsia="zh-CN"/>
              </w:rPr>
            </w:pPr>
            <w:r>
              <w:rPr>
                <w:rFonts w:eastAsiaTheme="minorEastAsia"/>
                <w:szCs w:val="22"/>
                <w:lang w:eastAsia="zh-CN"/>
              </w:rPr>
              <w:t>Huawei, HiSilicon</w:t>
            </w:r>
          </w:p>
        </w:tc>
        <w:tc>
          <w:tcPr>
            <w:tcW w:w="2007" w:type="dxa"/>
          </w:tcPr>
          <w:p>
            <w:pPr>
              <w:spacing w:after="240"/>
              <w:rPr>
                <w:rFonts w:eastAsiaTheme="minorEastAsia"/>
                <w:szCs w:val="22"/>
                <w:lang w:eastAsia="zh-CN"/>
              </w:rPr>
            </w:pPr>
            <w:r>
              <w:rPr>
                <w:rFonts w:hint="eastAsia" w:eastAsiaTheme="minorEastAsia"/>
                <w:szCs w:val="22"/>
                <w:lang w:eastAsia="zh-CN"/>
              </w:rPr>
              <w:t>A</w:t>
            </w:r>
            <w:r>
              <w:rPr>
                <w:rFonts w:eastAsiaTheme="minorEastAsia"/>
                <w:szCs w:val="22"/>
                <w:lang w:eastAsia="zh-CN"/>
              </w:rPr>
              <w:t>gree</w:t>
            </w:r>
          </w:p>
        </w:tc>
        <w:tc>
          <w:tcPr>
            <w:tcW w:w="565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dxa"/>
          </w:tcPr>
          <w:p>
            <w:pPr>
              <w:spacing w:after="240"/>
              <w:rPr>
                <w:rFonts w:eastAsiaTheme="minorEastAsia"/>
                <w:szCs w:val="22"/>
                <w:lang w:eastAsia="zh-CN"/>
              </w:rPr>
            </w:pPr>
            <w:r>
              <w:rPr>
                <w:rFonts w:eastAsiaTheme="minorEastAsia"/>
                <w:szCs w:val="22"/>
                <w:lang w:eastAsia="zh-CN"/>
              </w:rPr>
              <w:t>Ericsson</w:t>
            </w:r>
          </w:p>
        </w:tc>
        <w:tc>
          <w:tcPr>
            <w:tcW w:w="2007" w:type="dxa"/>
          </w:tcPr>
          <w:p>
            <w:pPr>
              <w:spacing w:after="240"/>
              <w:rPr>
                <w:rFonts w:eastAsiaTheme="minorEastAsia"/>
                <w:szCs w:val="22"/>
                <w:lang w:eastAsia="zh-CN"/>
              </w:rPr>
            </w:pPr>
            <w:r>
              <w:rPr>
                <w:rFonts w:eastAsiaTheme="minorEastAsia"/>
                <w:szCs w:val="22"/>
                <w:lang w:eastAsia="zh-CN"/>
              </w:rPr>
              <w:t>Agree</w:t>
            </w:r>
          </w:p>
        </w:tc>
        <w:tc>
          <w:tcPr>
            <w:tcW w:w="565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dxa"/>
          </w:tcPr>
          <w:p>
            <w:pPr>
              <w:spacing w:after="240"/>
              <w:rPr>
                <w:rFonts w:eastAsiaTheme="minorEastAsia"/>
                <w:szCs w:val="22"/>
                <w:lang w:eastAsia="zh-CN"/>
              </w:rPr>
            </w:pPr>
            <w:r>
              <w:rPr>
                <w:rFonts w:eastAsiaTheme="minorEastAsia"/>
                <w:szCs w:val="22"/>
                <w:lang w:eastAsia="zh-CN"/>
              </w:rPr>
              <w:t>Nokia</w:t>
            </w:r>
          </w:p>
        </w:tc>
        <w:tc>
          <w:tcPr>
            <w:tcW w:w="2007" w:type="dxa"/>
          </w:tcPr>
          <w:p>
            <w:pPr>
              <w:spacing w:after="240"/>
              <w:rPr>
                <w:rFonts w:eastAsiaTheme="minorEastAsia"/>
                <w:szCs w:val="22"/>
                <w:lang w:eastAsia="zh-CN"/>
              </w:rPr>
            </w:pPr>
            <w:r>
              <w:rPr>
                <w:rFonts w:eastAsiaTheme="minorEastAsia"/>
                <w:szCs w:val="22"/>
                <w:lang w:eastAsia="zh-CN"/>
              </w:rPr>
              <w:t>Agree</w:t>
            </w:r>
          </w:p>
        </w:tc>
        <w:tc>
          <w:tcPr>
            <w:tcW w:w="5655" w:type="dxa"/>
          </w:tcPr>
          <w:p>
            <w:pPr>
              <w:spacing w:after="240"/>
              <w:rPr>
                <w:rFonts w:eastAsiaTheme="minorEastAsia"/>
                <w:szCs w:val="22"/>
                <w:lang w:eastAsia="zh-CN"/>
              </w:rPr>
            </w:pPr>
            <w:r>
              <w:rPr>
                <w:rFonts w:eastAsiaTheme="minorEastAsia"/>
                <w:szCs w:val="22"/>
                <w:lang w:eastAsia="zh-CN"/>
              </w:rPr>
              <w:t>We confirm Qualcomm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dxa"/>
          </w:tcPr>
          <w:p>
            <w:pPr>
              <w:spacing w:after="240"/>
              <w:rPr>
                <w:rFonts w:eastAsiaTheme="minorEastAsia"/>
                <w:szCs w:val="22"/>
                <w:lang w:eastAsia="zh-CN"/>
              </w:rPr>
            </w:pPr>
            <w:r>
              <w:rPr>
                <w:rFonts w:hint="eastAsia" w:eastAsiaTheme="minorEastAsia"/>
                <w:szCs w:val="22"/>
                <w:lang w:eastAsia="zh-CN"/>
              </w:rPr>
              <w:t>CATT</w:t>
            </w:r>
          </w:p>
        </w:tc>
        <w:tc>
          <w:tcPr>
            <w:tcW w:w="2007" w:type="dxa"/>
          </w:tcPr>
          <w:p>
            <w:pPr>
              <w:spacing w:after="240"/>
              <w:rPr>
                <w:rFonts w:eastAsiaTheme="minorEastAsia"/>
                <w:szCs w:val="22"/>
                <w:lang w:eastAsia="zh-CN"/>
              </w:rPr>
            </w:pPr>
            <w:r>
              <w:rPr>
                <w:rFonts w:eastAsiaTheme="minorEastAsia"/>
                <w:szCs w:val="22"/>
                <w:lang w:eastAsia="zh-CN"/>
              </w:rPr>
              <w:t>A</w:t>
            </w:r>
            <w:r>
              <w:rPr>
                <w:rFonts w:hint="eastAsia" w:eastAsiaTheme="minorEastAsia"/>
                <w:szCs w:val="22"/>
                <w:lang w:eastAsia="zh-CN"/>
              </w:rPr>
              <w:t xml:space="preserve">gree </w:t>
            </w:r>
          </w:p>
        </w:tc>
        <w:tc>
          <w:tcPr>
            <w:tcW w:w="565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dxa"/>
          </w:tcPr>
          <w:p>
            <w:pPr>
              <w:spacing w:after="240"/>
              <w:rPr>
                <w:rFonts w:eastAsia="MS Mincho"/>
                <w:szCs w:val="22"/>
                <w:lang w:eastAsia="ja-JP"/>
              </w:rPr>
            </w:pPr>
            <w:r>
              <w:rPr>
                <w:rFonts w:hint="eastAsia" w:eastAsia="MS Mincho"/>
                <w:szCs w:val="22"/>
                <w:lang w:eastAsia="ja-JP"/>
              </w:rPr>
              <w:t>NTTDOCOMO</w:t>
            </w:r>
          </w:p>
        </w:tc>
        <w:tc>
          <w:tcPr>
            <w:tcW w:w="2007" w:type="dxa"/>
          </w:tcPr>
          <w:p>
            <w:pPr>
              <w:spacing w:after="240"/>
              <w:rPr>
                <w:rFonts w:eastAsia="MS Mincho"/>
                <w:szCs w:val="22"/>
                <w:lang w:eastAsia="ja-JP"/>
              </w:rPr>
            </w:pPr>
            <w:r>
              <w:rPr>
                <w:rFonts w:hint="eastAsia" w:eastAsia="MS Mincho"/>
                <w:szCs w:val="22"/>
                <w:lang w:eastAsia="ja-JP"/>
              </w:rPr>
              <w:t>Agree</w:t>
            </w:r>
          </w:p>
        </w:tc>
        <w:tc>
          <w:tcPr>
            <w:tcW w:w="565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dxa"/>
          </w:tcPr>
          <w:p>
            <w:pPr>
              <w:spacing w:after="240"/>
              <w:rPr>
                <w:rFonts w:eastAsiaTheme="minorEastAsia"/>
                <w:szCs w:val="22"/>
                <w:lang w:val="en-US" w:eastAsia="zh-CN"/>
              </w:rPr>
            </w:pPr>
            <w:r>
              <w:rPr>
                <w:rFonts w:hint="eastAsia" w:eastAsiaTheme="minorEastAsia"/>
                <w:szCs w:val="22"/>
                <w:lang w:val="en-US" w:eastAsia="zh-CN"/>
              </w:rPr>
              <w:t>ZTE</w:t>
            </w:r>
          </w:p>
        </w:tc>
        <w:tc>
          <w:tcPr>
            <w:tcW w:w="2007" w:type="dxa"/>
          </w:tcPr>
          <w:p>
            <w:pPr>
              <w:spacing w:after="240"/>
              <w:rPr>
                <w:rFonts w:eastAsiaTheme="minorEastAsia"/>
                <w:szCs w:val="22"/>
                <w:lang w:val="en-US" w:eastAsia="zh-CN"/>
              </w:rPr>
            </w:pPr>
            <w:r>
              <w:rPr>
                <w:rFonts w:hint="eastAsia" w:eastAsiaTheme="minorEastAsia"/>
                <w:szCs w:val="22"/>
                <w:lang w:val="en-US" w:eastAsia="zh-CN"/>
              </w:rPr>
              <w:t>Agree</w:t>
            </w:r>
          </w:p>
        </w:tc>
        <w:tc>
          <w:tcPr>
            <w:tcW w:w="565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dxa"/>
          </w:tcPr>
          <w:p>
            <w:pPr>
              <w:spacing w:after="240"/>
              <w:rPr>
                <w:rFonts w:eastAsiaTheme="minorEastAsia"/>
                <w:szCs w:val="22"/>
                <w:lang w:eastAsia="zh-CN"/>
              </w:rPr>
            </w:pPr>
          </w:p>
        </w:tc>
        <w:tc>
          <w:tcPr>
            <w:tcW w:w="2007" w:type="dxa"/>
          </w:tcPr>
          <w:p>
            <w:pPr>
              <w:spacing w:after="240"/>
              <w:rPr>
                <w:rFonts w:eastAsiaTheme="minorEastAsia"/>
                <w:szCs w:val="22"/>
                <w:lang w:eastAsia="zh-CN"/>
              </w:rPr>
            </w:pPr>
          </w:p>
        </w:tc>
        <w:tc>
          <w:tcPr>
            <w:tcW w:w="565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dxa"/>
          </w:tcPr>
          <w:p>
            <w:pPr>
              <w:spacing w:after="240"/>
              <w:rPr>
                <w:rFonts w:eastAsiaTheme="minorEastAsia"/>
                <w:szCs w:val="22"/>
                <w:lang w:eastAsia="zh-CN"/>
              </w:rPr>
            </w:pPr>
          </w:p>
        </w:tc>
        <w:tc>
          <w:tcPr>
            <w:tcW w:w="2007" w:type="dxa"/>
          </w:tcPr>
          <w:p>
            <w:pPr>
              <w:spacing w:after="240"/>
              <w:rPr>
                <w:rFonts w:eastAsiaTheme="minorEastAsia"/>
                <w:szCs w:val="22"/>
                <w:lang w:eastAsia="zh-CN"/>
              </w:rPr>
            </w:pPr>
          </w:p>
        </w:tc>
        <w:tc>
          <w:tcPr>
            <w:tcW w:w="5655"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7" w:type="dxa"/>
          </w:tcPr>
          <w:p>
            <w:pPr>
              <w:spacing w:after="240"/>
              <w:rPr>
                <w:rFonts w:eastAsiaTheme="minorEastAsia"/>
                <w:szCs w:val="22"/>
                <w:lang w:eastAsia="zh-CN"/>
              </w:rPr>
            </w:pPr>
          </w:p>
        </w:tc>
        <w:tc>
          <w:tcPr>
            <w:tcW w:w="2007" w:type="dxa"/>
          </w:tcPr>
          <w:p>
            <w:pPr>
              <w:spacing w:after="240"/>
              <w:rPr>
                <w:rFonts w:eastAsiaTheme="minorEastAsia"/>
                <w:szCs w:val="22"/>
                <w:lang w:eastAsia="zh-CN"/>
              </w:rPr>
            </w:pPr>
          </w:p>
        </w:tc>
        <w:tc>
          <w:tcPr>
            <w:tcW w:w="5655" w:type="dxa"/>
          </w:tcPr>
          <w:p>
            <w:pPr>
              <w:spacing w:after="240"/>
              <w:rPr>
                <w:rFonts w:eastAsiaTheme="minorEastAsia"/>
                <w:szCs w:val="22"/>
                <w:lang w:eastAsia="zh-CN"/>
              </w:rPr>
            </w:pPr>
          </w:p>
        </w:tc>
      </w:tr>
    </w:tbl>
    <w:p>
      <w:pPr>
        <w:adjustRightInd/>
        <w:spacing w:after="120" w:afterLines="50"/>
        <w:rPr>
          <w:rFonts w:eastAsiaTheme="minorEastAsia"/>
          <w:szCs w:val="22"/>
          <w:lang w:eastAsia="zh-CN"/>
        </w:rPr>
      </w:pPr>
    </w:p>
    <w:p>
      <w:pPr>
        <w:pStyle w:val="6"/>
        <w:rPr>
          <w:color w:val="FF0000"/>
          <w:lang w:val="en-US" w:eastAsia="zh-CN"/>
        </w:rPr>
      </w:pPr>
      <w:r>
        <w:rPr>
          <w:rFonts w:hint="eastAsia"/>
          <w:color w:val="FF0000"/>
          <w:lang w:val="en-US" w:eastAsia="zh-CN"/>
        </w:rPr>
        <w:t>IDC Discussion Summary</w:t>
      </w:r>
    </w:p>
    <w:p>
      <w:pPr>
        <w:spacing w:after="240"/>
        <w:rPr>
          <w:rFonts w:eastAsia="宋体"/>
          <w:b/>
          <w:bCs/>
          <w:color w:val="FF0000"/>
          <w:lang w:val="en-US" w:eastAsia="zh-CN"/>
        </w:rPr>
      </w:pPr>
      <w:r>
        <w:rPr>
          <w:rFonts w:hint="eastAsia" w:eastAsia="宋体"/>
          <w:b/>
          <w:bCs/>
          <w:color w:val="FF0000"/>
          <w:lang w:val="en-US" w:eastAsia="zh-CN"/>
        </w:rPr>
        <w:t>There are clear consensus on the two proposals proposed, thus it is proposed to have following proposals as Potential agreeable Proposals, which are expected to be present in meeting and to be agreed if no objection raised.</w:t>
      </w:r>
    </w:p>
    <w:p>
      <w:pPr>
        <w:spacing w:after="240"/>
        <w:rPr>
          <w:rFonts w:eastAsia="宋体"/>
          <w:b/>
          <w:bCs/>
          <w:color w:val="FF0000"/>
          <w:u w:val="single"/>
          <w:lang w:val="en-US" w:eastAsia="zh-CN"/>
        </w:rPr>
      </w:pPr>
      <w:r>
        <w:rPr>
          <w:rFonts w:hint="eastAsia" w:eastAsia="宋体"/>
          <w:b/>
          <w:bCs/>
          <w:color w:val="FF0000"/>
          <w:u w:val="single"/>
          <w:lang w:val="en-US" w:eastAsia="zh-CN"/>
        </w:rPr>
        <w:t>Proposal with full consensus:</w:t>
      </w:r>
    </w:p>
    <w:p>
      <w:pPr>
        <w:spacing w:after="240"/>
        <w:rPr>
          <w:rFonts w:eastAsia="宋体"/>
          <w:b/>
          <w:bCs/>
          <w:color w:val="FF0000"/>
          <w:lang w:val="en-US" w:eastAsia="zh-CN"/>
        </w:rPr>
      </w:pPr>
      <w:r>
        <w:rPr>
          <w:rFonts w:hint="eastAsia" w:eastAsia="宋体"/>
          <w:b/>
          <w:bCs/>
          <w:color w:val="FF0000"/>
          <w:lang w:val="en-US" w:eastAsia="zh-CN"/>
        </w:rPr>
        <w:t xml:space="preserve">Proposal 9: The same as LTE,  reporting of immediate MDT results won’t be impact by IDC. </w:t>
      </w:r>
    </w:p>
    <w:p>
      <w:pPr>
        <w:spacing w:after="240"/>
        <w:rPr>
          <w:rFonts w:eastAsia="宋体"/>
          <w:b/>
          <w:bCs/>
          <w:color w:val="FF0000"/>
          <w:lang w:val="en-US" w:eastAsia="zh-CN"/>
        </w:rPr>
      </w:pPr>
      <w:r>
        <w:rPr>
          <w:rFonts w:hint="eastAsia" w:eastAsia="宋体"/>
          <w:b/>
          <w:bCs/>
          <w:color w:val="FF0000"/>
          <w:lang w:val="en-US" w:eastAsia="zh-CN"/>
        </w:rPr>
        <w:t>Proposal 10: No enhancement is needed in RAN2 signalling to support IDC tagging in immediate MDT results.</w:t>
      </w:r>
    </w:p>
    <w:p>
      <w:pPr>
        <w:adjustRightInd/>
        <w:spacing w:after="120" w:afterLines="50"/>
        <w:rPr>
          <w:rFonts w:eastAsiaTheme="minorEastAsia"/>
          <w:szCs w:val="22"/>
          <w:lang w:eastAsia="zh-CN"/>
        </w:rPr>
      </w:pPr>
    </w:p>
    <w:p>
      <w:pPr>
        <w:adjustRightInd/>
        <w:spacing w:after="120" w:afterLines="50"/>
        <w:rPr>
          <w:rFonts w:eastAsiaTheme="minorEastAsia"/>
          <w:b/>
          <w:szCs w:val="22"/>
          <w:lang w:val="en-US" w:eastAsia="zh-CN"/>
        </w:rPr>
      </w:pPr>
      <w:r>
        <w:rPr>
          <w:rFonts w:eastAsiaTheme="minorEastAsia"/>
          <w:szCs w:val="22"/>
          <w:lang w:eastAsia="zh-CN"/>
        </w:rPr>
        <w:t>The intention of this email is to progress on the open issues in 8.13.</w:t>
      </w:r>
      <w:r>
        <w:rPr>
          <w:rFonts w:hint="eastAsia" w:eastAsiaTheme="minorEastAsia"/>
          <w:szCs w:val="22"/>
          <w:lang w:val="en-US" w:eastAsia="zh-CN"/>
        </w:rPr>
        <w:t>3</w:t>
      </w:r>
      <w:r>
        <w:rPr>
          <w:rFonts w:eastAsiaTheme="minorEastAsia"/>
          <w:szCs w:val="22"/>
          <w:lang w:eastAsia="zh-CN"/>
        </w:rPr>
        <w:t>.</w:t>
      </w:r>
      <w:r>
        <w:rPr>
          <w:rFonts w:hint="eastAsia" w:eastAsiaTheme="minorEastAsia"/>
          <w:szCs w:val="22"/>
          <w:lang w:val="en-US" w:eastAsia="zh-CN"/>
        </w:rPr>
        <w:t>1</w:t>
      </w:r>
      <w:r>
        <w:rPr>
          <w:rFonts w:eastAsiaTheme="minorEastAsia"/>
          <w:szCs w:val="22"/>
          <w:lang w:eastAsia="zh-CN"/>
        </w:rPr>
        <w:t xml:space="preserve"> (RAN2#115-e minutes), and if something is missing, please provide your comments in the table below.</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b/>
                <w:szCs w:val="22"/>
                <w:lang w:eastAsia="zh-CN"/>
              </w:rPr>
            </w:pPr>
            <w:r>
              <w:rPr>
                <w:rFonts w:hint="eastAsia" w:eastAsiaTheme="minorEastAsia"/>
                <w:b/>
                <w:szCs w:val="22"/>
                <w:lang w:eastAsia="zh-CN"/>
              </w:rPr>
              <w:t>C</w:t>
            </w:r>
            <w:r>
              <w:rPr>
                <w:rFonts w:eastAsiaTheme="minorEastAsia"/>
                <w:b/>
                <w:szCs w:val="22"/>
                <w:lang w:eastAsia="zh-CN"/>
              </w:rPr>
              <w:t>ompany name</w:t>
            </w:r>
          </w:p>
        </w:tc>
        <w:tc>
          <w:tcPr>
            <w:tcW w:w="7371" w:type="dxa"/>
          </w:tcPr>
          <w:p>
            <w:pPr>
              <w:spacing w:after="240"/>
              <w:rPr>
                <w:rFonts w:eastAsiaTheme="minorEastAsia"/>
                <w:b/>
                <w:szCs w:val="22"/>
                <w:lang w:eastAsia="zh-CN"/>
              </w:rPr>
            </w:pPr>
            <w:r>
              <w:rPr>
                <w:rFonts w:eastAsiaTheme="minorEastAsia"/>
                <w:b/>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7371"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7371"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7371"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7371"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7371"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7371"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7371"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7371"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7371" w:type="dxa"/>
          </w:tcPr>
          <w:p>
            <w:pPr>
              <w:spacing w:after="240"/>
              <w:rPr>
                <w:rFonts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240"/>
              <w:rPr>
                <w:rFonts w:eastAsiaTheme="minorEastAsia"/>
                <w:szCs w:val="22"/>
                <w:lang w:eastAsia="zh-CN"/>
              </w:rPr>
            </w:pPr>
          </w:p>
        </w:tc>
        <w:tc>
          <w:tcPr>
            <w:tcW w:w="7371" w:type="dxa"/>
          </w:tcPr>
          <w:p>
            <w:pPr>
              <w:spacing w:after="240"/>
              <w:rPr>
                <w:rFonts w:eastAsiaTheme="minorEastAsia"/>
                <w:szCs w:val="22"/>
                <w:lang w:eastAsia="zh-CN"/>
              </w:rPr>
            </w:pPr>
          </w:p>
        </w:tc>
      </w:tr>
    </w:tbl>
    <w:p>
      <w:pPr>
        <w:adjustRightInd/>
        <w:spacing w:after="120" w:afterLines="50"/>
        <w:rPr>
          <w:rFonts w:eastAsiaTheme="minorEastAsia"/>
          <w:szCs w:val="22"/>
          <w:lang w:val="en-US" w:eastAsia="zh-CN"/>
        </w:rPr>
      </w:pPr>
    </w:p>
    <w:p>
      <w:pPr>
        <w:adjustRightInd/>
        <w:spacing w:after="120" w:afterLines="50"/>
        <w:rPr>
          <w:rFonts w:eastAsiaTheme="minorEastAsia"/>
          <w:szCs w:val="22"/>
          <w:lang w:eastAsia="zh-CN"/>
        </w:rPr>
      </w:pPr>
    </w:p>
    <w:p>
      <w:pPr>
        <w:pStyle w:val="4"/>
      </w:pPr>
      <w:r>
        <w:t>3</w:t>
      </w:r>
      <w:r>
        <w:tab/>
      </w:r>
      <w:r>
        <w:t>Conclusion</w:t>
      </w:r>
    </w:p>
    <w:p>
      <w:pPr>
        <w:adjustRightInd/>
        <w:spacing w:after="120" w:afterLines="50"/>
        <w:rPr>
          <w:rFonts w:eastAsiaTheme="minorEastAsia"/>
          <w:szCs w:val="22"/>
          <w:lang w:val="en-US" w:eastAsia="zh-CN"/>
        </w:rPr>
      </w:pPr>
      <w:r>
        <w:rPr>
          <w:rFonts w:hint="eastAsia" w:eastAsiaTheme="minorEastAsia"/>
          <w:szCs w:val="22"/>
          <w:lang w:val="en-US" w:eastAsia="zh-CN"/>
        </w:rPr>
        <w:t>Based on discussion above, different categories of proposals are made, the category is only used to reflect the supporting level of each proposal, and they are all expected to be present and discussed in online session.</w:t>
      </w:r>
    </w:p>
    <w:p>
      <w:pPr>
        <w:numPr>
          <w:ilvl w:val="0"/>
          <w:numId w:val="21"/>
        </w:numPr>
        <w:adjustRightInd/>
        <w:spacing w:after="120" w:afterLines="50"/>
        <w:rPr>
          <w:rFonts w:eastAsiaTheme="minorEastAsia"/>
          <w:szCs w:val="22"/>
          <w:highlight w:val="yellow"/>
          <w:lang w:val="en-US" w:eastAsia="zh-CN"/>
        </w:rPr>
      </w:pPr>
      <w:r>
        <w:rPr>
          <w:rFonts w:hint="eastAsia" w:eastAsiaTheme="minorEastAsia"/>
          <w:szCs w:val="22"/>
          <w:highlight w:val="yellow"/>
          <w:lang w:val="en-US" w:eastAsia="zh-CN"/>
        </w:rPr>
        <w:t>Proposal with full consensus:</w:t>
      </w:r>
    </w:p>
    <w:p>
      <w:pPr>
        <w:spacing w:after="240"/>
        <w:rPr>
          <w:rFonts w:eastAsia="宋体"/>
          <w:b/>
          <w:bCs/>
          <w:lang w:val="en-US" w:eastAsia="zh-CN"/>
        </w:rPr>
      </w:pPr>
      <w:r>
        <w:rPr>
          <w:rFonts w:hint="eastAsia" w:eastAsia="宋体"/>
          <w:b/>
          <w:bCs/>
          <w:lang w:val="en-US" w:eastAsia="zh-CN"/>
        </w:rPr>
        <w:t>Proposal 9: The same as LTE,  reporting of immediate MDT results won</w:t>
      </w:r>
      <w:r>
        <w:rPr>
          <w:rFonts w:eastAsia="宋体"/>
          <w:b/>
          <w:bCs/>
          <w:lang w:val="en-US" w:eastAsia="zh-CN"/>
        </w:rPr>
        <w:t>’</w:t>
      </w:r>
      <w:r>
        <w:rPr>
          <w:rFonts w:hint="eastAsia" w:eastAsia="宋体"/>
          <w:b/>
          <w:bCs/>
          <w:lang w:val="en-US" w:eastAsia="zh-CN"/>
        </w:rPr>
        <w:t xml:space="preserve">t be impact by IDC. </w:t>
      </w:r>
    </w:p>
    <w:p>
      <w:pPr>
        <w:spacing w:after="240"/>
        <w:rPr>
          <w:rFonts w:eastAsia="宋体"/>
          <w:b/>
          <w:bCs/>
          <w:lang w:val="en-US" w:eastAsia="zh-CN"/>
        </w:rPr>
      </w:pPr>
      <w:r>
        <w:rPr>
          <w:rFonts w:hint="eastAsia" w:eastAsia="宋体"/>
          <w:b/>
          <w:bCs/>
          <w:lang w:val="en-US" w:eastAsia="zh-CN"/>
        </w:rPr>
        <w:t>Proposal 10: No enhancement is needed in RAN2 signalling to support IDC tagging in immediate MDT results.</w:t>
      </w:r>
    </w:p>
    <w:p>
      <w:pPr>
        <w:adjustRightInd/>
        <w:spacing w:after="120" w:afterLines="50"/>
        <w:rPr>
          <w:rFonts w:eastAsiaTheme="minorEastAsia"/>
          <w:szCs w:val="22"/>
          <w:lang w:val="en-US" w:eastAsia="zh-CN"/>
        </w:rPr>
      </w:pPr>
    </w:p>
    <w:p>
      <w:pPr>
        <w:numPr>
          <w:ilvl w:val="0"/>
          <w:numId w:val="21"/>
        </w:numPr>
        <w:adjustRightInd/>
        <w:spacing w:after="120" w:afterLines="50"/>
        <w:rPr>
          <w:rFonts w:eastAsiaTheme="minorEastAsia"/>
          <w:szCs w:val="22"/>
          <w:highlight w:val="yellow"/>
          <w:lang w:val="en-US" w:eastAsia="zh-CN"/>
        </w:rPr>
      </w:pPr>
      <w:r>
        <w:rPr>
          <w:rFonts w:hint="eastAsia" w:eastAsiaTheme="minorEastAsia"/>
          <w:szCs w:val="22"/>
          <w:highlight w:val="yellow"/>
          <w:lang w:val="en-US" w:eastAsia="zh-CN"/>
        </w:rPr>
        <w:t>Potential agreeable Proposal (with majority support):</w:t>
      </w:r>
    </w:p>
    <w:p>
      <w:pPr>
        <w:spacing w:after="240"/>
        <w:rPr>
          <w:del w:id="79" w:author="Rapporteur2" w:date="2021-10-21T22:01:41Z"/>
          <w:rFonts w:eastAsia="宋体"/>
          <w:b/>
          <w:bCs/>
          <w:lang w:val="en-US" w:eastAsia="zh-CN"/>
        </w:rPr>
      </w:pPr>
      <w:del w:id="80" w:author="Rapporteur2" w:date="2021-10-21T22:01:41Z">
        <w:r>
          <w:rPr>
            <w:rFonts w:hint="eastAsia" w:eastAsia="宋体"/>
            <w:b/>
            <w:bCs/>
            <w:lang w:val="en-US" w:eastAsia="zh-CN"/>
          </w:rPr>
          <w:delText>Proposal 3: MN and SN can separately configure D1 to UE, and UE reports D1 to corresponding node where configuration is received. (5/7)</w:delText>
        </w:r>
      </w:del>
    </w:p>
    <w:p>
      <w:pPr>
        <w:spacing w:after="240"/>
        <w:rPr>
          <w:rFonts w:eastAsia="宋体"/>
          <w:b/>
          <w:bCs/>
          <w:lang w:val="en-US" w:eastAsia="zh-CN"/>
        </w:rPr>
      </w:pPr>
      <w:r>
        <w:rPr>
          <w:rFonts w:hint="eastAsia" w:eastAsia="宋体"/>
          <w:b/>
          <w:bCs/>
          <w:lang w:val="en-US" w:eastAsia="zh-CN"/>
        </w:rPr>
        <w:t>Proposal 6: MN and SN can calculate  M7 measurement in the DU respectively when split bearer is used. (5/7)</w:t>
      </w:r>
    </w:p>
    <w:p>
      <w:pPr>
        <w:spacing w:after="240"/>
        <w:rPr>
          <w:rFonts w:eastAsia="宋体"/>
          <w:b/>
          <w:bCs/>
          <w:color w:val="FF0000"/>
          <w:lang w:val="en-US" w:eastAsia="zh-CN"/>
        </w:rPr>
      </w:pPr>
      <w:r>
        <w:rPr>
          <w:rFonts w:hint="eastAsia" w:eastAsia="宋体"/>
          <w:b/>
          <w:bCs/>
          <w:lang w:val="en-US" w:eastAsia="zh-CN"/>
        </w:rPr>
        <w:t>Proposal 8: From RAN2</w:t>
      </w:r>
      <w:r>
        <w:rPr>
          <w:rFonts w:eastAsia="宋体"/>
          <w:b/>
          <w:bCs/>
          <w:lang w:val="en-US" w:eastAsia="zh-CN"/>
        </w:rPr>
        <w:t>’</w:t>
      </w:r>
      <w:r>
        <w:rPr>
          <w:rFonts w:hint="eastAsia" w:eastAsia="宋体"/>
          <w:b/>
          <w:bCs/>
          <w:lang w:val="en-US" w:eastAsia="zh-CN"/>
        </w:rPr>
        <w:t>s perspective,  indication of duplication status is beneficial to be included for M5/M7 measurement in split bearer. (6/7)</w:t>
      </w:r>
    </w:p>
    <w:p>
      <w:pPr>
        <w:adjustRightInd/>
        <w:spacing w:after="120" w:afterLines="50"/>
        <w:rPr>
          <w:rFonts w:eastAsiaTheme="minorEastAsia"/>
          <w:szCs w:val="22"/>
          <w:lang w:val="en-US" w:eastAsia="zh-CN"/>
        </w:rPr>
      </w:pPr>
    </w:p>
    <w:p>
      <w:pPr>
        <w:numPr>
          <w:ilvl w:val="0"/>
          <w:numId w:val="21"/>
        </w:numPr>
        <w:adjustRightInd/>
        <w:spacing w:after="120" w:afterLines="50"/>
        <w:rPr>
          <w:rFonts w:eastAsiaTheme="minorEastAsia"/>
          <w:szCs w:val="22"/>
          <w:highlight w:val="yellow"/>
          <w:lang w:val="en-US" w:eastAsia="zh-CN"/>
        </w:rPr>
      </w:pPr>
      <w:r>
        <w:rPr>
          <w:rFonts w:hint="eastAsia" w:eastAsiaTheme="minorEastAsia"/>
          <w:szCs w:val="22"/>
          <w:highlight w:val="yellow"/>
          <w:lang w:val="en-US" w:eastAsia="zh-CN"/>
        </w:rPr>
        <w:t>Proposal for further discussion:</w:t>
      </w:r>
    </w:p>
    <w:p>
      <w:pPr>
        <w:spacing w:after="240"/>
        <w:rPr>
          <w:rFonts w:eastAsia="宋体"/>
          <w:b/>
          <w:bCs/>
          <w:lang w:val="en-US" w:eastAsia="zh-CN"/>
        </w:rPr>
      </w:pPr>
      <w:r>
        <w:rPr>
          <w:rFonts w:hint="eastAsia" w:eastAsia="宋体"/>
          <w:b/>
          <w:bCs/>
          <w:lang w:val="en-US" w:eastAsia="zh-CN"/>
        </w:rPr>
        <w:t xml:space="preserve">Proposal 1: For non-duplication case,  a single D1 is calculated. </w:t>
      </w:r>
    </w:p>
    <w:p>
      <w:pPr>
        <w:spacing w:after="240"/>
        <w:rPr>
          <w:rFonts w:eastAsia="宋体"/>
          <w:b/>
          <w:bCs/>
          <w:lang w:val="en-US" w:eastAsia="zh-CN"/>
        </w:rPr>
      </w:pPr>
      <w:r>
        <w:rPr>
          <w:rFonts w:hint="eastAsia" w:eastAsia="宋体"/>
          <w:b/>
          <w:bCs/>
          <w:lang w:val="en-US" w:eastAsia="zh-CN"/>
        </w:rPr>
        <w:t>Proposal 2: For duplication case, further discuss which of the following options can be used:</w:t>
      </w:r>
    </w:p>
    <w:p>
      <w:pPr>
        <w:numPr>
          <w:ilvl w:val="0"/>
          <w:numId w:val="11"/>
        </w:numPr>
        <w:spacing w:after="240"/>
        <w:rPr>
          <w:rFonts w:eastAsia="宋体"/>
          <w:b/>
          <w:bCs/>
          <w:lang w:val="en-US" w:eastAsia="zh-CN"/>
        </w:rPr>
      </w:pPr>
      <w:r>
        <w:rPr>
          <w:rFonts w:eastAsia="宋体"/>
          <w:b/>
          <w:bCs/>
          <w:lang w:val="en-US" w:eastAsia="zh-CN"/>
        </w:rPr>
        <w:t>Option 1: Two D1 is calculated separately for MN and SN</w:t>
      </w:r>
    </w:p>
    <w:p>
      <w:pPr>
        <w:numPr>
          <w:ilvl w:val="0"/>
          <w:numId w:val="11"/>
        </w:numPr>
        <w:spacing w:after="240"/>
        <w:rPr>
          <w:ins w:id="81" w:author="Rapporteur2" w:date="2021-10-21T22:01:44Z"/>
          <w:lang w:val="en-US" w:eastAsia="zh-CN"/>
        </w:rPr>
      </w:pPr>
      <w:r>
        <w:rPr>
          <w:rFonts w:eastAsia="宋体"/>
          <w:b/>
          <w:bCs/>
          <w:lang w:val="en-US" w:eastAsia="zh-CN"/>
        </w:rPr>
        <w:t>Option 2: Single D1 is calculated</w:t>
      </w:r>
    </w:p>
    <w:p>
      <w:pPr>
        <w:spacing w:after="240"/>
        <w:rPr>
          <w:ins w:id="82" w:author="Rapporteur2" w:date="2021-10-21T22:01:44Z"/>
          <w:rFonts w:hint="eastAsia" w:eastAsia="宋体"/>
          <w:b/>
          <w:bCs/>
          <w:color w:val="FF0000"/>
          <w:lang w:val="en-US" w:eastAsia="zh-CN"/>
        </w:rPr>
      </w:pPr>
      <w:ins w:id="83" w:author="Rapporteur2" w:date="2021-10-21T22:01:44Z">
        <w:r>
          <w:rPr>
            <w:rFonts w:hint="eastAsia" w:eastAsia="宋体"/>
            <w:b/>
            <w:bCs/>
            <w:color w:val="FF0000"/>
            <w:lang w:val="en-US" w:eastAsia="zh-CN"/>
          </w:rPr>
          <w:t>Proposal 3: It needs further discussion which option is used for configuring D1 in case of split bearer:</w:t>
        </w:r>
      </w:ins>
    </w:p>
    <w:p>
      <w:pPr>
        <w:numPr>
          <w:ilvl w:val="0"/>
          <w:numId w:val="12"/>
        </w:numPr>
        <w:spacing w:after="240"/>
        <w:ind w:left="840" w:hanging="420"/>
        <w:rPr>
          <w:ins w:id="84" w:author="Rapporteur2" w:date="2021-10-21T22:01:44Z"/>
          <w:color w:val="FF0000"/>
          <w:lang w:val="en-US" w:eastAsia="zh-CN"/>
        </w:rPr>
      </w:pPr>
      <w:ins w:id="85" w:author="Rapporteur2" w:date="2021-10-21T22:01:44Z">
        <w:r>
          <w:rPr>
            <w:rFonts w:hint="eastAsia"/>
            <w:color w:val="FF0000"/>
            <w:lang w:val="en-US" w:eastAsia="zh-CN"/>
          </w:rPr>
          <w:t>Option 1: MN and SN can separately configure D1 to UE, and UE reports D1 to corresponding node where configuration is received;</w:t>
        </w:r>
      </w:ins>
    </w:p>
    <w:p>
      <w:pPr>
        <w:numPr>
          <w:ilvl w:val="0"/>
          <w:numId w:val="12"/>
        </w:numPr>
        <w:spacing w:after="240"/>
        <w:ind w:left="840" w:hanging="420"/>
        <w:rPr>
          <w:lang w:val="en-US" w:eastAsia="zh-CN"/>
        </w:rPr>
        <w:pPrChange w:id="86" w:author="Rapporteur2" w:date="2021-10-21T22:01:50Z">
          <w:pPr>
            <w:numPr>
              <w:ilvl w:val="0"/>
              <w:numId w:val="11"/>
            </w:numPr>
            <w:spacing w:after="240"/>
          </w:pPr>
        </w:pPrChange>
      </w:pPr>
      <w:ins w:id="87" w:author="Rapporteur2" w:date="2021-10-21T22:01:44Z">
        <w:r>
          <w:rPr>
            <w:rFonts w:hint="eastAsia"/>
            <w:color w:val="FF0000"/>
            <w:lang w:val="en-US" w:eastAsia="zh-CN"/>
          </w:rPr>
          <w:t>Option 2: Only one node (e.g., terminated node ) can configures D1 to UE, and UE reports D1 to corresponding node where configuration is received;</w:t>
        </w:r>
      </w:ins>
    </w:p>
    <w:p>
      <w:pPr>
        <w:spacing w:after="240"/>
        <w:rPr>
          <w:rFonts w:eastAsia="宋体"/>
          <w:b/>
          <w:bCs/>
          <w:lang w:val="en-US" w:eastAsia="zh-CN"/>
        </w:rPr>
      </w:pPr>
      <w:r>
        <w:rPr>
          <w:rFonts w:hint="eastAsia" w:eastAsia="宋体"/>
          <w:b/>
          <w:bCs/>
          <w:lang w:val="en-US" w:eastAsia="zh-CN"/>
        </w:rPr>
        <w:t xml:space="preserve">Proposal 4: At least for OAM observability, MN and SN can calculate  M5 measurement in the DU respectively when split bearer is used. </w:t>
      </w:r>
    </w:p>
    <w:p>
      <w:pPr>
        <w:spacing w:after="240"/>
        <w:rPr>
          <w:rFonts w:eastAsia="宋体"/>
          <w:b/>
          <w:bCs/>
          <w:lang w:val="en-US" w:eastAsia="zh-CN"/>
        </w:rPr>
      </w:pPr>
      <w:r>
        <w:rPr>
          <w:rFonts w:hint="eastAsia" w:eastAsia="宋体"/>
          <w:b/>
          <w:bCs/>
          <w:lang w:val="en-US" w:eastAsia="zh-CN"/>
        </w:rPr>
        <w:t>Proposal 5: RAN2 further discuss enhancements on M5 measurement in split bearer based on following alternatives:</w:t>
      </w:r>
    </w:p>
    <w:p>
      <w:pPr>
        <w:pStyle w:val="29"/>
        <w:numPr>
          <w:ilvl w:val="0"/>
          <w:numId w:val="16"/>
        </w:numPr>
        <w:spacing w:after="240"/>
        <w:ind w:left="220" w:leftChars="100"/>
        <w:rPr>
          <w:rFonts w:eastAsia="宋体"/>
          <w:b/>
          <w:bCs/>
          <w:lang w:val="en-US" w:eastAsia="zh-CN"/>
        </w:rPr>
      </w:pPr>
      <w:r>
        <w:rPr>
          <w:rFonts w:hint="eastAsia" w:eastAsia="宋体"/>
          <w:b/>
          <w:bCs/>
          <w:lang w:val="en-US" w:eastAsia="zh-CN"/>
        </w:rPr>
        <w:t>Alt1: the CU or MCE can get the throughput based on the following formula:</w:t>
      </w:r>
    </w:p>
    <w:p>
      <w:pPr>
        <w:pStyle w:val="29"/>
        <w:spacing w:after="240"/>
        <w:ind w:left="220" w:leftChars="100"/>
        <w:rPr>
          <w:rFonts w:eastAsia="宋体"/>
          <w:b/>
          <w:bCs/>
          <w:lang w:val="en-US" w:eastAsia="zh-CN"/>
        </w:rPr>
      </w:pPr>
      <m:oMathPara>
        <m:oMath>
          <m:f>
            <m:fPr>
              <m:ctrlPr>
                <w:rPr>
                  <w:rFonts w:hint="eastAsia" w:ascii="Cambria Math" w:hAnsi="Cambria Math" w:eastAsia="宋体"/>
                  <w:b/>
                  <w:bCs/>
                  <w:lang w:val="en-US" w:eastAsia="zh-CN"/>
                </w:rPr>
              </m:ctrlPr>
            </m:fPr>
            <m:num>
              <m:r>
                <m:rPr>
                  <m:sty m:val="b"/>
                </m:rPr>
                <w:rPr>
                  <w:rFonts w:hint="eastAsia" w:ascii="Cambria Math" w:hAnsi="Cambria Math" w:eastAsia="宋体"/>
                  <w:lang w:val="en-US" w:eastAsia="zh-CN"/>
                </w:rPr>
                <m:t>sum of the total data in MCG and SCG legs</m:t>
              </m:r>
              <m:ctrlPr>
                <w:rPr>
                  <w:rFonts w:hint="eastAsia" w:ascii="Cambria Math" w:hAnsi="Cambria Math" w:eastAsia="宋体"/>
                  <w:b/>
                  <w:bCs/>
                  <w:lang w:val="en-US" w:eastAsia="zh-CN"/>
                </w:rPr>
              </m:ctrlPr>
            </m:num>
            <m:den>
              <m:r>
                <m:rPr>
                  <m:sty m:val="b"/>
                </m:rPr>
                <w:rPr>
                  <w:rFonts w:hint="eastAsia" w:ascii="Cambria Math" w:hAnsi="Cambria Math" w:eastAsia="宋体"/>
                  <w:lang w:val="en-US" w:eastAsia="zh-CN"/>
                </w:rPr>
                <m:t>transmission duration time in MCG or SCG</m:t>
              </m:r>
              <m:ctrlPr>
                <w:rPr>
                  <w:rFonts w:hint="eastAsia" w:ascii="Cambria Math" w:hAnsi="Cambria Math" w:eastAsia="宋体"/>
                  <w:b/>
                  <w:bCs/>
                  <w:lang w:val="en-US" w:eastAsia="zh-CN"/>
                </w:rPr>
              </m:ctrlPr>
            </m:den>
          </m:f>
        </m:oMath>
      </m:oMathPara>
    </w:p>
    <w:p>
      <w:pPr>
        <w:pStyle w:val="29"/>
        <w:numPr>
          <w:ilvl w:val="0"/>
          <w:numId w:val="16"/>
        </w:numPr>
        <w:spacing w:after="240"/>
        <w:ind w:left="220" w:leftChars="100"/>
        <w:rPr>
          <w:rFonts w:eastAsia="宋体"/>
          <w:b/>
          <w:bCs/>
          <w:lang w:val="en-US" w:eastAsia="zh-CN"/>
        </w:rPr>
      </w:pPr>
      <w:r>
        <w:rPr>
          <w:rFonts w:hint="eastAsia" w:eastAsia="宋体"/>
          <w:b/>
          <w:bCs/>
          <w:lang w:val="en-US" w:eastAsia="zh-CN"/>
        </w:rPr>
        <w:t>Alt2: UE calculates and report its throughput to NW;</w:t>
      </w:r>
    </w:p>
    <w:p>
      <w:pPr>
        <w:pStyle w:val="29"/>
        <w:numPr>
          <w:ilvl w:val="0"/>
          <w:numId w:val="16"/>
        </w:numPr>
        <w:spacing w:after="240"/>
        <w:ind w:left="220" w:leftChars="100"/>
        <w:rPr>
          <w:rFonts w:eastAsia="宋体"/>
          <w:b/>
          <w:bCs/>
          <w:lang w:val="en-US" w:eastAsia="zh-CN"/>
        </w:rPr>
      </w:pPr>
      <w:r>
        <w:rPr>
          <w:rFonts w:hint="eastAsia" w:eastAsia="宋体"/>
          <w:b/>
          <w:bCs/>
          <w:lang w:val="en-US" w:eastAsia="zh-CN"/>
        </w:rPr>
        <w:t>Alt3: Compute the overall throughput at the CU-UP based on following information:</w:t>
      </w:r>
    </w:p>
    <w:p>
      <w:pPr>
        <w:pStyle w:val="29"/>
        <w:numPr>
          <w:ilvl w:val="0"/>
          <w:numId w:val="22"/>
        </w:numPr>
        <w:tabs>
          <w:tab w:val="left" w:pos="840"/>
          <w:tab w:val="clear" w:pos="420"/>
        </w:tabs>
        <w:spacing w:after="240"/>
        <w:rPr>
          <w:rFonts w:eastAsia="宋体"/>
          <w:b/>
          <w:bCs/>
          <w:lang w:val="en-US" w:eastAsia="zh-CN"/>
        </w:rPr>
      </w:pPr>
      <w:r>
        <w:rPr>
          <w:rFonts w:hint="eastAsia" w:eastAsia="宋体"/>
          <w:b/>
          <w:bCs/>
          <w:lang w:val="en-US" w:eastAsia="zh-CN"/>
        </w:rPr>
        <w:t>New indications from the DU to the CU to include the measurements mentioned in 5b, 5c and 5d.</w:t>
      </w:r>
    </w:p>
    <w:p>
      <w:pPr>
        <w:spacing w:after="240"/>
        <w:rPr>
          <w:rFonts w:eastAsia="宋体"/>
          <w:b/>
          <w:bCs/>
          <w:lang w:val="en-US" w:eastAsia="zh-CN"/>
        </w:rPr>
      </w:pPr>
      <w:r>
        <w:rPr>
          <w:rFonts w:hint="eastAsia" w:eastAsia="宋体"/>
          <w:b/>
          <w:bCs/>
          <w:lang w:val="en-US" w:eastAsia="zh-CN"/>
        </w:rPr>
        <w:t xml:space="preserve">Proposal 7: RAN2 study whether  enhancements on M7 measurement is needed when split bearer is used. </w:t>
      </w:r>
    </w:p>
    <w:p>
      <w:pPr>
        <w:pStyle w:val="29"/>
        <w:spacing w:after="240"/>
        <w:rPr>
          <w:rFonts w:eastAsia="宋体"/>
          <w:b/>
          <w:bCs/>
          <w:color w:val="FF0000"/>
          <w:lang w:val="en-US" w:eastAsia="zh-CN"/>
        </w:rPr>
      </w:pPr>
    </w:p>
    <w:p>
      <w:pPr>
        <w:spacing w:after="240"/>
        <w:rPr>
          <w:color w:val="FF0000"/>
          <w:lang w:val="en-US" w:eastAsia="zh-CN"/>
        </w:rPr>
      </w:pPr>
    </w:p>
    <w:p>
      <w:pPr>
        <w:adjustRightInd/>
        <w:spacing w:after="120" w:afterLines="50"/>
        <w:rPr>
          <w:rFonts w:eastAsiaTheme="minorEastAsia"/>
          <w:szCs w:val="22"/>
          <w:lang w:val="en-US" w:eastAsia="zh-CN"/>
        </w:rPr>
      </w:pPr>
    </w:p>
    <w:p>
      <w:pPr>
        <w:spacing w:after="240"/>
      </w:pPr>
      <w:r>
        <w:br w:type="page"/>
      </w:r>
    </w:p>
    <w:p>
      <w:pPr>
        <w:pStyle w:val="4"/>
      </w:pPr>
      <w:r>
        <w:t>4</w:t>
      </w:r>
      <w:r>
        <w:tab/>
      </w:r>
      <w:r>
        <w:t>References</w:t>
      </w:r>
    </w:p>
    <w:p>
      <w:pPr>
        <w:numPr>
          <w:ilvl w:val="0"/>
          <w:numId w:val="23"/>
        </w:numPr>
        <w:adjustRightInd/>
        <w:spacing w:after="120" w:afterLines="50"/>
        <w:rPr>
          <w:rFonts w:eastAsiaTheme="minorEastAsia"/>
          <w:szCs w:val="22"/>
          <w:lang w:eastAsia="zh-CN"/>
        </w:rPr>
      </w:pPr>
      <w:bookmarkStart w:id="13" w:name="_Ref30661"/>
      <w:r>
        <w:rPr>
          <w:rFonts w:eastAsiaTheme="minorEastAsia"/>
          <w:szCs w:val="22"/>
          <w:lang w:eastAsia="zh-CN"/>
        </w:rPr>
        <w:fldChar w:fldCharType="begin"/>
      </w:r>
      <w:r>
        <w:rPr>
          <w:rFonts w:eastAsiaTheme="minorEastAsia"/>
          <w:szCs w:val="22"/>
          <w:lang w:eastAsia="zh-CN"/>
        </w:rPr>
        <w:instrText xml:space="preserve"> HYPERLINK "http://www.3gpp.org/ftp/tsg_ran/WG2_RL2/TSGR2_113-e/Docs/R2-2101956.zip" </w:instrText>
      </w:r>
      <w:r>
        <w:rPr>
          <w:rFonts w:eastAsiaTheme="minorEastAsia"/>
          <w:szCs w:val="22"/>
          <w:lang w:eastAsia="zh-CN"/>
        </w:rPr>
        <w:fldChar w:fldCharType="separate"/>
      </w:r>
      <w:r>
        <w:rPr>
          <w:rFonts w:eastAsiaTheme="minorEastAsia"/>
          <w:szCs w:val="22"/>
          <w:lang w:eastAsia="zh-CN"/>
        </w:rPr>
        <w:t>R2-2101956</w:t>
      </w:r>
      <w:r>
        <w:rPr>
          <w:rFonts w:eastAsiaTheme="minorEastAsia"/>
          <w:szCs w:val="22"/>
          <w:lang w:eastAsia="zh-CN"/>
        </w:rPr>
        <w:fldChar w:fldCharType="end"/>
      </w:r>
      <w:r>
        <w:rPr>
          <w:rFonts w:eastAsiaTheme="minorEastAsia"/>
          <w:szCs w:val="22"/>
          <w:lang w:eastAsia="zh-CN"/>
        </w:rPr>
        <w:tab/>
      </w:r>
      <w:r>
        <w:rPr>
          <w:rFonts w:eastAsiaTheme="minorEastAsia"/>
          <w:szCs w:val="22"/>
          <w:lang w:eastAsia="zh-CN"/>
        </w:rPr>
        <w:t>Report from SOM/MDT session</w:t>
      </w:r>
      <w:r>
        <w:rPr>
          <w:rFonts w:eastAsiaTheme="minorEastAsia"/>
          <w:szCs w:val="22"/>
          <w:lang w:eastAsia="zh-CN"/>
        </w:rPr>
        <w:tab/>
      </w:r>
      <w:r>
        <w:rPr>
          <w:rFonts w:eastAsiaTheme="minorEastAsia"/>
          <w:szCs w:val="22"/>
          <w:lang w:eastAsia="zh-CN"/>
        </w:rPr>
        <w:t>Session chair (CMCC</w:t>
      </w:r>
      <w:r>
        <w:rPr>
          <w:rFonts w:hint="eastAsia" w:eastAsiaTheme="minorEastAsia"/>
          <w:szCs w:val="22"/>
          <w:lang w:val="en-US" w:eastAsia="zh-CN"/>
        </w:rPr>
        <w:t>)</w:t>
      </w:r>
      <w:bookmarkEnd w:id="13"/>
    </w:p>
    <w:p>
      <w:pPr>
        <w:numPr>
          <w:ilvl w:val="0"/>
          <w:numId w:val="23"/>
        </w:numPr>
        <w:adjustRightInd/>
        <w:spacing w:after="120" w:afterLines="50"/>
        <w:rPr>
          <w:rFonts w:eastAsiaTheme="minorEastAsia"/>
          <w:szCs w:val="22"/>
          <w:lang w:eastAsia="zh-CN"/>
        </w:rPr>
      </w:pPr>
      <w:bookmarkStart w:id="14" w:name="_Ref30667"/>
      <w:r>
        <w:rPr>
          <w:rFonts w:eastAsiaTheme="minorEastAsia"/>
          <w:szCs w:val="22"/>
          <w:lang w:eastAsia="zh-CN"/>
        </w:rPr>
        <w:fldChar w:fldCharType="begin"/>
      </w:r>
      <w:r>
        <w:rPr>
          <w:rFonts w:eastAsiaTheme="minorEastAsia"/>
          <w:szCs w:val="22"/>
          <w:lang w:eastAsia="zh-CN"/>
        </w:rPr>
        <w:instrText xml:space="preserve"> HYPERLINK "http://www.3gpp.org/ftp/TSG_RAN/WG2_RL2/TSGR2_113bis-e/Docs/R2-2104306.zip" </w:instrText>
      </w:r>
      <w:r>
        <w:rPr>
          <w:rFonts w:eastAsiaTheme="minorEastAsia"/>
          <w:szCs w:val="22"/>
          <w:lang w:eastAsia="zh-CN"/>
        </w:rPr>
        <w:fldChar w:fldCharType="separate"/>
      </w:r>
      <w:r>
        <w:rPr>
          <w:rFonts w:eastAsiaTheme="minorEastAsia"/>
          <w:szCs w:val="22"/>
          <w:lang w:eastAsia="zh-CN"/>
        </w:rPr>
        <w:t>R2-2104306</w:t>
      </w:r>
      <w:r>
        <w:rPr>
          <w:rFonts w:eastAsiaTheme="minorEastAsia"/>
          <w:szCs w:val="22"/>
          <w:lang w:eastAsia="zh-CN"/>
        </w:rPr>
        <w:fldChar w:fldCharType="end"/>
      </w:r>
      <w:r>
        <w:rPr>
          <w:rFonts w:eastAsiaTheme="minorEastAsia"/>
          <w:szCs w:val="22"/>
          <w:lang w:eastAsia="zh-CN"/>
        </w:rPr>
        <w:tab/>
      </w:r>
      <w:r>
        <w:rPr>
          <w:rFonts w:eastAsiaTheme="minorEastAsia"/>
          <w:szCs w:val="22"/>
          <w:lang w:eastAsia="zh-CN"/>
        </w:rPr>
        <w:t>Report from SON/MDT session</w:t>
      </w:r>
      <w:r>
        <w:rPr>
          <w:rFonts w:eastAsiaTheme="minorEastAsia"/>
          <w:szCs w:val="22"/>
          <w:lang w:eastAsia="zh-CN"/>
        </w:rPr>
        <w:tab/>
      </w:r>
      <w:r>
        <w:rPr>
          <w:rFonts w:eastAsiaTheme="minorEastAsia"/>
          <w:szCs w:val="22"/>
          <w:lang w:eastAsia="zh-CN"/>
        </w:rPr>
        <w:tab/>
      </w:r>
      <w:r>
        <w:rPr>
          <w:rFonts w:eastAsiaTheme="minorEastAsia"/>
          <w:szCs w:val="22"/>
          <w:lang w:eastAsia="zh-CN"/>
        </w:rPr>
        <w:t>Session chair (CMCC</w:t>
      </w:r>
      <w:r>
        <w:rPr>
          <w:rFonts w:hint="eastAsia" w:eastAsiaTheme="minorEastAsia"/>
          <w:szCs w:val="22"/>
          <w:lang w:val="en-US" w:eastAsia="zh-CN"/>
        </w:rPr>
        <w:t>)</w:t>
      </w:r>
      <w:bookmarkEnd w:id="14"/>
    </w:p>
    <w:p>
      <w:pPr>
        <w:numPr>
          <w:ilvl w:val="0"/>
          <w:numId w:val="23"/>
        </w:numPr>
        <w:adjustRightInd/>
        <w:spacing w:after="120" w:afterLines="50"/>
        <w:rPr>
          <w:rFonts w:eastAsiaTheme="minorEastAsia"/>
          <w:szCs w:val="22"/>
          <w:lang w:eastAsia="zh-CN"/>
        </w:rPr>
      </w:pPr>
      <w:bookmarkStart w:id="15" w:name="_Ref30500"/>
      <w:r>
        <w:rPr>
          <w:rFonts w:eastAsiaTheme="minorEastAsia"/>
          <w:szCs w:val="22"/>
          <w:lang w:eastAsia="zh-CN"/>
        </w:rPr>
        <w:t>R2-2109021</w:t>
      </w:r>
      <w:r>
        <w:rPr>
          <w:rFonts w:eastAsiaTheme="minorEastAsia"/>
          <w:szCs w:val="22"/>
          <w:lang w:eastAsia="zh-CN"/>
        </w:rPr>
        <w:tab/>
      </w:r>
      <w:r>
        <w:rPr>
          <w:rFonts w:eastAsiaTheme="minorEastAsia"/>
          <w:szCs w:val="22"/>
          <w:lang w:eastAsia="zh-CN"/>
        </w:rPr>
        <w:t>Summary on agenda item 8.13.3.1 Immediate MDT</w:t>
      </w:r>
      <w:r>
        <w:rPr>
          <w:rFonts w:eastAsiaTheme="minorEastAsia"/>
          <w:szCs w:val="22"/>
          <w:lang w:eastAsia="zh-CN"/>
        </w:rPr>
        <w:tab/>
      </w:r>
      <w:r>
        <w:rPr>
          <w:rFonts w:eastAsiaTheme="minorEastAsia"/>
          <w:szCs w:val="22"/>
          <w:lang w:eastAsia="zh-CN"/>
        </w:rPr>
        <w:t>Huawei</w:t>
      </w:r>
      <w:r>
        <w:rPr>
          <w:rFonts w:eastAsiaTheme="minorEastAsia"/>
          <w:szCs w:val="22"/>
          <w:lang w:eastAsia="zh-CN"/>
        </w:rPr>
        <w:tab/>
      </w:r>
      <w:r>
        <w:rPr>
          <w:rFonts w:eastAsiaTheme="minorEastAsia"/>
          <w:szCs w:val="22"/>
          <w:lang w:eastAsia="zh-CN"/>
        </w:rPr>
        <w:t>discussion</w:t>
      </w:r>
      <w:r>
        <w:rPr>
          <w:rFonts w:eastAsiaTheme="minorEastAsia"/>
          <w:szCs w:val="22"/>
          <w:lang w:eastAsia="zh-CN"/>
        </w:rPr>
        <w:tab/>
      </w:r>
      <w:r>
        <w:rPr>
          <w:rFonts w:eastAsiaTheme="minorEastAsia"/>
          <w:szCs w:val="22"/>
          <w:lang w:eastAsia="zh-CN"/>
        </w:rPr>
        <w:t>Rel-17</w:t>
      </w:r>
      <w:r>
        <w:rPr>
          <w:rFonts w:eastAsiaTheme="minorEastAsia"/>
          <w:szCs w:val="22"/>
          <w:lang w:eastAsia="zh-CN"/>
        </w:rPr>
        <w:tab/>
      </w:r>
      <w:r>
        <w:rPr>
          <w:rFonts w:eastAsiaTheme="minorEastAsia"/>
          <w:szCs w:val="22"/>
          <w:lang w:eastAsia="zh-CN"/>
        </w:rPr>
        <w:t>NR_ENDC_SON_MDT_enh-Core</w:t>
      </w:r>
      <w:bookmarkEnd w:id="15"/>
    </w:p>
    <w:p>
      <w:pPr>
        <w:numPr>
          <w:ilvl w:val="0"/>
          <w:numId w:val="23"/>
        </w:numPr>
        <w:adjustRightInd/>
        <w:spacing w:after="120" w:afterLines="50"/>
        <w:rPr>
          <w:rFonts w:eastAsiaTheme="minorEastAsia"/>
          <w:szCs w:val="22"/>
          <w:lang w:val="en-US" w:eastAsia="zh-CN"/>
        </w:rPr>
      </w:pPr>
      <w:bookmarkStart w:id="16" w:name="_Ref11011"/>
      <w:bookmarkStart w:id="17" w:name="_Ref12180"/>
      <w:r>
        <w:rPr>
          <w:rFonts w:eastAsiaTheme="minorEastAsia"/>
          <w:szCs w:val="22"/>
          <w:lang w:val="en-US" w:eastAsia="zh-CN"/>
        </w:rPr>
        <w:t>R2-2107826</w:t>
      </w:r>
      <w:r>
        <w:rPr>
          <w:rFonts w:eastAsiaTheme="minorEastAsia"/>
          <w:szCs w:val="22"/>
          <w:lang w:val="en-US" w:eastAsia="zh-CN"/>
        </w:rPr>
        <w:tab/>
      </w:r>
      <w:r>
        <w:rPr>
          <w:rFonts w:eastAsiaTheme="minorEastAsia"/>
          <w:szCs w:val="22"/>
          <w:lang w:val="en-US" w:eastAsia="zh-CN"/>
        </w:rPr>
        <w:t>Further Considerations on Immediate MDT Enhancements</w:t>
      </w:r>
      <w:r>
        <w:rPr>
          <w:rFonts w:eastAsiaTheme="minorEastAsia"/>
          <w:szCs w:val="22"/>
          <w:lang w:val="en-US" w:eastAsia="zh-CN"/>
        </w:rPr>
        <w:tab/>
      </w:r>
      <w:r>
        <w:rPr>
          <w:rFonts w:eastAsiaTheme="minorEastAsia"/>
          <w:szCs w:val="22"/>
          <w:lang w:val="en-US" w:eastAsia="zh-CN"/>
        </w:rPr>
        <w:t>CATT</w:t>
      </w:r>
      <w:r>
        <w:rPr>
          <w:rFonts w:eastAsiaTheme="minorEastAsia"/>
          <w:szCs w:val="22"/>
          <w:lang w:val="en-US" w:eastAsia="zh-CN"/>
        </w:rPr>
        <w:tab/>
      </w:r>
      <w:r>
        <w:rPr>
          <w:rFonts w:eastAsiaTheme="minorEastAsia"/>
          <w:szCs w:val="22"/>
          <w:lang w:val="en-US" w:eastAsia="zh-CN"/>
        </w:rPr>
        <w:t>discussion</w:t>
      </w:r>
      <w:bookmarkEnd w:id="16"/>
    </w:p>
    <w:p>
      <w:pPr>
        <w:numPr>
          <w:ilvl w:val="0"/>
          <w:numId w:val="23"/>
        </w:numPr>
        <w:adjustRightInd/>
        <w:spacing w:after="120" w:afterLines="50"/>
        <w:rPr>
          <w:rFonts w:eastAsiaTheme="minorEastAsia"/>
          <w:szCs w:val="22"/>
          <w:lang w:val="en-US" w:eastAsia="zh-CN"/>
        </w:rPr>
      </w:pPr>
      <w:bookmarkStart w:id="18" w:name="_Ref11018"/>
      <w:r>
        <w:rPr>
          <w:rFonts w:eastAsiaTheme="minorEastAsia"/>
          <w:szCs w:val="22"/>
          <w:lang w:val="en-US" w:eastAsia="zh-CN"/>
        </w:rPr>
        <w:t>R2-2108302</w:t>
      </w:r>
      <w:r>
        <w:rPr>
          <w:rFonts w:eastAsiaTheme="minorEastAsia"/>
          <w:szCs w:val="22"/>
          <w:lang w:val="en-US" w:eastAsia="zh-CN"/>
        </w:rPr>
        <w:tab/>
      </w:r>
      <w:r>
        <w:rPr>
          <w:rFonts w:eastAsiaTheme="minorEastAsia"/>
          <w:szCs w:val="22"/>
          <w:lang w:val="en-US" w:eastAsia="zh-CN"/>
        </w:rPr>
        <w:t>On Immediate MDT Enhancements</w:t>
      </w:r>
      <w:r>
        <w:rPr>
          <w:rFonts w:eastAsiaTheme="minorEastAsia"/>
          <w:szCs w:val="22"/>
          <w:lang w:val="en-US" w:eastAsia="zh-CN"/>
        </w:rPr>
        <w:tab/>
      </w:r>
      <w:r>
        <w:rPr>
          <w:rFonts w:eastAsiaTheme="minorEastAsia"/>
          <w:szCs w:val="22"/>
          <w:lang w:val="en-US" w:eastAsia="zh-CN"/>
        </w:rPr>
        <w:t>Ericsson</w:t>
      </w:r>
      <w:r>
        <w:rPr>
          <w:rFonts w:eastAsiaTheme="minorEastAsia"/>
          <w:szCs w:val="22"/>
          <w:lang w:val="en-US" w:eastAsia="zh-CN"/>
        </w:rPr>
        <w:tab/>
      </w:r>
      <w:r>
        <w:rPr>
          <w:rFonts w:eastAsiaTheme="minorEastAsia"/>
          <w:szCs w:val="22"/>
          <w:lang w:val="en-US" w:eastAsia="zh-CN"/>
        </w:rPr>
        <w:t>discussion</w:t>
      </w:r>
      <w:bookmarkEnd w:id="18"/>
    </w:p>
    <w:p>
      <w:pPr>
        <w:numPr>
          <w:ilvl w:val="0"/>
          <w:numId w:val="23"/>
        </w:numPr>
        <w:adjustRightInd/>
        <w:spacing w:after="120" w:afterLines="50"/>
        <w:rPr>
          <w:rFonts w:eastAsiaTheme="minorEastAsia"/>
          <w:szCs w:val="22"/>
          <w:lang w:val="en-US" w:eastAsia="zh-CN"/>
        </w:rPr>
      </w:pPr>
      <w:bookmarkStart w:id="19" w:name="_Ref1912"/>
      <w:r>
        <w:rPr>
          <w:rFonts w:eastAsiaTheme="minorEastAsia"/>
          <w:szCs w:val="22"/>
          <w:lang w:val="en-US" w:eastAsia="zh-CN"/>
        </w:rPr>
        <w:t>R2-2108565</w:t>
      </w:r>
      <w:r>
        <w:rPr>
          <w:rFonts w:eastAsiaTheme="minorEastAsia"/>
          <w:szCs w:val="22"/>
          <w:lang w:val="en-US" w:eastAsia="zh-CN"/>
        </w:rPr>
        <w:tab/>
      </w:r>
      <w:r>
        <w:rPr>
          <w:rFonts w:eastAsiaTheme="minorEastAsia"/>
          <w:szCs w:val="22"/>
          <w:lang w:val="en-US" w:eastAsia="zh-CN"/>
        </w:rPr>
        <w:t>Discussion on immediate MDT enhancements</w:t>
      </w:r>
      <w:r>
        <w:rPr>
          <w:rFonts w:eastAsiaTheme="minorEastAsia"/>
          <w:szCs w:val="22"/>
          <w:lang w:val="en-US" w:eastAsia="zh-CN"/>
        </w:rPr>
        <w:tab/>
      </w:r>
      <w:r>
        <w:rPr>
          <w:rFonts w:eastAsiaTheme="minorEastAsia"/>
          <w:szCs w:val="22"/>
          <w:lang w:val="en-US" w:eastAsia="zh-CN"/>
        </w:rPr>
        <w:t>Huawei, HiSilicon</w:t>
      </w:r>
      <w:r>
        <w:rPr>
          <w:rFonts w:eastAsiaTheme="minorEastAsia"/>
          <w:szCs w:val="22"/>
          <w:lang w:val="en-US" w:eastAsia="zh-CN"/>
        </w:rPr>
        <w:tab/>
      </w:r>
      <w:r>
        <w:rPr>
          <w:rFonts w:eastAsiaTheme="minorEastAsia"/>
          <w:szCs w:val="22"/>
          <w:lang w:val="en-US" w:eastAsia="zh-CN"/>
        </w:rPr>
        <w:t>discussion</w:t>
      </w:r>
      <w:bookmarkEnd w:id="17"/>
      <w:bookmarkEnd w:id="19"/>
    </w:p>
    <w:p>
      <w:pPr>
        <w:numPr>
          <w:ilvl w:val="0"/>
          <w:numId w:val="23"/>
        </w:numPr>
        <w:adjustRightInd/>
        <w:spacing w:after="120" w:afterLines="50"/>
        <w:rPr>
          <w:rFonts w:eastAsiaTheme="minorEastAsia"/>
          <w:szCs w:val="22"/>
          <w:lang w:val="en-US" w:eastAsia="zh-CN"/>
        </w:rPr>
      </w:pPr>
      <w:bookmarkStart w:id="20" w:name="_Ref11161"/>
      <w:r>
        <w:rPr>
          <w:rFonts w:eastAsiaTheme="minorEastAsia"/>
          <w:szCs w:val="22"/>
          <w:lang w:val="en-US" w:eastAsia="zh-CN"/>
        </w:rPr>
        <w:t>R2-2108349</w:t>
      </w:r>
      <w:r>
        <w:rPr>
          <w:rFonts w:eastAsiaTheme="minorEastAsia"/>
          <w:szCs w:val="22"/>
          <w:lang w:val="en-US" w:eastAsia="zh-CN"/>
        </w:rPr>
        <w:tab/>
      </w:r>
      <w:r>
        <w:rPr>
          <w:rFonts w:eastAsiaTheme="minorEastAsia"/>
          <w:szCs w:val="22"/>
          <w:lang w:val="en-US" w:eastAsia="zh-CN"/>
        </w:rPr>
        <w:t>On accurate M5 and M7 measurements</w:t>
      </w:r>
      <w:r>
        <w:rPr>
          <w:rFonts w:eastAsiaTheme="minorEastAsia"/>
          <w:szCs w:val="22"/>
          <w:lang w:val="en-US" w:eastAsia="zh-CN"/>
        </w:rPr>
        <w:tab/>
      </w:r>
      <w:r>
        <w:rPr>
          <w:rFonts w:eastAsiaTheme="minorEastAsia"/>
          <w:szCs w:val="22"/>
          <w:lang w:val="en-US" w:eastAsia="zh-CN"/>
        </w:rPr>
        <w:t>QUALCOMM INCORPORATED</w:t>
      </w:r>
      <w:r>
        <w:rPr>
          <w:rFonts w:eastAsiaTheme="minorEastAsia"/>
          <w:szCs w:val="22"/>
          <w:lang w:val="en-US" w:eastAsia="zh-CN"/>
        </w:rPr>
        <w:tab/>
      </w:r>
      <w:r>
        <w:rPr>
          <w:rFonts w:eastAsiaTheme="minorEastAsia"/>
          <w:szCs w:val="22"/>
          <w:lang w:val="en-US" w:eastAsia="zh-CN"/>
        </w:rPr>
        <w:t>discussion</w:t>
      </w:r>
      <w:bookmarkEnd w:id="20"/>
    </w:p>
    <w:p>
      <w:pPr>
        <w:numPr>
          <w:ilvl w:val="0"/>
          <w:numId w:val="23"/>
        </w:numPr>
        <w:adjustRightInd/>
        <w:spacing w:after="120" w:afterLines="50"/>
        <w:rPr>
          <w:rFonts w:eastAsiaTheme="minorEastAsia"/>
          <w:szCs w:val="22"/>
          <w:lang w:eastAsia="zh-CN"/>
        </w:rPr>
      </w:pPr>
      <w:bookmarkStart w:id="21" w:name="_Ref456"/>
      <w:r>
        <w:rPr>
          <w:rFonts w:eastAsiaTheme="minorEastAsia"/>
          <w:szCs w:val="22"/>
          <w:lang w:val="en-US" w:eastAsia="zh-CN"/>
        </w:rPr>
        <w:t>R2-2104441</w:t>
      </w:r>
      <w:r>
        <w:rPr>
          <w:rFonts w:eastAsiaTheme="minorEastAsia"/>
          <w:szCs w:val="22"/>
          <w:lang w:val="en-US" w:eastAsia="zh-CN"/>
        </w:rPr>
        <w:tab/>
      </w:r>
      <w:r>
        <w:rPr>
          <w:rFonts w:eastAsiaTheme="minorEastAsia"/>
          <w:szCs w:val="22"/>
          <w:lang w:val="en-US" w:eastAsia="zh-CN"/>
        </w:rPr>
        <w:t>Report of [AT113b-e][803][NR/R17 SON/MDT]  IMM MDT</w:t>
      </w:r>
      <w:r>
        <w:rPr>
          <w:rFonts w:eastAsiaTheme="minorEastAsia"/>
          <w:szCs w:val="22"/>
          <w:lang w:val="en-US" w:eastAsia="zh-CN"/>
        </w:rPr>
        <w:tab/>
      </w:r>
      <w:r>
        <w:rPr>
          <w:rFonts w:eastAsiaTheme="minorEastAsia"/>
          <w:szCs w:val="22"/>
          <w:lang w:val="en-US" w:eastAsia="zh-CN"/>
        </w:rPr>
        <w:t>Huawei</w:t>
      </w:r>
      <w:bookmarkEnd w:id="21"/>
    </w:p>
    <w:p>
      <w:pPr>
        <w:numPr>
          <w:ilvl w:val="0"/>
          <w:numId w:val="23"/>
        </w:numPr>
        <w:adjustRightInd/>
        <w:spacing w:after="120" w:afterLines="50"/>
        <w:rPr>
          <w:rFonts w:eastAsiaTheme="minorEastAsia"/>
          <w:szCs w:val="22"/>
          <w:lang w:val="en-US" w:eastAsia="zh-CN"/>
        </w:rPr>
      </w:pPr>
      <w:bookmarkStart w:id="22" w:name="_Ref9780"/>
      <w:r>
        <w:rPr>
          <w:rFonts w:eastAsiaTheme="minorEastAsia"/>
          <w:szCs w:val="22"/>
          <w:lang w:val="en-US" w:eastAsia="zh-CN"/>
        </w:rPr>
        <w:t>R3-211334</w:t>
      </w:r>
      <w:r>
        <w:rPr>
          <w:rFonts w:eastAsiaTheme="minorEastAsia"/>
          <w:szCs w:val="22"/>
          <w:lang w:val="en-US" w:eastAsia="zh-CN"/>
        </w:rPr>
        <w:tab/>
      </w:r>
      <w:r>
        <w:rPr>
          <w:rFonts w:eastAsiaTheme="minorEastAsia"/>
          <w:szCs w:val="22"/>
          <w:lang w:val="en-US" w:eastAsia="zh-CN"/>
        </w:rPr>
        <w:t>LS on the details of logging forms reported by the gNB-CU-CP, gNB-CU-UP and gNB-DU under measurement pollution conditions</w:t>
      </w:r>
      <w:r>
        <w:rPr>
          <w:rFonts w:eastAsiaTheme="minorEastAsia"/>
          <w:szCs w:val="22"/>
          <w:lang w:val="en-US" w:eastAsia="zh-CN"/>
        </w:rPr>
        <w:tab/>
      </w:r>
      <w:r>
        <w:rPr>
          <w:rFonts w:eastAsiaTheme="minorEastAsia"/>
          <w:szCs w:val="22"/>
          <w:lang w:val="en-US" w:eastAsia="zh-CN"/>
        </w:rPr>
        <w:tab/>
      </w:r>
      <w:r>
        <w:rPr>
          <w:rFonts w:eastAsiaTheme="minorEastAsia"/>
          <w:szCs w:val="22"/>
          <w:lang w:val="en-US" w:eastAsia="zh-CN"/>
        </w:rPr>
        <w:t>Source: RAN3</w:t>
      </w:r>
      <w:r>
        <w:rPr>
          <w:rFonts w:eastAsiaTheme="minorEastAsia"/>
          <w:szCs w:val="22"/>
          <w:lang w:val="en-US" w:eastAsia="zh-CN"/>
        </w:rPr>
        <w:tab/>
      </w:r>
      <w:r>
        <w:rPr>
          <w:rFonts w:eastAsiaTheme="minorEastAsia"/>
          <w:szCs w:val="22"/>
          <w:lang w:val="en-US" w:eastAsia="zh-CN"/>
        </w:rPr>
        <w:tab/>
      </w:r>
      <w:r>
        <w:rPr>
          <w:rFonts w:eastAsiaTheme="minorEastAsia"/>
          <w:szCs w:val="22"/>
          <w:lang w:val="en-US" w:eastAsia="zh-CN"/>
        </w:rPr>
        <w:t>To: SA5, RAN2</w:t>
      </w:r>
      <w:bookmarkEnd w:id="22"/>
    </w:p>
    <w:p>
      <w:pPr>
        <w:numPr>
          <w:ilvl w:val="0"/>
          <w:numId w:val="23"/>
        </w:numPr>
        <w:adjustRightInd/>
        <w:spacing w:after="120" w:afterLines="50"/>
        <w:rPr>
          <w:rFonts w:eastAsiaTheme="minorEastAsia"/>
          <w:szCs w:val="22"/>
          <w:lang w:val="en-US" w:eastAsia="zh-CN"/>
        </w:rPr>
      </w:pPr>
      <w:bookmarkStart w:id="23" w:name="_Ref9960"/>
      <w:r>
        <w:rPr>
          <w:rFonts w:eastAsiaTheme="minorEastAsia"/>
          <w:szCs w:val="22"/>
          <w:lang w:val="en-US" w:eastAsia="zh-CN"/>
        </w:rPr>
        <w:t>S5-213499</w:t>
      </w:r>
      <w:r>
        <w:rPr>
          <w:rFonts w:eastAsiaTheme="minorEastAsia"/>
          <w:szCs w:val="22"/>
          <w:lang w:val="en-US" w:eastAsia="zh-CN"/>
        </w:rPr>
        <w:tab/>
      </w:r>
      <w:r>
        <w:rPr>
          <w:rFonts w:eastAsiaTheme="minorEastAsia"/>
          <w:szCs w:val="22"/>
          <w:lang w:val="en-US" w:eastAsia="zh-CN"/>
        </w:rPr>
        <w:t>Reply LS on the details of logging forms reported by the gNB-CU-CP, gNB-CU-UP and gNB-DU under measurement pollution conditions (Reply to R3-211334)</w:t>
      </w:r>
      <w:r>
        <w:rPr>
          <w:rFonts w:eastAsiaTheme="minorEastAsia"/>
          <w:szCs w:val="22"/>
          <w:lang w:val="en-US" w:eastAsia="zh-CN"/>
        </w:rPr>
        <w:tab/>
      </w:r>
      <w:r>
        <w:rPr>
          <w:rFonts w:eastAsiaTheme="minorEastAsia"/>
          <w:szCs w:val="22"/>
          <w:lang w:val="en-US" w:eastAsia="zh-CN"/>
        </w:rPr>
        <w:tab/>
      </w:r>
      <w:r>
        <w:rPr>
          <w:rFonts w:eastAsiaTheme="minorEastAsia"/>
          <w:szCs w:val="22"/>
          <w:lang w:val="en-US" w:eastAsia="zh-CN"/>
        </w:rPr>
        <w:tab/>
      </w:r>
      <w:r>
        <w:rPr>
          <w:rFonts w:eastAsiaTheme="minorEastAsia"/>
          <w:szCs w:val="22"/>
          <w:lang w:val="en-US" w:eastAsia="zh-CN"/>
        </w:rPr>
        <w:t>Source: SA5</w:t>
      </w:r>
      <w:r>
        <w:rPr>
          <w:rFonts w:eastAsiaTheme="minorEastAsia"/>
          <w:szCs w:val="22"/>
          <w:lang w:val="en-US" w:eastAsia="zh-CN"/>
        </w:rPr>
        <w:tab/>
      </w:r>
      <w:r>
        <w:rPr>
          <w:rFonts w:eastAsiaTheme="minorEastAsia"/>
          <w:szCs w:val="22"/>
          <w:lang w:val="en-US" w:eastAsia="zh-CN"/>
        </w:rPr>
        <w:tab/>
      </w:r>
      <w:r>
        <w:rPr>
          <w:rFonts w:eastAsiaTheme="minorEastAsia"/>
          <w:szCs w:val="22"/>
          <w:lang w:val="en-US" w:eastAsia="zh-CN"/>
        </w:rPr>
        <w:t>To: RAN3</w:t>
      </w:r>
      <w:r>
        <w:rPr>
          <w:rFonts w:eastAsiaTheme="minorEastAsia"/>
          <w:szCs w:val="22"/>
          <w:lang w:val="en-US" w:eastAsia="zh-CN"/>
        </w:rPr>
        <w:tab/>
      </w:r>
      <w:bookmarkEnd w:id="23"/>
    </w:p>
    <w:p>
      <w:pPr>
        <w:numPr>
          <w:ilvl w:val="0"/>
          <w:numId w:val="23"/>
        </w:numPr>
        <w:adjustRightInd/>
        <w:spacing w:after="120" w:afterLines="50"/>
        <w:rPr>
          <w:rFonts w:eastAsiaTheme="minorEastAsia"/>
          <w:szCs w:val="22"/>
          <w:lang w:eastAsia="zh-CN"/>
        </w:rPr>
      </w:pPr>
      <w:bookmarkStart w:id="24" w:name="_Ref11547"/>
      <w:r>
        <w:rPr>
          <w:rFonts w:eastAsiaTheme="minorEastAsia"/>
          <w:szCs w:val="22"/>
          <w:lang w:val="en-US" w:eastAsia="zh-CN"/>
        </w:rPr>
        <w:t>R2-2108356</w:t>
      </w:r>
      <w:r>
        <w:rPr>
          <w:rFonts w:eastAsiaTheme="minorEastAsia"/>
          <w:szCs w:val="22"/>
          <w:lang w:val="en-US" w:eastAsia="zh-CN"/>
        </w:rPr>
        <w:tab/>
      </w:r>
      <w:r>
        <w:rPr>
          <w:rFonts w:eastAsiaTheme="minorEastAsia"/>
          <w:szCs w:val="22"/>
          <w:lang w:val="en-US" w:eastAsia="zh-CN"/>
        </w:rPr>
        <w:t>Consideration on immediate MDT aspects</w:t>
      </w:r>
      <w:r>
        <w:rPr>
          <w:rFonts w:eastAsiaTheme="minorEastAsia"/>
          <w:szCs w:val="22"/>
          <w:lang w:val="en-US" w:eastAsia="zh-CN"/>
        </w:rPr>
        <w:tab/>
      </w:r>
      <w:r>
        <w:rPr>
          <w:rFonts w:eastAsiaTheme="minorEastAsia"/>
          <w:szCs w:val="22"/>
          <w:lang w:val="en-US" w:eastAsia="zh-CN"/>
        </w:rPr>
        <w:t>ZTE Corporation, Sanechips</w:t>
      </w:r>
      <w:r>
        <w:rPr>
          <w:rFonts w:eastAsiaTheme="minorEastAsia"/>
          <w:szCs w:val="22"/>
          <w:lang w:val="en-US" w:eastAsia="zh-CN"/>
        </w:rPr>
        <w:tab/>
      </w:r>
      <w:r>
        <w:rPr>
          <w:rFonts w:eastAsiaTheme="minorEastAsia"/>
          <w:szCs w:val="22"/>
          <w:lang w:val="en-US" w:eastAsia="zh-CN"/>
        </w:rPr>
        <w:t>discussion</w:t>
      </w:r>
      <w:bookmarkEnd w:id="24"/>
    </w:p>
    <w:p>
      <w:pPr>
        <w:numPr>
          <w:ilvl w:val="0"/>
          <w:numId w:val="23"/>
        </w:numPr>
        <w:adjustRightInd/>
        <w:spacing w:after="120" w:afterLines="50"/>
        <w:rPr>
          <w:rFonts w:eastAsiaTheme="minorEastAsia"/>
          <w:szCs w:val="22"/>
          <w:lang w:eastAsia="zh-CN"/>
        </w:rPr>
      </w:pPr>
      <w:r>
        <w:rPr>
          <w:rFonts w:eastAsiaTheme="minorEastAsia"/>
          <w:szCs w:val="22"/>
          <w:lang w:val="en-US" w:eastAsia="zh-CN"/>
        </w:rPr>
        <w:t>TS 38.331 v16.</w:t>
      </w:r>
      <w:r>
        <w:rPr>
          <w:rFonts w:hint="eastAsia" w:eastAsiaTheme="minorEastAsia"/>
          <w:szCs w:val="22"/>
          <w:lang w:val="en-US" w:eastAsia="zh-CN"/>
        </w:rPr>
        <w:t>7</w:t>
      </w:r>
      <w:r>
        <w:rPr>
          <w:rFonts w:eastAsiaTheme="minorEastAsia"/>
          <w:szCs w:val="22"/>
          <w:lang w:val="en-US" w:eastAsia="zh-CN"/>
        </w:rPr>
        <w:t>.0</w:t>
      </w:r>
    </w:p>
    <w:p>
      <w:pPr>
        <w:numPr>
          <w:ilvl w:val="0"/>
          <w:numId w:val="23"/>
        </w:numPr>
        <w:adjustRightInd/>
        <w:spacing w:after="120" w:afterLines="50"/>
        <w:rPr>
          <w:rFonts w:eastAsiaTheme="minorEastAsia"/>
          <w:szCs w:val="22"/>
          <w:lang w:eastAsia="zh-CN"/>
        </w:rPr>
      </w:pPr>
      <w:r>
        <w:rPr>
          <w:rFonts w:hint="eastAsia" w:eastAsiaTheme="minorEastAsia"/>
          <w:szCs w:val="22"/>
          <w:lang w:val="en-US" w:eastAsia="zh-CN"/>
        </w:rPr>
        <w:t>TS 28.552 V16.7.0</w:t>
      </w:r>
    </w:p>
    <w:p>
      <w:pPr>
        <w:numPr>
          <w:ilvl w:val="0"/>
          <w:numId w:val="23"/>
        </w:numPr>
        <w:adjustRightInd/>
        <w:spacing w:after="120" w:afterLines="50"/>
        <w:rPr>
          <w:rFonts w:eastAsiaTheme="minorEastAsia"/>
          <w:szCs w:val="22"/>
          <w:lang w:eastAsia="zh-CN"/>
        </w:rPr>
      </w:pPr>
      <w:r>
        <w:rPr>
          <w:rFonts w:hint="eastAsia" w:eastAsiaTheme="minorEastAsia"/>
          <w:szCs w:val="22"/>
          <w:lang w:val="en-US" w:eastAsia="zh-CN"/>
        </w:rPr>
        <w:t>TS 38.314 v16.4.0</w:t>
      </w:r>
    </w:p>
    <w:p>
      <w:pPr>
        <w:adjustRightInd/>
        <w:spacing w:after="120" w:afterLines="50"/>
        <w:rPr>
          <w:rFonts w:eastAsiaTheme="minorEastAsia"/>
          <w:szCs w:val="22"/>
          <w:lang w:val="en-US" w:eastAsia="zh-CN"/>
        </w:rPr>
      </w:pPr>
    </w:p>
    <w:sectPr>
      <w:footerReference r:id="rId5" w:type="default"/>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hihong-ZTE" w:date="2021-10-19T20:43:00Z" w:initials="">
    <w:p w14:paraId="59F73D64">
      <w:pPr>
        <w:pStyle w:val="29"/>
        <w:spacing w:after="240"/>
        <w:rPr>
          <w:rFonts w:eastAsia="宋体"/>
          <w:lang w:val="en-US" w:eastAsia="zh-CN"/>
        </w:rPr>
      </w:pPr>
      <w:r>
        <w:rPr>
          <w:rFonts w:hint="eastAsia" w:eastAsia="宋体"/>
          <w:lang w:val="en-US" w:eastAsia="zh-CN"/>
        </w:rPr>
        <w:t>My intention is option 2. Sorry for the inconvenience caused.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9F73D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EE"/>
    <w:family w:val="roman"/>
    <w:pitch w:val="default"/>
    <w:sig w:usb0="E00006FF" w:usb1="420024FF" w:usb2="02000000" w:usb3="00000000" w:csb0="2000019F" w:csb1="00000000"/>
  </w:font>
  <w:font w:name="Calibre Regular">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Style w:val="50"/>
      </w:rPr>
      <w:fldChar w:fldCharType="begin"/>
    </w:r>
    <w:r>
      <w:rPr>
        <w:rStyle w:val="50"/>
      </w:rPr>
      <w:instrText xml:space="preserve"> PAGE </w:instrText>
    </w:r>
    <w:r>
      <w:rPr>
        <w:rStyle w:val="50"/>
      </w:rPr>
      <w:fldChar w:fldCharType="separate"/>
    </w:r>
    <w:r>
      <w:rPr>
        <w:rStyle w:val="50"/>
      </w:rPr>
      <w:t>2</w:t>
    </w:r>
    <w:r>
      <w:rPr>
        <w:rStyle w:val="50"/>
      </w:rPr>
      <w:fldChar w:fldCharType="end"/>
    </w:r>
    <w:r>
      <w:rPr>
        <w:rStyle w:val="50"/>
      </w:rPr>
      <w:t xml:space="preserve"> / </w:t>
    </w:r>
    <w:r>
      <w:rPr>
        <w:rStyle w:val="50"/>
      </w:rPr>
      <w:fldChar w:fldCharType="begin"/>
    </w:r>
    <w:r>
      <w:rPr>
        <w:rStyle w:val="50"/>
      </w:rPr>
      <w:instrText xml:space="preserve"> NUMPAGES </w:instrText>
    </w:r>
    <w:r>
      <w:rPr>
        <w:rStyle w:val="50"/>
      </w:rPr>
      <w:fldChar w:fldCharType="separate"/>
    </w:r>
    <w:r>
      <w:rPr>
        <w:rStyle w:val="50"/>
      </w:rPr>
      <w:t>17</w:t>
    </w:r>
    <w:r>
      <w:rPr>
        <w:rStyle w:val="5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DFC2C9"/>
    <w:multiLevelType w:val="multilevel"/>
    <w:tmpl w:val="88DFC2C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B5AE63BD"/>
    <w:multiLevelType w:val="multilevel"/>
    <w:tmpl w:val="B5AE63BD"/>
    <w:lvl w:ilvl="0" w:tentative="0">
      <w:start w:val="2"/>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2">
    <w:nsid w:val="C27EDEA1"/>
    <w:multiLevelType w:val="singleLevel"/>
    <w:tmpl w:val="C27EDEA1"/>
    <w:lvl w:ilvl="0" w:tentative="0">
      <w:start w:val="1"/>
      <w:numFmt w:val="bullet"/>
      <w:lvlText w:val=""/>
      <w:lvlJc w:val="left"/>
      <w:pPr>
        <w:tabs>
          <w:tab w:val="left" w:pos="420"/>
        </w:tabs>
        <w:ind w:left="840" w:hanging="420"/>
      </w:pPr>
      <w:rPr>
        <w:rFonts w:hint="default" w:ascii="Wingdings" w:hAnsi="Wingdings"/>
      </w:rPr>
    </w:lvl>
  </w:abstractNum>
  <w:abstractNum w:abstractNumId="3">
    <w:nsid w:val="C7CB5952"/>
    <w:multiLevelType w:val="singleLevel"/>
    <w:tmpl w:val="C7CB5952"/>
    <w:lvl w:ilvl="0" w:tentative="0">
      <w:start w:val="1"/>
      <w:numFmt w:val="bullet"/>
      <w:lvlText w:val=""/>
      <w:lvlJc w:val="left"/>
      <w:pPr>
        <w:ind w:left="420" w:hanging="420"/>
      </w:pPr>
      <w:rPr>
        <w:rFonts w:hint="default" w:ascii="Wingdings" w:hAnsi="Wingdings"/>
      </w:rPr>
    </w:lvl>
  </w:abstractNum>
  <w:abstractNum w:abstractNumId="4">
    <w:nsid w:val="CEA076DE"/>
    <w:multiLevelType w:val="singleLevel"/>
    <w:tmpl w:val="CEA076DE"/>
    <w:lvl w:ilvl="0" w:tentative="0">
      <w:start w:val="1"/>
      <w:numFmt w:val="bullet"/>
      <w:lvlText w:val=""/>
      <w:lvlJc w:val="left"/>
      <w:pPr>
        <w:ind w:left="420" w:hanging="420"/>
      </w:pPr>
      <w:rPr>
        <w:rFonts w:hint="default" w:ascii="Wingdings" w:hAnsi="Wingdings"/>
      </w:rPr>
    </w:lvl>
  </w:abstractNum>
  <w:abstractNum w:abstractNumId="5">
    <w:nsid w:val="E84444B8"/>
    <w:multiLevelType w:val="singleLevel"/>
    <w:tmpl w:val="E84444B8"/>
    <w:lvl w:ilvl="0" w:tentative="0">
      <w:start w:val="1"/>
      <w:numFmt w:val="bullet"/>
      <w:lvlText w:val=""/>
      <w:lvlJc w:val="left"/>
      <w:pPr>
        <w:tabs>
          <w:tab w:val="left" w:pos="420"/>
        </w:tabs>
        <w:ind w:left="840" w:hanging="420"/>
      </w:pPr>
      <w:rPr>
        <w:rFonts w:hint="default" w:ascii="Wingdings" w:hAnsi="Wingdings"/>
      </w:rPr>
    </w:lvl>
  </w:abstractNum>
  <w:abstractNum w:abstractNumId="6">
    <w:nsid w:val="0688F698"/>
    <w:multiLevelType w:val="singleLevel"/>
    <w:tmpl w:val="0688F698"/>
    <w:lvl w:ilvl="0" w:tentative="0">
      <w:start w:val="1"/>
      <w:numFmt w:val="decimal"/>
      <w:lvlText w:val="[%1]"/>
      <w:lvlJc w:val="left"/>
      <w:pPr>
        <w:tabs>
          <w:tab w:val="left" w:pos="420"/>
        </w:tabs>
        <w:ind w:left="425" w:hanging="425"/>
      </w:pPr>
      <w:rPr>
        <w:rFonts w:hint="default" w:ascii="Times New Roman" w:hAnsi="Times New Roman" w:eastAsia="宋体" w:cs="Times New Roman"/>
      </w:rPr>
    </w:lvl>
  </w:abstractNum>
  <w:abstractNum w:abstractNumId="7">
    <w:nsid w:val="086DAB18"/>
    <w:multiLevelType w:val="multilevel"/>
    <w:tmpl w:val="086DAB1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11B57594"/>
    <w:multiLevelType w:val="multilevel"/>
    <w:tmpl w:val="11B57594"/>
    <w:lvl w:ilvl="0" w:tentative="0">
      <w:start w:val="4"/>
      <w:numFmt w:val="bullet"/>
      <w:lvlText w:val="-"/>
      <w:lvlJc w:val="left"/>
      <w:pPr>
        <w:ind w:left="420" w:hanging="420"/>
      </w:pPr>
      <w:rPr>
        <w:rFonts w:hint="default" w:ascii="Arial" w:hAnsi="Arial" w:cs="Arial"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1E0922B9"/>
    <w:multiLevelType w:val="singleLevel"/>
    <w:tmpl w:val="1E0922B9"/>
    <w:lvl w:ilvl="0" w:tentative="0">
      <w:start w:val="1"/>
      <w:numFmt w:val="bullet"/>
      <w:lvlText w:val=""/>
      <w:lvlJc w:val="left"/>
      <w:pPr>
        <w:ind w:left="420" w:hanging="420"/>
      </w:pPr>
      <w:rPr>
        <w:rFonts w:hint="default" w:ascii="Wingdings" w:hAnsi="Wingdings"/>
      </w:rPr>
    </w:lvl>
  </w:abstractNum>
  <w:abstractNum w:abstractNumId="10">
    <w:nsid w:val="22402E33"/>
    <w:multiLevelType w:val="singleLevel"/>
    <w:tmpl w:val="22402E33"/>
    <w:lvl w:ilvl="0" w:tentative="0">
      <w:start w:val="1"/>
      <w:numFmt w:val="lowerLetter"/>
      <w:lvlText w:val="%1."/>
      <w:lvlJc w:val="left"/>
      <w:pPr>
        <w:ind w:left="425" w:hanging="425"/>
      </w:pPr>
      <w:rPr>
        <w:rFonts w:hint="default"/>
      </w:rPr>
    </w:lvl>
  </w:abstractNum>
  <w:abstractNum w:abstractNumId="11">
    <w:nsid w:val="2339726F"/>
    <w:multiLevelType w:val="multilevel"/>
    <w:tmpl w:val="2339726F"/>
    <w:lvl w:ilvl="0" w:tentative="0">
      <w:start w:val="1"/>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2C224EA0"/>
    <w:multiLevelType w:val="multilevel"/>
    <w:tmpl w:val="2C224EA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1F42728"/>
    <w:multiLevelType w:val="multilevel"/>
    <w:tmpl w:val="31F427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366CE331"/>
    <w:multiLevelType w:val="singleLevel"/>
    <w:tmpl w:val="366CE331"/>
    <w:lvl w:ilvl="0" w:tentative="0">
      <w:start w:val="1"/>
      <w:numFmt w:val="decimal"/>
      <w:lvlText w:val="%1."/>
      <w:lvlJc w:val="left"/>
      <w:pPr>
        <w:ind w:left="425" w:hanging="425"/>
      </w:pPr>
      <w:rPr>
        <w:rFonts w:hint="default"/>
      </w:rPr>
    </w:lvl>
  </w:abstractNum>
  <w:abstractNum w:abstractNumId="15">
    <w:nsid w:val="3AA46647"/>
    <w:multiLevelType w:val="multilevel"/>
    <w:tmpl w:val="3AA46647"/>
    <w:lvl w:ilvl="0" w:tentative="0">
      <w:start w:val="1"/>
      <w:numFmt w:val="decimal"/>
      <w:pStyle w:val="12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480F1A72"/>
    <w:multiLevelType w:val="multilevel"/>
    <w:tmpl w:val="480F1A72"/>
    <w:lvl w:ilvl="0" w:tentative="0">
      <w:start w:val="1"/>
      <w:numFmt w:val="bullet"/>
      <w:lvlText w:val="−"/>
      <w:lvlJc w:val="left"/>
      <w:pPr>
        <w:tabs>
          <w:tab w:val="left" w:pos="360"/>
        </w:tabs>
        <w:ind w:left="360" w:hanging="360"/>
      </w:pPr>
      <w:rPr>
        <w:rFonts w:hint="default" w:ascii="Calibre Regular" w:hAnsi="Calibre Regular"/>
      </w:rPr>
    </w:lvl>
    <w:lvl w:ilvl="1" w:tentative="0">
      <w:start w:val="1"/>
      <w:numFmt w:val="bullet"/>
      <w:lvlText w:val="−"/>
      <w:lvlJc w:val="left"/>
      <w:pPr>
        <w:tabs>
          <w:tab w:val="left" w:pos="1080"/>
        </w:tabs>
        <w:ind w:left="1080" w:hanging="360"/>
      </w:pPr>
      <w:rPr>
        <w:rFonts w:hint="default" w:ascii="Calibre Regular" w:hAnsi="Calibre Regular"/>
      </w:rPr>
    </w:lvl>
    <w:lvl w:ilvl="2" w:tentative="0">
      <w:start w:val="0"/>
      <w:numFmt w:val="bullet"/>
      <w:lvlText w:val="−"/>
      <w:lvlJc w:val="left"/>
      <w:pPr>
        <w:tabs>
          <w:tab w:val="left" w:pos="1800"/>
        </w:tabs>
        <w:ind w:left="1800" w:hanging="360"/>
      </w:pPr>
      <w:rPr>
        <w:rFonts w:hint="default" w:ascii="Calibre Regular" w:hAnsi="Calibre Regular"/>
      </w:rPr>
    </w:lvl>
    <w:lvl w:ilvl="3" w:tentative="0">
      <w:start w:val="0"/>
      <w:numFmt w:val="bullet"/>
      <w:lvlText w:val="−"/>
      <w:lvlJc w:val="left"/>
      <w:pPr>
        <w:tabs>
          <w:tab w:val="left" w:pos="2520"/>
        </w:tabs>
        <w:ind w:left="2520" w:hanging="360"/>
      </w:pPr>
      <w:rPr>
        <w:rFonts w:hint="default" w:ascii="Calibre Regular" w:hAnsi="Calibre Regular"/>
      </w:rPr>
    </w:lvl>
    <w:lvl w:ilvl="4" w:tentative="0">
      <w:start w:val="1"/>
      <w:numFmt w:val="bullet"/>
      <w:lvlText w:val="−"/>
      <w:lvlJc w:val="left"/>
      <w:pPr>
        <w:tabs>
          <w:tab w:val="left" w:pos="3240"/>
        </w:tabs>
        <w:ind w:left="3240" w:hanging="360"/>
      </w:pPr>
      <w:rPr>
        <w:rFonts w:hint="default" w:ascii="Calibre Regular" w:hAnsi="Calibre Regular"/>
      </w:rPr>
    </w:lvl>
    <w:lvl w:ilvl="5" w:tentative="0">
      <w:start w:val="1"/>
      <w:numFmt w:val="bullet"/>
      <w:lvlText w:val="−"/>
      <w:lvlJc w:val="left"/>
      <w:pPr>
        <w:tabs>
          <w:tab w:val="left" w:pos="3960"/>
        </w:tabs>
        <w:ind w:left="3960" w:hanging="360"/>
      </w:pPr>
      <w:rPr>
        <w:rFonts w:hint="default" w:ascii="Calibre Regular" w:hAnsi="Calibre Regular"/>
      </w:rPr>
    </w:lvl>
    <w:lvl w:ilvl="6" w:tentative="0">
      <w:start w:val="1"/>
      <w:numFmt w:val="bullet"/>
      <w:lvlText w:val="−"/>
      <w:lvlJc w:val="left"/>
      <w:pPr>
        <w:tabs>
          <w:tab w:val="left" w:pos="4680"/>
        </w:tabs>
        <w:ind w:left="4680" w:hanging="360"/>
      </w:pPr>
      <w:rPr>
        <w:rFonts w:hint="default" w:ascii="Calibre Regular" w:hAnsi="Calibre Regular"/>
      </w:rPr>
    </w:lvl>
    <w:lvl w:ilvl="7" w:tentative="0">
      <w:start w:val="1"/>
      <w:numFmt w:val="bullet"/>
      <w:lvlText w:val="−"/>
      <w:lvlJc w:val="left"/>
      <w:pPr>
        <w:tabs>
          <w:tab w:val="left" w:pos="5400"/>
        </w:tabs>
        <w:ind w:left="5400" w:hanging="360"/>
      </w:pPr>
      <w:rPr>
        <w:rFonts w:hint="default" w:ascii="Calibre Regular" w:hAnsi="Calibre Regular"/>
      </w:rPr>
    </w:lvl>
    <w:lvl w:ilvl="8" w:tentative="0">
      <w:start w:val="1"/>
      <w:numFmt w:val="bullet"/>
      <w:lvlText w:val="−"/>
      <w:lvlJc w:val="left"/>
      <w:pPr>
        <w:tabs>
          <w:tab w:val="left" w:pos="6120"/>
        </w:tabs>
        <w:ind w:left="6120" w:hanging="360"/>
      </w:pPr>
      <w:rPr>
        <w:rFonts w:hint="default" w:ascii="Calibre Regular" w:hAnsi="Calibre Regular"/>
      </w:rPr>
    </w:lvl>
  </w:abstractNum>
  <w:abstractNum w:abstractNumId="17">
    <w:nsid w:val="4CDFB42D"/>
    <w:multiLevelType w:val="singleLevel"/>
    <w:tmpl w:val="4CDFB42D"/>
    <w:lvl w:ilvl="0" w:tentative="0">
      <w:start w:val="1"/>
      <w:numFmt w:val="bullet"/>
      <w:lvlText w:val=""/>
      <w:lvlJc w:val="left"/>
      <w:pPr>
        <w:tabs>
          <w:tab w:val="left" w:pos="420"/>
        </w:tabs>
        <w:ind w:left="840" w:hanging="420"/>
      </w:pPr>
      <w:rPr>
        <w:rFonts w:hint="default" w:ascii="Wingdings" w:hAnsi="Wingdings"/>
      </w:rPr>
    </w:lvl>
  </w:abstractNum>
  <w:abstractNum w:abstractNumId="18">
    <w:nsid w:val="521F44A7"/>
    <w:multiLevelType w:val="multilevel"/>
    <w:tmpl w:val="521F44A7"/>
    <w:lvl w:ilvl="0" w:tentative="0">
      <w:start w:val="1"/>
      <w:numFmt w:val="bullet"/>
      <w:pStyle w:val="11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658EF18D"/>
    <w:multiLevelType w:val="singleLevel"/>
    <w:tmpl w:val="658EF18D"/>
    <w:lvl w:ilvl="0" w:tentative="0">
      <w:start w:val="1"/>
      <w:numFmt w:val="decimal"/>
      <w:lvlText w:val="%1."/>
      <w:lvlJc w:val="left"/>
      <w:pPr>
        <w:ind w:left="425" w:hanging="425"/>
      </w:pPr>
      <w:rPr>
        <w:rFonts w:hint="default"/>
      </w:rPr>
    </w:lvl>
  </w:abstractNum>
  <w:abstractNum w:abstractNumId="20">
    <w:nsid w:val="6B0F9739"/>
    <w:multiLevelType w:val="singleLevel"/>
    <w:tmpl w:val="6B0F9739"/>
    <w:lvl w:ilvl="0" w:tentative="0">
      <w:start w:val="1"/>
      <w:numFmt w:val="decimal"/>
      <w:lvlText w:val="%1."/>
      <w:lvlJc w:val="left"/>
      <w:pPr>
        <w:ind w:left="425" w:hanging="425"/>
      </w:pPr>
      <w:rPr>
        <w:rFonts w:hint="default"/>
      </w:rPr>
    </w:lvl>
  </w:abstractNum>
  <w:abstractNum w:abstractNumId="21">
    <w:nsid w:val="7A6F9543"/>
    <w:multiLevelType w:val="singleLevel"/>
    <w:tmpl w:val="7A6F9543"/>
    <w:lvl w:ilvl="0" w:tentative="0">
      <w:start w:val="1"/>
      <w:numFmt w:val="bullet"/>
      <w:lvlText w:val=""/>
      <w:lvlJc w:val="left"/>
      <w:pPr>
        <w:ind w:left="420" w:hanging="420"/>
      </w:pPr>
      <w:rPr>
        <w:rFonts w:hint="default" w:ascii="Wingdings" w:hAnsi="Wingdings"/>
      </w:rPr>
    </w:lvl>
  </w:abstractNum>
  <w:num w:numId="1">
    <w:abstractNumId w:val="18"/>
  </w:num>
  <w:num w:numId="2">
    <w:abstractNumId w:val="15"/>
  </w:num>
  <w:num w:numId="3">
    <w:abstractNumId w:val="8"/>
  </w:num>
  <w:num w:numId="4">
    <w:abstractNumId w:val="1"/>
  </w:num>
  <w:num w:numId="5">
    <w:abstractNumId w:val="14"/>
  </w:num>
  <w:num w:numId="6">
    <w:abstractNumId w:val="0"/>
  </w:num>
  <w:num w:numId="7">
    <w:abstractNumId w:val="19"/>
  </w:num>
  <w:num w:numId="8">
    <w:abstractNumId w:val="20"/>
  </w:num>
  <w:num w:numId="9">
    <w:abstractNumId w:val="11"/>
  </w:num>
  <w:num w:numId="10">
    <w:abstractNumId w:val="13"/>
  </w:num>
  <w:num w:numId="11">
    <w:abstractNumId w:val="5"/>
  </w:num>
  <w:num w:numId="12">
    <w:abstractNumId w:val="2"/>
  </w:num>
  <w:num w:numId="13">
    <w:abstractNumId w:val="21"/>
  </w:num>
  <w:num w:numId="14">
    <w:abstractNumId w:val="4"/>
  </w:num>
  <w:num w:numId="15">
    <w:abstractNumId w:val="12"/>
  </w:num>
  <w:num w:numId="16">
    <w:abstractNumId w:val="7"/>
  </w:num>
  <w:num w:numId="17">
    <w:abstractNumId w:val="16"/>
  </w:num>
  <w:num w:numId="18">
    <w:abstractNumId w:val="3"/>
  </w:num>
  <w:num w:numId="19">
    <w:abstractNumId w:val="10"/>
  </w:num>
  <w:num w:numId="20">
    <w:abstractNumId w:val="15"/>
    <w:lvlOverride w:ilvl="0">
      <w:startOverride w:val="1"/>
    </w:lvlOverride>
  </w:num>
  <w:num w:numId="21">
    <w:abstractNumId w:val="9"/>
  </w:num>
  <w:num w:numId="22">
    <w:abstractNumId w:val="17"/>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ihong-ZTE">
    <w15:presenceInfo w15:providerId="None" w15:userId="Zhihong-ZTE"/>
  </w15:person>
  <w15:person w15:author="Nokia Malgorzata Tomala">
    <w15:presenceInfo w15:providerId="None" w15:userId="Nokia Malgorzata Tomala"/>
  </w15:person>
  <w15:person w15:author="Rapporteur2">
    <w15:presenceInfo w15:providerId="None" w15:userId="Rapporteu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567"/>
  <w:hyphenationZone w:val="425"/>
  <w:doNotHyphenateCaps/>
  <w:drawingGridHorizontalSpacing w:val="120"/>
  <w:drawingGridVerticalSpacing w:val="120"/>
  <w:doNotUseMarginsForDrawingGridOrigin w:val="1"/>
  <w:drawingGridHorizontalOrigin w:val="1800"/>
  <w:drawingGridVerticalOrigin w:val="1440"/>
  <w:noPunctuationKerning w:val="1"/>
  <w:characterSpacingControl w:val="compressPunctuation"/>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B7A"/>
    <w:rsid w:val="00010D3D"/>
    <w:rsid w:val="0001181D"/>
    <w:rsid w:val="00011DFC"/>
    <w:rsid w:val="000128D0"/>
    <w:rsid w:val="00012A65"/>
    <w:rsid w:val="0001437E"/>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605"/>
    <w:rsid w:val="00061BC2"/>
    <w:rsid w:val="00061DC2"/>
    <w:rsid w:val="00063402"/>
    <w:rsid w:val="000636CB"/>
    <w:rsid w:val="00063769"/>
    <w:rsid w:val="000638FA"/>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708"/>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29F"/>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596"/>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414"/>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A5F"/>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46D"/>
    <w:rsid w:val="00156612"/>
    <w:rsid w:val="001569C5"/>
    <w:rsid w:val="001576D5"/>
    <w:rsid w:val="00160D86"/>
    <w:rsid w:val="00160F14"/>
    <w:rsid w:val="001613C8"/>
    <w:rsid w:val="00161427"/>
    <w:rsid w:val="001620B8"/>
    <w:rsid w:val="00162BF0"/>
    <w:rsid w:val="001637F5"/>
    <w:rsid w:val="00164191"/>
    <w:rsid w:val="001651BC"/>
    <w:rsid w:val="00165E5C"/>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45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973"/>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158"/>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46C6"/>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3EFA"/>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552AB"/>
    <w:rsid w:val="00255A67"/>
    <w:rsid w:val="00260410"/>
    <w:rsid w:val="00260B99"/>
    <w:rsid w:val="00261545"/>
    <w:rsid w:val="0026220A"/>
    <w:rsid w:val="0026229E"/>
    <w:rsid w:val="002624CB"/>
    <w:rsid w:val="002629CF"/>
    <w:rsid w:val="00263F24"/>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32D"/>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4A16"/>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3BD3"/>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0CE"/>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574AC"/>
    <w:rsid w:val="0036117C"/>
    <w:rsid w:val="003612A1"/>
    <w:rsid w:val="00362324"/>
    <w:rsid w:val="00362A99"/>
    <w:rsid w:val="003631DD"/>
    <w:rsid w:val="003632F2"/>
    <w:rsid w:val="00365545"/>
    <w:rsid w:val="00366364"/>
    <w:rsid w:val="003663ED"/>
    <w:rsid w:val="00366CE2"/>
    <w:rsid w:val="0036726C"/>
    <w:rsid w:val="003679C3"/>
    <w:rsid w:val="00367EEA"/>
    <w:rsid w:val="00370A8E"/>
    <w:rsid w:val="003712E9"/>
    <w:rsid w:val="003719BB"/>
    <w:rsid w:val="00372206"/>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4213"/>
    <w:rsid w:val="003A5076"/>
    <w:rsid w:val="003A5234"/>
    <w:rsid w:val="003A530D"/>
    <w:rsid w:val="003A5CAF"/>
    <w:rsid w:val="003A5DA4"/>
    <w:rsid w:val="003A62B3"/>
    <w:rsid w:val="003A7CBD"/>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A5D"/>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0B6E"/>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6E8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6B5E"/>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87E80"/>
    <w:rsid w:val="004901C6"/>
    <w:rsid w:val="0049051A"/>
    <w:rsid w:val="004916F9"/>
    <w:rsid w:val="0049229A"/>
    <w:rsid w:val="0049328F"/>
    <w:rsid w:val="0049345E"/>
    <w:rsid w:val="00493D0A"/>
    <w:rsid w:val="00494E5C"/>
    <w:rsid w:val="00494E9F"/>
    <w:rsid w:val="0049537C"/>
    <w:rsid w:val="004954CB"/>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565"/>
    <w:rsid w:val="004E1D71"/>
    <w:rsid w:val="004E235D"/>
    <w:rsid w:val="004E258F"/>
    <w:rsid w:val="004E2F6C"/>
    <w:rsid w:val="004E3817"/>
    <w:rsid w:val="004E38FD"/>
    <w:rsid w:val="004E3C2B"/>
    <w:rsid w:val="004E4065"/>
    <w:rsid w:val="004E4435"/>
    <w:rsid w:val="004E4F9E"/>
    <w:rsid w:val="004E5BF6"/>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61A"/>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C9"/>
    <w:rsid w:val="00560DB8"/>
    <w:rsid w:val="00561DF0"/>
    <w:rsid w:val="0056261C"/>
    <w:rsid w:val="0056287E"/>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D94"/>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4B81"/>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5B0D"/>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17037"/>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440B"/>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3E3"/>
    <w:rsid w:val="00653629"/>
    <w:rsid w:val="00653A4C"/>
    <w:rsid w:val="006546AC"/>
    <w:rsid w:val="00654A7F"/>
    <w:rsid w:val="00654CE2"/>
    <w:rsid w:val="0065500A"/>
    <w:rsid w:val="006559CA"/>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2F39"/>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555"/>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4CC9"/>
    <w:rsid w:val="006E5132"/>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951"/>
    <w:rsid w:val="006F3E3F"/>
    <w:rsid w:val="006F44DE"/>
    <w:rsid w:val="006F4CA2"/>
    <w:rsid w:val="006F559D"/>
    <w:rsid w:val="006F5D98"/>
    <w:rsid w:val="006F6578"/>
    <w:rsid w:val="006F6FE2"/>
    <w:rsid w:val="006F7BF8"/>
    <w:rsid w:val="007007D3"/>
    <w:rsid w:val="00700F6A"/>
    <w:rsid w:val="00701009"/>
    <w:rsid w:val="0070113B"/>
    <w:rsid w:val="007014B9"/>
    <w:rsid w:val="007015C4"/>
    <w:rsid w:val="007017EA"/>
    <w:rsid w:val="0070257B"/>
    <w:rsid w:val="00702C8A"/>
    <w:rsid w:val="00703611"/>
    <w:rsid w:val="007038E3"/>
    <w:rsid w:val="00704025"/>
    <w:rsid w:val="007042EA"/>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492C"/>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7E2"/>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CF0"/>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680F"/>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050C"/>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982"/>
    <w:rsid w:val="007A1578"/>
    <w:rsid w:val="007A1ED6"/>
    <w:rsid w:val="007A2EB6"/>
    <w:rsid w:val="007A33C1"/>
    <w:rsid w:val="007A34CD"/>
    <w:rsid w:val="007A3B07"/>
    <w:rsid w:val="007A4314"/>
    <w:rsid w:val="007A4980"/>
    <w:rsid w:val="007A4ACC"/>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842"/>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2688"/>
    <w:rsid w:val="00833010"/>
    <w:rsid w:val="0083449F"/>
    <w:rsid w:val="00834B8A"/>
    <w:rsid w:val="00836601"/>
    <w:rsid w:val="008369E6"/>
    <w:rsid w:val="00836B02"/>
    <w:rsid w:val="008376C0"/>
    <w:rsid w:val="008377A9"/>
    <w:rsid w:val="00837844"/>
    <w:rsid w:val="008378F3"/>
    <w:rsid w:val="00837C2C"/>
    <w:rsid w:val="00840653"/>
    <w:rsid w:val="008412C5"/>
    <w:rsid w:val="00841618"/>
    <w:rsid w:val="00842266"/>
    <w:rsid w:val="00842EAC"/>
    <w:rsid w:val="00843192"/>
    <w:rsid w:val="008437F0"/>
    <w:rsid w:val="00843ED5"/>
    <w:rsid w:val="008440DE"/>
    <w:rsid w:val="00844C19"/>
    <w:rsid w:val="00844FDA"/>
    <w:rsid w:val="00846125"/>
    <w:rsid w:val="0084653C"/>
    <w:rsid w:val="00846A71"/>
    <w:rsid w:val="00846D42"/>
    <w:rsid w:val="00850502"/>
    <w:rsid w:val="0085107A"/>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2DC2"/>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571C"/>
    <w:rsid w:val="008C6134"/>
    <w:rsid w:val="008C6A60"/>
    <w:rsid w:val="008C7374"/>
    <w:rsid w:val="008C739D"/>
    <w:rsid w:val="008C755C"/>
    <w:rsid w:val="008C79E4"/>
    <w:rsid w:val="008C7E73"/>
    <w:rsid w:val="008C7EC8"/>
    <w:rsid w:val="008D0249"/>
    <w:rsid w:val="008D06AE"/>
    <w:rsid w:val="008D0855"/>
    <w:rsid w:val="008D1633"/>
    <w:rsid w:val="008D184F"/>
    <w:rsid w:val="008D1D56"/>
    <w:rsid w:val="008D25AF"/>
    <w:rsid w:val="008D262A"/>
    <w:rsid w:val="008D2694"/>
    <w:rsid w:val="008D29CA"/>
    <w:rsid w:val="008D2ADF"/>
    <w:rsid w:val="008D3785"/>
    <w:rsid w:val="008D4CEE"/>
    <w:rsid w:val="008D5406"/>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6530"/>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55B"/>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4D46"/>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51F"/>
    <w:rsid w:val="0097158A"/>
    <w:rsid w:val="009716FA"/>
    <w:rsid w:val="00971A1F"/>
    <w:rsid w:val="00971B5E"/>
    <w:rsid w:val="00973464"/>
    <w:rsid w:val="00974058"/>
    <w:rsid w:val="0097466B"/>
    <w:rsid w:val="00974B23"/>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2A2"/>
    <w:rsid w:val="009A5782"/>
    <w:rsid w:val="009A5DAF"/>
    <w:rsid w:val="009A7801"/>
    <w:rsid w:val="009A7A14"/>
    <w:rsid w:val="009B02A9"/>
    <w:rsid w:val="009B1120"/>
    <w:rsid w:val="009B1149"/>
    <w:rsid w:val="009B13E6"/>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8C6"/>
    <w:rsid w:val="009D1D31"/>
    <w:rsid w:val="009D21C5"/>
    <w:rsid w:val="009D2AE1"/>
    <w:rsid w:val="009D2E94"/>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53A7"/>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1F5"/>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27C3F"/>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47773"/>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1A10"/>
    <w:rsid w:val="00A61B9B"/>
    <w:rsid w:val="00A621D0"/>
    <w:rsid w:val="00A62DDD"/>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005"/>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D7FD7"/>
    <w:rsid w:val="00AE0387"/>
    <w:rsid w:val="00AE0F17"/>
    <w:rsid w:val="00AE1219"/>
    <w:rsid w:val="00AE1607"/>
    <w:rsid w:val="00AE1A59"/>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26"/>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4D7"/>
    <w:rsid w:val="00B07D27"/>
    <w:rsid w:val="00B10C0B"/>
    <w:rsid w:val="00B110B9"/>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6E1C"/>
    <w:rsid w:val="00B4708F"/>
    <w:rsid w:val="00B473AA"/>
    <w:rsid w:val="00B52203"/>
    <w:rsid w:val="00B5241E"/>
    <w:rsid w:val="00B525D5"/>
    <w:rsid w:val="00B52A2F"/>
    <w:rsid w:val="00B52AF3"/>
    <w:rsid w:val="00B531B7"/>
    <w:rsid w:val="00B540C7"/>
    <w:rsid w:val="00B546ED"/>
    <w:rsid w:val="00B54BD5"/>
    <w:rsid w:val="00B5625F"/>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0BD4"/>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6D"/>
    <w:rsid w:val="00C211B3"/>
    <w:rsid w:val="00C221C8"/>
    <w:rsid w:val="00C22278"/>
    <w:rsid w:val="00C224E9"/>
    <w:rsid w:val="00C22CB0"/>
    <w:rsid w:val="00C2312A"/>
    <w:rsid w:val="00C23897"/>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734"/>
    <w:rsid w:val="00C85CD7"/>
    <w:rsid w:val="00C865B5"/>
    <w:rsid w:val="00C86E80"/>
    <w:rsid w:val="00C903C1"/>
    <w:rsid w:val="00C90432"/>
    <w:rsid w:val="00C904D0"/>
    <w:rsid w:val="00C91B00"/>
    <w:rsid w:val="00C91D63"/>
    <w:rsid w:val="00C9277A"/>
    <w:rsid w:val="00C93EDD"/>
    <w:rsid w:val="00C940E9"/>
    <w:rsid w:val="00C945AE"/>
    <w:rsid w:val="00C94C0D"/>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706B"/>
    <w:rsid w:val="00CB7319"/>
    <w:rsid w:val="00CC0196"/>
    <w:rsid w:val="00CC0AC5"/>
    <w:rsid w:val="00CC0B16"/>
    <w:rsid w:val="00CC1031"/>
    <w:rsid w:val="00CC1290"/>
    <w:rsid w:val="00CC15DC"/>
    <w:rsid w:val="00CC175B"/>
    <w:rsid w:val="00CC1985"/>
    <w:rsid w:val="00CC28AD"/>
    <w:rsid w:val="00CC2BBD"/>
    <w:rsid w:val="00CC2D0B"/>
    <w:rsid w:val="00CC2FF9"/>
    <w:rsid w:val="00CC3575"/>
    <w:rsid w:val="00CC47EC"/>
    <w:rsid w:val="00CC4991"/>
    <w:rsid w:val="00CC4B36"/>
    <w:rsid w:val="00CC6A84"/>
    <w:rsid w:val="00CC714B"/>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6CF"/>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1D3D"/>
    <w:rsid w:val="00D028F7"/>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409B"/>
    <w:rsid w:val="00D366F5"/>
    <w:rsid w:val="00D37241"/>
    <w:rsid w:val="00D37873"/>
    <w:rsid w:val="00D402B4"/>
    <w:rsid w:val="00D40639"/>
    <w:rsid w:val="00D40A37"/>
    <w:rsid w:val="00D41607"/>
    <w:rsid w:val="00D41B1C"/>
    <w:rsid w:val="00D427CE"/>
    <w:rsid w:val="00D4364A"/>
    <w:rsid w:val="00D43921"/>
    <w:rsid w:val="00D44987"/>
    <w:rsid w:val="00D44A5D"/>
    <w:rsid w:val="00D47FE1"/>
    <w:rsid w:val="00D52613"/>
    <w:rsid w:val="00D5291E"/>
    <w:rsid w:val="00D530BB"/>
    <w:rsid w:val="00D532B2"/>
    <w:rsid w:val="00D537AA"/>
    <w:rsid w:val="00D539DB"/>
    <w:rsid w:val="00D53C22"/>
    <w:rsid w:val="00D540C0"/>
    <w:rsid w:val="00D557CE"/>
    <w:rsid w:val="00D55863"/>
    <w:rsid w:val="00D5635F"/>
    <w:rsid w:val="00D601EB"/>
    <w:rsid w:val="00D60988"/>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120"/>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26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520"/>
    <w:rsid w:val="00DF5F11"/>
    <w:rsid w:val="00DF627B"/>
    <w:rsid w:val="00DF671E"/>
    <w:rsid w:val="00DF674C"/>
    <w:rsid w:val="00DF6BC9"/>
    <w:rsid w:val="00DF6DE6"/>
    <w:rsid w:val="00DF78EF"/>
    <w:rsid w:val="00DF7B52"/>
    <w:rsid w:val="00DF7CD8"/>
    <w:rsid w:val="00E0020C"/>
    <w:rsid w:val="00E006A6"/>
    <w:rsid w:val="00E014C1"/>
    <w:rsid w:val="00E018B7"/>
    <w:rsid w:val="00E0194E"/>
    <w:rsid w:val="00E022FD"/>
    <w:rsid w:val="00E0246D"/>
    <w:rsid w:val="00E02CB1"/>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587"/>
    <w:rsid w:val="00E26670"/>
    <w:rsid w:val="00E2683E"/>
    <w:rsid w:val="00E26DAE"/>
    <w:rsid w:val="00E26F06"/>
    <w:rsid w:val="00E27A50"/>
    <w:rsid w:val="00E30469"/>
    <w:rsid w:val="00E30539"/>
    <w:rsid w:val="00E31066"/>
    <w:rsid w:val="00E31D61"/>
    <w:rsid w:val="00E329E7"/>
    <w:rsid w:val="00E32AE4"/>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688A"/>
    <w:rsid w:val="00E577B4"/>
    <w:rsid w:val="00E5795F"/>
    <w:rsid w:val="00E6097C"/>
    <w:rsid w:val="00E614F3"/>
    <w:rsid w:val="00E61DE5"/>
    <w:rsid w:val="00E6220E"/>
    <w:rsid w:val="00E62425"/>
    <w:rsid w:val="00E62D4E"/>
    <w:rsid w:val="00E63625"/>
    <w:rsid w:val="00E640C5"/>
    <w:rsid w:val="00E648D9"/>
    <w:rsid w:val="00E65089"/>
    <w:rsid w:val="00E65AD6"/>
    <w:rsid w:val="00E65BF7"/>
    <w:rsid w:val="00E65F94"/>
    <w:rsid w:val="00E66302"/>
    <w:rsid w:val="00E6637C"/>
    <w:rsid w:val="00E66BFA"/>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3F6D"/>
    <w:rsid w:val="00E84378"/>
    <w:rsid w:val="00E84DA2"/>
    <w:rsid w:val="00E84EAB"/>
    <w:rsid w:val="00E85DA7"/>
    <w:rsid w:val="00E8631A"/>
    <w:rsid w:val="00E869E5"/>
    <w:rsid w:val="00E86C25"/>
    <w:rsid w:val="00E872A5"/>
    <w:rsid w:val="00E876C2"/>
    <w:rsid w:val="00E8793D"/>
    <w:rsid w:val="00E87A59"/>
    <w:rsid w:val="00E87D64"/>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4A2"/>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337"/>
    <w:rsid w:val="00F06431"/>
    <w:rsid w:val="00F07190"/>
    <w:rsid w:val="00F1034E"/>
    <w:rsid w:val="00F10B13"/>
    <w:rsid w:val="00F10E0B"/>
    <w:rsid w:val="00F110ED"/>
    <w:rsid w:val="00F11816"/>
    <w:rsid w:val="00F119CD"/>
    <w:rsid w:val="00F12859"/>
    <w:rsid w:val="00F13EBD"/>
    <w:rsid w:val="00F14189"/>
    <w:rsid w:val="00F14658"/>
    <w:rsid w:val="00F14C89"/>
    <w:rsid w:val="00F15357"/>
    <w:rsid w:val="00F156C5"/>
    <w:rsid w:val="00F165FC"/>
    <w:rsid w:val="00F168CD"/>
    <w:rsid w:val="00F17801"/>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54FC"/>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361"/>
    <w:rsid w:val="00F94AB8"/>
    <w:rsid w:val="00F94F79"/>
    <w:rsid w:val="00F9532C"/>
    <w:rsid w:val="00F95C0A"/>
    <w:rsid w:val="00F968EE"/>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C56"/>
    <w:rsid w:val="00FA7DB4"/>
    <w:rsid w:val="00FA7F18"/>
    <w:rsid w:val="00FB1108"/>
    <w:rsid w:val="00FB1370"/>
    <w:rsid w:val="00FB19D9"/>
    <w:rsid w:val="00FB24C0"/>
    <w:rsid w:val="00FB29CA"/>
    <w:rsid w:val="00FB3A0D"/>
    <w:rsid w:val="00FB40BE"/>
    <w:rsid w:val="00FB4EF3"/>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0107031A"/>
    <w:rsid w:val="01176F7B"/>
    <w:rsid w:val="015169C8"/>
    <w:rsid w:val="01532C2A"/>
    <w:rsid w:val="01663BE9"/>
    <w:rsid w:val="01B138B5"/>
    <w:rsid w:val="01CD5CF0"/>
    <w:rsid w:val="01CE1D0F"/>
    <w:rsid w:val="01E7325A"/>
    <w:rsid w:val="024B3FC7"/>
    <w:rsid w:val="0278317B"/>
    <w:rsid w:val="02AE6DD0"/>
    <w:rsid w:val="03086DF5"/>
    <w:rsid w:val="03D26098"/>
    <w:rsid w:val="0405740B"/>
    <w:rsid w:val="040E0FF4"/>
    <w:rsid w:val="043477AA"/>
    <w:rsid w:val="04574583"/>
    <w:rsid w:val="04FA528E"/>
    <w:rsid w:val="057D766D"/>
    <w:rsid w:val="05B3739B"/>
    <w:rsid w:val="061A11EA"/>
    <w:rsid w:val="062370F5"/>
    <w:rsid w:val="065D5828"/>
    <w:rsid w:val="06BC19E2"/>
    <w:rsid w:val="06D23FD7"/>
    <w:rsid w:val="06D37927"/>
    <w:rsid w:val="06EF1D04"/>
    <w:rsid w:val="06FC7839"/>
    <w:rsid w:val="070C23F5"/>
    <w:rsid w:val="07507ED3"/>
    <w:rsid w:val="07BD5FDF"/>
    <w:rsid w:val="07C656EF"/>
    <w:rsid w:val="08322D80"/>
    <w:rsid w:val="09BF6539"/>
    <w:rsid w:val="09D67BF2"/>
    <w:rsid w:val="0A2244C9"/>
    <w:rsid w:val="0A320516"/>
    <w:rsid w:val="0A4E45FD"/>
    <w:rsid w:val="0A8A1BBE"/>
    <w:rsid w:val="0A96525F"/>
    <w:rsid w:val="0AF44D61"/>
    <w:rsid w:val="0B4B551D"/>
    <w:rsid w:val="0BC719C6"/>
    <w:rsid w:val="0BCE05F0"/>
    <w:rsid w:val="0BE96701"/>
    <w:rsid w:val="0C6914BA"/>
    <w:rsid w:val="0D0F4051"/>
    <w:rsid w:val="0D3A0B28"/>
    <w:rsid w:val="0D430100"/>
    <w:rsid w:val="0D987FA9"/>
    <w:rsid w:val="0DA37D10"/>
    <w:rsid w:val="0DA70298"/>
    <w:rsid w:val="0DAA1BE4"/>
    <w:rsid w:val="0DB82BFA"/>
    <w:rsid w:val="0E0E79CF"/>
    <w:rsid w:val="0E151379"/>
    <w:rsid w:val="0E6C6146"/>
    <w:rsid w:val="0E725162"/>
    <w:rsid w:val="0E9C1919"/>
    <w:rsid w:val="0EE253A7"/>
    <w:rsid w:val="0EFC7B11"/>
    <w:rsid w:val="0F3415BF"/>
    <w:rsid w:val="0F74088C"/>
    <w:rsid w:val="0FB5570F"/>
    <w:rsid w:val="0FCC5AED"/>
    <w:rsid w:val="0FE21D60"/>
    <w:rsid w:val="10736573"/>
    <w:rsid w:val="10A14258"/>
    <w:rsid w:val="10C716F3"/>
    <w:rsid w:val="10F6272B"/>
    <w:rsid w:val="11035232"/>
    <w:rsid w:val="11257C5E"/>
    <w:rsid w:val="115876B8"/>
    <w:rsid w:val="11630BA2"/>
    <w:rsid w:val="11AB3766"/>
    <w:rsid w:val="11FF2D11"/>
    <w:rsid w:val="12166CC3"/>
    <w:rsid w:val="127D4421"/>
    <w:rsid w:val="12810495"/>
    <w:rsid w:val="12924661"/>
    <w:rsid w:val="129256FE"/>
    <w:rsid w:val="12B24493"/>
    <w:rsid w:val="13526E9D"/>
    <w:rsid w:val="13A2168A"/>
    <w:rsid w:val="141D7389"/>
    <w:rsid w:val="14515FFB"/>
    <w:rsid w:val="1454586F"/>
    <w:rsid w:val="147E2385"/>
    <w:rsid w:val="14BA07BB"/>
    <w:rsid w:val="14C607C4"/>
    <w:rsid w:val="150A47D4"/>
    <w:rsid w:val="159577B6"/>
    <w:rsid w:val="159C33E6"/>
    <w:rsid w:val="1638569D"/>
    <w:rsid w:val="1689300C"/>
    <w:rsid w:val="16BE16F2"/>
    <w:rsid w:val="16F87CB6"/>
    <w:rsid w:val="17896E16"/>
    <w:rsid w:val="18771633"/>
    <w:rsid w:val="18930BF3"/>
    <w:rsid w:val="18A345FE"/>
    <w:rsid w:val="18DF294D"/>
    <w:rsid w:val="19114836"/>
    <w:rsid w:val="19115607"/>
    <w:rsid w:val="191A0A79"/>
    <w:rsid w:val="19912F9D"/>
    <w:rsid w:val="19936E3D"/>
    <w:rsid w:val="19C52F1D"/>
    <w:rsid w:val="19DA2C63"/>
    <w:rsid w:val="1A293B46"/>
    <w:rsid w:val="1A313EE1"/>
    <w:rsid w:val="1A700AE8"/>
    <w:rsid w:val="1AB77E6F"/>
    <w:rsid w:val="1AF04660"/>
    <w:rsid w:val="1B8169A3"/>
    <w:rsid w:val="1BAA0E48"/>
    <w:rsid w:val="1BB73C90"/>
    <w:rsid w:val="1BD578EE"/>
    <w:rsid w:val="1C266E1B"/>
    <w:rsid w:val="1C453CB6"/>
    <w:rsid w:val="1CDF1EFC"/>
    <w:rsid w:val="1CF85AED"/>
    <w:rsid w:val="1D4828A7"/>
    <w:rsid w:val="1D6E6198"/>
    <w:rsid w:val="1D72070C"/>
    <w:rsid w:val="1D8427D2"/>
    <w:rsid w:val="1DFD1E03"/>
    <w:rsid w:val="1E276D4F"/>
    <w:rsid w:val="1E30698C"/>
    <w:rsid w:val="1E84386E"/>
    <w:rsid w:val="1E8C2133"/>
    <w:rsid w:val="1EBF7B59"/>
    <w:rsid w:val="1EC92297"/>
    <w:rsid w:val="1F2340F3"/>
    <w:rsid w:val="1F3E03F4"/>
    <w:rsid w:val="1F9D763C"/>
    <w:rsid w:val="1FCE68CC"/>
    <w:rsid w:val="1FE03968"/>
    <w:rsid w:val="20194D22"/>
    <w:rsid w:val="205D5D22"/>
    <w:rsid w:val="206043C7"/>
    <w:rsid w:val="20641F7F"/>
    <w:rsid w:val="20BD5C60"/>
    <w:rsid w:val="20C94F12"/>
    <w:rsid w:val="20CF2F93"/>
    <w:rsid w:val="20EF3E93"/>
    <w:rsid w:val="211C5D4C"/>
    <w:rsid w:val="21200AEF"/>
    <w:rsid w:val="21627325"/>
    <w:rsid w:val="218E670C"/>
    <w:rsid w:val="21951F5E"/>
    <w:rsid w:val="21CE6B7C"/>
    <w:rsid w:val="2210374E"/>
    <w:rsid w:val="221F0CF4"/>
    <w:rsid w:val="223F2312"/>
    <w:rsid w:val="224D5338"/>
    <w:rsid w:val="226B22D6"/>
    <w:rsid w:val="22B4725D"/>
    <w:rsid w:val="22FF7A17"/>
    <w:rsid w:val="236C2337"/>
    <w:rsid w:val="23BB6D87"/>
    <w:rsid w:val="23C44473"/>
    <w:rsid w:val="23C92636"/>
    <w:rsid w:val="23C958DE"/>
    <w:rsid w:val="23CB4113"/>
    <w:rsid w:val="23CD58F6"/>
    <w:rsid w:val="23CE4EAF"/>
    <w:rsid w:val="240C0BC7"/>
    <w:rsid w:val="245238D5"/>
    <w:rsid w:val="250C1289"/>
    <w:rsid w:val="25587514"/>
    <w:rsid w:val="25A32BE7"/>
    <w:rsid w:val="25B26F96"/>
    <w:rsid w:val="25ED0F54"/>
    <w:rsid w:val="262477AB"/>
    <w:rsid w:val="26913E9C"/>
    <w:rsid w:val="26AD3338"/>
    <w:rsid w:val="26AE79F1"/>
    <w:rsid w:val="270548DF"/>
    <w:rsid w:val="276142C4"/>
    <w:rsid w:val="27B14846"/>
    <w:rsid w:val="28355731"/>
    <w:rsid w:val="28D374D1"/>
    <w:rsid w:val="28D52026"/>
    <w:rsid w:val="28DB1F53"/>
    <w:rsid w:val="290A6876"/>
    <w:rsid w:val="293D1041"/>
    <w:rsid w:val="293F5FC0"/>
    <w:rsid w:val="29785E04"/>
    <w:rsid w:val="298268BB"/>
    <w:rsid w:val="298A5558"/>
    <w:rsid w:val="29A31D68"/>
    <w:rsid w:val="2A054A55"/>
    <w:rsid w:val="2A285530"/>
    <w:rsid w:val="2A6829A6"/>
    <w:rsid w:val="2AC729C9"/>
    <w:rsid w:val="2AEB5D31"/>
    <w:rsid w:val="2C0A028B"/>
    <w:rsid w:val="2C2953C6"/>
    <w:rsid w:val="2C843ED5"/>
    <w:rsid w:val="2CBC0328"/>
    <w:rsid w:val="2CD50412"/>
    <w:rsid w:val="2CE0326F"/>
    <w:rsid w:val="2CE32A16"/>
    <w:rsid w:val="2CFA03B0"/>
    <w:rsid w:val="2CFC589B"/>
    <w:rsid w:val="2D1843DC"/>
    <w:rsid w:val="2D554039"/>
    <w:rsid w:val="2D8E194F"/>
    <w:rsid w:val="2D9352E0"/>
    <w:rsid w:val="2D9F4BB8"/>
    <w:rsid w:val="2DAC7C22"/>
    <w:rsid w:val="2DEA54E3"/>
    <w:rsid w:val="2E030DFD"/>
    <w:rsid w:val="2E3E4465"/>
    <w:rsid w:val="2E6E79A1"/>
    <w:rsid w:val="2EE27906"/>
    <w:rsid w:val="2F232064"/>
    <w:rsid w:val="2F307ADB"/>
    <w:rsid w:val="2F3B3919"/>
    <w:rsid w:val="2F9860E8"/>
    <w:rsid w:val="2FBD607B"/>
    <w:rsid w:val="2FF40FB1"/>
    <w:rsid w:val="302E7F61"/>
    <w:rsid w:val="305F0826"/>
    <w:rsid w:val="30B16D16"/>
    <w:rsid w:val="3148000E"/>
    <w:rsid w:val="318636DC"/>
    <w:rsid w:val="31D1468D"/>
    <w:rsid w:val="32107156"/>
    <w:rsid w:val="32211ED6"/>
    <w:rsid w:val="32646437"/>
    <w:rsid w:val="336404F0"/>
    <w:rsid w:val="336B52FF"/>
    <w:rsid w:val="337F0DDC"/>
    <w:rsid w:val="33816877"/>
    <w:rsid w:val="33902CB8"/>
    <w:rsid w:val="33AC79BD"/>
    <w:rsid w:val="33B66277"/>
    <w:rsid w:val="33E14871"/>
    <w:rsid w:val="340111E9"/>
    <w:rsid w:val="341F7B04"/>
    <w:rsid w:val="34374823"/>
    <w:rsid w:val="343D0451"/>
    <w:rsid w:val="346E5148"/>
    <w:rsid w:val="34F85189"/>
    <w:rsid w:val="34FB070A"/>
    <w:rsid w:val="35037A5B"/>
    <w:rsid w:val="35211718"/>
    <w:rsid w:val="35754536"/>
    <w:rsid w:val="359C43A6"/>
    <w:rsid w:val="35D758D5"/>
    <w:rsid w:val="36776AE4"/>
    <w:rsid w:val="36824AC8"/>
    <w:rsid w:val="3689613B"/>
    <w:rsid w:val="368A7FAF"/>
    <w:rsid w:val="36B0458D"/>
    <w:rsid w:val="376C78A5"/>
    <w:rsid w:val="377129E2"/>
    <w:rsid w:val="37C514C5"/>
    <w:rsid w:val="37F91A67"/>
    <w:rsid w:val="386B241A"/>
    <w:rsid w:val="388F61BE"/>
    <w:rsid w:val="38A6768C"/>
    <w:rsid w:val="397F025D"/>
    <w:rsid w:val="39891333"/>
    <w:rsid w:val="39A96F20"/>
    <w:rsid w:val="39BB0D05"/>
    <w:rsid w:val="3A1075E3"/>
    <w:rsid w:val="3A125FD9"/>
    <w:rsid w:val="3A323A89"/>
    <w:rsid w:val="3A355FBE"/>
    <w:rsid w:val="3A507B01"/>
    <w:rsid w:val="3A6C7CE3"/>
    <w:rsid w:val="3B005661"/>
    <w:rsid w:val="3B235FE7"/>
    <w:rsid w:val="3B370C3D"/>
    <w:rsid w:val="3B3F4E85"/>
    <w:rsid w:val="3B601C4A"/>
    <w:rsid w:val="3B6F1AD6"/>
    <w:rsid w:val="3BEE15C7"/>
    <w:rsid w:val="3C2C575A"/>
    <w:rsid w:val="3C3D1F68"/>
    <w:rsid w:val="3C641675"/>
    <w:rsid w:val="3CBF2F4F"/>
    <w:rsid w:val="3D5F4A59"/>
    <w:rsid w:val="3D7C6C90"/>
    <w:rsid w:val="3DAF5765"/>
    <w:rsid w:val="3E033754"/>
    <w:rsid w:val="3E654584"/>
    <w:rsid w:val="3E930697"/>
    <w:rsid w:val="3EA5479F"/>
    <w:rsid w:val="3EEF5D76"/>
    <w:rsid w:val="3F1A443E"/>
    <w:rsid w:val="3F3F24B8"/>
    <w:rsid w:val="3F7F1391"/>
    <w:rsid w:val="40141306"/>
    <w:rsid w:val="40BB34B3"/>
    <w:rsid w:val="40E55EAD"/>
    <w:rsid w:val="417433BF"/>
    <w:rsid w:val="41E32FF0"/>
    <w:rsid w:val="41E442CF"/>
    <w:rsid w:val="41EB7806"/>
    <w:rsid w:val="42426D13"/>
    <w:rsid w:val="429628D5"/>
    <w:rsid w:val="431873E8"/>
    <w:rsid w:val="432E5294"/>
    <w:rsid w:val="43472B5A"/>
    <w:rsid w:val="435B1FA9"/>
    <w:rsid w:val="435C6E0D"/>
    <w:rsid w:val="437818FA"/>
    <w:rsid w:val="44076C4A"/>
    <w:rsid w:val="44BB7E95"/>
    <w:rsid w:val="44C23C77"/>
    <w:rsid w:val="44D778DE"/>
    <w:rsid w:val="45052316"/>
    <w:rsid w:val="45B42738"/>
    <w:rsid w:val="45EF49EE"/>
    <w:rsid w:val="467E6F77"/>
    <w:rsid w:val="46CA2D3B"/>
    <w:rsid w:val="472C0D9C"/>
    <w:rsid w:val="47387B08"/>
    <w:rsid w:val="47523086"/>
    <w:rsid w:val="47870AD6"/>
    <w:rsid w:val="47BC65F1"/>
    <w:rsid w:val="47D55529"/>
    <w:rsid w:val="47F73BA4"/>
    <w:rsid w:val="48620659"/>
    <w:rsid w:val="486207B0"/>
    <w:rsid w:val="489B2E2A"/>
    <w:rsid w:val="48EA3A2A"/>
    <w:rsid w:val="490C439E"/>
    <w:rsid w:val="496D1196"/>
    <w:rsid w:val="4A0371C5"/>
    <w:rsid w:val="4A0B5F2A"/>
    <w:rsid w:val="4A140268"/>
    <w:rsid w:val="4A9B7872"/>
    <w:rsid w:val="4AA65AD2"/>
    <w:rsid w:val="4AEE5942"/>
    <w:rsid w:val="4AF429F4"/>
    <w:rsid w:val="4AFE15A9"/>
    <w:rsid w:val="4B477FF9"/>
    <w:rsid w:val="4C5B634E"/>
    <w:rsid w:val="4CD90183"/>
    <w:rsid w:val="4CFA798A"/>
    <w:rsid w:val="4CFE1783"/>
    <w:rsid w:val="4D14289B"/>
    <w:rsid w:val="4D6B1EA9"/>
    <w:rsid w:val="4DBA1719"/>
    <w:rsid w:val="4DC956D5"/>
    <w:rsid w:val="4E5B3EDE"/>
    <w:rsid w:val="4E9454D6"/>
    <w:rsid w:val="50573E08"/>
    <w:rsid w:val="507475C2"/>
    <w:rsid w:val="50CE1D51"/>
    <w:rsid w:val="50DF65C0"/>
    <w:rsid w:val="50E62612"/>
    <w:rsid w:val="511D19D6"/>
    <w:rsid w:val="512D547A"/>
    <w:rsid w:val="512D610C"/>
    <w:rsid w:val="51907308"/>
    <w:rsid w:val="51A339B2"/>
    <w:rsid w:val="520D2ABA"/>
    <w:rsid w:val="52156AB6"/>
    <w:rsid w:val="52277255"/>
    <w:rsid w:val="525C3CFA"/>
    <w:rsid w:val="525F0B55"/>
    <w:rsid w:val="526B1CC8"/>
    <w:rsid w:val="52865E96"/>
    <w:rsid w:val="52967CBC"/>
    <w:rsid w:val="52AB48A8"/>
    <w:rsid w:val="52C161F8"/>
    <w:rsid w:val="52C60064"/>
    <w:rsid w:val="52C929A2"/>
    <w:rsid w:val="52C9607D"/>
    <w:rsid w:val="52EE4CD7"/>
    <w:rsid w:val="52F21DEB"/>
    <w:rsid w:val="5317671B"/>
    <w:rsid w:val="538472AC"/>
    <w:rsid w:val="53CA7F08"/>
    <w:rsid w:val="53F016BA"/>
    <w:rsid w:val="54B655FB"/>
    <w:rsid w:val="54D0162D"/>
    <w:rsid w:val="54E337EF"/>
    <w:rsid w:val="55020868"/>
    <w:rsid w:val="550B6897"/>
    <w:rsid w:val="55656A1E"/>
    <w:rsid w:val="55A41D71"/>
    <w:rsid w:val="55B87629"/>
    <w:rsid w:val="55D37A77"/>
    <w:rsid w:val="55DA5439"/>
    <w:rsid w:val="56763BDD"/>
    <w:rsid w:val="5678661B"/>
    <w:rsid w:val="567B1AEA"/>
    <w:rsid w:val="56BD527F"/>
    <w:rsid w:val="56C8623B"/>
    <w:rsid w:val="5710718F"/>
    <w:rsid w:val="575D7A79"/>
    <w:rsid w:val="57AC539F"/>
    <w:rsid w:val="57FC584A"/>
    <w:rsid w:val="581E0858"/>
    <w:rsid w:val="589420C8"/>
    <w:rsid w:val="58A32396"/>
    <w:rsid w:val="58CB0747"/>
    <w:rsid w:val="58DB1D93"/>
    <w:rsid w:val="592537F7"/>
    <w:rsid w:val="5967087A"/>
    <w:rsid w:val="597A626D"/>
    <w:rsid w:val="59A060DA"/>
    <w:rsid w:val="5A0D3F88"/>
    <w:rsid w:val="5A4C62D5"/>
    <w:rsid w:val="5AD11547"/>
    <w:rsid w:val="5AD77CA6"/>
    <w:rsid w:val="5B015CFD"/>
    <w:rsid w:val="5B015E76"/>
    <w:rsid w:val="5BC640DE"/>
    <w:rsid w:val="5C1E1CFB"/>
    <w:rsid w:val="5C781D67"/>
    <w:rsid w:val="5C9839F9"/>
    <w:rsid w:val="5CA71050"/>
    <w:rsid w:val="5CD42D61"/>
    <w:rsid w:val="5D20785E"/>
    <w:rsid w:val="5D64494A"/>
    <w:rsid w:val="5DAB0E9D"/>
    <w:rsid w:val="5DB4048E"/>
    <w:rsid w:val="5E15118B"/>
    <w:rsid w:val="5E9879B2"/>
    <w:rsid w:val="5EB078FD"/>
    <w:rsid w:val="5EC21781"/>
    <w:rsid w:val="5F2A6049"/>
    <w:rsid w:val="5F3E65A2"/>
    <w:rsid w:val="5FC73061"/>
    <w:rsid w:val="5FE26695"/>
    <w:rsid w:val="605F2093"/>
    <w:rsid w:val="606C264C"/>
    <w:rsid w:val="61714E33"/>
    <w:rsid w:val="619B3C4C"/>
    <w:rsid w:val="621C6478"/>
    <w:rsid w:val="62922551"/>
    <w:rsid w:val="62A8186D"/>
    <w:rsid w:val="62BC5574"/>
    <w:rsid w:val="62D34560"/>
    <w:rsid w:val="62D55FCA"/>
    <w:rsid w:val="62E631B8"/>
    <w:rsid w:val="63107D01"/>
    <w:rsid w:val="63172366"/>
    <w:rsid w:val="63B14A64"/>
    <w:rsid w:val="64034D2B"/>
    <w:rsid w:val="643932FA"/>
    <w:rsid w:val="645676C6"/>
    <w:rsid w:val="64615492"/>
    <w:rsid w:val="6478586C"/>
    <w:rsid w:val="64852C29"/>
    <w:rsid w:val="64BA4FB3"/>
    <w:rsid w:val="64C077C9"/>
    <w:rsid w:val="651633EB"/>
    <w:rsid w:val="65386088"/>
    <w:rsid w:val="658B7840"/>
    <w:rsid w:val="65A168F6"/>
    <w:rsid w:val="65AA259B"/>
    <w:rsid w:val="65AA4966"/>
    <w:rsid w:val="65BA56AE"/>
    <w:rsid w:val="65CC78E3"/>
    <w:rsid w:val="65E86A80"/>
    <w:rsid w:val="6613447C"/>
    <w:rsid w:val="66252D86"/>
    <w:rsid w:val="666F3BE5"/>
    <w:rsid w:val="66B87F25"/>
    <w:rsid w:val="66BE05B3"/>
    <w:rsid w:val="66C7134C"/>
    <w:rsid w:val="66D91043"/>
    <w:rsid w:val="67E71DE6"/>
    <w:rsid w:val="68501593"/>
    <w:rsid w:val="687A3A88"/>
    <w:rsid w:val="689569BF"/>
    <w:rsid w:val="68B65733"/>
    <w:rsid w:val="68EF4A6F"/>
    <w:rsid w:val="69124A1F"/>
    <w:rsid w:val="691A2EB4"/>
    <w:rsid w:val="69324F54"/>
    <w:rsid w:val="69331E19"/>
    <w:rsid w:val="6996197F"/>
    <w:rsid w:val="69D0405A"/>
    <w:rsid w:val="6A9C2254"/>
    <w:rsid w:val="6AE84880"/>
    <w:rsid w:val="6B195EBA"/>
    <w:rsid w:val="6B224936"/>
    <w:rsid w:val="6B8966D9"/>
    <w:rsid w:val="6BAD7B2E"/>
    <w:rsid w:val="6C217724"/>
    <w:rsid w:val="6C8073F0"/>
    <w:rsid w:val="6CCB3380"/>
    <w:rsid w:val="6D1F059F"/>
    <w:rsid w:val="6D9E51C3"/>
    <w:rsid w:val="6DA11B38"/>
    <w:rsid w:val="6DA7764A"/>
    <w:rsid w:val="6DAE264F"/>
    <w:rsid w:val="6DD76865"/>
    <w:rsid w:val="6E030B8E"/>
    <w:rsid w:val="6E532847"/>
    <w:rsid w:val="6E98087D"/>
    <w:rsid w:val="6EED2ABF"/>
    <w:rsid w:val="701912BA"/>
    <w:rsid w:val="70273610"/>
    <w:rsid w:val="70381B86"/>
    <w:rsid w:val="707F5814"/>
    <w:rsid w:val="70987412"/>
    <w:rsid w:val="709C6C5D"/>
    <w:rsid w:val="718F036B"/>
    <w:rsid w:val="71BC1641"/>
    <w:rsid w:val="71F45CD0"/>
    <w:rsid w:val="72367C25"/>
    <w:rsid w:val="72470A41"/>
    <w:rsid w:val="725C0ABC"/>
    <w:rsid w:val="725F5149"/>
    <w:rsid w:val="72681FF8"/>
    <w:rsid w:val="72712003"/>
    <w:rsid w:val="73082E2C"/>
    <w:rsid w:val="73483C36"/>
    <w:rsid w:val="73656112"/>
    <w:rsid w:val="737F2073"/>
    <w:rsid w:val="73CF5E49"/>
    <w:rsid w:val="744341D5"/>
    <w:rsid w:val="74BD6D82"/>
    <w:rsid w:val="74F672EB"/>
    <w:rsid w:val="75016AD6"/>
    <w:rsid w:val="75826F8C"/>
    <w:rsid w:val="759D75B0"/>
    <w:rsid w:val="75B83C2C"/>
    <w:rsid w:val="75ED7DA8"/>
    <w:rsid w:val="763D02B6"/>
    <w:rsid w:val="767A644A"/>
    <w:rsid w:val="76C16C97"/>
    <w:rsid w:val="76C500F5"/>
    <w:rsid w:val="76FD3ACE"/>
    <w:rsid w:val="77021362"/>
    <w:rsid w:val="7741671C"/>
    <w:rsid w:val="777D67F0"/>
    <w:rsid w:val="779A460C"/>
    <w:rsid w:val="77A50A5C"/>
    <w:rsid w:val="77C17928"/>
    <w:rsid w:val="77F0654F"/>
    <w:rsid w:val="781017A3"/>
    <w:rsid w:val="78846D99"/>
    <w:rsid w:val="78864FE2"/>
    <w:rsid w:val="78D21B27"/>
    <w:rsid w:val="79293025"/>
    <w:rsid w:val="79457C9F"/>
    <w:rsid w:val="79515E57"/>
    <w:rsid w:val="795A234D"/>
    <w:rsid w:val="79914223"/>
    <w:rsid w:val="79DB3768"/>
    <w:rsid w:val="7A083F78"/>
    <w:rsid w:val="7A2F6BAA"/>
    <w:rsid w:val="7A52405E"/>
    <w:rsid w:val="7A9F7177"/>
    <w:rsid w:val="7B1B6EDB"/>
    <w:rsid w:val="7B1F0BDB"/>
    <w:rsid w:val="7B4609D9"/>
    <w:rsid w:val="7BD60B9A"/>
    <w:rsid w:val="7C6A1A7B"/>
    <w:rsid w:val="7C965072"/>
    <w:rsid w:val="7CA22C08"/>
    <w:rsid w:val="7CC9537F"/>
    <w:rsid w:val="7D463240"/>
    <w:rsid w:val="7D5D3E98"/>
    <w:rsid w:val="7DDF78C1"/>
    <w:rsid w:val="7DE21F57"/>
    <w:rsid w:val="7E8315F9"/>
    <w:rsid w:val="7EAA0B83"/>
    <w:rsid w:val="7EBB5B55"/>
    <w:rsid w:val="7FA85DC3"/>
    <w:rsid w:val="7FBD2C19"/>
    <w:rsid w:val="7FCD0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00" w:afterLines="100" w:line="300" w:lineRule="exact"/>
      <w:textAlignment w:val="baseline"/>
    </w:pPr>
    <w:rPr>
      <w:rFonts w:ascii="Times New Roman" w:hAnsi="Times New Roman" w:eastAsia="Times New Roman" w:cs="Times New Roman"/>
      <w:sz w:val="22"/>
      <w:lang w:val="en-GB"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102"/>
    <w:qFormat/>
    <w:uiPriority w:val="0"/>
    <w:pPr>
      <w:spacing w:before="120"/>
      <w:outlineLvl w:val="2"/>
    </w:pPr>
    <w:rPr>
      <w:sz w:val="28"/>
    </w:rPr>
  </w:style>
  <w:style w:type="paragraph" w:styleId="5">
    <w:name w:val="heading 4"/>
    <w:basedOn w:val="4"/>
    <w:next w:val="1"/>
    <w:link w:val="98"/>
    <w:qFormat/>
    <w:uiPriority w:val="0"/>
    <w:pPr>
      <w:spacing w:before="180" w:line="360" w:lineRule="auto"/>
      <w:ind w:left="1417" w:hanging="1417"/>
      <w:outlineLvl w:val="3"/>
    </w:pPr>
    <w:rPr>
      <w:b/>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Arial" w:hAnsi="Arial" w:eastAsia="MS Gothic"/>
    </w:rPr>
  </w:style>
  <w:style w:type="paragraph" w:styleId="29">
    <w:name w:val="annotation text"/>
    <w:basedOn w:val="1"/>
    <w:semiHidden/>
    <w:qFormat/>
    <w:uiPriority w:val="0"/>
  </w:style>
  <w:style w:type="paragraph" w:styleId="30">
    <w:name w:val="Body Text"/>
    <w:basedOn w:val="1"/>
    <w:qFormat/>
    <w:uiPriority w:val="0"/>
  </w:style>
  <w:style w:type="paragraph" w:styleId="31">
    <w:name w:val="Body Text Indent"/>
    <w:basedOn w:val="1"/>
    <w:qFormat/>
    <w:uiPriority w:val="0"/>
    <w:pPr>
      <w:ind w:left="720"/>
    </w:pPr>
    <w:rPr>
      <w:b/>
      <w:bCs/>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Date"/>
    <w:basedOn w:val="1"/>
    <w:next w:val="1"/>
    <w:qFormat/>
    <w:uiPriority w:val="0"/>
  </w:style>
  <w:style w:type="paragraph" w:styleId="35">
    <w:name w:val="Balloon Text"/>
    <w:basedOn w:val="1"/>
    <w:semiHidden/>
    <w:qFormat/>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18"/>
    <w:qFormat/>
    <w:uiPriority w:val="99"/>
    <w:pPr>
      <w:widowControl w:val="0"/>
      <w:overflowPunct w:val="0"/>
      <w:autoSpaceDE w:val="0"/>
      <w:autoSpaceDN w:val="0"/>
      <w:adjustRightInd w:val="0"/>
      <w:spacing w:after="160" w:line="259" w:lineRule="auto"/>
      <w:textAlignment w:val="baseline"/>
    </w:pPr>
    <w:rPr>
      <w:rFonts w:ascii="Arial" w:hAnsi="Arial" w:eastAsia="Times New Roman" w:cs="Times New Roman"/>
      <w:b/>
      <w:sz w:val="18"/>
      <w:lang w:val="en-US"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3"/>
    <w:next w:val="1"/>
    <w:semiHidden/>
    <w:qFormat/>
    <w:uiPriority w:val="0"/>
    <w:pPr>
      <w:ind w:left="1418" w:hanging="1418"/>
    </w:pPr>
  </w:style>
  <w:style w:type="paragraph" w:styleId="42">
    <w:name w:val="Normal (Web)"/>
    <w:basedOn w:val="1"/>
    <w:unhideWhenUsed/>
    <w:qFormat/>
    <w:uiPriority w:val="99"/>
    <w:pPr>
      <w:overflowPunct/>
      <w:autoSpaceDE/>
      <w:autoSpaceDN/>
      <w:adjustRightInd/>
      <w:spacing w:before="100" w:beforeAutospacing="1" w:afterAutospacing="1"/>
      <w:textAlignment w:val="auto"/>
    </w:pPr>
    <w:rPr>
      <w:rFonts w:ascii="宋体" w:hAnsi="宋体" w:eastAsia="宋体" w:cs="宋体"/>
      <w:sz w:val="24"/>
      <w:szCs w:val="24"/>
      <w:lang w:val="en-US" w:eastAsia="zh-CN"/>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29"/>
    <w:next w:val="29"/>
    <w:semiHidden/>
    <w:qFormat/>
    <w:uiPriority w:val="0"/>
    <w:rPr>
      <w:b/>
      <w:bCs/>
    </w:r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basedOn w:val="48"/>
    <w:qFormat/>
    <w:uiPriority w:val="0"/>
  </w:style>
  <w:style w:type="character" w:styleId="51">
    <w:name w:val="Emphasis"/>
    <w:qFormat/>
    <w:uiPriority w:val="0"/>
    <w:rPr>
      <w:b/>
      <w:bCs/>
    </w:rPr>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qFormat/>
    <w:uiPriority w:val="0"/>
    <w:rPr>
      <w:b/>
      <w:position w:val="6"/>
      <w:sz w:val="16"/>
    </w:rPr>
  </w:style>
  <w:style w:type="paragraph" w:customStyle="1" w:styleId="55">
    <w:name w:val="normal puce"/>
    <w:basedOn w:val="1"/>
    <w:qFormat/>
    <w:uiPriority w:val="0"/>
    <w:pPr>
      <w:tabs>
        <w:tab w:val="left" w:pos="360"/>
      </w:tabs>
      <w:ind w:left="360" w:hanging="360"/>
    </w:pPr>
  </w:style>
  <w:style w:type="paragraph" w:customStyle="1" w:styleId="56">
    <w:name w:val="B1"/>
    <w:basedOn w:val="14"/>
    <w:link w:val="99"/>
    <w:qFormat/>
    <w:uiPriority w:val="0"/>
  </w:style>
  <w:style w:type="paragraph" w:customStyle="1" w:styleId="57">
    <w:name w:val="TAL"/>
    <w:basedOn w:val="1"/>
    <w:link w:val="115"/>
    <w:qFormat/>
    <w:uiPriority w:val="0"/>
    <w:pPr>
      <w:keepNext/>
      <w:keepLines/>
      <w:spacing w:after="0"/>
    </w:pPr>
    <w:rPr>
      <w:rFonts w:ascii="Arial" w:hAnsi="Arial"/>
      <w:sz w:val="18"/>
    </w:rPr>
  </w:style>
  <w:style w:type="paragraph" w:customStyle="1" w:styleId="58">
    <w:name w:val="Rec_CCITT_#"/>
    <w:basedOn w:val="1"/>
    <w:qFormat/>
    <w:uiPriority w:val="0"/>
    <w:pPr>
      <w:keepNext/>
      <w:keepLines/>
    </w:pPr>
    <w:rPr>
      <w:b/>
      <w:bCs/>
    </w:rPr>
  </w:style>
  <w:style w:type="paragraph" w:customStyle="1" w:styleId="59">
    <w:name w:val="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0">
    <w:name w:val="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16"/>
    <w:qFormat/>
    <w:uiPriority w:val="0"/>
    <w:rPr>
      <w:b/>
    </w:rPr>
  </w:style>
  <w:style w:type="paragraph" w:customStyle="1" w:styleId="65">
    <w:name w:val="TAC"/>
    <w:basedOn w:val="57"/>
    <w:qFormat/>
    <w:uiPriority w:val="0"/>
    <w:pPr>
      <w:jc w:val="center"/>
    </w:pPr>
  </w:style>
  <w:style w:type="paragraph" w:customStyle="1" w:styleId="66">
    <w:name w:val="TF"/>
    <w:basedOn w:val="67"/>
    <w:link w:val="107"/>
    <w:qFormat/>
    <w:uiPriority w:val="0"/>
    <w:pPr>
      <w:keepNext w:val="0"/>
      <w:spacing w:before="0" w:after="240"/>
    </w:pPr>
  </w:style>
  <w:style w:type="paragraph" w:customStyle="1" w:styleId="67">
    <w:name w:val="TH"/>
    <w:basedOn w:val="1"/>
    <w:link w:val="106"/>
    <w:qFormat/>
    <w:uiPriority w:val="0"/>
    <w:pPr>
      <w:keepNext/>
      <w:keepLines/>
      <w:spacing w:before="60"/>
      <w:jc w:val="center"/>
    </w:pPr>
    <w:rPr>
      <w:rFonts w:ascii="Arial" w:hAnsi="Arial"/>
      <w:b/>
    </w:rPr>
  </w:style>
  <w:style w:type="paragraph" w:customStyle="1" w:styleId="68">
    <w:name w:val="NO"/>
    <w:basedOn w:val="1"/>
    <w:link w:val="103"/>
    <w:qFormat/>
    <w:uiPriority w:val="0"/>
    <w:pPr>
      <w:keepLines/>
      <w:ind w:left="1135" w:hanging="851"/>
    </w:pPr>
  </w:style>
  <w:style w:type="paragraph" w:customStyle="1" w:styleId="69">
    <w:name w:val="EX"/>
    <w:basedOn w:val="1"/>
    <w:qFormat/>
    <w:uiPriority w:val="0"/>
    <w:pPr>
      <w:keepLines/>
      <w:ind w:left="1702" w:hanging="1418"/>
    </w:pPr>
  </w:style>
  <w:style w:type="paragraph" w:customStyle="1" w:styleId="70">
    <w:name w:val="FP"/>
    <w:basedOn w:val="1"/>
    <w:qFormat/>
    <w:uiPriority w:val="0"/>
    <w:pPr>
      <w:spacing w:after="0"/>
    </w:pPr>
  </w:style>
  <w:style w:type="paragraph" w:customStyle="1" w:styleId="71">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US" w:eastAsia="en-US" w:bidi="ar-SA"/>
    </w:rPr>
  </w:style>
  <w:style w:type="paragraph" w:customStyle="1" w:styleId="72">
    <w:name w:val="NW"/>
    <w:basedOn w:val="68"/>
    <w:qFormat/>
    <w:uiPriority w:val="0"/>
    <w:pPr>
      <w:spacing w:after="0"/>
    </w:pPr>
  </w:style>
  <w:style w:type="paragraph" w:customStyle="1" w:styleId="73">
    <w:name w:val="EW"/>
    <w:basedOn w:val="69"/>
    <w:qFormat/>
    <w:uiPriority w:val="0"/>
    <w:pPr>
      <w:spacing w:after="0"/>
    </w:pPr>
  </w:style>
  <w:style w:type="paragraph" w:customStyle="1" w:styleId="74">
    <w:name w:val="EQ"/>
    <w:basedOn w:val="1"/>
    <w:next w:val="1"/>
    <w:qFormat/>
    <w:uiPriority w:val="0"/>
    <w:pPr>
      <w:keepLines/>
      <w:tabs>
        <w:tab w:val="center" w:pos="4536"/>
        <w:tab w:val="right" w:pos="9072"/>
      </w:tabs>
    </w:pPr>
  </w:style>
  <w:style w:type="paragraph" w:customStyle="1" w:styleId="75">
    <w:name w:val="NF"/>
    <w:basedOn w:val="68"/>
    <w:qFormat/>
    <w:uiPriority w:val="0"/>
    <w:pPr>
      <w:keepNext/>
      <w:spacing w:after="0"/>
    </w:pPr>
    <w:rPr>
      <w:rFonts w:ascii="Arial" w:hAnsi="Arial"/>
      <w:sz w:val="18"/>
    </w:rPr>
  </w:style>
  <w:style w:type="paragraph" w:customStyle="1" w:styleId="76">
    <w:name w:val="PL"/>
    <w:link w:val="11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US" w:eastAsia="en-US" w:bidi="ar-SA"/>
    </w:rPr>
  </w:style>
  <w:style w:type="paragraph" w:customStyle="1" w:styleId="77">
    <w:name w:val="TAR"/>
    <w:basedOn w:val="57"/>
    <w:qFormat/>
    <w:uiPriority w:val="0"/>
    <w:pPr>
      <w:jc w:val="right"/>
    </w:pPr>
  </w:style>
  <w:style w:type="paragraph" w:customStyle="1" w:styleId="78">
    <w:name w:val="TAN"/>
    <w:basedOn w:val="57"/>
    <w:qFormat/>
    <w:uiPriority w:val="0"/>
    <w:pPr>
      <w:ind w:left="851" w:hanging="851"/>
    </w:pPr>
  </w:style>
  <w:style w:type="paragraph" w:customStyle="1" w:styleId="7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US" w:eastAsia="en-US" w:bidi="ar-SA"/>
    </w:rPr>
  </w:style>
  <w:style w:type="paragraph" w:customStyle="1" w:styleId="80">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US" w:eastAsia="en-US" w:bidi="ar-SA"/>
    </w:rPr>
  </w:style>
  <w:style w:type="paragraph" w:customStyle="1" w:styleId="81">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US" w:eastAsia="en-US" w:bidi="ar-SA"/>
    </w:rPr>
  </w:style>
  <w:style w:type="paragraph" w:customStyle="1" w:styleId="82">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US" w:eastAsia="en-US" w:bidi="ar-SA"/>
    </w:rPr>
  </w:style>
  <w:style w:type="paragraph" w:customStyle="1" w:styleId="83">
    <w:name w:val="ZV"/>
    <w:basedOn w:val="82"/>
    <w:qFormat/>
    <w:uiPriority w:val="0"/>
    <w:pPr>
      <w:framePr w:y="16161"/>
    </w:pPr>
  </w:style>
  <w:style w:type="character" w:customStyle="1" w:styleId="84">
    <w:name w:val="ZGSM"/>
    <w:qFormat/>
    <w:uiPriority w:val="0"/>
  </w:style>
  <w:style w:type="paragraph" w:customStyle="1" w:styleId="85">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US" w:eastAsia="en-US" w:bidi="ar-SA"/>
    </w:rPr>
  </w:style>
  <w:style w:type="paragraph" w:customStyle="1" w:styleId="86">
    <w:name w:val="Editor's Note"/>
    <w:basedOn w:val="68"/>
    <w:qFormat/>
    <w:uiPriority w:val="0"/>
    <w:rPr>
      <w:color w:val="FF0000"/>
    </w:rPr>
  </w:style>
  <w:style w:type="paragraph" w:customStyle="1" w:styleId="87">
    <w:name w:val="B2"/>
    <w:basedOn w:val="13"/>
    <w:link w:val="100"/>
    <w:qFormat/>
    <w:uiPriority w:val="0"/>
  </w:style>
  <w:style w:type="paragraph" w:customStyle="1" w:styleId="88">
    <w:name w:val="B3"/>
    <w:basedOn w:val="12"/>
    <w:link w:val="101"/>
    <w:qFormat/>
    <w:uiPriority w:val="0"/>
  </w:style>
  <w:style w:type="paragraph" w:customStyle="1" w:styleId="89">
    <w:name w:val="B4"/>
    <w:basedOn w:val="40"/>
    <w:link w:val="104"/>
    <w:qFormat/>
    <w:uiPriority w:val="0"/>
  </w:style>
  <w:style w:type="paragraph" w:customStyle="1" w:styleId="90">
    <w:name w:val="B5"/>
    <w:basedOn w:val="39"/>
    <w:link w:val="110"/>
    <w:qFormat/>
    <w:uiPriority w:val="0"/>
  </w:style>
  <w:style w:type="paragraph" w:customStyle="1" w:styleId="91">
    <w:name w:val="ZTD"/>
    <w:basedOn w:val="80"/>
    <w:qFormat/>
    <w:uiPriority w:val="0"/>
    <w:pPr>
      <w:framePr w:hRule="auto" w:y="852"/>
    </w:pPr>
    <w:rPr>
      <w:i w:val="0"/>
      <w:sz w:val="40"/>
    </w:rPr>
  </w:style>
  <w:style w:type="character" w:customStyle="1" w:styleId="92">
    <w:name w:val="apple-style-span"/>
    <w:basedOn w:val="48"/>
    <w:qFormat/>
    <w:uiPriority w:val="0"/>
  </w:style>
  <w:style w:type="paragraph" w:customStyle="1" w:styleId="93">
    <w:name w:val="Normal 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94">
    <w:name w:val="Doc-title"/>
    <w:basedOn w:val="1"/>
    <w:next w:val="95"/>
    <w:link w:val="97"/>
    <w:qFormat/>
    <w:uiPriority w:val="0"/>
    <w:pPr>
      <w:overflowPunct/>
      <w:autoSpaceDE/>
      <w:autoSpaceDN/>
      <w:adjustRightInd/>
      <w:spacing w:before="60" w:after="0"/>
      <w:ind w:left="1259" w:hanging="1259"/>
      <w:textAlignment w:val="auto"/>
    </w:pPr>
    <w:rPr>
      <w:sz w:val="24"/>
      <w:szCs w:val="24"/>
      <w:lang w:val="en-US" w:eastAsia="zh-CN"/>
    </w:rPr>
  </w:style>
  <w:style w:type="paragraph" w:customStyle="1" w:styleId="95">
    <w:name w:val="Doc-text2"/>
    <w:basedOn w:val="1"/>
    <w:link w:val="96"/>
    <w:qFormat/>
    <w:uiPriority w:val="0"/>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96">
    <w:name w:val="Doc-text2 Char"/>
    <w:link w:val="95"/>
    <w:qFormat/>
    <w:uiPriority w:val="0"/>
    <w:rPr>
      <w:rFonts w:eastAsia="Times New Roman"/>
      <w:sz w:val="24"/>
      <w:szCs w:val="24"/>
    </w:rPr>
  </w:style>
  <w:style w:type="character" w:customStyle="1" w:styleId="97">
    <w:name w:val="Doc-title Char"/>
    <w:link w:val="94"/>
    <w:qFormat/>
    <w:uiPriority w:val="0"/>
    <w:rPr>
      <w:rFonts w:eastAsia="Times New Roman"/>
      <w:sz w:val="24"/>
      <w:szCs w:val="24"/>
    </w:rPr>
  </w:style>
  <w:style w:type="character" w:customStyle="1" w:styleId="98">
    <w:name w:val="Heading 4 Char"/>
    <w:link w:val="5"/>
    <w:qFormat/>
    <w:locked/>
    <w:uiPriority w:val="0"/>
    <w:rPr>
      <w:rFonts w:ascii="Arial" w:hAnsi="Arial" w:eastAsia="Times New Roman"/>
      <w:b/>
      <w:sz w:val="24"/>
      <w:lang w:val="en-GB" w:eastAsia="en-US"/>
    </w:rPr>
  </w:style>
  <w:style w:type="character" w:customStyle="1" w:styleId="99">
    <w:name w:val="B1 Char1"/>
    <w:link w:val="56"/>
    <w:qFormat/>
    <w:uiPriority w:val="0"/>
    <w:rPr>
      <w:rFonts w:eastAsia="Times New Roman"/>
      <w:lang w:val="en-GB" w:eastAsia="en-US"/>
    </w:rPr>
  </w:style>
  <w:style w:type="character" w:customStyle="1" w:styleId="100">
    <w:name w:val="B2 Char"/>
    <w:link w:val="87"/>
    <w:qFormat/>
    <w:uiPriority w:val="0"/>
    <w:rPr>
      <w:rFonts w:eastAsia="Times New Roman"/>
      <w:lang w:val="en-GB" w:eastAsia="en-US"/>
    </w:rPr>
  </w:style>
  <w:style w:type="character" w:customStyle="1" w:styleId="101">
    <w:name w:val="B3 Char2"/>
    <w:link w:val="88"/>
    <w:qFormat/>
    <w:uiPriority w:val="0"/>
    <w:rPr>
      <w:rFonts w:eastAsia="Times New Roman"/>
      <w:lang w:val="en-GB" w:eastAsia="en-US"/>
    </w:rPr>
  </w:style>
  <w:style w:type="character" w:customStyle="1" w:styleId="102">
    <w:name w:val="Heading 3 Char"/>
    <w:link w:val="4"/>
    <w:qFormat/>
    <w:uiPriority w:val="0"/>
    <w:rPr>
      <w:rFonts w:ascii="Arial" w:hAnsi="Arial" w:eastAsia="Times New Roman"/>
      <w:sz w:val="28"/>
      <w:lang w:val="en-GB" w:eastAsia="en-US"/>
    </w:rPr>
  </w:style>
  <w:style w:type="character" w:customStyle="1" w:styleId="103">
    <w:name w:val="NO Char"/>
    <w:link w:val="68"/>
    <w:qFormat/>
    <w:uiPriority w:val="0"/>
    <w:rPr>
      <w:rFonts w:eastAsia="Times New Roman"/>
      <w:lang w:val="en-GB" w:eastAsia="en-US"/>
    </w:rPr>
  </w:style>
  <w:style w:type="character" w:customStyle="1" w:styleId="104">
    <w:name w:val="B4 Char"/>
    <w:link w:val="89"/>
    <w:qFormat/>
    <w:uiPriority w:val="0"/>
    <w:rPr>
      <w:rFonts w:eastAsia="Times New Roman"/>
      <w:lang w:val="en-GB" w:eastAsia="en-US"/>
    </w:rPr>
  </w:style>
  <w:style w:type="paragraph" w:customStyle="1" w:styleId="105">
    <w:name w:val="CR Cover Page"/>
    <w:qFormat/>
    <w:uiPriority w:val="0"/>
    <w:pPr>
      <w:spacing w:after="120" w:line="259" w:lineRule="auto"/>
    </w:pPr>
    <w:rPr>
      <w:rFonts w:ascii="Arial" w:hAnsi="Arial" w:cs="Times New Roman" w:eastAsiaTheme="minorEastAsia"/>
      <w:lang w:val="en-GB" w:eastAsia="en-US" w:bidi="ar-SA"/>
    </w:rPr>
  </w:style>
  <w:style w:type="character" w:customStyle="1" w:styleId="106">
    <w:name w:val="TH Char"/>
    <w:link w:val="67"/>
    <w:qFormat/>
    <w:uiPriority w:val="0"/>
    <w:rPr>
      <w:rFonts w:ascii="Arial" w:hAnsi="Arial" w:eastAsia="Times New Roman"/>
      <w:b/>
      <w:lang w:val="en-GB" w:eastAsia="en-US"/>
    </w:rPr>
  </w:style>
  <w:style w:type="character" w:customStyle="1" w:styleId="107">
    <w:name w:val="TF Char"/>
    <w:link w:val="66"/>
    <w:qFormat/>
    <w:uiPriority w:val="0"/>
    <w:rPr>
      <w:rFonts w:ascii="Arial" w:hAnsi="Arial" w:eastAsia="Times New Roman"/>
      <w:b/>
      <w:lang w:val="en-GB" w:eastAsia="en-US"/>
    </w:rPr>
  </w:style>
  <w:style w:type="paragraph" w:styleId="108">
    <w:name w:val="List Paragraph"/>
    <w:basedOn w:val="1"/>
    <w:qFormat/>
    <w:uiPriority w:val="34"/>
    <w:pPr>
      <w:ind w:firstLine="420" w:firstLineChars="200"/>
    </w:pPr>
  </w:style>
  <w:style w:type="character" w:customStyle="1" w:styleId="109">
    <w:name w:val="Heading 5 Char"/>
    <w:link w:val="6"/>
    <w:qFormat/>
    <w:uiPriority w:val="0"/>
    <w:rPr>
      <w:rFonts w:ascii="Arial" w:hAnsi="Arial" w:eastAsia="Times New Roman"/>
      <w:sz w:val="22"/>
      <w:lang w:val="en-GB" w:eastAsia="en-US"/>
    </w:rPr>
  </w:style>
  <w:style w:type="character" w:customStyle="1" w:styleId="110">
    <w:name w:val="B5 Char"/>
    <w:link w:val="90"/>
    <w:qFormat/>
    <w:uiPriority w:val="0"/>
    <w:rPr>
      <w:rFonts w:eastAsia="Times New Roman"/>
      <w:lang w:val="en-GB" w:eastAsia="en-US"/>
    </w:rPr>
  </w:style>
  <w:style w:type="paragraph" w:customStyle="1" w:styleId="111">
    <w:name w:val="EmailDiscussion"/>
    <w:basedOn w:val="1"/>
    <w:next w:val="112"/>
    <w:link w:val="113"/>
    <w:qFormat/>
    <w:uiPriority w:val="0"/>
    <w:pPr>
      <w:numPr>
        <w:ilvl w:val="0"/>
        <w:numId w:val="1"/>
      </w:numPr>
      <w:overflowPunct/>
      <w:autoSpaceDE/>
      <w:autoSpaceDN/>
      <w:adjustRightInd/>
      <w:spacing w:before="40" w:after="0"/>
      <w:textAlignment w:val="auto"/>
    </w:pPr>
    <w:rPr>
      <w:rFonts w:ascii="Arial" w:hAnsi="Arial" w:eastAsia="MS Mincho"/>
      <w:b/>
      <w:szCs w:val="24"/>
      <w:lang w:eastAsia="en-GB"/>
    </w:rPr>
  </w:style>
  <w:style w:type="paragraph" w:customStyle="1" w:styleId="112">
    <w:name w:val="EmailDiscussion2"/>
    <w:basedOn w:val="95"/>
    <w:qFormat/>
    <w:uiPriority w:val="99"/>
    <w:rPr>
      <w:rFonts w:ascii="Arial" w:hAnsi="Arial" w:eastAsia="MS Mincho"/>
      <w:sz w:val="20"/>
      <w:lang w:val="en-GB" w:eastAsia="en-GB"/>
    </w:rPr>
  </w:style>
  <w:style w:type="character" w:customStyle="1" w:styleId="113">
    <w:name w:val="EmailDiscussion Char"/>
    <w:link w:val="111"/>
    <w:qFormat/>
    <w:uiPriority w:val="0"/>
    <w:rPr>
      <w:rFonts w:ascii="Arial" w:hAnsi="Arial"/>
      <w:b/>
      <w:szCs w:val="24"/>
      <w:lang w:val="en-GB" w:eastAsia="en-GB"/>
    </w:rPr>
  </w:style>
  <w:style w:type="character" w:customStyle="1" w:styleId="114">
    <w:name w:val="PL Char"/>
    <w:link w:val="76"/>
    <w:qFormat/>
    <w:uiPriority w:val="0"/>
    <w:rPr>
      <w:rFonts w:ascii="Courier New" w:hAnsi="Courier New" w:eastAsia="Times New Roman"/>
      <w:sz w:val="16"/>
      <w:lang w:eastAsia="en-US"/>
    </w:rPr>
  </w:style>
  <w:style w:type="character" w:customStyle="1" w:styleId="115">
    <w:name w:val="TAL Car"/>
    <w:link w:val="57"/>
    <w:qFormat/>
    <w:uiPriority w:val="0"/>
    <w:rPr>
      <w:rFonts w:ascii="Arial" w:hAnsi="Arial" w:eastAsia="Times New Roman"/>
      <w:sz w:val="18"/>
      <w:lang w:val="en-GB" w:eastAsia="en-US"/>
    </w:rPr>
  </w:style>
  <w:style w:type="character" w:customStyle="1" w:styleId="116">
    <w:name w:val="TAH Car"/>
    <w:link w:val="64"/>
    <w:qFormat/>
    <w:locked/>
    <w:uiPriority w:val="0"/>
    <w:rPr>
      <w:rFonts w:ascii="Arial" w:hAnsi="Arial" w:eastAsia="Times New Roman"/>
      <w:b/>
      <w:sz w:val="18"/>
      <w:lang w:val="en-GB" w:eastAsia="en-US"/>
    </w:rPr>
  </w:style>
  <w:style w:type="character" w:customStyle="1" w:styleId="117">
    <w:name w:val="Unresolved Mention1"/>
    <w:basedOn w:val="48"/>
    <w:semiHidden/>
    <w:unhideWhenUsed/>
    <w:qFormat/>
    <w:uiPriority w:val="99"/>
    <w:rPr>
      <w:color w:val="605E5C"/>
      <w:shd w:val="clear" w:color="auto" w:fill="E1DFDD"/>
    </w:rPr>
  </w:style>
  <w:style w:type="character" w:customStyle="1" w:styleId="118">
    <w:name w:val="Header Char"/>
    <w:link w:val="37"/>
    <w:qFormat/>
    <w:uiPriority w:val="99"/>
    <w:rPr>
      <w:rFonts w:ascii="Arial" w:hAnsi="Arial" w:eastAsia="Times New Roman"/>
      <w:b/>
      <w:sz w:val="18"/>
      <w:lang w:eastAsia="en-US"/>
    </w:rPr>
  </w:style>
  <w:style w:type="character" w:styleId="119">
    <w:name w:val="Placeholder Text"/>
    <w:basedOn w:val="48"/>
    <w:semiHidden/>
    <w:qFormat/>
    <w:uiPriority w:val="99"/>
    <w:rPr>
      <w:color w:val="808080"/>
    </w:rPr>
  </w:style>
  <w:style w:type="paragraph" w:customStyle="1" w:styleId="120">
    <w:name w:val="Proposal"/>
    <w:basedOn w:val="30"/>
    <w:qFormat/>
    <w:uiPriority w:val="0"/>
    <w:pPr>
      <w:numPr>
        <w:ilvl w:val="0"/>
        <w:numId w:val="2"/>
      </w:numPr>
      <w:tabs>
        <w:tab w:val="left" w:pos="1701"/>
        <w:tab w:val="clear" w:pos="1304"/>
      </w:tabs>
      <w:spacing w:after="120" w:afterLines="0" w:line="240" w:lineRule="auto"/>
      <w:ind w:left="1701" w:hanging="1701"/>
      <w:jc w:val="both"/>
    </w:pPr>
    <w:rPr>
      <w:rFonts w:ascii="Arial" w:hAnsi="Arial"/>
      <w:b/>
      <w:bCs/>
      <w:sz w:val="20"/>
      <w:lang w:eastAsia="zh-CN"/>
    </w:rPr>
  </w:style>
  <w:style w:type="character" w:customStyle="1" w:styleId="121">
    <w:name w:val="normaltextrun"/>
    <w:basedOn w:val="48"/>
    <w:qFormat/>
    <w:uiPriority w:val="0"/>
  </w:style>
  <w:style w:type="character" w:customStyle="1" w:styleId="122">
    <w:name w:val="eop"/>
    <w:basedOn w:val="48"/>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529E6-EC87-4D80-ADF9-20BAD480DCCC}">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25</Pages>
  <Words>6562</Words>
  <Characters>37406</Characters>
  <Lines>311</Lines>
  <Paragraphs>87</Paragraphs>
  <TotalTime>0</TotalTime>
  <ScaleCrop>false</ScaleCrop>
  <LinksUpToDate>false</LinksUpToDate>
  <CharactersWithSpaces>43881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2021-10-21T00:01:00Z</dcterms:created>
  <dc:creator>Joern Krause</dc:creator>
  <cp:lastModifiedBy>Rapporteur2</cp:lastModifiedBy>
  <cp:lastPrinted>2014-08-13T09:20:00Z</cp:lastPrinted>
  <dcterms:modified xsi:type="dcterms:W3CDTF">2021-10-21T14:02:01Z</dcterms:modified>
  <dc:title>WI summary template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(3)pvUNhwg4qI2eThIE3jwjOyifGugjdbGRPGqeeKMnK+11lDHrdtvdmevIK5rtZXWoPfjE0pUw
7S8zR6i3zXoaVAN4u9q3c6UWm3CmJ45xUbv2rIB0WDAsgUs30YyB+q5NaBsScCup5SvWBku0
XPq3d3knuXRz20icUn9mrVJ8y+HvSsRMW+7nddCVDAY44Dp27aExjvEb9RlUUT5Ryn+hEqH/
WnqccGYR86eItPpnfj</vt:lpwstr>
  </property>
  <property fmtid="{D5CDD505-2E9C-101B-9397-08002B2CF9AE}" pid="3" name="_2015_ms_pID_7253431">
    <vt:lpwstr>jljuEpRa/mpy/eTw11j5fHlXVrzHYmpaGX482UlbdgkAW4tRX6Qkfs
bX/zDVr2hcFyCST2sNv5+TfH+nWkABlnT3ArQabtLYVN0y4wVQezUD4kIBzaOqGW37OLlvrO
sp7Z6dlWVnGARo5ejL3AVcWFmBYScfzd+0danzfMLrXrJoPI5WRZ2goV3ht5VoeExlHLO5Vt
Cn1FITnfcmf2fMjE4AyGoPt00Nef1Pn/0Pzb</vt:lpwstr>
  </property>
  <property fmtid="{D5CDD505-2E9C-101B-9397-08002B2CF9AE}" pid="4" name="KSOProductBuildVer">
    <vt:lpwstr>2052-11.8.2.9022</vt:lpwstr>
  </property>
  <property fmtid="{D5CDD505-2E9C-101B-9397-08002B2CF9AE}" pid="5" name="_2015_ms_pID_7253432">
    <vt:lpwstr>Xg==</vt:lpwstr>
  </property>
</Properties>
</file>