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097F" w14:textId="783F6E26" w:rsidR="00F754F1" w:rsidRDefault="00EE15E1">
      <w:pPr>
        <w:pStyle w:val="3GPPHeader"/>
        <w:spacing w:after="0"/>
        <w:rPr>
          <w:rFonts w:ascii="Arial" w:hAnsi="Arial" w:cs="Arial"/>
          <w:sz w:val="22"/>
          <w:szCs w:val="22"/>
        </w:rPr>
      </w:pPr>
      <w:bookmarkStart w:id="0" w:name="_Hlk492190689"/>
      <w:r>
        <w:rPr>
          <w:rFonts w:ascii="Arial" w:hAnsi="Arial" w:cs="Arial"/>
          <w:sz w:val="22"/>
          <w:szCs w:val="22"/>
        </w:rPr>
        <w:t>3GPP TSG-RAN2 Meeting #115-e</w:t>
      </w:r>
      <w:r>
        <w:rPr>
          <w:rFonts w:ascii="Arial" w:hAnsi="Arial" w:cs="Arial"/>
          <w:sz w:val="22"/>
          <w:szCs w:val="22"/>
        </w:rPr>
        <w:tab/>
      </w:r>
      <w:bookmarkStart w:id="1" w:name="_Hlk39551725"/>
      <w:bookmarkEnd w:id="0"/>
      <w:r>
        <w:rPr>
          <w:rFonts w:ascii="Arial" w:hAnsi="Arial" w:cs="Arial"/>
        </w:rPr>
        <w:t>R2-210</w:t>
      </w:r>
      <w:r w:rsidR="0082605E">
        <w:rPr>
          <w:rFonts w:ascii="Arial" w:hAnsi="Arial" w:cs="Arial"/>
        </w:rPr>
        <w:t>xxxx</w:t>
      </w:r>
    </w:p>
    <w:p w14:paraId="21002DB9" w14:textId="0926C825" w:rsidR="00F754F1" w:rsidRDefault="00EE15E1">
      <w:pPr>
        <w:pStyle w:val="3GPPHeader"/>
        <w:spacing w:after="0"/>
        <w:rPr>
          <w:rFonts w:ascii="Arial" w:hAnsi="Arial" w:cs="Arial"/>
          <w:sz w:val="22"/>
        </w:rPr>
      </w:pPr>
      <w:r>
        <w:rPr>
          <w:rFonts w:ascii="Arial" w:eastAsia="Malgun Gothic" w:hAnsi="Arial" w:cs="Arial"/>
          <w:sz w:val="22"/>
          <w:szCs w:val="22"/>
          <w:lang w:eastAsia="en-US"/>
        </w:rPr>
        <w:t xml:space="preserve">e-Meeting, </w:t>
      </w:r>
      <w:bookmarkStart w:id="2" w:name="_Hlk57213156"/>
      <w:r>
        <w:rPr>
          <w:rFonts w:ascii="Arial" w:eastAsia="Malgun Gothic" w:hAnsi="Arial" w:cs="Arial"/>
          <w:sz w:val="22"/>
          <w:szCs w:val="22"/>
          <w:lang w:eastAsia="en-US"/>
        </w:rPr>
        <w:t>16</w:t>
      </w:r>
      <w:r>
        <w:rPr>
          <w:rFonts w:ascii="Arial" w:eastAsia="Malgun Gothic" w:hAnsi="Arial" w:cs="Arial"/>
          <w:sz w:val="22"/>
          <w:szCs w:val="22"/>
          <w:vertAlign w:val="superscript"/>
          <w:lang w:eastAsia="en-US"/>
        </w:rPr>
        <w:t>th</w:t>
      </w:r>
      <w:r>
        <w:rPr>
          <w:rFonts w:ascii="Arial" w:eastAsia="Malgun Gothic" w:hAnsi="Arial" w:cs="Arial"/>
          <w:sz w:val="22"/>
          <w:szCs w:val="22"/>
          <w:lang w:eastAsia="en-US"/>
        </w:rPr>
        <w:t xml:space="preserve"> – 27</w:t>
      </w:r>
      <w:r>
        <w:rPr>
          <w:rFonts w:ascii="Arial" w:eastAsia="Malgun Gothic" w:hAnsi="Arial" w:cs="Arial"/>
          <w:sz w:val="22"/>
          <w:szCs w:val="22"/>
          <w:vertAlign w:val="superscript"/>
          <w:lang w:eastAsia="en-US"/>
        </w:rPr>
        <w:t>th</w:t>
      </w:r>
      <w:r>
        <w:rPr>
          <w:rFonts w:ascii="Arial" w:eastAsia="Malgun Gothic" w:hAnsi="Arial" w:cs="Arial"/>
          <w:sz w:val="22"/>
          <w:szCs w:val="22"/>
          <w:lang w:eastAsia="en-US"/>
        </w:rPr>
        <w:t xml:space="preserve"> August 202</w:t>
      </w:r>
      <w:bookmarkEnd w:id="1"/>
      <w:r>
        <w:rPr>
          <w:rFonts w:ascii="Arial" w:eastAsia="Malgun Gothic" w:hAnsi="Arial" w:cs="Arial"/>
          <w:sz w:val="22"/>
          <w:szCs w:val="22"/>
          <w:lang w:eastAsia="en-US"/>
        </w:rPr>
        <w:t>1</w:t>
      </w:r>
      <w:bookmarkEnd w:id="2"/>
      <w:r>
        <w:rPr>
          <w:rFonts w:ascii="Arial" w:eastAsia="Malgun Gothic" w:hAnsi="Arial" w:cs="Arial"/>
          <w:sz w:val="22"/>
          <w:szCs w:val="22"/>
          <w:lang w:eastAsia="en-US"/>
        </w:rPr>
        <w:tab/>
        <w:t xml:space="preserve">Revision of </w:t>
      </w:r>
      <w:r>
        <w:rPr>
          <w:rFonts w:ascii="Arial" w:hAnsi="Arial" w:cs="Arial"/>
          <w:sz w:val="22"/>
          <w:szCs w:val="22"/>
        </w:rPr>
        <w:t>R2-2108</w:t>
      </w:r>
      <w:r w:rsidR="0082605E">
        <w:rPr>
          <w:rFonts w:ascii="Arial" w:hAnsi="Arial" w:cs="Arial"/>
          <w:sz w:val="22"/>
          <w:szCs w:val="22"/>
        </w:rPr>
        <w:t>954</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754F1" w14:paraId="1700F353" w14:textId="77777777">
        <w:tc>
          <w:tcPr>
            <w:tcW w:w="9641" w:type="dxa"/>
            <w:gridSpan w:val="9"/>
            <w:tcBorders>
              <w:top w:val="single" w:sz="4" w:space="0" w:color="auto"/>
              <w:left w:val="single" w:sz="4" w:space="0" w:color="auto"/>
              <w:bottom w:val="nil"/>
              <w:right w:val="single" w:sz="4" w:space="0" w:color="auto"/>
            </w:tcBorders>
          </w:tcPr>
          <w:p w14:paraId="1EE6CADB" w14:textId="77777777" w:rsidR="00F754F1" w:rsidRDefault="00EE15E1">
            <w:pPr>
              <w:pStyle w:val="CRCoverPage"/>
              <w:spacing w:after="0"/>
              <w:jc w:val="right"/>
              <w:rPr>
                <w:i/>
                <w:sz w:val="20"/>
              </w:rPr>
            </w:pPr>
            <w:r>
              <w:rPr>
                <w:i/>
                <w:sz w:val="14"/>
              </w:rPr>
              <w:t>CR-Form-v12.1</w:t>
            </w:r>
          </w:p>
        </w:tc>
      </w:tr>
      <w:tr w:rsidR="00F754F1" w14:paraId="41EE6E02" w14:textId="77777777">
        <w:tc>
          <w:tcPr>
            <w:tcW w:w="9641" w:type="dxa"/>
            <w:gridSpan w:val="9"/>
            <w:tcBorders>
              <w:top w:val="nil"/>
              <w:left w:val="single" w:sz="4" w:space="0" w:color="auto"/>
              <w:bottom w:val="nil"/>
              <w:right w:val="single" w:sz="4" w:space="0" w:color="auto"/>
            </w:tcBorders>
          </w:tcPr>
          <w:p w14:paraId="1A8380BC" w14:textId="77777777" w:rsidR="00F754F1" w:rsidRDefault="00EE15E1">
            <w:pPr>
              <w:pStyle w:val="CRCoverPage"/>
              <w:spacing w:after="0"/>
              <w:jc w:val="center"/>
            </w:pPr>
            <w:r>
              <w:rPr>
                <w:b/>
                <w:sz w:val="32"/>
              </w:rPr>
              <w:t>CHANGE REQUEST</w:t>
            </w:r>
          </w:p>
        </w:tc>
      </w:tr>
      <w:tr w:rsidR="00F754F1" w14:paraId="41AF8490" w14:textId="77777777">
        <w:tc>
          <w:tcPr>
            <w:tcW w:w="9641" w:type="dxa"/>
            <w:gridSpan w:val="9"/>
            <w:tcBorders>
              <w:top w:val="nil"/>
              <w:left w:val="single" w:sz="4" w:space="0" w:color="auto"/>
              <w:bottom w:val="nil"/>
              <w:right w:val="single" w:sz="4" w:space="0" w:color="auto"/>
            </w:tcBorders>
          </w:tcPr>
          <w:p w14:paraId="72FF2807" w14:textId="77777777" w:rsidR="00F754F1" w:rsidRDefault="00F754F1">
            <w:pPr>
              <w:pStyle w:val="CRCoverPage"/>
              <w:spacing w:after="0"/>
              <w:rPr>
                <w:sz w:val="8"/>
                <w:szCs w:val="8"/>
              </w:rPr>
            </w:pPr>
          </w:p>
        </w:tc>
      </w:tr>
      <w:tr w:rsidR="00F754F1" w14:paraId="62C94D66" w14:textId="77777777">
        <w:tc>
          <w:tcPr>
            <w:tcW w:w="142" w:type="dxa"/>
            <w:tcBorders>
              <w:top w:val="nil"/>
              <w:left w:val="single" w:sz="4" w:space="0" w:color="auto"/>
              <w:bottom w:val="nil"/>
              <w:right w:val="nil"/>
            </w:tcBorders>
          </w:tcPr>
          <w:p w14:paraId="057D5112" w14:textId="77777777" w:rsidR="00F754F1" w:rsidRDefault="00F754F1">
            <w:pPr>
              <w:pStyle w:val="CRCoverPage"/>
              <w:spacing w:after="0"/>
              <w:jc w:val="right"/>
              <w:rPr>
                <w:sz w:val="20"/>
                <w:szCs w:val="20"/>
              </w:rPr>
            </w:pPr>
          </w:p>
        </w:tc>
        <w:tc>
          <w:tcPr>
            <w:tcW w:w="1559" w:type="dxa"/>
            <w:shd w:val="pct30" w:color="FFFF00" w:fill="auto"/>
          </w:tcPr>
          <w:p w14:paraId="339BE154" w14:textId="77777777" w:rsidR="00F754F1" w:rsidRDefault="00EE15E1">
            <w:pPr>
              <w:pStyle w:val="CRCoverPage"/>
              <w:spacing w:after="0"/>
              <w:jc w:val="right"/>
              <w:rPr>
                <w:b/>
                <w:sz w:val="28"/>
              </w:rPr>
            </w:pPr>
            <w:r>
              <w:fldChar w:fldCharType="begin"/>
            </w:r>
            <w:r>
              <w:instrText xml:space="preserve"> DOCPROPERTY  Spec#  \* MERGEFORMAT </w:instrText>
            </w:r>
            <w:r>
              <w:fldChar w:fldCharType="separate"/>
            </w:r>
            <w:r>
              <w:rPr>
                <w:b/>
                <w:sz w:val="28"/>
              </w:rPr>
              <w:t>38.</w:t>
            </w:r>
            <w:r>
              <w:rPr>
                <w:b/>
                <w:sz w:val="28"/>
              </w:rPr>
              <w:fldChar w:fldCharType="end"/>
            </w:r>
            <w:r>
              <w:rPr>
                <w:b/>
                <w:sz w:val="28"/>
              </w:rPr>
              <w:t>305</w:t>
            </w:r>
          </w:p>
        </w:tc>
        <w:tc>
          <w:tcPr>
            <w:tcW w:w="709" w:type="dxa"/>
          </w:tcPr>
          <w:p w14:paraId="7E20196C" w14:textId="77777777" w:rsidR="00F754F1" w:rsidRDefault="00EE15E1">
            <w:pPr>
              <w:pStyle w:val="CRCoverPage"/>
              <w:spacing w:after="0"/>
              <w:jc w:val="center"/>
              <w:rPr>
                <w:sz w:val="20"/>
              </w:rPr>
            </w:pPr>
            <w:r>
              <w:rPr>
                <w:b/>
                <w:sz w:val="28"/>
              </w:rPr>
              <w:t>CR</w:t>
            </w:r>
          </w:p>
        </w:tc>
        <w:tc>
          <w:tcPr>
            <w:tcW w:w="1276" w:type="dxa"/>
            <w:shd w:val="pct30" w:color="FFFF00" w:fill="auto"/>
          </w:tcPr>
          <w:p w14:paraId="307C3022" w14:textId="77777777" w:rsidR="00F754F1" w:rsidRDefault="00EE15E1">
            <w:pPr>
              <w:pStyle w:val="CRCoverPage"/>
              <w:spacing w:after="0"/>
              <w:rPr>
                <w:b/>
                <w:sz w:val="24"/>
              </w:rPr>
            </w:pPr>
            <w:r>
              <w:rPr>
                <w:b/>
                <w:sz w:val="28"/>
              </w:rPr>
              <w:t>0079</w:t>
            </w:r>
          </w:p>
        </w:tc>
        <w:tc>
          <w:tcPr>
            <w:tcW w:w="709" w:type="dxa"/>
          </w:tcPr>
          <w:p w14:paraId="274F5169" w14:textId="77777777" w:rsidR="00F754F1" w:rsidRDefault="00EE15E1">
            <w:pPr>
              <w:pStyle w:val="CRCoverPage"/>
              <w:tabs>
                <w:tab w:val="right" w:pos="625"/>
              </w:tabs>
              <w:spacing w:after="0"/>
              <w:jc w:val="center"/>
            </w:pPr>
            <w:r>
              <w:rPr>
                <w:b/>
                <w:bCs/>
                <w:sz w:val="28"/>
              </w:rPr>
              <w:t>rev</w:t>
            </w:r>
          </w:p>
        </w:tc>
        <w:tc>
          <w:tcPr>
            <w:tcW w:w="992" w:type="dxa"/>
            <w:shd w:val="pct30" w:color="FFFF00" w:fill="auto"/>
          </w:tcPr>
          <w:p w14:paraId="28F2E071" w14:textId="2DB922B3" w:rsidR="00F754F1" w:rsidRDefault="0082605E">
            <w:pPr>
              <w:pStyle w:val="CRCoverPage"/>
              <w:spacing w:after="0"/>
              <w:jc w:val="center"/>
              <w:rPr>
                <w:b/>
              </w:rPr>
            </w:pPr>
            <w:r>
              <w:rPr>
                <w:b/>
                <w:sz w:val="28"/>
              </w:rPr>
              <w:t>2</w:t>
            </w:r>
          </w:p>
        </w:tc>
        <w:tc>
          <w:tcPr>
            <w:tcW w:w="2410" w:type="dxa"/>
          </w:tcPr>
          <w:p w14:paraId="08992AD7" w14:textId="77777777" w:rsidR="00F754F1" w:rsidRDefault="00EE15E1">
            <w:pPr>
              <w:pStyle w:val="CRCoverPage"/>
              <w:tabs>
                <w:tab w:val="right" w:pos="1825"/>
              </w:tabs>
              <w:spacing w:after="0"/>
              <w:jc w:val="center"/>
            </w:pPr>
            <w:r>
              <w:rPr>
                <w:b/>
                <w:sz w:val="28"/>
                <w:szCs w:val="28"/>
              </w:rPr>
              <w:t>Current version:</w:t>
            </w:r>
          </w:p>
        </w:tc>
        <w:tc>
          <w:tcPr>
            <w:tcW w:w="1701" w:type="dxa"/>
            <w:shd w:val="pct30" w:color="FFFF00" w:fill="auto"/>
          </w:tcPr>
          <w:p w14:paraId="770D4122" w14:textId="77777777" w:rsidR="00F754F1" w:rsidRDefault="00EE15E1">
            <w:pPr>
              <w:pStyle w:val="CRCoverPage"/>
              <w:spacing w:after="0"/>
              <w:jc w:val="center"/>
              <w:rPr>
                <w:sz w:val="28"/>
              </w:rPr>
            </w:pPr>
            <w:r>
              <w:fldChar w:fldCharType="begin"/>
            </w:r>
            <w:r>
              <w:instrText xml:space="preserve"> DOCPROPERTY  Version  \* MERGEFORMAT </w:instrText>
            </w:r>
            <w:r>
              <w:fldChar w:fldCharType="separate"/>
            </w:r>
            <w:r>
              <w:rPr>
                <w:b/>
                <w:sz w:val="28"/>
              </w:rPr>
              <w:t>15.8.0</w:t>
            </w:r>
            <w:r>
              <w:rPr>
                <w:b/>
                <w:sz w:val="28"/>
              </w:rPr>
              <w:fldChar w:fldCharType="end"/>
            </w:r>
          </w:p>
        </w:tc>
        <w:tc>
          <w:tcPr>
            <w:tcW w:w="143" w:type="dxa"/>
            <w:tcBorders>
              <w:top w:val="nil"/>
              <w:left w:val="nil"/>
              <w:bottom w:val="nil"/>
              <w:right w:val="single" w:sz="4" w:space="0" w:color="auto"/>
            </w:tcBorders>
          </w:tcPr>
          <w:p w14:paraId="5288BD0C" w14:textId="77777777" w:rsidR="00F754F1" w:rsidRDefault="00F754F1">
            <w:pPr>
              <w:pStyle w:val="CRCoverPage"/>
              <w:spacing w:after="0"/>
              <w:rPr>
                <w:sz w:val="20"/>
              </w:rPr>
            </w:pPr>
          </w:p>
        </w:tc>
      </w:tr>
      <w:tr w:rsidR="00F754F1" w14:paraId="44CF758A" w14:textId="77777777">
        <w:tc>
          <w:tcPr>
            <w:tcW w:w="9641" w:type="dxa"/>
            <w:gridSpan w:val="9"/>
            <w:tcBorders>
              <w:top w:val="nil"/>
              <w:left w:val="single" w:sz="4" w:space="0" w:color="auto"/>
              <w:bottom w:val="nil"/>
              <w:right w:val="single" w:sz="4" w:space="0" w:color="auto"/>
            </w:tcBorders>
          </w:tcPr>
          <w:p w14:paraId="5FAB2C4D" w14:textId="77777777" w:rsidR="00F754F1" w:rsidRDefault="00F754F1">
            <w:pPr>
              <w:pStyle w:val="CRCoverPage"/>
              <w:spacing w:after="0"/>
            </w:pPr>
          </w:p>
        </w:tc>
      </w:tr>
      <w:tr w:rsidR="00F754F1" w14:paraId="6E574B7A" w14:textId="77777777">
        <w:tc>
          <w:tcPr>
            <w:tcW w:w="9641" w:type="dxa"/>
            <w:gridSpan w:val="9"/>
            <w:tcBorders>
              <w:top w:val="single" w:sz="4" w:space="0" w:color="auto"/>
              <w:left w:val="nil"/>
              <w:bottom w:val="nil"/>
              <w:right w:val="nil"/>
            </w:tcBorders>
          </w:tcPr>
          <w:p w14:paraId="65DD1ABA" w14:textId="77777777" w:rsidR="00F754F1" w:rsidRDefault="00EE15E1">
            <w:pPr>
              <w:pStyle w:val="CRCoverPage"/>
              <w:spacing w:after="0"/>
              <w:jc w:val="center"/>
              <w:rPr>
                <w:i/>
              </w:rPr>
            </w:pPr>
            <w:r>
              <w:rPr>
                <w:i/>
              </w:rPr>
              <w:t xml:space="preserve">For </w:t>
            </w:r>
            <w:hyperlink r:id="rId8" w:anchor="_blank" w:history="1">
              <w:r>
                <w:rPr>
                  <w:rStyle w:val="Hyperlink"/>
                  <w:b/>
                  <w:i/>
                  <w:color w:val="FF0000"/>
                </w:rPr>
                <w:t>HE</w:t>
              </w:r>
              <w:bookmarkStart w:id="3" w:name="_Hlt497126619"/>
              <w:r>
                <w:rPr>
                  <w:rStyle w:val="Hyperlink"/>
                  <w:b/>
                  <w:i/>
                  <w:color w:val="FF0000"/>
                </w:rPr>
                <w:t>L</w:t>
              </w:r>
              <w:bookmarkEnd w:id="3"/>
              <w:r>
                <w:rPr>
                  <w:rStyle w:val="Hyperlink"/>
                  <w:b/>
                  <w:i/>
                  <w:color w:val="FF0000"/>
                </w:rPr>
                <w:t>P</w:t>
              </w:r>
            </w:hyperlink>
            <w:r>
              <w:rPr>
                <w:b/>
                <w:i/>
                <w:color w:val="FF0000"/>
              </w:rPr>
              <w:t xml:space="preserve"> </w:t>
            </w:r>
            <w:r>
              <w:rPr>
                <w:i/>
              </w:rPr>
              <w:t xml:space="preserve">on using this form: comprehensive instructions can be found at </w:t>
            </w:r>
            <w:r>
              <w:rPr>
                <w:i/>
              </w:rPr>
              <w:br/>
            </w:r>
            <w:hyperlink r:id="rId9" w:history="1">
              <w:r>
                <w:rPr>
                  <w:rStyle w:val="Hyperlink"/>
                  <w:i/>
                </w:rPr>
                <w:t>http://www.3gpp.org/Change-Requests</w:t>
              </w:r>
            </w:hyperlink>
            <w:r>
              <w:rPr>
                <w:i/>
              </w:rPr>
              <w:t>.</w:t>
            </w:r>
          </w:p>
        </w:tc>
      </w:tr>
      <w:tr w:rsidR="00F754F1" w14:paraId="216230AC" w14:textId="77777777">
        <w:tc>
          <w:tcPr>
            <w:tcW w:w="9641" w:type="dxa"/>
            <w:gridSpan w:val="9"/>
          </w:tcPr>
          <w:p w14:paraId="25F77578" w14:textId="77777777" w:rsidR="00F754F1" w:rsidRDefault="00F754F1">
            <w:pPr>
              <w:pStyle w:val="CRCoverPage"/>
              <w:spacing w:after="0"/>
              <w:rPr>
                <w:rFonts w:cs="Times New Roman"/>
                <w:sz w:val="8"/>
                <w:szCs w:val="8"/>
              </w:rPr>
            </w:pPr>
          </w:p>
        </w:tc>
      </w:tr>
    </w:tbl>
    <w:p w14:paraId="4EF1F32D" w14:textId="77777777" w:rsidR="00F754F1" w:rsidRDefault="00F754F1">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754F1" w14:paraId="78B2463B" w14:textId="77777777">
        <w:tc>
          <w:tcPr>
            <w:tcW w:w="2835" w:type="dxa"/>
          </w:tcPr>
          <w:p w14:paraId="330AE422" w14:textId="77777777" w:rsidR="00F754F1" w:rsidRDefault="00EE15E1">
            <w:pPr>
              <w:pStyle w:val="CRCoverPage"/>
              <w:tabs>
                <w:tab w:val="right" w:pos="2751"/>
              </w:tabs>
              <w:spacing w:after="0"/>
              <w:rPr>
                <w:b/>
                <w:i/>
                <w:sz w:val="20"/>
                <w:szCs w:val="20"/>
              </w:rPr>
            </w:pPr>
            <w:r>
              <w:rPr>
                <w:b/>
                <w:i/>
                <w:sz w:val="20"/>
                <w:szCs w:val="20"/>
              </w:rPr>
              <w:t>Proposed change affects:</w:t>
            </w:r>
          </w:p>
        </w:tc>
        <w:tc>
          <w:tcPr>
            <w:tcW w:w="1418" w:type="dxa"/>
          </w:tcPr>
          <w:p w14:paraId="43DEBD93" w14:textId="77777777" w:rsidR="00F754F1" w:rsidRDefault="00EE15E1">
            <w:pPr>
              <w:pStyle w:val="CRCoverPage"/>
              <w:spacing w:after="0"/>
              <w:jc w:val="right"/>
              <w:rPr>
                <w:sz w:val="20"/>
                <w:szCs w:val="20"/>
              </w:rPr>
            </w:pPr>
            <w:r>
              <w:rPr>
                <w:sz w:val="20"/>
                <w:szCs w:val="20"/>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531B8658" w14:textId="77777777" w:rsidR="00F754F1" w:rsidRDefault="00F754F1">
            <w:pPr>
              <w:pStyle w:val="CRCoverPage"/>
              <w:spacing w:after="0"/>
              <w:jc w:val="center"/>
              <w:rPr>
                <w:b/>
                <w:caps/>
                <w:sz w:val="20"/>
                <w:szCs w:val="20"/>
              </w:rPr>
            </w:pPr>
          </w:p>
        </w:tc>
        <w:tc>
          <w:tcPr>
            <w:tcW w:w="709" w:type="dxa"/>
            <w:tcBorders>
              <w:top w:val="nil"/>
              <w:left w:val="single" w:sz="4" w:space="0" w:color="auto"/>
              <w:bottom w:val="nil"/>
              <w:right w:val="nil"/>
            </w:tcBorders>
          </w:tcPr>
          <w:p w14:paraId="61FDC4EB" w14:textId="77777777" w:rsidR="00F754F1" w:rsidRDefault="00EE15E1">
            <w:pPr>
              <w:pStyle w:val="CRCoverPage"/>
              <w:spacing w:after="0"/>
              <w:jc w:val="right"/>
              <w:rPr>
                <w:sz w:val="20"/>
                <w:szCs w:val="20"/>
                <w:u w:val="single"/>
              </w:rPr>
            </w:pPr>
            <w:r>
              <w:rPr>
                <w:sz w:val="20"/>
                <w:szCs w:val="20"/>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785B3D" w14:textId="77777777" w:rsidR="00F754F1" w:rsidRDefault="00F754F1">
            <w:pPr>
              <w:pStyle w:val="CRCoverPage"/>
              <w:spacing w:after="0"/>
              <w:jc w:val="center"/>
              <w:rPr>
                <w:b/>
                <w:caps/>
                <w:sz w:val="20"/>
                <w:szCs w:val="20"/>
              </w:rPr>
            </w:pPr>
          </w:p>
        </w:tc>
        <w:tc>
          <w:tcPr>
            <w:tcW w:w="2126" w:type="dxa"/>
          </w:tcPr>
          <w:p w14:paraId="27511445" w14:textId="77777777" w:rsidR="00F754F1" w:rsidRDefault="00EE15E1">
            <w:pPr>
              <w:pStyle w:val="CRCoverPage"/>
              <w:spacing w:after="0"/>
              <w:jc w:val="right"/>
              <w:rPr>
                <w:sz w:val="20"/>
                <w:szCs w:val="20"/>
                <w:u w:val="single"/>
              </w:rPr>
            </w:pPr>
            <w:r>
              <w:rPr>
                <w:sz w:val="20"/>
                <w:szCs w:val="20"/>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C835E20" w14:textId="77777777" w:rsidR="00F754F1" w:rsidRDefault="00EE15E1">
            <w:pPr>
              <w:pStyle w:val="CRCoverPage"/>
              <w:spacing w:after="0"/>
              <w:jc w:val="center"/>
              <w:rPr>
                <w:b/>
                <w:caps/>
                <w:sz w:val="20"/>
                <w:szCs w:val="20"/>
              </w:rPr>
            </w:pPr>
            <w:r>
              <w:rPr>
                <w:b/>
                <w:caps/>
                <w:sz w:val="20"/>
                <w:szCs w:val="20"/>
              </w:rPr>
              <w:t>X</w:t>
            </w:r>
          </w:p>
        </w:tc>
        <w:tc>
          <w:tcPr>
            <w:tcW w:w="1418" w:type="dxa"/>
          </w:tcPr>
          <w:p w14:paraId="06BEE146" w14:textId="77777777" w:rsidR="00F754F1" w:rsidRDefault="00EE15E1">
            <w:pPr>
              <w:pStyle w:val="CRCoverPage"/>
              <w:spacing w:after="0"/>
              <w:jc w:val="right"/>
              <w:rPr>
                <w:sz w:val="20"/>
                <w:szCs w:val="20"/>
              </w:rPr>
            </w:pPr>
            <w:r>
              <w:rPr>
                <w:sz w:val="20"/>
                <w:szCs w:val="20"/>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3D4E06B" w14:textId="43E522ED" w:rsidR="00F754F1" w:rsidRDefault="00F754F1">
            <w:pPr>
              <w:pStyle w:val="CRCoverPage"/>
              <w:spacing w:after="0"/>
              <w:jc w:val="center"/>
              <w:rPr>
                <w:b/>
                <w:bCs/>
                <w:caps/>
                <w:sz w:val="20"/>
                <w:szCs w:val="20"/>
              </w:rPr>
            </w:pPr>
          </w:p>
        </w:tc>
      </w:tr>
    </w:tbl>
    <w:p w14:paraId="6A3D2BB5" w14:textId="77777777" w:rsidR="00F754F1" w:rsidRDefault="00F754F1">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754F1" w14:paraId="14CE528F" w14:textId="77777777">
        <w:tc>
          <w:tcPr>
            <w:tcW w:w="9640" w:type="dxa"/>
            <w:gridSpan w:val="11"/>
          </w:tcPr>
          <w:p w14:paraId="47C2BCB5" w14:textId="77777777" w:rsidR="00F754F1" w:rsidRDefault="00F754F1">
            <w:pPr>
              <w:pStyle w:val="CRCoverPage"/>
              <w:spacing w:after="0"/>
              <w:rPr>
                <w:sz w:val="8"/>
                <w:szCs w:val="8"/>
              </w:rPr>
            </w:pPr>
          </w:p>
        </w:tc>
      </w:tr>
      <w:tr w:rsidR="00F754F1" w14:paraId="6DD93989" w14:textId="77777777">
        <w:tc>
          <w:tcPr>
            <w:tcW w:w="1843" w:type="dxa"/>
            <w:tcBorders>
              <w:top w:val="single" w:sz="4" w:space="0" w:color="auto"/>
              <w:left w:val="single" w:sz="4" w:space="0" w:color="auto"/>
              <w:bottom w:val="nil"/>
              <w:right w:val="nil"/>
            </w:tcBorders>
          </w:tcPr>
          <w:p w14:paraId="4A41F384" w14:textId="77777777" w:rsidR="00F754F1" w:rsidRDefault="00EE15E1">
            <w:pPr>
              <w:pStyle w:val="CRCoverPage"/>
              <w:tabs>
                <w:tab w:val="right" w:pos="1759"/>
              </w:tabs>
              <w:spacing w:after="0"/>
              <w:rPr>
                <w:b/>
                <w:i/>
                <w:sz w:val="20"/>
                <w:szCs w:val="20"/>
              </w:rPr>
            </w:pPr>
            <w:r>
              <w:rPr>
                <w:b/>
                <w:i/>
              </w:rPr>
              <w:t>Title:</w:t>
            </w:r>
            <w:r>
              <w:rPr>
                <w:b/>
                <w:i/>
              </w:rPr>
              <w:tab/>
            </w:r>
          </w:p>
        </w:tc>
        <w:tc>
          <w:tcPr>
            <w:tcW w:w="7797" w:type="dxa"/>
            <w:gridSpan w:val="10"/>
            <w:tcBorders>
              <w:top w:val="single" w:sz="4" w:space="0" w:color="auto"/>
              <w:left w:val="nil"/>
              <w:bottom w:val="nil"/>
              <w:right w:val="single" w:sz="4" w:space="0" w:color="auto"/>
            </w:tcBorders>
            <w:shd w:val="pct30" w:color="FFFF00" w:fill="auto"/>
          </w:tcPr>
          <w:p w14:paraId="5F27F84D" w14:textId="15BB0CC2" w:rsidR="00F754F1" w:rsidRDefault="00EE15E1">
            <w:pPr>
              <w:pStyle w:val="CRCoverPage"/>
              <w:spacing w:after="0"/>
              <w:ind w:left="100"/>
            </w:pPr>
            <w:r>
              <w:t>Correction for Role</w:t>
            </w:r>
            <w:r>
              <w:t xml:space="preserve"> of gNB </w:t>
            </w:r>
            <w:r>
              <w:t>for positioning in release</w:t>
            </w:r>
            <w:r>
              <w:t>-15</w:t>
            </w:r>
          </w:p>
        </w:tc>
      </w:tr>
      <w:tr w:rsidR="00F754F1" w14:paraId="1F21D3C9" w14:textId="77777777">
        <w:tc>
          <w:tcPr>
            <w:tcW w:w="1843" w:type="dxa"/>
            <w:tcBorders>
              <w:top w:val="nil"/>
              <w:left w:val="single" w:sz="4" w:space="0" w:color="auto"/>
              <w:bottom w:val="nil"/>
              <w:right w:val="nil"/>
            </w:tcBorders>
          </w:tcPr>
          <w:p w14:paraId="41812ED0" w14:textId="77777777" w:rsidR="00F754F1" w:rsidRDefault="00F754F1">
            <w:pPr>
              <w:pStyle w:val="CRCoverPage"/>
              <w:spacing w:after="0"/>
              <w:rPr>
                <w:b/>
                <w:i/>
                <w:sz w:val="8"/>
                <w:szCs w:val="8"/>
              </w:rPr>
            </w:pPr>
          </w:p>
        </w:tc>
        <w:tc>
          <w:tcPr>
            <w:tcW w:w="7797" w:type="dxa"/>
            <w:gridSpan w:val="10"/>
            <w:tcBorders>
              <w:top w:val="nil"/>
              <w:left w:val="nil"/>
              <w:bottom w:val="nil"/>
              <w:right w:val="single" w:sz="4" w:space="0" w:color="auto"/>
            </w:tcBorders>
          </w:tcPr>
          <w:p w14:paraId="13EDA6B9" w14:textId="77777777" w:rsidR="00F754F1" w:rsidRDefault="00F754F1">
            <w:pPr>
              <w:pStyle w:val="CRCoverPage"/>
              <w:spacing w:after="0"/>
              <w:rPr>
                <w:sz w:val="8"/>
                <w:szCs w:val="8"/>
              </w:rPr>
            </w:pPr>
          </w:p>
        </w:tc>
      </w:tr>
      <w:tr w:rsidR="00F754F1" w14:paraId="2EC88CF2" w14:textId="77777777">
        <w:tc>
          <w:tcPr>
            <w:tcW w:w="1843" w:type="dxa"/>
            <w:tcBorders>
              <w:top w:val="nil"/>
              <w:left w:val="single" w:sz="4" w:space="0" w:color="auto"/>
              <w:bottom w:val="nil"/>
              <w:right w:val="nil"/>
            </w:tcBorders>
          </w:tcPr>
          <w:p w14:paraId="6FC691EB" w14:textId="77777777" w:rsidR="00F754F1" w:rsidRDefault="00EE15E1">
            <w:pPr>
              <w:pStyle w:val="CRCoverPage"/>
              <w:tabs>
                <w:tab w:val="right" w:pos="1759"/>
              </w:tabs>
              <w:spacing w:after="0"/>
              <w:rPr>
                <w:b/>
                <w:i/>
                <w:sz w:val="20"/>
                <w:szCs w:val="20"/>
              </w:rPr>
            </w:pPr>
            <w:r>
              <w:rPr>
                <w:b/>
                <w:i/>
              </w:rPr>
              <w:t>Source to WG:</w:t>
            </w:r>
          </w:p>
        </w:tc>
        <w:tc>
          <w:tcPr>
            <w:tcW w:w="7797" w:type="dxa"/>
            <w:gridSpan w:val="10"/>
            <w:tcBorders>
              <w:top w:val="nil"/>
              <w:left w:val="nil"/>
              <w:bottom w:val="nil"/>
              <w:right w:val="single" w:sz="4" w:space="0" w:color="auto"/>
            </w:tcBorders>
            <w:shd w:val="pct30" w:color="FFFF00" w:fill="auto"/>
          </w:tcPr>
          <w:p w14:paraId="2FD8E4A6" w14:textId="77777777" w:rsidR="00F754F1" w:rsidRDefault="00EE15E1">
            <w:pPr>
              <w:pStyle w:val="CRCoverPage"/>
              <w:spacing w:after="0"/>
              <w:ind w:left="100"/>
            </w:pPr>
            <w:r>
              <w:t xml:space="preserve">Ericsson </w:t>
            </w:r>
          </w:p>
        </w:tc>
      </w:tr>
      <w:tr w:rsidR="00F754F1" w14:paraId="1EDEE715" w14:textId="77777777">
        <w:tc>
          <w:tcPr>
            <w:tcW w:w="1843" w:type="dxa"/>
            <w:tcBorders>
              <w:top w:val="nil"/>
              <w:left w:val="single" w:sz="4" w:space="0" w:color="auto"/>
              <w:bottom w:val="nil"/>
              <w:right w:val="nil"/>
            </w:tcBorders>
          </w:tcPr>
          <w:p w14:paraId="5ED3F52E" w14:textId="77777777" w:rsidR="00F754F1" w:rsidRDefault="00EE15E1">
            <w:pPr>
              <w:pStyle w:val="CRCoverPage"/>
              <w:tabs>
                <w:tab w:val="right" w:pos="1759"/>
              </w:tabs>
              <w:spacing w:after="0"/>
              <w:rPr>
                <w:b/>
                <w:i/>
              </w:rPr>
            </w:pPr>
            <w:r>
              <w:rPr>
                <w:b/>
                <w:i/>
              </w:rPr>
              <w:t>Source to TSG:</w:t>
            </w:r>
          </w:p>
        </w:tc>
        <w:tc>
          <w:tcPr>
            <w:tcW w:w="7797" w:type="dxa"/>
            <w:gridSpan w:val="10"/>
            <w:tcBorders>
              <w:top w:val="nil"/>
              <w:left w:val="nil"/>
              <w:bottom w:val="nil"/>
              <w:right w:val="single" w:sz="4" w:space="0" w:color="auto"/>
            </w:tcBorders>
            <w:shd w:val="pct30" w:color="FFFF00" w:fill="auto"/>
          </w:tcPr>
          <w:p w14:paraId="0471DAAE" w14:textId="77777777" w:rsidR="00F754F1" w:rsidRDefault="00EE15E1">
            <w:pPr>
              <w:pStyle w:val="CRCoverPage"/>
              <w:spacing w:after="0"/>
              <w:ind w:left="100"/>
            </w:pPr>
            <w:r>
              <w:t>R2</w:t>
            </w:r>
          </w:p>
        </w:tc>
      </w:tr>
      <w:tr w:rsidR="00F754F1" w14:paraId="54D3F763" w14:textId="77777777">
        <w:tc>
          <w:tcPr>
            <w:tcW w:w="1843" w:type="dxa"/>
            <w:tcBorders>
              <w:top w:val="nil"/>
              <w:left w:val="single" w:sz="4" w:space="0" w:color="auto"/>
              <w:bottom w:val="nil"/>
              <w:right w:val="nil"/>
            </w:tcBorders>
          </w:tcPr>
          <w:p w14:paraId="6853C800" w14:textId="77777777" w:rsidR="00F754F1" w:rsidRDefault="00F754F1">
            <w:pPr>
              <w:pStyle w:val="CRCoverPage"/>
              <w:spacing w:after="0"/>
              <w:rPr>
                <w:b/>
                <w:i/>
                <w:sz w:val="8"/>
                <w:szCs w:val="8"/>
              </w:rPr>
            </w:pPr>
          </w:p>
        </w:tc>
        <w:tc>
          <w:tcPr>
            <w:tcW w:w="7797" w:type="dxa"/>
            <w:gridSpan w:val="10"/>
            <w:tcBorders>
              <w:top w:val="nil"/>
              <w:left w:val="nil"/>
              <w:bottom w:val="nil"/>
              <w:right w:val="single" w:sz="4" w:space="0" w:color="auto"/>
            </w:tcBorders>
          </w:tcPr>
          <w:p w14:paraId="712C8AC1" w14:textId="77777777" w:rsidR="00F754F1" w:rsidRDefault="00F754F1">
            <w:pPr>
              <w:pStyle w:val="CRCoverPage"/>
              <w:spacing w:after="0"/>
              <w:rPr>
                <w:sz w:val="8"/>
                <w:szCs w:val="8"/>
              </w:rPr>
            </w:pPr>
          </w:p>
        </w:tc>
      </w:tr>
      <w:tr w:rsidR="00F754F1" w14:paraId="541E3BB0" w14:textId="77777777">
        <w:tc>
          <w:tcPr>
            <w:tcW w:w="1843" w:type="dxa"/>
            <w:tcBorders>
              <w:top w:val="nil"/>
              <w:left w:val="single" w:sz="4" w:space="0" w:color="auto"/>
              <w:bottom w:val="nil"/>
              <w:right w:val="nil"/>
            </w:tcBorders>
          </w:tcPr>
          <w:p w14:paraId="62C672BF" w14:textId="77777777" w:rsidR="00F754F1" w:rsidRDefault="00EE15E1">
            <w:pPr>
              <w:pStyle w:val="CRCoverPage"/>
              <w:tabs>
                <w:tab w:val="right" w:pos="1759"/>
              </w:tabs>
              <w:spacing w:after="0"/>
              <w:rPr>
                <w:b/>
                <w:i/>
                <w:sz w:val="20"/>
                <w:szCs w:val="20"/>
              </w:rPr>
            </w:pPr>
            <w:r>
              <w:rPr>
                <w:b/>
                <w:i/>
              </w:rPr>
              <w:t>Work item code:</w:t>
            </w:r>
          </w:p>
        </w:tc>
        <w:tc>
          <w:tcPr>
            <w:tcW w:w="3686" w:type="dxa"/>
            <w:gridSpan w:val="5"/>
            <w:shd w:val="pct30" w:color="FFFF00" w:fill="auto"/>
          </w:tcPr>
          <w:p w14:paraId="722CE4CC" w14:textId="77777777" w:rsidR="00F754F1" w:rsidRDefault="00EE15E1">
            <w:pPr>
              <w:pStyle w:val="CRCoverPage"/>
              <w:spacing w:after="0"/>
              <w:ind w:left="100"/>
            </w:pPr>
            <w:proofErr w:type="spellStart"/>
            <w:r>
              <w:rPr>
                <w:color w:val="000000"/>
              </w:rPr>
              <w:t>NR_newRAT</w:t>
            </w:r>
            <w:proofErr w:type="spellEnd"/>
            <w:r>
              <w:rPr>
                <w:color w:val="000000"/>
              </w:rPr>
              <w:t>-Core</w:t>
            </w:r>
          </w:p>
        </w:tc>
        <w:tc>
          <w:tcPr>
            <w:tcW w:w="567" w:type="dxa"/>
          </w:tcPr>
          <w:p w14:paraId="3F525707" w14:textId="77777777" w:rsidR="00F754F1" w:rsidRDefault="00F754F1">
            <w:pPr>
              <w:pStyle w:val="CRCoverPage"/>
              <w:spacing w:after="0"/>
              <w:ind w:right="100"/>
            </w:pPr>
          </w:p>
        </w:tc>
        <w:tc>
          <w:tcPr>
            <w:tcW w:w="1417" w:type="dxa"/>
            <w:gridSpan w:val="3"/>
          </w:tcPr>
          <w:p w14:paraId="54E17731" w14:textId="77777777" w:rsidR="00F754F1" w:rsidRDefault="00EE15E1">
            <w:pPr>
              <w:pStyle w:val="CRCoverPage"/>
              <w:spacing w:after="0"/>
              <w:jc w:val="right"/>
            </w:pPr>
            <w:r>
              <w:rPr>
                <w:b/>
                <w:i/>
              </w:rPr>
              <w:t>Date:</w:t>
            </w:r>
          </w:p>
        </w:tc>
        <w:tc>
          <w:tcPr>
            <w:tcW w:w="2127" w:type="dxa"/>
            <w:tcBorders>
              <w:top w:val="nil"/>
              <w:left w:val="nil"/>
              <w:bottom w:val="nil"/>
              <w:right w:val="single" w:sz="4" w:space="0" w:color="auto"/>
            </w:tcBorders>
            <w:shd w:val="pct30" w:color="FFFF00" w:fill="auto"/>
          </w:tcPr>
          <w:p w14:paraId="68A66FDC" w14:textId="77777777" w:rsidR="00F754F1" w:rsidRDefault="00EE15E1">
            <w:pPr>
              <w:pStyle w:val="CRCoverPage"/>
              <w:spacing w:after="0"/>
              <w:ind w:left="100"/>
            </w:pPr>
            <w:r>
              <w:fldChar w:fldCharType="begin"/>
            </w:r>
            <w:r>
              <w:instrText xml:space="preserve"> DOCPROPERTY  ResDate  \* MERGEFORMAT </w:instrText>
            </w:r>
            <w:r>
              <w:fldChar w:fldCharType="separate"/>
            </w:r>
            <w:r>
              <w:t>2021-08-</w:t>
            </w:r>
            <w:r>
              <w:fldChar w:fldCharType="end"/>
            </w:r>
            <w:r>
              <w:t>06</w:t>
            </w:r>
          </w:p>
        </w:tc>
      </w:tr>
      <w:tr w:rsidR="00F754F1" w14:paraId="7CBFBE8D" w14:textId="77777777">
        <w:tc>
          <w:tcPr>
            <w:tcW w:w="1843" w:type="dxa"/>
            <w:tcBorders>
              <w:top w:val="nil"/>
              <w:left w:val="single" w:sz="4" w:space="0" w:color="auto"/>
              <w:bottom w:val="nil"/>
              <w:right w:val="nil"/>
            </w:tcBorders>
          </w:tcPr>
          <w:p w14:paraId="26E4B6F1" w14:textId="77777777" w:rsidR="00F754F1" w:rsidRDefault="00F754F1">
            <w:pPr>
              <w:pStyle w:val="CRCoverPage"/>
              <w:spacing w:after="0"/>
              <w:rPr>
                <w:b/>
                <w:i/>
                <w:sz w:val="8"/>
                <w:szCs w:val="8"/>
              </w:rPr>
            </w:pPr>
          </w:p>
        </w:tc>
        <w:tc>
          <w:tcPr>
            <w:tcW w:w="1986" w:type="dxa"/>
            <w:gridSpan w:val="4"/>
          </w:tcPr>
          <w:p w14:paraId="2F4AF386" w14:textId="77777777" w:rsidR="00F754F1" w:rsidRDefault="00F754F1">
            <w:pPr>
              <w:pStyle w:val="CRCoverPage"/>
              <w:spacing w:after="0"/>
              <w:rPr>
                <w:sz w:val="8"/>
                <w:szCs w:val="8"/>
              </w:rPr>
            </w:pPr>
          </w:p>
        </w:tc>
        <w:tc>
          <w:tcPr>
            <w:tcW w:w="2267" w:type="dxa"/>
            <w:gridSpan w:val="2"/>
          </w:tcPr>
          <w:p w14:paraId="696D2974" w14:textId="77777777" w:rsidR="00F754F1" w:rsidRDefault="00F754F1">
            <w:pPr>
              <w:pStyle w:val="CRCoverPage"/>
              <w:spacing w:after="0"/>
              <w:rPr>
                <w:sz w:val="8"/>
                <w:szCs w:val="8"/>
              </w:rPr>
            </w:pPr>
          </w:p>
        </w:tc>
        <w:tc>
          <w:tcPr>
            <w:tcW w:w="1417" w:type="dxa"/>
            <w:gridSpan w:val="3"/>
          </w:tcPr>
          <w:p w14:paraId="1BDC35D0" w14:textId="77777777" w:rsidR="00F754F1" w:rsidRDefault="00F754F1">
            <w:pPr>
              <w:pStyle w:val="CRCoverPage"/>
              <w:spacing w:after="0"/>
              <w:rPr>
                <w:sz w:val="8"/>
                <w:szCs w:val="8"/>
              </w:rPr>
            </w:pPr>
          </w:p>
        </w:tc>
        <w:tc>
          <w:tcPr>
            <w:tcW w:w="2127" w:type="dxa"/>
            <w:tcBorders>
              <w:top w:val="nil"/>
              <w:left w:val="nil"/>
              <w:bottom w:val="nil"/>
              <w:right w:val="single" w:sz="4" w:space="0" w:color="auto"/>
            </w:tcBorders>
          </w:tcPr>
          <w:p w14:paraId="6A092AE7" w14:textId="77777777" w:rsidR="00F754F1" w:rsidRDefault="00F754F1">
            <w:pPr>
              <w:pStyle w:val="CRCoverPage"/>
              <w:spacing w:after="0"/>
              <w:rPr>
                <w:sz w:val="8"/>
                <w:szCs w:val="8"/>
              </w:rPr>
            </w:pPr>
          </w:p>
        </w:tc>
      </w:tr>
      <w:tr w:rsidR="00F754F1" w14:paraId="0DB584D1" w14:textId="77777777">
        <w:trPr>
          <w:cantSplit/>
        </w:trPr>
        <w:tc>
          <w:tcPr>
            <w:tcW w:w="1843" w:type="dxa"/>
            <w:tcBorders>
              <w:top w:val="nil"/>
              <w:left w:val="single" w:sz="4" w:space="0" w:color="auto"/>
              <w:bottom w:val="nil"/>
              <w:right w:val="nil"/>
            </w:tcBorders>
          </w:tcPr>
          <w:p w14:paraId="62FE10DF" w14:textId="77777777" w:rsidR="00F754F1" w:rsidRDefault="00EE15E1">
            <w:pPr>
              <w:pStyle w:val="CRCoverPage"/>
              <w:tabs>
                <w:tab w:val="right" w:pos="1759"/>
              </w:tabs>
              <w:spacing w:after="0"/>
              <w:rPr>
                <w:b/>
                <w:i/>
                <w:sz w:val="20"/>
                <w:szCs w:val="20"/>
              </w:rPr>
            </w:pPr>
            <w:r>
              <w:rPr>
                <w:b/>
                <w:i/>
              </w:rPr>
              <w:t>Category:</w:t>
            </w:r>
          </w:p>
        </w:tc>
        <w:tc>
          <w:tcPr>
            <w:tcW w:w="851" w:type="dxa"/>
            <w:shd w:val="pct30" w:color="FFFF00" w:fill="auto"/>
          </w:tcPr>
          <w:p w14:paraId="47DA1959" w14:textId="77777777" w:rsidR="00F754F1" w:rsidRDefault="00EE15E1">
            <w:pPr>
              <w:pStyle w:val="CRCoverPage"/>
              <w:spacing w:after="0"/>
              <w:ind w:left="100" w:right="-609"/>
              <w:rPr>
                <w:b/>
              </w:rPr>
            </w:pPr>
            <w:r>
              <w:fldChar w:fldCharType="begin"/>
            </w:r>
            <w:r>
              <w:instrText xml:space="preserve"> DOCPROPERTY  Cat  \* MERGEFORMAT </w:instrText>
            </w:r>
            <w:r>
              <w:fldChar w:fldCharType="separate"/>
            </w:r>
            <w:r>
              <w:rPr>
                <w:b/>
              </w:rPr>
              <w:t>F</w:t>
            </w:r>
            <w:r>
              <w:rPr>
                <w:b/>
              </w:rPr>
              <w:fldChar w:fldCharType="end"/>
            </w:r>
          </w:p>
        </w:tc>
        <w:tc>
          <w:tcPr>
            <w:tcW w:w="3402" w:type="dxa"/>
            <w:gridSpan w:val="5"/>
          </w:tcPr>
          <w:p w14:paraId="150B391C" w14:textId="77777777" w:rsidR="00F754F1" w:rsidRDefault="00F754F1">
            <w:pPr>
              <w:pStyle w:val="CRCoverPage"/>
              <w:spacing w:after="0"/>
            </w:pPr>
          </w:p>
        </w:tc>
        <w:tc>
          <w:tcPr>
            <w:tcW w:w="1417" w:type="dxa"/>
            <w:gridSpan w:val="3"/>
          </w:tcPr>
          <w:p w14:paraId="6A9AAF7A" w14:textId="77777777" w:rsidR="00F754F1" w:rsidRDefault="00EE15E1">
            <w:pPr>
              <w:pStyle w:val="CRCoverPage"/>
              <w:spacing w:after="0"/>
              <w:jc w:val="right"/>
              <w:rPr>
                <w:b/>
                <w:i/>
              </w:rPr>
            </w:pPr>
            <w:r>
              <w:rPr>
                <w:b/>
                <w:i/>
              </w:rPr>
              <w:t>Release:</w:t>
            </w:r>
          </w:p>
        </w:tc>
        <w:tc>
          <w:tcPr>
            <w:tcW w:w="2127" w:type="dxa"/>
            <w:tcBorders>
              <w:top w:val="nil"/>
              <w:left w:val="nil"/>
              <w:bottom w:val="nil"/>
              <w:right w:val="single" w:sz="4" w:space="0" w:color="auto"/>
            </w:tcBorders>
            <w:shd w:val="pct30" w:color="FFFF00" w:fill="auto"/>
          </w:tcPr>
          <w:p w14:paraId="4B4AC006" w14:textId="77777777" w:rsidR="00F754F1" w:rsidRDefault="00EE15E1">
            <w:pPr>
              <w:pStyle w:val="CRCoverPage"/>
              <w:spacing w:after="0"/>
              <w:ind w:left="100"/>
            </w:pPr>
            <w:r>
              <w:fldChar w:fldCharType="begin"/>
            </w:r>
            <w:r>
              <w:instrText xml:space="preserve"> DOCPROPERTY  Release  \* MERGEFORMAT </w:instrText>
            </w:r>
            <w:r>
              <w:fldChar w:fldCharType="separate"/>
            </w:r>
            <w:r>
              <w:t>Rel-1</w:t>
            </w:r>
            <w:r>
              <w:fldChar w:fldCharType="end"/>
            </w:r>
            <w:r>
              <w:t>5</w:t>
            </w:r>
          </w:p>
        </w:tc>
      </w:tr>
      <w:tr w:rsidR="00F754F1" w14:paraId="3A5DDFB9" w14:textId="77777777">
        <w:tc>
          <w:tcPr>
            <w:tcW w:w="1843" w:type="dxa"/>
            <w:tcBorders>
              <w:top w:val="nil"/>
              <w:left w:val="single" w:sz="4" w:space="0" w:color="auto"/>
              <w:bottom w:val="single" w:sz="4" w:space="0" w:color="auto"/>
              <w:right w:val="nil"/>
            </w:tcBorders>
          </w:tcPr>
          <w:p w14:paraId="07B50937" w14:textId="77777777" w:rsidR="00F754F1" w:rsidRDefault="00F754F1">
            <w:pPr>
              <w:pStyle w:val="CRCoverPage"/>
              <w:spacing w:after="0"/>
              <w:rPr>
                <w:b/>
                <w:i/>
              </w:rPr>
            </w:pPr>
          </w:p>
        </w:tc>
        <w:tc>
          <w:tcPr>
            <w:tcW w:w="4677" w:type="dxa"/>
            <w:gridSpan w:val="8"/>
            <w:tcBorders>
              <w:top w:val="nil"/>
              <w:left w:val="nil"/>
              <w:bottom w:val="single" w:sz="4" w:space="0" w:color="auto"/>
              <w:right w:val="nil"/>
            </w:tcBorders>
          </w:tcPr>
          <w:p w14:paraId="472F3ACD" w14:textId="77777777" w:rsidR="00F754F1" w:rsidRDefault="00EE15E1">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r>
            <w:proofErr w:type="gramStart"/>
            <w:r>
              <w:rPr>
                <w:b/>
                <w:i/>
                <w:sz w:val="18"/>
              </w:rPr>
              <w:t>F</w:t>
            </w:r>
            <w:r>
              <w:rPr>
                <w:i/>
                <w:sz w:val="18"/>
              </w:rPr>
              <w:t xml:space="preserve">  (</w:t>
            </w:r>
            <w:proofErr w:type="gramEnd"/>
            <w:r>
              <w:rPr>
                <w:i/>
                <w:sz w:val="18"/>
              </w:rPr>
              <w:t>correction)</w:t>
            </w:r>
            <w:r>
              <w:rPr>
                <w:i/>
                <w:sz w:val="18"/>
              </w:rPr>
              <w:br/>
            </w:r>
            <w:r>
              <w:rPr>
                <w:b/>
                <w:i/>
                <w:sz w:val="18"/>
              </w:rPr>
              <w:t>A</w:t>
            </w:r>
            <w:r>
              <w:rPr>
                <w:i/>
                <w:sz w:val="18"/>
              </w:rPr>
              <w:t xml:space="preserve">  (mirror corresponding to a change in an earlier</w:t>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79EFB0AC" w14:textId="77777777" w:rsidR="00F754F1" w:rsidRDefault="00EE15E1">
            <w:pPr>
              <w:pStyle w:val="CRCoverPage"/>
              <w:rPr>
                <w:sz w:val="20"/>
              </w:rPr>
            </w:pPr>
            <w:r>
              <w:rPr>
                <w:sz w:val="18"/>
              </w:rPr>
              <w:t>Detailed explanations of the above categories can</w:t>
            </w:r>
            <w:r>
              <w:rPr>
                <w:sz w:val="18"/>
              </w:rPr>
              <w:br/>
              <w:t xml:space="preserve">be found in 3GPP </w:t>
            </w:r>
            <w:hyperlink r:id="rId10" w:history="1">
              <w:r>
                <w:rPr>
                  <w:rStyle w:val="Hyperlink"/>
                  <w:sz w:val="18"/>
                </w:rPr>
                <w:t>TR 21.900</w:t>
              </w:r>
            </w:hyperlink>
            <w:r>
              <w:rPr>
                <w:sz w:val="18"/>
              </w:rPr>
              <w:t>.</w:t>
            </w:r>
          </w:p>
        </w:tc>
        <w:tc>
          <w:tcPr>
            <w:tcW w:w="3120" w:type="dxa"/>
            <w:gridSpan w:val="2"/>
            <w:tcBorders>
              <w:top w:val="nil"/>
              <w:left w:val="nil"/>
              <w:bottom w:val="single" w:sz="4" w:space="0" w:color="auto"/>
              <w:right w:val="single" w:sz="4" w:space="0" w:color="auto"/>
            </w:tcBorders>
          </w:tcPr>
          <w:p w14:paraId="7B59AD64" w14:textId="77777777" w:rsidR="00F754F1" w:rsidRDefault="00EE15E1">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w:t>
            </w:r>
            <w:r>
              <w:rPr>
                <w:i/>
                <w:sz w:val="18"/>
              </w:rPr>
              <w:t>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F754F1" w14:paraId="56BDACB9" w14:textId="77777777">
        <w:tc>
          <w:tcPr>
            <w:tcW w:w="1843" w:type="dxa"/>
          </w:tcPr>
          <w:p w14:paraId="3E5C8291" w14:textId="77777777" w:rsidR="00F754F1" w:rsidRDefault="00F754F1">
            <w:pPr>
              <w:pStyle w:val="CRCoverPage"/>
              <w:spacing w:after="0"/>
              <w:rPr>
                <w:b/>
                <w:i/>
                <w:sz w:val="8"/>
                <w:szCs w:val="8"/>
              </w:rPr>
            </w:pPr>
          </w:p>
        </w:tc>
        <w:tc>
          <w:tcPr>
            <w:tcW w:w="7797" w:type="dxa"/>
            <w:gridSpan w:val="10"/>
          </w:tcPr>
          <w:p w14:paraId="7E09BDA7" w14:textId="77777777" w:rsidR="00F754F1" w:rsidRDefault="00F754F1">
            <w:pPr>
              <w:pStyle w:val="CRCoverPage"/>
              <w:spacing w:after="0"/>
              <w:rPr>
                <w:sz w:val="8"/>
                <w:szCs w:val="8"/>
              </w:rPr>
            </w:pPr>
          </w:p>
        </w:tc>
      </w:tr>
      <w:tr w:rsidR="00F754F1" w14:paraId="0DCE6778" w14:textId="77777777">
        <w:tc>
          <w:tcPr>
            <w:tcW w:w="2694" w:type="dxa"/>
            <w:gridSpan w:val="2"/>
            <w:tcBorders>
              <w:top w:val="single" w:sz="4" w:space="0" w:color="auto"/>
              <w:left w:val="single" w:sz="4" w:space="0" w:color="auto"/>
              <w:bottom w:val="nil"/>
              <w:right w:val="nil"/>
            </w:tcBorders>
          </w:tcPr>
          <w:p w14:paraId="45981531" w14:textId="77777777" w:rsidR="00F754F1" w:rsidRDefault="00EE15E1">
            <w:pPr>
              <w:pStyle w:val="CRCoverPage"/>
              <w:tabs>
                <w:tab w:val="right" w:pos="2184"/>
              </w:tabs>
              <w:spacing w:after="0"/>
              <w:rPr>
                <w:b/>
                <w:i/>
                <w:sz w:val="20"/>
                <w:szCs w:val="20"/>
              </w:rPr>
            </w:pPr>
            <w:r>
              <w:rPr>
                <w:b/>
                <w:i/>
              </w:rPr>
              <w:t>Reason for change:</w:t>
            </w:r>
          </w:p>
        </w:tc>
        <w:tc>
          <w:tcPr>
            <w:tcW w:w="6946" w:type="dxa"/>
            <w:gridSpan w:val="9"/>
            <w:tcBorders>
              <w:top w:val="single" w:sz="4" w:space="0" w:color="auto"/>
              <w:left w:val="nil"/>
              <w:bottom w:val="nil"/>
              <w:right w:val="single" w:sz="4" w:space="0" w:color="auto"/>
            </w:tcBorders>
            <w:shd w:val="pct30" w:color="FFFF00" w:fill="auto"/>
          </w:tcPr>
          <w:p w14:paraId="7671C66C" w14:textId="77777777" w:rsidR="00F754F1" w:rsidRDefault="00EE15E1" w:rsidP="00EE15E1">
            <w:pPr>
              <w:keepNext/>
              <w:jc w:val="both"/>
              <w:rPr>
                <w:rFonts w:ascii="Arial" w:hAnsi="Arial" w:cs="Arial"/>
              </w:rPr>
            </w:pPr>
            <w:bookmarkStart w:id="4" w:name="_GoBack"/>
            <w:r>
              <w:rPr>
                <w:rFonts w:ascii="Arial" w:hAnsi="Arial" w:cs="Arial"/>
              </w:rPr>
              <w:t xml:space="preserve">Rel-15 NR Positioning measurements configuration or obtaining measurement </w:t>
            </w:r>
            <w:r>
              <w:rPr>
                <w:rFonts w:ascii="Arial" w:hAnsi="Arial" w:cs="Arial"/>
              </w:rPr>
              <w:t>reports from UE are only supported by ng-eNB but not by gNB.  The gNB may only provide the serving cell ID of the target UE but it has no role in providing any measurement configuration or obtaining any measurements from target cell/UE. This has caused som</w:t>
            </w:r>
            <w:r>
              <w:rPr>
                <w:rFonts w:ascii="Arial" w:hAnsi="Arial" w:cs="Arial"/>
              </w:rPr>
              <w:t>e confusion for example in the scope of ECID. Hence a general correction and clarification have been done.</w:t>
            </w:r>
          </w:p>
          <w:bookmarkEnd w:id="4"/>
          <w:p w14:paraId="05D62455" w14:textId="77777777" w:rsidR="00F754F1" w:rsidRDefault="00EE15E1">
            <w:pPr>
              <w:pStyle w:val="NormalWeb"/>
              <w:ind w:left="105"/>
              <w:rPr>
                <w:rFonts w:ascii="Arial" w:hAnsi="Arial" w:cs="Arial"/>
                <w:sz w:val="20"/>
                <w:szCs w:val="20"/>
                <w:lang w:val="en-US"/>
              </w:rPr>
            </w:pPr>
            <w:r>
              <w:rPr>
                <w:rFonts w:ascii="Arial" w:hAnsi="Arial" w:cs="Arial"/>
                <w:sz w:val="20"/>
                <w:szCs w:val="20"/>
                <w:u w:val="single"/>
                <w:lang w:val="en-US"/>
              </w:rPr>
              <w:t>Impacted 5G architecture options:</w:t>
            </w:r>
          </w:p>
          <w:p w14:paraId="033C978A" w14:textId="28FE0D3F" w:rsidR="00F754F1" w:rsidRDefault="00EE15E1">
            <w:pPr>
              <w:pStyle w:val="NormalWeb"/>
              <w:ind w:left="105"/>
              <w:rPr>
                <w:rFonts w:ascii="Arial" w:hAnsi="Arial" w:cs="Arial"/>
                <w:sz w:val="20"/>
                <w:szCs w:val="20"/>
                <w:lang w:val="en-US"/>
              </w:rPr>
            </w:pPr>
            <w:r>
              <w:rPr>
                <w:rFonts w:ascii="Arial" w:hAnsi="Arial" w:cs="Arial" w:hint="eastAsia"/>
                <w:sz w:val="20"/>
                <w:szCs w:val="20"/>
                <w:lang w:val="en-US"/>
              </w:rPr>
              <w:t>NR</w:t>
            </w:r>
            <w:r>
              <w:rPr>
                <w:rFonts w:ascii="Arial" w:hAnsi="Arial" w:cs="Arial"/>
                <w:sz w:val="20"/>
                <w:szCs w:val="20"/>
                <w:lang w:val="en-US"/>
              </w:rPr>
              <w:t xml:space="preserve"> </w:t>
            </w:r>
            <w:r>
              <w:rPr>
                <w:rFonts w:ascii="Arial" w:hAnsi="Arial" w:cs="Arial" w:hint="eastAsia"/>
                <w:sz w:val="20"/>
                <w:szCs w:val="20"/>
                <w:lang w:val="en-US"/>
              </w:rPr>
              <w:t>SA</w:t>
            </w:r>
            <w:r>
              <w:rPr>
                <w:rFonts w:ascii="Arial" w:hAnsi="Arial" w:cs="Arial"/>
                <w:sz w:val="20"/>
                <w:szCs w:val="20"/>
                <w:lang w:val="en-US"/>
              </w:rPr>
              <w:t>, NE-DC</w:t>
            </w:r>
          </w:p>
          <w:p w14:paraId="468E479F" w14:textId="77777777" w:rsidR="00F754F1" w:rsidRDefault="00EE15E1">
            <w:pPr>
              <w:pStyle w:val="NormalWeb"/>
              <w:ind w:left="105"/>
              <w:rPr>
                <w:rFonts w:ascii="Arial" w:hAnsi="Arial" w:cs="Arial"/>
                <w:sz w:val="20"/>
                <w:szCs w:val="20"/>
                <w:lang w:val="en-US"/>
              </w:rPr>
            </w:pPr>
            <w:r>
              <w:rPr>
                <w:rFonts w:ascii="Arial" w:hAnsi="Arial" w:cs="Arial"/>
                <w:sz w:val="20"/>
                <w:szCs w:val="20"/>
                <w:lang w:val="en-US"/>
              </w:rPr>
              <w:t> </w:t>
            </w:r>
            <w:r>
              <w:rPr>
                <w:rFonts w:ascii="Arial" w:hAnsi="Arial" w:cs="Arial"/>
                <w:sz w:val="20"/>
                <w:szCs w:val="20"/>
                <w:u w:val="single"/>
                <w:lang w:val="en-US"/>
              </w:rPr>
              <w:t>Impacted functionality:</w:t>
            </w:r>
          </w:p>
          <w:p w14:paraId="7CBC0911" w14:textId="77777777" w:rsidR="0082605E" w:rsidRDefault="0082605E">
            <w:pPr>
              <w:pStyle w:val="CRCoverPage"/>
              <w:spacing w:after="0"/>
              <w:ind w:left="102"/>
              <w:rPr>
                <w:rFonts w:eastAsia="Times New Roman"/>
                <w:sz w:val="20"/>
                <w:lang w:val="en-US"/>
              </w:rPr>
            </w:pPr>
            <w:r w:rsidRPr="0082605E">
              <w:rPr>
                <w:rFonts w:eastAsia="Times New Roman"/>
                <w:sz w:val="20"/>
                <w:lang w:val="en-US"/>
              </w:rPr>
              <w:t>Rel-15 gNB support for location information</w:t>
            </w:r>
          </w:p>
          <w:p w14:paraId="016CBA09" w14:textId="77777777" w:rsidR="0082605E" w:rsidRDefault="0082605E">
            <w:pPr>
              <w:pStyle w:val="CRCoverPage"/>
              <w:spacing w:after="0"/>
              <w:ind w:left="102"/>
              <w:rPr>
                <w:u w:val="single"/>
                <w:lang w:eastAsia="zh-TW"/>
              </w:rPr>
            </w:pPr>
          </w:p>
          <w:p w14:paraId="5514344A" w14:textId="4879BDA2" w:rsidR="00F754F1" w:rsidRDefault="00EE15E1">
            <w:pPr>
              <w:pStyle w:val="CRCoverPage"/>
              <w:spacing w:after="0"/>
              <w:ind w:left="102"/>
              <w:rPr>
                <w:u w:val="single"/>
                <w:lang w:eastAsia="zh-TW"/>
              </w:rPr>
            </w:pPr>
            <w:r>
              <w:rPr>
                <w:u w:val="single"/>
                <w:lang w:eastAsia="zh-TW"/>
              </w:rPr>
              <w:t>Inter-operability:</w:t>
            </w:r>
          </w:p>
          <w:p w14:paraId="0326D0C1" w14:textId="77777777" w:rsidR="00F754F1" w:rsidRDefault="00F754F1">
            <w:pPr>
              <w:pStyle w:val="CRCoverPage"/>
              <w:spacing w:after="0"/>
              <w:ind w:left="102"/>
              <w:rPr>
                <w:u w:val="single"/>
                <w:lang w:eastAsia="zh-TW"/>
              </w:rPr>
            </w:pPr>
          </w:p>
          <w:p w14:paraId="032335BD" w14:textId="77777777" w:rsidR="00F754F1" w:rsidRPr="0082605E" w:rsidRDefault="00EE15E1">
            <w:pPr>
              <w:pStyle w:val="CRCoverPage"/>
              <w:spacing w:after="0"/>
              <w:ind w:left="100"/>
              <w:rPr>
                <w:sz w:val="20"/>
              </w:rPr>
            </w:pPr>
            <w:r w:rsidRPr="0082605E">
              <w:rPr>
                <w:sz w:val="20"/>
              </w:rPr>
              <w:t>No Inter-Operability issue seen.</w:t>
            </w:r>
          </w:p>
          <w:p w14:paraId="78D13AEC" w14:textId="77777777" w:rsidR="00F754F1" w:rsidRDefault="00F754F1">
            <w:pPr>
              <w:pStyle w:val="CRCoverPage"/>
              <w:spacing w:after="0"/>
              <w:rPr>
                <w:b/>
                <w:bCs/>
              </w:rPr>
            </w:pPr>
          </w:p>
        </w:tc>
      </w:tr>
      <w:tr w:rsidR="00F754F1" w14:paraId="50745F4A" w14:textId="77777777">
        <w:tc>
          <w:tcPr>
            <w:tcW w:w="2694" w:type="dxa"/>
            <w:gridSpan w:val="2"/>
            <w:tcBorders>
              <w:top w:val="nil"/>
              <w:left w:val="single" w:sz="4" w:space="0" w:color="auto"/>
              <w:bottom w:val="nil"/>
              <w:right w:val="nil"/>
            </w:tcBorders>
          </w:tcPr>
          <w:p w14:paraId="42641C9E" w14:textId="77777777" w:rsidR="00F754F1" w:rsidRDefault="00F754F1">
            <w:pPr>
              <w:pStyle w:val="CRCoverPage"/>
              <w:spacing w:after="0"/>
              <w:rPr>
                <w:b/>
                <w:i/>
                <w:sz w:val="8"/>
                <w:szCs w:val="8"/>
              </w:rPr>
            </w:pPr>
          </w:p>
        </w:tc>
        <w:tc>
          <w:tcPr>
            <w:tcW w:w="6946" w:type="dxa"/>
            <w:gridSpan w:val="9"/>
            <w:tcBorders>
              <w:top w:val="nil"/>
              <w:left w:val="nil"/>
              <w:bottom w:val="nil"/>
              <w:right w:val="single" w:sz="4" w:space="0" w:color="auto"/>
            </w:tcBorders>
          </w:tcPr>
          <w:p w14:paraId="15AAB1D1" w14:textId="77777777" w:rsidR="00F754F1" w:rsidRDefault="00F754F1">
            <w:pPr>
              <w:pStyle w:val="CRCoverPage"/>
              <w:spacing w:after="0"/>
              <w:rPr>
                <w:sz w:val="8"/>
                <w:szCs w:val="8"/>
              </w:rPr>
            </w:pPr>
          </w:p>
        </w:tc>
      </w:tr>
      <w:tr w:rsidR="00F754F1" w14:paraId="3EFE327D" w14:textId="77777777">
        <w:tc>
          <w:tcPr>
            <w:tcW w:w="2694" w:type="dxa"/>
            <w:gridSpan w:val="2"/>
            <w:tcBorders>
              <w:top w:val="nil"/>
              <w:left w:val="single" w:sz="4" w:space="0" w:color="auto"/>
              <w:bottom w:val="nil"/>
              <w:right w:val="nil"/>
            </w:tcBorders>
          </w:tcPr>
          <w:p w14:paraId="1B7874D9" w14:textId="77777777" w:rsidR="00F754F1" w:rsidRDefault="00EE15E1">
            <w:pPr>
              <w:pStyle w:val="CRCoverPage"/>
              <w:tabs>
                <w:tab w:val="right" w:pos="2184"/>
              </w:tabs>
              <w:spacing w:after="0"/>
              <w:rPr>
                <w:b/>
                <w:i/>
                <w:sz w:val="20"/>
                <w:szCs w:val="20"/>
              </w:rPr>
            </w:pPr>
            <w:r>
              <w:rPr>
                <w:b/>
                <w:i/>
              </w:rPr>
              <w:t>Summary of change:</w:t>
            </w:r>
          </w:p>
        </w:tc>
        <w:tc>
          <w:tcPr>
            <w:tcW w:w="6946" w:type="dxa"/>
            <w:gridSpan w:val="9"/>
            <w:tcBorders>
              <w:top w:val="nil"/>
              <w:left w:val="nil"/>
              <w:bottom w:val="nil"/>
              <w:right w:val="single" w:sz="4" w:space="0" w:color="auto"/>
            </w:tcBorders>
            <w:shd w:val="pct30" w:color="FFFF00" w:fill="auto"/>
          </w:tcPr>
          <w:p w14:paraId="77276FF0" w14:textId="54B4D892" w:rsidR="00F754F1" w:rsidRPr="0082605E" w:rsidRDefault="00EE15E1">
            <w:pPr>
              <w:pStyle w:val="CRCoverPage"/>
              <w:spacing w:after="0"/>
              <w:rPr>
                <w:sz w:val="20"/>
              </w:rPr>
            </w:pPr>
            <w:r w:rsidRPr="0082605E">
              <w:rPr>
                <w:sz w:val="20"/>
              </w:rPr>
              <w:t>The description of the roles of gNB</w:t>
            </w:r>
            <w:r w:rsidRPr="0082605E">
              <w:rPr>
                <w:sz w:val="20"/>
              </w:rPr>
              <w:t xml:space="preserve"> have been updated.</w:t>
            </w:r>
          </w:p>
        </w:tc>
      </w:tr>
      <w:tr w:rsidR="00F754F1" w14:paraId="1F96DEE0" w14:textId="77777777">
        <w:tc>
          <w:tcPr>
            <w:tcW w:w="2694" w:type="dxa"/>
            <w:gridSpan w:val="2"/>
            <w:tcBorders>
              <w:top w:val="nil"/>
              <w:left w:val="single" w:sz="4" w:space="0" w:color="auto"/>
              <w:bottom w:val="nil"/>
              <w:right w:val="nil"/>
            </w:tcBorders>
          </w:tcPr>
          <w:p w14:paraId="38E3B941" w14:textId="77777777" w:rsidR="00F754F1" w:rsidRDefault="00F754F1">
            <w:pPr>
              <w:pStyle w:val="CRCoverPage"/>
              <w:spacing w:after="0"/>
              <w:rPr>
                <w:b/>
                <w:i/>
                <w:sz w:val="8"/>
                <w:szCs w:val="8"/>
              </w:rPr>
            </w:pPr>
          </w:p>
        </w:tc>
        <w:tc>
          <w:tcPr>
            <w:tcW w:w="6946" w:type="dxa"/>
            <w:gridSpan w:val="9"/>
            <w:tcBorders>
              <w:top w:val="nil"/>
              <w:left w:val="nil"/>
              <w:bottom w:val="nil"/>
              <w:right w:val="single" w:sz="4" w:space="0" w:color="auto"/>
            </w:tcBorders>
          </w:tcPr>
          <w:p w14:paraId="1346D645" w14:textId="77777777" w:rsidR="00F754F1" w:rsidRDefault="00F754F1">
            <w:pPr>
              <w:pStyle w:val="CRCoverPage"/>
              <w:spacing w:after="0"/>
              <w:rPr>
                <w:sz w:val="8"/>
                <w:szCs w:val="8"/>
              </w:rPr>
            </w:pPr>
          </w:p>
        </w:tc>
      </w:tr>
      <w:tr w:rsidR="00F754F1" w14:paraId="66321AD0" w14:textId="77777777">
        <w:tc>
          <w:tcPr>
            <w:tcW w:w="2694" w:type="dxa"/>
            <w:gridSpan w:val="2"/>
            <w:tcBorders>
              <w:top w:val="nil"/>
              <w:left w:val="single" w:sz="4" w:space="0" w:color="auto"/>
              <w:bottom w:val="single" w:sz="4" w:space="0" w:color="auto"/>
              <w:right w:val="nil"/>
            </w:tcBorders>
          </w:tcPr>
          <w:p w14:paraId="79F0E7A0" w14:textId="77777777" w:rsidR="00F754F1" w:rsidRDefault="00EE15E1">
            <w:pPr>
              <w:pStyle w:val="CRCoverPage"/>
              <w:tabs>
                <w:tab w:val="right" w:pos="2184"/>
              </w:tabs>
              <w:spacing w:after="0"/>
              <w:rPr>
                <w:b/>
                <w:i/>
                <w:sz w:val="20"/>
                <w:szCs w:val="20"/>
              </w:rPr>
            </w:pPr>
            <w:r>
              <w:rPr>
                <w:b/>
                <w:i/>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29F2E46E" w14:textId="38E53B92" w:rsidR="00F754F1" w:rsidRDefault="00EE15E1">
            <w:pPr>
              <w:pStyle w:val="CRCoverPage"/>
              <w:spacing w:after="0"/>
            </w:pPr>
            <w:proofErr w:type="spellStart"/>
            <w:r w:rsidRPr="0082605E">
              <w:rPr>
                <w:sz w:val="20"/>
              </w:rPr>
              <w:t>Unlcear</w:t>
            </w:r>
            <w:proofErr w:type="spellEnd"/>
            <w:r w:rsidRPr="0082605E">
              <w:rPr>
                <w:sz w:val="20"/>
              </w:rPr>
              <w:t xml:space="preserve"> scope and role of gNB</w:t>
            </w:r>
          </w:p>
        </w:tc>
      </w:tr>
      <w:tr w:rsidR="00F754F1" w14:paraId="02288C0E" w14:textId="77777777">
        <w:tc>
          <w:tcPr>
            <w:tcW w:w="2694" w:type="dxa"/>
            <w:gridSpan w:val="2"/>
          </w:tcPr>
          <w:p w14:paraId="2B3B8903" w14:textId="77777777" w:rsidR="00F754F1" w:rsidRDefault="00F754F1">
            <w:pPr>
              <w:pStyle w:val="CRCoverPage"/>
              <w:spacing w:after="0"/>
              <w:rPr>
                <w:b/>
                <w:i/>
                <w:sz w:val="8"/>
                <w:szCs w:val="8"/>
              </w:rPr>
            </w:pPr>
          </w:p>
        </w:tc>
        <w:tc>
          <w:tcPr>
            <w:tcW w:w="6946" w:type="dxa"/>
            <w:gridSpan w:val="9"/>
          </w:tcPr>
          <w:p w14:paraId="2603FDB3" w14:textId="77777777" w:rsidR="00F754F1" w:rsidRDefault="00F754F1">
            <w:pPr>
              <w:pStyle w:val="CRCoverPage"/>
              <w:spacing w:after="0"/>
              <w:rPr>
                <w:sz w:val="8"/>
                <w:szCs w:val="8"/>
              </w:rPr>
            </w:pPr>
          </w:p>
        </w:tc>
      </w:tr>
      <w:tr w:rsidR="00F754F1" w14:paraId="53FAA560" w14:textId="77777777">
        <w:tc>
          <w:tcPr>
            <w:tcW w:w="2694" w:type="dxa"/>
            <w:gridSpan w:val="2"/>
            <w:tcBorders>
              <w:top w:val="single" w:sz="4" w:space="0" w:color="auto"/>
              <w:left w:val="single" w:sz="4" w:space="0" w:color="auto"/>
              <w:bottom w:val="nil"/>
              <w:right w:val="nil"/>
            </w:tcBorders>
          </w:tcPr>
          <w:p w14:paraId="6891A843" w14:textId="77777777" w:rsidR="00F754F1" w:rsidRDefault="00EE15E1">
            <w:pPr>
              <w:pStyle w:val="CRCoverPage"/>
              <w:tabs>
                <w:tab w:val="right" w:pos="2184"/>
              </w:tabs>
              <w:spacing w:after="0"/>
              <w:rPr>
                <w:b/>
                <w:i/>
                <w:sz w:val="20"/>
                <w:szCs w:val="20"/>
              </w:rPr>
            </w:pPr>
            <w:r>
              <w:rPr>
                <w:b/>
                <w:i/>
              </w:rPr>
              <w:t>Clauses affected:</w:t>
            </w:r>
          </w:p>
        </w:tc>
        <w:tc>
          <w:tcPr>
            <w:tcW w:w="6946" w:type="dxa"/>
            <w:gridSpan w:val="9"/>
            <w:tcBorders>
              <w:top w:val="single" w:sz="4" w:space="0" w:color="auto"/>
              <w:left w:val="nil"/>
              <w:bottom w:val="nil"/>
              <w:right w:val="single" w:sz="4" w:space="0" w:color="auto"/>
            </w:tcBorders>
            <w:shd w:val="pct30" w:color="FFFF00" w:fill="auto"/>
          </w:tcPr>
          <w:p w14:paraId="36F0EE81" w14:textId="5F2D9C87" w:rsidR="00F754F1" w:rsidRDefault="00EE15E1">
            <w:pPr>
              <w:pStyle w:val="CRCoverPage"/>
              <w:spacing w:after="0"/>
              <w:ind w:left="100"/>
            </w:pPr>
            <w:r>
              <w:t>5.4.2</w:t>
            </w:r>
          </w:p>
        </w:tc>
      </w:tr>
      <w:tr w:rsidR="00F754F1" w14:paraId="18C9E4F2" w14:textId="77777777">
        <w:tc>
          <w:tcPr>
            <w:tcW w:w="2694" w:type="dxa"/>
            <w:gridSpan w:val="2"/>
            <w:tcBorders>
              <w:top w:val="nil"/>
              <w:left w:val="single" w:sz="4" w:space="0" w:color="auto"/>
              <w:bottom w:val="nil"/>
              <w:right w:val="nil"/>
            </w:tcBorders>
          </w:tcPr>
          <w:p w14:paraId="51A73DE6" w14:textId="77777777" w:rsidR="00F754F1" w:rsidRDefault="00F754F1">
            <w:pPr>
              <w:pStyle w:val="CRCoverPage"/>
              <w:spacing w:after="0"/>
              <w:rPr>
                <w:b/>
                <w:i/>
                <w:sz w:val="8"/>
                <w:szCs w:val="8"/>
              </w:rPr>
            </w:pPr>
          </w:p>
        </w:tc>
        <w:tc>
          <w:tcPr>
            <w:tcW w:w="6946" w:type="dxa"/>
            <w:gridSpan w:val="9"/>
            <w:tcBorders>
              <w:top w:val="nil"/>
              <w:left w:val="nil"/>
              <w:bottom w:val="nil"/>
              <w:right w:val="single" w:sz="4" w:space="0" w:color="auto"/>
            </w:tcBorders>
          </w:tcPr>
          <w:p w14:paraId="17FE7B38" w14:textId="77777777" w:rsidR="00F754F1" w:rsidRDefault="00F754F1">
            <w:pPr>
              <w:pStyle w:val="CRCoverPage"/>
              <w:spacing w:after="0"/>
              <w:rPr>
                <w:sz w:val="8"/>
                <w:szCs w:val="8"/>
              </w:rPr>
            </w:pPr>
          </w:p>
        </w:tc>
      </w:tr>
      <w:tr w:rsidR="00F754F1" w14:paraId="72C1D0D8" w14:textId="77777777">
        <w:tc>
          <w:tcPr>
            <w:tcW w:w="2694" w:type="dxa"/>
            <w:gridSpan w:val="2"/>
            <w:tcBorders>
              <w:top w:val="nil"/>
              <w:left w:val="single" w:sz="4" w:space="0" w:color="auto"/>
              <w:bottom w:val="nil"/>
              <w:right w:val="nil"/>
            </w:tcBorders>
          </w:tcPr>
          <w:p w14:paraId="1460C3FA" w14:textId="77777777" w:rsidR="00F754F1" w:rsidRDefault="00F754F1">
            <w:pPr>
              <w:pStyle w:val="CRCoverPage"/>
              <w:tabs>
                <w:tab w:val="right" w:pos="2184"/>
              </w:tabs>
              <w:spacing w:after="0"/>
              <w:rPr>
                <w:b/>
                <w:i/>
                <w:sz w:val="20"/>
                <w:szCs w:val="20"/>
              </w:rPr>
            </w:pPr>
          </w:p>
        </w:tc>
        <w:tc>
          <w:tcPr>
            <w:tcW w:w="284" w:type="dxa"/>
            <w:tcBorders>
              <w:top w:val="single" w:sz="4" w:space="0" w:color="auto"/>
              <w:left w:val="single" w:sz="4" w:space="0" w:color="auto"/>
              <w:bottom w:val="single" w:sz="4" w:space="0" w:color="auto"/>
              <w:right w:val="nil"/>
            </w:tcBorders>
          </w:tcPr>
          <w:p w14:paraId="5F4AF9CD" w14:textId="77777777" w:rsidR="00F754F1" w:rsidRDefault="00EE15E1">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tcPr>
          <w:p w14:paraId="5A5E1F36" w14:textId="77777777" w:rsidR="00F754F1" w:rsidRDefault="00EE15E1">
            <w:pPr>
              <w:pStyle w:val="CRCoverPage"/>
              <w:spacing w:after="0"/>
              <w:jc w:val="center"/>
              <w:rPr>
                <w:b/>
                <w:caps/>
              </w:rPr>
            </w:pPr>
            <w:r>
              <w:rPr>
                <w:b/>
                <w:caps/>
              </w:rPr>
              <w:t>N</w:t>
            </w:r>
          </w:p>
        </w:tc>
        <w:tc>
          <w:tcPr>
            <w:tcW w:w="2977" w:type="dxa"/>
            <w:gridSpan w:val="4"/>
          </w:tcPr>
          <w:p w14:paraId="67E0507A" w14:textId="77777777" w:rsidR="00F754F1" w:rsidRDefault="00F754F1">
            <w:pPr>
              <w:pStyle w:val="CRCoverPage"/>
              <w:tabs>
                <w:tab w:val="right" w:pos="2893"/>
              </w:tabs>
              <w:spacing w:after="0"/>
            </w:pPr>
          </w:p>
        </w:tc>
        <w:tc>
          <w:tcPr>
            <w:tcW w:w="3401" w:type="dxa"/>
            <w:gridSpan w:val="3"/>
            <w:tcBorders>
              <w:top w:val="nil"/>
              <w:left w:val="nil"/>
              <w:bottom w:val="nil"/>
              <w:right w:val="single" w:sz="4" w:space="0" w:color="auto"/>
            </w:tcBorders>
          </w:tcPr>
          <w:p w14:paraId="237C4DCF" w14:textId="77777777" w:rsidR="00F754F1" w:rsidRDefault="00F754F1">
            <w:pPr>
              <w:pStyle w:val="CRCoverPage"/>
              <w:spacing w:after="0"/>
              <w:ind w:left="99"/>
            </w:pPr>
          </w:p>
        </w:tc>
      </w:tr>
      <w:tr w:rsidR="00F754F1" w14:paraId="7AF4E121" w14:textId="77777777">
        <w:tc>
          <w:tcPr>
            <w:tcW w:w="2694" w:type="dxa"/>
            <w:gridSpan w:val="2"/>
            <w:tcBorders>
              <w:top w:val="nil"/>
              <w:left w:val="single" w:sz="4" w:space="0" w:color="auto"/>
              <w:bottom w:val="nil"/>
              <w:right w:val="nil"/>
            </w:tcBorders>
          </w:tcPr>
          <w:p w14:paraId="1075D5B9" w14:textId="77777777" w:rsidR="00F754F1" w:rsidRDefault="00EE15E1">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394D960" w14:textId="77777777" w:rsidR="00F754F1" w:rsidRDefault="00F754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063F012" w14:textId="77777777" w:rsidR="00F754F1" w:rsidRDefault="00EE15E1">
            <w:pPr>
              <w:pStyle w:val="CRCoverPage"/>
              <w:spacing w:after="0"/>
              <w:jc w:val="center"/>
              <w:rPr>
                <w:b/>
                <w:caps/>
              </w:rPr>
            </w:pPr>
            <w:r>
              <w:rPr>
                <w:b/>
                <w:caps/>
              </w:rPr>
              <w:t>x</w:t>
            </w:r>
          </w:p>
        </w:tc>
        <w:tc>
          <w:tcPr>
            <w:tcW w:w="2977" w:type="dxa"/>
            <w:gridSpan w:val="4"/>
          </w:tcPr>
          <w:p w14:paraId="24FDC539" w14:textId="77777777" w:rsidR="00F754F1" w:rsidRDefault="00EE15E1">
            <w:pPr>
              <w:pStyle w:val="CRCoverPage"/>
              <w:tabs>
                <w:tab w:val="right" w:pos="2893"/>
              </w:tabs>
              <w:spacing w:after="0"/>
            </w:pPr>
            <w:r>
              <w:t xml:space="preserve"> Other core specifications</w:t>
            </w:r>
            <w:r>
              <w:tab/>
            </w:r>
          </w:p>
        </w:tc>
        <w:tc>
          <w:tcPr>
            <w:tcW w:w="3401" w:type="dxa"/>
            <w:gridSpan w:val="3"/>
            <w:tcBorders>
              <w:top w:val="nil"/>
              <w:left w:val="nil"/>
              <w:bottom w:val="nil"/>
              <w:right w:val="single" w:sz="4" w:space="0" w:color="auto"/>
            </w:tcBorders>
            <w:shd w:val="pct30" w:color="FFFF00" w:fill="auto"/>
          </w:tcPr>
          <w:p w14:paraId="3683D7A7" w14:textId="77777777" w:rsidR="00F754F1" w:rsidRDefault="00EE15E1">
            <w:pPr>
              <w:pStyle w:val="CRCoverPage"/>
              <w:spacing w:after="0"/>
              <w:ind w:left="99"/>
            </w:pPr>
            <w:r>
              <w:t xml:space="preserve">TS/TR ... CR ... </w:t>
            </w:r>
          </w:p>
        </w:tc>
      </w:tr>
      <w:tr w:rsidR="00F754F1" w14:paraId="4D5F902E" w14:textId="77777777">
        <w:tc>
          <w:tcPr>
            <w:tcW w:w="2694" w:type="dxa"/>
            <w:gridSpan w:val="2"/>
            <w:tcBorders>
              <w:top w:val="nil"/>
              <w:left w:val="single" w:sz="4" w:space="0" w:color="auto"/>
              <w:bottom w:val="nil"/>
              <w:right w:val="nil"/>
            </w:tcBorders>
          </w:tcPr>
          <w:p w14:paraId="1F6DA96C" w14:textId="77777777" w:rsidR="00F754F1" w:rsidRDefault="00EE15E1">
            <w:pPr>
              <w:pStyle w:val="CRCoverPage"/>
              <w:spacing w:after="0"/>
              <w:rPr>
                <w:b/>
                <w:i/>
              </w:rPr>
            </w:pPr>
            <w:r>
              <w:rPr>
                <w:b/>
                <w:i/>
              </w:rPr>
              <w:t>affected:</w:t>
            </w:r>
          </w:p>
        </w:tc>
        <w:tc>
          <w:tcPr>
            <w:tcW w:w="284" w:type="dxa"/>
            <w:tcBorders>
              <w:top w:val="single" w:sz="4" w:space="0" w:color="auto"/>
              <w:left w:val="single" w:sz="4" w:space="0" w:color="auto"/>
              <w:bottom w:val="single" w:sz="4" w:space="0" w:color="auto"/>
              <w:right w:val="nil"/>
            </w:tcBorders>
            <w:shd w:val="pct25" w:color="FFFF00" w:fill="auto"/>
          </w:tcPr>
          <w:p w14:paraId="4D096695" w14:textId="77777777" w:rsidR="00F754F1" w:rsidRDefault="00F754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CB12D81" w14:textId="77777777" w:rsidR="00F754F1" w:rsidRDefault="00EE15E1">
            <w:pPr>
              <w:pStyle w:val="CRCoverPage"/>
              <w:spacing w:after="0"/>
              <w:jc w:val="center"/>
              <w:rPr>
                <w:b/>
                <w:caps/>
              </w:rPr>
            </w:pPr>
            <w:r>
              <w:rPr>
                <w:b/>
                <w:caps/>
              </w:rPr>
              <w:t>x</w:t>
            </w:r>
          </w:p>
        </w:tc>
        <w:tc>
          <w:tcPr>
            <w:tcW w:w="2977" w:type="dxa"/>
            <w:gridSpan w:val="4"/>
          </w:tcPr>
          <w:p w14:paraId="342BA3BA" w14:textId="77777777" w:rsidR="00F754F1" w:rsidRDefault="00EE15E1">
            <w:pPr>
              <w:pStyle w:val="CRCoverPage"/>
              <w:spacing w:after="0"/>
            </w:pPr>
            <w:r>
              <w:t xml:space="preserve"> Test specifications</w:t>
            </w:r>
          </w:p>
        </w:tc>
        <w:tc>
          <w:tcPr>
            <w:tcW w:w="3401" w:type="dxa"/>
            <w:gridSpan w:val="3"/>
            <w:tcBorders>
              <w:top w:val="nil"/>
              <w:left w:val="nil"/>
              <w:bottom w:val="nil"/>
              <w:right w:val="single" w:sz="4" w:space="0" w:color="auto"/>
            </w:tcBorders>
            <w:shd w:val="pct30" w:color="FFFF00" w:fill="auto"/>
          </w:tcPr>
          <w:p w14:paraId="0934E5C6" w14:textId="77777777" w:rsidR="00F754F1" w:rsidRDefault="00EE15E1">
            <w:pPr>
              <w:pStyle w:val="CRCoverPage"/>
              <w:spacing w:after="0"/>
              <w:ind w:left="99"/>
            </w:pPr>
            <w:r>
              <w:t xml:space="preserve">TS/TR ... CR ... </w:t>
            </w:r>
          </w:p>
        </w:tc>
      </w:tr>
      <w:tr w:rsidR="00F754F1" w14:paraId="544661F0" w14:textId="77777777">
        <w:tc>
          <w:tcPr>
            <w:tcW w:w="2694" w:type="dxa"/>
            <w:gridSpan w:val="2"/>
            <w:tcBorders>
              <w:top w:val="nil"/>
              <w:left w:val="single" w:sz="4" w:space="0" w:color="auto"/>
              <w:bottom w:val="nil"/>
              <w:right w:val="nil"/>
            </w:tcBorders>
          </w:tcPr>
          <w:p w14:paraId="662B17D7" w14:textId="77777777" w:rsidR="00F754F1" w:rsidRDefault="00EE15E1">
            <w:pPr>
              <w:pStyle w:val="CRCoverPage"/>
              <w:spacing w:after="0"/>
              <w:rPr>
                <w:b/>
                <w:i/>
              </w:rPr>
            </w:pPr>
            <w:r>
              <w:rPr>
                <w:b/>
                <w:i/>
              </w:rPr>
              <w:lastRenderedPageBreak/>
              <w:t>(show related CRs)</w:t>
            </w:r>
          </w:p>
        </w:tc>
        <w:tc>
          <w:tcPr>
            <w:tcW w:w="284" w:type="dxa"/>
            <w:tcBorders>
              <w:top w:val="single" w:sz="4" w:space="0" w:color="auto"/>
              <w:left w:val="single" w:sz="4" w:space="0" w:color="auto"/>
              <w:bottom w:val="single" w:sz="4" w:space="0" w:color="auto"/>
              <w:right w:val="nil"/>
            </w:tcBorders>
            <w:shd w:val="pct25" w:color="FFFF00" w:fill="auto"/>
          </w:tcPr>
          <w:p w14:paraId="1E3E78DC" w14:textId="77777777" w:rsidR="00F754F1" w:rsidRDefault="00F754F1">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AF5D06" w14:textId="77777777" w:rsidR="00F754F1" w:rsidRDefault="00EE15E1">
            <w:pPr>
              <w:pStyle w:val="CRCoverPage"/>
              <w:spacing w:after="0"/>
              <w:jc w:val="center"/>
              <w:rPr>
                <w:b/>
                <w:caps/>
              </w:rPr>
            </w:pPr>
            <w:r>
              <w:rPr>
                <w:b/>
                <w:caps/>
              </w:rPr>
              <w:t>x</w:t>
            </w:r>
          </w:p>
        </w:tc>
        <w:tc>
          <w:tcPr>
            <w:tcW w:w="2977" w:type="dxa"/>
            <w:gridSpan w:val="4"/>
          </w:tcPr>
          <w:p w14:paraId="2B908580" w14:textId="77777777" w:rsidR="00F754F1" w:rsidRDefault="00EE15E1">
            <w:pPr>
              <w:pStyle w:val="CRCoverPage"/>
              <w:spacing w:after="0"/>
            </w:pPr>
            <w:r>
              <w:t xml:space="preserve"> O&amp;M Specifications</w:t>
            </w:r>
          </w:p>
        </w:tc>
        <w:tc>
          <w:tcPr>
            <w:tcW w:w="3401" w:type="dxa"/>
            <w:gridSpan w:val="3"/>
            <w:tcBorders>
              <w:top w:val="nil"/>
              <w:left w:val="nil"/>
              <w:bottom w:val="nil"/>
              <w:right w:val="single" w:sz="4" w:space="0" w:color="auto"/>
            </w:tcBorders>
            <w:shd w:val="pct30" w:color="FFFF00" w:fill="auto"/>
          </w:tcPr>
          <w:p w14:paraId="625E3C91" w14:textId="77777777" w:rsidR="00F754F1" w:rsidRDefault="00EE15E1">
            <w:pPr>
              <w:pStyle w:val="CRCoverPage"/>
              <w:spacing w:after="0"/>
              <w:ind w:left="99"/>
            </w:pPr>
            <w:r>
              <w:t xml:space="preserve">TS/TR ... CR ... </w:t>
            </w:r>
          </w:p>
        </w:tc>
      </w:tr>
      <w:tr w:rsidR="00F754F1" w14:paraId="726A3207" w14:textId="77777777">
        <w:tc>
          <w:tcPr>
            <w:tcW w:w="2694" w:type="dxa"/>
            <w:gridSpan w:val="2"/>
            <w:tcBorders>
              <w:top w:val="nil"/>
              <w:left w:val="single" w:sz="4" w:space="0" w:color="auto"/>
              <w:bottom w:val="nil"/>
              <w:right w:val="nil"/>
            </w:tcBorders>
          </w:tcPr>
          <w:p w14:paraId="2B28172B" w14:textId="77777777" w:rsidR="00F754F1" w:rsidRDefault="00F754F1">
            <w:pPr>
              <w:pStyle w:val="CRCoverPage"/>
              <w:spacing w:after="0"/>
              <w:rPr>
                <w:b/>
                <w:i/>
              </w:rPr>
            </w:pPr>
          </w:p>
        </w:tc>
        <w:tc>
          <w:tcPr>
            <w:tcW w:w="6946" w:type="dxa"/>
            <w:gridSpan w:val="9"/>
            <w:tcBorders>
              <w:top w:val="nil"/>
              <w:left w:val="nil"/>
              <w:bottom w:val="nil"/>
              <w:right w:val="single" w:sz="4" w:space="0" w:color="auto"/>
            </w:tcBorders>
          </w:tcPr>
          <w:p w14:paraId="3C0DA470" w14:textId="77777777" w:rsidR="00F754F1" w:rsidRDefault="00F754F1">
            <w:pPr>
              <w:pStyle w:val="CRCoverPage"/>
              <w:spacing w:after="0"/>
            </w:pPr>
          </w:p>
        </w:tc>
      </w:tr>
      <w:tr w:rsidR="00F754F1" w14:paraId="0C41B7E4" w14:textId="77777777">
        <w:tc>
          <w:tcPr>
            <w:tcW w:w="2694" w:type="dxa"/>
            <w:gridSpan w:val="2"/>
            <w:tcBorders>
              <w:top w:val="nil"/>
              <w:left w:val="single" w:sz="4" w:space="0" w:color="auto"/>
              <w:bottom w:val="single" w:sz="4" w:space="0" w:color="auto"/>
              <w:right w:val="nil"/>
            </w:tcBorders>
          </w:tcPr>
          <w:p w14:paraId="6F0E3279" w14:textId="77777777" w:rsidR="00F754F1" w:rsidRDefault="00EE15E1">
            <w:pPr>
              <w:pStyle w:val="CRCoverPage"/>
              <w:tabs>
                <w:tab w:val="right" w:pos="2184"/>
              </w:tabs>
              <w:spacing w:after="0"/>
              <w:rPr>
                <w:b/>
                <w:i/>
              </w:rPr>
            </w:pPr>
            <w:r>
              <w:rPr>
                <w:b/>
                <w:i/>
              </w:rPr>
              <w:t>Other comments:</w:t>
            </w:r>
          </w:p>
        </w:tc>
        <w:tc>
          <w:tcPr>
            <w:tcW w:w="6946" w:type="dxa"/>
            <w:gridSpan w:val="9"/>
            <w:tcBorders>
              <w:top w:val="nil"/>
              <w:left w:val="nil"/>
              <w:bottom w:val="single" w:sz="4" w:space="0" w:color="auto"/>
              <w:right w:val="single" w:sz="4" w:space="0" w:color="auto"/>
            </w:tcBorders>
            <w:shd w:val="pct30" w:color="FFFF00" w:fill="auto"/>
          </w:tcPr>
          <w:p w14:paraId="0EB33695" w14:textId="77777777" w:rsidR="00F754F1" w:rsidRDefault="00F754F1">
            <w:pPr>
              <w:pStyle w:val="CRCoverPage"/>
              <w:spacing w:after="0"/>
              <w:ind w:left="100"/>
            </w:pPr>
          </w:p>
        </w:tc>
      </w:tr>
      <w:tr w:rsidR="00F754F1" w14:paraId="4454011A" w14:textId="77777777">
        <w:tc>
          <w:tcPr>
            <w:tcW w:w="2694" w:type="dxa"/>
            <w:gridSpan w:val="2"/>
            <w:tcBorders>
              <w:top w:val="single" w:sz="4" w:space="0" w:color="auto"/>
              <w:left w:val="nil"/>
              <w:bottom w:val="single" w:sz="4" w:space="0" w:color="auto"/>
              <w:right w:val="nil"/>
            </w:tcBorders>
          </w:tcPr>
          <w:p w14:paraId="50385D6D" w14:textId="77777777" w:rsidR="00F754F1" w:rsidRDefault="00F754F1">
            <w:pPr>
              <w:pStyle w:val="CRCoverPage"/>
              <w:tabs>
                <w:tab w:val="right" w:pos="2184"/>
              </w:tabs>
              <w:spacing w:after="0"/>
              <w:rPr>
                <w:b/>
                <w:i/>
                <w:sz w:val="8"/>
                <w:szCs w:val="8"/>
              </w:rPr>
            </w:pPr>
          </w:p>
        </w:tc>
        <w:tc>
          <w:tcPr>
            <w:tcW w:w="6946" w:type="dxa"/>
            <w:gridSpan w:val="9"/>
            <w:tcBorders>
              <w:top w:val="single" w:sz="4" w:space="0" w:color="auto"/>
              <w:left w:val="nil"/>
              <w:bottom w:val="single" w:sz="4" w:space="0" w:color="auto"/>
              <w:right w:val="nil"/>
            </w:tcBorders>
            <w:shd w:val="solid" w:color="FFFFFF" w:fill="auto"/>
          </w:tcPr>
          <w:p w14:paraId="1D64EFE6" w14:textId="77777777" w:rsidR="00F754F1" w:rsidRDefault="00F754F1">
            <w:pPr>
              <w:pStyle w:val="CRCoverPage"/>
              <w:spacing w:after="0"/>
              <w:ind w:left="100"/>
              <w:rPr>
                <w:sz w:val="8"/>
                <w:szCs w:val="8"/>
              </w:rPr>
            </w:pPr>
          </w:p>
        </w:tc>
      </w:tr>
      <w:tr w:rsidR="00F754F1" w14:paraId="12184A13" w14:textId="77777777">
        <w:tc>
          <w:tcPr>
            <w:tcW w:w="2694" w:type="dxa"/>
            <w:gridSpan w:val="2"/>
            <w:tcBorders>
              <w:top w:val="single" w:sz="4" w:space="0" w:color="auto"/>
              <w:left w:val="single" w:sz="4" w:space="0" w:color="auto"/>
              <w:bottom w:val="single" w:sz="4" w:space="0" w:color="auto"/>
              <w:right w:val="nil"/>
            </w:tcBorders>
          </w:tcPr>
          <w:p w14:paraId="65BB2546" w14:textId="77777777" w:rsidR="00F754F1" w:rsidRDefault="00EE15E1">
            <w:pPr>
              <w:pStyle w:val="CRCoverPage"/>
              <w:tabs>
                <w:tab w:val="right" w:pos="2184"/>
              </w:tabs>
              <w:spacing w:after="0"/>
              <w:rPr>
                <w:b/>
                <w:i/>
                <w:sz w:val="20"/>
                <w:szCs w:val="20"/>
              </w:rPr>
            </w:pPr>
            <w:r>
              <w:rPr>
                <w:b/>
                <w:i/>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5791DEAC" w14:textId="77777777" w:rsidR="00F754F1" w:rsidRDefault="00F754F1">
            <w:pPr>
              <w:pStyle w:val="CRCoverPage"/>
              <w:spacing w:after="0"/>
              <w:ind w:left="100"/>
            </w:pPr>
          </w:p>
        </w:tc>
      </w:tr>
    </w:tbl>
    <w:p w14:paraId="48DE695C" w14:textId="77777777" w:rsidR="00F754F1" w:rsidRDefault="00F754F1">
      <w:pPr>
        <w:rPr>
          <w:lang w:val="sv-SE"/>
        </w:rPr>
      </w:pPr>
    </w:p>
    <w:p w14:paraId="177CB994" w14:textId="77777777" w:rsidR="00F754F1" w:rsidRDefault="00F754F1">
      <w:pPr>
        <w:rPr>
          <w:b/>
          <w:bCs/>
          <w:highlight w:val="yellow"/>
          <w:lang w:val="sv-SE"/>
        </w:rPr>
      </w:pPr>
    </w:p>
    <w:p w14:paraId="26E81D5D" w14:textId="77777777" w:rsidR="00F754F1" w:rsidRDefault="00EE15E1">
      <w:pPr>
        <w:rPr>
          <w:b/>
          <w:bCs/>
          <w:lang w:val="sv-SE"/>
        </w:rPr>
      </w:pPr>
      <w:r>
        <w:rPr>
          <w:b/>
          <w:bCs/>
          <w:highlight w:val="yellow"/>
          <w:lang w:val="sv-SE"/>
        </w:rPr>
        <w:t xml:space="preserve">START OF </w:t>
      </w:r>
      <w:r>
        <w:rPr>
          <w:b/>
          <w:bCs/>
          <w:highlight w:val="yellow"/>
          <w:lang w:val="sv-SE"/>
        </w:rPr>
        <w:t>CHANGES</w:t>
      </w:r>
    </w:p>
    <w:p w14:paraId="3A25BABE" w14:textId="77777777" w:rsidR="00F754F1" w:rsidRDefault="00EE15E1">
      <w:pPr>
        <w:pStyle w:val="Heading3"/>
      </w:pPr>
      <w:bookmarkStart w:id="5" w:name="_Toc67781101"/>
      <w:bookmarkStart w:id="6" w:name="_Toc29305304"/>
      <w:bookmarkStart w:id="7" w:name="_Toc12632610"/>
      <w:bookmarkStart w:id="8" w:name="_Toc46524866"/>
      <w:r>
        <w:t>5.4.2</w:t>
      </w:r>
      <w:r>
        <w:tab/>
        <w:t>gNB</w:t>
      </w:r>
      <w:bookmarkEnd w:id="5"/>
      <w:bookmarkEnd w:id="6"/>
      <w:bookmarkEnd w:id="7"/>
      <w:bookmarkEnd w:id="8"/>
    </w:p>
    <w:p w14:paraId="5479E430" w14:textId="77777777" w:rsidR="00F754F1" w:rsidRDefault="00EE15E1">
      <w:pPr>
        <w:rPr>
          <w:ins w:id="9" w:author="Ericsson1" w:date="2021-08-24T09:59:00Z"/>
        </w:rPr>
      </w:pPr>
      <w:r>
        <w:t xml:space="preserve">The gNB is a network element of NG-RAN that may provide </w:t>
      </w:r>
      <w:del w:id="10" w:author="Ericsson" w:date="2021-08-01T21:46:00Z">
        <w:r>
          <w:delText xml:space="preserve">measurement </w:delText>
        </w:r>
      </w:del>
      <w:r>
        <w:t>information</w:t>
      </w:r>
      <w:ins w:id="11" w:author="Ericsson" w:date="2021-08-01T21:47:00Z">
        <w:r>
          <w:t xml:space="preserve"> such as serving cell ID</w:t>
        </w:r>
      </w:ins>
      <w:r>
        <w:t xml:space="preserve"> </w:t>
      </w:r>
      <w:ins w:id="12" w:author="Ericsson" w:date="2021-08-01T21:47:00Z">
        <w:r>
          <w:t>of</w:t>
        </w:r>
      </w:ins>
      <w:del w:id="13" w:author="Ericsson" w:date="2021-08-01T21:47:00Z">
        <w:r>
          <w:delText>for</w:delText>
        </w:r>
      </w:del>
      <w:r>
        <w:t xml:space="preserve"> a target UE and communicates th</w:t>
      </w:r>
      <w:r>
        <w:t>is information to an LMF.</w:t>
      </w:r>
    </w:p>
    <w:p w14:paraId="6333E51E" w14:textId="77777777" w:rsidR="00F754F1" w:rsidRDefault="00EE15E1">
      <w:pPr>
        <w:pStyle w:val="NO"/>
        <w:rPr>
          <w:ins w:id="14" w:author="Ericsson1" w:date="2021-08-24T10:02:00Z"/>
          <w:rFonts w:eastAsia="DengXian"/>
          <w:lang w:eastAsia="zh-CN"/>
        </w:rPr>
      </w:pPr>
      <w:ins w:id="15" w:author="Ericsson1" w:date="2021-08-24T10:01:00Z">
        <w:r>
          <w:t>NOTE:</w:t>
        </w:r>
        <w:r>
          <w:tab/>
        </w:r>
      </w:ins>
      <w:ins w:id="16" w:author="Ericsson1" w:date="2021-08-24T10:02:00Z">
        <w:r>
          <w:t>gNB based measurements</w:t>
        </w:r>
      </w:ins>
      <w:ins w:id="17" w:author="vivo(Xiang)" w:date="2021-09-01T08:46:00Z">
        <w:r>
          <w:rPr>
            <w:rFonts w:eastAsia="DengXian"/>
            <w:lang w:eastAsia="zh-CN"/>
          </w:rPr>
          <w:t xml:space="preserve"> for </w:t>
        </w:r>
      </w:ins>
      <w:ins w:id="18" w:author="vivo(Xiang)" w:date="2021-09-01T08:47:00Z">
        <w:r>
          <w:rPr>
            <w:rFonts w:eastAsia="DengXian"/>
            <w:lang w:eastAsia="zh-CN"/>
          </w:rPr>
          <w:t>position estimate</w:t>
        </w:r>
      </w:ins>
      <w:ins w:id="19" w:author="Ericsson1" w:date="2021-08-24T10:02:00Z">
        <w:r>
          <w:t xml:space="preserve"> are not supported in this version of the specification</w:t>
        </w:r>
      </w:ins>
      <w:ins w:id="20" w:author="Ericsson1" w:date="2021-08-24T10:03:00Z">
        <w:r>
          <w:t>.</w:t>
        </w:r>
      </w:ins>
    </w:p>
    <w:p w14:paraId="58E9AE60" w14:textId="77777777" w:rsidR="00F754F1" w:rsidRDefault="00F754F1">
      <w:pPr>
        <w:rPr>
          <w:ins w:id="21" w:author="Ericsson" w:date="2021-08-01T21:48:00Z"/>
          <w:del w:id="22" w:author="Ericsson1" w:date="2021-08-24T10:02:00Z"/>
        </w:rPr>
      </w:pPr>
    </w:p>
    <w:p w14:paraId="17D38A18" w14:textId="77777777" w:rsidR="00F754F1" w:rsidRDefault="00EE15E1">
      <w:pPr>
        <w:rPr>
          <w:b/>
          <w:bCs/>
        </w:rPr>
      </w:pPr>
      <w:r>
        <w:rPr>
          <w:b/>
          <w:bCs/>
          <w:highlight w:val="yellow"/>
        </w:rPr>
        <w:t>END OF CHANGES</w:t>
      </w:r>
    </w:p>
    <w:p w14:paraId="29657FCE" w14:textId="77777777" w:rsidR="00F754F1" w:rsidRDefault="00F754F1">
      <w:pPr>
        <w:rPr>
          <w:b/>
          <w:bCs/>
        </w:rPr>
      </w:pPr>
    </w:p>
    <w:sectPr w:rsidR="00F754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1">
    <w15:presenceInfo w15:providerId="None" w15:userId="Ericsson1"/>
  </w15:person>
  <w15:person w15:author="Ericsson">
    <w15:presenceInfo w15:providerId="None" w15:userId="Ericsson"/>
  </w15:person>
  <w15:person w15:author="vivo(Xiang)">
    <w15:presenceInfo w15:providerId="None" w15:userId="vivo(Xi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24B"/>
    <w:rsid w:val="00005723"/>
    <w:rsid w:val="00007CBA"/>
    <w:rsid w:val="00037F23"/>
    <w:rsid w:val="00041862"/>
    <w:rsid w:val="00042EB3"/>
    <w:rsid w:val="0004324B"/>
    <w:rsid w:val="000475DB"/>
    <w:rsid w:val="00075361"/>
    <w:rsid w:val="00080829"/>
    <w:rsid w:val="000822F0"/>
    <w:rsid w:val="000932E6"/>
    <w:rsid w:val="000C058C"/>
    <w:rsid w:val="000C09A1"/>
    <w:rsid w:val="000C7C20"/>
    <w:rsid w:val="000E070E"/>
    <w:rsid w:val="000F7D7A"/>
    <w:rsid w:val="00115C9D"/>
    <w:rsid w:val="00164875"/>
    <w:rsid w:val="00174072"/>
    <w:rsid w:val="00197CE0"/>
    <w:rsid w:val="001A71EA"/>
    <w:rsid w:val="001B7659"/>
    <w:rsid w:val="001D5CE6"/>
    <w:rsid w:val="001D7961"/>
    <w:rsid w:val="001E044B"/>
    <w:rsid w:val="001E0FCF"/>
    <w:rsid w:val="002269E2"/>
    <w:rsid w:val="00236976"/>
    <w:rsid w:val="00237ECF"/>
    <w:rsid w:val="00256F75"/>
    <w:rsid w:val="00257B9B"/>
    <w:rsid w:val="00295CCD"/>
    <w:rsid w:val="002A42FF"/>
    <w:rsid w:val="002D1671"/>
    <w:rsid w:val="002E3E9B"/>
    <w:rsid w:val="00305A72"/>
    <w:rsid w:val="00345C51"/>
    <w:rsid w:val="00366A51"/>
    <w:rsid w:val="003943B4"/>
    <w:rsid w:val="003A05D9"/>
    <w:rsid w:val="003A7061"/>
    <w:rsid w:val="003B67BF"/>
    <w:rsid w:val="003F2606"/>
    <w:rsid w:val="003F3BF5"/>
    <w:rsid w:val="00404B32"/>
    <w:rsid w:val="00415B84"/>
    <w:rsid w:val="00423295"/>
    <w:rsid w:val="0043505A"/>
    <w:rsid w:val="00437A84"/>
    <w:rsid w:val="004618C4"/>
    <w:rsid w:val="00464F1B"/>
    <w:rsid w:val="00470EC4"/>
    <w:rsid w:val="004B51C3"/>
    <w:rsid w:val="004F00AA"/>
    <w:rsid w:val="004F5D2E"/>
    <w:rsid w:val="005378A0"/>
    <w:rsid w:val="00543A77"/>
    <w:rsid w:val="0057069A"/>
    <w:rsid w:val="005715E9"/>
    <w:rsid w:val="0058689E"/>
    <w:rsid w:val="005A68F9"/>
    <w:rsid w:val="005B2B71"/>
    <w:rsid w:val="005C14DB"/>
    <w:rsid w:val="00662D31"/>
    <w:rsid w:val="00667B72"/>
    <w:rsid w:val="006B692C"/>
    <w:rsid w:val="006F1FAE"/>
    <w:rsid w:val="00712A67"/>
    <w:rsid w:val="007214E1"/>
    <w:rsid w:val="00742D3E"/>
    <w:rsid w:val="007659F6"/>
    <w:rsid w:val="00781ED8"/>
    <w:rsid w:val="00793E2E"/>
    <w:rsid w:val="007947AE"/>
    <w:rsid w:val="007D72C6"/>
    <w:rsid w:val="007E4282"/>
    <w:rsid w:val="007E5126"/>
    <w:rsid w:val="0082605E"/>
    <w:rsid w:val="00856C5F"/>
    <w:rsid w:val="008D0E8D"/>
    <w:rsid w:val="0090605E"/>
    <w:rsid w:val="00994A54"/>
    <w:rsid w:val="009D3ED5"/>
    <w:rsid w:val="009E7758"/>
    <w:rsid w:val="009F6635"/>
    <w:rsid w:val="00A06AF4"/>
    <w:rsid w:val="00A43C91"/>
    <w:rsid w:val="00A91284"/>
    <w:rsid w:val="00AA2F57"/>
    <w:rsid w:val="00AD6A99"/>
    <w:rsid w:val="00AE1A0D"/>
    <w:rsid w:val="00AF38B0"/>
    <w:rsid w:val="00B045D7"/>
    <w:rsid w:val="00B42CCF"/>
    <w:rsid w:val="00B947C8"/>
    <w:rsid w:val="00BA6B01"/>
    <w:rsid w:val="00BE17DD"/>
    <w:rsid w:val="00C638C7"/>
    <w:rsid w:val="00C85CE7"/>
    <w:rsid w:val="00CA5D93"/>
    <w:rsid w:val="00CC37B2"/>
    <w:rsid w:val="00CF73CD"/>
    <w:rsid w:val="00D7040D"/>
    <w:rsid w:val="00D72777"/>
    <w:rsid w:val="00DD41F6"/>
    <w:rsid w:val="00DF0F2A"/>
    <w:rsid w:val="00E03543"/>
    <w:rsid w:val="00E37D2E"/>
    <w:rsid w:val="00E40E1C"/>
    <w:rsid w:val="00E430D8"/>
    <w:rsid w:val="00E73285"/>
    <w:rsid w:val="00E77083"/>
    <w:rsid w:val="00E977EF"/>
    <w:rsid w:val="00E97EEB"/>
    <w:rsid w:val="00EB1A69"/>
    <w:rsid w:val="00ED3D83"/>
    <w:rsid w:val="00EE15E1"/>
    <w:rsid w:val="00F019D7"/>
    <w:rsid w:val="00F02323"/>
    <w:rsid w:val="00F11901"/>
    <w:rsid w:val="00F733BF"/>
    <w:rsid w:val="00F754F1"/>
    <w:rsid w:val="00F8761F"/>
    <w:rsid w:val="00F949B0"/>
    <w:rsid w:val="00FC1441"/>
    <w:rsid w:val="00FE07DB"/>
    <w:rsid w:val="00FE5A36"/>
    <w:rsid w:val="00FF103B"/>
    <w:rsid w:val="00FF3173"/>
    <w:rsid w:val="4FB544C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1C4F"/>
  <w15:docId w15:val="{23AD59C8-EFF3-48B1-9E12-BAA6D6D32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Normal Indent" w:semiHidden="1" w:unhideWhenUsed="1"/>
    <w:lsdException w:name="footnote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uiPriority="0" w:qFormat="1"/>
    <w:lsdException w:name="List Number" w:uiPriority="0" w:qFormat="1"/>
    <w:lsdException w:name="List 2" w:uiPriority="0"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uiPriority="0"/>
    <w:lsdException w:name="Strong" w:uiPriority="22" w:qFormat="1"/>
    <w:lsdException w:name="Emphasis" w:uiPriority="20" w:qFormat="1"/>
    <w:lsdException w:name="Document Map"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0" w:line="240" w:lineRule="auto"/>
    </w:pPr>
    <w:rPr>
      <w:rFonts w:ascii="Times New Roman" w:eastAsia="Times New Roman" w:hAnsi="Times New Roman" w:cs="Times New Roman"/>
      <w:lang w:val="en-GB"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lang w:val="en-GB" w:eastAsia="en-GB"/>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overflowPunct w:val="0"/>
      <w:autoSpaceDE w:val="0"/>
      <w:autoSpaceDN w:val="0"/>
      <w:adjustRightInd w:val="0"/>
      <w:ind w:left="568" w:hanging="284"/>
      <w:textAlignment w:val="baseline"/>
    </w:pPr>
    <w:rPr>
      <w:lang w:eastAsia="en-GB"/>
    </w:rPr>
  </w:style>
  <w:style w:type="paragraph" w:styleId="TOC7">
    <w:name w:val="toc 7"/>
    <w:basedOn w:val="TOC6"/>
    <w:next w:val="Normal"/>
    <w:uiPriority w:val="39"/>
    <w:qFormat/>
    <w:pPr>
      <w:ind w:left="2268" w:hanging="2268"/>
    </w:pPr>
  </w:style>
  <w:style w:type="paragraph" w:styleId="TOC6">
    <w:name w:val="toc 6"/>
    <w:basedOn w:val="TOC5"/>
    <w:next w:val="Normal"/>
    <w:uiPriority w:val="39"/>
    <w:qFormat/>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DocumentMap">
    <w:name w:val="Document Map"/>
    <w:basedOn w:val="Normal"/>
    <w:link w:val="DocumentMapChar"/>
    <w:pPr>
      <w:shd w:val="clear" w:color="auto" w:fill="000080"/>
    </w:pPr>
    <w:rPr>
      <w:rFonts w:ascii="Tahoma" w:hAnsi="Tahoma" w:cs="Tahoma"/>
    </w:rPr>
  </w:style>
  <w:style w:type="paragraph" w:styleId="CommentText">
    <w:name w:val="annotation text"/>
    <w:basedOn w:val="Normal"/>
    <w:link w:val="CommentTextChar"/>
    <w:uiPriority w:val="99"/>
  </w:style>
  <w:style w:type="paragraph" w:styleId="ListBullet5">
    <w:name w:val="List Bullet 5"/>
    <w:basedOn w:val="ListBullet4"/>
    <w:qFormat/>
    <w:pPr>
      <w:ind w:left="1702"/>
    </w:pPr>
  </w:style>
  <w:style w:type="paragraph" w:styleId="TOC8">
    <w:name w:val="toc 8"/>
    <w:basedOn w:val="TOC1"/>
    <w:next w:val="Normal"/>
    <w:uiPriority w:val="39"/>
    <w:pPr>
      <w:spacing w:before="180"/>
      <w:ind w:left="2693" w:hanging="2693"/>
    </w:pPr>
    <w:rPr>
      <w:b/>
    </w:rPr>
  </w:style>
  <w:style w:type="paragraph" w:styleId="BalloonText">
    <w:name w:val="Balloon Text"/>
    <w:basedOn w:val="Normal"/>
    <w:link w:val="BalloonTextChar"/>
    <w:qFormat/>
    <w:pPr>
      <w:overflowPunct w:val="0"/>
      <w:autoSpaceDE w:val="0"/>
      <w:autoSpaceDN w:val="0"/>
      <w:adjustRightInd w:val="0"/>
      <w:spacing w:after="0"/>
      <w:textAlignment w:val="baseline"/>
    </w:pPr>
    <w:rPr>
      <w:rFonts w:ascii="Segoe UI" w:hAnsi="Segoe UI" w:cs="Segoe UI"/>
      <w:sz w:val="18"/>
      <w:szCs w:val="18"/>
      <w:lang w:eastAsia="en-GB"/>
    </w:rPr>
  </w:style>
  <w:style w:type="paragraph" w:styleId="Footer">
    <w:name w:val="footer"/>
    <w:basedOn w:val="Header"/>
    <w:link w:val="FooterChar"/>
    <w:qFormat/>
    <w:pPr>
      <w:jc w:val="center"/>
    </w:pPr>
    <w:rPr>
      <w:i/>
    </w:rPr>
  </w:style>
  <w:style w:type="paragraph" w:styleId="Header">
    <w:name w:val="header"/>
    <w:link w:val="HeaderChar"/>
    <w:qFormat/>
    <w:pPr>
      <w:widowControl w:val="0"/>
      <w:overflowPunct w:val="0"/>
      <w:autoSpaceDE w:val="0"/>
      <w:autoSpaceDN w:val="0"/>
      <w:adjustRightInd w:val="0"/>
      <w:spacing w:after="0" w:line="240" w:lineRule="auto"/>
      <w:textAlignment w:val="baseline"/>
    </w:pPr>
    <w:rPr>
      <w:rFonts w:ascii="Arial" w:eastAsia="Times New Roman" w:hAnsi="Arial" w:cs="Times New Roman"/>
      <w:b/>
      <w:sz w:val="18"/>
      <w:lang w:val="en-GB" w:eastAsia="en-GB"/>
    </w:rPr>
  </w:style>
  <w:style w:type="paragraph" w:styleId="FootnoteText">
    <w:name w:val="footnote text"/>
    <w:basedOn w:val="Normal"/>
    <w:link w:val="FootnoteTextChar"/>
    <w:qFormat/>
    <w:pPr>
      <w:keepLines/>
      <w:overflowPunct w:val="0"/>
      <w:autoSpaceDE w:val="0"/>
      <w:autoSpaceDN w:val="0"/>
      <w:adjustRightInd w:val="0"/>
      <w:spacing w:after="0"/>
      <w:ind w:left="454" w:hanging="454"/>
      <w:textAlignment w:val="baseline"/>
    </w:pPr>
    <w:rPr>
      <w:sz w:val="16"/>
      <w:lang w:eastAsia="en-GB"/>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uiPriority w:val="39"/>
    <w:pPr>
      <w:ind w:left="1418" w:hanging="1418"/>
    </w:pPr>
  </w:style>
  <w:style w:type="paragraph" w:styleId="NormalWeb">
    <w:name w:val="Normal (Web)"/>
    <w:basedOn w:val="Normal"/>
    <w:uiPriority w:val="99"/>
    <w:unhideWhenUsed/>
    <w:pPr>
      <w:spacing w:before="100" w:beforeAutospacing="1" w:after="100" w:afterAutospacing="1"/>
    </w:pPr>
    <w:rPr>
      <w:sz w:val="24"/>
      <w:szCs w:val="24"/>
      <w:lang w:val="sv-SE" w:eastAsia="sv-SE"/>
    </w:rPr>
  </w:style>
  <w:style w:type="paragraph" w:styleId="Index1">
    <w:name w:val="index 1"/>
    <w:basedOn w:val="Normal"/>
    <w:next w:val="Normal"/>
    <w:qFormat/>
    <w:pPr>
      <w:keepLines/>
      <w:overflowPunct w:val="0"/>
      <w:autoSpaceDE w:val="0"/>
      <w:autoSpaceDN w:val="0"/>
      <w:adjustRightInd w:val="0"/>
      <w:spacing w:after="0"/>
      <w:textAlignment w:val="baseline"/>
    </w:pPr>
    <w:rPr>
      <w:lang w:eastAsia="en-GB"/>
    </w:rPr>
  </w:style>
  <w:style w:type="paragraph" w:styleId="Index2">
    <w:name w:val="index 2"/>
    <w:basedOn w:val="Index1"/>
    <w:next w:val="Normal"/>
    <w:qFormat/>
    <w:pPr>
      <w:ind w:left="284"/>
    </w:pPr>
  </w:style>
  <w:style w:type="paragraph" w:styleId="CommentSubject">
    <w:name w:val="annotation subject"/>
    <w:basedOn w:val="CommentText"/>
    <w:next w:val="CommentText"/>
    <w:link w:val="CommentSubjectChar"/>
    <w:rPr>
      <w:b/>
      <w:bCs/>
    </w:rPr>
  </w:style>
  <w:style w:type="character" w:styleId="FollowedHyperlink">
    <w:name w:val="FollowedHyperlink"/>
    <w:rPr>
      <w:color w:val="800080"/>
      <w:u w:val="single"/>
    </w:rPr>
  </w:style>
  <w:style w:type="character" w:styleId="Hyperlink">
    <w:name w:val="Hyperlink"/>
    <w:unhideWhenUsed/>
    <w:rPr>
      <w:color w:val="0000FF"/>
      <w:u w:val="single"/>
    </w:rPr>
  </w:style>
  <w:style w:type="character" w:styleId="CommentReference">
    <w:name w:val="annotation reference"/>
    <w:qFormat/>
    <w:rPr>
      <w:sz w:val="16"/>
    </w:rPr>
  </w:style>
  <w:style w:type="character" w:styleId="FootnoteReference">
    <w:name w:val="footnote reference"/>
    <w:qFormat/>
    <w:rPr>
      <w:b/>
      <w:position w:val="6"/>
      <w:sz w:val="16"/>
    </w:rPr>
  </w:style>
  <w:style w:type="character" w:customStyle="1" w:styleId="BalloonTextChar">
    <w:name w:val="Balloon Text Char"/>
    <w:basedOn w:val="DefaultParagraphFont"/>
    <w:link w:val="BalloonText"/>
    <w:qFormat/>
    <w:rPr>
      <w:rFonts w:ascii="Segoe UI" w:eastAsia="Times New Roman" w:hAnsi="Segoe UI" w:cs="Segoe UI"/>
      <w:sz w:val="18"/>
      <w:szCs w:val="18"/>
      <w:lang w:val="en-GB" w:eastAsia="en-GB"/>
    </w:rPr>
  </w:style>
  <w:style w:type="character" w:customStyle="1" w:styleId="CRCoverPageZchn">
    <w:name w:val="CR Cover Page Zchn"/>
    <w:link w:val="CRCoverPage"/>
    <w:qFormat/>
    <w:locked/>
    <w:rPr>
      <w:rFonts w:ascii="Arial" w:hAnsi="Arial" w:cs="Arial"/>
      <w:lang w:val="en-GB"/>
    </w:rPr>
  </w:style>
  <w:style w:type="paragraph" w:customStyle="1" w:styleId="CRCoverPage">
    <w:name w:val="CR Cover Page"/>
    <w:link w:val="CRCoverPageZchn"/>
    <w:qFormat/>
    <w:pPr>
      <w:spacing w:after="120" w:line="240" w:lineRule="auto"/>
    </w:pPr>
    <w:rPr>
      <w:rFonts w:ascii="Arial" w:hAnsi="Arial" w:cs="Arial"/>
      <w:sz w:val="22"/>
      <w:szCs w:val="22"/>
      <w:lang w:val="en-GB" w:eastAsia="en-US"/>
    </w:rPr>
  </w:style>
  <w:style w:type="paragraph" w:styleId="ListParagraph">
    <w:name w:val="List Paragraph"/>
    <w:basedOn w:val="Normal"/>
    <w:uiPriority w:val="34"/>
    <w:qFormat/>
    <w:pPr>
      <w:ind w:left="720"/>
      <w:contextualSpacing/>
    </w:pPr>
  </w:style>
  <w:style w:type="paragraph" w:customStyle="1" w:styleId="EX">
    <w:name w:val="EX"/>
    <w:basedOn w:val="Normal"/>
    <w:link w:val="EXChar"/>
    <w:pPr>
      <w:keepLines/>
      <w:overflowPunct w:val="0"/>
      <w:autoSpaceDE w:val="0"/>
      <w:autoSpaceDN w:val="0"/>
      <w:adjustRightInd w:val="0"/>
      <w:ind w:left="1702" w:hanging="1418"/>
      <w:textAlignment w:val="baseline"/>
    </w:pPr>
    <w:rPr>
      <w:lang w:eastAsia="en-GB"/>
    </w:rPr>
  </w:style>
  <w:style w:type="character" w:customStyle="1" w:styleId="EXChar">
    <w:name w:val="EX Char"/>
    <w:link w:val="EX"/>
    <w:locked/>
    <w:rPr>
      <w:rFonts w:ascii="Times New Roman" w:eastAsia="Times New Roman" w:hAnsi="Times New Roman" w:cs="Times New Roman"/>
      <w:sz w:val="20"/>
      <w:szCs w:val="20"/>
      <w:lang w:val="en-GB" w:eastAsia="en-GB"/>
    </w:rPr>
  </w:style>
  <w:style w:type="character" w:customStyle="1" w:styleId="Heading1Char">
    <w:name w:val="Heading 1 Char"/>
    <w:basedOn w:val="DefaultParagraphFont"/>
    <w:link w:val="Heading1"/>
    <w:qFormat/>
    <w:rPr>
      <w:rFonts w:ascii="Arial" w:eastAsia="Times New Roman" w:hAnsi="Arial" w:cs="Times New Roman"/>
      <w:sz w:val="36"/>
      <w:szCs w:val="20"/>
      <w:lang w:val="en-GB" w:eastAsia="en-GB"/>
    </w:rPr>
  </w:style>
  <w:style w:type="character" w:customStyle="1" w:styleId="Heading2Char">
    <w:name w:val="Heading 2 Char"/>
    <w:basedOn w:val="DefaultParagraphFont"/>
    <w:link w:val="Heading2"/>
    <w:rPr>
      <w:rFonts w:ascii="Arial" w:eastAsia="Times New Roman" w:hAnsi="Arial" w:cs="Times New Roman"/>
      <w:sz w:val="32"/>
      <w:szCs w:val="20"/>
      <w:lang w:val="en-GB" w:eastAsia="en-GB"/>
    </w:rPr>
  </w:style>
  <w:style w:type="character" w:customStyle="1" w:styleId="Heading3Char">
    <w:name w:val="Heading 3 Char"/>
    <w:basedOn w:val="DefaultParagraphFont"/>
    <w:link w:val="Heading3"/>
    <w:rPr>
      <w:rFonts w:ascii="Arial" w:eastAsia="Times New Roman" w:hAnsi="Arial" w:cs="Times New Roman"/>
      <w:sz w:val="28"/>
      <w:szCs w:val="20"/>
      <w:lang w:val="en-GB" w:eastAsia="en-GB"/>
    </w:rPr>
  </w:style>
  <w:style w:type="character" w:customStyle="1" w:styleId="Heading4Char">
    <w:name w:val="Heading 4 Char"/>
    <w:basedOn w:val="DefaultParagraphFont"/>
    <w:link w:val="Heading4"/>
    <w:rPr>
      <w:rFonts w:ascii="Arial" w:eastAsia="Times New Roman" w:hAnsi="Arial" w:cs="Times New Roman"/>
      <w:sz w:val="24"/>
      <w:szCs w:val="20"/>
      <w:lang w:val="en-GB" w:eastAsia="en-GB"/>
    </w:rPr>
  </w:style>
  <w:style w:type="character" w:customStyle="1" w:styleId="Heading5Char">
    <w:name w:val="Heading 5 Char"/>
    <w:basedOn w:val="DefaultParagraphFont"/>
    <w:link w:val="Heading5"/>
    <w:rPr>
      <w:rFonts w:ascii="Arial" w:eastAsia="Times New Roman" w:hAnsi="Arial" w:cs="Times New Roman"/>
      <w:szCs w:val="20"/>
      <w:lang w:val="en-GB" w:eastAsia="en-GB"/>
    </w:rPr>
  </w:style>
  <w:style w:type="character" w:customStyle="1" w:styleId="Heading6Char">
    <w:name w:val="Heading 6 Char"/>
    <w:basedOn w:val="DefaultParagraphFont"/>
    <w:link w:val="Heading6"/>
    <w:rPr>
      <w:rFonts w:ascii="Arial" w:eastAsia="Times New Roman" w:hAnsi="Arial" w:cs="Times New Roman"/>
      <w:sz w:val="20"/>
      <w:szCs w:val="20"/>
      <w:lang w:val="en-GB" w:eastAsia="en-GB"/>
    </w:rPr>
  </w:style>
  <w:style w:type="character" w:customStyle="1" w:styleId="Heading7Char">
    <w:name w:val="Heading 7 Char"/>
    <w:basedOn w:val="DefaultParagraphFont"/>
    <w:link w:val="Heading7"/>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Pr>
      <w:rFonts w:ascii="Arial" w:eastAsia="Times New Roman" w:hAnsi="Arial" w:cs="Times New Roman"/>
      <w:sz w:val="36"/>
      <w:szCs w:val="20"/>
      <w:lang w:val="en-GB" w:eastAsia="en-GB"/>
    </w:rPr>
  </w:style>
  <w:style w:type="character" w:customStyle="1" w:styleId="Heading9Char">
    <w:name w:val="Heading 9 Char"/>
    <w:basedOn w:val="DefaultParagraphFont"/>
    <w:link w:val="Heading9"/>
    <w:rPr>
      <w:rFonts w:ascii="Arial" w:eastAsia="Times New Roman" w:hAnsi="Arial" w:cs="Times New Roman"/>
      <w:sz w:val="36"/>
      <w:szCs w:val="20"/>
      <w:lang w:val="en-GB" w:eastAsia="en-GB"/>
    </w:rPr>
  </w:style>
  <w:style w:type="paragraph" w:customStyle="1" w:styleId="EQ">
    <w:name w:val="EQ"/>
    <w:basedOn w:val="Normal"/>
    <w:next w:val="Normal"/>
    <w:qFormat/>
    <w:pPr>
      <w:keepLines/>
      <w:tabs>
        <w:tab w:val="center" w:pos="4536"/>
        <w:tab w:val="right" w:pos="9072"/>
      </w:tabs>
      <w:overflowPunct w:val="0"/>
      <w:autoSpaceDE w:val="0"/>
      <w:autoSpaceDN w:val="0"/>
      <w:adjustRightInd w:val="0"/>
      <w:textAlignment w:val="baseline"/>
    </w:pPr>
    <w:rPr>
      <w:lang w:eastAsia="en-GB"/>
    </w:rPr>
  </w:style>
  <w:style w:type="character" w:customStyle="1" w:styleId="ZGSM">
    <w:name w:val="ZGSM"/>
  </w:style>
  <w:style w:type="character" w:customStyle="1" w:styleId="HeaderChar">
    <w:name w:val="Header Char"/>
    <w:basedOn w:val="DefaultParagraphFont"/>
    <w:link w:val="Header"/>
    <w:qFormat/>
    <w:rPr>
      <w:rFonts w:ascii="Arial" w:eastAsia="Times New Roman" w:hAnsi="Arial" w:cs="Times New Roman"/>
      <w:b/>
      <w:sz w:val="18"/>
      <w:szCs w:val="20"/>
      <w:lang w:val="en-GB" w:eastAsia="en-GB"/>
    </w:rPr>
  </w:style>
  <w:style w:type="paragraph" w:customStyle="1" w:styleId="ZD">
    <w:name w:val="ZD"/>
    <w:qFormat/>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sz w:val="32"/>
      <w:lang w:val="en-GB" w:eastAsia="en-GB"/>
    </w:rPr>
  </w:style>
  <w:style w:type="character" w:customStyle="1" w:styleId="FooterChar">
    <w:name w:val="Footer Char"/>
    <w:basedOn w:val="DefaultParagraphFont"/>
    <w:link w:val="Footer"/>
    <w:qFormat/>
    <w:rPr>
      <w:rFonts w:ascii="Arial" w:eastAsia="Times New Roman" w:hAnsi="Arial" w:cs="Times New Roman"/>
      <w:b/>
      <w:i/>
      <w:sz w:val="18"/>
      <w:szCs w:val="20"/>
      <w:lang w:val="en-GB" w:eastAsia="en-GB"/>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overflowPunct w:val="0"/>
      <w:autoSpaceDE w:val="0"/>
      <w:autoSpaceDN w:val="0"/>
      <w:adjustRightInd w:val="0"/>
      <w:ind w:left="1135" w:hanging="851"/>
      <w:textAlignment w:val="baseline"/>
    </w:pPr>
    <w:rPr>
      <w:lang w:eastAsia="en-GB"/>
    </w:rPr>
  </w:style>
  <w:style w:type="character" w:customStyle="1" w:styleId="NOChar">
    <w:name w:val="NO Char"/>
    <w:link w:val="NO"/>
    <w:qFormat/>
    <w:rPr>
      <w:rFonts w:ascii="Times New Roman" w:eastAsia="Times New Roman" w:hAnsi="Times New Roman" w:cs="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lang w:val="en-GB" w:eastAsia="en-GB"/>
    </w:rPr>
  </w:style>
  <w:style w:type="paragraph" w:customStyle="1" w:styleId="TAR">
    <w:name w:val="TAR"/>
    <w:basedOn w:val="TAL"/>
    <w:qFormat/>
    <w:pPr>
      <w:jc w:val="right"/>
    </w:pPr>
  </w:style>
  <w:style w:type="paragraph" w:customStyle="1" w:styleId="TAL">
    <w:name w:val="TAL"/>
    <w:basedOn w:val="Normal"/>
    <w:link w:val="TALChar"/>
    <w:qFormat/>
    <w:pPr>
      <w:keepNext/>
      <w:keepLines/>
      <w:overflowPunct w:val="0"/>
      <w:autoSpaceDE w:val="0"/>
      <w:autoSpaceDN w:val="0"/>
      <w:adjustRightInd w:val="0"/>
      <w:spacing w:after="0"/>
      <w:textAlignment w:val="baseline"/>
    </w:pPr>
    <w:rPr>
      <w:rFonts w:ascii="Arial" w:hAnsi="Arial"/>
      <w:sz w:val="18"/>
      <w:lang w:eastAsia="en-GB"/>
    </w:rPr>
  </w:style>
  <w:style w:type="character" w:customStyle="1" w:styleId="TALChar">
    <w:name w:val="TAL Char"/>
    <w:link w:val="TAL"/>
    <w:qFormat/>
    <w:rPr>
      <w:rFonts w:ascii="Arial" w:eastAsia="Times New Roman" w:hAnsi="Arial" w:cs="Times New Roman"/>
      <w:sz w:val="18"/>
      <w:szCs w:val="20"/>
      <w:lang w:val="en-GB" w:eastAsia="en-GB"/>
    </w:r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character" w:customStyle="1" w:styleId="TACChar">
    <w:name w:val="TAC Char"/>
    <w:link w:val="TAC"/>
    <w:qFormat/>
    <w:locked/>
    <w:rPr>
      <w:rFonts w:ascii="Arial" w:eastAsia="Times New Roman" w:hAnsi="Arial" w:cs="Times New Roman"/>
      <w:sz w:val="18"/>
      <w:szCs w:val="20"/>
      <w:lang w:val="en-GB" w:eastAsia="en-GB"/>
    </w:rPr>
  </w:style>
  <w:style w:type="character" w:customStyle="1" w:styleId="TAHChar">
    <w:name w:val="TAH Char"/>
    <w:link w:val="TAH"/>
    <w:qFormat/>
    <w:rPr>
      <w:rFonts w:ascii="Arial" w:eastAsia="Times New Roman" w:hAnsi="Arial" w:cs="Times New Roman"/>
      <w:b/>
      <w:sz w:val="18"/>
      <w:szCs w:val="20"/>
      <w:lang w:val="en-GB" w:eastAsia="en-GB"/>
    </w:rPr>
  </w:style>
  <w:style w:type="paragraph" w:customStyle="1" w:styleId="LD">
    <w:name w:val="LD"/>
    <w:qFormat/>
    <w:pPr>
      <w:keepNext/>
      <w:keepLines/>
      <w:overflowPunct w:val="0"/>
      <w:autoSpaceDE w:val="0"/>
      <w:autoSpaceDN w:val="0"/>
      <w:adjustRightInd w:val="0"/>
      <w:spacing w:after="0" w:line="180" w:lineRule="exact"/>
      <w:textAlignment w:val="baseline"/>
    </w:pPr>
    <w:rPr>
      <w:rFonts w:ascii="Courier New" w:eastAsia="Times New Roman" w:hAnsi="Courier New" w:cs="Times New Roman"/>
      <w:lang w:val="en-GB" w:eastAsia="en-GB"/>
    </w:rPr>
  </w:style>
  <w:style w:type="paragraph" w:customStyle="1" w:styleId="FP">
    <w:name w:val="FP"/>
    <w:basedOn w:val="Normal"/>
    <w:qFormat/>
    <w:pPr>
      <w:overflowPunct w:val="0"/>
      <w:autoSpaceDE w:val="0"/>
      <w:autoSpaceDN w:val="0"/>
      <w:adjustRightInd w:val="0"/>
      <w:spacing w:after="0"/>
      <w:textAlignment w:val="baseline"/>
    </w:pPr>
    <w:rPr>
      <w:lang w:eastAsia="en-GB"/>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character" w:customStyle="1" w:styleId="B1Char">
    <w:name w:val="B1 Char"/>
    <w:link w:val="B1"/>
    <w:qFormat/>
    <w:rPr>
      <w:rFonts w:ascii="Times New Roman" w:eastAsia="Times New Roman" w:hAnsi="Times New Roman" w:cs="Times New Roman"/>
      <w:sz w:val="20"/>
      <w:szCs w:val="20"/>
      <w:lang w:val="en-GB" w:eastAsia="en-GB"/>
    </w:rPr>
  </w:style>
  <w:style w:type="paragraph" w:customStyle="1" w:styleId="EditorsNote">
    <w:name w:val="Editor's Note"/>
    <w:basedOn w:val="NO"/>
    <w:link w:val="EditorsNoteChar"/>
    <w:qFormat/>
    <w:rPr>
      <w:color w:val="FF0000"/>
    </w:rPr>
  </w:style>
  <w:style w:type="character" w:customStyle="1" w:styleId="EditorsNoteChar">
    <w:name w:val="Editor's Note Char"/>
    <w:link w:val="EditorsNote"/>
    <w:qFormat/>
    <w:rPr>
      <w:rFonts w:ascii="Times New Roman" w:eastAsia="Times New Roman" w:hAnsi="Times New Roman" w:cs="Times New Roman"/>
      <w:color w:val="FF0000"/>
      <w:sz w:val="20"/>
      <w:szCs w:val="20"/>
      <w:lang w:val="en-GB" w:eastAsia="en-GB"/>
    </w:rPr>
  </w:style>
  <w:style w:type="paragraph" w:customStyle="1" w:styleId="TH">
    <w:name w:val="TH"/>
    <w:basedOn w:val="Normal"/>
    <w:link w:val="THChar"/>
    <w:qFormat/>
    <w:pPr>
      <w:keepNext/>
      <w:keepLines/>
      <w:overflowPunct w:val="0"/>
      <w:autoSpaceDE w:val="0"/>
      <w:autoSpaceDN w:val="0"/>
      <w:adjustRightInd w:val="0"/>
      <w:spacing w:before="60"/>
      <w:jc w:val="center"/>
      <w:textAlignment w:val="baseline"/>
    </w:pPr>
    <w:rPr>
      <w:rFonts w:ascii="Arial" w:hAnsi="Arial"/>
      <w:b/>
      <w:lang w:eastAsia="en-GB"/>
    </w:rPr>
  </w:style>
  <w:style w:type="character" w:customStyle="1" w:styleId="THChar">
    <w:name w:val="TH Char"/>
    <w:link w:val="TH"/>
    <w:qFormat/>
    <w:locked/>
    <w:rPr>
      <w:rFonts w:ascii="Arial" w:eastAsia="Times New Roman" w:hAnsi="Arial" w:cs="Times New Roman"/>
      <w:b/>
      <w:sz w:val="20"/>
      <w:szCs w:val="20"/>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lang w:val="en-GB" w:eastAsia="en-GB"/>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lang w:val="en-GB" w:eastAsia="en-GB"/>
    </w:rPr>
  </w:style>
  <w:style w:type="paragraph" w:customStyle="1" w:styleId="TF">
    <w:name w:val="TF"/>
    <w:basedOn w:val="TH"/>
    <w:link w:val="TFZchn"/>
    <w:qFormat/>
    <w:pPr>
      <w:keepNext w:val="0"/>
      <w:spacing w:before="0" w:after="240"/>
    </w:pPr>
  </w:style>
  <w:style w:type="character" w:customStyle="1" w:styleId="TFZchn">
    <w:name w:val="TF Zchn"/>
    <w:link w:val="TF"/>
    <w:qFormat/>
    <w:rPr>
      <w:rFonts w:ascii="Arial" w:eastAsia="Times New Roman" w:hAnsi="Arial" w:cs="Times New Roman"/>
      <w:b/>
      <w:sz w:val="20"/>
      <w:szCs w:val="20"/>
      <w:lang w:val="en-GB" w:eastAsia="en-GB"/>
    </w:rPr>
  </w:style>
  <w:style w:type="paragraph" w:customStyle="1" w:styleId="ZG">
    <w:name w:val="ZG"/>
    <w:qFormat/>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lang w:val="en-GB" w:eastAsia="en-GB"/>
    </w:rPr>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overflowPunct w:val="0"/>
      <w:autoSpaceDE w:val="0"/>
      <w:autoSpaceDN w:val="0"/>
      <w:adjustRightInd w:val="0"/>
      <w:textAlignment w:val="baseline"/>
    </w:pPr>
    <w:rPr>
      <w:i/>
      <w:color w:val="0000FF"/>
      <w:lang w:eastAsia="en-GB"/>
    </w:rPr>
  </w:style>
  <w:style w:type="character" w:customStyle="1" w:styleId="EditorsNoteCharChar">
    <w:name w:val="Editor's Note Char Char"/>
    <w:qFormat/>
    <w:rPr>
      <w:rFonts w:eastAsia="Batang"/>
      <w:color w:val="FF0000"/>
      <w:lang w:val="en-GB" w:eastAsia="en-US"/>
    </w:rPr>
  </w:style>
  <w:style w:type="paragraph" w:customStyle="1" w:styleId="TALLeft0">
    <w:name w:val="TAL + Left:  0"/>
    <w:basedOn w:val="TAL"/>
    <w:qFormat/>
    <w:pPr>
      <w:spacing w:line="0" w:lineRule="atLeast"/>
      <w:ind w:left="142"/>
    </w:pPr>
  </w:style>
  <w:style w:type="paragraph" w:customStyle="1" w:styleId="TALLeft050cm">
    <w:name w:val="TAL + Left:  050 cm"/>
    <w:basedOn w:val="TAL"/>
    <w:qFormat/>
    <w:pPr>
      <w:spacing w:line="0" w:lineRule="atLeast"/>
      <w:ind w:left="284"/>
    </w:pPr>
  </w:style>
  <w:style w:type="paragraph" w:customStyle="1" w:styleId="TALLeft00">
    <w:name w:val="TAL + Left: 0"/>
    <w:basedOn w:val="TALLeft050cm"/>
    <w:qFormat/>
    <w:pPr>
      <w:ind w:left="425"/>
    </w:pPr>
  </w:style>
  <w:style w:type="character" w:customStyle="1" w:styleId="FootnoteTextChar">
    <w:name w:val="Footnote Text Char"/>
    <w:basedOn w:val="DefaultParagraphFont"/>
    <w:link w:val="FootnoteText"/>
    <w:qFormat/>
    <w:rPr>
      <w:rFonts w:ascii="Times New Roman" w:eastAsia="Times New Roman" w:hAnsi="Times New Roman" w:cs="Times New Roman"/>
      <w:sz w:val="16"/>
      <w:szCs w:val="20"/>
      <w:lang w:val="en-GB" w:eastAsia="en-GB"/>
    </w:rPr>
  </w:style>
  <w:style w:type="paragraph" w:customStyle="1" w:styleId="TALLeft02cm">
    <w:name w:val="TAL + Left: 0.2 cm"/>
    <w:basedOn w:val="TAL"/>
    <w:qFormat/>
    <w:pPr>
      <w:overflowPunct/>
      <w:autoSpaceDE/>
      <w:autoSpaceDN/>
      <w:adjustRightInd/>
      <w:ind w:left="113"/>
      <w:textAlignment w:val="auto"/>
    </w:pPr>
    <w:rPr>
      <w:bCs/>
      <w:lang w:eastAsia="en-US"/>
    </w:rPr>
  </w:style>
  <w:style w:type="paragraph" w:customStyle="1" w:styleId="tdoc-header">
    <w:name w:val="tdoc-header"/>
    <w:qFormat/>
    <w:pPr>
      <w:spacing w:after="0" w:line="240" w:lineRule="auto"/>
    </w:pPr>
    <w:rPr>
      <w:rFonts w:ascii="Arial" w:eastAsia="Times New Roman" w:hAnsi="Arial" w:cs="Times New Roman"/>
      <w:sz w:val="24"/>
      <w:lang w:val="en-GB" w:eastAsia="en-US"/>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rPr>
  </w:style>
  <w:style w:type="character" w:customStyle="1" w:styleId="DocumentMapChar">
    <w:name w:val="Document Map Char"/>
    <w:basedOn w:val="DefaultParagraphFont"/>
    <w:link w:val="DocumentMap"/>
    <w:rPr>
      <w:rFonts w:ascii="Tahoma" w:eastAsia="Times New Roman" w:hAnsi="Tahoma" w:cs="Tahoma"/>
      <w:sz w:val="20"/>
      <w:szCs w:val="20"/>
      <w:shd w:val="clear" w:color="auto" w:fill="000080"/>
      <w:lang w:val="en-GB"/>
    </w:rPr>
  </w:style>
  <w:style w:type="character" w:customStyle="1" w:styleId="TAHCar">
    <w:name w:val="TAH Car"/>
    <w:qFormat/>
    <w:locked/>
    <w:rPr>
      <w:rFonts w:ascii="Arial" w:hAnsi="Arial"/>
      <w:b/>
      <w:sz w:val="18"/>
      <w:lang w:val="en-GB" w:eastAsia="en-US"/>
    </w:rPr>
  </w:style>
  <w:style w:type="character" w:customStyle="1" w:styleId="TALCar">
    <w:name w:val="TAL Car"/>
    <w:qFormat/>
    <w:locked/>
    <w:rPr>
      <w:rFonts w:ascii="Arial" w:hAnsi="Arial" w:cs="Arial"/>
      <w:sz w:val="18"/>
      <w:lang w:val="zh-CN"/>
    </w:rPr>
  </w:style>
  <w:style w:type="paragraph" w:customStyle="1" w:styleId="3GPPHeader">
    <w:name w:val="3GPP_Header"/>
    <w:basedOn w:val="Normal"/>
    <w:link w:val="3GPPHeaderChar"/>
    <w:pPr>
      <w:tabs>
        <w:tab w:val="left" w:pos="1701"/>
        <w:tab w:val="right" w:pos="9639"/>
      </w:tabs>
      <w:overflowPunct w:val="0"/>
      <w:autoSpaceDE w:val="0"/>
      <w:autoSpaceDN w:val="0"/>
      <w:adjustRightInd w:val="0"/>
      <w:spacing w:after="240" w:line="288" w:lineRule="auto"/>
      <w:textAlignment w:val="baseline"/>
    </w:pPr>
    <w:rPr>
      <w:b/>
      <w:sz w:val="24"/>
      <w:lang w:eastAsia="zh-CN"/>
    </w:rPr>
  </w:style>
  <w:style w:type="character" w:customStyle="1" w:styleId="3GPPHeaderChar">
    <w:name w:val="3GPP_Header Char"/>
    <w:link w:val="3GPPHeader"/>
    <w:rPr>
      <w:rFonts w:ascii="Times New Roman" w:eastAsia="Times New Roman" w:hAnsi="Times New Roman" w:cs="Times New Roman"/>
      <w:b/>
      <w:sz w:val="24"/>
      <w:szCs w:val="20"/>
      <w:lang w:val="en-GB" w:eastAsia="zh-CN"/>
    </w:rPr>
  </w:style>
  <w:style w:type="character" w:customStyle="1" w:styleId="B1Char1">
    <w:name w:val="B1 Char1"/>
    <w:rPr>
      <w:rFonts w:ascii="Times New Roman" w:hAnsi="Times New Roman"/>
      <w:lang w:val="zh-CN" w:eastAsia="en-US"/>
    </w:rPr>
  </w:style>
  <w:style w:type="paragraph" w:customStyle="1" w:styleId="3GPPHeaderArial">
    <w:name w:val="3GPP_Header + Arial"/>
    <w:basedOn w:val="Normal"/>
    <w:pPr>
      <w:spacing w:after="0"/>
    </w:pPr>
    <w:rPr>
      <w:rFonts w:ascii="Arial" w:eastAsia="PMingLiU" w:hAnsi="Arial" w:cs="Arial"/>
      <w:color w:val="000000"/>
      <w:sz w:val="24"/>
      <w:szCs w:val="24"/>
      <w:lang w:val="en-US" w:eastAsia="zh-CN"/>
    </w:rPr>
  </w:style>
  <w:style w:type="paragraph" w:customStyle="1" w:styleId="Revision1">
    <w:name w:val="Revision1"/>
    <w:hidden/>
    <w:uiPriority w:val="99"/>
    <w:semiHidden/>
    <w:pPr>
      <w:spacing w:after="0" w:line="240" w:lineRule="auto"/>
    </w:pPr>
    <w:rPr>
      <w:rFonts w:ascii="Times New Roman" w:eastAsia="Times New Roman" w:hAnsi="Times New Roman" w:cs="Times New Roman"/>
      <w:lang w:val="en-GB" w:eastAsia="en-GB"/>
    </w:rPr>
  </w:style>
  <w:style w:type="character" w:customStyle="1" w:styleId="B10">
    <w:name w:val="B1 (文字)"/>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3gpp.org/ftp/Specs/html-info/21900.htm" TargetMode="External"/><Relationship Id="rId4" Type="http://schemas.openxmlformats.org/officeDocument/2006/relationships/customXml" Target="../customXml/item4.xml"/><Relationship Id="rId9" Type="http://schemas.openxmlformats.org/officeDocument/2006/relationships/hyperlink" Target="http://www.3gpp.org/Change-Requ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1BBE9A-AE8B-4933-8F76-9C1D49C28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E2922F-F891-4AD3-B879-5F4BFFF53F98}">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DCB5F2F4-7D60-479A-89EC-BE0F05E941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Yazid</dc:creator>
  <cp:lastModifiedBy>Ericsson1</cp:lastModifiedBy>
  <cp:revision>3</cp:revision>
  <dcterms:created xsi:type="dcterms:W3CDTF">2021-09-01T07:35:00Z</dcterms:created>
  <dcterms:modified xsi:type="dcterms:W3CDTF">2021-09-01T07:35:00Z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KSOProductBuildVer">
    <vt:lpwstr>2052-11.8.2.9022</vt:lpwstr>
  </property>
</Properties>
</file>