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F531" w14:textId="77777777" w:rsidR="00B71810" w:rsidRDefault="008D6A18">
      <w:pPr>
        <w:tabs>
          <w:tab w:val="right" w:pos="9639"/>
        </w:tabs>
        <w:spacing w:after="0"/>
        <w:rPr>
          <w:b/>
          <w:sz w:val="28"/>
        </w:rPr>
      </w:pPr>
      <w:r>
        <w:rPr>
          <w:b/>
          <w:sz w:val="24"/>
        </w:rPr>
        <w:t>3GPP TSG-RAN WG2 Meeting #115-e</w:t>
      </w:r>
      <w:r>
        <w:rPr>
          <w:b/>
          <w:i/>
          <w:sz w:val="28"/>
        </w:rPr>
        <w:tab/>
        <w:t>R2-2108932</w:t>
      </w:r>
    </w:p>
    <w:p w14:paraId="4C2EF532" w14:textId="77777777" w:rsidR="00B71810" w:rsidRDefault="008D6A18">
      <w:pPr>
        <w:pStyle w:val="CRCoverPage"/>
        <w:tabs>
          <w:tab w:val="right" w:pos="9639"/>
        </w:tabs>
        <w:spacing w:after="0"/>
        <w:rPr>
          <w:rFonts w:eastAsia="宋体"/>
          <w:b/>
          <w:sz w:val="24"/>
        </w:rPr>
      </w:pPr>
      <w:r>
        <w:rPr>
          <w:b/>
          <w:sz w:val="24"/>
        </w:rPr>
        <w:t xml:space="preserve">Electronic, </w:t>
      </w:r>
      <w:r>
        <w:rPr>
          <w:rFonts w:cs="Arial"/>
          <w:b/>
          <w:sz w:val="24"/>
        </w:rPr>
        <w:t>9</w:t>
      </w:r>
      <w:r>
        <w:rPr>
          <w:rFonts w:cs="Arial"/>
          <w:b/>
          <w:sz w:val="24"/>
          <w:vertAlign w:val="superscript"/>
        </w:rPr>
        <w:t>th</w:t>
      </w:r>
      <w:r>
        <w:rPr>
          <w:rFonts w:cs="Arial"/>
          <w:b/>
          <w:sz w:val="24"/>
        </w:rPr>
        <w:t xml:space="preserve"> – 27</w:t>
      </w:r>
      <w:r>
        <w:rPr>
          <w:rFonts w:cs="Arial"/>
          <w:b/>
          <w:sz w:val="24"/>
          <w:vertAlign w:val="superscript"/>
        </w:rPr>
        <w:t>th</w:t>
      </w:r>
      <w:r>
        <w:rPr>
          <w:rFonts w:cs="Arial"/>
          <w:b/>
          <w:sz w:val="24"/>
        </w:rPr>
        <w:t xml:space="preserve"> August, 2021</w:t>
      </w:r>
    </w:p>
    <w:p w14:paraId="4C2EF533" w14:textId="77777777" w:rsidR="00B71810" w:rsidRDefault="00B71810">
      <w:pPr>
        <w:pStyle w:val="3GPPHeader"/>
        <w:rPr>
          <w:rFonts w:eastAsia="MS Mincho" w:cs="Arial"/>
          <w:szCs w:val="24"/>
          <w:lang w:val="en-GB" w:eastAsia="en-US"/>
        </w:rPr>
      </w:pPr>
    </w:p>
    <w:p w14:paraId="4C2EF534" w14:textId="77777777" w:rsidR="00B71810" w:rsidRDefault="008D6A18">
      <w:pPr>
        <w:pStyle w:val="3GPPHeader"/>
        <w:rPr>
          <w:rFonts w:eastAsia="MS Mincho" w:cs="Arial"/>
          <w:szCs w:val="24"/>
          <w:lang w:val="en-GB" w:eastAsia="en-US"/>
        </w:rPr>
      </w:pPr>
      <w:r>
        <w:rPr>
          <w:rFonts w:eastAsia="MS Mincho" w:cs="Arial"/>
          <w:szCs w:val="24"/>
          <w:lang w:val="en-GB" w:eastAsia="en-US"/>
        </w:rPr>
        <w:t>Agenda Item:</w:t>
      </w:r>
      <w:r>
        <w:rPr>
          <w:rFonts w:eastAsia="MS Mincho" w:cs="Arial"/>
          <w:szCs w:val="24"/>
          <w:lang w:val="en-GB" w:eastAsia="en-US"/>
        </w:rPr>
        <w:tab/>
      </w:r>
      <w:r>
        <w:t>5.5</w:t>
      </w:r>
      <w:r>
        <w:rPr>
          <w:rFonts w:eastAsia="MS Mincho" w:cs="Arial"/>
          <w:szCs w:val="24"/>
          <w:lang w:val="en-GB" w:eastAsia="en-US"/>
        </w:rPr>
        <w:tab/>
      </w:r>
    </w:p>
    <w:p w14:paraId="4C2EF535" w14:textId="77777777" w:rsidR="00B71810" w:rsidRDefault="008D6A18">
      <w:pPr>
        <w:pStyle w:val="3GPPHeader"/>
        <w:rPr>
          <w:rFonts w:eastAsia="MS Mincho" w:cs="Arial"/>
          <w:szCs w:val="24"/>
          <w:lang w:val="en-GB" w:eastAsia="en-US"/>
        </w:rPr>
      </w:pPr>
      <w:r>
        <w:rPr>
          <w:rFonts w:eastAsia="MS Mincho" w:cs="Arial"/>
          <w:szCs w:val="24"/>
          <w:lang w:val="en-GB" w:eastAsia="en-US"/>
        </w:rPr>
        <w:t>Source:</w:t>
      </w:r>
      <w:r>
        <w:rPr>
          <w:rFonts w:eastAsia="MS Mincho" w:cs="Arial"/>
          <w:szCs w:val="24"/>
          <w:lang w:val="en-GB" w:eastAsia="en-US"/>
        </w:rPr>
        <w:tab/>
        <w:t xml:space="preserve">Huawei, </w:t>
      </w:r>
      <w:proofErr w:type="spellStart"/>
      <w:r>
        <w:rPr>
          <w:rFonts w:eastAsia="MS Mincho" w:cs="Arial"/>
          <w:szCs w:val="24"/>
          <w:lang w:val="en-GB" w:eastAsia="en-US"/>
        </w:rPr>
        <w:t>HiSilicon</w:t>
      </w:r>
      <w:proofErr w:type="spellEnd"/>
    </w:p>
    <w:p w14:paraId="4C2EF536" w14:textId="77777777" w:rsidR="00B71810" w:rsidRDefault="008D6A18">
      <w:pPr>
        <w:pStyle w:val="3GPPHeader"/>
        <w:jc w:val="left"/>
        <w:rPr>
          <w:rFonts w:eastAsia="MS Mincho" w:cs="Arial"/>
          <w:szCs w:val="24"/>
          <w:lang w:val="en-GB" w:eastAsia="en-US"/>
        </w:rPr>
      </w:pPr>
      <w:r>
        <w:rPr>
          <w:rFonts w:eastAsia="MS Mincho" w:cs="Arial"/>
          <w:szCs w:val="24"/>
          <w:lang w:val="en-GB" w:eastAsia="en-US"/>
        </w:rPr>
        <w:t>Title:</w:t>
      </w:r>
      <w:r>
        <w:rPr>
          <w:rFonts w:eastAsia="MS Mincho" w:cs="Arial"/>
          <w:szCs w:val="24"/>
          <w:lang w:val="en-GB" w:eastAsia="en-US"/>
        </w:rPr>
        <w:tab/>
        <w:t>[AT115-</w:t>
      </w:r>
      <w:proofErr w:type="gramStart"/>
      <w:r>
        <w:rPr>
          <w:rFonts w:eastAsia="MS Mincho" w:cs="Arial"/>
          <w:szCs w:val="24"/>
          <w:lang w:val="en-GB" w:eastAsia="en-US"/>
        </w:rPr>
        <w:t>e][</w:t>
      </w:r>
      <w:proofErr w:type="gramEnd"/>
      <w:r>
        <w:rPr>
          <w:rFonts w:eastAsia="MS Mincho" w:cs="Arial"/>
          <w:szCs w:val="24"/>
          <w:lang w:val="en-GB" w:eastAsia="en-US"/>
        </w:rPr>
        <w:t>Offline-602][POS] AI 5.5 Positioning corrections (Huawei)</w:t>
      </w:r>
    </w:p>
    <w:p w14:paraId="4C2EF537" w14:textId="77777777" w:rsidR="00B71810" w:rsidRDefault="008D6A18">
      <w:pPr>
        <w:tabs>
          <w:tab w:val="left" w:pos="1985"/>
        </w:tabs>
        <w:spacing w:after="180"/>
        <w:rPr>
          <w:rFonts w:eastAsia="MS Mincho" w:cs="Arial"/>
          <w:b/>
          <w:sz w:val="24"/>
          <w:szCs w:val="24"/>
          <w:lang w:val="en-GB" w:eastAsia="en-US"/>
        </w:rPr>
      </w:pPr>
      <w:r>
        <w:rPr>
          <w:rFonts w:eastAsia="MS Mincho" w:cs="Arial"/>
          <w:b/>
          <w:sz w:val="24"/>
          <w:szCs w:val="24"/>
          <w:lang w:val="en-GB" w:eastAsia="en-US"/>
        </w:rPr>
        <w:t>Document for: Discussion and Agreement</w:t>
      </w:r>
    </w:p>
    <w:p w14:paraId="4C2EF538" w14:textId="77777777" w:rsidR="00B71810" w:rsidRDefault="008D6A18">
      <w:pPr>
        <w:pStyle w:val="1"/>
      </w:pPr>
      <w:r>
        <w:t>Introduction</w:t>
      </w:r>
    </w:p>
    <w:p w14:paraId="4C2EF539" w14:textId="77777777" w:rsidR="00B71810" w:rsidRDefault="008D6A18">
      <w:pPr>
        <w:jc w:val="left"/>
      </w:pPr>
      <w:r>
        <w:t>This document is to handle the following email discussion:</w:t>
      </w:r>
    </w:p>
    <w:p w14:paraId="4C2EF53A" w14:textId="77777777" w:rsidR="00B71810" w:rsidRDefault="00B71810">
      <w:pPr>
        <w:jc w:val="left"/>
      </w:pPr>
    </w:p>
    <w:p w14:paraId="4C2EF53B" w14:textId="77777777" w:rsidR="00B71810" w:rsidRDefault="008D6A18">
      <w:pPr>
        <w:pStyle w:val="EmailDiscussion"/>
        <w:spacing w:line="240" w:lineRule="auto"/>
      </w:pPr>
      <w:r>
        <w:t>[AT115-</w:t>
      </w:r>
      <w:proofErr w:type="gramStart"/>
      <w:r>
        <w:t>e][</w:t>
      </w:r>
      <w:proofErr w:type="gramEnd"/>
      <w:r>
        <w:t>602][POS] AI 5.5 Positioning corrections (Huawei)</w:t>
      </w:r>
    </w:p>
    <w:p w14:paraId="4C2EF53C" w14:textId="77777777" w:rsidR="00B71810" w:rsidRDefault="008D6A18">
      <w:pPr>
        <w:pStyle w:val="EmailDiscussion2"/>
      </w:pPr>
      <w:r>
        <w:tab/>
        <w:t xml:space="preserve">Scope: Handle the CRs in the following </w:t>
      </w:r>
      <w:proofErr w:type="spellStart"/>
      <w:r>
        <w:t>tdocs</w:t>
      </w:r>
      <w:proofErr w:type="spellEnd"/>
      <w:r>
        <w:t xml:space="preserve"> and determine conclusions:</w:t>
      </w:r>
    </w:p>
    <w:p w14:paraId="4C2EF53D" w14:textId="77777777" w:rsidR="00B71810" w:rsidRDefault="008D6A18">
      <w:pPr>
        <w:pStyle w:val="EmailDiscussion2"/>
        <w:numPr>
          <w:ilvl w:val="0"/>
          <w:numId w:val="17"/>
        </w:numPr>
        <w:spacing w:line="240" w:lineRule="auto"/>
      </w:pPr>
      <w:r>
        <w:t>R2-2107329/R2-2107330</w:t>
      </w:r>
    </w:p>
    <w:p w14:paraId="4C2EF53E" w14:textId="77777777" w:rsidR="00B71810" w:rsidRDefault="008D6A18">
      <w:pPr>
        <w:pStyle w:val="EmailDiscussion2"/>
        <w:numPr>
          <w:ilvl w:val="0"/>
          <w:numId w:val="17"/>
        </w:numPr>
        <w:spacing w:line="240" w:lineRule="auto"/>
      </w:pPr>
      <w:r>
        <w:t>R2-2108407</w:t>
      </w:r>
    </w:p>
    <w:p w14:paraId="4C2EF53F" w14:textId="77777777" w:rsidR="00B71810" w:rsidRDefault="008D6A18">
      <w:pPr>
        <w:pStyle w:val="EmailDiscussion2"/>
      </w:pPr>
      <w:r>
        <w:tab/>
        <w:t>Intended outcome: Agreed CRs (without comeback), report in R2-2108932</w:t>
      </w:r>
    </w:p>
    <w:p w14:paraId="4C2EF540" w14:textId="77777777" w:rsidR="00B71810" w:rsidRDefault="008D6A18">
      <w:pPr>
        <w:pStyle w:val="EmailDiscussion2"/>
      </w:pPr>
      <w:r>
        <w:tab/>
        <w:t>Deadline:  Tuesday 2021-08-24 0800 UTC</w:t>
      </w:r>
    </w:p>
    <w:p w14:paraId="4C2EF541" w14:textId="77777777" w:rsidR="00B71810" w:rsidRDefault="00B71810">
      <w:pPr>
        <w:jc w:val="left"/>
      </w:pPr>
    </w:p>
    <w:p w14:paraId="4C2EF542" w14:textId="77777777" w:rsidR="00B71810" w:rsidRDefault="008D6A18">
      <w:pPr>
        <w:spacing w:before="120"/>
      </w:pPr>
      <w:r>
        <w:rPr>
          <w:rFonts w:hint="eastAsia"/>
        </w:rPr>
        <w:t>I</w:t>
      </w:r>
      <w:r>
        <w:t xml:space="preserve">n this discussion, we </w:t>
      </w:r>
      <w:r>
        <w:rPr>
          <w:rFonts w:hint="eastAsia"/>
        </w:rPr>
        <w:t xml:space="preserve">will discuss </w:t>
      </w:r>
      <w:r>
        <w:t>the following CRs: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124"/>
        <w:gridCol w:w="2126"/>
      </w:tblGrid>
      <w:tr w:rsidR="00B71810" w14:paraId="4C2EF546" w14:textId="77777777">
        <w:trPr>
          <w:trHeight w:val="283"/>
        </w:trPr>
        <w:tc>
          <w:tcPr>
            <w:tcW w:w="1531" w:type="dxa"/>
            <w:shd w:val="clear" w:color="auto" w:fill="auto"/>
          </w:tcPr>
          <w:p w14:paraId="4C2EF543" w14:textId="77777777" w:rsidR="00B71810" w:rsidRDefault="008D6A18">
            <w:pPr>
              <w:overflowPunct/>
              <w:autoSpaceDE/>
              <w:autoSpaceDN/>
              <w:adjustRightInd/>
              <w:spacing w:after="0"/>
              <w:jc w:val="left"/>
              <w:textAlignment w:val="auto"/>
              <w:rPr>
                <w:rFonts w:cs="Arial"/>
                <w:b/>
                <w:bCs/>
                <w:color w:val="0000FF"/>
                <w:sz w:val="16"/>
                <w:szCs w:val="16"/>
                <w:u w:val="single"/>
              </w:rPr>
            </w:pPr>
            <w:r>
              <w:t>R2-2107329</w:t>
            </w:r>
          </w:p>
        </w:tc>
        <w:tc>
          <w:tcPr>
            <w:tcW w:w="6124" w:type="dxa"/>
            <w:shd w:val="clear" w:color="auto" w:fill="auto"/>
          </w:tcPr>
          <w:p w14:paraId="4C2EF544" w14:textId="77777777" w:rsidR="00B71810" w:rsidRDefault="008D6A18">
            <w:pPr>
              <w:overflowPunct/>
              <w:autoSpaceDE/>
              <w:autoSpaceDN/>
              <w:adjustRightInd/>
              <w:spacing w:after="0"/>
              <w:jc w:val="left"/>
              <w:textAlignment w:val="auto"/>
              <w:rPr>
                <w:rFonts w:cs="Arial"/>
                <w:sz w:val="16"/>
                <w:szCs w:val="16"/>
              </w:rPr>
            </w:pPr>
            <w:r>
              <w:t>Correction to E-CID-R15</w:t>
            </w:r>
          </w:p>
        </w:tc>
        <w:tc>
          <w:tcPr>
            <w:tcW w:w="2126" w:type="dxa"/>
            <w:shd w:val="clear" w:color="auto" w:fill="auto"/>
          </w:tcPr>
          <w:p w14:paraId="4C2EF545" w14:textId="77777777" w:rsidR="00B71810" w:rsidRDefault="008D6A18">
            <w:pPr>
              <w:overflowPunct/>
              <w:autoSpaceDE/>
              <w:autoSpaceDN/>
              <w:adjustRightInd/>
              <w:spacing w:after="0"/>
              <w:jc w:val="left"/>
              <w:textAlignment w:val="auto"/>
              <w:rPr>
                <w:rFonts w:cs="Arial"/>
                <w:sz w:val="16"/>
                <w:szCs w:val="16"/>
              </w:rPr>
            </w:pPr>
            <w:r>
              <w:t xml:space="preserve">Huawei, </w:t>
            </w:r>
            <w:proofErr w:type="spellStart"/>
            <w:r>
              <w:t>HiSilicon</w:t>
            </w:r>
            <w:proofErr w:type="spellEnd"/>
          </w:p>
        </w:tc>
      </w:tr>
      <w:tr w:rsidR="00B71810" w14:paraId="4C2EF54A" w14:textId="77777777">
        <w:trPr>
          <w:trHeight w:val="283"/>
        </w:trPr>
        <w:tc>
          <w:tcPr>
            <w:tcW w:w="1531" w:type="dxa"/>
            <w:shd w:val="clear" w:color="auto" w:fill="auto"/>
          </w:tcPr>
          <w:p w14:paraId="4C2EF547" w14:textId="77777777" w:rsidR="00B71810" w:rsidRDefault="008D6A18">
            <w:pPr>
              <w:overflowPunct/>
              <w:autoSpaceDE/>
              <w:autoSpaceDN/>
              <w:adjustRightInd/>
              <w:spacing w:after="0"/>
              <w:jc w:val="left"/>
              <w:textAlignment w:val="auto"/>
              <w:rPr>
                <w:rFonts w:cs="Arial"/>
                <w:b/>
                <w:bCs/>
                <w:color w:val="0000FF"/>
                <w:sz w:val="16"/>
                <w:szCs w:val="16"/>
                <w:u w:val="single"/>
              </w:rPr>
            </w:pPr>
            <w:r>
              <w:t>R2-2107330</w:t>
            </w:r>
          </w:p>
        </w:tc>
        <w:tc>
          <w:tcPr>
            <w:tcW w:w="6124" w:type="dxa"/>
            <w:shd w:val="clear" w:color="auto" w:fill="auto"/>
          </w:tcPr>
          <w:p w14:paraId="4C2EF548" w14:textId="77777777" w:rsidR="00B71810" w:rsidRDefault="008D6A18">
            <w:pPr>
              <w:overflowPunct/>
              <w:autoSpaceDE/>
              <w:autoSpaceDN/>
              <w:adjustRightInd/>
              <w:spacing w:after="0"/>
              <w:jc w:val="left"/>
              <w:textAlignment w:val="auto"/>
              <w:rPr>
                <w:rFonts w:cs="Arial"/>
                <w:sz w:val="16"/>
                <w:szCs w:val="16"/>
              </w:rPr>
            </w:pPr>
            <w:r>
              <w:t>Correction to E-CID-R16</w:t>
            </w:r>
          </w:p>
        </w:tc>
        <w:tc>
          <w:tcPr>
            <w:tcW w:w="2126" w:type="dxa"/>
            <w:shd w:val="clear" w:color="auto" w:fill="auto"/>
          </w:tcPr>
          <w:p w14:paraId="4C2EF549" w14:textId="77777777" w:rsidR="00B71810" w:rsidRDefault="008D6A18">
            <w:pPr>
              <w:overflowPunct/>
              <w:autoSpaceDE/>
              <w:autoSpaceDN/>
              <w:adjustRightInd/>
              <w:spacing w:after="0"/>
              <w:jc w:val="left"/>
              <w:textAlignment w:val="auto"/>
              <w:rPr>
                <w:rFonts w:cs="Arial"/>
                <w:sz w:val="16"/>
                <w:szCs w:val="16"/>
              </w:rPr>
            </w:pPr>
            <w:r>
              <w:t xml:space="preserve">Huawei, </w:t>
            </w:r>
            <w:proofErr w:type="spellStart"/>
            <w:r>
              <w:t>HiSilicon</w:t>
            </w:r>
            <w:proofErr w:type="spellEnd"/>
          </w:p>
        </w:tc>
      </w:tr>
      <w:tr w:rsidR="00B71810" w14:paraId="4C2EF54E" w14:textId="77777777">
        <w:trPr>
          <w:trHeight w:val="283"/>
        </w:trPr>
        <w:tc>
          <w:tcPr>
            <w:tcW w:w="1531" w:type="dxa"/>
            <w:shd w:val="clear" w:color="auto" w:fill="auto"/>
          </w:tcPr>
          <w:p w14:paraId="4C2EF54B" w14:textId="77777777" w:rsidR="00B71810" w:rsidRDefault="008D6A18">
            <w:pPr>
              <w:overflowPunct/>
              <w:autoSpaceDE/>
              <w:autoSpaceDN/>
              <w:adjustRightInd/>
              <w:spacing w:after="0"/>
              <w:jc w:val="left"/>
              <w:textAlignment w:val="auto"/>
            </w:pPr>
            <w:r>
              <w:rPr>
                <w:rFonts w:hint="eastAsia"/>
              </w:rPr>
              <w:t>R</w:t>
            </w:r>
            <w:r>
              <w:t>2-2108407</w:t>
            </w:r>
          </w:p>
        </w:tc>
        <w:tc>
          <w:tcPr>
            <w:tcW w:w="6124" w:type="dxa"/>
            <w:shd w:val="clear" w:color="auto" w:fill="auto"/>
          </w:tcPr>
          <w:p w14:paraId="4C2EF54C" w14:textId="77777777" w:rsidR="00B71810" w:rsidRDefault="008D6A18">
            <w:pPr>
              <w:overflowPunct/>
              <w:autoSpaceDE/>
              <w:autoSpaceDN/>
              <w:adjustRightInd/>
              <w:spacing w:after="0"/>
              <w:jc w:val="left"/>
              <w:textAlignment w:val="auto"/>
            </w:pPr>
            <w:r>
              <w:t xml:space="preserve">Correction for Roles of </w:t>
            </w:r>
            <w:proofErr w:type="spellStart"/>
            <w:r>
              <w:t>gNB</w:t>
            </w:r>
            <w:proofErr w:type="spellEnd"/>
            <w:r>
              <w:t xml:space="preserve"> and ng-</w:t>
            </w:r>
            <w:proofErr w:type="spellStart"/>
            <w:r>
              <w:t>eNB</w:t>
            </w:r>
            <w:proofErr w:type="spellEnd"/>
            <w:r>
              <w:t xml:space="preserve"> for positioning in release-15</w:t>
            </w:r>
          </w:p>
        </w:tc>
        <w:tc>
          <w:tcPr>
            <w:tcW w:w="2126" w:type="dxa"/>
            <w:shd w:val="clear" w:color="auto" w:fill="auto"/>
          </w:tcPr>
          <w:p w14:paraId="4C2EF54D" w14:textId="77777777" w:rsidR="00B71810" w:rsidRDefault="008D6A18">
            <w:pPr>
              <w:overflowPunct/>
              <w:autoSpaceDE/>
              <w:autoSpaceDN/>
              <w:adjustRightInd/>
              <w:spacing w:after="0"/>
              <w:jc w:val="left"/>
              <w:textAlignment w:val="auto"/>
            </w:pPr>
            <w:r>
              <w:t>Ericsson</w:t>
            </w:r>
          </w:p>
        </w:tc>
      </w:tr>
    </w:tbl>
    <w:p w14:paraId="4C2EF54F" w14:textId="77777777" w:rsidR="00B71810" w:rsidRDefault="008D6A18">
      <w:pPr>
        <w:spacing w:before="120"/>
      </w:pPr>
      <w:r>
        <w:t>With the consideration on the following LS from RAN3</w:t>
      </w:r>
    </w:p>
    <w:p w14:paraId="4C2EF550" w14:textId="77777777" w:rsidR="00B71810" w:rsidRDefault="00192E88">
      <w:pPr>
        <w:pStyle w:val="Doc-title"/>
      </w:pPr>
      <w:hyperlink r:id="rId9" w:tooltip="C:Usersmtk16923Documents3GPP Meetings202108 - RAN2_115-e, OnlineExtractsR2-2106928_R3-212802.docx" w:history="1">
        <w:r w:rsidR="008D6A18">
          <w:rPr>
            <w:rStyle w:val="afd"/>
          </w:rPr>
          <w:t>R2-2106928</w:t>
        </w:r>
      </w:hyperlink>
      <w:r w:rsidR="008D6A18">
        <w:tab/>
        <w:t>Reply LS on E-CID LTE measurement in Rel-15 measurements (R3-212802; contact: Huawei)</w:t>
      </w:r>
      <w:r w:rsidR="008D6A18">
        <w:tab/>
        <w:t>RAN3</w:t>
      </w:r>
      <w:r w:rsidR="008D6A18">
        <w:tab/>
        <w:t>LS in</w:t>
      </w:r>
      <w:r w:rsidR="008D6A18">
        <w:tab/>
        <w:t>Rel-15</w:t>
      </w:r>
      <w:r w:rsidR="008D6A18">
        <w:tab/>
      </w:r>
      <w:proofErr w:type="spellStart"/>
      <w:r w:rsidR="008D6A18">
        <w:t>NR_pos</w:t>
      </w:r>
      <w:proofErr w:type="spellEnd"/>
      <w:r w:rsidR="008D6A18">
        <w:t>-Core</w:t>
      </w:r>
      <w:r w:rsidR="008D6A18">
        <w:tab/>
      </w:r>
      <w:proofErr w:type="gramStart"/>
      <w:r w:rsidR="008D6A18">
        <w:t>To:RAN</w:t>
      </w:r>
      <w:proofErr w:type="gramEnd"/>
      <w:r w:rsidR="008D6A18">
        <w:t>2</w:t>
      </w:r>
    </w:p>
    <w:p w14:paraId="4C2EF551" w14:textId="77777777" w:rsidR="00B71810" w:rsidRDefault="00B71810">
      <w:pPr>
        <w:spacing w:before="120"/>
        <w:rPr>
          <w:lang w:val="en-GB"/>
        </w:rPr>
      </w:pPr>
    </w:p>
    <w:p w14:paraId="4C2EF552" w14:textId="77777777" w:rsidR="00B71810" w:rsidRDefault="008D6A18">
      <w:pPr>
        <w:pStyle w:val="3GPPH2"/>
        <w:numPr>
          <w:ilvl w:val="1"/>
          <w:numId w:val="18"/>
        </w:numPr>
        <w:ind w:left="567" w:hanging="567"/>
        <w:jc w:val="both"/>
        <w:rPr>
          <w:lang w:eastAsia="zh-CN"/>
        </w:rPr>
      </w:pPr>
      <w:r>
        <w:rPr>
          <w:rFonts w:hint="eastAsia"/>
          <w:lang w:eastAsia="zh-CN"/>
        </w:rPr>
        <w:t>C</w:t>
      </w:r>
      <w:r>
        <w:rPr>
          <w:lang w:eastAsia="zh-CN"/>
        </w:rPr>
        <w:t>ontact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163"/>
        <w:gridCol w:w="4536"/>
      </w:tblGrid>
      <w:tr w:rsidR="00B71810" w14:paraId="4C2EF556" w14:textId="77777777">
        <w:trPr>
          <w:trHeight w:val="481"/>
        </w:trPr>
        <w:tc>
          <w:tcPr>
            <w:tcW w:w="1794" w:type="dxa"/>
            <w:shd w:val="clear" w:color="auto" w:fill="auto"/>
            <w:vAlign w:val="center"/>
          </w:tcPr>
          <w:p w14:paraId="4C2EF553" w14:textId="77777777" w:rsidR="00B71810" w:rsidRDefault="008D6A18">
            <w:pPr>
              <w:rPr>
                <w:b/>
                <w:lang w:eastAsia="en-GB"/>
              </w:rPr>
            </w:pPr>
            <w:r>
              <w:rPr>
                <w:b/>
                <w:lang w:eastAsia="en-GB"/>
              </w:rPr>
              <w:t>Company</w:t>
            </w:r>
          </w:p>
        </w:tc>
        <w:tc>
          <w:tcPr>
            <w:tcW w:w="3163" w:type="dxa"/>
            <w:shd w:val="clear" w:color="auto" w:fill="auto"/>
            <w:vAlign w:val="center"/>
          </w:tcPr>
          <w:p w14:paraId="4C2EF554" w14:textId="77777777" w:rsidR="00B71810" w:rsidRDefault="008D6A18">
            <w:pPr>
              <w:rPr>
                <w:b/>
                <w:lang w:eastAsia="en-GB"/>
              </w:rPr>
            </w:pPr>
            <w:r>
              <w:rPr>
                <w:b/>
                <w:lang w:eastAsia="en-GB"/>
              </w:rPr>
              <w:t>Delegate name</w:t>
            </w:r>
          </w:p>
        </w:tc>
        <w:tc>
          <w:tcPr>
            <w:tcW w:w="4536" w:type="dxa"/>
            <w:shd w:val="clear" w:color="auto" w:fill="auto"/>
            <w:vAlign w:val="center"/>
          </w:tcPr>
          <w:p w14:paraId="4C2EF555" w14:textId="77777777" w:rsidR="00B71810" w:rsidRDefault="008D6A18">
            <w:pPr>
              <w:rPr>
                <w:b/>
                <w:lang w:eastAsia="en-GB"/>
              </w:rPr>
            </w:pPr>
            <w:r>
              <w:rPr>
                <w:b/>
                <w:lang w:eastAsia="en-GB"/>
              </w:rPr>
              <w:t>Delegate email</w:t>
            </w:r>
          </w:p>
        </w:tc>
      </w:tr>
      <w:tr w:rsidR="00B71810" w14:paraId="4C2EF55A" w14:textId="77777777">
        <w:trPr>
          <w:trHeight w:val="481"/>
        </w:trPr>
        <w:tc>
          <w:tcPr>
            <w:tcW w:w="1794" w:type="dxa"/>
            <w:shd w:val="clear" w:color="auto" w:fill="auto"/>
            <w:vAlign w:val="center"/>
          </w:tcPr>
          <w:p w14:paraId="4C2EF557" w14:textId="77777777" w:rsidR="00B71810" w:rsidRDefault="008D6A18">
            <w:pPr>
              <w:rPr>
                <w:b/>
              </w:rPr>
            </w:pPr>
            <w:r>
              <w:rPr>
                <w:rFonts w:hint="eastAsia"/>
                <w:b/>
              </w:rPr>
              <w:t>CATT</w:t>
            </w:r>
          </w:p>
        </w:tc>
        <w:tc>
          <w:tcPr>
            <w:tcW w:w="3163" w:type="dxa"/>
            <w:shd w:val="clear" w:color="auto" w:fill="auto"/>
            <w:vAlign w:val="center"/>
          </w:tcPr>
          <w:p w14:paraId="4C2EF558" w14:textId="77777777" w:rsidR="00B71810" w:rsidRDefault="008D6A18">
            <w:pPr>
              <w:rPr>
                <w:b/>
              </w:rPr>
            </w:pPr>
            <w:proofErr w:type="spellStart"/>
            <w:r>
              <w:rPr>
                <w:rFonts w:hint="eastAsia"/>
                <w:b/>
              </w:rPr>
              <w:t>Jianxiang</w:t>
            </w:r>
            <w:proofErr w:type="spellEnd"/>
            <w:r>
              <w:rPr>
                <w:rFonts w:hint="eastAsia"/>
                <w:b/>
              </w:rPr>
              <w:t xml:space="preserve"> Li</w:t>
            </w:r>
          </w:p>
        </w:tc>
        <w:tc>
          <w:tcPr>
            <w:tcW w:w="4536" w:type="dxa"/>
            <w:shd w:val="clear" w:color="auto" w:fill="auto"/>
            <w:vAlign w:val="center"/>
          </w:tcPr>
          <w:p w14:paraId="4C2EF559" w14:textId="77777777" w:rsidR="00B71810" w:rsidRDefault="008D6A18">
            <w:pPr>
              <w:rPr>
                <w:b/>
              </w:rPr>
            </w:pPr>
            <w:r>
              <w:rPr>
                <w:rFonts w:hint="eastAsia"/>
                <w:b/>
              </w:rPr>
              <w:t>lijianxiang@datangmobile.cn</w:t>
            </w:r>
          </w:p>
        </w:tc>
      </w:tr>
      <w:tr w:rsidR="00821B4A" w14:paraId="34F67C08" w14:textId="77777777">
        <w:trPr>
          <w:trHeight w:val="481"/>
        </w:trPr>
        <w:tc>
          <w:tcPr>
            <w:tcW w:w="1794" w:type="dxa"/>
            <w:shd w:val="clear" w:color="auto" w:fill="auto"/>
            <w:vAlign w:val="center"/>
          </w:tcPr>
          <w:p w14:paraId="70226C4A" w14:textId="17481F03" w:rsidR="00821B4A" w:rsidRDefault="00821B4A">
            <w:pPr>
              <w:rPr>
                <w:b/>
              </w:rPr>
            </w:pPr>
            <w:r>
              <w:rPr>
                <w:b/>
              </w:rPr>
              <w:t>Nokia</w:t>
            </w:r>
          </w:p>
        </w:tc>
        <w:tc>
          <w:tcPr>
            <w:tcW w:w="3163" w:type="dxa"/>
            <w:shd w:val="clear" w:color="auto" w:fill="auto"/>
            <w:vAlign w:val="center"/>
          </w:tcPr>
          <w:p w14:paraId="73A1552E" w14:textId="227FCF7C" w:rsidR="00821B4A" w:rsidRDefault="00821B4A">
            <w:pPr>
              <w:rPr>
                <w:b/>
              </w:rPr>
            </w:pPr>
            <w:r>
              <w:rPr>
                <w:b/>
              </w:rPr>
              <w:t xml:space="preserve">Mani </w:t>
            </w:r>
            <w:proofErr w:type="spellStart"/>
            <w:r>
              <w:rPr>
                <w:b/>
              </w:rPr>
              <w:t>Thyagarajan</w:t>
            </w:r>
            <w:proofErr w:type="spellEnd"/>
          </w:p>
        </w:tc>
        <w:tc>
          <w:tcPr>
            <w:tcW w:w="4536" w:type="dxa"/>
            <w:shd w:val="clear" w:color="auto" w:fill="auto"/>
            <w:vAlign w:val="center"/>
          </w:tcPr>
          <w:p w14:paraId="0F4DC11F" w14:textId="747F50C6" w:rsidR="00821B4A" w:rsidRDefault="00192E88">
            <w:pPr>
              <w:rPr>
                <w:b/>
              </w:rPr>
            </w:pPr>
            <w:hyperlink r:id="rId10" w:history="1">
              <w:r w:rsidR="00821B4A" w:rsidRPr="00F43EF7">
                <w:rPr>
                  <w:rStyle w:val="afd"/>
                  <w:b/>
                </w:rPr>
                <w:t>mani.thyagarajan@nokia.com</w:t>
              </w:r>
            </w:hyperlink>
          </w:p>
        </w:tc>
      </w:tr>
      <w:tr w:rsidR="00821B4A" w14:paraId="1A21A2A0" w14:textId="77777777">
        <w:trPr>
          <w:trHeight w:val="481"/>
        </w:trPr>
        <w:tc>
          <w:tcPr>
            <w:tcW w:w="1794" w:type="dxa"/>
            <w:shd w:val="clear" w:color="auto" w:fill="auto"/>
            <w:vAlign w:val="center"/>
          </w:tcPr>
          <w:p w14:paraId="1D010DD8" w14:textId="77777777" w:rsidR="00821B4A" w:rsidRDefault="00821B4A">
            <w:pPr>
              <w:rPr>
                <w:b/>
              </w:rPr>
            </w:pPr>
          </w:p>
        </w:tc>
        <w:tc>
          <w:tcPr>
            <w:tcW w:w="3163" w:type="dxa"/>
            <w:shd w:val="clear" w:color="auto" w:fill="auto"/>
            <w:vAlign w:val="center"/>
          </w:tcPr>
          <w:p w14:paraId="4C7CD775" w14:textId="77777777" w:rsidR="00821B4A" w:rsidRDefault="00821B4A">
            <w:pPr>
              <w:rPr>
                <w:b/>
              </w:rPr>
            </w:pPr>
          </w:p>
        </w:tc>
        <w:tc>
          <w:tcPr>
            <w:tcW w:w="4536" w:type="dxa"/>
            <w:shd w:val="clear" w:color="auto" w:fill="auto"/>
            <w:vAlign w:val="center"/>
          </w:tcPr>
          <w:p w14:paraId="6C6281FC" w14:textId="77777777" w:rsidR="00821B4A" w:rsidRDefault="00821B4A">
            <w:pPr>
              <w:rPr>
                <w:b/>
              </w:rPr>
            </w:pPr>
          </w:p>
        </w:tc>
      </w:tr>
    </w:tbl>
    <w:p w14:paraId="4C2EF55B" w14:textId="77777777" w:rsidR="00B71810" w:rsidRDefault="008D6A18">
      <w:pPr>
        <w:pStyle w:val="1"/>
      </w:pPr>
      <w:r>
        <w:lastRenderedPageBreak/>
        <w:t>Discussion</w:t>
      </w:r>
    </w:p>
    <w:p w14:paraId="4C2EF55C" w14:textId="77777777" w:rsidR="00B71810" w:rsidRDefault="008D6A18">
      <w:pPr>
        <w:pStyle w:val="3GPPH2"/>
        <w:rPr>
          <w:lang w:eastAsia="zh-CN"/>
        </w:rPr>
      </w:pPr>
      <w:r>
        <w:rPr>
          <w:lang w:eastAsia="zh-CN"/>
        </w:rPr>
        <w:t>Background</w:t>
      </w:r>
    </w:p>
    <w:p w14:paraId="4C2EF55D" w14:textId="77777777" w:rsidR="00B71810" w:rsidRDefault="008D6A18">
      <w:pPr>
        <w:overflowPunct/>
        <w:autoSpaceDE/>
        <w:autoSpaceDN/>
        <w:adjustRightInd/>
        <w:spacing w:after="0" w:line="240" w:lineRule="auto"/>
        <w:jc w:val="left"/>
        <w:textAlignment w:val="auto"/>
        <w:rPr>
          <w:rFonts w:cs="Arial"/>
        </w:rPr>
      </w:pPr>
      <w:r>
        <w:rPr>
          <w:rFonts w:cs="Arial" w:hint="eastAsia"/>
        </w:rPr>
        <w:t>D</w:t>
      </w:r>
      <w:r>
        <w:rPr>
          <w:rFonts w:cs="Arial"/>
        </w:rPr>
        <w:t xml:space="preserve">uring RAN2#113-e, the following </w:t>
      </w:r>
      <w:proofErr w:type="spellStart"/>
      <w:r>
        <w:rPr>
          <w:rFonts w:cs="Arial"/>
        </w:rPr>
        <w:t>dicsussion</w:t>
      </w:r>
      <w:proofErr w:type="spellEnd"/>
      <w:r>
        <w:rPr>
          <w:rFonts w:cs="Arial"/>
        </w:rPr>
        <w:t xml:space="preserve"> document and CR have been provided:</w:t>
      </w:r>
    </w:p>
    <w:p w14:paraId="4C2EF55E" w14:textId="77777777" w:rsidR="00B71810" w:rsidRDefault="00B71810">
      <w:pPr>
        <w:overflowPunct/>
        <w:autoSpaceDE/>
        <w:autoSpaceDN/>
        <w:adjustRightInd/>
        <w:spacing w:after="0" w:line="240" w:lineRule="auto"/>
        <w:jc w:val="left"/>
        <w:textAlignment w:val="auto"/>
        <w:rPr>
          <w:rFonts w:cs="Arial"/>
        </w:rPr>
      </w:pPr>
    </w:p>
    <w:p w14:paraId="4C2EF55F" w14:textId="77777777" w:rsidR="00B71810" w:rsidRDefault="00192E88">
      <w:pPr>
        <w:pStyle w:val="Doc-title"/>
      </w:pPr>
      <w:hyperlink r:id="rId11" w:tooltip="C:Usersmtk16923Documents3GPP Meetings202101-02 - RAN2_113-e, OnlineExtractsR2-2101815 Clarification on E-CID and NR E-CID.docx" w:history="1">
        <w:r w:rsidR="008D6A18">
          <w:rPr>
            <w:rStyle w:val="afd"/>
          </w:rPr>
          <w:t>R2-2101815</w:t>
        </w:r>
      </w:hyperlink>
      <w:r w:rsidR="008D6A18">
        <w:tab/>
        <w:t>Clarification on E-CID and NR E-CID</w:t>
      </w:r>
      <w:r w:rsidR="008D6A18">
        <w:tab/>
        <w:t xml:space="preserve">Huawei, </w:t>
      </w:r>
      <w:proofErr w:type="spellStart"/>
      <w:r w:rsidR="008D6A18">
        <w:t>HiSilicon</w:t>
      </w:r>
      <w:proofErr w:type="spellEnd"/>
      <w:r w:rsidR="008D6A18">
        <w:tab/>
        <w:t>discussion</w:t>
      </w:r>
      <w:r w:rsidR="008D6A18">
        <w:tab/>
        <w:t>Rel-15</w:t>
      </w:r>
      <w:r w:rsidR="008D6A18">
        <w:tab/>
      </w:r>
      <w:proofErr w:type="spellStart"/>
      <w:r w:rsidR="008D6A18">
        <w:t>NR_newRAT</w:t>
      </w:r>
      <w:proofErr w:type="spellEnd"/>
      <w:r w:rsidR="008D6A18">
        <w:t>-Core</w:t>
      </w:r>
    </w:p>
    <w:p w14:paraId="4C2EF560" w14:textId="77777777" w:rsidR="00B71810" w:rsidRDefault="00192E88">
      <w:pPr>
        <w:pStyle w:val="Doc-title"/>
      </w:pPr>
      <w:hyperlink r:id="rId12" w:tooltip="C:Usersmtk16923Documents3GPP Meetings202101-02 - RAN2_113-e, OnlineExtractsR2-2101816 Correction to E-CID-R15.doc" w:history="1">
        <w:r w:rsidR="008D6A18">
          <w:rPr>
            <w:rStyle w:val="afd"/>
          </w:rPr>
          <w:t>R2-2101816</w:t>
        </w:r>
      </w:hyperlink>
      <w:r w:rsidR="008D6A18">
        <w:tab/>
        <w:t>Correction to E-CID-R15</w:t>
      </w:r>
      <w:r w:rsidR="008D6A18">
        <w:tab/>
        <w:t xml:space="preserve">Huawei, </w:t>
      </w:r>
      <w:proofErr w:type="spellStart"/>
      <w:r w:rsidR="008D6A18">
        <w:t>HiSilicon</w:t>
      </w:r>
      <w:proofErr w:type="spellEnd"/>
      <w:r w:rsidR="008D6A18">
        <w:tab/>
        <w:t>CR</w:t>
      </w:r>
      <w:r w:rsidR="008D6A18">
        <w:tab/>
        <w:t>Rel-15</w:t>
      </w:r>
      <w:r w:rsidR="008D6A18">
        <w:tab/>
        <w:t>38.305</w:t>
      </w:r>
      <w:r w:rsidR="008D6A18">
        <w:tab/>
        <w:t>15.7.0</w:t>
      </w:r>
      <w:r w:rsidR="008D6A18">
        <w:tab/>
        <w:t>0063</w:t>
      </w:r>
      <w:r w:rsidR="008D6A18">
        <w:tab/>
        <w:t>-</w:t>
      </w:r>
      <w:r w:rsidR="008D6A18">
        <w:tab/>
        <w:t>F</w:t>
      </w:r>
      <w:r w:rsidR="008D6A18">
        <w:tab/>
      </w:r>
      <w:proofErr w:type="spellStart"/>
      <w:r w:rsidR="008D6A18">
        <w:t>NR_newRAT</w:t>
      </w:r>
      <w:proofErr w:type="spellEnd"/>
      <w:r w:rsidR="008D6A18">
        <w:t>-Core</w:t>
      </w:r>
    </w:p>
    <w:p w14:paraId="4C2EF561" w14:textId="77777777" w:rsidR="00B71810" w:rsidRDefault="00192E88">
      <w:pPr>
        <w:pStyle w:val="Doc-title"/>
      </w:pPr>
      <w:hyperlink r:id="rId13" w:tooltip="C:Usersmtk16923Documents3GPP Meetings202101-02 - RAN2_113-e, OnlineExtractsR2-2101817 Correction to E-CID-R16.doc" w:history="1">
        <w:r w:rsidR="008D6A18">
          <w:rPr>
            <w:rStyle w:val="afd"/>
          </w:rPr>
          <w:t>R2-2101817</w:t>
        </w:r>
      </w:hyperlink>
      <w:r w:rsidR="008D6A18">
        <w:tab/>
        <w:t>Correction to E-CID-R16</w:t>
      </w:r>
      <w:r w:rsidR="008D6A18">
        <w:tab/>
        <w:t xml:space="preserve">Huawei, </w:t>
      </w:r>
      <w:proofErr w:type="spellStart"/>
      <w:r w:rsidR="008D6A18">
        <w:t>HiSilicon</w:t>
      </w:r>
      <w:proofErr w:type="spellEnd"/>
      <w:r w:rsidR="008D6A18">
        <w:tab/>
        <w:t>CR</w:t>
      </w:r>
      <w:r w:rsidR="008D6A18">
        <w:tab/>
        <w:t>Rel-16</w:t>
      </w:r>
      <w:r w:rsidR="008D6A18">
        <w:tab/>
        <w:t>38.305</w:t>
      </w:r>
      <w:r w:rsidR="008D6A18">
        <w:tab/>
        <w:t>16.3.0</w:t>
      </w:r>
      <w:r w:rsidR="008D6A18">
        <w:tab/>
        <w:t>0064</w:t>
      </w:r>
      <w:r w:rsidR="008D6A18">
        <w:tab/>
        <w:t>-</w:t>
      </w:r>
      <w:r w:rsidR="008D6A18">
        <w:tab/>
        <w:t>A</w:t>
      </w:r>
      <w:r w:rsidR="008D6A18">
        <w:tab/>
      </w:r>
      <w:proofErr w:type="spellStart"/>
      <w:r w:rsidR="008D6A18">
        <w:t>NR_newRAT</w:t>
      </w:r>
      <w:proofErr w:type="spellEnd"/>
      <w:r w:rsidR="008D6A18">
        <w:t>-Core</w:t>
      </w:r>
    </w:p>
    <w:p w14:paraId="4C2EF562" w14:textId="77777777" w:rsidR="00B71810" w:rsidRDefault="00B71810">
      <w:pPr>
        <w:overflowPunct/>
        <w:autoSpaceDE/>
        <w:autoSpaceDN/>
        <w:adjustRightInd/>
        <w:spacing w:after="0" w:line="240" w:lineRule="auto"/>
        <w:jc w:val="left"/>
        <w:textAlignment w:val="auto"/>
        <w:rPr>
          <w:rFonts w:cs="Arial"/>
          <w:lang w:val="en-GB"/>
        </w:rPr>
      </w:pPr>
    </w:p>
    <w:p w14:paraId="4C2EF563" w14:textId="77777777" w:rsidR="00B71810" w:rsidRDefault="008D6A18">
      <w:pPr>
        <w:overflowPunct/>
        <w:autoSpaceDE/>
        <w:autoSpaceDN/>
        <w:adjustRightInd/>
        <w:spacing w:after="0" w:line="240" w:lineRule="auto"/>
        <w:jc w:val="left"/>
        <w:textAlignment w:val="auto"/>
        <w:rPr>
          <w:rFonts w:cs="Arial"/>
          <w:lang w:val="en-GB"/>
        </w:rPr>
      </w:pPr>
      <w:r>
        <w:rPr>
          <w:rFonts w:cs="Arial"/>
          <w:lang w:val="en-GB"/>
        </w:rPr>
        <w:t>Then, based on the discussion online, the following LS has been sent to RAN3 with the content of confirming with RAN3 the supported measurement by ng-</w:t>
      </w:r>
      <w:proofErr w:type="spellStart"/>
      <w:r>
        <w:rPr>
          <w:rFonts w:cs="Arial"/>
          <w:lang w:val="en-GB"/>
        </w:rPr>
        <w:t>eNB</w:t>
      </w:r>
      <w:proofErr w:type="spellEnd"/>
    </w:p>
    <w:p w14:paraId="4C2EF564" w14:textId="77777777" w:rsidR="00B71810" w:rsidRDefault="00B71810">
      <w:pPr>
        <w:overflowPunct/>
        <w:autoSpaceDE/>
        <w:autoSpaceDN/>
        <w:adjustRightInd/>
        <w:spacing w:after="0" w:line="240" w:lineRule="auto"/>
        <w:jc w:val="left"/>
        <w:textAlignment w:val="auto"/>
        <w:rPr>
          <w:rFonts w:cs="Arial"/>
          <w:lang w:val="en-GB"/>
        </w:rPr>
      </w:pPr>
    </w:p>
    <w:p w14:paraId="4C2EF565" w14:textId="77777777" w:rsidR="00B71810" w:rsidRDefault="00192E88">
      <w:pPr>
        <w:pStyle w:val="Doc-title"/>
      </w:pPr>
      <w:hyperlink r:id="rId14" w:tooltip="C:Usersmtk16923Documents3GPP Meetings202101-02 - RAN2_113-e, OnlineExtractsR2-2102104 LS on E-CID LTE measurements.docx" w:history="1">
        <w:r w:rsidR="008D6A18">
          <w:rPr>
            <w:rStyle w:val="afd"/>
          </w:rPr>
          <w:t>R2-2102104</w:t>
        </w:r>
      </w:hyperlink>
      <w:r w:rsidR="008D6A18">
        <w:tab/>
        <w:t>(Draft LS from [611])</w:t>
      </w:r>
      <w:r w:rsidR="008D6A18">
        <w:tab/>
        <w:t xml:space="preserve">Huawei, </w:t>
      </w:r>
      <w:proofErr w:type="spellStart"/>
      <w:r w:rsidR="008D6A18">
        <w:t>HiSilicon</w:t>
      </w:r>
      <w:proofErr w:type="spellEnd"/>
      <w:r w:rsidR="008D6A18">
        <w:tab/>
        <w:t>LS out</w:t>
      </w:r>
      <w:r w:rsidR="008D6A18">
        <w:tab/>
        <w:t>Rel-16</w:t>
      </w:r>
      <w:r w:rsidR="008D6A18">
        <w:tab/>
      </w:r>
      <w:proofErr w:type="spellStart"/>
      <w:r w:rsidR="008D6A18">
        <w:t>NR_pos</w:t>
      </w:r>
      <w:proofErr w:type="spellEnd"/>
      <w:r w:rsidR="008D6A18">
        <w:t>-Core</w:t>
      </w:r>
      <w:r w:rsidR="008D6A18">
        <w:tab/>
      </w:r>
      <w:proofErr w:type="gramStart"/>
      <w:r w:rsidR="008D6A18">
        <w:t>To:RAN</w:t>
      </w:r>
      <w:proofErr w:type="gramEnd"/>
      <w:r w:rsidR="008D6A18">
        <w:t>3</w:t>
      </w:r>
    </w:p>
    <w:p w14:paraId="4C2EF566" w14:textId="77777777" w:rsidR="00B71810" w:rsidRDefault="008D6A18">
      <w:pPr>
        <w:pStyle w:val="Doc-text2"/>
        <w:numPr>
          <w:ilvl w:val="0"/>
          <w:numId w:val="19"/>
        </w:numPr>
        <w:spacing w:line="240" w:lineRule="auto"/>
      </w:pPr>
      <w:r>
        <w:t>Approved as R2-2102128</w:t>
      </w:r>
    </w:p>
    <w:tbl>
      <w:tblPr>
        <w:tblStyle w:val="af8"/>
        <w:tblW w:w="0" w:type="auto"/>
        <w:tblLook w:val="04A0" w:firstRow="1" w:lastRow="0" w:firstColumn="1" w:lastColumn="0" w:noHBand="0" w:noVBand="1"/>
      </w:tblPr>
      <w:tblGrid>
        <w:gridCol w:w="9629"/>
      </w:tblGrid>
      <w:tr w:rsidR="00B71810" w14:paraId="4C2EF568" w14:textId="77777777">
        <w:tc>
          <w:tcPr>
            <w:tcW w:w="9855" w:type="dxa"/>
          </w:tcPr>
          <w:p w14:paraId="4C2EF567" w14:textId="77777777" w:rsidR="00B71810" w:rsidRDefault="008D6A18">
            <w:pPr>
              <w:autoSpaceDE/>
              <w:adjustRightInd/>
              <w:spacing w:beforeLines="50" w:before="120" w:afterLines="50" w:line="240" w:lineRule="auto"/>
              <w:jc w:val="left"/>
              <w:rPr>
                <w:rFonts w:cs="Arial"/>
                <w:color w:val="000000"/>
                <w:lang w:val="en-GB"/>
              </w:rPr>
            </w:pPr>
            <w:r>
              <w:rPr>
                <w:rFonts w:cs="Arial"/>
                <w:color w:val="000000"/>
                <w:lang w:val="en-GB"/>
              </w:rPr>
              <w:t xml:space="preserve">During RAN2#113-e, RAN2 discussed the support for </w:t>
            </w:r>
            <w:proofErr w:type="spellStart"/>
            <w:r>
              <w:rPr>
                <w:rFonts w:cs="Arial"/>
                <w:color w:val="000000"/>
                <w:lang w:val="en-GB"/>
              </w:rPr>
              <w:t>gNB</w:t>
            </w:r>
            <w:proofErr w:type="spellEnd"/>
            <w:r>
              <w:rPr>
                <w:rFonts w:cs="Arial"/>
                <w:color w:val="000000"/>
                <w:lang w:val="en-GB"/>
              </w:rPr>
              <w:t xml:space="preserve"> reporting E-UTRA measurements for UL E-CID positioning in Rel-15. RAN2 kindly requests RAN3 to confirm whether </w:t>
            </w:r>
            <w:proofErr w:type="spellStart"/>
            <w:r>
              <w:rPr>
                <w:rFonts w:cs="Arial"/>
                <w:color w:val="000000"/>
                <w:lang w:val="en-GB"/>
              </w:rPr>
              <w:t>gNB</w:t>
            </w:r>
            <w:proofErr w:type="spellEnd"/>
            <w:r>
              <w:rPr>
                <w:rFonts w:cs="Arial"/>
                <w:color w:val="000000"/>
                <w:lang w:val="en-GB"/>
              </w:rPr>
              <w:t xml:space="preserve"> can report E-UTRA measurement to the LMF for UL E-CID positioning in Rel-15.</w:t>
            </w:r>
          </w:p>
        </w:tc>
      </w:tr>
    </w:tbl>
    <w:p w14:paraId="4C2EF569" w14:textId="77777777" w:rsidR="00B71810" w:rsidRDefault="00B71810">
      <w:pPr>
        <w:overflowPunct/>
        <w:autoSpaceDE/>
        <w:autoSpaceDN/>
        <w:adjustRightInd/>
        <w:spacing w:after="0" w:line="240" w:lineRule="auto"/>
        <w:jc w:val="left"/>
        <w:textAlignment w:val="auto"/>
        <w:rPr>
          <w:rFonts w:cs="Arial"/>
          <w:lang w:val="en-GB"/>
        </w:rPr>
      </w:pPr>
    </w:p>
    <w:p w14:paraId="4C2EF56A" w14:textId="77777777" w:rsidR="00B71810" w:rsidRDefault="008D6A18">
      <w:pPr>
        <w:overflowPunct/>
        <w:autoSpaceDE/>
        <w:autoSpaceDN/>
        <w:adjustRightInd/>
        <w:spacing w:after="0" w:line="240" w:lineRule="auto"/>
        <w:jc w:val="left"/>
        <w:textAlignment w:val="auto"/>
        <w:rPr>
          <w:rFonts w:cs="Arial"/>
          <w:lang w:val="en-GB"/>
        </w:rPr>
      </w:pPr>
      <w:r>
        <w:rPr>
          <w:rFonts w:cs="Arial" w:hint="eastAsia"/>
          <w:lang w:val="en-GB"/>
        </w:rPr>
        <w:t>D</w:t>
      </w:r>
      <w:r>
        <w:rPr>
          <w:rFonts w:cs="Arial"/>
          <w:lang w:val="en-GB"/>
        </w:rPr>
        <w:t xml:space="preserve">uring last RAN3 meeting, </w:t>
      </w:r>
      <w:proofErr w:type="gramStart"/>
      <w:r>
        <w:rPr>
          <w:rFonts w:cs="Arial"/>
          <w:lang w:val="en-GB"/>
        </w:rPr>
        <w:t>an</w:t>
      </w:r>
      <w:proofErr w:type="gramEnd"/>
      <w:r>
        <w:rPr>
          <w:rFonts w:cs="Arial"/>
          <w:lang w:val="en-GB"/>
        </w:rPr>
        <w:t xml:space="preserve"> LS R2-2106928 has been sent from RAN3 with the following content in response:</w:t>
      </w:r>
    </w:p>
    <w:p w14:paraId="4C2EF56B" w14:textId="77777777" w:rsidR="00B71810" w:rsidRDefault="00B71810">
      <w:pPr>
        <w:overflowPunct/>
        <w:autoSpaceDE/>
        <w:autoSpaceDN/>
        <w:adjustRightInd/>
        <w:spacing w:after="0" w:line="240" w:lineRule="auto"/>
        <w:jc w:val="left"/>
        <w:textAlignment w:val="auto"/>
        <w:rPr>
          <w:rFonts w:cs="Arial"/>
          <w:lang w:val="en-GB"/>
        </w:rPr>
      </w:pPr>
    </w:p>
    <w:tbl>
      <w:tblPr>
        <w:tblStyle w:val="af8"/>
        <w:tblW w:w="0" w:type="auto"/>
        <w:tblLook w:val="04A0" w:firstRow="1" w:lastRow="0" w:firstColumn="1" w:lastColumn="0" w:noHBand="0" w:noVBand="1"/>
      </w:tblPr>
      <w:tblGrid>
        <w:gridCol w:w="9629"/>
      </w:tblGrid>
      <w:tr w:rsidR="00B71810" w14:paraId="4C2EF573" w14:textId="77777777">
        <w:tc>
          <w:tcPr>
            <w:tcW w:w="9855" w:type="dxa"/>
          </w:tcPr>
          <w:p w14:paraId="4C2EF56C" w14:textId="77777777" w:rsidR="00B71810" w:rsidRDefault="008D6A18">
            <w:pPr>
              <w:rPr>
                <w:rFonts w:cs="Arial"/>
                <w:b/>
              </w:rPr>
            </w:pPr>
            <w:r>
              <w:rPr>
                <w:rFonts w:cs="Arial"/>
                <w:b/>
              </w:rPr>
              <w:t>1. Overall Description:</w:t>
            </w:r>
          </w:p>
          <w:p w14:paraId="4C2EF56D" w14:textId="77777777" w:rsidR="00B71810" w:rsidRDefault="008D6A18">
            <w:pPr>
              <w:rPr>
                <w:rFonts w:eastAsiaTheme="minorEastAsia" w:cs="Arial"/>
                <w:b/>
              </w:rPr>
            </w:pPr>
            <w:r>
              <w:rPr>
                <w:rFonts w:cs="Arial"/>
                <w:color w:val="000000"/>
                <w:lang w:eastAsia="ko-KR"/>
              </w:rPr>
              <w:t xml:space="preserve">RAN3 confirms that the </w:t>
            </w:r>
            <w:proofErr w:type="spellStart"/>
            <w:r>
              <w:rPr>
                <w:rFonts w:cs="Arial"/>
                <w:color w:val="000000"/>
                <w:lang w:eastAsia="ko-KR"/>
              </w:rPr>
              <w:t>gNB</w:t>
            </w:r>
            <w:proofErr w:type="spellEnd"/>
            <w:r>
              <w:rPr>
                <w:rFonts w:cs="Arial"/>
                <w:color w:val="000000"/>
                <w:lang w:eastAsia="ko-KR"/>
              </w:rPr>
              <w:t xml:space="preserve"> cannot report E-UTRA measurements to the LMF for UL E-CID positioning in Rel-15.</w:t>
            </w:r>
          </w:p>
          <w:p w14:paraId="4C2EF56E" w14:textId="77777777" w:rsidR="00B71810" w:rsidRDefault="00B71810">
            <w:pPr>
              <w:rPr>
                <w:rFonts w:eastAsia="Malgun Gothic" w:cs="Arial"/>
                <w:color w:val="000000"/>
                <w:lang w:eastAsia="ko-KR"/>
              </w:rPr>
            </w:pPr>
          </w:p>
          <w:p w14:paraId="4C2EF56F" w14:textId="77777777" w:rsidR="00B71810" w:rsidRDefault="008D6A18">
            <w:pPr>
              <w:rPr>
                <w:rFonts w:cs="Arial"/>
                <w:b/>
              </w:rPr>
            </w:pPr>
            <w:r>
              <w:rPr>
                <w:rFonts w:cs="Arial"/>
                <w:b/>
              </w:rPr>
              <w:t>2. Actions:</w:t>
            </w:r>
          </w:p>
          <w:p w14:paraId="4C2EF570" w14:textId="77777777" w:rsidR="00B71810" w:rsidRDefault="008D6A18">
            <w:pPr>
              <w:ind w:left="1985" w:hanging="1985"/>
              <w:rPr>
                <w:rFonts w:cs="Arial"/>
                <w:b/>
              </w:rPr>
            </w:pPr>
            <w:r>
              <w:rPr>
                <w:rFonts w:cs="Arial"/>
                <w:b/>
              </w:rPr>
              <w:t>To</w:t>
            </w:r>
            <w:r>
              <w:rPr>
                <w:rFonts w:cs="Arial"/>
                <w:b/>
                <w:color w:val="000000"/>
              </w:rPr>
              <w:t xml:space="preserve"> </w:t>
            </w:r>
            <w:bookmarkStart w:id="0" w:name="_Hlk46227635"/>
            <w:r>
              <w:rPr>
                <w:rFonts w:cs="Arial"/>
                <w:b/>
              </w:rPr>
              <w:t>RAN WG1 and WG2</w:t>
            </w:r>
            <w:bookmarkEnd w:id="0"/>
            <w:r>
              <w:rPr>
                <w:rFonts w:cs="Arial"/>
                <w:b/>
              </w:rPr>
              <w:t>.</w:t>
            </w:r>
          </w:p>
          <w:p w14:paraId="4C2EF571" w14:textId="77777777" w:rsidR="00B71810" w:rsidRDefault="008D6A18">
            <w:pPr>
              <w:rPr>
                <w:rFonts w:cs="Arial"/>
                <w:color w:val="000000"/>
              </w:rPr>
            </w:pPr>
            <w:r>
              <w:rPr>
                <w:rFonts w:cs="Arial"/>
                <w:b/>
              </w:rPr>
              <w:t xml:space="preserve">ACTION: </w:t>
            </w:r>
            <w:r>
              <w:rPr>
                <w:rFonts w:cs="Arial"/>
                <w:b/>
              </w:rPr>
              <w:tab/>
            </w:r>
            <w:r>
              <w:rPr>
                <w:rFonts w:cs="Arial"/>
                <w:color w:val="000000"/>
              </w:rPr>
              <w:t>RAN3 kindly ask RAN2 to take the above information into consideration.</w:t>
            </w:r>
          </w:p>
          <w:p w14:paraId="4C2EF572" w14:textId="77777777" w:rsidR="00B71810" w:rsidRDefault="00B71810">
            <w:pPr>
              <w:overflowPunct/>
              <w:autoSpaceDE/>
              <w:autoSpaceDN/>
              <w:adjustRightInd/>
              <w:spacing w:after="0" w:line="240" w:lineRule="auto"/>
              <w:jc w:val="left"/>
              <w:textAlignment w:val="auto"/>
              <w:rPr>
                <w:rFonts w:cs="Arial"/>
              </w:rPr>
            </w:pPr>
          </w:p>
        </w:tc>
      </w:tr>
    </w:tbl>
    <w:p w14:paraId="4C2EF574" w14:textId="77777777" w:rsidR="00B71810" w:rsidRDefault="00B71810">
      <w:pPr>
        <w:overflowPunct/>
        <w:autoSpaceDE/>
        <w:autoSpaceDN/>
        <w:adjustRightInd/>
        <w:spacing w:after="0" w:line="240" w:lineRule="auto"/>
        <w:jc w:val="left"/>
        <w:textAlignment w:val="auto"/>
        <w:rPr>
          <w:rFonts w:cs="Arial"/>
          <w:lang w:val="en-GB"/>
        </w:rPr>
      </w:pPr>
    </w:p>
    <w:p w14:paraId="4C2EF575" w14:textId="77777777" w:rsidR="00B71810" w:rsidRDefault="008D6A18">
      <w:pPr>
        <w:pStyle w:val="3GPPH2"/>
        <w:rPr>
          <w:lang w:eastAsia="zh-CN"/>
        </w:rPr>
      </w:pPr>
      <w:r>
        <w:rPr>
          <w:lang w:eastAsia="zh-CN"/>
        </w:rPr>
        <w:t>Discussion on the CR 7329/7330</w:t>
      </w:r>
    </w:p>
    <w:p w14:paraId="4C2EF576" w14:textId="77777777" w:rsidR="00B71810" w:rsidRDefault="008D6A18">
      <w:pPr>
        <w:rPr>
          <w:lang w:val="en-GB"/>
        </w:rPr>
      </w:pPr>
      <w:r>
        <w:rPr>
          <w:rFonts w:hint="eastAsia"/>
          <w:lang w:val="en-GB"/>
        </w:rPr>
        <w:t>D</w:t>
      </w:r>
      <w:r>
        <w:rPr>
          <w:lang w:val="en-GB"/>
        </w:rPr>
        <w:t>uring RAN2#115, the following two CRs have been provided, with generally the same content as the CR submitted to RAN2#113e</w:t>
      </w:r>
    </w:p>
    <w:p w14:paraId="4C2EF577" w14:textId="77777777" w:rsidR="00B71810" w:rsidRDefault="00192E88">
      <w:pPr>
        <w:pStyle w:val="Doc-title"/>
      </w:pPr>
      <w:hyperlink r:id="rId15" w:tooltip="C:Usersmtk16923Documents3GPP Meetings202108 - RAN2_115-e, OnlineExtractsR2-2107329 Correction to E-CID-R15.doc" w:history="1">
        <w:r w:rsidR="008D6A18">
          <w:rPr>
            <w:rStyle w:val="afd"/>
          </w:rPr>
          <w:t>R2-2107329</w:t>
        </w:r>
      </w:hyperlink>
      <w:r w:rsidR="008D6A18">
        <w:tab/>
        <w:t>Correction to E-CID-R15</w:t>
      </w:r>
      <w:r w:rsidR="008D6A18">
        <w:tab/>
        <w:t xml:space="preserve">Huawei, </w:t>
      </w:r>
      <w:proofErr w:type="spellStart"/>
      <w:r w:rsidR="008D6A18">
        <w:t>HiSilicon</w:t>
      </w:r>
      <w:proofErr w:type="spellEnd"/>
      <w:r w:rsidR="008D6A18">
        <w:tab/>
        <w:t>CR</w:t>
      </w:r>
      <w:r w:rsidR="008D6A18">
        <w:tab/>
        <w:t>Rel-15</w:t>
      </w:r>
      <w:r w:rsidR="008D6A18">
        <w:tab/>
        <w:t>38.305</w:t>
      </w:r>
      <w:r w:rsidR="008D6A18">
        <w:tab/>
        <w:t>15.8.0</w:t>
      </w:r>
      <w:r w:rsidR="008D6A18">
        <w:tab/>
        <w:t>0063</w:t>
      </w:r>
      <w:r w:rsidR="008D6A18">
        <w:tab/>
        <w:t>2</w:t>
      </w:r>
      <w:r w:rsidR="008D6A18">
        <w:tab/>
        <w:t>F</w:t>
      </w:r>
      <w:r w:rsidR="008D6A18">
        <w:tab/>
      </w:r>
      <w:proofErr w:type="spellStart"/>
      <w:r w:rsidR="008D6A18">
        <w:t>NR_newRAT</w:t>
      </w:r>
      <w:proofErr w:type="spellEnd"/>
      <w:r w:rsidR="008D6A18">
        <w:t>-Core</w:t>
      </w:r>
      <w:r w:rsidR="008D6A18">
        <w:tab/>
        <w:t>R2-2105052</w:t>
      </w:r>
    </w:p>
    <w:p w14:paraId="4C2EF578" w14:textId="77777777" w:rsidR="00B71810" w:rsidRDefault="00192E88">
      <w:pPr>
        <w:pStyle w:val="Doc-title"/>
      </w:pPr>
      <w:hyperlink r:id="rId16" w:tooltip="C:Usersmtk16923Documents3GPP Meetings202108 - RAN2_115-e, OnlineExtractsR2-2107330 Correction to E-CID-R16.doc" w:history="1">
        <w:r w:rsidR="008D6A18">
          <w:rPr>
            <w:rStyle w:val="afd"/>
          </w:rPr>
          <w:t>R2-2107330</w:t>
        </w:r>
      </w:hyperlink>
      <w:r w:rsidR="008D6A18">
        <w:tab/>
        <w:t>Correction to E-CID-R16</w:t>
      </w:r>
      <w:r w:rsidR="008D6A18">
        <w:tab/>
        <w:t xml:space="preserve">Huawei, </w:t>
      </w:r>
      <w:proofErr w:type="spellStart"/>
      <w:r w:rsidR="008D6A18">
        <w:t>HiSilicon</w:t>
      </w:r>
      <w:proofErr w:type="spellEnd"/>
      <w:r w:rsidR="008D6A18">
        <w:tab/>
        <w:t>CR</w:t>
      </w:r>
      <w:r w:rsidR="008D6A18">
        <w:tab/>
        <w:t>Rel-16</w:t>
      </w:r>
      <w:r w:rsidR="008D6A18">
        <w:tab/>
        <w:t>38.305</w:t>
      </w:r>
      <w:r w:rsidR="008D6A18">
        <w:tab/>
        <w:t>16.5.0</w:t>
      </w:r>
      <w:r w:rsidR="008D6A18">
        <w:tab/>
        <w:t>0064</w:t>
      </w:r>
      <w:r w:rsidR="008D6A18">
        <w:tab/>
        <w:t>2</w:t>
      </w:r>
      <w:r w:rsidR="008D6A18">
        <w:tab/>
        <w:t>F</w:t>
      </w:r>
      <w:r w:rsidR="008D6A18">
        <w:tab/>
      </w:r>
      <w:proofErr w:type="spellStart"/>
      <w:r w:rsidR="008D6A18">
        <w:t>NR_newRAT</w:t>
      </w:r>
      <w:proofErr w:type="spellEnd"/>
      <w:r w:rsidR="008D6A18">
        <w:t>-Core</w:t>
      </w:r>
      <w:r w:rsidR="008D6A18">
        <w:tab/>
        <w:t>R2-2105053</w:t>
      </w:r>
    </w:p>
    <w:p w14:paraId="4C2EF579" w14:textId="77777777" w:rsidR="00B71810" w:rsidRDefault="00B71810">
      <w:pPr>
        <w:rPr>
          <w:lang w:val="en-GB"/>
        </w:rPr>
      </w:pPr>
    </w:p>
    <w:p w14:paraId="4C2EF57A" w14:textId="77777777" w:rsidR="00B71810" w:rsidRDefault="008D6A18">
      <w:pPr>
        <w:pStyle w:val="30"/>
        <w:numPr>
          <w:ilvl w:val="2"/>
          <w:numId w:val="1"/>
        </w:numPr>
      </w:pPr>
      <w:r>
        <w:rPr>
          <w:rFonts w:hint="eastAsia"/>
        </w:rPr>
        <w:t>R</w:t>
      </w:r>
      <w:r>
        <w:t>15 CR</w:t>
      </w:r>
    </w:p>
    <w:p w14:paraId="4C2EF57B" w14:textId="77777777" w:rsidR="00B71810" w:rsidRDefault="008D6A18">
      <w:pPr>
        <w:rPr>
          <w:lang w:val="en-GB"/>
        </w:rPr>
      </w:pPr>
      <w:r>
        <w:rPr>
          <w:rFonts w:hint="eastAsia"/>
          <w:lang w:val="en-GB"/>
        </w:rPr>
        <w:t>T</w:t>
      </w:r>
      <w:r>
        <w:rPr>
          <w:lang w:val="en-GB"/>
        </w:rPr>
        <w:t>he following change has been made in R2-2107329:</w:t>
      </w:r>
    </w:p>
    <w:tbl>
      <w:tblPr>
        <w:tblStyle w:val="af8"/>
        <w:tblW w:w="0" w:type="auto"/>
        <w:tblLook w:val="04A0" w:firstRow="1" w:lastRow="0" w:firstColumn="1" w:lastColumn="0" w:noHBand="0" w:noVBand="1"/>
      </w:tblPr>
      <w:tblGrid>
        <w:gridCol w:w="9629"/>
      </w:tblGrid>
      <w:tr w:rsidR="00B71810" w14:paraId="4C2EF59F" w14:textId="77777777">
        <w:tc>
          <w:tcPr>
            <w:tcW w:w="9855" w:type="dxa"/>
          </w:tcPr>
          <w:p w14:paraId="4C2EF57C" w14:textId="77777777" w:rsidR="00B71810" w:rsidRDefault="008D6A18">
            <w:pPr>
              <w:jc w:val="center"/>
            </w:pPr>
            <w:r>
              <w:rPr>
                <w:rFonts w:hint="eastAsia"/>
              </w:rPr>
              <w:t>=</w:t>
            </w:r>
            <w:r>
              <w:t>=================================FIRST CHANGE</w:t>
            </w:r>
            <w:r>
              <w:rPr>
                <w:rFonts w:hint="eastAsia"/>
              </w:rPr>
              <w:t>=</w:t>
            </w:r>
            <w:r>
              <w:t>=================================</w:t>
            </w:r>
          </w:p>
          <w:p w14:paraId="4C2EF57D" w14:textId="77777777" w:rsidR="00B71810" w:rsidRDefault="008D6A18">
            <w:pPr>
              <w:pStyle w:val="30"/>
              <w:rPr>
                <w:snapToGrid w:val="0"/>
              </w:rPr>
            </w:pPr>
            <w:bookmarkStart w:id="1" w:name="_Toc12632596"/>
            <w:bookmarkStart w:id="2" w:name="_Toc29305290"/>
            <w:bookmarkStart w:id="3" w:name="_Toc46524852"/>
            <w:r>
              <w:rPr>
                <w:snapToGrid w:val="0"/>
              </w:rPr>
              <w:lastRenderedPageBreak/>
              <w:t>4.3.4</w:t>
            </w:r>
            <w:r>
              <w:rPr>
                <w:snapToGrid w:val="0"/>
              </w:rPr>
              <w:tab/>
              <w:t>Enhanced Cell ID methods</w:t>
            </w:r>
            <w:bookmarkEnd w:id="1"/>
            <w:bookmarkEnd w:id="2"/>
            <w:bookmarkEnd w:id="3"/>
          </w:p>
          <w:p w14:paraId="4C2EF57E" w14:textId="77777777" w:rsidR="00B71810" w:rsidRDefault="008D6A18">
            <w:r>
              <w:t xml:space="preserve">In the Cell ID (CID) positioning method, the position of </w:t>
            </w:r>
            <w:proofErr w:type="gramStart"/>
            <w:r>
              <w:t>an</w:t>
            </w:r>
            <w:proofErr w:type="gramEnd"/>
            <w:r>
              <w:t xml:space="preserve"> UE is estimated with the knowledge of its serving ng-</w:t>
            </w:r>
            <w:proofErr w:type="spellStart"/>
            <w:r>
              <w:t>eNB</w:t>
            </w:r>
            <w:proofErr w:type="spellEnd"/>
            <w:r>
              <w:t xml:space="preserve">, </w:t>
            </w:r>
            <w:proofErr w:type="spellStart"/>
            <w:r>
              <w:t>gNB</w:t>
            </w:r>
            <w:proofErr w:type="spellEnd"/>
            <w:r>
              <w:t xml:space="preserve"> and cell. The information about the serving ng-</w:t>
            </w:r>
            <w:proofErr w:type="spellStart"/>
            <w:r>
              <w:t>eNB</w:t>
            </w:r>
            <w:proofErr w:type="spellEnd"/>
            <w:r>
              <w:t xml:space="preserve">, </w:t>
            </w:r>
            <w:proofErr w:type="spellStart"/>
            <w:r>
              <w:t>gNB</w:t>
            </w:r>
            <w:proofErr w:type="spellEnd"/>
            <w:r>
              <w:t xml:space="preserve"> and cell may be obtained by paging, registration, or other methods.</w:t>
            </w:r>
          </w:p>
          <w:p w14:paraId="4C2EF57F" w14:textId="77777777" w:rsidR="00B71810" w:rsidRDefault="008D6A18">
            <w:r>
              <w:t>Enhanced Cell ID (E</w:t>
            </w:r>
            <w:r>
              <w:noBreakHyphen/>
              <w:t>CID) positioning refers to techniques which use additional UE measurements and/or NG-RAN radio resource and other measurements to improve the UE location estimate.</w:t>
            </w:r>
          </w:p>
          <w:p w14:paraId="4C2EF580" w14:textId="77777777" w:rsidR="00B71810" w:rsidRDefault="008D6A18">
            <w:r>
              <w:t>In this version of the specification, E-CID is supported for E-UTRA only. However, depending on the serving NG-RAN node e.g. ng-</w:t>
            </w:r>
            <w:proofErr w:type="spellStart"/>
            <w:r>
              <w:t>eNB</w:t>
            </w:r>
            <w:proofErr w:type="spellEnd"/>
            <w:r>
              <w:t>, uplink E-CID may be supported based on GERAN, UTRA or WLAN signals.</w:t>
            </w:r>
          </w:p>
          <w:p w14:paraId="4C2EF581" w14:textId="77777777" w:rsidR="00B71810" w:rsidRDefault="008D6A18">
            <w:r>
              <w:t xml:space="preserve">Although E-CID positioning may </w:t>
            </w:r>
            <w:proofErr w:type="spellStart"/>
            <w:r>
              <w:t>utilise</w:t>
            </w:r>
            <w:proofErr w:type="spellEnd"/>
            <w:r>
              <w:t xml:space="preserv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4C2EF582" w14:textId="77777777" w:rsidR="00B71810" w:rsidRDefault="008D6A18">
            <w:r>
              <w:t>In cases with a requirement for close time coupling between UE and ng-</w:t>
            </w:r>
            <w:proofErr w:type="spellStart"/>
            <w:r>
              <w:t>eNB</w:t>
            </w:r>
            <w:proofErr w:type="spellEnd"/>
            <w:r>
              <w:t xml:space="preserve"> measurements (e.g., T</w:t>
            </w:r>
            <w:r>
              <w:rPr>
                <w:vertAlign w:val="subscript"/>
              </w:rPr>
              <w:t>ADV</w:t>
            </w:r>
            <w:r>
              <w:t xml:space="preserve"> type 1 and UE E-UTRA Rx-Tx time difference), the ng-</w:t>
            </w:r>
            <w:proofErr w:type="spellStart"/>
            <w:r>
              <w:t>eNB</w:t>
            </w:r>
            <w:proofErr w:type="spellEnd"/>
            <w:r>
              <w:t xml:space="preserve"> configures the appropriate RRC measurements and is responsible for maintaining the required coupling between the measurements.</w:t>
            </w:r>
          </w:p>
          <w:p w14:paraId="4C2EF583" w14:textId="77777777" w:rsidR="00B71810" w:rsidRDefault="008D6A18">
            <w:pPr>
              <w:outlineLvl w:val="0"/>
              <w:rPr>
                <w:del w:id="4" w:author="Huawei" w:date="2020-12-30T12:00:00Z"/>
              </w:rPr>
            </w:pPr>
            <w:del w:id="5" w:author="Huawei" w:date="2020-12-30T12:00:00Z">
              <w:r>
                <w:delText>In the case of a serving gNB, E</w:delText>
              </w:r>
              <w:r>
                <w:noBreakHyphen/>
                <w:delText>CID positioning can be supported using E-UTRA measurements provided by a UE to the serving gNB.</w:delText>
              </w:r>
            </w:del>
          </w:p>
          <w:p w14:paraId="4C2EF584" w14:textId="77777777" w:rsidR="00B71810" w:rsidRDefault="008D6A18">
            <w:r>
              <w:t>The operation of the Enhanced Cell ID method is described in clause 8.3.</w:t>
            </w:r>
          </w:p>
          <w:p w14:paraId="4C2EF585" w14:textId="77777777" w:rsidR="00B71810" w:rsidRDefault="008D6A18">
            <w:pPr>
              <w:jc w:val="center"/>
            </w:pPr>
            <w:r>
              <w:rPr>
                <w:rFonts w:hint="eastAsia"/>
              </w:rPr>
              <w:t>=</w:t>
            </w:r>
            <w:r>
              <w:t>===============================SECOND CHANGE</w:t>
            </w:r>
            <w:r>
              <w:rPr>
                <w:rFonts w:hint="eastAsia"/>
              </w:rPr>
              <w:t>=</w:t>
            </w:r>
            <w:r>
              <w:t>=================================</w:t>
            </w:r>
          </w:p>
          <w:p w14:paraId="4C2EF586" w14:textId="77777777" w:rsidR="00B71810" w:rsidRDefault="008D6A18">
            <w:pPr>
              <w:pStyle w:val="4"/>
              <w:numPr>
                <w:ilvl w:val="0"/>
                <w:numId w:val="0"/>
              </w:numPr>
              <w:ind w:left="864" w:hanging="864"/>
              <w:rPr>
                <w:lang w:eastAsia="ja-JP"/>
              </w:rPr>
            </w:pPr>
            <w:bookmarkStart w:id="6" w:name="_Toc12632724"/>
            <w:bookmarkStart w:id="7" w:name="_Toc46524980"/>
            <w:bookmarkStart w:id="8" w:name="_Toc29305418"/>
            <w:r>
              <w:rPr>
                <w:lang w:eastAsia="ja-JP"/>
              </w:rPr>
              <w:t>8.3.2.3</w:t>
            </w:r>
            <w:r>
              <w:rPr>
                <w:lang w:eastAsia="ja-JP"/>
              </w:rPr>
              <w:tab/>
              <w:t xml:space="preserve">Information that may be transferred from the </w:t>
            </w:r>
            <w:proofErr w:type="spellStart"/>
            <w:r>
              <w:rPr>
                <w:lang w:eastAsia="ja-JP"/>
              </w:rPr>
              <w:t>gNB</w:t>
            </w:r>
            <w:proofErr w:type="spellEnd"/>
            <w:r>
              <w:rPr>
                <w:lang w:eastAsia="ja-JP"/>
              </w:rPr>
              <w:t xml:space="preserve"> to LMF</w:t>
            </w:r>
            <w:bookmarkEnd w:id="6"/>
            <w:bookmarkEnd w:id="7"/>
            <w:bookmarkEnd w:id="8"/>
          </w:p>
          <w:p w14:paraId="4C2EF587" w14:textId="77777777" w:rsidR="00B71810" w:rsidRDefault="008D6A18">
            <w:r>
              <w:t xml:space="preserve">The information that may be </w:t>
            </w:r>
            <w:proofErr w:type="spellStart"/>
            <w:r>
              <w:t>signalled</w:t>
            </w:r>
            <w:proofErr w:type="spellEnd"/>
            <w:r>
              <w:t xml:space="preserve"> from </w:t>
            </w:r>
            <w:proofErr w:type="spellStart"/>
            <w:r>
              <w:t>gNB</w:t>
            </w:r>
            <w:proofErr w:type="spellEnd"/>
            <w:r>
              <w:t xml:space="preserve"> to the LMF is listed in table 8.3.2.3-1.</w:t>
            </w:r>
          </w:p>
          <w:p w14:paraId="4C2EF588" w14:textId="77777777" w:rsidR="00B71810" w:rsidRDefault="008D6A18">
            <w:pPr>
              <w:pStyle w:val="TH"/>
            </w:pPr>
            <w:r>
              <w:t xml:space="preserve">Table 8.3.2.3-1: Information that may be transferred from </w:t>
            </w:r>
            <w:proofErr w:type="spellStart"/>
            <w:r>
              <w:t>gNB</w:t>
            </w:r>
            <w:proofErr w:type="spellEnd"/>
            <w:r>
              <w:t xml:space="preserv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4865"/>
            </w:tblGrid>
            <w:tr w:rsidR="00B71810" w14:paraId="4C2EF58A" w14:textId="77777777">
              <w:trPr>
                <w:jc w:val="center"/>
              </w:trPr>
              <w:tc>
                <w:tcPr>
                  <w:tcW w:w="5909" w:type="dxa"/>
                  <w:gridSpan w:val="2"/>
                </w:tcPr>
                <w:p w14:paraId="4C2EF589" w14:textId="77777777" w:rsidR="00B71810" w:rsidRDefault="008D6A18">
                  <w:pPr>
                    <w:pStyle w:val="TAH"/>
                    <w:rPr>
                      <w:lang w:eastAsia="ja-JP"/>
                    </w:rPr>
                  </w:pPr>
                  <w:r>
                    <w:rPr>
                      <w:lang w:eastAsia="ja-JP"/>
                    </w:rPr>
                    <w:t xml:space="preserve">Information </w:t>
                  </w:r>
                </w:p>
              </w:tc>
            </w:tr>
            <w:tr w:rsidR="00B71810" w14:paraId="4C2EF58C" w14:textId="77777777">
              <w:trPr>
                <w:jc w:val="center"/>
                <w:del w:id="9" w:author="Huawei" w:date="2020-12-30T12:00:00Z"/>
              </w:trPr>
              <w:tc>
                <w:tcPr>
                  <w:tcW w:w="5909" w:type="dxa"/>
                  <w:gridSpan w:val="2"/>
                </w:tcPr>
                <w:p w14:paraId="4C2EF58B" w14:textId="77777777" w:rsidR="00B71810" w:rsidRDefault="008D6A18">
                  <w:pPr>
                    <w:pStyle w:val="TAL"/>
                    <w:rPr>
                      <w:del w:id="10" w:author="Huawei" w:date="2020-12-30T12:00:00Z"/>
                      <w:lang w:eastAsia="ja-JP"/>
                    </w:rPr>
                  </w:pPr>
                  <w:del w:id="11" w:author="Huawei" w:date="2020-12-30T12:00:00Z">
                    <w:r>
                      <w:rPr>
                        <w:lang w:eastAsia="ja-JP"/>
                      </w:rPr>
                      <w:delText>E-UTRA Measurement Results List:</w:delText>
                    </w:r>
                  </w:del>
                </w:p>
              </w:tc>
            </w:tr>
            <w:tr w:rsidR="00B71810" w14:paraId="4C2EF58F" w14:textId="77777777">
              <w:trPr>
                <w:trHeight w:val="154"/>
                <w:jc w:val="center"/>
                <w:del w:id="12" w:author="Huawei" w:date="2020-12-30T12:00:00Z"/>
              </w:trPr>
              <w:tc>
                <w:tcPr>
                  <w:tcW w:w="1044" w:type="dxa"/>
                  <w:tcBorders>
                    <w:right w:val="nil"/>
                  </w:tcBorders>
                </w:tcPr>
                <w:p w14:paraId="4C2EF58D" w14:textId="77777777" w:rsidR="00B71810" w:rsidRDefault="00B71810">
                  <w:pPr>
                    <w:pStyle w:val="TAL"/>
                    <w:rPr>
                      <w:del w:id="13" w:author="Huawei" w:date="2020-12-30T12:00:00Z"/>
                      <w:lang w:eastAsia="ja-JP"/>
                    </w:rPr>
                  </w:pPr>
                </w:p>
              </w:tc>
              <w:tc>
                <w:tcPr>
                  <w:tcW w:w="4865" w:type="dxa"/>
                  <w:tcBorders>
                    <w:left w:val="nil"/>
                  </w:tcBorders>
                </w:tcPr>
                <w:p w14:paraId="4C2EF58E" w14:textId="77777777" w:rsidR="00B71810" w:rsidRDefault="008D6A18">
                  <w:pPr>
                    <w:pStyle w:val="TAL"/>
                    <w:rPr>
                      <w:del w:id="14" w:author="Huawei" w:date="2020-12-30T12:00:00Z"/>
                      <w:lang w:eastAsia="ja-JP"/>
                    </w:rPr>
                  </w:pPr>
                  <w:del w:id="15" w:author="Huawei" w:date="2020-12-30T12:00:00Z">
                    <w:r>
                      <w:rPr>
                        <w:lang w:eastAsia="ja-JP"/>
                      </w:rPr>
                      <w:delText>- Evolved Cell Global Identifier (ECGI)/Physical Cell ID</w:delText>
                    </w:r>
                  </w:del>
                </w:p>
              </w:tc>
            </w:tr>
            <w:tr w:rsidR="00B71810" w14:paraId="4C2EF592" w14:textId="77777777">
              <w:trPr>
                <w:trHeight w:val="153"/>
                <w:jc w:val="center"/>
                <w:del w:id="16" w:author="Huawei" w:date="2020-12-30T12:00:00Z"/>
              </w:trPr>
              <w:tc>
                <w:tcPr>
                  <w:tcW w:w="1044" w:type="dxa"/>
                  <w:tcBorders>
                    <w:right w:val="nil"/>
                  </w:tcBorders>
                </w:tcPr>
                <w:p w14:paraId="4C2EF590" w14:textId="77777777" w:rsidR="00B71810" w:rsidRDefault="00B71810">
                  <w:pPr>
                    <w:pStyle w:val="TAL"/>
                    <w:rPr>
                      <w:del w:id="17" w:author="Huawei" w:date="2020-12-30T12:00:00Z"/>
                      <w:lang w:eastAsia="ja-JP"/>
                    </w:rPr>
                  </w:pPr>
                </w:p>
              </w:tc>
              <w:tc>
                <w:tcPr>
                  <w:tcW w:w="4865" w:type="dxa"/>
                  <w:tcBorders>
                    <w:left w:val="nil"/>
                  </w:tcBorders>
                </w:tcPr>
                <w:p w14:paraId="4C2EF591" w14:textId="77777777" w:rsidR="00B71810" w:rsidRDefault="008D6A18">
                  <w:pPr>
                    <w:pStyle w:val="TAL"/>
                    <w:rPr>
                      <w:del w:id="18" w:author="Huawei" w:date="2020-12-30T12:00:00Z"/>
                      <w:lang w:eastAsia="ja-JP"/>
                    </w:rPr>
                  </w:pPr>
                  <w:del w:id="19" w:author="Huawei" w:date="2020-12-30T12:00:00Z">
                    <w:r>
                      <w:rPr>
                        <w:lang w:eastAsia="ja-JP"/>
                      </w:rPr>
                      <w:delText>- E-UTRA Reference signal received power (RSRP)</w:delText>
                    </w:r>
                  </w:del>
                </w:p>
              </w:tc>
            </w:tr>
            <w:tr w:rsidR="00B71810" w14:paraId="4C2EF595" w14:textId="77777777">
              <w:trPr>
                <w:trHeight w:val="153"/>
                <w:jc w:val="center"/>
                <w:del w:id="20" w:author="Huawei" w:date="2020-12-30T12:00:00Z"/>
              </w:trPr>
              <w:tc>
                <w:tcPr>
                  <w:tcW w:w="1044" w:type="dxa"/>
                  <w:tcBorders>
                    <w:right w:val="nil"/>
                  </w:tcBorders>
                </w:tcPr>
                <w:p w14:paraId="4C2EF593" w14:textId="77777777" w:rsidR="00B71810" w:rsidRDefault="00B71810">
                  <w:pPr>
                    <w:pStyle w:val="TAL"/>
                    <w:rPr>
                      <w:del w:id="21" w:author="Huawei" w:date="2020-12-30T12:00:00Z"/>
                      <w:lang w:eastAsia="ja-JP"/>
                    </w:rPr>
                  </w:pPr>
                </w:p>
              </w:tc>
              <w:tc>
                <w:tcPr>
                  <w:tcW w:w="4865" w:type="dxa"/>
                  <w:tcBorders>
                    <w:left w:val="nil"/>
                  </w:tcBorders>
                </w:tcPr>
                <w:p w14:paraId="4C2EF594" w14:textId="77777777" w:rsidR="00B71810" w:rsidRDefault="008D6A18">
                  <w:pPr>
                    <w:pStyle w:val="TAL"/>
                    <w:rPr>
                      <w:del w:id="22" w:author="Huawei" w:date="2020-12-30T12:00:00Z"/>
                      <w:lang w:eastAsia="ja-JP"/>
                    </w:rPr>
                  </w:pPr>
                  <w:del w:id="23" w:author="Huawei" w:date="2020-12-30T12:00:00Z">
                    <w:r>
                      <w:rPr>
                        <w:lang w:eastAsia="ja-JP"/>
                      </w:rPr>
                      <w:delText>- E-UTRA Reference Signal Received Quality (RSRQ)</w:delText>
                    </w:r>
                  </w:del>
                </w:p>
              </w:tc>
            </w:tr>
            <w:tr w:rsidR="00B71810" w14:paraId="4C2EF597" w14:textId="77777777">
              <w:trPr>
                <w:trHeight w:val="153"/>
                <w:jc w:val="center"/>
              </w:trPr>
              <w:tc>
                <w:tcPr>
                  <w:tcW w:w="5909" w:type="dxa"/>
                  <w:gridSpan w:val="2"/>
                </w:tcPr>
                <w:p w14:paraId="4C2EF596" w14:textId="77777777" w:rsidR="00B71810" w:rsidRDefault="008D6A18">
                  <w:pPr>
                    <w:pStyle w:val="TAL"/>
                    <w:rPr>
                      <w:lang w:eastAsia="ja-JP"/>
                    </w:rPr>
                  </w:pPr>
                  <w:r>
                    <w:rPr>
                      <w:lang w:eastAsia="ja-JP"/>
                    </w:rPr>
                    <w:t>NR Measurement Results List:</w:t>
                  </w:r>
                </w:p>
              </w:tc>
            </w:tr>
            <w:tr w:rsidR="00B71810" w14:paraId="4C2EF59A" w14:textId="77777777">
              <w:trPr>
                <w:trHeight w:val="153"/>
                <w:jc w:val="center"/>
              </w:trPr>
              <w:tc>
                <w:tcPr>
                  <w:tcW w:w="1044" w:type="dxa"/>
                  <w:tcBorders>
                    <w:right w:val="nil"/>
                  </w:tcBorders>
                </w:tcPr>
                <w:p w14:paraId="4C2EF598" w14:textId="77777777" w:rsidR="00B71810" w:rsidRDefault="00B71810">
                  <w:pPr>
                    <w:pStyle w:val="TAL"/>
                    <w:rPr>
                      <w:lang w:eastAsia="ja-JP"/>
                    </w:rPr>
                  </w:pPr>
                </w:p>
              </w:tc>
              <w:tc>
                <w:tcPr>
                  <w:tcW w:w="4865" w:type="dxa"/>
                  <w:tcBorders>
                    <w:left w:val="nil"/>
                  </w:tcBorders>
                </w:tcPr>
                <w:p w14:paraId="4C2EF599" w14:textId="77777777" w:rsidR="00B71810" w:rsidRDefault="008D6A18">
                  <w:pPr>
                    <w:pStyle w:val="TAL"/>
                    <w:rPr>
                      <w:lang w:eastAsia="ja-JP"/>
                    </w:rPr>
                  </w:pPr>
                  <w:r>
                    <w:rPr>
                      <w:lang w:eastAsia="ja-JP"/>
                    </w:rPr>
                    <w:t>- Cell Global Identifier /Physical Cell ID</w:t>
                  </w:r>
                </w:p>
              </w:tc>
            </w:tr>
            <w:tr w:rsidR="00B71810" w14:paraId="4C2EF59D" w14:textId="77777777">
              <w:trPr>
                <w:trHeight w:val="153"/>
                <w:jc w:val="center"/>
              </w:trPr>
              <w:tc>
                <w:tcPr>
                  <w:tcW w:w="1044" w:type="dxa"/>
                  <w:tcBorders>
                    <w:right w:val="nil"/>
                  </w:tcBorders>
                </w:tcPr>
                <w:p w14:paraId="4C2EF59B" w14:textId="77777777" w:rsidR="00B71810" w:rsidRDefault="00B71810">
                  <w:pPr>
                    <w:pStyle w:val="TAL"/>
                    <w:rPr>
                      <w:lang w:eastAsia="ja-JP"/>
                    </w:rPr>
                  </w:pPr>
                </w:p>
              </w:tc>
              <w:tc>
                <w:tcPr>
                  <w:tcW w:w="4865" w:type="dxa"/>
                  <w:tcBorders>
                    <w:left w:val="nil"/>
                  </w:tcBorders>
                </w:tcPr>
                <w:p w14:paraId="4C2EF59C" w14:textId="77777777" w:rsidR="00B71810" w:rsidRDefault="008D6A18">
                  <w:pPr>
                    <w:pStyle w:val="TAL"/>
                    <w:rPr>
                      <w:lang w:eastAsia="ja-JP"/>
                    </w:rPr>
                  </w:pPr>
                  <w:r>
                    <w:rPr>
                      <w:lang w:eastAsia="ja-JP"/>
                    </w:rPr>
                    <w:t>- Cell Portion ID</w:t>
                  </w:r>
                </w:p>
              </w:tc>
            </w:tr>
          </w:tbl>
          <w:p w14:paraId="4C2EF59E" w14:textId="77777777" w:rsidR="00B71810" w:rsidRDefault="008D6A18">
            <w:pPr>
              <w:jc w:val="center"/>
            </w:pPr>
            <w:r>
              <w:rPr>
                <w:rFonts w:hint="eastAsia"/>
              </w:rPr>
              <w:t>=</w:t>
            </w:r>
            <w:r>
              <w:t>=================================END OF CHANGES</w:t>
            </w:r>
            <w:r>
              <w:rPr>
                <w:rFonts w:hint="eastAsia"/>
              </w:rPr>
              <w:t>=</w:t>
            </w:r>
            <w:r>
              <w:t>==============================</w:t>
            </w:r>
          </w:p>
        </w:tc>
      </w:tr>
    </w:tbl>
    <w:p w14:paraId="4C2EF5A0" w14:textId="77777777" w:rsidR="00B71810" w:rsidRDefault="00B71810">
      <w:pPr>
        <w:rPr>
          <w:lang w:val="en-GB"/>
        </w:rPr>
      </w:pPr>
    </w:p>
    <w:p w14:paraId="4C2EF5A1" w14:textId="77777777" w:rsidR="00B71810" w:rsidRDefault="00B71810">
      <w:pPr>
        <w:rPr>
          <w:lang w:val="en-GB"/>
        </w:rPr>
      </w:pPr>
    </w:p>
    <w:p w14:paraId="4C2EF5A2" w14:textId="77777777" w:rsidR="00B71810" w:rsidRDefault="008D6A18">
      <w:pPr>
        <w:overflowPunct/>
        <w:autoSpaceDE/>
        <w:autoSpaceDN/>
        <w:adjustRightInd/>
        <w:spacing w:after="0" w:line="240" w:lineRule="auto"/>
        <w:jc w:val="left"/>
        <w:textAlignment w:val="auto"/>
        <w:rPr>
          <w:rFonts w:cs="Arial"/>
          <w:b/>
          <w:sz w:val="22"/>
        </w:rPr>
      </w:pPr>
      <w:r>
        <w:rPr>
          <w:rFonts w:cs="Arial"/>
          <w:b/>
          <w:sz w:val="22"/>
        </w:rPr>
        <w:t>Q2: Do companies think the above changes in R2-2107329 are necessary with the content of LS R2-2106928?</w:t>
      </w:r>
    </w:p>
    <w:tbl>
      <w:tblPr>
        <w:tblStyle w:val="GridTable1Light1"/>
        <w:tblW w:w="0" w:type="auto"/>
        <w:tblLook w:val="04A0" w:firstRow="1" w:lastRow="0" w:firstColumn="1" w:lastColumn="0" w:noHBand="0" w:noVBand="1"/>
      </w:tblPr>
      <w:tblGrid>
        <w:gridCol w:w="2063"/>
        <w:gridCol w:w="1399"/>
        <w:gridCol w:w="6167"/>
      </w:tblGrid>
      <w:tr w:rsidR="00B71810" w14:paraId="4C2EF5A6" w14:textId="77777777" w:rsidTr="00B7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2EF5A3" w14:textId="77777777" w:rsidR="00B71810" w:rsidRDefault="008D6A18">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1417" w:type="dxa"/>
          </w:tcPr>
          <w:p w14:paraId="4C2EF5A4" w14:textId="77777777" w:rsidR="00B71810" w:rsidRDefault="008D6A18">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Y</w:t>
            </w:r>
            <w:r>
              <w:rPr>
                <w:rFonts w:cs="Arial"/>
              </w:rPr>
              <w:t>es/No</w:t>
            </w:r>
          </w:p>
        </w:tc>
        <w:tc>
          <w:tcPr>
            <w:tcW w:w="6345" w:type="dxa"/>
          </w:tcPr>
          <w:p w14:paraId="4C2EF5A5" w14:textId="77777777" w:rsidR="00B71810" w:rsidRDefault="008D6A18">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B71810" w14:paraId="4C2EF5AA"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C2EF5A7" w14:textId="77777777" w:rsidR="00B71810" w:rsidRDefault="008D6A18">
            <w:pPr>
              <w:overflowPunct/>
              <w:autoSpaceDE/>
              <w:autoSpaceDN/>
              <w:adjustRightInd/>
              <w:spacing w:after="0" w:line="360" w:lineRule="auto"/>
              <w:jc w:val="left"/>
              <w:textAlignment w:val="auto"/>
              <w:rPr>
                <w:rFonts w:cs="Arial"/>
                <w:bCs w:val="0"/>
              </w:rPr>
            </w:pPr>
            <w:r>
              <w:rPr>
                <w:rFonts w:cs="Arial" w:hint="eastAsia"/>
                <w:b w:val="0"/>
              </w:rPr>
              <w:t>CATT</w:t>
            </w:r>
          </w:p>
        </w:tc>
        <w:tc>
          <w:tcPr>
            <w:tcW w:w="1417" w:type="dxa"/>
          </w:tcPr>
          <w:p w14:paraId="4C2EF5A8"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45" w:type="dxa"/>
          </w:tcPr>
          <w:p w14:paraId="4C2EF5A9" w14:textId="77777777" w:rsidR="00B71810" w:rsidRDefault="00B7181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B71810" w14:paraId="4C2EF5AE"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C2EF5AB" w14:textId="77777777" w:rsidR="00B71810" w:rsidRDefault="008D6A18">
            <w:pPr>
              <w:overflowPunct/>
              <w:autoSpaceDE/>
              <w:autoSpaceDN/>
              <w:adjustRightInd/>
              <w:spacing w:after="0" w:line="360" w:lineRule="auto"/>
              <w:jc w:val="left"/>
              <w:textAlignment w:val="auto"/>
              <w:rPr>
                <w:rFonts w:cs="Arial"/>
                <w:bCs w:val="0"/>
              </w:rPr>
            </w:pPr>
            <w:r>
              <w:rPr>
                <w:rFonts w:cs="Arial" w:hint="eastAsia"/>
                <w:b w:val="0"/>
              </w:rPr>
              <w:t>ZTE</w:t>
            </w:r>
          </w:p>
        </w:tc>
        <w:tc>
          <w:tcPr>
            <w:tcW w:w="1417" w:type="dxa"/>
          </w:tcPr>
          <w:p w14:paraId="4C2EF5AC"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45" w:type="dxa"/>
          </w:tcPr>
          <w:p w14:paraId="4C2EF5AD"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The change is aligned with RAN3</w:t>
            </w:r>
            <w:r>
              <w:rPr>
                <w:rFonts w:cs="Arial"/>
              </w:rPr>
              <w:t>’</w:t>
            </w:r>
            <w:r>
              <w:rPr>
                <w:rFonts w:cs="Arial" w:hint="eastAsia"/>
              </w:rPr>
              <w:t>s reply</w:t>
            </w:r>
          </w:p>
        </w:tc>
      </w:tr>
      <w:tr w:rsidR="009F3655" w14:paraId="22AFADD4"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300EA12B" w14:textId="0E6344FC" w:rsidR="009F3655" w:rsidRDefault="009F3655">
            <w:pPr>
              <w:overflowPunct/>
              <w:autoSpaceDE/>
              <w:autoSpaceDN/>
              <w:adjustRightInd/>
              <w:spacing w:after="0" w:line="360" w:lineRule="auto"/>
              <w:jc w:val="left"/>
              <w:textAlignment w:val="auto"/>
              <w:rPr>
                <w:rFonts w:cs="Arial"/>
                <w:bCs w:val="0"/>
              </w:rPr>
            </w:pPr>
            <w:r>
              <w:rPr>
                <w:rFonts w:cs="Arial"/>
                <w:bCs w:val="0"/>
              </w:rPr>
              <w:t>Qualcomm</w:t>
            </w:r>
          </w:p>
        </w:tc>
        <w:tc>
          <w:tcPr>
            <w:tcW w:w="1417" w:type="dxa"/>
          </w:tcPr>
          <w:p w14:paraId="3C49B92D" w14:textId="23637DF2" w:rsidR="009F3655" w:rsidRDefault="009F36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7351C2EB" w14:textId="77777777" w:rsidR="009F3655" w:rsidRDefault="009F36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B674FD" w14:paraId="3BA3B7FE"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13B473A0" w14:textId="074810F8" w:rsidR="00B674FD" w:rsidRPr="00B674FD" w:rsidRDefault="00B674FD">
            <w:pPr>
              <w:overflowPunct/>
              <w:autoSpaceDE/>
              <w:autoSpaceDN/>
              <w:adjustRightInd/>
              <w:spacing w:after="0" w:line="360" w:lineRule="auto"/>
              <w:jc w:val="left"/>
              <w:textAlignment w:val="auto"/>
              <w:rPr>
                <w:rFonts w:cs="Arial"/>
                <w:b w:val="0"/>
                <w:bCs w:val="0"/>
              </w:rPr>
            </w:pPr>
            <w:r w:rsidRPr="00B674FD">
              <w:rPr>
                <w:rFonts w:cs="Arial"/>
                <w:b w:val="0"/>
                <w:bCs w:val="0"/>
              </w:rPr>
              <w:t>Nokia</w:t>
            </w:r>
          </w:p>
        </w:tc>
        <w:tc>
          <w:tcPr>
            <w:tcW w:w="1417" w:type="dxa"/>
          </w:tcPr>
          <w:p w14:paraId="0CC47893" w14:textId="02F6B968" w:rsidR="00B674FD" w:rsidRDefault="00B674FD">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685262C3" w14:textId="77777777" w:rsidR="00B674FD" w:rsidRDefault="00B674FD">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646C9C" w14:paraId="2A38C90F"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062656C3" w14:textId="7A0D80A3" w:rsidR="00646C9C" w:rsidRPr="00B674FD" w:rsidRDefault="009D4D17">
            <w:pPr>
              <w:overflowPunct/>
              <w:autoSpaceDE/>
              <w:autoSpaceDN/>
              <w:adjustRightInd/>
              <w:spacing w:after="0" w:line="360" w:lineRule="auto"/>
              <w:jc w:val="left"/>
              <w:textAlignment w:val="auto"/>
              <w:rPr>
                <w:rFonts w:cs="Arial"/>
                <w:b w:val="0"/>
                <w:bCs w:val="0"/>
              </w:rPr>
            </w:pPr>
            <w:r>
              <w:rPr>
                <w:rFonts w:cs="Arial"/>
                <w:b w:val="0"/>
                <w:bCs w:val="0"/>
              </w:rPr>
              <w:t>Apple</w:t>
            </w:r>
          </w:p>
        </w:tc>
        <w:tc>
          <w:tcPr>
            <w:tcW w:w="1417" w:type="dxa"/>
          </w:tcPr>
          <w:p w14:paraId="07DB18C9" w14:textId="298EF3D8" w:rsidR="00646C9C" w:rsidRDefault="009D4D1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7B52955B" w14:textId="77777777" w:rsidR="00646C9C" w:rsidRDefault="00646C9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153E55" w14:paraId="7067DD9F"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14F5EFF7" w14:textId="77766D87" w:rsidR="00153E55" w:rsidRDefault="00153E55">
            <w:pPr>
              <w:overflowPunct/>
              <w:autoSpaceDE/>
              <w:autoSpaceDN/>
              <w:adjustRightInd/>
              <w:spacing w:after="0" w:line="360" w:lineRule="auto"/>
              <w:jc w:val="left"/>
              <w:textAlignment w:val="auto"/>
              <w:rPr>
                <w:rFonts w:cs="Arial"/>
              </w:rPr>
            </w:pPr>
            <w:r>
              <w:rPr>
                <w:rFonts w:cs="Arial"/>
              </w:rPr>
              <w:t>Intel</w:t>
            </w:r>
          </w:p>
        </w:tc>
        <w:tc>
          <w:tcPr>
            <w:tcW w:w="1417" w:type="dxa"/>
          </w:tcPr>
          <w:p w14:paraId="3A03A2C9" w14:textId="308C3376"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3888BA82" w14:textId="77777777"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D10AAE" w14:paraId="22F55365"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53D9358" w14:textId="56468E5C" w:rsidR="00D10AAE" w:rsidRDefault="00D10AAE">
            <w:pPr>
              <w:overflowPunct/>
              <w:autoSpaceDE/>
              <w:autoSpaceDN/>
              <w:adjustRightInd/>
              <w:spacing w:after="0" w:line="360" w:lineRule="auto"/>
              <w:jc w:val="left"/>
              <w:textAlignment w:val="auto"/>
              <w:rPr>
                <w:rFonts w:cs="Arial"/>
              </w:rPr>
            </w:pPr>
            <w:r>
              <w:rPr>
                <w:rFonts w:cs="Arial"/>
              </w:rPr>
              <w:t>vivo</w:t>
            </w:r>
          </w:p>
        </w:tc>
        <w:tc>
          <w:tcPr>
            <w:tcW w:w="1417" w:type="dxa"/>
          </w:tcPr>
          <w:p w14:paraId="664A7B4C" w14:textId="25CC30AB" w:rsidR="00D10AAE" w:rsidRDefault="00D10AA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52690BC5" w14:textId="77777777" w:rsidR="00D10AAE" w:rsidRDefault="00D10AA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bl>
    <w:p w14:paraId="4C2EF5AF" w14:textId="77777777" w:rsidR="00B71810" w:rsidRDefault="00B71810">
      <w:pPr>
        <w:rPr>
          <w:lang w:val="en-GB"/>
        </w:rPr>
      </w:pPr>
    </w:p>
    <w:p w14:paraId="4C2EF5B0" w14:textId="77777777" w:rsidR="00B71810" w:rsidRDefault="008D6A18">
      <w:pPr>
        <w:pStyle w:val="30"/>
        <w:numPr>
          <w:ilvl w:val="2"/>
          <w:numId w:val="1"/>
        </w:numPr>
      </w:pPr>
      <w:r>
        <w:rPr>
          <w:rFonts w:hint="eastAsia"/>
        </w:rPr>
        <w:t>R</w:t>
      </w:r>
      <w:r>
        <w:t>16 CR</w:t>
      </w:r>
    </w:p>
    <w:p w14:paraId="4C2EF5B1" w14:textId="77777777" w:rsidR="00B71810" w:rsidRDefault="008D6A18">
      <w:pPr>
        <w:rPr>
          <w:lang w:val="en-GB"/>
        </w:rPr>
      </w:pPr>
      <w:r>
        <w:rPr>
          <w:rFonts w:hint="eastAsia"/>
          <w:lang w:val="en-GB"/>
        </w:rPr>
        <w:t>T</w:t>
      </w:r>
      <w:r>
        <w:rPr>
          <w:lang w:val="en-GB"/>
        </w:rPr>
        <w:t>he following change has been made in R2-2107330:</w:t>
      </w:r>
    </w:p>
    <w:tbl>
      <w:tblPr>
        <w:tblStyle w:val="af8"/>
        <w:tblW w:w="0" w:type="auto"/>
        <w:tblLook w:val="04A0" w:firstRow="1" w:lastRow="0" w:firstColumn="1" w:lastColumn="0" w:noHBand="0" w:noVBand="1"/>
      </w:tblPr>
      <w:tblGrid>
        <w:gridCol w:w="9629"/>
      </w:tblGrid>
      <w:tr w:rsidR="00B71810" w14:paraId="4C2EF5C9" w14:textId="77777777">
        <w:tc>
          <w:tcPr>
            <w:tcW w:w="9855" w:type="dxa"/>
          </w:tcPr>
          <w:p w14:paraId="4C2EF5B2" w14:textId="77777777" w:rsidR="00B71810" w:rsidRDefault="008D6A18">
            <w:pPr>
              <w:jc w:val="center"/>
            </w:pPr>
            <w:r>
              <w:rPr>
                <w:rFonts w:hint="eastAsia"/>
              </w:rPr>
              <w:lastRenderedPageBreak/>
              <w:t>=</w:t>
            </w:r>
            <w:r>
              <w:t>=================================FIRST CHANGE</w:t>
            </w:r>
            <w:r>
              <w:rPr>
                <w:rFonts w:hint="eastAsia"/>
              </w:rPr>
              <w:t>=</w:t>
            </w:r>
            <w:r>
              <w:t>=================================</w:t>
            </w:r>
          </w:p>
          <w:p w14:paraId="4C2EF5B3" w14:textId="77777777" w:rsidR="00B71810" w:rsidRDefault="008D6A18">
            <w:pPr>
              <w:pStyle w:val="30"/>
              <w:rPr>
                <w:snapToGrid w:val="0"/>
              </w:rPr>
            </w:pPr>
            <w:r>
              <w:rPr>
                <w:snapToGrid w:val="0"/>
              </w:rPr>
              <w:t>4.3.4</w:t>
            </w:r>
            <w:r>
              <w:rPr>
                <w:snapToGrid w:val="0"/>
              </w:rPr>
              <w:tab/>
              <w:t>Enhanced Cell ID methods</w:t>
            </w:r>
          </w:p>
          <w:p w14:paraId="4C2EF5B4" w14:textId="77777777" w:rsidR="00B71810" w:rsidRDefault="008D6A18">
            <w:r>
              <w:t xml:space="preserve">In the Cell ID (CID) positioning method, the position of </w:t>
            </w:r>
            <w:proofErr w:type="gramStart"/>
            <w:r>
              <w:t>an</w:t>
            </w:r>
            <w:proofErr w:type="gramEnd"/>
            <w:r>
              <w:t xml:space="preserve"> UE is estimated with the knowledge of its serving ng-</w:t>
            </w:r>
            <w:proofErr w:type="spellStart"/>
            <w:r>
              <w:t>eNB</w:t>
            </w:r>
            <w:proofErr w:type="spellEnd"/>
            <w:r>
              <w:t xml:space="preserve">, </w:t>
            </w:r>
            <w:proofErr w:type="spellStart"/>
            <w:r>
              <w:t>gNB</w:t>
            </w:r>
            <w:proofErr w:type="spellEnd"/>
            <w:r>
              <w:t xml:space="preserve"> and cell. The information about the serving ng-</w:t>
            </w:r>
            <w:proofErr w:type="spellStart"/>
            <w:r>
              <w:t>eNB</w:t>
            </w:r>
            <w:proofErr w:type="spellEnd"/>
            <w:r>
              <w:t xml:space="preserve">, </w:t>
            </w:r>
            <w:proofErr w:type="spellStart"/>
            <w:r>
              <w:t>gNB</w:t>
            </w:r>
            <w:proofErr w:type="spellEnd"/>
            <w:r>
              <w:t xml:space="preserve"> and cell may be obtained by paging, registration, or other methods.</w:t>
            </w:r>
          </w:p>
          <w:p w14:paraId="4C2EF5B5" w14:textId="77777777" w:rsidR="00B71810" w:rsidRDefault="008D6A18">
            <w:r>
              <w:t>Enhanced Cell ID (E</w:t>
            </w:r>
            <w:r>
              <w:noBreakHyphen/>
              <w:t>CID) based on LTE signals positioning refers to techniques which use additional UE measurements and/or NG-RAN radio resource and other measurements to improve the UE location estimate. In the case of a serving ng-</w:t>
            </w:r>
            <w:proofErr w:type="spellStart"/>
            <w:r>
              <w:t>eNB</w:t>
            </w:r>
            <w:proofErr w:type="spellEnd"/>
            <w:r>
              <w:t>, uplink E-CID may be supported based on NR, GERAN, UTRA or WLAN signals.</w:t>
            </w:r>
          </w:p>
          <w:p w14:paraId="4C2EF5B6" w14:textId="6F123CC7" w:rsidR="00B71810" w:rsidRDefault="008D6A18">
            <w:r>
              <w:t xml:space="preserve">Although E-CID based on LTE signals positioning may </w:t>
            </w:r>
            <w:r w:rsidR="00153E55">
              <w:pgNum/>
            </w:r>
            <w:proofErr w:type="spellStart"/>
            <w:r w:rsidR="00153E55">
              <w:t>tilize</w:t>
            </w:r>
            <w:proofErr w:type="spellEnd"/>
            <w:r>
              <w:t xml:space="preserv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4C2EF5B7" w14:textId="77777777" w:rsidR="00B71810" w:rsidRDefault="008D6A18">
            <w:r>
              <w:t>In cases with a requirement for close time coupling between UE and ng-</w:t>
            </w:r>
            <w:proofErr w:type="spellStart"/>
            <w:r>
              <w:t>eNB</w:t>
            </w:r>
            <w:proofErr w:type="spellEnd"/>
            <w:r>
              <w:t xml:space="preserve"> measurements (e.g., T</w:t>
            </w:r>
            <w:r>
              <w:rPr>
                <w:vertAlign w:val="subscript"/>
              </w:rPr>
              <w:t>ADV</w:t>
            </w:r>
            <w:r>
              <w:t xml:space="preserve"> type 1 and UE E-UTRA Rx-Tx time difference), the ng-</w:t>
            </w:r>
            <w:proofErr w:type="spellStart"/>
            <w:r>
              <w:t>eNB</w:t>
            </w:r>
            <w:proofErr w:type="spellEnd"/>
            <w:r>
              <w:t xml:space="preserve"> configures the appropriate RRC measurements and is responsible for maintaining the required coupling between the measurements.</w:t>
            </w:r>
          </w:p>
          <w:p w14:paraId="4C2EF5B8" w14:textId="77777777" w:rsidR="00B71810" w:rsidRDefault="008D6A18">
            <w:pPr>
              <w:rPr>
                <w:del w:id="24" w:author="Huawei" w:date="2020-12-30T12:14:00Z"/>
              </w:rPr>
            </w:pPr>
            <w:del w:id="25" w:author="Huawei" w:date="2020-12-30T12:14:00Z">
              <w:r>
                <w:delText>In the case of a serving gNB, E</w:delText>
              </w:r>
              <w:r>
                <w:noBreakHyphen/>
                <w:delText>CID based on LTE signals positioning can be supported using E-UTRA measurements provided by a UE to the serving gNB.</w:delText>
              </w:r>
            </w:del>
          </w:p>
          <w:p w14:paraId="4C2EF5B9" w14:textId="77777777" w:rsidR="00B71810" w:rsidRDefault="008D6A18">
            <w:r>
              <w:t>The operation of the Enhanced Cell ID based on LTE signals method is described in clause 8.3.</w:t>
            </w:r>
          </w:p>
          <w:p w14:paraId="4C2EF5BA" w14:textId="77777777" w:rsidR="00B71810" w:rsidRDefault="008D6A18">
            <w:pPr>
              <w:jc w:val="center"/>
            </w:pPr>
            <w:r>
              <w:rPr>
                <w:rFonts w:hint="eastAsia"/>
              </w:rPr>
              <w:t>=</w:t>
            </w:r>
            <w:r>
              <w:t>=================================SECOND CHANGE</w:t>
            </w:r>
            <w:r>
              <w:rPr>
                <w:rFonts w:hint="eastAsia"/>
              </w:rPr>
              <w:t>=</w:t>
            </w:r>
            <w:r>
              <w:t>================================</w:t>
            </w:r>
          </w:p>
          <w:p w14:paraId="4C2EF5BB" w14:textId="77777777" w:rsidR="00B71810" w:rsidRDefault="008D6A18">
            <w:pPr>
              <w:pStyle w:val="4"/>
              <w:numPr>
                <w:ilvl w:val="0"/>
                <w:numId w:val="0"/>
              </w:numPr>
              <w:ind w:left="864" w:hanging="864"/>
              <w:rPr>
                <w:ins w:id="26" w:author="Huawei" w:date="2020-12-30T12:15:00Z"/>
              </w:rPr>
            </w:pPr>
            <w:bookmarkStart w:id="27" w:name="_Toc52567437"/>
            <w:bookmarkStart w:id="28" w:name="_Toc37338241"/>
            <w:bookmarkStart w:id="29" w:name="_Toc46489084"/>
            <w:r>
              <w:t>8.3.2.3</w:t>
            </w:r>
            <w:r>
              <w:tab/>
            </w:r>
            <w:del w:id="30" w:author="Huawei" w:date="2020-12-30T12:15:00Z">
              <w:r>
                <w:delText>Void</w:delText>
              </w:r>
            </w:del>
            <w:bookmarkEnd w:id="27"/>
            <w:ins w:id="31" w:author="Huawei" w:date="2020-12-30T12:15:00Z">
              <w:r>
                <w:rPr>
                  <w:lang w:eastAsia="ja-JP"/>
                </w:rPr>
                <w:t xml:space="preserve">Information that may be transferred from the </w:t>
              </w:r>
              <w:proofErr w:type="spellStart"/>
              <w:r>
                <w:rPr>
                  <w:lang w:eastAsia="ja-JP"/>
                </w:rPr>
                <w:t>gNB</w:t>
              </w:r>
              <w:proofErr w:type="spellEnd"/>
              <w:r>
                <w:rPr>
                  <w:lang w:eastAsia="ja-JP"/>
                </w:rPr>
                <w:t xml:space="preserve"> to LMF</w:t>
              </w:r>
            </w:ins>
          </w:p>
          <w:p w14:paraId="4C2EF5BC" w14:textId="77777777" w:rsidR="00B71810" w:rsidRDefault="008D6A18">
            <w:pPr>
              <w:rPr>
                <w:ins w:id="32" w:author="Huawei" w:date="2020-12-30T12:15:00Z"/>
              </w:rPr>
            </w:pPr>
            <w:ins w:id="33" w:author="Huawei" w:date="2020-12-30T12:15:00Z">
              <w:r>
                <w:t xml:space="preserve">The information that may be </w:t>
              </w:r>
              <w:proofErr w:type="spellStart"/>
              <w:r>
                <w:t>signalled</w:t>
              </w:r>
              <w:proofErr w:type="spellEnd"/>
              <w:r>
                <w:t xml:space="preserve"> from </w:t>
              </w:r>
              <w:proofErr w:type="spellStart"/>
              <w:r>
                <w:t>gNB</w:t>
              </w:r>
              <w:proofErr w:type="spellEnd"/>
              <w:r>
                <w:t xml:space="preserve"> to the LMF is listed in table 8.3.2.3-1.</w:t>
              </w:r>
            </w:ins>
          </w:p>
          <w:p w14:paraId="4C2EF5BD" w14:textId="77777777" w:rsidR="00B71810" w:rsidRDefault="008D6A18">
            <w:pPr>
              <w:pStyle w:val="TH"/>
              <w:outlineLvl w:val="0"/>
              <w:rPr>
                <w:ins w:id="34" w:author="Huawei" w:date="2020-12-30T12:15:00Z"/>
              </w:rPr>
            </w:pPr>
            <w:ins w:id="35" w:author="Huawei" w:date="2020-12-30T12:15:00Z">
              <w:r>
                <w:t xml:space="preserve">Table 8.3.2.3-1: Information that may be transferred from </w:t>
              </w:r>
              <w:proofErr w:type="spellStart"/>
              <w:r>
                <w:t>gNB</w:t>
              </w:r>
              <w:proofErr w:type="spellEnd"/>
              <w:r>
                <w:t xml:space="preserve"> to the LMF</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4865"/>
            </w:tblGrid>
            <w:tr w:rsidR="00B71810" w14:paraId="4C2EF5BF" w14:textId="77777777">
              <w:trPr>
                <w:jc w:val="center"/>
                <w:ins w:id="36" w:author="Huawei" w:date="2020-12-30T12:15:00Z"/>
              </w:trPr>
              <w:tc>
                <w:tcPr>
                  <w:tcW w:w="5909" w:type="dxa"/>
                  <w:gridSpan w:val="2"/>
                </w:tcPr>
                <w:p w14:paraId="4C2EF5BE" w14:textId="77777777" w:rsidR="00B71810" w:rsidRDefault="008D6A18">
                  <w:pPr>
                    <w:pStyle w:val="TAH"/>
                    <w:rPr>
                      <w:ins w:id="37" w:author="Huawei" w:date="2020-12-30T12:15:00Z"/>
                      <w:lang w:eastAsia="ja-JP"/>
                    </w:rPr>
                  </w:pPr>
                  <w:ins w:id="38" w:author="Huawei" w:date="2020-12-30T12:15:00Z">
                    <w:r>
                      <w:rPr>
                        <w:lang w:eastAsia="ja-JP"/>
                      </w:rPr>
                      <w:t xml:space="preserve">Information </w:t>
                    </w:r>
                  </w:ins>
                </w:p>
              </w:tc>
            </w:tr>
            <w:tr w:rsidR="00B71810" w14:paraId="4C2EF5C1" w14:textId="77777777">
              <w:trPr>
                <w:trHeight w:val="153"/>
                <w:jc w:val="center"/>
                <w:ins w:id="39" w:author="Huawei" w:date="2020-12-30T12:15:00Z"/>
              </w:trPr>
              <w:tc>
                <w:tcPr>
                  <w:tcW w:w="5909" w:type="dxa"/>
                  <w:gridSpan w:val="2"/>
                </w:tcPr>
                <w:p w14:paraId="4C2EF5C0" w14:textId="77777777" w:rsidR="00B71810" w:rsidRDefault="008D6A18">
                  <w:pPr>
                    <w:pStyle w:val="TAL"/>
                    <w:rPr>
                      <w:ins w:id="40" w:author="Huawei" w:date="2020-12-30T12:15:00Z"/>
                      <w:lang w:eastAsia="ja-JP"/>
                    </w:rPr>
                  </w:pPr>
                  <w:ins w:id="41" w:author="Huawei" w:date="2020-12-30T12:15:00Z">
                    <w:r>
                      <w:rPr>
                        <w:lang w:eastAsia="ja-JP"/>
                      </w:rPr>
                      <w:t>NR Measurement Results List:</w:t>
                    </w:r>
                  </w:ins>
                </w:p>
              </w:tc>
            </w:tr>
            <w:tr w:rsidR="00B71810" w14:paraId="4C2EF5C4" w14:textId="77777777">
              <w:trPr>
                <w:trHeight w:val="153"/>
                <w:jc w:val="center"/>
                <w:ins w:id="42" w:author="Huawei" w:date="2020-12-30T12:15:00Z"/>
              </w:trPr>
              <w:tc>
                <w:tcPr>
                  <w:tcW w:w="1044" w:type="dxa"/>
                  <w:tcBorders>
                    <w:right w:val="nil"/>
                  </w:tcBorders>
                </w:tcPr>
                <w:p w14:paraId="4C2EF5C2" w14:textId="77777777" w:rsidR="00B71810" w:rsidRDefault="00B71810">
                  <w:pPr>
                    <w:pStyle w:val="TAL"/>
                    <w:rPr>
                      <w:ins w:id="43" w:author="Huawei" w:date="2020-12-30T12:15:00Z"/>
                      <w:lang w:eastAsia="ja-JP"/>
                    </w:rPr>
                  </w:pPr>
                </w:p>
              </w:tc>
              <w:tc>
                <w:tcPr>
                  <w:tcW w:w="4865" w:type="dxa"/>
                  <w:tcBorders>
                    <w:left w:val="nil"/>
                  </w:tcBorders>
                </w:tcPr>
                <w:p w14:paraId="4C2EF5C3" w14:textId="77777777" w:rsidR="00B71810" w:rsidRDefault="008D6A18">
                  <w:pPr>
                    <w:pStyle w:val="TAL"/>
                    <w:rPr>
                      <w:ins w:id="44" w:author="Huawei" w:date="2020-12-30T12:15:00Z"/>
                      <w:lang w:eastAsia="ja-JP"/>
                    </w:rPr>
                  </w:pPr>
                  <w:ins w:id="45" w:author="Huawei" w:date="2020-12-30T12:15:00Z">
                    <w:r>
                      <w:rPr>
                        <w:lang w:eastAsia="ja-JP"/>
                      </w:rPr>
                      <w:t>- Cell Global Identifier /Physical Cell ID</w:t>
                    </w:r>
                  </w:ins>
                </w:p>
              </w:tc>
            </w:tr>
            <w:tr w:rsidR="00B71810" w14:paraId="4C2EF5C7" w14:textId="77777777">
              <w:trPr>
                <w:trHeight w:val="153"/>
                <w:jc w:val="center"/>
                <w:ins w:id="46" w:author="Huawei" w:date="2020-12-30T12:15:00Z"/>
              </w:trPr>
              <w:tc>
                <w:tcPr>
                  <w:tcW w:w="1044" w:type="dxa"/>
                  <w:tcBorders>
                    <w:right w:val="nil"/>
                  </w:tcBorders>
                </w:tcPr>
                <w:p w14:paraId="4C2EF5C5" w14:textId="77777777" w:rsidR="00B71810" w:rsidRDefault="00B71810">
                  <w:pPr>
                    <w:pStyle w:val="TAL"/>
                    <w:rPr>
                      <w:ins w:id="47" w:author="Huawei" w:date="2020-12-30T12:15:00Z"/>
                      <w:lang w:eastAsia="ja-JP"/>
                    </w:rPr>
                  </w:pPr>
                </w:p>
              </w:tc>
              <w:tc>
                <w:tcPr>
                  <w:tcW w:w="4865" w:type="dxa"/>
                  <w:tcBorders>
                    <w:left w:val="nil"/>
                  </w:tcBorders>
                </w:tcPr>
                <w:p w14:paraId="4C2EF5C6" w14:textId="77777777" w:rsidR="00B71810" w:rsidRDefault="008D6A18">
                  <w:pPr>
                    <w:pStyle w:val="TAL"/>
                    <w:rPr>
                      <w:ins w:id="48" w:author="Huawei" w:date="2020-12-30T12:15:00Z"/>
                      <w:lang w:eastAsia="ja-JP"/>
                    </w:rPr>
                  </w:pPr>
                  <w:ins w:id="49" w:author="Huawei" w:date="2020-12-30T12:15:00Z">
                    <w:r>
                      <w:rPr>
                        <w:lang w:eastAsia="ja-JP"/>
                      </w:rPr>
                      <w:t>- Cell Portion ID</w:t>
                    </w:r>
                  </w:ins>
                </w:p>
              </w:tc>
            </w:tr>
          </w:tbl>
          <w:bookmarkEnd w:id="28"/>
          <w:bookmarkEnd w:id="29"/>
          <w:p w14:paraId="4C2EF5C8" w14:textId="77777777" w:rsidR="00B71810" w:rsidRDefault="008D6A18">
            <w:pPr>
              <w:jc w:val="center"/>
            </w:pPr>
            <w:r>
              <w:rPr>
                <w:rFonts w:hint="eastAsia"/>
              </w:rPr>
              <w:t>=</w:t>
            </w:r>
            <w:r>
              <w:t>=================================END OF CHANGES</w:t>
            </w:r>
            <w:r>
              <w:rPr>
                <w:rFonts w:hint="eastAsia"/>
              </w:rPr>
              <w:t>=</w:t>
            </w:r>
            <w:r>
              <w:t>================================</w:t>
            </w:r>
          </w:p>
        </w:tc>
      </w:tr>
    </w:tbl>
    <w:p w14:paraId="4C2EF5CA" w14:textId="77777777" w:rsidR="00B71810" w:rsidRDefault="00B71810">
      <w:pPr>
        <w:rPr>
          <w:lang w:val="en-GB"/>
        </w:rPr>
      </w:pPr>
    </w:p>
    <w:p w14:paraId="4C2EF5CB" w14:textId="77777777" w:rsidR="00B71810" w:rsidRDefault="00B71810">
      <w:pPr>
        <w:rPr>
          <w:lang w:val="en-GB"/>
        </w:rPr>
      </w:pPr>
    </w:p>
    <w:p w14:paraId="4C2EF5CC" w14:textId="77777777" w:rsidR="00B71810" w:rsidRDefault="008D6A18">
      <w:pPr>
        <w:overflowPunct/>
        <w:autoSpaceDE/>
        <w:autoSpaceDN/>
        <w:adjustRightInd/>
        <w:spacing w:after="0" w:line="240" w:lineRule="auto"/>
        <w:jc w:val="left"/>
        <w:textAlignment w:val="auto"/>
        <w:rPr>
          <w:rFonts w:cs="Arial"/>
          <w:b/>
          <w:sz w:val="22"/>
        </w:rPr>
      </w:pPr>
      <w:r>
        <w:rPr>
          <w:rFonts w:cs="Arial"/>
          <w:b/>
          <w:sz w:val="22"/>
        </w:rPr>
        <w:t>Q2: Do companies think the above changes in R2-2107330 are necessary with the content of LS R2-2106928?</w:t>
      </w:r>
    </w:p>
    <w:tbl>
      <w:tblPr>
        <w:tblStyle w:val="GridTable1Light1"/>
        <w:tblW w:w="0" w:type="auto"/>
        <w:tblLook w:val="04A0" w:firstRow="1" w:lastRow="0" w:firstColumn="1" w:lastColumn="0" w:noHBand="0" w:noVBand="1"/>
      </w:tblPr>
      <w:tblGrid>
        <w:gridCol w:w="2063"/>
        <w:gridCol w:w="1399"/>
        <w:gridCol w:w="6167"/>
      </w:tblGrid>
      <w:tr w:rsidR="00B71810" w14:paraId="4C2EF5D0" w14:textId="77777777" w:rsidTr="00B7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2EF5CD" w14:textId="77777777" w:rsidR="00B71810" w:rsidRDefault="008D6A18">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1417" w:type="dxa"/>
          </w:tcPr>
          <w:p w14:paraId="4C2EF5CE" w14:textId="77777777" w:rsidR="00B71810" w:rsidRDefault="008D6A18">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Y</w:t>
            </w:r>
            <w:r>
              <w:rPr>
                <w:rFonts w:cs="Arial"/>
              </w:rPr>
              <w:t>es/No</w:t>
            </w:r>
          </w:p>
        </w:tc>
        <w:tc>
          <w:tcPr>
            <w:tcW w:w="6345" w:type="dxa"/>
          </w:tcPr>
          <w:p w14:paraId="4C2EF5CF" w14:textId="77777777" w:rsidR="00B71810" w:rsidRDefault="008D6A18">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B71810" w14:paraId="4C2EF5D4"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C2EF5D1" w14:textId="77777777" w:rsidR="00B71810" w:rsidRDefault="008D6A18">
            <w:pPr>
              <w:overflowPunct/>
              <w:autoSpaceDE/>
              <w:autoSpaceDN/>
              <w:adjustRightInd/>
              <w:spacing w:after="0" w:line="360" w:lineRule="auto"/>
              <w:jc w:val="left"/>
              <w:textAlignment w:val="auto"/>
              <w:rPr>
                <w:rFonts w:cs="Arial"/>
                <w:bCs w:val="0"/>
              </w:rPr>
            </w:pPr>
            <w:r>
              <w:rPr>
                <w:rFonts w:cs="Arial" w:hint="eastAsia"/>
                <w:b w:val="0"/>
              </w:rPr>
              <w:t>CATT</w:t>
            </w:r>
          </w:p>
        </w:tc>
        <w:tc>
          <w:tcPr>
            <w:tcW w:w="1417" w:type="dxa"/>
          </w:tcPr>
          <w:p w14:paraId="4C2EF5D2"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45" w:type="dxa"/>
          </w:tcPr>
          <w:p w14:paraId="4C2EF5D3" w14:textId="77777777" w:rsidR="00B71810" w:rsidRDefault="00B7181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B71810" w14:paraId="4C2EF5D8"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C2EF5D5" w14:textId="77777777" w:rsidR="00B71810" w:rsidRDefault="008D6A18">
            <w:pPr>
              <w:overflowPunct/>
              <w:autoSpaceDE/>
              <w:autoSpaceDN/>
              <w:adjustRightInd/>
              <w:spacing w:after="0" w:line="360" w:lineRule="auto"/>
              <w:jc w:val="left"/>
              <w:textAlignment w:val="auto"/>
              <w:rPr>
                <w:rFonts w:cs="Arial"/>
                <w:bCs w:val="0"/>
              </w:rPr>
            </w:pPr>
            <w:r>
              <w:rPr>
                <w:rFonts w:cs="Arial" w:hint="eastAsia"/>
                <w:b w:val="0"/>
              </w:rPr>
              <w:t>ZTE</w:t>
            </w:r>
          </w:p>
        </w:tc>
        <w:tc>
          <w:tcPr>
            <w:tcW w:w="1417" w:type="dxa"/>
          </w:tcPr>
          <w:p w14:paraId="4C2EF5D6"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45" w:type="dxa"/>
          </w:tcPr>
          <w:p w14:paraId="4C2EF5D7"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The change is aligned with RAN3</w:t>
            </w:r>
            <w:r>
              <w:rPr>
                <w:rFonts w:cs="Arial"/>
              </w:rPr>
              <w:t>’</w:t>
            </w:r>
            <w:r>
              <w:rPr>
                <w:rFonts w:cs="Arial" w:hint="eastAsia"/>
              </w:rPr>
              <w:t>s reply</w:t>
            </w:r>
          </w:p>
        </w:tc>
      </w:tr>
      <w:tr w:rsidR="00720027" w14:paraId="6DF92D3E"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2836E130" w14:textId="3A56DBAA" w:rsidR="00720027" w:rsidRDefault="00720027">
            <w:pPr>
              <w:overflowPunct/>
              <w:autoSpaceDE/>
              <w:autoSpaceDN/>
              <w:adjustRightInd/>
              <w:spacing w:after="0" w:line="360" w:lineRule="auto"/>
              <w:jc w:val="left"/>
              <w:textAlignment w:val="auto"/>
              <w:rPr>
                <w:rFonts w:cs="Arial"/>
                <w:bCs w:val="0"/>
              </w:rPr>
            </w:pPr>
            <w:r>
              <w:rPr>
                <w:rFonts w:cs="Arial"/>
                <w:bCs w:val="0"/>
              </w:rPr>
              <w:t>Qualcomm</w:t>
            </w:r>
          </w:p>
        </w:tc>
        <w:tc>
          <w:tcPr>
            <w:tcW w:w="1417" w:type="dxa"/>
          </w:tcPr>
          <w:p w14:paraId="5C69AA61" w14:textId="161755FA" w:rsidR="00720027" w:rsidRDefault="0072002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5CBA3110" w14:textId="77777777" w:rsidR="00720027" w:rsidRDefault="0072002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646C9C" w14:paraId="353EA4E5"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7FAFFAA3" w14:textId="03ADC942" w:rsidR="00646C9C" w:rsidRPr="00646C9C" w:rsidRDefault="00646C9C">
            <w:pPr>
              <w:overflowPunct/>
              <w:autoSpaceDE/>
              <w:autoSpaceDN/>
              <w:adjustRightInd/>
              <w:spacing w:after="0" w:line="360" w:lineRule="auto"/>
              <w:jc w:val="left"/>
              <w:textAlignment w:val="auto"/>
              <w:rPr>
                <w:rFonts w:cs="Arial"/>
                <w:b w:val="0"/>
                <w:bCs w:val="0"/>
              </w:rPr>
            </w:pPr>
            <w:r w:rsidRPr="00646C9C">
              <w:rPr>
                <w:rFonts w:cs="Arial"/>
                <w:b w:val="0"/>
                <w:bCs w:val="0"/>
              </w:rPr>
              <w:t>Nokia</w:t>
            </w:r>
          </w:p>
        </w:tc>
        <w:tc>
          <w:tcPr>
            <w:tcW w:w="1417" w:type="dxa"/>
          </w:tcPr>
          <w:p w14:paraId="1D2F31B5" w14:textId="4D0A3E99" w:rsidR="00646C9C" w:rsidRDefault="00646C9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3692B536" w14:textId="77777777" w:rsidR="00646C9C" w:rsidRDefault="00646C9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646C9C" w14:paraId="504379C6"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59940B51" w14:textId="55BE54AB" w:rsidR="00646C9C" w:rsidRPr="00646C9C" w:rsidRDefault="009D4D17">
            <w:pPr>
              <w:overflowPunct/>
              <w:autoSpaceDE/>
              <w:autoSpaceDN/>
              <w:adjustRightInd/>
              <w:spacing w:after="0" w:line="360" w:lineRule="auto"/>
              <w:jc w:val="left"/>
              <w:textAlignment w:val="auto"/>
              <w:rPr>
                <w:rFonts w:cs="Arial"/>
                <w:b w:val="0"/>
                <w:bCs w:val="0"/>
              </w:rPr>
            </w:pPr>
            <w:r>
              <w:rPr>
                <w:rFonts w:cs="Arial"/>
                <w:b w:val="0"/>
                <w:bCs w:val="0"/>
              </w:rPr>
              <w:t>Apple</w:t>
            </w:r>
          </w:p>
        </w:tc>
        <w:tc>
          <w:tcPr>
            <w:tcW w:w="1417" w:type="dxa"/>
          </w:tcPr>
          <w:p w14:paraId="1F830D0D" w14:textId="6848FD41" w:rsidR="00646C9C" w:rsidRDefault="009D4D1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01987169" w14:textId="77777777" w:rsidR="00646C9C" w:rsidRDefault="00646C9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153E55" w14:paraId="17C78D27"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2694D82F" w14:textId="6FB88EE6" w:rsidR="00153E55" w:rsidRDefault="00153E55">
            <w:pPr>
              <w:overflowPunct/>
              <w:autoSpaceDE/>
              <w:autoSpaceDN/>
              <w:adjustRightInd/>
              <w:spacing w:after="0" w:line="360" w:lineRule="auto"/>
              <w:jc w:val="left"/>
              <w:textAlignment w:val="auto"/>
              <w:rPr>
                <w:rFonts w:cs="Arial"/>
              </w:rPr>
            </w:pPr>
            <w:r>
              <w:rPr>
                <w:rFonts w:cs="Arial"/>
              </w:rPr>
              <w:t>Intel</w:t>
            </w:r>
          </w:p>
        </w:tc>
        <w:tc>
          <w:tcPr>
            <w:tcW w:w="1417" w:type="dxa"/>
          </w:tcPr>
          <w:p w14:paraId="3736453D" w14:textId="20AC61FE"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380AF78C" w14:textId="77777777"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D10AAE" w14:paraId="65A61AA7"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7375D4E3" w14:textId="5E4C6B75" w:rsidR="00D10AAE" w:rsidRDefault="00D10AAE">
            <w:pPr>
              <w:overflowPunct/>
              <w:autoSpaceDE/>
              <w:autoSpaceDN/>
              <w:adjustRightInd/>
              <w:spacing w:after="0" w:line="360" w:lineRule="auto"/>
              <w:jc w:val="left"/>
              <w:textAlignment w:val="auto"/>
              <w:rPr>
                <w:rFonts w:cs="Arial"/>
              </w:rPr>
            </w:pPr>
            <w:r>
              <w:rPr>
                <w:rFonts w:cs="Arial"/>
              </w:rPr>
              <w:t>vivo</w:t>
            </w:r>
          </w:p>
        </w:tc>
        <w:tc>
          <w:tcPr>
            <w:tcW w:w="1417" w:type="dxa"/>
          </w:tcPr>
          <w:p w14:paraId="0A74F50A" w14:textId="21B8099E" w:rsidR="00D10AAE" w:rsidRDefault="00D10AA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345" w:type="dxa"/>
          </w:tcPr>
          <w:p w14:paraId="43E93BC0" w14:textId="77777777" w:rsidR="00D10AAE" w:rsidRDefault="00D10AA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bl>
    <w:p w14:paraId="4C2EF5D9" w14:textId="77777777" w:rsidR="00B71810" w:rsidRDefault="00B71810">
      <w:pPr>
        <w:rPr>
          <w:lang w:val="en-GB"/>
        </w:rPr>
      </w:pPr>
    </w:p>
    <w:p w14:paraId="4C2EF5DA" w14:textId="77777777" w:rsidR="00B71810" w:rsidRDefault="00B71810">
      <w:pPr>
        <w:rPr>
          <w:lang w:val="en-GB"/>
        </w:rPr>
      </w:pPr>
    </w:p>
    <w:p w14:paraId="4C2EF5DB" w14:textId="77777777" w:rsidR="00B71810" w:rsidRDefault="008D6A18">
      <w:pPr>
        <w:pStyle w:val="3GPPH2"/>
      </w:pPr>
      <w:r>
        <w:rPr>
          <w:rFonts w:hint="eastAsia"/>
        </w:rPr>
        <w:lastRenderedPageBreak/>
        <w:t>D</w:t>
      </w:r>
      <w:r>
        <w:t>iscussion on the CR8407</w:t>
      </w:r>
      <w:r>
        <w:rPr>
          <w:rFonts w:cs="Arial"/>
          <w:sz w:val="22"/>
          <w:szCs w:val="22"/>
        </w:rPr>
        <w:t xml:space="preserve"> </w:t>
      </w:r>
    </w:p>
    <w:p w14:paraId="4C2EF5DC" w14:textId="77777777" w:rsidR="00B71810" w:rsidRDefault="008D6A18">
      <w:pPr>
        <w:rPr>
          <w:lang w:val="en-GB"/>
        </w:rPr>
      </w:pPr>
      <w:r>
        <w:rPr>
          <w:rFonts w:hint="eastAsia"/>
          <w:lang w:val="en-GB"/>
        </w:rPr>
        <w:t>W</w:t>
      </w:r>
      <w:r>
        <w:rPr>
          <w:lang w:val="en-GB"/>
        </w:rPr>
        <w:t>ith similar reason for the changes above, CR R2-</w:t>
      </w:r>
      <w:r>
        <w:rPr>
          <w:rFonts w:cs="Arial"/>
          <w:sz w:val="22"/>
          <w:szCs w:val="22"/>
        </w:rPr>
        <w:t>2108407</w:t>
      </w:r>
      <w:r>
        <w:rPr>
          <w:lang w:val="en-GB"/>
        </w:rPr>
        <w:t xml:space="preserve"> has also been proposed with the following contents:</w:t>
      </w:r>
    </w:p>
    <w:p w14:paraId="4C2EF5DD" w14:textId="77777777" w:rsidR="00B71810" w:rsidRDefault="00B71810">
      <w:pPr>
        <w:rPr>
          <w:lang w:val="en-GB"/>
        </w:rPr>
      </w:pPr>
    </w:p>
    <w:tbl>
      <w:tblPr>
        <w:tblStyle w:val="af8"/>
        <w:tblW w:w="0" w:type="auto"/>
        <w:tblLook w:val="04A0" w:firstRow="1" w:lastRow="0" w:firstColumn="1" w:lastColumn="0" w:noHBand="0" w:noVBand="1"/>
      </w:tblPr>
      <w:tblGrid>
        <w:gridCol w:w="9629"/>
      </w:tblGrid>
      <w:tr w:rsidR="00B71810" w14:paraId="4C2EF5F1" w14:textId="77777777">
        <w:tc>
          <w:tcPr>
            <w:tcW w:w="9855" w:type="dxa"/>
          </w:tcPr>
          <w:p w14:paraId="4C2EF5DE" w14:textId="77777777" w:rsidR="00B71810" w:rsidRDefault="008D6A18">
            <w:pPr>
              <w:rPr>
                <w:b/>
                <w:bCs/>
                <w:lang w:val="sv-SE"/>
              </w:rPr>
            </w:pPr>
            <w:r>
              <w:rPr>
                <w:b/>
                <w:bCs/>
                <w:highlight w:val="yellow"/>
                <w:lang w:val="sv-SE"/>
              </w:rPr>
              <w:t>START OF CHANGES</w:t>
            </w:r>
          </w:p>
          <w:p w14:paraId="4C2EF5DF" w14:textId="77777777" w:rsidR="00B71810" w:rsidRDefault="008D6A18">
            <w:pPr>
              <w:pStyle w:val="2"/>
            </w:pPr>
            <w:bookmarkStart w:id="50" w:name="_Toc67781082"/>
            <w:bookmarkStart w:id="51" w:name="_Toc29305285"/>
            <w:bookmarkStart w:id="52" w:name="_Toc46524847"/>
            <w:bookmarkStart w:id="53" w:name="_Toc12632591"/>
            <w:r>
              <w:t>4.2</w:t>
            </w:r>
            <w:r>
              <w:tab/>
              <w:t>Role of UE Positioning Methods</w:t>
            </w:r>
            <w:bookmarkEnd w:id="50"/>
            <w:bookmarkEnd w:id="51"/>
            <w:bookmarkEnd w:id="52"/>
            <w:bookmarkEnd w:id="53"/>
          </w:p>
          <w:p w14:paraId="4C2EF5E0" w14:textId="77777777" w:rsidR="00B71810" w:rsidRDefault="008D6A18">
            <w:pPr>
              <w:ind w:right="2"/>
            </w:pPr>
            <w:r>
              <w:t xml:space="preserve">The NG-RAN may </w:t>
            </w:r>
            <w:proofErr w:type="spellStart"/>
            <w:r>
              <w:t>utilise</w:t>
            </w:r>
            <w:proofErr w:type="spellEnd"/>
            <w:r>
              <w:t xml:space="preserve"> one or more positioning methods in order to determine the position of </w:t>
            </w:r>
            <w:proofErr w:type="gramStart"/>
            <w:r>
              <w:t>an</w:t>
            </w:r>
            <w:proofErr w:type="gramEnd"/>
            <w:r>
              <w:t xml:space="preserve"> UE.</w:t>
            </w:r>
          </w:p>
          <w:p w14:paraId="4C2EF5E1" w14:textId="77777777" w:rsidR="00B71810" w:rsidRDefault="008D6A18">
            <w:pPr>
              <w:ind w:right="2"/>
            </w:pPr>
            <w:r>
              <w:t>Positioning the UE involves two main steps:</w:t>
            </w:r>
          </w:p>
          <w:p w14:paraId="4C2EF5E2" w14:textId="77777777" w:rsidR="00B71810" w:rsidRDefault="008D6A18">
            <w:pPr>
              <w:pStyle w:val="B1"/>
            </w:pPr>
            <w:r>
              <w:t>-</w:t>
            </w:r>
            <w:r>
              <w:tab/>
              <w:t>signal measurements; and</w:t>
            </w:r>
          </w:p>
          <w:p w14:paraId="4C2EF5E3" w14:textId="77777777" w:rsidR="00B71810" w:rsidRDefault="008D6A18">
            <w:pPr>
              <w:pStyle w:val="B1"/>
            </w:pPr>
            <w:r>
              <w:t>-</w:t>
            </w:r>
            <w:r>
              <w:tab/>
              <w:t>position estimate and</w:t>
            </w:r>
            <w:r>
              <w:rPr>
                <w:rFonts w:eastAsia="MS Mincho"/>
              </w:rPr>
              <w:t xml:space="preserve"> optional</w:t>
            </w:r>
            <w:r>
              <w:t xml:space="preserve"> velocity computation based on the measurements.</w:t>
            </w:r>
          </w:p>
          <w:p w14:paraId="4C2EF5E4" w14:textId="77777777" w:rsidR="00B71810" w:rsidRDefault="008D6A18">
            <w:r>
              <w:t>The signal measurements may be made by the UE or by the serving ng-</w:t>
            </w:r>
            <w:proofErr w:type="spellStart"/>
            <w:r>
              <w:t>eNB</w:t>
            </w:r>
            <w:proofErr w:type="spellEnd"/>
            <w:del w:id="54" w:author="Ericsson" w:date="2021-08-01T21:32:00Z">
              <w:r>
                <w:delText xml:space="preserve"> or gNB</w:delText>
              </w:r>
            </w:del>
            <w:r>
              <w:t>. The basic signals measured for terrestrial position methods are typically the LTE radio transmissions; however, other methods may make use of other transmissions such as general radio navigation signals including those from Global Navigation Satellites Systems (GNSSs).</w:t>
            </w:r>
          </w:p>
          <w:p w14:paraId="4C2EF5E5" w14:textId="77777777" w:rsidR="00B71810" w:rsidRDefault="008D6A18">
            <w:r>
              <w:t xml:space="preserve">The positioning function should not be limited to a single method or measurement. That is, it should be capable of </w:t>
            </w:r>
            <w:proofErr w:type="spellStart"/>
            <w:r>
              <w:t>utilising</w:t>
            </w:r>
            <w:proofErr w:type="spellEnd"/>
            <w:r>
              <w:t xml:space="preserve"> other standard methods and measurements, as such methods and measurements are available and appropriate, to meet the required service needs of the location service client. This additional information could consist of readily available E-UTRAN or NG-RAN measurements.</w:t>
            </w:r>
          </w:p>
          <w:p w14:paraId="4C2EF5E6" w14:textId="77777777" w:rsidR="00B71810" w:rsidRDefault="008D6A18">
            <w:r>
              <w:t>The position estimate computation may be made by the UE or by the LMF.</w:t>
            </w:r>
          </w:p>
          <w:p w14:paraId="4C2EF5E7" w14:textId="77777777" w:rsidR="00B71810" w:rsidRDefault="008D6A18">
            <w:pPr>
              <w:rPr>
                <w:b/>
                <w:bCs/>
                <w:lang w:val="sv-SE"/>
              </w:rPr>
            </w:pPr>
            <w:r>
              <w:rPr>
                <w:b/>
                <w:bCs/>
                <w:highlight w:val="yellow"/>
                <w:lang w:val="sv-SE"/>
              </w:rPr>
              <w:t>NEXT CHANGE</w:t>
            </w:r>
          </w:p>
          <w:p w14:paraId="4C2EF5E8" w14:textId="77777777" w:rsidR="00B71810" w:rsidRDefault="008D6A18">
            <w:pPr>
              <w:pStyle w:val="30"/>
            </w:pPr>
            <w:bookmarkStart w:id="55" w:name="_Toc46524866"/>
            <w:bookmarkStart w:id="56" w:name="_Toc12632610"/>
            <w:bookmarkStart w:id="57" w:name="_Toc67781101"/>
            <w:bookmarkStart w:id="58" w:name="_Toc29305304"/>
            <w:r>
              <w:t>5.4.2</w:t>
            </w:r>
            <w:r>
              <w:tab/>
            </w:r>
            <w:proofErr w:type="spellStart"/>
            <w:r>
              <w:t>gNB</w:t>
            </w:r>
            <w:bookmarkEnd w:id="55"/>
            <w:bookmarkEnd w:id="56"/>
            <w:bookmarkEnd w:id="57"/>
            <w:bookmarkEnd w:id="58"/>
            <w:proofErr w:type="spellEnd"/>
          </w:p>
          <w:p w14:paraId="4C2EF5E9" w14:textId="77777777" w:rsidR="00B71810" w:rsidRDefault="008D6A18">
            <w:pPr>
              <w:rPr>
                <w:ins w:id="59" w:author="Ericsson" w:date="2021-08-01T21:48:00Z"/>
              </w:rPr>
            </w:pPr>
            <w:r>
              <w:t xml:space="preserve">The </w:t>
            </w:r>
            <w:proofErr w:type="spellStart"/>
            <w:r>
              <w:t>gNB</w:t>
            </w:r>
            <w:proofErr w:type="spellEnd"/>
            <w:r>
              <w:t xml:space="preserve"> is a network element of NG-RAN that may provide </w:t>
            </w:r>
            <w:del w:id="60" w:author="Ericsson" w:date="2021-08-01T21:46:00Z">
              <w:r>
                <w:delText xml:space="preserve">measurement </w:delText>
              </w:r>
            </w:del>
            <w:r>
              <w:t>information</w:t>
            </w:r>
            <w:ins w:id="61" w:author="Ericsson" w:date="2021-08-01T21:47:00Z">
              <w:r>
                <w:t xml:space="preserve"> such as serving cell ID</w:t>
              </w:r>
            </w:ins>
            <w:r>
              <w:t xml:space="preserve"> </w:t>
            </w:r>
            <w:ins w:id="62" w:author="Ericsson" w:date="2021-08-01T21:47:00Z">
              <w:r>
                <w:t>of</w:t>
              </w:r>
            </w:ins>
            <w:del w:id="63" w:author="Ericsson" w:date="2021-08-01T21:47:00Z">
              <w:r>
                <w:delText>for</w:delText>
              </w:r>
            </w:del>
            <w:r>
              <w:t xml:space="preserve"> a target UE and communicates this information to an LMF.</w:t>
            </w:r>
          </w:p>
          <w:p w14:paraId="4C2EF5EA" w14:textId="77777777" w:rsidR="00B71810" w:rsidRDefault="008D6A18">
            <w:pPr>
              <w:pStyle w:val="30"/>
            </w:pPr>
            <w:bookmarkStart w:id="64" w:name="_Toc29305305"/>
            <w:bookmarkStart w:id="65" w:name="_Toc46524867"/>
            <w:bookmarkStart w:id="66" w:name="_Toc67781102"/>
            <w:bookmarkStart w:id="67" w:name="_Toc12632611"/>
            <w:r>
              <w:t>5.4.3</w:t>
            </w:r>
            <w:r>
              <w:tab/>
              <w:t>ng-</w:t>
            </w:r>
            <w:proofErr w:type="spellStart"/>
            <w:r>
              <w:t>eNB</w:t>
            </w:r>
            <w:bookmarkEnd w:id="64"/>
            <w:bookmarkEnd w:id="65"/>
            <w:bookmarkEnd w:id="66"/>
            <w:bookmarkEnd w:id="67"/>
            <w:proofErr w:type="spellEnd"/>
          </w:p>
          <w:p w14:paraId="4C2EF5EB" w14:textId="77777777" w:rsidR="00B71810" w:rsidRDefault="008D6A18">
            <w:r>
              <w:t>The ng-</w:t>
            </w:r>
            <w:proofErr w:type="spellStart"/>
            <w:r>
              <w:t>eNB</w:t>
            </w:r>
            <w:proofErr w:type="spellEnd"/>
            <w:r>
              <w:t xml:space="preserve"> is a network element of NG-RAN that may provide measurement results for position estimation and makes measurements of radio signals for a target UE and communicates these measurements to an LMF.</w:t>
            </w:r>
          </w:p>
          <w:p w14:paraId="4C2EF5EC" w14:textId="77777777" w:rsidR="00B71810" w:rsidRDefault="008D6A18">
            <w:r>
              <w:t>The ng-</w:t>
            </w:r>
            <w:proofErr w:type="spellStart"/>
            <w:r>
              <w:t>eNB</w:t>
            </w:r>
            <w:proofErr w:type="spellEnd"/>
            <w:r>
              <w:t xml:space="preserve"> makes its measurements in response to requests from the LMF (on demand or periodically).</w:t>
            </w:r>
          </w:p>
          <w:p w14:paraId="4C2EF5ED" w14:textId="77777777" w:rsidR="00B71810" w:rsidRDefault="008D6A18">
            <w:pPr>
              <w:rPr>
                <w:ins w:id="68" w:author="Ericsson" w:date="2021-08-01T21:50:00Z"/>
              </w:rPr>
            </w:pPr>
            <w:r>
              <w:t>An ng-</w:t>
            </w:r>
            <w:proofErr w:type="spellStart"/>
            <w:r>
              <w:t>eNB</w:t>
            </w:r>
            <w:proofErr w:type="spellEnd"/>
            <w:r>
              <w:t xml:space="preserve"> may serve several TPs, including for example remote radio heads and PRS-only TPs for PRS-based TBS positioning for E-UTRA.</w:t>
            </w:r>
          </w:p>
          <w:p w14:paraId="4C2EF5EE" w14:textId="77777777" w:rsidR="00B71810" w:rsidRDefault="008D6A18">
            <w:pPr>
              <w:rPr>
                <w:ins w:id="69" w:author="Ericsson" w:date="2021-08-01T21:50:00Z"/>
              </w:rPr>
            </w:pPr>
            <w:ins w:id="70" w:author="Ericsson" w:date="2021-08-01T21:50:00Z">
              <w:r>
                <w:t>In this version of the specification, only ng-</w:t>
              </w:r>
            </w:ins>
            <w:proofErr w:type="spellStart"/>
            <w:ins w:id="71" w:author="Ericsson" w:date="2021-08-02T09:30:00Z">
              <w:r>
                <w:t>e</w:t>
              </w:r>
            </w:ins>
            <w:ins w:id="72" w:author="Ericsson" w:date="2021-08-01T21:50:00Z">
              <w:r>
                <w:t>NB</w:t>
              </w:r>
              <w:proofErr w:type="spellEnd"/>
              <w:r>
                <w:t xml:space="preserve"> based measurements are supported</w:t>
              </w:r>
            </w:ins>
            <w:ins w:id="73" w:author="Ericsson" w:date="2021-08-01T21:51:00Z">
              <w:r>
                <w:t xml:space="preserve">; </w:t>
              </w:r>
              <w:proofErr w:type="spellStart"/>
              <w:r>
                <w:t>i.e</w:t>
              </w:r>
              <w:proofErr w:type="spellEnd"/>
              <w:r>
                <w:t xml:space="preserve"> </w:t>
              </w:r>
              <w:proofErr w:type="spellStart"/>
              <w:r>
                <w:t>gNB</w:t>
              </w:r>
              <w:proofErr w:type="spellEnd"/>
              <w:r>
                <w:t xml:space="preserve"> based measurements are not in the scope.</w:t>
              </w:r>
            </w:ins>
          </w:p>
          <w:p w14:paraId="4C2EF5EF" w14:textId="77777777" w:rsidR="00B71810" w:rsidRDefault="00B71810"/>
          <w:p w14:paraId="4C2EF5F0" w14:textId="77777777" w:rsidR="00B71810" w:rsidRDefault="008D6A18">
            <w:pPr>
              <w:rPr>
                <w:b/>
                <w:bCs/>
              </w:rPr>
            </w:pPr>
            <w:r>
              <w:rPr>
                <w:b/>
                <w:bCs/>
                <w:highlight w:val="yellow"/>
              </w:rPr>
              <w:t>END OF CHANGES</w:t>
            </w:r>
          </w:p>
        </w:tc>
      </w:tr>
    </w:tbl>
    <w:p w14:paraId="4C2EF5F2" w14:textId="77777777" w:rsidR="00B71810" w:rsidRDefault="00B71810">
      <w:pPr>
        <w:rPr>
          <w:lang w:val="en-GB"/>
        </w:rPr>
      </w:pPr>
    </w:p>
    <w:p w14:paraId="4C2EF5F3" w14:textId="77777777" w:rsidR="00B71810" w:rsidRDefault="008D6A18">
      <w:pPr>
        <w:overflowPunct/>
        <w:autoSpaceDE/>
        <w:autoSpaceDN/>
        <w:adjustRightInd/>
        <w:spacing w:after="0" w:line="240" w:lineRule="auto"/>
        <w:jc w:val="left"/>
        <w:textAlignment w:val="auto"/>
        <w:rPr>
          <w:rFonts w:cs="Arial"/>
          <w:b/>
          <w:sz w:val="22"/>
        </w:rPr>
      </w:pPr>
      <w:r>
        <w:rPr>
          <w:rFonts w:cs="Arial"/>
          <w:b/>
          <w:sz w:val="22"/>
        </w:rPr>
        <w:t>Q3: Do companies think the above changes in R2-2108407 are necessary with the content of LS R2-2106928?</w:t>
      </w:r>
    </w:p>
    <w:tbl>
      <w:tblPr>
        <w:tblStyle w:val="GridTable1Light1"/>
        <w:tblW w:w="0" w:type="auto"/>
        <w:tblLook w:val="04A0" w:firstRow="1" w:lastRow="0" w:firstColumn="1" w:lastColumn="0" w:noHBand="0" w:noVBand="1"/>
      </w:tblPr>
      <w:tblGrid>
        <w:gridCol w:w="2060"/>
        <w:gridCol w:w="1409"/>
        <w:gridCol w:w="6160"/>
      </w:tblGrid>
      <w:tr w:rsidR="00B71810" w14:paraId="4C2EF5F7" w14:textId="77777777" w:rsidTr="00B7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2EF5F4" w14:textId="77777777" w:rsidR="00B71810" w:rsidRDefault="008D6A18">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1417" w:type="dxa"/>
          </w:tcPr>
          <w:p w14:paraId="4C2EF5F5" w14:textId="77777777" w:rsidR="00B71810" w:rsidRDefault="008D6A18">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Y</w:t>
            </w:r>
            <w:r>
              <w:rPr>
                <w:rFonts w:cs="Arial"/>
              </w:rPr>
              <w:t>es/No</w:t>
            </w:r>
          </w:p>
        </w:tc>
        <w:tc>
          <w:tcPr>
            <w:tcW w:w="6345" w:type="dxa"/>
          </w:tcPr>
          <w:p w14:paraId="4C2EF5F6" w14:textId="77777777" w:rsidR="00B71810" w:rsidRDefault="008D6A18">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B71810" w14:paraId="4C2EF5FB"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C2EF5F8" w14:textId="77777777" w:rsidR="00B71810" w:rsidRDefault="008D6A18">
            <w:pPr>
              <w:overflowPunct/>
              <w:autoSpaceDE/>
              <w:autoSpaceDN/>
              <w:adjustRightInd/>
              <w:spacing w:after="0" w:line="360" w:lineRule="auto"/>
              <w:jc w:val="left"/>
              <w:textAlignment w:val="auto"/>
              <w:rPr>
                <w:rFonts w:cs="Arial"/>
                <w:bCs w:val="0"/>
              </w:rPr>
            </w:pPr>
            <w:r>
              <w:rPr>
                <w:rFonts w:cs="Arial" w:hint="eastAsia"/>
                <w:b w:val="0"/>
              </w:rPr>
              <w:t>CATT</w:t>
            </w:r>
          </w:p>
        </w:tc>
        <w:tc>
          <w:tcPr>
            <w:tcW w:w="1417" w:type="dxa"/>
          </w:tcPr>
          <w:p w14:paraId="4C2EF5F9"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45" w:type="dxa"/>
          </w:tcPr>
          <w:p w14:paraId="4C2EF5FA" w14:textId="77777777" w:rsidR="00B71810" w:rsidRDefault="00B7181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B71810" w14:paraId="4C2EF5FF"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C2EF5FC" w14:textId="77777777" w:rsidR="00B71810" w:rsidRDefault="008D6A18">
            <w:pPr>
              <w:overflowPunct/>
              <w:autoSpaceDE/>
              <w:autoSpaceDN/>
              <w:adjustRightInd/>
              <w:spacing w:after="0" w:line="360" w:lineRule="auto"/>
              <w:jc w:val="left"/>
              <w:textAlignment w:val="auto"/>
              <w:rPr>
                <w:rFonts w:cs="Arial"/>
                <w:bCs w:val="0"/>
              </w:rPr>
            </w:pPr>
            <w:r>
              <w:rPr>
                <w:rFonts w:cs="Arial" w:hint="eastAsia"/>
                <w:b w:val="0"/>
              </w:rPr>
              <w:lastRenderedPageBreak/>
              <w:t>ZTE</w:t>
            </w:r>
          </w:p>
        </w:tc>
        <w:tc>
          <w:tcPr>
            <w:tcW w:w="1417" w:type="dxa"/>
          </w:tcPr>
          <w:p w14:paraId="4C2EF5FD" w14:textId="77777777" w:rsidR="00B71810" w:rsidRDefault="008D6A18">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Yes </w:t>
            </w:r>
          </w:p>
        </w:tc>
        <w:tc>
          <w:tcPr>
            <w:tcW w:w="6345" w:type="dxa"/>
          </w:tcPr>
          <w:p w14:paraId="4C2EF5FE" w14:textId="77777777" w:rsidR="00B71810" w:rsidRDefault="00B7181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D95BD9" w14:paraId="54185CED"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0FD97B24" w14:textId="53BC7303" w:rsidR="00D95BD9" w:rsidRDefault="00D95BD9">
            <w:pPr>
              <w:overflowPunct/>
              <w:autoSpaceDE/>
              <w:autoSpaceDN/>
              <w:adjustRightInd/>
              <w:spacing w:after="0" w:line="360" w:lineRule="auto"/>
              <w:jc w:val="left"/>
              <w:textAlignment w:val="auto"/>
              <w:rPr>
                <w:rFonts w:cs="Arial"/>
                <w:bCs w:val="0"/>
              </w:rPr>
            </w:pPr>
            <w:r>
              <w:rPr>
                <w:rFonts w:cs="Arial"/>
                <w:bCs w:val="0"/>
              </w:rPr>
              <w:t>Qualcomm</w:t>
            </w:r>
          </w:p>
        </w:tc>
        <w:tc>
          <w:tcPr>
            <w:tcW w:w="1417" w:type="dxa"/>
          </w:tcPr>
          <w:p w14:paraId="2555DF29" w14:textId="0E6E5220" w:rsidR="00D95BD9" w:rsidRDefault="00D95BD9">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 with comments</w:t>
            </w:r>
          </w:p>
        </w:tc>
        <w:tc>
          <w:tcPr>
            <w:tcW w:w="6345" w:type="dxa"/>
          </w:tcPr>
          <w:p w14:paraId="3B823930" w14:textId="6BF12C96" w:rsidR="00D95BD9" w:rsidRDefault="00BC29ED">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last sentence </w:t>
            </w:r>
            <w:r w:rsidR="00CE4BDE">
              <w:rPr>
                <w:rFonts w:cs="Arial"/>
              </w:rPr>
              <w:t>is</w:t>
            </w:r>
            <w:r>
              <w:rPr>
                <w:rFonts w:cs="Arial"/>
              </w:rPr>
              <w:t xml:space="preserve"> redundan</w:t>
            </w:r>
            <w:r w:rsidR="009036DF">
              <w:rPr>
                <w:rFonts w:cs="Arial"/>
              </w:rPr>
              <w:t>t</w:t>
            </w:r>
            <w:r w:rsidR="001923BF">
              <w:rPr>
                <w:rFonts w:cs="Arial"/>
              </w:rPr>
              <w:t>.</w:t>
            </w:r>
            <w:r w:rsidR="009036DF">
              <w:rPr>
                <w:rFonts w:cs="Arial"/>
              </w:rPr>
              <w:t xml:space="preserve"> But if needed, i</w:t>
            </w:r>
            <w:r w:rsidR="0008022C">
              <w:rPr>
                <w:rFonts w:cs="Arial"/>
              </w:rPr>
              <w:t xml:space="preserve">t </w:t>
            </w:r>
            <w:proofErr w:type="gramStart"/>
            <w:r w:rsidR="0008022C">
              <w:rPr>
                <w:rFonts w:cs="Arial"/>
              </w:rPr>
              <w:t>seem</w:t>
            </w:r>
            <w:proofErr w:type="gramEnd"/>
            <w:r w:rsidR="0008022C">
              <w:rPr>
                <w:rFonts w:cs="Arial"/>
              </w:rPr>
              <w:t xml:space="preserve"> better to move the</w:t>
            </w:r>
            <w:r w:rsidR="004040DE">
              <w:rPr>
                <w:rFonts w:cs="Arial"/>
              </w:rPr>
              <w:t xml:space="preserve"> sentence to </w:t>
            </w:r>
            <w:r w:rsidR="005E10DB">
              <w:rPr>
                <w:rFonts w:cs="Arial"/>
              </w:rPr>
              <w:t>5.4.2:</w:t>
            </w:r>
          </w:p>
          <w:p w14:paraId="73103F6E" w14:textId="77777777" w:rsidR="005E10DB" w:rsidRDefault="005E10D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proofErr w:type="spellStart"/>
            <w:r>
              <w:rPr>
                <w:rFonts w:cs="Arial"/>
              </w:rPr>
              <w:t>g</w:t>
            </w:r>
            <w:r w:rsidRPr="005E10DB">
              <w:rPr>
                <w:rFonts w:cs="Arial"/>
              </w:rPr>
              <w:t>NB</w:t>
            </w:r>
            <w:proofErr w:type="spellEnd"/>
            <w:r w:rsidRPr="005E10DB">
              <w:rPr>
                <w:rFonts w:cs="Arial"/>
              </w:rPr>
              <w:t xml:space="preserve"> based measurements are not </w:t>
            </w:r>
            <w:r>
              <w:rPr>
                <w:rFonts w:cs="Arial"/>
              </w:rPr>
              <w:t>supported in this version of the specification"</w:t>
            </w:r>
          </w:p>
          <w:p w14:paraId="6A5EDB85" w14:textId="5525035B" w:rsidR="00CE4BDE" w:rsidRDefault="00CE4BD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(we have similar</w:t>
            </w:r>
            <w:r w:rsidR="00F465B3">
              <w:rPr>
                <w:rFonts w:cs="Arial"/>
              </w:rPr>
              <w:t xml:space="preserve"> such</w:t>
            </w:r>
            <w:r>
              <w:rPr>
                <w:rFonts w:cs="Arial"/>
              </w:rPr>
              <w:t xml:space="preserve"> </w:t>
            </w:r>
            <w:r w:rsidR="00205E11">
              <w:rPr>
                <w:rFonts w:cs="Arial"/>
              </w:rPr>
              <w:t>sentences</w:t>
            </w:r>
            <w:r>
              <w:rPr>
                <w:rFonts w:cs="Arial"/>
              </w:rPr>
              <w:t xml:space="preserve"> in the spec)</w:t>
            </w:r>
          </w:p>
        </w:tc>
      </w:tr>
      <w:tr w:rsidR="00CD1C4C" w14:paraId="0A198AB1"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1114C845" w14:textId="6F6C34BB" w:rsidR="00CD1C4C" w:rsidRPr="00F76D9F" w:rsidRDefault="00CD1C4C">
            <w:pPr>
              <w:overflowPunct/>
              <w:autoSpaceDE/>
              <w:autoSpaceDN/>
              <w:adjustRightInd/>
              <w:spacing w:after="0" w:line="360" w:lineRule="auto"/>
              <w:jc w:val="left"/>
              <w:textAlignment w:val="auto"/>
              <w:rPr>
                <w:rFonts w:cs="Arial"/>
                <w:b w:val="0"/>
                <w:bCs w:val="0"/>
              </w:rPr>
            </w:pPr>
            <w:r w:rsidRPr="00F76D9F">
              <w:rPr>
                <w:rFonts w:cs="Arial"/>
                <w:b w:val="0"/>
                <w:bCs w:val="0"/>
              </w:rPr>
              <w:t>Nokia</w:t>
            </w:r>
          </w:p>
        </w:tc>
        <w:tc>
          <w:tcPr>
            <w:tcW w:w="1417" w:type="dxa"/>
          </w:tcPr>
          <w:p w14:paraId="6553BC5B" w14:textId="5242BCE6" w:rsidR="00CD1C4C" w:rsidRDefault="00F76D9F">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r w:rsidR="00CD1C4C">
              <w:rPr>
                <w:rFonts w:cs="Arial"/>
              </w:rPr>
              <w:t xml:space="preserve"> with comments</w:t>
            </w:r>
          </w:p>
        </w:tc>
        <w:tc>
          <w:tcPr>
            <w:tcW w:w="6345" w:type="dxa"/>
          </w:tcPr>
          <w:p w14:paraId="774EFEB9" w14:textId="3247F091" w:rsidR="00CD1C4C" w:rsidRDefault="00CD1C4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Change under section 4.2 is OK</w:t>
            </w:r>
          </w:p>
          <w:p w14:paraId="37D3A1ED" w14:textId="77777777" w:rsidR="00F76D9F" w:rsidRDefault="00CD1C4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Change under section 5.4.2 may not be essential since it only says </w:t>
            </w:r>
            <w:proofErr w:type="spellStart"/>
            <w:r>
              <w:rPr>
                <w:rFonts w:cs="Arial"/>
              </w:rPr>
              <w:t>gNB</w:t>
            </w:r>
            <w:proofErr w:type="spellEnd"/>
            <w:r>
              <w:rPr>
                <w:rFonts w:cs="Arial"/>
              </w:rPr>
              <w:t xml:space="preserve"> provides measurement information. It does not say </w:t>
            </w:r>
            <w:proofErr w:type="spellStart"/>
            <w:r>
              <w:rPr>
                <w:rFonts w:cs="Arial"/>
              </w:rPr>
              <w:t>gNB</w:t>
            </w:r>
            <w:proofErr w:type="spellEnd"/>
            <w:r>
              <w:rPr>
                <w:rFonts w:cs="Arial"/>
              </w:rPr>
              <w:t xml:space="preserve"> makes or performs the measurement. However, the change is acceptable.</w:t>
            </w:r>
          </w:p>
          <w:p w14:paraId="586DDF3A" w14:textId="1330AD4D" w:rsidR="00CD1C4C" w:rsidRDefault="00F76D9F">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The new text under section 5.4.3 should be under section 5.4.2 and we prefer the text suggested by Qualcomm, </w:t>
            </w:r>
            <w:proofErr w:type="spellStart"/>
            <w:r>
              <w:rPr>
                <w:rFonts w:cs="Arial"/>
              </w:rPr>
              <w:t>preferrable</w:t>
            </w:r>
            <w:proofErr w:type="spellEnd"/>
            <w:r>
              <w:rPr>
                <w:rFonts w:cs="Arial"/>
              </w:rPr>
              <w:t xml:space="preserve"> as a NOTE.</w:t>
            </w:r>
            <w:r w:rsidR="00CD1C4C">
              <w:rPr>
                <w:rFonts w:cs="Arial"/>
              </w:rPr>
              <w:t xml:space="preserve"> </w:t>
            </w:r>
          </w:p>
        </w:tc>
      </w:tr>
      <w:tr w:rsidR="009D4D17" w14:paraId="17224E1E"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BE91AB7" w14:textId="0284E35D" w:rsidR="009D4D17" w:rsidRPr="00F76D9F" w:rsidRDefault="009D4D17">
            <w:pPr>
              <w:overflowPunct/>
              <w:autoSpaceDE/>
              <w:autoSpaceDN/>
              <w:adjustRightInd/>
              <w:spacing w:after="0" w:line="360" w:lineRule="auto"/>
              <w:jc w:val="left"/>
              <w:textAlignment w:val="auto"/>
              <w:rPr>
                <w:rFonts w:cs="Arial"/>
              </w:rPr>
            </w:pPr>
            <w:r>
              <w:rPr>
                <w:rFonts w:cs="Arial"/>
              </w:rPr>
              <w:t>Apple</w:t>
            </w:r>
          </w:p>
        </w:tc>
        <w:tc>
          <w:tcPr>
            <w:tcW w:w="1417" w:type="dxa"/>
          </w:tcPr>
          <w:p w14:paraId="48B2B240" w14:textId="799FBBDB" w:rsidR="009D4D17" w:rsidRDefault="009D4D1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 (with comments)</w:t>
            </w:r>
          </w:p>
        </w:tc>
        <w:tc>
          <w:tcPr>
            <w:tcW w:w="6345" w:type="dxa"/>
          </w:tcPr>
          <w:p w14:paraId="0A6D1DF1" w14:textId="031A2528" w:rsidR="009D4D17" w:rsidRDefault="009D4D1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It is better to move the last change to 5.4.2</w:t>
            </w:r>
          </w:p>
        </w:tc>
      </w:tr>
      <w:tr w:rsidR="00DD0390" w14:paraId="21F7CD80"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46D44D57" w14:textId="73640F97" w:rsidR="00DD0390" w:rsidRPr="00DD0390" w:rsidRDefault="00DD0390">
            <w:pPr>
              <w:overflowPunct/>
              <w:autoSpaceDE/>
              <w:autoSpaceDN/>
              <w:adjustRightInd/>
              <w:spacing w:after="0" w:line="360" w:lineRule="auto"/>
              <w:jc w:val="left"/>
              <w:textAlignment w:val="auto"/>
              <w:rPr>
                <w:rFonts w:cs="Arial"/>
              </w:rPr>
            </w:pPr>
            <w:r>
              <w:rPr>
                <w:rFonts w:cs="Arial"/>
              </w:rPr>
              <w:t xml:space="preserve">Huawei, </w:t>
            </w:r>
            <w:proofErr w:type="spellStart"/>
            <w:r>
              <w:rPr>
                <w:rFonts w:cs="Arial"/>
              </w:rPr>
              <w:t>HiSilicon</w:t>
            </w:r>
            <w:proofErr w:type="spellEnd"/>
          </w:p>
        </w:tc>
        <w:tc>
          <w:tcPr>
            <w:tcW w:w="1417" w:type="dxa"/>
          </w:tcPr>
          <w:p w14:paraId="59A7EAC1" w14:textId="66CC2056" w:rsidR="00DD0390" w:rsidRDefault="00DD039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N</w:t>
            </w:r>
            <w:r>
              <w:rPr>
                <w:rFonts w:cs="Arial"/>
              </w:rPr>
              <w:t>o</w:t>
            </w:r>
          </w:p>
        </w:tc>
        <w:tc>
          <w:tcPr>
            <w:tcW w:w="6345" w:type="dxa"/>
          </w:tcPr>
          <w:p w14:paraId="5C3D6F03" w14:textId="77777777" w:rsidR="00DD0390" w:rsidRDefault="00DD039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W</w:t>
            </w:r>
            <w:r>
              <w:rPr>
                <w:rFonts w:cs="Arial"/>
              </w:rPr>
              <w:t xml:space="preserve">e think that the </w:t>
            </w:r>
            <w:proofErr w:type="spellStart"/>
            <w:r>
              <w:rPr>
                <w:rFonts w:cs="Arial"/>
              </w:rPr>
              <w:t>gNB</w:t>
            </w:r>
            <w:proofErr w:type="spellEnd"/>
            <w:r>
              <w:rPr>
                <w:rFonts w:cs="Arial"/>
              </w:rPr>
              <w:t xml:space="preserve">-based measurement is a bit confusing in the context of </w:t>
            </w:r>
            <w:r w:rsidR="0087796F">
              <w:rPr>
                <w:rFonts w:cs="Arial"/>
              </w:rPr>
              <w:t xml:space="preserve">UL E-CID. In UL E-CID, the measurement is performed by the UE and sent to the </w:t>
            </w:r>
            <w:proofErr w:type="spellStart"/>
            <w:r w:rsidR="0087796F">
              <w:rPr>
                <w:rFonts w:cs="Arial"/>
              </w:rPr>
              <w:t>gNB</w:t>
            </w:r>
            <w:proofErr w:type="spellEnd"/>
            <w:r w:rsidR="0087796F">
              <w:rPr>
                <w:rFonts w:cs="Arial"/>
              </w:rPr>
              <w:t xml:space="preserve"> for RRM. Then, can we call it “</w:t>
            </w:r>
            <w:proofErr w:type="spellStart"/>
            <w:r w:rsidR="0087796F">
              <w:rPr>
                <w:rFonts w:cs="Arial"/>
              </w:rPr>
              <w:t>gNB</w:t>
            </w:r>
            <w:proofErr w:type="spellEnd"/>
            <w:r w:rsidR="0087796F">
              <w:rPr>
                <w:rFonts w:cs="Arial"/>
              </w:rPr>
              <w:t>-based measurement”?</w:t>
            </w:r>
          </w:p>
          <w:p w14:paraId="0489F073" w14:textId="77777777" w:rsidR="0087796F" w:rsidRDefault="0087796F">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19E5DA63" w14:textId="60FDB3C9" w:rsidR="0087796F" w:rsidRPr="0087796F" w:rsidRDefault="0087796F">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us, the changes are not applicable for UL E-CID, because in UL E-CID, there is no </w:t>
            </w:r>
            <w:proofErr w:type="spellStart"/>
            <w:r>
              <w:rPr>
                <w:rFonts w:cs="Arial"/>
              </w:rPr>
              <w:t>gNB</w:t>
            </w:r>
            <w:proofErr w:type="spellEnd"/>
            <w:r>
              <w:rPr>
                <w:rFonts w:cs="Arial"/>
              </w:rPr>
              <w:t xml:space="preserve"> measurement or ng-</w:t>
            </w:r>
            <w:proofErr w:type="spellStart"/>
            <w:r>
              <w:rPr>
                <w:rFonts w:cs="Arial"/>
              </w:rPr>
              <w:t>eNB</w:t>
            </w:r>
            <w:proofErr w:type="spellEnd"/>
            <w:r>
              <w:rPr>
                <w:rFonts w:cs="Arial"/>
              </w:rPr>
              <w:t xml:space="preserve"> measurements</w:t>
            </w:r>
          </w:p>
        </w:tc>
      </w:tr>
      <w:tr w:rsidR="00153E55" w14:paraId="4F88709C"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1384C2F9" w14:textId="3622AE9D" w:rsidR="00153E55" w:rsidRDefault="00153E55">
            <w:pPr>
              <w:overflowPunct/>
              <w:autoSpaceDE/>
              <w:autoSpaceDN/>
              <w:adjustRightInd/>
              <w:spacing w:after="0" w:line="360" w:lineRule="auto"/>
              <w:jc w:val="left"/>
              <w:textAlignment w:val="auto"/>
              <w:rPr>
                <w:rFonts w:cs="Arial"/>
                <w:b w:val="0"/>
                <w:bCs w:val="0"/>
              </w:rPr>
            </w:pPr>
            <w:r>
              <w:rPr>
                <w:rFonts w:cs="Arial"/>
                <w:b w:val="0"/>
                <w:bCs w:val="0"/>
              </w:rPr>
              <w:t>Intel</w:t>
            </w:r>
          </w:p>
          <w:p w14:paraId="06678320" w14:textId="4054E292" w:rsidR="00153E55" w:rsidRDefault="00153E55">
            <w:pPr>
              <w:overflowPunct/>
              <w:autoSpaceDE/>
              <w:autoSpaceDN/>
              <w:adjustRightInd/>
              <w:spacing w:after="0" w:line="360" w:lineRule="auto"/>
              <w:jc w:val="left"/>
              <w:textAlignment w:val="auto"/>
              <w:rPr>
                <w:rFonts w:cs="Arial"/>
              </w:rPr>
            </w:pPr>
          </w:p>
        </w:tc>
        <w:tc>
          <w:tcPr>
            <w:tcW w:w="1417" w:type="dxa"/>
          </w:tcPr>
          <w:p w14:paraId="4C1E077D" w14:textId="300C8AD0"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rPr>
              <w:t>Yes</w:t>
            </w:r>
            <w:proofErr w:type="gramEnd"/>
            <w:r>
              <w:rPr>
                <w:rFonts w:cs="Arial"/>
              </w:rPr>
              <w:t xml:space="preserve"> with comments</w:t>
            </w:r>
          </w:p>
        </w:tc>
        <w:tc>
          <w:tcPr>
            <w:tcW w:w="6345" w:type="dxa"/>
          </w:tcPr>
          <w:p w14:paraId="4AAAD487" w14:textId="77777777"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changes in 4.2 is ok. </w:t>
            </w:r>
          </w:p>
          <w:p w14:paraId="37122E56" w14:textId="3568238E" w:rsidR="00153E55" w:rsidRDefault="00153E5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Rest parts may not be needed. </w:t>
            </w:r>
          </w:p>
        </w:tc>
      </w:tr>
      <w:tr w:rsidR="00D10AAE" w14:paraId="174E2CFF" w14:textId="77777777" w:rsidTr="00B71810">
        <w:tc>
          <w:tcPr>
            <w:cnfStyle w:val="001000000000" w:firstRow="0" w:lastRow="0" w:firstColumn="1" w:lastColumn="0" w:oddVBand="0" w:evenVBand="0" w:oddHBand="0" w:evenHBand="0" w:firstRowFirstColumn="0" w:firstRowLastColumn="0" w:lastRowFirstColumn="0" w:lastRowLastColumn="0"/>
            <w:tcW w:w="2093" w:type="dxa"/>
          </w:tcPr>
          <w:p w14:paraId="240CC541" w14:textId="60726868" w:rsidR="00D10AAE" w:rsidRDefault="00D10AAE">
            <w:pPr>
              <w:overflowPunct/>
              <w:autoSpaceDE/>
              <w:autoSpaceDN/>
              <w:adjustRightInd/>
              <w:spacing w:after="0" w:line="360" w:lineRule="auto"/>
              <w:jc w:val="left"/>
              <w:textAlignment w:val="auto"/>
              <w:rPr>
                <w:rFonts w:cs="Arial"/>
              </w:rPr>
            </w:pPr>
            <w:r>
              <w:rPr>
                <w:rFonts w:cs="Arial"/>
              </w:rPr>
              <w:t>vivo</w:t>
            </w:r>
          </w:p>
        </w:tc>
        <w:tc>
          <w:tcPr>
            <w:tcW w:w="1417" w:type="dxa"/>
          </w:tcPr>
          <w:p w14:paraId="18F820E3" w14:textId="0C21B9E1" w:rsidR="00D10AAE" w:rsidRDefault="00A7762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rPr>
              <w:t>Yes</w:t>
            </w:r>
            <w:proofErr w:type="gramEnd"/>
            <w:r>
              <w:rPr>
                <w:rFonts w:cs="Arial"/>
              </w:rPr>
              <w:t xml:space="preserve"> with comments</w:t>
            </w:r>
          </w:p>
        </w:tc>
        <w:tc>
          <w:tcPr>
            <w:tcW w:w="6345" w:type="dxa"/>
          </w:tcPr>
          <w:p w14:paraId="0D9652C4" w14:textId="0D5B2D12" w:rsidR="00D10AAE" w:rsidRDefault="00A7762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The changes in section 4.2 and 5.4.2 are ok.</w:t>
            </w:r>
          </w:p>
          <w:p w14:paraId="7DDCC1B5" w14:textId="267D1442" w:rsidR="00A77620" w:rsidRDefault="00A77620">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For the change in section 5.4.3, we prefer to move it to section 5.4.2 and rewording as follow:</w:t>
            </w:r>
          </w:p>
          <w:p w14:paraId="021268E1" w14:textId="37EBEF87" w:rsidR="00A77620" w:rsidRDefault="00A77620" w:rsidP="00C24657">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hint="eastAsia"/>
              </w:rPr>
            </w:pPr>
            <w:r w:rsidRPr="006E21CA">
              <w:rPr>
                <w:rFonts w:cs="Arial"/>
                <w:color w:val="FF0000"/>
                <w:u w:val="single"/>
              </w:rPr>
              <w:t xml:space="preserve">In this version of the specification, </w:t>
            </w:r>
            <w:proofErr w:type="spellStart"/>
            <w:r w:rsidRPr="006E21CA">
              <w:rPr>
                <w:rFonts w:cs="Arial"/>
                <w:color w:val="FF0000"/>
                <w:u w:val="single"/>
              </w:rPr>
              <w:t>gNB</w:t>
            </w:r>
            <w:proofErr w:type="spellEnd"/>
            <w:r w:rsidRPr="006E21CA">
              <w:rPr>
                <w:rFonts w:cs="Arial"/>
                <w:color w:val="FF0000"/>
                <w:u w:val="single"/>
              </w:rPr>
              <w:t xml:space="preserve"> cannot provide measurement </w:t>
            </w:r>
            <w:bookmarkStart w:id="74" w:name="_GoBack"/>
            <w:bookmarkEnd w:id="74"/>
            <w:r w:rsidRPr="006E21CA">
              <w:rPr>
                <w:rFonts w:cs="Arial"/>
                <w:color w:val="FF0000"/>
                <w:u w:val="single"/>
              </w:rPr>
              <w:t>results for position estimation</w:t>
            </w:r>
            <w:r w:rsidR="006E21CA" w:rsidRPr="006E21CA">
              <w:rPr>
                <w:rFonts w:cs="Arial" w:hint="eastAsia"/>
                <w:color w:val="FF0000"/>
                <w:u w:val="single"/>
              </w:rPr>
              <w:t>.</w:t>
            </w:r>
          </w:p>
        </w:tc>
      </w:tr>
    </w:tbl>
    <w:p w14:paraId="4C2EF600" w14:textId="77777777" w:rsidR="00B71810" w:rsidRDefault="00B71810">
      <w:pPr>
        <w:rPr>
          <w:lang w:val="en-GB"/>
        </w:rPr>
      </w:pPr>
    </w:p>
    <w:p w14:paraId="4C2EF601" w14:textId="77777777" w:rsidR="00B71810" w:rsidRDefault="008D6A18">
      <w:pPr>
        <w:pStyle w:val="1"/>
      </w:pPr>
      <w:r>
        <w:t>Conclusion</w:t>
      </w:r>
    </w:p>
    <w:p w14:paraId="4C2EF602" w14:textId="77777777" w:rsidR="00B71810" w:rsidRDefault="008D6A18">
      <w:pPr>
        <w:spacing w:line="252" w:lineRule="auto"/>
        <w:rPr>
          <w:rFonts w:eastAsiaTheme="minorEastAsia"/>
          <w:i/>
        </w:rPr>
      </w:pPr>
      <w:r>
        <w:rPr>
          <w:rFonts w:cs="Arial" w:hint="eastAsia"/>
          <w:b/>
          <w:bCs/>
          <w:lang w:val="en-GB"/>
        </w:rPr>
        <w:t>T</w:t>
      </w:r>
      <w:r>
        <w:rPr>
          <w:rFonts w:cs="Arial"/>
          <w:b/>
          <w:bCs/>
          <w:lang w:val="en-GB"/>
        </w:rPr>
        <w:t>BD</w:t>
      </w:r>
      <w:r>
        <w:rPr>
          <w:rFonts w:cs="Arial"/>
          <w:b/>
          <w:bCs/>
          <w:lang w:val="en-GB"/>
        </w:rPr>
        <w:br/>
      </w:r>
    </w:p>
    <w:p w14:paraId="4C2EF603" w14:textId="77777777" w:rsidR="00B71810" w:rsidRDefault="008D6A18">
      <w:pPr>
        <w:pStyle w:val="1"/>
        <w:numPr>
          <w:ilvl w:val="0"/>
          <w:numId w:val="0"/>
        </w:numPr>
        <w:ind w:left="432" w:hanging="432"/>
      </w:pPr>
      <w:r>
        <w:t>4 References</w:t>
      </w:r>
    </w:p>
    <w:p w14:paraId="4C2EF604" w14:textId="77777777" w:rsidR="00B71810" w:rsidRDefault="00B71810">
      <w:pPr>
        <w:pStyle w:val="aff2"/>
        <w:numPr>
          <w:ilvl w:val="0"/>
          <w:numId w:val="20"/>
        </w:numPr>
        <w:rPr>
          <w:rFonts w:ascii="Arial" w:hAnsi="Arial" w:cs="Arial"/>
          <w:kern w:val="2"/>
          <w:sz w:val="20"/>
          <w:szCs w:val="20"/>
        </w:rPr>
      </w:pPr>
    </w:p>
    <w:sectPr w:rsidR="00B71810">
      <w:headerReference w:type="even" r:id="rId17"/>
      <w:footerReference w:type="default" r:id="rId1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172D" w14:textId="77777777" w:rsidR="00192E88" w:rsidRDefault="00192E88">
      <w:pPr>
        <w:spacing w:after="0" w:line="240" w:lineRule="auto"/>
      </w:pPr>
      <w:r>
        <w:separator/>
      </w:r>
    </w:p>
  </w:endnote>
  <w:endnote w:type="continuationSeparator" w:id="0">
    <w:p w14:paraId="33E5537A" w14:textId="77777777" w:rsidR="00192E88" w:rsidRDefault="0019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rutigerNext LT">
    <w:altName w:val="微软雅黑"/>
    <w:charset w:val="86"/>
    <w:family w:val="swiss"/>
    <w:pitch w:val="default"/>
    <w:sig w:usb0="00000000" w:usb1="00000000" w:usb2="00000010" w:usb3="00000000" w:csb0="00040000" w:csb1="00000000"/>
  </w:font>
  <w:font w:name="Monotype Sor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F606" w14:textId="77777777" w:rsidR="00B71810" w:rsidRDefault="008D6A18">
    <w:pPr>
      <w:pStyle w:val="af0"/>
      <w:tabs>
        <w:tab w:val="center" w:pos="4820"/>
        <w:tab w:val="right" w:pos="9639"/>
      </w:tabs>
      <w:jc w:val="left"/>
    </w:pPr>
    <w:r>
      <w:tab/>
    </w:r>
    <w:r>
      <w:rPr>
        <w:rStyle w:val="afa"/>
      </w:rPr>
      <w:fldChar w:fldCharType="begin"/>
    </w:r>
    <w:r>
      <w:rPr>
        <w:rStyle w:val="afa"/>
      </w:rPr>
      <w:instrText xml:space="preserve"> PAGE </w:instrText>
    </w:r>
    <w:r>
      <w:rPr>
        <w:rStyle w:val="afa"/>
      </w:rPr>
      <w:fldChar w:fldCharType="separate"/>
    </w:r>
    <w:r>
      <w:rPr>
        <w:rStyle w:val="afa"/>
      </w:rPr>
      <w:t>5</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Pr>
        <w:rStyle w:val="afa"/>
      </w:rPr>
      <w:t>5</w:t>
    </w:r>
    <w:r>
      <w:rPr>
        <w:rStyle w:val="afa"/>
      </w:rPr>
      <w:fldChar w:fldCharType="end"/>
    </w:r>
    <w:r>
      <w:rPr>
        <w:rStyle w:val="af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B4E70" w14:textId="77777777" w:rsidR="00192E88" w:rsidRDefault="00192E88">
      <w:pPr>
        <w:spacing w:after="0" w:line="240" w:lineRule="auto"/>
      </w:pPr>
      <w:r>
        <w:separator/>
      </w:r>
    </w:p>
  </w:footnote>
  <w:footnote w:type="continuationSeparator" w:id="0">
    <w:p w14:paraId="7C28B4CE" w14:textId="77777777" w:rsidR="00192E88" w:rsidRDefault="0019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F605" w14:textId="77777777" w:rsidR="00B71810" w:rsidRDefault="008D6A1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b w:val="0"/>
        <w:i w:val="0"/>
      </w:rPr>
    </w:lvl>
    <w:lvl w:ilvl="2">
      <w:start w:val="1"/>
      <w:numFmt w:val="decimal"/>
      <w:lvlText w:val="%1.%2.%3"/>
      <w:lvlJc w:val="left"/>
      <w:pPr>
        <w:tabs>
          <w:tab w:val="left" w:pos="720"/>
        </w:tabs>
        <w:ind w:left="720" w:hanging="720"/>
      </w:pPr>
      <w:rPr>
        <w:rFonts w:hint="default"/>
        <w:lang w:val="en-US"/>
      </w:rPr>
    </w:lvl>
    <w:lvl w:ilvl="3">
      <w:start w:val="1"/>
      <w:numFmt w:val="decimal"/>
      <w:pStyle w:val="4"/>
      <w:lvlText w:val="%1.%2.%3.%4"/>
      <w:lvlJc w:val="left"/>
      <w:pPr>
        <w:tabs>
          <w:tab w:val="left" w:pos="864"/>
        </w:tabs>
        <w:ind w:left="864" w:hanging="864"/>
      </w:pPr>
      <w:rPr>
        <w:rFonts w:hint="default"/>
        <w:lang w:val="en-US"/>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94B3E9C"/>
    <w:multiLevelType w:val="multilevel"/>
    <w:tmpl w:val="094B3E9C"/>
    <w:lvl w:ilvl="0">
      <w:start w:val="5"/>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6B66A4"/>
    <w:multiLevelType w:val="multilevel"/>
    <w:tmpl w:val="3D6B66A4"/>
    <w:lvl w:ilvl="0">
      <w:start w:val="8"/>
      <w:numFmt w:val="bullet"/>
      <w:lvlText w:val=""/>
      <w:lvlJc w:val="left"/>
      <w:pPr>
        <w:ind w:left="2519" w:hanging="360"/>
      </w:pPr>
      <w:rPr>
        <w:rFonts w:ascii="Symbol" w:eastAsia="MS Mincho" w:hAnsi="Symbol" w:cs="Times New Roman" w:hint="default"/>
      </w:rPr>
    </w:lvl>
    <w:lvl w:ilvl="1">
      <w:start w:val="1"/>
      <w:numFmt w:val="bullet"/>
      <w:lvlText w:val="o"/>
      <w:lvlJc w:val="left"/>
      <w:pPr>
        <w:ind w:left="3239" w:hanging="360"/>
      </w:pPr>
      <w:rPr>
        <w:rFonts w:ascii="Courier New" w:hAnsi="Courier New" w:cs="Courier New" w:hint="default"/>
      </w:rPr>
    </w:lvl>
    <w:lvl w:ilvl="2">
      <w:start w:val="1"/>
      <w:numFmt w:val="bullet"/>
      <w:lvlText w:val=""/>
      <w:lvlJc w:val="left"/>
      <w:pPr>
        <w:ind w:left="3959" w:hanging="360"/>
      </w:pPr>
      <w:rPr>
        <w:rFonts w:ascii="Wingdings" w:hAnsi="Wingdings" w:hint="default"/>
      </w:rPr>
    </w:lvl>
    <w:lvl w:ilvl="3">
      <w:start w:val="1"/>
      <w:numFmt w:val="bullet"/>
      <w:lvlText w:val=""/>
      <w:lvlJc w:val="left"/>
      <w:pPr>
        <w:ind w:left="4679" w:hanging="360"/>
      </w:pPr>
      <w:rPr>
        <w:rFonts w:ascii="Symbol" w:hAnsi="Symbol" w:hint="default"/>
      </w:rPr>
    </w:lvl>
    <w:lvl w:ilvl="4">
      <w:start w:val="1"/>
      <w:numFmt w:val="bullet"/>
      <w:lvlText w:val="o"/>
      <w:lvlJc w:val="left"/>
      <w:pPr>
        <w:ind w:left="5399" w:hanging="360"/>
      </w:pPr>
      <w:rPr>
        <w:rFonts w:ascii="Courier New" w:hAnsi="Courier New" w:cs="Courier New" w:hint="default"/>
      </w:rPr>
    </w:lvl>
    <w:lvl w:ilvl="5">
      <w:start w:val="1"/>
      <w:numFmt w:val="bullet"/>
      <w:lvlText w:val=""/>
      <w:lvlJc w:val="left"/>
      <w:pPr>
        <w:ind w:left="6119" w:hanging="360"/>
      </w:pPr>
      <w:rPr>
        <w:rFonts w:ascii="Wingdings" w:hAnsi="Wingdings" w:hint="default"/>
      </w:rPr>
    </w:lvl>
    <w:lvl w:ilvl="6">
      <w:start w:val="1"/>
      <w:numFmt w:val="bullet"/>
      <w:lvlText w:val=""/>
      <w:lvlJc w:val="left"/>
      <w:pPr>
        <w:ind w:left="6839" w:hanging="360"/>
      </w:pPr>
      <w:rPr>
        <w:rFonts w:ascii="Symbol" w:hAnsi="Symbol" w:hint="default"/>
      </w:rPr>
    </w:lvl>
    <w:lvl w:ilvl="7">
      <w:start w:val="1"/>
      <w:numFmt w:val="bullet"/>
      <w:lvlText w:val="o"/>
      <w:lvlJc w:val="left"/>
      <w:pPr>
        <w:ind w:left="7559" w:hanging="360"/>
      </w:pPr>
      <w:rPr>
        <w:rFonts w:ascii="Courier New" w:hAnsi="Courier New" w:cs="Courier New" w:hint="default"/>
      </w:rPr>
    </w:lvl>
    <w:lvl w:ilvl="8">
      <w:start w:val="1"/>
      <w:numFmt w:val="bullet"/>
      <w:lvlText w:val=""/>
      <w:lvlJc w:val="left"/>
      <w:pPr>
        <w:ind w:left="8279" w:hanging="360"/>
      </w:pPr>
      <w:rPr>
        <w:rFonts w:ascii="Wingdings" w:hAnsi="Wingdings" w:hint="default"/>
      </w:rPr>
    </w:lvl>
  </w:abstractNum>
  <w:abstractNum w:abstractNumId="1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534101A"/>
    <w:multiLevelType w:val="multilevel"/>
    <w:tmpl w:val="7534101A"/>
    <w:lvl w:ilvl="0">
      <w:start w:val="1"/>
      <w:numFmt w:val="decimal"/>
      <w:lvlText w:val="[%1]"/>
      <w:lvlJc w:val="left"/>
      <w:pPr>
        <w:ind w:left="360" w:hanging="360"/>
      </w:pPr>
      <w:rPr>
        <w:rFonts w:hint="eastAsia"/>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16"/>
  </w:num>
  <w:num w:numId="4">
    <w:abstractNumId w:val="5"/>
  </w:num>
  <w:num w:numId="5">
    <w:abstractNumId w:val="9"/>
  </w:num>
  <w:num w:numId="6">
    <w:abstractNumId w:val="12"/>
  </w:num>
  <w:num w:numId="7">
    <w:abstractNumId w:val="7"/>
  </w:num>
  <w:num w:numId="8">
    <w:abstractNumId w:val="3"/>
  </w:num>
  <w:num w:numId="9">
    <w:abstractNumId w:val="13"/>
  </w:num>
  <w:num w:numId="10">
    <w:abstractNumId w:val="15"/>
    <w:lvlOverride w:ilvl="0">
      <w:startOverride w:val="1"/>
    </w:lvlOverride>
  </w:num>
  <w:num w:numId="11">
    <w:abstractNumId w:val="11"/>
  </w:num>
  <w:num w:numId="12">
    <w:abstractNumId w:val="18"/>
  </w:num>
  <w:num w:numId="13">
    <w:abstractNumId w:val="14"/>
  </w:num>
  <w:num w:numId="14">
    <w:abstractNumId w:val="4"/>
  </w:num>
  <w:num w:numId="15">
    <w:abstractNumId w:val="8"/>
  </w:num>
  <w:num w:numId="16">
    <w:abstractNumId w:val="17"/>
  </w:num>
  <w:num w:numId="17">
    <w:abstractNumId w:val="10"/>
  </w:num>
  <w:num w:numId="18">
    <w:abstractNumId w:val="1"/>
  </w:num>
  <w:num w:numId="19">
    <w:abstractNumId w:val="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ExNDI1sDAxsTRW0lEKTi0uzszPAykwrAUATS3G3iwAAAA="/>
  </w:docVars>
  <w:rsids>
    <w:rsidRoot w:val="003429FF"/>
    <w:rsid w:val="00000EF1"/>
    <w:rsid w:val="00000EF6"/>
    <w:rsid w:val="00001224"/>
    <w:rsid w:val="00001832"/>
    <w:rsid w:val="00001D62"/>
    <w:rsid w:val="0000210F"/>
    <w:rsid w:val="00002265"/>
    <w:rsid w:val="00002368"/>
    <w:rsid w:val="000023A4"/>
    <w:rsid w:val="00002776"/>
    <w:rsid w:val="00002F8A"/>
    <w:rsid w:val="0000319E"/>
    <w:rsid w:val="00003313"/>
    <w:rsid w:val="0000345D"/>
    <w:rsid w:val="000036FC"/>
    <w:rsid w:val="0000389F"/>
    <w:rsid w:val="00003B22"/>
    <w:rsid w:val="00003B4F"/>
    <w:rsid w:val="00003DBE"/>
    <w:rsid w:val="00004096"/>
    <w:rsid w:val="00004173"/>
    <w:rsid w:val="0000477C"/>
    <w:rsid w:val="000048B3"/>
    <w:rsid w:val="00004B95"/>
    <w:rsid w:val="00004E23"/>
    <w:rsid w:val="0000509D"/>
    <w:rsid w:val="0000554E"/>
    <w:rsid w:val="00005C72"/>
    <w:rsid w:val="00005F86"/>
    <w:rsid w:val="00005FE7"/>
    <w:rsid w:val="0000601A"/>
    <w:rsid w:val="000064CC"/>
    <w:rsid w:val="000065B4"/>
    <w:rsid w:val="000068B8"/>
    <w:rsid w:val="000069FB"/>
    <w:rsid w:val="00006A82"/>
    <w:rsid w:val="00006B9E"/>
    <w:rsid w:val="00006BA1"/>
    <w:rsid w:val="00006CEC"/>
    <w:rsid w:val="0000711C"/>
    <w:rsid w:val="000074F7"/>
    <w:rsid w:val="000077FF"/>
    <w:rsid w:val="0000781C"/>
    <w:rsid w:val="000079FF"/>
    <w:rsid w:val="00007AEF"/>
    <w:rsid w:val="00010408"/>
    <w:rsid w:val="000110E0"/>
    <w:rsid w:val="00011345"/>
    <w:rsid w:val="00011574"/>
    <w:rsid w:val="000116C1"/>
    <w:rsid w:val="00011795"/>
    <w:rsid w:val="00011BBC"/>
    <w:rsid w:val="00011C4C"/>
    <w:rsid w:val="00011E82"/>
    <w:rsid w:val="00011EB6"/>
    <w:rsid w:val="00011F28"/>
    <w:rsid w:val="00011FF5"/>
    <w:rsid w:val="000120CB"/>
    <w:rsid w:val="00012219"/>
    <w:rsid w:val="0001222B"/>
    <w:rsid w:val="00012537"/>
    <w:rsid w:val="00012D23"/>
    <w:rsid w:val="00012F33"/>
    <w:rsid w:val="00012F58"/>
    <w:rsid w:val="0001356C"/>
    <w:rsid w:val="00013804"/>
    <w:rsid w:val="00013A09"/>
    <w:rsid w:val="00013F1B"/>
    <w:rsid w:val="000143B7"/>
    <w:rsid w:val="00014819"/>
    <w:rsid w:val="000149C6"/>
    <w:rsid w:val="00014A00"/>
    <w:rsid w:val="00014C5C"/>
    <w:rsid w:val="00014C87"/>
    <w:rsid w:val="00014FE3"/>
    <w:rsid w:val="000151DC"/>
    <w:rsid w:val="00015439"/>
    <w:rsid w:val="00015636"/>
    <w:rsid w:val="00015C97"/>
    <w:rsid w:val="00016045"/>
    <w:rsid w:val="00016082"/>
    <w:rsid w:val="00016298"/>
    <w:rsid w:val="00016972"/>
    <w:rsid w:val="00017033"/>
    <w:rsid w:val="0001715F"/>
    <w:rsid w:val="0001751F"/>
    <w:rsid w:val="00017586"/>
    <w:rsid w:val="00017660"/>
    <w:rsid w:val="00017A07"/>
    <w:rsid w:val="00017AD4"/>
    <w:rsid w:val="00017B69"/>
    <w:rsid w:val="00017EF1"/>
    <w:rsid w:val="00017FA7"/>
    <w:rsid w:val="0002010C"/>
    <w:rsid w:val="000203F9"/>
    <w:rsid w:val="00020432"/>
    <w:rsid w:val="0002064B"/>
    <w:rsid w:val="00020D94"/>
    <w:rsid w:val="00021259"/>
    <w:rsid w:val="0002130A"/>
    <w:rsid w:val="00021568"/>
    <w:rsid w:val="00021928"/>
    <w:rsid w:val="00021B43"/>
    <w:rsid w:val="00022998"/>
    <w:rsid w:val="00022CA7"/>
    <w:rsid w:val="00022D10"/>
    <w:rsid w:val="00022EAC"/>
    <w:rsid w:val="000230BE"/>
    <w:rsid w:val="00023362"/>
    <w:rsid w:val="0002362F"/>
    <w:rsid w:val="00023B56"/>
    <w:rsid w:val="00024000"/>
    <w:rsid w:val="0002426F"/>
    <w:rsid w:val="00024283"/>
    <w:rsid w:val="000242DC"/>
    <w:rsid w:val="00024B8C"/>
    <w:rsid w:val="000250CD"/>
    <w:rsid w:val="00025256"/>
    <w:rsid w:val="00025807"/>
    <w:rsid w:val="000258E5"/>
    <w:rsid w:val="00026069"/>
    <w:rsid w:val="0002608C"/>
    <w:rsid w:val="000260DB"/>
    <w:rsid w:val="00026117"/>
    <w:rsid w:val="00026C4A"/>
    <w:rsid w:val="00026D04"/>
    <w:rsid w:val="0002769F"/>
    <w:rsid w:val="00027B0E"/>
    <w:rsid w:val="00027CE3"/>
    <w:rsid w:val="00027FFC"/>
    <w:rsid w:val="000303D4"/>
    <w:rsid w:val="00030B4F"/>
    <w:rsid w:val="00030E5A"/>
    <w:rsid w:val="000310A7"/>
    <w:rsid w:val="000315DE"/>
    <w:rsid w:val="00031817"/>
    <w:rsid w:val="00031BB4"/>
    <w:rsid w:val="00031C6F"/>
    <w:rsid w:val="00031FB7"/>
    <w:rsid w:val="0003252D"/>
    <w:rsid w:val="000328D4"/>
    <w:rsid w:val="000334C6"/>
    <w:rsid w:val="00033529"/>
    <w:rsid w:val="000335D4"/>
    <w:rsid w:val="00033771"/>
    <w:rsid w:val="00033B45"/>
    <w:rsid w:val="00034131"/>
    <w:rsid w:val="000341B4"/>
    <w:rsid w:val="000342DC"/>
    <w:rsid w:val="000345C2"/>
    <w:rsid w:val="00034BF4"/>
    <w:rsid w:val="00034E82"/>
    <w:rsid w:val="00035017"/>
    <w:rsid w:val="000352D9"/>
    <w:rsid w:val="0003579C"/>
    <w:rsid w:val="00035FFA"/>
    <w:rsid w:val="00036426"/>
    <w:rsid w:val="00036585"/>
    <w:rsid w:val="00036615"/>
    <w:rsid w:val="0003662D"/>
    <w:rsid w:val="00036674"/>
    <w:rsid w:val="00036744"/>
    <w:rsid w:val="00036A85"/>
    <w:rsid w:val="00036DE9"/>
    <w:rsid w:val="00036EDC"/>
    <w:rsid w:val="00036F94"/>
    <w:rsid w:val="0003731B"/>
    <w:rsid w:val="0003756F"/>
    <w:rsid w:val="00037887"/>
    <w:rsid w:val="00037AF4"/>
    <w:rsid w:val="00037FD7"/>
    <w:rsid w:val="000400B7"/>
    <w:rsid w:val="00040217"/>
    <w:rsid w:val="000405E7"/>
    <w:rsid w:val="000406DE"/>
    <w:rsid w:val="0004084A"/>
    <w:rsid w:val="00040856"/>
    <w:rsid w:val="00040AD0"/>
    <w:rsid w:val="00040AFA"/>
    <w:rsid w:val="00040B26"/>
    <w:rsid w:val="0004106D"/>
    <w:rsid w:val="00041205"/>
    <w:rsid w:val="000414D7"/>
    <w:rsid w:val="00041578"/>
    <w:rsid w:val="00041848"/>
    <w:rsid w:val="00041997"/>
    <w:rsid w:val="00041F68"/>
    <w:rsid w:val="000422A8"/>
    <w:rsid w:val="000422F7"/>
    <w:rsid w:val="000424D0"/>
    <w:rsid w:val="00042989"/>
    <w:rsid w:val="00042C1B"/>
    <w:rsid w:val="00042FB6"/>
    <w:rsid w:val="0004324C"/>
    <w:rsid w:val="00043256"/>
    <w:rsid w:val="00043526"/>
    <w:rsid w:val="000437B0"/>
    <w:rsid w:val="00043919"/>
    <w:rsid w:val="00043BF4"/>
    <w:rsid w:val="00043C6A"/>
    <w:rsid w:val="00044726"/>
    <w:rsid w:val="00044C79"/>
    <w:rsid w:val="00044CA1"/>
    <w:rsid w:val="000452D4"/>
    <w:rsid w:val="00045476"/>
    <w:rsid w:val="00046556"/>
    <w:rsid w:val="00046783"/>
    <w:rsid w:val="00046C0F"/>
    <w:rsid w:val="00046CA2"/>
    <w:rsid w:val="00047006"/>
    <w:rsid w:val="0004764B"/>
    <w:rsid w:val="000477F7"/>
    <w:rsid w:val="000479DD"/>
    <w:rsid w:val="00047CAC"/>
    <w:rsid w:val="00047D40"/>
    <w:rsid w:val="00047D4A"/>
    <w:rsid w:val="00050079"/>
    <w:rsid w:val="00050406"/>
    <w:rsid w:val="00050525"/>
    <w:rsid w:val="00050876"/>
    <w:rsid w:val="00050943"/>
    <w:rsid w:val="00050AD9"/>
    <w:rsid w:val="000512FE"/>
    <w:rsid w:val="0005179E"/>
    <w:rsid w:val="00051BED"/>
    <w:rsid w:val="00051D5B"/>
    <w:rsid w:val="000528B0"/>
    <w:rsid w:val="00052D3E"/>
    <w:rsid w:val="00052D6F"/>
    <w:rsid w:val="00052DE5"/>
    <w:rsid w:val="00053002"/>
    <w:rsid w:val="000531D3"/>
    <w:rsid w:val="00053438"/>
    <w:rsid w:val="000534E8"/>
    <w:rsid w:val="000541BE"/>
    <w:rsid w:val="00054303"/>
    <w:rsid w:val="00054747"/>
    <w:rsid w:val="00054B7B"/>
    <w:rsid w:val="00054C06"/>
    <w:rsid w:val="00054E21"/>
    <w:rsid w:val="00054E27"/>
    <w:rsid w:val="0005540D"/>
    <w:rsid w:val="00055DDB"/>
    <w:rsid w:val="000560D1"/>
    <w:rsid w:val="00056218"/>
    <w:rsid w:val="00056705"/>
    <w:rsid w:val="00056A3D"/>
    <w:rsid w:val="00056C68"/>
    <w:rsid w:val="00057142"/>
    <w:rsid w:val="000572CC"/>
    <w:rsid w:val="00057505"/>
    <w:rsid w:val="00057841"/>
    <w:rsid w:val="000579B5"/>
    <w:rsid w:val="00057B2B"/>
    <w:rsid w:val="00057F79"/>
    <w:rsid w:val="00057F83"/>
    <w:rsid w:val="000605C3"/>
    <w:rsid w:val="00060740"/>
    <w:rsid w:val="000608E4"/>
    <w:rsid w:val="00060F21"/>
    <w:rsid w:val="00060F94"/>
    <w:rsid w:val="000612DC"/>
    <w:rsid w:val="0006130E"/>
    <w:rsid w:val="00061469"/>
    <w:rsid w:val="00061814"/>
    <w:rsid w:val="00061A91"/>
    <w:rsid w:val="00061D59"/>
    <w:rsid w:val="0006218B"/>
    <w:rsid w:val="00062339"/>
    <w:rsid w:val="0006261A"/>
    <w:rsid w:val="00062862"/>
    <w:rsid w:val="00062A8F"/>
    <w:rsid w:val="00062F6C"/>
    <w:rsid w:val="000636FC"/>
    <w:rsid w:val="0006372F"/>
    <w:rsid w:val="00063F6D"/>
    <w:rsid w:val="00064049"/>
    <w:rsid w:val="00064148"/>
    <w:rsid w:val="000644BA"/>
    <w:rsid w:val="000647FB"/>
    <w:rsid w:val="00064A1D"/>
    <w:rsid w:val="00064FB1"/>
    <w:rsid w:val="00065049"/>
    <w:rsid w:val="0006541E"/>
    <w:rsid w:val="0006568A"/>
    <w:rsid w:val="000656C9"/>
    <w:rsid w:val="00065E51"/>
    <w:rsid w:val="000664E3"/>
    <w:rsid w:val="000665FA"/>
    <w:rsid w:val="000666A2"/>
    <w:rsid w:val="000667CC"/>
    <w:rsid w:val="000669A5"/>
    <w:rsid w:val="00066A23"/>
    <w:rsid w:val="00066B64"/>
    <w:rsid w:val="00066CA5"/>
    <w:rsid w:val="00066FBA"/>
    <w:rsid w:val="00067454"/>
    <w:rsid w:val="000674E8"/>
    <w:rsid w:val="00067863"/>
    <w:rsid w:val="00067D76"/>
    <w:rsid w:val="00070085"/>
    <w:rsid w:val="0007016A"/>
    <w:rsid w:val="00070380"/>
    <w:rsid w:val="000703EA"/>
    <w:rsid w:val="00070767"/>
    <w:rsid w:val="00070775"/>
    <w:rsid w:val="000709EE"/>
    <w:rsid w:val="00070B64"/>
    <w:rsid w:val="00070CFB"/>
    <w:rsid w:val="00070F9E"/>
    <w:rsid w:val="00071034"/>
    <w:rsid w:val="000710F4"/>
    <w:rsid w:val="00071907"/>
    <w:rsid w:val="00071A3B"/>
    <w:rsid w:val="00071B34"/>
    <w:rsid w:val="00071C49"/>
    <w:rsid w:val="00071CC3"/>
    <w:rsid w:val="00072007"/>
    <w:rsid w:val="0007216C"/>
    <w:rsid w:val="000721AD"/>
    <w:rsid w:val="0007251B"/>
    <w:rsid w:val="000725A6"/>
    <w:rsid w:val="00072726"/>
    <w:rsid w:val="00072D09"/>
    <w:rsid w:val="000730F5"/>
    <w:rsid w:val="0007321B"/>
    <w:rsid w:val="00073535"/>
    <w:rsid w:val="00073677"/>
    <w:rsid w:val="00073B12"/>
    <w:rsid w:val="00073B13"/>
    <w:rsid w:val="00073C40"/>
    <w:rsid w:val="00073D04"/>
    <w:rsid w:val="00073DFA"/>
    <w:rsid w:val="000747B4"/>
    <w:rsid w:val="00074841"/>
    <w:rsid w:val="000748E0"/>
    <w:rsid w:val="00074D86"/>
    <w:rsid w:val="0007540D"/>
    <w:rsid w:val="0007546F"/>
    <w:rsid w:val="00075659"/>
    <w:rsid w:val="000757F0"/>
    <w:rsid w:val="00075C65"/>
    <w:rsid w:val="00075CFB"/>
    <w:rsid w:val="00076381"/>
    <w:rsid w:val="00076665"/>
    <w:rsid w:val="00076A9A"/>
    <w:rsid w:val="00076B03"/>
    <w:rsid w:val="00076D26"/>
    <w:rsid w:val="0007709E"/>
    <w:rsid w:val="00077386"/>
    <w:rsid w:val="00077477"/>
    <w:rsid w:val="00077D6D"/>
    <w:rsid w:val="000800F2"/>
    <w:rsid w:val="0008022C"/>
    <w:rsid w:val="000807BF"/>
    <w:rsid w:val="000807F0"/>
    <w:rsid w:val="00080CD5"/>
    <w:rsid w:val="00080FD1"/>
    <w:rsid w:val="000813A2"/>
    <w:rsid w:val="00081455"/>
    <w:rsid w:val="000817A9"/>
    <w:rsid w:val="00081B01"/>
    <w:rsid w:val="00081B84"/>
    <w:rsid w:val="00081D51"/>
    <w:rsid w:val="00081D56"/>
    <w:rsid w:val="00082044"/>
    <w:rsid w:val="0008267E"/>
    <w:rsid w:val="00082944"/>
    <w:rsid w:val="00082A7F"/>
    <w:rsid w:val="00082FC5"/>
    <w:rsid w:val="0008311C"/>
    <w:rsid w:val="0008319F"/>
    <w:rsid w:val="00083334"/>
    <w:rsid w:val="0008333B"/>
    <w:rsid w:val="000833E0"/>
    <w:rsid w:val="000835F6"/>
    <w:rsid w:val="00083A8E"/>
    <w:rsid w:val="00083B89"/>
    <w:rsid w:val="00083B92"/>
    <w:rsid w:val="00083CF7"/>
    <w:rsid w:val="000842D2"/>
    <w:rsid w:val="000848F5"/>
    <w:rsid w:val="00084BA0"/>
    <w:rsid w:val="00084C00"/>
    <w:rsid w:val="00084FF0"/>
    <w:rsid w:val="00085122"/>
    <w:rsid w:val="00085213"/>
    <w:rsid w:val="00085940"/>
    <w:rsid w:val="00085A0C"/>
    <w:rsid w:val="00085A72"/>
    <w:rsid w:val="00085F69"/>
    <w:rsid w:val="00086183"/>
    <w:rsid w:val="000863C6"/>
    <w:rsid w:val="000867F7"/>
    <w:rsid w:val="00086930"/>
    <w:rsid w:val="00086C5F"/>
    <w:rsid w:val="000871A3"/>
    <w:rsid w:val="0008722D"/>
    <w:rsid w:val="0008725B"/>
    <w:rsid w:val="000877C1"/>
    <w:rsid w:val="00087C04"/>
    <w:rsid w:val="00087CAB"/>
    <w:rsid w:val="00087D4F"/>
    <w:rsid w:val="00087EF8"/>
    <w:rsid w:val="000901BE"/>
    <w:rsid w:val="0009046B"/>
    <w:rsid w:val="000905CC"/>
    <w:rsid w:val="00090BB2"/>
    <w:rsid w:val="00090BD8"/>
    <w:rsid w:val="00090FEF"/>
    <w:rsid w:val="00091137"/>
    <w:rsid w:val="000914DC"/>
    <w:rsid w:val="000915DC"/>
    <w:rsid w:val="000917D0"/>
    <w:rsid w:val="000919B3"/>
    <w:rsid w:val="00091ABB"/>
    <w:rsid w:val="000920CE"/>
    <w:rsid w:val="0009213D"/>
    <w:rsid w:val="000925F5"/>
    <w:rsid w:val="00092714"/>
    <w:rsid w:val="000927B0"/>
    <w:rsid w:val="000927FD"/>
    <w:rsid w:val="00092ADE"/>
    <w:rsid w:val="00093146"/>
    <w:rsid w:val="00093459"/>
    <w:rsid w:val="000937BF"/>
    <w:rsid w:val="000938F1"/>
    <w:rsid w:val="00093BD3"/>
    <w:rsid w:val="00093CF9"/>
    <w:rsid w:val="0009443F"/>
    <w:rsid w:val="000952AB"/>
    <w:rsid w:val="000954A2"/>
    <w:rsid w:val="000955F5"/>
    <w:rsid w:val="00095987"/>
    <w:rsid w:val="000960C1"/>
    <w:rsid w:val="0009622D"/>
    <w:rsid w:val="000962EB"/>
    <w:rsid w:val="0009638D"/>
    <w:rsid w:val="0009675C"/>
    <w:rsid w:val="000967FC"/>
    <w:rsid w:val="00096C34"/>
    <w:rsid w:val="00097488"/>
    <w:rsid w:val="0009768E"/>
    <w:rsid w:val="00097831"/>
    <w:rsid w:val="000979B8"/>
    <w:rsid w:val="000A022F"/>
    <w:rsid w:val="000A0BAE"/>
    <w:rsid w:val="000A0D0D"/>
    <w:rsid w:val="000A156F"/>
    <w:rsid w:val="000A1705"/>
    <w:rsid w:val="000A1768"/>
    <w:rsid w:val="000A1897"/>
    <w:rsid w:val="000A1AB0"/>
    <w:rsid w:val="000A1CE1"/>
    <w:rsid w:val="000A1EDB"/>
    <w:rsid w:val="000A247F"/>
    <w:rsid w:val="000A2621"/>
    <w:rsid w:val="000A28FA"/>
    <w:rsid w:val="000A2ACA"/>
    <w:rsid w:val="000A2B8F"/>
    <w:rsid w:val="000A309E"/>
    <w:rsid w:val="000A31A9"/>
    <w:rsid w:val="000A31C7"/>
    <w:rsid w:val="000A322A"/>
    <w:rsid w:val="000A3328"/>
    <w:rsid w:val="000A3587"/>
    <w:rsid w:val="000A37DD"/>
    <w:rsid w:val="000A37E0"/>
    <w:rsid w:val="000A3984"/>
    <w:rsid w:val="000A39E5"/>
    <w:rsid w:val="000A3BC9"/>
    <w:rsid w:val="000A3CB7"/>
    <w:rsid w:val="000A3E64"/>
    <w:rsid w:val="000A4181"/>
    <w:rsid w:val="000A4525"/>
    <w:rsid w:val="000A49B9"/>
    <w:rsid w:val="000A4B61"/>
    <w:rsid w:val="000A4BF1"/>
    <w:rsid w:val="000A4ED4"/>
    <w:rsid w:val="000A4F23"/>
    <w:rsid w:val="000A53D7"/>
    <w:rsid w:val="000A54FD"/>
    <w:rsid w:val="000A58E7"/>
    <w:rsid w:val="000A5A37"/>
    <w:rsid w:val="000A5E70"/>
    <w:rsid w:val="000A5F85"/>
    <w:rsid w:val="000A6271"/>
    <w:rsid w:val="000A645B"/>
    <w:rsid w:val="000A698B"/>
    <w:rsid w:val="000A6CAA"/>
    <w:rsid w:val="000A6D84"/>
    <w:rsid w:val="000A6E97"/>
    <w:rsid w:val="000A70C4"/>
    <w:rsid w:val="000A7315"/>
    <w:rsid w:val="000A78CB"/>
    <w:rsid w:val="000A78E9"/>
    <w:rsid w:val="000A7A2B"/>
    <w:rsid w:val="000A7C18"/>
    <w:rsid w:val="000A7D7C"/>
    <w:rsid w:val="000B0282"/>
    <w:rsid w:val="000B04E6"/>
    <w:rsid w:val="000B05AB"/>
    <w:rsid w:val="000B05E0"/>
    <w:rsid w:val="000B05E2"/>
    <w:rsid w:val="000B05ED"/>
    <w:rsid w:val="000B0676"/>
    <w:rsid w:val="000B090D"/>
    <w:rsid w:val="000B0D88"/>
    <w:rsid w:val="000B0FD6"/>
    <w:rsid w:val="000B132F"/>
    <w:rsid w:val="000B17D9"/>
    <w:rsid w:val="000B1997"/>
    <w:rsid w:val="000B2473"/>
    <w:rsid w:val="000B261B"/>
    <w:rsid w:val="000B2673"/>
    <w:rsid w:val="000B2B80"/>
    <w:rsid w:val="000B32FB"/>
    <w:rsid w:val="000B3421"/>
    <w:rsid w:val="000B3C28"/>
    <w:rsid w:val="000B41E9"/>
    <w:rsid w:val="000B44EF"/>
    <w:rsid w:val="000B4512"/>
    <w:rsid w:val="000B4B62"/>
    <w:rsid w:val="000B535E"/>
    <w:rsid w:val="000B569C"/>
    <w:rsid w:val="000B5A59"/>
    <w:rsid w:val="000B60A1"/>
    <w:rsid w:val="000B60F5"/>
    <w:rsid w:val="000B626F"/>
    <w:rsid w:val="000B6333"/>
    <w:rsid w:val="000B6438"/>
    <w:rsid w:val="000B650F"/>
    <w:rsid w:val="000B65F3"/>
    <w:rsid w:val="000B6729"/>
    <w:rsid w:val="000B690C"/>
    <w:rsid w:val="000B693E"/>
    <w:rsid w:val="000B7556"/>
    <w:rsid w:val="000B76C1"/>
    <w:rsid w:val="000B7FED"/>
    <w:rsid w:val="000C0479"/>
    <w:rsid w:val="000C05BC"/>
    <w:rsid w:val="000C0AFB"/>
    <w:rsid w:val="000C0C23"/>
    <w:rsid w:val="000C111E"/>
    <w:rsid w:val="000C13DF"/>
    <w:rsid w:val="000C1946"/>
    <w:rsid w:val="000C1A3D"/>
    <w:rsid w:val="000C1B1B"/>
    <w:rsid w:val="000C249D"/>
    <w:rsid w:val="000C2847"/>
    <w:rsid w:val="000C2DB7"/>
    <w:rsid w:val="000C2F71"/>
    <w:rsid w:val="000C3041"/>
    <w:rsid w:val="000C32C2"/>
    <w:rsid w:val="000C3651"/>
    <w:rsid w:val="000C39D1"/>
    <w:rsid w:val="000C3B36"/>
    <w:rsid w:val="000C3C37"/>
    <w:rsid w:val="000C3ED9"/>
    <w:rsid w:val="000C406F"/>
    <w:rsid w:val="000C423C"/>
    <w:rsid w:val="000C42E1"/>
    <w:rsid w:val="000C4506"/>
    <w:rsid w:val="000C4731"/>
    <w:rsid w:val="000C4D44"/>
    <w:rsid w:val="000C4E61"/>
    <w:rsid w:val="000C4FD5"/>
    <w:rsid w:val="000C5107"/>
    <w:rsid w:val="000C513E"/>
    <w:rsid w:val="000C54FC"/>
    <w:rsid w:val="000C5E44"/>
    <w:rsid w:val="000C60A0"/>
    <w:rsid w:val="000C6C10"/>
    <w:rsid w:val="000C7386"/>
    <w:rsid w:val="000C79F9"/>
    <w:rsid w:val="000D010B"/>
    <w:rsid w:val="000D02AF"/>
    <w:rsid w:val="000D02FD"/>
    <w:rsid w:val="000D0386"/>
    <w:rsid w:val="000D0589"/>
    <w:rsid w:val="000D0600"/>
    <w:rsid w:val="000D0932"/>
    <w:rsid w:val="000D0CA8"/>
    <w:rsid w:val="000D0E0A"/>
    <w:rsid w:val="000D1807"/>
    <w:rsid w:val="000D1F26"/>
    <w:rsid w:val="000D2241"/>
    <w:rsid w:val="000D22A7"/>
    <w:rsid w:val="000D2321"/>
    <w:rsid w:val="000D2547"/>
    <w:rsid w:val="000D2708"/>
    <w:rsid w:val="000D2B7E"/>
    <w:rsid w:val="000D325D"/>
    <w:rsid w:val="000D359C"/>
    <w:rsid w:val="000D3C05"/>
    <w:rsid w:val="000D3DF8"/>
    <w:rsid w:val="000D4306"/>
    <w:rsid w:val="000D48F1"/>
    <w:rsid w:val="000D4AC9"/>
    <w:rsid w:val="000D4CFA"/>
    <w:rsid w:val="000D57CD"/>
    <w:rsid w:val="000D5C0C"/>
    <w:rsid w:val="000D5D77"/>
    <w:rsid w:val="000D65C4"/>
    <w:rsid w:val="000D665D"/>
    <w:rsid w:val="000D6755"/>
    <w:rsid w:val="000D67D7"/>
    <w:rsid w:val="000D68FC"/>
    <w:rsid w:val="000D6B0D"/>
    <w:rsid w:val="000D708B"/>
    <w:rsid w:val="000D726F"/>
    <w:rsid w:val="000D7466"/>
    <w:rsid w:val="000D789B"/>
    <w:rsid w:val="000D7AAE"/>
    <w:rsid w:val="000D7D73"/>
    <w:rsid w:val="000E0105"/>
    <w:rsid w:val="000E028F"/>
    <w:rsid w:val="000E0430"/>
    <w:rsid w:val="000E05AC"/>
    <w:rsid w:val="000E0673"/>
    <w:rsid w:val="000E09FE"/>
    <w:rsid w:val="000E0AA4"/>
    <w:rsid w:val="000E1305"/>
    <w:rsid w:val="000E15A4"/>
    <w:rsid w:val="000E15B0"/>
    <w:rsid w:val="000E1693"/>
    <w:rsid w:val="000E17EB"/>
    <w:rsid w:val="000E186C"/>
    <w:rsid w:val="000E209D"/>
    <w:rsid w:val="000E2121"/>
    <w:rsid w:val="000E22DD"/>
    <w:rsid w:val="000E231E"/>
    <w:rsid w:val="000E2625"/>
    <w:rsid w:val="000E2AFF"/>
    <w:rsid w:val="000E2CEB"/>
    <w:rsid w:val="000E2F56"/>
    <w:rsid w:val="000E3501"/>
    <w:rsid w:val="000E3716"/>
    <w:rsid w:val="000E37F0"/>
    <w:rsid w:val="000E38D1"/>
    <w:rsid w:val="000E3980"/>
    <w:rsid w:val="000E3B36"/>
    <w:rsid w:val="000E3EF1"/>
    <w:rsid w:val="000E41F0"/>
    <w:rsid w:val="000E439B"/>
    <w:rsid w:val="000E4443"/>
    <w:rsid w:val="000E46AF"/>
    <w:rsid w:val="000E4862"/>
    <w:rsid w:val="000E4A24"/>
    <w:rsid w:val="000E4C5E"/>
    <w:rsid w:val="000E50A6"/>
    <w:rsid w:val="000E5151"/>
    <w:rsid w:val="000E5555"/>
    <w:rsid w:val="000E56CA"/>
    <w:rsid w:val="000E572A"/>
    <w:rsid w:val="000E5854"/>
    <w:rsid w:val="000E5A30"/>
    <w:rsid w:val="000E5FE6"/>
    <w:rsid w:val="000E6687"/>
    <w:rsid w:val="000E6FC4"/>
    <w:rsid w:val="000E71E1"/>
    <w:rsid w:val="000E767F"/>
    <w:rsid w:val="000E77B4"/>
    <w:rsid w:val="000E77F9"/>
    <w:rsid w:val="000E7AFA"/>
    <w:rsid w:val="000F0028"/>
    <w:rsid w:val="000F0143"/>
    <w:rsid w:val="000F0A36"/>
    <w:rsid w:val="000F12C9"/>
    <w:rsid w:val="000F1477"/>
    <w:rsid w:val="000F198F"/>
    <w:rsid w:val="000F1CAC"/>
    <w:rsid w:val="000F21C3"/>
    <w:rsid w:val="000F24BF"/>
    <w:rsid w:val="000F25F5"/>
    <w:rsid w:val="000F2611"/>
    <w:rsid w:val="000F325B"/>
    <w:rsid w:val="000F3536"/>
    <w:rsid w:val="000F38E4"/>
    <w:rsid w:val="000F3C5C"/>
    <w:rsid w:val="000F3FA1"/>
    <w:rsid w:val="000F426B"/>
    <w:rsid w:val="000F46B7"/>
    <w:rsid w:val="000F4B04"/>
    <w:rsid w:val="000F4E5C"/>
    <w:rsid w:val="000F4FF8"/>
    <w:rsid w:val="000F519E"/>
    <w:rsid w:val="000F5515"/>
    <w:rsid w:val="000F560F"/>
    <w:rsid w:val="000F57A5"/>
    <w:rsid w:val="000F5F35"/>
    <w:rsid w:val="000F6238"/>
    <w:rsid w:val="000F629F"/>
    <w:rsid w:val="000F65F0"/>
    <w:rsid w:val="000F71F5"/>
    <w:rsid w:val="000F72B0"/>
    <w:rsid w:val="000F74A4"/>
    <w:rsid w:val="000F74AB"/>
    <w:rsid w:val="000F7D9D"/>
    <w:rsid w:val="000F7E5A"/>
    <w:rsid w:val="000F7FAB"/>
    <w:rsid w:val="000F7FB4"/>
    <w:rsid w:val="001000C4"/>
    <w:rsid w:val="0010017A"/>
    <w:rsid w:val="00100A3F"/>
    <w:rsid w:val="001011CB"/>
    <w:rsid w:val="001012DD"/>
    <w:rsid w:val="00101934"/>
    <w:rsid w:val="00101E8C"/>
    <w:rsid w:val="0010201E"/>
    <w:rsid w:val="0010211D"/>
    <w:rsid w:val="00102374"/>
    <w:rsid w:val="00102385"/>
    <w:rsid w:val="001023E5"/>
    <w:rsid w:val="0010294C"/>
    <w:rsid w:val="00102CFD"/>
    <w:rsid w:val="00102DE1"/>
    <w:rsid w:val="00102F09"/>
    <w:rsid w:val="00102F45"/>
    <w:rsid w:val="00102F78"/>
    <w:rsid w:val="00103069"/>
    <w:rsid w:val="001032F2"/>
    <w:rsid w:val="001034AC"/>
    <w:rsid w:val="00103718"/>
    <w:rsid w:val="001038B9"/>
    <w:rsid w:val="00103B43"/>
    <w:rsid w:val="00103B74"/>
    <w:rsid w:val="00103E6B"/>
    <w:rsid w:val="00103FF2"/>
    <w:rsid w:val="00104487"/>
    <w:rsid w:val="0010461A"/>
    <w:rsid w:val="00104B70"/>
    <w:rsid w:val="00104C2D"/>
    <w:rsid w:val="00104C9A"/>
    <w:rsid w:val="00104D96"/>
    <w:rsid w:val="00104DFB"/>
    <w:rsid w:val="001053F8"/>
    <w:rsid w:val="00105766"/>
    <w:rsid w:val="0010578B"/>
    <w:rsid w:val="00105A43"/>
    <w:rsid w:val="00105B08"/>
    <w:rsid w:val="00105BB2"/>
    <w:rsid w:val="00105E6E"/>
    <w:rsid w:val="001068C7"/>
    <w:rsid w:val="00106A45"/>
    <w:rsid w:val="00106C54"/>
    <w:rsid w:val="00106C89"/>
    <w:rsid w:val="00106D22"/>
    <w:rsid w:val="00106D2F"/>
    <w:rsid w:val="00107011"/>
    <w:rsid w:val="0010751D"/>
    <w:rsid w:val="00107696"/>
    <w:rsid w:val="001076E7"/>
    <w:rsid w:val="00107BFE"/>
    <w:rsid w:val="00107F75"/>
    <w:rsid w:val="001101A3"/>
    <w:rsid w:val="00110663"/>
    <w:rsid w:val="00110F26"/>
    <w:rsid w:val="001111C1"/>
    <w:rsid w:val="001114BC"/>
    <w:rsid w:val="0011161E"/>
    <w:rsid w:val="001116E1"/>
    <w:rsid w:val="00111954"/>
    <w:rsid w:val="0011199F"/>
    <w:rsid w:val="001119A3"/>
    <w:rsid w:val="00111B44"/>
    <w:rsid w:val="00111CCF"/>
    <w:rsid w:val="00112022"/>
    <w:rsid w:val="00112065"/>
    <w:rsid w:val="001123E3"/>
    <w:rsid w:val="00112A43"/>
    <w:rsid w:val="00112AAC"/>
    <w:rsid w:val="00112BBD"/>
    <w:rsid w:val="00112DF2"/>
    <w:rsid w:val="00112F4F"/>
    <w:rsid w:val="0011307B"/>
    <w:rsid w:val="00113402"/>
    <w:rsid w:val="00113872"/>
    <w:rsid w:val="00113BF8"/>
    <w:rsid w:val="001142C7"/>
    <w:rsid w:val="00114602"/>
    <w:rsid w:val="0011461C"/>
    <w:rsid w:val="00114666"/>
    <w:rsid w:val="001146B0"/>
    <w:rsid w:val="0011484F"/>
    <w:rsid w:val="00114A8D"/>
    <w:rsid w:val="00114AAE"/>
    <w:rsid w:val="0011508D"/>
    <w:rsid w:val="00115B4D"/>
    <w:rsid w:val="00115E92"/>
    <w:rsid w:val="00115EA7"/>
    <w:rsid w:val="001167C9"/>
    <w:rsid w:val="00116BFE"/>
    <w:rsid w:val="00117175"/>
    <w:rsid w:val="0011727E"/>
    <w:rsid w:val="0011731D"/>
    <w:rsid w:val="00117605"/>
    <w:rsid w:val="001176A6"/>
    <w:rsid w:val="00117BCE"/>
    <w:rsid w:val="00117D5A"/>
    <w:rsid w:val="001208EF"/>
    <w:rsid w:val="00120A54"/>
    <w:rsid w:val="00120BCA"/>
    <w:rsid w:val="00120D86"/>
    <w:rsid w:val="00120DE8"/>
    <w:rsid w:val="0012121F"/>
    <w:rsid w:val="0012135C"/>
    <w:rsid w:val="001214F2"/>
    <w:rsid w:val="001219AD"/>
    <w:rsid w:val="00121BC7"/>
    <w:rsid w:val="00121F15"/>
    <w:rsid w:val="001221F6"/>
    <w:rsid w:val="00122765"/>
    <w:rsid w:val="00122940"/>
    <w:rsid w:val="00122A1E"/>
    <w:rsid w:val="00122E5F"/>
    <w:rsid w:val="00122F03"/>
    <w:rsid w:val="001239D3"/>
    <w:rsid w:val="00123B50"/>
    <w:rsid w:val="00123D21"/>
    <w:rsid w:val="00123F4E"/>
    <w:rsid w:val="00123FCC"/>
    <w:rsid w:val="00124321"/>
    <w:rsid w:val="00124387"/>
    <w:rsid w:val="00124649"/>
    <w:rsid w:val="001246C9"/>
    <w:rsid w:val="00124AEF"/>
    <w:rsid w:val="00124E86"/>
    <w:rsid w:val="00124F3B"/>
    <w:rsid w:val="00125004"/>
    <w:rsid w:val="001251DB"/>
    <w:rsid w:val="001251EC"/>
    <w:rsid w:val="0012532A"/>
    <w:rsid w:val="001253AB"/>
    <w:rsid w:val="001255D6"/>
    <w:rsid w:val="001256B3"/>
    <w:rsid w:val="00125A02"/>
    <w:rsid w:val="00125A63"/>
    <w:rsid w:val="00125EE2"/>
    <w:rsid w:val="00125FBA"/>
    <w:rsid w:val="00126143"/>
    <w:rsid w:val="001265D5"/>
    <w:rsid w:val="0012664B"/>
    <w:rsid w:val="00126AE3"/>
    <w:rsid w:val="00126EEC"/>
    <w:rsid w:val="001270A5"/>
    <w:rsid w:val="00127592"/>
    <w:rsid w:val="00127BFE"/>
    <w:rsid w:val="00127CCC"/>
    <w:rsid w:val="00127F3B"/>
    <w:rsid w:val="001300F9"/>
    <w:rsid w:val="00130591"/>
    <w:rsid w:val="00130715"/>
    <w:rsid w:val="00130BD9"/>
    <w:rsid w:val="00130E69"/>
    <w:rsid w:val="00131049"/>
    <w:rsid w:val="001310F2"/>
    <w:rsid w:val="0013112E"/>
    <w:rsid w:val="001311FA"/>
    <w:rsid w:val="00131397"/>
    <w:rsid w:val="00131E32"/>
    <w:rsid w:val="00131FDE"/>
    <w:rsid w:val="00132008"/>
    <w:rsid w:val="001327AC"/>
    <w:rsid w:val="001327EC"/>
    <w:rsid w:val="00132824"/>
    <w:rsid w:val="00132AC0"/>
    <w:rsid w:val="00132AEB"/>
    <w:rsid w:val="00132FFE"/>
    <w:rsid w:val="0013313E"/>
    <w:rsid w:val="0013329A"/>
    <w:rsid w:val="00133954"/>
    <w:rsid w:val="0013395E"/>
    <w:rsid w:val="00133AAB"/>
    <w:rsid w:val="0013438A"/>
    <w:rsid w:val="0013456D"/>
    <w:rsid w:val="00135176"/>
    <w:rsid w:val="00135383"/>
    <w:rsid w:val="00136123"/>
    <w:rsid w:val="0013618E"/>
    <w:rsid w:val="001364F2"/>
    <w:rsid w:val="00136864"/>
    <w:rsid w:val="00136899"/>
    <w:rsid w:val="001369F8"/>
    <w:rsid w:val="00136A05"/>
    <w:rsid w:val="00137793"/>
    <w:rsid w:val="001378A4"/>
    <w:rsid w:val="00137972"/>
    <w:rsid w:val="001379AA"/>
    <w:rsid w:val="00137E34"/>
    <w:rsid w:val="001401CE"/>
    <w:rsid w:val="00140A93"/>
    <w:rsid w:val="00140BAA"/>
    <w:rsid w:val="00141AA6"/>
    <w:rsid w:val="00141D01"/>
    <w:rsid w:val="00141D67"/>
    <w:rsid w:val="0014232B"/>
    <w:rsid w:val="001425CA"/>
    <w:rsid w:val="0014260D"/>
    <w:rsid w:val="001426A3"/>
    <w:rsid w:val="00142730"/>
    <w:rsid w:val="0014290F"/>
    <w:rsid w:val="00142993"/>
    <w:rsid w:val="00142A30"/>
    <w:rsid w:val="0014335C"/>
    <w:rsid w:val="0014359A"/>
    <w:rsid w:val="0014383D"/>
    <w:rsid w:val="00143F42"/>
    <w:rsid w:val="001442E3"/>
    <w:rsid w:val="00144524"/>
    <w:rsid w:val="00144880"/>
    <w:rsid w:val="00144954"/>
    <w:rsid w:val="00144C23"/>
    <w:rsid w:val="00144E59"/>
    <w:rsid w:val="00145567"/>
    <w:rsid w:val="0014574E"/>
    <w:rsid w:val="00145980"/>
    <w:rsid w:val="00145A27"/>
    <w:rsid w:val="00145E20"/>
    <w:rsid w:val="00145FC5"/>
    <w:rsid w:val="00146932"/>
    <w:rsid w:val="00146C92"/>
    <w:rsid w:val="00146D91"/>
    <w:rsid w:val="00146F64"/>
    <w:rsid w:val="0014722A"/>
    <w:rsid w:val="001473E4"/>
    <w:rsid w:val="00147F17"/>
    <w:rsid w:val="0015025C"/>
    <w:rsid w:val="00150727"/>
    <w:rsid w:val="00150911"/>
    <w:rsid w:val="00150F69"/>
    <w:rsid w:val="001513C7"/>
    <w:rsid w:val="0015188D"/>
    <w:rsid w:val="00151AF9"/>
    <w:rsid w:val="00151C96"/>
    <w:rsid w:val="00151EE9"/>
    <w:rsid w:val="00152205"/>
    <w:rsid w:val="0015233E"/>
    <w:rsid w:val="0015236F"/>
    <w:rsid w:val="00152617"/>
    <w:rsid w:val="00152723"/>
    <w:rsid w:val="00152C44"/>
    <w:rsid w:val="00152FC8"/>
    <w:rsid w:val="001531F1"/>
    <w:rsid w:val="00153813"/>
    <w:rsid w:val="00153E55"/>
    <w:rsid w:val="00154213"/>
    <w:rsid w:val="001542C8"/>
    <w:rsid w:val="001556B9"/>
    <w:rsid w:val="001558C6"/>
    <w:rsid w:val="00155910"/>
    <w:rsid w:val="00155A67"/>
    <w:rsid w:val="00155EC3"/>
    <w:rsid w:val="00155FE1"/>
    <w:rsid w:val="001562DA"/>
    <w:rsid w:val="001564E2"/>
    <w:rsid w:val="0015660F"/>
    <w:rsid w:val="001568D3"/>
    <w:rsid w:val="00156AB8"/>
    <w:rsid w:val="00156D4D"/>
    <w:rsid w:val="00157B07"/>
    <w:rsid w:val="00157CFB"/>
    <w:rsid w:val="001608E4"/>
    <w:rsid w:val="00160BF4"/>
    <w:rsid w:val="00160FEB"/>
    <w:rsid w:val="0016135D"/>
    <w:rsid w:val="0016140C"/>
    <w:rsid w:val="00161640"/>
    <w:rsid w:val="00161A52"/>
    <w:rsid w:val="00161B60"/>
    <w:rsid w:val="00161CF9"/>
    <w:rsid w:val="00161FB9"/>
    <w:rsid w:val="00162042"/>
    <w:rsid w:val="001621A4"/>
    <w:rsid w:val="0016232E"/>
    <w:rsid w:val="00162385"/>
    <w:rsid w:val="00162449"/>
    <w:rsid w:val="00162BE3"/>
    <w:rsid w:val="00162E44"/>
    <w:rsid w:val="00162EEB"/>
    <w:rsid w:val="0016318D"/>
    <w:rsid w:val="00163267"/>
    <w:rsid w:val="0016354D"/>
    <w:rsid w:val="0016370D"/>
    <w:rsid w:val="001638EA"/>
    <w:rsid w:val="001639D0"/>
    <w:rsid w:val="00163ED2"/>
    <w:rsid w:val="00163F72"/>
    <w:rsid w:val="00163FAC"/>
    <w:rsid w:val="00164160"/>
    <w:rsid w:val="0016471D"/>
    <w:rsid w:val="00164817"/>
    <w:rsid w:val="001648D2"/>
    <w:rsid w:val="001649B6"/>
    <w:rsid w:val="00164A6C"/>
    <w:rsid w:val="00164B3C"/>
    <w:rsid w:val="00164C98"/>
    <w:rsid w:val="00164D7E"/>
    <w:rsid w:val="001651FA"/>
    <w:rsid w:val="00165756"/>
    <w:rsid w:val="001657EE"/>
    <w:rsid w:val="00165992"/>
    <w:rsid w:val="001659D6"/>
    <w:rsid w:val="00165CD5"/>
    <w:rsid w:val="00165DAA"/>
    <w:rsid w:val="0016600C"/>
    <w:rsid w:val="001660F4"/>
    <w:rsid w:val="00166122"/>
    <w:rsid w:val="00166152"/>
    <w:rsid w:val="00166A4B"/>
    <w:rsid w:val="00166B07"/>
    <w:rsid w:val="00166DA1"/>
    <w:rsid w:val="00166EBD"/>
    <w:rsid w:val="00167069"/>
    <w:rsid w:val="00167298"/>
    <w:rsid w:val="00167A38"/>
    <w:rsid w:val="00167D1B"/>
    <w:rsid w:val="00167DF3"/>
    <w:rsid w:val="001701FD"/>
    <w:rsid w:val="00170287"/>
    <w:rsid w:val="001704CA"/>
    <w:rsid w:val="001705A6"/>
    <w:rsid w:val="00170755"/>
    <w:rsid w:val="00170928"/>
    <w:rsid w:val="00170951"/>
    <w:rsid w:val="00170FAD"/>
    <w:rsid w:val="00171389"/>
    <w:rsid w:val="001714EB"/>
    <w:rsid w:val="00171735"/>
    <w:rsid w:val="001717DB"/>
    <w:rsid w:val="001718D3"/>
    <w:rsid w:val="00171DF1"/>
    <w:rsid w:val="00172011"/>
    <w:rsid w:val="001723FE"/>
    <w:rsid w:val="001724E1"/>
    <w:rsid w:val="001725B1"/>
    <w:rsid w:val="001726A4"/>
    <w:rsid w:val="001729A0"/>
    <w:rsid w:val="001729A7"/>
    <w:rsid w:val="00172C3C"/>
    <w:rsid w:val="00173416"/>
    <w:rsid w:val="0017348D"/>
    <w:rsid w:val="001734E9"/>
    <w:rsid w:val="00173867"/>
    <w:rsid w:val="001738EF"/>
    <w:rsid w:val="00174026"/>
    <w:rsid w:val="00174193"/>
    <w:rsid w:val="00174959"/>
    <w:rsid w:val="00174BEA"/>
    <w:rsid w:val="00174DE9"/>
    <w:rsid w:val="00174EF1"/>
    <w:rsid w:val="00174F49"/>
    <w:rsid w:val="0017510C"/>
    <w:rsid w:val="00175259"/>
    <w:rsid w:val="001753C9"/>
    <w:rsid w:val="001759B1"/>
    <w:rsid w:val="001761B3"/>
    <w:rsid w:val="001762EF"/>
    <w:rsid w:val="00176B73"/>
    <w:rsid w:val="001776CE"/>
    <w:rsid w:val="0017786D"/>
    <w:rsid w:val="00177871"/>
    <w:rsid w:val="00177957"/>
    <w:rsid w:val="00177C3D"/>
    <w:rsid w:val="00177CAF"/>
    <w:rsid w:val="00177D88"/>
    <w:rsid w:val="00177E5A"/>
    <w:rsid w:val="0018019C"/>
    <w:rsid w:val="001806C1"/>
    <w:rsid w:val="001807BF"/>
    <w:rsid w:val="00180BAF"/>
    <w:rsid w:val="00180C17"/>
    <w:rsid w:val="00180E51"/>
    <w:rsid w:val="0018136D"/>
    <w:rsid w:val="0018146E"/>
    <w:rsid w:val="00181681"/>
    <w:rsid w:val="00181A99"/>
    <w:rsid w:val="00181AD2"/>
    <w:rsid w:val="0018264C"/>
    <w:rsid w:val="001826FA"/>
    <w:rsid w:val="00182A71"/>
    <w:rsid w:val="00182CA4"/>
    <w:rsid w:val="00182CBD"/>
    <w:rsid w:val="0018303F"/>
    <w:rsid w:val="001839D7"/>
    <w:rsid w:val="00183A05"/>
    <w:rsid w:val="00183E2F"/>
    <w:rsid w:val="00184074"/>
    <w:rsid w:val="0018472F"/>
    <w:rsid w:val="00184782"/>
    <w:rsid w:val="001848D6"/>
    <w:rsid w:val="00184F83"/>
    <w:rsid w:val="0018509F"/>
    <w:rsid w:val="001855EC"/>
    <w:rsid w:val="0018574F"/>
    <w:rsid w:val="00185A07"/>
    <w:rsid w:val="00185AA7"/>
    <w:rsid w:val="00185B52"/>
    <w:rsid w:val="00185FF8"/>
    <w:rsid w:val="00186070"/>
    <w:rsid w:val="001861BE"/>
    <w:rsid w:val="00186385"/>
    <w:rsid w:val="00186637"/>
    <w:rsid w:val="00186741"/>
    <w:rsid w:val="00186D3D"/>
    <w:rsid w:val="00187185"/>
    <w:rsid w:val="0018737B"/>
    <w:rsid w:val="001874AA"/>
    <w:rsid w:val="00187A53"/>
    <w:rsid w:val="00190831"/>
    <w:rsid w:val="00190A3F"/>
    <w:rsid w:val="00190B51"/>
    <w:rsid w:val="00190CD6"/>
    <w:rsid w:val="00190D35"/>
    <w:rsid w:val="001910FA"/>
    <w:rsid w:val="00191466"/>
    <w:rsid w:val="001916BA"/>
    <w:rsid w:val="001918BC"/>
    <w:rsid w:val="00191F60"/>
    <w:rsid w:val="001923BF"/>
    <w:rsid w:val="0019243B"/>
    <w:rsid w:val="001928A7"/>
    <w:rsid w:val="00192A12"/>
    <w:rsid w:val="00192BFE"/>
    <w:rsid w:val="00192C5C"/>
    <w:rsid w:val="00192E88"/>
    <w:rsid w:val="00193670"/>
    <w:rsid w:val="001938E4"/>
    <w:rsid w:val="00193DA3"/>
    <w:rsid w:val="001940A3"/>
    <w:rsid w:val="001940A4"/>
    <w:rsid w:val="001944AD"/>
    <w:rsid w:val="0019458D"/>
    <w:rsid w:val="00194EA5"/>
    <w:rsid w:val="00194F77"/>
    <w:rsid w:val="001951F2"/>
    <w:rsid w:val="00195206"/>
    <w:rsid w:val="00195251"/>
    <w:rsid w:val="0019550D"/>
    <w:rsid w:val="001956DF"/>
    <w:rsid w:val="00195EEA"/>
    <w:rsid w:val="0019644B"/>
    <w:rsid w:val="001964B0"/>
    <w:rsid w:val="00196660"/>
    <w:rsid w:val="00196712"/>
    <w:rsid w:val="00197525"/>
    <w:rsid w:val="0019788D"/>
    <w:rsid w:val="00197FCE"/>
    <w:rsid w:val="001A011D"/>
    <w:rsid w:val="001A028F"/>
    <w:rsid w:val="001A040E"/>
    <w:rsid w:val="001A055D"/>
    <w:rsid w:val="001A060A"/>
    <w:rsid w:val="001A062B"/>
    <w:rsid w:val="001A0C45"/>
    <w:rsid w:val="001A0E16"/>
    <w:rsid w:val="001A0EED"/>
    <w:rsid w:val="001A1591"/>
    <w:rsid w:val="001A16B5"/>
    <w:rsid w:val="001A1734"/>
    <w:rsid w:val="001A17E5"/>
    <w:rsid w:val="001A19BE"/>
    <w:rsid w:val="001A1DAD"/>
    <w:rsid w:val="001A1E29"/>
    <w:rsid w:val="001A1EAC"/>
    <w:rsid w:val="001A2237"/>
    <w:rsid w:val="001A2D98"/>
    <w:rsid w:val="001A3632"/>
    <w:rsid w:val="001A3AB0"/>
    <w:rsid w:val="001A3B5B"/>
    <w:rsid w:val="001A3E86"/>
    <w:rsid w:val="001A4167"/>
    <w:rsid w:val="001A4368"/>
    <w:rsid w:val="001A4A72"/>
    <w:rsid w:val="001A4C56"/>
    <w:rsid w:val="001A4F52"/>
    <w:rsid w:val="001A4F7C"/>
    <w:rsid w:val="001A51B0"/>
    <w:rsid w:val="001A55BA"/>
    <w:rsid w:val="001A5DF4"/>
    <w:rsid w:val="001A5FED"/>
    <w:rsid w:val="001A6416"/>
    <w:rsid w:val="001A6549"/>
    <w:rsid w:val="001A6783"/>
    <w:rsid w:val="001A67E0"/>
    <w:rsid w:val="001A6829"/>
    <w:rsid w:val="001A6990"/>
    <w:rsid w:val="001A6ABD"/>
    <w:rsid w:val="001A701D"/>
    <w:rsid w:val="001A7456"/>
    <w:rsid w:val="001A7886"/>
    <w:rsid w:val="001A7B00"/>
    <w:rsid w:val="001A7B6A"/>
    <w:rsid w:val="001B06B5"/>
    <w:rsid w:val="001B092E"/>
    <w:rsid w:val="001B0ABE"/>
    <w:rsid w:val="001B0CE1"/>
    <w:rsid w:val="001B0DBB"/>
    <w:rsid w:val="001B0E92"/>
    <w:rsid w:val="001B0EFF"/>
    <w:rsid w:val="001B1209"/>
    <w:rsid w:val="001B1336"/>
    <w:rsid w:val="001B1553"/>
    <w:rsid w:val="001B15A1"/>
    <w:rsid w:val="001B1945"/>
    <w:rsid w:val="001B1C62"/>
    <w:rsid w:val="001B204F"/>
    <w:rsid w:val="001B20DB"/>
    <w:rsid w:val="001B25EF"/>
    <w:rsid w:val="001B26CB"/>
    <w:rsid w:val="001B2906"/>
    <w:rsid w:val="001B2A1D"/>
    <w:rsid w:val="001B2F77"/>
    <w:rsid w:val="001B2FAF"/>
    <w:rsid w:val="001B306F"/>
    <w:rsid w:val="001B32BF"/>
    <w:rsid w:val="001B45BA"/>
    <w:rsid w:val="001B4DD8"/>
    <w:rsid w:val="001B4DEF"/>
    <w:rsid w:val="001B4E7C"/>
    <w:rsid w:val="001B4FD5"/>
    <w:rsid w:val="001B5171"/>
    <w:rsid w:val="001B5723"/>
    <w:rsid w:val="001B58E2"/>
    <w:rsid w:val="001B5B0E"/>
    <w:rsid w:val="001B5CC3"/>
    <w:rsid w:val="001B62EF"/>
    <w:rsid w:val="001B63D4"/>
    <w:rsid w:val="001B650E"/>
    <w:rsid w:val="001B652D"/>
    <w:rsid w:val="001B69E6"/>
    <w:rsid w:val="001B6E1D"/>
    <w:rsid w:val="001B6FD3"/>
    <w:rsid w:val="001B70DA"/>
    <w:rsid w:val="001B731B"/>
    <w:rsid w:val="001B73B0"/>
    <w:rsid w:val="001B755B"/>
    <w:rsid w:val="001B7714"/>
    <w:rsid w:val="001B7936"/>
    <w:rsid w:val="001B7B77"/>
    <w:rsid w:val="001C0511"/>
    <w:rsid w:val="001C090C"/>
    <w:rsid w:val="001C0A4A"/>
    <w:rsid w:val="001C0C90"/>
    <w:rsid w:val="001C0D81"/>
    <w:rsid w:val="001C0DA0"/>
    <w:rsid w:val="001C0E3B"/>
    <w:rsid w:val="001C0FD4"/>
    <w:rsid w:val="001C1245"/>
    <w:rsid w:val="001C1330"/>
    <w:rsid w:val="001C13DB"/>
    <w:rsid w:val="001C141A"/>
    <w:rsid w:val="001C1433"/>
    <w:rsid w:val="001C162E"/>
    <w:rsid w:val="001C1746"/>
    <w:rsid w:val="001C1C1D"/>
    <w:rsid w:val="001C1E47"/>
    <w:rsid w:val="001C2B2B"/>
    <w:rsid w:val="001C2ECB"/>
    <w:rsid w:val="001C3B8D"/>
    <w:rsid w:val="001C40CC"/>
    <w:rsid w:val="001C43AD"/>
    <w:rsid w:val="001C443E"/>
    <w:rsid w:val="001C44A5"/>
    <w:rsid w:val="001C4C36"/>
    <w:rsid w:val="001C4DBF"/>
    <w:rsid w:val="001C510A"/>
    <w:rsid w:val="001C526E"/>
    <w:rsid w:val="001C52DA"/>
    <w:rsid w:val="001C53C8"/>
    <w:rsid w:val="001C54D8"/>
    <w:rsid w:val="001C5544"/>
    <w:rsid w:val="001C609D"/>
    <w:rsid w:val="001C61F0"/>
    <w:rsid w:val="001C6295"/>
    <w:rsid w:val="001C6605"/>
    <w:rsid w:val="001C7102"/>
    <w:rsid w:val="001C710B"/>
    <w:rsid w:val="001C72E0"/>
    <w:rsid w:val="001C72FD"/>
    <w:rsid w:val="001C7805"/>
    <w:rsid w:val="001C7855"/>
    <w:rsid w:val="001C7B4E"/>
    <w:rsid w:val="001C7CE5"/>
    <w:rsid w:val="001C7D6A"/>
    <w:rsid w:val="001C7D75"/>
    <w:rsid w:val="001C7D7F"/>
    <w:rsid w:val="001C7F72"/>
    <w:rsid w:val="001D0080"/>
    <w:rsid w:val="001D055B"/>
    <w:rsid w:val="001D09E3"/>
    <w:rsid w:val="001D0B23"/>
    <w:rsid w:val="001D14B8"/>
    <w:rsid w:val="001D1FE1"/>
    <w:rsid w:val="001D2319"/>
    <w:rsid w:val="001D23AA"/>
    <w:rsid w:val="001D243D"/>
    <w:rsid w:val="001D2A10"/>
    <w:rsid w:val="001D2F93"/>
    <w:rsid w:val="001D3164"/>
    <w:rsid w:val="001D3183"/>
    <w:rsid w:val="001D34D8"/>
    <w:rsid w:val="001D3AE4"/>
    <w:rsid w:val="001D3BDE"/>
    <w:rsid w:val="001D3CB8"/>
    <w:rsid w:val="001D42D0"/>
    <w:rsid w:val="001D4316"/>
    <w:rsid w:val="001D44C5"/>
    <w:rsid w:val="001D4504"/>
    <w:rsid w:val="001D46D9"/>
    <w:rsid w:val="001D4B0C"/>
    <w:rsid w:val="001D4E73"/>
    <w:rsid w:val="001D511F"/>
    <w:rsid w:val="001D5197"/>
    <w:rsid w:val="001D5477"/>
    <w:rsid w:val="001D5548"/>
    <w:rsid w:val="001D5559"/>
    <w:rsid w:val="001D5A45"/>
    <w:rsid w:val="001D63BA"/>
    <w:rsid w:val="001D667A"/>
    <w:rsid w:val="001D67C6"/>
    <w:rsid w:val="001D6959"/>
    <w:rsid w:val="001D6B2C"/>
    <w:rsid w:val="001D6C55"/>
    <w:rsid w:val="001D7145"/>
    <w:rsid w:val="001D720F"/>
    <w:rsid w:val="001D7345"/>
    <w:rsid w:val="001D7629"/>
    <w:rsid w:val="001D78DC"/>
    <w:rsid w:val="001D7FA1"/>
    <w:rsid w:val="001E03D9"/>
    <w:rsid w:val="001E0774"/>
    <w:rsid w:val="001E0811"/>
    <w:rsid w:val="001E139E"/>
    <w:rsid w:val="001E13E2"/>
    <w:rsid w:val="001E16F7"/>
    <w:rsid w:val="001E17B0"/>
    <w:rsid w:val="001E1898"/>
    <w:rsid w:val="001E18F6"/>
    <w:rsid w:val="001E2472"/>
    <w:rsid w:val="001E2B61"/>
    <w:rsid w:val="001E34C5"/>
    <w:rsid w:val="001E38BC"/>
    <w:rsid w:val="001E3B32"/>
    <w:rsid w:val="001E3EB6"/>
    <w:rsid w:val="001E4293"/>
    <w:rsid w:val="001E48F0"/>
    <w:rsid w:val="001E5149"/>
    <w:rsid w:val="001E5219"/>
    <w:rsid w:val="001E5480"/>
    <w:rsid w:val="001E5DC9"/>
    <w:rsid w:val="001E6106"/>
    <w:rsid w:val="001E64A6"/>
    <w:rsid w:val="001E6683"/>
    <w:rsid w:val="001E66DD"/>
    <w:rsid w:val="001E69AC"/>
    <w:rsid w:val="001E6D10"/>
    <w:rsid w:val="001E6D97"/>
    <w:rsid w:val="001E7213"/>
    <w:rsid w:val="001E72A9"/>
    <w:rsid w:val="001E7401"/>
    <w:rsid w:val="001E75A4"/>
    <w:rsid w:val="001E7837"/>
    <w:rsid w:val="001E7C40"/>
    <w:rsid w:val="001F0420"/>
    <w:rsid w:val="001F0422"/>
    <w:rsid w:val="001F04C6"/>
    <w:rsid w:val="001F0578"/>
    <w:rsid w:val="001F1234"/>
    <w:rsid w:val="001F12D7"/>
    <w:rsid w:val="001F12F6"/>
    <w:rsid w:val="001F14D2"/>
    <w:rsid w:val="001F1617"/>
    <w:rsid w:val="001F16E8"/>
    <w:rsid w:val="001F18F4"/>
    <w:rsid w:val="001F1AD2"/>
    <w:rsid w:val="001F20BE"/>
    <w:rsid w:val="001F2286"/>
    <w:rsid w:val="001F2525"/>
    <w:rsid w:val="001F281A"/>
    <w:rsid w:val="001F2DA9"/>
    <w:rsid w:val="001F3101"/>
    <w:rsid w:val="001F3203"/>
    <w:rsid w:val="001F36EF"/>
    <w:rsid w:val="001F3805"/>
    <w:rsid w:val="001F3CD4"/>
    <w:rsid w:val="001F3DA6"/>
    <w:rsid w:val="001F3F8B"/>
    <w:rsid w:val="001F4380"/>
    <w:rsid w:val="001F47F2"/>
    <w:rsid w:val="001F4BC8"/>
    <w:rsid w:val="001F4ED2"/>
    <w:rsid w:val="001F52E7"/>
    <w:rsid w:val="001F56AF"/>
    <w:rsid w:val="001F5CF6"/>
    <w:rsid w:val="001F5D57"/>
    <w:rsid w:val="001F5E03"/>
    <w:rsid w:val="001F6196"/>
    <w:rsid w:val="001F6214"/>
    <w:rsid w:val="001F645F"/>
    <w:rsid w:val="001F6551"/>
    <w:rsid w:val="001F67C0"/>
    <w:rsid w:val="001F6DC0"/>
    <w:rsid w:val="001F75AB"/>
    <w:rsid w:val="001F786D"/>
    <w:rsid w:val="002001C2"/>
    <w:rsid w:val="00200855"/>
    <w:rsid w:val="0020095A"/>
    <w:rsid w:val="00200DD2"/>
    <w:rsid w:val="00201173"/>
    <w:rsid w:val="00201439"/>
    <w:rsid w:val="00201B74"/>
    <w:rsid w:val="00201D00"/>
    <w:rsid w:val="00201EE2"/>
    <w:rsid w:val="002023F2"/>
    <w:rsid w:val="00202842"/>
    <w:rsid w:val="0020287F"/>
    <w:rsid w:val="00202A9B"/>
    <w:rsid w:val="00202B09"/>
    <w:rsid w:val="00202C18"/>
    <w:rsid w:val="00202CB1"/>
    <w:rsid w:val="002031AA"/>
    <w:rsid w:val="0020321C"/>
    <w:rsid w:val="0020347F"/>
    <w:rsid w:val="002039ED"/>
    <w:rsid w:val="00203E8B"/>
    <w:rsid w:val="00203EB9"/>
    <w:rsid w:val="00204126"/>
    <w:rsid w:val="002041A9"/>
    <w:rsid w:val="0020426D"/>
    <w:rsid w:val="0020483E"/>
    <w:rsid w:val="002048D5"/>
    <w:rsid w:val="0020493C"/>
    <w:rsid w:val="00204F2F"/>
    <w:rsid w:val="00204F90"/>
    <w:rsid w:val="00205230"/>
    <w:rsid w:val="002054E9"/>
    <w:rsid w:val="00205636"/>
    <w:rsid w:val="00205724"/>
    <w:rsid w:val="00205888"/>
    <w:rsid w:val="00205957"/>
    <w:rsid w:val="002059CA"/>
    <w:rsid w:val="00205CC9"/>
    <w:rsid w:val="00205E11"/>
    <w:rsid w:val="00205F7A"/>
    <w:rsid w:val="00206085"/>
    <w:rsid w:val="002064AB"/>
    <w:rsid w:val="00206546"/>
    <w:rsid w:val="0020691E"/>
    <w:rsid w:val="00206B9A"/>
    <w:rsid w:val="00206B9C"/>
    <w:rsid w:val="00207024"/>
    <w:rsid w:val="00207B15"/>
    <w:rsid w:val="00207BEE"/>
    <w:rsid w:val="00207C94"/>
    <w:rsid w:val="00207DD3"/>
    <w:rsid w:val="00207EDD"/>
    <w:rsid w:val="00210243"/>
    <w:rsid w:val="00210476"/>
    <w:rsid w:val="002108AC"/>
    <w:rsid w:val="002109D6"/>
    <w:rsid w:val="00210A7E"/>
    <w:rsid w:val="00210B9B"/>
    <w:rsid w:val="00210F8A"/>
    <w:rsid w:val="0021138B"/>
    <w:rsid w:val="002114E3"/>
    <w:rsid w:val="00211A54"/>
    <w:rsid w:val="00211BF6"/>
    <w:rsid w:val="002122B3"/>
    <w:rsid w:val="002122C6"/>
    <w:rsid w:val="0021233B"/>
    <w:rsid w:val="002124AC"/>
    <w:rsid w:val="00212D9C"/>
    <w:rsid w:val="00212D9E"/>
    <w:rsid w:val="00212F3D"/>
    <w:rsid w:val="00213055"/>
    <w:rsid w:val="0021365C"/>
    <w:rsid w:val="0021379C"/>
    <w:rsid w:val="002138EF"/>
    <w:rsid w:val="00213A33"/>
    <w:rsid w:val="00214484"/>
    <w:rsid w:val="00214ADC"/>
    <w:rsid w:val="00214B53"/>
    <w:rsid w:val="00214E20"/>
    <w:rsid w:val="00215079"/>
    <w:rsid w:val="002150FD"/>
    <w:rsid w:val="002153BE"/>
    <w:rsid w:val="002159D1"/>
    <w:rsid w:val="00215A32"/>
    <w:rsid w:val="00215A67"/>
    <w:rsid w:val="00215A6E"/>
    <w:rsid w:val="00215B75"/>
    <w:rsid w:val="00215D48"/>
    <w:rsid w:val="00215E31"/>
    <w:rsid w:val="002161C6"/>
    <w:rsid w:val="0021624F"/>
    <w:rsid w:val="0021625D"/>
    <w:rsid w:val="002162A7"/>
    <w:rsid w:val="00216542"/>
    <w:rsid w:val="00216B8F"/>
    <w:rsid w:val="00216CFB"/>
    <w:rsid w:val="00216FA4"/>
    <w:rsid w:val="002171CE"/>
    <w:rsid w:val="002173F8"/>
    <w:rsid w:val="0022016E"/>
    <w:rsid w:val="0022094D"/>
    <w:rsid w:val="00220A6D"/>
    <w:rsid w:val="00220AF0"/>
    <w:rsid w:val="00220BD5"/>
    <w:rsid w:val="00220D32"/>
    <w:rsid w:val="00221582"/>
    <w:rsid w:val="00221F23"/>
    <w:rsid w:val="0022246C"/>
    <w:rsid w:val="00222696"/>
    <w:rsid w:val="00222BC6"/>
    <w:rsid w:val="00222D87"/>
    <w:rsid w:val="00222E1F"/>
    <w:rsid w:val="00222F53"/>
    <w:rsid w:val="002231BC"/>
    <w:rsid w:val="00223209"/>
    <w:rsid w:val="00223263"/>
    <w:rsid w:val="0022372F"/>
    <w:rsid w:val="00223AAC"/>
    <w:rsid w:val="00223AC4"/>
    <w:rsid w:val="002242C6"/>
    <w:rsid w:val="00224944"/>
    <w:rsid w:val="00224D8F"/>
    <w:rsid w:val="00224EC1"/>
    <w:rsid w:val="0022511F"/>
    <w:rsid w:val="0022526F"/>
    <w:rsid w:val="00225422"/>
    <w:rsid w:val="00225B6E"/>
    <w:rsid w:val="00225C07"/>
    <w:rsid w:val="00225DBD"/>
    <w:rsid w:val="0022604B"/>
    <w:rsid w:val="00226341"/>
    <w:rsid w:val="00226424"/>
    <w:rsid w:val="00226915"/>
    <w:rsid w:val="002272D6"/>
    <w:rsid w:val="002275F6"/>
    <w:rsid w:val="0022778C"/>
    <w:rsid w:val="0022782F"/>
    <w:rsid w:val="00227954"/>
    <w:rsid w:val="00227A81"/>
    <w:rsid w:val="00227E7A"/>
    <w:rsid w:val="00227F9F"/>
    <w:rsid w:val="00230057"/>
    <w:rsid w:val="002301F6"/>
    <w:rsid w:val="00230250"/>
    <w:rsid w:val="00230280"/>
    <w:rsid w:val="00230351"/>
    <w:rsid w:val="0023073D"/>
    <w:rsid w:val="00230E79"/>
    <w:rsid w:val="00230EC5"/>
    <w:rsid w:val="002313AD"/>
    <w:rsid w:val="00231834"/>
    <w:rsid w:val="00231A6D"/>
    <w:rsid w:val="00231E70"/>
    <w:rsid w:val="002320CD"/>
    <w:rsid w:val="0023237A"/>
    <w:rsid w:val="00232467"/>
    <w:rsid w:val="002327C7"/>
    <w:rsid w:val="002328CC"/>
    <w:rsid w:val="00232C7A"/>
    <w:rsid w:val="00232D63"/>
    <w:rsid w:val="00232E19"/>
    <w:rsid w:val="0023325C"/>
    <w:rsid w:val="002333DB"/>
    <w:rsid w:val="00233500"/>
    <w:rsid w:val="002336AB"/>
    <w:rsid w:val="00233816"/>
    <w:rsid w:val="00233AF1"/>
    <w:rsid w:val="00233D02"/>
    <w:rsid w:val="00233D61"/>
    <w:rsid w:val="00234240"/>
    <w:rsid w:val="002342AF"/>
    <w:rsid w:val="0023448D"/>
    <w:rsid w:val="00234645"/>
    <w:rsid w:val="00234BF3"/>
    <w:rsid w:val="00234DB2"/>
    <w:rsid w:val="002351E1"/>
    <w:rsid w:val="002352E8"/>
    <w:rsid w:val="00235383"/>
    <w:rsid w:val="002356A4"/>
    <w:rsid w:val="0023589E"/>
    <w:rsid w:val="00236A44"/>
    <w:rsid w:val="00236B4F"/>
    <w:rsid w:val="0023704E"/>
    <w:rsid w:val="00237093"/>
    <w:rsid w:val="00237640"/>
    <w:rsid w:val="00237ACD"/>
    <w:rsid w:val="00237E07"/>
    <w:rsid w:val="0024006C"/>
    <w:rsid w:val="00240302"/>
    <w:rsid w:val="00240450"/>
    <w:rsid w:val="002405A1"/>
    <w:rsid w:val="00240704"/>
    <w:rsid w:val="002409C2"/>
    <w:rsid w:val="00240B18"/>
    <w:rsid w:val="00240DC6"/>
    <w:rsid w:val="0024100F"/>
    <w:rsid w:val="002412F5"/>
    <w:rsid w:val="0024161D"/>
    <w:rsid w:val="002425CA"/>
    <w:rsid w:val="0024266A"/>
    <w:rsid w:val="00242EFD"/>
    <w:rsid w:val="002430F2"/>
    <w:rsid w:val="0024375E"/>
    <w:rsid w:val="002439F4"/>
    <w:rsid w:val="00243AF0"/>
    <w:rsid w:val="00243DD0"/>
    <w:rsid w:val="0024445D"/>
    <w:rsid w:val="002444DC"/>
    <w:rsid w:val="002445ED"/>
    <w:rsid w:val="002447CB"/>
    <w:rsid w:val="002449CA"/>
    <w:rsid w:val="00244B49"/>
    <w:rsid w:val="002451C1"/>
    <w:rsid w:val="0024521F"/>
    <w:rsid w:val="00245238"/>
    <w:rsid w:val="002456F9"/>
    <w:rsid w:val="00245765"/>
    <w:rsid w:val="002459F1"/>
    <w:rsid w:val="00245B8D"/>
    <w:rsid w:val="00246301"/>
    <w:rsid w:val="0024655B"/>
    <w:rsid w:val="002468AE"/>
    <w:rsid w:val="00247175"/>
    <w:rsid w:val="0024786C"/>
    <w:rsid w:val="00247B22"/>
    <w:rsid w:val="0025066B"/>
    <w:rsid w:val="00250945"/>
    <w:rsid w:val="00251165"/>
    <w:rsid w:val="00251213"/>
    <w:rsid w:val="002516B4"/>
    <w:rsid w:val="00251C19"/>
    <w:rsid w:val="00251CBD"/>
    <w:rsid w:val="002522C7"/>
    <w:rsid w:val="002525CF"/>
    <w:rsid w:val="002526E2"/>
    <w:rsid w:val="00252770"/>
    <w:rsid w:val="0025280B"/>
    <w:rsid w:val="00252C4C"/>
    <w:rsid w:val="00252E25"/>
    <w:rsid w:val="00252E4A"/>
    <w:rsid w:val="00252E62"/>
    <w:rsid w:val="00252FD2"/>
    <w:rsid w:val="002531DB"/>
    <w:rsid w:val="002533A7"/>
    <w:rsid w:val="00253784"/>
    <w:rsid w:val="00253B15"/>
    <w:rsid w:val="00253C66"/>
    <w:rsid w:val="00253D15"/>
    <w:rsid w:val="00254AA0"/>
    <w:rsid w:val="00254C95"/>
    <w:rsid w:val="00254D03"/>
    <w:rsid w:val="00254FD3"/>
    <w:rsid w:val="002550EB"/>
    <w:rsid w:val="002558C3"/>
    <w:rsid w:val="00256385"/>
    <w:rsid w:val="002569D4"/>
    <w:rsid w:val="00256DB6"/>
    <w:rsid w:val="00257307"/>
    <w:rsid w:val="00257533"/>
    <w:rsid w:val="00257B6C"/>
    <w:rsid w:val="002602B9"/>
    <w:rsid w:val="002602D8"/>
    <w:rsid w:val="002603E0"/>
    <w:rsid w:val="002605FC"/>
    <w:rsid w:val="002606DB"/>
    <w:rsid w:val="002608BD"/>
    <w:rsid w:val="00260914"/>
    <w:rsid w:val="00260A72"/>
    <w:rsid w:val="00260B2F"/>
    <w:rsid w:val="00260B5F"/>
    <w:rsid w:val="00260C76"/>
    <w:rsid w:val="0026116D"/>
    <w:rsid w:val="00261268"/>
    <w:rsid w:val="00261726"/>
    <w:rsid w:val="00261E94"/>
    <w:rsid w:val="002620D5"/>
    <w:rsid w:val="0026211A"/>
    <w:rsid w:val="00262872"/>
    <w:rsid w:val="002629E8"/>
    <w:rsid w:val="00262F52"/>
    <w:rsid w:val="00262F9C"/>
    <w:rsid w:val="00263203"/>
    <w:rsid w:val="00263476"/>
    <w:rsid w:val="0026349B"/>
    <w:rsid w:val="00263A16"/>
    <w:rsid w:val="00263B2F"/>
    <w:rsid w:val="00263C24"/>
    <w:rsid w:val="00263E19"/>
    <w:rsid w:val="00263E8D"/>
    <w:rsid w:val="00263F99"/>
    <w:rsid w:val="00264124"/>
    <w:rsid w:val="0026445D"/>
    <w:rsid w:val="002644AC"/>
    <w:rsid w:val="0026482B"/>
    <w:rsid w:val="00264A0B"/>
    <w:rsid w:val="00264B39"/>
    <w:rsid w:val="00264C49"/>
    <w:rsid w:val="00264F6E"/>
    <w:rsid w:val="00265127"/>
    <w:rsid w:val="00265467"/>
    <w:rsid w:val="002657A5"/>
    <w:rsid w:val="0026596A"/>
    <w:rsid w:val="00266700"/>
    <w:rsid w:val="00266C03"/>
    <w:rsid w:val="00266D1F"/>
    <w:rsid w:val="00266DC7"/>
    <w:rsid w:val="002672D5"/>
    <w:rsid w:val="00267361"/>
    <w:rsid w:val="0026738B"/>
    <w:rsid w:val="002676D2"/>
    <w:rsid w:val="0026782E"/>
    <w:rsid w:val="0026783C"/>
    <w:rsid w:val="002678E1"/>
    <w:rsid w:val="002679A4"/>
    <w:rsid w:val="00267BD2"/>
    <w:rsid w:val="0027053A"/>
    <w:rsid w:val="002705C1"/>
    <w:rsid w:val="00270AC7"/>
    <w:rsid w:val="00270BBB"/>
    <w:rsid w:val="00270EBB"/>
    <w:rsid w:val="00271658"/>
    <w:rsid w:val="00271949"/>
    <w:rsid w:val="00271BD5"/>
    <w:rsid w:val="00271ED7"/>
    <w:rsid w:val="00271F04"/>
    <w:rsid w:val="002720F8"/>
    <w:rsid w:val="00272125"/>
    <w:rsid w:val="0027228F"/>
    <w:rsid w:val="00272588"/>
    <w:rsid w:val="002726CF"/>
    <w:rsid w:val="0027272B"/>
    <w:rsid w:val="00272B25"/>
    <w:rsid w:val="0027325C"/>
    <w:rsid w:val="002732E6"/>
    <w:rsid w:val="00273375"/>
    <w:rsid w:val="00273B7A"/>
    <w:rsid w:val="00273B85"/>
    <w:rsid w:val="0027420C"/>
    <w:rsid w:val="0027435D"/>
    <w:rsid w:val="0027465F"/>
    <w:rsid w:val="00274ADF"/>
    <w:rsid w:val="00274B08"/>
    <w:rsid w:val="00274C07"/>
    <w:rsid w:val="002755D3"/>
    <w:rsid w:val="002756EC"/>
    <w:rsid w:val="00275864"/>
    <w:rsid w:val="00275D60"/>
    <w:rsid w:val="00275E2E"/>
    <w:rsid w:val="00276086"/>
    <w:rsid w:val="002767AB"/>
    <w:rsid w:val="00276B0F"/>
    <w:rsid w:val="00276EE4"/>
    <w:rsid w:val="00277086"/>
    <w:rsid w:val="00277239"/>
    <w:rsid w:val="0027723B"/>
    <w:rsid w:val="002775AF"/>
    <w:rsid w:val="002778DD"/>
    <w:rsid w:val="00277925"/>
    <w:rsid w:val="00277B1F"/>
    <w:rsid w:val="0028014B"/>
    <w:rsid w:val="002801AB"/>
    <w:rsid w:val="00280389"/>
    <w:rsid w:val="002803AE"/>
    <w:rsid w:val="002812D2"/>
    <w:rsid w:val="0028135E"/>
    <w:rsid w:val="0028154B"/>
    <w:rsid w:val="00281D5B"/>
    <w:rsid w:val="00281F71"/>
    <w:rsid w:val="002822B2"/>
    <w:rsid w:val="00283142"/>
    <w:rsid w:val="0028320B"/>
    <w:rsid w:val="002837E6"/>
    <w:rsid w:val="002838D0"/>
    <w:rsid w:val="002839D0"/>
    <w:rsid w:val="00283AB2"/>
    <w:rsid w:val="00283D87"/>
    <w:rsid w:val="00283E7C"/>
    <w:rsid w:val="00283F00"/>
    <w:rsid w:val="002840A7"/>
    <w:rsid w:val="002841C4"/>
    <w:rsid w:val="00284866"/>
    <w:rsid w:val="002848B3"/>
    <w:rsid w:val="00285020"/>
    <w:rsid w:val="0028509E"/>
    <w:rsid w:val="00285163"/>
    <w:rsid w:val="00285997"/>
    <w:rsid w:val="00285ACA"/>
    <w:rsid w:val="00285CBD"/>
    <w:rsid w:val="00286326"/>
    <w:rsid w:val="0028660B"/>
    <w:rsid w:val="00286910"/>
    <w:rsid w:val="00286D99"/>
    <w:rsid w:val="0028723E"/>
    <w:rsid w:val="00287251"/>
    <w:rsid w:val="002873B3"/>
    <w:rsid w:val="002874FF"/>
    <w:rsid w:val="00287B53"/>
    <w:rsid w:val="00287D0D"/>
    <w:rsid w:val="00287EC2"/>
    <w:rsid w:val="00290998"/>
    <w:rsid w:val="002909CB"/>
    <w:rsid w:val="00290CEF"/>
    <w:rsid w:val="00290E88"/>
    <w:rsid w:val="0029104B"/>
    <w:rsid w:val="00291374"/>
    <w:rsid w:val="002914CE"/>
    <w:rsid w:val="0029156E"/>
    <w:rsid w:val="00291BCF"/>
    <w:rsid w:val="00291D24"/>
    <w:rsid w:val="00291E0A"/>
    <w:rsid w:val="00291E28"/>
    <w:rsid w:val="00292290"/>
    <w:rsid w:val="002925FC"/>
    <w:rsid w:val="00292729"/>
    <w:rsid w:val="002928A0"/>
    <w:rsid w:val="002929EE"/>
    <w:rsid w:val="00292E4C"/>
    <w:rsid w:val="00292F20"/>
    <w:rsid w:val="002930C7"/>
    <w:rsid w:val="00293224"/>
    <w:rsid w:val="0029351C"/>
    <w:rsid w:val="002935F9"/>
    <w:rsid w:val="0029386B"/>
    <w:rsid w:val="00293963"/>
    <w:rsid w:val="00293B8A"/>
    <w:rsid w:val="00293DF6"/>
    <w:rsid w:val="00294066"/>
    <w:rsid w:val="00294209"/>
    <w:rsid w:val="0029431E"/>
    <w:rsid w:val="00294B7C"/>
    <w:rsid w:val="0029505C"/>
    <w:rsid w:val="00295095"/>
    <w:rsid w:val="002952A0"/>
    <w:rsid w:val="00295481"/>
    <w:rsid w:val="002955AE"/>
    <w:rsid w:val="00295991"/>
    <w:rsid w:val="00296040"/>
    <w:rsid w:val="00296119"/>
    <w:rsid w:val="0029620A"/>
    <w:rsid w:val="00296390"/>
    <w:rsid w:val="0029678C"/>
    <w:rsid w:val="00296AB1"/>
    <w:rsid w:val="00296D8E"/>
    <w:rsid w:val="00296E6F"/>
    <w:rsid w:val="00296F89"/>
    <w:rsid w:val="00297286"/>
    <w:rsid w:val="00297340"/>
    <w:rsid w:val="002976AA"/>
    <w:rsid w:val="00297749"/>
    <w:rsid w:val="00297847"/>
    <w:rsid w:val="00297A72"/>
    <w:rsid w:val="002A010C"/>
    <w:rsid w:val="002A0319"/>
    <w:rsid w:val="002A0C31"/>
    <w:rsid w:val="002A0E71"/>
    <w:rsid w:val="002A17AC"/>
    <w:rsid w:val="002A19B1"/>
    <w:rsid w:val="002A1BA5"/>
    <w:rsid w:val="002A1D76"/>
    <w:rsid w:val="002A1DA7"/>
    <w:rsid w:val="002A2468"/>
    <w:rsid w:val="002A2512"/>
    <w:rsid w:val="002A267B"/>
    <w:rsid w:val="002A271D"/>
    <w:rsid w:val="002A2847"/>
    <w:rsid w:val="002A2E18"/>
    <w:rsid w:val="002A2EE2"/>
    <w:rsid w:val="002A3203"/>
    <w:rsid w:val="002A324C"/>
    <w:rsid w:val="002A340C"/>
    <w:rsid w:val="002A35DA"/>
    <w:rsid w:val="002A388B"/>
    <w:rsid w:val="002A3B4F"/>
    <w:rsid w:val="002A3D0C"/>
    <w:rsid w:val="002A3D5E"/>
    <w:rsid w:val="002A411F"/>
    <w:rsid w:val="002A4628"/>
    <w:rsid w:val="002A46F6"/>
    <w:rsid w:val="002A475A"/>
    <w:rsid w:val="002A49D0"/>
    <w:rsid w:val="002A5CF9"/>
    <w:rsid w:val="002A6255"/>
    <w:rsid w:val="002A6459"/>
    <w:rsid w:val="002A6894"/>
    <w:rsid w:val="002A6D80"/>
    <w:rsid w:val="002A6D82"/>
    <w:rsid w:val="002A71AE"/>
    <w:rsid w:val="002A793B"/>
    <w:rsid w:val="002A7BF1"/>
    <w:rsid w:val="002A7D6E"/>
    <w:rsid w:val="002A7DA4"/>
    <w:rsid w:val="002B01CB"/>
    <w:rsid w:val="002B0334"/>
    <w:rsid w:val="002B0757"/>
    <w:rsid w:val="002B0C4E"/>
    <w:rsid w:val="002B0F2F"/>
    <w:rsid w:val="002B1192"/>
    <w:rsid w:val="002B1282"/>
    <w:rsid w:val="002B1464"/>
    <w:rsid w:val="002B16FA"/>
    <w:rsid w:val="002B1A14"/>
    <w:rsid w:val="002B1FFF"/>
    <w:rsid w:val="002B21E7"/>
    <w:rsid w:val="002B2672"/>
    <w:rsid w:val="002B287C"/>
    <w:rsid w:val="002B2EDE"/>
    <w:rsid w:val="002B2EFA"/>
    <w:rsid w:val="002B2F75"/>
    <w:rsid w:val="002B303C"/>
    <w:rsid w:val="002B317C"/>
    <w:rsid w:val="002B334B"/>
    <w:rsid w:val="002B3645"/>
    <w:rsid w:val="002B366E"/>
    <w:rsid w:val="002B3A61"/>
    <w:rsid w:val="002B437B"/>
    <w:rsid w:val="002B4482"/>
    <w:rsid w:val="002B450E"/>
    <w:rsid w:val="002B4758"/>
    <w:rsid w:val="002B49AE"/>
    <w:rsid w:val="002B4E4B"/>
    <w:rsid w:val="002B4EFD"/>
    <w:rsid w:val="002B516F"/>
    <w:rsid w:val="002B542C"/>
    <w:rsid w:val="002B56A0"/>
    <w:rsid w:val="002B56E2"/>
    <w:rsid w:val="002B59A1"/>
    <w:rsid w:val="002B5A29"/>
    <w:rsid w:val="002B5CCB"/>
    <w:rsid w:val="002B5D2B"/>
    <w:rsid w:val="002B5F3E"/>
    <w:rsid w:val="002B5F8D"/>
    <w:rsid w:val="002B5FE5"/>
    <w:rsid w:val="002B604D"/>
    <w:rsid w:val="002B6431"/>
    <w:rsid w:val="002B663E"/>
    <w:rsid w:val="002B66BA"/>
    <w:rsid w:val="002B67B5"/>
    <w:rsid w:val="002B6EC2"/>
    <w:rsid w:val="002B7077"/>
    <w:rsid w:val="002B77D3"/>
    <w:rsid w:val="002B7988"/>
    <w:rsid w:val="002B7C84"/>
    <w:rsid w:val="002B7DC6"/>
    <w:rsid w:val="002C01B5"/>
    <w:rsid w:val="002C072F"/>
    <w:rsid w:val="002C084C"/>
    <w:rsid w:val="002C086B"/>
    <w:rsid w:val="002C08DD"/>
    <w:rsid w:val="002C0997"/>
    <w:rsid w:val="002C0A3E"/>
    <w:rsid w:val="002C0C10"/>
    <w:rsid w:val="002C0EF1"/>
    <w:rsid w:val="002C1092"/>
    <w:rsid w:val="002C153F"/>
    <w:rsid w:val="002C165D"/>
    <w:rsid w:val="002C1718"/>
    <w:rsid w:val="002C189A"/>
    <w:rsid w:val="002C1951"/>
    <w:rsid w:val="002C1E11"/>
    <w:rsid w:val="002C1E54"/>
    <w:rsid w:val="002C1EF3"/>
    <w:rsid w:val="002C223F"/>
    <w:rsid w:val="002C2245"/>
    <w:rsid w:val="002C26F3"/>
    <w:rsid w:val="002C27AB"/>
    <w:rsid w:val="002C30E2"/>
    <w:rsid w:val="002C31A1"/>
    <w:rsid w:val="002C32FF"/>
    <w:rsid w:val="002C34D0"/>
    <w:rsid w:val="002C37A0"/>
    <w:rsid w:val="002C3961"/>
    <w:rsid w:val="002C398C"/>
    <w:rsid w:val="002C398D"/>
    <w:rsid w:val="002C3C1E"/>
    <w:rsid w:val="002C3D25"/>
    <w:rsid w:val="002C4013"/>
    <w:rsid w:val="002C4689"/>
    <w:rsid w:val="002C4818"/>
    <w:rsid w:val="002C499F"/>
    <w:rsid w:val="002C4C31"/>
    <w:rsid w:val="002C510C"/>
    <w:rsid w:val="002C55E3"/>
    <w:rsid w:val="002C5785"/>
    <w:rsid w:val="002C586D"/>
    <w:rsid w:val="002C5C35"/>
    <w:rsid w:val="002C5D3E"/>
    <w:rsid w:val="002C5F7E"/>
    <w:rsid w:val="002C6474"/>
    <w:rsid w:val="002C6767"/>
    <w:rsid w:val="002C6789"/>
    <w:rsid w:val="002C6B39"/>
    <w:rsid w:val="002C6DC5"/>
    <w:rsid w:val="002C6FE8"/>
    <w:rsid w:val="002C70AB"/>
    <w:rsid w:val="002C70F2"/>
    <w:rsid w:val="002D06E7"/>
    <w:rsid w:val="002D071D"/>
    <w:rsid w:val="002D0DC0"/>
    <w:rsid w:val="002D0ECE"/>
    <w:rsid w:val="002D0ED7"/>
    <w:rsid w:val="002D11E3"/>
    <w:rsid w:val="002D1376"/>
    <w:rsid w:val="002D15E5"/>
    <w:rsid w:val="002D1A13"/>
    <w:rsid w:val="002D1E68"/>
    <w:rsid w:val="002D242F"/>
    <w:rsid w:val="002D259F"/>
    <w:rsid w:val="002D2932"/>
    <w:rsid w:val="002D2C69"/>
    <w:rsid w:val="002D2DC6"/>
    <w:rsid w:val="002D2FF9"/>
    <w:rsid w:val="002D31C8"/>
    <w:rsid w:val="002D31F9"/>
    <w:rsid w:val="002D3450"/>
    <w:rsid w:val="002D38A1"/>
    <w:rsid w:val="002D3A05"/>
    <w:rsid w:val="002D3B3B"/>
    <w:rsid w:val="002D3B4E"/>
    <w:rsid w:val="002D4552"/>
    <w:rsid w:val="002D4EC1"/>
    <w:rsid w:val="002D4FB1"/>
    <w:rsid w:val="002D541C"/>
    <w:rsid w:val="002D557B"/>
    <w:rsid w:val="002D55B3"/>
    <w:rsid w:val="002D57B4"/>
    <w:rsid w:val="002D582D"/>
    <w:rsid w:val="002D5866"/>
    <w:rsid w:val="002D58DE"/>
    <w:rsid w:val="002D59C3"/>
    <w:rsid w:val="002D61A3"/>
    <w:rsid w:val="002D6338"/>
    <w:rsid w:val="002D64C5"/>
    <w:rsid w:val="002D6953"/>
    <w:rsid w:val="002D6ADF"/>
    <w:rsid w:val="002D6C1F"/>
    <w:rsid w:val="002D6E72"/>
    <w:rsid w:val="002D7360"/>
    <w:rsid w:val="002D75A9"/>
    <w:rsid w:val="002D7EB1"/>
    <w:rsid w:val="002E08C4"/>
    <w:rsid w:val="002E0BA9"/>
    <w:rsid w:val="002E0F83"/>
    <w:rsid w:val="002E0FCB"/>
    <w:rsid w:val="002E1112"/>
    <w:rsid w:val="002E1248"/>
    <w:rsid w:val="002E190C"/>
    <w:rsid w:val="002E193F"/>
    <w:rsid w:val="002E19D6"/>
    <w:rsid w:val="002E1AFF"/>
    <w:rsid w:val="002E2241"/>
    <w:rsid w:val="002E22EC"/>
    <w:rsid w:val="002E2329"/>
    <w:rsid w:val="002E2669"/>
    <w:rsid w:val="002E2726"/>
    <w:rsid w:val="002E293A"/>
    <w:rsid w:val="002E296C"/>
    <w:rsid w:val="002E2D50"/>
    <w:rsid w:val="002E2DFC"/>
    <w:rsid w:val="002E2F5A"/>
    <w:rsid w:val="002E3067"/>
    <w:rsid w:val="002E31E4"/>
    <w:rsid w:val="002E39D4"/>
    <w:rsid w:val="002E3EC4"/>
    <w:rsid w:val="002E41AF"/>
    <w:rsid w:val="002E4808"/>
    <w:rsid w:val="002E4945"/>
    <w:rsid w:val="002E4C8D"/>
    <w:rsid w:val="002E4D51"/>
    <w:rsid w:val="002E4DFF"/>
    <w:rsid w:val="002E4F06"/>
    <w:rsid w:val="002E50E5"/>
    <w:rsid w:val="002E5624"/>
    <w:rsid w:val="002E677A"/>
    <w:rsid w:val="002E683B"/>
    <w:rsid w:val="002E6BB6"/>
    <w:rsid w:val="002E74CF"/>
    <w:rsid w:val="002E75BE"/>
    <w:rsid w:val="002E766A"/>
    <w:rsid w:val="002E7712"/>
    <w:rsid w:val="002E788A"/>
    <w:rsid w:val="002E78F8"/>
    <w:rsid w:val="002F06CE"/>
    <w:rsid w:val="002F07EB"/>
    <w:rsid w:val="002F0958"/>
    <w:rsid w:val="002F0EE3"/>
    <w:rsid w:val="002F0FB3"/>
    <w:rsid w:val="002F0FC9"/>
    <w:rsid w:val="002F107E"/>
    <w:rsid w:val="002F12E2"/>
    <w:rsid w:val="002F14B5"/>
    <w:rsid w:val="002F163C"/>
    <w:rsid w:val="002F1811"/>
    <w:rsid w:val="002F18E7"/>
    <w:rsid w:val="002F200D"/>
    <w:rsid w:val="002F22C6"/>
    <w:rsid w:val="002F24B1"/>
    <w:rsid w:val="002F24BE"/>
    <w:rsid w:val="002F3008"/>
    <w:rsid w:val="002F31BF"/>
    <w:rsid w:val="002F3248"/>
    <w:rsid w:val="002F3294"/>
    <w:rsid w:val="002F370C"/>
    <w:rsid w:val="002F3C78"/>
    <w:rsid w:val="002F43A8"/>
    <w:rsid w:val="002F4506"/>
    <w:rsid w:val="002F4578"/>
    <w:rsid w:val="002F47BF"/>
    <w:rsid w:val="002F4F33"/>
    <w:rsid w:val="002F506D"/>
    <w:rsid w:val="002F5891"/>
    <w:rsid w:val="002F58A4"/>
    <w:rsid w:val="002F6B3F"/>
    <w:rsid w:val="002F6F19"/>
    <w:rsid w:val="002F7256"/>
    <w:rsid w:val="002F75C3"/>
    <w:rsid w:val="002F7606"/>
    <w:rsid w:val="002F76F2"/>
    <w:rsid w:val="002F78DC"/>
    <w:rsid w:val="002F7A57"/>
    <w:rsid w:val="002F7AE3"/>
    <w:rsid w:val="002F7CD1"/>
    <w:rsid w:val="00300330"/>
    <w:rsid w:val="00300477"/>
    <w:rsid w:val="00300672"/>
    <w:rsid w:val="00300715"/>
    <w:rsid w:val="00300817"/>
    <w:rsid w:val="00300C84"/>
    <w:rsid w:val="00301134"/>
    <w:rsid w:val="003012FB"/>
    <w:rsid w:val="0030155D"/>
    <w:rsid w:val="00301721"/>
    <w:rsid w:val="003019E2"/>
    <w:rsid w:val="00302082"/>
    <w:rsid w:val="00302BE1"/>
    <w:rsid w:val="00302F57"/>
    <w:rsid w:val="003036E7"/>
    <w:rsid w:val="00303A9B"/>
    <w:rsid w:val="003042C4"/>
    <w:rsid w:val="0030453A"/>
    <w:rsid w:val="003047A5"/>
    <w:rsid w:val="00304AFD"/>
    <w:rsid w:val="003053D7"/>
    <w:rsid w:val="003059C3"/>
    <w:rsid w:val="00305C53"/>
    <w:rsid w:val="00305D4B"/>
    <w:rsid w:val="0030642A"/>
    <w:rsid w:val="0030679C"/>
    <w:rsid w:val="00306894"/>
    <w:rsid w:val="00306A89"/>
    <w:rsid w:val="00306BEB"/>
    <w:rsid w:val="00306CFB"/>
    <w:rsid w:val="00306D81"/>
    <w:rsid w:val="00306DD1"/>
    <w:rsid w:val="00306E0B"/>
    <w:rsid w:val="003070BA"/>
    <w:rsid w:val="0030775C"/>
    <w:rsid w:val="0030787F"/>
    <w:rsid w:val="00307987"/>
    <w:rsid w:val="00307B6B"/>
    <w:rsid w:val="00307C2F"/>
    <w:rsid w:val="003101CE"/>
    <w:rsid w:val="0031042A"/>
    <w:rsid w:val="003105D5"/>
    <w:rsid w:val="00310861"/>
    <w:rsid w:val="0031097D"/>
    <w:rsid w:val="00310FFE"/>
    <w:rsid w:val="003110C1"/>
    <w:rsid w:val="003112D0"/>
    <w:rsid w:val="00311326"/>
    <w:rsid w:val="003115B1"/>
    <w:rsid w:val="00311BB4"/>
    <w:rsid w:val="0031213C"/>
    <w:rsid w:val="00312285"/>
    <w:rsid w:val="003124E4"/>
    <w:rsid w:val="003126A5"/>
    <w:rsid w:val="003126A9"/>
    <w:rsid w:val="003126EB"/>
    <w:rsid w:val="00312814"/>
    <w:rsid w:val="00312A09"/>
    <w:rsid w:val="00312DE9"/>
    <w:rsid w:val="00313190"/>
    <w:rsid w:val="003133DE"/>
    <w:rsid w:val="00313420"/>
    <w:rsid w:val="00313982"/>
    <w:rsid w:val="00313A55"/>
    <w:rsid w:val="00313A7A"/>
    <w:rsid w:val="00313D30"/>
    <w:rsid w:val="00314086"/>
    <w:rsid w:val="00314286"/>
    <w:rsid w:val="00314A30"/>
    <w:rsid w:val="00314A97"/>
    <w:rsid w:val="00314C2F"/>
    <w:rsid w:val="00314CF5"/>
    <w:rsid w:val="00314E0B"/>
    <w:rsid w:val="00314E95"/>
    <w:rsid w:val="0031510B"/>
    <w:rsid w:val="00315435"/>
    <w:rsid w:val="003158C2"/>
    <w:rsid w:val="00315C04"/>
    <w:rsid w:val="00315E60"/>
    <w:rsid w:val="0031614E"/>
    <w:rsid w:val="003166A6"/>
    <w:rsid w:val="003168BF"/>
    <w:rsid w:val="00316A6D"/>
    <w:rsid w:val="00316DAF"/>
    <w:rsid w:val="00317896"/>
    <w:rsid w:val="00317A20"/>
    <w:rsid w:val="00317D87"/>
    <w:rsid w:val="00317E1A"/>
    <w:rsid w:val="003202E4"/>
    <w:rsid w:val="00320542"/>
    <w:rsid w:val="0032074B"/>
    <w:rsid w:val="003208E5"/>
    <w:rsid w:val="00320F4C"/>
    <w:rsid w:val="003210FC"/>
    <w:rsid w:val="00321D42"/>
    <w:rsid w:val="0032217F"/>
    <w:rsid w:val="00322487"/>
    <w:rsid w:val="003224CE"/>
    <w:rsid w:val="003225AD"/>
    <w:rsid w:val="00322610"/>
    <w:rsid w:val="00322E12"/>
    <w:rsid w:val="00322F7E"/>
    <w:rsid w:val="0032307B"/>
    <w:rsid w:val="00323112"/>
    <w:rsid w:val="00323387"/>
    <w:rsid w:val="0032360F"/>
    <w:rsid w:val="003236C4"/>
    <w:rsid w:val="00323933"/>
    <w:rsid w:val="00323A6F"/>
    <w:rsid w:val="00323B3D"/>
    <w:rsid w:val="00323DD7"/>
    <w:rsid w:val="00323DE2"/>
    <w:rsid w:val="00323F3A"/>
    <w:rsid w:val="00324404"/>
    <w:rsid w:val="003248F8"/>
    <w:rsid w:val="00324A31"/>
    <w:rsid w:val="00324B5E"/>
    <w:rsid w:val="00324CFC"/>
    <w:rsid w:val="00325163"/>
    <w:rsid w:val="00325E5B"/>
    <w:rsid w:val="00325FB9"/>
    <w:rsid w:val="0032619B"/>
    <w:rsid w:val="003262A4"/>
    <w:rsid w:val="0032639D"/>
    <w:rsid w:val="00326554"/>
    <w:rsid w:val="0032658A"/>
    <w:rsid w:val="0032665E"/>
    <w:rsid w:val="003266A1"/>
    <w:rsid w:val="00326B33"/>
    <w:rsid w:val="00326DFA"/>
    <w:rsid w:val="0032708B"/>
    <w:rsid w:val="00327957"/>
    <w:rsid w:val="003279D7"/>
    <w:rsid w:val="00327B9D"/>
    <w:rsid w:val="00327E21"/>
    <w:rsid w:val="00330068"/>
    <w:rsid w:val="003306A3"/>
    <w:rsid w:val="00330712"/>
    <w:rsid w:val="0033073E"/>
    <w:rsid w:val="003307FC"/>
    <w:rsid w:val="00330923"/>
    <w:rsid w:val="00331240"/>
    <w:rsid w:val="0033133C"/>
    <w:rsid w:val="0033141C"/>
    <w:rsid w:val="0033166B"/>
    <w:rsid w:val="00331770"/>
    <w:rsid w:val="00331882"/>
    <w:rsid w:val="00331901"/>
    <w:rsid w:val="00331AF4"/>
    <w:rsid w:val="00331BD0"/>
    <w:rsid w:val="00331C4F"/>
    <w:rsid w:val="00331EED"/>
    <w:rsid w:val="00332388"/>
    <w:rsid w:val="0033261A"/>
    <w:rsid w:val="00332950"/>
    <w:rsid w:val="00332A71"/>
    <w:rsid w:val="00332B2B"/>
    <w:rsid w:val="00332B7C"/>
    <w:rsid w:val="00333252"/>
    <w:rsid w:val="003335B3"/>
    <w:rsid w:val="00333610"/>
    <w:rsid w:val="00333A86"/>
    <w:rsid w:val="00333D66"/>
    <w:rsid w:val="00333D94"/>
    <w:rsid w:val="00333F9C"/>
    <w:rsid w:val="00334637"/>
    <w:rsid w:val="003346AF"/>
    <w:rsid w:val="00334865"/>
    <w:rsid w:val="00334C41"/>
    <w:rsid w:val="00334F3D"/>
    <w:rsid w:val="00336325"/>
    <w:rsid w:val="0033672D"/>
    <w:rsid w:val="003367A9"/>
    <w:rsid w:val="00336B1A"/>
    <w:rsid w:val="00336BBE"/>
    <w:rsid w:val="0033732A"/>
    <w:rsid w:val="003373E0"/>
    <w:rsid w:val="00337542"/>
    <w:rsid w:val="00337A0B"/>
    <w:rsid w:val="003400F2"/>
    <w:rsid w:val="00340630"/>
    <w:rsid w:val="00340B19"/>
    <w:rsid w:val="00340BC7"/>
    <w:rsid w:val="00340C39"/>
    <w:rsid w:val="00340EB2"/>
    <w:rsid w:val="0034120F"/>
    <w:rsid w:val="00341225"/>
    <w:rsid w:val="00341941"/>
    <w:rsid w:val="00341C30"/>
    <w:rsid w:val="00341DE0"/>
    <w:rsid w:val="00341FDE"/>
    <w:rsid w:val="00342212"/>
    <w:rsid w:val="00342527"/>
    <w:rsid w:val="003425C7"/>
    <w:rsid w:val="00342798"/>
    <w:rsid w:val="00342938"/>
    <w:rsid w:val="003429FF"/>
    <w:rsid w:val="00342C7D"/>
    <w:rsid w:val="00342D78"/>
    <w:rsid w:val="00342FDE"/>
    <w:rsid w:val="003430AF"/>
    <w:rsid w:val="003432FD"/>
    <w:rsid w:val="003436EB"/>
    <w:rsid w:val="003445DF"/>
    <w:rsid w:val="003445EB"/>
    <w:rsid w:val="0034479B"/>
    <w:rsid w:val="003448D5"/>
    <w:rsid w:val="00344B38"/>
    <w:rsid w:val="0034504C"/>
    <w:rsid w:val="003450FD"/>
    <w:rsid w:val="0034545B"/>
    <w:rsid w:val="00345596"/>
    <w:rsid w:val="0034565B"/>
    <w:rsid w:val="003456A4"/>
    <w:rsid w:val="003457B0"/>
    <w:rsid w:val="0034594D"/>
    <w:rsid w:val="00345B1A"/>
    <w:rsid w:val="00346C03"/>
    <w:rsid w:val="00346F34"/>
    <w:rsid w:val="00346F4C"/>
    <w:rsid w:val="00346FCB"/>
    <w:rsid w:val="003475B8"/>
    <w:rsid w:val="0034794A"/>
    <w:rsid w:val="00347AFD"/>
    <w:rsid w:val="00347D83"/>
    <w:rsid w:val="00347E78"/>
    <w:rsid w:val="00347EAE"/>
    <w:rsid w:val="00347EC3"/>
    <w:rsid w:val="00347F1D"/>
    <w:rsid w:val="00350151"/>
    <w:rsid w:val="003501EB"/>
    <w:rsid w:val="00350694"/>
    <w:rsid w:val="00350830"/>
    <w:rsid w:val="00350C28"/>
    <w:rsid w:val="00350F87"/>
    <w:rsid w:val="00351126"/>
    <w:rsid w:val="00351309"/>
    <w:rsid w:val="003513E7"/>
    <w:rsid w:val="003513FD"/>
    <w:rsid w:val="0035155E"/>
    <w:rsid w:val="00351FAD"/>
    <w:rsid w:val="003527C3"/>
    <w:rsid w:val="0035281D"/>
    <w:rsid w:val="0035282F"/>
    <w:rsid w:val="00352863"/>
    <w:rsid w:val="00352AD8"/>
    <w:rsid w:val="003534AC"/>
    <w:rsid w:val="00353CC9"/>
    <w:rsid w:val="003540B3"/>
    <w:rsid w:val="003540D9"/>
    <w:rsid w:val="00354118"/>
    <w:rsid w:val="0035411C"/>
    <w:rsid w:val="00354339"/>
    <w:rsid w:val="00354607"/>
    <w:rsid w:val="00354841"/>
    <w:rsid w:val="003548BD"/>
    <w:rsid w:val="00355428"/>
    <w:rsid w:val="00355484"/>
    <w:rsid w:val="00355920"/>
    <w:rsid w:val="00355B80"/>
    <w:rsid w:val="00355E2E"/>
    <w:rsid w:val="00355FFB"/>
    <w:rsid w:val="003564A6"/>
    <w:rsid w:val="00356FBC"/>
    <w:rsid w:val="00357ABE"/>
    <w:rsid w:val="00357E7A"/>
    <w:rsid w:val="0036009F"/>
    <w:rsid w:val="003601F5"/>
    <w:rsid w:val="003602AE"/>
    <w:rsid w:val="003602C0"/>
    <w:rsid w:val="003602F1"/>
    <w:rsid w:val="0036088C"/>
    <w:rsid w:val="00360A88"/>
    <w:rsid w:val="00360EB6"/>
    <w:rsid w:val="00360F4B"/>
    <w:rsid w:val="003612C7"/>
    <w:rsid w:val="0036150D"/>
    <w:rsid w:val="0036159B"/>
    <w:rsid w:val="00361621"/>
    <w:rsid w:val="00361791"/>
    <w:rsid w:val="00361AC3"/>
    <w:rsid w:val="00361C22"/>
    <w:rsid w:val="0036215F"/>
    <w:rsid w:val="00362261"/>
    <w:rsid w:val="00362391"/>
    <w:rsid w:val="00362529"/>
    <w:rsid w:val="003628E5"/>
    <w:rsid w:val="00362F92"/>
    <w:rsid w:val="0036320B"/>
    <w:rsid w:val="00363269"/>
    <w:rsid w:val="00363F7F"/>
    <w:rsid w:val="00364218"/>
    <w:rsid w:val="003644F6"/>
    <w:rsid w:val="00364538"/>
    <w:rsid w:val="0036479E"/>
    <w:rsid w:val="00364853"/>
    <w:rsid w:val="00364A1B"/>
    <w:rsid w:val="00364C9C"/>
    <w:rsid w:val="003650C6"/>
    <w:rsid w:val="003653CA"/>
    <w:rsid w:val="0036582D"/>
    <w:rsid w:val="00365D99"/>
    <w:rsid w:val="00365E2F"/>
    <w:rsid w:val="00365E34"/>
    <w:rsid w:val="0036625F"/>
    <w:rsid w:val="00366BCD"/>
    <w:rsid w:val="00366C37"/>
    <w:rsid w:val="00367646"/>
    <w:rsid w:val="00367A11"/>
    <w:rsid w:val="00367B8E"/>
    <w:rsid w:val="00367BBC"/>
    <w:rsid w:val="00367CCA"/>
    <w:rsid w:val="00367DA8"/>
    <w:rsid w:val="00367FAD"/>
    <w:rsid w:val="003709F3"/>
    <w:rsid w:val="00370EEC"/>
    <w:rsid w:val="0037131C"/>
    <w:rsid w:val="0037142C"/>
    <w:rsid w:val="00371560"/>
    <w:rsid w:val="00371B18"/>
    <w:rsid w:val="00371F8B"/>
    <w:rsid w:val="00372169"/>
    <w:rsid w:val="00372718"/>
    <w:rsid w:val="00372A65"/>
    <w:rsid w:val="00372B75"/>
    <w:rsid w:val="00372D07"/>
    <w:rsid w:val="00372DEC"/>
    <w:rsid w:val="00372E1E"/>
    <w:rsid w:val="0037307F"/>
    <w:rsid w:val="00373743"/>
    <w:rsid w:val="00373ACD"/>
    <w:rsid w:val="00373B9A"/>
    <w:rsid w:val="00373E81"/>
    <w:rsid w:val="003749E9"/>
    <w:rsid w:val="00374C7A"/>
    <w:rsid w:val="00374D62"/>
    <w:rsid w:val="00374D7A"/>
    <w:rsid w:val="00375043"/>
    <w:rsid w:val="00375378"/>
    <w:rsid w:val="003753FA"/>
    <w:rsid w:val="00375419"/>
    <w:rsid w:val="003755FE"/>
    <w:rsid w:val="0037564D"/>
    <w:rsid w:val="00375AEC"/>
    <w:rsid w:val="00375E0D"/>
    <w:rsid w:val="0037600F"/>
    <w:rsid w:val="0037621F"/>
    <w:rsid w:val="00376378"/>
    <w:rsid w:val="00376420"/>
    <w:rsid w:val="003765E7"/>
    <w:rsid w:val="00376C32"/>
    <w:rsid w:val="00376F2B"/>
    <w:rsid w:val="00377214"/>
    <w:rsid w:val="00377B16"/>
    <w:rsid w:val="00377C7D"/>
    <w:rsid w:val="00377EE2"/>
    <w:rsid w:val="003801B8"/>
    <w:rsid w:val="00380406"/>
    <w:rsid w:val="0038059B"/>
    <w:rsid w:val="00380EA0"/>
    <w:rsid w:val="00380EE3"/>
    <w:rsid w:val="00381039"/>
    <w:rsid w:val="003812FB"/>
    <w:rsid w:val="003814B2"/>
    <w:rsid w:val="003817A1"/>
    <w:rsid w:val="00381B1A"/>
    <w:rsid w:val="00381D99"/>
    <w:rsid w:val="00381F67"/>
    <w:rsid w:val="00382033"/>
    <w:rsid w:val="0038212D"/>
    <w:rsid w:val="003821C0"/>
    <w:rsid w:val="00382316"/>
    <w:rsid w:val="003826FA"/>
    <w:rsid w:val="00382708"/>
    <w:rsid w:val="003827DB"/>
    <w:rsid w:val="00382837"/>
    <w:rsid w:val="00382874"/>
    <w:rsid w:val="00382A2F"/>
    <w:rsid w:val="00382D52"/>
    <w:rsid w:val="00382FFE"/>
    <w:rsid w:val="00383B97"/>
    <w:rsid w:val="00383EBA"/>
    <w:rsid w:val="003841D9"/>
    <w:rsid w:val="003841EF"/>
    <w:rsid w:val="0038448A"/>
    <w:rsid w:val="003844EF"/>
    <w:rsid w:val="00384827"/>
    <w:rsid w:val="00384A0C"/>
    <w:rsid w:val="00384D6C"/>
    <w:rsid w:val="00384E43"/>
    <w:rsid w:val="0038505C"/>
    <w:rsid w:val="00385140"/>
    <w:rsid w:val="00385374"/>
    <w:rsid w:val="003853A2"/>
    <w:rsid w:val="00385528"/>
    <w:rsid w:val="003855AB"/>
    <w:rsid w:val="00385AC2"/>
    <w:rsid w:val="00385EB0"/>
    <w:rsid w:val="0038601B"/>
    <w:rsid w:val="003862A0"/>
    <w:rsid w:val="00386847"/>
    <w:rsid w:val="00386966"/>
    <w:rsid w:val="003869FC"/>
    <w:rsid w:val="00386A42"/>
    <w:rsid w:val="00386AC6"/>
    <w:rsid w:val="00386BBB"/>
    <w:rsid w:val="00386C52"/>
    <w:rsid w:val="00387553"/>
    <w:rsid w:val="00387A1F"/>
    <w:rsid w:val="00387B02"/>
    <w:rsid w:val="00387B9B"/>
    <w:rsid w:val="00387D43"/>
    <w:rsid w:val="00387DA9"/>
    <w:rsid w:val="00390027"/>
    <w:rsid w:val="003900A9"/>
    <w:rsid w:val="0039010F"/>
    <w:rsid w:val="00390601"/>
    <w:rsid w:val="003907A6"/>
    <w:rsid w:val="00390BC8"/>
    <w:rsid w:val="00390E48"/>
    <w:rsid w:val="00390EAC"/>
    <w:rsid w:val="00390F18"/>
    <w:rsid w:val="0039102C"/>
    <w:rsid w:val="00391097"/>
    <w:rsid w:val="0039142D"/>
    <w:rsid w:val="00391877"/>
    <w:rsid w:val="003918A5"/>
    <w:rsid w:val="0039190D"/>
    <w:rsid w:val="00391990"/>
    <w:rsid w:val="00391F97"/>
    <w:rsid w:val="00392164"/>
    <w:rsid w:val="0039271F"/>
    <w:rsid w:val="00392B67"/>
    <w:rsid w:val="00392BF9"/>
    <w:rsid w:val="003933CF"/>
    <w:rsid w:val="003935F6"/>
    <w:rsid w:val="00393900"/>
    <w:rsid w:val="00394027"/>
    <w:rsid w:val="003948BF"/>
    <w:rsid w:val="00394A3D"/>
    <w:rsid w:val="00394AF0"/>
    <w:rsid w:val="00394F5E"/>
    <w:rsid w:val="003950EF"/>
    <w:rsid w:val="00395370"/>
    <w:rsid w:val="0039539E"/>
    <w:rsid w:val="003959A2"/>
    <w:rsid w:val="00395A08"/>
    <w:rsid w:val="00395C12"/>
    <w:rsid w:val="003960E3"/>
    <w:rsid w:val="00396E41"/>
    <w:rsid w:val="003970B5"/>
    <w:rsid w:val="0039711C"/>
    <w:rsid w:val="00397479"/>
    <w:rsid w:val="00397789"/>
    <w:rsid w:val="003977E4"/>
    <w:rsid w:val="003978FA"/>
    <w:rsid w:val="0039794B"/>
    <w:rsid w:val="00397BF0"/>
    <w:rsid w:val="003A02A3"/>
    <w:rsid w:val="003A035D"/>
    <w:rsid w:val="003A067D"/>
    <w:rsid w:val="003A0D38"/>
    <w:rsid w:val="003A1439"/>
    <w:rsid w:val="003A1474"/>
    <w:rsid w:val="003A155C"/>
    <w:rsid w:val="003A1732"/>
    <w:rsid w:val="003A1949"/>
    <w:rsid w:val="003A19AA"/>
    <w:rsid w:val="003A1DBA"/>
    <w:rsid w:val="003A22A9"/>
    <w:rsid w:val="003A26C9"/>
    <w:rsid w:val="003A26D9"/>
    <w:rsid w:val="003A2BC8"/>
    <w:rsid w:val="003A2D5C"/>
    <w:rsid w:val="003A2F85"/>
    <w:rsid w:val="003A3217"/>
    <w:rsid w:val="003A3308"/>
    <w:rsid w:val="003A3347"/>
    <w:rsid w:val="003A3854"/>
    <w:rsid w:val="003A435E"/>
    <w:rsid w:val="003A465B"/>
    <w:rsid w:val="003A5339"/>
    <w:rsid w:val="003A538D"/>
    <w:rsid w:val="003A5637"/>
    <w:rsid w:val="003A5BD8"/>
    <w:rsid w:val="003A5D61"/>
    <w:rsid w:val="003A65BD"/>
    <w:rsid w:val="003A67D2"/>
    <w:rsid w:val="003A68D0"/>
    <w:rsid w:val="003A6A0C"/>
    <w:rsid w:val="003A6DA5"/>
    <w:rsid w:val="003A70D5"/>
    <w:rsid w:val="003A7326"/>
    <w:rsid w:val="003A73BE"/>
    <w:rsid w:val="003A7706"/>
    <w:rsid w:val="003A79E3"/>
    <w:rsid w:val="003A7E1B"/>
    <w:rsid w:val="003B01E3"/>
    <w:rsid w:val="003B09B3"/>
    <w:rsid w:val="003B0F9D"/>
    <w:rsid w:val="003B0FE8"/>
    <w:rsid w:val="003B16E2"/>
    <w:rsid w:val="003B17B1"/>
    <w:rsid w:val="003B1AE0"/>
    <w:rsid w:val="003B1D16"/>
    <w:rsid w:val="003B2243"/>
    <w:rsid w:val="003B28B2"/>
    <w:rsid w:val="003B2924"/>
    <w:rsid w:val="003B2B1C"/>
    <w:rsid w:val="003B3CFC"/>
    <w:rsid w:val="003B4666"/>
    <w:rsid w:val="003B470A"/>
    <w:rsid w:val="003B4AE1"/>
    <w:rsid w:val="003B53D6"/>
    <w:rsid w:val="003B53E5"/>
    <w:rsid w:val="003B5642"/>
    <w:rsid w:val="003B5667"/>
    <w:rsid w:val="003B5769"/>
    <w:rsid w:val="003B585C"/>
    <w:rsid w:val="003B5CBF"/>
    <w:rsid w:val="003B5D97"/>
    <w:rsid w:val="003B5DEA"/>
    <w:rsid w:val="003B5F5D"/>
    <w:rsid w:val="003B60EA"/>
    <w:rsid w:val="003B61E2"/>
    <w:rsid w:val="003B65DE"/>
    <w:rsid w:val="003B79F5"/>
    <w:rsid w:val="003B7A44"/>
    <w:rsid w:val="003B7C6F"/>
    <w:rsid w:val="003B7F25"/>
    <w:rsid w:val="003C0148"/>
    <w:rsid w:val="003C0729"/>
    <w:rsid w:val="003C0762"/>
    <w:rsid w:val="003C09D1"/>
    <w:rsid w:val="003C1125"/>
    <w:rsid w:val="003C274C"/>
    <w:rsid w:val="003C277B"/>
    <w:rsid w:val="003C2A08"/>
    <w:rsid w:val="003C328B"/>
    <w:rsid w:val="003C341A"/>
    <w:rsid w:val="003C3BC6"/>
    <w:rsid w:val="003C3BF1"/>
    <w:rsid w:val="003C3D71"/>
    <w:rsid w:val="003C3D8D"/>
    <w:rsid w:val="003C409F"/>
    <w:rsid w:val="003C40D4"/>
    <w:rsid w:val="003C471C"/>
    <w:rsid w:val="003C4866"/>
    <w:rsid w:val="003C486A"/>
    <w:rsid w:val="003C4D38"/>
    <w:rsid w:val="003C5617"/>
    <w:rsid w:val="003C5AF2"/>
    <w:rsid w:val="003C5E04"/>
    <w:rsid w:val="003C6058"/>
    <w:rsid w:val="003C61A5"/>
    <w:rsid w:val="003C6202"/>
    <w:rsid w:val="003C6463"/>
    <w:rsid w:val="003C65F4"/>
    <w:rsid w:val="003C751A"/>
    <w:rsid w:val="003C7699"/>
    <w:rsid w:val="003D0106"/>
    <w:rsid w:val="003D0216"/>
    <w:rsid w:val="003D030B"/>
    <w:rsid w:val="003D0565"/>
    <w:rsid w:val="003D0A6F"/>
    <w:rsid w:val="003D0EB1"/>
    <w:rsid w:val="003D0EC2"/>
    <w:rsid w:val="003D18AB"/>
    <w:rsid w:val="003D1EC7"/>
    <w:rsid w:val="003D209D"/>
    <w:rsid w:val="003D259F"/>
    <w:rsid w:val="003D25AE"/>
    <w:rsid w:val="003D278B"/>
    <w:rsid w:val="003D28AF"/>
    <w:rsid w:val="003D2A5D"/>
    <w:rsid w:val="003D2D48"/>
    <w:rsid w:val="003D340F"/>
    <w:rsid w:val="003D3A4D"/>
    <w:rsid w:val="003D4099"/>
    <w:rsid w:val="003D4F19"/>
    <w:rsid w:val="003D525E"/>
    <w:rsid w:val="003D5721"/>
    <w:rsid w:val="003D615C"/>
    <w:rsid w:val="003D6195"/>
    <w:rsid w:val="003D6A98"/>
    <w:rsid w:val="003D6D5F"/>
    <w:rsid w:val="003D6EEB"/>
    <w:rsid w:val="003D7216"/>
    <w:rsid w:val="003D736B"/>
    <w:rsid w:val="003D7AC9"/>
    <w:rsid w:val="003D7EAB"/>
    <w:rsid w:val="003E00B5"/>
    <w:rsid w:val="003E00EA"/>
    <w:rsid w:val="003E013A"/>
    <w:rsid w:val="003E0427"/>
    <w:rsid w:val="003E04C7"/>
    <w:rsid w:val="003E05D7"/>
    <w:rsid w:val="003E080C"/>
    <w:rsid w:val="003E10DA"/>
    <w:rsid w:val="003E1218"/>
    <w:rsid w:val="003E1599"/>
    <w:rsid w:val="003E1C0F"/>
    <w:rsid w:val="003E1E63"/>
    <w:rsid w:val="003E1F20"/>
    <w:rsid w:val="003E2017"/>
    <w:rsid w:val="003E2161"/>
    <w:rsid w:val="003E2179"/>
    <w:rsid w:val="003E2427"/>
    <w:rsid w:val="003E2475"/>
    <w:rsid w:val="003E2516"/>
    <w:rsid w:val="003E2610"/>
    <w:rsid w:val="003E2C1B"/>
    <w:rsid w:val="003E31B3"/>
    <w:rsid w:val="003E32F3"/>
    <w:rsid w:val="003E334A"/>
    <w:rsid w:val="003E3649"/>
    <w:rsid w:val="003E3975"/>
    <w:rsid w:val="003E39DE"/>
    <w:rsid w:val="003E3DD5"/>
    <w:rsid w:val="003E3DE9"/>
    <w:rsid w:val="003E4713"/>
    <w:rsid w:val="003E478D"/>
    <w:rsid w:val="003E49A2"/>
    <w:rsid w:val="003E4E65"/>
    <w:rsid w:val="003E4EA1"/>
    <w:rsid w:val="003E54DD"/>
    <w:rsid w:val="003E5A0C"/>
    <w:rsid w:val="003E6180"/>
    <w:rsid w:val="003E63EB"/>
    <w:rsid w:val="003E648E"/>
    <w:rsid w:val="003E65F3"/>
    <w:rsid w:val="003E683B"/>
    <w:rsid w:val="003E6B45"/>
    <w:rsid w:val="003E6FA7"/>
    <w:rsid w:val="003E74AC"/>
    <w:rsid w:val="003E74DA"/>
    <w:rsid w:val="003E754E"/>
    <w:rsid w:val="003E7585"/>
    <w:rsid w:val="003E7610"/>
    <w:rsid w:val="003E79B9"/>
    <w:rsid w:val="003E7C73"/>
    <w:rsid w:val="003E7CE4"/>
    <w:rsid w:val="003E7CF8"/>
    <w:rsid w:val="003F0005"/>
    <w:rsid w:val="003F07E8"/>
    <w:rsid w:val="003F1369"/>
    <w:rsid w:val="003F14E6"/>
    <w:rsid w:val="003F18C1"/>
    <w:rsid w:val="003F19D5"/>
    <w:rsid w:val="003F1CD2"/>
    <w:rsid w:val="003F1FF9"/>
    <w:rsid w:val="003F2068"/>
    <w:rsid w:val="003F225C"/>
    <w:rsid w:val="003F22B4"/>
    <w:rsid w:val="003F22D3"/>
    <w:rsid w:val="003F2473"/>
    <w:rsid w:val="003F26E9"/>
    <w:rsid w:val="003F27AE"/>
    <w:rsid w:val="003F27CE"/>
    <w:rsid w:val="003F2AD0"/>
    <w:rsid w:val="003F2EF2"/>
    <w:rsid w:val="003F309D"/>
    <w:rsid w:val="003F30B4"/>
    <w:rsid w:val="003F33B3"/>
    <w:rsid w:val="003F348F"/>
    <w:rsid w:val="003F3879"/>
    <w:rsid w:val="003F38F3"/>
    <w:rsid w:val="003F39D3"/>
    <w:rsid w:val="003F43C9"/>
    <w:rsid w:val="003F45B9"/>
    <w:rsid w:val="003F49FC"/>
    <w:rsid w:val="003F4A1D"/>
    <w:rsid w:val="003F4ABB"/>
    <w:rsid w:val="003F566C"/>
    <w:rsid w:val="003F5B44"/>
    <w:rsid w:val="003F5B73"/>
    <w:rsid w:val="003F6680"/>
    <w:rsid w:val="003F6866"/>
    <w:rsid w:val="003F6C73"/>
    <w:rsid w:val="003F714D"/>
    <w:rsid w:val="003F73CA"/>
    <w:rsid w:val="003F745E"/>
    <w:rsid w:val="003F749C"/>
    <w:rsid w:val="003F7552"/>
    <w:rsid w:val="003F7A11"/>
    <w:rsid w:val="003F7A73"/>
    <w:rsid w:val="003F7BF5"/>
    <w:rsid w:val="003F7F37"/>
    <w:rsid w:val="003F7F59"/>
    <w:rsid w:val="004000F0"/>
    <w:rsid w:val="0040028E"/>
    <w:rsid w:val="0040040E"/>
    <w:rsid w:val="00400A29"/>
    <w:rsid w:val="004010AD"/>
    <w:rsid w:val="004010C6"/>
    <w:rsid w:val="00401106"/>
    <w:rsid w:val="00401146"/>
    <w:rsid w:val="004017EB"/>
    <w:rsid w:val="004018B1"/>
    <w:rsid w:val="00401974"/>
    <w:rsid w:val="00401AD6"/>
    <w:rsid w:val="00401E3C"/>
    <w:rsid w:val="00402292"/>
    <w:rsid w:val="00402577"/>
    <w:rsid w:val="0040276B"/>
    <w:rsid w:val="004027FF"/>
    <w:rsid w:val="00402817"/>
    <w:rsid w:val="00402823"/>
    <w:rsid w:val="004028BF"/>
    <w:rsid w:val="0040294E"/>
    <w:rsid w:val="004032BF"/>
    <w:rsid w:val="0040336F"/>
    <w:rsid w:val="0040388D"/>
    <w:rsid w:val="00404079"/>
    <w:rsid w:val="004040DE"/>
    <w:rsid w:val="00404319"/>
    <w:rsid w:val="00404716"/>
    <w:rsid w:val="00404808"/>
    <w:rsid w:val="00404831"/>
    <w:rsid w:val="00404C98"/>
    <w:rsid w:val="00404D7D"/>
    <w:rsid w:val="00404EB0"/>
    <w:rsid w:val="00404F54"/>
    <w:rsid w:val="00404FC1"/>
    <w:rsid w:val="00405523"/>
    <w:rsid w:val="0040582F"/>
    <w:rsid w:val="004058D5"/>
    <w:rsid w:val="00405A0E"/>
    <w:rsid w:val="00405E9C"/>
    <w:rsid w:val="00406036"/>
    <w:rsid w:val="004061CB"/>
    <w:rsid w:val="004062E7"/>
    <w:rsid w:val="004065CE"/>
    <w:rsid w:val="00406743"/>
    <w:rsid w:val="00406AFE"/>
    <w:rsid w:val="00406BA6"/>
    <w:rsid w:val="00406CB4"/>
    <w:rsid w:val="00406DF2"/>
    <w:rsid w:val="00406F39"/>
    <w:rsid w:val="00406FC3"/>
    <w:rsid w:val="00407020"/>
    <w:rsid w:val="0040731A"/>
    <w:rsid w:val="00407430"/>
    <w:rsid w:val="00407603"/>
    <w:rsid w:val="00407906"/>
    <w:rsid w:val="004102C0"/>
    <w:rsid w:val="0041058B"/>
    <w:rsid w:val="004107CB"/>
    <w:rsid w:val="00410A89"/>
    <w:rsid w:val="00410B17"/>
    <w:rsid w:val="00410C65"/>
    <w:rsid w:val="004117DA"/>
    <w:rsid w:val="00411D07"/>
    <w:rsid w:val="00411DAA"/>
    <w:rsid w:val="00411DED"/>
    <w:rsid w:val="00411E68"/>
    <w:rsid w:val="00412315"/>
    <w:rsid w:val="0041235F"/>
    <w:rsid w:val="00412767"/>
    <w:rsid w:val="00412A9E"/>
    <w:rsid w:val="00412CD0"/>
    <w:rsid w:val="00412E2E"/>
    <w:rsid w:val="00412E47"/>
    <w:rsid w:val="004130A7"/>
    <w:rsid w:val="00413572"/>
    <w:rsid w:val="00413B72"/>
    <w:rsid w:val="00413C34"/>
    <w:rsid w:val="00413CE7"/>
    <w:rsid w:val="00413DE8"/>
    <w:rsid w:val="00413E96"/>
    <w:rsid w:val="00413EB3"/>
    <w:rsid w:val="004140E3"/>
    <w:rsid w:val="004145D7"/>
    <w:rsid w:val="00414EA8"/>
    <w:rsid w:val="00414EAC"/>
    <w:rsid w:val="004154D2"/>
    <w:rsid w:val="004155DB"/>
    <w:rsid w:val="00416238"/>
    <w:rsid w:val="00416784"/>
    <w:rsid w:val="00416991"/>
    <w:rsid w:val="00416E0E"/>
    <w:rsid w:val="0041709C"/>
    <w:rsid w:val="004170CA"/>
    <w:rsid w:val="004175E3"/>
    <w:rsid w:val="00417A80"/>
    <w:rsid w:val="00417B79"/>
    <w:rsid w:val="00420303"/>
    <w:rsid w:val="0042045D"/>
    <w:rsid w:val="0042061A"/>
    <w:rsid w:val="0042089C"/>
    <w:rsid w:val="00420DA7"/>
    <w:rsid w:val="00420E76"/>
    <w:rsid w:val="00421008"/>
    <w:rsid w:val="004214BC"/>
    <w:rsid w:val="004219FB"/>
    <w:rsid w:val="00421FF6"/>
    <w:rsid w:val="0042208B"/>
    <w:rsid w:val="00422219"/>
    <w:rsid w:val="00422270"/>
    <w:rsid w:val="004222E1"/>
    <w:rsid w:val="0042282C"/>
    <w:rsid w:val="00422C7D"/>
    <w:rsid w:val="0042301E"/>
    <w:rsid w:val="00423107"/>
    <w:rsid w:val="0042327B"/>
    <w:rsid w:val="004232CF"/>
    <w:rsid w:val="00423740"/>
    <w:rsid w:val="00423921"/>
    <w:rsid w:val="00423E29"/>
    <w:rsid w:val="00424222"/>
    <w:rsid w:val="00424257"/>
    <w:rsid w:val="00424676"/>
    <w:rsid w:val="0042494A"/>
    <w:rsid w:val="00424A04"/>
    <w:rsid w:val="00424CB9"/>
    <w:rsid w:val="00424CBF"/>
    <w:rsid w:val="00425931"/>
    <w:rsid w:val="004259DA"/>
    <w:rsid w:val="00425ABB"/>
    <w:rsid w:val="00425C7C"/>
    <w:rsid w:val="00425D19"/>
    <w:rsid w:val="00425D69"/>
    <w:rsid w:val="00426225"/>
    <w:rsid w:val="004263BB"/>
    <w:rsid w:val="00426511"/>
    <w:rsid w:val="0042665D"/>
    <w:rsid w:val="00426B55"/>
    <w:rsid w:val="00426DC9"/>
    <w:rsid w:val="00426FCB"/>
    <w:rsid w:val="0042734F"/>
    <w:rsid w:val="0042735B"/>
    <w:rsid w:val="00427644"/>
    <w:rsid w:val="00427B5F"/>
    <w:rsid w:val="00427C68"/>
    <w:rsid w:val="00427D19"/>
    <w:rsid w:val="004300D1"/>
    <w:rsid w:val="00430358"/>
    <w:rsid w:val="004306F2"/>
    <w:rsid w:val="00430D1A"/>
    <w:rsid w:val="00430D9A"/>
    <w:rsid w:val="0043102C"/>
    <w:rsid w:val="004311C4"/>
    <w:rsid w:val="00431569"/>
    <w:rsid w:val="004315F5"/>
    <w:rsid w:val="004319A7"/>
    <w:rsid w:val="0043255F"/>
    <w:rsid w:val="0043269A"/>
    <w:rsid w:val="004329B6"/>
    <w:rsid w:val="00432DC6"/>
    <w:rsid w:val="00433588"/>
    <w:rsid w:val="00433B4A"/>
    <w:rsid w:val="00433BA8"/>
    <w:rsid w:val="004340D1"/>
    <w:rsid w:val="004345DC"/>
    <w:rsid w:val="004346FA"/>
    <w:rsid w:val="004349C2"/>
    <w:rsid w:val="00434CF8"/>
    <w:rsid w:val="00434E7D"/>
    <w:rsid w:val="0043521F"/>
    <w:rsid w:val="004353BC"/>
    <w:rsid w:val="0043584E"/>
    <w:rsid w:val="004358C9"/>
    <w:rsid w:val="00435924"/>
    <w:rsid w:val="00435B30"/>
    <w:rsid w:val="00435CCC"/>
    <w:rsid w:val="004363F9"/>
    <w:rsid w:val="00436441"/>
    <w:rsid w:val="004364CC"/>
    <w:rsid w:val="0043669A"/>
    <w:rsid w:val="004366CF"/>
    <w:rsid w:val="004367A9"/>
    <w:rsid w:val="00436F8D"/>
    <w:rsid w:val="0043764E"/>
    <w:rsid w:val="00437AE6"/>
    <w:rsid w:val="00437C0F"/>
    <w:rsid w:val="0044044A"/>
    <w:rsid w:val="004404F4"/>
    <w:rsid w:val="004405A4"/>
    <w:rsid w:val="00440702"/>
    <w:rsid w:val="00440A28"/>
    <w:rsid w:val="00440E40"/>
    <w:rsid w:val="00441807"/>
    <w:rsid w:val="00441BA9"/>
    <w:rsid w:val="00442351"/>
    <w:rsid w:val="00442413"/>
    <w:rsid w:val="00442680"/>
    <w:rsid w:val="004427B2"/>
    <w:rsid w:val="00442832"/>
    <w:rsid w:val="00442A2D"/>
    <w:rsid w:val="00443486"/>
    <w:rsid w:val="00443673"/>
    <w:rsid w:val="00443829"/>
    <w:rsid w:val="00443BB7"/>
    <w:rsid w:val="00444162"/>
    <w:rsid w:val="00444714"/>
    <w:rsid w:val="00444912"/>
    <w:rsid w:val="00444C81"/>
    <w:rsid w:val="00444CDB"/>
    <w:rsid w:val="004450A7"/>
    <w:rsid w:val="00445292"/>
    <w:rsid w:val="004452F0"/>
    <w:rsid w:val="0044531A"/>
    <w:rsid w:val="0044577D"/>
    <w:rsid w:val="00445EE6"/>
    <w:rsid w:val="00446182"/>
    <w:rsid w:val="0044627C"/>
    <w:rsid w:val="004464CB"/>
    <w:rsid w:val="004466FA"/>
    <w:rsid w:val="004467B2"/>
    <w:rsid w:val="00446E8B"/>
    <w:rsid w:val="00446E9D"/>
    <w:rsid w:val="00447033"/>
    <w:rsid w:val="00447A70"/>
    <w:rsid w:val="00447C39"/>
    <w:rsid w:val="00447D35"/>
    <w:rsid w:val="00447F68"/>
    <w:rsid w:val="004500FB"/>
    <w:rsid w:val="004507D9"/>
    <w:rsid w:val="0045156E"/>
    <w:rsid w:val="004517FE"/>
    <w:rsid w:val="0045192E"/>
    <w:rsid w:val="00451939"/>
    <w:rsid w:val="00452254"/>
    <w:rsid w:val="004522A3"/>
    <w:rsid w:val="00452508"/>
    <w:rsid w:val="004526F2"/>
    <w:rsid w:val="00452973"/>
    <w:rsid w:val="00452AFC"/>
    <w:rsid w:val="00452C05"/>
    <w:rsid w:val="00452FC2"/>
    <w:rsid w:val="00453435"/>
    <w:rsid w:val="0045388F"/>
    <w:rsid w:val="00453A39"/>
    <w:rsid w:val="00454255"/>
    <w:rsid w:val="00454463"/>
    <w:rsid w:val="00454608"/>
    <w:rsid w:val="004549C6"/>
    <w:rsid w:val="00454D5F"/>
    <w:rsid w:val="00454EFD"/>
    <w:rsid w:val="004552B1"/>
    <w:rsid w:val="004555F3"/>
    <w:rsid w:val="00455762"/>
    <w:rsid w:val="004557E5"/>
    <w:rsid w:val="00455A94"/>
    <w:rsid w:val="00455D30"/>
    <w:rsid w:val="00455FA6"/>
    <w:rsid w:val="00456218"/>
    <w:rsid w:val="004563CC"/>
    <w:rsid w:val="0045667F"/>
    <w:rsid w:val="004566B8"/>
    <w:rsid w:val="00456818"/>
    <w:rsid w:val="00456849"/>
    <w:rsid w:val="004569CB"/>
    <w:rsid w:val="00456AB3"/>
    <w:rsid w:val="00456AF9"/>
    <w:rsid w:val="00456B17"/>
    <w:rsid w:val="00456C55"/>
    <w:rsid w:val="0045705F"/>
    <w:rsid w:val="0045718A"/>
    <w:rsid w:val="00457486"/>
    <w:rsid w:val="00457A08"/>
    <w:rsid w:val="00457A58"/>
    <w:rsid w:val="00457F18"/>
    <w:rsid w:val="00457F96"/>
    <w:rsid w:val="004601CC"/>
    <w:rsid w:val="00460538"/>
    <w:rsid w:val="0046086C"/>
    <w:rsid w:val="00460E1E"/>
    <w:rsid w:val="00460FAB"/>
    <w:rsid w:val="004614FE"/>
    <w:rsid w:val="00461A29"/>
    <w:rsid w:val="00461A87"/>
    <w:rsid w:val="00461D8E"/>
    <w:rsid w:val="004623B9"/>
    <w:rsid w:val="00462B52"/>
    <w:rsid w:val="00463043"/>
    <w:rsid w:val="00463077"/>
    <w:rsid w:val="00463278"/>
    <w:rsid w:val="004632D2"/>
    <w:rsid w:val="004634D4"/>
    <w:rsid w:val="00463C88"/>
    <w:rsid w:val="00463D11"/>
    <w:rsid w:val="00463E20"/>
    <w:rsid w:val="00463E85"/>
    <w:rsid w:val="00463E8A"/>
    <w:rsid w:val="00464333"/>
    <w:rsid w:val="004643CA"/>
    <w:rsid w:val="0046467D"/>
    <w:rsid w:val="004646FB"/>
    <w:rsid w:val="0046479E"/>
    <w:rsid w:val="00464979"/>
    <w:rsid w:val="004649FB"/>
    <w:rsid w:val="00464F33"/>
    <w:rsid w:val="0046564D"/>
    <w:rsid w:val="004656AE"/>
    <w:rsid w:val="004659B7"/>
    <w:rsid w:val="0046629E"/>
    <w:rsid w:val="0046671C"/>
    <w:rsid w:val="00466753"/>
    <w:rsid w:val="00466E00"/>
    <w:rsid w:val="00466F63"/>
    <w:rsid w:val="004670AD"/>
    <w:rsid w:val="00467124"/>
    <w:rsid w:val="004673B1"/>
    <w:rsid w:val="004679D5"/>
    <w:rsid w:val="004679F3"/>
    <w:rsid w:val="00467B7B"/>
    <w:rsid w:val="00467DF2"/>
    <w:rsid w:val="00467EF3"/>
    <w:rsid w:val="0047034D"/>
    <w:rsid w:val="00470408"/>
    <w:rsid w:val="00470602"/>
    <w:rsid w:val="00470C88"/>
    <w:rsid w:val="0047125D"/>
    <w:rsid w:val="004712CB"/>
    <w:rsid w:val="00471874"/>
    <w:rsid w:val="00472047"/>
    <w:rsid w:val="0047249D"/>
    <w:rsid w:val="004725B9"/>
    <w:rsid w:val="0047261F"/>
    <w:rsid w:val="00472973"/>
    <w:rsid w:val="004729BD"/>
    <w:rsid w:val="00472DB1"/>
    <w:rsid w:val="00472ECF"/>
    <w:rsid w:val="004731D4"/>
    <w:rsid w:val="00473665"/>
    <w:rsid w:val="00473693"/>
    <w:rsid w:val="00473C91"/>
    <w:rsid w:val="00473D2E"/>
    <w:rsid w:val="00473EEF"/>
    <w:rsid w:val="004745D8"/>
    <w:rsid w:val="00474829"/>
    <w:rsid w:val="00474C7F"/>
    <w:rsid w:val="00474CA7"/>
    <w:rsid w:val="00474D0A"/>
    <w:rsid w:val="00474DEF"/>
    <w:rsid w:val="00474F35"/>
    <w:rsid w:val="00475195"/>
    <w:rsid w:val="004757BE"/>
    <w:rsid w:val="00475907"/>
    <w:rsid w:val="00475BE4"/>
    <w:rsid w:val="0047600F"/>
    <w:rsid w:val="004760F9"/>
    <w:rsid w:val="00476382"/>
    <w:rsid w:val="0047689D"/>
    <w:rsid w:val="00476D7A"/>
    <w:rsid w:val="00476E13"/>
    <w:rsid w:val="004770E1"/>
    <w:rsid w:val="004771B3"/>
    <w:rsid w:val="00477606"/>
    <w:rsid w:val="00477737"/>
    <w:rsid w:val="00477911"/>
    <w:rsid w:val="00477A5A"/>
    <w:rsid w:val="00477C3F"/>
    <w:rsid w:val="00477C7F"/>
    <w:rsid w:val="004802A8"/>
    <w:rsid w:val="0048046F"/>
    <w:rsid w:val="00480664"/>
    <w:rsid w:val="00480721"/>
    <w:rsid w:val="00480BF4"/>
    <w:rsid w:val="00480DDA"/>
    <w:rsid w:val="00480E14"/>
    <w:rsid w:val="004816D2"/>
    <w:rsid w:val="0048188E"/>
    <w:rsid w:val="004818AE"/>
    <w:rsid w:val="00481E5D"/>
    <w:rsid w:val="00481E7F"/>
    <w:rsid w:val="00481EDF"/>
    <w:rsid w:val="004821B0"/>
    <w:rsid w:val="0048237D"/>
    <w:rsid w:val="0048240C"/>
    <w:rsid w:val="00482636"/>
    <w:rsid w:val="0048294B"/>
    <w:rsid w:val="00482A3F"/>
    <w:rsid w:val="00482C92"/>
    <w:rsid w:val="00482EC1"/>
    <w:rsid w:val="00482EFA"/>
    <w:rsid w:val="0048313E"/>
    <w:rsid w:val="004837EE"/>
    <w:rsid w:val="00483D69"/>
    <w:rsid w:val="004842A2"/>
    <w:rsid w:val="004844E1"/>
    <w:rsid w:val="00484639"/>
    <w:rsid w:val="004848DA"/>
    <w:rsid w:val="00484E53"/>
    <w:rsid w:val="004853D8"/>
    <w:rsid w:val="00485624"/>
    <w:rsid w:val="004856BA"/>
    <w:rsid w:val="004857C6"/>
    <w:rsid w:val="004858A7"/>
    <w:rsid w:val="00485C8B"/>
    <w:rsid w:val="00486250"/>
    <w:rsid w:val="00486341"/>
    <w:rsid w:val="00486429"/>
    <w:rsid w:val="004864CF"/>
    <w:rsid w:val="004868A5"/>
    <w:rsid w:val="00486AC7"/>
    <w:rsid w:val="00486EE2"/>
    <w:rsid w:val="00486FD7"/>
    <w:rsid w:val="004876A4"/>
    <w:rsid w:val="00487951"/>
    <w:rsid w:val="00487E60"/>
    <w:rsid w:val="00487FF2"/>
    <w:rsid w:val="0049024E"/>
    <w:rsid w:val="00490397"/>
    <w:rsid w:val="00490AA2"/>
    <w:rsid w:val="00490B97"/>
    <w:rsid w:val="00491134"/>
    <w:rsid w:val="0049125E"/>
    <w:rsid w:val="004915BF"/>
    <w:rsid w:val="00491715"/>
    <w:rsid w:val="00492246"/>
    <w:rsid w:val="0049261C"/>
    <w:rsid w:val="00492ACB"/>
    <w:rsid w:val="00492D8C"/>
    <w:rsid w:val="00492FF3"/>
    <w:rsid w:val="004933F0"/>
    <w:rsid w:val="00493522"/>
    <w:rsid w:val="004935B5"/>
    <w:rsid w:val="00493979"/>
    <w:rsid w:val="004939E9"/>
    <w:rsid w:val="0049416F"/>
    <w:rsid w:val="00494456"/>
    <w:rsid w:val="004946F1"/>
    <w:rsid w:val="00494A19"/>
    <w:rsid w:val="00494A23"/>
    <w:rsid w:val="00494A5C"/>
    <w:rsid w:val="00494A8B"/>
    <w:rsid w:val="00494FE2"/>
    <w:rsid w:val="00495039"/>
    <w:rsid w:val="00495430"/>
    <w:rsid w:val="004955A9"/>
    <w:rsid w:val="00495679"/>
    <w:rsid w:val="00495757"/>
    <w:rsid w:val="00495BD2"/>
    <w:rsid w:val="00495FF2"/>
    <w:rsid w:val="004961C6"/>
    <w:rsid w:val="00496791"/>
    <w:rsid w:val="004968E4"/>
    <w:rsid w:val="004969F4"/>
    <w:rsid w:val="00496AD8"/>
    <w:rsid w:val="00496B37"/>
    <w:rsid w:val="00496C1A"/>
    <w:rsid w:val="004975C3"/>
    <w:rsid w:val="0049763E"/>
    <w:rsid w:val="00497BB3"/>
    <w:rsid w:val="00497EEE"/>
    <w:rsid w:val="004A08B4"/>
    <w:rsid w:val="004A0C79"/>
    <w:rsid w:val="004A0CF6"/>
    <w:rsid w:val="004A0E8F"/>
    <w:rsid w:val="004A11A0"/>
    <w:rsid w:val="004A14FA"/>
    <w:rsid w:val="004A15E1"/>
    <w:rsid w:val="004A1612"/>
    <w:rsid w:val="004A18C2"/>
    <w:rsid w:val="004A1AE1"/>
    <w:rsid w:val="004A1C89"/>
    <w:rsid w:val="004A1DFA"/>
    <w:rsid w:val="004A22B9"/>
    <w:rsid w:val="004A250F"/>
    <w:rsid w:val="004A2C8A"/>
    <w:rsid w:val="004A31D7"/>
    <w:rsid w:val="004A3498"/>
    <w:rsid w:val="004A3500"/>
    <w:rsid w:val="004A3838"/>
    <w:rsid w:val="004A3880"/>
    <w:rsid w:val="004A4237"/>
    <w:rsid w:val="004A49C1"/>
    <w:rsid w:val="004A4A85"/>
    <w:rsid w:val="004A4AFB"/>
    <w:rsid w:val="004A4BB4"/>
    <w:rsid w:val="004A4F7E"/>
    <w:rsid w:val="004A509A"/>
    <w:rsid w:val="004A50F2"/>
    <w:rsid w:val="004A51A4"/>
    <w:rsid w:val="004A59D0"/>
    <w:rsid w:val="004A5AE9"/>
    <w:rsid w:val="004A5F2C"/>
    <w:rsid w:val="004A626E"/>
    <w:rsid w:val="004A65EC"/>
    <w:rsid w:val="004A6689"/>
    <w:rsid w:val="004A68D8"/>
    <w:rsid w:val="004A69A7"/>
    <w:rsid w:val="004A6D3A"/>
    <w:rsid w:val="004A6F69"/>
    <w:rsid w:val="004A72B1"/>
    <w:rsid w:val="004A73CD"/>
    <w:rsid w:val="004A7BA1"/>
    <w:rsid w:val="004A7C69"/>
    <w:rsid w:val="004B0045"/>
    <w:rsid w:val="004B00AF"/>
    <w:rsid w:val="004B0427"/>
    <w:rsid w:val="004B0B0B"/>
    <w:rsid w:val="004B124A"/>
    <w:rsid w:val="004B1287"/>
    <w:rsid w:val="004B13E1"/>
    <w:rsid w:val="004B14BA"/>
    <w:rsid w:val="004B1542"/>
    <w:rsid w:val="004B1590"/>
    <w:rsid w:val="004B1FD9"/>
    <w:rsid w:val="004B21BA"/>
    <w:rsid w:val="004B241C"/>
    <w:rsid w:val="004B288D"/>
    <w:rsid w:val="004B291F"/>
    <w:rsid w:val="004B2930"/>
    <w:rsid w:val="004B29EF"/>
    <w:rsid w:val="004B2B4D"/>
    <w:rsid w:val="004B2D49"/>
    <w:rsid w:val="004B2FFC"/>
    <w:rsid w:val="004B3061"/>
    <w:rsid w:val="004B308C"/>
    <w:rsid w:val="004B30C6"/>
    <w:rsid w:val="004B3303"/>
    <w:rsid w:val="004B3CC8"/>
    <w:rsid w:val="004B40DA"/>
    <w:rsid w:val="004B424A"/>
    <w:rsid w:val="004B428B"/>
    <w:rsid w:val="004B431C"/>
    <w:rsid w:val="004B4514"/>
    <w:rsid w:val="004B4603"/>
    <w:rsid w:val="004B47A7"/>
    <w:rsid w:val="004B4A0C"/>
    <w:rsid w:val="004B53A2"/>
    <w:rsid w:val="004B5492"/>
    <w:rsid w:val="004B57F0"/>
    <w:rsid w:val="004B58C6"/>
    <w:rsid w:val="004B599F"/>
    <w:rsid w:val="004B5B97"/>
    <w:rsid w:val="004B5C06"/>
    <w:rsid w:val="004B657D"/>
    <w:rsid w:val="004B66B0"/>
    <w:rsid w:val="004B6884"/>
    <w:rsid w:val="004B6A6C"/>
    <w:rsid w:val="004B6B07"/>
    <w:rsid w:val="004B7326"/>
    <w:rsid w:val="004B789E"/>
    <w:rsid w:val="004B795B"/>
    <w:rsid w:val="004B7BDF"/>
    <w:rsid w:val="004B7DAF"/>
    <w:rsid w:val="004C0103"/>
    <w:rsid w:val="004C0152"/>
    <w:rsid w:val="004C01E3"/>
    <w:rsid w:val="004C02FC"/>
    <w:rsid w:val="004C0332"/>
    <w:rsid w:val="004C0381"/>
    <w:rsid w:val="004C092E"/>
    <w:rsid w:val="004C1290"/>
    <w:rsid w:val="004C20D7"/>
    <w:rsid w:val="004C26C5"/>
    <w:rsid w:val="004C28AF"/>
    <w:rsid w:val="004C2A21"/>
    <w:rsid w:val="004C344E"/>
    <w:rsid w:val="004C3688"/>
    <w:rsid w:val="004C3810"/>
    <w:rsid w:val="004C4066"/>
    <w:rsid w:val="004C4159"/>
    <w:rsid w:val="004C418E"/>
    <w:rsid w:val="004C4290"/>
    <w:rsid w:val="004C43C5"/>
    <w:rsid w:val="004C4647"/>
    <w:rsid w:val="004C515F"/>
    <w:rsid w:val="004C5484"/>
    <w:rsid w:val="004C5857"/>
    <w:rsid w:val="004C59AA"/>
    <w:rsid w:val="004C59B9"/>
    <w:rsid w:val="004C5ACC"/>
    <w:rsid w:val="004C5D1D"/>
    <w:rsid w:val="004C65A8"/>
    <w:rsid w:val="004C6949"/>
    <w:rsid w:val="004C6B93"/>
    <w:rsid w:val="004C6BA3"/>
    <w:rsid w:val="004C6BC6"/>
    <w:rsid w:val="004C6BEF"/>
    <w:rsid w:val="004C6C01"/>
    <w:rsid w:val="004C72F3"/>
    <w:rsid w:val="004C7355"/>
    <w:rsid w:val="004C76F8"/>
    <w:rsid w:val="004C7808"/>
    <w:rsid w:val="004C7AC7"/>
    <w:rsid w:val="004C7C90"/>
    <w:rsid w:val="004D05F5"/>
    <w:rsid w:val="004D119F"/>
    <w:rsid w:val="004D171B"/>
    <w:rsid w:val="004D174E"/>
    <w:rsid w:val="004D1771"/>
    <w:rsid w:val="004D21DA"/>
    <w:rsid w:val="004D2C32"/>
    <w:rsid w:val="004D2E5E"/>
    <w:rsid w:val="004D3442"/>
    <w:rsid w:val="004D3A5F"/>
    <w:rsid w:val="004D3DCB"/>
    <w:rsid w:val="004D42C7"/>
    <w:rsid w:val="004D440D"/>
    <w:rsid w:val="004D44AD"/>
    <w:rsid w:val="004D4A0B"/>
    <w:rsid w:val="004D4B20"/>
    <w:rsid w:val="004D4D80"/>
    <w:rsid w:val="004D5088"/>
    <w:rsid w:val="004D53B0"/>
    <w:rsid w:val="004D5733"/>
    <w:rsid w:val="004D5B25"/>
    <w:rsid w:val="004D5B8A"/>
    <w:rsid w:val="004D62CB"/>
    <w:rsid w:val="004D6765"/>
    <w:rsid w:val="004D6B35"/>
    <w:rsid w:val="004D6E8D"/>
    <w:rsid w:val="004D72C7"/>
    <w:rsid w:val="004D7347"/>
    <w:rsid w:val="004D7691"/>
    <w:rsid w:val="004D7BEB"/>
    <w:rsid w:val="004E009C"/>
    <w:rsid w:val="004E06DD"/>
    <w:rsid w:val="004E0EB5"/>
    <w:rsid w:val="004E1152"/>
    <w:rsid w:val="004E11F2"/>
    <w:rsid w:val="004E155E"/>
    <w:rsid w:val="004E1659"/>
    <w:rsid w:val="004E1A7B"/>
    <w:rsid w:val="004E1E8C"/>
    <w:rsid w:val="004E229E"/>
    <w:rsid w:val="004E2330"/>
    <w:rsid w:val="004E25E0"/>
    <w:rsid w:val="004E2ACA"/>
    <w:rsid w:val="004E2EA0"/>
    <w:rsid w:val="004E301D"/>
    <w:rsid w:val="004E3108"/>
    <w:rsid w:val="004E3602"/>
    <w:rsid w:val="004E3B79"/>
    <w:rsid w:val="004E3B8E"/>
    <w:rsid w:val="004E3CBB"/>
    <w:rsid w:val="004E3E54"/>
    <w:rsid w:val="004E410F"/>
    <w:rsid w:val="004E45EF"/>
    <w:rsid w:val="004E47F9"/>
    <w:rsid w:val="004E491B"/>
    <w:rsid w:val="004E4DAB"/>
    <w:rsid w:val="004E4E6D"/>
    <w:rsid w:val="004E53AA"/>
    <w:rsid w:val="004E5D03"/>
    <w:rsid w:val="004E5F15"/>
    <w:rsid w:val="004E6185"/>
    <w:rsid w:val="004E6273"/>
    <w:rsid w:val="004E63E4"/>
    <w:rsid w:val="004E6872"/>
    <w:rsid w:val="004E6E98"/>
    <w:rsid w:val="004E7775"/>
    <w:rsid w:val="004E7BD8"/>
    <w:rsid w:val="004E7D4F"/>
    <w:rsid w:val="004E7F73"/>
    <w:rsid w:val="004F0313"/>
    <w:rsid w:val="004F037A"/>
    <w:rsid w:val="004F0726"/>
    <w:rsid w:val="004F09D7"/>
    <w:rsid w:val="004F1545"/>
    <w:rsid w:val="004F15B5"/>
    <w:rsid w:val="004F1812"/>
    <w:rsid w:val="004F1853"/>
    <w:rsid w:val="004F1897"/>
    <w:rsid w:val="004F199F"/>
    <w:rsid w:val="004F1A4A"/>
    <w:rsid w:val="004F1A7B"/>
    <w:rsid w:val="004F2875"/>
    <w:rsid w:val="004F2AD7"/>
    <w:rsid w:val="004F33B5"/>
    <w:rsid w:val="004F36D0"/>
    <w:rsid w:val="004F3955"/>
    <w:rsid w:val="004F3CFD"/>
    <w:rsid w:val="004F3F7F"/>
    <w:rsid w:val="004F4233"/>
    <w:rsid w:val="004F492C"/>
    <w:rsid w:val="004F4B8A"/>
    <w:rsid w:val="004F4C92"/>
    <w:rsid w:val="004F4E6C"/>
    <w:rsid w:val="004F4EC3"/>
    <w:rsid w:val="004F4EE3"/>
    <w:rsid w:val="004F5ABD"/>
    <w:rsid w:val="004F5E9A"/>
    <w:rsid w:val="004F5F92"/>
    <w:rsid w:val="004F611A"/>
    <w:rsid w:val="004F61A5"/>
    <w:rsid w:val="004F6423"/>
    <w:rsid w:val="004F6462"/>
    <w:rsid w:val="004F67E6"/>
    <w:rsid w:val="004F69F1"/>
    <w:rsid w:val="004F6A55"/>
    <w:rsid w:val="004F70EC"/>
    <w:rsid w:val="004F7118"/>
    <w:rsid w:val="004F7413"/>
    <w:rsid w:val="004F74B5"/>
    <w:rsid w:val="004F75C2"/>
    <w:rsid w:val="004F77CF"/>
    <w:rsid w:val="004F795A"/>
    <w:rsid w:val="004F7B24"/>
    <w:rsid w:val="004F7E2B"/>
    <w:rsid w:val="004F7E5F"/>
    <w:rsid w:val="004F7F9F"/>
    <w:rsid w:val="00500005"/>
    <w:rsid w:val="0050099E"/>
    <w:rsid w:val="005009AB"/>
    <w:rsid w:val="0050110A"/>
    <w:rsid w:val="0050120D"/>
    <w:rsid w:val="005014A3"/>
    <w:rsid w:val="00501BC1"/>
    <w:rsid w:val="00501FDE"/>
    <w:rsid w:val="005020B3"/>
    <w:rsid w:val="00502465"/>
    <w:rsid w:val="0050255C"/>
    <w:rsid w:val="00502603"/>
    <w:rsid w:val="005033A3"/>
    <w:rsid w:val="00503518"/>
    <w:rsid w:val="00503722"/>
    <w:rsid w:val="0050396B"/>
    <w:rsid w:val="00503B39"/>
    <w:rsid w:val="00503B47"/>
    <w:rsid w:val="00504AFB"/>
    <w:rsid w:val="00504B60"/>
    <w:rsid w:val="00504E89"/>
    <w:rsid w:val="00504FDD"/>
    <w:rsid w:val="005051D9"/>
    <w:rsid w:val="005051F0"/>
    <w:rsid w:val="00505359"/>
    <w:rsid w:val="00505B0C"/>
    <w:rsid w:val="005065E6"/>
    <w:rsid w:val="005066BC"/>
    <w:rsid w:val="00506B0D"/>
    <w:rsid w:val="00507032"/>
    <w:rsid w:val="00507BA3"/>
    <w:rsid w:val="00507CE1"/>
    <w:rsid w:val="005100C1"/>
    <w:rsid w:val="0051016E"/>
    <w:rsid w:val="00510439"/>
    <w:rsid w:val="00510522"/>
    <w:rsid w:val="00510C37"/>
    <w:rsid w:val="00510F3E"/>
    <w:rsid w:val="00511296"/>
    <w:rsid w:val="0051130B"/>
    <w:rsid w:val="00511388"/>
    <w:rsid w:val="005116D6"/>
    <w:rsid w:val="00511987"/>
    <w:rsid w:val="00511C94"/>
    <w:rsid w:val="00511CC8"/>
    <w:rsid w:val="00511EE5"/>
    <w:rsid w:val="0051208C"/>
    <w:rsid w:val="005122A7"/>
    <w:rsid w:val="00512414"/>
    <w:rsid w:val="005127EA"/>
    <w:rsid w:val="0051285B"/>
    <w:rsid w:val="005128E8"/>
    <w:rsid w:val="00512962"/>
    <w:rsid w:val="00512C5C"/>
    <w:rsid w:val="00512DFB"/>
    <w:rsid w:val="005130FE"/>
    <w:rsid w:val="00513708"/>
    <w:rsid w:val="0051388C"/>
    <w:rsid w:val="00513B9C"/>
    <w:rsid w:val="00513E61"/>
    <w:rsid w:val="00513F50"/>
    <w:rsid w:val="00514087"/>
    <w:rsid w:val="0051470E"/>
    <w:rsid w:val="00514999"/>
    <w:rsid w:val="005153E7"/>
    <w:rsid w:val="005154D0"/>
    <w:rsid w:val="005159CA"/>
    <w:rsid w:val="00515ACB"/>
    <w:rsid w:val="00515D9D"/>
    <w:rsid w:val="00515FE4"/>
    <w:rsid w:val="005163A0"/>
    <w:rsid w:val="005164FD"/>
    <w:rsid w:val="00516567"/>
    <w:rsid w:val="005167E7"/>
    <w:rsid w:val="00516E40"/>
    <w:rsid w:val="00516F3E"/>
    <w:rsid w:val="00517096"/>
    <w:rsid w:val="00517654"/>
    <w:rsid w:val="0052063B"/>
    <w:rsid w:val="00520E39"/>
    <w:rsid w:val="00521264"/>
    <w:rsid w:val="005217C7"/>
    <w:rsid w:val="00521C09"/>
    <w:rsid w:val="00521D65"/>
    <w:rsid w:val="00521E6B"/>
    <w:rsid w:val="00521F63"/>
    <w:rsid w:val="00521FD7"/>
    <w:rsid w:val="00522006"/>
    <w:rsid w:val="00522094"/>
    <w:rsid w:val="00522132"/>
    <w:rsid w:val="0052223C"/>
    <w:rsid w:val="00522583"/>
    <w:rsid w:val="00522740"/>
    <w:rsid w:val="00522921"/>
    <w:rsid w:val="005232A5"/>
    <w:rsid w:val="005236AE"/>
    <w:rsid w:val="005236BF"/>
    <w:rsid w:val="00523756"/>
    <w:rsid w:val="00523ECF"/>
    <w:rsid w:val="005246F5"/>
    <w:rsid w:val="00524C7A"/>
    <w:rsid w:val="005252F1"/>
    <w:rsid w:val="0052560F"/>
    <w:rsid w:val="00525BC2"/>
    <w:rsid w:val="005263E0"/>
    <w:rsid w:val="00526522"/>
    <w:rsid w:val="0052677E"/>
    <w:rsid w:val="00526BDF"/>
    <w:rsid w:val="00526FED"/>
    <w:rsid w:val="005271B1"/>
    <w:rsid w:val="00527289"/>
    <w:rsid w:val="0052750A"/>
    <w:rsid w:val="00527624"/>
    <w:rsid w:val="00527780"/>
    <w:rsid w:val="0052781B"/>
    <w:rsid w:val="00527F14"/>
    <w:rsid w:val="0053084C"/>
    <w:rsid w:val="00531315"/>
    <w:rsid w:val="0053143A"/>
    <w:rsid w:val="00531858"/>
    <w:rsid w:val="005319BC"/>
    <w:rsid w:val="00531E81"/>
    <w:rsid w:val="005320F4"/>
    <w:rsid w:val="005321A4"/>
    <w:rsid w:val="00532523"/>
    <w:rsid w:val="00532616"/>
    <w:rsid w:val="0053297B"/>
    <w:rsid w:val="00532A67"/>
    <w:rsid w:val="00532B4E"/>
    <w:rsid w:val="00532B65"/>
    <w:rsid w:val="00532C20"/>
    <w:rsid w:val="00532CBC"/>
    <w:rsid w:val="00532D0D"/>
    <w:rsid w:val="00532FDC"/>
    <w:rsid w:val="0053309B"/>
    <w:rsid w:val="005335BC"/>
    <w:rsid w:val="005335E1"/>
    <w:rsid w:val="0053383A"/>
    <w:rsid w:val="00534119"/>
    <w:rsid w:val="005344FA"/>
    <w:rsid w:val="00534D6E"/>
    <w:rsid w:val="00534DF1"/>
    <w:rsid w:val="00534F0C"/>
    <w:rsid w:val="00534FAE"/>
    <w:rsid w:val="00535277"/>
    <w:rsid w:val="00535491"/>
    <w:rsid w:val="00535597"/>
    <w:rsid w:val="00535A38"/>
    <w:rsid w:val="00535BE0"/>
    <w:rsid w:val="00535C3F"/>
    <w:rsid w:val="00535F27"/>
    <w:rsid w:val="00535FF9"/>
    <w:rsid w:val="005365C0"/>
    <w:rsid w:val="0053690A"/>
    <w:rsid w:val="0053695D"/>
    <w:rsid w:val="00536D89"/>
    <w:rsid w:val="00536E41"/>
    <w:rsid w:val="0053717F"/>
    <w:rsid w:val="00537F9E"/>
    <w:rsid w:val="005400BB"/>
    <w:rsid w:val="005408BF"/>
    <w:rsid w:val="00540A2D"/>
    <w:rsid w:val="00540D60"/>
    <w:rsid w:val="0054108F"/>
    <w:rsid w:val="005418A1"/>
    <w:rsid w:val="0054194D"/>
    <w:rsid w:val="00541C2B"/>
    <w:rsid w:val="00541D64"/>
    <w:rsid w:val="00541DC2"/>
    <w:rsid w:val="00542185"/>
    <w:rsid w:val="00542217"/>
    <w:rsid w:val="00542F1C"/>
    <w:rsid w:val="00542F61"/>
    <w:rsid w:val="00542F99"/>
    <w:rsid w:val="00542FAB"/>
    <w:rsid w:val="00542FF8"/>
    <w:rsid w:val="00543C2A"/>
    <w:rsid w:val="00543F4F"/>
    <w:rsid w:val="00543FB7"/>
    <w:rsid w:val="005446E6"/>
    <w:rsid w:val="00544992"/>
    <w:rsid w:val="00544C4B"/>
    <w:rsid w:val="00544D8F"/>
    <w:rsid w:val="005453F5"/>
    <w:rsid w:val="00545564"/>
    <w:rsid w:val="00545A0D"/>
    <w:rsid w:val="00545A77"/>
    <w:rsid w:val="00545BEF"/>
    <w:rsid w:val="00545E08"/>
    <w:rsid w:val="00545E39"/>
    <w:rsid w:val="005462F5"/>
    <w:rsid w:val="0054684D"/>
    <w:rsid w:val="0054698B"/>
    <w:rsid w:val="00546A18"/>
    <w:rsid w:val="00546BDD"/>
    <w:rsid w:val="005477EB"/>
    <w:rsid w:val="00547977"/>
    <w:rsid w:val="00550216"/>
    <w:rsid w:val="00550A1F"/>
    <w:rsid w:val="00550CAF"/>
    <w:rsid w:val="00551304"/>
    <w:rsid w:val="00551340"/>
    <w:rsid w:val="00551463"/>
    <w:rsid w:val="00551576"/>
    <w:rsid w:val="00551A51"/>
    <w:rsid w:val="00551B9B"/>
    <w:rsid w:val="00551BB3"/>
    <w:rsid w:val="00551BDD"/>
    <w:rsid w:val="00551C2B"/>
    <w:rsid w:val="00552246"/>
    <w:rsid w:val="00552450"/>
    <w:rsid w:val="005526EC"/>
    <w:rsid w:val="005526ED"/>
    <w:rsid w:val="00552750"/>
    <w:rsid w:val="005527A7"/>
    <w:rsid w:val="005527BA"/>
    <w:rsid w:val="00552874"/>
    <w:rsid w:val="005529D0"/>
    <w:rsid w:val="00553009"/>
    <w:rsid w:val="00553144"/>
    <w:rsid w:val="00553538"/>
    <w:rsid w:val="005537F1"/>
    <w:rsid w:val="00553C62"/>
    <w:rsid w:val="005543E1"/>
    <w:rsid w:val="005545F0"/>
    <w:rsid w:val="005548F1"/>
    <w:rsid w:val="00554AE4"/>
    <w:rsid w:val="00554AF6"/>
    <w:rsid w:val="00554B85"/>
    <w:rsid w:val="00554BB7"/>
    <w:rsid w:val="0055542B"/>
    <w:rsid w:val="005554C5"/>
    <w:rsid w:val="00555562"/>
    <w:rsid w:val="00555918"/>
    <w:rsid w:val="00555A72"/>
    <w:rsid w:val="00555FF3"/>
    <w:rsid w:val="005560A7"/>
    <w:rsid w:val="00556140"/>
    <w:rsid w:val="0055647D"/>
    <w:rsid w:val="00556AB0"/>
    <w:rsid w:val="00556C7F"/>
    <w:rsid w:val="00556E4A"/>
    <w:rsid w:val="0055734D"/>
    <w:rsid w:val="005574BE"/>
    <w:rsid w:val="005579A7"/>
    <w:rsid w:val="00560844"/>
    <w:rsid w:val="00560880"/>
    <w:rsid w:val="00560A90"/>
    <w:rsid w:val="00560E6A"/>
    <w:rsid w:val="00560F2F"/>
    <w:rsid w:val="005611A2"/>
    <w:rsid w:val="005612EB"/>
    <w:rsid w:val="00561591"/>
    <w:rsid w:val="005617CD"/>
    <w:rsid w:val="0056186D"/>
    <w:rsid w:val="00561920"/>
    <w:rsid w:val="00561A4F"/>
    <w:rsid w:val="00561B40"/>
    <w:rsid w:val="005621F5"/>
    <w:rsid w:val="0056254D"/>
    <w:rsid w:val="00562B0E"/>
    <w:rsid w:val="00562D95"/>
    <w:rsid w:val="00562DE0"/>
    <w:rsid w:val="00563085"/>
    <w:rsid w:val="00563187"/>
    <w:rsid w:val="0056337A"/>
    <w:rsid w:val="00563AF7"/>
    <w:rsid w:val="00563C84"/>
    <w:rsid w:val="00563E38"/>
    <w:rsid w:val="00564106"/>
    <w:rsid w:val="00564127"/>
    <w:rsid w:val="00564544"/>
    <w:rsid w:val="0056492B"/>
    <w:rsid w:val="005650F8"/>
    <w:rsid w:val="005654E5"/>
    <w:rsid w:val="00565B17"/>
    <w:rsid w:val="00565BE9"/>
    <w:rsid w:val="00565CFA"/>
    <w:rsid w:val="00565E1C"/>
    <w:rsid w:val="00565EC2"/>
    <w:rsid w:val="00566056"/>
    <w:rsid w:val="00566101"/>
    <w:rsid w:val="005663C9"/>
    <w:rsid w:val="00567135"/>
    <w:rsid w:val="005671C3"/>
    <w:rsid w:val="0056753B"/>
    <w:rsid w:val="005676DF"/>
    <w:rsid w:val="00570018"/>
    <w:rsid w:val="005700B5"/>
    <w:rsid w:val="00570419"/>
    <w:rsid w:val="005705AE"/>
    <w:rsid w:val="005708E6"/>
    <w:rsid w:val="00570BA5"/>
    <w:rsid w:val="005712C4"/>
    <w:rsid w:val="00571454"/>
    <w:rsid w:val="00571585"/>
    <w:rsid w:val="00571640"/>
    <w:rsid w:val="005718FB"/>
    <w:rsid w:val="00571C91"/>
    <w:rsid w:val="00571CC9"/>
    <w:rsid w:val="0057264E"/>
    <w:rsid w:val="005728C9"/>
    <w:rsid w:val="005729A3"/>
    <w:rsid w:val="00572C0B"/>
    <w:rsid w:val="00572CCB"/>
    <w:rsid w:val="00572E45"/>
    <w:rsid w:val="005731CD"/>
    <w:rsid w:val="005734B8"/>
    <w:rsid w:val="005736FD"/>
    <w:rsid w:val="00573BE4"/>
    <w:rsid w:val="00573E26"/>
    <w:rsid w:val="0057405B"/>
    <w:rsid w:val="005743AA"/>
    <w:rsid w:val="00574455"/>
    <w:rsid w:val="005744D7"/>
    <w:rsid w:val="00574577"/>
    <w:rsid w:val="00574EFD"/>
    <w:rsid w:val="00575590"/>
    <w:rsid w:val="0057565A"/>
    <w:rsid w:val="005759ED"/>
    <w:rsid w:val="00575E0B"/>
    <w:rsid w:val="00575FED"/>
    <w:rsid w:val="00575FFC"/>
    <w:rsid w:val="005769FE"/>
    <w:rsid w:val="00576C13"/>
    <w:rsid w:val="00576D0A"/>
    <w:rsid w:val="00576EF2"/>
    <w:rsid w:val="0057761A"/>
    <w:rsid w:val="0057780A"/>
    <w:rsid w:val="005778D3"/>
    <w:rsid w:val="005778DE"/>
    <w:rsid w:val="00577C09"/>
    <w:rsid w:val="0058017F"/>
    <w:rsid w:val="005801EE"/>
    <w:rsid w:val="00580397"/>
    <w:rsid w:val="00580499"/>
    <w:rsid w:val="005809B2"/>
    <w:rsid w:val="00580AF8"/>
    <w:rsid w:val="00580BAB"/>
    <w:rsid w:val="00580C3A"/>
    <w:rsid w:val="00580D08"/>
    <w:rsid w:val="00581002"/>
    <w:rsid w:val="00581181"/>
    <w:rsid w:val="00581487"/>
    <w:rsid w:val="0058164A"/>
    <w:rsid w:val="005817E1"/>
    <w:rsid w:val="005817EF"/>
    <w:rsid w:val="0058182D"/>
    <w:rsid w:val="00581A0F"/>
    <w:rsid w:val="00581D0D"/>
    <w:rsid w:val="00581DAA"/>
    <w:rsid w:val="00581F9B"/>
    <w:rsid w:val="005821E6"/>
    <w:rsid w:val="00582200"/>
    <w:rsid w:val="005825A9"/>
    <w:rsid w:val="0058286D"/>
    <w:rsid w:val="005828AE"/>
    <w:rsid w:val="005828B6"/>
    <w:rsid w:val="00582A36"/>
    <w:rsid w:val="00582A94"/>
    <w:rsid w:val="00582FB9"/>
    <w:rsid w:val="0058322C"/>
    <w:rsid w:val="00583243"/>
    <w:rsid w:val="00583584"/>
    <w:rsid w:val="0058372C"/>
    <w:rsid w:val="00583AE5"/>
    <w:rsid w:val="00583E8F"/>
    <w:rsid w:val="00584163"/>
    <w:rsid w:val="00584368"/>
    <w:rsid w:val="005845F5"/>
    <w:rsid w:val="005848AB"/>
    <w:rsid w:val="005848B8"/>
    <w:rsid w:val="00584CDC"/>
    <w:rsid w:val="00584EA4"/>
    <w:rsid w:val="00584EC5"/>
    <w:rsid w:val="00585161"/>
    <w:rsid w:val="005853BB"/>
    <w:rsid w:val="0058569A"/>
    <w:rsid w:val="0058586A"/>
    <w:rsid w:val="005858A2"/>
    <w:rsid w:val="005858B8"/>
    <w:rsid w:val="00585A03"/>
    <w:rsid w:val="00585C73"/>
    <w:rsid w:val="00585F52"/>
    <w:rsid w:val="00586226"/>
    <w:rsid w:val="0058658A"/>
    <w:rsid w:val="005866EE"/>
    <w:rsid w:val="005869C7"/>
    <w:rsid w:val="00586BD6"/>
    <w:rsid w:val="00586F9D"/>
    <w:rsid w:val="005871C2"/>
    <w:rsid w:val="00587213"/>
    <w:rsid w:val="005872C9"/>
    <w:rsid w:val="0058738C"/>
    <w:rsid w:val="00590604"/>
    <w:rsid w:val="0059088D"/>
    <w:rsid w:val="0059095E"/>
    <w:rsid w:val="005913A3"/>
    <w:rsid w:val="005913DA"/>
    <w:rsid w:val="00591B0C"/>
    <w:rsid w:val="00591B80"/>
    <w:rsid w:val="00591C22"/>
    <w:rsid w:val="00592508"/>
    <w:rsid w:val="00592B02"/>
    <w:rsid w:val="00593925"/>
    <w:rsid w:val="00593AE4"/>
    <w:rsid w:val="00593F56"/>
    <w:rsid w:val="005941EE"/>
    <w:rsid w:val="0059435A"/>
    <w:rsid w:val="0059449D"/>
    <w:rsid w:val="005946DA"/>
    <w:rsid w:val="005946DB"/>
    <w:rsid w:val="00594952"/>
    <w:rsid w:val="00594F3D"/>
    <w:rsid w:val="00595270"/>
    <w:rsid w:val="005953AC"/>
    <w:rsid w:val="005955D2"/>
    <w:rsid w:val="005957A4"/>
    <w:rsid w:val="005959D9"/>
    <w:rsid w:val="00595A5B"/>
    <w:rsid w:val="00596118"/>
    <w:rsid w:val="0059615C"/>
    <w:rsid w:val="00596178"/>
    <w:rsid w:val="00596261"/>
    <w:rsid w:val="005962E9"/>
    <w:rsid w:val="005967A9"/>
    <w:rsid w:val="00596F3B"/>
    <w:rsid w:val="0059732A"/>
    <w:rsid w:val="00597E28"/>
    <w:rsid w:val="005A00B7"/>
    <w:rsid w:val="005A02E7"/>
    <w:rsid w:val="005A0CED"/>
    <w:rsid w:val="005A0E45"/>
    <w:rsid w:val="005A1007"/>
    <w:rsid w:val="005A10AF"/>
    <w:rsid w:val="005A1298"/>
    <w:rsid w:val="005A1672"/>
    <w:rsid w:val="005A1E58"/>
    <w:rsid w:val="005A25CC"/>
    <w:rsid w:val="005A2828"/>
    <w:rsid w:val="005A2D65"/>
    <w:rsid w:val="005A3754"/>
    <w:rsid w:val="005A41EE"/>
    <w:rsid w:val="005A4384"/>
    <w:rsid w:val="005A50B0"/>
    <w:rsid w:val="005A5931"/>
    <w:rsid w:val="005A5956"/>
    <w:rsid w:val="005A5983"/>
    <w:rsid w:val="005A5CA0"/>
    <w:rsid w:val="005A5E60"/>
    <w:rsid w:val="005A6658"/>
    <w:rsid w:val="005A6720"/>
    <w:rsid w:val="005A698E"/>
    <w:rsid w:val="005A6C10"/>
    <w:rsid w:val="005A6C32"/>
    <w:rsid w:val="005A71FC"/>
    <w:rsid w:val="005A7555"/>
    <w:rsid w:val="005A778B"/>
    <w:rsid w:val="005A7959"/>
    <w:rsid w:val="005A7A89"/>
    <w:rsid w:val="005A7AC7"/>
    <w:rsid w:val="005A7B7E"/>
    <w:rsid w:val="005A7C4B"/>
    <w:rsid w:val="005B0134"/>
    <w:rsid w:val="005B017F"/>
    <w:rsid w:val="005B01C8"/>
    <w:rsid w:val="005B044E"/>
    <w:rsid w:val="005B0842"/>
    <w:rsid w:val="005B0E22"/>
    <w:rsid w:val="005B11AB"/>
    <w:rsid w:val="005B11D1"/>
    <w:rsid w:val="005B12A2"/>
    <w:rsid w:val="005B1499"/>
    <w:rsid w:val="005B15CA"/>
    <w:rsid w:val="005B1793"/>
    <w:rsid w:val="005B1A29"/>
    <w:rsid w:val="005B1BE4"/>
    <w:rsid w:val="005B1C11"/>
    <w:rsid w:val="005B1CA9"/>
    <w:rsid w:val="005B1D77"/>
    <w:rsid w:val="005B1E47"/>
    <w:rsid w:val="005B2091"/>
    <w:rsid w:val="005B21AB"/>
    <w:rsid w:val="005B2875"/>
    <w:rsid w:val="005B28B8"/>
    <w:rsid w:val="005B2A65"/>
    <w:rsid w:val="005B2EC8"/>
    <w:rsid w:val="005B2F04"/>
    <w:rsid w:val="005B30ED"/>
    <w:rsid w:val="005B31F6"/>
    <w:rsid w:val="005B3380"/>
    <w:rsid w:val="005B33F6"/>
    <w:rsid w:val="005B34A7"/>
    <w:rsid w:val="005B371C"/>
    <w:rsid w:val="005B3F0F"/>
    <w:rsid w:val="005B472E"/>
    <w:rsid w:val="005B4736"/>
    <w:rsid w:val="005B4ACE"/>
    <w:rsid w:val="005B4C1C"/>
    <w:rsid w:val="005B4E42"/>
    <w:rsid w:val="005B5094"/>
    <w:rsid w:val="005B51B3"/>
    <w:rsid w:val="005B541A"/>
    <w:rsid w:val="005B580E"/>
    <w:rsid w:val="005B5823"/>
    <w:rsid w:val="005B59CC"/>
    <w:rsid w:val="005B5EC1"/>
    <w:rsid w:val="005B5ECB"/>
    <w:rsid w:val="005B60EF"/>
    <w:rsid w:val="005B6143"/>
    <w:rsid w:val="005B6156"/>
    <w:rsid w:val="005B6437"/>
    <w:rsid w:val="005B6637"/>
    <w:rsid w:val="005B6D86"/>
    <w:rsid w:val="005B7631"/>
    <w:rsid w:val="005B7868"/>
    <w:rsid w:val="005B7CEE"/>
    <w:rsid w:val="005B7E5E"/>
    <w:rsid w:val="005C04B9"/>
    <w:rsid w:val="005C096B"/>
    <w:rsid w:val="005C0A1C"/>
    <w:rsid w:val="005C0B3F"/>
    <w:rsid w:val="005C0C4F"/>
    <w:rsid w:val="005C0C87"/>
    <w:rsid w:val="005C1293"/>
    <w:rsid w:val="005C1854"/>
    <w:rsid w:val="005C1C96"/>
    <w:rsid w:val="005C1D24"/>
    <w:rsid w:val="005C1ECB"/>
    <w:rsid w:val="005C21AF"/>
    <w:rsid w:val="005C2781"/>
    <w:rsid w:val="005C29A4"/>
    <w:rsid w:val="005C29CC"/>
    <w:rsid w:val="005C2B8C"/>
    <w:rsid w:val="005C2B9C"/>
    <w:rsid w:val="005C2F66"/>
    <w:rsid w:val="005C309D"/>
    <w:rsid w:val="005C3E74"/>
    <w:rsid w:val="005C3EEB"/>
    <w:rsid w:val="005C3FCC"/>
    <w:rsid w:val="005C4106"/>
    <w:rsid w:val="005C458B"/>
    <w:rsid w:val="005C4591"/>
    <w:rsid w:val="005C491B"/>
    <w:rsid w:val="005C4C22"/>
    <w:rsid w:val="005C4C75"/>
    <w:rsid w:val="005C4E8E"/>
    <w:rsid w:val="005C52C3"/>
    <w:rsid w:val="005C555D"/>
    <w:rsid w:val="005C5665"/>
    <w:rsid w:val="005C5974"/>
    <w:rsid w:val="005C638E"/>
    <w:rsid w:val="005C63C6"/>
    <w:rsid w:val="005C6417"/>
    <w:rsid w:val="005C6FA8"/>
    <w:rsid w:val="005C73FB"/>
    <w:rsid w:val="005C757F"/>
    <w:rsid w:val="005C7997"/>
    <w:rsid w:val="005D01EC"/>
    <w:rsid w:val="005D029D"/>
    <w:rsid w:val="005D033C"/>
    <w:rsid w:val="005D0412"/>
    <w:rsid w:val="005D11F1"/>
    <w:rsid w:val="005D1384"/>
    <w:rsid w:val="005D14A7"/>
    <w:rsid w:val="005D18DA"/>
    <w:rsid w:val="005D1914"/>
    <w:rsid w:val="005D1955"/>
    <w:rsid w:val="005D1D3E"/>
    <w:rsid w:val="005D1F3E"/>
    <w:rsid w:val="005D25FF"/>
    <w:rsid w:val="005D2631"/>
    <w:rsid w:val="005D2680"/>
    <w:rsid w:val="005D3D38"/>
    <w:rsid w:val="005D3DA4"/>
    <w:rsid w:val="005D3E97"/>
    <w:rsid w:val="005D3F36"/>
    <w:rsid w:val="005D4011"/>
    <w:rsid w:val="005D4333"/>
    <w:rsid w:val="005D4484"/>
    <w:rsid w:val="005D44BE"/>
    <w:rsid w:val="005D44E4"/>
    <w:rsid w:val="005D48DD"/>
    <w:rsid w:val="005D4B03"/>
    <w:rsid w:val="005D4B70"/>
    <w:rsid w:val="005D4F1F"/>
    <w:rsid w:val="005D5009"/>
    <w:rsid w:val="005D59DE"/>
    <w:rsid w:val="005D5A66"/>
    <w:rsid w:val="005D6384"/>
    <w:rsid w:val="005D6404"/>
    <w:rsid w:val="005D643A"/>
    <w:rsid w:val="005D64BF"/>
    <w:rsid w:val="005D6686"/>
    <w:rsid w:val="005D69D5"/>
    <w:rsid w:val="005D7169"/>
    <w:rsid w:val="005D75EB"/>
    <w:rsid w:val="005D7618"/>
    <w:rsid w:val="005D77A3"/>
    <w:rsid w:val="005E00CD"/>
    <w:rsid w:val="005E0227"/>
    <w:rsid w:val="005E04AB"/>
    <w:rsid w:val="005E079C"/>
    <w:rsid w:val="005E0BF1"/>
    <w:rsid w:val="005E0DBC"/>
    <w:rsid w:val="005E0E19"/>
    <w:rsid w:val="005E10DB"/>
    <w:rsid w:val="005E1A9B"/>
    <w:rsid w:val="005E1EF2"/>
    <w:rsid w:val="005E2033"/>
    <w:rsid w:val="005E219F"/>
    <w:rsid w:val="005E2263"/>
    <w:rsid w:val="005E29A2"/>
    <w:rsid w:val="005E29B9"/>
    <w:rsid w:val="005E35D2"/>
    <w:rsid w:val="005E38C2"/>
    <w:rsid w:val="005E3988"/>
    <w:rsid w:val="005E3BB4"/>
    <w:rsid w:val="005E4313"/>
    <w:rsid w:val="005E4356"/>
    <w:rsid w:val="005E4625"/>
    <w:rsid w:val="005E464A"/>
    <w:rsid w:val="005E46A8"/>
    <w:rsid w:val="005E46AE"/>
    <w:rsid w:val="005E49B8"/>
    <w:rsid w:val="005E4D06"/>
    <w:rsid w:val="005E57C6"/>
    <w:rsid w:val="005E5887"/>
    <w:rsid w:val="005E5B28"/>
    <w:rsid w:val="005E5E93"/>
    <w:rsid w:val="005E5F46"/>
    <w:rsid w:val="005E6237"/>
    <w:rsid w:val="005E637B"/>
    <w:rsid w:val="005E6539"/>
    <w:rsid w:val="005E6A8B"/>
    <w:rsid w:val="005E6AB9"/>
    <w:rsid w:val="005E6B43"/>
    <w:rsid w:val="005E6FCF"/>
    <w:rsid w:val="005E7201"/>
    <w:rsid w:val="005E730C"/>
    <w:rsid w:val="005E7683"/>
    <w:rsid w:val="005E788F"/>
    <w:rsid w:val="005E7AAF"/>
    <w:rsid w:val="005E7F36"/>
    <w:rsid w:val="005F02D5"/>
    <w:rsid w:val="005F0515"/>
    <w:rsid w:val="005F059D"/>
    <w:rsid w:val="005F0B57"/>
    <w:rsid w:val="005F1450"/>
    <w:rsid w:val="005F16D5"/>
    <w:rsid w:val="005F16F8"/>
    <w:rsid w:val="005F1880"/>
    <w:rsid w:val="005F1EB7"/>
    <w:rsid w:val="005F22D5"/>
    <w:rsid w:val="005F232E"/>
    <w:rsid w:val="005F235B"/>
    <w:rsid w:val="005F2469"/>
    <w:rsid w:val="005F25F4"/>
    <w:rsid w:val="005F26CD"/>
    <w:rsid w:val="005F2993"/>
    <w:rsid w:val="005F2A10"/>
    <w:rsid w:val="005F2B23"/>
    <w:rsid w:val="005F2DD2"/>
    <w:rsid w:val="005F39F6"/>
    <w:rsid w:val="005F3D72"/>
    <w:rsid w:val="005F3F03"/>
    <w:rsid w:val="005F406E"/>
    <w:rsid w:val="005F43DE"/>
    <w:rsid w:val="005F483F"/>
    <w:rsid w:val="005F4853"/>
    <w:rsid w:val="005F4C51"/>
    <w:rsid w:val="005F4E56"/>
    <w:rsid w:val="005F52E9"/>
    <w:rsid w:val="005F53E9"/>
    <w:rsid w:val="005F5411"/>
    <w:rsid w:val="005F5ADC"/>
    <w:rsid w:val="005F5BB1"/>
    <w:rsid w:val="005F6241"/>
    <w:rsid w:val="005F689F"/>
    <w:rsid w:val="005F69F1"/>
    <w:rsid w:val="005F6E71"/>
    <w:rsid w:val="005F6F82"/>
    <w:rsid w:val="005F6FC3"/>
    <w:rsid w:val="005F7725"/>
    <w:rsid w:val="005F786A"/>
    <w:rsid w:val="005F7932"/>
    <w:rsid w:val="005F7A30"/>
    <w:rsid w:val="0060041B"/>
    <w:rsid w:val="00600A0D"/>
    <w:rsid w:val="00600D56"/>
    <w:rsid w:val="00600ECA"/>
    <w:rsid w:val="00600FA7"/>
    <w:rsid w:val="00601013"/>
    <w:rsid w:val="006010E2"/>
    <w:rsid w:val="006011ED"/>
    <w:rsid w:val="00601856"/>
    <w:rsid w:val="00601BE8"/>
    <w:rsid w:val="00601DE8"/>
    <w:rsid w:val="00601E5E"/>
    <w:rsid w:val="00602013"/>
    <w:rsid w:val="006020BC"/>
    <w:rsid w:val="006022AA"/>
    <w:rsid w:val="00602502"/>
    <w:rsid w:val="00602B62"/>
    <w:rsid w:val="00602C50"/>
    <w:rsid w:val="00602D0E"/>
    <w:rsid w:val="00602F7B"/>
    <w:rsid w:val="00602FDA"/>
    <w:rsid w:val="0060303B"/>
    <w:rsid w:val="00603070"/>
    <w:rsid w:val="00603097"/>
    <w:rsid w:val="006031CE"/>
    <w:rsid w:val="00603490"/>
    <w:rsid w:val="00603A32"/>
    <w:rsid w:val="00604178"/>
    <w:rsid w:val="00604A83"/>
    <w:rsid w:val="00604C2C"/>
    <w:rsid w:val="00604CAC"/>
    <w:rsid w:val="00605247"/>
    <w:rsid w:val="006053B2"/>
    <w:rsid w:val="00605521"/>
    <w:rsid w:val="00605765"/>
    <w:rsid w:val="00605808"/>
    <w:rsid w:val="006058EC"/>
    <w:rsid w:val="006058F0"/>
    <w:rsid w:val="00605A2B"/>
    <w:rsid w:val="00605B2C"/>
    <w:rsid w:val="00605D39"/>
    <w:rsid w:val="0060618E"/>
    <w:rsid w:val="006065CC"/>
    <w:rsid w:val="00606DB7"/>
    <w:rsid w:val="00606F1C"/>
    <w:rsid w:val="006074BC"/>
    <w:rsid w:val="006077D2"/>
    <w:rsid w:val="0060798B"/>
    <w:rsid w:val="00607EFF"/>
    <w:rsid w:val="00607F2D"/>
    <w:rsid w:val="00607F4F"/>
    <w:rsid w:val="006100A0"/>
    <w:rsid w:val="006101AF"/>
    <w:rsid w:val="006102D0"/>
    <w:rsid w:val="0061044E"/>
    <w:rsid w:val="00610AC0"/>
    <w:rsid w:val="00610C35"/>
    <w:rsid w:val="0061101A"/>
    <w:rsid w:val="006111B9"/>
    <w:rsid w:val="006112E6"/>
    <w:rsid w:val="006113BC"/>
    <w:rsid w:val="00611870"/>
    <w:rsid w:val="00611AFB"/>
    <w:rsid w:val="00611D7D"/>
    <w:rsid w:val="006125BB"/>
    <w:rsid w:val="00612B29"/>
    <w:rsid w:val="00613171"/>
    <w:rsid w:val="0061367F"/>
    <w:rsid w:val="006136F4"/>
    <w:rsid w:val="00613A83"/>
    <w:rsid w:val="00614249"/>
    <w:rsid w:val="0061487E"/>
    <w:rsid w:val="0061499A"/>
    <w:rsid w:val="00614A54"/>
    <w:rsid w:val="00614B6C"/>
    <w:rsid w:val="00614F59"/>
    <w:rsid w:val="00615412"/>
    <w:rsid w:val="0061558A"/>
    <w:rsid w:val="0061576C"/>
    <w:rsid w:val="0061597B"/>
    <w:rsid w:val="00615A07"/>
    <w:rsid w:val="00615B92"/>
    <w:rsid w:val="00615CE8"/>
    <w:rsid w:val="00615FF6"/>
    <w:rsid w:val="00617210"/>
    <w:rsid w:val="006172D4"/>
    <w:rsid w:val="006172E2"/>
    <w:rsid w:val="0061730A"/>
    <w:rsid w:val="00617A2D"/>
    <w:rsid w:val="00617EEA"/>
    <w:rsid w:val="00620133"/>
    <w:rsid w:val="006201C2"/>
    <w:rsid w:val="006208A8"/>
    <w:rsid w:val="006209AF"/>
    <w:rsid w:val="006209B5"/>
    <w:rsid w:val="00620DAC"/>
    <w:rsid w:val="0062124C"/>
    <w:rsid w:val="006214C1"/>
    <w:rsid w:val="00621552"/>
    <w:rsid w:val="00621896"/>
    <w:rsid w:val="006218C2"/>
    <w:rsid w:val="00621D48"/>
    <w:rsid w:val="00622313"/>
    <w:rsid w:val="00622504"/>
    <w:rsid w:val="0062258D"/>
    <w:rsid w:val="00622ACE"/>
    <w:rsid w:val="00622BF9"/>
    <w:rsid w:val="00622D6A"/>
    <w:rsid w:val="00622FD0"/>
    <w:rsid w:val="00623015"/>
    <w:rsid w:val="0062367B"/>
    <w:rsid w:val="006236BF"/>
    <w:rsid w:val="006239DC"/>
    <w:rsid w:val="00623EEA"/>
    <w:rsid w:val="00624382"/>
    <w:rsid w:val="006245A3"/>
    <w:rsid w:val="006247D7"/>
    <w:rsid w:val="006248D7"/>
    <w:rsid w:val="0062499F"/>
    <w:rsid w:val="00624A6E"/>
    <w:rsid w:val="00624B56"/>
    <w:rsid w:val="00624EEB"/>
    <w:rsid w:val="0062518A"/>
    <w:rsid w:val="00625382"/>
    <w:rsid w:val="00625617"/>
    <w:rsid w:val="00625BEC"/>
    <w:rsid w:val="00625CBA"/>
    <w:rsid w:val="00625D4B"/>
    <w:rsid w:val="00625EB5"/>
    <w:rsid w:val="006265D7"/>
    <w:rsid w:val="0062672E"/>
    <w:rsid w:val="00626A47"/>
    <w:rsid w:val="00626C2D"/>
    <w:rsid w:val="00626D6E"/>
    <w:rsid w:val="00626F29"/>
    <w:rsid w:val="00627189"/>
    <w:rsid w:val="0062764C"/>
    <w:rsid w:val="0062796E"/>
    <w:rsid w:val="00627A45"/>
    <w:rsid w:val="00627E61"/>
    <w:rsid w:val="0063039A"/>
    <w:rsid w:val="006305CB"/>
    <w:rsid w:val="0063066A"/>
    <w:rsid w:val="0063074C"/>
    <w:rsid w:val="00630817"/>
    <w:rsid w:val="00630830"/>
    <w:rsid w:val="0063103C"/>
    <w:rsid w:val="00631358"/>
    <w:rsid w:val="00632AE5"/>
    <w:rsid w:val="00632E64"/>
    <w:rsid w:val="00633096"/>
    <w:rsid w:val="006338A5"/>
    <w:rsid w:val="00633979"/>
    <w:rsid w:val="00634032"/>
    <w:rsid w:val="00634135"/>
    <w:rsid w:val="006341D5"/>
    <w:rsid w:val="006342BF"/>
    <w:rsid w:val="0063481E"/>
    <w:rsid w:val="00635416"/>
    <w:rsid w:val="006354B2"/>
    <w:rsid w:val="00635589"/>
    <w:rsid w:val="00635645"/>
    <w:rsid w:val="006356E7"/>
    <w:rsid w:val="00635A9C"/>
    <w:rsid w:val="006363B8"/>
    <w:rsid w:val="006364DB"/>
    <w:rsid w:val="006367CA"/>
    <w:rsid w:val="006368B6"/>
    <w:rsid w:val="00636B9C"/>
    <w:rsid w:val="00636BF9"/>
    <w:rsid w:val="00637073"/>
    <w:rsid w:val="00637208"/>
    <w:rsid w:val="00637214"/>
    <w:rsid w:val="006374AD"/>
    <w:rsid w:val="00637598"/>
    <w:rsid w:val="00637624"/>
    <w:rsid w:val="006379D3"/>
    <w:rsid w:val="00637CAF"/>
    <w:rsid w:val="00640188"/>
    <w:rsid w:val="0064022C"/>
    <w:rsid w:val="006404DF"/>
    <w:rsid w:val="0064055E"/>
    <w:rsid w:val="006407D2"/>
    <w:rsid w:val="00640B06"/>
    <w:rsid w:val="00640BB0"/>
    <w:rsid w:val="00640D9C"/>
    <w:rsid w:val="00640E1A"/>
    <w:rsid w:val="00640F4B"/>
    <w:rsid w:val="00640FC1"/>
    <w:rsid w:val="00641089"/>
    <w:rsid w:val="00641127"/>
    <w:rsid w:val="00641564"/>
    <w:rsid w:val="006415BD"/>
    <w:rsid w:val="0064166C"/>
    <w:rsid w:val="00641794"/>
    <w:rsid w:val="00641DC5"/>
    <w:rsid w:val="00641F9F"/>
    <w:rsid w:val="00642105"/>
    <w:rsid w:val="006421CF"/>
    <w:rsid w:val="006421E4"/>
    <w:rsid w:val="00642564"/>
    <w:rsid w:val="0064280B"/>
    <w:rsid w:val="00642B9B"/>
    <w:rsid w:val="00643396"/>
    <w:rsid w:val="006433B8"/>
    <w:rsid w:val="0064345F"/>
    <w:rsid w:val="00643B36"/>
    <w:rsid w:val="0064408F"/>
    <w:rsid w:val="0064410E"/>
    <w:rsid w:val="0064479A"/>
    <w:rsid w:val="00644828"/>
    <w:rsid w:val="006448DD"/>
    <w:rsid w:val="006449BB"/>
    <w:rsid w:val="00644B51"/>
    <w:rsid w:val="00644DB1"/>
    <w:rsid w:val="006452A3"/>
    <w:rsid w:val="006452C7"/>
    <w:rsid w:val="00645872"/>
    <w:rsid w:val="00645B62"/>
    <w:rsid w:val="00645B6F"/>
    <w:rsid w:val="0064646A"/>
    <w:rsid w:val="0064653A"/>
    <w:rsid w:val="00646966"/>
    <w:rsid w:val="00646C9C"/>
    <w:rsid w:val="00647065"/>
    <w:rsid w:val="00647212"/>
    <w:rsid w:val="0064739F"/>
    <w:rsid w:val="006477C5"/>
    <w:rsid w:val="00647809"/>
    <w:rsid w:val="0064786C"/>
    <w:rsid w:val="00647D94"/>
    <w:rsid w:val="006501AB"/>
    <w:rsid w:val="006501BE"/>
    <w:rsid w:val="0065036F"/>
    <w:rsid w:val="006503EA"/>
    <w:rsid w:val="006507D0"/>
    <w:rsid w:val="00650A5A"/>
    <w:rsid w:val="00650A97"/>
    <w:rsid w:val="00650B3C"/>
    <w:rsid w:val="00650B62"/>
    <w:rsid w:val="00650E6B"/>
    <w:rsid w:val="00650F3B"/>
    <w:rsid w:val="00651BF4"/>
    <w:rsid w:val="00651E7B"/>
    <w:rsid w:val="0065241E"/>
    <w:rsid w:val="00652667"/>
    <w:rsid w:val="00652AFE"/>
    <w:rsid w:val="00652BB5"/>
    <w:rsid w:val="00652C81"/>
    <w:rsid w:val="00653137"/>
    <w:rsid w:val="006531EC"/>
    <w:rsid w:val="006533C4"/>
    <w:rsid w:val="00653555"/>
    <w:rsid w:val="0065368E"/>
    <w:rsid w:val="00653D69"/>
    <w:rsid w:val="00653E18"/>
    <w:rsid w:val="00653F38"/>
    <w:rsid w:val="00653F8E"/>
    <w:rsid w:val="006542F3"/>
    <w:rsid w:val="006544E2"/>
    <w:rsid w:val="00654C1B"/>
    <w:rsid w:val="00654D23"/>
    <w:rsid w:val="006551BA"/>
    <w:rsid w:val="00655B05"/>
    <w:rsid w:val="00655C27"/>
    <w:rsid w:val="00655CD7"/>
    <w:rsid w:val="00655E00"/>
    <w:rsid w:val="00656244"/>
    <w:rsid w:val="006563C3"/>
    <w:rsid w:val="0065671B"/>
    <w:rsid w:val="00656754"/>
    <w:rsid w:val="0065692D"/>
    <w:rsid w:val="00656C45"/>
    <w:rsid w:val="00656ED9"/>
    <w:rsid w:val="00657853"/>
    <w:rsid w:val="00657A2A"/>
    <w:rsid w:val="00657A2E"/>
    <w:rsid w:val="00657CFF"/>
    <w:rsid w:val="00657E7D"/>
    <w:rsid w:val="00657ED8"/>
    <w:rsid w:val="00657EE3"/>
    <w:rsid w:val="00660236"/>
    <w:rsid w:val="0066053E"/>
    <w:rsid w:val="00660A42"/>
    <w:rsid w:val="00660C5E"/>
    <w:rsid w:val="00660DD7"/>
    <w:rsid w:val="0066103B"/>
    <w:rsid w:val="00661255"/>
    <w:rsid w:val="00661467"/>
    <w:rsid w:val="006614A1"/>
    <w:rsid w:val="00661B67"/>
    <w:rsid w:val="00661C5F"/>
    <w:rsid w:val="00661EFA"/>
    <w:rsid w:val="00662144"/>
    <w:rsid w:val="00662353"/>
    <w:rsid w:val="00662431"/>
    <w:rsid w:val="006627C4"/>
    <w:rsid w:val="006628E9"/>
    <w:rsid w:val="006635A5"/>
    <w:rsid w:val="006638B8"/>
    <w:rsid w:val="00663CA7"/>
    <w:rsid w:val="00663F0D"/>
    <w:rsid w:val="0066409A"/>
    <w:rsid w:val="00664370"/>
    <w:rsid w:val="006645F4"/>
    <w:rsid w:val="00664986"/>
    <w:rsid w:val="00664997"/>
    <w:rsid w:val="00664A50"/>
    <w:rsid w:val="00664AC9"/>
    <w:rsid w:val="00664EB7"/>
    <w:rsid w:val="00664F4C"/>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67B34"/>
    <w:rsid w:val="00667E62"/>
    <w:rsid w:val="00670842"/>
    <w:rsid w:val="00670C55"/>
    <w:rsid w:val="00670E09"/>
    <w:rsid w:val="00670FA5"/>
    <w:rsid w:val="006710E3"/>
    <w:rsid w:val="0067132F"/>
    <w:rsid w:val="00671E43"/>
    <w:rsid w:val="00671E9C"/>
    <w:rsid w:val="00671EFA"/>
    <w:rsid w:val="00672155"/>
    <w:rsid w:val="006721B0"/>
    <w:rsid w:val="00672254"/>
    <w:rsid w:val="006724B7"/>
    <w:rsid w:val="00672677"/>
    <w:rsid w:val="0067294D"/>
    <w:rsid w:val="0067298F"/>
    <w:rsid w:val="00672CF9"/>
    <w:rsid w:val="00672D35"/>
    <w:rsid w:val="00672E65"/>
    <w:rsid w:val="0067325B"/>
    <w:rsid w:val="0067331B"/>
    <w:rsid w:val="006737BF"/>
    <w:rsid w:val="0067385B"/>
    <w:rsid w:val="00673A61"/>
    <w:rsid w:val="00673FE5"/>
    <w:rsid w:val="00674166"/>
    <w:rsid w:val="0067460B"/>
    <w:rsid w:val="00674655"/>
    <w:rsid w:val="006746C4"/>
    <w:rsid w:val="006746F4"/>
    <w:rsid w:val="00674C4D"/>
    <w:rsid w:val="00674D01"/>
    <w:rsid w:val="00674DD3"/>
    <w:rsid w:val="00674F26"/>
    <w:rsid w:val="00674FD6"/>
    <w:rsid w:val="00675056"/>
    <w:rsid w:val="00675157"/>
    <w:rsid w:val="006751C7"/>
    <w:rsid w:val="00675227"/>
    <w:rsid w:val="00675256"/>
    <w:rsid w:val="006753EF"/>
    <w:rsid w:val="006756C6"/>
    <w:rsid w:val="00675767"/>
    <w:rsid w:val="006758D4"/>
    <w:rsid w:val="00675910"/>
    <w:rsid w:val="0067597F"/>
    <w:rsid w:val="00675AEE"/>
    <w:rsid w:val="00675C06"/>
    <w:rsid w:val="00675C14"/>
    <w:rsid w:val="00675CF4"/>
    <w:rsid w:val="00675D67"/>
    <w:rsid w:val="006763C1"/>
    <w:rsid w:val="00676A76"/>
    <w:rsid w:val="00676A8D"/>
    <w:rsid w:val="00676BBD"/>
    <w:rsid w:val="00676BF2"/>
    <w:rsid w:val="0067734E"/>
    <w:rsid w:val="006774A6"/>
    <w:rsid w:val="006779A3"/>
    <w:rsid w:val="00677C48"/>
    <w:rsid w:val="00677D2D"/>
    <w:rsid w:val="00677D78"/>
    <w:rsid w:val="00677E10"/>
    <w:rsid w:val="006803B0"/>
    <w:rsid w:val="00680853"/>
    <w:rsid w:val="00680C92"/>
    <w:rsid w:val="00681AD4"/>
    <w:rsid w:val="00681C42"/>
    <w:rsid w:val="00681CCF"/>
    <w:rsid w:val="0068229F"/>
    <w:rsid w:val="006823CA"/>
    <w:rsid w:val="006825CC"/>
    <w:rsid w:val="006828A3"/>
    <w:rsid w:val="00682F39"/>
    <w:rsid w:val="00683293"/>
    <w:rsid w:val="0068336E"/>
    <w:rsid w:val="00683858"/>
    <w:rsid w:val="006843E6"/>
    <w:rsid w:val="00684593"/>
    <w:rsid w:val="0068477C"/>
    <w:rsid w:val="00684ACD"/>
    <w:rsid w:val="00684EBA"/>
    <w:rsid w:val="00684F40"/>
    <w:rsid w:val="0068508D"/>
    <w:rsid w:val="00685BD3"/>
    <w:rsid w:val="00685E9F"/>
    <w:rsid w:val="00685FFE"/>
    <w:rsid w:val="00686323"/>
    <w:rsid w:val="00686350"/>
    <w:rsid w:val="0068646F"/>
    <w:rsid w:val="0068648A"/>
    <w:rsid w:val="006864D0"/>
    <w:rsid w:val="0068688B"/>
    <w:rsid w:val="0068710A"/>
    <w:rsid w:val="006871F4"/>
    <w:rsid w:val="00687425"/>
    <w:rsid w:val="00687883"/>
    <w:rsid w:val="00687A75"/>
    <w:rsid w:val="00687B6A"/>
    <w:rsid w:val="00687CA8"/>
    <w:rsid w:val="00687CB4"/>
    <w:rsid w:val="00690155"/>
    <w:rsid w:val="00690289"/>
    <w:rsid w:val="00690346"/>
    <w:rsid w:val="0069083C"/>
    <w:rsid w:val="00690CBF"/>
    <w:rsid w:val="006913C3"/>
    <w:rsid w:val="00691495"/>
    <w:rsid w:val="0069174B"/>
    <w:rsid w:val="00691ADF"/>
    <w:rsid w:val="0069208A"/>
    <w:rsid w:val="00692216"/>
    <w:rsid w:val="0069222B"/>
    <w:rsid w:val="006924CE"/>
    <w:rsid w:val="006926D9"/>
    <w:rsid w:val="0069276D"/>
    <w:rsid w:val="006928E0"/>
    <w:rsid w:val="00692B21"/>
    <w:rsid w:val="00693402"/>
    <w:rsid w:val="00693558"/>
    <w:rsid w:val="00693DE0"/>
    <w:rsid w:val="0069415D"/>
    <w:rsid w:val="0069427C"/>
    <w:rsid w:val="006942FC"/>
    <w:rsid w:val="0069434D"/>
    <w:rsid w:val="00694380"/>
    <w:rsid w:val="00694D2F"/>
    <w:rsid w:val="00695502"/>
    <w:rsid w:val="006958E9"/>
    <w:rsid w:val="006958FC"/>
    <w:rsid w:val="006962E3"/>
    <w:rsid w:val="006964AD"/>
    <w:rsid w:val="00696BAA"/>
    <w:rsid w:val="00696CFA"/>
    <w:rsid w:val="00696D3F"/>
    <w:rsid w:val="00696FB3"/>
    <w:rsid w:val="00697111"/>
    <w:rsid w:val="00697180"/>
    <w:rsid w:val="006972B8"/>
    <w:rsid w:val="0069739C"/>
    <w:rsid w:val="00697965"/>
    <w:rsid w:val="00697D7E"/>
    <w:rsid w:val="00697EEB"/>
    <w:rsid w:val="00697F63"/>
    <w:rsid w:val="006A0182"/>
    <w:rsid w:val="006A041D"/>
    <w:rsid w:val="006A05D7"/>
    <w:rsid w:val="006A083B"/>
    <w:rsid w:val="006A0D88"/>
    <w:rsid w:val="006A1597"/>
    <w:rsid w:val="006A16C7"/>
    <w:rsid w:val="006A18FF"/>
    <w:rsid w:val="006A1A0B"/>
    <w:rsid w:val="006A1AFB"/>
    <w:rsid w:val="006A1D21"/>
    <w:rsid w:val="006A20BD"/>
    <w:rsid w:val="006A2312"/>
    <w:rsid w:val="006A29EF"/>
    <w:rsid w:val="006A2A11"/>
    <w:rsid w:val="006A2B43"/>
    <w:rsid w:val="006A2B9B"/>
    <w:rsid w:val="006A2FB4"/>
    <w:rsid w:val="006A3ACF"/>
    <w:rsid w:val="006A3EFA"/>
    <w:rsid w:val="006A43B3"/>
    <w:rsid w:val="006A482D"/>
    <w:rsid w:val="006A48A9"/>
    <w:rsid w:val="006A4E6E"/>
    <w:rsid w:val="006A5030"/>
    <w:rsid w:val="006A50FE"/>
    <w:rsid w:val="006A5EAE"/>
    <w:rsid w:val="006A6260"/>
    <w:rsid w:val="006A67C6"/>
    <w:rsid w:val="006A6DEB"/>
    <w:rsid w:val="006A6F38"/>
    <w:rsid w:val="006A75D6"/>
    <w:rsid w:val="006A7A03"/>
    <w:rsid w:val="006A7CBF"/>
    <w:rsid w:val="006B02B6"/>
    <w:rsid w:val="006B05AF"/>
    <w:rsid w:val="006B0ADF"/>
    <w:rsid w:val="006B0BE9"/>
    <w:rsid w:val="006B0D6C"/>
    <w:rsid w:val="006B1167"/>
    <w:rsid w:val="006B181B"/>
    <w:rsid w:val="006B1E3A"/>
    <w:rsid w:val="006B236C"/>
    <w:rsid w:val="006B23FE"/>
    <w:rsid w:val="006B283B"/>
    <w:rsid w:val="006B2907"/>
    <w:rsid w:val="006B2CAF"/>
    <w:rsid w:val="006B306E"/>
    <w:rsid w:val="006B31C2"/>
    <w:rsid w:val="006B3246"/>
    <w:rsid w:val="006B3609"/>
    <w:rsid w:val="006B374E"/>
    <w:rsid w:val="006B38BC"/>
    <w:rsid w:val="006B38FC"/>
    <w:rsid w:val="006B3B5F"/>
    <w:rsid w:val="006B409D"/>
    <w:rsid w:val="006B43A0"/>
    <w:rsid w:val="006B4A0E"/>
    <w:rsid w:val="006B4A74"/>
    <w:rsid w:val="006B4B00"/>
    <w:rsid w:val="006B558D"/>
    <w:rsid w:val="006B5735"/>
    <w:rsid w:val="006B58B9"/>
    <w:rsid w:val="006B5E32"/>
    <w:rsid w:val="006B5E5B"/>
    <w:rsid w:val="006B65DA"/>
    <w:rsid w:val="006B6F06"/>
    <w:rsid w:val="006B6F2F"/>
    <w:rsid w:val="006B7110"/>
    <w:rsid w:val="006B748A"/>
    <w:rsid w:val="006B74E1"/>
    <w:rsid w:val="006B75A6"/>
    <w:rsid w:val="006B7648"/>
    <w:rsid w:val="006B769C"/>
    <w:rsid w:val="006B77FD"/>
    <w:rsid w:val="006B7C74"/>
    <w:rsid w:val="006B7D0A"/>
    <w:rsid w:val="006C0462"/>
    <w:rsid w:val="006C08C3"/>
    <w:rsid w:val="006C0A58"/>
    <w:rsid w:val="006C0DA7"/>
    <w:rsid w:val="006C0EBB"/>
    <w:rsid w:val="006C1196"/>
    <w:rsid w:val="006C11E6"/>
    <w:rsid w:val="006C214D"/>
    <w:rsid w:val="006C2355"/>
    <w:rsid w:val="006C287B"/>
    <w:rsid w:val="006C30C0"/>
    <w:rsid w:val="006C31D4"/>
    <w:rsid w:val="006C3423"/>
    <w:rsid w:val="006C4727"/>
    <w:rsid w:val="006C4D22"/>
    <w:rsid w:val="006C4ECA"/>
    <w:rsid w:val="006C4FD0"/>
    <w:rsid w:val="006C502C"/>
    <w:rsid w:val="006C51A4"/>
    <w:rsid w:val="006C55B1"/>
    <w:rsid w:val="006C5780"/>
    <w:rsid w:val="006C60C1"/>
    <w:rsid w:val="006C62B8"/>
    <w:rsid w:val="006C63EC"/>
    <w:rsid w:val="006C6508"/>
    <w:rsid w:val="006C6C59"/>
    <w:rsid w:val="006C73C0"/>
    <w:rsid w:val="006C7694"/>
    <w:rsid w:val="006C77F5"/>
    <w:rsid w:val="006C7AE7"/>
    <w:rsid w:val="006C7B55"/>
    <w:rsid w:val="006C7BF4"/>
    <w:rsid w:val="006D0105"/>
    <w:rsid w:val="006D02B3"/>
    <w:rsid w:val="006D0319"/>
    <w:rsid w:val="006D036A"/>
    <w:rsid w:val="006D0456"/>
    <w:rsid w:val="006D052F"/>
    <w:rsid w:val="006D0587"/>
    <w:rsid w:val="006D0685"/>
    <w:rsid w:val="006D0688"/>
    <w:rsid w:val="006D07B0"/>
    <w:rsid w:val="006D0923"/>
    <w:rsid w:val="006D0DCD"/>
    <w:rsid w:val="006D151F"/>
    <w:rsid w:val="006D1C71"/>
    <w:rsid w:val="006D1DDC"/>
    <w:rsid w:val="006D1EE5"/>
    <w:rsid w:val="006D1F99"/>
    <w:rsid w:val="006D2696"/>
    <w:rsid w:val="006D2B24"/>
    <w:rsid w:val="006D2B67"/>
    <w:rsid w:val="006D2C8E"/>
    <w:rsid w:val="006D35BB"/>
    <w:rsid w:val="006D3642"/>
    <w:rsid w:val="006D36AE"/>
    <w:rsid w:val="006D3808"/>
    <w:rsid w:val="006D3809"/>
    <w:rsid w:val="006D3B9D"/>
    <w:rsid w:val="006D3EB4"/>
    <w:rsid w:val="006D3FB0"/>
    <w:rsid w:val="006D447E"/>
    <w:rsid w:val="006D46C9"/>
    <w:rsid w:val="006D488E"/>
    <w:rsid w:val="006D529F"/>
    <w:rsid w:val="006D54AC"/>
    <w:rsid w:val="006D54E6"/>
    <w:rsid w:val="006D5523"/>
    <w:rsid w:val="006D56B9"/>
    <w:rsid w:val="006D5BF2"/>
    <w:rsid w:val="006D5CB1"/>
    <w:rsid w:val="006D616D"/>
    <w:rsid w:val="006D6CE3"/>
    <w:rsid w:val="006D6F90"/>
    <w:rsid w:val="006D730C"/>
    <w:rsid w:val="006D73E8"/>
    <w:rsid w:val="006D7427"/>
    <w:rsid w:val="006D742A"/>
    <w:rsid w:val="006E00E6"/>
    <w:rsid w:val="006E00F9"/>
    <w:rsid w:val="006E0A63"/>
    <w:rsid w:val="006E0BF4"/>
    <w:rsid w:val="006E0F2D"/>
    <w:rsid w:val="006E1210"/>
    <w:rsid w:val="006E1228"/>
    <w:rsid w:val="006E122C"/>
    <w:rsid w:val="006E126F"/>
    <w:rsid w:val="006E1499"/>
    <w:rsid w:val="006E14C4"/>
    <w:rsid w:val="006E1E76"/>
    <w:rsid w:val="006E21CA"/>
    <w:rsid w:val="006E2883"/>
    <w:rsid w:val="006E29F4"/>
    <w:rsid w:val="006E2ABB"/>
    <w:rsid w:val="006E2B6D"/>
    <w:rsid w:val="006E2F5F"/>
    <w:rsid w:val="006E306F"/>
    <w:rsid w:val="006E3394"/>
    <w:rsid w:val="006E35D7"/>
    <w:rsid w:val="006E37EF"/>
    <w:rsid w:val="006E4569"/>
    <w:rsid w:val="006E4C77"/>
    <w:rsid w:val="006E4FCC"/>
    <w:rsid w:val="006E5D0F"/>
    <w:rsid w:val="006E5E52"/>
    <w:rsid w:val="006E5F3A"/>
    <w:rsid w:val="006E6292"/>
    <w:rsid w:val="006E652F"/>
    <w:rsid w:val="006E6627"/>
    <w:rsid w:val="006E6707"/>
    <w:rsid w:val="006E68A5"/>
    <w:rsid w:val="006E6BDE"/>
    <w:rsid w:val="006E6F4C"/>
    <w:rsid w:val="006E7262"/>
    <w:rsid w:val="006E7520"/>
    <w:rsid w:val="006E7921"/>
    <w:rsid w:val="006E79E1"/>
    <w:rsid w:val="006E7A7F"/>
    <w:rsid w:val="006E7D16"/>
    <w:rsid w:val="006F010C"/>
    <w:rsid w:val="006F091A"/>
    <w:rsid w:val="006F0BF6"/>
    <w:rsid w:val="006F0E8E"/>
    <w:rsid w:val="006F0EEA"/>
    <w:rsid w:val="006F0F0D"/>
    <w:rsid w:val="006F0FCE"/>
    <w:rsid w:val="006F1473"/>
    <w:rsid w:val="006F172B"/>
    <w:rsid w:val="006F1804"/>
    <w:rsid w:val="006F211A"/>
    <w:rsid w:val="006F2242"/>
    <w:rsid w:val="006F22D0"/>
    <w:rsid w:val="006F24A7"/>
    <w:rsid w:val="006F2626"/>
    <w:rsid w:val="006F27E7"/>
    <w:rsid w:val="006F29D8"/>
    <w:rsid w:val="006F2B5A"/>
    <w:rsid w:val="006F2BAD"/>
    <w:rsid w:val="006F2DA5"/>
    <w:rsid w:val="006F327D"/>
    <w:rsid w:val="006F399E"/>
    <w:rsid w:val="006F39F4"/>
    <w:rsid w:val="006F3BA0"/>
    <w:rsid w:val="006F3BA6"/>
    <w:rsid w:val="006F3E1C"/>
    <w:rsid w:val="006F4299"/>
    <w:rsid w:val="006F44B4"/>
    <w:rsid w:val="006F48F4"/>
    <w:rsid w:val="006F4B3A"/>
    <w:rsid w:val="006F4E10"/>
    <w:rsid w:val="006F5562"/>
    <w:rsid w:val="006F5A1F"/>
    <w:rsid w:val="006F5D8B"/>
    <w:rsid w:val="006F60ED"/>
    <w:rsid w:val="006F610C"/>
    <w:rsid w:val="006F6268"/>
    <w:rsid w:val="006F64B2"/>
    <w:rsid w:val="006F67EC"/>
    <w:rsid w:val="006F6F08"/>
    <w:rsid w:val="006F70CA"/>
    <w:rsid w:val="006F7E6B"/>
    <w:rsid w:val="00700066"/>
    <w:rsid w:val="007001EE"/>
    <w:rsid w:val="007003A2"/>
    <w:rsid w:val="007007B4"/>
    <w:rsid w:val="00700938"/>
    <w:rsid w:val="00701413"/>
    <w:rsid w:val="0070148B"/>
    <w:rsid w:val="007014C6"/>
    <w:rsid w:val="00701961"/>
    <w:rsid w:val="00701AE0"/>
    <w:rsid w:val="00701FED"/>
    <w:rsid w:val="007022ED"/>
    <w:rsid w:val="007023EE"/>
    <w:rsid w:val="007026EC"/>
    <w:rsid w:val="0070292D"/>
    <w:rsid w:val="0070316E"/>
    <w:rsid w:val="007031F8"/>
    <w:rsid w:val="0070365C"/>
    <w:rsid w:val="00703CFD"/>
    <w:rsid w:val="00703D8D"/>
    <w:rsid w:val="00703EB4"/>
    <w:rsid w:val="00703FEC"/>
    <w:rsid w:val="00704074"/>
    <w:rsid w:val="007042C2"/>
    <w:rsid w:val="00704332"/>
    <w:rsid w:val="00704563"/>
    <w:rsid w:val="00704695"/>
    <w:rsid w:val="00704964"/>
    <w:rsid w:val="00704986"/>
    <w:rsid w:val="00704BF8"/>
    <w:rsid w:val="00704C73"/>
    <w:rsid w:val="00704FA4"/>
    <w:rsid w:val="0070519A"/>
    <w:rsid w:val="0070546F"/>
    <w:rsid w:val="00705A16"/>
    <w:rsid w:val="00705A74"/>
    <w:rsid w:val="00705B84"/>
    <w:rsid w:val="00705BF3"/>
    <w:rsid w:val="00705CBB"/>
    <w:rsid w:val="00705F51"/>
    <w:rsid w:val="00706319"/>
    <w:rsid w:val="00706622"/>
    <w:rsid w:val="00706773"/>
    <w:rsid w:val="0070691A"/>
    <w:rsid w:val="00706AFC"/>
    <w:rsid w:val="0070701C"/>
    <w:rsid w:val="00707988"/>
    <w:rsid w:val="007079DA"/>
    <w:rsid w:val="00707A8A"/>
    <w:rsid w:val="00707E37"/>
    <w:rsid w:val="00707FA1"/>
    <w:rsid w:val="00710238"/>
    <w:rsid w:val="0071023F"/>
    <w:rsid w:val="0071040D"/>
    <w:rsid w:val="00710717"/>
    <w:rsid w:val="007108E6"/>
    <w:rsid w:val="007110FB"/>
    <w:rsid w:val="00711156"/>
    <w:rsid w:val="0071152F"/>
    <w:rsid w:val="00711BA0"/>
    <w:rsid w:val="00712AD0"/>
    <w:rsid w:val="00712D51"/>
    <w:rsid w:val="00713046"/>
    <w:rsid w:val="00713B3A"/>
    <w:rsid w:val="00714116"/>
    <w:rsid w:val="00714756"/>
    <w:rsid w:val="00714795"/>
    <w:rsid w:val="0071481D"/>
    <w:rsid w:val="00714A08"/>
    <w:rsid w:val="00714D1F"/>
    <w:rsid w:val="007154BC"/>
    <w:rsid w:val="007155D6"/>
    <w:rsid w:val="0071573B"/>
    <w:rsid w:val="00715BC2"/>
    <w:rsid w:val="00715FD2"/>
    <w:rsid w:val="00716582"/>
    <w:rsid w:val="00716776"/>
    <w:rsid w:val="007167EB"/>
    <w:rsid w:val="00716C37"/>
    <w:rsid w:val="00716C56"/>
    <w:rsid w:val="00716D96"/>
    <w:rsid w:val="00716F34"/>
    <w:rsid w:val="00717708"/>
    <w:rsid w:val="00717AF7"/>
    <w:rsid w:val="00717E91"/>
    <w:rsid w:val="00717EC8"/>
    <w:rsid w:val="00720027"/>
    <w:rsid w:val="007206BF"/>
    <w:rsid w:val="00720798"/>
    <w:rsid w:val="00720E24"/>
    <w:rsid w:val="00721058"/>
    <w:rsid w:val="0072125F"/>
    <w:rsid w:val="0072136E"/>
    <w:rsid w:val="007216D2"/>
    <w:rsid w:val="007217EB"/>
    <w:rsid w:val="007218EF"/>
    <w:rsid w:val="00721C04"/>
    <w:rsid w:val="00721C3A"/>
    <w:rsid w:val="00721D45"/>
    <w:rsid w:val="00721D96"/>
    <w:rsid w:val="00721F27"/>
    <w:rsid w:val="0072200B"/>
    <w:rsid w:val="00722100"/>
    <w:rsid w:val="00722424"/>
    <w:rsid w:val="00722763"/>
    <w:rsid w:val="00722CD8"/>
    <w:rsid w:val="0072320E"/>
    <w:rsid w:val="0072329F"/>
    <w:rsid w:val="007237E2"/>
    <w:rsid w:val="00724411"/>
    <w:rsid w:val="0072451D"/>
    <w:rsid w:val="0072464F"/>
    <w:rsid w:val="0072483C"/>
    <w:rsid w:val="00724A22"/>
    <w:rsid w:val="007252D9"/>
    <w:rsid w:val="00725442"/>
    <w:rsid w:val="00725731"/>
    <w:rsid w:val="0072580A"/>
    <w:rsid w:val="0072582D"/>
    <w:rsid w:val="007258B5"/>
    <w:rsid w:val="00725BB0"/>
    <w:rsid w:val="00725C96"/>
    <w:rsid w:val="00725DB3"/>
    <w:rsid w:val="00726910"/>
    <w:rsid w:val="00727B54"/>
    <w:rsid w:val="00727DBF"/>
    <w:rsid w:val="00730512"/>
    <w:rsid w:val="00730654"/>
    <w:rsid w:val="007306BF"/>
    <w:rsid w:val="00731045"/>
    <w:rsid w:val="007313FF"/>
    <w:rsid w:val="007315FF"/>
    <w:rsid w:val="0073260E"/>
    <w:rsid w:val="00732BD2"/>
    <w:rsid w:val="00732DC0"/>
    <w:rsid w:val="00732E3A"/>
    <w:rsid w:val="00732F60"/>
    <w:rsid w:val="00732FD6"/>
    <w:rsid w:val="00733055"/>
    <w:rsid w:val="00733161"/>
    <w:rsid w:val="007337BD"/>
    <w:rsid w:val="007338EB"/>
    <w:rsid w:val="00733913"/>
    <w:rsid w:val="0073441B"/>
    <w:rsid w:val="00734515"/>
    <w:rsid w:val="00734878"/>
    <w:rsid w:val="00734965"/>
    <w:rsid w:val="00734BC8"/>
    <w:rsid w:val="00734C03"/>
    <w:rsid w:val="00735616"/>
    <w:rsid w:val="00735714"/>
    <w:rsid w:val="007358E5"/>
    <w:rsid w:val="007358FB"/>
    <w:rsid w:val="0073597E"/>
    <w:rsid w:val="00735B2B"/>
    <w:rsid w:val="00735DF8"/>
    <w:rsid w:val="00736044"/>
    <w:rsid w:val="00736339"/>
    <w:rsid w:val="0073654B"/>
    <w:rsid w:val="007368D3"/>
    <w:rsid w:val="00736901"/>
    <w:rsid w:val="00736F9B"/>
    <w:rsid w:val="00736FCA"/>
    <w:rsid w:val="007370A8"/>
    <w:rsid w:val="00737588"/>
    <w:rsid w:val="0073779F"/>
    <w:rsid w:val="007377AA"/>
    <w:rsid w:val="0073788C"/>
    <w:rsid w:val="00737926"/>
    <w:rsid w:val="00737A32"/>
    <w:rsid w:val="007410E2"/>
    <w:rsid w:val="0074158D"/>
    <w:rsid w:val="007415C6"/>
    <w:rsid w:val="007417E8"/>
    <w:rsid w:val="00741936"/>
    <w:rsid w:val="00741B55"/>
    <w:rsid w:val="00741DF9"/>
    <w:rsid w:val="00741F9C"/>
    <w:rsid w:val="00742343"/>
    <w:rsid w:val="0074271E"/>
    <w:rsid w:val="007429C6"/>
    <w:rsid w:val="00742E80"/>
    <w:rsid w:val="00743632"/>
    <w:rsid w:val="00743B97"/>
    <w:rsid w:val="00743BE2"/>
    <w:rsid w:val="00743C38"/>
    <w:rsid w:val="00743C42"/>
    <w:rsid w:val="00743C66"/>
    <w:rsid w:val="00743F4D"/>
    <w:rsid w:val="0074419D"/>
    <w:rsid w:val="00744339"/>
    <w:rsid w:val="0074434D"/>
    <w:rsid w:val="00744366"/>
    <w:rsid w:val="0074497F"/>
    <w:rsid w:val="00744986"/>
    <w:rsid w:val="00744E13"/>
    <w:rsid w:val="0074504E"/>
    <w:rsid w:val="0074533B"/>
    <w:rsid w:val="00745449"/>
    <w:rsid w:val="00745495"/>
    <w:rsid w:val="007454A9"/>
    <w:rsid w:val="007454F7"/>
    <w:rsid w:val="0074566D"/>
    <w:rsid w:val="007456D2"/>
    <w:rsid w:val="0074629C"/>
    <w:rsid w:val="007463BF"/>
    <w:rsid w:val="00746603"/>
    <w:rsid w:val="0074663C"/>
    <w:rsid w:val="00746694"/>
    <w:rsid w:val="007467A5"/>
    <w:rsid w:val="00746C26"/>
    <w:rsid w:val="0074749E"/>
    <w:rsid w:val="00747517"/>
    <w:rsid w:val="007475C6"/>
    <w:rsid w:val="007475D0"/>
    <w:rsid w:val="00747F0B"/>
    <w:rsid w:val="007500B1"/>
    <w:rsid w:val="00750235"/>
    <w:rsid w:val="0075026E"/>
    <w:rsid w:val="007503E2"/>
    <w:rsid w:val="00750909"/>
    <w:rsid w:val="00750C36"/>
    <w:rsid w:val="00750C46"/>
    <w:rsid w:val="00750CBC"/>
    <w:rsid w:val="007510A4"/>
    <w:rsid w:val="007510DB"/>
    <w:rsid w:val="0075118C"/>
    <w:rsid w:val="00751503"/>
    <w:rsid w:val="00751B53"/>
    <w:rsid w:val="007521A6"/>
    <w:rsid w:val="00752280"/>
    <w:rsid w:val="0075248A"/>
    <w:rsid w:val="00752533"/>
    <w:rsid w:val="00752CBE"/>
    <w:rsid w:val="0075315B"/>
    <w:rsid w:val="007535C1"/>
    <w:rsid w:val="00753A02"/>
    <w:rsid w:val="00753C86"/>
    <w:rsid w:val="00753C8C"/>
    <w:rsid w:val="007547F3"/>
    <w:rsid w:val="007548F4"/>
    <w:rsid w:val="00754B6D"/>
    <w:rsid w:val="00754C99"/>
    <w:rsid w:val="00754DB4"/>
    <w:rsid w:val="00754E9D"/>
    <w:rsid w:val="00755049"/>
    <w:rsid w:val="007551B2"/>
    <w:rsid w:val="007553DB"/>
    <w:rsid w:val="00755541"/>
    <w:rsid w:val="0075554C"/>
    <w:rsid w:val="0075575C"/>
    <w:rsid w:val="00755897"/>
    <w:rsid w:val="007558A0"/>
    <w:rsid w:val="00755A28"/>
    <w:rsid w:val="00755A31"/>
    <w:rsid w:val="00755B59"/>
    <w:rsid w:val="00755C3B"/>
    <w:rsid w:val="00755EEB"/>
    <w:rsid w:val="00756025"/>
    <w:rsid w:val="007562EB"/>
    <w:rsid w:val="007563E0"/>
    <w:rsid w:val="007566CE"/>
    <w:rsid w:val="00756743"/>
    <w:rsid w:val="00756D69"/>
    <w:rsid w:val="00756E00"/>
    <w:rsid w:val="007573B2"/>
    <w:rsid w:val="007573F6"/>
    <w:rsid w:val="007574D0"/>
    <w:rsid w:val="0075763E"/>
    <w:rsid w:val="00757BD4"/>
    <w:rsid w:val="0076000A"/>
    <w:rsid w:val="007600E4"/>
    <w:rsid w:val="00760739"/>
    <w:rsid w:val="00760BFB"/>
    <w:rsid w:val="00761175"/>
    <w:rsid w:val="00761242"/>
    <w:rsid w:val="00761CE3"/>
    <w:rsid w:val="00761D03"/>
    <w:rsid w:val="00762648"/>
    <w:rsid w:val="0076353D"/>
    <w:rsid w:val="007636F7"/>
    <w:rsid w:val="007637B5"/>
    <w:rsid w:val="00763B7A"/>
    <w:rsid w:val="00763B7F"/>
    <w:rsid w:val="00764044"/>
    <w:rsid w:val="0076405B"/>
    <w:rsid w:val="00764274"/>
    <w:rsid w:val="0076449F"/>
    <w:rsid w:val="0076491C"/>
    <w:rsid w:val="00764C2D"/>
    <w:rsid w:val="007657EE"/>
    <w:rsid w:val="0076585E"/>
    <w:rsid w:val="00765A9F"/>
    <w:rsid w:val="00765AD2"/>
    <w:rsid w:val="0076622B"/>
    <w:rsid w:val="00766365"/>
    <w:rsid w:val="00766394"/>
    <w:rsid w:val="00766633"/>
    <w:rsid w:val="007667F3"/>
    <w:rsid w:val="00766941"/>
    <w:rsid w:val="00766EED"/>
    <w:rsid w:val="007671BA"/>
    <w:rsid w:val="00767258"/>
    <w:rsid w:val="00770789"/>
    <w:rsid w:val="00770853"/>
    <w:rsid w:val="00770B33"/>
    <w:rsid w:val="00770C86"/>
    <w:rsid w:val="00770CC5"/>
    <w:rsid w:val="00770DCE"/>
    <w:rsid w:val="00771279"/>
    <w:rsid w:val="0077135F"/>
    <w:rsid w:val="007714D6"/>
    <w:rsid w:val="00771670"/>
    <w:rsid w:val="007718BB"/>
    <w:rsid w:val="00771BE7"/>
    <w:rsid w:val="00771FFE"/>
    <w:rsid w:val="00772122"/>
    <w:rsid w:val="00772A2A"/>
    <w:rsid w:val="00772A77"/>
    <w:rsid w:val="007733E0"/>
    <w:rsid w:val="00773500"/>
    <w:rsid w:val="00773588"/>
    <w:rsid w:val="00773984"/>
    <w:rsid w:val="00773992"/>
    <w:rsid w:val="00773D37"/>
    <w:rsid w:val="00773E03"/>
    <w:rsid w:val="007746E9"/>
    <w:rsid w:val="00774BDE"/>
    <w:rsid w:val="00774DF5"/>
    <w:rsid w:val="00774E4C"/>
    <w:rsid w:val="00774E7B"/>
    <w:rsid w:val="0077523F"/>
    <w:rsid w:val="007752BF"/>
    <w:rsid w:val="007755D7"/>
    <w:rsid w:val="00775BF5"/>
    <w:rsid w:val="00775D02"/>
    <w:rsid w:val="00776023"/>
    <w:rsid w:val="007761D0"/>
    <w:rsid w:val="0077622E"/>
    <w:rsid w:val="007762B2"/>
    <w:rsid w:val="00776666"/>
    <w:rsid w:val="00776E46"/>
    <w:rsid w:val="00776EA0"/>
    <w:rsid w:val="0077722C"/>
    <w:rsid w:val="007772A0"/>
    <w:rsid w:val="00777851"/>
    <w:rsid w:val="00777875"/>
    <w:rsid w:val="00777A71"/>
    <w:rsid w:val="00777F5A"/>
    <w:rsid w:val="0078005A"/>
    <w:rsid w:val="00780226"/>
    <w:rsid w:val="00780586"/>
    <w:rsid w:val="007805F1"/>
    <w:rsid w:val="00780A9E"/>
    <w:rsid w:val="00781014"/>
    <w:rsid w:val="00781274"/>
    <w:rsid w:val="007812ED"/>
    <w:rsid w:val="00781467"/>
    <w:rsid w:val="00781867"/>
    <w:rsid w:val="00781DF0"/>
    <w:rsid w:val="00782179"/>
    <w:rsid w:val="00782275"/>
    <w:rsid w:val="00782748"/>
    <w:rsid w:val="0078274F"/>
    <w:rsid w:val="007829DA"/>
    <w:rsid w:val="00782A18"/>
    <w:rsid w:val="00782A1E"/>
    <w:rsid w:val="00782E11"/>
    <w:rsid w:val="00783141"/>
    <w:rsid w:val="007832D0"/>
    <w:rsid w:val="00783397"/>
    <w:rsid w:val="00783650"/>
    <w:rsid w:val="00783D44"/>
    <w:rsid w:val="007840DC"/>
    <w:rsid w:val="00784F23"/>
    <w:rsid w:val="00785059"/>
    <w:rsid w:val="0078534A"/>
    <w:rsid w:val="00785527"/>
    <w:rsid w:val="0078562F"/>
    <w:rsid w:val="00785C49"/>
    <w:rsid w:val="00785D8D"/>
    <w:rsid w:val="00785D96"/>
    <w:rsid w:val="00785F63"/>
    <w:rsid w:val="0078603C"/>
    <w:rsid w:val="0078603F"/>
    <w:rsid w:val="007863E9"/>
    <w:rsid w:val="00786533"/>
    <w:rsid w:val="00786560"/>
    <w:rsid w:val="007868AB"/>
    <w:rsid w:val="007872FD"/>
    <w:rsid w:val="007875F2"/>
    <w:rsid w:val="00787639"/>
    <w:rsid w:val="007878BF"/>
    <w:rsid w:val="007878C6"/>
    <w:rsid w:val="0078797E"/>
    <w:rsid w:val="00787BB6"/>
    <w:rsid w:val="007904F5"/>
    <w:rsid w:val="00790769"/>
    <w:rsid w:val="007907C0"/>
    <w:rsid w:val="00790A0A"/>
    <w:rsid w:val="00790CF8"/>
    <w:rsid w:val="00790D32"/>
    <w:rsid w:val="00790DCA"/>
    <w:rsid w:val="00791097"/>
    <w:rsid w:val="0079150B"/>
    <w:rsid w:val="007919E7"/>
    <w:rsid w:val="00791FBF"/>
    <w:rsid w:val="00791FDD"/>
    <w:rsid w:val="00792461"/>
    <w:rsid w:val="0079248E"/>
    <w:rsid w:val="00792515"/>
    <w:rsid w:val="00792649"/>
    <w:rsid w:val="007926E2"/>
    <w:rsid w:val="00792796"/>
    <w:rsid w:val="00792B47"/>
    <w:rsid w:val="00792CA1"/>
    <w:rsid w:val="00792D5C"/>
    <w:rsid w:val="00792F5F"/>
    <w:rsid w:val="007937A3"/>
    <w:rsid w:val="0079388D"/>
    <w:rsid w:val="00793E60"/>
    <w:rsid w:val="00793EFD"/>
    <w:rsid w:val="007944FC"/>
    <w:rsid w:val="00794A1B"/>
    <w:rsid w:val="00794AC4"/>
    <w:rsid w:val="00794D25"/>
    <w:rsid w:val="00794DE0"/>
    <w:rsid w:val="00794E9F"/>
    <w:rsid w:val="0079532E"/>
    <w:rsid w:val="00795863"/>
    <w:rsid w:val="00795930"/>
    <w:rsid w:val="00795D81"/>
    <w:rsid w:val="00795E37"/>
    <w:rsid w:val="00796048"/>
    <w:rsid w:val="0079627B"/>
    <w:rsid w:val="00796430"/>
    <w:rsid w:val="00796536"/>
    <w:rsid w:val="00796CA4"/>
    <w:rsid w:val="007977B0"/>
    <w:rsid w:val="007977D0"/>
    <w:rsid w:val="00797CCF"/>
    <w:rsid w:val="00797DE4"/>
    <w:rsid w:val="007A024B"/>
    <w:rsid w:val="007A02A1"/>
    <w:rsid w:val="007A07E7"/>
    <w:rsid w:val="007A0867"/>
    <w:rsid w:val="007A10AE"/>
    <w:rsid w:val="007A1142"/>
    <w:rsid w:val="007A1173"/>
    <w:rsid w:val="007A1198"/>
    <w:rsid w:val="007A1199"/>
    <w:rsid w:val="007A1509"/>
    <w:rsid w:val="007A1890"/>
    <w:rsid w:val="007A1940"/>
    <w:rsid w:val="007A19E0"/>
    <w:rsid w:val="007A1E09"/>
    <w:rsid w:val="007A1E0A"/>
    <w:rsid w:val="007A1E31"/>
    <w:rsid w:val="007A1F07"/>
    <w:rsid w:val="007A21B9"/>
    <w:rsid w:val="007A2A0C"/>
    <w:rsid w:val="007A2A1B"/>
    <w:rsid w:val="007A2BA3"/>
    <w:rsid w:val="007A2E03"/>
    <w:rsid w:val="007A34F3"/>
    <w:rsid w:val="007A359C"/>
    <w:rsid w:val="007A3A64"/>
    <w:rsid w:val="007A3E8C"/>
    <w:rsid w:val="007A412D"/>
    <w:rsid w:val="007A4544"/>
    <w:rsid w:val="007A46E9"/>
    <w:rsid w:val="007A48F5"/>
    <w:rsid w:val="007A4CAD"/>
    <w:rsid w:val="007A4DA7"/>
    <w:rsid w:val="007A4F25"/>
    <w:rsid w:val="007A5321"/>
    <w:rsid w:val="007A5A5B"/>
    <w:rsid w:val="007A5C9D"/>
    <w:rsid w:val="007A62BB"/>
    <w:rsid w:val="007A63B1"/>
    <w:rsid w:val="007A63FF"/>
    <w:rsid w:val="007A641A"/>
    <w:rsid w:val="007A64EA"/>
    <w:rsid w:val="007A68AE"/>
    <w:rsid w:val="007A6DA3"/>
    <w:rsid w:val="007A7177"/>
    <w:rsid w:val="007A7428"/>
    <w:rsid w:val="007A75F5"/>
    <w:rsid w:val="007A7936"/>
    <w:rsid w:val="007A7A05"/>
    <w:rsid w:val="007A7FAD"/>
    <w:rsid w:val="007B004E"/>
    <w:rsid w:val="007B03C5"/>
    <w:rsid w:val="007B0504"/>
    <w:rsid w:val="007B08AD"/>
    <w:rsid w:val="007B09B6"/>
    <w:rsid w:val="007B1193"/>
    <w:rsid w:val="007B1890"/>
    <w:rsid w:val="007B191B"/>
    <w:rsid w:val="007B208A"/>
    <w:rsid w:val="007B20BE"/>
    <w:rsid w:val="007B2492"/>
    <w:rsid w:val="007B2B32"/>
    <w:rsid w:val="007B2FB6"/>
    <w:rsid w:val="007B378E"/>
    <w:rsid w:val="007B384C"/>
    <w:rsid w:val="007B3886"/>
    <w:rsid w:val="007B3948"/>
    <w:rsid w:val="007B3C80"/>
    <w:rsid w:val="007B3FDC"/>
    <w:rsid w:val="007B4354"/>
    <w:rsid w:val="007B45D6"/>
    <w:rsid w:val="007B479C"/>
    <w:rsid w:val="007B4E3C"/>
    <w:rsid w:val="007B512E"/>
    <w:rsid w:val="007B553E"/>
    <w:rsid w:val="007B5745"/>
    <w:rsid w:val="007B5F38"/>
    <w:rsid w:val="007B631B"/>
    <w:rsid w:val="007B63AB"/>
    <w:rsid w:val="007B694B"/>
    <w:rsid w:val="007B6CF2"/>
    <w:rsid w:val="007B6E1F"/>
    <w:rsid w:val="007B6F3E"/>
    <w:rsid w:val="007B6F54"/>
    <w:rsid w:val="007B70CF"/>
    <w:rsid w:val="007B7237"/>
    <w:rsid w:val="007B7693"/>
    <w:rsid w:val="007B7E60"/>
    <w:rsid w:val="007C029C"/>
    <w:rsid w:val="007C037F"/>
    <w:rsid w:val="007C0757"/>
    <w:rsid w:val="007C0C2A"/>
    <w:rsid w:val="007C0CEF"/>
    <w:rsid w:val="007C11D5"/>
    <w:rsid w:val="007C1325"/>
    <w:rsid w:val="007C13D4"/>
    <w:rsid w:val="007C1A47"/>
    <w:rsid w:val="007C1AA4"/>
    <w:rsid w:val="007C1C7E"/>
    <w:rsid w:val="007C2A18"/>
    <w:rsid w:val="007C31D6"/>
    <w:rsid w:val="007C329C"/>
    <w:rsid w:val="007C349D"/>
    <w:rsid w:val="007C3D0E"/>
    <w:rsid w:val="007C3F15"/>
    <w:rsid w:val="007C457F"/>
    <w:rsid w:val="007C52B4"/>
    <w:rsid w:val="007C539E"/>
    <w:rsid w:val="007C65E9"/>
    <w:rsid w:val="007C67A6"/>
    <w:rsid w:val="007C6874"/>
    <w:rsid w:val="007C6BC4"/>
    <w:rsid w:val="007C6C95"/>
    <w:rsid w:val="007C6E39"/>
    <w:rsid w:val="007C7311"/>
    <w:rsid w:val="007C7EAB"/>
    <w:rsid w:val="007D0395"/>
    <w:rsid w:val="007D0648"/>
    <w:rsid w:val="007D092C"/>
    <w:rsid w:val="007D0B64"/>
    <w:rsid w:val="007D0C49"/>
    <w:rsid w:val="007D0DE8"/>
    <w:rsid w:val="007D12B1"/>
    <w:rsid w:val="007D130F"/>
    <w:rsid w:val="007D1325"/>
    <w:rsid w:val="007D1492"/>
    <w:rsid w:val="007D1764"/>
    <w:rsid w:val="007D1887"/>
    <w:rsid w:val="007D1A2B"/>
    <w:rsid w:val="007D1DD3"/>
    <w:rsid w:val="007D205F"/>
    <w:rsid w:val="007D20CF"/>
    <w:rsid w:val="007D2E8E"/>
    <w:rsid w:val="007D30D3"/>
    <w:rsid w:val="007D3125"/>
    <w:rsid w:val="007D312C"/>
    <w:rsid w:val="007D3418"/>
    <w:rsid w:val="007D3C1A"/>
    <w:rsid w:val="007D487B"/>
    <w:rsid w:val="007D4CC2"/>
    <w:rsid w:val="007D54CF"/>
    <w:rsid w:val="007D5DA3"/>
    <w:rsid w:val="007D6266"/>
    <w:rsid w:val="007D63A6"/>
    <w:rsid w:val="007D6612"/>
    <w:rsid w:val="007D6DC9"/>
    <w:rsid w:val="007D705E"/>
    <w:rsid w:val="007D70F1"/>
    <w:rsid w:val="007D7162"/>
    <w:rsid w:val="007D72B2"/>
    <w:rsid w:val="007D7474"/>
    <w:rsid w:val="007D74C6"/>
    <w:rsid w:val="007D7547"/>
    <w:rsid w:val="007D76BF"/>
    <w:rsid w:val="007D7852"/>
    <w:rsid w:val="007D78D1"/>
    <w:rsid w:val="007E087C"/>
    <w:rsid w:val="007E1356"/>
    <w:rsid w:val="007E15BF"/>
    <w:rsid w:val="007E1642"/>
    <w:rsid w:val="007E16C0"/>
    <w:rsid w:val="007E17FD"/>
    <w:rsid w:val="007E18B9"/>
    <w:rsid w:val="007E1FEA"/>
    <w:rsid w:val="007E2739"/>
    <w:rsid w:val="007E27B8"/>
    <w:rsid w:val="007E2916"/>
    <w:rsid w:val="007E2AF1"/>
    <w:rsid w:val="007E2C43"/>
    <w:rsid w:val="007E2CDC"/>
    <w:rsid w:val="007E2D0F"/>
    <w:rsid w:val="007E2E73"/>
    <w:rsid w:val="007E3114"/>
    <w:rsid w:val="007E31DC"/>
    <w:rsid w:val="007E366F"/>
    <w:rsid w:val="007E3694"/>
    <w:rsid w:val="007E3A12"/>
    <w:rsid w:val="007E3BE4"/>
    <w:rsid w:val="007E3C7C"/>
    <w:rsid w:val="007E3DAA"/>
    <w:rsid w:val="007E3EED"/>
    <w:rsid w:val="007E438A"/>
    <w:rsid w:val="007E46D5"/>
    <w:rsid w:val="007E4BF1"/>
    <w:rsid w:val="007E4D88"/>
    <w:rsid w:val="007E5B9E"/>
    <w:rsid w:val="007E5BDC"/>
    <w:rsid w:val="007E5C83"/>
    <w:rsid w:val="007E5E4B"/>
    <w:rsid w:val="007E6164"/>
    <w:rsid w:val="007E6511"/>
    <w:rsid w:val="007E658D"/>
    <w:rsid w:val="007E667F"/>
    <w:rsid w:val="007E67A0"/>
    <w:rsid w:val="007E6876"/>
    <w:rsid w:val="007E6919"/>
    <w:rsid w:val="007E6925"/>
    <w:rsid w:val="007E6A04"/>
    <w:rsid w:val="007E6A27"/>
    <w:rsid w:val="007E6A66"/>
    <w:rsid w:val="007E6BAA"/>
    <w:rsid w:val="007E6D6F"/>
    <w:rsid w:val="007E6ED0"/>
    <w:rsid w:val="007E6FD7"/>
    <w:rsid w:val="007E7097"/>
    <w:rsid w:val="007E73F4"/>
    <w:rsid w:val="007E79AC"/>
    <w:rsid w:val="007E7D70"/>
    <w:rsid w:val="007F049B"/>
    <w:rsid w:val="007F06C0"/>
    <w:rsid w:val="007F0852"/>
    <w:rsid w:val="007F0A76"/>
    <w:rsid w:val="007F1156"/>
    <w:rsid w:val="007F1730"/>
    <w:rsid w:val="007F26F5"/>
    <w:rsid w:val="007F2790"/>
    <w:rsid w:val="007F2A6B"/>
    <w:rsid w:val="007F2B3B"/>
    <w:rsid w:val="007F2F75"/>
    <w:rsid w:val="007F3179"/>
    <w:rsid w:val="007F340E"/>
    <w:rsid w:val="007F3C73"/>
    <w:rsid w:val="007F3FBD"/>
    <w:rsid w:val="007F41A9"/>
    <w:rsid w:val="007F42D2"/>
    <w:rsid w:val="007F48A4"/>
    <w:rsid w:val="007F4BDA"/>
    <w:rsid w:val="007F4D81"/>
    <w:rsid w:val="007F4EEA"/>
    <w:rsid w:val="007F4FE8"/>
    <w:rsid w:val="007F5065"/>
    <w:rsid w:val="007F5074"/>
    <w:rsid w:val="007F550E"/>
    <w:rsid w:val="007F551F"/>
    <w:rsid w:val="007F56A3"/>
    <w:rsid w:val="007F57E5"/>
    <w:rsid w:val="007F5FD9"/>
    <w:rsid w:val="007F63EB"/>
    <w:rsid w:val="007F6759"/>
    <w:rsid w:val="007F676A"/>
    <w:rsid w:val="007F69F7"/>
    <w:rsid w:val="007F6B8C"/>
    <w:rsid w:val="007F6D77"/>
    <w:rsid w:val="007F7123"/>
    <w:rsid w:val="007F71A1"/>
    <w:rsid w:val="007F7292"/>
    <w:rsid w:val="007F78B8"/>
    <w:rsid w:val="007F78F9"/>
    <w:rsid w:val="007F7B5F"/>
    <w:rsid w:val="0080002A"/>
    <w:rsid w:val="00800116"/>
    <w:rsid w:val="0080027A"/>
    <w:rsid w:val="008002BD"/>
    <w:rsid w:val="008003D9"/>
    <w:rsid w:val="0080065C"/>
    <w:rsid w:val="00800AA6"/>
    <w:rsid w:val="00800F86"/>
    <w:rsid w:val="008012CE"/>
    <w:rsid w:val="00801677"/>
    <w:rsid w:val="0080168E"/>
    <w:rsid w:val="008016F4"/>
    <w:rsid w:val="00801CB8"/>
    <w:rsid w:val="00801F57"/>
    <w:rsid w:val="008025BE"/>
    <w:rsid w:val="00802721"/>
    <w:rsid w:val="008028C6"/>
    <w:rsid w:val="00802D4E"/>
    <w:rsid w:val="00802E65"/>
    <w:rsid w:val="00803B97"/>
    <w:rsid w:val="00803E65"/>
    <w:rsid w:val="008046B1"/>
    <w:rsid w:val="008046C1"/>
    <w:rsid w:val="008049B7"/>
    <w:rsid w:val="00804BA4"/>
    <w:rsid w:val="00805091"/>
    <w:rsid w:val="008050F5"/>
    <w:rsid w:val="0080523A"/>
    <w:rsid w:val="00805246"/>
    <w:rsid w:val="008052CE"/>
    <w:rsid w:val="008053B6"/>
    <w:rsid w:val="008053F9"/>
    <w:rsid w:val="00805951"/>
    <w:rsid w:val="00805980"/>
    <w:rsid w:val="00805A40"/>
    <w:rsid w:val="00805B26"/>
    <w:rsid w:val="0080603A"/>
    <w:rsid w:val="0080618D"/>
    <w:rsid w:val="00806A9F"/>
    <w:rsid w:val="00806D1A"/>
    <w:rsid w:val="008072B8"/>
    <w:rsid w:val="0080746B"/>
    <w:rsid w:val="00807BB3"/>
    <w:rsid w:val="008100F1"/>
    <w:rsid w:val="0081024A"/>
    <w:rsid w:val="00810334"/>
    <w:rsid w:val="0081099D"/>
    <w:rsid w:val="00810B28"/>
    <w:rsid w:val="00811400"/>
    <w:rsid w:val="0081154A"/>
    <w:rsid w:val="0081167B"/>
    <w:rsid w:val="00811B2F"/>
    <w:rsid w:val="00811DE6"/>
    <w:rsid w:val="00811E9E"/>
    <w:rsid w:val="00812EE1"/>
    <w:rsid w:val="0081301F"/>
    <w:rsid w:val="008134AA"/>
    <w:rsid w:val="008136D8"/>
    <w:rsid w:val="008138EA"/>
    <w:rsid w:val="008139F2"/>
    <w:rsid w:val="00813BC9"/>
    <w:rsid w:val="00813C14"/>
    <w:rsid w:val="00813FCB"/>
    <w:rsid w:val="008142D7"/>
    <w:rsid w:val="00814B8D"/>
    <w:rsid w:val="00814CC4"/>
    <w:rsid w:val="00814F70"/>
    <w:rsid w:val="00815001"/>
    <w:rsid w:val="008153CC"/>
    <w:rsid w:val="0081542F"/>
    <w:rsid w:val="008155C9"/>
    <w:rsid w:val="0081578C"/>
    <w:rsid w:val="00815969"/>
    <w:rsid w:val="008159E7"/>
    <w:rsid w:val="00815D3D"/>
    <w:rsid w:val="00815DC2"/>
    <w:rsid w:val="008161B5"/>
    <w:rsid w:val="00816381"/>
    <w:rsid w:val="008165C8"/>
    <w:rsid w:val="00820053"/>
    <w:rsid w:val="00820171"/>
    <w:rsid w:val="008201BD"/>
    <w:rsid w:val="00820250"/>
    <w:rsid w:val="0082094D"/>
    <w:rsid w:val="00820A7A"/>
    <w:rsid w:val="00820F3D"/>
    <w:rsid w:val="008214AE"/>
    <w:rsid w:val="0082151E"/>
    <w:rsid w:val="00821B4A"/>
    <w:rsid w:val="00821FB4"/>
    <w:rsid w:val="00821FD0"/>
    <w:rsid w:val="0082255A"/>
    <w:rsid w:val="008225ED"/>
    <w:rsid w:val="0082289D"/>
    <w:rsid w:val="00822912"/>
    <w:rsid w:val="008237D4"/>
    <w:rsid w:val="0082384A"/>
    <w:rsid w:val="008239A1"/>
    <w:rsid w:val="008242F2"/>
    <w:rsid w:val="008244D9"/>
    <w:rsid w:val="00824670"/>
    <w:rsid w:val="0082495F"/>
    <w:rsid w:val="00824C46"/>
    <w:rsid w:val="00825246"/>
    <w:rsid w:val="00825855"/>
    <w:rsid w:val="00825A9D"/>
    <w:rsid w:val="00825FE2"/>
    <w:rsid w:val="00826457"/>
    <w:rsid w:val="0082663E"/>
    <w:rsid w:val="008266FD"/>
    <w:rsid w:val="00826821"/>
    <w:rsid w:val="00826973"/>
    <w:rsid w:val="008269DD"/>
    <w:rsid w:val="00826E46"/>
    <w:rsid w:val="0082707E"/>
    <w:rsid w:val="00827117"/>
    <w:rsid w:val="0082785A"/>
    <w:rsid w:val="00827E66"/>
    <w:rsid w:val="00827FE0"/>
    <w:rsid w:val="00830397"/>
    <w:rsid w:val="008304A8"/>
    <w:rsid w:val="00830644"/>
    <w:rsid w:val="00830B3F"/>
    <w:rsid w:val="00830DB1"/>
    <w:rsid w:val="00831007"/>
    <w:rsid w:val="0083141E"/>
    <w:rsid w:val="0083145D"/>
    <w:rsid w:val="0083173B"/>
    <w:rsid w:val="00831BB5"/>
    <w:rsid w:val="00831CC1"/>
    <w:rsid w:val="008321C9"/>
    <w:rsid w:val="00832283"/>
    <w:rsid w:val="00832584"/>
    <w:rsid w:val="0083259E"/>
    <w:rsid w:val="00832913"/>
    <w:rsid w:val="00832DA3"/>
    <w:rsid w:val="00832DB1"/>
    <w:rsid w:val="00832E75"/>
    <w:rsid w:val="00832F41"/>
    <w:rsid w:val="0083302E"/>
    <w:rsid w:val="0083305C"/>
    <w:rsid w:val="00833313"/>
    <w:rsid w:val="00833449"/>
    <w:rsid w:val="0083347D"/>
    <w:rsid w:val="00833941"/>
    <w:rsid w:val="00833A7F"/>
    <w:rsid w:val="00833F8E"/>
    <w:rsid w:val="00834593"/>
    <w:rsid w:val="0083482E"/>
    <w:rsid w:val="0083484B"/>
    <w:rsid w:val="00834A63"/>
    <w:rsid w:val="00834D30"/>
    <w:rsid w:val="008357BD"/>
    <w:rsid w:val="00835A5C"/>
    <w:rsid w:val="00835A68"/>
    <w:rsid w:val="00835CD9"/>
    <w:rsid w:val="00835EE9"/>
    <w:rsid w:val="008362D6"/>
    <w:rsid w:val="008363EA"/>
    <w:rsid w:val="0083689F"/>
    <w:rsid w:val="00836921"/>
    <w:rsid w:val="00836D01"/>
    <w:rsid w:val="00836F88"/>
    <w:rsid w:val="0083779B"/>
    <w:rsid w:val="00837AD5"/>
    <w:rsid w:val="00837ADF"/>
    <w:rsid w:val="00837CF4"/>
    <w:rsid w:val="0084060B"/>
    <w:rsid w:val="00840B0B"/>
    <w:rsid w:val="00840CCE"/>
    <w:rsid w:val="008411AE"/>
    <w:rsid w:val="00841693"/>
    <w:rsid w:val="008416C9"/>
    <w:rsid w:val="0084170F"/>
    <w:rsid w:val="008418A2"/>
    <w:rsid w:val="0084198F"/>
    <w:rsid w:val="00841EAC"/>
    <w:rsid w:val="00841FB5"/>
    <w:rsid w:val="0084215F"/>
    <w:rsid w:val="00842BA8"/>
    <w:rsid w:val="00842C71"/>
    <w:rsid w:val="00843322"/>
    <w:rsid w:val="008433F7"/>
    <w:rsid w:val="0084351E"/>
    <w:rsid w:val="00843542"/>
    <w:rsid w:val="00843664"/>
    <w:rsid w:val="008436A2"/>
    <w:rsid w:val="008436A9"/>
    <w:rsid w:val="0084381E"/>
    <w:rsid w:val="008438B3"/>
    <w:rsid w:val="008439B1"/>
    <w:rsid w:val="00843B95"/>
    <w:rsid w:val="008448C2"/>
    <w:rsid w:val="00844A48"/>
    <w:rsid w:val="00844B3A"/>
    <w:rsid w:val="00844D0B"/>
    <w:rsid w:val="00844E8D"/>
    <w:rsid w:val="00845013"/>
    <w:rsid w:val="00845451"/>
    <w:rsid w:val="0084546B"/>
    <w:rsid w:val="008458CD"/>
    <w:rsid w:val="00845DBB"/>
    <w:rsid w:val="00845F1F"/>
    <w:rsid w:val="00845F74"/>
    <w:rsid w:val="008460B0"/>
    <w:rsid w:val="00846168"/>
    <w:rsid w:val="0084631E"/>
    <w:rsid w:val="008463A3"/>
    <w:rsid w:val="00846951"/>
    <w:rsid w:val="00846A28"/>
    <w:rsid w:val="00846A29"/>
    <w:rsid w:val="00846C6A"/>
    <w:rsid w:val="00846CAF"/>
    <w:rsid w:val="0084707F"/>
    <w:rsid w:val="0084713E"/>
    <w:rsid w:val="00847296"/>
    <w:rsid w:val="00847538"/>
    <w:rsid w:val="008502CE"/>
    <w:rsid w:val="0085083F"/>
    <w:rsid w:val="0085089E"/>
    <w:rsid w:val="00850C4D"/>
    <w:rsid w:val="00850ED3"/>
    <w:rsid w:val="0085103D"/>
    <w:rsid w:val="0085135D"/>
    <w:rsid w:val="00851390"/>
    <w:rsid w:val="00851401"/>
    <w:rsid w:val="00851CF9"/>
    <w:rsid w:val="00851E90"/>
    <w:rsid w:val="00851EE5"/>
    <w:rsid w:val="00852044"/>
    <w:rsid w:val="00852076"/>
    <w:rsid w:val="00852476"/>
    <w:rsid w:val="008524D9"/>
    <w:rsid w:val="00852885"/>
    <w:rsid w:val="00852960"/>
    <w:rsid w:val="00852987"/>
    <w:rsid w:val="00852BA9"/>
    <w:rsid w:val="00853132"/>
    <w:rsid w:val="00853666"/>
    <w:rsid w:val="00853A06"/>
    <w:rsid w:val="0085443F"/>
    <w:rsid w:val="00854469"/>
    <w:rsid w:val="008547B7"/>
    <w:rsid w:val="0085485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72B6"/>
    <w:rsid w:val="0085757F"/>
    <w:rsid w:val="00857AA6"/>
    <w:rsid w:val="00857CF5"/>
    <w:rsid w:val="00857DF5"/>
    <w:rsid w:val="008603B2"/>
    <w:rsid w:val="00860475"/>
    <w:rsid w:val="008605B0"/>
    <w:rsid w:val="00860674"/>
    <w:rsid w:val="008607C2"/>
    <w:rsid w:val="00860A9A"/>
    <w:rsid w:val="00860B16"/>
    <w:rsid w:val="00860DA5"/>
    <w:rsid w:val="00860E87"/>
    <w:rsid w:val="0086102E"/>
    <w:rsid w:val="00861266"/>
    <w:rsid w:val="0086140E"/>
    <w:rsid w:val="008619CD"/>
    <w:rsid w:val="00861AA8"/>
    <w:rsid w:val="00861FEF"/>
    <w:rsid w:val="008621A6"/>
    <w:rsid w:val="0086263E"/>
    <w:rsid w:val="0086288D"/>
    <w:rsid w:val="008629E3"/>
    <w:rsid w:val="00862BB0"/>
    <w:rsid w:val="00862DEB"/>
    <w:rsid w:val="00862E43"/>
    <w:rsid w:val="00862E8C"/>
    <w:rsid w:val="00862F52"/>
    <w:rsid w:val="00863069"/>
    <w:rsid w:val="0086324B"/>
    <w:rsid w:val="00863BC3"/>
    <w:rsid w:val="00863E27"/>
    <w:rsid w:val="00864152"/>
    <w:rsid w:val="00864218"/>
    <w:rsid w:val="00864220"/>
    <w:rsid w:val="00864222"/>
    <w:rsid w:val="008644CE"/>
    <w:rsid w:val="00864B05"/>
    <w:rsid w:val="0086576D"/>
    <w:rsid w:val="008657CA"/>
    <w:rsid w:val="008659DE"/>
    <w:rsid w:val="0086612F"/>
    <w:rsid w:val="00866229"/>
    <w:rsid w:val="0086670E"/>
    <w:rsid w:val="0086678D"/>
    <w:rsid w:val="008668F5"/>
    <w:rsid w:val="008669DE"/>
    <w:rsid w:val="008671FA"/>
    <w:rsid w:val="00867361"/>
    <w:rsid w:val="00867469"/>
    <w:rsid w:val="00867590"/>
    <w:rsid w:val="00867621"/>
    <w:rsid w:val="0086793E"/>
    <w:rsid w:val="00867D71"/>
    <w:rsid w:val="00867EBF"/>
    <w:rsid w:val="00867F81"/>
    <w:rsid w:val="008700F0"/>
    <w:rsid w:val="00870700"/>
    <w:rsid w:val="0087117E"/>
    <w:rsid w:val="008712B6"/>
    <w:rsid w:val="008713B1"/>
    <w:rsid w:val="008716FA"/>
    <w:rsid w:val="0087184A"/>
    <w:rsid w:val="00871D05"/>
    <w:rsid w:val="00871E71"/>
    <w:rsid w:val="00871FB0"/>
    <w:rsid w:val="00872210"/>
    <w:rsid w:val="00872655"/>
    <w:rsid w:val="0087313F"/>
    <w:rsid w:val="00873179"/>
    <w:rsid w:val="0087347A"/>
    <w:rsid w:val="008737C6"/>
    <w:rsid w:val="00873B57"/>
    <w:rsid w:val="00873BE4"/>
    <w:rsid w:val="00873EE5"/>
    <w:rsid w:val="00874185"/>
    <w:rsid w:val="00874355"/>
    <w:rsid w:val="00874893"/>
    <w:rsid w:val="00874A22"/>
    <w:rsid w:val="00874CAD"/>
    <w:rsid w:val="00874E52"/>
    <w:rsid w:val="00874F38"/>
    <w:rsid w:val="008753AF"/>
    <w:rsid w:val="008758BA"/>
    <w:rsid w:val="00875C83"/>
    <w:rsid w:val="00875E12"/>
    <w:rsid w:val="00876434"/>
    <w:rsid w:val="00876616"/>
    <w:rsid w:val="00876D07"/>
    <w:rsid w:val="00876D19"/>
    <w:rsid w:val="00876ED4"/>
    <w:rsid w:val="00877077"/>
    <w:rsid w:val="0087786F"/>
    <w:rsid w:val="00877930"/>
    <w:rsid w:val="0087796F"/>
    <w:rsid w:val="00877B7E"/>
    <w:rsid w:val="00877F30"/>
    <w:rsid w:val="0088024B"/>
    <w:rsid w:val="00880301"/>
    <w:rsid w:val="008803A0"/>
    <w:rsid w:val="008804FE"/>
    <w:rsid w:val="008805CD"/>
    <w:rsid w:val="0088063E"/>
    <w:rsid w:val="008807AF"/>
    <w:rsid w:val="00880D29"/>
    <w:rsid w:val="00881315"/>
    <w:rsid w:val="008816AB"/>
    <w:rsid w:val="00881B83"/>
    <w:rsid w:val="008821D7"/>
    <w:rsid w:val="00882995"/>
    <w:rsid w:val="00883112"/>
    <w:rsid w:val="008832EE"/>
    <w:rsid w:val="0088460A"/>
    <w:rsid w:val="0088486A"/>
    <w:rsid w:val="008849FE"/>
    <w:rsid w:val="00884E6A"/>
    <w:rsid w:val="00885150"/>
    <w:rsid w:val="00885516"/>
    <w:rsid w:val="00885728"/>
    <w:rsid w:val="00885FA1"/>
    <w:rsid w:val="00886599"/>
    <w:rsid w:val="00886890"/>
    <w:rsid w:val="008869FB"/>
    <w:rsid w:val="00886B2E"/>
    <w:rsid w:val="00886EC4"/>
    <w:rsid w:val="008872F0"/>
    <w:rsid w:val="008876E2"/>
    <w:rsid w:val="0088790D"/>
    <w:rsid w:val="00887A70"/>
    <w:rsid w:val="00887B42"/>
    <w:rsid w:val="00887EB1"/>
    <w:rsid w:val="00890116"/>
    <w:rsid w:val="0089015C"/>
    <w:rsid w:val="0089023B"/>
    <w:rsid w:val="008902AE"/>
    <w:rsid w:val="00890344"/>
    <w:rsid w:val="00890400"/>
    <w:rsid w:val="008904F0"/>
    <w:rsid w:val="008906A2"/>
    <w:rsid w:val="00890C72"/>
    <w:rsid w:val="00890E30"/>
    <w:rsid w:val="00891058"/>
    <w:rsid w:val="00891070"/>
    <w:rsid w:val="008910D3"/>
    <w:rsid w:val="00891429"/>
    <w:rsid w:val="008914A8"/>
    <w:rsid w:val="008917B3"/>
    <w:rsid w:val="00891A6F"/>
    <w:rsid w:val="00892301"/>
    <w:rsid w:val="008925B4"/>
    <w:rsid w:val="008930C5"/>
    <w:rsid w:val="00893253"/>
    <w:rsid w:val="0089347D"/>
    <w:rsid w:val="00893776"/>
    <w:rsid w:val="00893A1A"/>
    <w:rsid w:val="008941A7"/>
    <w:rsid w:val="00894236"/>
    <w:rsid w:val="008944D4"/>
    <w:rsid w:val="008945A4"/>
    <w:rsid w:val="00894703"/>
    <w:rsid w:val="00894856"/>
    <w:rsid w:val="00894CC1"/>
    <w:rsid w:val="00894E20"/>
    <w:rsid w:val="008952F1"/>
    <w:rsid w:val="008953D7"/>
    <w:rsid w:val="0089563D"/>
    <w:rsid w:val="00895AC0"/>
    <w:rsid w:val="00895CE7"/>
    <w:rsid w:val="00895D7A"/>
    <w:rsid w:val="00896127"/>
    <w:rsid w:val="008965B8"/>
    <w:rsid w:val="00896697"/>
    <w:rsid w:val="008966FE"/>
    <w:rsid w:val="00896DF4"/>
    <w:rsid w:val="008971AB"/>
    <w:rsid w:val="008974C6"/>
    <w:rsid w:val="0089779B"/>
    <w:rsid w:val="0089782A"/>
    <w:rsid w:val="00897891"/>
    <w:rsid w:val="008978EF"/>
    <w:rsid w:val="00897C96"/>
    <w:rsid w:val="00897DA6"/>
    <w:rsid w:val="00897EDF"/>
    <w:rsid w:val="008A006C"/>
    <w:rsid w:val="008A02D6"/>
    <w:rsid w:val="008A0537"/>
    <w:rsid w:val="008A0713"/>
    <w:rsid w:val="008A0746"/>
    <w:rsid w:val="008A0785"/>
    <w:rsid w:val="008A0A0F"/>
    <w:rsid w:val="008A0E50"/>
    <w:rsid w:val="008A0FBB"/>
    <w:rsid w:val="008A132A"/>
    <w:rsid w:val="008A13FA"/>
    <w:rsid w:val="008A15D2"/>
    <w:rsid w:val="008A1A6B"/>
    <w:rsid w:val="008A1B3F"/>
    <w:rsid w:val="008A1BD2"/>
    <w:rsid w:val="008A2019"/>
    <w:rsid w:val="008A2045"/>
    <w:rsid w:val="008A2A30"/>
    <w:rsid w:val="008A3375"/>
    <w:rsid w:val="008A3509"/>
    <w:rsid w:val="008A38A5"/>
    <w:rsid w:val="008A3909"/>
    <w:rsid w:val="008A3CAB"/>
    <w:rsid w:val="008A3D55"/>
    <w:rsid w:val="008A3FBE"/>
    <w:rsid w:val="008A3FC7"/>
    <w:rsid w:val="008A42A1"/>
    <w:rsid w:val="008A45C9"/>
    <w:rsid w:val="008A46AA"/>
    <w:rsid w:val="008A4A15"/>
    <w:rsid w:val="008A4B08"/>
    <w:rsid w:val="008A4B0E"/>
    <w:rsid w:val="008A4B56"/>
    <w:rsid w:val="008A4C38"/>
    <w:rsid w:val="008A4C49"/>
    <w:rsid w:val="008A4CF3"/>
    <w:rsid w:val="008A59CA"/>
    <w:rsid w:val="008A60D5"/>
    <w:rsid w:val="008A6336"/>
    <w:rsid w:val="008A676F"/>
    <w:rsid w:val="008A6A24"/>
    <w:rsid w:val="008A71CE"/>
    <w:rsid w:val="008A74ED"/>
    <w:rsid w:val="008A7551"/>
    <w:rsid w:val="008A78CF"/>
    <w:rsid w:val="008A79FB"/>
    <w:rsid w:val="008A7A02"/>
    <w:rsid w:val="008A7AA6"/>
    <w:rsid w:val="008A7E73"/>
    <w:rsid w:val="008B0772"/>
    <w:rsid w:val="008B0843"/>
    <w:rsid w:val="008B0A37"/>
    <w:rsid w:val="008B0C23"/>
    <w:rsid w:val="008B15F6"/>
    <w:rsid w:val="008B1835"/>
    <w:rsid w:val="008B1FE3"/>
    <w:rsid w:val="008B2073"/>
    <w:rsid w:val="008B22CD"/>
    <w:rsid w:val="008B2385"/>
    <w:rsid w:val="008B261C"/>
    <w:rsid w:val="008B2B50"/>
    <w:rsid w:val="008B2CD2"/>
    <w:rsid w:val="008B2DF8"/>
    <w:rsid w:val="008B2F23"/>
    <w:rsid w:val="008B4081"/>
    <w:rsid w:val="008B40BE"/>
    <w:rsid w:val="008B4239"/>
    <w:rsid w:val="008B4805"/>
    <w:rsid w:val="008B4BF5"/>
    <w:rsid w:val="008B4D07"/>
    <w:rsid w:val="008B4EAC"/>
    <w:rsid w:val="008B50C9"/>
    <w:rsid w:val="008B5278"/>
    <w:rsid w:val="008B55B0"/>
    <w:rsid w:val="008B56FB"/>
    <w:rsid w:val="008B5BEA"/>
    <w:rsid w:val="008B5CF4"/>
    <w:rsid w:val="008B5CFD"/>
    <w:rsid w:val="008B5DE0"/>
    <w:rsid w:val="008B5E98"/>
    <w:rsid w:val="008B6145"/>
    <w:rsid w:val="008B626B"/>
    <w:rsid w:val="008B65D6"/>
    <w:rsid w:val="008B67F2"/>
    <w:rsid w:val="008B688A"/>
    <w:rsid w:val="008B69DC"/>
    <w:rsid w:val="008B6CBC"/>
    <w:rsid w:val="008B6CD8"/>
    <w:rsid w:val="008B75F6"/>
    <w:rsid w:val="008B78EB"/>
    <w:rsid w:val="008B7EEA"/>
    <w:rsid w:val="008C050F"/>
    <w:rsid w:val="008C0592"/>
    <w:rsid w:val="008C0910"/>
    <w:rsid w:val="008C1137"/>
    <w:rsid w:val="008C11B6"/>
    <w:rsid w:val="008C13C3"/>
    <w:rsid w:val="008C1D0D"/>
    <w:rsid w:val="008C1E63"/>
    <w:rsid w:val="008C2325"/>
    <w:rsid w:val="008C24C6"/>
    <w:rsid w:val="008C2A39"/>
    <w:rsid w:val="008C2A51"/>
    <w:rsid w:val="008C2F1A"/>
    <w:rsid w:val="008C3167"/>
    <w:rsid w:val="008C387E"/>
    <w:rsid w:val="008C3A9B"/>
    <w:rsid w:val="008C3B06"/>
    <w:rsid w:val="008C46A1"/>
    <w:rsid w:val="008C479A"/>
    <w:rsid w:val="008C493D"/>
    <w:rsid w:val="008C4A23"/>
    <w:rsid w:val="008C4DB7"/>
    <w:rsid w:val="008C4E7E"/>
    <w:rsid w:val="008C570F"/>
    <w:rsid w:val="008C57BD"/>
    <w:rsid w:val="008C5980"/>
    <w:rsid w:val="008C60C2"/>
    <w:rsid w:val="008C6265"/>
    <w:rsid w:val="008C62DA"/>
    <w:rsid w:val="008C6452"/>
    <w:rsid w:val="008C6748"/>
    <w:rsid w:val="008C6A03"/>
    <w:rsid w:val="008C6F47"/>
    <w:rsid w:val="008C70B2"/>
    <w:rsid w:val="008C7AD0"/>
    <w:rsid w:val="008C7B59"/>
    <w:rsid w:val="008C7CCA"/>
    <w:rsid w:val="008C7E41"/>
    <w:rsid w:val="008D0765"/>
    <w:rsid w:val="008D0C17"/>
    <w:rsid w:val="008D0CA8"/>
    <w:rsid w:val="008D0F0A"/>
    <w:rsid w:val="008D0FFE"/>
    <w:rsid w:val="008D17E6"/>
    <w:rsid w:val="008D1868"/>
    <w:rsid w:val="008D2074"/>
    <w:rsid w:val="008D2105"/>
    <w:rsid w:val="008D2318"/>
    <w:rsid w:val="008D26A1"/>
    <w:rsid w:val="008D299E"/>
    <w:rsid w:val="008D2AAF"/>
    <w:rsid w:val="008D2CFD"/>
    <w:rsid w:val="008D2DD2"/>
    <w:rsid w:val="008D2F27"/>
    <w:rsid w:val="008D31FB"/>
    <w:rsid w:val="008D33B4"/>
    <w:rsid w:val="008D3B4A"/>
    <w:rsid w:val="008D42A0"/>
    <w:rsid w:val="008D4355"/>
    <w:rsid w:val="008D4457"/>
    <w:rsid w:val="008D4C31"/>
    <w:rsid w:val="008D5069"/>
    <w:rsid w:val="008D5190"/>
    <w:rsid w:val="008D562C"/>
    <w:rsid w:val="008D5660"/>
    <w:rsid w:val="008D577C"/>
    <w:rsid w:val="008D5957"/>
    <w:rsid w:val="008D60F2"/>
    <w:rsid w:val="008D6150"/>
    <w:rsid w:val="008D617E"/>
    <w:rsid w:val="008D660D"/>
    <w:rsid w:val="008D67A2"/>
    <w:rsid w:val="008D6A18"/>
    <w:rsid w:val="008D6B1A"/>
    <w:rsid w:val="008D7107"/>
    <w:rsid w:val="008D76BF"/>
    <w:rsid w:val="008D78C7"/>
    <w:rsid w:val="008D7AA1"/>
    <w:rsid w:val="008E005C"/>
    <w:rsid w:val="008E0348"/>
    <w:rsid w:val="008E07B6"/>
    <w:rsid w:val="008E0912"/>
    <w:rsid w:val="008E0CB2"/>
    <w:rsid w:val="008E0DB4"/>
    <w:rsid w:val="008E0F4D"/>
    <w:rsid w:val="008E0FB6"/>
    <w:rsid w:val="008E12A1"/>
    <w:rsid w:val="008E1763"/>
    <w:rsid w:val="008E187E"/>
    <w:rsid w:val="008E1D60"/>
    <w:rsid w:val="008E1E53"/>
    <w:rsid w:val="008E21A2"/>
    <w:rsid w:val="008E23ED"/>
    <w:rsid w:val="008E2411"/>
    <w:rsid w:val="008E2971"/>
    <w:rsid w:val="008E2ACA"/>
    <w:rsid w:val="008E2E70"/>
    <w:rsid w:val="008E3392"/>
    <w:rsid w:val="008E33A7"/>
    <w:rsid w:val="008E3416"/>
    <w:rsid w:val="008E34AB"/>
    <w:rsid w:val="008E355D"/>
    <w:rsid w:val="008E3B6C"/>
    <w:rsid w:val="008E3F8A"/>
    <w:rsid w:val="008E405F"/>
    <w:rsid w:val="008E4127"/>
    <w:rsid w:val="008E4363"/>
    <w:rsid w:val="008E43A3"/>
    <w:rsid w:val="008E4C42"/>
    <w:rsid w:val="008E5132"/>
    <w:rsid w:val="008E5387"/>
    <w:rsid w:val="008E5711"/>
    <w:rsid w:val="008E57D5"/>
    <w:rsid w:val="008E58AB"/>
    <w:rsid w:val="008E5B88"/>
    <w:rsid w:val="008E5D31"/>
    <w:rsid w:val="008E61AE"/>
    <w:rsid w:val="008E63BC"/>
    <w:rsid w:val="008E6446"/>
    <w:rsid w:val="008E663D"/>
    <w:rsid w:val="008E66CD"/>
    <w:rsid w:val="008E70A9"/>
    <w:rsid w:val="008E731E"/>
    <w:rsid w:val="008E788D"/>
    <w:rsid w:val="008E793E"/>
    <w:rsid w:val="008E7AFA"/>
    <w:rsid w:val="008E7CBB"/>
    <w:rsid w:val="008E7CD9"/>
    <w:rsid w:val="008E7D8C"/>
    <w:rsid w:val="008F0383"/>
    <w:rsid w:val="008F078D"/>
    <w:rsid w:val="008F0D02"/>
    <w:rsid w:val="008F1281"/>
    <w:rsid w:val="008F12D3"/>
    <w:rsid w:val="008F134F"/>
    <w:rsid w:val="008F14CB"/>
    <w:rsid w:val="008F1737"/>
    <w:rsid w:val="008F1979"/>
    <w:rsid w:val="008F199A"/>
    <w:rsid w:val="008F1C3F"/>
    <w:rsid w:val="008F2738"/>
    <w:rsid w:val="008F2F94"/>
    <w:rsid w:val="008F311B"/>
    <w:rsid w:val="008F31ED"/>
    <w:rsid w:val="008F36F8"/>
    <w:rsid w:val="008F393C"/>
    <w:rsid w:val="008F3AD7"/>
    <w:rsid w:val="008F3B86"/>
    <w:rsid w:val="008F3D2F"/>
    <w:rsid w:val="008F3D44"/>
    <w:rsid w:val="008F3EFE"/>
    <w:rsid w:val="008F3FA3"/>
    <w:rsid w:val="008F3FD1"/>
    <w:rsid w:val="008F442D"/>
    <w:rsid w:val="008F4460"/>
    <w:rsid w:val="008F49D2"/>
    <w:rsid w:val="008F4B74"/>
    <w:rsid w:val="008F4E32"/>
    <w:rsid w:val="008F4F3B"/>
    <w:rsid w:val="008F533B"/>
    <w:rsid w:val="008F54D3"/>
    <w:rsid w:val="008F54F7"/>
    <w:rsid w:val="008F57B6"/>
    <w:rsid w:val="008F58C0"/>
    <w:rsid w:val="008F5A72"/>
    <w:rsid w:val="008F5AC6"/>
    <w:rsid w:val="008F5C8A"/>
    <w:rsid w:val="008F5C97"/>
    <w:rsid w:val="008F67F8"/>
    <w:rsid w:val="008F6FBE"/>
    <w:rsid w:val="008F707A"/>
    <w:rsid w:val="008F716D"/>
    <w:rsid w:val="008F720D"/>
    <w:rsid w:val="008F7220"/>
    <w:rsid w:val="008F72DA"/>
    <w:rsid w:val="008F76CD"/>
    <w:rsid w:val="008F7E0B"/>
    <w:rsid w:val="00900484"/>
    <w:rsid w:val="00900F31"/>
    <w:rsid w:val="0090108B"/>
    <w:rsid w:val="00901221"/>
    <w:rsid w:val="00901517"/>
    <w:rsid w:val="009016AB"/>
    <w:rsid w:val="009016FF"/>
    <w:rsid w:val="00901A82"/>
    <w:rsid w:val="00901B5C"/>
    <w:rsid w:val="00901CEB"/>
    <w:rsid w:val="0090206A"/>
    <w:rsid w:val="009020E0"/>
    <w:rsid w:val="00902136"/>
    <w:rsid w:val="009021B8"/>
    <w:rsid w:val="00902381"/>
    <w:rsid w:val="009025F5"/>
    <w:rsid w:val="00902765"/>
    <w:rsid w:val="00902A75"/>
    <w:rsid w:val="00902BD5"/>
    <w:rsid w:val="0090307F"/>
    <w:rsid w:val="00903191"/>
    <w:rsid w:val="0090322E"/>
    <w:rsid w:val="00903414"/>
    <w:rsid w:val="0090353C"/>
    <w:rsid w:val="00903646"/>
    <w:rsid w:val="009036DF"/>
    <w:rsid w:val="00903A41"/>
    <w:rsid w:val="00903E52"/>
    <w:rsid w:val="00903FE2"/>
    <w:rsid w:val="00904090"/>
    <w:rsid w:val="0090459D"/>
    <w:rsid w:val="00904DF7"/>
    <w:rsid w:val="00905075"/>
    <w:rsid w:val="00905ADD"/>
    <w:rsid w:val="00905C56"/>
    <w:rsid w:val="00905CC3"/>
    <w:rsid w:val="00905D2E"/>
    <w:rsid w:val="00905E41"/>
    <w:rsid w:val="0090628B"/>
    <w:rsid w:val="00906739"/>
    <w:rsid w:val="00906F4E"/>
    <w:rsid w:val="00907432"/>
    <w:rsid w:val="00907680"/>
    <w:rsid w:val="009076F3"/>
    <w:rsid w:val="00907782"/>
    <w:rsid w:val="00907984"/>
    <w:rsid w:val="00907AF9"/>
    <w:rsid w:val="00910319"/>
    <w:rsid w:val="00910564"/>
    <w:rsid w:val="009107E2"/>
    <w:rsid w:val="0091086B"/>
    <w:rsid w:val="00910A68"/>
    <w:rsid w:val="009110EE"/>
    <w:rsid w:val="009111FE"/>
    <w:rsid w:val="0091159A"/>
    <w:rsid w:val="00911668"/>
    <w:rsid w:val="00911903"/>
    <w:rsid w:val="00912078"/>
    <w:rsid w:val="00912274"/>
    <w:rsid w:val="009124FD"/>
    <w:rsid w:val="00912531"/>
    <w:rsid w:val="00912644"/>
    <w:rsid w:val="00912747"/>
    <w:rsid w:val="00913200"/>
    <w:rsid w:val="00914296"/>
    <w:rsid w:val="009144E1"/>
    <w:rsid w:val="00914554"/>
    <w:rsid w:val="0091456A"/>
    <w:rsid w:val="00914573"/>
    <w:rsid w:val="00914920"/>
    <w:rsid w:val="00914ADF"/>
    <w:rsid w:val="00914BB7"/>
    <w:rsid w:val="00915041"/>
    <w:rsid w:val="00915049"/>
    <w:rsid w:val="00915326"/>
    <w:rsid w:val="00915346"/>
    <w:rsid w:val="009154F4"/>
    <w:rsid w:val="009157FB"/>
    <w:rsid w:val="00915AD0"/>
    <w:rsid w:val="00915D78"/>
    <w:rsid w:val="00916213"/>
    <w:rsid w:val="00916242"/>
    <w:rsid w:val="00916367"/>
    <w:rsid w:val="00916569"/>
    <w:rsid w:val="00916793"/>
    <w:rsid w:val="009167CA"/>
    <w:rsid w:val="009167E3"/>
    <w:rsid w:val="0091683B"/>
    <w:rsid w:val="00916C7B"/>
    <w:rsid w:val="009178F4"/>
    <w:rsid w:val="00917B66"/>
    <w:rsid w:val="00917CFC"/>
    <w:rsid w:val="00917DF5"/>
    <w:rsid w:val="0092001A"/>
    <w:rsid w:val="0092011E"/>
    <w:rsid w:val="00920293"/>
    <w:rsid w:val="00920A1A"/>
    <w:rsid w:val="00920A8F"/>
    <w:rsid w:val="00920E5B"/>
    <w:rsid w:val="00920F69"/>
    <w:rsid w:val="00921115"/>
    <w:rsid w:val="0092176B"/>
    <w:rsid w:val="00921E8D"/>
    <w:rsid w:val="00921EAA"/>
    <w:rsid w:val="0092205F"/>
    <w:rsid w:val="00922404"/>
    <w:rsid w:val="009228CF"/>
    <w:rsid w:val="009229AF"/>
    <w:rsid w:val="00922AF6"/>
    <w:rsid w:val="00922CB7"/>
    <w:rsid w:val="0092318B"/>
    <w:rsid w:val="00923283"/>
    <w:rsid w:val="0092339B"/>
    <w:rsid w:val="009237D7"/>
    <w:rsid w:val="00923BAA"/>
    <w:rsid w:val="00923C1A"/>
    <w:rsid w:val="00924762"/>
    <w:rsid w:val="00924767"/>
    <w:rsid w:val="0092500D"/>
    <w:rsid w:val="0092502B"/>
    <w:rsid w:val="0092511C"/>
    <w:rsid w:val="009254B9"/>
    <w:rsid w:val="009255F2"/>
    <w:rsid w:val="009256B6"/>
    <w:rsid w:val="009256BB"/>
    <w:rsid w:val="00925706"/>
    <w:rsid w:val="00925CAB"/>
    <w:rsid w:val="009260D3"/>
    <w:rsid w:val="009261A1"/>
    <w:rsid w:val="00926541"/>
    <w:rsid w:val="00926890"/>
    <w:rsid w:val="00926BE4"/>
    <w:rsid w:val="00926CF4"/>
    <w:rsid w:val="00927000"/>
    <w:rsid w:val="00927509"/>
    <w:rsid w:val="00927EAC"/>
    <w:rsid w:val="00927EEA"/>
    <w:rsid w:val="009301CA"/>
    <w:rsid w:val="0093060B"/>
    <w:rsid w:val="009306D4"/>
    <w:rsid w:val="009306D7"/>
    <w:rsid w:val="00930EAE"/>
    <w:rsid w:val="00931185"/>
    <w:rsid w:val="00931B6C"/>
    <w:rsid w:val="00932142"/>
    <w:rsid w:val="0093231E"/>
    <w:rsid w:val="00932956"/>
    <w:rsid w:val="009329B3"/>
    <w:rsid w:val="00932A6A"/>
    <w:rsid w:val="00932BCD"/>
    <w:rsid w:val="00932FC0"/>
    <w:rsid w:val="0093301D"/>
    <w:rsid w:val="00933353"/>
    <w:rsid w:val="00933872"/>
    <w:rsid w:val="00933937"/>
    <w:rsid w:val="00933F76"/>
    <w:rsid w:val="0093429C"/>
    <w:rsid w:val="00934332"/>
    <w:rsid w:val="00934459"/>
    <w:rsid w:val="009348B5"/>
    <w:rsid w:val="009349AA"/>
    <w:rsid w:val="009349E5"/>
    <w:rsid w:val="00934FAB"/>
    <w:rsid w:val="009353C1"/>
    <w:rsid w:val="0093545F"/>
    <w:rsid w:val="0093546F"/>
    <w:rsid w:val="00935587"/>
    <w:rsid w:val="0093564D"/>
    <w:rsid w:val="009357DE"/>
    <w:rsid w:val="009357EE"/>
    <w:rsid w:val="00935A9B"/>
    <w:rsid w:val="00935C78"/>
    <w:rsid w:val="00935E26"/>
    <w:rsid w:val="00936049"/>
    <w:rsid w:val="0093617F"/>
    <w:rsid w:val="00936E16"/>
    <w:rsid w:val="00937954"/>
    <w:rsid w:val="00940263"/>
    <w:rsid w:val="009406FA"/>
    <w:rsid w:val="00940EBB"/>
    <w:rsid w:val="009418D0"/>
    <w:rsid w:val="00941F24"/>
    <w:rsid w:val="00942219"/>
    <w:rsid w:val="009422A4"/>
    <w:rsid w:val="00942D00"/>
    <w:rsid w:val="00943183"/>
    <w:rsid w:val="009433E0"/>
    <w:rsid w:val="009434A9"/>
    <w:rsid w:val="0094353F"/>
    <w:rsid w:val="009435C3"/>
    <w:rsid w:val="009437C9"/>
    <w:rsid w:val="00943943"/>
    <w:rsid w:val="00943DA0"/>
    <w:rsid w:val="00943DE0"/>
    <w:rsid w:val="009440CA"/>
    <w:rsid w:val="009440DB"/>
    <w:rsid w:val="0094468E"/>
    <w:rsid w:val="009447CF"/>
    <w:rsid w:val="00944C4E"/>
    <w:rsid w:val="00944F68"/>
    <w:rsid w:val="0094545C"/>
    <w:rsid w:val="00945506"/>
    <w:rsid w:val="009458A1"/>
    <w:rsid w:val="00945BDE"/>
    <w:rsid w:val="00946E03"/>
    <w:rsid w:val="009471CE"/>
    <w:rsid w:val="009476B2"/>
    <w:rsid w:val="00947F9C"/>
    <w:rsid w:val="0095029E"/>
    <w:rsid w:val="00950B64"/>
    <w:rsid w:val="00950B6A"/>
    <w:rsid w:val="00950B73"/>
    <w:rsid w:val="00950C8C"/>
    <w:rsid w:val="00950F4F"/>
    <w:rsid w:val="00951440"/>
    <w:rsid w:val="00951AC5"/>
    <w:rsid w:val="00952269"/>
    <w:rsid w:val="00952398"/>
    <w:rsid w:val="009525D1"/>
    <w:rsid w:val="00952618"/>
    <w:rsid w:val="00952840"/>
    <w:rsid w:val="00952A2B"/>
    <w:rsid w:val="00952B2A"/>
    <w:rsid w:val="00952C53"/>
    <w:rsid w:val="00952D61"/>
    <w:rsid w:val="00952F2E"/>
    <w:rsid w:val="009535D8"/>
    <w:rsid w:val="00953632"/>
    <w:rsid w:val="009536F0"/>
    <w:rsid w:val="009539EA"/>
    <w:rsid w:val="00953B40"/>
    <w:rsid w:val="00953FC9"/>
    <w:rsid w:val="0095420A"/>
    <w:rsid w:val="009542CA"/>
    <w:rsid w:val="00954691"/>
    <w:rsid w:val="0095472B"/>
    <w:rsid w:val="0095505E"/>
    <w:rsid w:val="00955170"/>
    <w:rsid w:val="009551AC"/>
    <w:rsid w:val="009551E2"/>
    <w:rsid w:val="00955244"/>
    <w:rsid w:val="00955A7A"/>
    <w:rsid w:val="00956046"/>
    <w:rsid w:val="009563E0"/>
    <w:rsid w:val="00956A85"/>
    <w:rsid w:val="00957036"/>
    <w:rsid w:val="00957046"/>
    <w:rsid w:val="00957255"/>
    <w:rsid w:val="00957A4F"/>
    <w:rsid w:val="00960B82"/>
    <w:rsid w:val="00961110"/>
    <w:rsid w:val="00961607"/>
    <w:rsid w:val="00961CC4"/>
    <w:rsid w:val="009623E1"/>
    <w:rsid w:val="0096247D"/>
    <w:rsid w:val="00962501"/>
    <w:rsid w:val="009625A8"/>
    <w:rsid w:val="0096298F"/>
    <w:rsid w:val="009629D4"/>
    <w:rsid w:val="00962E3B"/>
    <w:rsid w:val="00962FA7"/>
    <w:rsid w:val="00962FD8"/>
    <w:rsid w:val="00963099"/>
    <w:rsid w:val="009632A6"/>
    <w:rsid w:val="00963447"/>
    <w:rsid w:val="0096347B"/>
    <w:rsid w:val="00963481"/>
    <w:rsid w:val="009637C8"/>
    <w:rsid w:val="00963CB2"/>
    <w:rsid w:val="00963FB4"/>
    <w:rsid w:val="0096438E"/>
    <w:rsid w:val="00964412"/>
    <w:rsid w:val="00964902"/>
    <w:rsid w:val="00964945"/>
    <w:rsid w:val="00965027"/>
    <w:rsid w:val="009650AA"/>
    <w:rsid w:val="00965204"/>
    <w:rsid w:val="009653E3"/>
    <w:rsid w:val="00965481"/>
    <w:rsid w:val="0096553E"/>
    <w:rsid w:val="0096579A"/>
    <w:rsid w:val="0096596D"/>
    <w:rsid w:val="00965AB6"/>
    <w:rsid w:val="00965B04"/>
    <w:rsid w:val="00965B45"/>
    <w:rsid w:val="00965DBF"/>
    <w:rsid w:val="0096638E"/>
    <w:rsid w:val="00966425"/>
    <w:rsid w:val="00966892"/>
    <w:rsid w:val="00967039"/>
    <w:rsid w:val="009670D9"/>
    <w:rsid w:val="00967C83"/>
    <w:rsid w:val="0097006C"/>
    <w:rsid w:val="009702B3"/>
    <w:rsid w:val="00970847"/>
    <w:rsid w:val="009708F6"/>
    <w:rsid w:val="00970966"/>
    <w:rsid w:val="0097117D"/>
    <w:rsid w:val="009712C2"/>
    <w:rsid w:val="0097130E"/>
    <w:rsid w:val="0097141D"/>
    <w:rsid w:val="0097181C"/>
    <w:rsid w:val="00971CD9"/>
    <w:rsid w:val="00971E17"/>
    <w:rsid w:val="00971EBE"/>
    <w:rsid w:val="0097237D"/>
    <w:rsid w:val="00972A73"/>
    <w:rsid w:val="00973422"/>
    <w:rsid w:val="0097351F"/>
    <w:rsid w:val="00973568"/>
    <w:rsid w:val="00973780"/>
    <w:rsid w:val="00973843"/>
    <w:rsid w:val="00973855"/>
    <w:rsid w:val="009739AD"/>
    <w:rsid w:val="00973A41"/>
    <w:rsid w:val="00973ABF"/>
    <w:rsid w:val="00973AFA"/>
    <w:rsid w:val="00973DE5"/>
    <w:rsid w:val="00974063"/>
    <w:rsid w:val="009741F7"/>
    <w:rsid w:val="00974282"/>
    <w:rsid w:val="00974334"/>
    <w:rsid w:val="009746E8"/>
    <w:rsid w:val="00974994"/>
    <w:rsid w:val="00974AB3"/>
    <w:rsid w:val="0097536E"/>
    <w:rsid w:val="009758E7"/>
    <w:rsid w:val="00975D78"/>
    <w:rsid w:val="00975DB7"/>
    <w:rsid w:val="00975E26"/>
    <w:rsid w:val="00975E3B"/>
    <w:rsid w:val="00975F53"/>
    <w:rsid w:val="0097602D"/>
    <w:rsid w:val="009765ED"/>
    <w:rsid w:val="0097683C"/>
    <w:rsid w:val="009768EA"/>
    <w:rsid w:val="00976987"/>
    <w:rsid w:val="00976B6A"/>
    <w:rsid w:val="00976D3E"/>
    <w:rsid w:val="009773E4"/>
    <w:rsid w:val="009775C8"/>
    <w:rsid w:val="0098032B"/>
    <w:rsid w:val="0098056F"/>
    <w:rsid w:val="009809E4"/>
    <w:rsid w:val="00980E50"/>
    <w:rsid w:val="0098124C"/>
    <w:rsid w:val="00981A3B"/>
    <w:rsid w:val="00981C78"/>
    <w:rsid w:val="00981D28"/>
    <w:rsid w:val="00981E3A"/>
    <w:rsid w:val="0098232E"/>
    <w:rsid w:val="00982332"/>
    <w:rsid w:val="00982AAC"/>
    <w:rsid w:val="00982CDD"/>
    <w:rsid w:val="00982F26"/>
    <w:rsid w:val="00982F5D"/>
    <w:rsid w:val="00983096"/>
    <w:rsid w:val="0098373E"/>
    <w:rsid w:val="00983840"/>
    <w:rsid w:val="00983DEC"/>
    <w:rsid w:val="00983F36"/>
    <w:rsid w:val="009841D1"/>
    <w:rsid w:val="009841FC"/>
    <w:rsid w:val="00984227"/>
    <w:rsid w:val="009843FF"/>
    <w:rsid w:val="00984985"/>
    <w:rsid w:val="00984BD2"/>
    <w:rsid w:val="0098532F"/>
    <w:rsid w:val="00985AD5"/>
    <w:rsid w:val="00985E90"/>
    <w:rsid w:val="00986400"/>
    <w:rsid w:val="00986D66"/>
    <w:rsid w:val="00986F28"/>
    <w:rsid w:val="00987115"/>
    <w:rsid w:val="00987321"/>
    <w:rsid w:val="00987455"/>
    <w:rsid w:val="009874F2"/>
    <w:rsid w:val="0098756B"/>
    <w:rsid w:val="00987A34"/>
    <w:rsid w:val="00987ADB"/>
    <w:rsid w:val="00987B7F"/>
    <w:rsid w:val="00987D94"/>
    <w:rsid w:val="00987F6C"/>
    <w:rsid w:val="00990167"/>
    <w:rsid w:val="0099051C"/>
    <w:rsid w:val="00990A9D"/>
    <w:rsid w:val="00990F47"/>
    <w:rsid w:val="0099114E"/>
    <w:rsid w:val="0099125E"/>
    <w:rsid w:val="009912F6"/>
    <w:rsid w:val="00991443"/>
    <w:rsid w:val="009914A8"/>
    <w:rsid w:val="009914F0"/>
    <w:rsid w:val="009915D9"/>
    <w:rsid w:val="0099173F"/>
    <w:rsid w:val="00991833"/>
    <w:rsid w:val="00991851"/>
    <w:rsid w:val="00991953"/>
    <w:rsid w:val="0099197C"/>
    <w:rsid w:val="00991B00"/>
    <w:rsid w:val="00991F59"/>
    <w:rsid w:val="00992043"/>
    <w:rsid w:val="0099208A"/>
    <w:rsid w:val="009921BA"/>
    <w:rsid w:val="00992260"/>
    <w:rsid w:val="009923E9"/>
    <w:rsid w:val="009923EC"/>
    <w:rsid w:val="00992477"/>
    <w:rsid w:val="00992490"/>
    <w:rsid w:val="009926E0"/>
    <w:rsid w:val="0099272E"/>
    <w:rsid w:val="00992DD7"/>
    <w:rsid w:val="00992F1E"/>
    <w:rsid w:val="0099345A"/>
    <w:rsid w:val="009938B1"/>
    <w:rsid w:val="00993A9E"/>
    <w:rsid w:val="00993E2C"/>
    <w:rsid w:val="009946DB"/>
    <w:rsid w:val="00994B5F"/>
    <w:rsid w:val="00994DA2"/>
    <w:rsid w:val="00995197"/>
    <w:rsid w:val="009951B5"/>
    <w:rsid w:val="00995243"/>
    <w:rsid w:val="0099535B"/>
    <w:rsid w:val="0099536D"/>
    <w:rsid w:val="00995621"/>
    <w:rsid w:val="009958EB"/>
    <w:rsid w:val="009959C0"/>
    <w:rsid w:val="009959E3"/>
    <w:rsid w:val="00996074"/>
    <w:rsid w:val="00996124"/>
    <w:rsid w:val="009964C6"/>
    <w:rsid w:val="009964FC"/>
    <w:rsid w:val="00996612"/>
    <w:rsid w:val="00996672"/>
    <w:rsid w:val="0099718C"/>
    <w:rsid w:val="009971A9"/>
    <w:rsid w:val="00997384"/>
    <w:rsid w:val="009976FE"/>
    <w:rsid w:val="00997ACD"/>
    <w:rsid w:val="009A041F"/>
    <w:rsid w:val="009A0495"/>
    <w:rsid w:val="009A04BB"/>
    <w:rsid w:val="009A059E"/>
    <w:rsid w:val="009A076A"/>
    <w:rsid w:val="009A0964"/>
    <w:rsid w:val="009A0AC8"/>
    <w:rsid w:val="009A0B7F"/>
    <w:rsid w:val="009A0CDC"/>
    <w:rsid w:val="009A0E13"/>
    <w:rsid w:val="009A1229"/>
    <w:rsid w:val="009A1295"/>
    <w:rsid w:val="009A1387"/>
    <w:rsid w:val="009A1623"/>
    <w:rsid w:val="009A189D"/>
    <w:rsid w:val="009A1A4E"/>
    <w:rsid w:val="009A1A56"/>
    <w:rsid w:val="009A2073"/>
    <w:rsid w:val="009A2249"/>
    <w:rsid w:val="009A2881"/>
    <w:rsid w:val="009A290A"/>
    <w:rsid w:val="009A2AC6"/>
    <w:rsid w:val="009A2AF3"/>
    <w:rsid w:val="009A2DD5"/>
    <w:rsid w:val="009A34D4"/>
    <w:rsid w:val="009A36EE"/>
    <w:rsid w:val="009A3754"/>
    <w:rsid w:val="009A409E"/>
    <w:rsid w:val="009A43BE"/>
    <w:rsid w:val="009A44E9"/>
    <w:rsid w:val="009A46DF"/>
    <w:rsid w:val="009A4C0B"/>
    <w:rsid w:val="009A4E30"/>
    <w:rsid w:val="009A5285"/>
    <w:rsid w:val="009A5360"/>
    <w:rsid w:val="009A538B"/>
    <w:rsid w:val="009A5616"/>
    <w:rsid w:val="009A56DF"/>
    <w:rsid w:val="009A5866"/>
    <w:rsid w:val="009A5A63"/>
    <w:rsid w:val="009A5EFE"/>
    <w:rsid w:val="009A6B35"/>
    <w:rsid w:val="009A6DD5"/>
    <w:rsid w:val="009A70A4"/>
    <w:rsid w:val="009A70F4"/>
    <w:rsid w:val="009A74E8"/>
    <w:rsid w:val="009A7506"/>
    <w:rsid w:val="009A77C4"/>
    <w:rsid w:val="009A78C2"/>
    <w:rsid w:val="009B00BB"/>
    <w:rsid w:val="009B0455"/>
    <w:rsid w:val="009B0590"/>
    <w:rsid w:val="009B080D"/>
    <w:rsid w:val="009B0DBB"/>
    <w:rsid w:val="009B14CE"/>
    <w:rsid w:val="009B169A"/>
    <w:rsid w:val="009B16B8"/>
    <w:rsid w:val="009B18A7"/>
    <w:rsid w:val="009B19F3"/>
    <w:rsid w:val="009B1B2A"/>
    <w:rsid w:val="009B24AF"/>
    <w:rsid w:val="009B2517"/>
    <w:rsid w:val="009B26BA"/>
    <w:rsid w:val="009B281B"/>
    <w:rsid w:val="009B293A"/>
    <w:rsid w:val="009B2952"/>
    <w:rsid w:val="009B2BB6"/>
    <w:rsid w:val="009B3747"/>
    <w:rsid w:val="009B3BDE"/>
    <w:rsid w:val="009B3C4C"/>
    <w:rsid w:val="009B3CF3"/>
    <w:rsid w:val="009B4028"/>
    <w:rsid w:val="009B40A0"/>
    <w:rsid w:val="009B43E5"/>
    <w:rsid w:val="009B446F"/>
    <w:rsid w:val="009B4A04"/>
    <w:rsid w:val="009B4B2E"/>
    <w:rsid w:val="009B524E"/>
    <w:rsid w:val="009B526B"/>
    <w:rsid w:val="009B530B"/>
    <w:rsid w:val="009B53A4"/>
    <w:rsid w:val="009B55D6"/>
    <w:rsid w:val="009B5635"/>
    <w:rsid w:val="009B599E"/>
    <w:rsid w:val="009B5BD5"/>
    <w:rsid w:val="009B5CD0"/>
    <w:rsid w:val="009B611A"/>
    <w:rsid w:val="009B6407"/>
    <w:rsid w:val="009B647D"/>
    <w:rsid w:val="009B652F"/>
    <w:rsid w:val="009B6B84"/>
    <w:rsid w:val="009B7258"/>
    <w:rsid w:val="009B77CF"/>
    <w:rsid w:val="009B7815"/>
    <w:rsid w:val="009B7BD2"/>
    <w:rsid w:val="009C01BC"/>
    <w:rsid w:val="009C020A"/>
    <w:rsid w:val="009C0578"/>
    <w:rsid w:val="009C0758"/>
    <w:rsid w:val="009C0BE1"/>
    <w:rsid w:val="009C0DD0"/>
    <w:rsid w:val="009C102B"/>
    <w:rsid w:val="009C163E"/>
    <w:rsid w:val="009C1905"/>
    <w:rsid w:val="009C21A1"/>
    <w:rsid w:val="009C2A05"/>
    <w:rsid w:val="009C2F88"/>
    <w:rsid w:val="009C3357"/>
    <w:rsid w:val="009C339F"/>
    <w:rsid w:val="009C3769"/>
    <w:rsid w:val="009C390A"/>
    <w:rsid w:val="009C3A65"/>
    <w:rsid w:val="009C3B15"/>
    <w:rsid w:val="009C3F22"/>
    <w:rsid w:val="009C4340"/>
    <w:rsid w:val="009C43BF"/>
    <w:rsid w:val="009C44FC"/>
    <w:rsid w:val="009C459B"/>
    <w:rsid w:val="009C4BE9"/>
    <w:rsid w:val="009C4DD5"/>
    <w:rsid w:val="009C4E31"/>
    <w:rsid w:val="009C4F8F"/>
    <w:rsid w:val="009C56C4"/>
    <w:rsid w:val="009C57EE"/>
    <w:rsid w:val="009C590E"/>
    <w:rsid w:val="009C5E3F"/>
    <w:rsid w:val="009C5F8D"/>
    <w:rsid w:val="009C610A"/>
    <w:rsid w:val="009C6330"/>
    <w:rsid w:val="009C656F"/>
    <w:rsid w:val="009C6646"/>
    <w:rsid w:val="009C66B3"/>
    <w:rsid w:val="009C6B15"/>
    <w:rsid w:val="009C6B20"/>
    <w:rsid w:val="009C74F4"/>
    <w:rsid w:val="009C75EF"/>
    <w:rsid w:val="009C771D"/>
    <w:rsid w:val="009C77A4"/>
    <w:rsid w:val="009D00A8"/>
    <w:rsid w:val="009D00D1"/>
    <w:rsid w:val="009D03B1"/>
    <w:rsid w:val="009D0E25"/>
    <w:rsid w:val="009D0E2E"/>
    <w:rsid w:val="009D0E7D"/>
    <w:rsid w:val="009D0EF0"/>
    <w:rsid w:val="009D1138"/>
    <w:rsid w:val="009D11D1"/>
    <w:rsid w:val="009D12DD"/>
    <w:rsid w:val="009D148E"/>
    <w:rsid w:val="009D1583"/>
    <w:rsid w:val="009D16C2"/>
    <w:rsid w:val="009D1B02"/>
    <w:rsid w:val="009D1E81"/>
    <w:rsid w:val="009D1F4A"/>
    <w:rsid w:val="009D1F7F"/>
    <w:rsid w:val="009D20E0"/>
    <w:rsid w:val="009D2160"/>
    <w:rsid w:val="009D2265"/>
    <w:rsid w:val="009D2422"/>
    <w:rsid w:val="009D2B2F"/>
    <w:rsid w:val="009D2CE7"/>
    <w:rsid w:val="009D375D"/>
    <w:rsid w:val="009D38D6"/>
    <w:rsid w:val="009D39F8"/>
    <w:rsid w:val="009D3BB1"/>
    <w:rsid w:val="009D3F28"/>
    <w:rsid w:val="009D408F"/>
    <w:rsid w:val="009D42FC"/>
    <w:rsid w:val="009D43BC"/>
    <w:rsid w:val="009D4637"/>
    <w:rsid w:val="009D4CCF"/>
    <w:rsid w:val="009D4D17"/>
    <w:rsid w:val="009D4E90"/>
    <w:rsid w:val="009D53FF"/>
    <w:rsid w:val="009D57A1"/>
    <w:rsid w:val="009D58F7"/>
    <w:rsid w:val="009D5D09"/>
    <w:rsid w:val="009D5DF6"/>
    <w:rsid w:val="009D6D24"/>
    <w:rsid w:val="009D6EAB"/>
    <w:rsid w:val="009D6EF7"/>
    <w:rsid w:val="009D6F9F"/>
    <w:rsid w:val="009D7311"/>
    <w:rsid w:val="009D750C"/>
    <w:rsid w:val="009D759C"/>
    <w:rsid w:val="009D7F3B"/>
    <w:rsid w:val="009E029C"/>
    <w:rsid w:val="009E05EC"/>
    <w:rsid w:val="009E0741"/>
    <w:rsid w:val="009E089B"/>
    <w:rsid w:val="009E0E88"/>
    <w:rsid w:val="009E0FFE"/>
    <w:rsid w:val="009E11B3"/>
    <w:rsid w:val="009E1295"/>
    <w:rsid w:val="009E1396"/>
    <w:rsid w:val="009E1848"/>
    <w:rsid w:val="009E1B28"/>
    <w:rsid w:val="009E1D32"/>
    <w:rsid w:val="009E1F29"/>
    <w:rsid w:val="009E200F"/>
    <w:rsid w:val="009E2F2D"/>
    <w:rsid w:val="009E2FE0"/>
    <w:rsid w:val="009E300C"/>
    <w:rsid w:val="009E30D8"/>
    <w:rsid w:val="009E3147"/>
    <w:rsid w:val="009E314B"/>
    <w:rsid w:val="009E330C"/>
    <w:rsid w:val="009E3469"/>
    <w:rsid w:val="009E34B8"/>
    <w:rsid w:val="009E359C"/>
    <w:rsid w:val="009E3A7D"/>
    <w:rsid w:val="009E3F6D"/>
    <w:rsid w:val="009E40A4"/>
    <w:rsid w:val="009E4149"/>
    <w:rsid w:val="009E475C"/>
    <w:rsid w:val="009E4A7F"/>
    <w:rsid w:val="009E4C78"/>
    <w:rsid w:val="009E513E"/>
    <w:rsid w:val="009E56C8"/>
    <w:rsid w:val="009E5DE9"/>
    <w:rsid w:val="009E5F68"/>
    <w:rsid w:val="009E61C4"/>
    <w:rsid w:val="009E645B"/>
    <w:rsid w:val="009E6A5A"/>
    <w:rsid w:val="009E6ADE"/>
    <w:rsid w:val="009E7445"/>
    <w:rsid w:val="009E7552"/>
    <w:rsid w:val="009E760E"/>
    <w:rsid w:val="009E7C06"/>
    <w:rsid w:val="009E7CFB"/>
    <w:rsid w:val="009F0178"/>
    <w:rsid w:val="009F032C"/>
    <w:rsid w:val="009F03F2"/>
    <w:rsid w:val="009F0767"/>
    <w:rsid w:val="009F0C57"/>
    <w:rsid w:val="009F11B7"/>
    <w:rsid w:val="009F1489"/>
    <w:rsid w:val="009F1757"/>
    <w:rsid w:val="009F17AC"/>
    <w:rsid w:val="009F1AE1"/>
    <w:rsid w:val="009F1AF6"/>
    <w:rsid w:val="009F1CB5"/>
    <w:rsid w:val="009F233D"/>
    <w:rsid w:val="009F2517"/>
    <w:rsid w:val="009F2690"/>
    <w:rsid w:val="009F2709"/>
    <w:rsid w:val="009F2DA5"/>
    <w:rsid w:val="009F3655"/>
    <w:rsid w:val="009F3AFA"/>
    <w:rsid w:val="009F3F11"/>
    <w:rsid w:val="009F4215"/>
    <w:rsid w:val="009F44C6"/>
    <w:rsid w:val="009F484D"/>
    <w:rsid w:val="009F4A15"/>
    <w:rsid w:val="009F4B5E"/>
    <w:rsid w:val="009F4C91"/>
    <w:rsid w:val="009F4D38"/>
    <w:rsid w:val="009F4DD1"/>
    <w:rsid w:val="009F4E1F"/>
    <w:rsid w:val="009F50CA"/>
    <w:rsid w:val="009F53A4"/>
    <w:rsid w:val="009F53E7"/>
    <w:rsid w:val="009F5699"/>
    <w:rsid w:val="009F589C"/>
    <w:rsid w:val="009F590F"/>
    <w:rsid w:val="009F5BFF"/>
    <w:rsid w:val="009F5DAB"/>
    <w:rsid w:val="009F5FE6"/>
    <w:rsid w:val="009F600F"/>
    <w:rsid w:val="009F6942"/>
    <w:rsid w:val="009F6949"/>
    <w:rsid w:val="009F6DF4"/>
    <w:rsid w:val="009F6ED8"/>
    <w:rsid w:val="009F730E"/>
    <w:rsid w:val="009F7512"/>
    <w:rsid w:val="009F7690"/>
    <w:rsid w:val="009F7A29"/>
    <w:rsid w:val="009F7C1A"/>
    <w:rsid w:val="00A0017A"/>
    <w:rsid w:val="00A0029B"/>
    <w:rsid w:val="00A00AC2"/>
    <w:rsid w:val="00A00C0E"/>
    <w:rsid w:val="00A01339"/>
    <w:rsid w:val="00A02387"/>
    <w:rsid w:val="00A024A5"/>
    <w:rsid w:val="00A02552"/>
    <w:rsid w:val="00A027F5"/>
    <w:rsid w:val="00A02D6A"/>
    <w:rsid w:val="00A032CA"/>
    <w:rsid w:val="00A035F6"/>
    <w:rsid w:val="00A03B7C"/>
    <w:rsid w:val="00A03C77"/>
    <w:rsid w:val="00A03E4B"/>
    <w:rsid w:val="00A0465F"/>
    <w:rsid w:val="00A046FF"/>
    <w:rsid w:val="00A0472C"/>
    <w:rsid w:val="00A04796"/>
    <w:rsid w:val="00A04A6F"/>
    <w:rsid w:val="00A04D79"/>
    <w:rsid w:val="00A04DE0"/>
    <w:rsid w:val="00A0506F"/>
    <w:rsid w:val="00A0509B"/>
    <w:rsid w:val="00A05C87"/>
    <w:rsid w:val="00A06529"/>
    <w:rsid w:val="00A06553"/>
    <w:rsid w:val="00A066FA"/>
    <w:rsid w:val="00A0674D"/>
    <w:rsid w:val="00A06A08"/>
    <w:rsid w:val="00A070C0"/>
    <w:rsid w:val="00A070F7"/>
    <w:rsid w:val="00A07405"/>
    <w:rsid w:val="00A07716"/>
    <w:rsid w:val="00A07749"/>
    <w:rsid w:val="00A1015B"/>
    <w:rsid w:val="00A1035E"/>
    <w:rsid w:val="00A1036B"/>
    <w:rsid w:val="00A103FB"/>
    <w:rsid w:val="00A10D8F"/>
    <w:rsid w:val="00A1101C"/>
    <w:rsid w:val="00A1115A"/>
    <w:rsid w:val="00A116FD"/>
    <w:rsid w:val="00A12159"/>
    <w:rsid w:val="00A12BAF"/>
    <w:rsid w:val="00A12C38"/>
    <w:rsid w:val="00A12D35"/>
    <w:rsid w:val="00A12F49"/>
    <w:rsid w:val="00A1308A"/>
    <w:rsid w:val="00A131FE"/>
    <w:rsid w:val="00A132E4"/>
    <w:rsid w:val="00A146AB"/>
    <w:rsid w:val="00A14960"/>
    <w:rsid w:val="00A14CF0"/>
    <w:rsid w:val="00A14DA2"/>
    <w:rsid w:val="00A14EC9"/>
    <w:rsid w:val="00A14F6B"/>
    <w:rsid w:val="00A153CA"/>
    <w:rsid w:val="00A159C5"/>
    <w:rsid w:val="00A15B3A"/>
    <w:rsid w:val="00A15EC2"/>
    <w:rsid w:val="00A16330"/>
    <w:rsid w:val="00A163F4"/>
    <w:rsid w:val="00A16613"/>
    <w:rsid w:val="00A16718"/>
    <w:rsid w:val="00A17352"/>
    <w:rsid w:val="00A174CD"/>
    <w:rsid w:val="00A1775B"/>
    <w:rsid w:val="00A17AB0"/>
    <w:rsid w:val="00A20036"/>
    <w:rsid w:val="00A200FA"/>
    <w:rsid w:val="00A205D3"/>
    <w:rsid w:val="00A207BE"/>
    <w:rsid w:val="00A20840"/>
    <w:rsid w:val="00A20F3A"/>
    <w:rsid w:val="00A21415"/>
    <w:rsid w:val="00A2168A"/>
    <w:rsid w:val="00A218EB"/>
    <w:rsid w:val="00A21CCA"/>
    <w:rsid w:val="00A22435"/>
    <w:rsid w:val="00A229C1"/>
    <w:rsid w:val="00A22BF6"/>
    <w:rsid w:val="00A23559"/>
    <w:rsid w:val="00A23FF1"/>
    <w:rsid w:val="00A241CC"/>
    <w:rsid w:val="00A24694"/>
    <w:rsid w:val="00A24964"/>
    <w:rsid w:val="00A24990"/>
    <w:rsid w:val="00A24EA4"/>
    <w:rsid w:val="00A24F3D"/>
    <w:rsid w:val="00A254DC"/>
    <w:rsid w:val="00A25E63"/>
    <w:rsid w:val="00A261D4"/>
    <w:rsid w:val="00A261FB"/>
    <w:rsid w:val="00A26220"/>
    <w:rsid w:val="00A2685F"/>
    <w:rsid w:val="00A26ADA"/>
    <w:rsid w:val="00A26D25"/>
    <w:rsid w:val="00A270BA"/>
    <w:rsid w:val="00A2755D"/>
    <w:rsid w:val="00A276CB"/>
    <w:rsid w:val="00A2772F"/>
    <w:rsid w:val="00A279E4"/>
    <w:rsid w:val="00A300D7"/>
    <w:rsid w:val="00A3036F"/>
    <w:rsid w:val="00A30C35"/>
    <w:rsid w:val="00A30CAE"/>
    <w:rsid w:val="00A31151"/>
    <w:rsid w:val="00A3121E"/>
    <w:rsid w:val="00A318C3"/>
    <w:rsid w:val="00A31E7C"/>
    <w:rsid w:val="00A31F23"/>
    <w:rsid w:val="00A31FF1"/>
    <w:rsid w:val="00A32168"/>
    <w:rsid w:val="00A32207"/>
    <w:rsid w:val="00A32425"/>
    <w:rsid w:val="00A32554"/>
    <w:rsid w:val="00A3261C"/>
    <w:rsid w:val="00A32F71"/>
    <w:rsid w:val="00A332E8"/>
    <w:rsid w:val="00A3334E"/>
    <w:rsid w:val="00A33449"/>
    <w:rsid w:val="00A33525"/>
    <w:rsid w:val="00A336CD"/>
    <w:rsid w:val="00A33C2A"/>
    <w:rsid w:val="00A33E26"/>
    <w:rsid w:val="00A33FD1"/>
    <w:rsid w:val="00A341A7"/>
    <w:rsid w:val="00A342F5"/>
    <w:rsid w:val="00A3432E"/>
    <w:rsid w:val="00A343E2"/>
    <w:rsid w:val="00A34525"/>
    <w:rsid w:val="00A34537"/>
    <w:rsid w:val="00A34D86"/>
    <w:rsid w:val="00A350BC"/>
    <w:rsid w:val="00A35316"/>
    <w:rsid w:val="00A35952"/>
    <w:rsid w:val="00A35C16"/>
    <w:rsid w:val="00A35C51"/>
    <w:rsid w:val="00A36003"/>
    <w:rsid w:val="00A36158"/>
    <w:rsid w:val="00A36682"/>
    <w:rsid w:val="00A36AC5"/>
    <w:rsid w:val="00A36C9B"/>
    <w:rsid w:val="00A37035"/>
    <w:rsid w:val="00A3790F"/>
    <w:rsid w:val="00A37A9A"/>
    <w:rsid w:val="00A37B58"/>
    <w:rsid w:val="00A37BF1"/>
    <w:rsid w:val="00A37CFC"/>
    <w:rsid w:val="00A37DCF"/>
    <w:rsid w:val="00A37FB9"/>
    <w:rsid w:val="00A40198"/>
    <w:rsid w:val="00A40485"/>
    <w:rsid w:val="00A40552"/>
    <w:rsid w:val="00A405E4"/>
    <w:rsid w:val="00A41461"/>
    <w:rsid w:val="00A415D0"/>
    <w:rsid w:val="00A4174D"/>
    <w:rsid w:val="00A41780"/>
    <w:rsid w:val="00A4241E"/>
    <w:rsid w:val="00A4271E"/>
    <w:rsid w:val="00A4281D"/>
    <w:rsid w:val="00A428B5"/>
    <w:rsid w:val="00A43009"/>
    <w:rsid w:val="00A4334C"/>
    <w:rsid w:val="00A433BC"/>
    <w:rsid w:val="00A435E6"/>
    <w:rsid w:val="00A437CB"/>
    <w:rsid w:val="00A43BF0"/>
    <w:rsid w:val="00A43F1D"/>
    <w:rsid w:val="00A43F26"/>
    <w:rsid w:val="00A440B3"/>
    <w:rsid w:val="00A4453B"/>
    <w:rsid w:val="00A44C32"/>
    <w:rsid w:val="00A4516D"/>
    <w:rsid w:val="00A453B4"/>
    <w:rsid w:val="00A45A08"/>
    <w:rsid w:val="00A45AE4"/>
    <w:rsid w:val="00A4654F"/>
    <w:rsid w:val="00A465DC"/>
    <w:rsid w:val="00A466CC"/>
    <w:rsid w:val="00A469B6"/>
    <w:rsid w:val="00A472ED"/>
    <w:rsid w:val="00A47414"/>
    <w:rsid w:val="00A47459"/>
    <w:rsid w:val="00A475A3"/>
    <w:rsid w:val="00A475EC"/>
    <w:rsid w:val="00A47B8A"/>
    <w:rsid w:val="00A47EA4"/>
    <w:rsid w:val="00A47FCB"/>
    <w:rsid w:val="00A50091"/>
    <w:rsid w:val="00A509E0"/>
    <w:rsid w:val="00A509F2"/>
    <w:rsid w:val="00A50ACC"/>
    <w:rsid w:val="00A50B9F"/>
    <w:rsid w:val="00A50CAE"/>
    <w:rsid w:val="00A50D3F"/>
    <w:rsid w:val="00A5160D"/>
    <w:rsid w:val="00A51989"/>
    <w:rsid w:val="00A51CE0"/>
    <w:rsid w:val="00A52550"/>
    <w:rsid w:val="00A52851"/>
    <w:rsid w:val="00A528BB"/>
    <w:rsid w:val="00A52A92"/>
    <w:rsid w:val="00A52EB2"/>
    <w:rsid w:val="00A5304B"/>
    <w:rsid w:val="00A5386D"/>
    <w:rsid w:val="00A539E3"/>
    <w:rsid w:val="00A53FE3"/>
    <w:rsid w:val="00A5402B"/>
    <w:rsid w:val="00A54036"/>
    <w:rsid w:val="00A541BA"/>
    <w:rsid w:val="00A5453B"/>
    <w:rsid w:val="00A54825"/>
    <w:rsid w:val="00A5489D"/>
    <w:rsid w:val="00A55689"/>
    <w:rsid w:val="00A55C5D"/>
    <w:rsid w:val="00A56077"/>
    <w:rsid w:val="00A5609B"/>
    <w:rsid w:val="00A56459"/>
    <w:rsid w:val="00A56978"/>
    <w:rsid w:val="00A56DAD"/>
    <w:rsid w:val="00A56E63"/>
    <w:rsid w:val="00A56F91"/>
    <w:rsid w:val="00A57155"/>
    <w:rsid w:val="00A57823"/>
    <w:rsid w:val="00A57A5D"/>
    <w:rsid w:val="00A60114"/>
    <w:rsid w:val="00A60202"/>
    <w:rsid w:val="00A602B0"/>
    <w:rsid w:val="00A608DB"/>
    <w:rsid w:val="00A60CA6"/>
    <w:rsid w:val="00A60CAB"/>
    <w:rsid w:val="00A60DAB"/>
    <w:rsid w:val="00A6144B"/>
    <w:rsid w:val="00A618B9"/>
    <w:rsid w:val="00A62A47"/>
    <w:rsid w:val="00A633AC"/>
    <w:rsid w:val="00A6344B"/>
    <w:rsid w:val="00A637D1"/>
    <w:rsid w:val="00A63A49"/>
    <w:rsid w:val="00A63A9D"/>
    <w:rsid w:val="00A63D27"/>
    <w:rsid w:val="00A63F8B"/>
    <w:rsid w:val="00A6401D"/>
    <w:rsid w:val="00A64510"/>
    <w:rsid w:val="00A6477D"/>
    <w:rsid w:val="00A64E07"/>
    <w:rsid w:val="00A64F10"/>
    <w:rsid w:val="00A6514A"/>
    <w:rsid w:val="00A655D3"/>
    <w:rsid w:val="00A65981"/>
    <w:rsid w:val="00A65A53"/>
    <w:rsid w:val="00A65BEF"/>
    <w:rsid w:val="00A65C8F"/>
    <w:rsid w:val="00A65CCF"/>
    <w:rsid w:val="00A660FA"/>
    <w:rsid w:val="00A66DA4"/>
    <w:rsid w:val="00A66EE4"/>
    <w:rsid w:val="00A66F88"/>
    <w:rsid w:val="00A66FF8"/>
    <w:rsid w:val="00A672D7"/>
    <w:rsid w:val="00A67ACD"/>
    <w:rsid w:val="00A7001E"/>
    <w:rsid w:val="00A70521"/>
    <w:rsid w:val="00A709C9"/>
    <w:rsid w:val="00A71062"/>
    <w:rsid w:val="00A71580"/>
    <w:rsid w:val="00A71591"/>
    <w:rsid w:val="00A7173C"/>
    <w:rsid w:val="00A719A5"/>
    <w:rsid w:val="00A71AD8"/>
    <w:rsid w:val="00A71C55"/>
    <w:rsid w:val="00A71E8B"/>
    <w:rsid w:val="00A71F6F"/>
    <w:rsid w:val="00A7227E"/>
    <w:rsid w:val="00A72389"/>
    <w:rsid w:val="00A7252C"/>
    <w:rsid w:val="00A726F4"/>
    <w:rsid w:val="00A7271B"/>
    <w:rsid w:val="00A72B7B"/>
    <w:rsid w:val="00A72C26"/>
    <w:rsid w:val="00A731EE"/>
    <w:rsid w:val="00A733D1"/>
    <w:rsid w:val="00A73460"/>
    <w:rsid w:val="00A73461"/>
    <w:rsid w:val="00A736E8"/>
    <w:rsid w:val="00A737E6"/>
    <w:rsid w:val="00A73ED8"/>
    <w:rsid w:val="00A73F45"/>
    <w:rsid w:val="00A74141"/>
    <w:rsid w:val="00A7428A"/>
    <w:rsid w:val="00A742A4"/>
    <w:rsid w:val="00A7475D"/>
    <w:rsid w:val="00A74A44"/>
    <w:rsid w:val="00A74B97"/>
    <w:rsid w:val="00A74C45"/>
    <w:rsid w:val="00A74F88"/>
    <w:rsid w:val="00A75142"/>
    <w:rsid w:val="00A75497"/>
    <w:rsid w:val="00A7557F"/>
    <w:rsid w:val="00A755CB"/>
    <w:rsid w:val="00A75631"/>
    <w:rsid w:val="00A7576C"/>
    <w:rsid w:val="00A7580A"/>
    <w:rsid w:val="00A75CAE"/>
    <w:rsid w:val="00A761DB"/>
    <w:rsid w:val="00A762D3"/>
    <w:rsid w:val="00A76409"/>
    <w:rsid w:val="00A76598"/>
    <w:rsid w:val="00A7688E"/>
    <w:rsid w:val="00A768AA"/>
    <w:rsid w:val="00A76DDB"/>
    <w:rsid w:val="00A76E02"/>
    <w:rsid w:val="00A77020"/>
    <w:rsid w:val="00A77620"/>
    <w:rsid w:val="00A80236"/>
    <w:rsid w:val="00A8088F"/>
    <w:rsid w:val="00A80D9E"/>
    <w:rsid w:val="00A81317"/>
    <w:rsid w:val="00A81AB7"/>
    <w:rsid w:val="00A81E8A"/>
    <w:rsid w:val="00A82022"/>
    <w:rsid w:val="00A820F2"/>
    <w:rsid w:val="00A82295"/>
    <w:rsid w:val="00A826C7"/>
    <w:rsid w:val="00A82710"/>
    <w:rsid w:val="00A82E7A"/>
    <w:rsid w:val="00A82FE9"/>
    <w:rsid w:val="00A833C3"/>
    <w:rsid w:val="00A83485"/>
    <w:rsid w:val="00A835CA"/>
    <w:rsid w:val="00A835FA"/>
    <w:rsid w:val="00A83A77"/>
    <w:rsid w:val="00A83C32"/>
    <w:rsid w:val="00A83FA6"/>
    <w:rsid w:val="00A842E1"/>
    <w:rsid w:val="00A845D4"/>
    <w:rsid w:val="00A8461C"/>
    <w:rsid w:val="00A84682"/>
    <w:rsid w:val="00A846B9"/>
    <w:rsid w:val="00A84841"/>
    <w:rsid w:val="00A84C94"/>
    <w:rsid w:val="00A84D88"/>
    <w:rsid w:val="00A85078"/>
    <w:rsid w:val="00A850B1"/>
    <w:rsid w:val="00A851BA"/>
    <w:rsid w:val="00A8522F"/>
    <w:rsid w:val="00A85419"/>
    <w:rsid w:val="00A859AF"/>
    <w:rsid w:val="00A85F95"/>
    <w:rsid w:val="00A85FA6"/>
    <w:rsid w:val="00A8615B"/>
    <w:rsid w:val="00A86795"/>
    <w:rsid w:val="00A86993"/>
    <w:rsid w:val="00A869B6"/>
    <w:rsid w:val="00A86B2F"/>
    <w:rsid w:val="00A901EA"/>
    <w:rsid w:val="00A90585"/>
    <w:rsid w:val="00A906A5"/>
    <w:rsid w:val="00A90864"/>
    <w:rsid w:val="00A908CD"/>
    <w:rsid w:val="00A9091B"/>
    <w:rsid w:val="00A90D2C"/>
    <w:rsid w:val="00A90D72"/>
    <w:rsid w:val="00A90DEF"/>
    <w:rsid w:val="00A90DF9"/>
    <w:rsid w:val="00A912F6"/>
    <w:rsid w:val="00A919A9"/>
    <w:rsid w:val="00A91CBD"/>
    <w:rsid w:val="00A923F1"/>
    <w:rsid w:val="00A92476"/>
    <w:rsid w:val="00A924C1"/>
    <w:rsid w:val="00A925E4"/>
    <w:rsid w:val="00A92C1F"/>
    <w:rsid w:val="00A92F63"/>
    <w:rsid w:val="00A9339B"/>
    <w:rsid w:val="00A93BC7"/>
    <w:rsid w:val="00A93BED"/>
    <w:rsid w:val="00A93D2D"/>
    <w:rsid w:val="00A93E79"/>
    <w:rsid w:val="00A93EF0"/>
    <w:rsid w:val="00A94103"/>
    <w:rsid w:val="00A9414A"/>
    <w:rsid w:val="00A94308"/>
    <w:rsid w:val="00A9451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DB"/>
    <w:rsid w:val="00A957E1"/>
    <w:rsid w:val="00A95878"/>
    <w:rsid w:val="00A96080"/>
    <w:rsid w:val="00A960DE"/>
    <w:rsid w:val="00A96358"/>
    <w:rsid w:val="00A9650B"/>
    <w:rsid w:val="00A96568"/>
    <w:rsid w:val="00A96583"/>
    <w:rsid w:val="00A967BD"/>
    <w:rsid w:val="00A96A97"/>
    <w:rsid w:val="00A96B1E"/>
    <w:rsid w:val="00A96C14"/>
    <w:rsid w:val="00A978A8"/>
    <w:rsid w:val="00A978B8"/>
    <w:rsid w:val="00A97CB6"/>
    <w:rsid w:val="00AA01CA"/>
    <w:rsid w:val="00AA080B"/>
    <w:rsid w:val="00AA10A1"/>
    <w:rsid w:val="00AA1EBF"/>
    <w:rsid w:val="00AA25F8"/>
    <w:rsid w:val="00AA2814"/>
    <w:rsid w:val="00AA2895"/>
    <w:rsid w:val="00AA29F7"/>
    <w:rsid w:val="00AA2F73"/>
    <w:rsid w:val="00AA3084"/>
    <w:rsid w:val="00AA3114"/>
    <w:rsid w:val="00AA31F1"/>
    <w:rsid w:val="00AA334C"/>
    <w:rsid w:val="00AA38BD"/>
    <w:rsid w:val="00AA3C46"/>
    <w:rsid w:val="00AA3C5C"/>
    <w:rsid w:val="00AA3DC5"/>
    <w:rsid w:val="00AA3EAC"/>
    <w:rsid w:val="00AA463D"/>
    <w:rsid w:val="00AA4ACC"/>
    <w:rsid w:val="00AA4B50"/>
    <w:rsid w:val="00AA4BC4"/>
    <w:rsid w:val="00AA54AC"/>
    <w:rsid w:val="00AA57DB"/>
    <w:rsid w:val="00AA587C"/>
    <w:rsid w:val="00AA59B8"/>
    <w:rsid w:val="00AA5FFC"/>
    <w:rsid w:val="00AA61E6"/>
    <w:rsid w:val="00AA62D7"/>
    <w:rsid w:val="00AA65A9"/>
    <w:rsid w:val="00AA6782"/>
    <w:rsid w:val="00AA6790"/>
    <w:rsid w:val="00AA6F60"/>
    <w:rsid w:val="00AA76A3"/>
    <w:rsid w:val="00AA77C4"/>
    <w:rsid w:val="00AA7DD5"/>
    <w:rsid w:val="00AB020B"/>
    <w:rsid w:val="00AB0547"/>
    <w:rsid w:val="00AB060B"/>
    <w:rsid w:val="00AB08D5"/>
    <w:rsid w:val="00AB09EF"/>
    <w:rsid w:val="00AB0B3D"/>
    <w:rsid w:val="00AB0E49"/>
    <w:rsid w:val="00AB0EB8"/>
    <w:rsid w:val="00AB12E2"/>
    <w:rsid w:val="00AB1372"/>
    <w:rsid w:val="00AB19B1"/>
    <w:rsid w:val="00AB1A41"/>
    <w:rsid w:val="00AB1C5D"/>
    <w:rsid w:val="00AB1F7D"/>
    <w:rsid w:val="00AB2189"/>
    <w:rsid w:val="00AB2E3D"/>
    <w:rsid w:val="00AB2F09"/>
    <w:rsid w:val="00AB30DE"/>
    <w:rsid w:val="00AB3151"/>
    <w:rsid w:val="00AB3462"/>
    <w:rsid w:val="00AB34CE"/>
    <w:rsid w:val="00AB34E6"/>
    <w:rsid w:val="00AB3711"/>
    <w:rsid w:val="00AB3749"/>
    <w:rsid w:val="00AB3765"/>
    <w:rsid w:val="00AB39C6"/>
    <w:rsid w:val="00AB3E4D"/>
    <w:rsid w:val="00AB4312"/>
    <w:rsid w:val="00AB4365"/>
    <w:rsid w:val="00AB45FF"/>
    <w:rsid w:val="00AB4701"/>
    <w:rsid w:val="00AB47C2"/>
    <w:rsid w:val="00AB4E88"/>
    <w:rsid w:val="00AB502E"/>
    <w:rsid w:val="00AB553F"/>
    <w:rsid w:val="00AB5929"/>
    <w:rsid w:val="00AB5BE2"/>
    <w:rsid w:val="00AB5CF6"/>
    <w:rsid w:val="00AB5DA0"/>
    <w:rsid w:val="00AB5EEC"/>
    <w:rsid w:val="00AB6532"/>
    <w:rsid w:val="00AB65A7"/>
    <w:rsid w:val="00AB6906"/>
    <w:rsid w:val="00AB6CA6"/>
    <w:rsid w:val="00AB747C"/>
    <w:rsid w:val="00AB7CA6"/>
    <w:rsid w:val="00AC0174"/>
    <w:rsid w:val="00AC01B9"/>
    <w:rsid w:val="00AC05CD"/>
    <w:rsid w:val="00AC0AE5"/>
    <w:rsid w:val="00AC0C84"/>
    <w:rsid w:val="00AC1CC5"/>
    <w:rsid w:val="00AC1F22"/>
    <w:rsid w:val="00AC24F8"/>
    <w:rsid w:val="00AC256D"/>
    <w:rsid w:val="00AC26A5"/>
    <w:rsid w:val="00AC2BD6"/>
    <w:rsid w:val="00AC2C2B"/>
    <w:rsid w:val="00AC2EA3"/>
    <w:rsid w:val="00AC3142"/>
    <w:rsid w:val="00AC34BF"/>
    <w:rsid w:val="00AC36F1"/>
    <w:rsid w:val="00AC37A2"/>
    <w:rsid w:val="00AC3964"/>
    <w:rsid w:val="00AC3CCF"/>
    <w:rsid w:val="00AC3D32"/>
    <w:rsid w:val="00AC3EA5"/>
    <w:rsid w:val="00AC4076"/>
    <w:rsid w:val="00AC427F"/>
    <w:rsid w:val="00AC4428"/>
    <w:rsid w:val="00AC4549"/>
    <w:rsid w:val="00AC471C"/>
    <w:rsid w:val="00AC4AE0"/>
    <w:rsid w:val="00AC4CF0"/>
    <w:rsid w:val="00AC4D9C"/>
    <w:rsid w:val="00AC4E82"/>
    <w:rsid w:val="00AC514A"/>
    <w:rsid w:val="00AC52D8"/>
    <w:rsid w:val="00AC569E"/>
    <w:rsid w:val="00AC57E2"/>
    <w:rsid w:val="00AC5F1E"/>
    <w:rsid w:val="00AC614B"/>
    <w:rsid w:val="00AC617C"/>
    <w:rsid w:val="00AC6291"/>
    <w:rsid w:val="00AC62AF"/>
    <w:rsid w:val="00AC640B"/>
    <w:rsid w:val="00AC65A0"/>
    <w:rsid w:val="00AC65CB"/>
    <w:rsid w:val="00AC6737"/>
    <w:rsid w:val="00AC6B7D"/>
    <w:rsid w:val="00AC70FF"/>
    <w:rsid w:val="00AC720E"/>
    <w:rsid w:val="00AC77DD"/>
    <w:rsid w:val="00AC7901"/>
    <w:rsid w:val="00AC7B3F"/>
    <w:rsid w:val="00AD0315"/>
    <w:rsid w:val="00AD032F"/>
    <w:rsid w:val="00AD0432"/>
    <w:rsid w:val="00AD0541"/>
    <w:rsid w:val="00AD05F7"/>
    <w:rsid w:val="00AD0A4E"/>
    <w:rsid w:val="00AD0F1B"/>
    <w:rsid w:val="00AD135C"/>
    <w:rsid w:val="00AD1731"/>
    <w:rsid w:val="00AD178B"/>
    <w:rsid w:val="00AD17A7"/>
    <w:rsid w:val="00AD19CE"/>
    <w:rsid w:val="00AD209E"/>
    <w:rsid w:val="00AD2100"/>
    <w:rsid w:val="00AD21DF"/>
    <w:rsid w:val="00AD272E"/>
    <w:rsid w:val="00AD2761"/>
    <w:rsid w:val="00AD2B5F"/>
    <w:rsid w:val="00AD3215"/>
    <w:rsid w:val="00AD3540"/>
    <w:rsid w:val="00AD37F4"/>
    <w:rsid w:val="00AD3EFD"/>
    <w:rsid w:val="00AD3F17"/>
    <w:rsid w:val="00AD43ED"/>
    <w:rsid w:val="00AD499E"/>
    <w:rsid w:val="00AD4DD7"/>
    <w:rsid w:val="00AD4E10"/>
    <w:rsid w:val="00AD52FF"/>
    <w:rsid w:val="00AD5464"/>
    <w:rsid w:val="00AD5863"/>
    <w:rsid w:val="00AD586D"/>
    <w:rsid w:val="00AD5AD9"/>
    <w:rsid w:val="00AD5DD7"/>
    <w:rsid w:val="00AD5E54"/>
    <w:rsid w:val="00AD5E66"/>
    <w:rsid w:val="00AD5E6E"/>
    <w:rsid w:val="00AD6201"/>
    <w:rsid w:val="00AD6417"/>
    <w:rsid w:val="00AD6533"/>
    <w:rsid w:val="00AD663F"/>
    <w:rsid w:val="00AD6DB3"/>
    <w:rsid w:val="00AD6DB6"/>
    <w:rsid w:val="00AD6DE4"/>
    <w:rsid w:val="00AD765E"/>
    <w:rsid w:val="00AD78AB"/>
    <w:rsid w:val="00AE032D"/>
    <w:rsid w:val="00AE0561"/>
    <w:rsid w:val="00AE0AC2"/>
    <w:rsid w:val="00AE0CC0"/>
    <w:rsid w:val="00AE1292"/>
    <w:rsid w:val="00AE198D"/>
    <w:rsid w:val="00AE19DD"/>
    <w:rsid w:val="00AE1D86"/>
    <w:rsid w:val="00AE242E"/>
    <w:rsid w:val="00AE2447"/>
    <w:rsid w:val="00AE2725"/>
    <w:rsid w:val="00AE2953"/>
    <w:rsid w:val="00AE2CDB"/>
    <w:rsid w:val="00AE2D9C"/>
    <w:rsid w:val="00AE30F1"/>
    <w:rsid w:val="00AE3333"/>
    <w:rsid w:val="00AE34D7"/>
    <w:rsid w:val="00AE36C7"/>
    <w:rsid w:val="00AE38BF"/>
    <w:rsid w:val="00AE3A34"/>
    <w:rsid w:val="00AE46A3"/>
    <w:rsid w:val="00AE474C"/>
    <w:rsid w:val="00AE47E4"/>
    <w:rsid w:val="00AE4B2E"/>
    <w:rsid w:val="00AE4D94"/>
    <w:rsid w:val="00AE4FF1"/>
    <w:rsid w:val="00AE505D"/>
    <w:rsid w:val="00AE50E5"/>
    <w:rsid w:val="00AE5382"/>
    <w:rsid w:val="00AE54C8"/>
    <w:rsid w:val="00AE5570"/>
    <w:rsid w:val="00AE55C1"/>
    <w:rsid w:val="00AE5974"/>
    <w:rsid w:val="00AE60D3"/>
    <w:rsid w:val="00AE64F5"/>
    <w:rsid w:val="00AE6617"/>
    <w:rsid w:val="00AE6CB1"/>
    <w:rsid w:val="00AE6F38"/>
    <w:rsid w:val="00AE71A8"/>
    <w:rsid w:val="00AE72F2"/>
    <w:rsid w:val="00AE7860"/>
    <w:rsid w:val="00AE7A70"/>
    <w:rsid w:val="00AE7C5A"/>
    <w:rsid w:val="00AE7D90"/>
    <w:rsid w:val="00AF01B5"/>
    <w:rsid w:val="00AF06EA"/>
    <w:rsid w:val="00AF07B2"/>
    <w:rsid w:val="00AF0C4C"/>
    <w:rsid w:val="00AF0F45"/>
    <w:rsid w:val="00AF1254"/>
    <w:rsid w:val="00AF1692"/>
    <w:rsid w:val="00AF194A"/>
    <w:rsid w:val="00AF25C9"/>
    <w:rsid w:val="00AF2AB0"/>
    <w:rsid w:val="00AF2D5D"/>
    <w:rsid w:val="00AF2D61"/>
    <w:rsid w:val="00AF30FB"/>
    <w:rsid w:val="00AF33A0"/>
    <w:rsid w:val="00AF33B1"/>
    <w:rsid w:val="00AF34CC"/>
    <w:rsid w:val="00AF3874"/>
    <w:rsid w:val="00AF3EC4"/>
    <w:rsid w:val="00AF3FB8"/>
    <w:rsid w:val="00AF4327"/>
    <w:rsid w:val="00AF43DF"/>
    <w:rsid w:val="00AF4843"/>
    <w:rsid w:val="00AF4CEF"/>
    <w:rsid w:val="00AF5246"/>
    <w:rsid w:val="00AF5668"/>
    <w:rsid w:val="00AF5E63"/>
    <w:rsid w:val="00AF5FE2"/>
    <w:rsid w:val="00AF61DB"/>
    <w:rsid w:val="00AF645C"/>
    <w:rsid w:val="00AF64A7"/>
    <w:rsid w:val="00AF6C12"/>
    <w:rsid w:val="00AF6D9D"/>
    <w:rsid w:val="00AF6F5F"/>
    <w:rsid w:val="00AF73A7"/>
    <w:rsid w:val="00AF746E"/>
    <w:rsid w:val="00AF7B83"/>
    <w:rsid w:val="00AF7BBB"/>
    <w:rsid w:val="00AF7DC4"/>
    <w:rsid w:val="00B0000A"/>
    <w:rsid w:val="00B00192"/>
    <w:rsid w:val="00B0034E"/>
    <w:rsid w:val="00B00372"/>
    <w:rsid w:val="00B00B76"/>
    <w:rsid w:val="00B00F6D"/>
    <w:rsid w:val="00B010EC"/>
    <w:rsid w:val="00B01128"/>
    <w:rsid w:val="00B0120C"/>
    <w:rsid w:val="00B013A9"/>
    <w:rsid w:val="00B01564"/>
    <w:rsid w:val="00B0170F"/>
    <w:rsid w:val="00B01F84"/>
    <w:rsid w:val="00B0207E"/>
    <w:rsid w:val="00B027C2"/>
    <w:rsid w:val="00B0286C"/>
    <w:rsid w:val="00B029CA"/>
    <w:rsid w:val="00B02A34"/>
    <w:rsid w:val="00B02EE3"/>
    <w:rsid w:val="00B035A1"/>
    <w:rsid w:val="00B03855"/>
    <w:rsid w:val="00B03920"/>
    <w:rsid w:val="00B03B7E"/>
    <w:rsid w:val="00B03D10"/>
    <w:rsid w:val="00B04002"/>
    <w:rsid w:val="00B04104"/>
    <w:rsid w:val="00B0420B"/>
    <w:rsid w:val="00B0439C"/>
    <w:rsid w:val="00B0476D"/>
    <w:rsid w:val="00B04B5B"/>
    <w:rsid w:val="00B04BBA"/>
    <w:rsid w:val="00B04C51"/>
    <w:rsid w:val="00B04F9D"/>
    <w:rsid w:val="00B0504D"/>
    <w:rsid w:val="00B056AD"/>
    <w:rsid w:val="00B056E4"/>
    <w:rsid w:val="00B05788"/>
    <w:rsid w:val="00B05C31"/>
    <w:rsid w:val="00B05F06"/>
    <w:rsid w:val="00B05FD7"/>
    <w:rsid w:val="00B06AC5"/>
    <w:rsid w:val="00B0716F"/>
    <w:rsid w:val="00B0729D"/>
    <w:rsid w:val="00B07329"/>
    <w:rsid w:val="00B07479"/>
    <w:rsid w:val="00B0748A"/>
    <w:rsid w:val="00B07C60"/>
    <w:rsid w:val="00B07E59"/>
    <w:rsid w:val="00B1022A"/>
    <w:rsid w:val="00B1028F"/>
    <w:rsid w:val="00B10408"/>
    <w:rsid w:val="00B1043C"/>
    <w:rsid w:val="00B1056D"/>
    <w:rsid w:val="00B10B3B"/>
    <w:rsid w:val="00B10B8A"/>
    <w:rsid w:val="00B11652"/>
    <w:rsid w:val="00B11BB4"/>
    <w:rsid w:val="00B11C26"/>
    <w:rsid w:val="00B11F83"/>
    <w:rsid w:val="00B12315"/>
    <w:rsid w:val="00B1237E"/>
    <w:rsid w:val="00B1244E"/>
    <w:rsid w:val="00B12547"/>
    <w:rsid w:val="00B1259C"/>
    <w:rsid w:val="00B12697"/>
    <w:rsid w:val="00B1289A"/>
    <w:rsid w:val="00B12DB6"/>
    <w:rsid w:val="00B12EE9"/>
    <w:rsid w:val="00B12FD2"/>
    <w:rsid w:val="00B1305F"/>
    <w:rsid w:val="00B1330D"/>
    <w:rsid w:val="00B135EA"/>
    <w:rsid w:val="00B13809"/>
    <w:rsid w:val="00B13825"/>
    <w:rsid w:val="00B13DA5"/>
    <w:rsid w:val="00B142E9"/>
    <w:rsid w:val="00B14456"/>
    <w:rsid w:val="00B14EC5"/>
    <w:rsid w:val="00B1537B"/>
    <w:rsid w:val="00B155D4"/>
    <w:rsid w:val="00B15761"/>
    <w:rsid w:val="00B15B1E"/>
    <w:rsid w:val="00B16042"/>
    <w:rsid w:val="00B16124"/>
    <w:rsid w:val="00B1635C"/>
    <w:rsid w:val="00B16A12"/>
    <w:rsid w:val="00B16BAF"/>
    <w:rsid w:val="00B16CD2"/>
    <w:rsid w:val="00B16D06"/>
    <w:rsid w:val="00B16F40"/>
    <w:rsid w:val="00B17462"/>
    <w:rsid w:val="00B1779B"/>
    <w:rsid w:val="00B179B0"/>
    <w:rsid w:val="00B17A61"/>
    <w:rsid w:val="00B17D34"/>
    <w:rsid w:val="00B17DCE"/>
    <w:rsid w:val="00B17F20"/>
    <w:rsid w:val="00B2016B"/>
    <w:rsid w:val="00B20495"/>
    <w:rsid w:val="00B204A8"/>
    <w:rsid w:val="00B20536"/>
    <w:rsid w:val="00B20619"/>
    <w:rsid w:val="00B207BE"/>
    <w:rsid w:val="00B2082E"/>
    <w:rsid w:val="00B20B61"/>
    <w:rsid w:val="00B20D59"/>
    <w:rsid w:val="00B218A0"/>
    <w:rsid w:val="00B218D5"/>
    <w:rsid w:val="00B21CB5"/>
    <w:rsid w:val="00B21F8F"/>
    <w:rsid w:val="00B2276C"/>
    <w:rsid w:val="00B22B41"/>
    <w:rsid w:val="00B2310C"/>
    <w:rsid w:val="00B2325D"/>
    <w:rsid w:val="00B2362C"/>
    <w:rsid w:val="00B23C8F"/>
    <w:rsid w:val="00B240F9"/>
    <w:rsid w:val="00B2433F"/>
    <w:rsid w:val="00B24B05"/>
    <w:rsid w:val="00B24D34"/>
    <w:rsid w:val="00B2566C"/>
    <w:rsid w:val="00B259D5"/>
    <w:rsid w:val="00B25D5D"/>
    <w:rsid w:val="00B25DCD"/>
    <w:rsid w:val="00B261D8"/>
    <w:rsid w:val="00B26370"/>
    <w:rsid w:val="00B26630"/>
    <w:rsid w:val="00B2679A"/>
    <w:rsid w:val="00B277A9"/>
    <w:rsid w:val="00B2789A"/>
    <w:rsid w:val="00B278E3"/>
    <w:rsid w:val="00B279DF"/>
    <w:rsid w:val="00B27EA5"/>
    <w:rsid w:val="00B305E3"/>
    <w:rsid w:val="00B3097A"/>
    <w:rsid w:val="00B30A55"/>
    <w:rsid w:val="00B30A61"/>
    <w:rsid w:val="00B30AA6"/>
    <w:rsid w:val="00B3105D"/>
    <w:rsid w:val="00B310C4"/>
    <w:rsid w:val="00B31136"/>
    <w:rsid w:val="00B3147A"/>
    <w:rsid w:val="00B314AF"/>
    <w:rsid w:val="00B31A29"/>
    <w:rsid w:val="00B31A54"/>
    <w:rsid w:val="00B3215D"/>
    <w:rsid w:val="00B3235C"/>
    <w:rsid w:val="00B32704"/>
    <w:rsid w:val="00B327DF"/>
    <w:rsid w:val="00B33646"/>
    <w:rsid w:val="00B33903"/>
    <w:rsid w:val="00B33EA8"/>
    <w:rsid w:val="00B34B60"/>
    <w:rsid w:val="00B34D0B"/>
    <w:rsid w:val="00B34F50"/>
    <w:rsid w:val="00B35A3C"/>
    <w:rsid w:val="00B35DAA"/>
    <w:rsid w:val="00B35FAA"/>
    <w:rsid w:val="00B36288"/>
    <w:rsid w:val="00B3666A"/>
    <w:rsid w:val="00B367A2"/>
    <w:rsid w:val="00B367F6"/>
    <w:rsid w:val="00B3680F"/>
    <w:rsid w:val="00B36DEC"/>
    <w:rsid w:val="00B37063"/>
    <w:rsid w:val="00B371CF"/>
    <w:rsid w:val="00B375AE"/>
    <w:rsid w:val="00B37732"/>
    <w:rsid w:val="00B3776B"/>
    <w:rsid w:val="00B37800"/>
    <w:rsid w:val="00B37D7F"/>
    <w:rsid w:val="00B37FF2"/>
    <w:rsid w:val="00B4046C"/>
    <w:rsid w:val="00B40617"/>
    <w:rsid w:val="00B409C2"/>
    <w:rsid w:val="00B40BC2"/>
    <w:rsid w:val="00B40FBC"/>
    <w:rsid w:val="00B411E1"/>
    <w:rsid w:val="00B412F7"/>
    <w:rsid w:val="00B414DB"/>
    <w:rsid w:val="00B417B8"/>
    <w:rsid w:val="00B418EC"/>
    <w:rsid w:val="00B41B9E"/>
    <w:rsid w:val="00B41D2B"/>
    <w:rsid w:val="00B41DC5"/>
    <w:rsid w:val="00B4218E"/>
    <w:rsid w:val="00B421EA"/>
    <w:rsid w:val="00B422BD"/>
    <w:rsid w:val="00B427B0"/>
    <w:rsid w:val="00B428BD"/>
    <w:rsid w:val="00B42AEA"/>
    <w:rsid w:val="00B42D98"/>
    <w:rsid w:val="00B42DC6"/>
    <w:rsid w:val="00B42E9E"/>
    <w:rsid w:val="00B431AB"/>
    <w:rsid w:val="00B43903"/>
    <w:rsid w:val="00B4393A"/>
    <w:rsid w:val="00B43DB4"/>
    <w:rsid w:val="00B43E50"/>
    <w:rsid w:val="00B44119"/>
    <w:rsid w:val="00B443A0"/>
    <w:rsid w:val="00B443F6"/>
    <w:rsid w:val="00B444D4"/>
    <w:rsid w:val="00B44594"/>
    <w:rsid w:val="00B44714"/>
    <w:rsid w:val="00B44812"/>
    <w:rsid w:val="00B4489C"/>
    <w:rsid w:val="00B44A11"/>
    <w:rsid w:val="00B44AD8"/>
    <w:rsid w:val="00B44DEB"/>
    <w:rsid w:val="00B44FF5"/>
    <w:rsid w:val="00B452EB"/>
    <w:rsid w:val="00B45888"/>
    <w:rsid w:val="00B45906"/>
    <w:rsid w:val="00B45BE0"/>
    <w:rsid w:val="00B45F6D"/>
    <w:rsid w:val="00B46188"/>
    <w:rsid w:val="00B46649"/>
    <w:rsid w:val="00B46997"/>
    <w:rsid w:val="00B470A4"/>
    <w:rsid w:val="00B471BC"/>
    <w:rsid w:val="00B4736B"/>
    <w:rsid w:val="00B476FC"/>
    <w:rsid w:val="00B47CAB"/>
    <w:rsid w:val="00B47CCE"/>
    <w:rsid w:val="00B47D28"/>
    <w:rsid w:val="00B509EA"/>
    <w:rsid w:val="00B50CC9"/>
    <w:rsid w:val="00B513AF"/>
    <w:rsid w:val="00B514F1"/>
    <w:rsid w:val="00B516B0"/>
    <w:rsid w:val="00B51CB4"/>
    <w:rsid w:val="00B51D4B"/>
    <w:rsid w:val="00B52373"/>
    <w:rsid w:val="00B52D80"/>
    <w:rsid w:val="00B52DDB"/>
    <w:rsid w:val="00B52E84"/>
    <w:rsid w:val="00B52F91"/>
    <w:rsid w:val="00B530CA"/>
    <w:rsid w:val="00B531A4"/>
    <w:rsid w:val="00B531DC"/>
    <w:rsid w:val="00B533C5"/>
    <w:rsid w:val="00B53401"/>
    <w:rsid w:val="00B53951"/>
    <w:rsid w:val="00B53CBC"/>
    <w:rsid w:val="00B53D03"/>
    <w:rsid w:val="00B54074"/>
    <w:rsid w:val="00B548B4"/>
    <w:rsid w:val="00B548D0"/>
    <w:rsid w:val="00B5490F"/>
    <w:rsid w:val="00B5494B"/>
    <w:rsid w:val="00B549F8"/>
    <w:rsid w:val="00B54C10"/>
    <w:rsid w:val="00B55161"/>
    <w:rsid w:val="00B55163"/>
    <w:rsid w:val="00B55196"/>
    <w:rsid w:val="00B551FD"/>
    <w:rsid w:val="00B5530C"/>
    <w:rsid w:val="00B5532A"/>
    <w:rsid w:val="00B55413"/>
    <w:rsid w:val="00B5545E"/>
    <w:rsid w:val="00B555BF"/>
    <w:rsid w:val="00B55E07"/>
    <w:rsid w:val="00B56694"/>
    <w:rsid w:val="00B56E70"/>
    <w:rsid w:val="00B56F07"/>
    <w:rsid w:val="00B56F8B"/>
    <w:rsid w:val="00B5745F"/>
    <w:rsid w:val="00B57AAC"/>
    <w:rsid w:val="00B57C2F"/>
    <w:rsid w:val="00B6023B"/>
    <w:rsid w:val="00B606A0"/>
    <w:rsid w:val="00B6072E"/>
    <w:rsid w:val="00B60874"/>
    <w:rsid w:val="00B60EF3"/>
    <w:rsid w:val="00B60F86"/>
    <w:rsid w:val="00B60FA9"/>
    <w:rsid w:val="00B610DB"/>
    <w:rsid w:val="00B61570"/>
    <w:rsid w:val="00B61AA0"/>
    <w:rsid w:val="00B61D8E"/>
    <w:rsid w:val="00B61F26"/>
    <w:rsid w:val="00B61FF3"/>
    <w:rsid w:val="00B627A8"/>
    <w:rsid w:val="00B62A28"/>
    <w:rsid w:val="00B62CD2"/>
    <w:rsid w:val="00B62F75"/>
    <w:rsid w:val="00B6324C"/>
    <w:rsid w:val="00B6361A"/>
    <w:rsid w:val="00B6388E"/>
    <w:rsid w:val="00B63AE2"/>
    <w:rsid w:val="00B63DE1"/>
    <w:rsid w:val="00B63ECD"/>
    <w:rsid w:val="00B6449D"/>
    <w:rsid w:val="00B64610"/>
    <w:rsid w:val="00B64A76"/>
    <w:rsid w:val="00B64EB7"/>
    <w:rsid w:val="00B6509B"/>
    <w:rsid w:val="00B65325"/>
    <w:rsid w:val="00B6543F"/>
    <w:rsid w:val="00B657ED"/>
    <w:rsid w:val="00B658E7"/>
    <w:rsid w:val="00B65BBC"/>
    <w:rsid w:val="00B65BEC"/>
    <w:rsid w:val="00B65C39"/>
    <w:rsid w:val="00B6611E"/>
    <w:rsid w:val="00B66783"/>
    <w:rsid w:val="00B66E67"/>
    <w:rsid w:val="00B67017"/>
    <w:rsid w:val="00B674FD"/>
    <w:rsid w:val="00B70059"/>
    <w:rsid w:val="00B70164"/>
    <w:rsid w:val="00B70325"/>
    <w:rsid w:val="00B70610"/>
    <w:rsid w:val="00B70940"/>
    <w:rsid w:val="00B70AAC"/>
    <w:rsid w:val="00B70CA3"/>
    <w:rsid w:val="00B711AC"/>
    <w:rsid w:val="00B7132E"/>
    <w:rsid w:val="00B7147D"/>
    <w:rsid w:val="00B7155B"/>
    <w:rsid w:val="00B71810"/>
    <w:rsid w:val="00B71A6C"/>
    <w:rsid w:val="00B71B45"/>
    <w:rsid w:val="00B71D2C"/>
    <w:rsid w:val="00B72475"/>
    <w:rsid w:val="00B72816"/>
    <w:rsid w:val="00B730D4"/>
    <w:rsid w:val="00B7322E"/>
    <w:rsid w:val="00B73329"/>
    <w:rsid w:val="00B73475"/>
    <w:rsid w:val="00B73809"/>
    <w:rsid w:val="00B738AC"/>
    <w:rsid w:val="00B73AFE"/>
    <w:rsid w:val="00B73F6D"/>
    <w:rsid w:val="00B741FF"/>
    <w:rsid w:val="00B749F2"/>
    <w:rsid w:val="00B74B2C"/>
    <w:rsid w:val="00B74C14"/>
    <w:rsid w:val="00B74C33"/>
    <w:rsid w:val="00B75401"/>
    <w:rsid w:val="00B754CD"/>
    <w:rsid w:val="00B75B62"/>
    <w:rsid w:val="00B762BE"/>
    <w:rsid w:val="00B76612"/>
    <w:rsid w:val="00B7686D"/>
    <w:rsid w:val="00B76EAA"/>
    <w:rsid w:val="00B76F9D"/>
    <w:rsid w:val="00B77BD5"/>
    <w:rsid w:val="00B80618"/>
    <w:rsid w:val="00B80641"/>
    <w:rsid w:val="00B80824"/>
    <w:rsid w:val="00B80D26"/>
    <w:rsid w:val="00B80EA2"/>
    <w:rsid w:val="00B81079"/>
    <w:rsid w:val="00B816B5"/>
    <w:rsid w:val="00B81BB3"/>
    <w:rsid w:val="00B81E74"/>
    <w:rsid w:val="00B8266B"/>
    <w:rsid w:val="00B828C8"/>
    <w:rsid w:val="00B8299C"/>
    <w:rsid w:val="00B82C2B"/>
    <w:rsid w:val="00B832C2"/>
    <w:rsid w:val="00B8348F"/>
    <w:rsid w:val="00B836C6"/>
    <w:rsid w:val="00B837F0"/>
    <w:rsid w:val="00B84102"/>
    <w:rsid w:val="00B84213"/>
    <w:rsid w:val="00B84279"/>
    <w:rsid w:val="00B844BB"/>
    <w:rsid w:val="00B845F8"/>
    <w:rsid w:val="00B846DA"/>
    <w:rsid w:val="00B847E7"/>
    <w:rsid w:val="00B84C48"/>
    <w:rsid w:val="00B84FA7"/>
    <w:rsid w:val="00B8561D"/>
    <w:rsid w:val="00B85DB0"/>
    <w:rsid w:val="00B860F2"/>
    <w:rsid w:val="00B86284"/>
    <w:rsid w:val="00B86586"/>
    <w:rsid w:val="00B868FA"/>
    <w:rsid w:val="00B8697B"/>
    <w:rsid w:val="00B86B39"/>
    <w:rsid w:val="00B86B64"/>
    <w:rsid w:val="00B86D39"/>
    <w:rsid w:val="00B86FBE"/>
    <w:rsid w:val="00B87177"/>
    <w:rsid w:val="00B87387"/>
    <w:rsid w:val="00B8758C"/>
    <w:rsid w:val="00B87C57"/>
    <w:rsid w:val="00B87F11"/>
    <w:rsid w:val="00B902C2"/>
    <w:rsid w:val="00B906E0"/>
    <w:rsid w:val="00B90DC2"/>
    <w:rsid w:val="00B91A53"/>
    <w:rsid w:val="00B91EB5"/>
    <w:rsid w:val="00B9212C"/>
    <w:rsid w:val="00B92313"/>
    <w:rsid w:val="00B92E18"/>
    <w:rsid w:val="00B92F0A"/>
    <w:rsid w:val="00B931DB"/>
    <w:rsid w:val="00B9378C"/>
    <w:rsid w:val="00B9394E"/>
    <w:rsid w:val="00B93E50"/>
    <w:rsid w:val="00B94178"/>
    <w:rsid w:val="00B94BC5"/>
    <w:rsid w:val="00B94F44"/>
    <w:rsid w:val="00B94F4D"/>
    <w:rsid w:val="00B94FB0"/>
    <w:rsid w:val="00B958C1"/>
    <w:rsid w:val="00B95A15"/>
    <w:rsid w:val="00B95DDD"/>
    <w:rsid w:val="00B95E13"/>
    <w:rsid w:val="00B95FA2"/>
    <w:rsid w:val="00B963F2"/>
    <w:rsid w:val="00B9694D"/>
    <w:rsid w:val="00B96D26"/>
    <w:rsid w:val="00B96EC8"/>
    <w:rsid w:val="00B97916"/>
    <w:rsid w:val="00BA0A21"/>
    <w:rsid w:val="00BA0CF0"/>
    <w:rsid w:val="00BA0E5D"/>
    <w:rsid w:val="00BA0EDE"/>
    <w:rsid w:val="00BA0F59"/>
    <w:rsid w:val="00BA0FA8"/>
    <w:rsid w:val="00BA178F"/>
    <w:rsid w:val="00BA1967"/>
    <w:rsid w:val="00BA1A75"/>
    <w:rsid w:val="00BA1E12"/>
    <w:rsid w:val="00BA1EED"/>
    <w:rsid w:val="00BA22F8"/>
    <w:rsid w:val="00BA249D"/>
    <w:rsid w:val="00BA2545"/>
    <w:rsid w:val="00BA25E9"/>
    <w:rsid w:val="00BA2648"/>
    <w:rsid w:val="00BA2C2B"/>
    <w:rsid w:val="00BA310C"/>
    <w:rsid w:val="00BA363E"/>
    <w:rsid w:val="00BA4331"/>
    <w:rsid w:val="00BA4483"/>
    <w:rsid w:val="00BA45BF"/>
    <w:rsid w:val="00BA4969"/>
    <w:rsid w:val="00BA4AB2"/>
    <w:rsid w:val="00BA4C3F"/>
    <w:rsid w:val="00BA4E9C"/>
    <w:rsid w:val="00BA543F"/>
    <w:rsid w:val="00BA56E3"/>
    <w:rsid w:val="00BA59A5"/>
    <w:rsid w:val="00BA5E14"/>
    <w:rsid w:val="00BA5E69"/>
    <w:rsid w:val="00BA5EA9"/>
    <w:rsid w:val="00BA5F63"/>
    <w:rsid w:val="00BA60A8"/>
    <w:rsid w:val="00BA63B6"/>
    <w:rsid w:val="00BA64C8"/>
    <w:rsid w:val="00BA6702"/>
    <w:rsid w:val="00BA6713"/>
    <w:rsid w:val="00BA6762"/>
    <w:rsid w:val="00BA6B03"/>
    <w:rsid w:val="00BA6CC6"/>
    <w:rsid w:val="00BA6DBF"/>
    <w:rsid w:val="00BA6EAB"/>
    <w:rsid w:val="00BA6FA3"/>
    <w:rsid w:val="00BA705C"/>
    <w:rsid w:val="00BA70C5"/>
    <w:rsid w:val="00BA7203"/>
    <w:rsid w:val="00BA7610"/>
    <w:rsid w:val="00BA7C4F"/>
    <w:rsid w:val="00BB0160"/>
    <w:rsid w:val="00BB079A"/>
    <w:rsid w:val="00BB0A70"/>
    <w:rsid w:val="00BB0C49"/>
    <w:rsid w:val="00BB162C"/>
    <w:rsid w:val="00BB1E17"/>
    <w:rsid w:val="00BB1EE1"/>
    <w:rsid w:val="00BB2125"/>
    <w:rsid w:val="00BB213D"/>
    <w:rsid w:val="00BB2348"/>
    <w:rsid w:val="00BB2445"/>
    <w:rsid w:val="00BB24E4"/>
    <w:rsid w:val="00BB2735"/>
    <w:rsid w:val="00BB2EED"/>
    <w:rsid w:val="00BB2FD3"/>
    <w:rsid w:val="00BB3220"/>
    <w:rsid w:val="00BB3371"/>
    <w:rsid w:val="00BB35C0"/>
    <w:rsid w:val="00BB3F60"/>
    <w:rsid w:val="00BB4067"/>
    <w:rsid w:val="00BB4102"/>
    <w:rsid w:val="00BB4421"/>
    <w:rsid w:val="00BB444B"/>
    <w:rsid w:val="00BB45C2"/>
    <w:rsid w:val="00BB4771"/>
    <w:rsid w:val="00BB47A1"/>
    <w:rsid w:val="00BB4B9F"/>
    <w:rsid w:val="00BB50AB"/>
    <w:rsid w:val="00BB51DA"/>
    <w:rsid w:val="00BB557F"/>
    <w:rsid w:val="00BB5585"/>
    <w:rsid w:val="00BB57CB"/>
    <w:rsid w:val="00BB5818"/>
    <w:rsid w:val="00BB5BE0"/>
    <w:rsid w:val="00BB5C7C"/>
    <w:rsid w:val="00BB5F0A"/>
    <w:rsid w:val="00BB6EAE"/>
    <w:rsid w:val="00BB6FB2"/>
    <w:rsid w:val="00BB767D"/>
    <w:rsid w:val="00BB7748"/>
    <w:rsid w:val="00BB77DF"/>
    <w:rsid w:val="00BB7D4E"/>
    <w:rsid w:val="00BB7EA6"/>
    <w:rsid w:val="00BB7EB4"/>
    <w:rsid w:val="00BB7EE7"/>
    <w:rsid w:val="00BB7F05"/>
    <w:rsid w:val="00BC00ED"/>
    <w:rsid w:val="00BC02E3"/>
    <w:rsid w:val="00BC05AF"/>
    <w:rsid w:val="00BC0F82"/>
    <w:rsid w:val="00BC0FD3"/>
    <w:rsid w:val="00BC12B7"/>
    <w:rsid w:val="00BC1697"/>
    <w:rsid w:val="00BC16FD"/>
    <w:rsid w:val="00BC1A7E"/>
    <w:rsid w:val="00BC1ADB"/>
    <w:rsid w:val="00BC1B6B"/>
    <w:rsid w:val="00BC1BF4"/>
    <w:rsid w:val="00BC1C8B"/>
    <w:rsid w:val="00BC1EFF"/>
    <w:rsid w:val="00BC1F90"/>
    <w:rsid w:val="00BC213B"/>
    <w:rsid w:val="00BC21B7"/>
    <w:rsid w:val="00BC220C"/>
    <w:rsid w:val="00BC2470"/>
    <w:rsid w:val="00BC248F"/>
    <w:rsid w:val="00BC2659"/>
    <w:rsid w:val="00BC274B"/>
    <w:rsid w:val="00BC29ED"/>
    <w:rsid w:val="00BC2EEE"/>
    <w:rsid w:val="00BC351E"/>
    <w:rsid w:val="00BC367B"/>
    <w:rsid w:val="00BC3B31"/>
    <w:rsid w:val="00BC3C74"/>
    <w:rsid w:val="00BC3CF1"/>
    <w:rsid w:val="00BC42B1"/>
    <w:rsid w:val="00BC45D8"/>
    <w:rsid w:val="00BC47F7"/>
    <w:rsid w:val="00BC4A08"/>
    <w:rsid w:val="00BC4A59"/>
    <w:rsid w:val="00BC4D0B"/>
    <w:rsid w:val="00BC50FA"/>
    <w:rsid w:val="00BC52A5"/>
    <w:rsid w:val="00BC53C9"/>
    <w:rsid w:val="00BC544D"/>
    <w:rsid w:val="00BC560C"/>
    <w:rsid w:val="00BC57EE"/>
    <w:rsid w:val="00BC5D38"/>
    <w:rsid w:val="00BC608D"/>
    <w:rsid w:val="00BC643C"/>
    <w:rsid w:val="00BC6BCF"/>
    <w:rsid w:val="00BC6CA4"/>
    <w:rsid w:val="00BC6D53"/>
    <w:rsid w:val="00BC6F8A"/>
    <w:rsid w:val="00BC7399"/>
    <w:rsid w:val="00BC7930"/>
    <w:rsid w:val="00BC7ABB"/>
    <w:rsid w:val="00BC7BE2"/>
    <w:rsid w:val="00BC7E8C"/>
    <w:rsid w:val="00BD02CF"/>
    <w:rsid w:val="00BD04DD"/>
    <w:rsid w:val="00BD0BEB"/>
    <w:rsid w:val="00BD0C9A"/>
    <w:rsid w:val="00BD0DC4"/>
    <w:rsid w:val="00BD1014"/>
    <w:rsid w:val="00BD109D"/>
    <w:rsid w:val="00BD1552"/>
    <w:rsid w:val="00BD1767"/>
    <w:rsid w:val="00BD1C42"/>
    <w:rsid w:val="00BD1CD1"/>
    <w:rsid w:val="00BD1DF7"/>
    <w:rsid w:val="00BD212A"/>
    <w:rsid w:val="00BD2B12"/>
    <w:rsid w:val="00BD3159"/>
    <w:rsid w:val="00BD3227"/>
    <w:rsid w:val="00BD32C1"/>
    <w:rsid w:val="00BD3379"/>
    <w:rsid w:val="00BD3446"/>
    <w:rsid w:val="00BD36F0"/>
    <w:rsid w:val="00BD3AC9"/>
    <w:rsid w:val="00BD3B4B"/>
    <w:rsid w:val="00BD40B1"/>
    <w:rsid w:val="00BD4467"/>
    <w:rsid w:val="00BD4BB0"/>
    <w:rsid w:val="00BD4BFD"/>
    <w:rsid w:val="00BD4BFF"/>
    <w:rsid w:val="00BD512F"/>
    <w:rsid w:val="00BD542E"/>
    <w:rsid w:val="00BD5E48"/>
    <w:rsid w:val="00BD62D9"/>
    <w:rsid w:val="00BD6580"/>
    <w:rsid w:val="00BD6583"/>
    <w:rsid w:val="00BD65A0"/>
    <w:rsid w:val="00BD6698"/>
    <w:rsid w:val="00BD68CF"/>
    <w:rsid w:val="00BD69F6"/>
    <w:rsid w:val="00BD6B4C"/>
    <w:rsid w:val="00BD6BEC"/>
    <w:rsid w:val="00BD6DBD"/>
    <w:rsid w:val="00BD6EE8"/>
    <w:rsid w:val="00BD702A"/>
    <w:rsid w:val="00BD7319"/>
    <w:rsid w:val="00BD760C"/>
    <w:rsid w:val="00BD7CA1"/>
    <w:rsid w:val="00BD7F3B"/>
    <w:rsid w:val="00BE01E7"/>
    <w:rsid w:val="00BE0251"/>
    <w:rsid w:val="00BE07FB"/>
    <w:rsid w:val="00BE0D5A"/>
    <w:rsid w:val="00BE107E"/>
    <w:rsid w:val="00BE12E2"/>
    <w:rsid w:val="00BE144D"/>
    <w:rsid w:val="00BE1ABC"/>
    <w:rsid w:val="00BE1F63"/>
    <w:rsid w:val="00BE20DB"/>
    <w:rsid w:val="00BE25AD"/>
    <w:rsid w:val="00BE2964"/>
    <w:rsid w:val="00BE2AC1"/>
    <w:rsid w:val="00BE3627"/>
    <w:rsid w:val="00BE3773"/>
    <w:rsid w:val="00BE38D8"/>
    <w:rsid w:val="00BE3975"/>
    <w:rsid w:val="00BE3B28"/>
    <w:rsid w:val="00BE3C80"/>
    <w:rsid w:val="00BE3F0E"/>
    <w:rsid w:val="00BE3F62"/>
    <w:rsid w:val="00BE3FB7"/>
    <w:rsid w:val="00BE4090"/>
    <w:rsid w:val="00BE4A62"/>
    <w:rsid w:val="00BE4D81"/>
    <w:rsid w:val="00BE4DF4"/>
    <w:rsid w:val="00BE51B5"/>
    <w:rsid w:val="00BE5E59"/>
    <w:rsid w:val="00BE617D"/>
    <w:rsid w:val="00BE65D5"/>
    <w:rsid w:val="00BE6AE8"/>
    <w:rsid w:val="00BE6E9D"/>
    <w:rsid w:val="00BE774E"/>
    <w:rsid w:val="00BE7852"/>
    <w:rsid w:val="00BE7986"/>
    <w:rsid w:val="00BF0037"/>
    <w:rsid w:val="00BF00EC"/>
    <w:rsid w:val="00BF0705"/>
    <w:rsid w:val="00BF0FC2"/>
    <w:rsid w:val="00BF1A9E"/>
    <w:rsid w:val="00BF1B39"/>
    <w:rsid w:val="00BF1DC1"/>
    <w:rsid w:val="00BF24CC"/>
    <w:rsid w:val="00BF26C4"/>
    <w:rsid w:val="00BF2C89"/>
    <w:rsid w:val="00BF2E8B"/>
    <w:rsid w:val="00BF34EB"/>
    <w:rsid w:val="00BF3654"/>
    <w:rsid w:val="00BF36B5"/>
    <w:rsid w:val="00BF37EC"/>
    <w:rsid w:val="00BF383B"/>
    <w:rsid w:val="00BF3A7B"/>
    <w:rsid w:val="00BF3B31"/>
    <w:rsid w:val="00BF3D6A"/>
    <w:rsid w:val="00BF3EF3"/>
    <w:rsid w:val="00BF3F66"/>
    <w:rsid w:val="00BF42E9"/>
    <w:rsid w:val="00BF4992"/>
    <w:rsid w:val="00BF4A10"/>
    <w:rsid w:val="00BF4E41"/>
    <w:rsid w:val="00BF5738"/>
    <w:rsid w:val="00BF5D43"/>
    <w:rsid w:val="00BF5E5E"/>
    <w:rsid w:val="00BF5FAC"/>
    <w:rsid w:val="00BF632D"/>
    <w:rsid w:val="00BF6BBA"/>
    <w:rsid w:val="00BF6E4C"/>
    <w:rsid w:val="00BF7013"/>
    <w:rsid w:val="00BF7193"/>
    <w:rsid w:val="00BF727A"/>
    <w:rsid w:val="00BF73FC"/>
    <w:rsid w:val="00BF745F"/>
    <w:rsid w:val="00BF7646"/>
    <w:rsid w:val="00BF7B98"/>
    <w:rsid w:val="00C0053B"/>
    <w:rsid w:val="00C00C6C"/>
    <w:rsid w:val="00C0124A"/>
    <w:rsid w:val="00C013D3"/>
    <w:rsid w:val="00C013D8"/>
    <w:rsid w:val="00C014D3"/>
    <w:rsid w:val="00C0177D"/>
    <w:rsid w:val="00C0190C"/>
    <w:rsid w:val="00C027BA"/>
    <w:rsid w:val="00C02DD7"/>
    <w:rsid w:val="00C02F4B"/>
    <w:rsid w:val="00C0315E"/>
    <w:rsid w:val="00C03641"/>
    <w:rsid w:val="00C03AFB"/>
    <w:rsid w:val="00C03BE5"/>
    <w:rsid w:val="00C04280"/>
    <w:rsid w:val="00C042DB"/>
    <w:rsid w:val="00C04342"/>
    <w:rsid w:val="00C04439"/>
    <w:rsid w:val="00C0459E"/>
    <w:rsid w:val="00C04724"/>
    <w:rsid w:val="00C04B60"/>
    <w:rsid w:val="00C04D71"/>
    <w:rsid w:val="00C04E3C"/>
    <w:rsid w:val="00C05171"/>
    <w:rsid w:val="00C052FA"/>
    <w:rsid w:val="00C057CF"/>
    <w:rsid w:val="00C05C88"/>
    <w:rsid w:val="00C05DA5"/>
    <w:rsid w:val="00C05FC1"/>
    <w:rsid w:val="00C062AD"/>
    <w:rsid w:val="00C069AA"/>
    <w:rsid w:val="00C06D20"/>
    <w:rsid w:val="00C06DA0"/>
    <w:rsid w:val="00C07428"/>
    <w:rsid w:val="00C0745A"/>
    <w:rsid w:val="00C07704"/>
    <w:rsid w:val="00C0778B"/>
    <w:rsid w:val="00C07828"/>
    <w:rsid w:val="00C0794F"/>
    <w:rsid w:val="00C0795C"/>
    <w:rsid w:val="00C07A2B"/>
    <w:rsid w:val="00C07A88"/>
    <w:rsid w:val="00C07C0C"/>
    <w:rsid w:val="00C07DB2"/>
    <w:rsid w:val="00C100AB"/>
    <w:rsid w:val="00C105C3"/>
    <w:rsid w:val="00C10DB0"/>
    <w:rsid w:val="00C10EEA"/>
    <w:rsid w:val="00C11155"/>
    <w:rsid w:val="00C11543"/>
    <w:rsid w:val="00C1220C"/>
    <w:rsid w:val="00C12E5A"/>
    <w:rsid w:val="00C12FA7"/>
    <w:rsid w:val="00C133B0"/>
    <w:rsid w:val="00C133EF"/>
    <w:rsid w:val="00C13435"/>
    <w:rsid w:val="00C134F4"/>
    <w:rsid w:val="00C1355C"/>
    <w:rsid w:val="00C136C0"/>
    <w:rsid w:val="00C136F7"/>
    <w:rsid w:val="00C137C2"/>
    <w:rsid w:val="00C13ACE"/>
    <w:rsid w:val="00C13DD4"/>
    <w:rsid w:val="00C13E9E"/>
    <w:rsid w:val="00C14010"/>
    <w:rsid w:val="00C14061"/>
    <w:rsid w:val="00C143AE"/>
    <w:rsid w:val="00C14519"/>
    <w:rsid w:val="00C1482D"/>
    <w:rsid w:val="00C1495C"/>
    <w:rsid w:val="00C149AF"/>
    <w:rsid w:val="00C1501E"/>
    <w:rsid w:val="00C1519F"/>
    <w:rsid w:val="00C1549F"/>
    <w:rsid w:val="00C156FF"/>
    <w:rsid w:val="00C15C69"/>
    <w:rsid w:val="00C15D33"/>
    <w:rsid w:val="00C15F3C"/>
    <w:rsid w:val="00C16197"/>
    <w:rsid w:val="00C16459"/>
    <w:rsid w:val="00C1674D"/>
    <w:rsid w:val="00C16AF9"/>
    <w:rsid w:val="00C16F44"/>
    <w:rsid w:val="00C179BE"/>
    <w:rsid w:val="00C17C03"/>
    <w:rsid w:val="00C17E81"/>
    <w:rsid w:val="00C207C2"/>
    <w:rsid w:val="00C20DB6"/>
    <w:rsid w:val="00C20E74"/>
    <w:rsid w:val="00C20E84"/>
    <w:rsid w:val="00C2101E"/>
    <w:rsid w:val="00C2121B"/>
    <w:rsid w:val="00C21372"/>
    <w:rsid w:val="00C214AD"/>
    <w:rsid w:val="00C2178A"/>
    <w:rsid w:val="00C21AAD"/>
    <w:rsid w:val="00C221F1"/>
    <w:rsid w:val="00C228C2"/>
    <w:rsid w:val="00C230EE"/>
    <w:rsid w:val="00C2349F"/>
    <w:rsid w:val="00C234CD"/>
    <w:rsid w:val="00C234CF"/>
    <w:rsid w:val="00C2352F"/>
    <w:rsid w:val="00C23603"/>
    <w:rsid w:val="00C23703"/>
    <w:rsid w:val="00C23870"/>
    <w:rsid w:val="00C238A5"/>
    <w:rsid w:val="00C23FBF"/>
    <w:rsid w:val="00C24087"/>
    <w:rsid w:val="00C2420D"/>
    <w:rsid w:val="00C24324"/>
    <w:rsid w:val="00C24657"/>
    <w:rsid w:val="00C24B2C"/>
    <w:rsid w:val="00C24B4E"/>
    <w:rsid w:val="00C24E78"/>
    <w:rsid w:val="00C251ED"/>
    <w:rsid w:val="00C25529"/>
    <w:rsid w:val="00C25594"/>
    <w:rsid w:val="00C2585A"/>
    <w:rsid w:val="00C25BE8"/>
    <w:rsid w:val="00C26082"/>
    <w:rsid w:val="00C26239"/>
    <w:rsid w:val="00C2646E"/>
    <w:rsid w:val="00C2664C"/>
    <w:rsid w:val="00C27039"/>
    <w:rsid w:val="00C270A9"/>
    <w:rsid w:val="00C27155"/>
    <w:rsid w:val="00C27240"/>
    <w:rsid w:val="00C2769A"/>
    <w:rsid w:val="00C2798A"/>
    <w:rsid w:val="00C27D28"/>
    <w:rsid w:val="00C302A9"/>
    <w:rsid w:val="00C30560"/>
    <w:rsid w:val="00C3069C"/>
    <w:rsid w:val="00C30776"/>
    <w:rsid w:val="00C30CD9"/>
    <w:rsid w:val="00C3112C"/>
    <w:rsid w:val="00C314DE"/>
    <w:rsid w:val="00C3160F"/>
    <w:rsid w:val="00C31A57"/>
    <w:rsid w:val="00C31B7B"/>
    <w:rsid w:val="00C31BBC"/>
    <w:rsid w:val="00C31C21"/>
    <w:rsid w:val="00C31D15"/>
    <w:rsid w:val="00C31DB1"/>
    <w:rsid w:val="00C31DFD"/>
    <w:rsid w:val="00C31EC5"/>
    <w:rsid w:val="00C31F1F"/>
    <w:rsid w:val="00C31F7A"/>
    <w:rsid w:val="00C3206B"/>
    <w:rsid w:val="00C32646"/>
    <w:rsid w:val="00C32825"/>
    <w:rsid w:val="00C32A69"/>
    <w:rsid w:val="00C32FBD"/>
    <w:rsid w:val="00C3330B"/>
    <w:rsid w:val="00C33450"/>
    <w:rsid w:val="00C334DA"/>
    <w:rsid w:val="00C33534"/>
    <w:rsid w:val="00C338CA"/>
    <w:rsid w:val="00C3397A"/>
    <w:rsid w:val="00C33D17"/>
    <w:rsid w:val="00C34151"/>
    <w:rsid w:val="00C3491C"/>
    <w:rsid w:val="00C34E1D"/>
    <w:rsid w:val="00C34ED5"/>
    <w:rsid w:val="00C34F7A"/>
    <w:rsid w:val="00C3544C"/>
    <w:rsid w:val="00C35E7B"/>
    <w:rsid w:val="00C35EBD"/>
    <w:rsid w:val="00C35FC4"/>
    <w:rsid w:val="00C35FE2"/>
    <w:rsid w:val="00C36065"/>
    <w:rsid w:val="00C362F2"/>
    <w:rsid w:val="00C36700"/>
    <w:rsid w:val="00C36780"/>
    <w:rsid w:val="00C371EA"/>
    <w:rsid w:val="00C374C0"/>
    <w:rsid w:val="00C3759F"/>
    <w:rsid w:val="00C37BCA"/>
    <w:rsid w:val="00C37C13"/>
    <w:rsid w:val="00C37CA2"/>
    <w:rsid w:val="00C401BA"/>
    <w:rsid w:val="00C405C9"/>
    <w:rsid w:val="00C405DB"/>
    <w:rsid w:val="00C4067B"/>
    <w:rsid w:val="00C407B0"/>
    <w:rsid w:val="00C40969"/>
    <w:rsid w:val="00C40980"/>
    <w:rsid w:val="00C40DA2"/>
    <w:rsid w:val="00C40F7D"/>
    <w:rsid w:val="00C41067"/>
    <w:rsid w:val="00C417FB"/>
    <w:rsid w:val="00C4185B"/>
    <w:rsid w:val="00C41947"/>
    <w:rsid w:val="00C41B0A"/>
    <w:rsid w:val="00C42341"/>
    <w:rsid w:val="00C425E7"/>
    <w:rsid w:val="00C42696"/>
    <w:rsid w:val="00C42854"/>
    <w:rsid w:val="00C42962"/>
    <w:rsid w:val="00C42B24"/>
    <w:rsid w:val="00C4307B"/>
    <w:rsid w:val="00C4371A"/>
    <w:rsid w:val="00C437A0"/>
    <w:rsid w:val="00C43A45"/>
    <w:rsid w:val="00C43DAD"/>
    <w:rsid w:val="00C440D7"/>
    <w:rsid w:val="00C442FC"/>
    <w:rsid w:val="00C4432F"/>
    <w:rsid w:val="00C44677"/>
    <w:rsid w:val="00C4486B"/>
    <w:rsid w:val="00C44912"/>
    <w:rsid w:val="00C44CCE"/>
    <w:rsid w:val="00C4502E"/>
    <w:rsid w:val="00C452FF"/>
    <w:rsid w:val="00C45322"/>
    <w:rsid w:val="00C454EC"/>
    <w:rsid w:val="00C45713"/>
    <w:rsid w:val="00C45777"/>
    <w:rsid w:val="00C45AB1"/>
    <w:rsid w:val="00C45F25"/>
    <w:rsid w:val="00C45F9B"/>
    <w:rsid w:val="00C46110"/>
    <w:rsid w:val="00C46139"/>
    <w:rsid w:val="00C461FE"/>
    <w:rsid w:val="00C46218"/>
    <w:rsid w:val="00C462AD"/>
    <w:rsid w:val="00C464F6"/>
    <w:rsid w:val="00C46ADA"/>
    <w:rsid w:val="00C46ADF"/>
    <w:rsid w:val="00C47580"/>
    <w:rsid w:val="00C47749"/>
    <w:rsid w:val="00C47893"/>
    <w:rsid w:val="00C47CB1"/>
    <w:rsid w:val="00C47DBC"/>
    <w:rsid w:val="00C501BC"/>
    <w:rsid w:val="00C511DF"/>
    <w:rsid w:val="00C514AF"/>
    <w:rsid w:val="00C514F0"/>
    <w:rsid w:val="00C51565"/>
    <w:rsid w:val="00C51977"/>
    <w:rsid w:val="00C51BE1"/>
    <w:rsid w:val="00C51DA9"/>
    <w:rsid w:val="00C51E6D"/>
    <w:rsid w:val="00C51FCA"/>
    <w:rsid w:val="00C5247A"/>
    <w:rsid w:val="00C529EE"/>
    <w:rsid w:val="00C52E1D"/>
    <w:rsid w:val="00C5392A"/>
    <w:rsid w:val="00C53B22"/>
    <w:rsid w:val="00C53C39"/>
    <w:rsid w:val="00C540BA"/>
    <w:rsid w:val="00C5471B"/>
    <w:rsid w:val="00C54975"/>
    <w:rsid w:val="00C54A16"/>
    <w:rsid w:val="00C54CF2"/>
    <w:rsid w:val="00C54D68"/>
    <w:rsid w:val="00C55E16"/>
    <w:rsid w:val="00C55FBB"/>
    <w:rsid w:val="00C56974"/>
    <w:rsid w:val="00C5697F"/>
    <w:rsid w:val="00C56A8D"/>
    <w:rsid w:val="00C56B5D"/>
    <w:rsid w:val="00C56E02"/>
    <w:rsid w:val="00C56F77"/>
    <w:rsid w:val="00C57668"/>
    <w:rsid w:val="00C57920"/>
    <w:rsid w:val="00C57FA7"/>
    <w:rsid w:val="00C6002E"/>
    <w:rsid w:val="00C601D0"/>
    <w:rsid w:val="00C6027D"/>
    <w:rsid w:val="00C60327"/>
    <w:rsid w:val="00C6077A"/>
    <w:rsid w:val="00C6136F"/>
    <w:rsid w:val="00C6158E"/>
    <w:rsid w:val="00C61A73"/>
    <w:rsid w:val="00C61B50"/>
    <w:rsid w:val="00C61D08"/>
    <w:rsid w:val="00C61D54"/>
    <w:rsid w:val="00C62370"/>
    <w:rsid w:val="00C6240C"/>
    <w:rsid w:val="00C62498"/>
    <w:rsid w:val="00C62626"/>
    <w:rsid w:val="00C629A1"/>
    <w:rsid w:val="00C629E6"/>
    <w:rsid w:val="00C62DF4"/>
    <w:rsid w:val="00C62E1F"/>
    <w:rsid w:val="00C62F77"/>
    <w:rsid w:val="00C63554"/>
    <w:rsid w:val="00C635DC"/>
    <w:rsid w:val="00C6368B"/>
    <w:rsid w:val="00C63872"/>
    <w:rsid w:val="00C63D89"/>
    <w:rsid w:val="00C640C1"/>
    <w:rsid w:val="00C64148"/>
    <w:rsid w:val="00C64209"/>
    <w:rsid w:val="00C6455C"/>
    <w:rsid w:val="00C647E3"/>
    <w:rsid w:val="00C64F10"/>
    <w:rsid w:val="00C65534"/>
    <w:rsid w:val="00C65941"/>
    <w:rsid w:val="00C65B88"/>
    <w:rsid w:val="00C65DDA"/>
    <w:rsid w:val="00C65E85"/>
    <w:rsid w:val="00C663A9"/>
    <w:rsid w:val="00C6703D"/>
    <w:rsid w:val="00C67182"/>
    <w:rsid w:val="00C6728D"/>
    <w:rsid w:val="00C674B1"/>
    <w:rsid w:val="00C67512"/>
    <w:rsid w:val="00C705F6"/>
    <w:rsid w:val="00C708B2"/>
    <w:rsid w:val="00C7095C"/>
    <w:rsid w:val="00C70AF7"/>
    <w:rsid w:val="00C70C26"/>
    <w:rsid w:val="00C70F0E"/>
    <w:rsid w:val="00C71B6D"/>
    <w:rsid w:val="00C71E99"/>
    <w:rsid w:val="00C71FA2"/>
    <w:rsid w:val="00C7202C"/>
    <w:rsid w:val="00C72547"/>
    <w:rsid w:val="00C7273E"/>
    <w:rsid w:val="00C72844"/>
    <w:rsid w:val="00C73007"/>
    <w:rsid w:val="00C7317D"/>
    <w:rsid w:val="00C734F3"/>
    <w:rsid w:val="00C7370F"/>
    <w:rsid w:val="00C738B6"/>
    <w:rsid w:val="00C7390D"/>
    <w:rsid w:val="00C7396E"/>
    <w:rsid w:val="00C73ABB"/>
    <w:rsid w:val="00C73C2E"/>
    <w:rsid w:val="00C73E2F"/>
    <w:rsid w:val="00C73F56"/>
    <w:rsid w:val="00C7407B"/>
    <w:rsid w:val="00C7450E"/>
    <w:rsid w:val="00C74B56"/>
    <w:rsid w:val="00C74FD5"/>
    <w:rsid w:val="00C751E1"/>
    <w:rsid w:val="00C75A57"/>
    <w:rsid w:val="00C75B53"/>
    <w:rsid w:val="00C76245"/>
    <w:rsid w:val="00C762A8"/>
    <w:rsid w:val="00C7631A"/>
    <w:rsid w:val="00C7641D"/>
    <w:rsid w:val="00C765C7"/>
    <w:rsid w:val="00C76611"/>
    <w:rsid w:val="00C76CEE"/>
    <w:rsid w:val="00C76E66"/>
    <w:rsid w:val="00C77075"/>
    <w:rsid w:val="00C779EB"/>
    <w:rsid w:val="00C77CDC"/>
    <w:rsid w:val="00C77D9C"/>
    <w:rsid w:val="00C77F9C"/>
    <w:rsid w:val="00C8033F"/>
    <w:rsid w:val="00C80616"/>
    <w:rsid w:val="00C807F1"/>
    <w:rsid w:val="00C80883"/>
    <w:rsid w:val="00C80AB3"/>
    <w:rsid w:val="00C80BDC"/>
    <w:rsid w:val="00C80CC1"/>
    <w:rsid w:val="00C813B1"/>
    <w:rsid w:val="00C814DB"/>
    <w:rsid w:val="00C815DA"/>
    <w:rsid w:val="00C8165B"/>
    <w:rsid w:val="00C81708"/>
    <w:rsid w:val="00C81BD9"/>
    <w:rsid w:val="00C81C7C"/>
    <w:rsid w:val="00C82036"/>
    <w:rsid w:val="00C822E0"/>
    <w:rsid w:val="00C82E3E"/>
    <w:rsid w:val="00C83490"/>
    <w:rsid w:val="00C835FF"/>
    <w:rsid w:val="00C83620"/>
    <w:rsid w:val="00C83841"/>
    <w:rsid w:val="00C83853"/>
    <w:rsid w:val="00C83AC3"/>
    <w:rsid w:val="00C83D0E"/>
    <w:rsid w:val="00C83D33"/>
    <w:rsid w:val="00C83F89"/>
    <w:rsid w:val="00C84163"/>
    <w:rsid w:val="00C84403"/>
    <w:rsid w:val="00C84F37"/>
    <w:rsid w:val="00C850C8"/>
    <w:rsid w:val="00C8541E"/>
    <w:rsid w:val="00C854FE"/>
    <w:rsid w:val="00C855E5"/>
    <w:rsid w:val="00C858CC"/>
    <w:rsid w:val="00C85DCA"/>
    <w:rsid w:val="00C8611F"/>
    <w:rsid w:val="00C8652E"/>
    <w:rsid w:val="00C86759"/>
    <w:rsid w:val="00C8696A"/>
    <w:rsid w:val="00C869D1"/>
    <w:rsid w:val="00C86EC6"/>
    <w:rsid w:val="00C874A9"/>
    <w:rsid w:val="00C876EC"/>
    <w:rsid w:val="00C8771F"/>
    <w:rsid w:val="00C87869"/>
    <w:rsid w:val="00C90A2F"/>
    <w:rsid w:val="00C90CFC"/>
    <w:rsid w:val="00C90D3A"/>
    <w:rsid w:val="00C91365"/>
    <w:rsid w:val="00C917F4"/>
    <w:rsid w:val="00C91A42"/>
    <w:rsid w:val="00C91D07"/>
    <w:rsid w:val="00C927BF"/>
    <w:rsid w:val="00C92B91"/>
    <w:rsid w:val="00C92EB7"/>
    <w:rsid w:val="00C931D4"/>
    <w:rsid w:val="00C93329"/>
    <w:rsid w:val="00C9348E"/>
    <w:rsid w:val="00C940E0"/>
    <w:rsid w:val="00C9420E"/>
    <w:rsid w:val="00C9427A"/>
    <w:rsid w:val="00C94570"/>
    <w:rsid w:val="00C94586"/>
    <w:rsid w:val="00C945B2"/>
    <w:rsid w:val="00C9468E"/>
    <w:rsid w:val="00C946CC"/>
    <w:rsid w:val="00C94981"/>
    <w:rsid w:val="00C94A6B"/>
    <w:rsid w:val="00C94A9E"/>
    <w:rsid w:val="00C94B35"/>
    <w:rsid w:val="00C94ECA"/>
    <w:rsid w:val="00C951DB"/>
    <w:rsid w:val="00C95205"/>
    <w:rsid w:val="00C95837"/>
    <w:rsid w:val="00C95F27"/>
    <w:rsid w:val="00C964AE"/>
    <w:rsid w:val="00C9666E"/>
    <w:rsid w:val="00C96895"/>
    <w:rsid w:val="00C96985"/>
    <w:rsid w:val="00C96BE9"/>
    <w:rsid w:val="00C9726C"/>
    <w:rsid w:val="00C972B0"/>
    <w:rsid w:val="00C975A2"/>
    <w:rsid w:val="00C97ADA"/>
    <w:rsid w:val="00C97C86"/>
    <w:rsid w:val="00C97EA8"/>
    <w:rsid w:val="00C97EC4"/>
    <w:rsid w:val="00CA0131"/>
    <w:rsid w:val="00CA0516"/>
    <w:rsid w:val="00CA1479"/>
    <w:rsid w:val="00CA1880"/>
    <w:rsid w:val="00CA1D51"/>
    <w:rsid w:val="00CA20D7"/>
    <w:rsid w:val="00CA216E"/>
    <w:rsid w:val="00CA2350"/>
    <w:rsid w:val="00CA2374"/>
    <w:rsid w:val="00CA2677"/>
    <w:rsid w:val="00CA288F"/>
    <w:rsid w:val="00CA29A1"/>
    <w:rsid w:val="00CA3153"/>
    <w:rsid w:val="00CA31AD"/>
    <w:rsid w:val="00CA3665"/>
    <w:rsid w:val="00CA3D2F"/>
    <w:rsid w:val="00CA41AC"/>
    <w:rsid w:val="00CA41C7"/>
    <w:rsid w:val="00CA4202"/>
    <w:rsid w:val="00CA44D5"/>
    <w:rsid w:val="00CA4CE1"/>
    <w:rsid w:val="00CA4D94"/>
    <w:rsid w:val="00CA4DFD"/>
    <w:rsid w:val="00CA515F"/>
    <w:rsid w:val="00CA51AF"/>
    <w:rsid w:val="00CA5471"/>
    <w:rsid w:val="00CA55CA"/>
    <w:rsid w:val="00CA59AD"/>
    <w:rsid w:val="00CA618D"/>
    <w:rsid w:val="00CA6398"/>
    <w:rsid w:val="00CA65C4"/>
    <w:rsid w:val="00CA675C"/>
    <w:rsid w:val="00CA6776"/>
    <w:rsid w:val="00CA678E"/>
    <w:rsid w:val="00CA7035"/>
    <w:rsid w:val="00CA7556"/>
    <w:rsid w:val="00CA7713"/>
    <w:rsid w:val="00CA78EA"/>
    <w:rsid w:val="00CA7BB3"/>
    <w:rsid w:val="00CA7C71"/>
    <w:rsid w:val="00CA7E77"/>
    <w:rsid w:val="00CA7FF5"/>
    <w:rsid w:val="00CB01D1"/>
    <w:rsid w:val="00CB01FA"/>
    <w:rsid w:val="00CB0503"/>
    <w:rsid w:val="00CB05AA"/>
    <w:rsid w:val="00CB05FE"/>
    <w:rsid w:val="00CB06E8"/>
    <w:rsid w:val="00CB134A"/>
    <w:rsid w:val="00CB1725"/>
    <w:rsid w:val="00CB1C8B"/>
    <w:rsid w:val="00CB28E9"/>
    <w:rsid w:val="00CB2CB0"/>
    <w:rsid w:val="00CB2FD5"/>
    <w:rsid w:val="00CB30C8"/>
    <w:rsid w:val="00CB31E3"/>
    <w:rsid w:val="00CB3240"/>
    <w:rsid w:val="00CB346C"/>
    <w:rsid w:val="00CB34B7"/>
    <w:rsid w:val="00CB4196"/>
    <w:rsid w:val="00CB42ED"/>
    <w:rsid w:val="00CB4607"/>
    <w:rsid w:val="00CB4665"/>
    <w:rsid w:val="00CB4C26"/>
    <w:rsid w:val="00CB55BD"/>
    <w:rsid w:val="00CB5807"/>
    <w:rsid w:val="00CB595E"/>
    <w:rsid w:val="00CB5FFE"/>
    <w:rsid w:val="00CB623F"/>
    <w:rsid w:val="00CB643E"/>
    <w:rsid w:val="00CB654B"/>
    <w:rsid w:val="00CB6CB7"/>
    <w:rsid w:val="00CB6DAC"/>
    <w:rsid w:val="00CB70C5"/>
    <w:rsid w:val="00CB71B4"/>
    <w:rsid w:val="00CB7414"/>
    <w:rsid w:val="00CB7479"/>
    <w:rsid w:val="00CB7610"/>
    <w:rsid w:val="00CB7CC4"/>
    <w:rsid w:val="00CC027F"/>
    <w:rsid w:val="00CC03F3"/>
    <w:rsid w:val="00CC0731"/>
    <w:rsid w:val="00CC0976"/>
    <w:rsid w:val="00CC10BF"/>
    <w:rsid w:val="00CC1412"/>
    <w:rsid w:val="00CC17F7"/>
    <w:rsid w:val="00CC1AE3"/>
    <w:rsid w:val="00CC1B10"/>
    <w:rsid w:val="00CC1C2E"/>
    <w:rsid w:val="00CC1CF3"/>
    <w:rsid w:val="00CC200E"/>
    <w:rsid w:val="00CC231D"/>
    <w:rsid w:val="00CC2366"/>
    <w:rsid w:val="00CC240C"/>
    <w:rsid w:val="00CC297D"/>
    <w:rsid w:val="00CC2A7D"/>
    <w:rsid w:val="00CC2C2B"/>
    <w:rsid w:val="00CC2E01"/>
    <w:rsid w:val="00CC32A8"/>
    <w:rsid w:val="00CC3302"/>
    <w:rsid w:val="00CC3920"/>
    <w:rsid w:val="00CC3BA3"/>
    <w:rsid w:val="00CC3C75"/>
    <w:rsid w:val="00CC3FFB"/>
    <w:rsid w:val="00CC43EA"/>
    <w:rsid w:val="00CC4495"/>
    <w:rsid w:val="00CC45EF"/>
    <w:rsid w:val="00CC4D62"/>
    <w:rsid w:val="00CC4DB2"/>
    <w:rsid w:val="00CC4F30"/>
    <w:rsid w:val="00CC5013"/>
    <w:rsid w:val="00CC52D1"/>
    <w:rsid w:val="00CC55AD"/>
    <w:rsid w:val="00CC58E7"/>
    <w:rsid w:val="00CC5A0F"/>
    <w:rsid w:val="00CC5A5A"/>
    <w:rsid w:val="00CC5F3C"/>
    <w:rsid w:val="00CC5F4C"/>
    <w:rsid w:val="00CC650A"/>
    <w:rsid w:val="00CC6A3C"/>
    <w:rsid w:val="00CC6BC9"/>
    <w:rsid w:val="00CC6D0C"/>
    <w:rsid w:val="00CC7362"/>
    <w:rsid w:val="00CC7610"/>
    <w:rsid w:val="00CC76DA"/>
    <w:rsid w:val="00CC7795"/>
    <w:rsid w:val="00CC7818"/>
    <w:rsid w:val="00CC7D32"/>
    <w:rsid w:val="00CC7FF8"/>
    <w:rsid w:val="00CD01F9"/>
    <w:rsid w:val="00CD073A"/>
    <w:rsid w:val="00CD08AC"/>
    <w:rsid w:val="00CD0FD9"/>
    <w:rsid w:val="00CD11F6"/>
    <w:rsid w:val="00CD16B5"/>
    <w:rsid w:val="00CD1C4C"/>
    <w:rsid w:val="00CD1D03"/>
    <w:rsid w:val="00CD1DDE"/>
    <w:rsid w:val="00CD1EF6"/>
    <w:rsid w:val="00CD2151"/>
    <w:rsid w:val="00CD222C"/>
    <w:rsid w:val="00CD2462"/>
    <w:rsid w:val="00CD27C8"/>
    <w:rsid w:val="00CD288E"/>
    <w:rsid w:val="00CD29A0"/>
    <w:rsid w:val="00CD2E98"/>
    <w:rsid w:val="00CD30F9"/>
    <w:rsid w:val="00CD3692"/>
    <w:rsid w:val="00CD3F7B"/>
    <w:rsid w:val="00CD429D"/>
    <w:rsid w:val="00CD47EF"/>
    <w:rsid w:val="00CD505F"/>
    <w:rsid w:val="00CD52D8"/>
    <w:rsid w:val="00CD52E8"/>
    <w:rsid w:val="00CD52F4"/>
    <w:rsid w:val="00CD5A82"/>
    <w:rsid w:val="00CD5D4F"/>
    <w:rsid w:val="00CD5E32"/>
    <w:rsid w:val="00CD6125"/>
    <w:rsid w:val="00CD65B4"/>
    <w:rsid w:val="00CD65B7"/>
    <w:rsid w:val="00CD69AF"/>
    <w:rsid w:val="00CD6A1E"/>
    <w:rsid w:val="00CD6DB8"/>
    <w:rsid w:val="00CD6F33"/>
    <w:rsid w:val="00CD6F5C"/>
    <w:rsid w:val="00CD7336"/>
    <w:rsid w:val="00CD7556"/>
    <w:rsid w:val="00CD7925"/>
    <w:rsid w:val="00CD7D56"/>
    <w:rsid w:val="00CE007E"/>
    <w:rsid w:val="00CE02A1"/>
    <w:rsid w:val="00CE042B"/>
    <w:rsid w:val="00CE0615"/>
    <w:rsid w:val="00CE0702"/>
    <w:rsid w:val="00CE070C"/>
    <w:rsid w:val="00CE0860"/>
    <w:rsid w:val="00CE0987"/>
    <w:rsid w:val="00CE0F89"/>
    <w:rsid w:val="00CE100A"/>
    <w:rsid w:val="00CE1070"/>
    <w:rsid w:val="00CE1162"/>
    <w:rsid w:val="00CE198D"/>
    <w:rsid w:val="00CE1A22"/>
    <w:rsid w:val="00CE209E"/>
    <w:rsid w:val="00CE260A"/>
    <w:rsid w:val="00CE28E0"/>
    <w:rsid w:val="00CE3023"/>
    <w:rsid w:val="00CE3236"/>
    <w:rsid w:val="00CE3425"/>
    <w:rsid w:val="00CE34C9"/>
    <w:rsid w:val="00CE3A6F"/>
    <w:rsid w:val="00CE3D5C"/>
    <w:rsid w:val="00CE3D67"/>
    <w:rsid w:val="00CE3F9D"/>
    <w:rsid w:val="00CE41AB"/>
    <w:rsid w:val="00CE4394"/>
    <w:rsid w:val="00CE4BCF"/>
    <w:rsid w:val="00CE4BDE"/>
    <w:rsid w:val="00CE4D74"/>
    <w:rsid w:val="00CE4DCB"/>
    <w:rsid w:val="00CE5196"/>
    <w:rsid w:val="00CE530D"/>
    <w:rsid w:val="00CE5EC1"/>
    <w:rsid w:val="00CE614A"/>
    <w:rsid w:val="00CE6387"/>
    <w:rsid w:val="00CE68F8"/>
    <w:rsid w:val="00CE699A"/>
    <w:rsid w:val="00CE6C28"/>
    <w:rsid w:val="00CE6C47"/>
    <w:rsid w:val="00CE6CAE"/>
    <w:rsid w:val="00CE7238"/>
    <w:rsid w:val="00CE72A4"/>
    <w:rsid w:val="00CE78D9"/>
    <w:rsid w:val="00CF01D6"/>
    <w:rsid w:val="00CF0680"/>
    <w:rsid w:val="00CF0DF9"/>
    <w:rsid w:val="00CF0F92"/>
    <w:rsid w:val="00CF0FB3"/>
    <w:rsid w:val="00CF187D"/>
    <w:rsid w:val="00CF1AE6"/>
    <w:rsid w:val="00CF224F"/>
    <w:rsid w:val="00CF28EA"/>
    <w:rsid w:val="00CF2B23"/>
    <w:rsid w:val="00CF2DA8"/>
    <w:rsid w:val="00CF3078"/>
    <w:rsid w:val="00CF3141"/>
    <w:rsid w:val="00CF3714"/>
    <w:rsid w:val="00CF37D0"/>
    <w:rsid w:val="00CF40EF"/>
    <w:rsid w:val="00CF41A1"/>
    <w:rsid w:val="00CF45E2"/>
    <w:rsid w:val="00CF47BC"/>
    <w:rsid w:val="00CF4B00"/>
    <w:rsid w:val="00CF55D3"/>
    <w:rsid w:val="00CF5DA4"/>
    <w:rsid w:val="00CF5E65"/>
    <w:rsid w:val="00CF656D"/>
    <w:rsid w:val="00CF6A2E"/>
    <w:rsid w:val="00CF7256"/>
    <w:rsid w:val="00CF7547"/>
    <w:rsid w:val="00CF7996"/>
    <w:rsid w:val="00D00045"/>
    <w:rsid w:val="00D0052E"/>
    <w:rsid w:val="00D00EBD"/>
    <w:rsid w:val="00D00F58"/>
    <w:rsid w:val="00D00F6F"/>
    <w:rsid w:val="00D010D1"/>
    <w:rsid w:val="00D0111D"/>
    <w:rsid w:val="00D0200C"/>
    <w:rsid w:val="00D024B7"/>
    <w:rsid w:val="00D0257D"/>
    <w:rsid w:val="00D02B0E"/>
    <w:rsid w:val="00D02CD3"/>
    <w:rsid w:val="00D038B8"/>
    <w:rsid w:val="00D0391A"/>
    <w:rsid w:val="00D03AB7"/>
    <w:rsid w:val="00D03C8B"/>
    <w:rsid w:val="00D03CB1"/>
    <w:rsid w:val="00D0400F"/>
    <w:rsid w:val="00D04105"/>
    <w:rsid w:val="00D0491C"/>
    <w:rsid w:val="00D04A2D"/>
    <w:rsid w:val="00D04B7B"/>
    <w:rsid w:val="00D05205"/>
    <w:rsid w:val="00D058D8"/>
    <w:rsid w:val="00D0597E"/>
    <w:rsid w:val="00D05AEF"/>
    <w:rsid w:val="00D05B93"/>
    <w:rsid w:val="00D05D91"/>
    <w:rsid w:val="00D060A0"/>
    <w:rsid w:val="00D063AC"/>
    <w:rsid w:val="00D06573"/>
    <w:rsid w:val="00D06782"/>
    <w:rsid w:val="00D06BBC"/>
    <w:rsid w:val="00D07204"/>
    <w:rsid w:val="00D07392"/>
    <w:rsid w:val="00D073BE"/>
    <w:rsid w:val="00D0752F"/>
    <w:rsid w:val="00D07580"/>
    <w:rsid w:val="00D0773B"/>
    <w:rsid w:val="00D07A1E"/>
    <w:rsid w:val="00D07CA7"/>
    <w:rsid w:val="00D101F5"/>
    <w:rsid w:val="00D10838"/>
    <w:rsid w:val="00D1099F"/>
    <w:rsid w:val="00D10AAE"/>
    <w:rsid w:val="00D11055"/>
    <w:rsid w:val="00D110DF"/>
    <w:rsid w:val="00D110F3"/>
    <w:rsid w:val="00D11A6F"/>
    <w:rsid w:val="00D12353"/>
    <w:rsid w:val="00D1255A"/>
    <w:rsid w:val="00D12E05"/>
    <w:rsid w:val="00D12F77"/>
    <w:rsid w:val="00D1328B"/>
    <w:rsid w:val="00D134F0"/>
    <w:rsid w:val="00D135D5"/>
    <w:rsid w:val="00D13A33"/>
    <w:rsid w:val="00D13B14"/>
    <w:rsid w:val="00D13FBF"/>
    <w:rsid w:val="00D14016"/>
    <w:rsid w:val="00D143FA"/>
    <w:rsid w:val="00D14589"/>
    <w:rsid w:val="00D145AB"/>
    <w:rsid w:val="00D146D5"/>
    <w:rsid w:val="00D14C6B"/>
    <w:rsid w:val="00D14D22"/>
    <w:rsid w:val="00D14F3C"/>
    <w:rsid w:val="00D15046"/>
    <w:rsid w:val="00D152B9"/>
    <w:rsid w:val="00D15513"/>
    <w:rsid w:val="00D157E3"/>
    <w:rsid w:val="00D159C0"/>
    <w:rsid w:val="00D15A41"/>
    <w:rsid w:val="00D15B1A"/>
    <w:rsid w:val="00D15DA7"/>
    <w:rsid w:val="00D15FE7"/>
    <w:rsid w:val="00D16210"/>
    <w:rsid w:val="00D1625C"/>
    <w:rsid w:val="00D16267"/>
    <w:rsid w:val="00D165FF"/>
    <w:rsid w:val="00D16ED1"/>
    <w:rsid w:val="00D17328"/>
    <w:rsid w:val="00D174EE"/>
    <w:rsid w:val="00D177DF"/>
    <w:rsid w:val="00D17D85"/>
    <w:rsid w:val="00D17EB2"/>
    <w:rsid w:val="00D2009A"/>
    <w:rsid w:val="00D200AD"/>
    <w:rsid w:val="00D2049D"/>
    <w:rsid w:val="00D20544"/>
    <w:rsid w:val="00D20D44"/>
    <w:rsid w:val="00D2134C"/>
    <w:rsid w:val="00D21495"/>
    <w:rsid w:val="00D21636"/>
    <w:rsid w:val="00D2178A"/>
    <w:rsid w:val="00D21BAF"/>
    <w:rsid w:val="00D224BF"/>
    <w:rsid w:val="00D229BF"/>
    <w:rsid w:val="00D22DDC"/>
    <w:rsid w:val="00D22EB3"/>
    <w:rsid w:val="00D2312B"/>
    <w:rsid w:val="00D23212"/>
    <w:rsid w:val="00D23331"/>
    <w:rsid w:val="00D23539"/>
    <w:rsid w:val="00D23B2C"/>
    <w:rsid w:val="00D241C9"/>
    <w:rsid w:val="00D246D8"/>
    <w:rsid w:val="00D248D8"/>
    <w:rsid w:val="00D24E4D"/>
    <w:rsid w:val="00D24EA0"/>
    <w:rsid w:val="00D25199"/>
    <w:rsid w:val="00D25794"/>
    <w:rsid w:val="00D257FD"/>
    <w:rsid w:val="00D25F04"/>
    <w:rsid w:val="00D26345"/>
    <w:rsid w:val="00D264A3"/>
    <w:rsid w:val="00D264D3"/>
    <w:rsid w:val="00D2659B"/>
    <w:rsid w:val="00D267C2"/>
    <w:rsid w:val="00D26AC3"/>
    <w:rsid w:val="00D26E09"/>
    <w:rsid w:val="00D26F40"/>
    <w:rsid w:val="00D270D5"/>
    <w:rsid w:val="00D27349"/>
    <w:rsid w:val="00D27393"/>
    <w:rsid w:val="00D276FE"/>
    <w:rsid w:val="00D277FE"/>
    <w:rsid w:val="00D27BBE"/>
    <w:rsid w:val="00D27C32"/>
    <w:rsid w:val="00D30322"/>
    <w:rsid w:val="00D3052B"/>
    <w:rsid w:val="00D306EB"/>
    <w:rsid w:val="00D308E2"/>
    <w:rsid w:val="00D30D6B"/>
    <w:rsid w:val="00D30D8D"/>
    <w:rsid w:val="00D3142C"/>
    <w:rsid w:val="00D3149B"/>
    <w:rsid w:val="00D3184D"/>
    <w:rsid w:val="00D31D3E"/>
    <w:rsid w:val="00D31D96"/>
    <w:rsid w:val="00D32053"/>
    <w:rsid w:val="00D32520"/>
    <w:rsid w:val="00D32B03"/>
    <w:rsid w:val="00D332B7"/>
    <w:rsid w:val="00D33750"/>
    <w:rsid w:val="00D339FE"/>
    <w:rsid w:val="00D33AC5"/>
    <w:rsid w:val="00D33C9A"/>
    <w:rsid w:val="00D341F5"/>
    <w:rsid w:val="00D342F2"/>
    <w:rsid w:val="00D3436D"/>
    <w:rsid w:val="00D34403"/>
    <w:rsid w:val="00D34512"/>
    <w:rsid w:val="00D34578"/>
    <w:rsid w:val="00D34882"/>
    <w:rsid w:val="00D34A3E"/>
    <w:rsid w:val="00D34DD9"/>
    <w:rsid w:val="00D35964"/>
    <w:rsid w:val="00D35C38"/>
    <w:rsid w:val="00D35E7E"/>
    <w:rsid w:val="00D36001"/>
    <w:rsid w:val="00D36367"/>
    <w:rsid w:val="00D36A90"/>
    <w:rsid w:val="00D36C00"/>
    <w:rsid w:val="00D36DFA"/>
    <w:rsid w:val="00D379D5"/>
    <w:rsid w:val="00D379EA"/>
    <w:rsid w:val="00D37A06"/>
    <w:rsid w:val="00D37B6C"/>
    <w:rsid w:val="00D402FD"/>
    <w:rsid w:val="00D404A0"/>
    <w:rsid w:val="00D40C5E"/>
    <w:rsid w:val="00D411D0"/>
    <w:rsid w:val="00D41430"/>
    <w:rsid w:val="00D41813"/>
    <w:rsid w:val="00D41923"/>
    <w:rsid w:val="00D41BCE"/>
    <w:rsid w:val="00D424BE"/>
    <w:rsid w:val="00D428F4"/>
    <w:rsid w:val="00D42D1B"/>
    <w:rsid w:val="00D431A5"/>
    <w:rsid w:val="00D43BEE"/>
    <w:rsid w:val="00D43C7E"/>
    <w:rsid w:val="00D43CCD"/>
    <w:rsid w:val="00D43F88"/>
    <w:rsid w:val="00D442C3"/>
    <w:rsid w:val="00D4441B"/>
    <w:rsid w:val="00D4490F"/>
    <w:rsid w:val="00D44964"/>
    <w:rsid w:val="00D44A7F"/>
    <w:rsid w:val="00D44A96"/>
    <w:rsid w:val="00D44DA8"/>
    <w:rsid w:val="00D44EDA"/>
    <w:rsid w:val="00D45253"/>
    <w:rsid w:val="00D45283"/>
    <w:rsid w:val="00D45A4D"/>
    <w:rsid w:val="00D45DF3"/>
    <w:rsid w:val="00D460A5"/>
    <w:rsid w:val="00D46703"/>
    <w:rsid w:val="00D4674B"/>
    <w:rsid w:val="00D467EB"/>
    <w:rsid w:val="00D4714A"/>
    <w:rsid w:val="00D476C9"/>
    <w:rsid w:val="00D476CD"/>
    <w:rsid w:val="00D4794A"/>
    <w:rsid w:val="00D502D2"/>
    <w:rsid w:val="00D50941"/>
    <w:rsid w:val="00D50A30"/>
    <w:rsid w:val="00D50E4F"/>
    <w:rsid w:val="00D517B8"/>
    <w:rsid w:val="00D51A11"/>
    <w:rsid w:val="00D52508"/>
    <w:rsid w:val="00D52AED"/>
    <w:rsid w:val="00D52E41"/>
    <w:rsid w:val="00D53192"/>
    <w:rsid w:val="00D536EB"/>
    <w:rsid w:val="00D539FC"/>
    <w:rsid w:val="00D53A60"/>
    <w:rsid w:val="00D53FC4"/>
    <w:rsid w:val="00D543E7"/>
    <w:rsid w:val="00D5451F"/>
    <w:rsid w:val="00D5494B"/>
    <w:rsid w:val="00D54C20"/>
    <w:rsid w:val="00D54DFC"/>
    <w:rsid w:val="00D55081"/>
    <w:rsid w:val="00D550EE"/>
    <w:rsid w:val="00D55985"/>
    <w:rsid w:val="00D55BF7"/>
    <w:rsid w:val="00D55DFD"/>
    <w:rsid w:val="00D5662B"/>
    <w:rsid w:val="00D56875"/>
    <w:rsid w:val="00D568B7"/>
    <w:rsid w:val="00D56908"/>
    <w:rsid w:val="00D56B15"/>
    <w:rsid w:val="00D56BAA"/>
    <w:rsid w:val="00D56C99"/>
    <w:rsid w:val="00D570CC"/>
    <w:rsid w:val="00D5719D"/>
    <w:rsid w:val="00D57880"/>
    <w:rsid w:val="00D57D3F"/>
    <w:rsid w:val="00D600D0"/>
    <w:rsid w:val="00D60504"/>
    <w:rsid w:val="00D607C8"/>
    <w:rsid w:val="00D60BF1"/>
    <w:rsid w:val="00D60E92"/>
    <w:rsid w:val="00D61152"/>
    <w:rsid w:val="00D61867"/>
    <w:rsid w:val="00D61942"/>
    <w:rsid w:val="00D61A14"/>
    <w:rsid w:val="00D61C55"/>
    <w:rsid w:val="00D620D7"/>
    <w:rsid w:val="00D622D4"/>
    <w:rsid w:val="00D6233B"/>
    <w:rsid w:val="00D62350"/>
    <w:rsid w:val="00D624D3"/>
    <w:rsid w:val="00D628C1"/>
    <w:rsid w:val="00D63441"/>
    <w:rsid w:val="00D636D8"/>
    <w:rsid w:val="00D638D3"/>
    <w:rsid w:val="00D638F4"/>
    <w:rsid w:val="00D639C4"/>
    <w:rsid w:val="00D63B35"/>
    <w:rsid w:val="00D63DAC"/>
    <w:rsid w:val="00D64002"/>
    <w:rsid w:val="00D6428F"/>
    <w:rsid w:val="00D642E9"/>
    <w:rsid w:val="00D6431A"/>
    <w:rsid w:val="00D64638"/>
    <w:rsid w:val="00D648FA"/>
    <w:rsid w:val="00D64956"/>
    <w:rsid w:val="00D64F51"/>
    <w:rsid w:val="00D65C30"/>
    <w:rsid w:val="00D65DD1"/>
    <w:rsid w:val="00D662C5"/>
    <w:rsid w:val="00D66797"/>
    <w:rsid w:val="00D66B4D"/>
    <w:rsid w:val="00D66D28"/>
    <w:rsid w:val="00D673D4"/>
    <w:rsid w:val="00D6762D"/>
    <w:rsid w:val="00D678A1"/>
    <w:rsid w:val="00D67910"/>
    <w:rsid w:val="00D67AA0"/>
    <w:rsid w:val="00D67B66"/>
    <w:rsid w:val="00D67BF3"/>
    <w:rsid w:val="00D67E7F"/>
    <w:rsid w:val="00D7005B"/>
    <w:rsid w:val="00D70291"/>
    <w:rsid w:val="00D7035F"/>
    <w:rsid w:val="00D7045F"/>
    <w:rsid w:val="00D70468"/>
    <w:rsid w:val="00D7090A"/>
    <w:rsid w:val="00D7125E"/>
    <w:rsid w:val="00D7126D"/>
    <w:rsid w:val="00D713E5"/>
    <w:rsid w:val="00D715AB"/>
    <w:rsid w:val="00D71748"/>
    <w:rsid w:val="00D718AA"/>
    <w:rsid w:val="00D7205E"/>
    <w:rsid w:val="00D720E9"/>
    <w:rsid w:val="00D72142"/>
    <w:rsid w:val="00D72609"/>
    <w:rsid w:val="00D72F59"/>
    <w:rsid w:val="00D72F95"/>
    <w:rsid w:val="00D7359B"/>
    <w:rsid w:val="00D7362A"/>
    <w:rsid w:val="00D73A5E"/>
    <w:rsid w:val="00D73CB4"/>
    <w:rsid w:val="00D74108"/>
    <w:rsid w:val="00D745CE"/>
    <w:rsid w:val="00D7464D"/>
    <w:rsid w:val="00D74722"/>
    <w:rsid w:val="00D74955"/>
    <w:rsid w:val="00D74AE8"/>
    <w:rsid w:val="00D74FCE"/>
    <w:rsid w:val="00D75472"/>
    <w:rsid w:val="00D7550A"/>
    <w:rsid w:val="00D75A9F"/>
    <w:rsid w:val="00D75BAD"/>
    <w:rsid w:val="00D75EAA"/>
    <w:rsid w:val="00D75F25"/>
    <w:rsid w:val="00D76215"/>
    <w:rsid w:val="00D764EC"/>
    <w:rsid w:val="00D76B2D"/>
    <w:rsid w:val="00D76B98"/>
    <w:rsid w:val="00D76C89"/>
    <w:rsid w:val="00D76D40"/>
    <w:rsid w:val="00D76FC5"/>
    <w:rsid w:val="00D774B9"/>
    <w:rsid w:val="00D77925"/>
    <w:rsid w:val="00D77BDF"/>
    <w:rsid w:val="00D77C47"/>
    <w:rsid w:val="00D77D77"/>
    <w:rsid w:val="00D77E3B"/>
    <w:rsid w:val="00D804DC"/>
    <w:rsid w:val="00D8088C"/>
    <w:rsid w:val="00D80AFC"/>
    <w:rsid w:val="00D80B56"/>
    <w:rsid w:val="00D80D99"/>
    <w:rsid w:val="00D80F5E"/>
    <w:rsid w:val="00D80FCB"/>
    <w:rsid w:val="00D81022"/>
    <w:rsid w:val="00D810CD"/>
    <w:rsid w:val="00D81178"/>
    <w:rsid w:val="00D811D7"/>
    <w:rsid w:val="00D8123D"/>
    <w:rsid w:val="00D820A7"/>
    <w:rsid w:val="00D8214C"/>
    <w:rsid w:val="00D822C6"/>
    <w:rsid w:val="00D82579"/>
    <w:rsid w:val="00D826AB"/>
    <w:rsid w:val="00D828DD"/>
    <w:rsid w:val="00D82E28"/>
    <w:rsid w:val="00D82EAE"/>
    <w:rsid w:val="00D8335C"/>
    <w:rsid w:val="00D833BD"/>
    <w:rsid w:val="00D834A6"/>
    <w:rsid w:val="00D8355A"/>
    <w:rsid w:val="00D83607"/>
    <w:rsid w:val="00D83720"/>
    <w:rsid w:val="00D8437F"/>
    <w:rsid w:val="00D843AC"/>
    <w:rsid w:val="00D845B8"/>
    <w:rsid w:val="00D846C2"/>
    <w:rsid w:val="00D84DE2"/>
    <w:rsid w:val="00D84E09"/>
    <w:rsid w:val="00D84F7F"/>
    <w:rsid w:val="00D85041"/>
    <w:rsid w:val="00D85266"/>
    <w:rsid w:val="00D85662"/>
    <w:rsid w:val="00D8638F"/>
    <w:rsid w:val="00D86BB5"/>
    <w:rsid w:val="00D86CB4"/>
    <w:rsid w:val="00D86F4F"/>
    <w:rsid w:val="00D871C9"/>
    <w:rsid w:val="00D871DA"/>
    <w:rsid w:val="00D877B5"/>
    <w:rsid w:val="00D8785A"/>
    <w:rsid w:val="00D87C6A"/>
    <w:rsid w:val="00D87F6B"/>
    <w:rsid w:val="00D90017"/>
    <w:rsid w:val="00D901CF"/>
    <w:rsid w:val="00D90284"/>
    <w:rsid w:val="00D90541"/>
    <w:rsid w:val="00D9063F"/>
    <w:rsid w:val="00D90B8F"/>
    <w:rsid w:val="00D90BEB"/>
    <w:rsid w:val="00D90D90"/>
    <w:rsid w:val="00D910C6"/>
    <w:rsid w:val="00D91375"/>
    <w:rsid w:val="00D913CF"/>
    <w:rsid w:val="00D91726"/>
    <w:rsid w:val="00D918FE"/>
    <w:rsid w:val="00D92060"/>
    <w:rsid w:val="00D92522"/>
    <w:rsid w:val="00D929EB"/>
    <w:rsid w:val="00D93ABD"/>
    <w:rsid w:val="00D93BDB"/>
    <w:rsid w:val="00D93C1E"/>
    <w:rsid w:val="00D93E21"/>
    <w:rsid w:val="00D94099"/>
    <w:rsid w:val="00D9428B"/>
    <w:rsid w:val="00D94557"/>
    <w:rsid w:val="00D9471C"/>
    <w:rsid w:val="00D94833"/>
    <w:rsid w:val="00D94D31"/>
    <w:rsid w:val="00D955FA"/>
    <w:rsid w:val="00D95617"/>
    <w:rsid w:val="00D95A8A"/>
    <w:rsid w:val="00D95BD9"/>
    <w:rsid w:val="00D95E4F"/>
    <w:rsid w:val="00D95FEC"/>
    <w:rsid w:val="00D960EA"/>
    <w:rsid w:val="00D961A3"/>
    <w:rsid w:val="00D96288"/>
    <w:rsid w:val="00D9637D"/>
    <w:rsid w:val="00D96432"/>
    <w:rsid w:val="00D96551"/>
    <w:rsid w:val="00D96621"/>
    <w:rsid w:val="00D966A7"/>
    <w:rsid w:val="00D966CF"/>
    <w:rsid w:val="00D968B7"/>
    <w:rsid w:val="00D96AD6"/>
    <w:rsid w:val="00D96D99"/>
    <w:rsid w:val="00D9787E"/>
    <w:rsid w:val="00D97A3D"/>
    <w:rsid w:val="00D97C5B"/>
    <w:rsid w:val="00DA0109"/>
    <w:rsid w:val="00DA080D"/>
    <w:rsid w:val="00DA0C60"/>
    <w:rsid w:val="00DA0E5F"/>
    <w:rsid w:val="00DA12B1"/>
    <w:rsid w:val="00DA1327"/>
    <w:rsid w:val="00DA14BB"/>
    <w:rsid w:val="00DA15A7"/>
    <w:rsid w:val="00DA19A8"/>
    <w:rsid w:val="00DA1A6C"/>
    <w:rsid w:val="00DA1E96"/>
    <w:rsid w:val="00DA1E9F"/>
    <w:rsid w:val="00DA1ED9"/>
    <w:rsid w:val="00DA23BE"/>
    <w:rsid w:val="00DA23D8"/>
    <w:rsid w:val="00DA28A6"/>
    <w:rsid w:val="00DA2E16"/>
    <w:rsid w:val="00DA2E9E"/>
    <w:rsid w:val="00DA35BA"/>
    <w:rsid w:val="00DA3FB2"/>
    <w:rsid w:val="00DA4226"/>
    <w:rsid w:val="00DA4367"/>
    <w:rsid w:val="00DA4613"/>
    <w:rsid w:val="00DA4695"/>
    <w:rsid w:val="00DA4985"/>
    <w:rsid w:val="00DA4E7B"/>
    <w:rsid w:val="00DA5137"/>
    <w:rsid w:val="00DA526F"/>
    <w:rsid w:val="00DA5B70"/>
    <w:rsid w:val="00DA6325"/>
    <w:rsid w:val="00DA64DE"/>
    <w:rsid w:val="00DA6667"/>
    <w:rsid w:val="00DA67E4"/>
    <w:rsid w:val="00DA69A2"/>
    <w:rsid w:val="00DA6DF1"/>
    <w:rsid w:val="00DA6ECE"/>
    <w:rsid w:val="00DA6F88"/>
    <w:rsid w:val="00DA6FA4"/>
    <w:rsid w:val="00DA71D6"/>
    <w:rsid w:val="00DA7404"/>
    <w:rsid w:val="00DA749C"/>
    <w:rsid w:val="00DA78F4"/>
    <w:rsid w:val="00DA797C"/>
    <w:rsid w:val="00DA7B95"/>
    <w:rsid w:val="00DA7F56"/>
    <w:rsid w:val="00DB044A"/>
    <w:rsid w:val="00DB07D7"/>
    <w:rsid w:val="00DB098E"/>
    <w:rsid w:val="00DB0B38"/>
    <w:rsid w:val="00DB0EF1"/>
    <w:rsid w:val="00DB1D32"/>
    <w:rsid w:val="00DB25D4"/>
    <w:rsid w:val="00DB268E"/>
    <w:rsid w:val="00DB2F07"/>
    <w:rsid w:val="00DB31A6"/>
    <w:rsid w:val="00DB366A"/>
    <w:rsid w:val="00DB382F"/>
    <w:rsid w:val="00DB3AE3"/>
    <w:rsid w:val="00DB404A"/>
    <w:rsid w:val="00DB4203"/>
    <w:rsid w:val="00DB43EC"/>
    <w:rsid w:val="00DB4462"/>
    <w:rsid w:val="00DB45CA"/>
    <w:rsid w:val="00DB49D0"/>
    <w:rsid w:val="00DB49F2"/>
    <w:rsid w:val="00DB4B13"/>
    <w:rsid w:val="00DB4BD8"/>
    <w:rsid w:val="00DB4D0C"/>
    <w:rsid w:val="00DB4E03"/>
    <w:rsid w:val="00DB4EDE"/>
    <w:rsid w:val="00DB5151"/>
    <w:rsid w:val="00DB59D5"/>
    <w:rsid w:val="00DB5A36"/>
    <w:rsid w:val="00DB5A3B"/>
    <w:rsid w:val="00DB608C"/>
    <w:rsid w:val="00DB630B"/>
    <w:rsid w:val="00DB6549"/>
    <w:rsid w:val="00DB6607"/>
    <w:rsid w:val="00DB6633"/>
    <w:rsid w:val="00DB6D51"/>
    <w:rsid w:val="00DB6F7B"/>
    <w:rsid w:val="00DB7432"/>
    <w:rsid w:val="00DB77C4"/>
    <w:rsid w:val="00DB7E11"/>
    <w:rsid w:val="00DB7FE4"/>
    <w:rsid w:val="00DC000C"/>
    <w:rsid w:val="00DC0070"/>
    <w:rsid w:val="00DC00D0"/>
    <w:rsid w:val="00DC030C"/>
    <w:rsid w:val="00DC039E"/>
    <w:rsid w:val="00DC05B5"/>
    <w:rsid w:val="00DC074B"/>
    <w:rsid w:val="00DC0752"/>
    <w:rsid w:val="00DC086A"/>
    <w:rsid w:val="00DC1233"/>
    <w:rsid w:val="00DC1328"/>
    <w:rsid w:val="00DC1600"/>
    <w:rsid w:val="00DC18C8"/>
    <w:rsid w:val="00DC1D94"/>
    <w:rsid w:val="00DC1F1F"/>
    <w:rsid w:val="00DC1F88"/>
    <w:rsid w:val="00DC27BF"/>
    <w:rsid w:val="00DC29E1"/>
    <w:rsid w:val="00DC2E0B"/>
    <w:rsid w:val="00DC3031"/>
    <w:rsid w:val="00DC3100"/>
    <w:rsid w:val="00DC35DC"/>
    <w:rsid w:val="00DC3708"/>
    <w:rsid w:val="00DC3CA0"/>
    <w:rsid w:val="00DC4646"/>
    <w:rsid w:val="00DC4A00"/>
    <w:rsid w:val="00DC5663"/>
    <w:rsid w:val="00DC5854"/>
    <w:rsid w:val="00DC5DD1"/>
    <w:rsid w:val="00DC5E26"/>
    <w:rsid w:val="00DC6395"/>
    <w:rsid w:val="00DC676A"/>
    <w:rsid w:val="00DC6924"/>
    <w:rsid w:val="00DC6B5D"/>
    <w:rsid w:val="00DC6D69"/>
    <w:rsid w:val="00DC6E19"/>
    <w:rsid w:val="00DC74D5"/>
    <w:rsid w:val="00DC760D"/>
    <w:rsid w:val="00DC778F"/>
    <w:rsid w:val="00DC790F"/>
    <w:rsid w:val="00DC7A18"/>
    <w:rsid w:val="00DC7FAD"/>
    <w:rsid w:val="00DD01A5"/>
    <w:rsid w:val="00DD0390"/>
    <w:rsid w:val="00DD08D8"/>
    <w:rsid w:val="00DD0B67"/>
    <w:rsid w:val="00DD101E"/>
    <w:rsid w:val="00DD1810"/>
    <w:rsid w:val="00DD1843"/>
    <w:rsid w:val="00DD21DE"/>
    <w:rsid w:val="00DD238F"/>
    <w:rsid w:val="00DD240E"/>
    <w:rsid w:val="00DD2533"/>
    <w:rsid w:val="00DD2A89"/>
    <w:rsid w:val="00DD3D5B"/>
    <w:rsid w:val="00DD4459"/>
    <w:rsid w:val="00DD449B"/>
    <w:rsid w:val="00DD4565"/>
    <w:rsid w:val="00DD4756"/>
    <w:rsid w:val="00DD4B8F"/>
    <w:rsid w:val="00DD4D2F"/>
    <w:rsid w:val="00DD4E8D"/>
    <w:rsid w:val="00DD4F93"/>
    <w:rsid w:val="00DD51D1"/>
    <w:rsid w:val="00DD5E02"/>
    <w:rsid w:val="00DD5E4F"/>
    <w:rsid w:val="00DD6806"/>
    <w:rsid w:val="00DD6DE1"/>
    <w:rsid w:val="00DD725B"/>
    <w:rsid w:val="00DD7361"/>
    <w:rsid w:val="00DD757E"/>
    <w:rsid w:val="00DD7A5E"/>
    <w:rsid w:val="00DD7A88"/>
    <w:rsid w:val="00DD7ED0"/>
    <w:rsid w:val="00DD7F46"/>
    <w:rsid w:val="00DD7FDE"/>
    <w:rsid w:val="00DE032A"/>
    <w:rsid w:val="00DE0682"/>
    <w:rsid w:val="00DE0E80"/>
    <w:rsid w:val="00DE1A72"/>
    <w:rsid w:val="00DE1ABB"/>
    <w:rsid w:val="00DE1AE1"/>
    <w:rsid w:val="00DE1C86"/>
    <w:rsid w:val="00DE24D8"/>
    <w:rsid w:val="00DE2566"/>
    <w:rsid w:val="00DE2628"/>
    <w:rsid w:val="00DE272E"/>
    <w:rsid w:val="00DE27F1"/>
    <w:rsid w:val="00DE2B0F"/>
    <w:rsid w:val="00DE2C29"/>
    <w:rsid w:val="00DE3651"/>
    <w:rsid w:val="00DE368A"/>
    <w:rsid w:val="00DE38F1"/>
    <w:rsid w:val="00DE3954"/>
    <w:rsid w:val="00DE3C48"/>
    <w:rsid w:val="00DE3C7D"/>
    <w:rsid w:val="00DE4017"/>
    <w:rsid w:val="00DE41BA"/>
    <w:rsid w:val="00DE41F8"/>
    <w:rsid w:val="00DE461A"/>
    <w:rsid w:val="00DE4D8B"/>
    <w:rsid w:val="00DE511C"/>
    <w:rsid w:val="00DE532C"/>
    <w:rsid w:val="00DE5E74"/>
    <w:rsid w:val="00DE60B4"/>
    <w:rsid w:val="00DE6375"/>
    <w:rsid w:val="00DE6414"/>
    <w:rsid w:val="00DE6BC4"/>
    <w:rsid w:val="00DE7044"/>
    <w:rsid w:val="00DE749B"/>
    <w:rsid w:val="00DE7AE6"/>
    <w:rsid w:val="00DE7B14"/>
    <w:rsid w:val="00DE7D21"/>
    <w:rsid w:val="00DF0114"/>
    <w:rsid w:val="00DF0C11"/>
    <w:rsid w:val="00DF0DE0"/>
    <w:rsid w:val="00DF0E46"/>
    <w:rsid w:val="00DF106F"/>
    <w:rsid w:val="00DF129D"/>
    <w:rsid w:val="00DF12B8"/>
    <w:rsid w:val="00DF143C"/>
    <w:rsid w:val="00DF1658"/>
    <w:rsid w:val="00DF17E2"/>
    <w:rsid w:val="00DF240D"/>
    <w:rsid w:val="00DF241D"/>
    <w:rsid w:val="00DF24C6"/>
    <w:rsid w:val="00DF3197"/>
    <w:rsid w:val="00DF33B2"/>
    <w:rsid w:val="00DF37BA"/>
    <w:rsid w:val="00DF3849"/>
    <w:rsid w:val="00DF38B2"/>
    <w:rsid w:val="00DF4311"/>
    <w:rsid w:val="00DF438E"/>
    <w:rsid w:val="00DF4B39"/>
    <w:rsid w:val="00DF4ECE"/>
    <w:rsid w:val="00DF4F2E"/>
    <w:rsid w:val="00DF55E2"/>
    <w:rsid w:val="00DF5DA1"/>
    <w:rsid w:val="00DF5F45"/>
    <w:rsid w:val="00DF67E9"/>
    <w:rsid w:val="00DF72B2"/>
    <w:rsid w:val="00DF7323"/>
    <w:rsid w:val="00DF7496"/>
    <w:rsid w:val="00DF77A2"/>
    <w:rsid w:val="00DF7D44"/>
    <w:rsid w:val="00E00010"/>
    <w:rsid w:val="00E0002E"/>
    <w:rsid w:val="00E001D3"/>
    <w:rsid w:val="00E00876"/>
    <w:rsid w:val="00E00925"/>
    <w:rsid w:val="00E01791"/>
    <w:rsid w:val="00E01962"/>
    <w:rsid w:val="00E019B5"/>
    <w:rsid w:val="00E01A34"/>
    <w:rsid w:val="00E02004"/>
    <w:rsid w:val="00E02523"/>
    <w:rsid w:val="00E02A46"/>
    <w:rsid w:val="00E02C69"/>
    <w:rsid w:val="00E02D48"/>
    <w:rsid w:val="00E02D98"/>
    <w:rsid w:val="00E02E86"/>
    <w:rsid w:val="00E030DB"/>
    <w:rsid w:val="00E03247"/>
    <w:rsid w:val="00E036F5"/>
    <w:rsid w:val="00E03746"/>
    <w:rsid w:val="00E0374F"/>
    <w:rsid w:val="00E03D28"/>
    <w:rsid w:val="00E03E47"/>
    <w:rsid w:val="00E042D2"/>
    <w:rsid w:val="00E04698"/>
    <w:rsid w:val="00E049A7"/>
    <w:rsid w:val="00E04A04"/>
    <w:rsid w:val="00E04B08"/>
    <w:rsid w:val="00E04E3F"/>
    <w:rsid w:val="00E05513"/>
    <w:rsid w:val="00E056A6"/>
    <w:rsid w:val="00E056FD"/>
    <w:rsid w:val="00E05826"/>
    <w:rsid w:val="00E05A67"/>
    <w:rsid w:val="00E06029"/>
    <w:rsid w:val="00E0603D"/>
    <w:rsid w:val="00E06082"/>
    <w:rsid w:val="00E061A1"/>
    <w:rsid w:val="00E06656"/>
    <w:rsid w:val="00E06B37"/>
    <w:rsid w:val="00E0708F"/>
    <w:rsid w:val="00E071DB"/>
    <w:rsid w:val="00E0759A"/>
    <w:rsid w:val="00E075B2"/>
    <w:rsid w:val="00E0770F"/>
    <w:rsid w:val="00E0773C"/>
    <w:rsid w:val="00E0779A"/>
    <w:rsid w:val="00E077E2"/>
    <w:rsid w:val="00E078AC"/>
    <w:rsid w:val="00E07958"/>
    <w:rsid w:val="00E07A44"/>
    <w:rsid w:val="00E07D80"/>
    <w:rsid w:val="00E07DA4"/>
    <w:rsid w:val="00E10484"/>
    <w:rsid w:val="00E1075D"/>
    <w:rsid w:val="00E10915"/>
    <w:rsid w:val="00E10A80"/>
    <w:rsid w:val="00E10B06"/>
    <w:rsid w:val="00E117E3"/>
    <w:rsid w:val="00E11991"/>
    <w:rsid w:val="00E11DAF"/>
    <w:rsid w:val="00E12032"/>
    <w:rsid w:val="00E120C7"/>
    <w:rsid w:val="00E1255C"/>
    <w:rsid w:val="00E1266A"/>
    <w:rsid w:val="00E128D8"/>
    <w:rsid w:val="00E12B2D"/>
    <w:rsid w:val="00E12B86"/>
    <w:rsid w:val="00E13218"/>
    <w:rsid w:val="00E133F1"/>
    <w:rsid w:val="00E1370B"/>
    <w:rsid w:val="00E13775"/>
    <w:rsid w:val="00E139FD"/>
    <w:rsid w:val="00E13CB6"/>
    <w:rsid w:val="00E13DC6"/>
    <w:rsid w:val="00E14069"/>
    <w:rsid w:val="00E14120"/>
    <w:rsid w:val="00E149B7"/>
    <w:rsid w:val="00E150DB"/>
    <w:rsid w:val="00E151D7"/>
    <w:rsid w:val="00E152B7"/>
    <w:rsid w:val="00E1531F"/>
    <w:rsid w:val="00E15539"/>
    <w:rsid w:val="00E1579A"/>
    <w:rsid w:val="00E15878"/>
    <w:rsid w:val="00E15B56"/>
    <w:rsid w:val="00E1621D"/>
    <w:rsid w:val="00E164AC"/>
    <w:rsid w:val="00E16606"/>
    <w:rsid w:val="00E1661C"/>
    <w:rsid w:val="00E16ABD"/>
    <w:rsid w:val="00E16E00"/>
    <w:rsid w:val="00E16E30"/>
    <w:rsid w:val="00E16F47"/>
    <w:rsid w:val="00E16FAB"/>
    <w:rsid w:val="00E17034"/>
    <w:rsid w:val="00E17630"/>
    <w:rsid w:val="00E1784E"/>
    <w:rsid w:val="00E20198"/>
    <w:rsid w:val="00E205CC"/>
    <w:rsid w:val="00E21455"/>
    <w:rsid w:val="00E2180E"/>
    <w:rsid w:val="00E21E20"/>
    <w:rsid w:val="00E2242A"/>
    <w:rsid w:val="00E228CF"/>
    <w:rsid w:val="00E22BF9"/>
    <w:rsid w:val="00E23385"/>
    <w:rsid w:val="00E23484"/>
    <w:rsid w:val="00E234AC"/>
    <w:rsid w:val="00E238DD"/>
    <w:rsid w:val="00E23A4A"/>
    <w:rsid w:val="00E23C6C"/>
    <w:rsid w:val="00E24574"/>
    <w:rsid w:val="00E24626"/>
    <w:rsid w:val="00E248BE"/>
    <w:rsid w:val="00E24F66"/>
    <w:rsid w:val="00E24FC0"/>
    <w:rsid w:val="00E25D05"/>
    <w:rsid w:val="00E25DFD"/>
    <w:rsid w:val="00E25E31"/>
    <w:rsid w:val="00E260E2"/>
    <w:rsid w:val="00E26202"/>
    <w:rsid w:val="00E262FE"/>
    <w:rsid w:val="00E264DD"/>
    <w:rsid w:val="00E26758"/>
    <w:rsid w:val="00E26EEE"/>
    <w:rsid w:val="00E27150"/>
    <w:rsid w:val="00E27294"/>
    <w:rsid w:val="00E27541"/>
    <w:rsid w:val="00E27EAD"/>
    <w:rsid w:val="00E3001D"/>
    <w:rsid w:val="00E30746"/>
    <w:rsid w:val="00E3085E"/>
    <w:rsid w:val="00E30FF7"/>
    <w:rsid w:val="00E316E4"/>
    <w:rsid w:val="00E3193A"/>
    <w:rsid w:val="00E31D16"/>
    <w:rsid w:val="00E3234F"/>
    <w:rsid w:val="00E3240E"/>
    <w:rsid w:val="00E3267A"/>
    <w:rsid w:val="00E33412"/>
    <w:rsid w:val="00E334A8"/>
    <w:rsid w:val="00E3357F"/>
    <w:rsid w:val="00E335A4"/>
    <w:rsid w:val="00E33625"/>
    <w:rsid w:val="00E33649"/>
    <w:rsid w:val="00E336F8"/>
    <w:rsid w:val="00E337A8"/>
    <w:rsid w:val="00E33D01"/>
    <w:rsid w:val="00E33EBE"/>
    <w:rsid w:val="00E3409F"/>
    <w:rsid w:val="00E34364"/>
    <w:rsid w:val="00E3447D"/>
    <w:rsid w:val="00E34719"/>
    <w:rsid w:val="00E3474E"/>
    <w:rsid w:val="00E347A3"/>
    <w:rsid w:val="00E34995"/>
    <w:rsid w:val="00E34A43"/>
    <w:rsid w:val="00E34AB4"/>
    <w:rsid w:val="00E35717"/>
    <w:rsid w:val="00E35740"/>
    <w:rsid w:val="00E3595A"/>
    <w:rsid w:val="00E35CD7"/>
    <w:rsid w:val="00E362D6"/>
    <w:rsid w:val="00E36408"/>
    <w:rsid w:val="00E36599"/>
    <w:rsid w:val="00E36825"/>
    <w:rsid w:val="00E36ED9"/>
    <w:rsid w:val="00E37686"/>
    <w:rsid w:val="00E37B2E"/>
    <w:rsid w:val="00E37C59"/>
    <w:rsid w:val="00E37CE1"/>
    <w:rsid w:val="00E37DA0"/>
    <w:rsid w:val="00E40152"/>
    <w:rsid w:val="00E40A6E"/>
    <w:rsid w:val="00E40EBE"/>
    <w:rsid w:val="00E4112A"/>
    <w:rsid w:val="00E4116B"/>
    <w:rsid w:val="00E4121B"/>
    <w:rsid w:val="00E41279"/>
    <w:rsid w:val="00E413B0"/>
    <w:rsid w:val="00E416D0"/>
    <w:rsid w:val="00E4197A"/>
    <w:rsid w:val="00E41E33"/>
    <w:rsid w:val="00E41ED1"/>
    <w:rsid w:val="00E4224F"/>
    <w:rsid w:val="00E42433"/>
    <w:rsid w:val="00E42865"/>
    <w:rsid w:val="00E42943"/>
    <w:rsid w:val="00E42E17"/>
    <w:rsid w:val="00E42F15"/>
    <w:rsid w:val="00E42F39"/>
    <w:rsid w:val="00E4381E"/>
    <w:rsid w:val="00E43A53"/>
    <w:rsid w:val="00E43AD7"/>
    <w:rsid w:val="00E43BCF"/>
    <w:rsid w:val="00E43EB4"/>
    <w:rsid w:val="00E44298"/>
    <w:rsid w:val="00E44391"/>
    <w:rsid w:val="00E444EA"/>
    <w:rsid w:val="00E44506"/>
    <w:rsid w:val="00E44542"/>
    <w:rsid w:val="00E455DF"/>
    <w:rsid w:val="00E45D21"/>
    <w:rsid w:val="00E45DE7"/>
    <w:rsid w:val="00E45F7F"/>
    <w:rsid w:val="00E460A0"/>
    <w:rsid w:val="00E460CC"/>
    <w:rsid w:val="00E46457"/>
    <w:rsid w:val="00E464B4"/>
    <w:rsid w:val="00E46587"/>
    <w:rsid w:val="00E466BE"/>
    <w:rsid w:val="00E469A5"/>
    <w:rsid w:val="00E46A57"/>
    <w:rsid w:val="00E46B16"/>
    <w:rsid w:val="00E46B7D"/>
    <w:rsid w:val="00E46BFB"/>
    <w:rsid w:val="00E46E8A"/>
    <w:rsid w:val="00E47217"/>
    <w:rsid w:val="00E4756A"/>
    <w:rsid w:val="00E47992"/>
    <w:rsid w:val="00E47A13"/>
    <w:rsid w:val="00E47C15"/>
    <w:rsid w:val="00E47D8D"/>
    <w:rsid w:val="00E47DC8"/>
    <w:rsid w:val="00E50248"/>
    <w:rsid w:val="00E50498"/>
    <w:rsid w:val="00E5051C"/>
    <w:rsid w:val="00E506C5"/>
    <w:rsid w:val="00E50CA6"/>
    <w:rsid w:val="00E50CDB"/>
    <w:rsid w:val="00E5115C"/>
    <w:rsid w:val="00E515D1"/>
    <w:rsid w:val="00E51626"/>
    <w:rsid w:val="00E51724"/>
    <w:rsid w:val="00E519A8"/>
    <w:rsid w:val="00E52013"/>
    <w:rsid w:val="00E52260"/>
    <w:rsid w:val="00E5256F"/>
    <w:rsid w:val="00E52852"/>
    <w:rsid w:val="00E52A1B"/>
    <w:rsid w:val="00E52D9C"/>
    <w:rsid w:val="00E52F59"/>
    <w:rsid w:val="00E52F8E"/>
    <w:rsid w:val="00E530DB"/>
    <w:rsid w:val="00E53693"/>
    <w:rsid w:val="00E536BE"/>
    <w:rsid w:val="00E53844"/>
    <w:rsid w:val="00E53B1E"/>
    <w:rsid w:val="00E53C6D"/>
    <w:rsid w:val="00E53DF0"/>
    <w:rsid w:val="00E544B5"/>
    <w:rsid w:val="00E55053"/>
    <w:rsid w:val="00E55055"/>
    <w:rsid w:val="00E5522E"/>
    <w:rsid w:val="00E5561D"/>
    <w:rsid w:val="00E55949"/>
    <w:rsid w:val="00E55C16"/>
    <w:rsid w:val="00E55E97"/>
    <w:rsid w:val="00E56005"/>
    <w:rsid w:val="00E56E86"/>
    <w:rsid w:val="00E56F94"/>
    <w:rsid w:val="00E5705B"/>
    <w:rsid w:val="00E5713C"/>
    <w:rsid w:val="00E571D7"/>
    <w:rsid w:val="00E57A0A"/>
    <w:rsid w:val="00E57A73"/>
    <w:rsid w:val="00E57AFE"/>
    <w:rsid w:val="00E57E33"/>
    <w:rsid w:val="00E57FC5"/>
    <w:rsid w:val="00E60296"/>
    <w:rsid w:val="00E60327"/>
    <w:rsid w:val="00E610D9"/>
    <w:rsid w:val="00E61378"/>
    <w:rsid w:val="00E617BA"/>
    <w:rsid w:val="00E618B1"/>
    <w:rsid w:val="00E61F23"/>
    <w:rsid w:val="00E61FEE"/>
    <w:rsid w:val="00E6217D"/>
    <w:rsid w:val="00E6233E"/>
    <w:rsid w:val="00E623DA"/>
    <w:rsid w:val="00E626F6"/>
    <w:rsid w:val="00E63435"/>
    <w:rsid w:val="00E63450"/>
    <w:rsid w:val="00E634E2"/>
    <w:rsid w:val="00E63584"/>
    <w:rsid w:val="00E636E8"/>
    <w:rsid w:val="00E63727"/>
    <w:rsid w:val="00E642D7"/>
    <w:rsid w:val="00E645EF"/>
    <w:rsid w:val="00E64936"/>
    <w:rsid w:val="00E64C16"/>
    <w:rsid w:val="00E651F9"/>
    <w:rsid w:val="00E653B1"/>
    <w:rsid w:val="00E657CC"/>
    <w:rsid w:val="00E65C1A"/>
    <w:rsid w:val="00E66474"/>
    <w:rsid w:val="00E67163"/>
    <w:rsid w:val="00E67195"/>
    <w:rsid w:val="00E6763B"/>
    <w:rsid w:val="00E67696"/>
    <w:rsid w:val="00E67A6E"/>
    <w:rsid w:val="00E67F09"/>
    <w:rsid w:val="00E70026"/>
    <w:rsid w:val="00E7025F"/>
    <w:rsid w:val="00E70721"/>
    <w:rsid w:val="00E70729"/>
    <w:rsid w:val="00E707A6"/>
    <w:rsid w:val="00E707DC"/>
    <w:rsid w:val="00E70996"/>
    <w:rsid w:val="00E70C1E"/>
    <w:rsid w:val="00E70DE7"/>
    <w:rsid w:val="00E70EF1"/>
    <w:rsid w:val="00E711EF"/>
    <w:rsid w:val="00E71406"/>
    <w:rsid w:val="00E71421"/>
    <w:rsid w:val="00E7164F"/>
    <w:rsid w:val="00E719BB"/>
    <w:rsid w:val="00E71A04"/>
    <w:rsid w:val="00E71C83"/>
    <w:rsid w:val="00E71C87"/>
    <w:rsid w:val="00E71EAB"/>
    <w:rsid w:val="00E7236A"/>
    <w:rsid w:val="00E7238F"/>
    <w:rsid w:val="00E72737"/>
    <w:rsid w:val="00E729AB"/>
    <w:rsid w:val="00E72BD7"/>
    <w:rsid w:val="00E72D9D"/>
    <w:rsid w:val="00E72FD5"/>
    <w:rsid w:val="00E73151"/>
    <w:rsid w:val="00E731E0"/>
    <w:rsid w:val="00E734A3"/>
    <w:rsid w:val="00E73A88"/>
    <w:rsid w:val="00E73EE8"/>
    <w:rsid w:val="00E741F3"/>
    <w:rsid w:val="00E7420F"/>
    <w:rsid w:val="00E74649"/>
    <w:rsid w:val="00E747F0"/>
    <w:rsid w:val="00E74AC7"/>
    <w:rsid w:val="00E74E8F"/>
    <w:rsid w:val="00E75241"/>
    <w:rsid w:val="00E75461"/>
    <w:rsid w:val="00E756F1"/>
    <w:rsid w:val="00E757B1"/>
    <w:rsid w:val="00E75CC8"/>
    <w:rsid w:val="00E75E99"/>
    <w:rsid w:val="00E76259"/>
    <w:rsid w:val="00E764E7"/>
    <w:rsid w:val="00E76595"/>
    <w:rsid w:val="00E768F3"/>
    <w:rsid w:val="00E76941"/>
    <w:rsid w:val="00E76D9E"/>
    <w:rsid w:val="00E770A6"/>
    <w:rsid w:val="00E770DA"/>
    <w:rsid w:val="00E774D6"/>
    <w:rsid w:val="00E77610"/>
    <w:rsid w:val="00E77A1C"/>
    <w:rsid w:val="00E812F8"/>
    <w:rsid w:val="00E81385"/>
    <w:rsid w:val="00E8157D"/>
    <w:rsid w:val="00E818FC"/>
    <w:rsid w:val="00E81944"/>
    <w:rsid w:val="00E81CF5"/>
    <w:rsid w:val="00E81DE4"/>
    <w:rsid w:val="00E81FDB"/>
    <w:rsid w:val="00E8243D"/>
    <w:rsid w:val="00E8245A"/>
    <w:rsid w:val="00E82517"/>
    <w:rsid w:val="00E82696"/>
    <w:rsid w:val="00E8275F"/>
    <w:rsid w:val="00E82938"/>
    <w:rsid w:val="00E82A1F"/>
    <w:rsid w:val="00E82A21"/>
    <w:rsid w:val="00E82C9C"/>
    <w:rsid w:val="00E82CA1"/>
    <w:rsid w:val="00E82DE6"/>
    <w:rsid w:val="00E8319C"/>
    <w:rsid w:val="00E8320D"/>
    <w:rsid w:val="00E83251"/>
    <w:rsid w:val="00E834EA"/>
    <w:rsid w:val="00E83740"/>
    <w:rsid w:val="00E83EA9"/>
    <w:rsid w:val="00E84053"/>
    <w:rsid w:val="00E84507"/>
    <w:rsid w:val="00E8455D"/>
    <w:rsid w:val="00E8460B"/>
    <w:rsid w:val="00E848DC"/>
    <w:rsid w:val="00E84BA5"/>
    <w:rsid w:val="00E84FEE"/>
    <w:rsid w:val="00E858CE"/>
    <w:rsid w:val="00E85FB6"/>
    <w:rsid w:val="00E865BB"/>
    <w:rsid w:val="00E86657"/>
    <w:rsid w:val="00E8669B"/>
    <w:rsid w:val="00E86746"/>
    <w:rsid w:val="00E86780"/>
    <w:rsid w:val="00E867BA"/>
    <w:rsid w:val="00E8693F"/>
    <w:rsid w:val="00E86C31"/>
    <w:rsid w:val="00E86D54"/>
    <w:rsid w:val="00E86EEF"/>
    <w:rsid w:val="00E8724F"/>
    <w:rsid w:val="00E873CF"/>
    <w:rsid w:val="00E873FF"/>
    <w:rsid w:val="00E87741"/>
    <w:rsid w:val="00E878CC"/>
    <w:rsid w:val="00E87949"/>
    <w:rsid w:val="00E87CFC"/>
    <w:rsid w:val="00E87FF5"/>
    <w:rsid w:val="00E87FF7"/>
    <w:rsid w:val="00E900EB"/>
    <w:rsid w:val="00E9012B"/>
    <w:rsid w:val="00E90A49"/>
    <w:rsid w:val="00E917B0"/>
    <w:rsid w:val="00E91F10"/>
    <w:rsid w:val="00E91F95"/>
    <w:rsid w:val="00E92322"/>
    <w:rsid w:val="00E923D4"/>
    <w:rsid w:val="00E92A83"/>
    <w:rsid w:val="00E93491"/>
    <w:rsid w:val="00E934E4"/>
    <w:rsid w:val="00E936C8"/>
    <w:rsid w:val="00E93886"/>
    <w:rsid w:val="00E93CF8"/>
    <w:rsid w:val="00E945C8"/>
    <w:rsid w:val="00E947A7"/>
    <w:rsid w:val="00E94B71"/>
    <w:rsid w:val="00E94BD8"/>
    <w:rsid w:val="00E94F36"/>
    <w:rsid w:val="00E956A3"/>
    <w:rsid w:val="00E95759"/>
    <w:rsid w:val="00E95A2D"/>
    <w:rsid w:val="00E95A8E"/>
    <w:rsid w:val="00E95B6D"/>
    <w:rsid w:val="00E95C16"/>
    <w:rsid w:val="00E95C79"/>
    <w:rsid w:val="00E96357"/>
    <w:rsid w:val="00E966BA"/>
    <w:rsid w:val="00E9681A"/>
    <w:rsid w:val="00E96B79"/>
    <w:rsid w:val="00E96C37"/>
    <w:rsid w:val="00E96E2C"/>
    <w:rsid w:val="00E976A5"/>
    <w:rsid w:val="00E97754"/>
    <w:rsid w:val="00E97807"/>
    <w:rsid w:val="00E97AB2"/>
    <w:rsid w:val="00E97E56"/>
    <w:rsid w:val="00EA026F"/>
    <w:rsid w:val="00EA0383"/>
    <w:rsid w:val="00EA04C0"/>
    <w:rsid w:val="00EA06E2"/>
    <w:rsid w:val="00EA0709"/>
    <w:rsid w:val="00EA0963"/>
    <w:rsid w:val="00EA0D19"/>
    <w:rsid w:val="00EA134A"/>
    <w:rsid w:val="00EA149A"/>
    <w:rsid w:val="00EA14F1"/>
    <w:rsid w:val="00EA191C"/>
    <w:rsid w:val="00EA22F1"/>
    <w:rsid w:val="00EA2715"/>
    <w:rsid w:val="00EA2804"/>
    <w:rsid w:val="00EA283D"/>
    <w:rsid w:val="00EA2880"/>
    <w:rsid w:val="00EA3356"/>
    <w:rsid w:val="00EA3772"/>
    <w:rsid w:val="00EA4220"/>
    <w:rsid w:val="00EA43BF"/>
    <w:rsid w:val="00EA4500"/>
    <w:rsid w:val="00EA47B1"/>
    <w:rsid w:val="00EA4CD0"/>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C4B"/>
    <w:rsid w:val="00EB0C51"/>
    <w:rsid w:val="00EB0D21"/>
    <w:rsid w:val="00EB0D6D"/>
    <w:rsid w:val="00EB1094"/>
    <w:rsid w:val="00EB14D9"/>
    <w:rsid w:val="00EB1543"/>
    <w:rsid w:val="00EB173C"/>
    <w:rsid w:val="00EB184A"/>
    <w:rsid w:val="00EB1A91"/>
    <w:rsid w:val="00EB1AD9"/>
    <w:rsid w:val="00EB1AF4"/>
    <w:rsid w:val="00EB1CED"/>
    <w:rsid w:val="00EB1CF7"/>
    <w:rsid w:val="00EB1D9C"/>
    <w:rsid w:val="00EB23B2"/>
    <w:rsid w:val="00EB32BA"/>
    <w:rsid w:val="00EB3468"/>
    <w:rsid w:val="00EB3787"/>
    <w:rsid w:val="00EB390A"/>
    <w:rsid w:val="00EB3933"/>
    <w:rsid w:val="00EB4825"/>
    <w:rsid w:val="00EB4908"/>
    <w:rsid w:val="00EB4A1F"/>
    <w:rsid w:val="00EB4C07"/>
    <w:rsid w:val="00EB5251"/>
    <w:rsid w:val="00EB5C73"/>
    <w:rsid w:val="00EB64CF"/>
    <w:rsid w:val="00EB6B0B"/>
    <w:rsid w:val="00EB6C4B"/>
    <w:rsid w:val="00EB6D5B"/>
    <w:rsid w:val="00EB71C5"/>
    <w:rsid w:val="00EB71E3"/>
    <w:rsid w:val="00EB76A1"/>
    <w:rsid w:val="00EB78C2"/>
    <w:rsid w:val="00EB7951"/>
    <w:rsid w:val="00EB7B99"/>
    <w:rsid w:val="00EB7BF0"/>
    <w:rsid w:val="00EB7E93"/>
    <w:rsid w:val="00EC04DE"/>
    <w:rsid w:val="00EC0734"/>
    <w:rsid w:val="00EC0AD5"/>
    <w:rsid w:val="00EC0C58"/>
    <w:rsid w:val="00EC0DFC"/>
    <w:rsid w:val="00EC0F1A"/>
    <w:rsid w:val="00EC0FC0"/>
    <w:rsid w:val="00EC1123"/>
    <w:rsid w:val="00EC13A0"/>
    <w:rsid w:val="00EC16BB"/>
    <w:rsid w:val="00EC1776"/>
    <w:rsid w:val="00EC26C2"/>
    <w:rsid w:val="00EC29F3"/>
    <w:rsid w:val="00EC2E62"/>
    <w:rsid w:val="00EC2F9C"/>
    <w:rsid w:val="00EC3112"/>
    <w:rsid w:val="00EC31B8"/>
    <w:rsid w:val="00EC33BA"/>
    <w:rsid w:val="00EC33D4"/>
    <w:rsid w:val="00EC34BA"/>
    <w:rsid w:val="00EC36F2"/>
    <w:rsid w:val="00EC37E0"/>
    <w:rsid w:val="00EC3838"/>
    <w:rsid w:val="00EC3963"/>
    <w:rsid w:val="00EC3993"/>
    <w:rsid w:val="00EC3AF8"/>
    <w:rsid w:val="00EC3FA9"/>
    <w:rsid w:val="00EC420A"/>
    <w:rsid w:val="00EC4512"/>
    <w:rsid w:val="00EC4534"/>
    <w:rsid w:val="00EC45B1"/>
    <w:rsid w:val="00EC46B9"/>
    <w:rsid w:val="00EC4829"/>
    <w:rsid w:val="00EC4B4B"/>
    <w:rsid w:val="00EC4C17"/>
    <w:rsid w:val="00EC51E7"/>
    <w:rsid w:val="00EC5585"/>
    <w:rsid w:val="00EC5831"/>
    <w:rsid w:val="00EC595E"/>
    <w:rsid w:val="00EC5CC0"/>
    <w:rsid w:val="00EC5D80"/>
    <w:rsid w:val="00EC5E93"/>
    <w:rsid w:val="00EC64A2"/>
    <w:rsid w:val="00EC64ED"/>
    <w:rsid w:val="00EC672C"/>
    <w:rsid w:val="00EC6EE5"/>
    <w:rsid w:val="00EC7111"/>
    <w:rsid w:val="00EC7232"/>
    <w:rsid w:val="00ED0220"/>
    <w:rsid w:val="00ED0321"/>
    <w:rsid w:val="00ED0409"/>
    <w:rsid w:val="00ED043E"/>
    <w:rsid w:val="00ED0498"/>
    <w:rsid w:val="00ED0584"/>
    <w:rsid w:val="00ED0745"/>
    <w:rsid w:val="00ED0F1D"/>
    <w:rsid w:val="00ED15E2"/>
    <w:rsid w:val="00ED1DC0"/>
    <w:rsid w:val="00ED262B"/>
    <w:rsid w:val="00ED2769"/>
    <w:rsid w:val="00ED27AF"/>
    <w:rsid w:val="00ED287F"/>
    <w:rsid w:val="00ED291C"/>
    <w:rsid w:val="00ED2CB4"/>
    <w:rsid w:val="00ED32BE"/>
    <w:rsid w:val="00ED357C"/>
    <w:rsid w:val="00ED3677"/>
    <w:rsid w:val="00ED3758"/>
    <w:rsid w:val="00ED3A3F"/>
    <w:rsid w:val="00ED3D37"/>
    <w:rsid w:val="00ED3FD9"/>
    <w:rsid w:val="00ED4473"/>
    <w:rsid w:val="00ED4B0D"/>
    <w:rsid w:val="00ED5371"/>
    <w:rsid w:val="00ED565A"/>
    <w:rsid w:val="00ED591D"/>
    <w:rsid w:val="00ED59E2"/>
    <w:rsid w:val="00ED5ADD"/>
    <w:rsid w:val="00ED5DDC"/>
    <w:rsid w:val="00ED5E5C"/>
    <w:rsid w:val="00ED5FD6"/>
    <w:rsid w:val="00ED60DA"/>
    <w:rsid w:val="00ED64EE"/>
    <w:rsid w:val="00ED6A61"/>
    <w:rsid w:val="00ED6B35"/>
    <w:rsid w:val="00ED6C78"/>
    <w:rsid w:val="00ED708F"/>
    <w:rsid w:val="00ED713C"/>
    <w:rsid w:val="00ED768E"/>
    <w:rsid w:val="00ED76FE"/>
    <w:rsid w:val="00ED77A8"/>
    <w:rsid w:val="00ED78C4"/>
    <w:rsid w:val="00ED7CDA"/>
    <w:rsid w:val="00ED7F30"/>
    <w:rsid w:val="00EE0266"/>
    <w:rsid w:val="00EE02AB"/>
    <w:rsid w:val="00EE04D6"/>
    <w:rsid w:val="00EE0AB4"/>
    <w:rsid w:val="00EE0FF6"/>
    <w:rsid w:val="00EE10F3"/>
    <w:rsid w:val="00EE1547"/>
    <w:rsid w:val="00EE187C"/>
    <w:rsid w:val="00EE1AD7"/>
    <w:rsid w:val="00EE2194"/>
    <w:rsid w:val="00EE2884"/>
    <w:rsid w:val="00EE29ED"/>
    <w:rsid w:val="00EE2ACB"/>
    <w:rsid w:val="00EE2BAA"/>
    <w:rsid w:val="00EE2DA5"/>
    <w:rsid w:val="00EE3081"/>
    <w:rsid w:val="00EE315D"/>
    <w:rsid w:val="00EE3C25"/>
    <w:rsid w:val="00EE3CBE"/>
    <w:rsid w:val="00EE3D3B"/>
    <w:rsid w:val="00EE4001"/>
    <w:rsid w:val="00EE4BD2"/>
    <w:rsid w:val="00EE4FE1"/>
    <w:rsid w:val="00EE5068"/>
    <w:rsid w:val="00EE5098"/>
    <w:rsid w:val="00EE5ADE"/>
    <w:rsid w:val="00EE5AE2"/>
    <w:rsid w:val="00EE61F9"/>
    <w:rsid w:val="00EE64E6"/>
    <w:rsid w:val="00EE67B1"/>
    <w:rsid w:val="00EE6A87"/>
    <w:rsid w:val="00EE6E49"/>
    <w:rsid w:val="00EE6F60"/>
    <w:rsid w:val="00EE7003"/>
    <w:rsid w:val="00EE7381"/>
    <w:rsid w:val="00EE770F"/>
    <w:rsid w:val="00EE77D8"/>
    <w:rsid w:val="00EE780F"/>
    <w:rsid w:val="00EE7E68"/>
    <w:rsid w:val="00EF0437"/>
    <w:rsid w:val="00EF09B9"/>
    <w:rsid w:val="00EF0C5A"/>
    <w:rsid w:val="00EF1299"/>
    <w:rsid w:val="00EF15E4"/>
    <w:rsid w:val="00EF1697"/>
    <w:rsid w:val="00EF185D"/>
    <w:rsid w:val="00EF1D49"/>
    <w:rsid w:val="00EF2BAD"/>
    <w:rsid w:val="00EF2E1B"/>
    <w:rsid w:val="00EF32F5"/>
    <w:rsid w:val="00EF376C"/>
    <w:rsid w:val="00EF3C89"/>
    <w:rsid w:val="00EF418C"/>
    <w:rsid w:val="00EF43C3"/>
    <w:rsid w:val="00EF45F5"/>
    <w:rsid w:val="00EF475A"/>
    <w:rsid w:val="00EF496A"/>
    <w:rsid w:val="00EF4BC7"/>
    <w:rsid w:val="00EF4F84"/>
    <w:rsid w:val="00EF51E9"/>
    <w:rsid w:val="00EF54AA"/>
    <w:rsid w:val="00EF54F0"/>
    <w:rsid w:val="00EF551C"/>
    <w:rsid w:val="00EF55A3"/>
    <w:rsid w:val="00EF5666"/>
    <w:rsid w:val="00EF57AA"/>
    <w:rsid w:val="00EF5BF6"/>
    <w:rsid w:val="00EF6116"/>
    <w:rsid w:val="00EF647C"/>
    <w:rsid w:val="00EF6558"/>
    <w:rsid w:val="00EF67EB"/>
    <w:rsid w:val="00EF6937"/>
    <w:rsid w:val="00EF6DD0"/>
    <w:rsid w:val="00EF72AF"/>
    <w:rsid w:val="00EF7318"/>
    <w:rsid w:val="00EF7408"/>
    <w:rsid w:val="00EF7666"/>
    <w:rsid w:val="00EF76FF"/>
    <w:rsid w:val="00EF7952"/>
    <w:rsid w:val="00EF7B81"/>
    <w:rsid w:val="00EF7E96"/>
    <w:rsid w:val="00F001EA"/>
    <w:rsid w:val="00F003BD"/>
    <w:rsid w:val="00F00575"/>
    <w:rsid w:val="00F0089A"/>
    <w:rsid w:val="00F009B5"/>
    <w:rsid w:val="00F00A74"/>
    <w:rsid w:val="00F00B9F"/>
    <w:rsid w:val="00F01171"/>
    <w:rsid w:val="00F0156D"/>
    <w:rsid w:val="00F01723"/>
    <w:rsid w:val="00F017E4"/>
    <w:rsid w:val="00F0198E"/>
    <w:rsid w:val="00F01C56"/>
    <w:rsid w:val="00F01E46"/>
    <w:rsid w:val="00F01E7F"/>
    <w:rsid w:val="00F022EE"/>
    <w:rsid w:val="00F02402"/>
    <w:rsid w:val="00F02501"/>
    <w:rsid w:val="00F03AA3"/>
    <w:rsid w:val="00F03C70"/>
    <w:rsid w:val="00F043EF"/>
    <w:rsid w:val="00F048CB"/>
    <w:rsid w:val="00F04955"/>
    <w:rsid w:val="00F04BC6"/>
    <w:rsid w:val="00F04D8C"/>
    <w:rsid w:val="00F0501F"/>
    <w:rsid w:val="00F05812"/>
    <w:rsid w:val="00F05A15"/>
    <w:rsid w:val="00F05BC1"/>
    <w:rsid w:val="00F064EC"/>
    <w:rsid w:val="00F0691C"/>
    <w:rsid w:val="00F06CBC"/>
    <w:rsid w:val="00F06D16"/>
    <w:rsid w:val="00F071A7"/>
    <w:rsid w:val="00F07639"/>
    <w:rsid w:val="00F07C23"/>
    <w:rsid w:val="00F07DCD"/>
    <w:rsid w:val="00F07ED4"/>
    <w:rsid w:val="00F10652"/>
    <w:rsid w:val="00F10729"/>
    <w:rsid w:val="00F10BC1"/>
    <w:rsid w:val="00F10F23"/>
    <w:rsid w:val="00F10F89"/>
    <w:rsid w:val="00F11311"/>
    <w:rsid w:val="00F1185C"/>
    <w:rsid w:val="00F11C42"/>
    <w:rsid w:val="00F11CDB"/>
    <w:rsid w:val="00F11F39"/>
    <w:rsid w:val="00F1282C"/>
    <w:rsid w:val="00F12BD7"/>
    <w:rsid w:val="00F1301D"/>
    <w:rsid w:val="00F13038"/>
    <w:rsid w:val="00F13083"/>
    <w:rsid w:val="00F13225"/>
    <w:rsid w:val="00F135CF"/>
    <w:rsid w:val="00F13648"/>
    <w:rsid w:val="00F137E2"/>
    <w:rsid w:val="00F13A5A"/>
    <w:rsid w:val="00F13B93"/>
    <w:rsid w:val="00F13E6B"/>
    <w:rsid w:val="00F140A5"/>
    <w:rsid w:val="00F142A2"/>
    <w:rsid w:val="00F143B7"/>
    <w:rsid w:val="00F14728"/>
    <w:rsid w:val="00F1476C"/>
    <w:rsid w:val="00F14A24"/>
    <w:rsid w:val="00F14AB7"/>
    <w:rsid w:val="00F14CAA"/>
    <w:rsid w:val="00F14E6C"/>
    <w:rsid w:val="00F15199"/>
    <w:rsid w:val="00F15373"/>
    <w:rsid w:val="00F158BD"/>
    <w:rsid w:val="00F15A30"/>
    <w:rsid w:val="00F15A9A"/>
    <w:rsid w:val="00F15D0C"/>
    <w:rsid w:val="00F15DDE"/>
    <w:rsid w:val="00F16022"/>
    <w:rsid w:val="00F165FB"/>
    <w:rsid w:val="00F16651"/>
    <w:rsid w:val="00F168EF"/>
    <w:rsid w:val="00F16B2A"/>
    <w:rsid w:val="00F16B9A"/>
    <w:rsid w:val="00F16CBF"/>
    <w:rsid w:val="00F16D7E"/>
    <w:rsid w:val="00F16E9B"/>
    <w:rsid w:val="00F17514"/>
    <w:rsid w:val="00F178D3"/>
    <w:rsid w:val="00F210A0"/>
    <w:rsid w:val="00F21354"/>
    <w:rsid w:val="00F21811"/>
    <w:rsid w:val="00F219FC"/>
    <w:rsid w:val="00F227E4"/>
    <w:rsid w:val="00F22948"/>
    <w:rsid w:val="00F22B24"/>
    <w:rsid w:val="00F22C6F"/>
    <w:rsid w:val="00F236D9"/>
    <w:rsid w:val="00F239CD"/>
    <w:rsid w:val="00F23A10"/>
    <w:rsid w:val="00F23AA6"/>
    <w:rsid w:val="00F23AFC"/>
    <w:rsid w:val="00F243BF"/>
    <w:rsid w:val="00F2456E"/>
    <w:rsid w:val="00F24886"/>
    <w:rsid w:val="00F249EA"/>
    <w:rsid w:val="00F24AC5"/>
    <w:rsid w:val="00F24F64"/>
    <w:rsid w:val="00F25319"/>
    <w:rsid w:val="00F259B1"/>
    <w:rsid w:val="00F25A40"/>
    <w:rsid w:val="00F25C71"/>
    <w:rsid w:val="00F25C94"/>
    <w:rsid w:val="00F25D14"/>
    <w:rsid w:val="00F25E57"/>
    <w:rsid w:val="00F25EAF"/>
    <w:rsid w:val="00F2658D"/>
    <w:rsid w:val="00F26604"/>
    <w:rsid w:val="00F266FA"/>
    <w:rsid w:val="00F269DA"/>
    <w:rsid w:val="00F26E3E"/>
    <w:rsid w:val="00F27170"/>
    <w:rsid w:val="00F2729E"/>
    <w:rsid w:val="00F272C5"/>
    <w:rsid w:val="00F277EC"/>
    <w:rsid w:val="00F278A5"/>
    <w:rsid w:val="00F27A90"/>
    <w:rsid w:val="00F30789"/>
    <w:rsid w:val="00F308AA"/>
    <w:rsid w:val="00F30CAF"/>
    <w:rsid w:val="00F31086"/>
    <w:rsid w:val="00F310EA"/>
    <w:rsid w:val="00F311B6"/>
    <w:rsid w:val="00F312B5"/>
    <w:rsid w:val="00F3174E"/>
    <w:rsid w:val="00F3177E"/>
    <w:rsid w:val="00F317F9"/>
    <w:rsid w:val="00F31874"/>
    <w:rsid w:val="00F31904"/>
    <w:rsid w:val="00F31BD9"/>
    <w:rsid w:val="00F31F55"/>
    <w:rsid w:val="00F31F98"/>
    <w:rsid w:val="00F31FB8"/>
    <w:rsid w:val="00F31FEC"/>
    <w:rsid w:val="00F32929"/>
    <w:rsid w:val="00F32E92"/>
    <w:rsid w:val="00F32FE5"/>
    <w:rsid w:val="00F3341D"/>
    <w:rsid w:val="00F33BD6"/>
    <w:rsid w:val="00F33C8F"/>
    <w:rsid w:val="00F33CFD"/>
    <w:rsid w:val="00F33F6D"/>
    <w:rsid w:val="00F3431D"/>
    <w:rsid w:val="00F344FC"/>
    <w:rsid w:val="00F34B9B"/>
    <w:rsid w:val="00F34CAD"/>
    <w:rsid w:val="00F34CAF"/>
    <w:rsid w:val="00F34E71"/>
    <w:rsid w:val="00F34F18"/>
    <w:rsid w:val="00F350CC"/>
    <w:rsid w:val="00F35196"/>
    <w:rsid w:val="00F35577"/>
    <w:rsid w:val="00F35C69"/>
    <w:rsid w:val="00F35EB9"/>
    <w:rsid w:val="00F35F22"/>
    <w:rsid w:val="00F36264"/>
    <w:rsid w:val="00F362CD"/>
    <w:rsid w:val="00F3652A"/>
    <w:rsid w:val="00F3658B"/>
    <w:rsid w:val="00F36BDE"/>
    <w:rsid w:val="00F36F95"/>
    <w:rsid w:val="00F373E2"/>
    <w:rsid w:val="00F374DF"/>
    <w:rsid w:val="00F377EB"/>
    <w:rsid w:val="00F37EBF"/>
    <w:rsid w:val="00F40224"/>
    <w:rsid w:val="00F40635"/>
    <w:rsid w:val="00F407B7"/>
    <w:rsid w:val="00F409BA"/>
    <w:rsid w:val="00F40AA6"/>
    <w:rsid w:val="00F40E1C"/>
    <w:rsid w:val="00F40E3B"/>
    <w:rsid w:val="00F411F4"/>
    <w:rsid w:val="00F41463"/>
    <w:rsid w:val="00F415F0"/>
    <w:rsid w:val="00F41785"/>
    <w:rsid w:val="00F417A7"/>
    <w:rsid w:val="00F41A1E"/>
    <w:rsid w:val="00F41E57"/>
    <w:rsid w:val="00F4202D"/>
    <w:rsid w:val="00F42033"/>
    <w:rsid w:val="00F42258"/>
    <w:rsid w:val="00F422B1"/>
    <w:rsid w:val="00F4255D"/>
    <w:rsid w:val="00F425D4"/>
    <w:rsid w:val="00F4274A"/>
    <w:rsid w:val="00F429BE"/>
    <w:rsid w:val="00F429EA"/>
    <w:rsid w:val="00F42AD3"/>
    <w:rsid w:val="00F42B46"/>
    <w:rsid w:val="00F42EC7"/>
    <w:rsid w:val="00F42F34"/>
    <w:rsid w:val="00F42F86"/>
    <w:rsid w:val="00F43366"/>
    <w:rsid w:val="00F43607"/>
    <w:rsid w:val="00F43ADB"/>
    <w:rsid w:val="00F43F4F"/>
    <w:rsid w:val="00F43FDB"/>
    <w:rsid w:val="00F440A3"/>
    <w:rsid w:val="00F44E18"/>
    <w:rsid w:val="00F44E98"/>
    <w:rsid w:val="00F44FED"/>
    <w:rsid w:val="00F45087"/>
    <w:rsid w:val="00F45467"/>
    <w:rsid w:val="00F4594E"/>
    <w:rsid w:val="00F45BB8"/>
    <w:rsid w:val="00F45E24"/>
    <w:rsid w:val="00F465B3"/>
    <w:rsid w:val="00F467F7"/>
    <w:rsid w:val="00F46C27"/>
    <w:rsid w:val="00F46C9B"/>
    <w:rsid w:val="00F46EF7"/>
    <w:rsid w:val="00F46F0B"/>
    <w:rsid w:val="00F470A6"/>
    <w:rsid w:val="00F47157"/>
    <w:rsid w:val="00F471D4"/>
    <w:rsid w:val="00F472A4"/>
    <w:rsid w:val="00F47925"/>
    <w:rsid w:val="00F4793A"/>
    <w:rsid w:val="00F503AE"/>
    <w:rsid w:val="00F50423"/>
    <w:rsid w:val="00F506BE"/>
    <w:rsid w:val="00F507AF"/>
    <w:rsid w:val="00F507EE"/>
    <w:rsid w:val="00F5091A"/>
    <w:rsid w:val="00F509E0"/>
    <w:rsid w:val="00F50A70"/>
    <w:rsid w:val="00F510D4"/>
    <w:rsid w:val="00F510F9"/>
    <w:rsid w:val="00F51177"/>
    <w:rsid w:val="00F513F0"/>
    <w:rsid w:val="00F518BD"/>
    <w:rsid w:val="00F51A83"/>
    <w:rsid w:val="00F522FE"/>
    <w:rsid w:val="00F52A01"/>
    <w:rsid w:val="00F53334"/>
    <w:rsid w:val="00F53366"/>
    <w:rsid w:val="00F536E8"/>
    <w:rsid w:val="00F5386C"/>
    <w:rsid w:val="00F53934"/>
    <w:rsid w:val="00F53EF6"/>
    <w:rsid w:val="00F540FD"/>
    <w:rsid w:val="00F54339"/>
    <w:rsid w:val="00F543D7"/>
    <w:rsid w:val="00F543F9"/>
    <w:rsid w:val="00F546F6"/>
    <w:rsid w:val="00F54744"/>
    <w:rsid w:val="00F54994"/>
    <w:rsid w:val="00F54BA1"/>
    <w:rsid w:val="00F54C17"/>
    <w:rsid w:val="00F54EBA"/>
    <w:rsid w:val="00F550EC"/>
    <w:rsid w:val="00F55841"/>
    <w:rsid w:val="00F55BF0"/>
    <w:rsid w:val="00F55E87"/>
    <w:rsid w:val="00F55EAC"/>
    <w:rsid w:val="00F56333"/>
    <w:rsid w:val="00F563DC"/>
    <w:rsid w:val="00F56616"/>
    <w:rsid w:val="00F56A58"/>
    <w:rsid w:val="00F573BC"/>
    <w:rsid w:val="00F5768F"/>
    <w:rsid w:val="00F5772C"/>
    <w:rsid w:val="00F57B20"/>
    <w:rsid w:val="00F57BF5"/>
    <w:rsid w:val="00F57ECC"/>
    <w:rsid w:val="00F57F6A"/>
    <w:rsid w:val="00F60564"/>
    <w:rsid w:val="00F6083D"/>
    <w:rsid w:val="00F60931"/>
    <w:rsid w:val="00F60ACB"/>
    <w:rsid w:val="00F60C89"/>
    <w:rsid w:val="00F60E13"/>
    <w:rsid w:val="00F6133F"/>
    <w:rsid w:val="00F614F2"/>
    <w:rsid w:val="00F61970"/>
    <w:rsid w:val="00F61B31"/>
    <w:rsid w:val="00F61FE5"/>
    <w:rsid w:val="00F622AA"/>
    <w:rsid w:val="00F622D9"/>
    <w:rsid w:val="00F62B95"/>
    <w:rsid w:val="00F63006"/>
    <w:rsid w:val="00F6320D"/>
    <w:rsid w:val="00F63241"/>
    <w:rsid w:val="00F634EE"/>
    <w:rsid w:val="00F63543"/>
    <w:rsid w:val="00F636DD"/>
    <w:rsid w:val="00F63922"/>
    <w:rsid w:val="00F63B53"/>
    <w:rsid w:val="00F63BE5"/>
    <w:rsid w:val="00F63D52"/>
    <w:rsid w:val="00F63E00"/>
    <w:rsid w:val="00F64251"/>
    <w:rsid w:val="00F64440"/>
    <w:rsid w:val="00F646C8"/>
    <w:rsid w:val="00F64752"/>
    <w:rsid w:val="00F648C3"/>
    <w:rsid w:val="00F6494E"/>
    <w:rsid w:val="00F649E9"/>
    <w:rsid w:val="00F64BD3"/>
    <w:rsid w:val="00F64C01"/>
    <w:rsid w:val="00F6531B"/>
    <w:rsid w:val="00F65821"/>
    <w:rsid w:val="00F65C5B"/>
    <w:rsid w:val="00F66A91"/>
    <w:rsid w:val="00F66BD6"/>
    <w:rsid w:val="00F66CBA"/>
    <w:rsid w:val="00F66DDC"/>
    <w:rsid w:val="00F66F8F"/>
    <w:rsid w:val="00F67131"/>
    <w:rsid w:val="00F67164"/>
    <w:rsid w:val="00F672F4"/>
    <w:rsid w:val="00F67330"/>
    <w:rsid w:val="00F67627"/>
    <w:rsid w:val="00F67E3B"/>
    <w:rsid w:val="00F67FD9"/>
    <w:rsid w:val="00F70D09"/>
    <w:rsid w:val="00F70DAF"/>
    <w:rsid w:val="00F70DE9"/>
    <w:rsid w:val="00F710FD"/>
    <w:rsid w:val="00F71732"/>
    <w:rsid w:val="00F71891"/>
    <w:rsid w:val="00F71C61"/>
    <w:rsid w:val="00F725F4"/>
    <w:rsid w:val="00F72BFC"/>
    <w:rsid w:val="00F73191"/>
    <w:rsid w:val="00F73271"/>
    <w:rsid w:val="00F738BD"/>
    <w:rsid w:val="00F73A8C"/>
    <w:rsid w:val="00F742A4"/>
    <w:rsid w:val="00F74547"/>
    <w:rsid w:val="00F74652"/>
    <w:rsid w:val="00F74C70"/>
    <w:rsid w:val="00F74E21"/>
    <w:rsid w:val="00F74FB8"/>
    <w:rsid w:val="00F75112"/>
    <w:rsid w:val="00F75281"/>
    <w:rsid w:val="00F754F7"/>
    <w:rsid w:val="00F75B15"/>
    <w:rsid w:val="00F76377"/>
    <w:rsid w:val="00F76793"/>
    <w:rsid w:val="00F76BD1"/>
    <w:rsid w:val="00F76C26"/>
    <w:rsid w:val="00F76D9F"/>
    <w:rsid w:val="00F76EB6"/>
    <w:rsid w:val="00F77236"/>
    <w:rsid w:val="00F7775A"/>
    <w:rsid w:val="00F77924"/>
    <w:rsid w:val="00F77E8B"/>
    <w:rsid w:val="00F80633"/>
    <w:rsid w:val="00F8071F"/>
    <w:rsid w:val="00F80E07"/>
    <w:rsid w:val="00F81124"/>
    <w:rsid w:val="00F813FC"/>
    <w:rsid w:val="00F81606"/>
    <w:rsid w:val="00F81613"/>
    <w:rsid w:val="00F816BB"/>
    <w:rsid w:val="00F81728"/>
    <w:rsid w:val="00F81835"/>
    <w:rsid w:val="00F81AF6"/>
    <w:rsid w:val="00F82488"/>
    <w:rsid w:val="00F825FB"/>
    <w:rsid w:val="00F827D7"/>
    <w:rsid w:val="00F82B59"/>
    <w:rsid w:val="00F82EBA"/>
    <w:rsid w:val="00F8308E"/>
    <w:rsid w:val="00F83671"/>
    <w:rsid w:val="00F838FD"/>
    <w:rsid w:val="00F83B7A"/>
    <w:rsid w:val="00F83CDD"/>
    <w:rsid w:val="00F83D60"/>
    <w:rsid w:val="00F8426C"/>
    <w:rsid w:val="00F842A4"/>
    <w:rsid w:val="00F842F3"/>
    <w:rsid w:val="00F84B76"/>
    <w:rsid w:val="00F84E77"/>
    <w:rsid w:val="00F84EE0"/>
    <w:rsid w:val="00F85368"/>
    <w:rsid w:val="00F858AD"/>
    <w:rsid w:val="00F859FD"/>
    <w:rsid w:val="00F85ACE"/>
    <w:rsid w:val="00F85CDF"/>
    <w:rsid w:val="00F85D7C"/>
    <w:rsid w:val="00F85E5D"/>
    <w:rsid w:val="00F85EC4"/>
    <w:rsid w:val="00F861E0"/>
    <w:rsid w:val="00F86517"/>
    <w:rsid w:val="00F867D2"/>
    <w:rsid w:val="00F86ABD"/>
    <w:rsid w:val="00F870E8"/>
    <w:rsid w:val="00F87CF9"/>
    <w:rsid w:val="00F87E0B"/>
    <w:rsid w:val="00F9002B"/>
    <w:rsid w:val="00F90078"/>
    <w:rsid w:val="00F90137"/>
    <w:rsid w:val="00F90931"/>
    <w:rsid w:val="00F909A3"/>
    <w:rsid w:val="00F909F7"/>
    <w:rsid w:val="00F90A9C"/>
    <w:rsid w:val="00F90BEC"/>
    <w:rsid w:val="00F90EFD"/>
    <w:rsid w:val="00F91223"/>
    <w:rsid w:val="00F92058"/>
    <w:rsid w:val="00F9229C"/>
    <w:rsid w:val="00F9259D"/>
    <w:rsid w:val="00F92651"/>
    <w:rsid w:val="00F9275D"/>
    <w:rsid w:val="00F92AA4"/>
    <w:rsid w:val="00F92DBB"/>
    <w:rsid w:val="00F92FC7"/>
    <w:rsid w:val="00F934EE"/>
    <w:rsid w:val="00F93557"/>
    <w:rsid w:val="00F9385B"/>
    <w:rsid w:val="00F93886"/>
    <w:rsid w:val="00F93939"/>
    <w:rsid w:val="00F9395E"/>
    <w:rsid w:val="00F93BD4"/>
    <w:rsid w:val="00F93C1B"/>
    <w:rsid w:val="00F93F13"/>
    <w:rsid w:val="00F93F8B"/>
    <w:rsid w:val="00F94057"/>
    <w:rsid w:val="00F9433B"/>
    <w:rsid w:val="00F94714"/>
    <w:rsid w:val="00F949B1"/>
    <w:rsid w:val="00F94C0B"/>
    <w:rsid w:val="00F950FD"/>
    <w:rsid w:val="00F95217"/>
    <w:rsid w:val="00F9526F"/>
    <w:rsid w:val="00F95519"/>
    <w:rsid w:val="00F95525"/>
    <w:rsid w:val="00F955EA"/>
    <w:rsid w:val="00F956FC"/>
    <w:rsid w:val="00F95A09"/>
    <w:rsid w:val="00F95A30"/>
    <w:rsid w:val="00F95EAF"/>
    <w:rsid w:val="00F9606A"/>
    <w:rsid w:val="00F963BE"/>
    <w:rsid w:val="00F966A7"/>
    <w:rsid w:val="00F977AA"/>
    <w:rsid w:val="00F9799E"/>
    <w:rsid w:val="00F97CFF"/>
    <w:rsid w:val="00FA015E"/>
    <w:rsid w:val="00FA01DE"/>
    <w:rsid w:val="00FA0369"/>
    <w:rsid w:val="00FA03FC"/>
    <w:rsid w:val="00FA0637"/>
    <w:rsid w:val="00FA1AAD"/>
    <w:rsid w:val="00FA1D87"/>
    <w:rsid w:val="00FA1DEA"/>
    <w:rsid w:val="00FA1EFF"/>
    <w:rsid w:val="00FA20D5"/>
    <w:rsid w:val="00FA218E"/>
    <w:rsid w:val="00FA23AF"/>
    <w:rsid w:val="00FA2A5D"/>
    <w:rsid w:val="00FA2B83"/>
    <w:rsid w:val="00FA3356"/>
    <w:rsid w:val="00FA36CF"/>
    <w:rsid w:val="00FA3858"/>
    <w:rsid w:val="00FA3C4C"/>
    <w:rsid w:val="00FA3FCD"/>
    <w:rsid w:val="00FA435B"/>
    <w:rsid w:val="00FA4779"/>
    <w:rsid w:val="00FA49A1"/>
    <w:rsid w:val="00FA4B01"/>
    <w:rsid w:val="00FA4E50"/>
    <w:rsid w:val="00FA5581"/>
    <w:rsid w:val="00FA565E"/>
    <w:rsid w:val="00FA62C0"/>
    <w:rsid w:val="00FA65BF"/>
    <w:rsid w:val="00FA6AFD"/>
    <w:rsid w:val="00FA6BA9"/>
    <w:rsid w:val="00FA6C40"/>
    <w:rsid w:val="00FA70CC"/>
    <w:rsid w:val="00FA794F"/>
    <w:rsid w:val="00FA7DE2"/>
    <w:rsid w:val="00FA7F90"/>
    <w:rsid w:val="00FB00ED"/>
    <w:rsid w:val="00FB01FD"/>
    <w:rsid w:val="00FB0525"/>
    <w:rsid w:val="00FB1144"/>
    <w:rsid w:val="00FB12A5"/>
    <w:rsid w:val="00FB12C4"/>
    <w:rsid w:val="00FB19B3"/>
    <w:rsid w:val="00FB19EC"/>
    <w:rsid w:val="00FB1A26"/>
    <w:rsid w:val="00FB1B7A"/>
    <w:rsid w:val="00FB1B84"/>
    <w:rsid w:val="00FB1F81"/>
    <w:rsid w:val="00FB2149"/>
    <w:rsid w:val="00FB2223"/>
    <w:rsid w:val="00FB24F8"/>
    <w:rsid w:val="00FB27C0"/>
    <w:rsid w:val="00FB2A09"/>
    <w:rsid w:val="00FB2B82"/>
    <w:rsid w:val="00FB2BA8"/>
    <w:rsid w:val="00FB2BC4"/>
    <w:rsid w:val="00FB2C88"/>
    <w:rsid w:val="00FB3308"/>
    <w:rsid w:val="00FB34B7"/>
    <w:rsid w:val="00FB3722"/>
    <w:rsid w:val="00FB37F4"/>
    <w:rsid w:val="00FB3C15"/>
    <w:rsid w:val="00FB3CAD"/>
    <w:rsid w:val="00FB3D8F"/>
    <w:rsid w:val="00FB44A0"/>
    <w:rsid w:val="00FB4651"/>
    <w:rsid w:val="00FB4A80"/>
    <w:rsid w:val="00FB4AB6"/>
    <w:rsid w:val="00FB4CAD"/>
    <w:rsid w:val="00FB5A08"/>
    <w:rsid w:val="00FB5D4B"/>
    <w:rsid w:val="00FB5DC7"/>
    <w:rsid w:val="00FB67BE"/>
    <w:rsid w:val="00FB6B60"/>
    <w:rsid w:val="00FB6C25"/>
    <w:rsid w:val="00FB7165"/>
    <w:rsid w:val="00FB7403"/>
    <w:rsid w:val="00FB78B0"/>
    <w:rsid w:val="00FB79B9"/>
    <w:rsid w:val="00FB7B6C"/>
    <w:rsid w:val="00FB7D25"/>
    <w:rsid w:val="00FC00BA"/>
    <w:rsid w:val="00FC04F4"/>
    <w:rsid w:val="00FC06E9"/>
    <w:rsid w:val="00FC0A70"/>
    <w:rsid w:val="00FC0B73"/>
    <w:rsid w:val="00FC0BF6"/>
    <w:rsid w:val="00FC0C94"/>
    <w:rsid w:val="00FC0EDA"/>
    <w:rsid w:val="00FC15BB"/>
    <w:rsid w:val="00FC1B21"/>
    <w:rsid w:val="00FC265F"/>
    <w:rsid w:val="00FC2724"/>
    <w:rsid w:val="00FC2741"/>
    <w:rsid w:val="00FC275A"/>
    <w:rsid w:val="00FC2B22"/>
    <w:rsid w:val="00FC2E0A"/>
    <w:rsid w:val="00FC314B"/>
    <w:rsid w:val="00FC3278"/>
    <w:rsid w:val="00FC34FA"/>
    <w:rsid w:val="00FC39ED"/>
    <w:rsid w:val="00FC3B92"/>
    <w:rsid w:val="00FC3EDA"/>
    <w:rsid w:val="00FC48D8"/>
    <w:rsid w:val="00FC4967"/>
    <w:rsid w:val="00FC4E26"/>
    <w:rsid w:val="00FC4EC5"/>
    <w:rsid w:val="00FC57C7"/>
    <w:rsid w:val="00FC5ABE"/>
    <w:rsid w:val="00FC5C46"/>
    <w:rsid w:val="00FC624D"/>
    <w:rsid w:val="00FC6278"/>
    <w:rsid w:val="00FC681A"/>
    <w:rsid w:val="00FC68E8"/>
    <w:rsid w:val="00FC69B9"/>
    <w:rsid w:val="00FC6A9F"/>
    <w:rsid w:val="00FC6B92"/>
    <w:rsid w:val="00FC6BEF"/>
    <w:rsid w:val="00FC6C39"/>
    <w:rsid w:val="00FC6DA0"/>
    <w:rsid w:val="00FC7526"/>
    <w:rsid w:val="00FC7A21"/>
    <w:rsid w:val="00FC7DE1"/>
    <w:rsid w:val="00FD01D9"/>
    <w:rsid w:val="00FD0436"/>
    <w:rsid w:val="00FD0813"/>
    <w:rsid w:val="00FD0DE5"/>
    <w:rsid w:val="00FD12A3"/>
    <w:rsid w:val="00FD15CB"/>
    <w:rsid w:val="00FD2240"/>
    <w:rsid w:val="00FD2422"/>
    <w:rsid w:val="00FD24E3"/>
    <w:rsid w:val="00FD2719"/>
    <w:rsid w:val="00FD29DA"/>
    <w:rsid w:val="00FD32BA"/>
    <w:rsid w:val="00FD34CD"/>
    <w:rsid w:val="00FD3847"/>
    <w:rsid w:val="00FD38FF"/>
    <w:rsid w:val="00FD3C36"/>
    <w:rsid w:val="00FD3E3D"/>
    <w:rsid w:val="00FD5721"/>
    <w:rsid w:val="00FD57CA"/>
    <w:rsid w:val="00FD584A"/>
    <w:rsid w:val="00FD5F8C"/>
    <w:rsid w:val="00FD6243"/>
    <w:rsid w:val="00FD673D"/>
    <w:rsid w:val="00FD6C0C"/>
    <w:rsid w:val="00FD6D13"/>
    <w:rsid w:val="00FD6F67"/>
    <w:rsid w:val="00FD7051"/>
    <w:rsid w:val="00FD7172"/>
    <w:rsid w:val="00FD767E"/>
    <w:rsid w:val="00FD7B73"/>
    <w:rsid w:val="00FE0452"/>
    <w:rsid w:val="00FE04C1"/>
    <w:rsid w:val="00FE064E"/>
    <w:rsid w:val="00FE0997"/>
    <w:rsid w:val="00FE101E"/>
    <w:rsid w:val="00FE126D"/>
    <w:rsid w:val="00FE17C9"/>
    <w:rsid w:val="00FE1E44"/>
    <w:rsid w:val="00FE26D1"/>
    <w:rsid w:val="00FE2A27"/>
    <w:rsid w:val="00FE2C89"/>
    <w:rsid w:val="00FE3076"/>
    <w:rsid w:val="00FE3A74"/>
    <w:rsid w:val="00FE3D9E"/>
    <w:rsid w:val="00FE3E92"/>
    <w:rsid w:val="00FE4536"/>
    <w:rsid w:val="00FE4735"/>
    <w:rsid w:val="00FE4DB8"/>
    <w:rsid w:val="00FE4E32"/>
    <w:rsid w:val="00FE54A2"/>
    <w:rsid w:val="00FE58FD"/>
    <w:rsid w:val="00FE5B1D"/>
    <w:rsid w:val="00FE5F13"/>
    <w:rsid w:val="00FE61DA"/>
    <w:rsid w:val="00FE62D2"/>
    <w:rsid w:val="00FE6703"/>
    <w:rsid w:val="00FE679A"/>
    <w:rsid w:val="00FE6AD0"/>
    <w:rsid w:val="00FE6B27"/>
    <w:rsid w:val="00FE6FBD"/>
    <w:rsid w:val="00FE6FD0"/>
    <w:rsid w:val="00FE71BE"/>
    <w:rsid w:val="00FE7315"/>
    <w:rsid w:val="00FE7532"/>
    <w:rsid w:val="00FE7ADB"/>
    <w:rsid w:val="00FE7D08"/>
    <w:rsid w:val="00FE7D65"/>
    <w:rsid w:val="00FE7E09"/>
    <w:rsid w:val="00FF035A"/>
    <w:rsid w:val="00FF06B8"/>
    <w:rsid w:val="00FF0771"/>
    <w:rsid w:val="00FF0E58"/>
    <w:rsid w:val="00FF1140"/>
    <w:rsid w:val="00FF119D"/>
    <w:rsid w:val="00FF130E"/>
    <w:rsid w:val="00FF15EC"/>
    <w:rsid w:val="00FF1A29"/>
    <w:rsid w:val="00FF2044"/>
    <w:rsid w:val="00FF2284"/>
    <w:rsid w:val="00FF23D6"/>
    <w:rsid w:val="00FF2980"/>
    <w:rsid w:val="00FF2EEE"/>
    <w:rsid w:val="00FF317A"/>
    <w:rsid w:val="00FF3230"/>
    <w:rsid w:val="00FF327F"/>
    <w:rsid w:val="00FF3378"/>
    <w:rsid w:val="00FF3430"/>
    <w:rsid w:val="00FF35D0"/>
    <w:rsid w:val="00FF36E3"/>
    <w:rsid w:val="00FF3E20"/>
    <w:rsid w:val="00FF430D"/>
    <w:rsid w:val="00FF4684"/>
    <w:rsid w:val="00FF4792"/>
    <w:rsid w:val="00FF4937"/>
    <w:rsid w:val="00FF4FAF"/>
    <w:rsid w:val="00FF50AF"/>
    <w:rsid w:val="00FF5797"/>
    <w:rsid w:val="00FF5D7D"/>
    <w:rsid w:val="00FF5EBE"/>
    <w:rsid w:val="00FF611F"/>
    <w:rsid w:val="00FF64D7"/>
    <w:rsid w:val="00FF680F"/>
    <w:rsid w:val="00FF6B62"/>
    <w:rsid w:val="00FF6B8F"/>
    <w:rsid w:val="00FF6EB0"/>
    <w:rsid w:val="00FF743D"/>
    <w:rsid w:val="00FF74A9"/>
    <w:rsid w:val="00FF74B8"/>
    <w:rsid w:val="00FF74C6"/>
    <w:rsid w:val="00FF7530"/>
    <w:rsid w:val="00FF7647"/>
    <w:rsid w:val="00FF7933"/>
    <w:rsid w:val="00FF7D76"/>
    <w:rsid w:val="00FF7D78"/>
    <w:rsid w:val="00FF7F7D"/>
    <w:rsid w:val="1E53667B"/>
    <w:rsid w:val="37742FD8"/>
    <w:rsid w:val="5B2858C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F531"/>
  <w15:docId w15:val="{F700F147-592B-4FF6-9777-CBE8084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semiHidden="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US"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0">
    <w:name w:val="heading 3"/>
    <w:basedOn w:val="2"/>
    <w:next w:val="a0"/>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1">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2"/>
    <w:qFormat/>
    <w:pPr>
      <w:numPr>
        <w:numId w:val="3"/>
      </w:numPr>
    </w:pPr>
  </w:style>
  <w:style w:type="paragraph" w:styleId="22">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a7"/>
    <w:qFormat/>
    <w:rPr>
      <w:rFonts w:eastAsia="Malgun Gothic"/>
      <w:lang w:val="en-GB"/>
    </w:rPr>
  </w:style>
  <w:style w:type="paragraph" w:styleId="a8">
    <w:name w:val="caption"/>
    <w:basedOn w:val="a0"/>
    <w:next w:val="a0"/>
    <w:link w:val="a9"/>
    <w:qFormat/>
    <w:pPr>
      <w:spacing w:after="240"/>
      <w:jc w:val="center"/>
    </w:pPr>
    <w:rPr>
      <w:b/>
      <w:bCs/>
      <w:lang w:val="zh-CN"/>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qFormat/>
    <w:rPr>
      <w:lang w:val="zh-CN"/>
    </w:rPr>
  </w:style>
  <w:style w:type="paragraph" w:styleId="ad">
    <w:name w:val="Plain Text"/>
    <w:basedOn w:val="a0"/>
    <w:link w:val="ae"/>
    <w:uiPriority w:val="99"/>
    <w:qFormat/>
    <w:pPr>
      <w:spacing w:after="180"/>
      <w:jc w:val="left"/>
    </w:pPr>
    <w:rPr>
      <w:rFonts w:ascii="Courier New" w:eastAsiaTheme="minorEastAsia" w:hAnsi="Courier New"/>
      <w:lang w:val="nb-NO" w:eastAsia="ja-JP"/>
    </w:rPr>
  </w:style>
  <w:style w:type="paragraph" w:styleId="50">
    <w:name w:val="List Bullet 5"/>
    <w:basedOn w:val="41"/>
    <w:qFormat/>
    <w:pPr>
      <w:numPr>
        <w:numId w:val="5"/>
      </w:numPr>
    </w:pPr>
  </w:style>
  <w:style w:type="paragraph" w:styleId="TOC8">
    <w:name w:val="toc 8"/>
    <w:basedOn w:val="TOC1"/>
    <w:next w:val="a0"/>
    <w:semiHidden/>
    <w:qFormat/>
    <w:pPr>
      <w:spacing w:before="180"/>
      <w:ind w:left="2693" w:hanging="2693"/>
    </w:pPr>
    <w:rPr>
      <w:b/>
      <w:bCs/>
    </w:rPr>
  </w:style>
  <w:style w:type="paragraph" w:styleId="af">
    <w:name w:val="Balloon Text"/>
    <w:basedOn w:val="a0"/>
    <w:semiHidden/>
    <w:qFormat/>
    <w:rPr>
      <w:rFonts w:ascii="Tahoma" w:hAnsi="Tahoma" w:cs="Tahoma"/>
      <w:sz w:val="16"/>
      <w:szCs w:val="16"/>
    </w:rPr>
  </w:style>
  <w:style w:type="paragraph" w:styleId="af0">
    <w:name w:val="footer"/>
    <w:basedOn w:val="af1"/>
    <w:semiHidden/>
    <w:qFormat/>
    <w:pPr>
      <w:jc w:val="center"/>
    </w:pPr>
    <w:rPr>
      <w:i/>
      <w:iCs/>
    </w:rPr>
  </w:style>
  <w:style w:type="paragraph" w:styleId="af1">
    <w:name w:val="header"/>
    <w:link w:val="af2"/>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af3">
    <w:name w:val="footnote text"/>
    <w:basedOn w:val="a0"/>
    <w:semiHidden/>
    <w:qFormat/>
    <w:pPr>
      <w:keepLines/>
      <w:spacing w:after="0"/>
      <w:ind w:left="454" w:hanging="454"/>
    </w:pPr>
    <w:rPr>
      <w:sz w:val="16"/>
      <w:szCs w:val="16"/>
    </w:rPr>
  </w:style>
  <w:style w:type="paragraph" w:styleId="51">
    <w:name w:val="List 5"/>
    <w:basedOn w:val="42"/>
    <w:qFormat/>
    <w:pPr>
      <w:ind w:left="1702"/>
    </w:pPr>
  </w:style>
  <w:style w:type="paragraph" w:styleId="42">
    <w:name w:val="List 4"/>
    <w:basedOn w:val="31"/>
    <w:qFormat/>
    <w:pPr>
      <w:ind w:left="1418"/>
    </w:pPr>
  </w:style>
  <w:style w:type="paragraph" w:styleId="af4">
    <w:name w:val="table of figures"/>
    <w:basedOn w:val="a0"/>
    <w:next w:val="a0"/>
    <w:qFormat/>
    <w:pPr>
      <w:ind w:left="1418" w:hanging="1418"/>
      <w:jc w:val="left"/>
    </w:pPr>
    <w:rPr>
      <w:b/>
    </w:rPr>
  </w:style>
  <w:style w:type="paragraph" w:styleId="TOC9">
    <w:name w:val="toc 9"/>
    <w:basedOn w:val="TOC8"/>
    <w:next w:val="a0"/>
    <w:semiHidden/>
    <w:qFormat/>
    <w:pPr>
      <w:ind w:left="1418" w:hanging="1418"/>
    </w:pPr>
  </w:style>
  <w:style w:type="paragraph" w:styleId="23">
    <w:name w:val="Body Text 2"/>
    <w:basedOn w:val="a0"/>
    <w:link w:val="24"/>
    <w:qFormat/>
    <w:rPr>
      <w:b/>
    </w:rPr>
  </w:style>
  <w:style w:type="paragraph" w:styleId="af5">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6">
    <w:name w:val="annotation subject"/>
    <w:basedOn w:val="ab"/>
    <w:next w:val="ab"/>
    <w:link w:val="af7"/>
    <w:semiHidden/>
    <w:qFormat/>
    <w:rPr>
      <w:b/>
      <w:bCs/>
    </w:r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semiHidden/>
    <w:qFormat/>
  </w:style>
  <w:style w:type="character" w:styleId="afb">
    <w:name w:val="FollowedHyperlink"/>
    <w:semiHidden/>
    <w:qFormat/>
    <w:rPr>
      <w:color w:val="FF000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a0"/>
    <w:qFormat/>
    <w:pPr>
      <w:numPr>
        <w:numId w:val="6"/>
      </w:numPr>
    </w:pPr>
  </w:style>
  <w:style w:type="character" w:customStyle="1" w:styleId="10">
    <w:name w:val="标题 1 字符"/>
    <w:link w:val="1"/>
    <w:qFormat/>
    <w:rPr>
      <w:rFonts w:ascii="Arial" w:hAnsi="Arial"/>
      <w:sz w:val="36"/>
      <w:szCs w:val="36"/>
      <w:lang w:val="en-GB"/>
    </w:rPr>
  </w:style>
  <w:style w:type="paragraph" w:customStyle="1" w:styleId="B1">
    <w:name w:val="B1"/>
    <w:basedOn w:val="a4"/>
    <w:link w:val="B1Char1"/>
    <w:qFormat/>
    <w:pPr>
      <w:spacing w:after="180"/>
      <w:jc w:val="left"/>
    </w:pPr>
    <w:rPr>
      <w:rFonts w:eastAsia="Malgun Gothic"/>
      <w:lang w:val="en-GB"/>
    </w:rPr>
  </w:style>
  <w:style w:type="paragraph" w:customStyle="1" w:styleId="B2">
    <w:name w:val="B2"/>
    <w:basedOn w:val="20"/>
    <w:link w:val="B2Char"/>
    <w:qFormat/>
    <w:pPr>
      <w:spacing w:after="180"/>
      <w:jc w:val="left"/>
    </w:pPr>
    <w:rPr>
      <w:rFonts w:eastAsia="Malgun Gothic"/>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2"/>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Malgun Gothic"/>
      <w:b/>
      <w:bCs/>
      <w:lang w:val="zh-CN"/>
    </w:rPr>
  </w:style>
  <w:style w:type="character" w:customStyle="1" w:styleId="a7">
    <w:name w:val="正文文本 字符"/>
    <w:link w:val="a6"/>
    <w:qFormat/>
    <w:rPr>
      <w:rFonts w:ascii="Arial" w:hAnsi="Arial"/>
      <w:lang w:val="en-GB" w:eastAsia="zh-CN"/>
    </w:rPr>
  </w:style>
  <w:style w:type="paragraph" w:customStyle="1" w:styleId="B5">
    <w:name w:val="B5"/>
    <w:basedOn w:val="51"/>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a0"/>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qFormat/>
    <w:pPr>
      <w:numPr>
        <w:numId w:val="8"/>
      </w:numPr>
      <w:spacing w:after="180"/>
      <w:jc w:val="left"/>
    </w:pPr>
    <w:rPr>
      <w:rFonts w:ascii="Times New Roman" w:eastAsia="Times New Roman" w:hAnsi="Times New Roman"/>
      <w:lang w:eastAsia="en-GB"/>
    </w:rPr>
  </w:style>
  <w:style w:type="paragraph" w:customStyle="1" w:styleId="aff0">
    <w:name w:val="表格文本"/>
    <w:qFormat/>
    <w:pPr>
      <w:tabs>
        <w:tab w:val="decimal" w:pos="0"/>
      </w:tabs>
    </w:pPr>
    <w:rPr>
      <w:rFonts w:ascii="Arial" w:eastAsia="宋体" w:hAnsi="Arial"/>
      <w:sz w:val="21"/>
      <w:szCs w:val="21"/>
      <w:lang w:val="en-US"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ff1">
    <w:name w:val="图表标题"/>
    <w:basedOn w:val="a0"/>
    <w:next w:val="a0"/>
    <w:qFormat/>
    <w:pPr>
      <w:spacing w:before="60" w:after="60"/>
      <w:jc w:val="center"/>
    </w:pPr>
    <w:rPr>
      <w:rFonts w:eastAsia="Batang" w:cs="宋体"/>
      <w:lang w:eastAsia="en-GB"/>
    </w:rPr>
  </w:style>
  <w:style w:type="paragraph" w:styleId="aff2">
    <w:name w:val="List Paragraph"/>
    <w:basedOn w:val="a0"/>
    <w:link w:val="aff3"/>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a9">
    <w:name w:val="题注 字符"/>
    <w:link w:val="a8"/>
    <w:qFormat/>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Revision1">
    <w:name w:val="Revision1"/>
    <w:hidden/>
    <w:uiPriority w:val="99"/>
    <w:semiHidden/>
    <w:qFormat/>
    <w:rPr>
      <w:rFonts w:ascii="Arial" w:eastAsia="宋体" w:hAnsi="Arial"/>
      <w:lang w:val="en-US" w:eastAsia="zh-CN"/>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val="en-US"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ac">
    <w:name w:val="批注文字 字符"/>
    <w:link w:val="ab"/>
    <w:qFormat/>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qFormat/>
    <w:rPr>
      <w:rFonts w:ascii="Arial" w:eastAsia="宋体" w:hAnsi="Arial"/>
      <w:lang w:eastAsia="en-US"/>
    </w:rPr>
  </w:style>
  <w:style w:type="character" w:customStyle="1" w:styleId="aff3">
    <w:name w:val="列表段落 字符"/>
    <w:link w:val="aff2"/>
    <w:uiPriority w:val="34"/>
    <w:qFormat/>
    <w:locked/>
    <w:rPr>
      <w:rFonts w:ascii="Calibri" w:eastAsia="宋体" w:hAnsi="Calibri" w:cs="Calibri"/>
      <w:sz w:val="22"/>
      <w:szCs w:val="22"/>
    </w:rPr>
  </w:style>
  <w:style w:type="paragraph" w:customStyle="1" w:styleId="aff4">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f5">
    <w:name w:val="表格题注"/>
    <w:basedOn w:val="a0"/>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af2">
    <w:name w:val="页眉 字符"/>
    <w:link w:val="af1"/>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a0"/>
    <w:next w:val="a0"/>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a0"/>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a0"/>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pPr>
    <w:rPr>
      <w:rFonts w:ascii="FrutigerNext LT" w:eastAsia="FrutigerNext LT" w:cs="FrutigerNext LT"/>
      <w:color w:val="000000"/>
      <w:sz w:val="24"/>
      <w:szCs w:val="24"/>
      <w:lang w:val="en-US" w:eastAsia="en-US"/>
    </w:rPr>
  </w:style>
  <w:style w:type="character" w:customStyle="1" w:styleId="st1">
    <w:name w:val="st1"/>
    <w:qFormat/>
  </w:style>
  <w:style w:type="character" w:customStyle="1" w:styleId="24">
    <w:name w:val="正文文本 2 字符"/>
    <w:link w:val="23"/>
    <w:qFormat/>
    <w:rPr>
      <w:rFonts w:ascii="Arial" w:eastAsia="宋体" w:hAnsi="Arial"/>
      <w:b/>
    </w:rPr>
  </w:style>
  <w:style w:type="character" w:customStyle="1" w:styleId="af7">
    <w:name w:val="批注主题 字符"/>
    <w:link w:val="af6"/>
    <w:semiHidden/>
    <w:qFormat/>
    <w:rPr>
      <w:rFonts w:ascii="Arial" w:eastAsia="宋体"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a0"/>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ae">
    <w:name w:val="纯文本 字符"/>
    <w:basedOn w:val="a1"/>
    <w:link w:val="ad"/>
    <w:uiPriority w:val="99"/>
    <w:qFormat/>
    <w:rPr>
      <w:rFonts w:ascii="Courier New" w:eastAsiaTheme="minorEastAsia" w:hAnsi="Courier New"/>
      <w:lang w:val="nb-NO" w:eastAsia="ja-JP"/>
    </w:rPr>
  </w:style>
  <w:style w:type="paragraph" w:customStyle="1" w:styleId="3GPPH2">
    <w:name w:val="3GPP H2"/>
    <w:basedOn w:val="2"/>
    <w:next w:val="a0"/>
    <w:link w:val="3GPPH2Char"/>
    <w:qFormat/>
    <w:pPr>
      <w:tabs>
        <w:tab w:val="clear" w:pos="576"/>
        <w:tab w:val="left" w:pos="567"/>
      </w:tabs>
      <w:spacing w:before="120" w:after="120"/>
      <w:ind w:left="567" w:hanging="567"/>
    </w:pPr>
    <w:rPr>
      <w:rFonts w:eastAsia="宋体"/>
      <w:szCs w:val="20"/>
      <w:lang w:eastAsia="en-US"/>
    </w:rPr>
  </w:style>
  <w:style w:type="character" w:customStyle="1" w:styleId="3GPPH2Char">
    <w:name w:val="3GPP H2 Char"/>
    <w:link w:val="3GPPH2"/>
    <w:qFormat/>
    <w:rPr>
      <w:rFonts w:ascii="Arial" w:eastAsia="宋体" w:hAnsi="Arial"/>
      <w:sz w:val="32"/>
      <w:lang w:val="en-GB" w:eastAsia="en-US"/>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GridTable1Light1">
    <w:name w:val="Grid Table 1 Light1"/>
    <w:basedOn w:val="a2"/>
    <w:uiPriority w:val="46"/>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6">
    <w:name w:val="Unresolved Mention"/>
    <w:basedOn w:val="a1"/>
    <w:uiPriority w:val="99"/>
    <w:semiHidden/>
    <w:unhideWhenUsed/>
    <w:rsid w:val="0082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16923\Documents\3GPP%20Meetings\202101-02%20-%20RAN2_113-e,%20Online\Extracts\R2-2101817%20Correction%20to%20E-CID-R16.doc"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mtk16923\Documents\3GPP%20Meetings\202101-02%20-%20RAN2_113-e,%20Online\Extracts\R2-2101816%20Correction%20to%20E-CID-R15.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mtk16923\Documents\3GPP%20Meetings\202108%20-%20RAN2_115-e,%20Online\Extracts\R2-2107330%20Correction%20to%20E-CID-R16.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k16923\Documents\3GPP%20Meetings\202101-02%20-%20RAN2_113-e,%20Online\Extracts\R2-2101815%20Clarification%20on%20E-CID%20and%20NR%20E-CID.docx" TargetMode="External"/><Relationship Id="rId5" Type="http://schemas.openxmlformats.org/officeDocument/2006/relationships/settings" Target="settings.xml"/><Relationship Id="rId15" Type="http://schemas.openxmlformats.org/officeDocument/2006/relationships/hyperlink" Target="file:///C:\Users\mtk16923\Documents\3GPP%20Meetings\202108%20-%20RAN2_115-e,%20Online\Extracts\R2-2107329%20Correction%20to%20E-CID-R15.doc" TargetMode="External"/><Relationship Id="rId10" Type="http://schemas.openxmlformats.org/officeDocument/2006/relationships/hyperlink" Target="mailto:mani.thyagarajan@noki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mtk16923\Documents\3GPP%20Meetings\202108%20-%20RAN2_115-e,%20Online\Extracts\R2-2106928_R3-212802.docx" TargetMode="External"/><Relationship Id="rId14" Type="http://schemas.openxmlformats.org/officeDocument/2006/relationships/hyperlink" Target="file:///C:\Users\mtk16923\Documents\3GPP%20Meetings\202101-02%20-%20RAN2_113-e,%20Online\Extracts\R2-2102104%20LS%20on%20E-CID%20LTE%20measurement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3FB36-65FE-4D16-B0A3-7ABA63ED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2</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Huawei</vt:lpstr>
    </vt:vector>
  </TitlesOfParts>
  <Company>Huawei Technologies Co.,Ltd.</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vivo(Xiang)</cp:lastModifiedBy>
  <cp:revision>3</cp:revision>
  <cp:lastPrinted>2016-09-19T04:11:00Z</cp:lastPrinted>
  <dcterms:created xsi:type="dcterms:W3CDTF">2021-08-24T00:33:00Z</dcterms:created>
  <dcterms:modified xsi:type="dcterms:W3CDTF">2021-08-24T00:34:00Z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(3)+2lmZS21dRqmpMQH5D+v5MQ0+40IPeIE8rsJZ9mDk8HZhXPQ82KpYpOFm/yaPMXb25gKc52m
4/eMcpsyUpH1WOIBiCZXZRajQpFy9VcDxDp6dssRB0KbOmZpvgORhFCQSMYHduCEIE9GbioE
AvliY/60wszphth0R2M5un5/Ov1fvB/ow0lOl+Jl8A8fStAbzYoMVEqxWnaqeiebrahYIEVp
rgK6Z/5FQLLKD4S9cW</vt:lpwstr>
  </property>
  <property fmtid="{D5CDD505-2E9C-101B-9397-08002B2CF9AE}" pid="25" name="_2015_ms_pID_725343_00">
    <vt:lpwstr>_2015_ms_pID_725343</vt:lpwstr>
  </property>
  <property fmtid="{D5CDD505-2E9C-101B-9397-08002B2CF9AE}" pid="26" name="_2015_ms_pID_7253431">
    <vt:lpwstr>YofM6iy4J4yx/iJZXbhuuH6ieJp1zFOztnOFw6796zJVwZMk2opJOL
E/LHUGt+1904RjOR0SPRIjbOUyhmy/TNJH56+kXfyrvnBKqVCjghSBEOoqY1f2uI6eo+1fBH
VVF5COIIH9V3aCDNb85JVP97L+Kuqdvm2L13sADr1J0MHMC+3zCbTUNfknP4MWZWG0XcQ/kV
Ffir3KnvxizffUL8q1FzOtcZQPA0hV1ZUB/W</vt:lpwstr>
  </property>
  <property fmtid="{D5CDD505-2E9C-101B-9397-08002B2CF9AE}" pid="27" name="_2015_ms_pID_7253431_00">
    <vt:lpwstr>_2015_ms_pID_7253431</vt:lpwstr>
  </property>
  <property fmtid="{D5CDD505-2E9C-101B-9397-08002B2CF9AE}" pid="28" name="_2015_ms_pID_7253432">
    <vt:lpwstr>SpFyGLHOYXcau1Xn09iqipk=</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1610418388</vt:lpwstr>
  </property>
  <property fmtid="{D5CDD505-2E9C-101B-9397-08002B2CF9AE}" pid="33" name="NSCPROP_SA">
    <vt:lpwstr>C:\Users\june77.hwang\Downloads\[AT113b-e][601][POS] Positioning Corrections for R15 and earlier (Huawei)-v06_Intel1.docx</vt:lpwstr>
  </property>
  <property fmtid="{D5CDD505-2E9C-101B-9397-08002B2CF9AE}" pid="34" name="KSOProductBuildVer">
    <vt:lpwstr>2052-11.8.2.9022</vt:lpwstr>
  </property>
</Properties>
</file>