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77777777" w:rsidR="002C5AD6" w:rsidRDefault="00276560">
      <w:pPr>
        <w:pStyle w:val="3GPPHeader"/>
        <w:spacing w:after="60"/>
        <w:rPr>
          <w:sz w:val="32"/>
          <w:szCs w:val="32"/>
          <w:highlight w:val="yellow"/>
        </w:rPr>
      </w:pPr>
      <w:r>
        <w:t>3GPP TSG-RAN WG2 Meeting #116-e</w:t>
      </w:r>
      <w:r>
        <w:tab/>
      </w:r>
      <w:r>
        <w:rPr>
          <w:sz w:val="32"/>
          <w:szCs w:val="32"/>
        </w:rPr>
        <w:t>R2-210xxxx</w:t>
      </w:r>
    </w:p>
    <w:p w14:paraId="28F67A07" w14:textId="77777777" w:rsidR="002C5AD6" w:rsidRDefault="00276560">
      <w:pPr>
        <w:pStyle w:val="3GPPHeader"/>
      </w:pPr>
      <w:r>
        <w:t>Electronic Meeting, November 1 – 12, 2021</w:t>
      </w:r>
    </w:p>
    <w:p w14:paraId="12B4335D" w14:textId="77777777" w:rsidR="002C5AD6" w:rsidRDefault="002C5AD6">
      <w:pPr>
        <w:pStyle w:val="3GPPHeader"/>
      </w:pP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77777777" w:rsidR="002C5AD6" w:rsidRDefault="00276560">
      <w:pPr>
        <w:pStyle w:val="3GPPHeader"/>
        <w:ind w:left="1134" w:hanging="1134"/>
        <w:rPr>
          <w:sz w:val="22"/>
          <w:szCs w:val="22"/>
        </w:rPr>
      </w:pPr>
      <w:r>
        <w:t>Title:</w:t>
      </w:r>
      <w:r>
        <w:tab/>
        <w:t xml:space="preserve">[Post115-e][610][Relay] Control plane procedures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7777777" w:rsidR="002C5AD6" w:rsidRDefault="00276560">
      <w:pPr>
        <w:pStyle w:val="BodyText"/>
      </w:pPr>
      <w:r>
        <w:t>The following email discussion was triggered at RAN2#115-e</w:t>
      </w:r>
      <w:r>
        <w:rPr>
          <w:rFonts w:cs="Arial"/>
        </w:rPr>
        <w:fldChar w:fldCharType="begin"/>
      </w:r>
      <w:r>
        <w:rPr>
          <w:rFonts w:cs="Arial"/>
        </w:rPr>
        <w:instrText xml:space="preserve"> REF _Ref66453187 \r \h </w:instrText>
      </w:r>
      <w:r>
        <w:rPr>
          <w:rFonts w:cs="Arial"/>
        </w:rPr>
      </w:r>
      <w:r>
        <w:rPr>
          <w:rFonts w:cs="Arial"/>
        </w:rPr>
        <w:fldChar w:fldCharType="separate"/>
      </w:r>
      <w:r>
        <w:rPr>
          <w:rFonts w:cs="Arial"/>
        </w:rPr>
        <w:t>[1]</w:t>
      </w:r>
      <w:r>
        <w:rPr>
          <w:rFonts w:cs="Arial"/>
        </w:rPr>
        <w:fldChar w:fldCharType="end"/>
      </w:r>
      <w:r>
        <w:t>:</w:t>
      </w:r>
    </w:p>
    <w:p w14:paraId="3E04C999" w14:textId="77777777" w:rsidR="002C5AD6" w:rsidRDefault="002C5AD6">
      <w:pPr>
        <w:pStyle w:val="Doc-text2"/>
        <w:ind w:left="0" w:firstLine="0"/>
        <w:rPr>
          <w:lang w:val="en-US"/>
        </w:rPr>
      </w:pPr>
    </w:p>
    <w:p w14:paraId="58B6C59A" w14:textId="77777777" w:rsidR="002C5AD6" w:rsidRDefault="00276560">
      <w:pPr>
        <w:pStyle w:val="EmailDiscussion"/>
        <w:overflowPunct/>
        <w:autoSpaceDE/>
        <w:autoSpaceDN/>
        <w:adjustRightInd/>
        <w:textAlignment w:val="auto"/>
      </w:pPr>
      <w:r>
        <w:t>[Post115-e][610][Relay] Control plane procedures (InterDigital)</w:t>
      </w:r>
    </w:p>
    <w:p w14:paraId="76C788AC" w14:textId="77777777" w:rsidR="002C5AD6" w:rsidRDefault="00276560">
      <w:pPr>
        <w:pStyle w:val="EmailDiscussion2"/>
      </w:pPr>
      <w:r>
        <w:tab/>
        <w:t>Scope: Discuss open issues on the relay control plane:</w:t>
      </w:r>
    </w:p>
    <w:p w14:paraId="5FD3259E" w14:textId="77777777" w:rsidR="002C5AD6" w:rsidRDefault="00276560">
      <w:pPr>
        <w:pStyle w:val="EmailDiscussion2"/>
        <w:numPr>
          <w:ilvl w:val="0"/>
          <w:numId w:val="14"/>
        </w:numPr>
      </w:pPr>
      <w:r>
        <w:t>Paging</w:t>
      </w:r>
    </w:p>
    <w:p w14:paraId="42571768" w14:textId="77777777" w:rsidR="002C5AD6" w:rsidRDefault="00276560">
      <w:pPr>
        <w:pStyle w:val="EmailDiscussion2"/>
        <w:numPr>
          <w:ilvl w:val="1"/>
          <w:numId w:val="14"/>
        </w:numPr>
      </w:pPr>
      <w:r>
        <w:t>Parameters shared with relay UE for monitoring remote UE’s PO</w:t>
      </w:r>
    </w:p>
    <w:p w14:paraId="2229D809" w14:textId="77777777" w:rsidR="002C5AD6" w:rsidRDefault="00276560">
      <w:pPr>
        <w:pStyle w:val="EmailDiscussion2"/>
        <w:numPr>
          <w:ilvl w:val="1"/>
          <w:numId w:val="14"/>
        </w:numPr>
      </w:pPr>
      <w:r>
        <w:t>PC5-RRC signalling to forward paging to relay without CSS</w:t>
      </w:r>
    </w:p>
    <w:p w14:paraId="3A519049" w14:textId="77777777" w:rsidR="002C5AD6" w:rsidRDefault="00276560">
      <w:pPr>
        <w:pStyle w:val="EmailDiscussion2"/>
        <w:numPr>
          <w:ilvl w:val="1"/>
          <w:numId w:val="14"/>
        </w:numPr>
      </w:pPr>
      <w:r>
        <w:t>Forwarding of short message</w:t>
      </w:r>
    </w:p>
    <w:p w14:paraId="66191124" w14:textId="77777777" w:rsidR="002C5AD6" w:rsidRDefault="00276560">
      <w:pPr>
        <w:pStyle w:val="EmailDiscussion2"/>
        <w:numPr>
          <w:ilvl w:val="0"/>
          <w:numId w:val="14"/>
        </w:numPr>
      </w:pPr>
      <w:r>
        <w:t>RNAU/TAU</w:t>
      </w:r>
    </w:p>
    <w:p w14:paraId="6AB37D00" w14:textId="77777777" w:rsidR="002C5AD6" w:rsidRDefault="00276560">
      <w:pPr>
        <w:pStyle w:val="EmailDiscussion2"/>
        <w:numPr>
          <w:ilvl w:val="1"/>
          <w:numId w:val="14"/>
        </w:numPr>
      </w:pPr>
      <w:r>
        <w:t>Confirm if the remote UE performs TAU/RNAU based on relay UE’s serving cell (for IC or OOC remote UE, when PC5-RRC connected to the relay UE)</w:t>
      </w:r>
    </w:p>
    <w:p w14:paraId="02CF4A90" w14:textId="77777777" w:rsidR="002C5AD6" w:rsidRDefault="00276560">
      <w:pPr>
        <w:pStyle w:val="EmailDiscussion2"/>
        <w:numPr>
          <w:ilvl w:val="1"/>
          <w:numId w:val="14"/>
        </w:numPr>
      </w:pPr>
      <w:r>
        <w:t>Determine if the relay UE can perform TAU/RNAU for the remote UE</w:t>
      </w:r>
    </w:p>
    <w:p w14:paraId="656C1674" w14:textId="77777777" w:rsidR="002C5AD6" w:rsidRDefault="00276560">
      <w:pPr>
        <w:pStyle w:val="EmailDiscussion2"/>
        <w:numPr>
          <w:ilvl w:val="0"/>
          <w:numId w:val="14"/>
        </w:numPr>
      </w:pPr>
      <w:r>
        <w:t>Control of access procedure</w:t>
      </w:r>
    </w:p>
    <w:p w14:paraId="7EA65D6B" w14:textId="77777777" w:rsidR="002C5AD6" w:rsidRDefault="00276560">
      <w:pPr>
        <w:pStyle w:val="EmailDiscussion2"/>
        <w:numPr>
          <w:ilvl w:val="1"/>
          <w:numId w:val="14"/>
        </w:numPr>
      </w:pPr>
      <w:r>
        <w:t>Whether relay UE indicates to the remote UE if an access attempt is rejected or fails (e.g. connection reject, UAC check failure)</w:t>
      </w:r>
    </w:p>
    <w:p w14:paraId="4F5ADDB0" w14:textId="77777777" w:rsidR="002C5AD6" w:rsidRDefault="00276560">
      <w:pPr>
        <w:pStyle w:val="EmailDiscussion2"/>
        <w:numPr>
          <w:ilvl w:val="1"/>
          <w:numId w:val="14"/>
        </w:numPr>
      </w:pPr>
      <w:r>
        <w:t>Whether relay UE sends wait time to the remote UE, and if so how the remote UE handles it</w:t>
      </w:r>
    </w:p>
    <w:p w14:paraId="6BF780AD" w14:textId="77777777" w:rsidR="002C5AD6" w:rsidRDefault="00276560">
      <w:pPr>
        <w:pStyle w:val="EmailDiscussion2"/>
        <w:numPr>
          <w:ilvl w:val="1"/>
          <w:numId w:val="14"/>
        </w:numPr>
      </w:pPr>
      <w:r>
        <w:t>Handling of T300 for remote UE, considering different RRC states of the relay UE</w:t>
      </w:r>
    </w:p>
    <w:p w14:paraId="11106197" w14:textId="77777777" w:rsidR="002C5AD6" w:rsidRDefault="00276560">
      <w:pPr>
        <w:pStyle w:val="EmailDiscussion2"/>
      </w:pPr>
      <w:r>
        <w:tab/>
        <w:t>Intended outcome: Report to next meeting</w:t>
      </w:r>
    </w:p>
    <w:p w14:paraId="3C7C9155" w14:textId="77777777" w:rsidR="002C5AD6" w:rsidRDefault="00276560">
      <w:pPr>
        <w:pStyle w:val="EmailDiscussion2"/>
      </w:pPr>
      <w:r>
        <w:tab/>
        <w:t>Deadline:  Long</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77777777" w:rsidR="002C5AD6" w:rsidRDefault="00276560">
      <w:pPr>
        <w:pStyle w:val="Heading2"/>
      </w:pPr>
      <w:bookmarkStart w:id="1" w:name="_Hlk65525046"/>
      <w:r>
        <w:t>2.1 Paging</w:t>
      </w:r>
    </w:p>
    <w:p w14:paraId="6DA02817" w14:textId="3C4D7435" w:rsidR="002C5AD6" w:rsidRDefault="00276560">
      <w:pPr>
        <w:rPr>
          <w:rFonts w:ascii="Arial" w:hAnsi="Arial" w:cs="Arial"/>
          <w:sz w:val="22"/>
          <w:szCs w:val="22"/>
        </w:rPr>
      </w:pPr>
      <w:r>
        <w:rPr>
          <w:rFonts w:ascii="Arial" w:hAnsi="Arial" w:cs="Arial"/>
          <w:sz w:val="22"/>
          <w:szCs w:val="22"/>
        </w:rPr>
        <w:t>It has been agreed that a relay UE can monitor the POs of a remote UE and forward any received paging message to the</w:t>
      </w:r>
      <w:ins w:id="2" w:author="Interdigital (Martino)" w:date="2021-10-15T10:00:00Z">
        <w:r w:rsidR="00624920">
          <w:rPr>
            <w:rFonts w:ascii="Arial" w:hAnsi="Arial" w:cs="Arial"/>
            <w:sz w:val="22"/>
            <w:szCs w:val="22"/>
          </w:rPr>
          <w:t xml:space="preserve"> remote UE</w:t>
        </w:r>
      </w:ins>
      <w:del w:id="3" w:author="Interdigital (Martino)" w:date="2021-10-15T10:00:00Z">
        <w:r w:rsidDel="00624920">
          <w:rPr>
            <w:rFonts w:ascii="Arial" w:hAnsi="Arial" w:cs="Arial"/>
            <w:sz w:val="22"/>
            <w:szCs w:val="22"/>
          </w:rPr>
          <w:delText xml:space="preserve"> </w:delText>
        </w:r>
        <w:commentRangeStart w:id="4"/>
        <w:r w:rsidDel="00624920">
          <w:rPr>
            <w:rFonts w:ascii="Arial" w:hAnsi="Arial" w:cs="Arial"/>
            <w:sz w:val="22"/>
            <w:szCs w:val="22"/>
          </w:rPr>
          <w:delText>relay UE</w:delText>
        </w:r>
        <w:commentRangeEnd w:id="4"/>
        <w:r w:rsidDel="00624920">
          <w:rPr>
            <w:rStyle w:val="CommentReference"/>
          </w:rPr>
          <w:commentReference w:id="4"/>
        </w:r>
      </w:del>
      <w:r>
        <w:rPr>
          <w:rFonts w:ascii="Arial" w:hAnsi="Arial" w:cs="Arial"/>
          <w:sz w:val="22"/>
          <w:szCs w:val="22"/>
        </w:rPr>
        <w:t xml:space="preserve">.  One issue discussed in RAN2#115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was whether a relay UE in RRC_CONNECTED is still required to monitor the POs of the remote UE, or whether it can receive the remote UE paging message in a dedicated RRC message from the network.  Based on that discussion, the following were agreed for the L2 relay UE in RRC_CONNECTED and the L2 remote UE(s) in RRC_IDLE/RRC_INACTIVE.</w:t>
      </w:r>
    </w:p>
    <w:p w14:paraId="08871420" w14:textId="77777777" w:rsidR="002C5AD6" w:rsidRDefault="002C5AD6">
      <w:pPr>
        <w:rPr>
          <w:u w:val="single"/>
        </w:rPr>
      </w:pPr>
    </w:p>
    <w:p w14:paraId="411BB6A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5F3B639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 xml:space="preserve">When L2 Relay UE in RRC CONNECTED and L2 Remote UE(s) in RRC_IDLE/RRC_INACTIVE, the Relay UE </w:t>
      </w:r>
      <w:r w:rsidRPr="00B07DDE">
        <w:rPr>
          <w:rFonts w:hint="eastAsia"/>
          <w:highlight w:val="green"/>
          <w:lang w:val="en-US"/>
        </w:rPr>
        <w:t>can monitor</w:t>
      </w:r>
      <w:r>
        <w:rPr>
          <w:rFonts w:hint="eastAsia"/>
          <w:lang w:val="en-US"/>
        </w:rPr>
        <w:t xml:space="preserve"> PO of its PC5-RRC connected Remote UE(s) if the active DL BWP of Relay UE is configured with common CORESET and common sea</w:t>
      </w:r>
      <w:r>
        <w:rPr>
          <w:lang w:val="en-US"/>
        </w:rPr>
        <w:t>rch space.</w:t>
      </w:r>
    </w:p>
    <w:p w14:paraId="0468447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2F165973" w14:textId="77777777" w:rsidR="002C5AD6" w:rsidRDefault="002C5AD6"/>
    <w:p w14:paraId="077265AD" w14:textId="77777777" w:rsidR="002C5AD6" w:rsidRDefault="00276560">
      <w:pPr>
        <w:rPr>
          <w:rFonts w:ascii="Arial" w:hAnsi="Arial" w:cs="Arial"/>
          <w:sz w:val="22"/>
          <w:szCs w:val="22"/>
        </w:rPr>
      </w:pPr>
      <w:r>
        <w:rPr>
          <w:rFonts w:ascii="Arial" w:hAnsi="Arial" w:cs="Arial"/>
          <w:sz w:val="22"/>
          <w:szCs w:val="22"/>
        </w:rPr>
        <w:t xml:space="preserve">These agreements seem to imply that, for a relay UE in RRC_CONNECTED and remote UE in RRC_IDLE/RRC_INACTIVE, the relay UE is only required to monitor PO of the remote UE(s) when the DL BWP of the relay UE is configured with common CORESET and common search space.  Otherwise, the relay UE simply relies on dedicated signalling from the network.  Rapporteur believes it would be useful to first confirm this understanding.  </w:t>
      </w:r>
    </w:p>
    <w:p w14:paraId="4AB3499B" w14:textId="77777777" w:rsidR="002C5AD6" w:rsidRDefault="00276560">
      <w:pPr>
        <w:rPr>
          <w:rFonts w:ascii="Arial" w:hAnsi="Arial" w:cs="Arial"/>
          <w:b/>
          <w:bCs/>
          <w:sz w:val="22"/>
          <w:szCs w:val="22"/>
        </w:rPr>
      </w:pPr>
      <w:r>
        <w:rPr>
          <w:rFonts w:ascii="Arial" w:hAnsi="Arial" w:cs="Arial"/>
          <w:b/>
          <w:bCs/>
          <w:sz w:val="22"/>
          <w:szCs w:val="22"/>
        </w:rPr>
        <w:t>Q1.1) Can RAN2 confirm the understanding that, when the relay UE is in RRC_CONNECTED and the remote UE is in RRC_IDLE/RRC_INACTIVE, the relay UE has the following behaviour:</w:t>
      </w:r>
    </w:p>
    <w:p w14:paraId="5B1B9C25" w14:textId="0D289664"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When configured with common CORESET and common search space in the active BWP, the relay UE monitors the paging occasions of the </w:t>
      </w:r>
      <w:ins w:id="5" w:author="Interdigital (Martino)" w:date="2021-10-15T10:03:00Z">
        <w:r w:rsidR="00624920">
          <w:rPr>
            <w:rFonts w:ascii="Arial" w:hAnsi="Arial" w:cs="Arial"/>
            <w:b/>
            <w:bCs/>
            <w:lang w:val="en-US"/>
          </w:rPr>
          <w:t>PC5-</w:t>
        </w:r>
      </w:ins>
      <w:commentRangeStart w:id="6"/>
      <w:r>
        <w:rPr>
          <w:rFonts w:ascii="Arial" w:hAnsi="Arial" w:cs="Arial"/>
          <w:b/>
          <w:bCs/>
          <w:lang w:val="en-US"/>
        </w:rPr>
        <w:t>connected</w:t>
      </w:r>
      <w:commentRangeEnd w:id="6"/>
      <w:r w:rsidR="008A5E1A">
        <w:rPr>
          <w:rStyle w:val="CommentReference"/>
          <w:rFonts w:ascii="Times New Roman" w:eastAsia="SimSun" w:hAnsi="Times New Roman"/>
          <w:lang w:val="en-GB" w:eastAsia="ja-JP"/>
        </w:rPr>
        <w:commentReference w:id="6"/>
      </w:r>
      <w:r>
        <w:rPr>
          <w:rFonts w:ascii="Arial" w:hAnsi="Arial" w:cs="Arial"/>
          <w:b/>
          <w:bCs/>
          <w:lang w:val="en-US"/>
        </w:rPr>
        <w:t xml:space="preserve"> remote UE(s)</w:t>
      </w:r>
    </w:p>
    <w:p w14:paraId="4D42134E" w14:textId="05C8A433"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When not configured with common CORESET and common search space in the active BWP, the relay UE does not monitor the paging occasions of the </w:t>
      </w:r>
      <w:ins w:id="7" w:author="Interdigital (Martino)" w:date="2021-10-15T10:03:00Z">
        <w:r w:rsidR="00624920">
          <w:rPr>
            <w:rFonts w:ascii="Arial" w:hAnsi="Arial" w:cs="Arial"/>
            <w:b/>
            <w:bCs/>
            <w:lang w:val="en-US"/>
          </w:rPr>
          <w:t>PC-</w:t>
        </w:r>
      </w:ins>
      <w:commentRangeStart w:id="8"/>
      <w:r>
        <w:rPr>
          <w:rFonts w:ascii="Arial" w:hAnsi="Arial" w:cs="Arial"/>
          <w:b/>
          <w:bCs/>
          <w:lang w:val="en-US"/>
        </w:rPr>
        <w:t>connected</w:t>
      </w:r>
      <w:commentRangeEnd w:id="8"/>
      <w:r w:rsidR="00E54098">
        <w:rPr>
          <w:rStyle w:val="CommentReference"/>
          <w:rFonts w:ascii="Times New Roman" w:eastAsia="SimSun" w:hAnsi="Times New Roman"/>
          <w:lang w:val="en-GB" w:eastAsia="ja-JP"/>
        </w:rPr>
        <w:commentReference w:id="8"/>
      </w:r>
      <w:r>
        <w:rPr>
          <w:rFonts w:ascii="Arial" w:hAnsi="Arial" w:cs="Arial"/>
          <w:b/>
          <w:bCs/>
          <w:lang w:val="en-US"/>
        </w:rPr>
        <w:t xml:space="preserve"> remote UE (i.e., it relies only on dedicated RRC signaling from the gNB to receive paging for the remote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77777777" w:rsidR="002C5AD6" w:rsidRDefault="00276560">
            <w:pPr>
              <w:rPr>
                <w:lang w:val="de-DE"/>
              </w:rPr>
            </w:pPr>
            <w:r>
              <w:rPr>
                <w:lang w:val="en-US"/>
              </w:rPr>
              <w:t>Comments</w:t>
            </w:r>
          </w:p>
        </w:tc>
      </w:tr>
      <w:tr w:rsidR="002C5AD6" w14:paraId="15993FA8" w14:textId="77777777">
        <w:tc>
          <w:tcPr>
            <w:tcW w:w="1358" w:type="dxa"/>
          </w:tcPr>
          <w:p w14:paraId="11EFE34A" w14:textId="77777777" w:rsidR="002C5AD6" w:rsidRDefault="00276560">
            <w:pPr>
              <w:rPr>
                <w:lang w:val="de-DE"/>
              </w:rPr>
            </w:pPr>
            <w:r>
              <w:rPr>
                <w:lang w:val="de-DE"/>
              </w:rPr>
              <w:t>Qualcomm</w:t>
            </w:r>
          </w:p>
        </w:tc>
        <w:tc>
          <w:tcPr>
            <w:tcW w:w="1337" w:type="dxa"/>
          </w:tcPr>
          <w:p w14:paraId="3AEF3C30" w14:textId="77777777" w:rsidR="002C5AD6" w:rsidRDefault="00276560">
            <w:pPr>
              <w:ind w:leftChars="-1" w:left="-2" w:firstLine="2"/>
              <w:rPr>
                <w:lang w:val="en-US"/>
              </w:rPr>
            </w:pPr>
            <w:r>
              <w:rPr>
                <w:lang w:val="en-US"/>
              </w:rPr>
              <w:t>Y</w:t>
            </w:r>
          </w:p>
        </w:tc>
        <w:tc>
          <w:tcPr>
            <w:tcW w:w="6934" w:type="dxa"/>
          </w:tcPr>
          <w:p w14:paraId="06E4E105" w14:textId="77777777" w:rsidR="002C5AD6" w:rsidRDefault="00276560">
            <w:pPr>
              <w:pStyle w:val="ListParagraph"/>
              <w:ind w:left="0"/>
              <w:rPr>
                <w:rFonts w:eastAsiaTheme="minorEastAsia"/>
                <w:lang w:val="en-US" w:eastAsia="zh-CN"/>
              </w:rPr>
            </w:pPr>
            <w:r>
              <w:rPr>
                <w:rFonts w:eastAsiaTheme="minorEastAsia"/>
                <w:lang w:val="en-US" w:eastAsia="zh-CN"/>
              </w:rPr>
              <w:t xml:space="preserve">It has been agreed in RAN2-115-e, and captured in running 38.300 CR. We don’t see any confusion for this agreement. </w:t>
            </w:r>
          </w:p>
        </w:tc>
      </w:tr>
      <w:tr w:rsidR="002C5AD6" w14:paraId="6A7F5F92" w14:textId="77777777">
        <w:tc>
          <w:tcPr>
            <w:tcW w:w="1358" w:type="dxa"/>
          </w:tcPr>
          <w:p w14:paraId="332BC468" w14:textId="77777777" w:rsidR="002C5AD6" w:rsidRDefault="00276560">
            <w:pPr>
              <w:rPr>
                <w:lang w:val="de-DE"/>
              </w:rPr>
            </w:pPr>
            <w:r>
              <w:rPr>
                <w:lang w:val="de-DE"/>
              </w:rPr>
              <w:t>OPPO</w:t>
            </w:r>
          </w:p>
        </w:tc>
        <w:tc>
          <w:tcPr>
            <w:tcW w:w="1337" w:type="dxa"/>
          </w:tcPr>
          <w:p w14:paraId="311AA259" w14:textId="77777777" w:rsidR="002C5AD6" w:rsidRPr="00DC0985" w:rsidRDefault="00276560">
            <w:pPr>
              <w:rPr>
                <w:lang w:val="en-US"/>
              </w:rPr>
            </w:pPr>
            <w:r w:rsidRPr="00DC0985">
              <w:rPr>
                <w:lang w:val="en-US"/>
              </w:rPr>
              <w:t>No need to re-discuss this issue</w:t>
            </w:r>
          </w:p>
        </w:tc>
        <w:tc>
          <w:tcPr>
            <w:tcW w:w="6934" w:type="dxa"/>
          </w:tcPr>
          <w:p w14:paraId="65D2FEA1" w14:textId="77777777" w:rsidR="002C5AD6" w:rsidRDefault="00276560">
            <w:pPr>
              <w:rPr>
                <w:rFonts w:eastAsiaTheme="minorEastAsia"/>
                <w:lang w:val="en-US" w:eastAsia="zh-CN"/>
              </w:rPr>
            </w:pPr>
            <w:r>
              <w:rPr>
                <w:rFonts w:eastAsiaTheme="minorEastAsia"/>
                <w:lang w:val="en-US" w:eastAsia="zh-CN"/>
              </w:rPr>
              <w:t>Same view as Qualcomm, no need to discuss this issue.</w:t>
            </w:r>
          </w:p>
        </w:tc>
      </w:tr>
      <w:tr w:rsidR="002C5AD6" w14:paraId="25987026" w14:textId="77777777">
        <w:tc>
          <w:tcPr>
            <w:tcW w:w="1358" w:type="dxa"/>
          </w:tcPr>
          <w:p w14:paraId="33825242" w14:textId="77777777" w:rsidR="002C5AD6" w:rsidRDefault="00276560">
            <w:pPr>
              <w:rPr>
                <w:lang w:val="de-DE"/>
              </w:rPr>
            </w:pPr>
            <w:r>
              <w:rPr>
                <w:lang w:val="de-DE"/>
              </w:rPr>
              <w:t>InterDigital</w:t>
            </w:r>
          </w:p>
        </w:tc>
        <w:tc>
          <w:tcPr>
            <w:tcW w:w="1337" w:type="dxa"/>
          </w:tcPr>
          <w:p w14:paraId="299A8F3C" w14:textId="77777777" w:rsidR="002C5AD6" w:rsidRDefault="00276560">
            <w:pPr>
              <w:rPr>
                <w:lang w:val="de-DE"/>
              </w:rPr>
            </w:pPr>
            <w:r>
              <w:rPr>
                <w:lang w:val="de-DE"/>
              </w:rPr>
              <w:t>Y</w:t>
            </w:r>
          </w:p>
        </w:tc>
        <w:tc>
          <w:tcPr>
            <w:tcW w:w="6934" w:type="dxa"/>
          </w:tcPr>
          <w:p w14:paraId="2975C1CC" w14:textId="77777777" w:rsidR="002C5AD6" w:rsidRDefault="002C5AD6">
            <w:pPr>
              <w:rPr>
                <w:lang w:val="en-US"/>
              </w:rPr>
            </w:pPr>
          </w:p>
        </w:tc>
      </w:tr>
      <w:tr w:rsidR="002C5AD6" w14:paraId="7EDF6AF2" w14:textId="77777777">
        <w:tc>
          <w:tcPr>
            <w:tcW w:w="1358" w:type="dxa"/>
          </w:tcPr>
          <w:p w14:paraId="64132EC1" w14:textId="77777777" w:rsidR="002C5AD6" w:rsidRDefault="00276560">
            <w:pPr>
              <w:rPr>
                <w:lang w:val="de-DE"/>
              </w:rPr>
            </w:pPr>
            <w:r>
              <w:rPr>
                <w:lang w:val="de-DE"/>
              </w:rPr>
              <w:t>Ericsson</w:t>
            </w:r>
          </w:p>
        </w:tc>
        <w:tc>
          <w:tcPr>
            <w:tcW w:w="1337" w:type="dxa"/>
          </w:tcPr>
          <w:p w14:paraId="4EF590DB" w14:textId="77777777" w:rsidR="002C5AD6" w:rsidRDefault="00276560">
            <w:pPr>
              <w:rPr>
                <w:lang w:val="de-DE"/>
              </w:rPr>
            </w:pPr>
            <w:r>
              <w:rPr>
                <w:lang w:val="de-DE"/>
              </w:rPr>
              <w:t>Yes with comment</w:t>
            </w:r>
          </w:p>
        </w:tc>
        <w:tc>
          <w:tcPr>
            <w:tcW w:w="6934" w:type="dxa"/>
          </w:tcPr>
          <w:p w14:paraId="3DC30D3B" w14:textId="77777777" w:rsidR="002C5AD6" w:rsidRDefault="00276560">
            <w:pPr>
              <w:rPr>
                <w:lang w:val="en-US"/>
              </w:rPr>
            </w:pPr>
            <w:r>
              <w:rPr>
                <w:lang w:val="en-US"/>
              </w:rPr>
              <w:t>No issue with reconfirming what has been already agreed. Probably something that is to worth to clarify is that “common search space” should be in reality “paging search space”. Otherwise things would not work.</w:t>
            </w:r>
          </w:p>
        </w:tc>
      </w:tr>
      <w:tr w:rsidR="002C5AD6" w14:paraId="3E2A3835" w14:textId="77777777">
        <w:tc>
          <w:tcPr>
            <w:tcW w:w="1358" w:type="dxa"/>
          </w:tcPr>
          <w:p w14:paraId="5C16AFF0" w14:textId="77777777" w:rsidR="002C5AD6" w:rsidRDefault="00276560">
            <w:pPr>
              <w:rPr>
                <w:rFonts w:eastAsiaTheme="minorEastAsia"/>
                <w:lang w:val="de-DE" w:eastAsia="zh-CN"/>
              </w:rPr>
            </w:pPr>
            <w:r>
              <w:rPr>
                <w:rFonts w:eastAsiaTheme="minorEastAsia" w:hint="eastAsia"/>
                <w:lang w:val="de-DE" w:eastAsia="zh-CN"/>
              </w:rPr>
              <w:t>X</w:t>
            </w:r>
            <w:r>
              <w:rPr>
                <w:rFonts w:eastAsiaTheme="minorEastAsia"/>
                <w:lang w:val="de-DE" w:eastAsia="zh-CN"/>
              </w:rPr>
              <w:t>iaomi</w:t>
            </w:r>
          </w:p>
        </w:tc>
        <w:tc>
          <w:tcPr>
            <w:tcW w:w="1337" w:type="dxa"/>
          </w:tcPr>
          <w:p w14:paraId="6D6864E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58F4B0A9" w14:textId="77777777" w:rsidR="002C5AD6" w:rsidRDefault="002C5AD6">
            <w:pPr>
              <w:rPr>
                <w:lang w:val="en-US"/>
              </w:rPr>
            </w:pPr>
          </w:p>
        </w:tc>
      </w:tr>
      <w:tr w:rsidR="002C5AD6" w14:paraId="0A2B0D65" w14:textId="77777777">
        <w:tc>
          <w:tcPr>
            <w:tcW w:w="1358" w:type="dxa"/>
          </w:tcPr>
          <w:p w14:paraId="74BB29E9"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4B43B59F"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7F9B76D7" w14:textId="77777777" w:rsidR="002C5AD6" w:rsidRDefault="002C5AD6">
            <w:pPr>
              <w:rPr>
                <w:lang w:val="en-US"/>
              </w:rPr>
            </w:pPr>
          </w:p>
        </w:tc>
      </w:tr>
      <w:tr w:rsidR="002C5AD6" w14:paraId="0817314A" w14:textId="77777777">
        <w:tc>
          <w:tcPr>
            <w:tcW w:w="1358" w:type="dxa"/>
          </w:tcPr>
          <w:p w14:paraId="30AD95C3" w14:textId="77777777" w:rsidR="002C5AD6" w:rsidRDefault="00276560">
            <w:pPr>
              <w:rPr>
                <w:lang w:val="de-DE"/>
              </w:rPr>
            </w:pPr>
            <w:r>
              <w:rPr>
                <w:lang w:val="de-DE"/>
              </w:rPr>
              <w:t>Futurewei</w:t>
            </w:r>
          </w:p>
        </w:tc>
        <w:tc>
          <w:tcPr>
            <w:tcW w:w="1337" w:type="dxa"/>
          </w:tcPr>
          <w:p w14:paraId="0E572AEA" w14:textId="77777777" w:rsidR="002C5AD6" w:rsidRDefault="00276560">
            <w:pPr>
              <w:rPr>
                <w:lang w:val="de-DE"/>
              </w:rPr>
            </w:pPr>
            <w:r>
              <w:rPr>
                <w:lang w:val="de-DE"/>
              </w:rPr>
              <w:t>Y</w:t>
            </w:r>
          </w:p>
        </w:tc>
        <w:tc>
          <w:tcPr>
            <w:tcW w:w="6934" w:type="dxa"/>
          </w:tcPr>
          <w:p w14:paraId="41161B04" w14:textId="77777777" w:rsidR="002C5AD6" w:rsidRDefault="002C5AD6">
            <w:pPr>
              <w:rPr>
                <w:lang w:val="en-US"/>
              </w:rPr>
            </w:pPr>
          </w:p>
        </w:tc>
      </w:tr>
      <w:tr w:rsidR="002C5AD6" w14:paraId="2D4461E9" w14:textId="77777777">
        <w:tc>
          <w:tcPr>
            <w:tcW w:w="1358" w:type="dxa"/>
          </w:tcPr>
          <w:p w14:paraId="7CCA8646" w14:textId="77777777" w:rsidR="002C5AD6" w:rsidRDefault="00276560">
            <w:pPr>
              <w:rPr>
                <w:lang w:val="de-DE"/>
              </w:rPr>
            </w:pPr>
            <w:r>
              <w:rPr>
                <w:lang w:val="de-DE"/>
              </w:rPr>
              <w:t>CATT</w:t>
            </w:r>
          </w:p>
        </w:tc>
        <w:tc>
          <w:tcPr>
            <w:tcW w:w="1337" w:type="dxa"/>
          </w:tcPr>
          <w:p w14:paraId="008E1396"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6592012F" w14:textId="77777777" w:rsidR="002C5AD6" w:rsidRDefault="00276560">
            <w:pPr>
              <w:rPr>
                <w:lang w:val="en-US"/>
              </w:rPr>
            </w:pPr>
            <w:r>
              <w:rPr>
                <w:rFonts w:eastAsiaTheme="minorEastAsia"/>
                <w:lang w:val="en-US" w:eastAsia="zh-CN"/>
              </w:rPr>
              <w:t>It’s too premature to confirm the understanding because, for the 2nd agreement, there is still some possibility it may be revisited if a problem is found with network knowledge of which paging to forward. Hence, it’s better to leave some time to further check the 2nd agreement firstly.</w:t>
            </w:r>
          </w:p>
        </w:tc>
      </w:tr>
      <w:tr w:rsidR="002C5AD6" w14:paraId="34B66E53" w14:textId="77777777">
        <w:tc>
          <w:tcPr>
            <w:tcW w:w="1358" w:type="dxa"/>
          </w:tcPr>
          <w:p w14:paraId="336CF3EC" w14:textId="77777777" w:rsidR="002C5AD6" w:rsidRDefault="00276560">
            <w:pPr>
              <w:rPr>
                <w:lang w:val="de-DE"/>
              </w:rPr>
            </w:pPr>
            <w:r>
              <w:rPr>
                <w:lang w:val="de-DE"/>
              </w:rPr>
              <w:t>Intel</w:t>
            </w:r>
          </w:p>
        </w:tc>
        <w:tc>
          <w:tcPr>
            <w:tcW w:w="1337" w:type="dxa"/>
          </w:tcPr>
          <w:p w14:paraId="75D67B20" w14:textId="77777777" w:rsidR="002C5AD6" w:rsidRDefault="00276560">
            <w:pPr>
              <w:rPr>
                <w:rFonts w:eastAsiaTheme="minorEastAsia"/>
                <w:lang w:val="de-DE" w:eastAsia="zh-CN"/>
              </w:rPr>
            </w:pPr>
            <w:r>
              <w:rPr>
                <w:lang w:val="de-DE"/>
              </w:rPr>
              <w:t>Y</w:t>
            </w:r>
          </w:p>
        </w:tc>
        <w:tc>
          <w:tcPr>
            <w:tcW w:w="6934" w:type="dxa"/>
          </w:tcPr>
          <w:p w14:paraId="403E6506" w14:textId="77777777" w:rsidR="002C5AD6" w:rsidRDefault="002C5AD6">
            <w:pPr>
              <w:rPr>
                <w:rFonts w:eastAsiaTheme="minorEastAsia"/>
                <w:lang w:val="en-US" w:eastAsia="zh-CN"/>
              </w:rPr>
            </w:pPr>
          </w:p>
        </w:tc>
      </w:tr>
      <w:tr w:rsidR="002C5AD6" w14:paraId="3D414D7F" w14:textId="77777777">
        <w:tc>
          <w:tcPr>
            <w:tcW w:w="1358" w:type="dxa"/>
          </w:tcPr>
          <w:p w14:paraId="55B32325" w14:textId="77777777" w:rsidR="002C5AD6" w:rsidRDefault="00276560">
            <w:pPr>
              <w:rPr>
                <w:lang w:val="de-DE"/>
              </w:rPr>
            </w:pPr>
            <w:r>
              <w:rPr>
                <w:lang w:val="de-DE"/>
              </w:rPr>
              <w:t>Sharp</w:t>
            </w:r>
          </w:p>
        </w:tc>
        <w:tc>
          <w:tcPr>
            <w:tcW w:w="1337" w:type="dxa"/>
          </w:tcPr>
          <w:p w14:paraId="545816BC" w14:textId="77777777" w:rsidR="002C5AD6" w:rsidRDefault="00276560">
            <w:pPr>
              <w:rPr>
                <w:lang w:val="de-DE"/>
              </w:rPr>
            </w:pPr>
            <w:r>
              <w:rPr>
                <w:rFonts w:eastAsiaTheme="minorEastAsia"/>
                <w:lang w:val="de-DE" w:eastAsia="zh-CN"/>
              </w:rPr>
              <w:t>Yes</w:t>
            </w:r>
          </w:p>
        </w:tc>
        <w:tc>
          <w:tcPr>
            <w:tcW w:w="6934" w:type="dxa"/>
          </w:tcPr>
          <w:p w14:paraId="526D1166" w14:textId="77777777" w:rsidR="002C5AD6" w:rsidRDefault="002C5AD6">
            <w:pPr>
              <w:rPr>
                <w:rFonts w:eastAsiaTheme="minorEastAsia"/>
                <w:lang w:val="en-US" w:eastAsia="zh-CN"/>
              </w:rPr>
            </w:pPr>
          </w:p>
        </w:tc>
      </w:tr>
      <w:tr w:rsidR="002C5AD6" w14:paraId="7CD0BFD8" w14:textId="77777777">
        <w:tc>
          <w:tcPr>
            <w:tcW w:w="1358" w:type="dxa"/>
          </w:tcPr>
          <w:p w14:paraId="0D46DA01" w14:textId="77777777" w:rsidR="002C5AD6" w:rsidRDefault="00276560">
            <w:pPr>
              <w:rPr>
                <w:lang w:val="en-US" w:eastAsia="zh-CN"/>
              </w:rPr>
            </w:pPr>
            <w:r>
              <w:rPr>
                <w:rFonts w:hint="eastAsia"/>
                <w:lang w:val="en-US" w:eastAsia="zh-CN"/>
              </w:rPr>
              <w:t>ZTE</w:t>
            </w:r>
          </w:p>
        </w:tc>
        <w:tc>
          <w:tcPr>
            <w:tcW w:w="1337" w:type="dxa"/>
          </w:tcPr>
          <w:p w14:paraId="72261C2C"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B13AC96" w14:textId="77777777" w:rsidR="002C5AD6" w:rsidRDefault="002C5AD6">
            <w:pPr>
              <w:rPr>
                <w:rFonts w:eastAsiaTheme="minorEastAsia"/>
                <w:lang w:val="en-US" w:eastAsia="zh-CN"/>
              </w:rPr>
            </w:pPr>
          </w:p>
        </w:tc>
      </w:tr>
      <w:tr w:rsidR="00276560" w14:paraId="4795E609" w14:textId="77777777">
        <w:tc>
          <w:tcPr>
            <w:tcW w:w="1358" w:type="dxa"/>
          </w:tcPr>
          <w:p w14:paraId="3AE45BC7" w14:textId="33CDD423" w:rsidR="00276560" w:rsidRDefault="00276560">
            <w:pPr>
              <w:rPr>
                <w:lang w:val="en-US" w:eastAsia="zh-CN"/>
              </w:rPr>
            </w:pPr>
            <w:r>
              <w:rPr>
                <w:lang w:val="en-US" w:eastAsia="zh-CN"/>
              </w:rPr>
              <w:t>Spreadtrum</w:t>
            </w:r>
          </w:p>
        </w:tc>
        <w:tc>
          <w:tcPr>
            <w:tcW w:w="1337" w:type="dxa"/>
          </w:tcPr>
          <w:p w14:paraId="65A1B762" w14:textId="0F218ED7" w:rsidR="00276560" w:rsidRDefault="00276560">
            <w:pPr>
              <w:rPr>
                <w:rFonts w:eastAsiaTheme="minorEastAsia"/>
                <w:lang w:val="en-US" w:eastAsia="zh-CN"/>
              </w:rPr>
            </w:pPr>
            <w:r>
              <w:rPr>
                <w:rFonts w:eastAsiaTheme="minorEastAsia"/>
                <w:lang w:val="en-US" w:eastAsia="zh-CN"/>
              </w:rPr>
              <w:t>Yes</w:t>
            </w:r>
          </w:p>
        </w:tc>
        <w:tc>
          <w:tcPr>
            <w:tcW w:w="6934" w:type="dxa"/>
          </w:tcPr>
          <w:p w14:paraId="08051F7E" w14:textId="77777777" w:rsidR="00276560" w:rsidRDefault="00276560">
            <w:pPr>
              <w:rPr>
                <w:rFonts w:eastAsiaTheme="minorEastAsia"/>
                <w:lang w:val="en-US" w:eastAsia="zh-CN"/>
              </w:rPr>
            </w:pPr>
          </w:p>
        </w:tc>
      </w:tr>
      <w:tr w:rsidR="00187EF1" w14:paraId="51DA65F7" w14:textId="77777777">
        <w:tc>
          <w:tcPr>
            <w:tcW w:w="1358" w:type="dxa"/>
          </w:tcPr>
          <w:p w14:paraId="0FCA823A" w14:textId="55D6B53F" w:rsidR="00187EF1" w:rsidRDefault="00187EF1">
            <w:pPr>
              <w:rPr>
                <w:lang w:val="en-US" w:eastAsia="zh-CN"/>
              </w:rPr>
            </w:pPr>
            <w:r>
              <w:rPr>
                <w:lang w:val="en-US" w:eastAsia="zh-CN"/>
              </w:rPr>
              <w:t>Kyocera</w:t>
            </w:r>
          </w:p>
        </w:tc>
        <w:tc>
          <w:tcPr>
            <w:tcW w:w="1337" w:type="dxa"/>
          </w:tcPr>
          <w:p w14:paraId="66F29C5F" w14:textId="28F42115" w:rsidR="00187EF1" w:rsidRDefault="00187EF1">
            <w:pPr>
              <w:rPr>
                <w:rFonts w:eastAsiaTheme="minorEastAsia"/>
                <w:lang w:val="en-US" w:eastAsia="zh-CN"/>
              </w:rPr>
            </w:pPr>
            <w:r>
              <w:rPr>
                <w:rFonts w:eastAsiaTheme="minorEastAsia"/>
                <w:lang w:val="en-US" w:eastAsia="zh-CN"/>
              </w:rPr>
              <w:t>Y</w:t>
            </w:r>
          </w:p>
        </w:tc>
        <w:tc>
          <w:tcPr>
            <w:tcW w:w="6934" w:type="dxa"/>
          </w:tcPr>
          <w:p w14:paraId="0465D649" w14:textId="77777777" w:rsidR="00187EF1" w:rsidRDefault="00187EF1">
            <w:pPr>
              <w:rPr>
                <w:rFonts w:eastAsiaTheme="minorEastAsia"/>
                <w:lang w:val="en-US" w:eastAsia="zh-CN"/>
              </w:rPr>
            </w:pPr>
          </w:p>
        </w:tc>
      </w:tr>
      <w:tr w:rsidR="00AF4388" w14:paraId="4566DB36" w14:textId="77777777" w:rsidTr="00AF4388">
        <w:tc>
          <w:tcPr>
            <w:tcW w:w="1358" w:type="dxa"/>
          </w:tcPr>
          <w:p w14:paraId="4C7DE670" w14:textId="77777777" w:rsidR="00AF4388" w:rsidRDefault="00AF4388" w:rsidP="00933405">
            <w:pPr>
              <w:rPr>
                <w:lang w:val="de-DE"/>
              </w:rPr>
            </w:pPr>
            <w:r>
              <w:rPr>
                <w:lang w:val="de-DE"/>
              </w:rPr>
              <w:t>Nokia</w:t>
            </w:r>
          </w:p>
        </w:tc>
        <w:tc>
          <w:tcPr>
            <w:tcW w:w="1337" w:type="dxa"/>
          </w:tcPr>
          <w:p w14:paraId="14FE2763" w14:textId="77777777" w:rsidR="00AF4388" w:rsidRDefault="00AF4388" w:rsidP="00933405">
            <w:pPr>
              <w:rPr>
                <w:lang w:val="de-DE"/>
              </w:rPr>
            </w:pPr>
            <w:r>
              <w:rPr>
                <w:lang w:val="de-DE"/>
              </w:rPr>
              <w:t>Y</w:t>
            </w:r>
          </w:p>
        </w:tc>
        <w:tc>
          <w:tcPr>
            <w:tcW w:w="6934" w:type="dxa"/>
          </w:tcPr>
          <w:p w14:paraId="7539CC7D" w14:textId="77777777" w:rsidR="00AF4388" w:rsidRDefault="00AF4388" w:rsidP="00933405">
            <w:pPr>
              <w:rPr>
                <w:lang w:val="en-US"/>
              </w:rPr>
            </w:pPr>
          </w:p>
        </w:tc>
      </w:tr>
      <w:tr w:rsidR="004761DB" w14:paraId="111A3F58" w14:textId="77777777" w:rsidTr="00AF4388">
        <w:tc>
          <w:tcPr>
            <w:tcW w:w="1358" w:type="dxa"/>
          </w:tcPr>
          <w:p w14:paraId="3F7E9747" w14:textId="598ACF5D" w:rsidR="004761DB" w:rsidRDefault="004761DB" w:rsidP="004761DB">
            <w:pPr>
              <w:rPr>
                <w:lang w:val="de-DE"/>
              </w:rPr>
            </w:pPr>
            <w:r>
              <w:rPr>
                <w:rFonts w:eastAsiaTheme="minorEastAsia" w:hint="eastAsia"/>
                <w:kern w:val="2"/>
                <w:lang w:val="en-US" w:eastAsia="zh-CN"/>
              </w:rPr>
              <w:t>vivo</w:t>
            </w:r>
          </w:p>
        </w:tc>
        <w:tc>
          <w:tcPr>
            <w:tcW w:w="1337" w:type="dxa"/>
          </w:tcPr>
          <w:p w14:paraId="767E4E37" w14:textId="3D420C6F" w:rsidR="004761DB" w:rsidRDefault="004761DB" w:rsidP="004761DB">
            <w:pPr>
              <w:rPr>
                <w:lang w:val="de-DE"/>
              </w:rPr>
            </w:pPr>
            <w:r>
              <w:rPr>
                <w:rFonts w:eastAsiaTheme="minorEastAsia" w:hint="eastAsia"/>
                <w:kern w:val="2"/>
                <w:lang w:val="en-US" w:eastAsia="zh-CN"/>
              </w:rPr>
              <w:t>Yes</w:t>
            </w:r>
          </w:p>
        </w:tc>
        <w:tc>
          <w:tcPr>
            <w:tcW w:w="6934" w:type="dxa"/>
          </w:tcPr>
          <w:p w14:paraId="668B827F" w14:textId="29E3DC83" w:rsidR="004761DB" w:rsidRDefault="004761DB" w:rsidP="004761DB">
            <w:pPr>
              <w:rPr>
                <w:lang w:val="en-US"/>
              </w:rPr>
            </w:pPr>
            <w:r>
              <w:rPr>
                <w:rFonts w:hint="eastAsia"/>
                <w:kern w:val="2"/>
                <w:lang w:val="en-US" w:eastAsia="zh-CN"/>
              </w:rPr>
              <w:t>How to implement the above agreements is in the scope of another email [POST115-e][713][V2XSL] 38.331 running CR (Huawei).</w:t>
            </w:r>
          </w:p>
        </w:tc>
      </w:tr>
      <w:tr w:rsidR="00207027" w14:paraId="149E6D2C" w14:textId="77777777" w:rsidTr="00AF4388">
        <w:tc>
          <w:tcPr>
            <w:tcW w:w="1358" w:type="dxa"/>
          </w:tcPr>
          <w:p w14:paraId="20280DB2" w14:textId="550ED04A" w:rsidR="00207027" w:rsidRDefault="00207027" w:rsidP="00207027">
            <w:pPr>
              <w:rPr>
                <w:rFonts w:eastAsiaTheme="minorEastAsia"/>
                <w:kern w:val="2"/>
                <w:lang w:val="en-US" w:eastAsia="zh-CN"/>
              </w:rPr>
            </w:pPr>
            <w:r>
              <w:rPr>
                <w:rFonts w:eastAsiaTheme="minorEastAsia" w:hint="eastAsia"/>
                <w:lang w:val="de-DE" w:eastAsia="zh-CN"/>
              </w:rPr>
              <w:t>Hua</w:t>
            </w:r>
            <w:r>
              <w:rPr>
                <w:rFonts w:eastAsiaTheme="minorEastAsia"/>
                <w:lang w:val="de-DE" w:eastAsia="zh-CN"/>
              </w:rPr>
              <w:t>wei, HiSilicon</w:t>
            </w:r>
          </w:p>
        </w:tc>
        <w:tc>
          <w:tcPr>
            <w:tcW w:w="1337" w:type="dxa"/>
          </w:tcPr>
          <w:p w14:paraId="3BA23696" w14:textId="34597A5B" w:rsidR="00207027" w:rsidRDefault="00207027" w:rsidP="00207027">
            <w:pPr>
              <w:rPr>
                <w:rFonts w:eastAsiaTheme="minorEastAsia"/>
                <w:kern w:val="2"/>
                <w:lang w:val="en-US" w:eastAsia="zh-CN"/>
              </w:rPr>
            </w:pPr>
            <w:r>
              <w:rPr>
                <w:rFonts w:eastAsiaTheme="minorEastAsia" w:hint="eastAsia"/>
                <w:lang w:val="de-DE" w:eastAsia="zh-CN"/>
              </w:rPr>
              <w:t>Y</w:t>
            </w:r>
            <w:r>
              <w:rPr>
                <w:rFonts w:eastAsiaTheme="minorEastAsia"/>
                <w:lang w:val="de-DE" w:eastAsia="zh-CN"/>
              </w:rPr>
              <w:t>es, but</w:t>
            </w:r>
          </w:p>
        </w:tc>
        <w:tc>
          <w:tcPr>
            <w:tcW w:w="6934" w:type="dxa"/>
          </w:tcPr>
          <w:p w14:paraId="5914F8EC" w14:textId="67B7B5DF" w:rsidR="00207027" w:rsidRDefault="00207027" w:rsidP="00207027">
            <w:pPr>
              <w:rPr>
                <w:kern w:val="2"/>
                <w:lang w:val="en-US" w:eastAsia="zh-CN"/>
              </w:rPr>
            </w:pPr>
            <w:r>
              <w:rPr>
                <w:rFonts w:eastAsiaTheme="minorEastAsia" w:hint="eastAsia"/>
                <w:lang w:val="en-US" w:eastAsia="zh-CN"/>
              </w:rPr>
              <w:t>T</w:t>
            </w:r>
            <w:r>
              <w:rPr>
                <w:rFonts w:eastAsiaTheme="minorEastAsia"/>
                <w:lang w:val="en-US" w:eastAsia="zh-CN"/>
              </w:rPr>
              <w:t>he understanding is aligned with the agreement. But, there seems no need of further proposal on this confirmation as long as companies have the same understanding.</w:t>
            </w:r>
          </w:p>
        </w:tc>
      </w:tr>
      <w:tr w:rsidR="00682A9F" w14:paraId="21EA165D" w14:textId="77777777" w:rsidTr="00AF4388">
        <w:tc>
          <w:tcPr>
            <w:tcW w:w="1358" w:type="dxa"/>
          </w:tcPr>
          <w:p w14:paraId="4B619334" w14:textId="2197EFE4"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9591FE2" w14:textId="5CDABE1D" w:rsidR="00682A9F" w:rsidRDefault="00682A9F" w:rsidP="00682A9F">
            <w:pPr>
              <w:rPr>
                <w:rFonts w:eastAsiaTheme="minorEastAsia"/>
                <w:lang w:val="de-DE" w:eastAsia="zh-CN"/>
              </w:rPr>
            </w:pPr>
            <w:r>
              <w:rPr>
                <w:rFonts w:eastAsia="Malgun Gothic" w:hint="eastAsia"/>
                <w:lang w:val="en-US" w:eastAsia="ko-KR"/>
              </w:rPr>
              <w:t>Yes</w:t>
            </w:r>
          </w:p>
        </w:tc>
        <w:tc>
          <w:tcPr>
            <w:tcW w:w="6934" w:type="dxa"/>
          </w:tcPr>
          <w:p w14:paraId="6B2913D1" w14:textId="2AAB146C" w:rsidR="00682A9F" w:rsidRDefault="00682A9F" w:rsidP="00682A9F">
            <w:pPr>
              <w:rPr>
                <w:rFonts w:eastAsiaTheme="minorEastAsia"/>
                <w:lang w:val="en-US" w:eastAsia="zh-CN"/>
              </w:rPr>
            </w:pPr>
          </w:p>
        </w:tc>
      </w:tr>
      <w:tr w:rsidR="000F5138" w14:paraId="19AA0B2F" w14:textId="77777777" w:rsidTr="00AF4388">
        <w:tc>
          <w:tcPr>
            <w:tcW w:w="1358" w:type="dxa"/>
          </w:tcPr>
          <w:p w14:paraId="00BC789F" w14:textId="3F974340" w:rsidR="000F5138" w:rsidRDefault="00933405" w:rsidP="00682A9F">
            <w:pPr>
              <w:rPr>
                <w:rFonts w:eastAsia="Malgun Gothic"/>
                <w:lang w:val="en-US" w:eastAsia="ko-KR"/>
              </w:rPr>
            </w:pPr>
            <w:r>
              <w:rPr>
                <w:rFonts w:eastAsia="Malgun Gothic"/>
                <w:lang w:val="en-US" w:eastAsia="ko-KR"/>
              </w:rPr>
              <w:t>Sony</w:t>
            </w:r>
          </w:p>
        </w:tc>
        <w:tc>
          <w:tcPr>
            <w:tcW w:w="1337" w:type="dxa"/>
          </w:tcPr>
          <w:p w14:paraId="596C139F" w14:textId="147AD3F4" w:rsidR="000F5138" w:rsidRDefault="00933405" w:rsidP="00682A9F">
            <w:pPr>
              <w:rPr>
                <w:rFonts w:eastAsia="Malgun Gothic"/>
                <w:lang w:val="en-US" w:eastAsia="ko-KR"/>
              </w:rPr>
            </w:pPr>
            <w:r>
              <w:rPr>
                <w:rFonts w:eastAsia="Malgun Gothic"/>
                <w:lang w:val="en-US" w:eastAsia="ko-KR"/>
              </w:rPr>
              <w:t>Yes</w:t>
            </w:r>
          </w:p>
        </w:tc>
        <w:tc>
          <w:tcPr>
            <w:tcW w:w="6934" w:type="dxa"/>
          </w:tcPr>
          <w:p w14:paraId="2239ACE1" w14:textId="77777777" w:rsidR="000F5138" w:rsidRDefault="000F5138" w:rsidP="00682A9F">
            <w:pPr>
              <w:rPr>
                <w:rFonts w:eastAsiaTheme="minorEastAsia"/>
                <w:lang w:val="en-US" w:eastAsia="zh-CN"/>
              </w:rPr>
            </w:pPr>
          </w:p>
        </w:tc>
      </w:tr>
      <w:tr w:rsidR="00DC0985" w14:paraId="31ECF481" w14:textId="77777777" w:rsidTr="00AF4388">
        <w:tc>
          <w:tcPr>
            <w:tcW w:w="1358" w:type="dxa"/>
          </w:tcPr>
          <w:p w14:paraId="0996C940" w14:textId="1BAB8743" w:rsidR="00DC0985" w:rsidRDefault="00DC0985" w:rsidP="00682A9F">
            <w:pPr>
              <w:rPr>
                <w:rFonts w:eastAsia="Malgun Gothic"/>
                <w:lang w:val="en-US" w:eastAsia="ko-KR"/>
              </w:rPr>
            </w:pPr>
            <w:r>
              <w:rPr>
                <w:rFonts w:eastAsia="Malgun Gothic"/>
                <w:lang w:val="en-US" w:eastAsia="ko-KR"/>
              </w:rPr>
              <w:t>Lenovo, MotM</w:t>
            </w:r>
          </w:p>
        </w:tc>
        <w:tc>
          <w:tcPr>
            <w:tcW w:w="1337" w:type="dxa"/>
          </w:tcPr>
          <w:p w14:paraId="78B34E00" w14:textId="5DB41FEE" w:rsidR="00DC0985" w:rsidRDefault="00DC0985" w:rsidP="00682A9F">
            <w:pPr>
              <w:rPr>
                <w:rFonts w:eastAsia="Malgun Gothic"/>
                <w:lang w:val="en-US" w:eastAsia="ko-KR"/>
              </w:rPr>
            </w:pPr>
            <w:r>
              <w:rPr>
                <w:rFonts w:eastAsia="Malgun Gothic"/>
                <w:lang w:val="en-US" w:eastAsia="ko-KR"/>
              </w:rPr>
              <w:t>Yes but</w:t>
            </w:r>
          </w:p>
        </w:tc>
        <w:tc>
          <w:tcPr>
            <w:tcW w:w="6934" w:type="dxa"/>
          </w:tcPr>
          <w:p w14:paraId="2B658B3A" w14:textId="22640D9C" w:rsidR="00B07DDE" w:rsidRDefault="00B07DDE" w:rsidP="00682A9F">
            <w:pPr>
              <w:rPr>
                <w:rFonts w:eastAsiaTheme="minorEastAsia"/>
                <w:lang w:val="en-US" w:eastAsia="zh-CN"/>
              </w:rPr>
            </w:pPr>
            <w:r>
              <w:rPr>
                <w:rFonts w:eastAsiaTheme="minorEastAsia"/>
                <w:lang w:val="en-US" w:eastAsia="zh-CN"/>
              </w:rPr>
              <w:t xml:space="preserve">First, the previous RAN2 agreement says </w:t>
            </w:r>
            <w:r w:rsidRPr="00B07DDE">
              <w:rPr>
                <w:rFonts w:eastAsiaTheme="minorEastAsia"/>
                <w:b/>
                <w:bCs/>
                <w:lang w:val="en-US" w:eastAsia="zh-CN"/>
              </w:rPr>
              <w:t>“</w:t>
            </w:r>
            <w:r w:rsidRPr="00B07DDE">
              <w:rPr>
                <w:rFonts w:eastAsiaTheme="minorEastAsia"/>
                <w:b/>
                <w:bCs/>
                <w:highlight w:val="green"/>
                <w:lang w:val="en-US" w:eastAsia="zh-CN"/>
              </w:rPr>
              <w:t>can” monitor</w:t>
            </w:r>
            <w:r>
              <w:rPr>
                <w:rFonts w:eastAsiaTheme="minorEastAsia"/>
                <w:lang w:val="en-US" w:eastAsia="zh-CN"/>
              </w:rPr>
              <w:t xml:space="preserve">…this to us means that the Paging monitoring for all linked Remote UE is </w:t>
            </w:r>
            <w:r w:rsidRPr="00B07DDE">
              <w:rPr>
                <w:rFonts w:eastAsiaTheme="minorEastAsia"/>
                <w:b/>
                <w:bCs/>
                <w:u w:val="single"/>
                <w:lang w:val="en-US" w:eastAsia="zh-CN"/>
              </w:rPr>
              <w:t>not a MUST</w:t>
            </w:r>
            <w:r>
              <w:rPr>
                <w:rFonts w:eastAsiaTheme="minorEastAsia"/>
                <w:b/>
                <w:bCs/>
                <w:u w:val="single"/>
                <w:lang w:val="en-US" w:eastAsia="zh-CN"/>
              </w:rPr>
              <w:t>.</w:t>
            </w:r>
            <w:r w:rsidRPr="00B07DDE">
              <w:rPr>
                <w:rFonts w:eastAsiaTheme="minorEastAsia"/>
                <w:lang w:val="en-US" w:eastAsia="zh-CN"/>
              </w:rPr>
              <w:t xml:space="preserve"> Only if the Idle/ Inactive remote UE really needs the relay UE to monitor its paging, the remote UE needs to do it. </w:t>
            </w:r>
            <w:r w:rsidRPr="00E105BE">
              <w:rPr>
                <w:rFonts w:eastAsiaTheme="minorEastAsia"/>
                <w:u w:val="single"/>
                <w:lang w:val="en-US" w:eastAsia="zh-CN"/>
              </w:rPr>
              <w:t>An umbrella paging monitoring for all remote UEs is not required or useful.</w:t>
            </w:r>
          </w:p>
          <w:p w14:paraId="11C44738" w14:textId="31036F73" w:rsidR="00DC0985" w:rsidRDefault="00E105BE" w:rsidP="00682A9F">
            <w:pPr>
              <w:rPr>
                <w:rFonts w:eastAsiaTheme="minorEastAsia"/>
                <w:lang w:val="en-US" w:eastAsia="zh-CN"/>
              </w:rPr>
            </w:pPr>
            <w:r>
              <w:rPr>
                <w:rFonts w:eastAsiaTheme="minorEastAsia"/>
                <w:lang w:val="en-US" w:eastAsia="zh-CN"/>
              </w:rPr>
              <w:t>Second, t</w:t>
            </w:r>
            <w:r w:rsidR="00DC0985">
              <w:rPr>
                <w:rFonts w:eastAsiaTheme="minorEastAsia"/>
                <w:lang w:val="en-US" w:eastAsia="zh-CN"/>
              </w:rPr>
              <w:t>his impacts network (AMF and gNB need to know an updated list of linked remote UEs) and relay UE (needs to provide UE identity information on joining new remote UE and on leaving of existing remote UE).</w:t>
            </w:r>
          </w:p>
        </w:tc>
      </w:tr>
      <w:tr w:rsidR="00111C17" w14:paraId="790DDAD5" w14:textId="77777777" w:rsidTr="00AF4388">
        <w:tc>
          <w:tcPr>
            <w:tcW w:w="1358" w:type="dxa"/>
          </w:tcPr>
          <w:p w14:paraId="2F08BAC7" w14:textId="4FE81873" w:rsidR="00111C17" w:rsidRPr="00111C17" w:rsidRDefault="00111C17" w:rsidP="00682A9F">
            <w:pPr>
              <w:rPr>
                <w:rFonts w:eastAsia="PMingLiU"/>
                <w:lang w:val="en-US" w:eastAsia="zh-TW"/>
              </w:rPr>
            </w:pPr>
            <w:r>
              <w:rPr>
                <w:rFonts w:eastAsia="PMingLiU" w:hint="eastAsia"/>
                <w:lang w:val="en-US" w:eastAsia="zh-TW"/>
              </w:rPr>
              <w:t>ASUSTeK</w:t>
            </w:r>
          </w:p>
        </w:tc>
        <w:tc>
          <w:tcPr>
            <w:tcW w:w="1337" w:type="dxa"/>
          </w:tcPr>
          <w:p w14:paraId="7CF22B8C" w14:textId="57079482" w:rsidR="00111C17" w:rsidRPr="00111C17" w:rsidRDefault="00111C17" w:rsidP="00682A9F">
            <w:pPr>
              <w:rPr>
                <w:rFonts w:eastAsia="PMingLiU"/>
                <w:lang w:val="en-US" w:eastAsia="zh-TW"/>
              </w:rPr>
            </w:pPr>
            <w:r>
              <w:rPr>
                <w:rFonts w:eastAsia="PMingLiU" w:hint="eastAsia"/>
                <w:lang w:val="en-US" w:eastAsia="zh-TW"/>
              </w:rPr>
              <w:t>Yes</w:t>
            </w:r>
          </w:p>
        </w:tc>
        <w:tc>
          <w:tcPr>
            <w:tcW w:w="6934" w:type="dxa"/>
          </w:tcPr>
          <w:p w14:paraId="717D9018" w14:textId="77777777" w:rsidR="00111C17" w:rsidRDefault="00111C17" w:rsidP="00682A9F">
            <w:pPr>
              <w:rPr>
                <w:rFonts w:eastAsiaTheme="minorEastAsia"/>
                <w:lang w:val="en-US" w:eastAsia="zh-CN"/>
              </w:rPr>
            </w:pPr>
          </w:p>
        </w:tc>
      </w:tr>
      <w:tr w:rsidR="00F74DFE" w14:paraId="70D3F976" w14:textId="77777777" w:rsidTr="00AF4388">
        <w:tc>
          <w:tcPr>
            <w:tcW w:w="1358" w:type="dxa"/>
          </w:tcPr>
          <w:p w14:paraId="6551E548" w14:textId="0C6530B9" w:rsidR="00F74DFE" w:rsidRPr="00F74DFE" w:rsidRDefault="00F74DFE" w:rsidP="00F74DFE">
            <w:pPr>
              <w:rPr>
                <w:rFonts w:eastAsia="PMingLiU"/>
                <w:lang w:val="en-US" w:eastAsia="zh-TW"/>
              </w:rPr>
            </w:pPr>
            <w:r>
              <w:rPr>
                <w:rFonts w:ascii="Malgun Gothic" w:eastAsia="Malgun Gothic" w:hAnsi="Malgun Gothic" w:hint="eastAsia"/>
                <w:lang w:val="en-US" w:eastAsia="ko-KR"/>
              </w:rPr>
              <w:t>Samsung</w:t>
            </w:r>
          </w:p>
        </w:tc>
        <w:tc>
          <w:tcPr>
            <w:tcW w:w="1337" w:type="dxa"/>
          </w:tcPr>
          <w:p w14:paraId="11D5D6CC" w14:textId="210ADFFB" w:rsidR="00F74DFE" w:rsidRDefault="00F74DFE" w:rsidP="00F74DFE">
            <w:pPr>
              <w:rPr>
                <w:rFonts w:eastAsia="PMingLiU"/>
                <w:lang w:val="en-US" w:eastAsia="zh-TW"/>
              </w:rPr>
            </w:pPr>
            <w:r>
              <w:rPr>
                <w:rFonts w:eastAsia="Malgun Gothic"/>
                <w:lang w:val="en-US" w:eastAsia="ko-KR"/>
              </w:rPr>
              <w:t>Y</w:t>
            </w:r>
          </w:p>
        </w:tc>
        <w:tc>
          <w:tcPr>
            <w:tcW w:w="6934" w:type="dxa"/>
          </w:tcPr>
          <w:p w14:paraId="539E0934" w14:textId="77777777" w:rsidR="00F74DFE" w:rsidRDefault="00F74DFE" w:rsidP="00F74DFE">
            <w:pPr>
              <w:rPr>
                <w:rFonts w:eastAsiaTheme="minorEastAsia"/>
                <w:lang w:val="en-US" w:eastAsia="zh-CN"/>
              </w:rPr>
            </w:pPr>
          </w:p>
        </w:tc>
      </w:tr>
      <w:tr w:rsidR="00F046D0" w14:paraId="5DFCF2F5" w14:textId="77777777" w:rsidTr="00AF4388">
        <w:tc>
          <w:tcPr>
            <w:tcW w:w="1358" w:type="dxa"/>
          </w:tcPr>
          <w:p w14:paraId="61C4FF38" w14:textId="741FEE03" w:rsidR="00F046D0" w:rsidRDefault="00F046D0" w:rsidP="00F046D0">
            <w:pPr>
              <w:rPr>
                <w:rFonts w:ascii="Malgun Gothic" w:eastAsia="Malgun Gothic" w:hAnsi="Malgun Gothic"/>
                <w:lang w:val="en-US" w:eastAsia="ko-KR"/>
              </w:rPr>
            </w:pPr>
            <w:r>
              <w:rPr>
                <w:rFonts w:eastAsia="Malgun Gothic"/>
                <w:lang w:val="en-US" w:eastAsia="ko-KR"/>
              </w:rPr>
              <w:t>Philips</w:t>
            </w:r>
          </w:p>
        </w:tc>
        <w:tc>
          <w:tcPr>
            <w:tcW w:w="1337" w:type="dxa"/>
          </w:tcPr>
          <w:p w14:paraId="5D7FF231" w14:textId="1FD0B650" w:rsidR="00F046D0" w:rsidRDefault="00F046D0" w:rsidP="00F046D0">
            <w:pPr>
              <w:rPr>
                <w:rFonts w:eastAsia="Malgun Gothic"/>
                <w:lang w:val="en-US" w:eastAsia="ko-KR"/>
              </w:rPr>
            </w:pPr>
            <w:r>
              <w:rPr>
                <w:rFonts w:eastAsia="Malgun Gothic"/>
                <w:lang w:val="en-US" w:eastAsia="ko-KR"/>
              </w:rPr>
              <w:t>Yes</w:t>
            </w:r>
          </w:p>
        </w:tc>
        <w:tc>
          <w:tcPr>
            <w:tcW w:w="6934" w:type="dxa"/>
          </w:tcPr>
          <w:p w14:paraId="107B1C64" w14:textId="0D4D937E" w:rsidR="00F046D0" w:rsidRDefault="00F046D0" w:rsidP="00F046D0">
            <w:pPr>
              <w:rPr>
                <w:rFonts w:eastAsiaTheme="minorEastAsia"/>
                <w:lang w:val="en-US" w:eastAsia="zh-CN"/>
              </w:rPr>
            </w:pPr>
          </w:p>
        </w:tc>
      </w:tr>
      <w:tr w:rsidR="00E6044D" w14:paraId="308CBCD7" w14:textId="77777777" w:rsidTr="00AF4388">
        <w:tc>
          <w:tcPr>
            <w:tcW w:w="1358" w:type="dxa"/>
          </w:tcPr>
          <w:p w14:paraId="11467DFB" w14:textId="7994D57E" w:rsidR="00E6044D" w:rsidRDefault="00E6044D" w:rsidP="00E6044D">
            <w:pPr>
              <w:rPr>
                <w:rFonts w:eastAsia="Malgun Gothic"/>
                <w:lang w:val="en-US" w:eastAsia="ko-KR"/>
              </w:rPr>
            </w:pPr>
            <w:r>
              <w:rPr>
                <w:rFonts w:ascii="Malgun Gothic" w:eastAsia="Malgun Gothic" w:hAnsi="Malgun Gothic"/>
                <w:lang w:val="en-US" w:eastAsia="ko-KR"/>
              </w:rPr>
              <w:t>Apple</w:t>
            </w:r>
          </w:p>
        </w:tc>
        <w:tc>
          <w:tcPr>
            <w:tcW w:w="1337" w:type="dxa"/>
          </w:tcPr>
          <w:p w14:paraId="585BADD2" w14:textId="5DCF2B99" w:rsidR="00E6044D" w:rsidRDefault="00E6044D" w:rsidP="00E6044D">
            <w:pPr>
              <w:rPr>
                <w:rFonts w:eastAsia="Malgun Gothic"/>
                <w:lang w:val="en-US" w:eastAsia="ko-KR"/>
              </w:rPr>
            </w:pPr>
            <w:r>
              <w:rPr>
                <w:rFonts w:eastAsia="Malgun Gothic"/>
                <w:lang w:val="en-US" w:eastAsia="ko-KR"/>
              </w:rPr>
              <w:t>Yes</w:t>
            </w:r>
          </w:p>
        </w:tc>
        <w:tc>
          <w:tcPr>
            <w:tcW w:w="6934" w:type="dxa"/>
          </w:tcPr>
          <w:p w14:paraId="50282E80" w14:textId="77777777" w:rsidR="00E6044D" w:rsidRDefault="00E6044D" w:rsidP="00E6044D">
            <w:pPr>
              <w:rPr>
                <w:rFonts w:eastAsiaTheme="minorEastAsia"/>
                <w:lang w:val="en-US" w:eastAsia="zh-CN"/>
              </w:rPr>
            </w:pPr>
          </w:p>
        </w:tc>
      </w:tr>
    </w:tbl>
    <w:p w14:paraId="6F5CBB00" w14:textId="393873A3" w:rsidR="002C5AD6" w:rsidRDefault="002C5AD6">
      <w:pPr>
        <w:rPr>
          <w:ins w:id="9" w:author="Interdigital (Martino)" w:date="2021-10-15T21:30:00Z"/>
        </w:rPr>
      </w:pPr>
    </w:p>
    <w:p w14:paraId="64DEDD77" w14:textId="71F84E74" w:rsidR="0097238B" w:rsidRPr="007E2E47" w:rsidRDefault="0097238B" w:rsidP="0097238B">
      <w:pPr>
        <w:rPr>
          <w:ins w:id="10" w:author="Interdigital (Martino)" w:date="2021-10-15T21:30:00Z"/>
          <w:rFonts w:ascii="Arial" w:hAnsi="Arial" w:cs="Arial"/>
          <w:b/>
          <w:bCs/>
          <w:sz w:val="22"/>
          <w:szCs w:val="22"/>
          <w:u w:val="single"/>
          <w:lang w:val="en-US"/>
        </w:rPr>
      </w:pPr>
      <w:ins w:id="11" w:author="Interdigital (Martino)" w:date="2021-10-15T21:30:00Z">
        <w:r w:rsidRPr="007E2E47">
          <w:rPr>
            <w:rFonts w:ascii="Arial" w:hAnsi="Arial" w:cs="Arial"/>
            <w:b/>
            <w:bCs/>
            <w:sz w:val="22"/>
            <w:szCs w:val="22"/>
            <w:u w:val="single"/>
            <w:lang w:val="en-US"/>
          </w:rPr>
          <w:t>Summary of Q1.</w:t>
        </w:r>
      </w:ins>
      <w:ins w:id="12" w:author="Interdigital (Martino)" w:date="2021-10-15T21:31:00Z">
        <w:r>
          <w:rPr>
            <w:rFonts w:ascii="Arial" w:hAnsi="Arial" w:cs="Arial"/>
            <w:b/>
            <w:bCs/>
            <w:sz w:val="22"/>
            <w:szCs w:val="22"/>
            <w:u w:val="single"/>
            <w:lang w:val="en-US"/>
          </w:rPr>
          <w:t>1</w:t>
        </w:r>
      </w:ins>
      <w:ins w:id="13" w:author="Interdigital (Martino)" w:date="2021-10-15T21:30:00Z">
        <w:r w:rsidRPr="007E2E47">
          <w:rPr>
            <w:rFonts w:ascii="Arial" w:hAnsi="Arial" w:cs="Arial"/>
            <w:b/>
            <w:bCs/>
            <w:sz w:val="22"/>
            <w:szCs w:val="22"/>
            <w:u w:val="single"/>
            <w:lang w:val="en-US"/>
          </w:rPr>
          <w:t>):</w:t>
        </w:r>
      </w:ins>
    </w:p>
    <w:p w14:paraId="45B8FD6B" w14:textId="41145CDE" w:rsidR="0097238B" w:rsidRDefault="0097238B" w:rsidP="0097238B">
      <w:ins w:id="14" w:author="Interdigital (Martino)" w:date="2021-10-15T21:31:00Z">
        <w:r>
          <w:rPr>
            <w:rFonts w:ascii="Arial" w:hAnsi="Arial" w:cs="Arial"/>
            <w:sz w:val="22"/>
            <w:szCs w:val="22"/>
            <w:lang w:val="en-US"/>
          </w:rPr>
          <w:t xml:space="preserve">A number of companies think the statement in this question is already the understanding in RAN2, or </w:t>
        </w:r>
      </w:ins>
      <w:ins w:id="15" w:author="Interdigital (Martino)" w:date="2021-10-15T21:32:00Z">
        <w:r>
          <w:rPr>
            <w:rFonts w:ascii="Arial" w:hAnsi="Arial" w:cs="Arial"/>
            <w:sz w:val="22"/>
            <w:szCs w:val="22"/>
            <w:lang w:val="en-US"/>
          </w:rPr>
          <w:t>can be discussed as part of the running CRs.  Rapporteur therefore thinks no proposal is needed from this question.</w:t>
        </w:r>
      </w:ins>
    </w:p>
    <w:p w14:paraId="537EE0D1" w14:textId="77777777" w:rsidR="002C5AD6" w:rsidRDefault="00276560">
      <w:pPr>
        <w:rPr>
          <w:rFonts w:ascii="Arial" w:hAnsi="Arial" w:cs="Arial"/>
          <w:sz w:val="22"/>
          <w:szCs w:val="22"/>
        </w:rPr>
      </w:pPr>
      <w:r>
        <w:rPr>
          <w:rFonts w:ascii="Arial" w:hAnsi="Arial" w:cs="Arial"/>
          <w:sz w:val="22"/>
          <w:szCs w:val="22"/>
        </w:rPr>
        <w:t xml:space="preserve">For the case of the relay in RRC_CONNECTED and the remote UE in RRC_CONNECTED, the remote UE need only be paged for SI change indication and/or PWS notifications.  Since SI change indication and/or PWS notifications relevant to the remote UE can be received by the relay UE in any PO (including its own), there seems no need for the relay UE to monitor POs of the remote UE in this case.   </w:t>
      </w:r>
    </w:p>
    <w:p w14:paraId="4583887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19</w:t>
      </w:r>
      <w:r>
        <w:rPr>
          <w:rFonts w:hint="eastAsia"/>
          <w:lang w:val="en-US"/>
        </w:rPr>
        <w:t>：</w:t>
      </w:r>
      <w:r>
        <w:rPr>
          <w:rFonts w:hint="eastAsia"/>
          <w:lang w:val="en-US"/>
        </w:rPr>
        <w:tab/>
        <w:t>[17/18][Easy]When Relay UE in RRC CONNECTED and Remote UE in RRC CONNECTED, the Relay UE may monitor for SI change indication and/or PWS notifications in any PO as legacy.</w:t>
      </w:r>
    </w:p>
    <w:p w14:paraId="62173590" w14:textId="77777777" w:rsidR="002C5AD6" w:rsidRDefault="002C5AD6"/>
    <w:p w14:paraId="2F6ECA94" w14:textId="77777777" w:rsidR="002C5AD6" w:rsidRDefault="00276560">
      <w:pPr>
        <w:rPr>
          <w:rFonts w:ascii="Arial" w:hAnsi="Arial" w:cs="Arial"/>
          <w:b/>
          <w:bCs/>
          <w:sz w:val="22"/>
          <w:szCs w:val="22"/>
        </w:rPr>
      </w:pPr>
      <w:r>
        <w:rPr>
          <w:rFonts w:ascii="Arial" w:hAnsi="Arial" w:cs="Arial"/>
          <w:b/>
          <w:bCs/>
          <w:sz w:val="22"/>
          <w:szCs w:val="22"/>
        </w:rPr>
        <w:t xml:space="preserve">Q1.2a) Do you agree that the relay UE is not required to monitor Pos of the RRC_CONNECTED remote UE(s)?  </w:t>
      </w:r>
    </w:p>
    <w:tbl>
      <w:tblPr>
        <w:tblStyle w:val="TableGrid"/>
        <w:tblW w:w="9629" w:type="dxa"/>
        <w:tblLayout w:type="fixed"/>
        <w:tblLook w:val="04A0" w:firstRow="1" w:lastRow="0" w:firstColumn="1" w:lastColumn="0" w:noHBand="0" w:noVBand="1"/>
      </w:tblPr>
      <w:tblGrid>
        <w:gridCol w:w="1358"/>
        <w:gridCol w:w="1337"/>
        <w:gridCol w:w="6934"/>
      </w:tblGrid>
      <w:tr w:rsidR="002C5AD6" w14:paraId="7C7DE796" w14:textId="77777777">
        <w:tc>
          <w:tcPr>
            <w:tcW w:w="1358" w:type="dxa"/>
            <w:shd w:val="clear" w:color="auto" w:fill="D9E2F3" w:themeFill="accent1" w:themeFillTint="33"/>
          </w:tcPr>
          <w:p w14:paraId="485E4D82" w14:textId="77777777" w:rsidR="002C5AD6" w:rsidRDefault="00276560">
            <w:pPr>
              <w:rPr>
                <w:lang w:val="de-DE"/>
              </w:rPr>
            </w:pPr>
            <w:r>
              <w:rPr>
                <w:lang w:val="en-US"/>
              </w:rPr>
              <w:t>Company</w:t>
            </w:r>
          </w:p>
        </w:tc>
        <w:tc>
          <w:tcPr>
            <w:tcW w:w="1337" w:type="dxa"/>
            <w:shd w:val="clear" w:color="auto" w:fill="D9E2F3" w:themeFill="accent1" w:themeFillTint="33"/>
          </w:tcPr>
          <w:p w14:paraId="64D0417A" w14:textId="77777777" w:rsidR="002C5AD6" w:rsidRDefault="00276560">
            <w:pPr>
              <w:rPr>
                <w:lang w:val="de-DE"/>
              </w:rPr>
            </w:pPr>
            <w:r>
              <w:rPr>
                <w:lang w:val="en-US"/>
              </w:rPr>
              <w:t>Response (Y/N)</w:t>
            </w:r>
          </w:p>
        </w:tc>
        <w:tc>
          <w:tcPr>
            <w:tcW w:w="6934" w:type="dxa"/>
            <w:shd w:val="clear" w:color="auto" w:fill="D9E2F3" w:themeFill="accent1" w:themeFillTint="33"/>
          </w:tcPr>
          <w:p w14:paraId="246CC994" w14:textId="77777777" w:rsidR="002C5AD6" w:rsidRDefault="00276560">
            <w:pPr>
              <w:rPr>
                <w:lang w:val="de-DE"/>
              </w:rPr>
            </w:pPr>
            <w:r>
              <w:rPr>
                <w:lang w:val="en-US"/>
              </w:rPr>
              <w:t>Comments</w:t>
            </w:r>
          </w:p>
        </w:tc>
      </w:tr>
      <w:tr w:rsidR="002C5AD6" w14:paraId="4CDC6714" w14:textId="77777777">
        <w:tc>
          <w:tcPr>
            <w:tcW w:w="1358" w:type="dxa"/>
          </w:tcPr>
          <w:p w14:paraId="052A67DF" w14:textId="77777777" w:rsidR="002C5AD6" w:rsidRDefault="00276560">
            <w:pPr>
              <w:rPr>
                <w:lang w:val="de-DE"/>
              </w:rPr>
            </w:pPr>
            <w:r>
              <w:rPr>
                <w:lang w:val="de-DE"/>
              </w:rPr>
              <w:t xml:space="preserve">Qualcomm </w:t>
            </w:r>
          </w:p>
        </w:tc>
        <w:tc>
          <w:tcPr>
            <w:tcW w:w="1337" w:type="dxa"/>
          </w:tcPr>
          <w:p w14:paraId="46DF8B96" w14:textId="77777777" w:rsidR="002C5AD6" w:rsidRDefault="00276560">
            <w:pPr>
              <w:ind w:leftChars="-1" w:left="-2" w:firstLine="2"/>
              <w:rPr>
                <w:lang w:val="en-US"/>
              </w:rPr>
            </w:pPr>
            <w:r>
              <w:rPr>
                <w:lang w:val="en-US"/>
              </w:rPr>
              <w:t>See comments</w:t>
            </w:r>
          </w:p>
        </w:tc>
        <w:tc>
          <w:tcPr>
            <w:tcW w:w="6934" w:type="dxa"/>
          </w:tcPr>
          <w:p w14:paraId="08FACE77" w14:textId="77777777" w:rsidR="002C5AD6" w:rsidRDefault="00276560">
            <w:pPr>
              <w:rPr>
                <w:rFonts w:eastAsiaTheme="minorEastAsia"/>
                <w:lang w:val="en-US" w:eastAsia="zh-CN"/>
              </w:rPr>
            </w:pPr>
            <w:r>
              <w:rPr>
                <w:rFonts w:eastAsiaTheme="minorEastAsia"/>
                <w:lang w:val="en-US" w:eastAsia="zh-CN"/>
              </w:rPr>
              <w:t>We are not sure what is the intention of this question. The current behavior when both relay and remote UE in CONNECTED state is well captured in Proposal 19 as quoted by Rapporteur. We don’t fully understand why a rewording of this agreement (Proposal 19) need to be confirmed. And this rewording seems to cause more misunderstandings:</w:t>
            </w:r>
          </w:p>
          <w:p w14:paraId="18CF5DF6" w14:textId="77777777" w:rsidR="002C5AD6" w:rsidRDefault="00276560">
            <w:pPr>
              <w:pStyle w:val="ListParagraph"/>
              <w:numPr>
                <w:ilvl w:val="0"/>
                <w:numId w:val="16"/>
              </w:numPr>
              <w:rPr>
                <w:rFonts w:eastAsiaTheme="minorEastAsia"/>
                <w:lang w:val="en-US" w:eastAsia="zh-CN"/>
              </w:rPr>
            </w:pPr>
            <w:r>
              <w:rPr>
                <w:rFonts w:eastAsiaTheme="minorEastAsia"/>
                <w:lang w:val="en-US" w:eastAsia="zh-CN"/>
              </w:rPr>
              <w:t>It should be “</w:t>
            </w:r>
            <w:r>
              <w:rPr>
                <w:rFonts w:eastAsiaTheme="minorEastAsia"/>
                <w:color w:val="FF0000"/>
                <w:u w:val="single"/>
                <w:lang w:val="en-US" w:eastAsia="zh-CN"/>
              </w:rPr>
              <w:t>RRC_CONNECTED</w:t>
            </w:r>
            <w:r>
              <w:rPr>
                <w:rFonts w:eastAsiaTheme="minorEastAsia"/>
                <w:color w:val="FF0000"/>
                <w:lang w:val="en-US" w:eastAsia="zh-CN"/>
              </w:rPr>
              <w:t xml:space="preserve"> </w:t>
            </w:r>
            <w:r>
              <w:rPr>
                <w:rFonts w:eastAsiaTheme="minorEastAsia"/>
                <w:lang w:val="en-US" w:eastAsia="zh-CN"/>
              </w:rPr>
              <w:t>relay UE”</w:t>
            </w:r>
          </w:p>
          <w:p w14:paraId="665458B8" w14:textId="77777777" w:rsidR="002C5AD6" w:rsidRDefault="00276560">
            <w:pPr>
              <w:pStyle w:val="ListParagraph"/>
              <w:numPr>
                <w:ilvl w:val="0"/>
                <w:numId w:val="16"/>
              </w:numPr>
              <w:rPr>
                <w:rFonts w:eastAsiaTheme="minorEastAsia"/>
                <w:lang w:val="en-US" w:eastAsia="zh-CN"/>
              </w:rPr>
            </w:pPr>
            <w:r>
              <w:rPr>
                <w:rFonts w:eastAsiaTheme="minorEastAsia"/>
                <w:lang w:val="en-US" w:eastAsia="zh-CN"/>
              </w:rPr>
              <w:t>When remote UE is in CONNECTED state, it is ambiguous what is “</w:t>
            </w:r>
            <w:r>
              <w:rPr>
                <w:rFonts w:ascii="Arial" w:hAnsi="Arial" w:cs="Arial"/>
                <w:b/>
                <w:bCs/>
                <w:lang w:val="en-US"/>
              </w:rPr>
              <w:t xml:space="preserve">Pos of the RRC_CONNECTED remote UE(s)”. </w:t>
            </w:r>
            <w:r>
              <w:rPr>
                <w:rFonts w:eastAsiaTheme="minorEastAsia"/>
                <w:lang w:val="en-US" w:eastAsia="zh-CN"/>
              </w:rPr>
              <w:t xml:space="preserve">In current spec, CONENCTED UE can monitor any PO for SIB update and PWS, i.e. CONNECTED relay can also monitor Pos of CONNECTED remote UE but it is just for SIB update/PWS (not for MT-data).  </w:t>
            </w:r>
          </w:p>
        </w:tc>
      </w:tr>
      <w:tr w:rsidR="002C5AD6" w14:paraId="363FD661" w14:textId="77777777">
        <w:tc>
          <w:tcPr>
            <w:tcW w:w="1358" w:type="dxa"/>
          </w:tcPr>
          <w:p w14:paraId="3E6B5B1C" w14:textId="77777777" w:rsidR="002C5AD6" w:rsidRDefault="00276560">
            <w:pPr>
              <w:rPr>
                <w:lang w:val="de-DE"/>
              </w:rPr>
            </w:pPr>
            <w:r>
              <w:rPr>
                <w:lang w:val="de-DE"/>
              </w:rPr>
              <w:t>OPPO</w:t>
            </w:r>
          </w:p>
        </w:tc>
        <w:tc>
          <w:tcPr>
            <w:tcW w:w="1337" w:type="dxa"/>
          </w:tcPr>
          <w:p w14:paraId="379309C7" w14:textId="77777777" w:rsidR="002C5AD6" w:rsidRDefault="00276560">
            <w:pPr>
              <w:rPr>
                <w:lang w:val="de-DE"/>
              </w:rPr>
            </w:pPr>
            <w:r>
              <w:rPr>
                <w:lang w:val="de-DE"/>
              </w:rPr>
              <w:t>See comments</w:t>
            </w:r>
          </w:p>
        </w:tc>
        <w:tc>
          <w:tcPr>
            <w:tcW w:w="6934" w:type="dxa"/>
          </w:tcPr>
          <w:p w14:paraId="1EEAF182" w14:textId="77777777" w:rsidR="002C5AD6" w:rsidRDefault="00276560">
            <w:pPr>
              <w:rPr>
                <w:lang w:val="en-US"/>
              </w:rPr>
            </w:pPr>
            <w:r>
              <w:rPr>
                <w:lang w:val="en-US"/>
              </w:rPr>
              <w:t>Agree with QC that no need for this question since we already agreed proposal 19.</w:t>
            </w:r>
          </w:p>
        </w:tc>
      </w:tr>
      <w:tr w:rsidR="002C5AD6" w14:paraId="770D7803" w14:textId="77777777">
        <w:tc>
          <w:tcPr>
            <w:tcW w:w="1358" w:type="dxa"/>
          </w:tcPr>
          <w:p w14:paraId="4A100C06" w14:textId="77777777" w:rsidR="002C5AD6" w:rsidRDefault="00276560">
            <w:pPr>
              <w:rPr>
                <w:lang w:val="de-DE"/>
              </w:rPr>
            </w:pPr>
            <w:r>
              <w:rPr>
                <w:lang w:val="de-DE"/>
              </w:rPr>
              <w:t>InterDigital</w:t>
            </w:r>
          </w:p>
        </w:tc>
        <w:tc>
          <w:tcPr>
            <w:tcW w:w="1337" w:type="dxa"/>
          </w:tcPr>
          <w:p w14:paraId="64AA1247" w14:textId="77777777" w:rsidR="002C5AD6" w:rsidRDefault="00276560">
            <w:pPr>
              <w:rPr>
                <w:lang w:val="de-DE"/>
              </w:rPr>
            </w:pPr>
            <w:r>
              <w:rPr>
                <w:lang w:val="de-DE"/>
              </w:rPr>
              <w:t>Yes</w:t>
            </w:r>
          </w:p>
        </w:tc>
        <w:tc>
          <w:tcPr>
            <w:tcW w:w="6934" w:type="dxa"/>
          </w:tcPr>
          <w:p w14:paraId="6B8C0E4C" w14:textId="77777777" w:rsidR="002C5AD6" w:rsidRDefault="00276560">
            <w:pPr>
              <w:rPr>
                <w:lang w:val="en-US"/>
              </w:rPr>
            </w:pPr>
            <w:r>
              <w:rPr>
                <w:lang w:val="en-US"/>
              </w:rPr>
              <w:t>The relay UE is aware of the Pos of the remote UE.  However, it is not necessary to monitor these when the remote UE is in RRC_CONNECTED state.</w:t>
            </w:r>
          </w:p>
        </w:tc>
      </w:tr>
      <w:tr w:rsidR="002C5AD6" w14:paraId="32D5FAC0" w14:textId="77777777">
        <w:tc>
          <w:tcPr>
            <w:tcW w:w="1358" w:type="dxa"/>
          </w:tcPr>
          <w:p w14:paraId="5AC1F569" w14:textId="77777777" w:rsidR="002C5AD6" w:rsidRDefault="00276560">
            <w:pPr>
              <w:rPr>
                <w:lang w:val="de-DE"/>
              </w:rPr>
            </w:pPr>
            <w:r>
              <w:rPr>
                <w:lang w:val="de-DE"/>
              </w:rPr>
              <w:t>Ericsson</w:t>
            </w:r>
          </w:p>
        </w:tc>
        <w:tc>
          <w:tcPr>
            <w:tcW w:w="1337" w:type="dxa"/>
          </w:tcPr>
          <w:p w14:paraId="5DF0B3C1" w14:textId="77777777" w:rsidR="002C5AD6" w:rsidRDefault="00276560">
            <w:pPr>
              <w:rPr>
                <w:lang w:val="de-DE"/>
              </w:rPr>
            </w:pPr>
            <w:r>
              <w:rPr>
                <w:lang w:val="de-DE"/>
              </w:rPr>
              <w:t>See comments</w:t>
            </w:r>
          </w:p>
        </w:tc>
        <w:tc>
          <w:tcPr>
            <w:tcW w:w="6934" w:type="dxa"/>
          </w:tcPr>
          <w:p w14:paraId="762CE18E" w14:textId="77777777" w:rsidR="002C5AD6" w:rsidRDefault="00276560">
            <w:pPr>
              <w:rPr>
                <w:lang w:val="en-US"/>
              </w:rPr>
            </w:pPr>
            <w:r>
              <w:rPr>
                <w:lang w:val="en-US"/>
              </w:rPr>
              <w:t>Agree with Qualcomm</w:t>
            </w:r>
          </w:p>
        </w:tc>
      </w:tr>
      <w:tr w:rsidR="002C5AD6" w14:paraId="3657125F" w14:textId="77777777">
        <w:tc>
          <w:tcPr>
            <w:tcW w:w="1358" w:type="dxa"/>
          </w:tcPr>
          <w:p w14:paraId="56015C75"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D44E400"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6EB9244" w14:textId="77777777" w:rsidR="002C5AD6" w:rsidRDefault="002C5AD6">
            <w:pPr>
              <w:rPr>
                <w:lang w:val="en-US"/>
              </w:rPr>
            </w:pPr>
          </w:p>
        </w:tc>
      </w:tr>
      <w:tr w:rsidR="002C5AD6" w14:paraId="25579B7B" w14:textId="77777777">
        <w:tc>
          <w:tcPr>
            <w:tcW w:w="1358" w:type="dxa"/>
          </w:tcPr>
          <w:p w14:paraId="45688DEB"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57194E2E"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00D92470" w14:textId="77777777" w:rsidR="002C5AD6" w:rsidRDefault="002C5AD6">
            <w:pPr>
              <w:rPr>
                <w:lang w:val="en-US"/>
              </w:rPr>
            </w:pPr>
          </w:p>
        </w:tc>
      </w:tr>
      <w:tr w:rsidR="002C5AD6" w14:paraId="6A296DF5" w14:textId="77777777">
        <w:tc>
          <w:tcPr>
            <w:tcW w:w="1358" w:type="dxa"/>
          </w:tcPr>
          <w:p w14:paraId="2CF47967" w14:textId="77777777" w:rsidR="002C5AD6" w:rsidRDefault="00276560">
            <w:pPr>
              <w:rPr>
                <w:lang w:val="de-DE"/>
              </w:rPr>
            </w:pPr>
            <w:r>
              <w:rPr>
                <w:lang w:val="de-DE"/>
              </w:rPr>
              <w:t>Futurewei</w:t>
            </w:r>
          </w:p>
        </w:tc>
        <w:tc>
          <w:tcPr>
            <w:tcW w:w="1337" w:type="dxa"/>
          </w:tcPr>
          <w:p w14:paraId="39E240D8" w14:textId="77777777" w:rsidR="002C5AD6" w:rsidRDefault="002C5AD6">
            <w:pPr>
              <w:rPr>
                <w:lang w:val="de-DE"/>
              </w:rPr>
            </w:pPr>
          </w:p>
        </w:tc>
        <w:tc>
          <w:tcPr>
            <w:tcW w:w="6934" w:type="dxa"/>
          </w:tcPr>
          <w:p w14:paraId="37DE6730" w14:textId="77777777" w:rsidR="002C5AD6" w:rsidRDefault="00276560">
            <w:pPr>
              <w:rPr>
                <w:lang w:val="en-US"/>
              </w:rPr>
            </w:pPr>
            <w:r>
              <w:rPr>
                <w:lang w:val="en-US"/>
              </w:rPr>
              <w:t>Agree with Qualcomm’s comments.</w:t>
            </w:r>
          </w:p>
        </w:tc>
      </w:tr>
      <w:tr w:rsidR="002C5AD6" w14:paraId="2F670DB5" w14:textId="77777777">
        <w:tc>
          <w:tcPr>
            <w:tcW w:w="1358" w:type="dxa"/>
          </w:tcPr>
          <w:p w14:paraId="526C41D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E25EBC2"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2FD23C7B" w14:textId="77777777" w:rsidR="002C5AD6" w:rsidRDefault="00276560">
            <w:pPr>
              <w:rPr>
                <w:lang w:val="en-US"/>
              </w:rPr>
            </w:pPr>
            <w:r>
              <w:rPr>
                <w:lang w:val="en-US"/>
              </w:rPr>
              <w:t>Agree with Qualcomm</w:t>
            </w:r>
          </w:p>
        </w:tc>
      </w:tr>
      <w:tr w:rsidR="002C5AD6" w14:paraId="55516B84" w14:textId="77777777">
        <w:tc>
          <w:tcPr>
            <w:tcW w:w="1358" w:type="dxa"/>
          </w:tcPr>
          <w:p w14:paraId="1F85961F" w14:textId="77777777" w:rsidR="002C5AD6" w:rsidRDefault="00276560">
            <w:pPr>
              <w:rPr>
                <w:rFonts w:eastAsiaTheme="minorEastAsia"/>
                <w:lang w:val="de-DE" w:eastAsia="zh-CN"/>
              </w:rPr>
            </w:pPr>
            <w:r>
              <w:rPr>
                <w:lang w:val="de-DE"/>
              </w:rPr>
              <w:t>Intel</w:t>
            </w:r>
          </w:p>
        </w:tc>
        <w:tc>
          <w:tcPr>
            <w:tcW w:w="1337" w:type="dxa"/>
          </w:tcPr>
          <w:p w14:paraId="62DCF408" w14:textId="77777777" w:rsidR="002C5AD6" w:rsidRDefault="00276560">
            <w:pPr>
              <w:rPr>
                <w:rFonts w:eastAsiaTheme="minorEastAsia"/>
                <w:lang w:val="de-DE" w:eastAsia="zh-CN"/>
              </w:rPr>
            </w:pPr>
            <w:r>
              <w:rPr>
                <w:lang w:val="de-DE"/>
              </w:rPr>
              <w:t>Yes</w:t>
            </w:r>
          </w:p>
        </w:tc>
        <w:tc>
          <w:tcPr>
            <w:tcW w:w="6934" w:type="dxa"/>
          </w:tcPr>
          <w:p w14:paraId="518ACFC4" w14:textId="77777777" w:rsidR="002C5AD6" w:rsidRDefault="00276560">
            <w:pPr>
              <w:rPr>
                <w:lang w:val="en-US"/>
              </w:rPr>
            </w:pPr>
            <w:r>
              <w:rPr>
                <w:lang w:val="en-US"/>
              </w:rPr>
              <w:t>We already agreed to the proposal in #114e, but we see the intention to set the stage for next question.</w:t>
            </w:r>
          </w:p>
        </w:tc>
      </w:tr>
      <w:tr w:rsidR="002C5AD6" w14:paraId="6AC00D18" w14:textId="77777777">
        <w:tc>
          <w:tcPr>
            <w:tcW w:w="1358" w:type="dxa"/>
          </w:tcPr>
          <w:p w14:paraId="2F969493" w14:textId="77777777" w:rsidR="002C5AD6" w:rsidRDefault="00276560">
            <w:pPr>
              <w:rPr>
                <w:lang w:val="de-DE"/>
              </w:rPr>
            </w:pPr>
            <w:r>
              <w:rPr>
                <w:lang w:val="de-DE"/>
              </w:rPr>
              <w:t>Sharp</w:t>
            </w:r>
          </w:p>
        </w:tc>
        <w:tc>
          <w:tcPr>
            <w:tcW w:w="1337" w:type="dxa"/>
          </w:tcPr>
          <w:p w14:paraId="3ECE9B47" w14:textId="77777777" w:rsidR="002C5AD6" w:rsidRDefault="00276560">
            <w:pPr>
              <w:rPr>
                <w:lang w:val="de-DE"/>
              </w:rPr>
            </w:pPr>
            <w:r>
              <w:rPr>
                <w:rFonts w:eastAsiaTheme="minorEastAsia"/>
                <w:lang w:val="de-DE" w:eastAsia="zh-CN"/>
              </w:rPr>
              <w:t>Yes</w:t>
            </w:r>
          </w:p>
        </w:tc>
        <w:tc>
          <w:tcPr>
            <w:tcW w:w="6934" w:type="dxa"/>
          </w:tcPr>
          <w:p w14:paraId="1727BE66" w14:textId="77777777" w:rsidR="002C5AD6" w:rsidRDefault="002C5AD6">
            <w:pPr>
              <w:rPr>
                <w:lang w:val="en-US"/>
              </w:rPr>
            </w:pPr>
          </w:p>
        </w:tc>
      </w:tr>
      <w:tr w:rsidR="002C5AD6" w14:paraId="03B1B6C3" w14:textId="77777777">
        <w:tc>
          <w:tcPr>
            <w:tcW w:w="1358" w:type="dxa"/>
          </w:tcPr>
          <w:p w14:paraId="64C33AD7" w14:textId="77777777" w:rsidR="002C5AD6" w:rsidRDefault="00276560">
            <w:pPr>
              <w:rPr>
                <w:lang w:val="de-DE"/>
              </w:rPr>
            </w:pPr>
            <w:r>
              <w:rPr>
                <w:rFonts w:eastAsiaTheme="minorEastAsia" w:hint="eastAsia"/>
                <w:lang w:val="en-US" w:eastAsia="zh-CN"/>
              </w:rPr>
              <w:t>ZTE</w:t>
            </w:r>
          </w:p>
        </w:tc>
        <w:tc>
          <w:tcPr>
            <w:tcW w:w="1337" w:type="dxa"/>
          </w:tcPr>
          <w:p w14:paraId="30B5443D" w14:textId="77777777" w:rsidR="002C5AD6" w:rsidRDefault="00276560">
            <w:pPr>
              <w:rPr>
                <w:rFonts w:eastAsiaTheme="minorEastAsia"/>
                <w:lang w:val="de-DE" w:eastAsia="zh-CN"/>
              </w:rPr>
            </w:pPr>
            <w:r>
              <w:rPr>
                <w:rFonts w:eastAsiaTheme="minorEastAsia" w:hint="eastAsia"/>
                <w:lang w:val="en-US" w:eastAsia="zh-CN"/>
              </w:rPr>
              <w:t>See comments</w:t>
            </w:r>
          </w:p>
        </w:tc>
        <w:tc>
          <w:tcPr>
            <w:tcW w:w="6934" w:type="dxa"/>
          </w:tcPr>
          <w:p w14:paraId="3507B4D9" w14:textId="77777777" w:rsidR="002C5AD6" w:rsidRDefault="00276560">
            <w:pPr>
              <w:rPr>
                <w:lang w:val="en-US"/>
              </w:rPr>
            </w:pPr>
            <w:r>
              <w:rPr>
                <w:rFonts w:hint="eastAsia"/>
                <w:lang w:val="en-US" w:eastAsia="zh-CN"/>
              </w:rPr>
              <w:t>We also think the previous agreement is clear enough. It is not necessary to further clarify it.</w:t>
            </w:r>
          </w:p>
        </w:tc>
      </w:tr>
      <w:tr w:rsidR="00276560" w14:paraId="236E99E9" w14:textId="77777777">
        <w:tc>
          <w:tcPr>
            <w:tcW w:w="1358" w:type="dxa"/>
          </w:tcPr>
          <w:p w14:paraId="4220C84D" w14:textId="1CEAF4FF" w:rsidR="00276560" w:rsidRDefault="00276560">
            <w:pPr>
              <w:rPr>
                <w:rFonts w:eastAsiaTheme="minorEastAsia"/>
                <w:lang w:val="en-US" w:eastAsia="zh-CN"/>
              </w:rPr>
            </w:pPr>
            <w:r>
              <w:rPr>
                <w:rFonts w:eastAsiaTheme="minorEastAsia"/>
                <w:lang w:val="en-US" w:eastAsia="zh-CN"/>
              </w:rPr>
              <w:t>Spreadtrum</w:t>
            </w:r>
          </w:p>
        </w:tc>
        <w:tc>
          <w:tcPr>
            <w:tcW w:w="1337" w:type="dxa"/>
          </w:tcPr>
          <w:p w14:paraId="7EB11912" w14:textId="36D04A94" w:rsidR="00276560" w:rsidRDefault="00276560">
            <w:pPr>
              <w:rPr>
                <w:rFonts w:eastAsiaTheme="minorEastAsia"/>
                <w:lang w:val="en-US" w:eastAsia="zh-CN"/>
              </w:rPr>
            </w:pPr>
            <w:r>
              <w:rPr>
                <w:rFonts w:eastAsiaTheme="minorEastAsia"/>
                <w:lang w:val="en-US" w:eastAsia="zh-CN"/>
              </w:rPr>
              <w:t>Yes</w:t>
            </w:r>
          </w:p>
        </w:tc>
        <w:tc>
          <w:tcPr>
            <w:tcW w:w="6934" w:type="dxa"/>
          </w:tcPr>
          <w:p w14:paraId="6B1BC557" w14:textId="77777777" w:rsidR="00276560" w:rsidRDefault="00276560">
            <w:pPr>
              <w:rPr>
                <w:lang w:val="en-US" w:eastAsia="zh-CN"/>
              </w:rPr>
            </w:pPr>
          </w:p>
        </w:tc>
      </w:tr>
      <w:tr w:rsidR="00187EF1" w14:paraId="3D070CC0" w14:textId="77777777">
        <w:tc>
          <w:tcPr>
            <w:tcW w:w="1358" w:type="dxa"/>
          </w:tcPr>
          <w:p w14:paraId="65997BB6" w14:textId="7C90ED5F" w:rsidR="00187EF1" w:rsidRDefault="00187EF1" w:rsidP="00187EF1">
            <w:pPr>
              <w:rPr>
                <w:rFonts w:eastAsiaTheme="minorEastAsia"/>
                <w:lang w:val="en-US" w:eastAsia="zh-CN"/>
              </w:rPr>
            </w:pPr>
            <w:r>
              <w:rPr>
                <w:lang w:val="de-DE"/>
              </w:rPr>
              <w:t>Kyocera</w:t>
            </w:r>
          </w:p>
        </w:tc>
        <w:tc>
          <w:tcPr>
            <w:tcW w:w="1337" w:type="dxa"/>
          </w:tcPr>
          <w:p w14:paraId="4C2BE489" w14:textId="03611E94" w:rsidR="00187EF1" w:rsidRDefault="00187EF1" w:rsidP="00187EF1">
            <w:pPr>
              <w:rPr>
                <w:rFonts w:eastAsiaTheme="minorEastAsia"/>
                <w:lang w:val="en-US" w:eastAsia="zh-CN"/>
              </w:rPr>
            </w:pPr>
            <w:r>
              <w:rPr>
                <w:lang w:val="de-DE"/>
              </w:rPr>
              <w:t>Y</w:t>
            </w:r>
          </w:p>
        </w:tc>
        <w:tc>
          <w:tcPr>
            <w:tcW w:w="6934" w:type="dxa"/>
          </w:tcPr>
          <w:p w14:paraId="4AEB396E" w14:textId="320717E7" w:rsidR="00187EF1" w:rsidRDefault="00187EF1" w:rsidP="00187EF1">
            <w:pPr>
              <w:rPr>
                <w:lang w:val="en-US" w:eastAsia="zh-CN"/>
              </w:rPr>
            </w:pPr>
            <w:r>
              <w:rPr>
                <w:lang w:val="en-US"/>
              </w:rPr>
              <w:t xml:space="preserve">We assume this means the CONN relay UE may monitor any PO which is still aligned with Proposal 19. </w:t>
            </w:r>
          </w:p>
        </w:tc>
      </w:tr>
      <w:tr w:rsidR="00AF4388" w14:paraId="1E76A7E5" w14:textId="77777777" w:rsidTr="00AF4388">
        <w:tc>
          <w:tcPr>
            <w:tcW w:w="1358" w:type="dxa"/>
          </w:tcPr>
          <w:p w14:paraId="496E7CBF" w14:textId="77777777" w:rsidR="00AF4388" w:rsidRDefault="00AF4388" w:rsidP="00933405">
            <w:pPr>
              <w:rPr>
                <w:lang w:val="de-DE"/>
              </w:rPr>
            </w:pPr>
            <w:r>
              <w:rPr>
                <w:lang w:val="de-DE"/>
              </w:rPr>
              <w:t>Nokia</w:t>
            </w:r>
          </w:p>
        </w:tc>
        <w:tc>
          <w:tcPr>
            <w:tcW w:w="1337" w:type="dxa"/>
          </w:tcPr>
          <w:p w14:paraId="2EB49975" w14:textId="77777777" w:rsidR="00AF4388" w:rsidRDefault="00AF4388" w:rsidP="00933405">
            <w:pPr>
              <w:rPr>
                <w:lang w:val="de-DE"/>
              </w:rPr>
            </w:pPr>
            <w:r>
              <w:rPr>
                <w:lang w:val="de-DE"/>
              </w:rPr>
              <w:t>See comments</w:t>
            </w:r>
          </w:p>
        </w:tc>
        <w:tc>
          <w:tcPr>
            <w:tcW w:w="6934" w:type="dxa"/>
          </w:tcPr>
          <w:p w14:paraId="616FF0D3" w14:textId="77777777" w:rsidR="00AF4388" w:rsidRDefault="00AF4388" w:rsidP="00933405">
            <w:pPr>
              <w:rPr>
                <w:lang w:val="en-US"/>
              </w:rPr>
            </w:pPr>
            <w:r>
              <w:rPr>
                <w:lang w:val="en-US"/>
              </w:rPr>
              <w:t>Agree with Qualcomm</w:t>
            </w:r>
          </w:p>
        </w:tc>
      </w:tr>
      <w:tr w:rsidR="004761DB" w14:paraId="41F95A10" w14:textId="77777777" w:rsidTr="00AF4388">
        <w:tc>
          <w:tcPr>
            <w:tcW w:w="1358" w:type="dxa"/>
          </w:tcPr>
          <w:p w14:paraId="3C188EA6" w14:textId="515A6C34" w:rsidR="004761DB" w:rsidRDefault="004761DB" w:rsidP="004761DB">
            <w:pPr>
              <w:rPr>
                <w:lang w:val="de-DE"/>
              </w:rPr>
            </w:pPr>
            <w:r>
              <w:rPr>
                <w:rFonts w:eastAsiaTheme="minorEastAsia" w:hint="eastAsia"/>
                <w:kern w:val="2"/>
                <w:lang w:val="en-US" w:eastAsia="zh-CN"/>
              </w:rPr>
              <w:t>vivo</w:t>
            </w:r>
          </w:p>
        </w:tc>
        <w:tc>
          <w:tcPr>
            <w:tcW w:w="1337" w:type="dxa"/>
          </w:tcPr>
          <w:p w14:paraId="15254CA0" w14:textId="14F5F2F1" w:rsidR="004761DB" w:rsidRDefault="004761DB" w:rsidP="004761DB">
            <w:pPr>
              <w:rPr>
                <w:lang w:val="de-DE"/>
              </w:rPr>
            </w:pPr>
            <w:r>
              <w:rPr>
                <w:rFonts w:hint="eastAsia"/>
                <w:kern w:val="2"/>
                <w:lang w:val="de-DE"/>
              </w:rPr>
              <w:t>See comments</w:t>
            </w:r>
          </w:p>
        </w:tc>
        <w:tc>
          <w:tcPr>
            <w:tcW w:w="6934" w:type="dxa"/>
          </w:tcPr>
          <w:p w14:paraId="52F95331" w14:textId="3A75B82E" w:rsidR="004761DB" w:rsidRDefault="004761DB" w:rsidP="004761DB">
            <w:pPr>
              <w:rPr>
                <w:lang w:val="en-US"/>
              </w:rPr>
            </w:pPr>
            <w:r>
              <w:rPr>
                <w:rFonts w:hint="eastAsia"/>
                <w:kern w:val="2"/>
                <w:lang w:val="en-US" w:eastAsia="zh-CN"/>
              </w:rPr>
              <w:t>We don</w:t>
            </w:r>
            <w:r>
              <w:rPr>
                <w:kern w:val="2"/>
                <w:lang w:val="en-US" w:eastAsia="zh-CN"/>
              </w:rPr>
              <w:t>’</w:t>
            </w:r>
            <w:r>
              <w:rPr>
                <w:rFonts w:hint="eastAsia"/>
                <w:kern w:val="2"/>
                <w:lang w:val="en-US" w:eastAsia="zh-CN"/>
              </w:rPr>
              <w:t xml:space="preserve">t see necessity to discuss this Question. The above agreement clearly said the Relay UE behavior is </w:t>
            </w:r>
            <w:r>
              <w:rPr>
                <w:kern w:val="2"/>
                <w:lang w:val="en-US" w:eastAsia="zh-CN"/>
              </w:rPr>
              <w:t>“</w:t>
            </w:r>
            <w:r>
              <w:rPr>
                <w:rFonts w:hint="eastAsia"/>
                <w:kern w:val="2"/>
                <w:lang w:val="en-US" w:eastAsia="zh-CN"/>
              </w:rPr>
              <w:t xml:space="preserve"> as legacy</w:t>
            </w:r>
            <w:r>
              <w:rPr>
                <w:kern w:val="2"/>
                <w:lang w:val="en-US" w:eastAsia="zh-CN"/>
              </w:rPr>
              <w:t>”</w:t>
            </w:r>
            <w:r>
              <w:rPr>
                <w:rFonts w:hint="eastAsia"/>
                <w:kern w:val="2"/>
                <w:lang w:val="en-US" w:eastAsia="zh-CN"/>
              </w:rPr>
              <w:t>, therefore we think there is no extra specification impact in the case when Relay UE in RRC CONNECTED and Remote UE in RRC CONNECTED.</w:t>
            </w:r>
          </w:p>
        </w:tc>
      </w:tr>
      <w:tr w:rsidR="00687B88" w14:paraId="33DB0969" w14:textId="77777777" w:rsidTr="00AF4388">
        <w:tc>
          <w:tcPr>
            <w:tcW w:w="1358" w:type="dxa"/>
          </w:tcPr>
          <w:p w14:paraId="6C001A07" w14:textId="6E909AD6" w:rsidR="00687B88" w:rsidRDefault="00687B88" w:rsidP="00687B88">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AF37155" w14:textId="2009A6D7" w:rsidR="00687B88" w:rsidRDefault="00687B88" w:rsidP="00687B88">
            <w:pPr>
              <w:rPr>
                <w:kern w:val="2"/>
                <w:lang w:val="de-DE"/>
              </w:rPr>
            </w:pPr>
            <w:r>
              <w:rPr>
                <w:rFonts w:eastAsiaTheme="minorEastAsia"/>
                <w:lang w:val="de-DE" w:eastAsia="zh-CN"/>
              </w:rPr>
              <w:t>See comments</w:t>
            </w:r>
          </w:p>
        </w:tc>
        <w:tc>
          <w:tcPr>
            <w:tcW w:w="6934" w:type="dxa"/>
          </w:tcPr>
          <w:p w14:paraId="479F0EDE" w14:textId="74DE6A0F" w:rsidR="00687B88" w:rsidRDefault="00687B88" w:rsidP="00687B88">
            <w:pPr>
              <w:rPr>
                <w:rFonts w:eastAsiaTheme="minorEastAsia"/>
                <w:lang w:val="en-US" w:eastAsia="zh-CN"/>
              </w:rPr>
            </w:pPr>
            <w:r>
              <w:rPr>
                <w:rFonts w:eastAsiaTheme="minorEastAsia"/>
                <w:lang w:val="en-US" w:eastAsia="zh-CN"/>
              </w:rPr>
              <w:t>The question seems to exclude the paging monitoring for connected remote UEs for power saving purpose? Namely that, for the MT data purpose</w:t>
            </w:r>
            <w:r w:rsidR="00E46D18">
              <w:rPr>
                <w:rFonts w:eastAsiaTheme="minorEastAsia"/>
                <w:lang w:val="en-US" w:eastAsia="zh-CN"/>
              </w:rPr>
              <w:t>, relay UE only needs to monitor</w:t>
            </w:r>
            <w:r>
              <w:rPr>
                <w:rFonts w:eastAsiaTheme="minorEastAsia"/>
                <w:lang w:val="en-US" w:eastAsia="zh-CN"/>
              </w:rPr>
              <w:t xml:space="preserve"> the PO of its remote UE in IDLE/INACTIVE.</w:t>
            </w:r>
          </w:p>
          <w:p w14:paraId="484FAE35" w14:textId="3C0A36A9" w:rsidR="00687B88" w:rsidRDefault="00687B88" w:rsidP="00687B88">
            <w:pPr>
              <w:rPr>
                <w:kern w:val="2"/>
                <w:lang w:val="en-US" w:eastAsia="zh-CN"/>
              </w:rPr>
            </w:pPr>
            <w:r>
              <w:rPr>
                <w:rFonts w:eastAsiaTheme="minorEastAsia"/>
                <w:lang w:val="en-US" w:eastAsia="zh-CN"/>
              </w:rPr>
              <w:t>Maybe it is better to not specify “what relay UE do not need to” and leave it to implementation. In that case, P19 is sufficient.</w:t>
            </w:r>
          </w:p>
        </w:tc>
      </w:tr>
      <w:tr w:rsidR="00682A9F" w14:paraId="45614431" w14:textId="77777777" w:rsidTr="00AF4388">
        <w:tc>
          <w:tcPr>
            <w:tcW w:w="1358" w:type="dxa"/>
          </w:tcPr>
          <w:p w14:paraId="69A021BC" w14:textId="680E666E"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F3B13B2" w14:textId="0B7C7ABB" w:rsidR="00682A9F" w:rsidRDefault="00682A9F" w:rsidP="00682A9F">
            <w:pPr>
              <w:rPr>
                <w:rFonts w:eastAsiaTheme="minorEastAsia"/>
                <w:lang w:val="de-DE" w:eastAsia="zh-CN"/>
              </w:rPr>
            </w:pPr>
            <w:r>
              <w:rPr>
                <w:rFonts w:eastAsia="Malgun Gothic" w:hint="eastAsia"/>
                <w:lang w:val="en-US" w:eastAsia="ko-KR"/>
              </w:rPr>
              <w:t>Yes</w:t>
            </w:r>
          </w:p>
        </w:tc>
        <w:tc>
          <w:tcPr>
            <w:tcW w:w="6934" w:type="dxa"/>
          </w:tcPr>
          <w:p w14:paraId="586F6ACE" w14:textId="77777777" w:rsidR="00682A9F" w:rsidRDefault="00682A9F" w:rsidP="00682A9F">
            <w:pPr>
              <w:rPr>
                <w:rFonts w:eastAsiaTheme="minorEastAsia"/>
                <w:lang w:val="en-US" w:eastAsia="zh-CN"/>
              </w:rPr>
            </w:pPr>
          </w:p>
        </w:tc>
      </w:tr>
      <w:tr w:rsidR="00933405" w14:paraId="36134ED1" w14:textId="77777777" w:rsidTr="00AF4388">
        <w:tc>
          <w:tcPr>
            <w:tcW w:w="1358" w:type="dxa"/>
          </w:tcPr>
          <w:p w14:paraId="1FDA0DD8" w14:textId="0DD16B4F" w:rsidR="00933405" w:rsidRDefault="00933405" w:rsidP="00933405">
            <w:pPr>
              <w:rPr>
                <w:rFonts w:eastAsia="Malgun Gothic"/>
                <w:lang w:val="en-US" w:eastAsia="ko-KR"/>
              </w:rPr>
            </w:pPr>
            <w:r>
              <w:rPr>
                <w:rFonts w:eastAsiaTheme="minorEastAsia"/>
                <w:lang w:val="en-US" w:eastAsia="zh-CN"/>
              </w:rPr>
              <w:t>Sony</w:t>
            </w:r>
          </w:p>
        </w:tc>
        <w:tc>
          <w:tcPr>
            <w:tcW w:w="1337" w:type="dxa"/>
          </w:tcPr>
          <w:p w14:paraId="0B51DF8E" w14:textId="360E5F36" w:rsidR="00933405" w:rsidRDefault="00933405" w:rsidP="00933405">
            <w:pPr>
              <w:rPr>
                <w:rFonts w:eastAsia="Malgun Gothic"/>
                <w:lang w:val="en-US" w:eastAsia="ko-KR"/>
              </w:rPr>
            </w:pPr>
            <w:r>
              <w:rPr>
                <w:rFonts w:eastAsiaTheme="minorEastAsia"/>
                <w:lang w:val="en-US" w:eastAsia="zh-CN"/>
              </w:rPr>
              <w:t>See comments</w:t>
            </w:r>
          </w:p>
        </w:tc>
        <w:tc>
          <w:tcPr>
            <w:tcW w:w="6934" w:type="dxa"/>
          </w:tcPr>
          <w:p w14:paraId="5EF9F405" w14:textId="60676638" w:rsidR="00933405" w:rsidRDefault="00933405" w:rsidP="00933405">
            <w:pPr>
              <w:rPr>
                <w:rFonts w:eastAsiaTheme="minorEastAsia"/>
                <w:lang w:val="en-US" w:eastAsia="zh-CN"/>
              </w:rPr>
            </w:pPr>
            <w:r>
              <w:rPr>
                <w:lang w:val="en-US" w:eastAsia="zh-CN"/>
              </w:rPr>
              <w:t>Agree with Qualcomm</w:t>
            </w:r>
          </w:p>
        </w:tc>
      </w:tr>
      <w:tr w:rsidR="00DC0985" w14:paraId="1355F82A" w14:textId="77777777" w:rsidTr="00AF4388">
        <w:tc>
          <w:tcPr>
            <w:tcW w:w="1358" w:type="dxa"/>
          </w:tcPr>
          <w:p w14:paraId="181E9A19" w14:textId="641E1E4D" w:rsidR="00DC0985" w:rsidRDefault="00DC0985" w:rsidP="00933405">
            <w:pPr>
              <w:rPr>
                <w:rFonts w:eastAsiaTheme="minorEastAsia"/>
                <w:lang w:val="en-US" w:eastAsia="zh-CN"/>
              </w:rPr>
            </w:pPr>
            <w:r>
              <w:rPr>
                <w:rFonts w:eastAsia="Malgun Gothic"/>
                <w:lang w:val="en-US" w:eastAsia="ko-KR"/>
              </w:rPr>
              <w:t>Lenovo, MotM</w:t>
            </w:r>
          </w:p>
        </w:tc>
        <w:tc>
          <w:tcPr>
            <w:tcW w:w="1337" w:type="dxa"/>
          </w:tcPr>
          <w:p w14:paraId="690A77BD" w14:textId="269631E7" w:rsidR="00DC0985" w:rsidRDefault="00DC0985" w:rsidP="00933405">
            <w:pPr>
              <w:rPr>
                <w:rFonts w:eastAsiaTheme="minorEastAsia"/>
                <w:lang w:val="en-US" w:eastAsia="zh-CN"/>
              </w:rPr>
            </w:pPr>
            <w:r>
              <w:rPr>
                <w:rFonts w:eastAsiaTheme="minorEastAsia"/>
                <w:lang w:val="en-US" w:eastAsia="zh-CN"/>
              </w:rPr>
              <w:t>Yes</w:t>
            </w:r>
          </w:p>
        </w:tc>
        <w:tc>
          <w:tcPr>
            <w:tcW w:w="6934" w:type="dxa"/>
          </w:tcPr>
          <w:p w14:paraId="51A07283" w14:textId="77777777" w:rsidR="00DC0985" w:rsidRDefault="00DC0985" w:rsidP="00933405">
            <w:pPr>
              <w:rPr>
                <w:lang w:val="en-US" w:eastAsia="zh-CN"/>
              </w:rPr>
            </w:pPr>
          </w:p>
        </w:tc>
      </w:tr>
      <w:tr w:rsidR="00111C17" w14:paraId="20CD7A64" w14:textId="77777777" w:rsidTr="00AF4388">
        <w:tc>
          <w:tcPr>
            <w:tcW w:w="1358" w:type="dxa"/>
          </w:tcPr>
          <w:p w14:paraId="2EC5A750" w14:textId="2555CF12" w:rsidR="00111C17" w:rsidRDefault="00111C17" w:rsidP="00111C17">
            <w:pPr>
              <w:rPr>
                <w:rFonts w:eastAsia="Malgun Gothic"/>
                <w:lang w:val="en-US" w:eastAsia="ko-KR"/>
              </w:rPr>
            </w:pPr>
            <w:r>
              <w:rPr>
                <w:rFonts w:eastAsiaTheme="minorEastAsia" w:hint="eastAsia"/>
                <w:lang w:val="en-US" w:eastAsia="zh-CN"/>
              </w:rPr>
              <w:t>ASUSTe</w:t>
            </w:r>
            <w:r w:rsidRPr="00673C01">
              <w:rPr>
                <w:rFonts w:eastAsiaTheme="minorEastAsia" w:hint="eastAsia"/>
                <w:lang w:val="en-US" w:eastAsia="zh-CN"/>
              </w:rPr>
              <w:t>K</w:t>
            </w:r>
          </w:p>
        </w:tc>
        <w:tc>
          <w:tcPr>
            <w:tcW w:w="1337" w:type="dxa"/>
          </w:tcPr>
          <w:p w14:paraId="6FB06BDF" w14:textId="67F5BEB4" w:rsidR="00111C17" w:rsidRDefault="00111C17" w:rsidP="00111C17">
            <w:pPr>
              <w:rPr>
                <w:rFonts w:eastAsiaTheme="minorEastAsia"/>
                <w:lang w:val="en-US" w:eastAsia="zh-CN"/>
              </w:rPr>
            </w:pPr>
            <w:r>
              <w:rPr>
                <w:rFonts w:eastAsiaTheme="minorEastAsia"/>
                <w:lang w:val="en-US" w:eastAsia="zh-CN"/>
              </w:rPr>
              <w:t>See comments</w:t>
            </w:r>
          </w:p>
        </w:tc>
        <w:tc>
          <w:tcPr>
            <w:tcW w:w="6934" w:type="dxa"/>
          </w:tcPr>
          <w:p w14:paraId="5E27329C" w14:textId="660CC6E1" w:rsidR="00111C17" w:rsidRDefault="00111C17" w:rsidP="00111C17">
            <w:pPr>
              <w:rPr>
                <w:lang w:val="en-US" w:eastAsia="zh-CN"/>
              </w:rPr>
            </w:pPr>
            <w:r w:rsidRPr="000A3DD1">
              <w:rPr>
                <w:rFonts w:hint="eastAsia"/>
                <w:lang w:val="en-US" w:eastAsia="zh-CN"/>
              </w:rPr>
              <w:t xml:space="preserve">We </w:t>
            </w:r>
            <w:r w:rsidRPr="00111C17">
              <w:rPr>
                <w:rFonts w:hint="eastAsia"/>
                <w:lang w:val="en-US" w:eastAsia="zh-CN"/>
              </w:rPr>
              <w:t xml:space="preserve">share the same view </w:t>
            </w:r>
            <w:r>
              <w:rPr>
                <w:lang w:val="en-US" w:eastAsia="zh-CN"/>
              </w:rPr>
              <w:t>with Qualcomm</w:t>
            </w:r>
            <w:r>
              <w:rPr>
                <w:rFonts w:ascii="PMingLiU" w:eastAsia="PMingLiU" w:hAnsi="PMingLiU" w:hint="eastAsia"/>
                <w:lang w:val="en-US" w:eastAsia="zh-TW"/>
              </w:rPr>
              <w:t>.</w:t>
            </w:r>
          </w:p>
        </w:tc>
      </w:tr>
      <w:tr w:rsidR="00F74DFE" w14:paraId="6C8C64A1" w14:textId="77777777" w:rsidTr="00624920">
        <w:tc>
          <w:tcPr>
            <w:tcW w:w="1358" w:type="dxa"/>
          </w:tcPr>
          <w:p w14:paraId="55BAAF50" w14:textId="682D9C03" w:rsidR="00F74DFE" w:rsidRPr="00F74DFE" w:rsidRDefault="00F74DFE" w:rsidP="00F74DFE">
            <w:pPr>
              <w:rPr>
                <w:rFonts w:eastAsia="Malgun Gothic"/>
                <w:lang w:val="en-US" w:eastAsia="ko-KR"/>
              </w:rPr>
            </w:pPr>
            <w:r>
              <w:rPr>
                <w:rFonts w:eastAsia="Malgun Gothic" w:hint="eastAsia"/>
                <w:lang w:val="en-US" w:eastAsia="ko-KR"/>
              </w:rPr>
              <w:t>Samsung</w:t>
            </w:r>
          </w:p>
        </w:tc>
        <w:tc>
          <w:tcPr>
            <w:tcW w:w="1337" w:type="dxa"/>
            <w:tcBorders>
              <w:top w:val="single" w:sz="4" w:space="0" w:color="auto"/>
              <w:left w:val="single" w:sz="4" w:space="0" w:color="auto"/>
              <w:bottom w:val="single" w:sz="4" w:space="0" w:color="auto"/>
              <w:right w:val="single" w:sz="4" w:space="0" w:color="auto"/>
            </w:tcBorders>
          </w:tcPr>
          <w:p w14:paraId="75E48519" w14:textId="5E2CB882" w:rsidR="00F74DFE" w:rsidRDefault="00F74DFE" w:rsidP="00F74DFE">
            <w:pPr>
              <w:rPr>
                <w:rFonts w:eastAsiaTheme="minorEastAsia"/>
                <w:lang w:val="en-US" w:eastAsia="zh-CN"/>
              </w:rPr>
            </w:pPr>
            <w:r>
              <w:rPr>
                <w:rFonts w:eastAsia="Malgun Gothic"/>
                <w:lang w:val="en-US" w:eastAsia="ko-KR"/>
              </w:rPr>
              <w:t>See comment</w:t>
            </w:r>
          </w:p>
        </w:tc>
        <w:tc>
          <w:tcPr>
            <w:tcW w:w="6934" w:type="dxa"/>
            <w:tcBorders>
              <w:top w:val="single" w:sz="4" w:space="0" w:color="auto"/>
              <w:left w:val="single" w:sz="4" w:space="0" w:color="auto"/>
              <w:bottom w:val="single" w:sz="4" w:space="0" w:color="auto"/>
              <w:right w:val="single" w:sz="4" w:space="0" w:color="auto"/>
            </w:tcBorders>
          </w:tcPr>
          <w:p w14:paraId="5AD305A5" w14:textId="74AF3E25" w:rsidR="00F74DFE" w:rsidRPr="000A3DD1" w:rsidRDefault="00F74DFE" w:rsidP="00F74DFE">
            <w:pPr>
              <w:rPr>
                <w:lang w:val="en-US" w:eastAsia="zh-CN"/>
              </w:rPr>
            </w:pPr>
            <w:r>
              <w:rPr>
                <w:rFonts w:eastAsia="Malgun Gothic"/>
                <w:lang w:val="en-US" w:eastAsia="ko-KR"/>
              </w:rPr>
              <w:t>Agree with Qualcomm</w:t>
            </w:r>
          </w:p>
        </w:tc>
      </w:tr>
      <w:tr w:rsidR="00F046D0" w14:paraId="383F7D27" w14:textId="77777777" w:rsidTr="00624920">
        <w:tc>
          <w:tcPr>
            <w:tcW w:w="1358" w:type="dxa"/>
          </w:tcPr>
          <w:p w14:paraId="6B0DFA8C" w14:textId="15A91B7E"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1251CB1E" w14:textId="0FB1542D" w:rsidR="00F046D0" w:rsidRDefault="00F046D0" w:rsidP="00F046D0">
            <w:pPr>
              <w:rPr>
                <w:rFonts w:eastAsia="Malgun Gothic"/>
                <w:lang w:val="en-US" w:eastAsia="ko-KR"/>
              </w:rPr>
            </w:pPr>
            <w:r>
              <w:rPr>
                <w:rFonts w:eastAsiaTheme="minorEastAsia"/>
                <w:lang w:val="en-US" w:eastAsia="zh-CN"/>
              </w:rPr>
              <w:t>See comments</w:t>
            </w:r>
          </w:p>
        </w:tc>
        <w:tc>
          <w:tcPr>
            <w:tcW w:w="6934" w:type="dxa"/>
            <w:tcBorders>
              <w:top w:val="single" w:sz="4" w:space="0" w:color="auto"/>
              <w:left w:val="single" w:sz="4" w:space="0" w:color="auto"/>
              <w:bottom w:val="single" w:sz="4" w:space="0" w:color="auto"/>
              <w:right w:val="single" w:sz="4" w:space="0" w:color="auto"/>
            </w:tcBorders>
          </w:tcPr>
          <w:p w14:paraId="66E9F3EB" w14:textId="589CE279" w:rsidR="00F046D0" w:rsidRDefault="00F046D0" w:rsidP="00F046D0">
            <w:pPr>
              <w:rPr>
                <w:rFonts w:eastAsia="Malgun Gothic"/>
                <w:lang w:val="en-US" w:eastAsia="ko-KR"/>
              </w:rPr>
            </w:pPr>
            <w:r>
              <w:rPr>
                <w:lang w:val="en-US" w:eastAsia="zh-CN"/>
              </w:rPr>
              <w:t>Agree with Qualcomm</w:t>
            </w:r>
          </w:p>
        </w:tc>
      </w:tr>
      <w:tr w:rsidR="00E6044D" w14:paraId="77EE0C6E" w14:textId="77777777" w:rsidTr="00624920">
        <w:tc>
          <w:tcPr>
            <w:tcW w:w="1358" w:type="dxa"/>
          </w:tcPr>
          <w:p w14:paraId="1D613675" w14:textId="5F5C9AA6" w:rsidR="00E6044D" w:rsidRDefault="00E6044D" w:rsidP="00E6044D">
            <w:pPr>
              <w:rPr>
                <w:rFonts w:eastAsiaTheme="minorEastAsia"/>
                <w:lang w:val="en-US" w:eastAsia="zh-CN"/>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3572D6E9" w14:textId="7EA5A95E" w:rsidR="00E6044D" w:rsidRDefault="00E6044D" w:rsidP="00E6044D">
            <w:pPr>
              <w:rPr>
                <w:rFonts w:eastAsiaTheme="minorEastAsia"/>
                <w:lang w:val="en-US" w:eastAsia="zh-CN"/>
              </w:rPr>
            </w:pPr>
            <w:r>
              <w:rPr>
                <w:rFonts w:eastAsia="Malgun Gothic"/>
                <w:lang w:val="en-US" w:eastAsia="ko-KR"/>
              </w:rPr>
              <w:t>Yes</w:t>
            </w:r>
          </w:p>
        </w:tc>
        <w:tc>
          <w:tcPr>
            <w:tcW w:w="6934" w:type="dxa"/>
            <w:tcBorders>
              <w:top w:val="single" w:sz="4" w:space="0" w:color="auto"/>
              <w:left w:val="single" w:sz="4" w:space="0" w:color="auto"/>
              <w:bottom w:val="single" w:sz="4" w:space="0" w:color="auto"/>
              <w:right w:val="single" w:sz="4" w:space="0" w:color="auto"/>
            </w:tcBorders>
          </w:tcPr>
          <w:p w14:paraId="11AB6929" w14:textId="77777777" w:rsidR="00E6044D" w:rsidRDefault="00E6044D" w:rsidP="00E6044D">
            <w:pPr>
              <w:rPr>
                <w:lang w:val="en-US" w:eastAsia="zh-CN"/>
              </w:rPr>
            </w:pPr>
          </w:p>
        </w:tc>
      </w:tr>
    </w:tbl>
    <w:p w14:paraId="53BD06B8" w14:textId="77777777" w:rsidR="002C5AD6" w:rsidRDefault="002C5AD6"/>
    <w:p w14:paraId="15B79D4F" w14:textId="77777777" w:rsidR="002C5AD6" w:rsidRDefault="00276560">
      <w:pPr>
        <w:rPr>
          <w:rFonts w:ascii="Arial" w:hAnsi="Arial" w:cs="Arial"/>
          <w:b/>
          <w:bCs/>
          <w:sz w:val="22"/>
          <w:szCs w:val="22"/>
        </w:rPr>
      </w:pPr>
      <w:r>
        <w:rPr>
          <w:rFonts w:ascii="Arial" w:hAnsi="Arial" w:cs="Arial"/>
          <w:b/>
          <w:bCs/>
          <w:sz w:val="22"/>
          <w:szCs w:val="22"/>
        </w:rPr>
        <w:t xml:space="preserve">Q1.2b) If the answer to Q1.2a is yes, how should the relay UE </w:t>
      </w:r>
      <w:commentRangeStart w:id="16"/>
      <w:r>
        <w:rPr>
          <w:rFonts w:ascii="Arial" w:hAnsi="Arial" w:cs="Arial"/>
          <w:b/>
          <w:bCs/>
          <w:sz w:val="22"/>
          <w:szCs w:val="22"/>
        </w:rPr>
        <w:t>determine the RRC state of the remote UE</w:t>
      </w:r>
      <w:commentRangeEnd w:id="16"/>
      <w:r>
        <w:rPr>
          <w:rStyle w:val="CommentReference"/>
        </w:rPr>
        <w:commentReference w:id="16"/>
      </w:r>
      <w:r>
        <w:rPr>
          <w:rFonts w:ascii="Arial" w:hAnsi="Arial" w:cs="Arial"/>
          <w:b/>
          <w:bCs/>
          <w:sz w:val="22"/>
          <w:szCs w:val="22"/>
        </w:rPr>
        <w:t xml:space="preserve">? </w:t>
      </w:r>
    </w:p>
    <w:p w14:paraId="5761AD73" w14:textId="77777777" w:rsidR="002C5AD6" w:rsidRDefault="00276560">
      <w:pPr>
        <w:pStyle w:val="ListParagraph"/>
        <w:numPr>
          <w:ilvl w:val="0"/>
          <w:numId w:val="15"/>
        </w:numPr>
        <w:rPr>
          <w:rFonts w:ascii="Arial" w:hAnsi="Arial" w:cs="Arial"/>
          <w:b/>
          <w:bCs/>
          <w:lang w:val="en-US"/>
        </w:rPr>
      </w:pPr>
      <w:r>
        <w:rPr>
          <w:rFonts w:ascii="Arial" w:hAnsi="Arial" w:cs="Arial"/>
          <w:b/>
          <w:bCs/>
          <w:lang w:val="en-US"/>
        </w:rPr>
        <w:t>A) PC5-RRC signaling from the remote UE</w:t>
      </w:r>
    </w:p>
    <w:p w14:paraId="5947F01D" w14:textId="77777777" w:rsidR="002C5AD6" w:rsidRDefault="00276560">
      <w:pPr>
        <w:pStyle w:val="ListParagraph"/>
        <w:numPr>
          <w:ilvl w:val="0"/>
          <w:numId w:val="15"/>
        </w:numPr>
        <w:rPr>
          <w:rFonts w:ascii="Arial" w:hAnsi="Arial" w:cs="Arial"/>
          <w:b/>
          <w:bCs/>
          <w:lang w:val="en-US"/>
        </w:rPr>
      </w:pPr>
      <w:r>
        <w:rPr>
          <w:rFonts w:ascii="Arial" w:hAnsi="Arial" w:cs="Arial"/>
          <w:b/>
          <w:bCs/>
          <w:lang w:val="en-US"/>
        </w:rPr>
        <w:t>B) Dedicated Uu RRC signaling from the network</w:t>
      </w:r>
    </w:p>
    <w:p w14:paraId="37D3727C" w14:textId="77777777" w:rsidR="002C5AD6" w:rsidRDefault="00276560">
      <w:pPr>
        <w:pStyle w:val="ListParagraph"/>
        <w:numPr>
          <w:ilvl w:val="0"/>
          <w:numId w:val="15"/>
        </w:numPr>
        <w:rPr>
          <w:rFonts w:ascii="Arial" w:hAnsi="Arial" w:cs="Arial"/>
          <w:b/>
          <w:bCs/>
        </w:rPr>
      </w:pPr>
      <w:r>
        <w:rPr>
          <w:rFonts w:ascii="Arial" w:hAnsi="Arial" w:cs="Arial"/>
          <w:b/>
          <w:bCs/>
          <w:lang w:val="en-US"/>
        </w:rPr>
        <w:t>C) Other</w:t>
      </w:r>
      <w:r>
        <w:rPr>
          <w:rFonts w:ascii="Arial" w:hAnsi="Arial" w:cs="Arial"/>
          <w:b/>
          <w:bCs/>
        </w:rPr>
        <w:t xml:space="preserve"> </w:t>
      </w:r>
      <w:r>
        <w:rPr>
          <w:rFonts w:ascii="Arial" w:hAnsi="Arial" w:cs="Arial"/>
          <w:b/>
          <w:bCs/>
          <w:lang w:val="en-US"/>
        </w:rPr>
        <w:t>(please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4D911F68" w14:textId="77777777">
        <w:tc>
          <w:tcPr>
            <w:tcW w:w="1358" w:type="dxa"/>
            <w:shd w:val="clear" w:color="auto" w:fill="D9E2F3" w:themeFill="accent1" w:themeFillTint="33"/>
          </w:tcPr>
          <w:p w14:paraId="45DBD2BE" w14:textId="77777777" w:rsidR="002C5AD6" w:rsidRDefault="00276560">
            <w:pPr>
              <w:rPr>
                <w:lang w:val="de-DE"/>
              </w:rPr>
            </w:pPr>
            <w:r>
              <w:rPr>
                <w:lang w:val="en-US"/>
              </w:rPr>
              <w:t>Company</w:t>
            </w:r>
          </w:p>
        </w:tc>
        <w:tc>
          <w:tcPr>
            <w:tcW w:w="1337" w:type="dxa"/>
            <w:shd w:val="clear" w:color="auto" w:fill="D9E2F3" w:themeFill="accent1" w:themeFillTint="33"/>
          </w:tcPr>
          <w:p w14:paraId="1D3098B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6C608311" w14:textId="77777777" w:rsidR="002C5AD6" w:rsidRDefault="00276560">
            <w:pPr>
              <w:rPr>
                <w:lang w:val="de-DE"/>
              </w:rPr>
            </w:pPr>
            <w:r>
              <w:rPr>
                <w:lang w:val="en-US"/>
              </w:rPr>
              <w:t>Comments</w:t>
            </w:r>
          </w:p>
        </w:tc>
      </w:tr>
      <w:tr w:rsidR="002C5AD6" w14:paraId="7FB8C680" w14:textId="77777777">
        <w:tc>
          <w:tcPr>
            <w:tcW w:w="1358" w:type="dxa"/>
          </w:tcPr>
          <w:p w14:paraId="536EB8EA" w14:textId="77777777" w:rsidR="002C5AD6" w:rsidRDefault="00276560">
            <w:pPr>
              <w:rPr>
                <w:lang w:val="de-DE"/>
              </w:rPr>
            </w:pPr>
            <w:r>
              <w:rPr>
                <w:lang w:val="de-DE"/>
              </w:rPr>
              <w:t xml:space="preserve">Qualcomm </w:t>
            </w:r>
          </w:p>
        </w:tc>
        <w:tc>
          <w:tcPr>
            <w:tcW w:w="1337" w:type="dxa"/>
          </w:tcPr>
          <w:p w14:paraId="59B8C492" w14:textId="77777777" w:rsidR="002C5AD6" w:rsidRDefault="00276560">
            <w:pPr>
              <w:ind w:leftChars="-1" w:left="-2" w:firstLine="2"/>
              <w:rPr>
                <w:lang w:val="en-US"/>
              </w:rPr>
            </w:pPr>
            <w:r>
              <w:rPr>
                <w:lang w:val="en-US"/>
              </w:rPr>
              <w:t>A</w:t>
            </w:r>
          </w:p>
        </w:tc>
        <w:tc>
          <w:tcPr>
            <w:tcW w:w="6934" w:type="dxa"/>
          </w:tcPr>
          <w:p w14:paraId="2059ED88" w14:textId="77777777" w:rsidR="002C5AD6" w:rsidRDefault="00276560">
            <w:pPr>
              <w:rPr>
                <w:rFonts w:eastAsiaTheme="minorEastAsia"/>
                <w:lang w:val="en-US" w:eastAsia="zh-CN"/>
              </w:rPr>
            </w:pPr>
            <w:r>
              <w:rPr>
                <w:rFonts w:eastAsiaTheme="minorEastAsia"/>
                <w:lang w:val="en-US" w:eastAsia="zh-CN"/>
              </w:rPr>
              <w:t xml:space="preserve">First, we agree that RRC state of remote UE should be notified to relay because relay UE paging monitor behavior is different depending on whether remote UE is in CONNECTED or IDLE/INACTIVE. </w:t>
            </w:r>
          </w:p>
          <w:p w14:paraId="34FA41BD" w14:textId="77777777" w:rsidR="002C5AD6" w:rsidRDefault="00276560">
            <w:pPr>
              <w:rPr>
                <w:rFonts w:eastAsiaTheme="minorEastAsia"/>
                <w:lang w:val="en-US" w:eastAsia="zh-CN"/>
              </w:rPr>
            </w:pPr>
            <w:r>
              <w:rPr>
                <w:rFonts w:eastAsiaTheme="minorEastAsia"/>
                <w:lang w:val="en-US" w:eastAsia="zh-CN"/>
              </w:rPr>
              <w:t xml:space="preserve">Then, between A and B, we prefer A because B may cause signaling latency from the timing that remote UE’s RRC state transition. The issue scenario of B is when remote UE autonomous transition from CONNECTED to IDLE/INACTIVE (e.g., PC5 RLF detected or expiry of inactivity timer), gNB will not be aligned with remote UE’s RRC state for a while. It will cause some relay UE paging miss detection for remote UE.   </w:t>
            </w:r>
          </w:p>
        </w:tc>
      </w:tr>
      <w:tr w:rsidR="002C5AD6" w14:paraId="4D66AE83" w14:textId="77777777">
        <w:tc>
          <w:tcPr>
            <w:tcW w:w="1358" w:type="dxa"/>
          </w:tcPr>
          <w:p w14:paraId="6EA40A58" w14:textId="77777777" w:rsidR="002C5AD6" w:rsidRDefault="00276560">
            <w:pPr>
              <w:rPr>
                <w:lang w:val="de-DE"/>
              </w:rPr>
            </w:pPr>
            <w:r>
              <w:rPr>
                <w:lang w:val="de-DE"/>
              </w:rPr>
              <w:t>OPPO</w:t>
            </w:r>
          </w:p>
        </w:tc>
        <w:tc>
          <w:tcPr>
            <w:tcW w:w="1337" w:type="dxa"/>
          </w:tcPr>
          <w:p w14:paraId="262DB6E6" w14:textId="77777777" w:rsidR="002C5AD6" w:rsidRPr="00DC0985" w:rsidRDefault="00276560">
            <w:pPr>
              <w:rPr>
                <w:lang w:val="en-US"/>
              </w:rPr>
            </w:pPr>
            <w:r w:rsidRPr="00DC0985">
              <w:rPr>
                <w:lang w:val="en-US"/>
              </w:rPr>
              <w:t xml:space="preserve">PC5-RRC is preferred, but simply to configure/deconfigure the paging forwarding to relay UE instead of conveying RRC state, </w:t>
            </w:r>
          </w:p>
        </w:tc>
        <w:tc>
          <w:tcPr>
            <w:tcW w:w="6934" w:type="dxa"/>
          </w:tcPr>
          <w:p w14:paraId="42CE62CE" w14:textId="77777777" w:rsidR="002C5AD6" w:rsidRDefault="00276560">
            <w:pPr>
              <w:rPr>
                <w:lang w:val="en-US"/>
              </w:rPr>
            </w:pPr>
            <w:r>
              <w:rPr>
                <w:lang w:val="en-US"/>
              </w:rPr>
              <w:t xml:space="preserve">Firstly, we understand the key issue is to discuss who determines the need of paging forwarding for remote UE. And for the issue, we think it should be remote UE that determine when the paging forwarding is need and when is not needed. In this case, PC5-RRC signaling from remote UE to relay UE as a trigger of starting paging monitoring/stopping paging monitoring is reasonable. </w:t>
            </w:r>
          </w:p>
          <w:p w14:paraId="02B15D18" w14:textId="77777777" w:rsidR="002C5AD6" w:rsidRDefault="00276560">
            <w:pPr>
              <w:rPr>
                <w:lang w:val="en-US"/>
              </w:rPr>
            </w:pPr>
            <w:r>
              <w:rPr>
                <w:lang w:val="en-US"/>
              </w:rPr>
              <w:t>Then, we do not see a need for remote UE to notify the RRC state to relay UE, but can just notify the need of paging forwarding to relay via configure/de-configure the paging forwarding request should be further discussed.</w:t>
            </w:r>
          </w:p>
          <w:p w14:paraId="694D168A" w14:textId="77777777" w:rsidR="002C5AD6" w:rsidRDefault="00276560">
            <w:pPr>
              <w:rPr>
                <w:lang w:val="en-US"/>
              </w:rPr>
            </w:pPr>
            <w:r>
              <w:rPr>
                <w:lang w:val="en-US"/>
              </w:rPr>
              <w:t xml:space="preserve">Therefore, we suggest to revise this question as: </w:t>
            </w:r>
            <w:r>
              <w:rPr>
                <w:b/>
                <w:lang w:val="en-US"/>
              </w:rPr>
              <w:t>If the answer to Q1.2a is yes, how should the relay UE determine whether to do paging monitoring for remote UE or not?</w:t>
            </w:r>
          </w:p>
        </w:tc>
      </w:tr>
      <w:tr w:rsidR="002C5AD6" w14:paraId="1AFD0EBB" w14:textId="77777777">
        <w:tc>
          <w:tcPr>
            <w:tcW w:w="1358" w:type="dxa"/>
          </w:tcPr>
          <w:p w14:paraId="7741A42A" w14:textId="77777777" w:rsidR="002C5AD6" w:rsidRDefault="00276560">
            <w:pPr>
              <w:rPr>
                <w:lang w:val="de-DE"/>
              </w:rPr>
            </w:pPr>
            <w:r>
              <w:rPr>
                <w:lang w:val="de-DE"/>
              </w:rPr>
              <w:t>InterDigital</w:t>
            </w:r>
          </w:p>
        </w:tc>
        <w:tc>
          <w:tcPr>
            <w:tcW w:w="1337" w:type="dxa"/>
          </w:tcPr>
          <w:p w14:paraId="2C43D186" w14:textId="77777777" w:rsidR="002C5AD6" w:rsidRDefault="00276560">
            <w:pPr>
              <w:rPr>
                <w:lang w:val="de-DE"/>
              </w:rPr>
            </w:pPr>
            <w:r>
              <w:rPr>
                <w:lang w:val="de-DE"/>
              </w:rPr>
              <w:t>A</w:t>
            </w:r>
          </w:p>
        </w:tc>
        <w:tc>
          <w:tcPr>
            <w:tcW w:w="6934" w:type="dxa"/>
          </w:tcPr>
          <w:p w14:paraId="40C9DBAB" w14:textId="77777777" w:rsidR="002C5AD6" w:rsidRDefault="00276560">
            <w:pPr>
              <w:rPr>
                <w:lang w:val="en-US"/>
              </w:rPr>
            </w:pPr>
            <w:r>
              <w:rPr>
                <w:lang w:val="en-US"/>
              </w:rPr>
              <w:t>Agree with Quaclomm.</w:t>
            </w:r>
          </w:p>
        </w:tc>
      </w:tr>
      <w:tr w:rsidR="002C5AD6" w14:paraId="0FBE7E55" w14:textId="77777777">
        <w:tc>
          <w:tcPr>
            <w:tcW w:w="1358" w:type="dxa"/>
          </w:tcPr>
          <w:p w14:paraId="792AED14" w14:textId="77777777" w:rsidR="002C5AD6" w:rsidRDefault="00276560">
            <w:pPr>
              <w:rPr>
                <w:lang w:val="de-DE"/>
              </w:rPr>
            </w:pPr>
            <w:r>
              <w:rPr>
                <w:lang w:val="de-DE"/>
              </w:rPr>
              <w:t>Ericsson</w:t>
            </w:r>
          </w:p>
        </w:tc>
        <w:tc>
          <w:tcPr>
            <w:tcW w:w="1337" w:type="dxa"/>
          </w:tcPr>
          <w:p w14:paraId="7ED60D9A" w14:textId="77777777" w:rsidR="002C5AD6" w:rsidRDefault="00276560">
            <w:pPr>
              <w:rPr>
                <w:lang w:val="de-DE"/>
              </w:rPr>
            </w:pPr>
            <w:r>
              <w:rPr>
                <w:lang w:val="de-DE"/>
              </w:rPr>
              <w:t>See comments</w:t>
            </w:r>
          </w:p>
        </w:tc>
        <w:tc>
          <w:tcPr>
            <w:tcW w:w="6934" w:type="dxa"/>
          </w:tcPr>
          <w:p w14:paraId="74D4B82A" w14:textId="77777777" w:rsidR="002C5AD6" w:rsidRDefault="00276560">
            <w:pPr>
              <w:rPr>
                <w:lang w:val="en-US"/>
              </w:rPr>
            </w:pPr>
            <w:r>
              <w:rPr>
                <w:lang w:val="en-US"/>
              </w:rPr>
              <w:t>Not sure any of this is needed. The basic rule should be that when the relay UE receive a short message, it forwards it to the remote UE. We also agreed that the relay UE does not forwards by default of the SIB to the remote UE, but only if those are requested “on-demand” by the remote UE.</w:t>
            </w:r>
          </w:p>
          <w:p w14:paraId="1FAA20C4" w14:textId="77777777" w:rsidR="002C5AD6" w:rsidRDefault="00276560">
            <w:pPr>
              <w:rPr>
                <w:lang w:val="en-US"/>
              </w:rPr>
            </w:pPr>
            <w:r>
              <w:rPr>
                <w:lang w:val="en-US"/>
              </w:rPr>
              <w:t>Therefore, we think that the only proposal that should be formulated is the following:</w:t>
            </w:r>
          </w:p>
          <w:p w14:paraId="5CB7BC45" w14:textId="77777777" w:rsidR="002C5AD6" w:rsidRDefault="00276560">
            <w:pPr>
              <w:rPr>
                <w:b/>
                <w:bCs/>
                <w:lang w:val="en-US"/>
              </w:rPr>
            </w:pPr>
            <w:r>
              <w:rPr>
                <w:b/>
                <w:bCs/>
                <w:color w:val="FF0000"/>
                <w:lang w:val="en-US"/>
              </w:rPr>
              <w:t>When a relay UE in connected receive a short message, it informs the relay UE. FFS whether the whole short message is forwarded or only the necessary indications.</w:t>
            </w:r>
          </w:p>
        </w:tc>
      </w:tr>
      <w:tr w:rsidR="002C5AD6" w14:paraId="6E099C1D" w14:textId="77777777">
        <w:tc>
          <w:tcPr>
            <w:tcW w:w="1358" w:type="dxa"/>
          </w:tcPr>
          <w:p w14:paraId="1A013F80"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CEDC2F4" w14:textId="77777777" w:rsidR="002C5AD6" w:rsidRDefault="00276560">
            <w:pPr>
              <w:rPr>
                <w:rFonts w:eastAsiaTheme="minorEastAsia"/>
                <w:lang w:val="de-DE" w:eastAsia="zh-CN"/>
              </w:rPr>
            </w:pPr>
            <w:r>
              <w:rPr>
                <w:rFonts w:eastAsiaTheme="minorEastAsia" w:hint="eastAsia"/>
                <w:lang w:val="de-DE" w:eastAsia="zh-CN"/>
              </w:rPr>
              <w:t>Non</w:t>
            </w:r>
            <w:r>
              <w:rPr>
                <w:rFonts w:eastAsiaTheme="minorEastAsia"/>
                <w:lang w:val="de-DE" w:eastAsia="zh-CN"/>
              </w:rPr>
              <w:t>e</w:t>
            </w:r>
          </w:p>
        </w:tc>
        <w:tc>
          <w:tcPr>
            <w:tcW w:w="6934" w:type="dxa"/>
          </w:tcPr>
          <w:p w14:paraId="085CDFFD" w14:textId="77777777" w:rsidR="002C5AD6" w:rsidRDefault="00276560">
            <w:pPr>
              <w:rPr>
                <w:rFonts w:eastAsiaTheme="minorEastAsia"/>
                <w:lang w:val="en-US" w:eastAsia="zh-CN"/>
              </w:rPr>
            </w:pPr>
            <w:r>
              <w:rPr>
                <w:rFonts w:eastAsiaTheme="minorEastAsia"/>
                <w:lang w:val="en-US" w:eastAsia="zh-CN"/>
              </w:rPr>
              <w:t>For RRC_IDLE and RRC_INACTIVE remote UE, remote UE would provide paging information to relay UE, such as DRX cycle, UE_ID, which were agreed in last meeting. But f</w:t>
            </w:r>
            <w:r>
              <w:rPr>
                <w:rFonts w:eastAsiaTheme="minorEastAsia" w:hint="eastAsia"/>
                <w:lang w:val="en-US" w:eastAsia="zh-CN"/>
              </w:rPr>
              <w:t xml:space="preserve">or RRC CONNECTED </w:t>
            </w:r>
            <w:r>
              <w:rPr>
                <w:rFonts w:eastAsiaTheme="minorEastAsia"/>
                <w:lang w:val="en-US" w:eastAsia="zh-CN"/>
              </w:rPr>
              <w:t>remote</w:t>
            </w:r>
            <w:r>
              <w:rPr>
                <w:rFonts w:eastAsiaTheme="minorEastAsia" w:hint="eastAsia"/>
                <w:lang w:val="en-US" w:eastAsia="zh-CN"/>
              </w:rPr>
              <w:t xml:space="preserve"> </w:t>
            </w:r>
            <w:r>
              <w:rPr>
                <w:rFonts w:eastAsiaTheme="minorEastAsia"/>
                <w:lang w:val="en-US" w:eastAsia="zh-CN"/>
              </w:rPr>
              <w:t>UE, only short message forwarding is needed. Remote UE doesn’t provide paging information to relay UE. Therefore the RRC state of remote UE could be implicitly indicated by the presence of paging information. We don’t see the necessity of explicit indication.</w:t>
            </w:r>
          </w:p>
        </w:tc>
      </w:tr>
      <w:tr w:rsidR="002C5AD6" w14:paraId="500EA162" w14:textId="77777777">
        <w:tc>
          <w:tcPr>
            <w:tcW w:w="1358" w:type="dxa"/>
          </w:tcPr>
          <w:p w14:paraId="01B6EF0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61FBFDE9"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1B48B9DA" w14:textId="77777777" w:rsidR="002C5AD6" w:rsidRDefault="00276560">
            <w:pPr>
              <w:rPr>
                <w:rFonts w:eastAsiaTheme="minorEastAsia"/>
                <w:lang w:val="en-US" w:eastAsia="zh-CN"/>
              </w:rPr>
            </w:pPr>
            <w:r>
              <w:rPr>
                <w:rFonts w:eastAsiaTheme="minorEastAsia"/>
                <w:lang w:val="en-US" w:eastAsia="zh-CN"/>
              </w:rPr>
              <w:t>We have the same understanding as OPPO</w:t>
            </w:r>
          </w:p>
        </w:tc>
      </w:tr>
      <w:tr w:rsidR="002C5AD6" w14:paraId="021F06A6" w14:textId="77777777">
        <w:tc>
          <w:tcPr>
            <w:tcW w:w="1358" w:type="dxa"/>
          </w:tcPr>
          <w:p w14:paraId="5C52077D" w14:textId="77777777" w:rsidR="002C5AD6" w:rsidRDefault="00276560">
            <w:pPr>
              <w:rPr>
                <w:lang w:val="de-DE"/>
              </w:rPr>
            </w:pPr>
            <w:r>
              <w:rPr>
                <w:lang w:val="de-DE"/>
              </w:rPr>
              <w:t>Futurewei</w:t>
            </w:r>
          </w:p>
        </w:tc>
        <w:tc>
          <w:tcPr>
            <w:tcW w:w="1337" w:type="dxa"/>
          </w:tcPr>
          <w:p w14:paraId="51F62CE9" w14:textId="77777777" w:rsidR="002C5AD6" w:rsidRDefault="00276560">
            <w:pPr>
              <w:rPr>
                <w:lang w:val="de-DE"/>
              </w:rPr>
            </w:pPr>
            <w:r>
              <w:rPr>
                <w:lang w:val="de-DE"/>
              </w:rPr>
              <w:t>A</w:t>
            </w:r>
          </w:p>
        </w:tc>
        <w:tc>
          <w:tcPr>
            <w:tcW w:w="6934" w:type="dxa"/>
          </w:tcPr>
          <w:p w14:paraId="6C25D310" w14:textId="77777777" w:rsidR="002C5AD6" w:rsidRDefault="00276560">
            <w:pPr>
              <w:rPr>
                <w:lang w:val="en-US"/>
              </w:rPr>
            </w:pPr>
            <w:r>
              <w:rPr>
                <w:lang w:val="en-US"/>
              </w:rPr>
              <w:t>It can be further discussed whether PC5 RRC signaling carries remote UE state or remote UE’s paging forwarding configuration.</w:t>
            </w:r>
          </w:p>
        </w:tc>
      </w:tr>
      <w:tr w:rsidR="002C5AD6" w14:paraId="44F8AE3B" w14:textId="77777777">
        <w:tc>
          <w:tcPr>
            <w:tcW w:w="1358" w:type="dxa"/>
          </w:tcPr>
          <w:p w14:paraId="7B4ECF4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972500E"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5175E64D" w14:textId="77777777" w:rsidR="002C5AD6" w:rsidRDefault="00276560">
            <w:pPr>
              <w:rPr>
                <w:rFonts w:eastAsiaTheme="minorEastAsia"/>
                <w:lang w:val="en-US" w:eastAsia="zh-CN"/>
              </w:rPr>
            </w:pPr>
            <w:r>
              <w:rPr>
                <w:rFonts w:eastAsiaTheme="minorEastAsia" w:hint="eastAsia"/>
                <w:lang w:val="en-US" w:eastAsia="zh-CN"/>
              </w:rPr>
              <w:t xml:space="preserve">In RAN2#105-e meeting, proposal 4 was agreed. </w:t>
            </w:r>
          </w:p>
          <w:p w14:paraId="3311012C" w14:textId="77777777" w:rsidR="002C5AD6" w:rsidRDefault="00276560">
            <w:pPr>
              <w:rPr>
                <w:rFonts w:eastAsiaTheme="minorEastAsia"/>
                <w:lang w:val="en-US" w:eastAsia="zh-CN"/>
              </w:rPr>
            </w:pPr>
            <w:r>
              <w:rPr>
                <w:rFonts w:eastAsiaTheme="minorEastAsia"/>
                <w:lang w:val="en-US" w:eastAsia="zh-CN"/>
              </w:rPr>
              <w:t>[Easy]Proposal 4: RRC_IDLE/RRC_INACTIVE remote UE provides 5G-S-TMSI/I-RNTI to RRC_IDLE/RRC_INACTIVE relay UE. (17/20)</w:t>
            </w:r>
          </w:p>
          <w:p w14:paraId="2E66CFB9" w14:textId="77777777" w:rsidR="002C5AD6" w:rsidRDefault="00276560">
            <w:pPr>
              <w:rPr>
                <w:rFonts w:eastAsiaTheme="minorEastAsia"/>
                <w:lang w:val="en-US" w:eastAsia="zh-CN"/>
              </w:rPr>
            </w:pPr>
            <w:r>
              <w:rPr>
                <w:rFonts w:eastAsiaTheme="minorEastAsia" w:hint="eastAsia"/>
                <w:lang w:val="en-US" w:eastAsia="zh-CN"/>
              </w:rPr>
              <w:t xml:space="preserve">The relay UE only needs to monitor the paging of the remote UE(s) based on the provided </w:t>
            </w:r>
            <w:r>
              <w:rPr>
                <w:rFonts w:eastAsiaTheme="minorEastAsia"/>
                <w:lang w:val="en-US" w:eastAsia="zh-CN"/>
              </w:rPr>
              <w:t>5G-S-TMSI/I-RNTI</w:t>
            </w:r>
            <w:r>
              <w:rPr>
                <w:rFonts w:eastAsiaTheme="minorEastAsia" w:hint="eastAsia"/>
                <w:lang w:val="en-US" w:eastAsia="zh-CN"/>
              </w:rPr>
              <w:t xml:space="preserve"> (PC5-RRC message may be used). The relay UE don</w:t>
            </w:r>
            <w:r>
              <w:rPr>
                <w:rFonts w:eastAsiaTheme="minorEastAsia"/>
                <w:lang w:val="en-US" w:eastAsia="zh-CN"/>
              </w:rPr>
              <w:t>’</w:t>
            </w:r>
            <w:r>
              <w:rPr>
                <w:rFonts w:eastAsiaTheme="minorEastAsia" w:hint="eastAsia"/>
                <w:lang w:val="en-US" w:eastAsia="zh-CN"/>
              </w:rPr>
              <w:t>t care the RRC state of the remote UE.</w:t>
            </w:r>
          </w:p>
          <w:p w14:paraId="393BC4C6" w14:textId="77777777" w:rsidR="002C5AD6" w:rsidRDefault="00276560">
            <w:pPr>
              <w:rPr>
                <w:lang w:val="en-US"/>
              </w:rPr>
            </w:pPr>
            <w:r>
              <w:rPr>
                <w:rFonts w:eastAsiaTheme="minorEastAsia" w:hint="eastAsia"/>
                <w:lang w:val="en-US" w:eastAsia="zh-CN"/>
              </w:rPr>
              <w:t>If the remote UE is in RRC_CONNECTED state, it established the Uu RRC connection via the relay UE. Hence, the relay UE aware which remote UE(s) is (are) in RRC_CONNECTED state.</w:t>
            </w:r>
          </w:p>
        </w:tc>
      </w:tr>
      <w:tr w:rsidR="002C5AD6" w14:paraId="1880ACB5" w14:textId="77777777">
        <w:tc>
          <w:tcPr>
            <w:tcW w:w="1358" w:type="dxa"/>
          </w:tcPr>
          <w:p w14:paraId="1340E028" w14:textId="77777777" w:rsidR="002C5AD6" w:rsidRDefault="00276560">
            <w:pPr>
              <w:rPr>
                <w:rFonts w:eastAsiaTheme="minorEastAsia"/>
                <w:lang w:val="de-DE" w:eastAsia="zh-CN"/>
              </w:rPr>
            </w:pPr>
            <w:r>
              <w:rPr>
                <w:lang w:val="de-DE"/>
              </w:rPr>
              <w:t>Intel</w:t>
            </w:r>
          </w:p>
        </w:tc>
        <w:tc>
          <w:tcPr>
            <w:tcW w:w="1337" w:type="dxa"/>
          </w:tcPr>
          <w:p w14:paraId="3AE42663" w14:textId="77777777" w:rsidR="002C5AD6" w:rsidRDefault="00276560">
            <w:pPr>
              <w:rPr>
                <w:rFonts w:eastAsiaTheme="minorEastAsia"/>
                <w:lang w:val="de-DE" w:eastAsia="zh-CN"/>
              </w:rPr>
            </w:pPr>
            <w:r>
              <w:rPr>
                <w:lang w:val="de-DE"/>
              </w:rPr>
              <w:t>A</w:t>
            </w:r>
          </w:p>
        </w:tc>
        <w:tc>
          <w:tcPr>
            <w:tcW w:w="6934" w:type="dxa"/>
          </w:tcPr>
          <w:p w14:paraId="5DA18538" w14:textId="77777777" w:rsidR="002C5AD6" w:rsidRDefault="00276560">
            <w:pPr>
              <w:rPr>
                <w:rFonts w:eastAsiaTheme="minorEastAsia"/>
                <w:lang w:val="en-US" w:eastAsia="zh-CN"/>
              </w:rPr>
            </w:pPr>
            <w:r>
              <w:rPr>
                <w:lang w:val="en-US"/>
              </w:rPr>
              <w:t xml:space="preserve">Agree with OPPO that the remote UE could request paging forwarding whenever necessary. We can potentially discuss the signalling along side the FFS of how the Remote UE provides the Uu DRX cycle to the Relay UE. Some differentiation may be needed whether to monitor for RAN paging or CN paging. </w:t>
            </w:r>
          </w:p>
        </w:tc>
      </w:tr>
      <w:tr w:rsidR="002C5AD6" w14:paraId="23E1C066" w14:textId="77777777">
        <w:tc>
          <w:tcPr>
            <w:tcW w:w="1358" w:type="dxa"/>
          </w:tcPr>
          <w:p w14:paraId="1B6E5CC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3EAA4B2" w14:textId="77777777" w:rsidR="002C5AD6" w:rsidRDefault="00276560">
            <w:pPr>
              <w:rPr>
                <w:lang w:val="de-DE"/>
              </w:rPr>
            </w:pPr>
            <w:r>
              <w:rPr>
                <w:rFonts w:eastAsiaTheme="minorEastAsia" w:hint="eastAsia"/>
                <w:lang w:val="de-DE" w:eastAsia="zh-CN"/>
              </w:rPr>
              <w:t>B</w:t>
            </w:r>
          </w:p>
        </w:tc>
        <w:tc>
          <w:tcPr>
            <w:tcW w:w="6934" w:type="dxa"/>
          </w:tcPr>
          <w:p w14:paraId="0BBD2F69" w14:textId="77777777" w:rsidR="002C5AD6" w:rsidRDefault="00276560">
            <w:pPr>
              <w:rPr>
                <w:rFonts w:eastAsiaTheme="minorEastAsia"/>
                <w:lang w:val="en-US" w:eastAsia="zh-CN"/>
              </w:rPr>
            </w:pPr>
            <w:r>
              <w:rPr>
                <w:rFonts w:eastAsiaTheme="minorEastAsia" w:hint="eastAsia"/>
                <w:lang w:val="en-US" w:eastAsia="zh-CN"/>
              </w:rPr>
              <w:t>T</w:t>
            </w:r>
            <w:r>
              <w:rPr>
                <w:rFonts w:eastAsiaTheme="minorEastAsia"/>
                <w:lang w:val="en-US" w:eastAsia="zh-CN"/>
              </w:rPr>
              <w:t>he state of remote UE in connected could be figured out by the Uu RRC signaling from the network, e.g. local ID allocation from network for a remote UE. We don’t think it is necessary to inform relay UE from remote UE.</w:t>
            </w:r>
          </w:p>
          <w:p w14:paraId="73D0949A" w14:textId="77777777" w:rsidR="002C5AD6" w:rsidRDefault="00276560">
            <w:pPr>
              <w:rPr>
                <w:lang w:val="en-US"/>
              </w:rPr>
            </w:pPr>
            <w:r>
              <w:rPr>
                <w:rFonts w:eastAsiaTheme="minorEastAsia"/>
                <w:lang w:val="en-US" w:eastAsia="zh-CN"/>
              </w:rPr>
              <w:t>When remote UE transits from connected to IDLE/INACTIVE state, it could request relay UE for paging monitoring just as a relay is selected or reselected.</w:t>
            </w:r>
          </w:p>
        </w:tc>
      </w:tr>
      <w:tr w:rsidR="002C5AD6" w14:paraId="42DB0028" w14:textId="77777777">
        <w:tc>
          <w:tcPr>
            <w:tcW w:w="1358" w:type="dxa"/>
          </w:tcPr>
          <w:p w14:paraId="269EC4A0"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33E9F11D" w14:textId="77777777" w:rsidR="002C5AD6" w:rsidRDefault="00276560">
            <w:pPr>
              <w:rPr>
                <w:rFonts w:eastAsiaTheme="minorEastAsia"/>
                <w:lang w:val="de-DE" w:eastAsia="zh-CN"/>
              </w:rPr>
            </w:pPr>
            <w:r>
              <w:rPr>
                <w:rFonts w:eastAsiaTheme="minorEastAsia" w:hint="eastAsia"/>
                <w:lang w:val="en-US" w:eastAsia="zh-CN"/>
              </w:rPr>
              <w:t>A</w:t>
            </w:r>
          </w:p>
        </w:tc>
        <w:tc>
          <w:tcPr>
            <w:tcW w:w="6934" w:type="dxa"/>
          </w:tcPr>
          <w:p w14:paraId="30D3A7D9" w14:textId="77777777" w:rsidR="002C5AD6" w:rsidRDefault="00276560">
            <w:pPr>
              <w:rPr>
                <w:rFonts w:eastAsiaTheme="minorEastAsia"/>
                <w:lang w:val="en-US" w:eastAsia="zh-CN"/>
              </w:rPr>
            </w:pPr>
            <w:r>
              <w:rPr>
                <w:rFonts w:eastAsiaTheme="minorEastAsia" w:hint="eastAsia"/>
                <w:lang w:val="en-US" w:eastAsia="zh-CN"/>
              </w:rPr>
              <w:t xml:space="preserve">The relay UE may be informed of the RRC state based on the paging forwarding request from remote UE. </w:t>
            </w:r>
          </w:p>
        </w:tc>
      </w:tr>
      <w:tr w:rsidR="00276560" w14:paraId="6427C8E0" w14:textId="77777777">
        <w:tc>
          <w:tcPr>
            <w:tcW w:w="1358" w:type="dxa"/>
          </w:tcPr>
          <w:p w14:paraId="49C86B1F" w14:textId="7FA578FA" w:rsidR="00276560" w:rsidRDefault="00276560">
            <w:pPr>
              <w:rPr>
                <w:rFonts w:eastAsiaTheme="minorEastAsia"/>
                <w:lang w:val="en-US" w:eastAsia="zh-CN"/>
              </w:rPr>
            </w:pPr>
            <w:r>
              <w:rPr>
                <w:rFonts w:eastAsiaTheme="minorEastAsia"/>
                <w:lang w:val="en-US" w:eastAsia="zh-CN"/>
              </w:rPr>
              <w:t>Spreadtrum</w:t>
            </w:r>
          </w:p>
        </w:tc>
        <w:tc>
          <w:tcPr>
            <w:tcW w:w="1337" w:type="dxa"/>
          </w:tcPr>
          <w:p w14:paraId="28C25629" w14:textId="7F06F260" w:rsidR="00276560" w:rsidRDefault="00276560">
            <w:pPr>
              <w:rPr>
                <w:rFonts w:eastAsiaTheme="minorEastAsia"/>
                <w:lang w:val="en-US" w:eastAsia="zh-CN"/>
              </w:rPr>
            </w:pPr>
            <w:r>
              <w:rPr>
                <w:rFonts w:eastAsiaTheme="minorEastAsia"/>
                <w:lang w:val="en-US" w:eastAsia="zh-CN"/>
              </w:rPr>
              <w:t>A</w:t>
            </w:r>
          </w:p>
        </w:tc>
        <w:tc>
          <w:tcPr>
            <w:tcW w:w="6934" w:type="dxa"/>
          </w:tcPr>
          <w:p w14:paraId="42702AD3" w14:textId="14B25795" w:rsidR="00276560" w:rsidRDefault="00276560">
            <w:pPr>
              <w:rPr>
                <w:rFonts w:eastAsiaTheme="minorEastAsia"/>
                <w:lang w:val="en-US" w:eastAsia="zh-CN"/>
              </w:rPr>
            </w:pPr>
            <w:r>
              <w:rPr>
                <w:rFonts w:eastAsiaTheme="minorEastAsia"/>
                <w:lang w:val="en-US" w:eastAsia="zh-CN"/>
              </w:rPr>
              <w:t>The relay UE should be informed of whether paging forwarding is needed from the remote UE.</w:t>
            </w:r>
          </w:p>
        </w:tc>
      </w:tr>
      <w:tr w:rsidR="005273C1" w14:paraId="16B064F8" w14:textId="77777777">
        <w:tc>
          <w:tcPr>
            <w:tcW w:w="1358" w:type="dxa"/>
          </w:tcPr>
          <w:p w14:paraId="6B4D77A3" w14:textId="41F7A80F" w:rsidR="005273C1" w:rsidRDefault="005273C1" w:rsidP="005273C1">
            <w:pPr>
              <w:rPr>
                <w:rFonts w:eastAsiaTheme="minorEastAsia"/>
                <w:lang w:val="en-US" w:eastAsia="zh-CN"/>
              </w:rPr>
            </w:pPr>
            <w:r>
              <w:rPr>
                <w:lang w:val="de-DE"/>
              </w:rPr>
              <w:t>Kyocera</w:t>
            </w:r>
          </w:p>
        </w:tc>
        <w:tc>
          <w:tcPr>
            <w:tcW w:w="1337" w:type="dxa"/>
          </w:tcPr>
          <w:p w14:paraId="15F3ABCB" w14:textId="54F70C75" w:rsidR="005273C1" w:rsidRDefault="005273C1" w:rsidP="005273C1">
            <w:pPr>
              <w:rPr>
                <w:rFonts w:eastAsiaTheme="minorEastAsia"/>
                <w:lang w:val="en-US" w:eastAsia="zh-CN"/>
              </w:rPr>
            </w:pPr>
            <w:r>
              <w:rPr>
                <w:lang w:val="de-DE"/>
              </w:rPr>
              <w:t>A</w:t>
            </w:r>
          </w:p>
        </w:tc>
        <w:tc>
          <w:tcPr>
            <w:tcW w:w="6934" w:type="dxa"/>
          </w:tcPr>
          <w:p w14:paraId="40123CB9" w14:textId="24A5C982" w:rsidR="005273C1" w:rsidRDefault="005273C1" w:rsidP="005273C1">
            <w:pPr>
              <w:rPr>
                <w:rFonts w:eastAsiaTheme="minorEastAsia"/>
                <w:lang w:val="en-US" w:eastAsia="zh-CN"/>
              </w:rPr>
            </w:pPr>
            <w:r>
              <w:rPr>
                <w:lang w:val="en-US"/>
              </w:rPr>
              <w:t xml:space="preserve">Agree with Qualcomm.  </w:t>
            </w:r>
          </w:p>
        </w:tc>
      </w:tr>
      <w:tr w:rsidR="00AF4388" w14:paraId="2BFB87B1" w14:textId="77777777" w:rsidTr="00AF4388">
        <w:tc>
          <w:tcPr>
            <w:tcW w:w="1358" w:type="dxa"/>
          </w:tcPr>
          <w:p w14:paraId="45EAF48B" w14:textId="77777777" w:rsidR="00AF4388" w:rsidRDefault="00AF4388" w:rsidP="00933405">
            <w:pPr>
              <w:rPr>
                <w:lang w:val="de-DE"/>
              </w:rPr>
            </w:pPr>
            <w:r>
              <w:rPr>
                <w:lang w:val="de-DE"/>
              </w:rPr>
              <w:t>Nokia</w:t>
            </w:r>
          </w:p>
        </w:tc>
        <w:tc>
          <w:tcPr>
            <w:tcW w:w="1337" w:type="dxa"/>
          </w:tcPr>
          <w:p w14:paraId="61B44BF7" w14:textId="77777777" w:rsidR="00AF4388" w:rsidRDefault="00AF4388" w:rsidP="00933405">
            <w:pPr>
              <w:rPr>
                <w:lang w:val="de-DE"/>
              </w:rPr>
            </w:pPr>
            <w:r>
              <w:rPr>
                <w:lang w:val="de-DE"/>
              </w:rPr>
              <w:t>C)</w:t>
            </w:r>
            <w:r>
              <w:rPr>
                <w:rStyle w:val="CommentReference"/>
                <w:rFonts w:eastAsia="SimSun"/>
              </w:rPr>
              <w:t xml:space="preserve"> </w:t>
            </w:r>
          </w:p>
        </w:tc>
        <w:tc>
          <w:tcPr>
            <w:tcW w:w="6934" w:type="dxa"/>
          </w:tcPr>
          <w:p w14:paraId="5CD329E8" w14:textId="77777777" w:rsidR="00AF4388" w:rsidRDefault="00AF4388" w:rsidP="00933405">
            <w:pPr>
              <w:rPr>
                <w:lang w:val="en-US"/>
              </w:rPr>
            </w:pPr>
            <w:r>
              <w:rPr>
                <w:lang w:val="en-US"/>
              </w:rPr>
              <w:t xml:space="preserve">We think that no new signaling is needed. When </w:t>
            </w:r>
            <w:r>
              <w:t xml:space="preserve">the UE is moved from CONNECTED to IDLE/INACTIVE then the bearers of the Remote UE and local remote UE ID over Uu should also be released. Therefore, the Relay UE is aware if the Remote UE is CONNECTED or in IDLE/INACTIVE. </w:t>
            </w:r>
          </w:p>
        </w:tc>
      </w:tr>
      <w:tr w:rsidR="004761DB" w14:paraId="21BA3788" w14:textId="77777777" w:rsidTr="00AF4388">
        <w:tc>
          <w:tcPr>
            <w:tcW w:w="1358" w:type="dxa"/>
          </w:tcPr>
          <w:p w14:paraId="4300D236" w14:textId="65C1F4C8" w:rsidR="004761DB" w:rsidRDefault="004761DB" w:rsidP="004761DB">
            <w:pPr>
              <w:rPr>
                <w:lang w:val="de-DE"/>
              </w:rPr>
            </w:pPr>
            <w:r>
              <w:rPr>
                <w:rFonts w:eastAsiaTheme="minorEastAsia" w:hint="eastAsia"/>
                <w:kern w:val="2"/>
                <w:lang w:val="en-US" w:eastAsia="zh-CN"/>
              </w:rPr>
              <w:t>vivo</w:t>
            </w:r>
          </w:p>
        </w:tc>
        <w:tc>
          <w:tcPr>
            <w:tcW w:w="1337" w:type="dxa"/>
          </w:tcPr>
          <w:p w14:paraId="118D32B1" w14:textId="5CD87B11" w:rsidR="004761DB" w:rsidRDefault="004761DB" w:rsidP="004761DB">
            <w:pPr>
              <w:rPr>
                <w:lang w:val="de-DE"/>
              </w:rPr>
            </w:pPr>
            <w:r>
              <w:rPr>
                <w:rFonts w:eastAsiaTheme="minorEastAsia" w:hint="eastAsia"/>
                <w:kern w:val="2"/>
                <w:lang w:val="en-US" w:eastAsia="zh-CN"/>
              </w:rPr>
              <w:t>A</w:t>
            </w:r>
          </w:p>
        </w:tc>
        <w:tc>
          <w:tcPr>
            <w:tcW w:w="6934" w:type="dxa"/>
          </w:tcPr>
          <w:p w14:paraId="70DE784E" w14:textId="77F626EB" w:rsidR="004761DB" w:rsidRDefault="004761DB" w:rsidP="004761DB">
            <w:pPr>
              <w:rPr>
                <w:lang w:val="en-US"/>
              </w:rPr>
            </w:pPr>
            <w:r>
              <w:rPr>
                <w:rFonts w:ascii="Arial" w:hAnsi="Arial" w:cs="Arial" w:hint="eastAsia"/>
                <w:kern w:val="2"/>
                <w:lang w:val="en-US" w:eastAsia="zh-CN"/>
              </w:rPr>
              <w:t>T</w:t>
            </w:r>
            <w:r>
              <w:rPr>
                <w:rFonts w:ascii="Arial" w:hAnsi="Arial" w:cs="Arial" w:hint="eastAsia"/>
                <w:kern w:val="2"/>
              </w:rPr>
              <w:t xml:space="preserve">he relay UE </w:t>
            </w:r>
            <w:r>
              <w:rPr>
                <w:rFonts w:ascii="Arial" w:hAnsi="Arial" w:cs="Arial" w:hint="eastAsia"/>
                <w:kern w:val="2"/>
                <w:lang w:val="en-US" w:eastAsia="zh-CN"/>
              </w:rPr>
              <w:t xml:space="preserve">can </w:t>
            </w:r>
            <w:r>
              <w:rPr>
                <w:rFonts w:ascii="Arial" w:hAnsi="Arial" w:cs="Arial" w:hint="eastAsia"/>
                <w:kern w:val="2"/>
              </w:rPr>
              <w:t>determine the RRC state of the remote UE</w:t>
            </w:r>
            <w:r>
              <w:rPr>
                <w:rFonts w:ascii="Arial" w:hAnsi="Arial" w:cs="Arial" w:hint="eastAsia"/>
                <w:kern w:val="2"/>
                <w:lang w:val="en-US" w:eastAsia="zh-CN"/>
              </w:rPr>
              <w:t xml:space="preserve"> in an implicit way. For example, if PC5-RRC signaling carrying the UE ID for Paging monitoring from the remote UE is received and maintained, the remote UE is in RRC_IDLE (5G-STMSI) or RRC_INACTIVE ( I-RNTI). Otherwise, the remote UE is in RRC_CONNECTED.</w:t>
            </w:r>
          </w:p>
        </w:tc>
      </w:tr>
      <w:tr w:rsidR="00256B71" w14:paraId="0C639D13" w14:textId="77777777" w:rsidTr="00AF4388">
        <w:tc>
          <w:tcPr>
            <w:tcW w:w="1358" w:type="dxa"/>
          </w:tcPr>
          <w:p w14:paraId="43E60913" w14:textId="10338F30" w:rsidR="00256B71" w:rsidRDefault="00256B71" w:rsidP="00256B71">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6AF6E8C1" w14:textId="5FDFB736" w:rsidR="00256B71" w:rsidRDefault="00256B71" w:rsidP="00256B71">
            <w:pPr>
              <w:rPr>
                <w:rFonts w:eastAsiaTheme="minorEastAsia"/>
                <w:kern w:val="2"/>
                <w:lang w:val="en-US" w:eastAsia="zh-CN"/>
              </w:rPr>
            </w:pPr>
            <w:r>
              <w:rPr>
                <w:rFonts w:eastAsiaTheme="minorEastAsia"/>
                <w:lang w:val="de-DE" w:eastAsia="zh-CN"/>
              </w:rPr>
              <w:t>See comments</w:t>
            </w:r>
          </w:p>
        </w:tc>
        <w:tc>
          <w:tcPr>
            <w:tcW w:w="6934" w:type="dxa"/>
          </w:tcPr>
          <w:p w14:paraId="1D4C1F90" w14:textId="5749C059" w:rsidR="00256B71" w:rsidRDefault="00256B71" w:rsidP="00256B71">
            <w:pPr>
              <w:rPr>
                <w:rFonts w:ascii="Arial" w:hAnsi="Arial" w:cs="Arial"/>
                <w:kern w:val="2"/>
                <w:lang w:val="en-US" w:eastAsia="zh-CN"/>
              </w:rPr>
            </w:pPr>
            <w:r>
              <w:rPr>
                <w:rFonts w:eastAsiaTheme="minorEastAsia" w:hint="eastAsia"/>
                <w:lang w:val="en-US" w:eastAsia="zh-CN"/>
              </w:rPr>
              <w:t>T</w:t>
            </w:r>
            <w:r>
              <w:rPr>
                <w:rFonts w:eastAsiaTheme="minorEastAsia"/>
                <w:lang w:val="en-US" w:eastAsia="zh-CN"/>
              </w:rPr>
              <w:t>his depends on whether we will specify different relay UE behaviors for remote UEs in connected and in idle/inactive. Somehow agree with CATT that implicit manner is more than sufficient.</w:t>
            </w:r>
          </w:p>
        </w:tc>
      </w:tr>
      <w:tr w:rsidR="00682A9F" w14:paraId="28C5F319" w14:textId="77777777" w:rsidTr="00AF4388">
        <w:tc>
          <w:tcPr>
            <w:tcW w:w="1358" w:type="dxa"/>
          </w:tcPr>
          <w:p w14:paraId="116AB320" w14:textId="71B869F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45669EE7" w14:textId="4AC524EE"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0CEADA50" w14:textId="0826AB56" w:rsidR="00682A9F" w:rsidRDefault="00682A9F" w:rsidP="00682A9F">
            <w:pPr>
              <w:rPr>
                <w:rFonts w:eastAsiaTheme="minorEastAsia"/>
                <w:lang w:val="en-US" w:eastAsia="zh-CN"/>
              </w:rPr>
            </w:pPr>
            <w:r>
              <w:rPr>
                <w:rFonts w:eastAsia="Malgun Gothic" w:hint="eastAsia"/>
                <w:lang w:val="en-US" w:eastAsia="ko-KR"/>
              </w:rPr>
              <w:t>Agree with Qualcomm</w:t>
            </w:r>
            <w:r>
              <w:rPr>
                <w:rFonts w:eastAsia="Malgun Gothic"/>
                <w:lang w:val="en-US" w:eastAsia="ko-KR"/>
              </w:rPr>
              <w:t>. We prefer option A (remote UE informs its state transition to the relay UE).</w:t>
            </w:r>
          </w:p>
        </w:tc>
      </w:tr>
      <w:tr w:rsidR="00933405" w14:paraId="77DB55FB" w14:textId="77777777" w:rsidTr="00AF4388">
        <w:tc>
          <w:tcPr>
            <w:tcW w:w="1358" w:type="dxa"/>
          </w:tcPr>
          <w:p w14:paraId="4A687CFB" w14:textId="0DEB84BF" w:rsidR="00933405" w:rsidRDefault="00933405" w:rsidP="00933405">
            <w:pPr>
              <w:rPr>
                <w:rFonts w:eastAsia="Malgun Gothic"/>
                <w:lang w:val="en-US" w:eastAsia="ko-KR"/>
              </w:rPr>
            </w:pPr>
            <w:r>
              <w:rPr>
                <w:rFonts w:eastAsiaTheme="minorEastAsia"/>
                <w:lang w:val="en-US" w:eastAsia="zh-CN"/>
              </w:rPr>
              <w:t>Sony</w:t>
            </w:r>
          </w:p>
        </w:tc>
        <w:tc>
          <w:tcPr>
            <w:tcW w:w="1337" w:type="dxa"/>
          </w:tcPr>
          <w:p w14:paraId="258F72FD" w14:textId="5E6DE3B8" w:rsidR="00933405" w:rsidRDefault="00933405" w:rsidP="00933405">
            <w:pPr>
              <w:rPr>
                <w:rFonts w:eastAsia="Malgun Gothic"/>
                <w:lang w:val="en-US" w:eastAsia="ko-KR"/>
              </w:rPr>
            </w:pPr>
            <w:r>
              <w:rPr>
                <w:rFonts w:eastAsiaTheme="minorEastAsia"/>
                <w:lang w:val="en-US" w:eastAsia="zh-CN"/>
              </w:rPr>
              <w:t>A</w:t>
            </w:r>
          </w:p>
        </w:tc>
        <w:tc>
          <w:tcPr>
            <w:tcW w:w="6934" w:type="dxa"/>
          </w:tcPr>
          <w:p w14:paraId="0B3B2A88" w14:textId="6F95D996" w:rsidR="00933405" w:rsidRDefault="00933405" w:rsidP="00933405">
            <w:pPr>
              <w:rPr>
                <w:rFonts w:eastAsia="Malgun Gothic"/>
                <w:lang w:val="en-US" w:eastAsia="ko-KR"/>
              </w:rPr>
            </w:pPr>
            <w:r>
              <w:rPr>
                <w:rFonts w:eastAsia="Malgun Gothic"/>
                <w:lang w:val="en-US" w:eastAsia="ko-KR"/>
              </w:rPr>
              <w:t>We agree with OPPO</w:t>
            </w:r>
          </w:p>
        </w:tc>
      </w:tr>
      <w:tr w:rsidR="00832564" w14:paraId="4497B2B2" w14:textId="77777777" w:rsidTr="00AF4388">
        <w:tc>
          <w:tcPr>
            <w:tcW w:w="1358" w:type="dxa"/>
          </w:tcPr>
          <w:p w14:paraId="7450DA41" w14:textId="0AAF27D1" w:rsidR="00832564" w:rsidRDefault="00832564" w:rsidP="00933405">
            <w:pPr>
              <w:rPr>
                <w:rFonts w:eastAsiaTheme="minorEastAsia"/>
                <w:lang w:val="en-US" w:eastAsia="zh-CN"/>
              </w:rPr>
            </w:pPr>
            <w:r>
              <w:rPr>
                <w:rFonts w:eastAsia="Malgun Gothic"/>
                <w:lang w:val="en-US" w:eastAsia="ko-KR"/>
              </w:rPr>
              <w:t>Lenovo, MotM</w:t>
            </w:r>
          </w:p>
        </w:tc>
        <w:tc>
          <w:tcPr>
            <w:tcW w:w="1337" w:type="dxa"/>
          </w:tcPr>
          <w:p w14:paraId="5CD1EA58" w14:textId="7C972589" w:rsidR="00832564" w:rsidRDefault="00832564" w:rsidP="00933405">
            <w:pPr>
              <w:rPr>
                <w:rFonts w:eastAsiaTheme="minorEastAsia"/>
                <w:lang w:val="en-US" w:eastAsia="zh-CN"/>
              </w:rPr>
            </w:pPr>
            <w:r>
              <w:rPr>
                <w:rFonts w:eastAsiaTheme="minorEastAsia"/>
                <w:lang w:val="en-US" w:eastAsia="zh-CN"/>
              </w:rPr>
              <w:t>A</w:t>
            </w:r>
          </w:p>
        </w:tc>
        <w:tc>
          <w:tcPr>
            <w:tcW w:w="6934" w:type="dxa"/>
          </w:tcPr>
          <w:p w14:paraId="4DBF7B7D" w14:textId="77777777" w:rsidR="00832564" w:rsidRDefault="00832564" w:rsidP="00933405">
            <w:pPr>
              <w:rPr>
                <w:rFonts w:eastAsia="Malgun Gothic"/>
                <w:lang w:val="en-US" w:eastAsia="ko-KR"/>
              </w:rPr>
            </w:pPr>
            <w:r>
              <w:rPr>
                <w:rFonts w:eastAsia="Malgun Gothic"/>
                <w:lang w:val="en-US" w:eastAsia="ko-KR"/>
              </w:rPr>
              <w:t>Agree with Oppo. Indeed, the key question is “</w:t>
            </w:r>
            <w:r w:rsidRPr="00832564">
              <w:rPr>
                <w:i/>
                <w:iCs/>
                <w:lang w:val="en-US"/>
              </w:rPr>
              <w:t>who determines the need of paging forwarding for remote UE. And for the issue, we think it should be remote UE that determine when the paging forwarding is need and when is not needed.</w:t>
            </w:r>
            <w:r>
              <w:rPr>
                <w:rFonts w:eastAsia="Malgun Gothic"/>
                <w:lang w:val="en-US" w:eastAsia="ko-KR"/>
              </w:rPr>
              <w:t xml:space="preserve">” </w:t>
            </w:r>
          </w:p>
          <w:p w14:paraId="7C18202F" w14:textId="14FF1361" w:rsidR="00832564" w:rsidRDefault="00832564" w:rsidP="00933405">
            <w:pPr>
              <w:rPr>
                <w:rFonts w:eastAsia="Malgun Gothic"/>
                <w:lang w:val="en-US" w:eastAsia="ko-KR"/>
              </w:rPr>
            </w:pPr>
            <w:r>
              <w:rPr>
                <w:rFonts w:eastAsia="Malgun Gothic"/>
                <w:lang w:val="en-US" w:eastAsia="ko-KR"/>
              </w:rPr>
              <w:t>The paging monitoring for SI change or for MT calls can’t be a default behavior. There needs to be a preceding PC5 RRC signaling based agreement beforehand. For SI change in particular, the remote needs to tell the relay and the relay needs to remember which SIs are of interest to the remote UE. When such SI is updated, the same is acquired and forwarded by the relay to remote.</w:t>
            </w:r>
          </w:p>
        </w:tc>
      </w:tr>
      <w:tr w:rsidR="00111C17" w14:paraId="6318CF05" w14:textId="77777777" w:rsidTr="00AF4388">
        <w:tc>
          <w:tcPr>
            <w:tcW w:w="1358" w:type="dxa"/>
          </w:tcPr>
          <w:p w14:paraId="2B649456" w14:textId="1A14867C" w:rsidR="00111C17" w:rsidRDefault="00111C17" w:rsidP="00111C17">
            <w:pPr>
              <w:rPr>
                <w:rFonts w:eastAsia="Malgun Gothic"/>
                <w:lang w:val="en-US" w:eastAsia="ko-KR"/>
              </w:rPr>
            </w:pPr>
            <w:r w:rsidRPr="000A3DD1">
              <w:rPr>
                <w:rFonts w:hint="eastAsia"/>
                <w:lang w:val="en-US" w:eastAsia="zh-CN"/>
              </w:rPr>
              <w:t>ASUSTeK</w:t>
            </w:r>
          </w:p>
        </w:tc>
        <w:tc>
          <w:tcPr>
            <w:tcW w:w="1337" w:type="dxa"/>
          </w:tcPr>
          <w:p w14:paraId="4C9B6488" w14:textId="4B22C462" w:rsidR="00111C17" w:rsidRDefault="00111C17" w:rsidP="00111C17">
            <w:pPr>
              <w:rPr>
                <w:rFonts w:eastAsiaTheme="minorEastAsia"/>
                <w:lang w:val="en-US" w:eastAsia="zh-CN"/>
              </w:rPr>
            </w:pPr>
            <w:r>
              <w:rPr>
                <w:rFonts w:eastAsia="PMingLiU" w:hint="eastAsia"/>
                <w:lang w:val="en-US" w:eastAsia="zh-TW"/>
              </w:rPr>
              <w:t>A</w:t>
            </w:r>
            <w:r w:rsidR="00DC4F05">
              <w:rPr>
                <w:rFonts w:eastAsia="PMingLiU"/>
                <w:lang w:val="en-US" w:eastAsia="zh-TW"/>
              </w:rPr>
              <w:t xml:space="preserve"> (OPPO’s proposal)</w:t>
            </w:r>
          </w:p>
        </w:tc>
        <w:tc>
          <w:tcPr>
            <w:tcW w:w="6934" w:type="dxa"/>
          </w:tcPr>
          <w:p w14:paraId="006CA594" w14:textId="718B994F" w:rsidR="00111C17" w:rsidRDefault="00111C17" w:rsidP="00DC4F05">
            <w:pPr>
              <w:rPr>
                <w:rFonts w:eastAsia="Malgun Gothic"/>
                <w:lang w:val="en-US" w:eastAsia="ko-KR"/>
              </w:rPr>
            </w:pPr>
            <w:r>
              <w:rPr>
                <w:rFonts w:eastAsia="PMingLiU"/>
                <w:lang w:val="en-US" w:eastAsia="zh-TW"/>
              </w:rPr>
              <w:t>W</w:t>
            </w:r>
            <w:r>
              <w:rPr>
                <w:rFonts w:eastAsia="PMingLiU" w:hint="eastAsia"/>
                <w:lang w:val="en-US" w:eastAsia="zh-TW"/>
              </w:rPr>
              <w:t xml:space="preserve">e </w:t>
            </w:r>
            <w:r w:rsidR="00DC4F05">
              <w:rPr>
                <w:rFonts w:eastAsia="PMingLiU"/>
                <w:lang w:val="en-US" w:eastAsia="zh-TW"/>
              </w:rPr>
              <w:t>share the same view</w:t>
            </w:r>
            <w:r>
              <w:rPr>
                <w:rFonts w:eastAsia="PMingLiU"/>
                <w:lang w:val="en-US" w:eastAsia="zh-TW"/>
              </w:rPr>
              <w:t xml:space="preserve"> with OPPO.</w:t>
            </w:r>
          </w:p>
        </w:tc>
      </w:tr>
    </w:tbl>
    <w:tbl>
      <w:tblPr>
        <w:tblStyle w:val="1"/>
        <w:tblW w:w="9629" w:type="dxa"/>
        <w:tblInd w:w="0" w:type="dxa"/>
        <w:tblLayout w:type="fixed"/>
        <w:tblLook w:val="04A0" w:firstRow="1" w:lastRow="0" w:firstColumn="1" w:lastColumn="0" w:noHBand="0" w:noVBand="1"/>
      </w:tblPr>
      <w:tblGrid>
        <w:gridCol w:w="1358"/>
        <w:gridCol w:w="1337"/>
        <w:gridCol w:w="6934"/>
      </w:tblGrid>
      <w:tr w:rsidR="00F74DFE" w14:paraId="0092C075"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12D31E07"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4833BCDF" w14:textId="77777777" w:rsidR="00F74DFE" w:rsidRDefault="00F74DFE">
            <w:pPr>
              <w:rPr>
                <w:rFonts w:eastAsia="Malgun Gothic"/>
                <w:lang w:val="en-US" w:eastAsia="ko-KR"/>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hideMark/>
          </w:tcPr>
          <w:p w14:paraId="03E1980C" w14:textId="77777777" w:rsidR="00F74DFE" w:rsidRDefault="00F74DFE">
            <w:pPr>
              <w:rPr>
                <w:rFonts w:eastAsia="Malgun Gothic"/>
                <w:lang w:val="en-US" w:eastAsia="ko-KR"/>
              </w:rPr>
            </w:pPr>
            <w:r>
              <w:rPr>
                <w:rFonts w:eastAsia="Malgun Gothic"/>
                <w:lang w:val="en-US" w:eastAsia="ko-KR"/>
              </w:rPr>
              <w:t>Same understanding as OPPO</w:t>
            </w:r>
          </w:p>
        </w:tc>
      </w:tr>
      <w:tr w:rsidR="00F046D0" w14:paraId="5C29EE97" w14:textId="77777777" w:rsidTr="00F74DFE">
        <w:tc>
          <w:tcPr>
            <w:tcW w:w="1358" w:type="dxa"/>
            <w:tcBorders>
              <w:top w:val="single" w:sz="4" w:space="0" w:color="auto"/>
              <w:left w:val="single" w:sz="4" w:space="0" w:color="auto"/>
              <w:bottom w:val="single" w:sz="4" w:space="0" w:color="auto"/>
              <w:right w:val="single" w:sz="4" w:space="0" w:color="auto"/>
            </w:tcBorders>
          </w:tcPr>
          <w:p w14:paraId="4009ED7D" w14:textId="704289FE"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57E8AA80" w14:textId="205847E5" w:rsidR="00F046D0" w:rsidRDefault="00F046D0" w:rsidP="00F046D0">
            <w:pPr>
              <w:rPr>
                <w:rFonts w:eastAsia="Malgun Gothic"/>
                <w:lang w:val="en-US" w:eastAsia="ko-KR"/>
              </w:rPr>
            </w:pPr>
            <w:r>
              <w:rPr>
                <w:rFonts w:eastAsiaTheme="minorEastAsia"/>
                <w:lang w:val="en-US" w:eastAsia="zh-CN"/>
              </w:rPr>
              <w:t>A</w:t>
            </w:r>
          </w:p>
        </w:tc>
        <w:tc>
          <w:tcPr>
            <w:tcW w:w="6934" w:type="dxa"/>
            <w:tcBorders>
              <w:top w:val="single" w:sz="4" w:space="0" w:color="auto"/>
              <w:left w:val="single" w:sz="4" w:space="0" w:color="auto"/>
              <w:bottom w:val="single" w:sz="4" w:space="0" w:color="auto"/>
              <w:right w:val="single" w:sz="4" w:space="0" w:color="auto"/>
            </w:tcBorders>
          </w:tcPr>
          <w:p w14:paraId="13E1E564" w14:textId="42DE968D" w:rsidR="00F046D0" w:rsidRDefault="00F046D0" w:rsidP="00F046D0">
            <w:pPr>
              <w:rPr>
                <w:rFonts w:eastAsia="Malgun Gothic"/>
                <w:lang w:val="en-US" w:eastAsia="ko-KR"/>
              </w:rPr>
            </w:pPr>
            <w:r>
              <w:rPr>
                <w:rFonts w:eastAsia="Malgun Gothic"/>
                <w:lang w:val="en-US" w:eastAsia="ko-KR"/>
              </w:rPr>
              <w:t>We agree with OPPO, PC5-RRC can be used to configure paging</w:t>
            </w:r>
          </w:p>
        </w:tc>
      </w:tr>
      <w:tr w:rsidR="00E6044D" w14:paraId="4CEE5B27" w14:textId="77777777" w:rsidTr="00F74DFE">
        <w:tc>
          <w:tcPr>
            <w:tcW w:w="1358" w:type="dxa"/>
            <w:tcBorders>
              <w:top w:val="single" w:sz="4" w:space="0" w:color="auto"/>
              <w:left w:val="single" w:sz="4" w:space="0" w:color="auto"/>
              <w:bottom w:val="single" w:sz="4" w:space="0" w:color="auto"/>
              <w:right w:val="single" w:sz="4" w:space="0" w:color="auto"/>
            </w:tcBorders>
          </w:tcPr>
          <w:p w14:paraId="3DDB7A13" w14:textId="3EDD31AE" w:rsidR="00E6044D" w:rsidRDefault="00E6044D" w:rsidP="00E6044D">
            <w:pPr>
              <w:rPr>
                <w:rFonts w:eastAsiaTheme="minorEastAsia"/>
                <w:lang w:val="en-US" w:eastAsia="zh-CN"/>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27E70D96" w14:textId="46C7B627" w:rsidR="00E6044D" w:rsidRDefault="00E6044D" w:rsidP="00E6044D">
            <w:pPr>
              <w:rPr>
                <w:rFonts w:eastAsiaTheme="minorEastAsia"/>
                <w:lang w:val="en-US" w:eastAsia="zh-CN"/>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tcPr>
          <w:p w14:paraId="6600EF6F" w14:textId="76A3DD1E" w:rsidR="00E6044D" w:rsidRDefault="00E6044D" w:rsidP="00E6044D">
            <w:pPr>
              <w:rPr>
                <w:rFonts w:eastAsia="Malgun Gothic"/>
                <w:lang w:val="en-US" w:eastAsia="ko-KR"/>
              </w:rPr>
            </w:pPr>
            <w:r>
              <w:rPr>
                <w:rFonts w:eastAsia="Malgun Gothic"/>
                <w:lang w:val="en-US" w:eastAsia="ko-KR"/>
              </w:rPr>
              <w:t>We agree with QC. Remote UE need inform relay UE about its RRC state transition</w:t>
            </w:r>
          </w:p>
        </w:tc>
      </w:tr>
    </w:tbl>
    <w:p w14:paraId="66A1CD94" w14:textId="4A128E9A" w:rsidR="002C5AD6" w:rsidRDefault="002C5AD6">
      <w:pPr>
        <w:rPr>
          <w:ins w:id="17" w:author="Interdigital (Martino)" w:date="2021-10-15T14:47:00Z"/>
          <w:lang w:val="en-US"/>
        </w:rPr>
      </w:pPr>
    </w:p>
    <w:p w14:paraId="44F58BCD" w14:textId="33BEBBEB" w:rsidR="0011630F" w:rsidRPr="005812A3" w:rsidRDefault="0011630F">
      <w:pPr>
        <w:rPr>
          <w:ins w:id="18" w:author="Interdigital (Martino)" w:date="2021-10-15T14:48:00Z"/>
          <w:rFonts w:ascii="Arial" w:hAnsi="Arial" w:cs="Arial"/>
          <w:b/>
          <w:bCs/>
          <w:sz w:val="22"/>
          <w:szCs w:val="22"/>
          <w:u w:val="single"/>
          <w:lang w:val="en-US"/>
          <w:rPrChange w:id="19" w:author="Interdigital (Martino)" w:date="2021-10-15T15:17:00Z">
            <w:rPr>
              <w:ins w:id="20" w:author="Interdigital (Martino)" w:date="2021-10-15T14:48:00Z"/>
              <w:lang w:val="en-US"/>
            </w:rPr>
          </w:rPrChange>
        </w:rPr>
      </w:pPr>
      <w:ins w:id="21" w:author="Interdigital (Martino)" w:date="2021-10-15T14:47:00Z">
        <w:r w:rsidRPr="005812A3">
          <w:rPr>
            <w:rFonts w:ascii="Arial" w:hAnsi="Arial" w:cs="Arial"/>
            <w:b/>
            <w:bCs/>
            <w:sz w:val="22"/>
            <w:szCs w:val="22"/>
            <w:u w:val="single"/>
            <w:lang w:val="en-US"/>
            <w:rPrChange w:id="22" w:author="Interdigital (Martino)" w:date="2021-10-15T15:17:00Z">
              <w:rPr>
                <w:lang w:val="en-US"/>
              </w:rPr>
            </w:rPrChange>
          </w:rPr>
          <w:t>Summary of Q1.2a</w:t>
        </w:r>
      </w:ins>
      <w:ins w:id="23" w:author="Interdigital (Martino)" w:date="2021-10-15T14:48:00Z">
        <w:r w:rsidRPr="005812A3">
          <w:rPr>
            <w:rFonts w:ascii="Arial" w:hAnsi="Arial" w:cs="Arial"/>
            <w:b/>
            <w:bCs/>
            <w:sz w:val="22"/>
            <w:szCs w:val="22"/>
            <w:u w:val="single"/>
            <w:lang w:val="en-US"/>
            <w:rPrChange w:id="24" w:author="Interdigital (Martino)" w:date="2021-10-15T15:17:00Z">
              <w:rPr>
                <w:lang w:val="en-US"/>
              </w:rPr>
            </w:rPrChange>
          </w:rPr>
          <w:t>) and Q1.2b):</w:t>
        </w:r>
      </w:ins>
    </w:p>
    <w:p w14:paraId="75FD52D2" w14:textId="552824E1" w:rsidR="005812A3" w:rsidRPr="005812A3" w:rsidRDefault="0011630F">
      <w:pPr>
        <w:rPr>
          <w:ins w:id="25" w:author="Interdigital (Martino)" w:date="2021-10-15T15:10:00Z"/>
          <w:rFonts w:ascii="Arial" w:hAnsi="Arial" w:cs="Arial"/>
          <w:sz w:val="22"/>
          <w:szCs w:val="22"/>
          <w:lang w:val="en-US"/>
          <w:rPrChange w:id="26" w:author="Interdigital (Martino)" w:date="2021-10-15T15:17:00Z">
            <w:rPr>
              <w:ins w:id="27" w:author="Interdigital (Martino)" w:date="2021-10-15T15:10:00Z"/>
              <w:lang w:val="en-US"/>
            </w:rPr>
          </w:rPrChange>
        </w:rPr>
      </w:pPr>
      <w:ins w:id="28" w:author="Interdigital (Martino)" w:date="2021-10-15T14:48:00Z">
        <w:r w:rsidRPr="005812A3">
          <w:rPr>
            <w:rFonts w:ascii="Arial" w:hAnsi="Arial" w:cs="Arial"/>
            <w:sz w:val="22"/>
            <w:szCs w:val="22"/>
            <w:lang w:val="en-US"/>
            <w:rPrChange w:id="29" w:author="Interdigital (Martino)" w:date="2021-10-15T15:17:00Z">
              <w:rPr>
                <w:lang w:val="en-US"/>
              </w:rPr>
            </w:rPrChange>
          </w:rPr>
          <w:t>In Q1.2a)</w:t>
        </w:r>
      </w:ins>
      <w:ins w:id="30" w:author="Interdigital (Martino)" w:date="2021-10-15T14:49:00Z">
        <w:r w:rsidRPr="005812A3">
          <w:rPr>
            <w:rFonts w:ascii="Arial" w:hAnsi="Arial" w:cs="Arial"/>
            <w:sz w:val="22"/>
            <w:szCs w:val="22"/>
            <w:lang w:val="en-US"/>
            <w:rPrChange w:id="31" w:author="Interdigital (Martino)" w:date="2021-10-15T15:17:00Z">
              <w:rPr>
                <w:lang w:val="en-US"/>
              </w:rPr>
            </w:rPrChange>
          </w:rPr>
          <w:t xml:space="preserve">, majority of companies agree that the relay UE behavior of paging </w:t>
        </w:r>
      </w:ins>
      <w:ins w:id="32" w:author="Interdigital (Martino)" w:date="2021-10-15T14:51:00Z">
        <w:r w:rsidRPr="005812A3">
          <w:rPr>
            <w:rFonts w:ascii="Arial" w:hAnsi="Arial" w:cs="Arial"/>
            <w:sz w:val="22"/>
            <w:szCs w:val="22"/>
            <w:lang w:val="en-US"/>
            <w:rPrChange w:id="33" w:author="Interdigital (Martino)" w:date="2021-10-15T15:17:00Z">
              <w:rPr>
                <w:lang w:val="en-US"/>
              </w:rPr>
            </w:rPrChange>
          </w:rPr>
          <w:t>monitoring/</w:t>
        </w:r>
      </w:ins>
      <w:ins w:id="34" w:author="Interdigital (Martino)" w:date="2021-10-15T14:49:00Z">
        <w:r w:rsidRPr="005812A3">
          <w:rPr>
            <w:rFonts w:ascii="Arial" w:hAnsi="Arial" w:cs="Arial"/>
            <w:sz w:val="22"/>
            <w:szCs w:val="22"/>
            <w:lang w:val="en-US"/>
            <w:rPrChange w:id="35" w:author="Interdigital (Martino)" w:date="2021-10-15T15:17:00Z">
              <w:rPr>
                <w:lang w:val="en-US"/>
              </w:rPr>
            </w:rPrChange>
          </w:rPr>
          <w:t>forward</w:t>
        </w:r>
      </w:ins>
      <w:ins w:id="36" w:author="Interdigital (Martino)" w:date="2021-10-15T14:50:00Z">
        <w:r w:rsidRPr="005812A3">
          <w:rPr>
            <w:rFonts w:ascii="Arial" w:hAnsi="Arial" w:cs="Arial"/>
            <w:sz w:val="22"/>
            <w:szCs w:val="22"/>
            <w:lang w:val="en-US"/>
            <w:rPrChange w:id="37" w:author="Interdigital (Martino)" w:date="2021-10-15T15:17:00Z">
              <w:rPr>
                <w:lang w:val="en-US"/>
              </w:rPr>
            </w:rPrChange>
          </w:rPr>
          <w:t xml:space="preserve">ing </w:t>
        </w:r>
      </w:ins>
      <w:ins w:id="38" w:author="Interdigital (Martino)" w:date="2021-10-15T14:49:00Z">
        <w:r w:rsidRPr="005812A3">
          <w:rPr>
            <w:rFonts w:ascii="Arial" w:hAnsi="Arial" w:cs="Arial"/>
            <w:sz w:val="22"/>
            <w:szCs w:val="22"/>
            <w:lang w:val="en-US"/>
            <w:rPrChange w:id="39" w:author="Interdigital (Martino)" w:date="2021-10-15T15:17:00Z">
              <w:rPr>
                <w:lang w:val="en-US"/>
              </w:rPr>
            </w:rPrChange>
          </w:rPr>
          <w:t>for the remote UE will depend on the RRC state of the remote UE</w:t>
        </w:r>
      </w:ins>
      <w:ins w:id="40" w:author="Interdigital (Martino)" w:date="2021-10-15T14:50:00Z">
        <w:r w:rsidRPr="005812A3">
          <w:rPr>
            <w:rFonts w:ascii="Arial" w:hAnsi="Arial" w:cs="Arial"/>
            <w:sz w:val="22"/>
            <w:szCs w:val="22"/>
            <w:lang w:val="en-US"/>
            <w:rPrChange w:id="41" w:author="Interdigital (Martino)" w:date="2021-10-15T15:17:00Z">
              <w:rPr>
                <w:lang w:val="en-US"/>
              </w:rPr>
            </w:rPrChange>
          </w:rPr>
          <w:t xml:space="preserve"> but feel that proposal 19 (already agree</w:t>
        </w:r>
      </w:ins>
      <w:ins w:id="42" w:author="Interdigital (Martino)" w:date="2021-10-15T15:17:00Z">
        <w:r w:rsidR="005812A3">
          <w:rPr>
            <w:rFonts w:ascii="Arial" w:hAnsi="Arial" w:cs="Arial"/>
            <w:sz w:val="22"/>
            <w:szCs w:val="22"/>
            <w:lang w:val="en-US"/>
          </w:rPr>
          <w:t>d</w:t>
        </w:r>
      </w:ins>
      <w:ins w:id="43" w:author="Interdigital (Martino)" w:date="2021-10-15T14:50:00Z">
        <w:r w:rsidRPr="005812A3">
          <w:rPr>
            <w:rFonts w:ascii="Arial" w:hAnsi="Arial" w:cs="Arial"/>
            <w:sz w:val="22"/>
            <w:szCs w:val="22"/>
            <w:lang w:val="en-US"/>
            <w:rPrChange w:id="44" w:author="Interdigital (Martino)" w:date="2021-10-15T15:17:00Z">
              <w:rPr>
                <w:lang w:val="en-US"/>
              </w:rPr>
            </w:rPrChange>
          </w:rPr>
          <w:t xml:space="preserve">) captures this.  Regarding how the relay UE </w:t>
        </w:r>
      </w:ins>
      <w:ins w:id="45" w:author="Interdigital (Martino)" w:date="2021-10-15T14:51:00Z">
        <w:r w:rsidRPr="005812A3">
          <w:rPr>
            <w:rFonts w:ascii="Arial" w:hAnsi="Arial" w:cs="Arial"/>
            <w:sz w:val="22"/>
            <w:szCs w:val="22"/>
            <w:lang w:val="en-US"/>
            <w:rPrChange w:id="46" w:author="Interdigital (Martino)" w:date="2021-10-15T15:17:00Z">
              <w:rPr>
                <w:lang w:val="en-US"/>
              </w:rPr>
            </w:rPrChange>
          </w:rPr>
          <w:t>determine</w:t>
        </w:r>
      </w:ins>
      <w:ins w:id="47" w:author="Interdigital (Martino)" w:date="2021-10-15T15:17:00Z">
        <w:r w:rsidR="005812A3">
          <w:rPr>
            <w:rFonts w:ascii="Arial" w:hAnsi="Arial" w:cs="Arial"/>
            <w:sz w:val="22"/>
            <w:szCs w:val="22"/>
            <w:lang w:val="en-US"/>
          </w:rPr>
          <w:t>s</w:t>
        </w:r>
      </w:ins>
      <w:ins w:id="48" w:author="Interdigital (Martino)" w:date="2021-10-15T14:51:00Z">
        <w:r w:rsidRPr="005812A3">
          <w:rPr>
            <w:rFonts w:ascii="Arial" w:hAnsi="Arial" w:cs="Arial"/>
            <w:sz w:val="22"/>
            <w:szCs w:val="22"/>
            <w:lang w:val="en-US"/>
            <w:rPrChange w:id="49" w:author="Interdigital (Martino)" w:date="2021-10-15T15:17:00Z">
              <w:rPr>
                <w:lang w:val="en-US"/>
              </w:rPr>
            </w:rPrChange>
          </w:rPr>
          <w:t xml:space="preserve"> the state of the remote UE</w:t>
        </w:r>
      </w:ins>
      <w:ins w:id="50" w:author="Interdigital (Martino)" w:date="2021-10-15T15:03:00Z">
        <w:r w:rsidR="00516FA5" w:rsidRPr="005812A3">
          <w:rPr>
            <w:rFonts w:ascii="Arial" w:hAnsi="Arial" w:cs="Arial"/>
            <w:sz w:val="22"/>
            <w:szCs w:val="22"/>
            <w:lang w:val="en-US"/>
            <w:rPrChange w:id="51" w:author="Interdigital (Martino)" w:date="2021-10-15T15:17:00Z">
              <w:rPr>
                <w:lang w:val="en-US"/>
              </w:rPr>
            </w:rPrChange>
          </w:rPr>
          <w:t xml:space="preserve"> (in order to determine the paging monitoring behavior)</w:t>
        </w:r>
      </w:ins>
      <w:ins w:id="52" w:author="Interdigital (Martino)" w:date="2021-10-15T14:51:00Z">
        <w:r w:rsidRPr="005812A3">
          <w:rPr>
            <w:rFonts w:ascii="Arial" w:hAnsi="Arial" w:cs="Arial"/>
            <w:sz w:val="22"/>
            <w:szCs w:val="22"/>
            <w:lang w:val="en-US"/>
            <w:rPrChange w:id="53" w:author="Interdigital (Martino)" w:date="2021-10-15T15:17:00Z">
              <w:rPr>
                <w:lang w:val="en-US"/>
              </w:rPr>
            </w:rPrChange>
          </w:rPr>
          <w:t>, majo</w:t>
        </w:r>
      </w:ins>
      <w:ins w:id="54" w:author="Interdigital (Martino)" w:date="2021-10-15T14:52:00Z">
        <w:r w:rsidRPr="005812A3">
          <w:rPr>
            <w:rFonts w:ascii="Arial" w:hAnsi="Arial" w:cs="Arial"/>
            <w:sz w:val="22"/>
            <w:szCs w:val="22"/>
            <w:lang w:val="en-US"/>
            <w:rPrChange w:id="55" w:author="Interdigital (Martino)" w:date="2021-10-15T15:17:00Z">
              <w:rPr>
                <w:lang w:val="en-US"/>
              </w:rPr>
            </w:rPrChange>
          </w:rPr>
          <w:t xml:space="preserve">rity of companies </w:t>
        </w:r>
      </w:ins>
      <w:ins w:id="56" w:author="Interdigital (Martino)" w:date="2021-10-15T14:53:00Z">
        <w:r w:rsidRPr="005812A3">
          <w:rPr>
            <w:rFonts w:ascii="Arial" w:hAnsi="Arial" w:cs="Arial"/>
            <w:sz w:val="22"/>
            <w:szCs w:val="22"/>
            <w:lang w:val="en-US"/>
            <w:rPrChange w:id="57" w:author="Interdigital (Martino)" w:date="2021-10-15T15:17:00Z">
              <w:rPr>
                <w:lang w:val="en-US"/>
              </w:rPr>
            </w:rPrChange>
          </w:rPr>
          <w:t>think this information</w:t>
        </w:r>
      </w:ins>
      <w:ins w:id="58" w:author="Interdigital (Martino)" w:date="2021-10-15T14:54:00Z">
        <w:r w:rsidRPr="005812A3">
          <w:rPr>
            <w:rFonts w:ascii="Arial" w:hAnsi="Arial" w:cs="Arial"/>
            <w:sz w:val="22"/>
            <w:szCs w:val="22"/>
            <w:lang w:val="en-US"/>
            <w:rPrChange w:id="59" w:author="Interdigital (Martino)" w:date="2021-10-15T15:17:00Z">
              <w:rPr>
                <w:lang w:val="en-US"/>
              </w:rPr>
            </w:rPrChange>
          </w:rPr>
          <w:t xml:space="preserve"> is sent by the remote UE in PC5-RRC signaling</w:t>
        </w:r>
      </w:ins>
      <w:ins w:id="60" w:author="Interdigital (Martino)" w:date="2021-10-15T15:13:00Z">
        <w:r w:rsidR="005812A3" w:rsidRPr="005812A3">
          <w:rPr>
            <w:rFonts w:ascii="Arial" w:hAnsi="Arial" w:cs="Arial"/>
            <w:sz w:val="22"/>
            <w:szCs w:val="22"/>
            <w:lang w:val="en-US"/>
            <w:rPrChange w:id="61" w:author="Interdigital (Martino)" w:date="2021-10-15T15:17:00Z">
              <w:rPr>
                <w:lang w:val="en-US"/>
              </w:rPr>
            </w:rPrChange>
          </w:rPr>
          <w:t xml:space="preserve">.  In other words, the following companies have mentioned (either through sending RRC state, paging configuration, or explicit indication to start/stop paging monitoring) that </w:t>
        </w:r>
      </w:ins>
      <w:ins w:id="62" w:author="Interdigital (Martino)" w:date="2021-10-15T15:14:00Z">
        <w:r w:rsidR="005812A3" w:rsidRPr="005812A3">
          <w:rPr>
            <w:rFonts w:ascii="Arial" w:hAnsi="Arial" w:cs="Arial"/>
            <w:sz w:val="22"/>
            <w:szCs w:val="22"/>
            <w:lang w:val="en-US"/>
            <w:rPrChange w:id="63" w:author="Interdigital (Martino)" w:date="2021-10-15T15:17:00Z">
              <w:rPr>
                <w:lang w:val="en-US"/>
              </w:rPr>
            </w:rPrChange>
          </w:rPr>
          <w:t>the relay UE finds out its paging monitoring behavior for a remote UE from PC5-RRC from the remote UE:</w:t>
        </w:r>
      </w:ins>
    </w:p>
    <w:p w14:paraId="7B4FF199" w14:textId="15D443F6" w:rsidR="005812A3" w:rsidRPr="005812A3" w:rsidRDefault="005812A3">
      <w:pPr>
        <w:pStyle w:val="ListParagraph"/>
        <w:numPr>
          <w:ilvl w:val="0"/>
          <w:numId w:val="15"/>
        </w:numPr>
        <w:rPr>
          <w:ins w:id="64" w:author="Interdigital (Martino)" w:date="2021-10-15T15:09:00Z"/>
          <w:rFonts w:ascii="Arial" w:hAnsi="Arial" w:cs="Arial"/>
          <w:lang w:val="en-US"/>
          <w:rPrChange w:id="65" w:author="Interdigital (Martino)" w:date="2021-10-15T15:17:00Z">
            <w:rPr>
              <w:ins w:id="66" w:author="Interdigital (Martino)" w:date="2021-10-15T15:09:00Z"/>
            </w:rPr>
          </w:rPrChange>
        </w:rPr>
        <w:pPrChange w:id="67" w:author="Interdigital (Martino)" w:date="2021-10-15T15:10:00Z">
          <w:pPr/>
        </w:pPrChange>
      </w:pPr>
      <w:ins w:id="68" w:author="Interdigital (Martino)" w:date="2021-10-15T15:10:00Z">
        <w:r w:rsidRPr="005812A3">
          <w:rPr>
            <w:rFonts w:ascii="Arial" w:hAnsi="Arial" w:cs="Arial"/>
            <w:lang w:val="en-US"/>
            <w:rPrChange w:id="69" w:author="Interdigital (Martino)" w:date="2021-10-15T15:17:00Z">
              <w:rPr>
                <w:lang w:val="en-US"/>
              </w:rPr>
            </w:rPrChange>
          </w:rPr>
          <w:t xml:space="preserve">Qualcomm, OPPO, InterDigital, </w:t>
        </w:r>
      </w:ins>
      <w:ins w:id="70" w:author="Interdigital (Martino)" w:date="2021-10-15T15:11:00Z">
        <w:r w:rsidRPr="005812A3">
          <w:rPr>
            <w:rFonts w:ascii="Arial" w:hAnsi="Arial" w:cs="Arial"/>
            <w:lang w:val="en-US"/>
            <w:rPrChange w:id="71" w:author="Interdigital (Martino)" w:date="2021-10-15T15:17:00Z">
              <w:rPr>
                <w:lang w:val="en-US"/>
              </w:rPr>
            </w:rPrChange>
          </w:rPr>
          <w:t>Xiaomi, Mediatek, Futurewei, Intel, Sha</w:t>
        </w:r>
      </w:ins>
      <w:ins w:id="72" w:author="Interdigital (Martino)" w:date="2021-10-15T15:12:00Z">
        <w:r w:rsidRPr="005812A3">
          <w:rPr>
            <w:rFonts w:ascii="Arial" w:hAnsi="Arial" w:cs="Arial"/>
            <w:lang w:val="en-US"/>
            <w:rPrChange w:id="73" w:author="Interdigital (Martino)" w:date="2021-10-15T15:17:00Z">
              <w:rPr>
                <w:lang w:val="en-US"/>
              </w:rPr>
            </w:rPrChange>
          </w:rPr>
          <w:t>rp, ZTE, Spreadtrum, Kyocera, vivo, LG, Sony, Lenovo, AsusTek, Samsung, Philips, Apple</w:t>
        </w:r>
      </w:ins>
      <w:ins w:id="74" w:author="Interdigital (Martino)" w:date="2021-10-15T15:10:00Z">
        <w:r w:rsidRPr="005812A3">
          <w:rPr>
            <w:rFonts w:ascii="Arial" w:hAnsi="Arial" w:cs="Arial"/>
            <w:lang w:val="en-US"/>
            <w:rPrChange w:id="75" w:author="Interdigital (Martino)" w:date="2021-10-15T15:17:00Z">
              <w:rPr/>
            </w:rPrChange>
          </w:rPr>
          <w:t xml:space="preserve"> </w:t>
        </w:r>
      </w:ins>
    </w:p>
    <w:p w14:paraId="10361F45" w14:textId="77777777" w:rsidR="005812A3" w:rsidRPr="005812A3" w:rsidRDefault="005812A3">
      <w:pPr>
        <w:rPr>
          <w:ins w:id="76" w:author="Interdigital (Martino)" w:date="2021-10-15T15:14:00Z"/>
          <w:rFonts w:ascii="Arial" w:hAnsi="Arial" w:cs="Arial"/>
          <w:sz w:val="22"/>
          <w:szCs w:val="22"/>
          <w:lang w:val="en-US"/>
          <w:rPrChange w:id="77" w:author="Interdigital (Martino)" w:date="2021-10-15T15:17:00Z">
            <w:rPr>
              <w:ins w:id="78" w:author="Interdigital (Martino)" w:date="2021-10-15T15:14:00Z"/>
              <w:lang w:val="en-US"/>
            </w:rPr>
          </w:rPrChange>
        </w:rPr>
      </w:pPr>
    </w:p>
    <w:p w14:paraId="373C0216" w14:textId="03A5F1B3" w:rsidR="0011630F" w:rsidRPr="005812A3" w:rsidRDefault="0011630F">
      <w:pPr>
        <w:rPr>
          <w:ins w:id="79" w:author="Interdigital (Martino)" w:date="2021-10-15T14:56:00Z"/>
          <w:rFonts w:ascii="Arial" w:hAnsi="Arial" w:cs="Arial"/>
          <w:sz w:val="22"/>
          <w:szCs w:val="22"/>
          <w:lang w:val="en-US"/>
          <w:rPrChange w:id="80" w:author="Interdigital (Martino)" w:date="2021-10-15T15:17:00Z">
            <w:rPr>
              <w:ins w:id="81" w:author="Interdigital (Martino)" w:date="2021-10-15T14:56:00Z"/>
              <w:lang w:val="en-US"/>
            </w:rPr>
          </w:rPrChange>
        </w:rPr>
      </w:pPr>
      <w:ins w:id="82" w:author="Interdigital (Martino)" w:date="2021-10-15T14:54:00Z">
        <w:r w:rsidRPr="005812A3">
          <w:rPr>
            <w:rFonts w:ascii="Arial" w:hAnsi="Arial" w:cs="Arial"/>
            <w:sz w:val="22"/>
            <w:szCs w:val="22"/>
            <w:lang w:val="en-US"/>
            <w:rPrChange w:id="83" w:author="Interdigital (Martino)" w:date="2021-10-15T15:17:00Z">
              <w:rPr>
                <w:lang w:val="en-US"/>
              </w:rPr>
            </w:rPrChange>
          </w:rPr>
          <w:t>The difference in opinion between companies lies in whether this PC5-RRC signaling carries the state information, or some indication of wh</w:t>
        </w:r>
      </w:ins>
      <w:ins w:id="84" w:author="Interdigital (Martino)" w:date="2021-10-15T14:55:00Z">
        <w:r w:rsidRPr="005812A3">
          <w:rPr>
            <w:rFonts w:ascii="Arial" w:hAnsi="Arial" w:cs="Arial"/>
            <w:sz w:val="22"/>
            <w:szCs w:val="22"/>
            <w:lang w:val="en-US"/>
            <w:rPrChange w:id="85" w:author="Interdigital (Martino)" w:date="2021-10-15T15:17:00Z">
              <w:rPr>
                <w:lang w:val="en-US"/>
              </w:rPr>
            </w:rPrChange>
          </w:rPr>
          <w:t>ether to start/stop monitor paging occasions of the remote UE.  Rapporteur</w:t>
        </w:r>
      </w:ins>
      <w:ins w:id="86" w:author="Interdigital (Martino)" w:date="2021-10-15T14:56:00Z">
        <w:r w:rsidRPr="005812A3">
          <w:rPr>
            <w:rFonts w:ascii="Arial" w:hAnsi="Arial" w:cs="Arial"/>
            <w:sz w:val="22"/>
            <w:szCs w:val="22"/>
            <w:lang w:val="en-US"/>
            <w:rPrChange w:id="87" w:author="Interdigital (Martino)" w:date="2021-10-15T15:17:00Z">
              <w:rPr>
                <w:lang w:val="en-US"/>
              </w:rPr>
            </w:rPrChange>
          </w:rPr>
          <w:t xml:space="preserve"> therefore suggests the following proposal:</w:t>
        </w:r>
      </w:ins>
    </w:p>
    <w:p w14:paraId="29020C29" w14:textId="0175FFB3" w:rsidR="0011630F" w:rsidRDefault="0011630F" w:rsidP="0011630F">
      <w:pPr>
        <w:pStyle w:val="Observation"/>
        <w:numPr>
          <w:ilvl w:val="0"/>
          <w:numId w:val="0"/>
        </w:numPr>
        <w:tabs>
          <w:tab w:val="clear" w:pos="1701"/>
        </w:tabs>
        <w:ind w:left="1304" w:hanging="1304"/>
        <w:rPr>
          <w:ins w:id="88" w:author="Interdigital (Martino)" w:date="2021-10-15T14:56:00Z"/>
          <w:rFonts w:cs="Arial"/>
          <w:b w:val="0"/>
          <w:bCs w:val="0"/>
          <w:i/>
          <w:iCs/>
        </w:rPr>
      </w:pPr>
      <w:ins w:id="89" w:author="Interdigital (Martino)" w:date="2021-10-15T14:56: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r>
      </w:ins>
      <w:ins w:id="90" w:author="Interdigital (Martino)" w:date="2021-10-15T14:59:00Z">
        <w:r w:rsidR="00516FA5">
          <w:rPr>
            <w:rFonts w:cs="Arial"/>
            <w:b w:val="0"/>
            <w:bCs w:val="0"/>
            <w:i/>
            <w:iCs/>
          </w:rPr>
          <w:t xml:space="preserve">Relay UE </w:t>
        </w:r>
      </w:ins>
      <w:ins w:id="91" w:author="Interdigital (Martino)" w:date="2021-10-15T15:00:00Z">
        <w:r w:rsidR="00516FA5">
          <w:rPr>
            <w:rFonts w:cs="Arial"/>
            <w:b w:val="0"/>
            <w:bCs w:val="0"/>
            <w:i/>
            <w:iCs/>
          </w:rPr>
          <w:t xml:space="preserve">in RRC_CONNECTED can determine </w:t>
        </w:r>
      </w:ins>
      <w:ins w:id="92" w:author="Interdigital (Martino)" w:date="2021-10-15T15:01:00Z">
        <w:r w:rsidR="00516FA5">
          <w:rPr>
            <w:rFonts w:cs="Arial"/>
            <w:b w:val="0"/>
            <w:bCs w:val="0"/>
            <w:i/>
            <w:iCs/>
          </w:rPr>
          <w:t xml:space="preserve">whether </w:t>
        </w:r>
      </w:ins>
      <w:ins w:id="93" w:author="Interdigital (Martino)" w:date="2021-10-15T15:06:00Z">
        <w:r w:rsidR="00516FA5">
          <w:rPr>
            <w:rFonts w:cs="Arial"/>
            <w:b w:val="0"/>
            <w:bCs w:val="0"/>
            <w:i/>
            <w:iCs/>
          </w:rPr>
          <w:t xml:space="preserve">to monitor POs </w:t>
        </w:r>
      </w:ins>
      <w:ins w:id="94" w:author="Interdigital (Martino)" w:date="2021-10-15T15:02:00Z">
        <w:r w:rsidR="00516FA5">
          <w:rPr>
            <w:rFonts w:cs="Arial"/>
            <w:b w:val="0"/>
            <w:bCs w:val="0"/>
            <w:i/>
            <w:iCs/>
          </w:rPr>
          <w:t xml:space="preserve">for a remote UE </w:t>
        </w:r>
      </w:ins>
      <w:ins w:id="95" w:author="Interdigital (Martino)" w:date="2021-10-15T15:03:00Z">
        <w:r w:rsidR="00516FA5">
          <w:rPr>
            <w:rFonts w:cs="Arial"/>
            <w:b w:val="0"/>
            <w:bCs w:val="0"/>
            <w:i/>
            <w:iCs/>
          </w:rPr>
          <w:t xml:space="preserve">based </w:t>
        </w:r>
      </w:ins>
      <w:ins w:id="96" w:author="Interdigital (Martino)" w:date="2021-10-15T15:04:00Z">
        <w:r w:rsidR="00516FA5">
          <w:rPr>
            <w:rFonts w:cs="Arial"/>
            <w:b w:val="0"/>
            <w:bCs w:val="0"/>
            <w:i/>
            <w:iCs/>
          </w:rPr>
          <w:t xml:space="preserve">on </w:t>
        </w:r>
      </w:ins>
      <w:ins w:id="97" w:author="Interdigital (Martino)" w:date="2021-10-15T21:56:00Z">
        <w:r w:rsidR="00203557">
          <w:rPr>
            <w:rFonts w:cs="Arial"/>
            <w:b w:val="0"/>
            <w:bCs w:val="0"/>
            <w:i/>
            <w:iCs/>
          </w:rPr>
          <w:t>PC5-</w:t>
        </w:r>
      </w:ins>
      <w:ins w:id="98" w:author="Interdigital (Martino)" w:date="2021-10-15T15:04:00Z">
        <w:r w:rsidR="00516FA5">
          <w:rPr>
            <w:rFonts w:cs="Arial"/>
            <w:b w:val="0"/>
            <w:bCs w:val="0"/>
            <w:i/>
            <w:iCs/>
          </w:rPr>
          <w:t xml:space="preserve">RRC </w:t>
        </w:r>
      </w:ins>
      <w:ins w:id="99" w:author="Interdigital (Martino)" w:date="2021-10-15T15:07:00Z">
        <w:r w:rsidR="00516FA5">
          <w:rPr>
            <w:rFonts w:cs="Arial"/>
            <w:b w:val="0"/>
            <w:bCs w:val="0"/>
            <w:i/>
            <w:iCs/>
          </w:rPr>
          <w:t>signalling</w:t>
        </w:r>
      </w:ins>
      <w:ins w:id="100" w:author="Interdigital (Martino)" w:date="2021-10-15T15:04:00Z">
        <w:r w:rsidR="00516FA5">
          <w:rPr>
            <w:rFonts w:cs="Arial"/>
            <w:b w:val="0"/>
            <w:bCs w:val="0"/>
            <w:i/>
            <w:iCs/>
          </w:rPr>
          <w:t xml:space="preserve"> </w:t>
        </w:r>
      </w:ins>
      <w:ins w:id="101" w:author="Interdigital (Martino)" w:date="2021-10-15T15:16:00Z">
        <w:r w:rsidR="005812A3">
          <w:rPr>
            <w:rFonts w:cs="Arial"/>
            <w:b w:val="0"/>
            <w:bCs w:val="0"/>
            <w:i/>
            <w:iCs/>
          </w:rPr>
          <w:t xml:space="preserve">received </w:t>
        </w:r>
      </w:ins>
      <w:ins w:id="102" w:author="Interdigital (Martino)" w:date="2021-10-15T15:04:00Z">
        <w:r w:rsidR="00516FA5">
          <w:rPr>
            <w:rFonts w:cs="Arial"/>
            <w:b w:val="0"/>
            <w:bCs w:val="0"/>
            <w:i/>
            <w:iCs/>
          </w:rPr>
          <w:t xml:space="preserve">from the remote UE.  FFS if the </w:t>
        </w:r>
      </w:ins>
      <w:ins w:id="103" w:author="Interdigital (Martino)" w:date="2021-10-15T15:06:00Z">
        <w:r w:rsidR="00516FA5">
          <w:rPr>
            <w:rFonts w:cs="Arial"/>
            <w:b w:val="0"/>
            <w:bCs w:val="0"/>
            <w:i/>
            <w:iCs/>
          </w:rPr>
          <w:t>signalling</w:t>
        </w:r>
      </w:ins>
      <w:ins w:id="104" w:author="Interdigital (Martino)" w:date="2021-10-15T15:04:00Z">
        <w:r w:rsidR="00516FA5">
          <w:rPr>
            <w:rFonts w:cs="Arial"/>
            <w:b w:val="0"/>
            <w:bCs w:val="0"/>
            <w:i/>
            <w:iCs/>
          </w:rPr>
          <w:t xml:space="preserve"> carries the remote UE</w:t>
        </w:r>
      </w:ins>
      <w:ins w:id="105" w:author="Interdigital (Martino)" w:date="2021-10-15T15:07:00Z">
        <w:r w:rsidR="00516FA5">
          <w:rPr>
            <w:rFonts w:cs="Arial"/>
            <w:b w:val="0"/>
            <w:bCs w:val="0"/>
            <w:i/>
            <w:iCs/>
          </w:rPr>
          <w:t>’s</w:t>
        </w:r>
      </w:ins>
      <w:ins w:id="106" w:author="Interdigital (Martino)" w:date="2021-10-15T15:04:00Z">
        <w:r w:rsidR="00516FA5">
          <w:rPr>
            <w:rFonts w:cs="Arial"/>
            <w:b w:val="0"/>
            <w:bCs w:val="0"/>
            <w:i/>
            <w:iCs/>
          </w:rPr>
          <w:t xml:space="preserve"> RRC state</w:t>
        </w:r>
      </w:ins>
      <w:ins w:id="107" w:author="Interdigital (Martino)" w:date="2021-10-15T15:09:00Z">
        <w:r w:rsidR="005812A3">
          <w:rPr>
            <w:rFonts w:cs="Arial"/>
            <w:b w:val="0"/>
            <w:bCs w:val="0"/>
            <w:i/>
            <w:iCs/>
          </w:rPr>
          <w:t xml:space="preserve">. </w:t>
        </w:r>
        <w:r w:rsidR="005812A3" w:rsidRPr="005812A3">
          <w:rPr>
            <w:rFonts w:cs="Arial"/>
            <w:i/>
            <w:iCs/>
          </w:rPr>
          <w:t>[18/23]</w:t>
        </w:r>
      </w:ins>
    </w:p>
    <w:p w14:paraId="1449ACFF" w14:textId="77777777" w:rsidR="0011630F" w:rsidRDefault="0011630F">
      <w:pPr>
        <w:rPr>
          <w:lang w:val="en-US"/>
        </w:rPr>
      </w:pPr>
    </w:p>
    <w:p w14:paraId="685898CE" w14:textId="77777777" w:rsidR="002C5AD6" w:rsidRDefault="00276560">
      <w:pPr>
        <w:rPr>
          <w:rFonts w:ascii="Arial" w:hAnsi="Arial" w:cs="Arial"/>
          <w:sz w:val="22"/>
          <w:szCs w:val="22"/>
        </w:rPr>
      </w:pPr>
      <w:r>
        <w:rPr>
          <w:rFonts w:ascii="Arial" w:hAnsi="Arial" w:cs="Arial"/>
          <w:sz w:val="22"/>
          <w:szCs w:val="22"/>
        </w:rPr>
        <w:t xml:space="preserve">In legacy Uu, the paging occasions for a UE are determined based on the following formula in the 38.304: </w:t>
      </w:r>
    </w:p>
    <w:p w14:paraId="29EB0236" w14:textId="77777777" w:rsidR="002C5AD6" w:rsidRDefault="00276560">
      <w:pPr>
        <w:pStyle w:val="B1"/>
        <w:rPr>
          <w:i/>
          <w:iCs/>
        </w:rPr>
      </w:pPr>
      <w:r>
        <w:rPr>
          <w:i/>
          <w:iCs/>
        </w:rPr>
        <w:t>SFN for the PF is determined by:</w:t>
      </w:r>
    </w:p>
    <w:p w14:paraId="37C09042" w14:textId="77777777" w:rsidR="002C5AD6" w:rsidRDefault="00276560">
      <w:pPr>
        <w:pStyle w:val="B2"/>
        <w:rPr>
          <w:i/>
          <w:iCs/>
        </w:rPr>
      </w:pPr>
      <w:r>
        <w:rPr>
          <w:i/>
          <w:iCs/>
        </w:rPr>
        <w:t>(SFN + PF_offset) mod T = (T div N)*(UE_ID mod N)</w:t>
      </w:r>
    </w:p>
    <w:p w14:paraId="716B081E" w14:textId="77777777" w:rsidR="002C5AD6" w:rsidRDefault="00276560">
      <w:pPr>
        <w:pStyle w:val="B1"/>
        <w:rPr>
          <w:i/>
          <w:iCs/>
        </w:rPr>
      </w:pPr>
      <w:r>
        <w:rPr>
          <w:i/>
          <w:iCs/>
        </w:rPr>
        <w:t>Index (i_s), indicating the index of the PO is determined by:</w:t>
      </w:r>
    </w:p>
    <w:p w14:paraId="3223666D" w14:textId="77777777" w:rsidR="002C5AD6" w:rsidRDefault="00276560">
      <w:pPr>
        <w:pStyle w:val="B2"/>
        <w:rPr>
          <w:i/>
          <w:iCs/>
        </w:rPr>
      </w:pPr>
      <w:r>
        <w:rPr>
          <w:i/>
          <w:iCs/>
        </w:rPr>
        <w:t>i_s = floor (UE_ID/N) mod Ns</w:t>
      </w:r>
    </w:p>
    <w:p w14:paraId="131D436F" w14:textId="77777777" w:rsidR="002C5AD6" w:rsidRDefault="00276560">
      <w:pPr>
        <w:rPr>
          <w:rFonts w:ascii="Arial" w:hAnsi="Arial" w:cs="Arial"/>
          <w:iCs/>
          <w:sz w:val="22"/>
          <w:szCs w:val="22"/>
        </w:rPr>
      </w:pPr>
      <w:r>
        <w:rPr>
          <w:rFonts w:ascii="Arial" w:hAnsi="Arial" w:cs="Arial"/>
          <w:sz w:val="22"/>
          <w:szCs w:val="22"/>
        </w:rPr>
        <w:t xml:space="preserve">If the same formula for computation of POs for the remote UE is maintained, the majority of the information needed by the relay UE to determine PF/PO for a remote UE can be found in SIB1 (e.g. </w:t>
      </w:r>
      <w:r>
        <w:rPr>
          <w:rFonts w:ascii="Arial" w:hAnsi="Arial" w:cs="Arial"/>
          <w:i/>
          <w:sz w:val="22"/>
          <w:szCs w:val="22"/>
          <w:lang w:eastAsia="ko-KR"/>
        </w:rPr>
        <w:t>Ns</w:t>
      </w:r>
      <w:r>
        <w:rPr>
          <w:rFonts w:ascii="Arial" w:hAnsi="Arial" w:cs="Arial"/>
          <w:sz w:val="22"/>
          <w:szCs w:val="22"/>
        </w:rPr>
        <w:t xml:space="preserve">, </w:t>
      </w:r>
      <w:r>
        <w:rPr>
          <w:rFonts w:ascii="Arial" w:hAnsi="Arial" w:cs="Arial"/>
          <w:i/>
          <w:sz w:val="22"/>
          <w:szCs w:val="22"/>
        </w:rPr>
        <w:t>nAndPagingFrameOffset, etc.</w:t>
      </w:r>
      <w:r>
        <w:rPr>
          <w:rFonts w:ascii="Arial" w:hAnsi="Arial" w:cs="Arial"/>
          <w:iCs/>
          <w:sz w:val="22"/>
          <w:szCs w:val="22"/>
        </w:rPr>
        <w:t>). When computing the paging occasions for the remote UE, the relay can acquire these parameters from its own acquisition of SIB1.  The only parameters which may not be configured in SIB1 are the UE ID and the UE specific DRX cycle of the remote UE.</w:t>
      </w:r>
    </w:p>
    <w:p w14:paraId="64B0B903" w14:textId="3319949F" w:rsidR="002C5AD6" w:rsidRDefault="00276560">
      <w:pPr>
        <w:rPr>
          <w:rFonts w:ascii="Arial" w:hAnsi="Arial" w:cs="Arial"/>
          <w:b/>
          <w:bCs/>
          <w:sz w:val="22"/>
          <w:szCs w:val="22"/>
        </w:rPr>
      </w:pPr>
      <w:r>
        <w:rPr>
          <w:rFonts w:ascii="Arial" w:hAnsi="Arial" w:cs="Arial"/>
          <w:b/>
          <w:bCs/>
          <w:sz w:val="22"/>
          <w:szCs w:val="22"/>
        </w:rPr>
        <w:t>Q1.3) Do you agree that the remote UE paging occasions can be derived by the relay UE from the formula in 38.304 (for PF/PO calculation) and that the relay UE determines all parameters, except for the UE specific DRX cycle and UE ID o</w:t>
      </w:r>
      <w:del w:id="108" w:author="Interdigital (Martino)" w:date="2021-10-15T15:18:00Z">
        <w:r w:rsidDel="00D256FF">
          <w:rPr>
            <w:rFonts w:ascii="Arial" w:hAnsi="Arial" w:cs="Arial"/>
            <w:b/>
            <w:bCs/>
            <w:sz w:val="22"/>
            <w:szCs w:val="22"/>
          </w:rPr>
          <w:delText>r</w:delText>
        </w:r>
      </w:del>
      <w:ins w:id="109" w:author="Interdigital (Martino)" w:date="2021-10-15T15:18:00Z">
        <w:r w:rsidR="00D256FF">
          <w:rPr>
            <w:rFonts w:ascii="Arial" w:hAnsi="Arial" w:cs="Arial"/>
            <w:b/>
            <w:bCs/>
            <w:sz w:val="22"/>
            <w:szCs w:val="22"/>
          </w:rPr>
          <w:t>f</w:t>
        </w:r>
      </w:ins>
      <w:r>
        <w:rPr>
          <w:rFonts w:ascii="Arial" w:hAnsi="Arial" w:cs="Arial"/>
          <w:b/>
          <w:bCs/>
          <w:sz w:val="22"/>
          <w:szCs w:val="22"/>
        </w:rPr>
        <w:t xml:space="preserve"> the remote UE, from the relay’s own SIB1 acquisition?  </w:t>
      </w:r>
    </w:p>
    <w:tbl>
      <w:tblPr>
        <w:tblStyle w:val="TableGrid"/>
        <w:tblW w:w="9629" w:type="dxa"/>
        <w:tblLayout w:type="fixed"/>
        <w:tblLook w:val="04A0" w:firstRow="1" w:lastRow="0" w:firstColumn="1" w:lastColumn="0" w:noHBand="0" w:noVBand="1"/>
      </w:tblPr>
      <w:tblGrid>
        <w:gridCol w:w="1358"/>
        <w:gridCol w:w="1337"/>
        <w:gridCol w:w="6934"/>
      </w:tblGrid>
      <w:tr w:rsidR="002C5AD6" w14:paraId="5AA0FE48" w14:textId="77777777">
        <w:tc>
          <w:tcPr>
            <w:tcW w:w="1358" w:type="dxa"/>
            <w:shd w:val="clear" w:color="auto" w:fill="D9E2F3" w:themeFill="accent1" w:themeFillTint="33"/>
          </w:tcPr>
          <w:p w14:paraId="6AB69110" w14:textId="77777777" w:rsidR="002C5AD6" w:rsidRDefault="00276560">
            <w:pPr>
              <w:rPr>
                <w:lang w:val="de-DE"/>
              </w:rPr>
            </w:pPr>
            <w:r>
              <w:rPr>
                <w:lang w:val="en-US"/>
              </w:rPr>
              <w:t>Company</w:t>
            </w:r>
          </w:p>
        </w:tc>
        <w:tc>
          <w:tcPr>
            <w:tcW w:w="1337" w:type="dxa"/>
            <w:shd w:val="clear" w:color="auto" w:fill="D9E2F3" w:themeFill="accent1" w:themeFillTint="33"/>
          </w:tcPr>
          <w:p w14:paraId="78E7FF01" w14:textId="77777777" w:rsidR="002C5AD6" w:rsidRDefault="00276560">
            <w:pPr>
              <w:rPr>
                <w:lang w:val="de-DE"/>
              </w:rPr>
            </w:pPr>
            <w:r>
              <w:rPr>
                <w:lang w:val="en-US"/>
              </w:rPr>
              <w:t>Response (Y/N)</w:t>
            </w:r>
          </w:p>
        </w:tc>
        <w:tc>
          <w:tcPr>
            <w:tcW w:w="6934" w:type="dxa"/>
            <w:shd w:val="clear" w:color="auto" w:fill="D9E2F3" w:themeFill="accent1" w:themeFillTint="33"/>
          </w:tcPr>
          <w:p w14:paraId="772ED4A7" w14:textId="77777777" w:rsidR="002C5AD6" w:rsidRDefault="00276560">
            <w:pPr>
              <w:rPr>
                <w:lang w:val="de-DE"/>
              </w:rPr>
            </w:pPr>
            <w:r>
              <w:rPr>
                <w:lang w:val="en-US"/>
              </w:rPr>
              <w:t>Comments</w:t>
            </w:r>
          </w:p>
        </w:tc>
      </w:tr>
      <w:tr w:rsidR="002C5AD6" w14:paraId="1D292E0C" w14:textId="77777777">
        <w:tc>
          <w:tcPr>
            <w:tcW w:w="1358" w:type="dxa"/>
          </w:tcPr>
          <w:p w14:paraId="6D47F47C" w14:textId="77777777" w:rsidR="002C5AD6" w:rsidRDefault="00276560">
            <w:pPr>
              <w:rPr>
                <w:lang w:val="de-DE"/>
              </w:rPr>
            </w:pPr>
            <w:r>
              <w:rPr>
                <w:lang w:val="de-DE"/>
              </w:rPr>
              <w:t xml:space="preserve">Qualcomm </w:t>
            </w:r>
          </w:p>
        </w:tc>
        <w:tc>
          <w:tcPr>
            <w:tcW w:w="1337" w:type="dxa"/>
          </w:tcPr>
          <w:p w14:paraId="7C7B1B33" w14:textId="77777777" w:rsidR="002C5AD6" w:rsidRDefault="00276560">
            <w:pPr>
              <w:ind w:leftChars="-1" w:left="-2" w:firstLine="2"/>
              <w:rPr>
                <w:lang w:val="en-US"/>
              </w:rPr>
            </w:pPr>
            <w:r>
              <w:rPr>
                <w:lang w:val="en-US"/>
              </w:rPr>
              <w:t>See comments</w:t>
            </w:r>
          </w:p>
        </w:tc>
        <w:tc>
          <w:tcPr>
            <w:tcW w:w="6934" w:type="dxa"/>
          </w:tcPr>
          <w:p w14:paraId="19CF71EF" w14:textId="77777777" w:rsidR="002C5AD6" w:rsidRDefault="00276560">
            <w:pPr>
              <w:rPr>
                <w:rFonts w:eastAsiaTheme="minorEastAsia"/>
                <w:lang w:val="en-US" w:eastAsia="zh-CN"/>
              </w:rPr>
            </w:pPr>
            <w:r>
              <w:rPr>
                <w:rFonts w:eastAsiaTheme="minorEastAsia"/>
                <w:lang w:val="en-US" w:eastAsia="zh-CN"/>
              </w:rPr>
              <w:t xml:space="preserve">We agree: </w:t>
            </w:r>
          </w:p>
          <w:p w14:paraId="4652A1C9"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 xml:space="preserve">The remote UE paging occasions can be derived by the relay UE from the formula in 38.304 (for PF/PO calculation) </w:t>
            </w:r>
          </w:p>
          <w:p w14:paraId="6B156C31"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Parameters except UE-ID and T in formula of 38.304 are obtained from SIB1</w:t>
            </w:r>
          </w:p>
          <w:p w14:paraId="2FE47B47"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UE-ID and T are provided by remote UE</w:t>
            </w:r>
          </w:p>
          <w:p w14:paraId="6B5A26C9" w14:textId="77777777" w:rsidR="002C5AD6" w:rsidRDefault="00276560">
            <w:pPr>
              <w:rPr>
                <w:rFonts w:eastAsiaTheme="minorEastAsia"/>
                <w:lang w:val="en-US" w:eastAsia="zh-CN"/>
              </w:rPr>
            </w:pPr>
            <w:r>
              <w:rPr>
                <w:rFonts w:eastAsiaTheme="minorEastAsia"/>
                <w:lang w:val="en-US" w:eastAsia="zh-CN"/>
              </w:rPr>
              <w:t>We don’t agree that UE dedicated DRX cycle is explicitly from remote UE. It will imply that relay UE needs to obtain default DRX cycle from SIB1 and perform min operation. It unnecessarily makes relay UE complicated and will cause INACTIVE remote UE need to share both dedicated DRX cycle and RAN paging cycle. Thus, to make relay UE easier, we prefer that remote UE directly shares with relay UE on T:</w:t>
            </w:r>
          </w:p>
          <w:p w14:paraId="7C8EDE9C" w14:textId="77777777" w:rsidR="002C5AD6" w:rsidRDefault="00276560">
            <w:pPr>
              <w:pStyle w:val="ListParagraph"/>
              <w:numPr>
                <w:ilvl w:val="0"/>
                <w:numId w:val="18"/>
              </w:numPr>
              <w:rPr>
                <w:rFonts w:eastAsiaTheme="minorEastAsia"/>
                <w:lang w:val="en-US" w:eastAsia="zh-CN"/>
              </w:rPr>
            </w:pPr>
            <w:r>
              <w:rPr>
                <w:rFonts w:eastAsiaTheme="minorEastAsia"/>
                <w:lang w:val="en-US" w:eastAsia="zh-CN"/>
              </w:rPr>
              <w:t>T=min(Default DRX cycle, UE dedicated DRX cycle) for IDLE remote UE</w:t>
            </w:r>
          </w:p>
          <w:p w14:paraId="0FFEEE9A" w14:textId="77777777" w:rsidR="002C5AD6" w:rsidRDefault="00276560">
            <w:pPr>
              <w:pStyle w:val="ListParagraph"/>
              <w:numPr>
                <w:ilvl w:val="0"/>
                <w:numId w:val="18"/>
              </w:numPr>
              <w:rPr>
                <w:rFonts w:eastAsiaTheme="minorEastAsia"/>
                <w:lang w:val="en-US" w:eastAsia="zh-CN"/>
              </w:rPr>
            </w:pPr>
            <w:r>
              <w:rPr>
                <w:rFonts w:eastAsiaTheme="minorEastAsia"/>
                <w:lang w:val="en-US" w:eastAsia="zh-CN"/>
              </w:rPr>
              <w:t>T= min(Default DRX cycle, UE dedicated DRX cycle, RAN paging cycle) for INACTIVE remote UE</w:t>
            </w:r>
          </w:p>
          <w:p w14:paraId="42143B06" w14:textId="77777777" w:rsidR="002C5AD6" w:rsidRDefault="002C5AD6">
            <w:pPr>
              <w:rPr>
                <w:rFonts w:eastAsiaTheme="minorEastAsia"/>
                <w:lang w:val="en-US" w:eastAsia="zh-CN"/>
              </w:rPr>
            </w:pPr>
          </w:p>
        </w:tc>
      </w:tr>
      <w:tr w:rsidR="002C5AD6" w14:paraId="2838C2DA" w14:textId="77777777">
        <w:tc>
          <w:tcPr>
            <w:tcW w:w="1358" w:type="dxa"/>
          </w:tcPr>
          <w:p w14:paraId="4FD8462B" w14:textId="77777777" w:rsidR="002C5AD6" w:rsidRDefault="00276560">
            <w:pPr>
              <w:rPr>
                <w:lang w:val="de-DE"/>
              </w:rPr>
            </w:pPr>
            <w:r>
              <w:rPr>
                <w:lang w:val="de-DE"/>
              </w:rPr>
              <w:t>OPPO</w:t>
            </w:r>
          </w:p>
        </w:tc>
        <w:tc>
          <w:tcPr>
            <w:tcW w:w="1337" w:type="dxa"/>
          </w:tcPr>
          <w:p w14:paraId="3708C839" w14:textId="77777777" w:rsidR="002C5AD6" w:rsidRDefault="00276560">
            <w:pPr>
              <w:rPr>
                <w:lang w:val="de-DE"/>
              </w:rPr>
            </w:pPr>
            <w:r>
              <w:rPr>
                <w:lang w:val="de-DE"/>
              </w:rPr>
              <w:t>Y</w:t>
            </w:r>
          </w:p>
        </w:tc>
        <w:tc>
          <w:tcPr>
            <w:tcW w:w="6934" w:type="dxa"/>
          </w:tcPr>
          <w:p w14:paraId="66F5FC0F" w14:textId="77777777" w:rsidR="002C5AD6" w:rsidRDefault="00276560">
            <w:pPr>
              <w:rPr>
                <w:lang w:val="en-US"/>
              </w:rPr>
            </w:pPr>
            <w:r>
              <w:rPr>
                <w:lang w:val="en-US"/>
              </w:rPr>
              <w:t>Agree with rapp that the relay UE determines all parameters, except for the UE specific DRX cycle and UE ID or the remote UE.</w:t>
            </w:r>
          </w:p>
          <w:p w14:paraId="05D3C4FD" w14:textId="77777777" w:rsidR="002C5AD6" w:rsidRDefault="00276560">
            <w:pPr>
              <w:rPr>
                <w:lang w:val="en-US"/>
              </w:rPr>
            </w:pPr>
            <w:r>
              <w:rPr>
                <w:lang w:val="en-US"/>
              </w:rPr>
              <w:t>And for the issue that whether remote UE or relay UE do the min operation, we think relay UE do option is better, it is more flexible since the relay UE can calculate T and PO by itself instead of relying remote UE. For example, when remote and relay UE move together into another cell, the relay UE can calculate the PO by itself instead of requiring another round of PC5 signalling exchange (if relying remote UE to calculate T).</w:t>
            </w:r>
          </w:p>
        </w:tc>
      </w:tr>
      <w:tr w:rsidR="002C5AD6" w14:paraId="72F2E015" w14:textId="77777777">
        <w:tc>
          <w:tcPr>
            <w:tcW w:w="1358" w:type="dxa"/>
          </w:tcPr>
          <w:p w14:paraId="2497EDBA" w14:textId="77777777" w:rsidR="002C5AD6" w:rsidRDefault="00276560">
            <w:pPr>
              <w:rPr>
                <w:lang w:val="de-DE"/>
              </w:rPr>
            </w:pPr>
            <w:r>
              <w:rPr>
                <w:lang w:val="de-DE"/>
              </w:rPr>
              <w:t>InterDigital</w:t>
            </w:r>
          </w:p>
        </w:tc>
        <w:tc>
          <w:tcPr>
            <w:tcW w:w="1337" w:type="dxa"/>
          </w:tcPr>
          <w:p w14:paraId="7387CBD0" w14:textId="77777777" w:rsidR="002C5AD6" w:rsidRDefault="00276560">
            <w:pPr>
              <w:rPr>
                <w:lang w:val="de-DE"/>
              </w:rPr>
            </w:pPr>
            <w:r>
              <w:rPr>
                <w:lang w:val="de-DE"/>
              </w:rPr>
              <w:t>Y</w:t>
            </w:r>
          </w:p>
        </w:tc>
        <w:tc>
          <w:tcPr>
            <w:tcW w:w="6934" w:type="dxa"/>
          </w:tcPr>
          <w:p w14:paraId="3BA2E333" w14:textId="77777777" w:rsidR="002C5AD6" w:rsidRDefault="002C5AD6">
            <w:pPr>
              <w:rPr>
                <w:lang w:val="en-US"/>
              </w:rPr>
            </w:pPr>
          </w:p>
        </w:tc>
      </w:tr>
      <w:tr w:rsidR="002C5AD6" w14:paraId="6645596D" w14:textId="77777777">
        <w:tc>
          <w:tcPr>
            <w:tcW w:w="1358" w:type="dxa"/>
          </w:tcPr>
          <w:p w14:paraId="6A8B8D8C" w14:textId="77777777" w:rsidR="002C5AD6" w:rsidRDefault="00276560">
            <w:pPr>
              <w:rPr>
                <w:lang w:val="de-DE"/>
              </w:rPr>
            </w:pPr>
            <w:r>
              <w:rPr>
                <w:lang w:val="de-DE"/>
              </w:rPr>
              <w:t>Ericsson</w:t>
            </w:r>
          </w:p>
        </w:tc>
        <w:tc>
          <w:tcPr>
            <w:tcW w:w="1337" w:type="dxa"/>
          </w:tcPr>
          <w:p w14:paraId="06C220E2" w14:textId="77777777" w:rsidR="002C5AD6" w:rsidRDefault="00276560">
            <w:pPr>
              <w:rPr>
                <w:lang w:val="de-DE"/>
              </w:rPr>
            </w:pPr>
            <w:r>
              <w:rPr>
                <w:lang w:val="de-DE"/>
              </w:rPr>
              <w:t>Y</w:t>
            </w:r>
          </w:p>
        </w:tc>
        <w:tc>
          <w:tcPr>
            <w:tcW w:w="6934" w:type="dxa"/>
          </w:tcPr>
          <w:p w14:paraId="60743C97" w14:textId="77777777" w:rsidR="002C5AD6" w:rsidRDefault="002C5AD6">
            <w:pPr>
              <w:rPr>
                <w:lang w:val="en-US"/>
              </w:rPr>
            </w:pPr>
          </w:p>
        </w:tc>
      </w:tr>
      <w:tr w:rsidR="002C5AD6" w14:paraId="56A6F644" w14:textId="77777777">
        <w:tc>
          <w:tcPr>
            <w:tcW w:w="1358" w:type="dxa"/>
          </w:tcPr>
          <w:p w14:paraId="0D848C0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0FBE14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49FEFFC5" w14:textId="77777777" w:rsidR="002C5AD6" w:rsidRDefault="00276560">
            <w:pPr>
              <w:rPr>
                <w:rFonts w:eastAsiaTheme="minorEastAsia"/>
                <w:lang w:val="en-US" w:eastAsia="zh-CN"/>
              </w:rPr>
            </w:pPr>
            <w:r>
              <w:rPr>
                <w:rFonts w:eastAsiaTheme="minorEastAsia" w:hint="eastAsia"/>
                <w:lang w:val="en-US" w:eastAsia="zh-CN"/>
              </w:rPr>
              <w:t>We share similar view as QC</w:t>
            </w:r>
            <w:r>
              <w:rPr>
                <w:rFonts w:eastAsiaTheme="minorEastAsia"/>
                <w:lang w:val="en-US" w:eastAsia="zh-CN"/>
              </w:rPr>
              <w:t>, which is for</w:t>
            </w:r>
            <w:r>
              <w:rPr>
                <w:rFonts w:eastAsiaTheme="minorEastAsia" w:hint="eastAsia"/>
                <w:lang w:val="en-US" w:eastAsia="zh-CN"/>
              </w:rPr>
              <w:t xml:space="preserve"> remote UE to share its</w:t>
            </w:r>
            <w:r>
              <w:rPr>
                <w:rFonts w:eastAsiaTheme="minorEastAsia"/>
                <w:lang w:val="en-US" w:eastAsia="zh-CN"/>
              </w:rPr>
              <w:t xml:space="preserve"> </w:t>
            </w:r>
            <w:r>
              <w:rPr>
                <w:rFonts w:eastAsiaTheme="minorEastAsia" w:hint="eastAsia"/>
                <w:lang w:val="en-US" w:eastAsia="zh-CN"/>
              </w:rPr>
              <w:t xml:space="preserve">DRX cycle T to relay UE. </w:t>
            </w:r>
            <w:r>
              <w:rPr>
                <w:rFonts w:eastAsiaTheme="minorEastAsia"/>
                <w:lang w:val="en-US" w:eastAsia="zh-CN"/>
              </w:rPr>
              <w:t>It adds unnecessary complexity on both remote and relay UE to only share UE dedicated DRX cycle, considering it’s already mandatory for DRX capable UE to calculate DRX cycle T.</w:t>
            </w:r>
          </w:p>
        </w:tc>
      </w:tr>
      <w:tr w:rsidR="002C5AD6" w14:paraId="1FDCD3D4" w14:textId="77777777">
        <w:tc>
          <w:tcPr>
            <w:tcW w:w="1358" w:type="dxa"/>
          </w:tcPr>
          <w:p w14:paraId="5E427667"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36C5363E"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46BEC6C8" w14:textId="77777777" w:rsidR="002C5AD6" w:rsidRDefault="00276560">
            <w:pPr>
              <w:rPr>
                <w:rFonts w:eastAsiaTheme="minorEastAsia"/>
                <w:lang w:val="en-US" w:eastAsia="zh-CN"/>
              </w:rPr>
            </w:pPr>
            <w:r>
              <w:rPr>
                <w:lang w:val="en-US"/>
              </w:rPr>
              <w:t>Agree with rapp</w:t>
            </w:r>
          </w:p>
        </w:tc>
      </w:tr>
      <w:tr w:rsidR="002C5AD6" w14:paraId="5A7C7C74" w14:textId="77777777">
        <w:tc>
          <w:tcPr>
            <w:tcW w:w="1358" w:type="dxa"/>
          </w:tcPr>
          <w:p w14:paraId="75B73871" w14:textId="77777777" w:rsidR="002C5AD6" w:rsidRDefault="00276560">
            <w:pPr>
              <w:rPr>
                <w:lang w:val="de-DE"/>
              </w:rPr>
            </w:pPr>
            <w:r>
              <w:rPr>
                <w:lang w:val="de-DE"/>
              </w:rPr>
              <w:t>Futurewei</w:t>
            </w:r>
          </w:p>
        </w:tc>
        <w:tc>
          <w:tcPr>
            <w:tcW w:w="1337" w:type="dxa"/>
          </w:tcPr>
          <w:p w14:paraId="10FD2B62" w14:textId="77777777" w:rsidR="002C5AD6" w:rsidRDefault="00276560">
            <w:pPr>
              <w:rPr>
                <w:lang w:val="de-DE"/>
              </w:rPr>
            </w:pPr>
            <w:r>
              <w:rPr>
                <w:lang w:val="de-DE"/>
              </w:rPr>
              <w:t>Y</w:t>
            </w:r>
          </w:p>
        </w:tc>
        <w:tc>
          <w:tcPr>
            <w:tcW w:w="6934" w:type="dxa"/>
          </w:tcPr>
          <w:p w14:paraId="5B760A78" w14:textId="77777777" w:rsidR="002C5AD6" w:rsidRDefault="002C5AD6">
            <w:pPr>
              <w:rPr>
                <w:lang w:val="en-US"/>
              </w:rPr>
            </w:pPr>
          </w:p>
        </w:tc>
      </w:tr>
      <w:tr w:rsidR="002C5AD6" w14:paraId="5D77D70A" w14:textId="77777777">
        <w:tc>
          <w:tcPr>
            <w:tcW w:w="1358" w:type="dxa"/>
          </w:tcPr>
          <w:p w14:paraId="74BF465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68F9FCB3"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5960465A" w14:textId="77777777" w:rsidR="002C5AD6" w:rsidRDefault="002C5AD6">
            <w:pPr>
              <w:rPr>
                <w:lang w:val="en-US"/>
              </w:rPr>
            </w:pPr>
          </w:p>
        </w:tc>
      </w:tr>
      <w:tr w:rsidR="002C5AD6" w14:paraId="31FEADB0" w14:textId="77777777">
        <w:tc>
          <w:tcPr>
            <w:tcW w:w="1358" w:type="dxa"/>
          </w:tcPr>
          <w:p w14:paraId="59818D7F" w14:textId="77777777" w:rsidR="002C5AD6" w:rsidRDefault="00276560">
            <w:pPr>
              <w:rPr>
                <w:rFonts w:eastAsiaTheme="minorEastAsia"/>
                <w:lang w:val="de-DE" w:eastAsia="zh-CN"/>
              </w:rPr>
            </w:pPr>
            <w:r>
              <w:rPr>
                <w:lang w:val="de-DE"/>
              </w:rPr>
              <w:t>Intel</w:t>
            </w:r>
          </w:p>
        </w:tc>
        <w:tc>
          <w:tcPr>
            <w:tcW w:w="1337" w:type="dxa"/>
          </w:tcPr>
          <w:p w14:paraId="5A1E2C6F" w14:textId="77777777" w:rsidR="002C5AD6" w:rsidRDefault="00276560">
            <w:pPr>
              <w:rPr>
                <w:rFonts w:eastAsiaTheme="minorEastAsia"/>
                <w:lang w:val="de-DE" w:eastAsia="zh-CN"/>
              </w:rPr>
            </w:pPr>
            <w:r>
              <w:rPr>
                <w:lang w:val="de-DE"/>
              </w:rPr>
              <w:t>Y</w:t>
            </w:r>
          </w:p>
        </w:tc>
        <w:tc>
          <w:tcPr>
            <w:tcW w:w="6934" w:type="dxa"/>
          </w:tcPr>
          <w:p w14:paraId="529B7C5C" w14:textId="77777777" w:rsidR="002C5AD6" w:rsidRDefault="00276560">
            <w:pPr>
              <w:rPr>
                <w:lang w:val="en-US"/>
              </w:rPr>
            </w:pPr>
            <w:r>
              <w:rPr>
                <w:lang w:val="en-US"/>
              </w:rPr>
              <w:t xml:space="preserve">We agree that the Relay UE can determine all the parameters except UE specific ones that we already agreed that the Remote UE will provide. </w:t>
            </w:r>
          </w:p>
        </w:tc>
      </w:tr>
      <w:tr w:rsidR="002C5AD6" w14:paraId="3073AEA6" w14:textId="77777777">
        <w:tc>
          <w:tcPr>
            <w:tcW w:w="1358" w:type="dxa"/>
          </w:tcPr>
          <w:p w14:paraId="125A11B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2466EFC7" w14:textId="77777777" w:rsidR="002C5AD6" w:rsidRDefault="00276560">
            <w:pPr>
              <w:rPr>
                <w:lang w:val="de-DE"/>
              </w:rPr>
            </w:pPr>
            <w:r>
              <w:rPr>
                <w:rFonts w:eastAsiaTheme="minorEastAsia"/>
                <w:lang w:val="de-DE" w:eastAsia="zh-CN"/>
              </w:rPr>
              <w:t>Y</w:t>
            </w:r>
          </w:p>
        </w:tc>
        <w:tc>
          <w:tcPr>
            <w:tcW w:w="6934" w:type="dxa"/>
          </w:tcPr>
          <w:p w14:paraId="1C096BA7" w14:textId="77777777" w:rsidR="002C5AD6" w:rsidRDefault="002C5AD6">
            <w:pPr>
              <w:rPr>
                <w:lang w:val="en-US"/>
              </w:rPr>
            </w:pPr>
          </w:p>
        </w:tc>
      </w:tr>
      <w:tr w:rsidR="002C5AD6" w14:paraId="4EC3ABCE" w14:textId="77777777">
        <w:tc>
          <w:tcPr>
            <w:tcW w:w="1358" w:type="dxa"/>
          </w:tcPr>
          <w:p w14:paraId="60FFECFF"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533D28B"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40210B84" w14:textId="77777777" w:rsidR="002C5AD6" w:rsidRDefault="002C5AD6">
            <w:pPr>
              <w:rPr>
                <w:lang w:val="en-US"/>
              </w:rPr>
            </w:pPr>
          </w:p>
        </w:tc>
      </w:tr>
      <w:tr w:rsidR="00276560" w14:paraId="7AC8DBD6" w14:textId="77777777">
        <w:tc>
          <w:tcPr>
            <w:tcW w:w="1358" w:type="dxa"/>
          </w:tcPr>
          <w:p w14:paraId="40C1E2AA" w14:textId="516C277D" w:rsidR="00276560" w:rsidRDefault="00276560">
            <w:pPr>
              <w:rPr>
                <w:rFonts w:eastAsiaTheme="minorEastAsia"/>
                <w:lang w:val="en-US" w:eastAsia="zh-CN"/>
              </w:rPr>
            </w:pPr>
            <w:r>
              <w:rPr>
                <w:rFonts w:eastAsiaTheme="minorEastAsia"/>
                <w:lang w:val="en-US" w:eastAsia="zh-CN"/>
              </w:rPr>
              <w:t>Spreadtrum</w:t>
            </w:r>
          </w:p>
        </w:tc>
        <w:tc>
          <w:tcPr>
            <w:tcW w:w="1337" w:type="dxa"/>
          </w:tcPr>
          <w:p w14:paraId="6921620E" w14:textId="2CD23385" w:rsidR="00276560" w:rsidRDefault="00276560">
            <w:pPr>
              <w:rPr>
                <w:rFonts w:eastAsiaTheme="minorEastAsia"/>
                <w:lang w:val="en-US" w:eastAsia="zh-CN"/>
              </w:rPr>
            </w:pPr>
            <w:r>
              <w:rPr>
                <w:rFonts w:eastAsiaTheme="minorEastAsia"/>
                <w:lang w:val="en-US" w:eastAsia="zh-CN"/>
              </w:rPr>
              <w:t>Yes</w:t>
            </w:r>
          </w:p>
        </w:tc>
        <w:tc>
          <w:tcPr>
            <w:tcW w:w="6934" w:type="dxa"/>
          </w:tcPr>
          <w:p w14:paraId="40BBAC2C" w14:textId="77777777" w:rsidR="00276560" w:rsidRDefault="00276560">
            <w:pPr>
              <w:rPr>
                <w:lang w:val="en-US"/>
              </w:rPr>
            </w:pPr>
          </w:p>
        </w:tc>
      </w:tr>
      <w:tr w:rsidR="005273C1" w14:paraId="7565982A" w14:textId="77777777">
        <w:tc>
          <w:tcPr>
            <w:tcW w:w="1358" w:type="dxa"/>
          </w:tcPr>
          <w:p w14:paraId="4DD77685" w14:textId="2838D46D" w:rsidR="005273C1" w:rsidRDefault="005273C1">
            <w:pPr>
              <w:rPr>
                <w:rFonts w:eastAsiaTheme="minorEastAsia"/>
                <w:lang w:val="en-US" w:eastAsia="zh-CN"/>
              </w:rPr>
            </w:pPr>
            <w:r>
              <w:rPr>
                <w:rFonts w:eastAsiaTheme="minorEastAsia"/>
                <w:lang w:val="en-US" w:eastAsia="zh-CN"/>
              </w:rPr>
              <w:t>Kyocera</w:t>
            </w:r>
          </w:p>
        </w:tc>
        <w:tc>
          <w:tcPr>
            <w:tcW w:w="1337" w:type="dxa"/>
          </w:tcPr>
          <w:p w14:paraId="5DEABD88" w14:textId="273A335D" w:rsidR="005273C1" w:rsidRDefault="005273C1">
            <w:pPr>
              <w:rPr>
                <w:rFonts w:eastAsiaTheme="minorEastAsia"/>
                <w:lang w:val="en-US" w:eastAsia="zh-CN"/>
              </w:rPr>
            </w:pPr>
            <w:r>
              <w:rPr>
                <w:rFonts w:eastAsiaTheme="minorEastAsia"/>
                <w:lang w:val="en-US" w:eastAsia="zh-CN"/>
              </w:rPr>
              <w:t>Y</w:t>
            </w:r>
          </w:p>
        </w:tc>
        <w:tc>
          <w:tcPr>
            <w:tcW w:w="6934" w:type="dxa"/>
          </w:tcPr>
          <w:p w14:paraId="1175F5DB" w14:textId="77777777" w:rsidR="005273C1" w:rsidRDefault="005273C1">
            <w:pPr>
              <w:rPr>
                <w:lang w:val="en-US"/>
              </w:rPr>
            </w:pPr>
          </w:p>
        </w:tc>
      </w:tr>
      <w:tr w:rsidR="00AF4388" w14:paraId="522A7C6C" w14:textId="77777777" w:rsidTr="00AF4388">
        <w:tc>
          <w:tcPr>
            <w:tcW w:w="1358" w:type="dxa"/>
          </w:tcPr>
          <w:p w14:paraId="6A845B27" w14:textId="77777777" w:rsidR="00AF4388" w:rsidRDefault="00AF4388" w:rsidP="00933405">
            <w:pPr>
              <w:rPr>
                <w:lang w:val="de-DE"/>
              </w:rPr>
            </w:pPr>
            <w:r>
              <w:rPr>
                <w:lang w:val="de-DE"/>
              </w:rPr>
              <w:t>Nokia</w:t>
            </w:r>
          </w:p>
        </w:tc>
        <w:tc>
          <w:tcPr>
            <w:tcW w:w="1337" w:type="dxa"/>
          </w:tcPr>
          <w:p w14:paraId="72A9D7A2" w14:textId="5F09804A" w:rsidR="00AF4388" w:rsidRDefault="00AF4388" w:rsidP="00933405">
            <w:pPr>
              <w:rPr>
                <w:lang w:val="de-DE"/>
              </w:rPr>
            </w:pPr>
            <w:r>
              <w:rPr>
                <w:lang w:val="de-DE"/>
              </w:rPr>
              <w:t>Y, but</w:t>
            </w:r>
          </w:p>
        </w:tc>
        <w:tc>
          <w:tcPr>
            <w:tcW w:w="6934" w:type="dxa"/>
          </w:tcPr>
          <w:p w14:paraId="78C25457" w14:textId="77777777" w:rsidR="00AF4388" w:rsidRDefault="00AF4388" w:rsidP="00933405">
            <w:pPr>
              <w:rPr>
                <w:lang w:val="en-US"/>
              </w:rPr>
            </w:pPr>
            <w:r>
              <w:rPr>
                <w:lang w:val="en-US"/>
              </w:rPr>
              <w:t>The Relay UE should receive the missing information (remote UE specific DRX cycle and Remote UE ID) to be able to make the calculation</w:t>
            </w:r>
          </w:p>
        </w:tc>
      </w:tr>
      <w:tr w:rsidR="004761DB" w14:paraId="30886D1A" w14:textId="77777777" w:rsidTr="00AF4388">
        <w:tc>
          <w:tcPr>
            <w:tcW w:w="1358" w:type="dxa"/>
          </w:tcPr>
          <w:p w14:paraId="2E31B3BF" w14:textId="4BE42A00" w:rsidR="004761DB" w:rsidRDefault="004761DB" w:rsidP="004761DB">
            <w:pPr>
              <w:rPr>
                <w:lang w:val="de-DE"/>
              </w:rPr>
            </w:pPr>
            <w:r>
              <w:rPr>
                <w:rFonts w:eastAsiaTheme="minorEastAsia" w:hint="eastAsia"/>
                <w:kern w:val="2"/>
                <w:lang w:val="en-US" w:eastAsia="zh-CN"/>
              </w:rPr>
              <w:t>vivo</w:t>
            </w:r>
          </w:p>
        </w:tc>
        <w:tc>
          <w:tcPr>
            <w:tcW w:w="1337" w:type="dxa"/>
          </w:tcPr>
          <w:p w14:paraId="43C9603B" w14:textId="0B2C0D3B" w:rsidR="004761DB" w:rsidRDefault="004761DB" w:rsidP="004761DB">
            <w:pPr>
              <w:rPr>
                <w:lang w:val="de-DE"/>
              </w:rPr>
            </w:pPr>
            <w:r>
              <w:rPr>
                <w:rFonts w:eastAsiaTheme="minorEastAsia" w:hint="eastAsia"/>
                <w:kern w:val="2"/>
                <w:lang w:val="en-US" w:eastAsia="zh-CN"/>
              </w:rPr>
              <w:t>Yes with comment</w:t>
            </w:r>
          </w:p>
        </w:tc>
        <w:tc>
          <w:tcPr>
            <w:tcW w:w="6934" w:type="dxa"/>
          </w:tcPr>
          <w:p w14:paraId="340451FF" w14:textId="77777777" w:rsidR="004761DB" w:rsidRDefault="004761DB" w:rsidP="004761DB">
            <w:pPr>
              <w:rPr>
                <w:kern w:val="2"/>
                <w:lang w:val="en-US" w:eastAsia="zh-CN"/>
              </w:rPr>
            </w:pPr>
            <w:r>
              <w:rPr>
                <w:rFonts w:hint="eastAsia"/>
                <w:kern w:val="2"/>
                <w:lang w:val="en-US" w:eastAsia="zh-CN"/>
              </w:rPr>
              <w:t xml:space="preserve">Regarding </w:t>
            </w:r>
            <w:r>
              <w:rPr>
                <w:rFonts w:hint="eastAsia"/>
                <w:kern w:val="2"/>
                <w:lang w:val="en-US"/>
              </w:rPr>
              <w:t xml:space="preserve">the issue </w:t>
            </w:r>
            <w:r>
              <w:rPr>
                <w:rFonts w:hint="eastAsia"/>
                <w:kern w:val="2"/>
                <w:lang w:val="en-US" w:eastAsia="zh-CN"/>
              </w:rPr>
              <w:t xml:space="preserve">mentioned by QC on </w:t>
            </w:r>
            <w:r>
              <w:rPr>
                <w:rFonts w:hint="eastAsia"/>
                <w:kern w:val="2"/>
                <w:lang w:val="en-US"/>
              </w:rPr>
              <w:t xml:space="preserve">whether remote UE or relay UE do the min operation, we </w:t>
            </w:r>
            <w:r>
              <w:rPr>
                <w:rFonts w:hint="eastAsia"/>
                <w:kern w:val="2"/>
                <w:lang w:val="en-US" w:eastAsia="zh-CN"/>
              </w:rPr>
              <w:t xml:space="preserve">also </w:t>
            </w:r>
            <w:r>
              <w:rPr>
                <w:rFonts w:hint="eastAsia"/>
                <w:kern w:val="2"/>
                <w:lang w:val="en-US"/>
              </w:rPr>
              <w:t xml:space="preserve">think relay UE </w:t>
            </w:r>
            <w:r>
              <w:rPr>
                <w:rFonts w:hint="eastAsia"/>
                <w:kern w:val="2"/>
                <w:lang w:val="en-US" w:eastAsia="zh-CN"/>
              </w:rPr>
              <w:t>conducts the</w:t>
            </w:r>
            <w:r>
              <w:rPr>
                <w:rFonts w:hint="eastAsia"/>
                <w:kern w:val="2"/>
                <w:lang w:val="en-US"/>
              </w:rPr>
              <w:t xml:space="preserve"> </w:t>
            </w:r>
            <w:r>
              <w:rPr>
                <w:rFonts w:hint="eastAsia"/>
                <w:kern w:val="2"/>
                <w:lang w:val="en-US" w:eastAsia="zh-CN"/>
              </w:rPr>
              <w:t>min operation</w:t>
            </w:r>
            <w:r>
              <w:rPr>
                <w:rFonts w:hint="eastAsia"/>
                <w:kern w:val="2"/>
                <w:lang w:val="en-US"/>
              </w:rPr>
              <w:t xml:space="preserve"> is </w:t>
            </w:r>
            <w:r>
              <w:rPr>
                <w:rFonts w:hint="eastAsia"/>
                <w:kern w:val="2"/>
                <w:lang w:val="en-US" w:eastAsia="zh-CN"/>
              </w:rPr>
              <w:t>better. The remote UE performs part of the PO calculation i.e., the</w:t>
            </w:r>
            <w:r>
              <w:rPr>
                <w:rFonts w:hint="eastAsia"/>
                <w:kern w:val="2"/>
                <w:lang w:val="en-US"/>
              </w:rPr>
              <w:t xml:space="preserve"> </w:t>
            </w:r>
            <w:r>
              <w:rPr>
                <w:rFonts w:hint="eastAsia"/>
                <w:kern w:val="2"/>
                <w:lang w:val="en-US" w:eastAsia="zh-CN"/>
              </w:rPr>
              <w:t xml:space="preserve">min operation while relay UE performs the remaining PO calculation steps seem to be a bit complex to us. </w:t>
            </w:r>
          </w:p>
          <w:p w14:paraId="1F7D99F7" w14:textId="24CA7B01" w:rsidR="004761DB" w:rsidRDefault="004761DB" w:rsidP="004761DB">
            <w:pPr>
              <w:rPr>
                <w:lang w:val="en-US"/>
              </w:rPr>
            </w:pPr>
            <w:r>
              <w:rPr>
                <w:rFonts w:hint="eastAsia"/>
                <w:kern w:val="2"/>
                <w:lang w:val="en-US" w:eastAsia="zh-CN"/>
              </w:rPr>
              <w:t>Moreover, it</w:t>
            </w:r>
            <w:r>
              <w:rPr>
                <w:kern w:val="2"/>
                <w:lang w:val="en-US" w:eastAsia="zh-CN"/>
              </w:rPr>
              <w:t>’</w:t>
            </w:r>
            <w:r>
              <w:rPr>
                <w:rFonts w:hint="eastAsia"/>
                <w:kern w:val="2"/>
                <w:lang w:val="en-US" w:eastAsia="zh-CN"/>
              </w:rPr>
              <w:t xml:space="preserve">s not helpful to PC5 signalling overhead reduction, either. Everytime the relay UE performs cell re-selection, it would need to check the value of the cell specific DRX cycle, and forward the updated cell specific DRX cycle to remote UE. On the other hand, the remote UE would need to conduct the min operation to check if the value of T is changed, and forward the updated T to the relay UE. </w:t>
            </w:r>
          </w:p>
        </w:tc>
      </w:tr>
      <w:tr w:rsidR="00D14E4F" w14:paraId="4DC6F83B" w14:textId="77777777" w:rsidTr="00AF4388">
        <w:tc>
          <w:tcPr>
            <w:tcW w:w="1358" w:type="dxa"/>
          </w:tcPr>
          <w:p w14:paraId="02B5CECF" w14:textId="10FE257D" w:rsidR="00D14E4F" w:rsidRDefault="00D14E4F" w:rsidP="00D14E4F">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3CB8FB1" w14:textId="00F0DF97" w:rsidR="00D14E4F" w:rsidRDefault="00D14E4F" w:rsidP="00D14E4F">
            <w:pPr>
              <w:rPr>
                <w:rFonts w:eastAsiaTheme="minorEastAsia"/>
                <w:kern w:val="2"/>
                <w:lang w:val="en-US" w:eastAsia="zh-CN"/>
              </w:rPr>
            </w:pPr>
            <w:r>
              <w:rPr>
                <w:rFonts w:eastAsiaTheme="minorEastAsia" w:hint="eastAsia"/>
                <w:lang w:val="de-DE" w:eastAsia="zh-CN"/>
              </w:rPr>
              <w:t>Y</w:t>
            </w:r>
            <w:r>
              <w:rPr>
                <w:rFonts w:eastAsiaTheme="minorEastAsia"/>
                <w:lang w:val="de-DE" w:eastAsia="zh-CN"/>
              </w:rPr>
              <w:t>, but</w:t>
            </w:r>
          </w:p>
        </w:tc>
        <w:tc>
          <w:tcPr>
            <w:tcW w:w="6934" w:type="dxa"/>
          </w:tcPr>
          <w:p w14:paraId="035422C8" w14:textId="33BE59A8" w:rsidR="00D14E4F" w:rsidRDefault="00D14E4F" w:rsidP="00D14E4F">
            <w:pPr>
              <w:rPr>
                <w:kern w:val="2"/>
                <w:lang w:val="en-US" w:eastAsia="zh-CN"/>
              </w:rPr>
            </w:pPr>
            <w:r>
              <w:rPr>
                <w:rFonts w:eastAsiaTheme="minorEastAsia" w:hint="eastAsia"/>
                <w:lang w:val="en-US" w:eastAsia="zh-CN"/>
              </w:rPr>
              <w:t>I</w:t>
            </w:r>
            <w:r>
              <w:rPr>
                <w:rFonts w:eastAsiaTheme="minorEastAsia"/>
                <w:lang w:val="en-US" w:eastAsia="zh-CN"/>
              </w:rPr>
              <w:t>t is FFS whet</w:t>
            </w:r>
            <w:r w:rsidRPr="00845D36">
              <w:rPr>
                <w:rFonts w:eastAsiaTheme="minorEastAsia"/>
                <w:lang w:val="en-US" w:eastAsia="zh-CN"/>
              </w:rPr>
              <w:t>h</w:t>
            </w:r>
            <w:r w:rsidRPr="00570D6F">
              <w:rPr>
                <w:rFonts w:eastAsiaTheme="minorEastAsia"/>
                <w:lang w:val="en-US" w:eastAsia="zh-CN"/>
              </w:rPr>
              <w:t xml:space="preserve">er </w:t>
            </w:r>
            <w:r w:rsidRPr="00FA2B20">
              <w:rPr>
                <w:rFonts w:eastAsiaTheme="minorEastAsia"/>
                <w:lang w:val="en-US" w:eastAsia="zh-CN"/>
              </w:rPr>
              <w:t>“</w:t>
            </w:r>
            <w:r w:rsidRPr="00553C1E">
              <w:rPr>
                <w:rFonts w:ascii="Arial" w:hAnsi="Arial" w:cs="Arial"/>
                <w:bCs/>
              </w:rPr>
              <w:t>UE specific DRX cycle</w:t>
            </w:r>
            <w:r w:rsidRPr="00845D36">
              <w:rPr>
                <w:rFonts w:eastAsiaTheme="minorEastAsia"/>
                <w:lang w:val="en-US" w:eastAsia="zh-CN"/>
              </w:rPr>
              <w:t>”</w:t>
            </w:r>
            <w:r w:rsidRPr="00570D6F">
              <w:rPr>
                <w:rFonts w:eastAsiaTheme="minorEastAsia"/>
                <w:lang w:val="en-US" w:eastAsia="zh-CN"/>
              </w:rPr>
              <w:t xml:space="preserve"> or</w:t>
            </w:r>
            <w:r w:rsidRPr="00FA2B20">
              <w:rPr>
                <w:rFonts w:eastAsiaTheme="minorEastAsia"/>
                <w:lang w:val="en-US" w:eastAsia="zh-CN"/>
              </w:rPr>
              <w:t xml:space="preserve"> </w:t>
            </w:r>
            <w:r w:rsidRPr="00D905F2">
              <w:rPr>
                <w:rFonts w:eastAsiaTheme="minorEastAsia"/>
                <w:lang w:val="en-US" w:eastAsia="zh-CN"/>
              </w:rPr>
              <w:t>th</w:t>
            </w:r>
            <w:r>
              <w:rPr>
                <w:rFonts w:eastAsiaTheme="minorEastAsia"/>
                <w:lang w:val="en-US" w:eastAsia="zh-CN"/>
              </w:rPr>
              <w:t>e T is informed.</w:t>
            </w:r>
          </w:p>
        </w:tc>
      </w:tr>
      <w:tr w:rsidR="00682A9F" w14:paraId="63280130" w14:textId="77777777" w:rsidTr="00AF4388">
        <w:tc>
          <w:tcPr>
            <w:tcW w:w="1358" w:type="dxa"/>
          </w:tcPr>
          <w:p w14:paraId="4AD35049" w14:textId="29F0EE1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27BBE287" w14:textId="1AEBAAD9"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6DEE1EFF" w14:textId="77777777" w:rsidR="00682A9F" w:rsidRDefault="00682A9F" w:rsidP="00682A9F">
            <w:pPr>
              <w:rPr>
                <w:rFonts w:eastAsiaTheme="minorEastAsia"/>
                <w:lang w:val="en-US" w:eastAsia="zh-CN"/>
              </w:rPr>
            </w:pPr>
          </w:p>
        </w:tc>
      </w:tr>
      <w:tr w:rsidR="00933405" w14:paraId="57BADBB9" w14:textId="77777777" w:rsidTr="00AF4388">
        <w:tc>
          <w:tcPr>
            <w:tcW w:w="1358" w:type="dxa"/>
          </w:tcPr>
          <w:p w14:paraId="322C49BA" w14:textId="01B29872" w:rsidR="00933405" w:rsidRDefault="00933405" w:rsidP="00933405">
            <w:pPr>
              <w:rPr>
                <w:rFonts w:eastAsia="Malgun Gothic"/>
                <w:lang w:val="en-US" w:eastAsia="ko-KR"/>
              </w:rPr>
            </w:pPr>
            <w:r>
              <w:rPr>
                <w:rFonts w:eastAsiaTheme="minorEastAsia"/>
                <w:lang w:val="en-US" w:eastAsia="zh-CN"/>
              </w:rPr>
              <w:t>Sony</w:t>
            </w:r>
          </w:p>
        </w:tc>
        <w:tc>
          <w:tcPr>
            <w:tcW w:w="1337" w:type="dxa"/>
          </w:tcPr>
          <w:p w14:paraId="681520A9" w14:textId="3B8F02B0" w:rsidR="00933405" w:rsidRDefault="00933405" w:rsidP="00933405">
            <w:pPr>
              <w:rPr>
                <w:rFonts w:eastAsia="Malgun Gothic"/>
                <w:lang w:val="en-US" w:eastAsia="ko-KR"/>
              </w:rPr>
            </w:pPr>
            <w:r>
              <w:rPr>
                <w:rFonts w:eastAsiaTheme="minorEastAsia"/>
                <w:lang w:val="en-US" w:eastAsia="zh-CN"/>
              </w:rPr>
              <w:t>Y</w:t>
            </w:r>
          </w:p>
        </w:tc>
        <w:tc>
          <w:tcPr>
            <w:tcW w:w="6934" w:type="dxa"/>
          </w:tcPr>
          <w:p w14:paraId="0D92E72A" w14:textId="77777777" w:rsidR="00933405" w:rsidRDefault="00933405" w:rsidP="00933405">
            <w:pPr>
              <w:rPr>
                <w:rFonts w:eastAsiaTheme="minorEastAsia"/>
                <w:lang w:val="en-US" w:eastAsia="zh-CN"/>
              </w:rPr>
            </w:pPr>
          </w:p>
        </w:tc>
      </w:tr>
      <w:tr w:rsidR="00BF5B9D" w14:paraId="03570A2B" w14:textId="77777777" w:rsidTr="00AF4388">
        <w:tc>
          <w:tcPr>
            <w:tcW w:w="1358" w:type="dxa"/>
          </w:tcPr>
          <w:p w14:paraId="12EF7335" w14:textId="76F98FD1" w:rsidR="00BF5B9D" w:rsidRDefault="00BF5B9D" w:rsidP="00933405">
            <w:pPr>
              <w:rPr>
                <w:rFonts w:eastAsiaTheme="minorEastAsia"/>
                <w:lang w:val="en-US" w:eastAsia="zh-CN"/>
              </w:rPr>
            </w:pPr>
            <w:r>
              <w:rPr>
                <w:rFonts w:eastAsiaTheme="minorEastAsia"/>
                <w:lang w:val="en-US" w:eastAsia="zh-CN"/>
              </w:rPr>
              <w:t>Lenovo, MotM</w:t>
            </w:r>
          </w:p>
        </w:tc>
        <w:tc>
          <w:tcPr>
            <w:tcW w:w="1337" w:type="dxa"/>
          </w:tcPr>
          <w:p w14:paraId="07236331" w14:textId="5F0F4487" w:rsidR="00BF5B9D" w:rsidRDefault="00BF5B9D" w:rsidP="00933405">
            <w:pPr>
              <w:rPr>
                <w:rFonts w:eastAsiaTheme="minorEastAsia"/>
                <w:lang w:val="en-US" w:eastAsia="zh-CN"/>
              </w:rPr>
            </w:pPr>
            <w:r>
              <w:rPr>
                <w:rFonts w:eastAsiaTheme="minorEastAsia"/>
                <w:lang w:val="en-US" w:eastAsia="zh-CN"/>
              </w:rPr>
              <w:t>Y</w:t>
            </w:r>
          </w:p>
        </w:tc>
        <w:tc>
          <w:tcPr>
            <w:tcW w:w="6934" w:type="dxa"/>
          </w:tcPr>
          <w:p w14:paraId="73A10559" w14:textId="77777777" w:rsidR="00BF5B9D" w:rsidRDefault="00BF5B9D" w:rsidP="00933405">
            <w:pPr>
              <w:rPr>
                <w:rFonts w:eastAsiaTheme="minorEastAsia"/>
                <w:lang w:val="en-US" w:eastAsia="zh-CN"/>
              </w:rPr>
            </w:pPr>
          </w:p>
        </w:tc>
      </w:tr>
      <w:tr w:rsidR="00111C17" w14:paraId="151AA598" w14:textId="77777777" w:rsidTr="00AF4388">
        <w:tc>
          <w:tcPr>
            <w:tcW w:w="1358" w:type="dxa"/>
          </w:tcPr>
          <w:p w14:paraId="13F50532" w14:textId="38DDE209"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39D51CB7" w14:textId="09C05D83" w:rsidR="00111C17" w:rsidRDefault="00575D76" w:rsidP="00111C17">
            <w:pPr>
              <w:rPr>
                <w:rFonts w:eastAsiaTheme="minorEastAsia"/>
                <w:lang w:val="en-US" w:eastAsia="zh-CN"/>
              </w:rPr>
            </w:pPr>
            <w:r>
              <w:rPr>
                <w:rFonts w:eastAsia="PMingLiU" w:hint="eastAsia"/>
                <w:lang w:val="en-US" w:eastAsia="zh-TW"/>
              </w:rPr>
              <w:t>Y</w:t>
            </w:r>
          </w:p>
        </w:tc>
        <w:tc>
          <w:tcPr>
            <w:tcW w:w="6934" w:type="dxa"/>
          </w:tcPr>
          <w:p w14:paraId="3FBB723F" w14:textId="77777777" w:rsidR="00111C17" w:rsidRDefault="00111C17" w:rsidP="00111C17">
            <w:pPr>
              <w:rPr>
                <w:rFonts w:eastAsiaTheme="minorEastAsia"/>
                <w:lang w:val="en-US" w:eastAsia="zh-CN"/>
              </w:rPr>
            </w:pPr>
          </w:p>
        </w:tc>
      </w:tr>
      <w:tr w:rsidR="00F74DFE" w14:paraId="40AD6B49" w14:textId="77777777" w:rsidTr="00AF4388">
        <w:tc>
          <w:tcPr>
            <w:tcW w:w="1358" w:type="dxa"/>
          </w:tcPr>
          <w:p w14:paraId="13EABA56" w14:textId="6C53C535"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2EFB2F9D" w14:textId="4BEDAE4E" w:rsidR="00F74DFE" w:rsidRPr="00F74DFE" w:rsidRDefault="00F74DFE" w:rsidP="00111C17">
            <w:pPr>
              <w:rPr>
                <w:rFonts w:eastAsia="Malgun Gothic"/>
                <w:lang w:val="en-US" w:eastAsia="ko-KR"/>
              </w:rPr>
            </w:pPr>
            <w:r>
              <w:rPr>
                <w:rFonts w:eastAsia="Malgun Gothic" w:hint="eastAsia"/>
                <w:lang w:val="en-US" w:eastAsia="ko-KR"/>
              </w:rPr>
              <w:t>Y</w:t>
            </w:r>
          </w:p>
        </w:tc>
        <w:tc>
          <w:tcPr>
            <w:tcW w:w="6934" w:type="dxa"/>
          </w:tcPr>
          <w:p w14:paraId="755E609D" w14:textId="77777777" w:rsidR="00F74DFE" w:rsidRDefault="00F74DFE" w:rsidP="00111C17">
            <w:pPr>
              <w:rPr>
                <w:rFonts w:eastAsiaTheme="minorEastAsia"/>
                <w:lang w:val="en-US" w:eastAsia="zh-CN"/>
              </w:rPr>
            </w:pPr>
          </w:p>
        </w:tc>
      </w:tr>
      <w:tr w:rsidR="00F046D0" w14:paraId="1E858B16" w14:textId="77777777" w:rsidTr="00AF4388">
        <w:tc>
          <w:tcPr>
            <w:tcW w:w="1358" w:type="dxa"/>
          </w:tcPr>
          <w:p w14:paraId="607F2366" w14:textId="57366A57"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87DE1D7" w14:textId="7A66D3BC" w:rsidR="00F046D0" w:rsidRDefault="00F046D0" w:rsidP="00F046D0">
            <w:pPr>
              <w:rPr>
                <w:rFonts w:eastAsia="Malgun Gothic"/>
                <w:lang w:val="en-US" w:eastAsia="ko-KR"/>
              </w:rPr>
            </w:pPr>
            <w:r>
              <w:rPr>
                <w:rFonts w:eastAsiaTheme="minorEastAsia"/>
                <w:lang w:val="en-US" w:eastAsia="zh-CN"/>
              </w:rPr>
              <w:t>Y</w:t>
            </w:r>
          </w:p>
        </w:tc>
        <w:tc>
          <w:tcPr>
            <w:tcW w:w="6934" w:type="dxa"/>
          </w:tcPr>
          <w:p w14:paraId="604DAA27" w14:textId="77266CA8" w:rsidR="00F046D0" w:rsidRDefault="00E6044D" w:rsidP="00E6044D">
            <w:pPr>
              <w:tabs>
                <w:tab w:val="left" w:pos="1123"/>
              </w:tabs>
              <w:rPr>
                <w:rFonts w:eastAsiaTheme="minorEastAsia"/>
                <w:lang w:val="en-US" w:eastAsia="zh-CN"/>
              </w:rPr>
            </w:pPr>
            <w:r>
              <w:rPr>
                <w:rFonts w:eastAsiaTheme="minorEastAsia"/>
                <w:lang w:val="en-US" w:eastAsia="zh-CN"/>
              </w:rPr>
              <w:tab/>
            </w:r>
          </w:p>
        </w:tc>
      </w:tr>
      <w:tr w:rsidR="00E6044D" w14:paraId="249A4155" w14:textId="77777777" w:rsidTr="00AF4388">
        <w:tc>
          <w:tcPr>
            <w:tcW w:w="1358" w:type="dxa"/>
          </w:tcPr>
          <w:p w14:paraId="0F9DBDC4" w14:textId="01887681" w:rsidR="00E6044D" w:rsidRDefault="00E6044D" w:rsidP="00E6044D">
            <w:pPr>
              <w:rPr>
                <w:rFonts w:eastAsiaTheme="minorEastAsia"/>
                <w:lang w:val="en-US" w:eastAsia="zh-CN"/>
              </w:rPr>
            </w:pPr>
            <w:r>
              <w:rPr>
                <w:rFonts w:eastAsia="Malgun Gothic"/>
                <w:lang w:val="en-US" w:eastAsia="ko-KR"/>
              </w:rPr>
              <w:t>Aplpe</w:t>
            </w:r>
          </w:p>
        </w:tc>
        <w:tc>
          <w:tcPr>
            <w:tcW w:w="1337" w:type="dxa"/>
          </w:tcPr>
          <w:p w14:paraId="3185D109" w14:textId="6B36F70C" w:rsidR="00E6044D" w:rsidRDefault="00E6044D" w:rsidP="00E6044D">
            <w:pPr>
              <w:rPr>
                <w:rFonts w:eastAsiaTheme="minorEastAsia"/>
                <w:lang w:val="en-US" w:eastAsia="zh-CN"/>
              </w:rPr>
            </w:pPr>
            <w:r>
              <w:rPr>
                <w:rFonts w:eastAsia="Malgun Gothic"/>
                <w:lang w:val="en-US" w:eastAsia="ko-KR"/>
              </w:rPr>
              <w:t>Yes</w:t>
            </w:r>
          </w:p>
        </w:tc>
        <w:tc>
          <w:tcPr>
            <w:tcW w:w="6934" w:type="dxa"/>
          </w:tcPr>
          <w:p w14:paraId="75B10F06" w14:textId="77777777" w:rsidR="00E6044D" w:rsidRDefault="00E6044D" w:rsidP="00E6044D">
            <w:pPr>
              <w:tabs>
                <w:tab w:val="left" w:pos="1123"/>
              </w:tabs>
              <w:rPr>
                <w:rFonts w:eastAsiaTheme="minorEastAsia"/>
                <w:lang w:val="en-US" w:eastAsia="zh-CN"/>
              </w:rPr>
            </w:pPr>
          </w:p>
        </w:tc>
      </w:tr>
    </w:tbl>
    <w:p w14:paraId="43A2EA68" w14:textId="38B85BDB" w:rsidR="002C5AD6" w:rsidRDefault="002C5AD6">
      <w:pPr>
        <w:rPr>
          <w:ins w:id="110" w:author="Interdigital (Martino)" w:date="2021-10-15T15:38:00Z"/>
          <w:iCs/>
        </w:rPr>
      </w:pPr>
    </w:p>
    <w:p w14:paraId="47950DE5" w14:textId="466A9DC9" w:rsidR="009923E6" w:rsidRPr="007E2E47" w:rsidRDefault="009923E6" w:rsidP="009923E6">
      <w:pPr>
        <w:rPr>
          <w:ins w:id="111" w:author="Interdigital (Martino)" w:date="2021-10-15T15:38:00Z"/>
          <w:rFonts w:ascii="Arial" w:hAnsi="Arial" w:cs="Arial"/>
          <w:b/>
          <w:bCs/>
          <w:sz w:val="22"/>
          <w:szCs w:val="22"/>
          <w:u w:val="single"/>
          <w:lang w:val="en-US"/>
        </w:rPr>
      </w:pPr>
      <w:ins w:id="112" w:author="Interdigital (Martino)" w:date="2021-10-15T15:38:00Z">
        <w:r w:rsidRPr="007E2E47">
          <w:rPr>
            <w:rFonts w:ascii="Arial" w:hAnsi="Arial" w:cs="Arial"/>
            <w:b/>
            <w:bCs/>
            <w:sz w:val="22"/>
            <w:szCs w:val="22"/>
            <w:u w:val="single"/>
            <w:lang w:val="en-US"/>
          </w:rPr>
          <w:t>Summary of Q1.</w:t>
        </w:r>
        <w:r>
          <w:rPr>
            <w:rFonts w:ascii="Arial" w:hAnsi="Arial" w:cs="Arial"/>
            <w:b/>
            <w:bCs/>
            <w:sz w:val="22"/>
            <w:szCs w:val="22"/>
            <w:u w:val="single"/>
            <w:lang w:val="en-US"/>
          </w:rPr>
          <w:t>3</w:t>
        </w:r>
      </w:ins>
      <w:ins w:id="113" w:author="Interdigital (Martino)" w:date="2021-10-15T16:08:00Z">
        <w:r w:rsidR="00E0401C">
          <w:rPr>
            <w:rFonts w:ascii="Arial" w:hAnsi="Arial" w:cs="Arial"/>
            <w:b/>
            <w:bCs/>
            <w:sz w:val="22"/>
            <w:szCs w:val="22"/>
            <w:u w:val="single"/>
            <w:lang w:val="en-US"/>
          </w:rPr>
          <w:t>, 1.4, 1.5</w:t>
        </w:r>
      </w:ins>
      <w:ins w:id="114" w:author="Interdigital (Martino)" w:date="2021-10-15T15:38:00Z">
        <w:r w:rsidRPr="007E2E47">
          <w:rPr>
            <w:rFonts w:ascii="Arial" w:hAnsi="Arial" w:cs="Arial"/>
            <w:b/>
            <w:bCs/>
            <w:sz w:val="22"/>
            <w:szCs w:val="22"/>
            <w:u w:val="single"/>
            <w:lang w:val="en-US"/>
          </w:rPr>
          <w:t>):</w:t>
        </w:r>
      </w:ins>
    </w:p>
    <w:p w14:paraId="2652103C" w14:textId="468F22F2" w:rsidR="00437DD8" w:rsidRDefault="009923E6" w:rsidP="009923E6">
      <w:pPr>
        <w:rPr>
          <w:ins w:id="115" w:author="Interdigital (Martino)" w:date="2021-10-15T15:53:00Z"/>
          <w:rFonts w:ascii="Arial" w:hAnsi="Arial" w:cs="Arial"/>
          <w:sz w:val="22"/>
          <w:szCs w:val="22"/>
          <w:lang w:val="en-US"/>
        </w:rPr>
      </w:pPr>
      <w:ins w:id="116" w:author="Interdigital (Martino)" w:date="2021-10-15T15:38:00Z">
        <w:r w:rsidRPr="007E2E47">
          <w:rPr>
            <w:rFonts w:ascii="Arial" w:hAnsi="Arial" w:cs="Arial"/>
            <w:sz w:val="22"/>
            <w:szCs w:val="22"/>
            <w:lang w:val="en-US"/>
          </w:rPr>
          <w:t>In Q1.</w:t>
        </w:r>
        <w:r>
          <w:rPr>
            <w:rFonts w:ascii="Arial" w:hAnsi="Arial" w:cs="Arial"/>
            <w:sz w:val="22"/>
            <w:szCs w:val="22"/>
            <w:lang w:val="en-US"/>
          </w:rPr>
          <w:t>3</w:t>
        </w:r>
        <w:r w:rsidRPr="007E2E47">
          <w:rPr>
            <w:rFonts w:ascii="Arial" w:hAnsi="Arial" w:cs="Arial"/>
            <w:sz w:val="22"/>
            <w:szCs w:val="22"/>
            <w:lang w:val="en-US"/>
          </w:rPr>
          <w:t xml:space="preserve">), </w:t>
        </w:r>
        <w:r>
          <w:rPr>
            <w:rFonts w:ascii="Arial" w:hAnsi="Arial" w:cs="Arial"/>
            <w:sz w:val="22"/>
            <w:szCs w:val="22"/>
            <w:lang w:val="en-US"/>
          </w:rPr>
          <w:t xml:space="preserve">all companies agree that the relay UE performs </w:t>
        </w:r>
      </w:ins>
      <w:ins w:id="117" w:author="Interdigital (Martino)" w:date="2021-10-15T15:39:00Z">
        <w:r>
          <w:rPr>
            <w:rFonts w:ascii="Arial" w:hAnsi="Arial" w:cs="Arial"/>
            <w:sz w:val="22"/>
            <w:szCs w:val="22"/>
            <w:lang w:val="en-US"/>
          </w:rPr>
          <w:t>paging occasion calculation for the remote UE using the formula in 38.304</w:t>
        </w:r>
      </w:ins>
      <w:ins w:id="118" w:author="Interdigital (Martino)" w:date="2021-10-15T15:44:00Z">
        <w:r>
          <w:rPr>
            <w:rFonts w:ascii="Arial" w:hAnsi="Arial" w:cs="Arial"/>
            <w:sz w:val="22"/>
            <w:szCs w:val="22"/>
            <w:lang w:val="en-US"/>
          </w:rPr>
          <w:t xml:space="preserve">.  Furthermore, all companies agree that </w:t>
        </w:r>
      </w:ins>
      <w:ins w:id="119" w:author="Interdigital (Martino)" w:date="2021-10-15T15:45:00Z">
        <w:r>
          <w:rPr>
            <w:rFonts w:ascii="Arial" w:hAnsi="Arial" w:cs="Arial"/>
            <w:sz w:val="22"/>
            <w:szCs w:val="22"/>
            <w:lang w:val="en-US"/>
          </w:rPr>
          <w:t>UE ID and T cannot be determined by the relay UE.</w:t>
        </w:r>
      </w:ins>
      <w:ins w:id="120" w:author="Interdigital (Martino)" w:date="2021-10-15T15:46:00Z">
        <w:r>
          <w:rPr>
            <w:rFonts w:ascii="Arial" w:hAnsi="Arial" w:cs="Arial"/>
            <w:sz w:val="22"/>
            <w:szCs w:val="22"/>
            <w:lang w:val="en-US"/>
          </w:rPr>
          <w:t xml:space="preserve">  For T, majority of companies (</w:t>
        </w:r>
      </w:ins>
      <w:ins w:id="121" w:author="Interdigital (Martino)" w:date="2021-10-15T15:47:00Z">
        <w:r>
          <w:rPr>
            <w:rFonts w:ascii="Arial" w:hAnsi="Arial" w:cs="Arial"/>
            <w:sz w:val="22"/>
            <w:szCs w:val="22"/>
            <w:lang w:val="en-US"/>
          </w:rPr>
          <w:t xml:space="preserve">20/23) agree with the statement from the rapporteur that only the UE specific DRX cycle </w:t>
        </w:r>
      </w:ins>
      <w:ins w:id="122" w:author="Interdigital (Martino)" w:date="2021-10-15T15:48:00Z">
        <w:r>
          <w:rPr>
            <w:rFonts w:ascii="Arial" w:hAnsi="Arial" w:cs="Arial"/>
            <w:sz w:val="22"/>
            <w:szCs w:val="22"/>
            <w:lang w:val="en-US"/>
          </w:rPr>
          <w:t xml:space="preserve">is provided by the </w:t>
        </w:r>
      </w:ins>
      <w:ins w:id="123" w:author="Interdigital (Martino)" w:date="2021-10-15T15:51:00Z">
        <w:r w:rsidR="00437DD8">
          <w:rPr>
            <w:rFonts w:ascii="Arial" w:hAnsi="Arial" w:cs="Arial"/>
            <w:sz w:val="22"/>
            <w:szCs w:val="22"/>
            <w:lang w:val="en-US"/>
          </w:rPr>
          <w:t xml:space="preserve">remote UE.  Two companies think the minimum of the UE specific DRX cycle and the default DRX cycle should be provided, and one company thinks this is FFS.  </w:t>
        </w:r>
      </w:ins>
      <w:ins w:id="124" w:author="Interdigital (Martino)" w:date="2021-10-15T15:52:00Z">
        <w:r w:rsidR="00437DD8">
          <w:rPr>
            <w:rFonts w:ascii="Arial" w:hAnsi="Arial" w:cs="Arial"/>
            <w:sz w:val="22"/>
            <w:szCs w:val="22"/>
            <w:lang w:val="en-US"/>
          </w:rPr>
          <w:t>Some companies have further indicated that if remote UE performs the mi</w:t>
        </w:r>
      </w:ins>
      <w:ins w:id="125" w:author="Interdigital (Martino)" w:date="2021-10-15T15:53:00Z">
        <w:r w:rsidR="00437DD8">
          <w:rPr>
            <w:rFonts w:ascii="Arial" w:hAnsi="Arial" w:cs="Arial"/>
            <w:sz w:val="22"/>
            <w:szCs w:val="22"/>
            <w:lang w:val="en-US"/>
          </w:rPr>
          <w:t xml:space="preserve">nimum operation with the default DRX cycle, reselection would required additional PC5-signaling.  Based on this rapporteur suggests </w:t>
        </w:r>
      </w:ins>
      <w:ins w:id="126" w:author="Interdigital (Martino)" w:date="2021-10-15T15:58:00Z">
        <w:r w:rsidR="00FB7130">
          <w:rPr>
            <w:rFonts w:ascii="Arial" w:hAnsi="Arial" w:cs="Arial"/>
            <w:sz w:val="22"/>
            <w:szCs w:val="22"/>
            <w:lang w:val="en-US"/>
          </w:rPr>
          <w:t>going</w:t>
        </w:r>
      </w:ins>
      <w:ins w:id="127" w:author="Interdigital (Martino)" w:date="2021-10-15T15:53:00Z">
        <w:r w:rsidR="00437DD8">
          <w:rPr>
            <w:rFonts w:ascii="Arial" w:hAnsi="Arial" w:cs="Arial"/>
            <w:sz w:val="22"/>
            <w:szCs w:val="22"/>
            <w:lang w:val="en-US"/>
          </w:rPr>
          <w:t xml:space="preserve"> with the clear majority</w:t>
        </w:r>
      </w:ins>
      <w:ins w:id="128" w:author="Interdigital (Martino)" w:date="2021-10-15T15:58:00Z">
        <w:r w:rsidR="00FB7130">
          <w:rPr>
            <w:rFonts w:ascii="Arial" w:hAnsi="Arial" w:cs="Arial"/>
            <w:sz w:val="22"/>
            <w:szCs w:val="22"/>
            <w:lang w:val="en-US"/>
          </w:rPr>
          <w:t>, which also seems to have some benefits for re</w:t>
        </w:r>
      </w:ins>
      <w:ins w:id="129" w:author="Interdigital (Martino)" w:date="2021-10-15T16:08:00Z">
        <w:r w:rsidR="00E0401C">
          <w:rPr>
            <w:rFonts w:ascii="Arial" w:hAnsi="Arial" w:cs="Arial"/>
            <w:sz w:val="22"/>
            <w:szCs w:val="22"/>
            <w:lang w:val="en-US"/>
          </w:rPr>
          <w:t>-</w:t>
        </w:r>
      </w:ins>
      <w:ins w:id="130" w:author="Interdigital (Martino)" w:date="2021-10-15T15:58:00Z">
        <w:r w:rsidR="00FB7130">
          <w:rPr>
            <w:rFonts w:ascii="Arial" w:hAnsi="Arial" w:cs="Arial"/>
            <w:sz w:val="22"/>
            <w:szCs w:val="22"/>
            <w:lang w:val="en-US"/>
          </w:rPr>
          <w:t>selection</w:t>
        </w:r>
      </w:ins>
      <w:ins w:id="131" w:author="Interdigital (Martino)" w:date="2021-10-15T15:59:00Z">
        <w:r w:rsidR="00FB7130">
          <w:rPr>
            <w:rFonts w:ascii="Arial" w:hAnsi="Arial" w:cs="Arial"/>
            <w:sz w:val="22"/>
            <w:szCs w:val="22"/>
            <w:lang w:val="en-US"/>
          </w:rPr>
          <w:t>.</w:t>
        </w:r>
      </w:ins>
    </w:p>
    <w:p w14:paraId="6FF9C725" w14:textId="485405F2" w:rsidR="00437DD8" w:rsidRDefault="00437DD8" w:rsidP="00437DD8">
      <w:pPr>
        <w:pStyle w:val="Observation"/>
        <w:numPr>
          <w:ilvl w:val="0"/>
          <w:numId w:val="0"/>
        </w:numPr>
        <w:tabs>
          <w:tab w:val="clear" w:pos="1701"/>
        </w:tabs>
        <w:ind w:left="1304" w:hanging="1304"/>
        <w:rPr>
          <w:ins w:id="132" w:author="Interdigital (Martino)" w:date="2021-10-15T15:54:00Z"/>
          <w:rFonts w:cs="Arial"/>
          <w:b w:val="0"/>
          <w:bCs w:val="0"/>
          <w:i/>
          <w:iCs/>
        </w:rPr>
      </w:pPr>
      <w:ins w:id="133" w:author="Interdigital (Martino)" w:date="2021-10-15T15:54: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t xml:space="preserve">Remote UE paging occasions are derived by </w:t>
        </w:r>
      </w:ins>
      <w:ins w:id="134" w:author="Interdigital (Martino)" w:date="2021-10-15T15:55:00Z">
        <w:r>
          <w:rPr>
            <w:rFonts w:cs="Arial"/>
            <w:b w:val="0"/>
            <w:bCs w:val="0"/>
            <w:i/>
            <w:iCs/>
          </w:rPr>
          <w:t xml:space="preserve">the relay UE </w:t>
        </w:r>
      </w:ins>
      <w:ins w:id="135" w:author="Interdigital (Martino)" w:date="2021-10-15T15:54:00Z">
        <w:r>
          <w:rPr>
            <w:rFonts w:cs="Arial"/>
            <w:b w:val="0"/>
            <w:bCs w:val="0"/>
            <w:i/>
            <w:iCs/>
          </w:rPr>
          <w:t xml:space="preserve">from </w:t>
        </w:r>
      </w:ins>
      <w:ins w:id="136" w:author="Interdigital (Martino)" w:date="2021-10-15T15:55:00Z">
        <w:r>
          <w:rPr>
            <w:rFonts w:cs="Arial"/>
            <w:b w:val="0"/>
            <w:bCs w:val="0"/>
            <w:i/>
            <w:iCs/>
          </w:rPr>
          <w:t xml:space="preserve">the formula in 38.304 </w:t>
        </w:r>
        <w:r>
          <w:rPr>
            <w:rFonts w:cs="Arial"/>
            <w:b w:val="0"/>
            <w:bCs w:val="0"/>
            <w:sz w:val="22"/>
            <w:szCs w:val="22"/>
          </w:rPr>
          <w:t>(for PF/PO calculation)</w:t>
        </w:r>
      </w:ins>
      <w:ins w:id="137" w:author="Interdigital (Martino)" w:date="2021-10-15T15:54:00Z">
        <w:r>
          <w:rPr>
            <w:rFonts w:cs="Arial"/>
            <w:b w:val="0"/>
            <w:bCs w:val="0"/>
            <w:i/>
            <w:iCs/>
          </w:rPr>
          <w:t xml:space="preserve">.  </w:t>
        </w:r>
        <w:r w:rsidRPr="005812A3">
          <w:rPr>
            <w:rFonts w:cs="Arial"/>
            <w:i/>
            <w:iCs/>
          </w:rPr>
          <w:t>[</w:t>
        </w:r>
      </w:ins>
      <w:ins w:id="138" w:author="Interdigital (Martino)" w:date="2021-10-15T15:55:00Z">
        <w:r>
          <w:rPr>
            <w:rFonts w:cs="Arial"/>
            <w:i/>
            <w:iCs/>
          </w:rPr>
          <w:t>23</w:t>
        </w:r>
      </w:ins>
      <w:ins w:id="139" w:author="Interdigital (Martino)" w:date="2021-10-15T15:54:00Z">
        <w:r w:rsidRPr="005812A3">
          <w:rPr>
            <w:rFonts w:cs="Arial"/>
            <w:i/>
            <w:iCs/>
          </w:rPr>
          <w:t>/23]</w:t>
        </w:r>
      </w:ins>
    </w:p>
    <w:p w14:paraId="2427C11D" w14:textId="55B69485" w:rsidR="00437DD8" w:rsidRDefault="00437DD8" w:rsidP="00437DD8">
      <w:pPr>
        <w:pStyle w:val="Observation"/>
        <w:numPr>
          <w:ilvl w:val="0"/>
          <w:numId w:val="0"/>
        </w:numPr>
        <w:tabs>
          <w:tab w:val="clear" w:pos="1701"/>
        </w:tabs>
        <w:ind w:left="1304" w:hanging="1304"/>
        <w:rPr>
          <w:ins w:id="140" w:author="Interdigital (Martino)" w:date="2021-10-15T15:56:00Z"/>
          <w:rFonts w:cs="Arial"/>
          <w:b w:val="0"/>
          <w:bCs w:val="0"/>
          <w:i/>
          <w:iCs/>
        </w:rPr>
      </w:pPr>
      <w:ins w:id="141" w:author="Interdigital (Martino)" w:date="2021-10-15T15:56: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t>Relay UE determines all parameters except</w:t>
        </w:r>
      </w:ins>
      <w:ins w:id="142" w:author="Interdigital (Martino)" w:date="2021-10-15T15:57:00Z">
        <w:r>
          <w:rPr>
            <w:rFonts w:cs="Arial"/>
            <w:b w:val="0"/>
            <w:bCs w:val="0"/>
            <w:i/>
            <w:iCs/>
          </w:rPr>
          <w:t xml:space="preserve"> for the UE specific DRX cycle and the UE ID, from the relay’s own acquisition of SIB1</w:t>
        </w:r>
      </w:ins>
      <w:ins w:id="143" w:author="Interdigital (Martino)" w:date="2021-10-15T16:24:00Z">
        <w:r w:rsidR="00F115A0">
          <w:rPr>
            <w:rFonts w:cs="Arial"/>
            <w:b w:val="0"/>
            <w:bCs w:val="0"/>
            <w:i/>
            <w:iCs/>
          </w:rPr>
          <w:t xml:space="preserve">.  FFS </w:t>
        </w:r>
      </w:ins>
      <w:ins w:id="144" w:author="Interdigital (Martino)" w:date="2021-10-15T16:28:00Z">
        <w:r w:rsidR="00F115A0">
          <w:rPr>
            <w:rFonts w:cs="Arial"/>
            <w:b w:val="0"/>
            <w:bCs w:val="0"/>
            <w:i/>
            <w:iCs/>
          </w:rPr>
          <w:t xml:space="preserve">details of </w:t>
        </w:r>
      </w:ins>
      <w:ins w:id="145" w:author="Interdigital (Martino)" w:date="2021-10-15T16:29:00Z">
        <w:r w:rsidR="00C73D23">
          <w:rPr>
            <w:rFonts w:cs="Arial"/>
            <w:b w:val="0"/>
            <w:bCs w:val="0"/>
            <w:i/>
            <w:iCs/>
          </w:rPr>
          <w:t xml:space="preserve">what the remote UE provides to the relay UE for </w:t>
        </w:r>
      </w:ins>
      <w:ins w:id="146" w:author="Interdigital (Martino)" w:date="2021-10-15T16:30:00Z">
        <w:r w:rsidR="00E841A9">
          <w:rPr>
            <w:rFonts w:cs="Arial"/>
            <w:b w:val="0"/>
            <w:bCs w:val="0"/>
            <w:i/>
            <w:iCs/>
          </w:rPr>
          <w:t xml:space="preserve">the remote UE’s </w:t>
        </w:r>
        <w:r w:rsidR="00C73D23">
          <w:rPr>
            <w:rFonts w:cs="Arial"/>
            <w:b w:val="0"/>
            <w:bCs w:val="0"/>
            <w:i/>
            <w:iCs/>
          </w:rPr>
          <w:t>UE specific DRX cycle.</w:t>
        </w:r>
      </w:ins>
      <w:ins w:id="147" w:author="Interdigital (Martino)" w:date="2021-10-15T15:56:00Z">
        <w:r>
          <w:rPr>
            <w:rFonts w:cs="Arial"/>
            <w:b w:val="0"/>
            <w:bCs w:val="0"/>
            <w:i/>
            <w:iCs/>
          </w:rPr>
          <w:t xml:space="preserve"> </w:t>
        </w:r>
        <w:r w:rsidRPr="005812A3">
          <w:rPr>
            <w:rFonts w:cs="Arial"/>
            <w:i/>
            <w:iCs/>
          </w:rPr>
          <w:t>[</w:t>
        </w:r>
        <w:r>
          <w:rPr>
            <w:rFonts w:cs="Arial"/>
            <w:i/>
            <w:iCs/>
          </w:rPr>
          <w:t>2</w:t>
        </w:r>
      </w:ins>
      <w:ins w:id="148" w:author="Interdigital (Martino)" w:date="2021-10-15T15:57:00Z">
        <w:r>
          <w:rPr>
            <w:rFonts w:cs="Arial"/>
            <w:i/>
            <w:iCs/>
          </w:rPr>
          <w:t>0</w:t>
        </w:r>
      </w:ins>
      <w:ins w:id="149" w:author="Interdigital (Martino)" w:date="2021-10-15T15:56:00Z">
        <w:r w:rsidRPr="005812A3">
          <w:rPr>
            <w:rFonts w:cs="Arial"/>
            <w:i/>
            <w:iCs/>
          </w:rPr>
          <w:t>/23]</w:t>
        </w:r>
      </w:ins>
    </w:p>
    <w:p w14:paraId="13A8A220" w14:textId="03340B3B" w:rsidR="009923E6" w:rsidRDefault="009923E6">
      <w:pPr>
        <w:rPr>
          <w:ins w:id="150" w:author="Interdigital (Martino)" w:date="2021-10-15T16:08:00Z"/>
          <w:iCs/>
        </w:rPr>
      </w:pPr>
    </w:p>
    <w:p w14:paraId="7E9F766D" w14:textId="02F34248" w:rsidR="00E0401C" w:rsidRDefault="00E0401C">
      <w:pPr>
        <w:rPr>
          <w:ins w:id="151" w:author="Interdigital (Martino)" w:date="2021-10-15T16:17:00Z"/>
          <w:rFonts w:ascii="Arial" w:hAnsi="Arial" w:cs="Arial"/>
          <w:sz w:val="22"/>
          <w:szCs w:val="22"/>
          <w:lang w:val="en-US"/>
        </w:rPr>
      </w:pPr>
      <w:ins w:id="152" w:author="Interdigital (Martino)" w:date="2021-10-15T16:09:00Z">
        <w:r>
          <w:rPr>
            <w:rFonts w:ascii="Arial" w:hAnsi="Arial" w:cs="Arial"/>
            <w:sz w:val="22"/>
            <w:szCs w:val="22"/>
            <w:lang w:val="en-US"/>
          </w:rPr>
          <w:t>Then for Q1.4 and 1.5, as already pointed out by companies in Q1.3, mi</w:t>
        </w:r>
      </w:ins>
      <w:ins w:id="153" w:author="Interdigital (Martino)" w:date="2021-10-15T16:10:00Z">
        <w:r>
          <w:rPr>
            <w:rFonts w:ascii="Arial" w:hAnsi="Arial" w:cs="Arial"/>
            <w:sz w:val="22"/>
            <w:szCs w:val="22"/>
            <w:lang w:val="en-US"/>
          </w:rPr>
          <w:t>nimum operation in legacy (for computing T) is needed</w:t>
        </w:r>
      </w:ins>
      <w:ins w:id="154" w:author="Interdigital (Martino)" w:date="2021-10-15T16:14:00Z">
        <w:r>
          <w:rPr>
            <w:rFonts w:ascii="Arial" w:hAnsi="Arial" w:cs="Arial"/>
            <w:sz w:val="22"/>
            <w:szCs w:val="22"/>
            <w:lang w:val="en-US"/>
          </w:rPr>
          <w:t xml:space="preserve">.  </w:t>
        </w:r>
      </w:ins>
      <w:ins w:id="155" w:author="Interdigital (Martino)" w:date="2021-10-15T16:15:00Z">
        <w:r>
          <w:rPr>
            <w:rFonts w:ascii="Arial" w:hAnsi="Arial" w:cs="Arial"/>
            <w:sz w:val="22"/>
            <w:szCs w:val="22"/>
            <w:lang w:val="en-US"/>
          </w:rPr>
          <w:t>If we consider that options E, F, and H</w:t>
        </w:r>
      </w:ins>
      <w:ins w:id="156" w:author="Interdigital (Martino)" w:date="2021-10-15T16:16:00Z">
        <w:r>
          <w:rPr>
            <w:rFonts w:ascii="Arial" w:hAnsi="Arial" w:cs="Arial"/>
            <w:sz w:val="22"/>
            <w:szCs w:val="22"/>
            <w:lang w:val="en-US"/>
          </w:rPr>
          <w:t xml:space="preserve"> are equivalent (a UE considers the RRC configured DRX cycle in the minimum when it is configured),</w:t>
        </w:r>
      </w:ins>
      <w:ins w:id="157" w:author="Interdigital (Martino)" w:date="2021-10-15T16:17:00Z">
        <w:r>
          <w:rPr>
            <w:rFonts w:ascii="Arial" w:hAnsi="Arial" w:cs="Arial"/>
            <w:sz w:val="22"/>
            <w:szCs w:val="22"/>
            <w:lang w:val="en-US"/>
          </w:rPr>
          <w:t xml:space="preserve"> and we postpone discussion of G, support of each option is as follows:</w:t>
        </w:r>
      </w:ins>
    </w:p>
    <w:p w14:paraId="494278AE" w14:textId="647C9C11" w:rsidR="00E0401C" w:rsidRDefault="00E0401C">
      <w:pPr>
        <w:rPr>
          <w:ins w:id="158" w:author="Interdigital (Martino)" w:date="2021-10-15T16:18:00Z"/>
          <w:rFonts w:ascii="Arial" w:hAnsi="Arial" w:cs="Arial"/>
          <w:sz w:val="22"/>
          <w:szCs w:val="22"/>
          <w:lang w:val="en-US"/>
        </w:rPr>
      </w:pPr>
      <w:ins w:id="159" w:author="Interdigital (Martino)" w:date="2021-10-15T16:17:00Z">
        <w:r>
          <w:rPr>
            <w:rFonts w:ascii="Arial" w:hAnsi="Arial" w:cs="Arial"/>
            <w:sz w:val="22"/>
            <w:szCs w:val="22"/>
            <w:lang w:val="en-US"/>
          </w:rPr>
          <w:t xml:space="preserve">A+B </w:t>
        </w:r>
      </w:ins>
      <w:ins w:id="160" w:author="Interdigital (Martino)" w:date="2021-10-15T16:18:00Z">
        <w:r>
          <w:rPr>
            <w:rFonts w:ascii="Arial" w:hAnsi="Arial" w:cs="Arial"/>
            <w:sz w:val="22"/>
            <w:szCs w:val="22"/>
            <w:lang w:val="en-US"/>
          </w:rPr>
          <w:t>–</w:t>
        </w:r>
      </w:ins>
      <w:ins w:id="161" w:author="Interdigital (Martino)" w:date="2021-10-15T16:17:00Z">
        <w:r>
          <w:rPr>
            <w:rFonts w:ascii="Arial" w:hAnsi="Arial" w:cs="Arial"/>
            <w:sz w:val="22"/>
            <w:szCs w:val="22"/>
            <w:lang w:val="en-US"/>
          </w:rPr>
          <w:t xml:space="preserve"> </w:t>
        </w:r>
      </w:ins>
      <w:ins w:id="162" w:author="Interdigital (Martino)" w:date="2021-10-15T16:18:00Z">
        <w:r>
          <w:rPr>
            <w:rFonts w:ascii="Arial" w:hAnsi="Arial" w:cs="Arial"/>
            <w:sz w:val="22"/>
            <w:szCs w:val="22"/>
            <w:lang w:val="en-US"/>
          </w:rPr>
          <w:t>4 companies</w:t>
        </w:r>
      </w:ins>
    </w:p>
    <w:p w14:paraId="1B7C219A" w14:textId="20A50A41" w:rsidR="00E0401C" w:rsidRDefault="00E0401C">
      <w:pPr>
        <w:rPr>
          <w:ins w:id="163" w:author="Interdigital (Martino)" w:date="2021-10-15T16:18:00Z"/>
          <w:rFonts w:ascii="Arial" w:hAnsi="Arial" w:cs="Arial"/>
          <w:sz w:val="22"/>
          <w:szCs w:val="22"/>
          <w:lang w:val="en-US"/>
        </w:rPr>
      </w:pPr>
      <w:ins w:id="164" w:author="Interdigital (Martino)" w:date="2021-10-15T16:18:00Z">
        <w:r>
          <w:rPr>
            <w:rFonts w:ascii="Arial" w:hAnsi="Arial" w:cs="Arial"/>
            <w:sz w:val="22"/>
            <w:szCs w:val="22"/>
            <w:lang w:val="en-US"/>
          </w:rPr>
          <w:t>D – 10 companies</w:t>
        </w:r>
      </w:ins>
    </w:p>
    <w:p w14:paraId="76872AD7" w14:textId="307BDB1D" w:rsidR="00E0401C" w:rsidRDefault="00E0401C">
      <w:pPr>
        <w:rPr>
          <w:ins w:id="165" w:author="Interdigital (Martino)" w:date="2021-10-15T16:21:00Z"/>
          <w:rFonts w:ascii="Arial" w:hAnsi="Arial" w:cs="Arial"/>
          <w:sz w:val="22"/>
          <w:szCs w:val="22"/>
          <w:lang w:val="en-US"/>
        </w:rPr>
      </w:pPr>
      <w:ins w:id="166" w:author="Interdigital (Martino)" w:date="2021-10-15T16:18:00Z">
        <w:r>
          <w:rPr>
            <w:rFonts w:ascii="Arial" w:hAnsi="Arial" w:cs="Arial"/>
            <w:sz w:val="22"/>
            <w:szCs w:val="22"/>
            <w:lang w:val="en-US"/>
          </w:rPr>
          <w:t xml:space="preserve">E </w:t>
        </w:r>
      </w:ins>
      <w:ins w:id="167" w:author="Interdigital (Martino)" w:date="2021-10-15T16:19:00Z">
        <w:r w:rsidR="00F115A0">
          <w:rPr>
            <w:rFonts w:ascii="Arial" w:hAnsi="Arial" w:cs="Arial"/>
            <w:sz w:val="22"/>
            <w:szCs w:val="22"/>
            <w:lang w:val="en-US"/>
          </w:rPr>
          <w:t>–</w:t>
        </w:r>
      </w:ins>
      <w:ins w:id="168" w:author="Interdigital (Martino)" w:date="2021-10-15T16:18:00Z">
        <w:r>
          <w:rPr>
            <w:rFonts w:ascii="Arial" w:hAnsi="Arial" w:cs="Arial"/>
            <w:sz w:val="22"/>
            <w:szCs w:val="22"/>
            <w:lang w:val="en-US"/>
          </w:rPr>
          <w:t xml:space="preserve"> </w:t>
        </w:r>
      </w:ins>
      <w:ins w:id="169" w:author="Interdigital (Martino)" w:date="2021-10-15T16:19:00Z">
        <w:r w:rsidR="00F115A0">
          <w:rPr>
            <w:rFonts w:ascii="Arial" w:hAnsi="Arial" w:cs="Arial"/>
            <w:sz w:val="22"/>
            <w:szCs w:val="22"/>
            <w:lang w:val="en-US"/>
          </w:rPr>
          <w:t>5 companies</w:t>
        </w:r>
      </w:ins>
    </w:p>
    <w:p w14:paraId="1A91C533" w14:textId="077A629D" w:rsidR="00F115A0" w:rsidRDefault="00F115A0">
      <w:pPr>
        <w:rPr>
          <w:ins w:id="170" w:author="Interdigital (Martino)" w:date="2021-10-15T16:22:00Z"/>
          <w:rFonts w:ascii="Arial" w:hAnsi="Arial" w:cs="Arial"/>
          <w:sz w:val="22"/>
          <w:szCs w:val="22"/>
          <w:lang w:val="en-US"/>
        </w:rPr>
      </w:pPr>
      <w:ins w:id="171" w:author="Interdigital (Martino)" w:date="2021-10-15T16:21:00Z">
        <w:r>
          <w:rPr>
            <w:rFonts w:ascii="Arial" w:hAnsi="Arial" w:cs="Arial"/>
            <w:sz w:val="22"/>
            <w:szCs w:val="22"/>
            <w:lang w:val="en-US"/>
          </w:rPr>
          <w:t xml:space="preserve">(A+B) or D are acceptable </w:t>
        </w:r>
      </w:ins>
      <w:ins w:id="172" w:author="Interdigital (Martino)" w:date="2021-10-15T16:22:00Z">
        <w:r>
          <w:rPr>
            <w:rFonts w:ascii="Arial" w:hAnsi="Arial" w:cs="Arial"/>
            <w:sz w:val="22"/>
            <w:szCs w:val="22"/>
            <w:lang w:val="en-US"/>
          </w:rPr>
          <w:t>–</w:t>
        </w:r>
      </w:ins>
      <w:ins w:id="173" w:author="Interdigital (Martino)" w:date="2021-10-15T16:21:00Z">
        <w:r>
          <w:rPr>
            <w:rFonts w:ascii="Arial" w:hAnsi="Arial" w:cs="Arial"/>
            <w:sz w:val="22"/>
            <w:szCs w:val="22"/>
            <w:lang w:val="en-US"/>
          </w:rPr>
          <w:t xml:space="preserve"> </w:t>
        </w:r>
      </w:ins>
      <w:ins w:id="174" w:author="Interdigital (Martino)" w:date="2021-10-15T16:22:00Z">
        <w:r>
          <w:rPr>
            <w:rFonts w:ascii="Arial" w:hAnsi="Arial" w:cs="Arial"/>
            <w:sz w:val="22"/>
            <w:szCs w:val="22"/>
            <w:lang w:val="en-US"/>
          </w:rPr>
          <w:t>1 company</w:t>
        </w:r>
      </w:ins>
    </w:p>
    <w:p w14:paraId="7D25E60A" w14:textId="40C12868" w:rsidR="00F115A0" w:rsidRDefault="00F115A0">
      <w:pPr>
        <w:rPr>
          <w:ins w:id="175" w:author="Interdigital (Martino)" w:date="2021-10-15T15:38:00Z"/>
          <w:iCs/>
        </w:rPr>
      </w:pPr>
      <w:ins w:id="176" w:author="Interdigital (Martino)" w:date="2021-10-15T16:22:00Z">
        <w:r>
          <w:rPr>
            <w:rFonts w:ascii="Arial" w:hAnsi="Arial" w:cs="Arial"/>
            <w:sz w:val="22"/>
            <w:szCs w:val="22"/>
            <w:lang w:val="en-US"/>
          </w:rPr>
          <w:t>D or E are acceptable – 1 company</w:t>
        </w:r>
      </w:ins>
    </w:p>
    <w:p w14:paraId="55E83062" w14:textId="6C051F0D" w:rsidR="009923E6" w:rsidRDefault="00F115A0">
      <w:pPr>
        <w:rPr>
          <w:ins w:id="177" w:author="Interdigital (Martino)" w:date="2021-10-15T16:23:00Z"/>
          <w:iCs/>
        </w:rPr>
      </w:pPr>
      <w:ins w:id="178" w:author="Interdigital (Martino)" w:date="2021-10-15T16:23:00Z">
        <w:r>
          <w:rPr>
            <w:rFonts w:ascii="Arial" w:hAnsi="Arial" w:cs="Arial"/>
            <w:sz w:val="22"/>
            <w:szCs w:val="22"/>
            <w:lang w:val="en-US"/>
          </w:rPr>
          <w:t>Given no clear majority, rapporteur suggests to leave this FFS, as captured in Proposal 3.</w:t>
        </w:r>
      </w:ins>
    </w:p>
    <w:p w14:paraId="16DD4531" w14:textId="77777777" w:rsidR="00F115A0" w:rsidRDefault="00F115A0">
      <w:pPr>
        <w:rPr>
          <w:iCs/>
        </w:rPr>
      </w:pPr>
    </w:p>
    <w:p w14:paraId="5C077930" w14:textId="77777777" w:rsidR="002C5AD6" w:rsidRDefault="00276560">
      <w:pPr>
        <w:rPr>
          <w:rFonts w:ascii="Arial" w:hAnsi="Arial" w:cs="Arial"/>
          <w:sz w:val="22"/>
          <w:szCs w:val="22"/>
        </w:rPr>
      </w:pPr>
      <w:r>
        <w:rPr>
          <w:rFonts w:ascii="Arial" w:hAnsi="Arial" w:cs="Arial"/>
          <w:sz w:val="22"/>
          <w:szCs w:val="22"/>
        </w:rPr>
        <w:t xml:space="preserve">The 5G-S-TMSI used in the UE ID calculation can be sent by the remote UE to the relay UE, as per the following agreement:  </w:t>
      </w:r>
    </w:p>
    <w:p w14:paraId="25C1056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[Easy]Proposal 4: RRC_IDLE/RRC_INACTIVE remote UE provides 5G-S-TMSI/I-RNTI to RRC_IDLE/RRC_INACTIVE relay UE. (17/20)</w:t>
      </w:r>
    </w:p>
    <w:p w14:paraId="78F7ECAB" w14:textId="77777777" w:rsidR="002C5AD6" w:rsidRDefault="002C5AD6"/>
    <w:p w14:paraId="5A3F502F" w14:textId="77777777" w:rsidR="002C5AD6" w:rsidRDefault="00276560">
      <w:pPr>
        <w:rPr>
          <w:rFonts w:ascii="Arial" w:hAnsi="Arial" w:cs="Arial"/>
          <w:sz w:val="22"/>
          <w:szCs w:val="22"/>
        </w:rPr>
      </w:pPr>
      <w:r>
        <w:rPr>
          <w:rFonts w:ascii="Arial" w:hAnsi="Arial" w:cs="Arial"/>
          <w:sz w:val="22"/>
          <w:szCs w:val="22"/>
        </w:rPr>
        <w:t>For the DRX cycle, in legacy Uu it is computed as the shortest of:</w:t>
      </w:r>
    </w:p>
    <w:p w14:paraId="49F402DA" w14:textId="77777777" w:rsidR="002C5AD6" w:rsidRDefault="00276560">
      <w:pPr>
        <w:pStyle w:val="ListParagraph"/>
        <w:numPr>
          <w:ilvl w:val="0"/>
          <w:numId w:val="15"/>
        </w:numPr>
        <w:rPr>
          <w:rFonts w:ascii="Arial" w:hAnsi="Arial" w:cs="Arial"/>
          <w:lang w:val="en-US"/>
        </w:rPr>
      </w:pPr>
      <w:r>
        <w:rPr>
          <w:rFonts w:ascii="Arial" w:hAnsi="Arial" w:cs="Arial"/>
          <w:lang w:val="en-US"/>
        </w:rPr>
        <w:t>Value configured by upper layers, value configured by RRC, and default DRX cycle for RRC_INACTIVE UE</w:t>
      </w:r>
    </w:p>
    <w:p w14:paraId="311E2EA0" w14:textId="77777777" w:rsidR="002C5AD6" w:rsidRDefault="00276560">
      <w:pPr>
        <w:pStyle w:val="ListParagraph"/>
        <w:numPr>
          <w:ilvl w:val="0"/>
          <w:numId w:val="15"/>
        </w:numPr>
        <w:rPr>
          <w:rFonts w:ascii="Arial" w:hAnsi="Arial" w:cs="Arial"/>
          <w:lang w:val="en-US"/>
        </w:rPr>
      </w:pPr>
      <w:r>
        <w:rPr>
          <w:rFonts w:ascii="Arial" w:hAnsi="Arial" w:cs="Arial"/>
          <w:lang w:val="en-US"/>
        </w:rPr>
        <w:t>Value configured by upper layers and default DRX cycle for RRC_IDLE UE</w:t>
      </w:r>
    </w:p>
    <w:p w14:paraId="6DEF8A43" w14:textId="77777777" w:rsidR="002C5AD6" w:rsidRDefault="002C5AD6">
      <w:pPr>
        <w:rPr>
          <w:rFonts w:ascii="Arial" w:hAnsi="Arial" w:cs="Arial"/>
          <w:sz w:val="22"/>
          <w:szCs w:val="22"/>
        </w:rPr>
      </w:pPr>
    </w:p>
    <w:p w14:paraId="199819E3" w14:textId="77777777" w:rsidR="002C5AD6" w:rsidRDefault="00276560">
      <w:pPr>
        <w:rPr>
          <w:rFonts w:ascii="Arial" w:hAnsi="Arial" w:cs="Arial"/>
          <w:sz w:val="22"/>
          <w:szCs w:val="22"/>
        </w:rPr>
      </w:pPr>
      <w:r>
        <w:rPr>
          <w:rFonts w:ascii="Arial" w:hAnsi="Arial" w:cs="Arial"/>
          <w:sz w:val="22"/>
          <w:szCs w:val="22"/>
        </w:rPr>
        <w:t xml:space="preserve">Since the remote UE can be in RRC_INACTIVE and receive RAN paging, there seems to be no need to deviate from legacy behaviour for the remote UE.  </w:t>
      </w:r>
    </w:p>
    <w:p w14:paraId="7B25E284" w14:textId="77777777" w:rsidR="002C5AD6" w:rsidRDefault="00276560">
      <w:pPr>
        <w:rPr>
          <w:rFonts w:ascii="Arial" w:hAnsi="Arial" w:cs="Arial"/>
          <w:b/>
          <w:bCs/>
          <w:sz w:val="22"/>
          <w:szCs w:val="22"/>
        </w:rPr>
      </w:pPr>
      <w:r>
        <w:rPr>
          <w:rFonts w:ascii="Arial" w:hAnsi="Arial" w:cs="Arial"/>
          <w:b/>
          <w:bCs/>
          <w:sz w:val="22"/>
          <w:szCs w:val="22"/>
        </w:rPr>
        <w:t xml:space="preserve">Q1.4) Can the DRX cycle of the remote UE be derived using the same mechanism as legacy Uu (i.e. the shortest of the UE specific DRX value(s), if configured by RRC and/or upper layers, and a default DRX value broadcast in SIB)?  </w:t>
      </w:r>
    </w:p>
    <w:tbl>
      <w:tblPr>
        <w:tblStyle w:val="TableGrid"/>
        <w:tblW w:w="9629" w:type="dxa"/>
        <w:tblLayout w:type="fixed"/>
        <w:tblLook w:val="04A0" w:firstRow="1" w:lastRow="0" w:firstColumn="1" w:lastColumn="0" w:noHBand="0" w:noVBand="1"/>
      </w:tblPr>
      <w:tblGrid>
        <w:gridCol w:w="1358"/>
        <w:gridCol w:w="1337"/>
        <w:gridCol w:w="6934"/>
      </w:tblGrid>
      <w:tr w:rsidR="002C5AD6" w14:paraId="5FC7945F" w14:textId="77777777">
        <w:tc>
          <w:tcPr>
            <w:tcW w:w="1358" w:type="dxa"/>
            <w:shd w:val="clear" w:color="auto" w:fill="D9E2F3" w:themeFill="accent1" w:themeFillTint="33"/>
          </w:tcPr>
          <w:p w14:paraId="776FE5F9" w14:textId="77777777" w:rsidR="002C5AD6" w:rsidRDefault="00276560">
            <w:pPr>
              <w:rPr>
                <w:lang w:val="de-DE"/>
              </w:rPr>
            </w:pPr>
            <w:r>
              <w:rPr>
                <w:lang w:val="en-US"/>
              </w:rPr>
              <w:t>Company</w:t>
            </w:r>
          </w:p>
        </w:tc>
        <w:tc>
          <w:tcPr>
            <w:tcW w:w="1337" w:type="dxa"/>
            <w:shd w:val="clear" w:color="auto" w:fill="D9E2F3" w:themeFill="accent1" w:themeFillTint="33"/>
          </w:tcPr>
          <w:p w14:paraId="1AD683C3" w14:textId="77777777" w:rsidR="002C5AD6" w:rsidRDefault="00276560">
            <w:pPr>
              <w:rPr>
                <w:lang w:val="de-DE"/>
              </w:rPr>
            </w:pPr>
            <w:r>
              <w:rPr>
                <w:lang w:val="en-US"/>
              </w:rPr>
              <w:t>Response (Y/N)</w:t>
            </w:r>
          </w:p>
        </w:tc>
        <w:tc>
          <w:tcPr>
            <w:tcW w:w="6934" w:type="dxa"/>
            <w:shd w:val="clear" w:color="auto" w:fill="D9E2F3" w:themeFill="accent1" w:themeFillTint="33"/>
          </w:tcPr>
          <w:p w14:paraId="32897E85" w14:textId="77777777" w:rsidR="002C5AD6" w:rsidRDefault="00276560">
            <w:pPr>
              <w:rPr>
                <w:lang w:val="de-DE"/>
              </w:rPr>
            </w:pPr>
            <w:r>
              <w:rPr>
                <w:lang w:val="en-US"/>
              </w:rPr>
              <w:t>Comments</w:t>
            </w:r>
          </w:p>
        </w:tc>
      </w:tr>
      <w:tr w:rsidR="002C5AD6" w14:paraId="5B97490E" w14:textId="77777777">
        <w:tc>
          <w:tcPr>
            <w:tcW w:w="1358" w:type="dxa"/>
          </w:tcPr>
          <w:p w14:paraId="0693FB79" w14:textId="77777777" w:rsidR="002C5AD6" w:rsidRDefault="00276560">
            <w:pPr>
              <w:rPr>
                <w:lang w:val="de-DE"/>
              </w:rPr>
            </w:pPr>
            <w:r>
              <w:rPr>
                <w:lang w:val="de-DE"/>
              </w:rPr>
              <w:t>Qualcomm</w:t>
            </w:r>
          </w:p>
        </w:tc>
        <w:tc>
          <w:tcPr>
            <w:tcW w:w="1337" w:type="dxa"/>
          </w:tcPr>
          <w:p w14:paraId="76230734" w14:textId="77777777" w:rsidR="002C5AD6" w:rsidRDefault="00276560">
            <w:pPr>
              <w:ind w:leftChars="-1" w:left="-2" w:firstLine="2"/>
              <w:rPr>
                <w:lang w:val="en-US"/>
              </w:rPr>
            </w:pPr>
            <w:r>
              <w:rPr>
                <w:lang w:val="en-US"/>
              </w:rPr>
              <w:t>See comments</w:t>
            </w:r>
          </w:p>
        </w:tc>
        <w:tc>
          <w:tcPr>
            <w:tcW w:w="6934" w:type="dxa"/>
          </w:tcPr>
          <w:p w14:paraId="38D84336" w14:textId="77777777" w:rsidR="002C5AD6" w:rsidRDefault="00276560">
            <w:pPr>
              <w:rPr>
                <w:rFonts w:eastAsiaTheme="minorEastAsia"/>
                <w:lang w:val="en-US" w:eastAsia="zh-CN"/>
              </w:rPr>
            </w:pPr>
            <w:r>
              <w:rPr>
                <w:rFonts w:eastAsiaTheme="minorEastAsia"/>
                <w:lang w:val="en-US" w:eastAsia="zh-CN"/>
              </w:rPr>
              <w:t>Similar to Q1.5, we prefer that remote UE directly shares T= min(Default DRX cycle, UE dedicated DRX cycle, RAN paging cycle) with remote UE.</w:t>
            </w:r>
          </w:p>
        </w:tc>
      </w:tr>
      <w:tr w:rsidR="002C5AD6" w14:paraId="3B24442C" w14:textId="77777777">
        <w:tc>
          <w:tcPr>
            <w:tcW w:w="1358" w:type="dxa"/>
          </w:tcPr>
          <w:p w14:paraId="55DA8124" w14:textId="77777777" w:rsidR="002C5AD6" w:rsidRDefault="00276560">
            <w:pPr>
              <w:rPr>
                <w:lang w:val="de-DE"/>
              </w:rPr>
            </w:pPr>
            <w:r>
              <w:rPr>
                <w:lang w:val="de-DE"/>
              </w:rPr>
              <w:t>OPPO</w:t>
            </w:r>
          </w:p>
        </w:tc>
        <w:tc>
          <w:tcPr>
            <w:tcW w:w="1337" w:type="dxa"/>
          </w:tcPr>
          <w:p w14:paraId="3A9920DD" w14:textId="77777777" w:rsidR="002C5AD6" w:rsidRDefault="00276560">
            <w:pPr>
              <w:rPr>
                <w:lang w:val="de-DE"/>
              </w:rPr>
            </w:pPr>
            <w:r>
              <w:rPr>
                <w:lang w:val="de-DE"/>
              </w:rPr>
              <w:t>See comments</w:t>
            </w:r>
          </w:p>
        </w:tc>
        <w:tc>
          <w:tcPr>
            <w:tcW w:w="6934" w:type="dxa"/>
          </w:tcPr>
          <w:p w14:paraId="1F8E8F82" w14:textId="77777777" w:rsidR="002C5AD6" w:rsidRDefault="00276560">
            <w:pPr>
              <w:rPr>
                <w:lang w:val="en-US"/>
              </w:rPr>
            </w:pPr>
            <w:r>
              <w:rPr>
                <w:lang w:val="en-US"/>
              </w:rPr>
              <w:t>Please see our reply to Q1.3.</w:t>
            </w:r>
          </w:p>
        </w:tc>
      </w:tr>
      <w:tr w:rsidR="002C5AD6" w14:paraId="4BE91C42" w14:textId="77777777">
        <w:tc>
          <w:tcPr>
            <w:tcW w:w="1358" w:type="dxa"/>
          </w:tcPr>
          <w:p w14:paraId="79580C92" w14:textId="77777777" w:rsidR="002C5AD6" w:rsidRDefault="00276560">
            <w:pPr>
              <w:rPr>
                <w:lang w:val="de-DE"/>
              </w:rPr>
            </w:pPr>
            <w:r>
              <w:rPr>
                <w:lang w:val="de-DE"/>
              </w:rPr>
              <w:t>InterDigital</w:t>
            </w:r>
          </w:p>
        </w:tc>
        <w:tc>
          <w:tcPr>
            <w:tcW w:w="1337" w:type="dxa"/>
          </w:tcPr>
          <w:p w14:paraId="41E72CE8" w14:textId="77777777" w:rsidR="002C5AD6" w:rsidRDefault="00276560">
            <w:pPr>
              <w:rPr>
                <w:lang w:val="de-DE"/>
              </w:rPr>
            </w:pPr>
            <w:r>
              <w:rPr>
                <w:lang w:val="de-DE"/>
              </w:rPr>
              <w:t>Y</w:t>
            </w:r>
          </w:p>
        </w:tc>
        <w:tc>
          <w:tcPr>
            <w:tcW w:w="6934" w:type="dxa"/>
          </w:tcPr>
          <w:p w14:paraId="5CB2A176" w14:textId="77777777" w:rsidR="002C5AD6" w:rsidRDefault="00276560">
            <w:pPr>
              <w:rPr>
                <w:lang w:val="en-US"/>
              </w:rPr>
            </w:pPr>
            <w:r>
              <w:rPr>
                <w:lang w:val="en-US"/>
              </w:rPr>
              <w:t>Effectively, the same minimum formula should be used to determine the DRX configuration of the remote UE.</w:t>
            </w:r>
          </w:p>
        </w:tc>
      </w:tr>
      <w:tr w:rsidR="002C5AD6" w14:paraId="2F1B049D" w14:textId="77777777">
        <w:tc>
          <w:tcPr>
            <w:tcW w:w="1358" w:type="dxa"/>
          </w:tcPr>
          <w:p w14:paraId="48EDFB80" w14:textId="77777777" w:rsidR="002C5AD6" w:rsidRDefault="00276560">
            <w:pPr>
              <w:rPr>
                <w:lang w:val="de-DE"/>
              </w:rPr>
            </w:pPr>
            <w:r>
              <w:rPr>
                <w:lang w:val="de-DE"/>
              </w:rPr>
              <w:t>Ericsson</w:t>
            </w:r>
          </w:p>
        </w:tc>
        <w:tc>
          <w:tcPr>
            <w:tcW w:w="1337" w:type="dxa"/>
          </w:tcPr>
          <w:p w14:paraId="6CD62A13" w14:textId="77777777" w:rsidR="002C5AD6" w:rsidRDefault="00276560">
            <w:pPr>
              <w:rPr>
                <w:lang w:val="de-DE"/>
              </w:rPr>
            </w:pPr>
            <w:r>
              <w:rPr>
                <w:lang w:val="de-DE"/>
              </w:rPr>
              <w:t>Y</w:t>
            </w:r>
          </w:p>
        </w:tc>
        <w:tc>
          <w:tcPr>
            <w:tcW w:w="6934" w:type="dxa"/>
          </w:tcPr>
          <w:p w14:paraId="6F190D2A" w14:textId="77777777" w:rsidR="002C5AD6" w:rsidRDefault="002C5AD6">
            <w:pPr>
              <w:rPr>
                <w:lang w:val="en-US"/>
              </w:rPr>
            </w:pPr>
          </w:p>
        </w:tc>
      </w:tr>
      <w:tr w:rsidR="002C5AD6" w14:paraId="5E7C6BF9" w14:textId="77777777">
        <w:tc>
          <w:tcPr>
            <w:tcW w:w="1358" w:type="dxa"/>
          </w:tcPr>
          <w:p w14:paraId="3A8CB45B"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42EFDF2D"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7518C34" w14:textId="77777777" w:rsidR="002C5AD6" w:rsidRDefault="002C5AD6">
            <w:pPr>
              <w:rPr>
                <w:lang w:val="en-US"/>
              </w:rPr>
            </w:pPr>
          </w:p>
        </w:tc>
      </w:tr>
      <w:tr w:rsidR="002C5AD6" w14:paraId="2C9B9B28" w14:textId="77777777">
        <w:tc>
          <w:tcPr>
            <w:tcW w:w="1358" w:type="dxa"/>
          </w:tcPr>
          <w:p w14:paraId="66471B6D"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50F41AFC"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3FBC0F16" w14:textId="77777777" w:rsidR="002C5AD6" w:rsidRDefault="002C5AD6">
            <w:pPr>
              <w:rPr>
                <w:lang w:val="en-US"/>
              </w:rPr>
            </w:pPr>
          </w:p>
        </w:tc>
      </w:tr>
      <w:tr w:rsidR="002C5AD6" w14:paraId="7073DC07" w14:textId="77777777">
        <w:tc>
          <w:tcPr>
            <w:tcW w:w="1358" w:type="dxa"/>
          </w:tcPr>
          <w:p w14:paraId="689C110A" w14:textId="77777777" w:rsidR="002C5AD6" w:rsidRDefault="00276560">
            <w:pPr>
              <w:rPr>
                <w:lang w:val="de-DE"/>
              </w:rPr>
            </w:pPr>
            <w:r>
              <w:rPr>
                <w:lang w:val="de-DE"/>
              </w:rPr>
              <w:t>Futurewei</w:t>
            </w:r>
          </w:p>
        </w:tc>
        <w:tc>
          <w:tcPr>
            <w:tcW w:w="1337" w:type="dxa"/>
          </w:tcPr>
          <w:p w14:paraId="46469FB9" w14:textId="77777777" w:rsidR="002C5AD6" w:rsidRDefault="00276560">
            <w:pPr>
              <w:rPr>
                <w:lang w:val="de-DE"/>
              </w:rPr>
            </w:pPr>
            <w:r>
              <w:rPr>
                <w:lang w:val="de-DE"/>
              </w:rPr>
              <w:t>Y</w:t>
            </w:r>
          </w:p>
        </w:tc>
        <w:tc>
          <w:tcPr>
            <w:tcW w:w="6934" w:type="dxa"/>
          </w:tcPr>
          <w:p w14:paraId="1E6A560C" w14:textId="77777777" w:rsidR="002C5AD6" w:rsidRDefault="002C5AD6">
            <w:pPr>
              <w:rPr>
                <w:lang w:val="en-US"/>
              </w:rPr>
            </w:pPr>
          </w:p>
        </w:tc>
      </w:tr>
      <w:tr w:rsidR="002C5AD6" w14:paraId="136CD802" w14:textId="77777777">
        <w:tc>
          <w:tcPr>
            <w:tcW w:w="1358" w:type="dxa"/>
          </w:tcPr>
          <w:p w14:paraId="27CCF84C"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7D5E49E8"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546425E" w14:textId="77777777" w:rsidR="002C5AD6" w:rsidRDefault="002C5AD6">
            <w:pPr>
              <w:rPr>
                <w:lang w:val="en-US"/>
              </w:rPr>
            </w:pPr>
          </w:p>
        </w:tc>
      </w:tr>
      <w:tr w:rsidR="002C5AD6" w14:paraId="0DBA38B1" w14:textId="77777777">
        <w:tc>
          <w:tcPr>
            <w:tcW w:w="1358" w:type="dxa"/>
          </w:tcPr>
          <w:p w14:paraId="51A77F9F" w14:textId="77777777" w:rsidR="002C5AD6" w:rsidRDefault="00276560">
            <w:pPr>
              <w:rPr>
                <w:rFonts w:eastAsiaTheme="minorEastAsia"/>
                <w:lang w:val="de-DE" w:eastAsia="zh-CN"/>
              </w:rPr>
            </w:pPr>
            <w:r>
              <w:rPr>
                <w:lang w:val="de-DE"/>
              </w:rPr>
              <w:t>Intel</w:t>
            </w:r>
          </w:p>
        </w:tc>
        <w:tc>
          <w:tcPr>
            <w:tcW w:w="1337" w:type="dxa"/>
          </w:tcPr>
          <w:p w14:paraId="21D7C7C3" w14:textId="77777777" w:rsidR="002C5AD6" w:rsidRDefault="00276560">
            <w:pPr>
              <w:rPr>
                <w:rFonts w:eastAsiaTheme="minorEastAsia"/>
                <w:lang w:val="de-DE" w:eastAsia="zh-CN"/>
              </w:rPr>
            </w:pPr>
            <w:r>
              <w:rPr>
                <w:lang w:val="de-DE"/>
              </w:rPr>
              <w:t>Y</w:t>
            </w:r>
          </w:p>
        </w:tc>
        <w:tc>
          <w:tcPr>
            <w:tcW w:w="6934" w:type="dxa"/>
          </w:tcPr>
          <w:p w14:paraId="6E1744E0" w14:textId="77777777" w:rsidR="002C5AD6" w:rsidRDefault="002C5AD6">
            <w:pPr>
              <w:rPr>
                <w:lang w:val="en-US"/>
              </w:rPr>
            </w:pPr>
          </w:p>
        </w:tc>
      </w:tr>
      <w:tr w:rsidR="002C5AD6" w14:paraId="33214543" w14:textId="77777777">
        <w:tc>
          <w:tcPr>
            <w:tcW w:w="1358" w:type="dxa"/>
          </w:tcPr>
          <w:p w14:paraId="3C1DA6C2"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58932CC1" w14:textId="77777777" w:rsidR="002C5AD6" w:rsidRDefault="00276560">
            <w:pPr>
              <w:rPr>
                <w:lang w:val="de-DE"/>
              </w:rPr>
            </w:pPr>
            <w:r>
              <w:rPr>
                <w:rFonts w:eastAsiaTheme="minorEastAsia"/>
                <w:lang w:val="de-DE" w:eastAsia="zh-CN"/>
              </w:rPr>
              <w:t>Y</w:t>
            </w:r>
          </w:p>
        </w:tc>
        <w:tc>
          <w:tcPr>
            <w:tcW w:w="6934" w:type="dxa"/>
          </w:tcPr>
          <w:p w14:paraId="2128BE82" w14:textId="77777777" w:rsidR="002C5AD6" w:rsidRDefault="002C5AD6">
            <w:pPr>
              <w:rPr>
                <w:lang w:val="en-US"/>
              </w:rPr>
            </w:pPr>
          </w:p>
        </w:tc>
      </w:tr>
      <w:tr w:rsidR="002C5AD6" w14:paraId="43FEAE33" w14:textId="77777777">
        <w:tc>
          <w:tcPr>
            <w:tcW w:w="1358" w:type="dxa"/>
          </w:tcPr>
          <w:p w14:paraId="1E6AF27C"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7E53C0B"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003D1FEE" w14:textId="77777777" w:rsidR="002C5AD6" w:rsidRDefault="002C5AD6">
            <w:pPr>
              <w:rPr>
                <w:lang w:val="en-US"/>
              </w:rPr>
            </w:pPr>
          </w:p>
        </w:tc>
      </w:tr>
      <w:tr w:rsidR="001F2995" w14:paraId="4E8D00DF" w14:textId="77777777">
        <w:tc>
          <w:tcPr>
            <w:tcW w:w="1358" w:type="dxa"/>
          </w:tcPr>
          <w:p w14:paraId="28A59A69" w14:textId="05E38F92" w:rsidR="001F2995" w:rsidRDefault="001F2995">
            <w:pPr>
              <w:rPr>
                <w:rFonts w:eastAsiaTheme="minorEastAsia"/>
                <w:lang w:val="en-US" w:eastAsia="zh-CN"/>
              </w:rPr>
            </w:pPr>
            <w:r>
              <w:rPr>
                <w:rFonts w:eastAsiaTheme="minorEastAsia"/>
                <w:lang w:val="en-US" w:eastAsia="zh-CN"/>
              </w:rPr>
              <w:t>Spreadtrum</w:t>
            </w:r>
          </w:p>
        </w:tc>
        <w:tc>
          <w:tcPr>
            <w:tcW w:w="1337" w:type="dxa"/>
          </w:tcPr>
          <w:p w14:paraId="74217001" w14:textId="04A0B8CC" w:rsidR="001F2995" w:rsidRDefault="001F2995">
            <w:pPr>
              <w:rPr>
                <w:rFonts w:eastAsiaTheme="minorEastAsia"/>
                <w:lang w:val="en-US" w:eastAsia="zh-CN"/>
              </w:rPr>
            </w:pPr>
            <w:r>
              <w:rPr>
                <w:rFonts w:eastAsiaTheme="minorEastAsia"/>
                <w:lang w:val="en-US" w:eastAsia="zh-CN"/>
              </w:rPr>
              <w:t>Yes</w:t>
            </w:r>
          </w:p>
        </w:tc>
        <w:tc>
          <w:tcPr>
            <w:tcW w:w="6934" w:type="dxa"/>
          </w:tcPr>
          <w:p w14:paraId="41D2C99A" w14:textId="77777777" w:rsidR="001F2995" w:rsidRDefault="001F2995">
            <w:pPr>
              <w:rPr>
                <w:lang w:val="en-US"/>
              </w:rPr>
            </w:pPr>
          </w:p>
        </w:tc>
      </w:tr>
      <w:tr w:rsidR="005273C1" w14:paraId="648648AB" w14:textId="77777777">
        <w:tc>
          <w:tcPr>
            <w:tcW w:w="1358" w:type="dxa"/>
          </w:tcPr>
          <w:p w14:paraId="30E985C4" w14:textId="7EA026D5" w:rsidR="005273C1" w:rsidRDefault="005273C1">
            <w:pPr>
              <w:rPr>
                <w:rFonts w:eastAsiaTheme="minorEastAsia"/>
                <w:lang w:val="en-US" w:eastAsia="zh-CN"/>
              </w:rPr>
            </w:pPr>
            <w:r>
              <w:rPr>
                <w:rFonts w:eastAsiaTheme="minorEastAsia"/>
                <w:lang w:val="en-US" w:eastAsia="zh-CN"/>
              </w:rPr>
              <w:t>Kyocera</w:t>
            </w:r>
          </w:p>
        </w:tc>
        <w:tc>
          <w:tcPr>
            <w:tcW w:w="1337" w:type="dxa"/>
          </w:tcPr>
          <w:p w14:paraId="09BD90CA" w14:textId="60FEA4E6" w:rsidR="005273C1" w:rsidRDefault="005273C1">
            <w:pPr>
              <w:rPr>
                <w:rFonts w:eastAsiaTheme="minorEastAsia"/>
                <w:lang w:val="en-US" w:eastAsia="zh-CN"/>
              </w:rPr>
            </w:pPr>
            <w:r>
              <w:rPr>
                <w:rFonts w:eastAsiaTheme="minorEastAsia"/>
                <w:lang w:val="en-US" w:eastAsia="zh-CN"/>
              </w:rPr>
              <w:t>Y</w:t>
            </w:r>
          </w:p>
        </w:tc>
        <w:tc>
          <w:tcPr>
            <w:tcW w:w="6934" w:type="dxa"/>
          </w:tcPr>
          <w:p w14:paraId="48684E07" w14:textId="77777777" w:rsidR="005273C1" w:rsidRDefault="005273C1">
            <w:pPr>
              <w:rPr>
                <w:lang w:val="en-US"/>
              </w:rPr>
            </w:pPr>
          </w:p>
        </w:tc>
      </w:tr>
      <w:tr w:rsidR="00AF4388" w14:paraId="318F8D6E" w14:textId="77777777" w:rsidTr="00AF4388">
        <w:tc>
          <w:tcPr>
            <w:tcW w:w="1358" w:type="dxa"/>
          </w:tcPr>
          <w:p w14:paraId="34691241" w14:textId="77777777" w:rsidR="00AF4388" w:rsidRDefault="00AF4388" w:rsidP="00933405">
            <w:pPr>
              <w:rPr>
                <w:lang w:val="de-DE"/>
              </w:rPr>
            </w:pPr>
            <w:r>
              <w:rPr>
                <w:lang w:val="de-DE"/>
              </w:rPr>
              <w:t>Nokia</w:t>
            </w:r>
          </w:p>
        </w:tc>
        <w:tc>
          <w:tcPr>
            <w:tcW w:w="1337" w:type="dxa"/>
          </w:tcPr>
          <w:p w14:paraId="3DEE14CA" w14:textId="43D97236" w:rsidR="00AF4388" w:rsidRDefault="00AF4388" w:rsidP="00933405">
            <w:pPr>
              <w:rPr>
                <w:lang w:val="de-DE"/>
              </w:rPr>
            </w:pPr>
            <w:r>
              <w:rPr>
                <w:lang w:val="de-DE"/>
              </w:rPr>
              <w:t>Y</w:t>
            </w:r>
          </w:p>
        </w:tc>
        <w:tc>
          <w:tcPr>
            <w:tcW w:w="6934" w:type="dxa"/>
          </w:tcPr>
          <w:p w14:paraId="71A066AA" w14:textId="77777777" w:rsidR="00AF4388" w:rsidRDefault="00AF4388" w:rsidP="00933405">
            <w:pPr>
              <w:rPr>
                <w:lang w:val="en-US"/>
              </w:rPr>
            </w:pPr>
            <w:r>
              <w:rPr>
                <w:lang w:val="en-US"/>
              </w:rPr>
              <w:t>Note that it would be good to clarify that we refer to Uu DRX cycle here.</w:t>
            </w:r>
          </w:p>
        </w:tc>
      </w:tr>
      <w:tr w:rsidR="004761DB" w14:paraId="620BC62B" w14:textId="77777777" w:rsidTr="00AF4388">
        <w:tc>
          <w:tcPr>
            <w:tcW w:w="1358" w:type="dxa"/>
          </w:tcPr>
          <w:p w14:paraId="25EF25C1" w14:textId="7C436DEC" w:rsidR="004761DB" w:rsidRDefault="004761DB" w:rsidP="004761DB">
            <w:pPr>
              <w:rPr>
                <w:lang w:val="de-DE"/>
              </w:rPr>
            </w:pPr>
            <w:r>
              <w:rPr>
                <w:rFonts w:eastAsiaTheme="minorEastAsia" w:hint="eastAsia"/>
                <w:kern w:val="2"/>
                <w:lang w:val="en-US" w:eastAsia="zh-CN"/>
              </w:rPr>
              <w:t>vivo</w:t>
            </w:r>
          </w:p>
        </w:tc>
        <w:tc>
          <w:tcPr>
            <w:tcW w:w="1337" w:type="dxa"/>
          </w:tcPr>
          <w:p w14:paraId="62883467" w14:textId="41DCFEF4" w:rsidR="004761DB" w:rsidRDefault="004761DB" w:rsidP="004761DB">
            <w:pPr>
              <w:rPr>
                <w:lang w:val="de-DE"/>
              </w:rPr>
            </w:pPr>
            <w:r>
              <w:rPr>
                <w:rFonts w:eastAsiaTheme="minorEastAsia" w:hint="eastAsia"/>
                <w:kern w:val="2"/>
                <w:lang w:val="en-US" w:eastAsia="zh-CN"/>
              </w:rPr>
              <w:t>Yes</w:t>
            </w:r>
          </w:p>
        </w:tc>
        <w:tc>
          <w:tcPr>
            <w:tcW w:w="6934" w:type="dxa"/>
          </w:tcPr>
          <w:p w14:paraId="1E4F44B6" w14:textId="77777777" w:rsidR="004761DB" w:rsidRDefault="004761DB" w:rsidP="004761DB">
            <w:pPr>
              <w:rPr>
                <w:lang w:val="en-US"/>
              </w:rPr>
            </w:pPr>
          </w:p>
        </w:tc>
      </w:tr>
      <w:tr w:rsidR="00246DAE" w14:paraId="6FD1759B" w14:textId="77777777" w:rsidTr="00AF4388">
        <w:tc>
          <w:tcPr>
            <w:tcW w:w="1358" w:type="dxa"/>
          </w:tcPr>
          <w:p w14:paraId="0D11A870" w14:textId="44B6586A" w:rsidR="00246DAE" w:rsidRDefault="00246DAE" w:rsidP="00246DAE">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9779791" w14:textId="226AAAE8" w:rsidR="00246DAE" w:rsidRDefault="00246DAE" w:rsidP="00246DAE">
            <w:pPr>
              <w:rPr>
                <w:rFonts w:eastAsiaTheme="minorEastAsia"/>
                <w:kern w:val="2"/>
                <w:lang w:val="en-US" w:eastAsia="zh-CN"/>
              </w:rPr>
            </w:pPr>
            <w:r>
              <w:rPr>
                <w:rFonts w:eastAsiaTheme="minorEastAsia" w:hint="eastAsia"/>
                <w:lang w:val="de-DE" w:eastAsia="zh-CN"/>
              </w:rPr>
              <w:t>Y</w:t>
            </w:r>
          </w:p>
        </w:tc>
        <w:tc>
          <w:tcPr>
            <w:tcW w:w="6934" w:type="dxa"/>
          </w:tcPr>
          <w:p w14:paraId="7BFE8F6E" w14:textId="712B5C4C" w:rsidR="00246DAE" w:rsidRDefault="00246DAE" w:rsidP="00246DAE">
            <w:pPr>
              <w:rPr>
                <w:lang w:val="en-US"/>
              </w:rPr>
            </w:pPr>
            <w:r>
              <w:rPr>
                <w:rFonts w:eastAsiaTheme="minorEastAsia" w:hint="eastAsia"/>
                <w:lang w:val="en-US" w:eastAsia="zh-CN"/>
              </w:rPr>
              <w:t>I</w:t>
            </w:r>
            <w:r>
              <w:rPr>
                <w:rFonts w:eastAsiaTheme="minorEastAsia"/>
                <w:lang w:val="en-US" w:eastAsia="zh-CN"/>
              </w:rPr>
              <w:t>t is quite nature.</w:t>
            </w:r>
          </w:p>
        </w:tc>
      </w:tr>
      <w:tr w:rsidR="00682A9F" w14:paraId="053FFED3" w14:textId="77777777" w:rsidTr="00AF4388">
        <w:tc>
          <w:tcPr>
            <w:tcW w:w="1358" w:type="dxa"/>
          </w:tcPr>
          <w:p w14:paraId="02332841" w14:textId="6A54A053"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F9BF5CA" w14:textId="4B97742E"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1D313EB9" w14:textId="77777777" w:rsidR="00682A9F" w:rsidRDefault="00682A9F" w:rsidP="00682A9F">
            <w:pPr>
              <w:rPr>
                <w:rFonts w:eastAsiaTheme="minorEastAsia"/>
                <w:lang w:val="en-US" w:eastAsia="zh-CN"/>
              </w:rPr>
            </w:pPr>
          </w:p>
        </w:tc>
      </w:tr>
      <w:tr w:rsidR="00933405" w14:paraId="0C98E253" w14:textId="77777777" w:rsidTr="00AF4388">
        <w:tc>
          <w:tcPr>
            <w:tcW w:w="1358" w:type="dxa"/>
          </w:tcPr>
          <w:p w14:paraId="1574F222" w14:textId="776EDD67" w:rsidR="00933405" w:rsidRDefault="00933405" w:rsidP="00933405">
            <w:pPr>
              <w:rPr>
                <w:rFonts w:eastAsia="Malgun Gothic"/>
                <w:lang w:val="en-US" w:eastAsia="ko-KR"/>
              </w:rPr>
            </w:pPr>
            <w:r>
              <w:rPr>
                <w:rFonts w:eastAsiaTheme="minorEastAsia"/>
                <w:lang w:eastAsia="zh-CN"/>
              </w:rPr>
              <w:t>Sony</w:t>
            </w:r>
          </w:p>
        </w:tc>
        <w:tc>
          <w:tcPr>
            <w:tcW w:w="1337" w:type="dxa"/>
          </w:tcPr>
          <w:p w14:paraId="4279AC3D" w14:textId="7330A4B0" w:rsidR="00933405" w:rsidRDefault="00933405" w:rsidP="00933405">
            <w:pPr>
              <w:rPr>
                <w:rFonts w:eastAsia="Malgun Gothic"/>
                <w:lang w:val="en-US" w:eastAsia="ko-KR"/>
              </w:rPr>
            </w:pPr>
            <w:r>
              <w:rPr>
                <w:rFonts w:eastAsiaTheme="minorEastAsia"/>
                <w:lang w:val="en-US" w:eastAsia="zh-CN"/>
              </w:rPr>
              <w:t>Y</w:t>
            </w:r>
          </w:p>
        </w:tc>
        <w:tc>
          <w:tcPr>
            <w:tcW w:w="6934" w:type="dxa"/>
          </w:tcPr>
          <w:p w14:paraId="50D1683E" w14:textId="77777777" w:rsidR="00933405" w:rsidRDefault="00933405" w:rsidP="00933405">
            <w:pPr>
              <w:rPr>
                <w:rFonts w:eastAsiaTheme="minorEastAsia"/>
                <w:lang w:val="en-US" w:eastAsia="zh-CN"/>
              </w:rPr>
            </w:pPr>
          </w:p>
        </w:tc>
      </w:tr>
      <w:tr w:rsidR="00BF5B9D" w14:paraId="5AE11310" w14:textId="77777777" w:rsidTr="00AF4388">
        <w:tc>
          <w:tcPr>
            <w:tcW w:w="1358" w:type="dxa"/>
          </w:tcPr>
          <w:p w14:paraId="509496FD" w14:textId="47ACAD11" w:rsidR="00BF5B9D" w:rsidRDefault="00BF5B9D" w:rsidP="00BF5B9D">
            <w:pPr>
              <w:rPr>
                <w:rFonts w:eastAsiaTheme="minorEastAsia"/>
                <w:lang w:eastAsia="zh-CN"/>
              </w:rPr>
            </w:pPr>
            <w:r>
              <w:rPr>
                <w:rFonts w:eastAsiaTheme="minorEastAsia"/>
                <w:lang w:val="en-US" w:eastAsia="zh-CN"/>
              </w:rPr>
              <w:t>Lenovo, MotM</w:t>
            </w:r>
          </w:p>
        </w:tc>
        <w:tc>
          <w:tcPr>
            <w:tcW w:w="1337" w:type="dxa"/>
          </w:tcPr>
          <w:p w14:paraId="6F714C76" w14:textId="46783B6C" w:rsidR="00BF5B9D" w:rsidRDefault="00BF5B9D" w:rsidP="00BF5B9D">
            <w:pPr>
              <w:rPr>
                <w:rFonts w:eastAsiaTheme="minorEastAsia"/>
                <w:lang w:val="en-US" w:eastAsia="zh-CN"/>
              </w:rPr>
            </w:pPr>
            <w:r>
              <w:rPr>
                <w:rFonts w:eastAsiaTheme="minorEastAsia"/>
                <w:lang w:val="en-US" w:eastAsia="zh-CN"/>
              </w:rPr>
              <w:t>Y</w:t>
            </w:r>
          </w:p>
        </w:tc>
        <w:tc>
          <w:tcPr>
            <w:tcW w:w="6934" w:type="dxa"/>
          </w:tcPr>
          <w:p w14:paraId="688F41ED" w14:textId="77777777" w:rsidR="00BF5B9D" w:rsidRDefault="00BF5B9D" w:rsidP="00BF5B9D">
            <w:pPr>
              <w:rPr>
                <w:rFonts w:eastAsiaTheme="minorEastAsia"/>
                <w:lang w:val="en-US" w:eastAsia="zh-CN"/>
              </w:rPr>
            </w:pPr>
          </w:p>
        </w:tc>
      </w:tr>
      <w:tr w:rsidR="00111C17" w14:paraId="23A9BDE5" w14:textId="77777777" w:rsidTr="00AF4388">
        <w:tc>
          <w:tcPr>
            <w:tcW w:w="1358" w:type="dxa"/>
          </w:tcPr>
          <w:p w14:paraId="138E42B6" w14:textId="46B1C1CA"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53A1F89D" w14:textId="0993F38E" w:rsidR="00111C17" w:rsidRDefault="00B4301F" w:rsidP="00111C17">
            <w:pPr>
              <w:rPr>
                <w:rFonts w:eastAsiaTheme="minorEastAsia"/>
                <w:lang w:val="en-US" w:eastAsia="zh-CN"/>
              </w:rPr>
            </w:pPr>
            <w:r>
              <w:rPr>
                <w:rFonts w:eastAsia="PMingLiU" w:hint="eastAsia"/>
                <w:lang w:val="en-US" w:eastAsia="zh-TW"/>
              </w:rPr>
              <w:t>Y</w:t>
            </w:r>
          </w:p>
        </w:tc>
        <w:tc>
          <w:tcPr>
            <w:tcW w:w="6934" w:type="dxa"/>
          </w:tcPr>
          <w:p w14:paraId="07CB773B" w14:textId="77777777" w:rsidR="00111C17" w:rsidRDefault="00111C17" w:rsidP="00111C17">
            <w:pPr>
              <w:rPr>
                <w:rFonts w:eastAsiaTheme="minorEastAsia"/>
                <w:lang w:val="en-US" w:eastAsia="zh-CN"/>
              </w:rPr>
            </w:pPr>
          </w:p>
        </w:tc>
      </w:tr>
      <w:tr w:rsidR="00F74DFE" w14:paraId="6270F9CB" w14:textId="77777777" w:rsidTr="00AF4388">
        <w:tc>
          <w:tcPr>
            <w:tcW w:w="1358" w:type="dxa"/>
          </w:tcPr>
          <w:p w14:paraId="67C88930" w14:textId="106FF682"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1343D2E7" w14:textId="49E5DE53" w:rsidR="00F74DFE" w:rsidRPr="00F74DFE" w:rsidRDefault="00F74DFE" w:rsidP="00111C17">
            <w:pPr>
              <w:rPr>
                <w:rFonts w:eastAsia="Malgun Gothic"/>
                <w:lang w:val="en-US" w:eastAsia="ko-KR"/>
              </w:rPr>
            </w:pPr>
            <w:r>
              <w:rPr>
                <w:rFonts w:eastAsia="Malgun Gothic" w:hint="eastAsia"/>
                <w:lang w:val="en-US" w:eastAsia="ko-KR"/>
              </w:rPr>
              <w:t>Y</w:t>
            </w:r>
          </w:p>
        </w:tc>
        <w:tc>
          <w:tcPr>
            <w:tcW w:w="6934" w:type="dxa"/>
          </w:tcPr>
          <w:p w14:paraId="2BFEA0F1" w14:textId="77777777" w:rsidR="00F74DFE" w:rsidRDefault="00F74DFE" w:rsidP="00111C17">
            <w:pPr>
              <w:rPr>
                <w:rFonts w:eastAsiaTheme="minorEastAsia"/>
                <w:lang w:val="en-US" w:eastAsia="zh-CN"/>
              </w:rPr>
            </w:pPr>
          </w:p>
        </w:tc>
      </w:tr>
      <w:tr w:rsidR="00F046D0" w14:paraId="4B18017D" w14:textId="77777777" w:rsidTr="00AF4388">
        <w:tc>
          <w:tcPr>
            <w:tcW w:w="1358" w:type="dxa"/>
          </w:tcPr>
          <w:p w14:paraId="4D7B488D" w14:textId="28E46322"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D9B2EAE" w14:textId="09A68E26" w:rsidR="00F046D0" w:rsidRDefault="00F046D0" w:rsidP="00E6044D">
            <w:pPr>
              <w:tabs>
                <w:tab w:val="left" w:pos="634"/>
              </w:tabs>
              <w:rPr>
                <w:rFonts w:eastAsia="Malgun Gothic"/>
                <w:lang w:val="en-US" w:eastAsia="ko-KR"/>
              </w:rPr>
            </w:pPr>
            <w:r>
              <w:rPr>
                <w:rFonts w:eastAsiaTheme="minorEastAsia"/>
                <w:lang w:val="en-US" w:eastAsia="zh-CN"/>
              </w:rPr>
              <w:t>Y</w:t>
            </w:r>
            <w:r w:rsidR="00E6044D">
              <w:rPr>
                <w:rFonts w:eastAsiaTheme="minorEastAsia"/>
                <w:lang w:val="en-US" w:eastAsia="zh-CN"/>
              </w:rPr>
              <w:tab/>
            </w:r>
          </w:p>
        </w:tc>
        <w:tc>
          <w:tcPr>
            <w:tcW w:w="6934" w:type="dxa"/>
          </w:tcPr>
          <w:p w14:paraId="155A7A71" w14:textId="257C3405" w:rsidR="00F046D0" w:rsidRDefault="00F046D0" w:rsidP="00F046D0">
            <w:pPr>
              <w:rPr>
                <w:rFonts w:eastAsiaTheme="minorEastAsia"/>
                <w:lang w:val="en-US" w:eastAsia="zh-CN"/>
              </w:rPr>
            </w:pPr>
          </w:p>
        </w:tc>
      </w:tr>
      <w:tr w:rsidR="00E6044D" w14:paraId="3264685E" w14:textId="77777777" w:rsidTr="00AF4388">
        <w:tc>
          <w:tcPr>
            <w:tcW w:w="1358" w:type="dxa"/>
          </w:tcPr>
          <w:p w14:paraId="12BE3101" w14:textId="20882921"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256ABA3F" w14:textId="229E9748" w:rsidR="00E6044D" w:rsidRDefault="00E6044D" w:rsidP="00E6044D">
            <w:pPr>
              <w:tabs>
                <w:tab w:val="left" w:pos="634"/>
              </w:tabs>
              <w:rPr>
                <w:rFonts w:eastAsiaTheme="minorEastAsia"/>
                <w:lang w:val="en-US" w:eastAsia="zh-CN"/>
              </w:rPr>
            </w:pPr>
            <w:r>
              <w:rPr>
                <w:rFonts w:eastAsia="Malgun Gothic"/>
                <w:lang w:val="en-US" w:eastAsia="ko-KR"/>
              </w:rPr>
              <w:t>Y</w:t>
            </w:r>
          </w:p>
        </w:tc>
        <w:tc>
          <w:tcPr>
            <w:tcW w:w="6934" w:type="dxa"/>
          </w:tcPr>
          <w:p w14:paraId="0A77D649" w14:textId="77777777" w:rsidR="00E6044D" w:rsidRDefault="00E6044D" w:rsidP="00E6044D">
            <w:pPr>
              <w:rPr>
                <w:rFonts w:eastAsiaTheme="minorEastAsia"/>
                <w:lang w:val="en-US" w:eastAsia="zh-CN"/>
              </w:rPr>
            </w:pPr>
          </w:p>
        </w:tc>
      </w:tr>
    </w:tbl>
    <w:p w14:paraId="1C6DB1F9" w14:textId="77777777" w:rsidR="002C5AD6" w:rsidRDefault="002C5AD6"/>
    <w:p w14:paraId="37515E59" w14:textId="77777777" w:rsidR="002C5AD6" w:rsidRDefault="00276560">
      <w:pPr>
        <w:rPr>
          <w:rFonts w:ascii="Arial" w:hAnsi="Arial" w:cs="Arial"/>
          <w:sz w:val="22"/>
          <w:szCs w:val="22"/>
        </w:rPr>
      </w:pPr>
      <w:r>
        <w:rPr>
          <w:rFonts w:ascii="Arial" w:hAnsi="Arial" w:cs="Arial"/>
          <w:sz w:val="22"/>
          <w:szCs w:val="22"/>
        </w:rPr>
        <w:t>Similar to the 5G-S-TMSI which is configured by upper layers and is sent to the relay UE from the remote UE, the upper layer configured DRX cycle may also be sent by the remote UE to the relay UE.  How the remote UE shares this information with the relay UE may depend on whether the relay UE or the remote UE computes the shortest DRX cycle (assuming the legacy mechanism is used for DRX cycle determination).</w:t>
      </w:r>
    </w:p>
    <w:p w14:paraId="479D3B59" w14:textId="77777777" w:rsidR="002C5AD6" w:rsidRDefault="00276560">
      <w:pPr>
        <w:rPr>
          <w:rFonts w:ascii="Arial" w:hAnsi="Arial" w:cs="Arial"/>
          <w:b/>
          <w:bCs/>
          <w:sz w:val="22"/>
          <w:szCs w:val="22"/>
        </w:rPr>
      </w:pPr>
      <w:r>
        <w:rPr>
          <w:rFonts w:ascii="Arial" w:hAnsi="Arial" w:cs="Arial"/>
          <w:b/>
          <w:bCs/>
          <w:sz w:val="22"/>
          <w:szCs w:val="22"/>
        </w:rPr>
        <w:t xml:space="preserve">Q1.5) Which of the following is provided to the relay UE by the remote UE for determination of the DRX cycle of the remote UE?  </w:t>
      </w:r>
    </w:p>
    <w:p w14:paraId="75FA95F4"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DRX Cycle of the remote UE configured by upper layers</w:t>
      </w:r>
    </w:p>
    <w:p w14:paraId="29579C91"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DRX cycle of the remote UE configured by RRC</w:t>
      </w:r>
    </w:p>
    <w:p w14:paraId="211E21F2" w14:textId="77777777" w:rsidR="002C5AD6" w:rsidRDefault="00276560">
      <w:pPr>
        <w:pStyle w:val="ListParagraph"/>
        <w:numPr>
          <w:ilvl w:val="0"/>
          <w:numId w:val="19"/>
        </w:numPr>
        <w:rPr>
          <w:rFonts w:ascii="Arial" w:hAnsi="Arial" w:cs="Arial"/>
          <w:b/>
          <w:bCs/>
        </w:rPr>
      </w:pPr>
      <w:r>
        <w:rPr>
          <w:rFonts w:ascii="Arial" w:hAnsi="Arial" w:cs="Arial"/>
          <w:b/>
          <w:bCs/>
          <w:lang w:val="en-US"/>
        </w:rPr>
        <w:t>The default DRX cycle</w:t>
      </w:r>
    </w:p>
    <w:p w14:paraId="1C090E64"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The minimum of A and B</w:t>
      </w:r>
    </w:p>
    <w:p w14:paraId="2279E520"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The minimum of A, B, and C</w:t>
      </w:r>
    </w:p>
    <w:p w14:paraId="3957CB73" w14:textId="77777777" w:rsidR="002C5AD6" w:rsidRDefault="00276560">
      <w:pPr>
        <w:pStyle w:val="ListParagraph"/>
        <w:numPr>
          <w:ilvl w:val="0"/>
          <w:numId w:val="19"/>
        </w:numPr>
        <w:rPr>
          <w:ins w:id="179" w:author="Qualcomm - Peng Cheng" w:date="2021-10-01T23:05:00Z"/>
          <w:rFonts w:ascii="Arial" w:hAnsi="Arial" w:cs="Arial"/>
          <w:b/>
          <w:bCs/>
          <w:lang w:val="en-US"/>
        </w:rPr>
      </w:pPr>
      <w:del w:id="180" w:author="Qualcomm - Peng Cheng" w:date="2021-10-01T23:05:00Z">
        <w:r>
          <w:rPr>
            <w:rFonts w:ascii="Arial" w:hAnsi="Arial" w:cs="Arial"/>
            <w:b/>
            <w:bCs/>
            <w:lang w:val="en-US"/>
          </w:rPr>
          <w:delText>Other (please specify)</w:delText>
        </w:r>
      </w:del>
      <w:ins w:id="181" w:author="Qualcomm - Peng Cheng" w:date="2021-10-01T23:05:00Z">
        <w:r>
          <w:rPr>
            <w:rFonts w:ascii="Arial" w:hAnsi="Arial" w:cs="Arial"/>
            <w:b/>
            <w:bCs/>
            <w:lang w:val="en-US"/>
          </w:rPr>
          <w:t xml:space="preserve"> The minimum of A and C</w:t>
        </w:r>
      </w:ins>
    </w:p>
    <w:p w14:paraId="7824D7E9" w14:textId="77777777" w:rsidR="002C5AD6" w:rsidRDefault="00276560">
      <w:pPr>
        <w:pStyle w:val="ListParagraph"/>
        <w:numPr>
          <w:ilvl w:val="0"/>
          <w:numId w:val="19"/>
        </w:numPr>
        <w:rPr>
          <w:ins w:id="182" w:author="Qualcomm - Peng Cheng" w:date="2021-10-01T23:07:00Z"/>
          <w:rFonts w:ascii="Arial" w:hAnsi="Arial" w:cs="Arial"/>
          <w:b/>
          <w:bCs/>
          <w:lang w:val="en-US"/>
        </w:rPr>
      </w:pPr>
      <w:ins w:id="183" w:author="Qualcomm - Peng Cheng" w:date="2021-10-01T23:07:00Z">
        <w:r>
          <w:rPr>
            <w:rFonts w:ascii="Arial" w:hAnsi="Arial" w:cs="Arial"/>
            <w:b/>
            <w:bCs/>
            <w:lang w:val="en-US"/>
          </w:rPr>
          <w:t xml:space="preserve">1-bit indication whether to use the same index of the PO as for RRC_IDLE </w:t>
        </w:r>
      </w:ins>
    </w:p>
    <w:p w14:paraId="031A946C" w14:textId="77777777" w:rsidR="00246DAE" w:rsidRDefault="00246DAE" w:rsidP="00246DAE">
      <w:pPr>
        <w:pStyle w:val="ListParagraph"/>
        <w:numPr>
          <w:ilvl w:val="0"/>
          <w:numId w:val="19"/>
        </w:numPr>
        <w:spacing w:line="240" w:lineRule="auto"/>
        <w:rPr>
          <w:ins w:id="184" w:author="Huawei-Yulong" w:date="2021-10-12T10:36:00Z"/>
          <w:rFonts w:ascii="Arial" w:hAnsi="Arial" w:cs="Arial"/>
          <w:b/>
          <w:bCs/>
          <w:lang w:val="en-US"/>
        </w:rPr>
      </w:pPr>
      <w:ins w:id="185" w:author="Huawei-Yulong" w:date="2021-10-12T10:36:00Z">
        <w:r>
          <w:rPr>
            <w:rFonts w:ascii="Arial" w:hAnsi="Arial" w:cs="Arial"/>
            <w:b/>
            <w:bCs/>
            <w:lang w:val="en-US"/>
          </w:rPr>
          <w:t>T calculated by remote UE in any case</w:t>
        </w:r>
      </w:ins>
    </w:p>
    <w:p w14:paraId="387BFD61" w14:textId="77777777" w:rsidR="002C5AD6" w:rsidRDefault="00276560">
      <w:pPr>
        <w:pStyle w:val="ListParagraph"/>
        <w:numPr>
          <w:ilvl w:val="0"/>
          <w:numId w:val="19"/>
        </w:numPr>
        <w:rPr>
          <w:ins w:id="186" w:author="Qualcomm - Peng Cheng" w:date="2021-10-01T23:07:00Z"/>
          <w:rFonts w:ascii="Arial" w:hAnsi="Arial" w:cs="Arial"/>
          <w:b/>
          <w:bCs/>
          <w:lang w:val="en-US"/>
        </w:rPr>
      </w:pPr>
      <w:ins w:id="187" w:author="Qualcomm - Peng Cheng" w:date="2021-10-01T23:07:00Z">
        <w:r>
          <w:rPr>
            <w:rFonts w:ascii="Arial" w:hAnsi="Arial" w:cs="Arial"/>
            <w:b/>
            <w:bCs/>
            <w:lang w:val="en-US"/>
          </w:rPr>
          <w:t>Other (Please specify)</w:t>
        </w:r>
      </w:ins>
    </w:p>
    <w:tbl>
      <w:tblPr>
        <w:tblStyle w:val="TableGrid"/>
        <w:tblW w:w="9629" w:type="dxa"/>
        <w:tblLayout w:type="fixed"/>
        <w:tblLook w:val="04A0" w:firstRow="1" w:lastRow="0" w:firstColumn="1" w:lastColumn="0" w:noHBand="0" w:noVBand="1"/>
      </w:tblPr>
      <w:tblGrid>
        <w:gridCol w:w="1358"/>
        <w:gridCol w:w="1337"/>
        <w:gridCol w:w="6934"/>
      </w:tblGrid>
      <w:tr w:rsidR="002C5AD6" w14:paraId="3D28F391" w14:textId="77777777">
        <w:tc>
          <w:tcPr>
            <w:tcW w:w="1358" w:type="dxa"/>
            <w:shd w:val="clear" w:color="auto" w:fill="D9E2F3" w:themeFill="accent1" w:themeFillTint="33"/>
          </w:tcPr>
          <w:p w14:paraId="07B45645" w14:textId="77777777" w:rsidR="002C5AD6" w:rsidRDefault="00276560">
            <w:pPr>
              <w:rPr>
                <w:lang w:val="de-DE"/>
              </w:rPr>
            </w:pPr>
            <w:r>
              <w:rPr>
                <w:lang w:val="en-US"/>
              </w:rPr>
              <w:t>Company</w:t>
            </w:r>
          </w:p>
        </w:tc>
        <w:tc>
          <w:tcPr>
            <w:tcW w:w="1337" w:type="dxa"/>
            <w:shd w:val="clear" w:color="auto" w:fill="D9E2F3" w:themeFill="accent1" w:themeFillTint="33"/>
          </w:tcPr>
          <w:p w14:paraId="2C5E5B5A"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AE34DB5" w14:textId="77777777" w:rsidR="002C5AD6" w:rsidRDefault="00276560">
            <w:pPr>
              <w:rPr>
                <w:lang w:val="de-DE"/>
              </w:rPr>
            </w:pPr>
            <w:r>
              <w:rPr>
                <w:lang w:val="en-US"/>
              </w:rPr>
              <w:t>Comments</w:t>
            </w:r>
          </w:p>
        </w:tc>
      </w:tr>
      <w:tr w:rsidR="002C5AD6" w14:paraId="4630EC51" w14:textId="77777777">
        <w:tc>
          <w:tcPr>
            <w:tcW w:w="1358" w:type="dxa"/>
          </w:tcPr>
          <w:p w14:paraId="6714E135" w14:textId="77777777" w:rsidR="002C5AD6" w:rsidRDefault="00276560">
            <w:pPr>
              <w:rPr>
                <w:lang w:val="de-DE"/>
              </w:rPr>
            </w:pPr>
            <w:r>
              <w:rPr>
                <w:lang w:val="de-DE"/>
              </w:rPr>
              <w:t>Qualcomm</w:t>
            </w:r>
          </w:p>
        </w:tc>
        <w:tc>
          <w:tcPr>
            <w:tcW w:w="1337" w:type="dxa"/>
          </w:tcPr>
          <w:p w14:paraId="27109ECC" w14:textId="77777777" w:rsidR="002C5AD6" w:rsidRDefault="00276560">
            <w:pPr>
              <w:ind w:leftChars="-1" w:left="-2" w:firstLine="2"/>
              <w:rPr>
                <w:lang w:val="en-US"/>
              </w:rPr>
            </w:pPr>
            <w:r>
              <w:rPr>
                <w:lang w:val="en-US"/>
              </w:rPr>
              <w:t>F) for IDLE remote UE</w:t>
            </w:r>
          </w:p>
          <w:p w14:paraId="43A8CB34" w14:textId="77777777" w:rsidR="002C5AD6" w:rsidRDefault="00276560">
            <w:pPr>
              <w:ind w:leftChars="-1" w:left="-2" w:firstLine="2"/>
              <w:rPr>
                <w:lang w:val="en-US"/>
              </w:rPr>
            </w:pPr>
            <w:r>
              <w:rPr>
                <w:lang w:val="en-US"/>
              </w:rPr>
              <w:t>E)+G) for INACTIVE remote UE</w:t>
            </w:r>
          </w:p>
        </w:tc>
        <w:tc>
          <w:tcPr>
            <w:tcW w:w="6934" w:type="dxa"/>
          </w:tcPr>
          <w:p w14:paraId="3D887497" w14:textId="77777777" w:rsidR="002C5AD6" w:rsidRDefault="00276560">
            <w:pPr>
              <w:rPr>
                <w:rFonts w:eastAsiaTheme="minorEastAsia"/>
                <w:lang w:val="en-US" w:eastAsia="zh-CN"/>
              </w:rPr>
            </w:pPr>
            <w:r>
              <w:rPr>
                <w:rFonts w:eastAsiaTheme="minorEastAsia"/>
                <w:lang w:val="en-US" w:eastAsia="zh-CN"/>
              </w:rPr>
              <w:t>(We added options F and G)</w:t>
            </w:r>
          </w:p>
          <w:p w14:paraId="36ED9182" w14:textId="77777777" w:rsidR="002C5AD6" w:rsidRDefault="00276560">
            <w:pPr>
              <w:rPr>
                <w:rFonts w:eastAsiaTheme="minorEastAsia"/>
                <w:lang w:val="en-US" w:eastAsia="zh-CN"/>
              </w:rPr>
            </w:pPr>
            <w:r>
              <w:rPr>
                <w:rFonts w:eastAsiaTheme="minorEastAsia"/>
                <w:lang w:val="en-US" w:eastAsia="zh-CN"/>
              </w:rPr>
              <w:t>For IDLE remote UE, it is easier to directly share T=min(A, C)</w:t>
            </w:r>
          </w:p>
          <w:p w14:paraId="52F3FB19" w14:textId="77777777" w:rsidR="002C5AD6" w:rsidRDefault="00276560">
            <w:pPr>
              <w:rPr>
                <w:rFonts w:eastAsiaTheme="minorEastAsia"/>
                <w:lang w:val="en-US" w:eastAsia="zh-CN"/>
              </w:rPr>
            </w:pPr>
            <w:r>
              <w:rPr>
                <w:rFonts w:eastAsiaTheme="minorEastAsia"/>
                <w:lang w:val="en-US" w:eastAsia="zh-CN"/>
              </w:rPr>
              <w:t>For INACTIVE remote UE, besides to share T=min(A,B,C), we think it is necessary that it can also provide 1-bit indication whether to use the same index of the PO as for RRC_IDLE. Please note that this is one important spec issue identified for non-overlapping paging monitoring of INACTIVE UE, and it was agreed to fix it from Rel-17 in RAN2-115e:</w:t>
            </w:r>
          </w:p>
          <w:p w14:paraId="74F4C3DF" w14:textId="77777777" w:rsidR="002C5AD6" w:rsidRDefault="00276560">
            <w:pPr>
              <w:pStyle w:val="Agreement"/>
              <w:rPr>
                <w:lang w:val="en-US"/>
              </w:rPr>
            </w:pPr>
            <w:r>
              <w:rPr>
                <w:lang w:val="en-US"/>
              </w:rPr>
              <w:t xml:space="preserve">We introduce a solution, from R17, where the following is the baseline: </w:t>
            </w:r>
          </w:p>
          <w:p w14:paraId="6D0B4163" w14:textId="77777777" w:rsidR="002C5AD6" w:rsidRDefault="00276560">
            <w:pPr>
              <w:pStyle w:val="Agreement"/>
              <w:numPr>
                <w:ilvl w:val="2"/>
                <w:numId w:val="13"/>
              </w:numPr>
              <w:tabs>
                <w:tab w:val="left" w:pos="2160"/>
              </w:tabs>
              <w:rPr>
                <w:lang w:val="en-US" w:eastAsia="zh-CN"/>
              </w:rPr>
            </w:pPr>
            <w:r>
              <w:rPr>
                <w:lang w:val="en-US" w:eastAsia="zh-CN"/>
              </w:rPr>
              <w:t>R2-2109077 Solution 2 (i.e. UE in RRC _INACTIVE should use the same i_s to determine PO as for RRC _IDLE) is supported to address the RAN and CN paging PO non-overlap problem.</w:t>
            </w:r>
          </w:p>
          <w:p w14:paraId="63D86B13" w14:textId="77777777" w:rsidR="002C5AD6" w:rsidRDefault="00276560">
            <w:pPr>
              <w:pStyle w:val="Agreement"/>
              <w:numPr>
                <w:ilvl w:val="2"/>
                <w:numId w:val="13"/>
              </w:numPr>
              <w:tabs>
                <w:tab w:val="left" w:pos="2160"/>
              </w:tabs>
              <w:rPr>
                <w:lang w:val="en-US" w:eastAsia="zh-CN"/>
              </w:rPr>
            </w:pPr>
            <w:r>
              <w:rPr>
                <w:lang w:val="en-US" w:eastAsia="zh-CN"/>
              </w:rPr>
              <w:t>UE capability should be introduced to indicate support for using the same i_s in PO determination in RRC _INACTIVE state as in RRC _IDLE state.</w:t>
            </w:r>
          </w:p>
          <w:p w14:paraId="00909857" w14:textId="77777777" w:rsidR="002C5AD6" w:rsidRDefault="00276560">
            <w:pPr>
              <w:rPr>
                <w:rFonts w:eastAsiaTheme="minorEastAsia"/>
                <w:lang w:val="en-US" w:eastAsia="zh-CN"/>
              </w:rPr>
            </w:pPr>
            <w:r>
              <w:rPr>
                <w:rFonts w:eastAsiaTheme="minorEastAsia"/>
                <w:lang w:val="en-US" w:eastAsia="zh-CN"/>
              </w:rPr>
              <w:t xml:space="preserve">  </w:t>
            </w:r>
          </w:p>
        </w:tc>
      </w:tr>
      <w:tr w:rsidR="002C5AD6" w14:paraId="17CFA07E" w14:textId="77777777">
        <w:tc>
          <w:tcPr>
            <w:tcW w:w="1358" w:type="dxa"/>
          </w:tcPr>
          <w:p w14:paraId="5DE6A76E" w14:textId="77777777" w:rsidR="002C5AD6" w:rsidRDefault="00276560">
            <w:pPr>
              <w:rPr>
                <w:lang w:val="de-DE"/>
              </w:rPr>
            </w:pPr>
            <w:r>
              <w:rPr>
                <w:lang w:val="de-DE"/>
              </w:rPr>
              <w:t>OPPO</w:t>
            </w:r>
          </w:p>
        </w:tc>
        <w:tc>
          <w:tcPr>
            <w:tcW w:w="1337" w:type="dxa"/>
          </w:tcPr>
          <w:p w14:paraId="74B2219E" w14:textId="77777777" w:rsidR="002C5AD6" w:rsidRDefault="00276560">
            <w:pPr>
              <w:rPr>
                <w:lang w:val="de-DE"/>
              </w:rPr>
            </w:pPr>
            <w:r>
              <w:rPr>
                <w:lang w:val="de-DE"/>
              </w:rPr>
              <w:t>A and B</w:t>
            </w:r>
          </w:p>
        </w:tc>
        <w:tc>
          <w:tcPr>
            <w:tcW w:w="6934" w:type="dxa"/>
          </w:tcPr>
          <w:p w14:paraId="70C0917F" w14:textId="77777777" w:rsidR="002C5AD6" w:rsidRDefault="00276560">
            <w:pPr>
              <w:rPr>
                <w:lang w:val="en-US"/>
              </w:rPr>
            </w:pPr>
            <w:r>
              <w:rPr>
                <w:lang w:val="en-US"/>
              </w:rPr>
              <w:t>Remote UE only need to send the UE specific information to relay UE, and relay UE calculates PF/PO of remote UE as legacy.</w:t>
            </w:r>
          </w:p>
          <w:p w14:paraId="269AB2F1" w14:textId="77777777" w:rsidR="002C5AD6" w:rsidRDefault="00276560">
            <w:pPr>
              <w:rPr>
                <w:rFonts w:eastAsiaTheme="minorEastAsia"/>
                <w:lang w:val="en-US" w:eastAsia="zh-CN"/>
              </w:rPr>
            </w:pPr>
            <w:r>
              <w:rPr>
                <w:rFonts w:eastAsiaTheme="minorEastAsia" w:hint="eastAsia"/>
                <w:lang w:val="en-US" w:eastAsia="zh-CN"/>
              </w:rPr>
              <w:t>F</w:t>
            </w:r>
            <w:r>
              <w:rPr>
                <w:rFonts w:eastAsiaTheme="minorEastAsia"/>
                <w:lang w:val="en-US" w:eastAsia="zh-CN"/>
              </w:rPr>
              <w:t>or G, suggest to pend the discussion till RAN2 concludes on the solution in main session, since the solution has not been fully decided in R2#115, and different solutions (as provided in R2-2109077) may cause different impact to SL relay design.</w:t>
            </w:r>
          </w:p>
        </w:tc>
      </w:tr>
      <w:tr w:rsidR="002C5AD6" w14:paraId="09BC34EA" w14:textId="77777777">
        <w:tc>
          <w:tcPr>
            <w:tcW w:w="1358" w:type="dxa"/>
          </w:tcPr>
          <w:p w14:paraId="134CCC8E" w14:textId="77777777" w:rsidR="002C5AD6" w:rsidRDefault="00276560">
            <w:pPr>
              <w:rPr>
                <w:lang w:val="de-DE"/>
              </w:rPr>
            </w:pPr>
            <w:r>
              <w:rPr>
                <w:lang w:val="de-DE"/>
              </w:rPr>
              <w:t>InterDigital</w:t>
            </w:r>
          </w:p>
        </w:tc>
        <w:tc>
          <w:tcPr>
            <w:tcW w:w="1337" w:type="dxa"/>
          </w:tcPr>
          <w:p w14:paraId="045021B5" w14:textId="77777777" w:rsidR="002C5AD6" w:rsidRDefault="00276560">
            <w:pPr>
              <w:rPr>
                <w:lang w:val="de-DE"/>
              </w:rPr>
            </w:pPr>
            <w:r>
              <w:rPr>
                <w:lang w:val="de-DE"/>
              </w:rPr>
              <w:t>D</w:t>
            </w:r>
          </w:p>
        </w:tc>
        <w:tc>
          <w:tcPr>
            <w:tcW w:w="6934" w:type="dxa"/>
          </w:tcPr>
          <w:p w14:paraId="1129C020" w14:textId="77777777" w:rsidR="002C5AD6" w:rsidRDefault="00276560">
            <w:pPr>
              <w:rPr>
                <w:lang w:val="en-US"/>
              </w:rPr>
            </w:pPr>
            <w:r>
              <w:rPr>
                <w:lang w:val="en-US"/>
              </w:rPr>
              <w:t>We agree with OPPO that only the UE specific information needs to be sent.  However, we think the UE can perform the minimum operation to avoid having to send multiple DRX cycles to the relay UE.</w:t>
            </w:r>
          </w:p>
        </w:tc>
      </w:tr>
      <w:tr w:rsidR="002C5AD6" w14:paraId="2B34DEBE" w14:textId="77777777">
        <w:tc>
          <w:tcPr>
            <w:tcW w:w="1358" w:type="dxa"/>
          </w:tcPr>
          <w:p w14:paraId="1446ABB5" w14:textId="77777777" w:rsidR="002C5AD6" w:rsidRDefault="00276560">
            <w:pPr>
              <w:rPr>
                <w:lang w:val="de-DE"/>
              </w:rPr>
            </w:pPr>
            <w:r>
              <w:rPr>
                <w:lang w:val="de-DE"/>
              </w:rPr>
              <w:t>Ericsson</w:t>
            </w:r>
          </w:p>
        </w:tc>
        <w:tc>
          <w:tcPr>
            <w:tcW w:w="1337" w:type="dxa"/>
          </w:tcPr>
          <w:p w14:paraId="76360928" w14:textId="77777777" w:rsidR="002C5AD6" w:rsidRDefault="00276560">
            <w:pPr>
              <w:rPr>
                <w:lang w:val="de-DE"/>
              </w:rPr>
            </w:pPr>
            <w:r>
              <w:rPr>
                <w:lang w:val="de-DE"/>
              </w:rPr>
              <w:t>E with comment</w:t>
            </w:r>
          </w:p>
        </w:tc>
        <w:tc>
          <w:tcPr>
            <w:tcW w:w="6934" w:type="dxa"/>
          </w:tcPr>
          <w:p w14:paraId="120A2B89" w14:textId="77777777" w:rsidR="002C5AD6" w:rsidRDefault="00276560">
            <w:pPr>
              <w:rPr>
                <w:lang w:val="en-US"/>
              </w:rPr>
            </w:pPr>
            <w:r>
              <w:rPr>
                <w:lang w:val="en-US"/>
              </w:rPr>
              <w:t>We think minimum operation can be used in this case, but we also think that G should be taken into account once that this is agreed in the main room.</w:t>
            </w:r>
          </w:p>
        </w:tc>
      </w:tr>
      <w:tr w:rsidR="002C5AD6" w14:paraId="44E791AA" w14:textId="77777777">
        <w:tc>
          <w:tcPr>
            <w:tcW w:w="1358" w:type="dxa"/>
          </w:tcPr>
          <w:p w14:paraId="2651ECCD"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2FF63CC8" w14:textId="77777777" w:rsidR="002C5AD6" w:rsidRDefault="00276560">
            <w:pPr>
              <w:rPr>
                <w:rFonts w:eastAsiaTheme="minorEastAsia"/>
                <w:lang w:val="de-DE" w:eastAsia="zh-CN"/>
              </w:rPr>
            </w:pPr>
            <w:r>
              <w:rPr>
                <w:rFonts w:eastAsiaTheme="minorEastAsia" w:hint="eastAsia"/>
                <w:lang w:val="de-DE" w:eastAsia="zh-CN"/>
              </w:rPr>
              <w:t>E</w:t>
            </w:r>
          </w:p>
          <w:p w14:paraId="14868300" w14:textId="77777777" w:rsidR="002C5AD6" w:rsidRDefault="002C5AD6">
            <w:pPr>
              <w:rPr>
                <w:rFonts w:eastAsiaTheme="minorEastAsia"/>
                <w:lang w:val="de-DE" w:eastAsia="zh-CN"/>
              </w:rPr>
            </w:pPr>
          </w:p>
        </w:tc>
        <w:tc>
          <w:tcPr>
            <w:tcW w:w="6934" w:type="dxa"/>
          </w:tcPr>
          <w:p w14:paraId="075C4F46" w14:textId="77777777" w:rsidR="002C5AD6" w:rsidRDefault="0027656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prefer</w:t>
            </w:r>
            <w:r>
              <w:rPr>
                <w:rFonts w:eastAsiaTheme="minorEastAsia" w:hint="eastAsia"/>
                <w:lang w:val="en-US" w:eastAsia="zh-CN"/>
              </w:rPr>
              <w:t xml:space="preserve"> remote UE to share its</w:t>
            </w:r>
            <w:r>
              <w:rPr>
                <w:rFonts w:eastAsiaTheme="minorEastAsia"/>
                <w:lang w:val="en-US" w:eastAsia="zh-CN"/>
              </w:rPr>
              <w:t xml:space="preserve"> </w:t>
            </w:r>
            <w:r>
              <w:rPr>
                <w:rFonts w:eastAsiaTheme="minorEastAsia" w:hint="eastAsia"/>
                <w:lang w:val="en-US" w:eastAsia="zh-CN"/>
              </w:rPr>
              <w:t xml:space="preserve">DRX cycle T to relay UE. </w:t>
            </w:r>
            <w:r>
              <w:rPr>
                <w:rFonts w:eastAsiaTheme="minorEastAsia"/>
                <w:lang w:val="en-US" w:eastAsia="zh-CN"/>
              </w:rPr>
              <w:t>It adds unnecessary complexity on both remote and relay UE to only share UE dedicated DRX cycle, considering it’s already mandatory for DRX capable UE to calculate DRX cycle T.</w:t>
            </w:r>
          </w:p>
          <w:p w14:paraId="7B59F3B6" w14:textId="77777777" w:rsidR="002C5AD6" w:rsidRDefault="00276560">
            <w:pPr>
              <w:rPr>
                <w:lang w:val="en-US"/>
              </w:rPr>
            </w:pPr>
            <w:r>
              <w:rPr>
                <w:rFonts w:eastAsiaTheme="minorEastAsia"/>
                <w:lang w:val="en-US" w:eastAsia="zh-CN"/>
              </w:rPr>
              <w:t>G is out of this question’s scope, since it’s used to determine PO index, not DRX cycle.</w:t>
            </w:r>
          </w:p>
        </w:tc>
      </w:tr>
      <w:tr w:rsidR="002C5AD6" w14:paraId="1237DF41" w14:textId="77777777">
        <w:tc>
          <w:tcPr>
            <w:tcW w:w="1358" w:type="dxa"/>
          </w:tcPr>
          <w:p w14:paraId="02CC0D0A"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691CE9C9" w14:textId="77777777" w:rsidR="002C5AD6" w:rsidRDefault="00276560">
            <w:pPr>
              <w:rPr>
                <w:rFonts w:eastAsiaTheme="minorEastAsia"/>
                <w:lang w:val="de-DE" w:eastAsia="zh-CN"/>
              </w:rPr>
            </w:pPr>
            <w:r>
              <w:rPr>
                <w:rFonts w:eastAsiaTheme="minorEastAsia"/>
                <w:lang w:val="de-DE" w:eastAsia="zh-CN"/>
              </w:rPr>
              <w:t>D</w:t>
            </w:r>
          </w:p>
        </w:tc>
        <w:tc>
          <w:tcPr>
            <w:tcW w:w="6934" w:type="dxa"/>
          </w:tcPr>
          <w:p w14:paraId="1541A3DC" w14:textId="77777777" w:rsidR="002C5AD6" w:rsidRDefault="00276560">
            <w:pPr>
              <w:rPr>
                <w:rFonts w:eastAsiaTheme="minorEastAsia"/>
                <w:lang w:val="en-US" w:eastAsia="zh-CN"/>
              </w:rPr>
            </w:pPr>
            <w:r>
              <w:rPr>
                <w:lang w:val="en-US"/>
              </w:rPr>
              <w:t xml:space="preserve">Only the UE specific information needs to be sent. Agree with </w:t>
            </w:r>
            <w:r>
              <w:rPr>
                <w:lang w:val="de-DE"/>
              </w:rPr>
              <w:t xml:space="preserve">InterDigital. </w:t>
            </w:r>
          </w:p>
        </w:tc>
      </w:tr>
      <w:tr w:rsidR="002C5AD6" w14:paraId="10D17DB9" w14:textId="77777777">
        <w:tc>
          <w:tcPr>
            <w:tcW w:w="1358" w:type="dxa"/>
          </w:tcPr>
          <w:p w14:paraId="047C7A2A" w14:textId="77777777" w:rsidR="002C5AD6" w:rsidRDefault="00276560">
            <w:pPr>
              <w:rPr>
                <w:lang w:val="de-DE"/>
              </w:rPr>
            </w:pPr>
            <w:r>
              <w:rPr>
                <w:lang w:val="de-DE"/>
              </w:rPr>
              <w:t>Futurewei</w:t>
            </w:r>
          </w:p>
        </w:tc>
        <w:tc>
          <w:tcPr>
            <w:tcW w:w="1337" w:type="dxa"/>
          </w:tcPr>
          <w:p w14:paraId="36673D8E" w14:textId="77777777" w:rsidR="002C5AD6" w:rsidRPr="00DC0985" w:rsidRDefault="00276560">
            <w:pPr>
              <w:rPr>
                <w:lang w:val="en-US"/>
              </w:rPr>
            </w:pPr>
            <w:r w:rsidRPr="00DC0985">
              <w:rPr>
                <w:lang w:val="en-US"/>
              </w:rPr>
              <w:t>F for idle remote UE;</w:t>
            </w:r>
          </w:p>
          <w:p w14:paraId="31B12F14" w14:textId="77777777" w:rsidR="002C5AD6" w:rsidRPr="00DC0985" w:rsidRDefault="00276560">
            <w:pPr>
              <w:rPr>
                <w:lang w:val="en-US"/>
              </w:rPr>
            </w:pPr>
            <w:r w:rsidRPr="00DC0985">
              <w:rPr>
                <w:lang w:val="en-US"/>
              </w:rPr>
              <w:t>E for Inactive remote UE</w:t>
            </w:r>
          </w:p>
        </w:tc>
        <w:tc>
          <w:tcPr>
            <w:tcW w:w="6934" w:type="dxa"/>
          </w:tcPr>
          <w:p w14:paraId="7567D878" w14:textId="77777777" w:rsidR="002C5AD6" w:rsidRPr="00DC0985" w:rsidRDefault="00276560">
            <w:pPr>
              <w:rPr>
                <w:lang w:val="en-US"/>
              </w:rPr>
            </w:pPr>
            <w:r w:rsidRPr="00DC0985">
              <w:rPr>
                <w:lang w:val="en-US"/>
              </w:rPr>
              <w:t>It’d be better in Rel-17 to leave PF/PO determination of remote UE to remote UE, as in legacy.</w:t>
            </w:r>
          </w:p>
          <w:p w14:paraId="2BE87B5E" w14:textId="77777777" w:rsidR="002C5AD6" w:rsidRPr="00DC0985" w:rsidRDefault="00276560">
            <w:pPr>
              <w:rPr>
                <w:lang w:val="en-US"/>
              </w:rPr>
            </w:pPr>
            <w:r w:rsidRPr="00DC0985">
              <w:rPr>
                <w:lang w:val="en-US"/>
              </w:rPr>
              <w:t xml:space="preserve">As for the group mobility case mentioned by Oppo in Q1.3, optimization can be considered in future release. </w:t>
            </w:r>
          </w:p>
        </w:tc>
      </w:tr>
      <w:tr w:rsidR="002C5AD6" w14:paraId="49995E6A" w14:textId="77777777">
        <w:tc>
          <w:tcPr>
            <w:tcW w:w="1358" w:type="dxa"/>
          </w:tcPr>
          <w:p w14:paraId="4FD0DB01"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A6E8311" w14:textId="77777777" w:rsidR="002C5AD6" w:rsidRDefault="00276560">
            <w:pPr>
              <w:rPr>
                <w:rFonts w:eastAsiaTheme="minorEastAsia"/>
                <w:lang w:val="de-DE" w:eastAsia="zh-CN"/>
              </w:rPr>
            </w:pPr>
            <w:r>
              <w:rPr>
                <w:rFonts w:eastAsiaTheme="minorEastAsia" w:hint="eastAsia"/>
                <w:lang w:val="de-DE" w:eastAsia="zh-CN"/>
              </w:rPr>
              <w:t>D</w:t>
            </w:r>
          </w:p>
        </w:tc>
        <w:tc>
          <w:tcPr>
            <w:tcW w:w="6934" w:type="dxa"/>
          </w:tcPr>
          <w:p w14:paraId="1CA6E484" w14:textId="77777777" w:rsidR="002C5AD6" w:rsidRPr="00DC0985" w:rsidRDefault="00276560">
            <w:pPr>
              <w:rPr>
                <w:lang w:val="en-US"/>
              </w:rPr>
            </w:pPr>
            <w:r>
              <w:rPr>
                <w:lang w:val="en-US" w:eastAsia="zh-CN"/>
              </w:rPr>
              <w:t>A</w:t>
            </w:r>
            <w:r>
              <w:rPr>
                <w:rFonts w:hint="eastAsia"/>
                <w:lang w:val="en-US" w:eastAsia="zh-CN"/>
              </w:rPr>
              <w:t xml:space="preserve">gree with </w:t>
            </w:r>
            <w:r w:rsidRPr="00DC0985">
              <w:rPr>
                <w:lang w:val="en-US"/>
              </w:rPr>
              <w:t>InterDigital</w:t>
            </w:r>
            <w:r w:rsidRPr="00DC0985">
              <w:rPr>
                <w:rFonts w:hint="eastAsia"/>
                <w:lang w:val="en-US" w:eastAsia="zh-CN"/>
              </w:rPr>
              <w:t xml:space="preserve">. Only </w:t>
            </w:r>
            <w:r>
              <w:rPr>
                <w:lang w:val="en-US"/>
              </w:rPr>
              <w:t>minimum</w:t>
            </w:r>
            <w:r>
              <w:rPr>
                <w:rFonts w:hint="eastAsia"/>
                <w:lang w:val="en-US" w:eastAsia="zh-CN"/>
              </w:rPr>
              <w:t xml:space="preserve"> of </w:t>
            </w:r>
            <w:r>
              <w:rPr>
                <w:lang w:val="en-US"/>
              </w:rPr>
              <w:t>the UE specific</w:t>
            </w:r>
            <w:r>
              <w:rPr>
                <w:rFonts w:hint="eastAsia"/>
                <w:lang w:val="en-US" w:eastAsia="zh-CN"/>
              </w:rPr>
              <w:t xml:space="preserve"> DRX cycle needs to be sent to the relay UE.</w:t>
            </w:r>
          </w:p>
        </w:tc>
      </w:tr>
      <w:tr w:rsidR="002C5AD6" w14:paraId="07DBAB4E" w14:textId="77777777">
        <w:tc>
          <w:tcPr>
            <w:tcW w:w="1358" w:type="dxa"/>
          </w:tcPr>
          <w:p w14:paraId="1BC7E6C5" w14:textId="77777777" w:rsidR="002C5AD6" w:rsidRDefault="00276560">
            <w:pPr>
              <w:rPr>
                <w:rFonts w:eastAsiaTheme="minorEastAsia"/>
                <w:lang w:val="de-DE" w:eastAsia="zh-CN"/>
              </w:rPr>
            </w:pPr>
            <w:r>
              <w:rPr>
                <w:lang w:val="de-DE"/>
              </w:rPr>
              <w:t>Intel</w:t>
            </w:r>
          </w:p>
        </w:tc>
        <w:tc>
          <w:tcPr>
            <w:tcW w:w="1337" w:type="dxa"/>
          </w:tcPr>
          <w:p w14:paraId="5EECDA5F" w14:textId="77777777" w:rsidR="002C5AD6" w:rsidRDefault="00276560">
            <w:pPr>
              <w:rPr>
                <w:rFonts w:eastAsiaTheme="minorEastAsia"/>
                <w:lang w:val="de-DE" w:eastAsia="zh-CN"/>
              </w:rPr>
            </w:pPr>
            <w:r>
              <w:rPr>
                <w:lang w:val="de-DE"/>
              </w:rPr>
              <w:t xml:space="preserve">D </w:t>
            </w:r>
          </w:p>
        </w:tc>
        <w:tc>
          <w:tcPr>
            <w:tcW w:w="6934" w:type="dxa"/>
          </w:tcPr>
          <w:p w14:paraId="3F82614D" w14:textId="77777777" w:rsidR="002C5AD6" w:rsidRDefault="00276560">
            <w:pPr>
              <w:rPr>
                <w:lang w:val="en-US" w:eastAsia="zh-CN"/>
              </w:rPr>
            </w:pPr>
            <w:r>
              <w:rPr>
                <w:lang w:val="en-US"/>
              </w:rPr>
              <w:t xml:space="preserve">Agree with Interdigital view. Regarding G, we can assume that all Rel-17 UEs will support the same index as it is already agreed/introduced and even if not, we can assume that this happens during capability exchange. </w:t>
            </w:r>
          </w:p>
        </w:tc>
      </w:tr>
      <w:tr w:rsidR="002C5AD6" w14:paraId="0A4C102D" w14:textId="77777777">
        <w:tc>
          <w:tcPr>
            <w:tcW w:w="1358" w:type="dxa"/>
          </w:tcPr>
          <w:p w14:paraId="11478B22"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00B148E2" w14:textId="77777777" w:rsidR="002C5AD6" w:rsidRDefault="00276560">
            <w:pPr>
              <w:rPr>
                <w:lang w:val="de-DE"/>
              </w:rPr>
            </w:pPr>
            <w:r>
              <w:rPr>
                <w:rFonts w:eastAsiaTheme="minorEastAsia"/>
                <w:lang w:val="de-DE" w:eastAsia="zh-CN"/>
              </w:rPr>
              <w:t>D</w:t>
            </w:r>
          </w:p>
        </w:tc>
        <w:tc>
          <w:tcPr>
            <w:tcW w:w="6934" w:type="dxa"/>
          </w:tcPr>
          <w:p w14:paraId="2C45BC0D" w14:textId="77777777" w:rsidR="002C5AD6" w:rsidRDefault="002C5AD6">
            <w:pPr>
              <w:rPr>
                <w:lang w:val="en-US"/>
              </w:rPr>
            </w:pPr>
          </w:p>
        </w:tc>
      </w:tr>
      <w:tr w:rsidR="002C5AD6" w14:paraId="543A2A0F" w14:textId="77777777">
        <w:tc>
          <w:tcPr>
            <w:tcW w:w="1358" w:type="dxa"/>
          </w:tcPr>
          <w:p w14:paraId="231537F9"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0110E56" w14:textId="77777777" w:rsidR="002C5AD6" w:rsidRDefault="00276560">
            <w:pPr>
              <w:rPr>
                <w:rFonts w:eastAsiaTheme="minorEastAsia"/>
                <w:lang w:val="en-US" w:eastAsia="zh-CN"/>
              </w:rPr>
            </w:pPr>
            <w:r>
              <w:rPr>
                <w:rFonts w:eastAsiaTheme="minorEastAsia" w:hint="eastAsia"/>
                <w:lang w:val="en-US" w:eastAsia="zh-CN"/>
              </w:rPr>
              <w:t>A, B</w:t>
            </w:r>
          </w:p>
        </w:tc>
        <w:tc>
          <w:tcPr>
            <w:tcW w:w="6934" w:type="dxa"/>
          </w:tcPr>
          <w:p w14:paraId="295F9DEC" w14:textId="77777777" w:rsidR="002C5AD6" w:rsidRDefault="00276560">
            <w:pPr>
              <w:rPr>
                <w:lang w:val="en-US" w:eastAsia="zh-CN"/>
              </w:rPr>
            </w:pPr>
            <w:r>
              <w:rPr>
                <w:rFonts w:hint="eastAsia"/>
                <w:lang w:val="en-US" w:eastAsia="zh-CN"/>
              </w:rPr>
              <w:t xml:space="preserve">We think the simplest way is to directly deliver the </w:t>
            </w:r>
            <w:r>
              <w:rPr>
                <w:lang w:val="en-US"/>
              </w:rPr>
              <w:t>DRX Cycle configured by upper layers</w:t>
            </w:r>
            <w:r>
              <w:rPr>
                <w:rFonts w:hint="eastAsia"/>
                <w:lang w:val="en-US" w:eastAsia="zh-CN"/>
              </w:rPr>
              <w:t xml:space="preserve"> as well as c</w:t>
            </w:r>
            <w:r>
              <w:rPr>
                <w:lang w:val="en-US"/>
              </w:rPr>
              <w:t>onfigured by RRC</w:t>
            </w:r>
            <w:r>
              <w:rPr>
                <w:rFonts w:hint="eastAsia"/>
                <w:lang w:val="en-US" w:eastAsia="zh-CN"/>
              </w:rPr>
              <w:t xml:space="preserve"> to relay UE. Relay UE may derive the PO based on the legacy formula. </w:t>
            </w:r>
          </w:p>
        </w:tc>
      </w:tr>
      <w:tr w:rsidR="001F2995" w14:paraId="30B5686E" w14:textId="77777777">
        <w:tc>
          <w:tcPr>
            <w:tcW w:w="1358" w:type="dxa"/>
          </w:tcPr>
          <w:p w14:paraId="03C95CEF" w14:textId="387E5D6C" w:rsidR="001F2995" w:rsidRDefault="001F2995">
            <w:pPr>
              <w:rPr>
                <w:rFonts w:eastAsiaTheme="minorEastAsia"/>
                <w:lang w:val="en-US" w:eastAsia="zh-CN"/>
              </w:rPr>
            </w:pPr>
            <w:r>
              <w:rPr>
                <w:rFonts w:eastAsiaTheme="minorEastAsia"/>
                <w:lang w:val="en-US" w:eastAsia="zh-CN"/>
              </w:rPr>
              <w:t>Spreadtrum</w:t>
            </w:r>
          </w:p>
        </w:tc>
        <w:tc>
          <w:tcPr>
            <w:tcW w:w="1337" w:type="dxa"/>
          </w:tcPr>
          <w:p w14:paraId="5EFEF458" w14:textId="5225F742" w:rsidR="001F2995" w:rsidRDefault="001F2995">
            <w:pPr>
              <w:rPr>
                <w:rFonts w:eastAsiaTheme="minorEastAsia"/>
                <w:lang w:val="en-US" w:eastAsia="zh-CN"/>
              </w:rPr>
            </w:pPr>
            <w:r>
              <w:rPr>
                <w:rFonts w:eastAsiaTheme="minorEastAsia"/>
                <w:lang w:val="en-US" w:eastAsia="zh-CN"/>
              </w:rPr>
              <w:t>D</w:t>
            </w:r>
          </w:p>
        </w:tc>
        <w:tc>
          <w:tcPr>
            <w:tcW w:w="6934" w:type="dxa"/>
          </w:tcPr>
          <w:p w14:paraId="75F0C4A8" w14:textId="77777777" w:rsidR="001F2995" w:rsidRDefault="001F2995">
            <w:pPr>
              <w:rPr>
                <w:lang w:val="en-US" w:eastAsia="zh-CN"/>
              </w:rPr>
            </w:pPr>
          </w:p>
        </w:tc>
      </w:tr>
      <w:tr w:rsidR="005273C1" w14:paraId="1FC8B302" w14:textId="77777777">
        <w:tc>
          <w:tcPr>
            <w:tcW w:w="1358" w:type="dxa"/>
          </w:tcPr>
          <w:p w14:paraId="1FF8E2B4" w14:textId="6C72DD9F" w:rsidR="005273C1" w:rsidRDefault="005273C1" w:rsidP="005273C1">
            <w:pPr>
              <w:rPr>
                <w:rFonts w:eastAsiaTheme="minorEastAsia"/>
                <w:lang w:val="en-US" w:eastAsia="zh-CN"/>
              </w:rPr>
            </w:pPr>
            <w:r>
              <w:rPr>
                <w:lang w:val="de-DE"/>
              </w:rPr>
              <w:t>Kyocera</w:t>
            </w:r>
          </w:p>
        </w:tc>
        <w:tc>
          <w:tcPr>
            <w:tcW w:w="1337" w:type="dxa"/>
          </w:tcPr>
          <w:p w14:paraId="2A1DE524" w14:textId="0DAD06CA" w:rsidR="005273C1" w:rsidRDefault="005273C1" w:rsidP="005273C1">
            <w:pPr>
              <w:rPr>
                <w:rFonts w:eastAsiaTheme="minorEastAsia"/>
                <w:lang w:val="en-US" w:eastAsia="zh-CN"/>
              </w:rPr>
            </w:pPr>
            <w:r>
              <w:rPr>
                <w:lang w:val="de-DE"/>
              </w:rPr>
              <w:t>A and B</w:t>
            </w:r>
          </w:p>
        </w:tc>
        <w:tc>
          <w:tcPr>
            <w:tcW w:w="6934" w:type="dxa"/>
          </w:tcPr>
          <w:p w14:paraId="57EC5012" w14:textId="4F04160B" w:rsidR="005273C1" w:rsidRDefault="005273C1" w:rsidP="005273C1">
            <w:pPr>
              <w:rPr>
                <w:lang w:val="en-US" w:eastAsia="zh-CN"/>
              </w:rPr>
            </w:pPr>
            <w:r>
              <w:rPr>
                <w:lang w:val="en-US"/>
              </w:rPr>
              <w:t xml:space="preserve">Only UE specific information needs to be sent.  </w:t>
            </w:r>
          </w:p>
        </w:tc>
      </w:tr>
      <w:tr w:rsidR="00AF4388" w14:paraId="241B27A2" w14:textId="77777777" w:rsidTr="00AF4388">
        <w:tc>
          <w:tcPr>
            <w:tcW w:w="1358" w:type="dxa"/>
          </w:tcPr>
          <w:p w14:paraId="6D1B256A" w14:textId="77777777" w:rsidR="00AF4388" w:rsidRDefault="00AF4388" w:rsidP="00933405">
            <w:pPr>
              <w:rPr>
                <w:lang w:val="de-DE"/>
              </w:rPr>
            </w:pPr>
            <w:r>
              <w:rPr>
                <w:lang w:val="de-DE"/>
              </w:rPr>
              <w:t>Nokia</w:t>
            </w:r>
          </w:p>
        </w:tc>
        <w:tc>
          <w:tcPr>
            <w:tcW w:w="1337" w:type="dxa"/>
          </w:tcPr>
          <w:p w14:paraId="45773BBC" w14:textId="77777777" w:rsidR="00AF4388" w:rsidRDefault="00AF4388" w:rsidP="00933405">
            <w:pPr>
              <w:rPr>
                <w:lang w:val="de-DE"/>
              </w:rPr>
            </w:pPr>
            <w:r>
              <w:rPr>
                <w:lang w:val="de-DE"/>
              </w:rPr>
              <w:t>D)</w:t>
            </w:r>
          </w:p>
        </w:tc>
        <w:tc>
          <w:tcPr>
            <w:tcW w:w="6934" w:type="dxa"/>
          </w:tcPr>
          <w:p w14:paraId="0A3B6840" w14:textId="77777777" w:rsidR="00AF4388" w:rsidRDefault="00AF4388" w:rsidP="00933405">
            <w:pPr>
              <w:rPr>
                <w:lang w:val="en-US"/>
              </w:rPr>
            </w:pPr>
            <w:r>
              <w:rPr>
                <w:lang w:val="en-US"/>
              </w:rPr>
              <w:t>The default Uu DRX cycle is known by the Relay UE</w:t>
            </w:r>
          </w:p>
        </w:tc>
      </w:tr>
      <w:tr w:rsidR="004761DB" w14:paraId="442A3F08" w14:textId="77777777" w:rsidTr="00AF4388">
        <w:tc>
          <w:tcPr>
            <w:tcW w:w="1358" w:type="dxa"/>
          </w:tcPr>
          <w:p w14:paraId="7AD5FA87" w14:textId="0F89ADCA" w:rsidR="004761DB" w:rsidRDefault="004761DB" w:rsidP="004761DB">
            <w:pPr>
              <w:rPr>
                <w:lang w:val="de-DE"/>
              </w:rPr>
            </w:pPr>
            <w:r>
              <w:rPr>
                <w:rFonts w:eastAsiaTheme="minorEastAsia" w:hint="eastAsia"/>
                <w:kern w:val="2"/>
                <w:lang w:val="en-US" w:eastAsia="zh-CN"/>
              </w:rPr>
              <w:t>vivo</w:t>
            </w:r>
          </w:p>
        </w:tc>
        <w:tc>
          <w:tcPr>
            <w:tcW w:w="1337" w:type="dxa"/>
          </w:tcPr>
          <w:p w14:paraId="7DF9073F" w14:textId="2FDCDE4C" w:rsidR="004761DB" w:rsidRDefault="004761DB" w:rsidP="004761DB">
            <w:pPr>
              <w:rPr>
                <w:lang w:val="de-DE"/>
              </w:rPr>
            </w:pPr>
            <w:r>
              <w:rPr>
                <w:rFonts w:hint="eastAsia"/>
                <w:kern w:val="2"/>
                <w:lang w:val="de-DE"/>
              </w:rPr>
              <w:t>A and B</w:t>
            </w:r>
          </w:p>
        </w:tc>
        <w:tc>
          <w:tcPr>
            <w:tcW w:w="6934" w:type="dxa"/>
          </w:tcPr>
          <w:p w14:paraId="559805FB" w14:textId="4748E120" w:rsidR="004761DB" w:rsidRDefault="004761DB" w:rsidP="004761DB">
            <w:pPr>
              <w:rPr>
                <w:lang w:val="en-US"/>
              </w:rPr>
            </w:pPr>
            <w:r>
              <w:rPr>
                <w:rFonts w:hint="eastAsia"/>
                <w:kern w:val="2"/>
                <w:lang w:val="en-US" w:eastAsia="zh-CN"/>
              </w:rPr>
              <w:t>Same comments as in Q1.3).</w:t>
            </w:r>
          </w:p>
        </w:tc>
      </w:tr>
      <w:tr w:rsidR="00246DAE" w14:paraId="01210C6A" w14:textId="77777777" w:rsidTr="00AF4388">
        <w:tc>
          <w:tcPr>
            <w:tcW w:w="1358" w:type="dxa"/>
          </w:tcPr>
          <w:p w14:paraId="75ACB251" w14:textId="676F86E6" w:rsidR="00246DAE" w:rsidRDefault="00246DAE" w:rsidP="00246DAE">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D41BDBD" w14:textId="3C9707F0" w:rsidR="00246DAE" w:rsidRDefault="00246DAE" w:rsidP="00246DAE">
            <w:pPr>
              <w:rPr>
                <w:kern w:val="2"/>
                <w:lang w:val="de-DE"/>
              </w:rPr>
            </w:pPr>
            <w:r>
              <w:rPr>
                <w:rFonts w:eastAsiaTheme="minorEastAsia" w:hint="eastAsia"/>
                <w:lang w:val="de-DE" w:eastAsia="zh-CN"/>
              </w:rPr>
              <w:t>H</w:t>
            </w:r>
          </w:p>
        </w:tc>
        <w:tc>
          <w:tcPr>
            <w:tcW w:w="6934" w:type="dxa"/>
          </w:tcPr>
          <w:p w14:paraId="091848A0" w14:textId="77777777" w:rsidR="00246DAE" w:rsidRDefault="00246DAE" w:rsidP="00246DA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should not complicate the issue. One common parameter should be informed to relay UE in any case. </w:t>
            </w:r>
          </w:p>
          <w:p w14:paraId="5E1906A7" w14:textId="65750F30" w:rsidR="00246DAE" w:rsidRDefault="00246DAE" w:rsidP="00E340CA">
            <w:pPr>
              <w:rPr>
                <w:kern w:val="2"/>
                <w:lang w:val="en-US" w:eastAsia="zh-CN"/>
              </w:rPr>
            </w:pPr>
            <w:r>
              <w:rPr>
                <w:rFonts w:eastAsiaTheme="minorEastAsia"/>
                <w:lang w:val="en-US" w:eastAsia="zh-CN"/>
              </w:rPr>
              <w:t xml:space="preserve">For option D, relay UE also needs to do further step to calculate min {default cycle, D}. </w:t>
            </w:r>
          </w:p>
        </w:tc>
      </w:tr>
      <w:tr w:rsidR="00682A9F" w14:paraId="54651EC8" w14:textId="77777777" w:rsidTr="00AF4388">
        <w:tc>
          <w:tcPr>
            <w:tcW w:w="1358" w:type="dxa"/>
          </w:tcPr>
          <w:p w14:paraId="56C9733F" w14:textId="296B4A76" w:rsidR="00682A9F" w:rsidRDefault="00682A9F" w:rsidP="00682A9F">
            <w:pPr>
              <w:rPr>
                <w:rFonts w:eastAsiaTheme="minorEastAsia"/>
                <w:lang w:val="de-DE" w:eastAsia="zh-CN"/>
              </w:rPr>
            </w:pPr>
            <w:r>
              <w:rPr>
                <w:rFonts w:eastAsia="Malgun Gothic" w:hint="eastAsia"/>
                <w:lang w:val="en-US" w:eastAsia="ko-KR"/>
              </w:rPr>
              <w:t>L</w:t>
            </w:r>
            <w:r>
              <w:rPr>
                <w:rFonts w:eastAsia="Malgun Gothic"/>
                <w:lang w:val="en-US" w:eastAsia="ko-KR"/>
              </w:rPr>
              <w:t>G</w:t>
            </w:r>
          </w:p>
        </w:tc>
        <w:tc>
          <w:tcPr>
            <w:tcW w:w="1337" w:type="dxa"/>
          </w:tcPr>
          <w:p w14:paraId="0957286F" w14:textId="14145A00" w:rsidR="00682A9F" w:rsidRDefault="00682A9F" w:rsidP="00682A9F">
            <w:pPr>
              <w:rPr>
                <w:rFonts w:eastAsiaTheme="minorEastAsia"/>
                <w:lang w:val="de-DE" w:eastAsia="zh-CN"/>
              </w:rPr>
            </w:pPr>
            <w:r>
              <w:rPr>
                <w:rFonts w:eastAsia="Malgun Gothic" w:hint="eastAsia"/>
                <w:lang w:val="en-US" w:eastAsia="ko-KR"/>
              </w:rPr>
              <w:t>D</w:t>
            </w:r>
          </w:p>
        </w:tc>
        <w:tc>
          <w:tcPr>
            <w:tcW w:w="6934" w:type="dxa"/>
          </w:tcPr>
          <w:p w14:paraId="6FB6D70E" w14:textId="77777777" w:rsidR="00682A9F" w:rsidRDefault="00682A9F" w:rsidP="00682A9F">
            <w:pPr>
              <w:rPr>
                <w:rFonts w:eastAsiaTheme="minorEastAsia"/>
                <w:lang w:val="en-US" w:eastAsia="zh-CN"/>
              </w:rPr>
            </w:pPr>
          </w:p>
        </w:tc>
      </w:tr>
      <w:tr w:rsidR="00933405" w14:paraId="6199B90A" w14:textId="77777777" w:rsidTr="00AF4388">
        <w:tc>
          <w:tcPr>
            <w:tcW w:w="1358" w:type="dxa"/>
          </w:tcPr>
          <w:p w14:paraId="1F35F373" w14:textId="79D93499" w:rsidR="00933405" w:rsidRDefault="00933405" w:rsidP="00933405">
            <w:pPr>
              <w:rPr>
                <w:rFonts w:eastAsia="Malgun Gothic"/>
                <w:lang w:val="en-US" w:eastAsia="ko-KR"/>
              </w:rPr>
            </w:pPr>
            <w:r>
              <w:rPr>
                <w:rFonts w:eastAsiaTheme="minorEastAsia"/>
                <w:lang w:val="en-US" w:eastAsia="zh-CN"/>
              </w:rPr>
              <w:t>Sony</w:t>
            </w:r>
          </w:p>
        </w:tc>
        <w:tc>
          <w:tcPr>
            <w:tcW w:w="1337" w:type="dxa"/>
          </w:tcPr>
          <w:p w14:paraId="73C946A9" w14:textId="1E3A2A71" w:rsidR="00933405" w:rsidRDefault="00933405" w:rsidP="00933405">
            <w:pPr>
              <w:rPr>
                <w:rFonts w:eastAsia="Malgun Gothic"/>
                <w:lang w:val="en-US" w:eastAsia="ko-KR"/>
              </w:rPr>
            </w:pPr>
            <w:r>
              <w:rPr>
                <w:rFonts w:eastAsiaTheme="minorEastAsia"/>
                <w:lang w:val="en-US" w:eastAsia="zh-CN"/>
              </w:rPr>
              <w:t>E</w:t>
            </w:r>
          </w:p>
        </w:tc>
        <w:tc>
          <w:tcPr>
            <w:tcW w:w="6934" w:type="dxa"/>
          </w:tcPr>
          <w:p w14:paraId="0BA8B0F7" w14:textId="77777777" w:rsidR="00933405" w:rsidRDefault="00933405" w:rsidP="00933405">
            <w:pPr>
              <w:rPr>
                <w:rFonts w:eastAsiaTheme="minorEastAsia"/>
                <w:lang w:val="en-US" w:eastAsia="zh-CN"/>
              </w:rPr>
            </w:pPr>
          </w:p>
        </w:tc>
      </w:tr>
      <w:tr w:rsidR="00BF5B9D" w14:paraId="6A31AED8" w14:textId="77777777" w:rsidTr="00AF4388">
        <w:tc>
          <w:tcPr>
            <w:tcW w:w="1358" w:type="dxa"/>
          </w:tcPr>
          <w:p w14:paraId="02B62981" w14:textId="5E27D22D" w:rsidR="00BF5B9D" w:rsidRDefault="00BF5B9D" w:rsidP="00BF5B9D">
            <w:pPr>
              <w:rPr>
                <w:rFonts w:eastAsiaTheme="minorEastAsia"/>
                <w:lang w:val="en-US" w:eastAsia="zh-CN"/>
              </w:rPr>
            </w:pPr>
            <w:r>
              <w:rPr>
                <w:rFonts w:eastAsiaTheme="minorEastAsia"/>
                <w:lang w:val="en-US" w:eastAsia="zh-CN"/>
              </w:rPr>
              <w:t>Lenovo, MotM</w:t>
            </w:r>
          </w:p>
        </w:tc>
        <w:tc>
          <w:tcPr>
            <w:tcW w:w="1337" w:type="dxa"/>
          </w:tcPr>
          <w:p w14:paraId="2162F67C" w14:textId="5C6CB877" w:rsidR="00BF5B9D" w:rsidRDefault="00BF5B9D" w:rsidP="00BF5B9D">
            <w:pPr>
              <w:rPr>
                <w:rFonts w:eastAsiaTheme="minorEastAsia"/>
                <w:lang w:val="en-US" w:eastAsia="zh-CN"/>
              </w:rPr>
            </w:pPr>
            <w:r>
              <w:rPr>
                <w:rFonts w:eastAsiaTheme="minorEastAsia"/>
                <w:lang w:val="en-US" w:eastAsia="zh-CN"/>
              </w:rPr>
              <w:t xml:space="preserve">D </w:t>
            </w:r>
          </w:p>
        </w:tc>
        <w:tc>
          <w:tcPr>
            <w:tcW w:w="6934" w:type="dxa"/>
          </w:tcPr>
          <w:p w14:paraId="6C96A480" w14:textId="7C8C03E9" w:rsidR="00BF5B9D" w:rsidRPr="003F29D9" w:rsidRDefault="00F522F5" w:rsidP="00BF5B9D">
            <w:pPr>
              <w:rPr>
                <w:rFonts w:eastAsiaTheme="minorEastAsia"/>
                <w:lang w:val="en-US" w:eastAsia="zh-CN"/>
              </w:rPr>
            </w:pPr>
            <w:r w:rsidRPr="003F29D9">
              <w:rPr>
                <w:rFonts w:eastAsiaTheme="minorEastAsia" w:hint="eastAsia"/>
                <w:lang w:val="en-US" w:eastAsia="zh-CN"/>
              </w:rPr>
              <w:t>E</w:t>
            </w:r>
            <w:r w:rsidRPr="003F29D9">
              <w:rPr>
                <w:rFonts w:eastAsiaTheme="minorEastAsia"/>
                <w:lang w:val="en-US" w:eastAsia="zh-CN"/>
              </w:rPr>
              <w:t xml:space="preserve"> implies that relay UE needs to transfer the default DRX to remote UE first. Then, the remote UE calculate the </w:t>
            </w:r>
            <w:r w:rsidRPr="003F29D9">
              <w:rPr>
                <w:rFonts w:ascii="Arial" w:hAnsi="Arial" w:cs="Arial"/>
                <w:lang w:val="en-US"/>
                <w:rPrChange w:id="188" w:author="Lenovo_Lianhai" w:date="2021-10-13T08:43:00Z">
                  <w:rPr>
                    <w:rFonts w:ascii="Arial" w:hAnsi="Arial" w:cs="Arial"/>
                    <w:b/>
                    <w:bCs/>
                    <w:lang w:val="en-US"/>
                  </w:rPr>
                </w:rPrChange>
              </w:rPr>
              <w:t xml:space="preserve">minimum of A, B, and C. </w:t>
            </w:r>
            <w:r w:rsidR="00DA3127" w:rsidRPr="003F29D9">
              <w:rPr>
                <w:rFonts w:ascii="Arial" w:hAnsi="Arial" w:cs="Arial"/>
                <w:lang w:val="en-US"/>
                <w:rPrChange w:id="189" w:author="Lenovo_Lianhai" w:date="2021-10-13T08:43:00Z">
                  <w:rPr>
                    <w:rFonts w:ascii="Arial" w:hAnsi="Arial" w:cs="Arial"/>
                    <w:b/>
                    <w:bCs/>
                    <w:lang w:val="en-US"/>
                  </w:rPr>
                </w:rPrChange>
              </w:rPr>
              <w:t>Therefore, D is sufficient.</w:t>
            </w:r>
          </w:p>
        </w:tc>
      </w:tr>
      <w:tr w:rsidR="00111C17" w14:paraId="5B491ED2" w14:textId="77777777" w:rsidTr="00AF4388">
        <w:tc>
          <w:tcPr>
            <w:tcW w:w="1358" w:type="dxa"/>
          </w:tcPr>
          <w:p w14:paraId="55E66653" w14:textId="6778D3C7" w:rsidR="00111C17" w:rsidRPr="00111C17" w:rsidRDefault="00111C17" w:rsidP="00BF5B9D">
            <w:pPr>
              <w:rPr>
                <w:rFonts w:eastAsia="PMingLiU"/>
                <w:lang w:val="en-US" w:eastAsia="zh-TW"/>
              </w:rPr>
            </w:pPr>
            <w:r>
              <w:rPr>
                <w:rFonts w:eastAsia="PMingLiU" w:hint="eastAsia"/>
                <w:lang w:val="en-US" w:eastAsia="zh-TW"/>
              </w:rPr>
              <w:t>ASUSTeK</w:t>
            </w:r>
          </w:p>
        </w:tc>
        <w:tc>
          <w:tcPr>
            <w:tcW w:w="1337" w:type="dxa"/>
          </w:tcPr>
          <w:p w14:paraId="02F05B11" w14:textId="74575B63" w:rsidR="00111C17" w:rsidRPr="00111C17" w:rsidRDefault="00111C17" w:rsidP="00BF5B9D">
            <w:pPr>
              <w:rPr>
                <w:rFonts w:eastAsia="PMingLiU"/>
                <w:lang w:val="en-US" w:eastAsia="zh-TW"/>
              </w:rPr>
            </w:pPr>
            <w:r>
              <w:rPr>
                <w:rFonts w:eastAsia="PMingLiU" w:hint="eastAsia"/>
                <w:lang w:val="en-US" w:eastAsia="zh-TW"/>
              </w:rPr>
              <w:t>D</w:t>
            </w:r>
          </w:p>
        </w:tc>
        <w:tc>
          <w:tcPr>
            <w:tcW w:w="6934" w:type="dxa"/>
          </w:tcPr>
          <w:p w14:paraId="59E257A4" w14:textId="77777777" w:rsidR="00111C17" w:rsidRPr="003F29D9" w:rsidRDefault="00111C17" w:rsidP="00BF5B9D">
            <w:pPr>
              <w:rPr>
                <w:rFonts w:eastAsiaTheme="minorEastAsia"/>
                <w:lang w:val="en-US" w:eastAsia="zh-CN"/>
              </w:rPr>
            </w:pPr>
          </w:p>
        </w:tc>
      </w:tr>
      <w:tr w:rsidR="00F74DFE" w14:paraId="64371A5F" w14:textId="77777777" w:rsidTr="00AF4388">
        <w:tc>
          <w:tcPr>
            <w:tcW w:w="1358" w:type="dxa"/>
          </w:tcPr>
          <w:p w14:paraId="235B5E05" w14:textId="5C6D8AEA" w:rsidR="00F74DFE" w:rsidRPr="00F74DFE" w:rsidRDefault="00F74DFE" w:rsidP="00BF5B9D">
            <w:pPr>
              <w:rPr>
                <w:rFonts w:eastAsia="Malgun Gothic"/>
                <w:lang w:val="en-US" w:eastAsia="ko-KR"/>
              </w:rPr>
            </w:pPr>
            <w:r>
              <w:rPr>
                <w:rFonts w:eastAsia="Malgun Gothic" w:hint="eastAsia"/>
                <w:lang w:val="en-US" w:eastAsia="ko-KR"/>
              </w:rPr>
              <w:t>Samsung</w:t>
            </w:r>
          </w:p>
        </w:tc>
        <w:tc>
          <w:tcPr>
            <w:tcW w:w="1337" w:type="dxa"/>
          </w:tcPr>
          <w:p w14:paraId="03329B9E" w14:textId="5C6F96D2" w:rsidR="00F74DFE" w:rsidRPr="00F74DFE" w:rsidRDefault="00F74DFE" w:rsidP="00F74DFE">
            <w:pPr>
              <w:rPr>
                <w:rFonts w:eastAsia="Malgun Gothic"/>
                <w:lang w:val="en-US" w:eastAsia="ko-KR"/>
              </w:rPr>
            </w:pPr>
            <w:r>
              <w:rPr>
                <w:rFonts w:eastAsia="Malgun Gothic" w:hint="eastAsia"/>
                <w:lang w:val="en-US" w:eastAsia="ko-KR"/>
              </w:rPr>
              <w:t>(1)</w:t>
            </w:r>
            <w:r>
              <w:rPr>
                <w:rFonts w:eastAsia="Malgun Gothic"/>
                <w:lang w:val="en-US" w:eastAsia="ko-KR"/>
              </w:rPr>
              <w:t xml:space="preserve"> </w:t>
            </w:r>
            <w:r>
              <w:rPr>
                <w:rFonts w:eastAsia="Malgun Gothic" w:hint="eastAsia"/>
                <w:lang w:val="en-US" w:eastAsia="ko-KR"/>
              </w:rPr>
              <w:t>A, B</w:t>
            </w:r>
            <w:r>
              <w:rPr>
                <w:rFonts w:eastAsia="Malgun Gothic"/>
                <w:lang w:val="en-US" w:eastAsia="ko-KR"/>
              </w:rPr>
              <w:t xml:space="preserve"> or </w:t>
            </w:r>
            <w:r>
              <w:rPr>
                <w:rFonts w:eastAsia="Malgun Gothic" w:hint="eastAsia"/>
                <w:lang w:val="en-US" w:eastAsia="ko-KR"/>
              </w:rPr>
              <w:t>(2) D</w:t>
            </w:r>
          </w:p>
        </w:tc>
        <w:tc>
          <w:tcPr>
            <w:tcW w:w="6934" w:type="dxa"/>
          </w:tcPr>
          <w:p w14:paraId="4788BFE9" w14:textId="77777777" w:rsidR="00F74DFE" w:rsidRPr="003F29D9" w:rsidRDefault="00F74DFE" w:rsidP="00BF5B9D">
            <w:pPr>
              <w:rPr>
                <w:rFonts w:eastAsiaTheme="minorEastAsia"/>
                <w:lang w:val="en-US" w:eastAsia="zh-CN"/>
              </w:rPr>
            </w:pPr>
          </w:p>
        </w:tc>
      </w:tr>
      <w:tr w:rsidR="00F046D0" w14:paraId="7B41448B" w14:textId="77777777" w:rsidTr="00AF4388">
        <w:tc>
          <w:tcPr>
            <w:tcW w:w="1358" w:type="dxa"/>
          </w:tcPr>
          <w:p w14:paraId="36854ED0" w14:textId="3827F37E"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653DE9E" w14:textId="77777777" w:rsidR="00F046D0" w:rsidRDefault="00F046D0" w:rsidP="00F046D0">
            <w:pPr>
              <w:rPr>
                <w:rFonts w:eastAsiaTheme="minorEastAsia"/>
                <w:lang w:val="en-US" w:eastAsia="zh-CN"/>
              </w:rPr>
            </w:pPr>
            <w:r>
              <w:rPr>
                <w:rFonts w:eastAsiaTheme="minorEastAsia"/>
                <w:lang w:val="en-US" w:eastAsia="zh-CN"/>
              </w:rPr>
              <w:t>E for Inactive Remote UE</w:t>
            </w:r>
          </w:p>
          <w:p w14:paraId="332D44ED" w14:textId="5A9014E2" w:rsidR="00F046D0" w:rsidRDefault="00F046D0" w:rsidP="00F046D0">
            <w:pPr>
              <w:rPr>
                <w:rFonts w:eastAsia="Malgun Gothic"/>
                <w:lang w:val="en-US" w:eastAsia="ko-KR"/>
              </w:rPr>
            </w:pPr>
            <w:r>
              <w:rPr>
                <w:rFonts w:eastAsiaTheme="minorEastAsia"/>
                <w:lang w:val="en-US" w:eastAsia="zh-CN"/>
              </w:rPr>
              <w:t>F for Idle Remote UE</w:t>
            </w:r>
          </w:p>
        </w:tc>
        <w:tc>
          <w:tcPr>
            <w:tcW w:w="6934" w:type="dxa"/>
          </w:tcPr>
          <w:p w14:paraId="6AB9F6E3" w14:textId="5E532E66" w:rsidR="00F046D0" w:rsidRPr="003F29D9" w:rsidRDefault="00F046D0" w:rsidP="00F046D0">
            <w:pPr>
              <w:rPr>
                <w:rFonts w:eastAsiaTheme="minorEastAsia"/>
                <w:lang w:val="en-US" w:eastAsia="zh-CN"/>
              </w:rPr>
            </w:pPr>
            <w:r>
              <w:rPr>
                <w:rFonts w:eastAsiaTheme="minorEastAsia"/>
                <w:lang w:val="en-US" w:eastAsia="zh-CN"/>
              </w:rPr>
              <w:t>We agree with Huawei than sharing D will require a further step at the Relay UE i.e. min {default cycle, D}</w:t>
            </w:r>
          </w:p>
        </w:tc>
      </w:tr>
      <w:tr w:rsidR="00E6044D" w14:paraId="229A652E" w14:textId="77777777" w:rsidTr="00AF4388">
        <w:tc>
          <w:tcPr>
            <w:tcW w:w="1358" w:type="dxa"/>
          </w:tcPr>
          <w:p w14:paraId="77085891" w14:textId="08E6B1A2"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163AA4A5" w14:textId="15393B44" w:rsidR="00E6044D" w:rsidRDefault="00E6044D" w:rsidP="00E6044D">
            <w:pPr>
              <w:rPr>
                <w:rFonts w:eastAsiaTheme="minorEastAsia"/>
                <w:lang w:val="en-US" w:eastAsia="zh-CN"/>
              </w:rPr>
            </w:pPr>
            <w:r>
              <w:rPr>
                <w:rFonts w:eastAsia="Malgun Gothic"/>
                <w:lang w:val="en-US" w:eastAsia="ko-KR"/>
              </w:rPr>
              <w:t>D or E</w:t>
            </w:r>
          </w:p>
        </w:tc>
        <w:tc>
          <w:tcPr>
            <w:tcW w:w="6934" w:type="dxa"/>
          </w:tcPr>
          <w:p w14:paraId="62CB0C0E" w14:textId="77777777" w:rsidR="00E6044D" w:rsidRDefault="00E6044D" w:rsidP="00E6044D">
            <w:pPr>
              <w:rPr>
                <w:rFonts w:eastAsiaTheme="minorEastAsia"/>
                <w:lang w:val="en-US" w:eastAsia="zh-CN"/>
              </w:rPr>
            </w:pPr>
          </w:p>
        </w:tc>
      </w:tr>
    </w:tbl>
    <w:p w14:paraId="566C5D93" w14:textId="77777777" w:rsidR="002C5AD6" w:rsidRPr="00BF5B9D" w:rsidRDefault="002C5AD6">
      <w:pPr>
        <w:rPr>
          <w:lang w:val="en-US"/>
        </w:rPr>
      </w:pPr>
    </w:p>
    <w:p w14:paraId="164EA393" w14:textId="77777777" w:rsidR="002C5AD6" w:rsidRDefault="00276560">
      <w:pPr>
        <w:rPr>
          <w:rFonts w:ascii="Arial" w:hAnsi="Arial" w:cs="Arial"/>
          <w:sz w:val="22"/>
          <w:szCs w:val="22"/>
        </w:rPr>
      </w:pPr>
      <w:r>
        <w:rPr>
          <w:rFonts w:ascii="Arial" w:hAnsi="Arial" w:cs="Arial"/>
          <w:sz w:val="22"/>
          <w:szCs w:val="22"/>
        </w:rPr>
        <w:t>Similar to the UE ID, it would seem natural for the remote UE to provide any of the information indicated in the previous question via PC5-RRC signalling.</w:t>
      </w:r>
    </w:p>
    <w:p w14:paraId="61E609B4" w14:textId="77777777" w:rsidR="002C5AD6" w:rsidRDefault="00276560">
      <w:pPr>
        <w:rPr>
          <w:rFonts w:ascii="Arial" w:hAnsi="Arial" w:cs="Arial"/>
          <w:b/>
          <w:bCs/>
          <w:sz w:val="22"/>
          <w:szCs w:val="22"/>
        </w:rPr>
      </w:pPr>
      <w:r>
        <w:rPr>
          <w:rFonts w:ascii="Arial" w:hAnsi="Arial" w:cs="Arial"/>
          <w:b/>
          <w:bCs/>
          <w:sz w:val="22"/>
          <w:szCs w:val="22"/>
        </w:rPr>
        <w:t xml:space="preserve">Q1.6) Do you agree that the information in Q1.5 is provided via PC5-RRC signalling by the remote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11CBD5BC" w14:textId="77777777">
        <w:tc>
          <w:tcPr>
            <w:tcW w:w="1358" w:type="dxa"/>
            <w:shd w:val="clear" w:color="auto" w:fill="D9E2F3" w:themeFill="accent1" w:themeFillTint="33"/>
          </w:tcPr>
          <w:p w14:paraId="510F2D49" w14:textId="77777777" w:rsidR="002C5AD6" w:rsidRDefault="00276560">
            <w:pPr>
              <w:rPr>
                <w:lang w:val="de-DE"/>
              </w:rPr>
            </w:pPr>
            <w:r>
              <w:rPr>
                <w:lang w:val="en-US"/>
              </w:rPr>
              <w:t>Company</w:t>
            </w:r>
          </w:p>
        </w:tc>
        <w:tc>
          <w:tcPr>
            <w:tcW w:w="1337" w:type="dxa"/>
            <w:shd w:val="clear" w:color="auto" w:fill="D9E2F3" w:themeFill="accent1" w:themeFillTint="33"/>
          </w:tcPr>
          <w:p w14:paraId="4E491CC4" w14:textId="77777777" w:rsidR="002C5AD6" w:rsidRDefault="00276560">
            <w:pPr>
              <w:rPr>
                <w:lang w:val="de-DE"/>
              </w:rPr>
            </w:pPr>
            <w:r>
              <w:rPr>
                <w:lang w:val="en-US"/>
              </w:rPr>
              <w:t>Response (Y/N)</w:t>
            </w:r>
          </w:p>
        </w:tc>
        <w:tc>
          <w:tcPr>
            <w:tcW w:w="6934" w:type="dxa"/>
            <w:shd w:val="clear" w:color="auto" w:fill="D9E2F3" w:themeFill="accent1" w:themeFillTint="33"/>
          </w:tcPr>
          <w:p w14:paraId="65E15D79" w14:textId="77777777" w:rsidR="002C5AD6" w:rsidRDefault="00276560">
            <w:pPr>
              <w:rPr>
                <w:lang w:val="de-DE"/>
              </w:rPr>
            </w:pPr>
            <w:r>
              <w:rPr>
                <w:lang w:val="en-US"/>
              </w:rPr>
              <w:t>Comments</w:t>
            </w:r>
          </w:p>
        </w:tc>
      </w:tr>
      <w:tr w:rsidR="002C5AD6" w14:paraId="1D5C2EA4" w14:textId="77777777">
        <w:tc>
          <w:tcPr>
            <w:tcW w:w="1358" w:type="dxa"/>
          </w:tcPr>
          <w:p w14:paraId="53D33A8D" w14:textId="77777777" w:rsidR="002C5AD6" w:rsidRDefault="00276560">
            <w:pPr>
              <w:rPr>
                <w:lang w:val="de-DE"/>
              </w:rPr>
            </w:pPr>
            <w:r>
              <w:rPr>
                <w:lang w:val="de-DE"/>
              </w:rPr>
              <w:t>Qualcomm</w:t>
            </w:r>
          </w:p>
        </w:tc>
        <w:tc>
          <w:tcPr>
            <w:tcW w:w="1337" w:type="dxa"/>
          </w:tcPr>
          <w:p w14:paraId="697A2855" w14:textId="77777777" w:rsidR="002C5AD6" w:rsidRDefault="00276560">
            <w:pPr>
              <w:ind w:leftChars="-1" w:left="-2" w:firstLine="2"/>
              <w:rPr>
                <w:lang w:val="en-US"/>
              </w:rPr>
            </w:pPr>
            <w:r>
              <w:rPr>
                <w:lang w:val="en-US"/>
              </w:rPr>
              <w:t>Y</w:t>
            </w:r>
          </w:p>
        </w:tc>
        <w:tc>
          <w:tcPr>
            <w:tcW w:w="6934" w:type="dxa"/>
          </w:tcPr>
          <w:p w14:paraId="0E6A416A" w14:textId="77777777" w:rsidR="002C5AD6" w:rsidRDefault="00276560">
            <w:pPr>
              <w:rPr>
                <w:rFonts w:eastAsiaTheme="minorEastAsia"/>
                <w:lang w:val="en-US" w:eastAsia="zh-CN"/>
              </w:rPr>
            </w:pPr>
            <w:r>
              <w:rPr>
                <w:rFonts w:eastAsiaTheme="minorEastAsia"/>
                <w:lang w:val="en-US" w:eastAsia="zh-CN"/>
              </w:rPr>
              <w:t xml:space="preserve">We think it is straight forward to use PC5-RRC signaling </w:t>
            </w:r>
          </w:p>
        </w:tc>
      </w:tr>
      <w:tr w:rsidR="002C5AD6" w14:paraId="2E2F66FA" w14:textId="77777777">
        <w:tc>
          <w:tcPr>
            <w:tcW w:w="1358" w:type="dxa"/>
          </w:tcPr>
          <w:p w14:paraId="747606B7" w14:textId="77777777" w:rsidR="002C5AD6" w:rsidRDefault="00276560">
            <w:pPr>
              <w:rPr>
                <w:lang w:val="de-DE"/>
              </w:rPr>
            </w:pPr>
            <w:r>
              <w:rPr>
                <w:lang w:val="de-DE"/>
              </w:rPr>
              <w:t>OPPO</w:t>
            </w:r>
          </w:p>
        </w:tc>
        <w:tc>
          <w:tcPr>
            <w:tcW w:w="1337" w:type="dxa"/>
          </w:tcPr>
          <w:p w14:paraId="6EECA312" w14:textId="77777777" w:rsidR="002C5AD6" w:rsidRDefault="00276560">
            <w:pPr>
              <w:rPr>
                <w:lang w:val="de-DE"/>
              </w:rPr>
            </w:pPr>
            <w:r>
              <w:rPr>
                <w:lang w:val="de-DE"/>
              </w:rPr>
              <w:t>Y</w:t>
            </w:r>
          </w:p>
        </w:tc>
        <w:tc>
          <w:tcPr>
            <w:tcW w:w="6934" w:type="dxa"/>
          </w:tcPr>
          <w:p w14:paraId="0738EED7" w14:textId="77777777" w:rsidR="002C5AD6" w:rsidRDefault="002C5AD6">
            <w:pPr>
              <w:rPr>
                <w:lang w:val="en-US"/>
              </w:rPr>
            </w:pPr>
          </w:p>
        </w:tc>
      </w:tr>
      <w:tr w:rsidR="002C5AD6" w14:paraId="37A55EC8" w14:textId="77777777">
        <w:tc>
          <w:tcPr>
            <w:tcW w:w="1358" w:type="dxa"/>
          </w:tcPr>
          <w:p w14:paraId="6B8E597D" w14:textId="77777777" w:rsidR="002C5AD6" w:rsidRDefault="00276560">
            <w:pPr>
              <w:rPr>
                <w:lang w:val="de-DE"/>
              </w:rPr>
            </w:pPr>
            <w:r>
              <w:rPr>
                <w:lang w:val="de-DE"/>
              </w:rPr>
              <w:t>InterDigital</w:t>
            </w:r>
          </w:p>
        </w:tc>
        <w:tc>
          <w:tcPr>
            <w:tcW w:w="1337" w:type="dxa"/>
          </w:tcPr>
          <w:p w14:paraId="4F0BF3FD" w14:textId="77777777" w:rsidR="002C5AD6" w:rsidRDefault="00276560">
            <w:pPr>
              <w:rPr>
                <w:lang w:val="de-DE"/>
              </w:rPr>
            </w:pPr>
            <w:r>
              <w:rPr>
                <w:lang w:val="de-DE"/>
              </w:rPr>
              <w:t>Y</w:t>
            </w:r>
          </w:p>
        </w:tc>
        <w:tc>
          <w:tcPr>
            <w:tcW w:w="6934" w:type="dxa"/>
          </w:tcPr>
          <w:p w14:paraId="189C1A30" w14:textId="77777777" w:rsidR="002C5AD6" w:rsidRDefault="002C5AD6">
            <w:pPr>
              <w:rPr>
                <w:lang w:val="en-US"/>
              </w:rPr>
            </w:pPr>
          </w:p>
        </w:tc>
      </w:tr>
      <w:tr w:rsidR="002C5AD6" w14:paraId="0E80BF7C" w14:textId="77777777">
        <w:tc>
          <w:tcPr>
            <w:tcW w:w="1358" w:type="dxa"/>
          </w:tcPr>
          <w:p w14:paraId="5E31F319" w14:textId="77777777" w:rsidR="002C5AD6" w:rsidRDefault="00276560">
            <w:pPr>
              <w:rPr>
                <w:lang w:val="de-DE"/>
              </w:rPr>
            </w:pPr>
            <w:r>
              <w:rPr>
                <w:lang w:val="de-DE"/>
              </w:rPr>
              <w:t>Ericsson</w:t>
            </w:r>
          </w:p>
        </w:tc>
        <w:tc>
          <w:tcPr>
            <w:tcW w:w="1337" w:type="dxa"/>
          </w:tcPr>
          <w:p w14:paraId="3D47FB1F" w14:textId="77777777" w:rsidR="002C5AD6" w:rsidRDefault="00276560">
            <w:pPr>
              <w:rPr>
                <w:lang w:val="de-DE"/>
              </w:rPr>
            </w:pPr>
            <w:r>
              <w:rPr>
                <w:lang w:val="de-DE"/>
              </w:rPr>
              <w:t>Y</w:t>
            </w:r>
          </w:p>
        </w:tc>
        <w:tc>
          <w:tcPr>
            <w:tcW w:w="6934" w:type="dxa"/>
          </w:tcPr>
          <w:p w14:paraId="0D79A377" w14:textId="77777777" w:rsidR="002C5AD6" w:rsidRDefault="002C5AD6">
            <w:pPr>
              <w:rPr>
                <w:lang w:val="en-US"/>
              </w:rPr>
            </w:pPr>
          </w:p>
        </w:tc>
      </w:tr>
      <w:tr w:rsidR="002C5AD6" w14:paraId="79D5DE19" w14:textId="77777777">
        <w:tc>
          <w:tcPr>
            <w:tcW w:w="1358" w:type="dxa"/>
          </w:tcPr>
          <w:p w14:paraId="7C3EB4CF"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CAB7552"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8C071AE" w14:textId="77777777" w:rsidR="002C5AD6" w:rsidRDefault="002C5AD6">
            <w:pPr>
              <w:rPr>
                <w:lang w:val="en-US"/>
              </w:rPr>
            </w:pPr>
          </w:p>
        </w:tc>
      </w:tr>
      <w:tr w:rsidR="002C5AD6" w14:paraId="75AD4B90" w14:textId="77777777">
        <w:tc>
          <w:tcPr>
            <w:tcW w:w="1358" w:type="dxa"/>
          </w:tcPr>
          <w:p w14:paraId="1CB666A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1C8C30F1"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493E4A18" w14:textId="77777777" w:rsidR="002C5AD6" w:rsidRDefault="002C5AD6">
            <w:pPr>
              <w:rPr>
                <w:lang w:val="en-US"/>
              </w:rPr>
            </w:pPr>
          </w:p>
        </w:tc>
      </w:tr>
      <w:tr w:rsidR="002C5AD6" w14:paraId="7263BFF1" w14:textId="77777777">
        <w:tc>
          <w:tcPr>
            <w:tcW w:w="1358" w:type="dxa"/>
          </w:tcPr>
          <w:p w14:paraId="1438D325" w14:textId="77777777" w:rsidR="002C5AD6" w:rsidRDefault="00276560">
            <w:pPr>
              <w:rPr>
                <w:lang w:val="de-DE"/>
              </w:rPr>
            </w:pPr>
            <w:r>
              <w:rPr>
                <w:lang w:val="de-DE"/>
              </w:rPr>
              <w:t>Futurewei</w:t>
            </w:r>
          </w:p>
        </w:tc>
        <w:tc>
          <w:tcPr>
            <w:tcW w:w="1337" w:type="dxa"/>
          </w:tcPr>
          <w:p w14:paraId="6308E16B" w14:textId="77777777" w:rsidR="002C5AD6" w:rsidRDefault="00276560">
            <w:pPr>
              <w:rPr>
                <w:lang w:val="de-DE"/>
              </w:rPr>
            </w:pPr>
            <w:r>
              <w:rPr>
                <w:lang w:val="de-DE"/>
              </w:rPr>
              <w:t>Y</w:t>
            </w:r>
          </w:p>
        </w:tc>
        <w:tc>
          <w:tcPr>
            <w:tcW w:w="6934" w:type="dxa"/>
          </w:tcPr>
          <w:p w14:paraId="66BCC1CD" w14:textId="77777777" w:rsidR="002C5AD6" w:rsidRDefault="002C5AD6">
            <w:pPr>
              <w:rPr>
                <w:lang w:val="en-US"/>
              </w:rPr>
            </w:pPr>
          </w:p>
        </w:tc>
      </w:tr>
      <w:tr w:rsidR="002C5AD6" w14:paraId="70BD42CC" w14:textId="77777777">
        <w:tc>
          <w:tcPr>
            <w:tcW w:w="1358" w:type="dxa"/>
          </w:tcPr>
          <w:p w14:paraId="77C7850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3C47166A"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E33B541" w14:textId="77777777" w:rsidR="002C5AD6" w:rsidRDefault="002C5AD6">
            <w:pPr>
              <w:rPr>
                <w:lang w:val="en-US"/>
              </w:rPr>
            </w:pPr>
          </w:p>
        </w:tc>
      </w:tr>
      <w:tr w:rsidR="002C5AD6" w14:paraId="74B379A6" w14:textId="77777777">
        <w:tc>
          <w:tcPr>
            <w:tcW w:w="1358" w:type="dxa"/>
          </w:tcPr>
          <w:p w14:paraId="27B87131" w14:textId="77777777" w:rsidR="002C5AD6" w:rsidRDefault="00276560">
            <w:pPr>
              <w:rPr>
                <w:rFonts w:eastAsiaTheme="minorEastAsia"/>
                <w:lang w:val="de-DE" w:eastAsia="zh-CN"/>
              </w:rPr>
            </w:pPr>
            <w:r>
              <w:rPr>
                <w:lang w:val="de-DE"/>
              </w:rPr>
              <w:t>Intel</w:t>
            </w:r>
          </w:p>
        </w:tc>
        <w:tc>
          <w:tcPr>
            <w:tcW w:w="1337" w:type="dxa"/>
          </w:tcPr>
          <w:p w14:paraId="69DB199F" w14:textId="77777777" w:rsidR="002C5AD6" w:rsidRDefault="00276560">
            <w:pPr>
              <w:rPr>
                <w:rFonts w:eastAsiaTheme="minorEastAsia"/>
                <w:lang w:val="de-DE" w:eastAsia="zh-CN"/>
              </w:rPr>
            </w:pPr>
            <w:r>
              <w:rPr>
                <w:lang w:val="de-DE"/>
              </w:rPr>
              <w:t>Y</w:t>
            </w:r>
          </w:p>
        </w:tc>
        <w:tc>
          <w:tcPr>
            <w:tcW w:w="6934" w:type="dxa"/>
          </w:tcPr>
          <w:p w14:paraId="1572EB24" w14:textId="77777777" w:rsidR="002C5AD6" w:rsidRDefault="002C5AD6">
            <w:pPr>
              <w:rPr>
                <w:lang w:val="en-US"/>
              </w:rPr>
            </w:pPr>
          </w:p>
        </w:tc>
      </w:tr>
      <w:tr w:rsidR="002C5AD6" w14:paraId="3AD76DE4" w14:textId="77777777">
        <w:tc>
          <w:tcPr>
            <w:tcW w:w="1358" w:type="dxa"/>
          </w:tcPr>
          <w:p w14:paraId="244ED0A4"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EA6D673" w14:textId="77777777" w:rsidR="002C5AD6" w:rsidRDefault="00276560">
            <w:pPr>
              <w:rPr>
                <w:lang w:val="de-DE"/>
              </w:rPr>
            </w:pPr>
            <w:r>
              <w:rPr>
                <w:rFonts w:eastAsiaTheme="minorEastAsia" w:hint="eastAsia"/>
                <w:lang w:val="de-DE" w:eastAsia="zh-CN"/>
              </w:rPr>
              <w:t>Y</w:t>
            </w:r>
          </w:p>
        </w:tc>
        <w:tc>
          <w:tcPr>
            <w:tcW w:w="6934" w:type="dxa"/>
          </w:tcPr>
          <w:p w14:paraId="617E06CA" w14:textId="77777777" w:rsidR="002C5AD6" w:rsidRDefault="002C5AD6">
            <w:pPr>
              <w:rPr>
                <w:lang w:val="en-US"/>
              </w:rPr>
            </w:pPr>
          </w:p>
        </w:tc>
      </w:tr>
      <w:tr w:rsidR="002C5AD6" w14:paraId="2FBDF5FD" w14:textId="77777777">
        <w:tc>
          <w:tcPr>
            <w:tcW w:w="1358" w:type="dxa"/>
          </w:tcPr>
          <w:p w14:paraId="759F9CFD"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7569BF6"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20A9DE32" w14:textId="77777777" w:rsidR="002C5AD6" w:rsidRDefault="002C5AD6">
            <w:pPr>
              <w:rPr>
                <w:lang w:val="en-US"/>
              </w:rPr>
            </w:pPr>
          </w:p>
        </w:tc>
      </w:tr>
      <w:tr w:rsidR="001F2995" w14:paraId="1A84D031" w14:textId="77777777">
        <w:tc>
          <w:tcPr>
            <w:tcW w:w="1358" w:type="dxa"/>
          </w:tcPr>
          <w:p w14:paraId="7F211C93" w14:textId="2AD1B096" w:rsidR="001F2995" w:rsidRDefault="001F2995">
            <w:pPr>
              <w:rPr>
                <w:rFonts w:eastAsiaTheme="minorEastAsia"/>
                <w:lang w:val="en-US" w:eastAsia="zh-CN"/>
              </w:rPr>
            </w:pPr>
            <w:r>
              <w:rPr>
                <w:rFonts w:eastAsiaTheme="minorEastAsia"/>
                <w:lang w:val="en-US" w:eastAsia="zh-CN"/>
              </w:rPr>
              <w:t>Spreadtrum</w:t>
            </w:r>
          </w:p>
        </w:tc>
        <w:tc>
          <w:tcPr>
            <w:tcW w:w="1337" w:type="dxa"/>
          </w:tcPr>
          <w:p w14:paraId="345228D1" w14:textId="1C94C25A" w:rsidR="001F2995" w:rsidRDefault="001F2995">
            <w:pPr>
              <w:rPr>
                <w:rFonts w:eastAsiaTheme="minorEastAsia"/>
                <w:lang w:val="en-US" w:eastAsia="zh-CN"/>
              </w:rPr>
            </w:pPr>
            <w:r>
              <w:rPr>
                <w:rFonts w:eastAsiaTheme="minorEastAsia"/>
                <w:lang w:val="en-US" w:eastAsia="zh-CN"/>
              </w:rPr>
              <w:t>Y</w:t>
            </w:r>
          </w:p>
        </w:tc>
        <w:tc>
          <w:tcPr>
            <w:tcW w:w="6934" w:type="dxa"/>
          </w:tcPr>
          <w:p w14:paraId="4EF4A5AD" w14:textId="77777777" w:rsidR="001F2995" w:rsidRDefault="001F2995">
            <w:pPr>
              <w:rPr>
                <w:lang w:val="en-US"/>
              </w:rPr>
            </w:pPr>
          </w:p>
        </w:tc>
      </w:tr>
      <w:tr w:rsidR="005273C1" w14:paraId="0381062B" w14:textId="77777777">
        <w:tc>
          <w:tcPr>
            <w:tcW w:w="1358" w:type="dxa"/>
          </w:tcPr>
          <w:p w14:paraId="15543A9F" w14:textId="5BC2D3F9" w:rsidR="005273C1" w:rsidRDefault="005273C1">
            <w:pPr>
              <w:rPr>
                <w:rFonts w:eastAsiaTheme="minorEastAsia"/>
                <w:lang w:val="en-US" w:eastAsia="zh-CN"/>
              </w:rPr>
            </w:pPr>
            <w:r>
              <w:rPr>
                <w:rFonts w:eastAsiaTheme="minorEastAsia"/>
                <w:lang w:val="en-US" w:eastAsia="zh-CN"/>
              </w:rPr>
              <w:t>Kyocera</w:t>
            </w:r>
          </w:p>
        </w:tc>
        <w:tc>
          <w:tcPr>
            <w:tcW w:w="1337" w:type="dxa"/>
          </w:tcPr>
          <w:p w14:paraId="5B59A081" w14:textId="5C4AD138" w:rsidR="005273C1" w:rsidRDefault="005273C1">
            <w:pPr>
              <w:rPr>
                <w:rFonts w:eastAsiaTheme="minorEastAsia"/>
                <w:lang w:val="en-US" w:eastAsia="zh-CN"/>
              </w:rPr>
            </w:pPr>
            <w:r>
              <w:rPr>
                <w:rFonts w:eastAsiaTheme="minorEastAsia"/>
                <w:lang w:val="en-US" w:eastAsia="zh-CN"/>
              </w:rPr>
              <w:t>Y</w:t>
            </w:r>
          </w:p>
        </w:tc>
        <w:tc>
          <w:tcPr>
            <w:tcW w:w="6934" w:type="dxa"/>
          </w:tcPr>
          <w:p w14:paraId="186F5E4A" w14:textId="77777777" w:rsidR="005273C1" w:rsidRDefault="005273C1">
            <w:pPr>
              <w:rPr>
                <w:lang w:val="en-US"/>
              </w:rPr>
            </w:pPr>
          </w:p>
        </w:tc>
      </w:tr>
      <w:tr w:rsidR="00AF4388" w14:paraId="6F658AE6" w14:textId="77777777" w:rsidTr="00AF4388">
        <w:tc>
          <w:tcPr>
            <w:tcW w:w="1358" w:type="dxa"/>
          </w:tcPr>
          <w:p w14:paraId="11984C4E" w14:textId="77777777" w:rsidR="00AF4388" w:rsidRDefault="00AF4388" w:rsidP="00933405">
            <w:pPr>
              <w:rPr>
                <w:lang w:val="de-DE"/>
              </w:rPr>
            </w:pPr>
            <w:r>
              <w:rPr>
                <w:lang w:val="de-DE"/>
              </w:rPr>
              <w:t>Nokia</w:t>
            </w:r>
          </w:p>
        </w:tc>
        <w:tc>
          <w:tcPr>
            <w:tcW w:w="1337" w:type="dxa"/>
          </w:tcPr>
          <w:p w14:paraId="1AB41492" w14:textId="77777777" w:rsidR="00AF4388" w:rsidRDefault="00AF4388" w:rsidP="00933405">
            <w:pPr>
              <w:rPr>
                <w:lang w:val="de-DE"/>
              </w:rPr>
            </w:pPr>
            <w:r>
              <w:rPr>
                <w:lang w:val="de-DE"/>
              </w:rPr>
              <w:t>Y</w:t>
            </w:r>
          </w:p>
        </w:tc>
        <w:tc>
          <w:tcPr>
            <w:tcW w:w="6934" w:type="dxa"/>
          </w:tcPr>
          <w:p w14:paraId="0985DC6A" w14:textId="77777777" w:rsidR="00AF4388" w:rsidRDefault="00AF4388" w:rsidP="00933405">
            <w:pPr>
              <w:rPr>
                <w:lang w:val="en-US"/>
              </w:rPr>
            </w:pPr>
          </w:p>
        </w:tc>
      </w:tr>
      <w:tr w:rsidR="004761DB" w14:paraId="60CF7323" w14:textId="77777777" w:rsidTr="00AF4388">
        <w:tc>
          <w:tcPr>
            <w:tcW w:w="1358" w:type="dxa"/>
          </w:tcPr>
          <w:p w14:paraId="4F860404" w14:textId="653F81B6" w:rsidR="004761DB" w:rsidRDefault="004761DB" w:rsidP="004761DB">
            <w:pPr>
              <w:rPr>
                <w:lang w:val="de-DE"/>
              </w:rPr>
            </w:pPr>
            <w:r>
              <w:rPr>
                <w:rFonts w:eastAsiaTheme="minorEastAsia" w:hint="eastAsia"/>
                <w:kern w:val="2"/>
                <w:lang w:val="en-US" w:eastAsia="zh-CN"/>
              </w:rPr>
              <w:t>vivo</w:t>
            </w:r>
          </w:p>
        </w:tc>
        <w:tc>
          <w:tcPr>
            <w:tcW w:w="1337" w:type="dxa"/>
          </w:tcPr>
          <w:p w14:paraId="6354E917" w14:textId="50600DBD" w:rsidR="004761DB" w:rsidRDefault="004761DB" w:rsidP="004761DB">
            <w:pPr>
              <w:rPr>
                <w:lang w:val="de-DE"/>
              </w:rPr>
            </w:pPr>
            <w:r>
              <w:rPr>
                <w:rFonts w:eastAsiaTheme="minorEastAsia" w:hint="eastAsia"/>
                <w:kern w:val="2"/>
                <w:lang w:val="en-US" w:eastAsia="zh-CN"/>
              </w:rPr>
              <w:t>Y</w:t>
            </w:r>
          </w:p>
        </w:tc>
        <w:tc>
          <w:tcPr>
            <w:tcW w:w="6934" w:type="dxa"/>
          </w:tcPr>
          <w:p w14:paraId="4B7EF6D0" w14:textId="77777777" w:rsidR="004761DB" w:rsidRDefault="004761DB" w:rsidP="004761DB">
            <w:pPr>
              <w:rPr>
                <w:lang w:val="en-US"/>
              </w:rPr>
            </w:pPr>
          </w:p>
        </w:tc>
      </w:tr>
      <w:tr w:rsidR="00C779EC" w14:paraId="1F491881" w14:textId="77777777" w:rsidTr="00AF4388">
        <w:tc>
          <w:tcPr>
            <w:tcW w:w="1358" w:type="dxa"/>
          </w:tcPr>
          <w:p w14:paraId="59A5C5F6" w14:textId="6413890F" w:rsidR="00C779EC" w:rsidRDefault="00C779EC" w:rsidP="00C779EC">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A848E1" w14:textId="5C7DFA03" w:rsidR="00C779EC" w:rsidRDefault="00C779EC" w:rsidP="00C779EC">
            <w:pPr>
              <w:rPr>
                <w:rFonts w:eastAsiaTheme="minorEastAsia"/>
                <w:kern w:val="2"/>
                <w:lang w:val="en-US" w:eastAsia="zh-CN"/>
              </w:rPr>
            </w:pPr>
            <w:r>
              <w:rPr>
                <w:rFonts w:eastAsiaTheme="minorEastAsia" w:hint="eastAsia"/>
                <w:lang w:val="de-DE" w:eastAsia="zh-CN"/>
              </w:rPr>
              <w:t>Y</w:t>
            </w:r>
          </w:p>
        </w:tc>
        <w:tc>
          <w:tcPr>
            <w:tcW w:w="6934" w:type="dxa"/>
          </w:tcPr>
          <w:p w14:paraId="1E00C9C4" w14:textId="77777777" w:rsidR="00C779EC" w:rsidRDefault="00C779EC" w:rsidP="00C779EC">
            <w:pPr>
              <w:rPr>
                <w:lang w:val="en-US"/>
              </w:rPr>
            </w:pPr>
          </w:p>
        </w:tc>
      </w:tr>
      <w:tr w:rsidR="00682A9F" w14:paraId="4EA4D624" w14:textId="77777777" w:rsidTr="00AF4388">
        <w:tc>
          <w:tcPr>
            <w:tcW w:w="1358" w:type="dxa"/>
          </w:tcPr>
          <w:p w14:paraId="1EF863ED" w14:textId="34E12E09"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A1E3637" w14:textId="3DAFD4A7"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3412C1E2" w14:textId="02D953B6" w:rsidR="00682A9F" w:rsidRDefault="00682A9F" w:rsidP="00682A9F">
            <w:pPr>
              <w:rPr>
                <w:lang w:val="en-US"/>
              </w:rPr>
            </w:pPr>
          </w:p>
        </w:tc>
      </w:tr>
      <w:tr w:rsidR="00517B93" w14:paraId="16B9E8CE" w14:textId="77777777" w:rsidTr="00AF4388">
        <w:tc>
          <w:tcPr>
            <w:tcW w:w="1358" w:type="dxa"/>
          </w:tcPr>
          <w:p w14:paraId="57CE5B95" w14:textId="7A79F550" w:rsidR="00517B93" w:rsidRDefault="00517B93" w:rsidP="00517B93">
            <w:pPr>
              <w:rPr>
                <w:rFonts w:eastAsia="Malgun Gothic"/>
                <w:lang w:val="en-US" w:eastAsia="ko-KR"/>
              </w:rPr>
            </w:pPr>
            <w:r>
              <w:rPr>
                <w:rFonts w:eastAsiaTheme="minorEastAsia"/>
                <w:lang w:val="en-US" w:eastAsia="zh-CN"/>
              </w:rPr>
              <w:t>Sony</w:t>
            </w:r>
          </w:p>
        </w:tc>
        <w:tc>
          <w:tcPr>
            <w:tcW w:w="1337" w:type="dxa"/>
          </w:tcPr>
          <w:p w14:paraId="229C45BD" w14:textId="33C4EEC1" w:rsidR="00517B93" w:rsidRDefault="00517B93" w:rsidP="00517B93">
            <w:pPr>
              <w:rPr>
                <w:rFonts w:eastAsia="Malgun Gothic"/>
                <w:lang w:val="en-US" w:eastAsia="ko-KR"/>
              </w:rPr>
            </w:pPr>
            <w:r>
              <w:rPr>
                <w:rFonts w:eastAsiaTheme="minorEastAsia"/>
                <w:lang w:val="en-US" w:eastAsia="zh-CN"/>
              </w:rPr>
              <w:t>Y</w:t>
            </w:r>
          </w:p>
        </w:tc>
        <w:tc>
          <w:tcPr>
            <w:tcW w:w="6934" w:type="dxa"/>
          </w:tcPr>
          <w:p w14:paraId="602C18A2" w14:textId="4C0F8FEB" w:rsidR="00517B93" w:rsidRDefault="00517B93" w:rsidP="00517B93">
            <w:pPr>
              <w:rPr>
                <w:lang w:val="en-US"/>
              </w:rPr>
            </w:pPr>
          </w:p>
        </w:tc>
      </w:tr>
      <w:tr w:rsidR="00825CB4" w14:paraId="38CC9700" w14:textId="77777777" w:rsidTr="00AF4388">
        <w:tc>
          <w:tcPr>
            <w:tcW w:w="1358" w:type="dxa"/>
          </w:tcPr>
          <w:p w14:paraId="51BD77C0" w14:textId="55D62157" w:rsidR="00825CB4" w:rsidRDefault="00825CB4" w:rsidP="00825CB4">
            <w:pPr>
              <w:rPr>
                <w:rFonts w:eastAsiaTheme="minorEastAsia"/>
                <w:lang w:val="en-US" w:eastAsia="zh-CN"/>
              </w:rPr>
            </w:pPr>
            <w:r>
              <w:rPr>
                <w:rFonts w:eastAsiaTheme="minorEastAsia"/>
                <w:lang w:val="en-US" w:eastAsia="zh-CN"/>
              </w:rPr>
              <w:t>Lenovo, MotM</w:t>
            </w:r>
          </w:p>
        </w:tc>
        <w:tc>
          <w:tcPr>
            <w:tcW w:w="1337" w:type="dxa"/>
          </w:tcPr>
          <w:p w14:paraId="6CA7EAB2" w14:textId="12C9DB47" w:rsidR="00825CB4" w:rsidRDefault="00825CB4" w:rsidP="00825CB4">
            <w:pPr>
              <w:rPr>
                <w:rFonts w:eastAsiaTheme="minorEastAsia"/>
                <w:lang w:val="en-US" w:eastAsia="zh-CN"/>
              </w:rPr>
            </w:pPr>
            <w:r>
              <w:rPr>
                <w:rFonts w:eastAsiaTheme="minorEastAsia"/>
                <w:lang w:val="en-US" w:eastAsia="zh-CN"/>
              </w:rPr>
              <w:t>Y</w:t>
            </w:r>
          </w:p>
        </w:tc>
        <w:tc>
          <w:tcPr>
            <w:tcW w:w="6934" w:type="dxa"/>
          </w:tcPr>
          <w:p w14:paraId="00E3A8BA" w14:textId="77777777" w:rsidR="00825CB4" w:rsidRDefault="00825CB4" w:rsidP="00825CB4">
            <w:pPr>
              <w:rPr>
                <w:lang w:val="en-US"/>
              </w:rPr>
            </w:pPr>
          </w:p>
        </w:tc>
      </w:tr>
      <w:tr w:rsidR="00111C17" w14:paraId="58E54422" w14:textId="77777777" w:rsidTr="00AF4388">
        <w:tc>
          <w:tcPr>
            <w:tcW w:w="1358" w:type="dxa"/>
          </w:tcPr>
          <w:p w14:paraId="649435C5" w14:textId="6FB2E4D6" w:rsidR="00111C17" w:rsidRPr="00111C17" w:rsidRDefault="00111C17" w:rsidP="00825CB4">
            <w:pPr>
              <w:rPr>
                <w:rFonts w:eastAsia="PMingLiU"/>
                <w:lang w:val="en-US" w:eastAsia="zh-TW"/>
              </w:rPr>
            </w:pPr>
            <w:r>
              <w:rPr>
                <w:rFonts w:eastAsia="PMingLiU" w:hint="eastAsia"/>
                <w:lang w:val="en-US" w:eastAsia="zh-TW"/>
              </w:rPr>
              <w:t>ASUSTeK</w:t>
            </w:r>
          </w:p>
        </w:tc>
        <w:tc>
          <w:tcPr>
            <w:tcW w:w="1337" w:type="dxa"/>
          </w:tcPr>
          <w:p w14:paraId="24DFB53D" w14:textId="211430F8" w:rsidR="00111C17" w:rsidRPr="00111C17" w:rsidRDefault="00111C17" w:rsidP="00825CB4">
            <w:pPr>
              <w:rPr>
                <w:rFonts w:eastAsia="PMingLiU"/>
                <w:lang w:val="en-US" w:eastAsia="zh-TW"/>
              </w:rPr>
            </w:pPr>
            <w:r>
              <w:rPr>
                <w:rFonts w:eastAsia="PMingLiU" w:hint="eastAsia"/>
                <w:lang w:val="en-US" w:eastAsia="zh-TW"/>
              </w:rPr>
              <w:t>Y</w:t>
            </w:r>
          </w:p>
        </w:tc>
        <w:tc>
          <w:tcPr>
            <w:tcW w:w="6934" w:type="dxa"/>
          </w:tcPr>
          <w:p w14:paraId="3538A380" w14:textId="77777777" w:rsidR="00111C17" w:rsidRDefault="00111C17" w:rsidP="00825CB4">
            <w:pPr>
              <w:rPr>
                <w:lang w:val="en-US"/>
              </w:rPr>
            </w:pPr>
          </w:p>
        </w:tc>
      </w:tr>
      <w:tr w:rsidR="00F74DFE" w14:paraId="325BB8DB" w14:textId="77777777" w:rsidTr="00AF4388">
        <w:tc>
          <w:tcPr>
            <w:tcW w:w="1358" w:type="dxa"/>
          </w:tcPr>
          <w:p w14:paraId="51B55206" w14:textId="6E9E9C20" w:rsidR="00F74DFE" w:rsidRPr="00F74DFE" w:rsidRDefault="00F74DFE" w:rsidP="00825CB4">
            <w:pPr>
              <w:rPr>
                <w:rFonts w:eastAsia="Malgun Gothic"/>
                <w:lang w:val="en-US" w:eastAsia="ko-KR"/>
              </w:rPr>
            </w:pPr>
            <w:r>
              <w:rPr>
                <w:rFonts w:eastAsia="Malgun Gothic" w:hint="eastAsia"/>
                <w:lang w:val="en-US" w:eastAsia="ko-KR"/>
              </w:rPr>
              <w:t>Samsung</w:t>
            </w:r>
          </w:p>
        </w:tc>
        <w:tc>
          <w:tcPr>
            <w:tcW w:w="1337" w:type="dxa"/>
          </w:tcPr>
          <w:p w14:paraId="341895A2" w14:textId="2DE98436" w:rsidR="00F74DFE" w:rsidRPr="00F74DFE" w:rsidRDefault="00F74DFE" w:rsidP="00825CB4">
            <w:pPr>
              <w:rPr>
                <w:rFonts w:eastAsia="Malgun Gothic"/>
                <w:lang w:val="en-US" w:eastAsia="ko-KR"/>
              </w:rPr>
            </w:pPr>
            <w:r>
              <w:rPr>
                <w:rFonts w:eastAsia="Malgun Gothic" w:hint="eastAsia"/>
                <w:lang w:val="en-US" w:eastAsia="ko-KR"/>
              </w:rPr>
              <w:t>Y</w:t>
            </w:r>
          </w:p>
        </w:tc>
        <w:tc>
          <w:tcPr>
            <w:tcW w:w="6934" w:type="dxa"/>
          </w:tcPr>
          <w:p w14:paraId="2E313F72" w14:textId="77777777" w:rsidR="00F74DFE" w:rsidRDefault="00F74DFE" w:rsidP="00825CB4">
            <w:pPr>
              <w:rPr>
                <w:lang w:val="en-US"/>
              </w:rPr>
            </w:pPr>
          </w:p>
        </w:tc>
      </w:tr>
      <w:tr w:rsidR="00F046D0" w14:paraId="197CED27" w14:textId="77777777" w:rsidTr="00AF4388">
        <w:tc>
          <w:tcPr>
            <w:tcW w:w="1358" w:type="dxa"/>
          </w:tcPr>
          <w:p w14:paraId="798D2DF6" w14:textId="5E895AC9"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38293F0A" w14:textId="4106FACD" w:rsidR="00F046D0" w:rsidRDefault="00F046D0" w:rsidP="00E6044D">
            <w:pPr>
              <w:tabs>
                <w:tab w:val="left" w:pos="763"/>
              </w:tabs>
              <w:rPr>
                <w:rFonts w:eastAsia="Malgun Gothic"/>
                <w:lang w:val="en-US" w:eastAsia="ko-KR"/>
              </w:rPr>
            </w:pPr>
            <w:r>
              <w:rPr>
                <w:rFonts w:eastAsiaTheme="minorEastAsia"/>
                <w:lang w:val="en-US" w:eastAsia="zh-CN"/>
              </w:rPr>
              <w:t>Y</w:t>
            </w:r>
            <w:r w:rsidR="00E6044D">
              <w:rPr>
                <w:rFonts w:eastAsiaTheme="minorEastAsia"/>
                <w:lang w:val="en-US" w:eastAsia="zh-CN"/>
              </w:rPr>
              <w:tab/>
            </w:r>
          </w:p>
        </w:tc>
        <w:tc>
          <w:tcPr>
            <w:tcW w:w="6934" w:type="dxa"/>
          </w:tcPr>
          <w:p w14:paraId="21642219" w14:textId="3B704EBC" w:rsidR="00F046D0" w:rsidRDefault="00F046D0" w:rsidP="00F046D0">
            <w:pPr>
              <w:rPr>
                <w:lang w:val="en-US"/>
              </w:rPr>
            </w:pPr>
          </w:p>
        </w:tc>
      </w:tr>
      <w:tr w:rsidR="00E6044D" w14:paraId="710F4C55" w14:textId="77777777" w:rsidTr="00AF4388">
        <w:tc>
          <w:tcPr>
            <w:tcW w:w="1358" w:type="dxa"/>
          </w:tcPr>
          <w:p w14:paraId="6EA73132" w14:textId="1ACD6D4B"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1F175050" w14:textId="55E68DB1" w:rsidR="00E6044D" w:rsidRDefault="00E6044D" w:rsidP="00E6044D">
            <w:pPr>
              <w:tabs>
                <w:tab w:val="left" w:pos="763"/>
              </w:tabs>
              <w:rPr>
                <w:rFonts w:eastAsiaTheme="minorEastAsia"/>
                <w:lang w:val="en-US" w:eastAsia="zh-CN"/>
              </w:rPr>
            </w:pPr>
            <w:r>
              <w:rPr>
                <w:rFonts w:eastAsia="Malgun Gothic"/>
                <w:lang w:val="en-US" w:eastAsia="ko-KR"/>
              </w:rPr>
              <w:t>Y</w:t>
            </w:r>
          </w:p>
        </w:tc>
        <w:tc>
          <w:tcPr>
            <w:tcW w:w="6934" w:type="dxa"/>
          </w:tcPr>
          <w:p w14:paraId="5C70DE5C" w14:textId="77777777" w:rsidR="00E6044D" w:rsidRDefault="00E6044D" w:rsidP="00E6044D">
            <w:pPr>
              <w:rPr>
                <w:lang w:val="en-US"/>
              </w:rPr>
            </w:pPr>
          </w:p>
        </w:tc>
      </w:tr>
    </w:tbl>
    <w:p w14:paraId="2592ABE0" w14:textId="4CEE7273" w:rsidR="002C5AD6" w:rsidRDefault="002C5AD6">
      <w:pPr>
        <w:rPr>
          <w:ins w:id="190" w:author="Interdigital (Martino)" w:date="2021-10-15T16:30:00Z"/>
        </w:rPr>
      </w:pPr>
    </w:p>
    <w:p w14:paraId="7D229F07" w14:textId="733A74C7" w:rsidR="007228A4" w:rsidRPr="007E2E47" w:rsidRDefault="007228A4" w:rsidP="007228A4">
      <w:pPr>
        <w:rPr>
          <w:ins w:id="191" w:author="Interdigital (Martino)" w:date="2021-10-15T16:30:00Z"/>
          <w:rFonts w:ascii="Arial" w:hAnsi="Arial" w:cs="Arial"/>
          <w:b/>
          <w:bCs/>
          <w:sz w:val="22"/>
          <w:szCs w:val="22"/>
          <w:u w:val="single"/>
          <w:lang w:val="en-US"/>
        </w:rPr>
      </w:pPr>
      <w:ins w:id="192" w:author="Interdigital (Martino)" w:date="2021-10-15T16:30:00Z">
        <w:r w:rsidRPr="007E2E47">
          <w:rPr>
            <w:rFonts w:ascii="Arial" w:hAnsi="Arial" w:cs="Arial"/>
            <w:b/>
            <w:bCs/>
            <w:sz w:val="22"/>
            <w:szCs w:val="22"/>
            <w:u w:val="single"/>
            <w:lang w:val="en-US"/>
          </w:rPr>
          <w:t>Summary of Q1.</w:t>
        </w:r>
        <w:r>
          <w:rPr>
            <w:rFonts w:ascii="Arial" w:hAnsi="Arial" w:cs="Arial"/>
            <w:b/>
            <w:bCs/>
            <w:sz w:val="22"/>
            <w:szCs w:val="22"/>
            <w:u w:val="single"/>
            <w:lang w:val="en-US"/>
          </w:rPr>
          <w:t>6</w:t>
        </w:r>
        <w:r w:rsidRPr="007E2E47">
          <w:rPr>
            <w:rFonts w:ascii="Arial" w:hAnsi="Arial" w:cs="Arial"/>
            <w:b/>
            <w:bCs/>
            <w:sz w:val="22"/>
            <w:szCs w:val="22"/>
            <w:u w:val="single"/>
            <w:lang w:val="en-US"/>
          </w:rPr>
          <w:t>):</w:t>
        </w:r>
      </w:ins>
    </w:p>
    <w:p w14:paraId="343BDDC2" w14:textId="7C469430" w:rsidR="007228A4" w:rsidRDefault="007228A4" w:rsidP="007228A4">
      <w:pPr>
        <w:rPr>
          <w:ins w:id="193" w:author="Interdigital (Martino)" w:date="2021-10-15T16:30:00Z"/>
          <w:rFonts w:ascii="Arial" w:hAnsi="Arial" w:cs="Arial"/>
          <w:sz w:val="22"/>
          <w:szCs w:val="22"/>
          <w:lang w:val="en-US"/>
        </w:rPr>
      </w:pPr>
      <w:ins w:id="194" w:author="Interdigital (Martino)" w:date="2021-10-15T16:31:00Z">
        <w:r>
          <w:rPr>
            <w:rFonts w:ascii="Arial" w:hAnsi="Arial" w:cs="Arial"/>
            <w:sz w:val="22"/>
            <w:szCs w:val="22"/>
            <w:lang w:val="en-US"/>
          </w:rPr>
          <w:t>All companies agree on using PC5-RRC</w:t>
        </w:r>
      </w:ins>
      <w:ins w:id="195" w:author="Interdigital (Martino)" w:date="2021-10-15T16:30:00Z">
        <w:r>
          <w:rPr>
            <w:rFonts w:ascii="Arial" w:hAnsi="Arial" w:cs="Arial"/>
            <w:sz w:val="22"/>
            <w:szCs w:val="22"/>
            <w:lang w:val="en-US"/>
          </w:rPr>
          <w:t>.</w:t>
        </w:r>
      </w:ins>
    </w:p>
    <w:p w14:paraId="77B72C05" w14:textId="0128FADD" w:rsidR="007228A4" w:rsidRDefault="007228A4" w:rsidP="007228A4">
      <w:pPr>
        <w:pStyle w:val="Observation"/>
        <w:numPr>
          <w:ilvl w:val="0"/>
          <w:numId w:val="0"/>
        </w:numPr>
        <w:tabs>
          <w:tab w:val="clear" w:pos="1701"/>
        </w:tabs>
        <w:ind w:left="1304" w:hanging="1304"/>
        <w:rPr>
          <w:ins w:id="196" w:author="Interdigital (Martino)" w:date="2021-10-15T16:30:00Z"/>
          <w:rFonts w:cs="Arial"/>
          <w:b w:val="0"/>
          <w:bCs w:val="0"/>
          <w:i/>
          <w:iCs/>
        </w:rPr>
      </w:pPr>
      <w:ins w:id="197" w:author="Interdigital (Martino)" w:date="2021-10-15T16:30:00Z">
        <w:r w:rsidRPr="00566586">
          <w:rPr>
            <w:rFonts w:cs="Arial"/>
            <w:u w:val="single"/>
          </w:rPr>
          <w:t xml:space="preserve">Proposal </w:t>
        </w:r>
      </w:ins>
      <w:ins w:id="198" w:author="Interdigital (Martino)" w:date="2021-10-15T16:31:00Z">
        <w:r>
          <w:rPr>
            <w:rFonts w:cs="Arial"/>
            <w:u w:val="single"/>
          </w:rPr>
          <w:t>4</w:t>
        </w:r>
      </w:ins>
      <w:ins w:id="199" w:author="Interdigital (Martino)" w:date="2021-10-15T16:30:00Z">
        <w:r w:rsidRPr="00566586">
          <w:rPr>
            <w:rFonts w:cs="Arial"/>
            <w:u w:val="single"/>
          </w:rPr>
          <w:t>:</w:t>
        </w:r>
        <w:r>
          <w:rPr>
            <w:rFonts w:cs="Arial"/>
            <w:b w:val="0"/>
            <w:bCs w:val="0"/>
            <w:i/>
            <w:iCs/>
          </w:rPr>
          <w:t xml:space="preserve"> </w:t>
        </w:r>
        <w:r>
          <w:rPr>
            <w:rFonts w:cs="Arial"/>
            <w:b w:val="0"/>
            <w:bCs w:val="0"/>
            <w:i/>
            <w:iCs/>
          </w:rPr>
          <w:tab/>
        </w:r>
      </w:ins>
      <w:ins w:id="200" w:author="Interdigital (Martino)" w:date="2021-10-15T16:32:00Z">
        <w:r>
          <w:rPr>
            <w:rFonts w:cs="Arial"/>
            <w:b w:val="0"/>
            <w:bCs w:val="0"/>
            <w:i/>
            <w:iCs/>
          </w:rPr>
          <w:t xml:space="preserve">UE ID and </w:t>
        </w:r>
      </w:ins>
      <w:ins w:id="201" w:author="Interdigital (Martino)" w:date="2021-10-18T22:16:00Z">
        <w:r w:rsidR="00D42EF7">
          <w:rPr>
            <w:rFonts w:cs="Arial"/>
            <w:b w:val="0"/>
            <w:bCs w:val="0"/>
            <w:i/>
            <w:iCs/>
          </w:rPr>
          <w:t xml:space="preserve">information on </w:t>
        </w:r>
      </w:ins>
      <w:ins w:id="202" w:author="Interdigital (Martino)" w:date="2021-10-15T16:32:00Z">
        <w:r>
          <w:rPr>
            <w:rFonts w:cs="Arial"/>
            <w:b w:val="0"/>
            <w:bCs w:val="0"/>
            <w:i/>
            <w:iCs/>
          </w:rPr>
          <w:t xml:space="preserve">UE specific DRX cycle is provided by the remote UE to the relay UE using PC5-RRC </w:t>
        </w:r>
      </w:ins>
      <w:ins w:id="203" w:author="Interdigital (Martino)" w:date="2021-10-15T16:35:00Z">
        <w:r w:rsidR="001D7B86">
          <w:rPr>
            <w:rFonts w:cs="Arial"/>
            <w:b w:val="0"/>
            <w:bCs w:val="0"/>
            <w:i/>
            <w:iCs/>
          </w:rPr>
          <w:t>signalling</w:t>
        </w:r>
      </w:ins>
      <w:ins w:id="204" w:author="Interdigital (Martino)" w:date="2021-10-15T16:30:00Z">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72A99365" w14:textId="6E887FED" w:rsidR="007228A4" w:rsidRDefault="007228A4">
      <w:pPr>
        <w:rPr>
          <w:ins w:id="205" w:author="Interdigital (Martino)" w:date="2021-10-15T16:30:00Z"/>
        </w:rPr>
      </w:pPr>
    </w:p>
    <w:p w14:paraId="05A09938" w14:textId="77777777" w:rsidR="007228A4" w:rsidRDefault="007228A4"/>
    <w:p w14:paraId="06D8765D" w14:textId="77777777" w:rsidR="002C5AD6" w:rsidRDefault="00276560">
      <w:pPr>
        <w:rPr>
          <w:rFonts w:ascii="Arial" w:hAnsi="Arial" w:cs="Arial"/>
          <w:sz w:val="22"/>
          <w:szCs w:val="22"/>
        </w:rPr>
      </w:pPr>
      <w:r>
        <w:rPr>
          <w:rFonts w:ascii="Arial" w:hAnsi="Arial" w:cs="Arial"/>
          <w:sz w:val="22"/>
          <w:szCs w:val="22"/>
        </w:rPr>
        <w:t>The discussion about what should be forwarded to the remote UE by the relay UE when the relay UE receives a paging message that is relevant to the remote UE can be split in two cases (which are discussed separately in the subsequent subsections): 1) paging for arrival of DL data intended to the remote UE and 2) SI modification and PWS notification</w:t>
      </w:r>
    </w:p>
    <w:p w14:paraId="394173ED" w14:textId="77777777" w:rsidR="002C5AD6" w:rsidRDefault="002C5AD6"/>
    <w:p w14:paraId="1F091009" w14:textId="77777777" w:rsidR="002C5AD6" w:rsidRDefault="00276560">
      <w:pPr>
        <w:pStyle w:val="Heading3"/>
      </w:pPr>
      <w:r>
        <w:t>2.1.1 Paging from DL Data Arrival</w:t>
      </w:r>
    </w:p>
    <w:p w14:paraId="39B8E0F1" w14:textId="77777777" w:rsidR="002C5AD6" w:rsidRDefault="00276560">
      <w:pPr>
        <w:rPr>
          <w:rFonts w:ascii="Arial" w:hAnsi="Arial" w:cs="Arial"/>
          <w:sz w:val="22"/>
          <w:szCs w:val="22"/>
        </w:rPr>
      </w:pPr>
      <w:r>
        <w:rPr>
          <w:rFonts w:ascii="Arial" w:hAnsi="Arial" w:cs="Arial"/>
          <w:sz w:val="22"/>
          <w:szCs w:val="22"/>
        </w:rPr>
        <w:t xml:space="preserve">A relay UE can receive paging message intended for a remote UE either from dedicated RRC message from the gNB, or from PCH reception during the PO of the remote UE.  For dedicated RRC message design, it may be preferrable to keep this similar to the paging record and include one or more UE IDs in the message.  One possible issue is whether to assume the network pages only a single UE at a time, or whether it can page multiple UEs associated to a relay UE with the same RRC message. </w:t>
      </w:r>
    </w:p>
    <w:p w14:paraId="049A55D2" w14:textId="77777777" w:rsidR="002C5AD6" w:rsidRDefault="00276560">
      <w:pPr>
        <w:rPr>
          <w:rFonts w:ascii="Arial" w:hAnsi="Arial" w:cs="Arial"/>
          <w:b/>
          <w:bCs/>
          <w:sz w:val="22"/>
          <w:szCs w:val="22"/>
        </w:rPr>
      </w:pPr>
      <w:r>
        <w:rPr>
          <w:rFonts w:ascii="Arial" w:hAnsi="Arial" w:cs="Arial"/>
          <w:b/>
          <w:bCs/>
          <w:sz w:val="22"/>
          <w:szCs w:val="22"/>
        </w:rPr>
        <w:t>Q1.7) For paging due to the arrival of remote UE DL data at the gNB, what information should be included in the dedicated Uu RRC message to the relay UE (for the case of the relay UE receiving remote UE paging in dedicated Uu RRC message)?</w:t>
      </w:r>
    </w:p>
    <w:p w14:paraId="2FDB0BB8" w14:textId="77777777" w:rsidR="002C5AD6" w:rsidRDefault="00276560">
      <w:pPr>
        <w:pStyle w:val="ListParagraph"/>
        <w:numPr>
          <w:ilvl w:val="0"/>
          <w:numId w:val="20"/>
        </w:numPr>
        <w:rPr>
          <w:rFonts w:ascii="Arial" w:hAnsi="Arial" w:cs="Arial"/>
          <w:b/>
          <w:bCs/>
          <w:lang w:val="en-US"/>
        </w:rPr>
      </w:pPr>
      <w:r>
        <w:rPr>
          <w:rFonts w:ascii="Arial" w:hAnsi="Arial" w:cs="Arial"/>
          <w:b/>
          <w:bCs/>
          <w:lang w:val="en-US"/>
        </w:rPr>
        <w:t>A single UE ID (5G-S-TMSI or I-RNTI) being paged</w:t>
      </w:r>
    </w:p>
    <w:p w14:paraId="015D4EB1" w14:textId="77777777" w:rsidR="002C5AD6" w:rsidRDefault="00276560">
      <w:pPr>
        <w:pStyle w:val="ListParagraph"/>
        <w:numPr>
          <w:ilvl w:val="0"/>
          <w:numId w:val="20"/>
        </w:numPr>
        <w:rPr>
          <w:rFonts w:ascii="Arial" w:hAnsi="Arial" w:cs="Arial"/>
          <w:b/>
          <w:bCs/>
          <w:lang w:val="en-US"/>
        </w:rPr>
      </w:pPr>
      <w:r>
        <w:rPr>
          <w:rFonts w:ascii="Arial" w:hAnsi="Arial" w:cs="Arial"/>
          <w:b/>
          <w:bCs/>
          <w:lang w:val="en-US"/>
        </w:rPr>
        <w:t>One or more UE ID (5G-S-TMSI or I-RNTI) being paged</w:t>
      </w:r>
    </w:p>
    <w:p w14:paraId="73A07C4B" w14:textId="77777777" w:rsidR="002C5AD6" w:rsidRDefault="00276560">
      <w:pPr>
        <w:pStyle w:val="ListParagraph"/>
        <w:numPr>
          <w:ilvl w:val="0"/>
          <w:numId w:val="20"/>
        </w:numPr>
        <w:rPr>
          <w:rFonts w:ascii="Arial" w:hAnsi="Arial" w:cs="Arial"/>
          <w:b/>
          <w:bCs/>
        </w:rPr>
      </w:pPr>
      <w:r>
        <w:rPr>
          <w:rFonts w:ascii="Arial" w:hAnsi="Arial" w:cs="Arial"/>
          <w:b/>
          <w:bCs/>
          <w:lang w:val="en-US"/>
        </w:rPr>
        <w:t>Other? (please specify)</w:t>
      </w:r>
    </w:p>
    <w:p w14:paraId="6ECD3897"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752BE9AD" w14:textId="77777777">
        <w:tc>
          <w:tcPr>
            <w:tcW w:w="1358" w:type="dxa"/>
            <w:shd w:val="clear" w:color="auto" w:fill="D9E2F3" w:themeFill="accent1" w:themeFillTint="33"/>
          </w:tcPr>
          <w:p w14:paraId="5200DB16" w14:textId="77777777" w:rsidR="002C5AD6" w:rsidRDefault="00276560">
            <w:pPr>
              <w:rPr>
                <w:lang w:val="de-DE"/>
              </w:rPr>
            </w:pPr>
            <w:r>
              <w:rPr>
                <w:lang w:val="en-US"/>
              </w:rPr>
              <w:t>Company</w:t>
            </w:r>
          </w:p>
        </w:tc>
        <w:tc>
          <w:tcPr>
            <w:tcW w:w="1337" w:type="dxa"/>
            <w:shd w:val="clear" w:color="auto" w:fill="D9E2F3" w:themeFill="accent1" w:themeFillTint="33"/>
          </w:tcPr>
          <w:p w14:paraId="05E1B9E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FA69842" w14:textId="77777777" w:rsidR="002C5AD6" w:rsidRDefault="00276560">
            <w:pPr>
              <w:rPr>
                <w:lang w:val="de-DE"/>
              </w:rPr>
            </w:pPr>
            <w:r>
              <w:rPr>
                <w:lang w:val="en-US"/>
              </w:rPr>
              <w:t>Comments</w:t>
            </w:r>
          </w:p>
        </w:tc>
      </w:tr>
      <w:tr w:rsidR="002C5AD6" w14:paraId="3FBF51C8" w14:textId="77777777">
        <w:tc>
          <w:tcPr>
            <w:tcW w:w="1358" w:type="dxa"/>
          </w:tcPr>
          <w:p w14:paraId="30B0798D" w14:textId="77777777" w:rsidR="002C5AD6" w:rsidRDefault="00276560">
            <w:pPr>
              <w:rPr>
                <w:lang w:val="de-DE"/>
              </w:rPr>
            </w:pPr>
            <w:r>
              <w:rPr>
                <w:lang w:val="de-DE"/>
              </w:rPr>
              <w:t>Qualcomm</w:t>
            </w:r>
          </w:p>
        </w:tc>
        <w:tc>
          <w:tcPr>
            <w:tcW w:w="1337" w:type="dxa"/>
          </w:tcPr>
          <w:p w14:paraId="7D33D8AE" w14:textId="77777777" w:rsidR="002C5AD6" w:rsidRDefault="00276560">
            <w:pPr>
              <w:ind w:leftChars="-1" w:left="-2" w:firstLine="2"/>
              <w:rPr>
                <w:lang w:val="en-US"/>
              </w:rPr>
            </w:pPr>
            <w:r>
              <w:rPr>
                <w:lang w:val="en-US"/>
              </w:rPr>
              <w:t>B)</w:t>
            </w:r>
          </w:p>
        </w:tc>
        <w:tc>
          <w:tcPr>
            <w:tcW w:w="6934" w:type="dxa"/>
          </w:tcPr>
          <w:p w14:paraId="490C8FD5" w14:textId="77777777" w:rsidR="002C5AD6" w:rsidRDefault="00276560">
            <w:pPr>
              <w:rPr>
                <w:rFonts w:eastAsiaTheme="minorEastAsia"/>
                <w:lang w:val="en-US" w:eastAsia="zh-CN"/>
              </w:rPr>
            </w:pPr>
            <w:r>
              <w:rPr>
                <w:rFonts w:eastAsiaTheme="minorEastAsia"/>
                <w:lang w:val="en-US" w:eastAsia="zh-CN"/>
              </w:rPr>
              <w:t xml:space="preserve">If more than 1 remote UE have MT traffic, we don’t see reason to restrict to include only single UE’s paging record in one dedicated RRC message. </w:t>
            </w:r>
          </w:p>
          <w:p w14:paraId="01F6CBB4" w14:textId="77777777" w:rsidR="002C5AD6" w:rsidRDefault="00276560">
            <w:pPr>
              <w:rPr>
                <w:rFonts w:eastAsiaTheme="minorEastAsia"/>
                <w:lang w:val="en-US" w:eastAsia="zh-CN"/>
              </w:rPr>
            </w:pPr>
            <w:r>
              <w:rPr>
                <w:rFonts w:eastAsiaTheme="minorEastAsia"/>
                <w:lang w:val="en-US" w:eastAsia="zh-CN"/>
              </w:rPr>
              <w:t xml:space="preserve">Although it is stage 2, our understanding is that legacy IE </w:t>
            </w:r>
            <w:r>
              <w:rPr>
                <w:rFonts w:eastAsiaTheme="minorEastAsia"/>
                <w:i/>
                <w:iCs/>
                <w:lang w:val="en-US" w:eastAsia="zh-CN"/>
              </w:rPr>
              <w:t xml:space="preserve">PagingRecordList </w:t>
            </w:r>
            <w:r>
              <w:rPr>
                <w:rFonts w:eastAsiaTheme="minorEastAsia"/>
                <w:lang w:val="en-US" w:eastAsia="zh-CN"/>
              </w:rPr>
              <w:t>can be included in</w:t>
            </w:r>
            <w:r>
              <w:rPr>
                <w:rFonts w:eastAsiaTheme="minorEastAsia"/>
                <w:i/>
                <w:iCs/>
                <w:lang w:val="en-US" w:eastAsia="zh-CN"/>
              </w:rPr>
              <w:t xml:space="preserve"> RRCReconfiguration </w:t>
            </w:r>
            <w:r>
              <w:rPr>
                <w:rFonts w:eastAsiaTheme="minorEastAsia"/>
                <w:lang w:val="en-US" w:eastAsia="zh-CN"/>
              </w:rPr>
              <w:t xml:space="preserve">message as a container (like SIB in dedicated RRC message: </w:t>
            </w:r>
            <w:r>
              <w:rPr>
                <w:i/>
                <w:iCs/>
              </w:rPr>
              <w:t>dedicatedSIB1-Delivery, dedicatedSystemInformationDelivery</w:t>
            </w:r>
            <w:r>
              <w:rPr>
                <w:rFonts w:eastAsiaTheme="minorEastAsia"/>
                <w:lang w:val="en-US" w:eastAsia="zh-CN"/>
              </w:rPr>
              <w:t>)</w:t>
            </w:r>
          </w:p>
          <w:p w14:paraId="73F16C63" w14:textId="77777777" w:rsidR="002C5AD6" w:rsidRDefault="00276560">
            <w:pPr>
              <w:pStyle w:val="PL"/>
              <w:rPr>
                <w:sz w:val="12"/>
                <w:szCs w:val="18"/>
              </w:rPr>
            </w:pPr>
            <w:r>
              <w:rPr>
                <w:sz w:val="12"/>
                <w:szCs w:val="18"/>
              </w:rPr>
              <w:t>PagingRecordList ::=                SEQUENCE (SIZE(1..maxNrofPageRec)) OF PagingRecord</w:t>
            </w:r>
          </w:p>
          <w:p w14:paraId="0FD8146C" w14:textId="77777777" w:rsidR="002C5AD6" w:rsidRDefault="002C5AD6">
            <w:pPr>
              <w:pStyle w:val="PL"/>
              <w:rPr>
                <w:sz w:val="12"/>
                <w:szCs w:val="18"/>
              </w:rPr>
            </w:pPr>
          </w:p>
          <w:p w14:paraId="6F94206A" w14:textId="77777777" w:rsidR="002C5AD6" w:rsidRDefault="00276560">
            <w:pPr>
              <w:pStyle w:val="PL"/>
              <w:rPr>
                <w:sz w:val="12"/>
                <w:szCs w:val="18"/>
              </w:rPr>
            </w:pPr>
            <w:r>
              <w:rPr>
                <w:sz w:val="12"/>
                <w:szCs w:val="18"/>
              </w:rPr>
              <w:t>PagingRecord ::=                    SEQUENCE {</w:t>
            </w:r>
          </w:p>
          <w:p w14:paraId="20AC70A8" w14:textId="77777777" w:rsidR="002C5AD6" w:rsidRDefault="00276560">
            <w:pPr>
              <w:pStyle w:val="PL"/>
              <w:rPr>
                <w:sz w:val="12"/>
                <w:szCs w:val="18"/>
              </w:rPr>
            </w:pPr>
            <w:r>
              <w:rPr>
                <w:sz w:val="12"/>
                <w:szCs w:val="18"/>
              </w:rPr>
              <w:t xml:space="preserve">    ue-Identity                         PagingUE-Identity,</w:t>
            </w:r>
          </w:p>
          <w:p w14:paraId="126A911C" w14:textId="77777777" w:rsidR="002C5AD6" w:rsidRDefault="00276560">
            <w:pPr>
              <w:pStyle w:val="PL"/>
              <w:rPr>
                <w:sz w:val="12"/>
                <w:szCs w:val="18"/>
              </w:rPr>
            </w:pPr>
            <w:r>
              <w:rPr>
                <w:sz w:val="12"/>
                <w:szCs w:val="18"/>
              </w:rPr>
              <w:t xml:space="preserve">    accessType                          ENUMERATED {non3GPP}    OPTIONAL,   -- Need N</w:t>
            </w:r>
          </w:p>
          <w:p w14:paraId="1D4D9BDE" w14:textId="77777777" w:rsidR="002C5AD6" w:rsidRDefault="00276560">
            <w:pPr>
              <w:pStyle w:val="PL"/>
              <w:rPr>
                <w:sz w:val="12"/>
                <w:szCs w:val="18"/>
              </w:rPr>
            </w:pPr>
            <w:r>
              <w:rPr>
                <w:sz w:val="12"/>
                <w:szCs w:val="18"/>
              </w:rPr>
              <w:t xml:space="preserve">    ...</w:t>
            </w:r>
          </w:p>
          <w:p w14:paraId="45614C12" w14:textId="77777777" w:rsidR="002C5AD6" w:rsidRDefault="00276560">
            <w:pPr>
              <w:pStyle w:val="PL"/>
              <w:rPr>
                <w:sz w:val="12"/>
                <w:szCs w:val="18"/>
              </w:rPr>
            </w:pPr>
            <w:r>
              <w:rPr>
                <w:sz w:val="12"/>
                <w:szCs w:val="18"/>
              </w:rPr>
              <w:t>}</w:t>
            </w:r>
          </w:p>
          <w:p w14:paraId="40B01FC3" w14:textId="77777777" w:rsidR="002C5AD6" w:rsidRDefault="002C5AD6">
            <w:pPr>
              <w:rPr>
                <w:rFonts w:eastAsiaTheme="minorEastAsia"/>
                <w:lang w:val="en-US" w:eastAsia="zh-CN"/>
              </w:rPr>
            </w:pPr>
          </w:p>
        </w:tc>
      </w:tr>
      <w:tr w:rsidR="002C5AD6" w14:paraId="2B168491" w14:textId="77777777">
        <w:tc>
          <w:tcPr>
            <w:tcW w:w="1358" w:type="dxa"/>
          </w:tcPr>
          <w:p w14:paraId="29B14C9C" w14:textId="77777777" w:rsidR="002C5AD6" w:rsidRDefault="00276560">
            <w:pPr>
              <w:rPr>
                <w:lang w:val="de-DE"/>
              </w:rPr>
            </w:pPr>
            <w:r>
              <w:rPr>
                <w:lang w:val="de-DE"/>
              </w:rPr>
              <w:t>OPPO</w:t>
            </w:r>
          </w:p>
        </w:tc>
        <w:tc>
          <w:tcPr>
            <w:tcW w:w="1337" w:type="dxa"/>
          </w:tcPr>
          <w:p w14:paraId="11D4C62E" w14:textId="77777777" w:rsidR="002C5AD6" w:rsidRDefault="00276560">
            <w:pPr>
              <w:rPr>
                <w:lang w:val="de-DE"/>
              </w:rPr>
            </w:pPr>
            <w:r>
              <w:rPr>
                <w:lang w:val="de-DE"/>
              </w:rPr>
              <w:t>B</w:t>
            </w:r>
          </w:p>
        </w:tc>
        <w:tc>
          <w:tcPr>
            <w:tcW w:w="6934" w:type="dxa"/>
          </w:tcPr>
          <w:p w14:paraId="2AC38D75" w14:textId="77777777" w:rsidR="002C5AD6" w:rsidRDefault="002C5AD6">
            <w:pPr>
              <w:rPr>
                <w:lang w:val="en-US"/>
              </w:rPr>
            </w:pPr>
          </w:p>
        </w:tc>
      </w:tr>
      <w:tr w:rsidR="002C5AD6" w14:paraId="5E49C95E" w14:textId="77777777">
        <w:tc>
          <w:tcPr>
            <w:tcW w:w="1358" w:type="dxa"/>
          </w:tcPr>
          <w:p w14:paraId="19E877F5" w14:textId="77777777" w:rsidR="002C5AD6" w:rsidRDefault="00276560">
            <w:pPr>
              <w:rPr>
                <w:lang w:val="de-DE"/>
              </w:rPr>
            </w:pPr>
            <w:r>
              <w:rPr>
                <w:lang w:val="de-DE"/>
              </w:rPr>
              <w:t>InterDigital</w:t>
            </w:r>
          </w:p>
        </w:tc>
        <w:tc>
          <w:tcPr>
            <w:tcW w:w="1337" w:type="dxa"/>
          </w:tcPr>
          <w:p w14:paraId="064EBE36" w14:textId="77777777" w:rsidR="002C5AD6" w:rsidRDefault="00276560">
            <w:pPr>
              <w:rPr>
                <w:lang w:val="de-DE"/>
              </w:rPr>
            </w:pPr>
            <w:r>
              <w:rPr>
                <w:lang w:val="de-DE"/>
              </w:rPr>
              <w:t>B</w:t>
            </w:r>
          </w:p>
        </w:tc>
        <w:tc>
          <w:tcPr>
            <w:tcW w:w="6934" w:type="dxa"/>
          </w:tcPr>
          <w:p w14:paraId="15E3C6AE" w14:textId="77777777" w:rsidR="002C5AD6" w:rsidRDefault="002C5AD6">
            <w:pPr>
              <w:rPr>
                <w:lang w:val="en-US"/>
              </w:rPr>
            </w:pPr>
          </w:p>
        </w:tc>
      </w:tr>
      <w:tr w:rsidR="002C5AD6" w14:paraId="559BD43A" w14:textId="77777777">
        <w:tc>
          <w:tcPr>
            <w:tcW w:w="1358" w:type="dxa"/>
          </w:tcPr>
          <w:p w14:paraId="4FBEF1EA" w14:textId="77777777" w:rsidR="002C5AD6" w:rsidRDefault="00276560">
            <w:pPr>
              <w:rPr>
                <w:lang w:val="de-DE"/>
              </w:rPr>
            </w:pPr>
            <w:r>
              <w:rPr>
                <w:lang w:val="de-DE"/>
              </w:rPr>
              <w:t>Ericsson</w:t>
            </w:r>
          </w:p>
        </w:tc>
        <w:tc>
          <w:tcPr>
            <w:tcW w:w="1337" w:type="dxa"/>
          </w:tcPr>
          <w:p w14:paraId="6B5384E2" w14:textId="77777777" w:rsidR="002C5AD6" w:rsidRDefault="00276560">
            <w:pPr>
              <w:rPr>
                <w:lang w:val="de-DE"/>
              </w:rPr>
            </w:pPr>
            <w:r>
              <w:rPr>
                <w:lang w:val="de-DE"/>
              </w:rPr>
              <w:t>B</w:t>
            </w:r>
          </w:p>
        </w:tc>
        <w:tc>
          <w:tcPr>
            <w:tcW w:w="6934" w:type="dxa"/>
          </w:tcPr>
          <w:p w14:paraId="7E1DBAFF" w14:textId="77777777" w:rsidR="002C5AD6" w:rsidRDefault="002C5AD6">
            <w:pPr>
              <w:rPr>
                <w:lang w:val="en-US"/>
              </w:rPr>
            </w:pPr>
          </w:p>
        </w:tc>
      </w:tr>
      <w:tr w:rsidR="002C5AD6" w14:paraId="537DF784" w14:textId="77777777">
        <w:tc>
          <w:tcPr>
            <w:tcW w:w="1358" w:type="dxa"/>
          </w:tcPr>
          <w:p w14:paraId="56299E3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5A6B7F0" w14:textId="77777777" w:rsidR="002C5AD6" w:rsidRDefault="00276560">
            <w:pPr>
              <w:rPr>
                <w:rFonts w:eastAsiaTheme="minorEastAsia"/>
                <w:lang w:val="de-DE" w:eastAsia="zh-CN"/>
              </w:rPr>
            </w:pPr>
            <w:r>
              <w:rPr>
                <w:rFonts w:eastAsiaTheme="minorEastAsia" w:hint="eastAsia"/>
                <w:lang w:val="de-DE" w:eastAsia="zh-CN"/>
              </w:rPr>
              <w:t>B</w:t>
            </w:r>
          </w:p>
        </w:tc>
        <w:tc>
          <w:tcPr>
            <w:tcW w:w="6934" w:type="dxa"/>
          </w:tcPr>
          <w:p w14:paraId="37EB2883" w14:textId="77777777" w:rsidR="002C5AD6" w:rsidRDefault="002C5AD6">
            <w:pPr>
              <w:rPr>
                <w:lang w:val="en-US"/>
              </w:rPr>
            </w:pPr>
          </w:p>
        </w:tc>
      </w:tr>
      <w:tr w:rsidR="002C5AD6" w14:paraId="547099D5" w14:textId="77777777">
        <w:tc>
          <w:tcPr>
            <w:tcW w:w="1358" w:type="dxa"/>
          </w:tcPr>
          <w:p w14:paraId="228D593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23A3AFA1" w14:textId="77777777" w:rsidR="002C5AD6" w:rsidRDefault="00276560">
            <w:pPr>
              <w:rPr>
                <w:rFonts w:eastAsiaTheme="minorEastAsia"/>
                <w:lang w:val="de-DE" w:eastAsia="zh-CN"/>
              </w:rPr>
            </w:pPr>
            <w:r>
              <w:rPr>
                <w:rFonts w:eastAsiaTheme="minorEastAsia"/>
                <w:lang w:val="de-DE" w:eastAsia="zh-CN"/>
              </w:rPr>
              <w:t>B</w:t>
            </w:r>
          </w:p>
        </w:tc>
        <w:tc>
          <w:tcPr>
            <w:tcW w:w="6934" w:type="dxa"/>
          </w:tcPr>
          <w:p w14:paraId="59956C82" w14:textId="77777777" w:rsidR="002C5AD6" w:rsidRDefault="002C5AD6">
            <w:pPr>
              <w:rPr>
                <w:lang w:val="en-US"/>
              </w:rPr>
            </w:pPr>
          </w:p>
        </w:tc>
      </w:tr>
      <w:tr w:rsidR="002C5AD6" w14:paraId="24C0C27E" w14:textId="77777777">
        <w:tc>
          <w:tcPr>
            <w:tcW w:w="1358" w:type="dxa"/>
          </w:tcPr>
          <w:p w14:paraId="7ECA5BB7" w14:textId="77777777" w:rsidR="002C5AD6" w:rsidRDefault="00276560">
            <w:pPr>
              <w:rPr>
                <w:lang w:val="de-DE"/>
              </w:rPr>
            </w:pPr>
            <w:r>
              <w:rPr>
                <w:lang w:val="de-DE"/>
              </w:rPr>
              <w:t>Futurewei</w:t>
            </w:r>
          </w:p>
        </w:tc>
        <w:tc>
          <w:tcPr>
            <w:tcW w:w="1337" w:type="dxa"/>
          </w:tcPr>
          <w:p w14:paraId="342D656E" w14:textId="77777777" w:rsidR="002C5AD6" w:rsidRDefault="00276560">
            <w:pPr>
              <w:rPr>
                <w:lang w:val="de-DE"/>
              </w:rPr>
            </w:pPr>
            <w:r>
              <w:rPr>
                <w:lang w:val="de-DE"/>
              </w:rPr>
              <w:t>B</w:t>
            </w:r>
          </w:p>
        </w:tc>
        <w:tc>
          <w:tcPr>
            <w:tcW w:w="6934" w:type="dxa"/>
          </w:tcPr>
          <w:p w14:paraId="4C9900CE" w14:textId="77777777" w:rsidR="002C5AD6" w:rsidRDefault="002C5AD6">
            <w:pPr>
              <w:rPr>
                <w:lang w:val="en-US"/>
              </w:rPr>
            </w:pPr>
          </w:p>
        </w:tc>
      </w:tr>
      <w:tr w:rsidR="002C5AD6" w14:paraId="3466E447" w14:textId="77777777">
        <w:tc>
          <w:tcPr>
            <w:tcW w:w="1358" w:type="dxa"/>
          </w:tcPr>
          <w:p w14:paraId="11F2259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1987563" w14:textId="77777777" w:rsidR="002C5AD6" w:rsidRDefault="00276560">
            <w:pPr>
              <w:rPr>
                <w:rFonts w:eastAsiaTheme="minorEastAsia"/>
                <w:lang w:val="de-DE" w:eastAsia="zh-CN"/>
              </w:rPr>
            </w:pPr>
            <w:r>
              <w:rPr>
                <w:rFonts w:eastAsiaTheme="minorEastAsia" w:hint="eastAsia"/>
                <w:lang w:val="de-DE" w:eastAsia="zh-CN"/>
              </w:rPr>
              <w:t>B</w:t>
            </w:r>
          </w:p>
        </w:tc>
        <w:tc>
          <w:tcPr>
            <w:tcW w:w="6934" w:type="dxa"/>
          </w:tcPr>
          <w:p w14:paraId="20DC098B" w14:textId="77777777" w:rsidR="002C5AD6" w:rsidRDefault="002C5AD6">
            <w:pPr>
              <w:rPr>
                <w:lang w:val="en-US"/>
              </w:rPr>
            </w:pPr>
          </w:p>
        </w:tc>
      </w:tr>
      <w:tr w:rsidR="002C5AD6" w14:paraId="45BF78BE" w14:textId="77777777">
        <w:tc>
          <w:tcPr>
            <w:tcW w:w="1358" w:type="dxa"/>
          </w:tcPr>
          <w:p w14:paraId="6A5035E8" w14:textId="77777777" w:rsidR="002C5AD6" w:rsidRDefault="00276560">
            <w:pPr>
              <w:rPr>
                <w:rFonts w:eastAsiaTheme="minorEastAsia"/>
                <w:lang w:val="de-DE" w:eastAsia="zh-CN"/>
              </w:rPr>
            </w:pPr>
            <w:r>
              <w:rPr>
                <w:lang w:val="de-DE"/>
              </w:rPr>
              <w:t>Intel</w:t>
            </w:r>
          </w:p>
        </w:tc>
        <w:tc>
          <w:tcPr>
            <w:tcW w:w="1337" w:type="dxa"/>
          </w:tcPr>
          <w:p w14:paraId="2230F560" w14:textId="77777777" w:rsidR="002C5AD6" w:rsidRDefault="00276560">
            <w:pPr>
              <w:rPr>
                <w:rFonts w:eastAsiaTheme="minorEastAsia"/>
                <w:lang w:val="de-DE" w:eastAsia="zh-CN"/>
              </w:rPr>
            </w:pPr>
            <w:r>
              <w:rPr>
                <w:lang w:val="de-DE"/>
              </w:rPr>
              <w:t>B</w:t>
            </w:r>
          </w:p>
        </w:tc>
        <w:tc>
          <w:tcPr>
            <w:tcW w:w="6934" w:type="dxa"/>
          </w:tcPr>
          <w:p w14:paraId="4B423386" w14:textId="77777777" w:rsidR="002C5AD6" w:rsidRDefault="002C5AD6">
            <w:pPr>
              <w:rPr>
                <w:lang w:val="en-US"/>
              </w:rPr>
            </w:pPr>
          </w:p>
        </w:tc>
      </w:tr>
      <w:tr w:rsidR="002C5AD6" w14:paraId="220FF026" w14:textId="77777777">
        <w:tc>
          <w:tcPr>
            <w:tcW w:w="1358" w:type="dxa"/>
          </w:tcPr>
          <w:p w14:paraId="5D87DB6D"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FF9CC99" w14:textId="77777777" w:rsidR="002C5AD6" w:rsidRDefault="00276560">
            <w:pPr>
              <w:rPr>
                <w:lang w:val="de-DE"/>
              </w:rPr>
            </w:pPr>
            <w:r>
              <w:rPr>
                <w:rFonts w:eastAsiaTheme="minorEastAsia" w:hint="eastAsia"/>
                <w:lang w:val="de-DE" w:eastAsia="zh-CN"/>
              </w:rPr>
              <w:t>B</w:t>
            </w:r>
          </w:p>
        </w:tc>
        <w:tc>
          <w:tcPr>
            <w:tcW w:w="6934" w:type="dxa"/>
          </w:tcPr>
          <w:p w14:paraId="6D2AE7EA" w14:textId="77777777" w:rsidR="002C5AD6" w:rsidRDefault="002C5AD6">
            <w:pPr>
              <w:rPr>
                <w:lang w:val="en-US"/>
              </w:rPr>
            </w:pPr>
          </w:p>
        </w:tc>
      </w:tr>
      <w:tr w:rsidR="002C5AD6" w14:paraId="6B0C1EC7" w14:textId="77777777">
        <w:tc>
          <w:tcPr>
            <w:tcW w:w="1358" w:type="dxa"/>
          </w:tcPr>
          <w:p w14:paraId="587CAA42"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419C989E" w14:textId="77777777" w:rsidR="002C5AD6" w:rsidRDefault="00276560">
            <w:pPr>
              <w:rPr>
                <w:rFonts w:eastAsiaTheme="minorEastAsia"/>
                <w:lang w:val="en-US" w:eastAsia="zh-CN"/>
              </w:rPr>
            </w:pPr>
            <w:r>
              <w:rPr>
                <w:rFonts w:eastAsiaTheme="minorEastAsia" w:hint="eastAsia"/>
                <w:lang w:val="en-US" w:eastAsia="zh-CN"/>
              </w:rPr>
              <w:t>B</w:t>
            </w:r>
          </w:p>
        </w:tc>
        <w:tc>
          <w:tcPr>
            <w:tcW w:w="6934" w:type="dxa"/>
          </w:tcPr>
          <w:p w14:paraId="2F97BBCB" w14:textId="77777777" w:rsidR="002C5AD6" w:rsidRDefault="002C5AD6">
            <w:pPr>
              <w:rPr>
                <w:lang w:val="en-US"/>
              </w:rPr>
            </w:pPr>
          </w:p>
        </w:tc>
      </w:tr>
      <w:tr w:rsidR="001F2995" w14:paraId="30214CD9" w14:textId="77777777">
        <w:tc>
          <w:tcPr>
            <w:tcW w:w="1358" w:type="dxa"/>
          </w:tcPr>
          <w:p w14:paraId="713491FE" w14:textId="7B741FC7" w:rsidR="001F2995" w:rsidRDefault="001F2995">
            <w:pPr>
              <w:rPr>
                <w:rFonts w:eastAsiaTheme="minorEastAsia"/>
                <w:lang w:val="en-US" w:eastAsia="zh-CN"/>
              </w:rPr>
            </w:pPr>
            <w:r>
              <w:rPr>
                <w:rFonts w:eastAsiaTheme="minorEastAsia"/>
                <w:lang w:val="en-US" w:eastAsia="zh-CN"/>
              </w:rPr>
              <w:t>Spreadtrum</w:t>
            </w:r>
          </w:p>
        </w:tc>
        <w:tc>
          <w:tcPr>
            <w:tcW w:w="1337" w:type="dxa"/>
          </w:tcPr>
          <w:p w14:paraId="08D1BC95" w14:textId="4C5457ED" w:rsidR="001F2995" w:rsidRDefault="001F2995">
            <w:pPr>
              <w:rPr>
                <w:rFonts w:eastAsiaTheme="minorEastAsia"/>
                <w:lang w:val="en-US" w:eastAsia="zh-CN"/>
              </w:rPr>
            </w:pPr>
            <w:r>
              <w:rPr>
                <w:rFonts w:eastAsiaTheme="minorEastAsia"/>
                <w:lang w:val="en-US" w:eastAsia="zh-CN"/>
              </w:rPr>
              <w:t>B</w:t>
            </w:r>
          </w:p>
        </w:tc>
        <w:tc>
          <w:tcPr>
            <w:tcW w:w="6934" w:type="dxa"/>
          </w:tcPr>
          <w:p w14:paraId="713C449E" w14:textId="77777777" w:rsidR="001F2995" w:rsidRDefault="001F2995">
            <w:pPr>
              <w:rPr>
                <w:lang w:val="en-US"/>
              </w:rPr>
            </w:pPr>
          </w:p>
        </w:tc>
      </w:tr>
      <w:tr w:rsidR="00CD4A79" w14:paraId="4DAAB1DB" w14:textId="77777777">
        <w:tc>
          <w:tcPr>
            <w:tcW w:w="1358" w:type="dxa"/>
          </w:tcPr>
          <w:p w14:paraId="049E060B" w14:textId="18132BA6" w:rsidR="00CD4A79" w:rsidRDefault="00CD4A79">
            <w:pPr>
              <w:rPr>
                <w:rFonts w:eastAsiaTheme="minorEastAsia"/>
                <w:lang w:val="en-US" w:eastAsia="zh-CN"/>
              </w:rPr>
            </w:pPr>
            <w:r>
              <w:rPr>
                <w:rFonts w:eastAsiaTheme="minorEastAsia"/>
                <w:lang w:val="en-US" w:eastAsia="zh-CN"/>
              </w:rPr>
              <w:t>Kyocera</w:t>
            </w:r>
          </w:p>
        </w:tc>
        <w:tc>
          <w:tcPr>
            <w:tcW w:w="1337" w:type="dxa"/>
          </w:tcPr>
          <w:p w14:paraId="3D5A994E" w14:textId="327E49B6" w:rsidR="00CD4A79" w:rsidRDefault="00CD4A79">
            <w:pPr>
              <w:rPr>
                <w:rFonts w:eastAsiaTheme="minorEastAsia"/>
                <w:lang w:val="en-US" w:eastAsia="zh-CN"/>
              </w:rPr>
            </w:pPr>
            <w:r>
              <w:rPr>
                <w:rFonts w:eastAsiaTheme="minorEastAsia"/>
                <w:lang w:val="en-US" w:eastAsia="zh-CN"/>
              </w:rPr>
              <w:t>B</w:t>
            </w:r>
          </w:p>
        </w:tc>
        <w:tc>
          <w:tcPr>
            <w:tcW w:w="6934" w:type="dxa"/>
          </w:tcPr>
          <w:p w14:paraId="57B81FD9" w14:textId="77777777" w:rsidR="00CD4A79" w:rsidRDefault="00CD4A79">
            <w:pPr>
              <w:rPr>
                <w:lang w:val="en-US"/>
              </w:rPr>
            </w:pPr>
          </w:p>
        </w:tc>
      </w:tr>
      <w:tr w:rsidR="00AF4388" w14:paraId="6B846269" w14:textId="77777777" w:rsidTr="00AF4388">
        <w:tc>
          <w:tcPr>
            <w:tcW w:w="1358" w:type="dxa"/>
          </w:tcPr>
          <w:p w14:paraId="61BEEA13" w14:textId="77777777" w:rsidR="00AF4388" w:rsidRDefault="00AF4388" w:rsidP="00933405">
            <w:pPr>
              <w:rPr>
                <w:lang w:val="de-DE"/>
              </w:rPr>
            </w:pPr>
            <w:r>
              <w:rPr>
                <w:lang w:val="de-DE"/>
              </w:rPr>
              <w:t>Nokia</w:t>
            </w:r>
          </w:p>
        </w:tc>
        <w:tc>
          <w:tcPr>
            <w:tcW w:w="1337" w:type="dxa"/>
          </w:tcPr>
          <w:p w14:paraId="7426D82E" w14:textId="77777777" w:rsidR="00AF4388" w:rsidRDefault="00AF4388" w:rsidP="00933405">
            <w:pPr>
              <w:rPr>
                <w:lang w:val="de-DE"/>
              </w:rPr>
            </w:pPr>
            <w:r>
              <w:rPr>
                <w:lang w:val="de-DE"/>
              </w:rPr>
              <w:t>B)</w:t>
            </w:r>
            <w:r>
              <w:rPr>
                <w:rStyle w:val="CommentReference"/>
                <w:rFonts w:eastAsia="SimSun"/>
              </w:rPr>
              <w:t xml:space="preserve"> </w:t>
            </w:r>
          </w:p>
        </w:tc>
        <w:tc>
          <w:tcPr>
            <w:tcW w:w="6934" w:type="dxa"/>
          </w:tcPr>
          <w:p w14:paraId="11405187" w14:textId="77777777" w:rsidR="00AF4388" w:rsidRDefault="00AF4388" w:rsidP="00933405">
            <w:pPr>
              <w:rPr>
                <w:lang w:val="en-US"/>
              </w:rPr>
            </w:pPr>
            <w:r>
              <w:rPr>
                <w:lang w:val="en-US"/>
              </w:rPr>
              <w:t>The structure of the dedicated paging message could be similar to the "normal" paging message.</w:t>
            </w:r>
          </w:p>
        </w:tc>
      </w:tr>
      <w:tr w:rsidR="004761DB" w14:paraId="7F367EE3" w14:textId="77777777" w:rsidTr="00AF4388">
        <w:tc>
          <w:tcPr>
            <w:tcW w:w="1358" w:type="dxa"/>
          </w:tcPr>
          <w:p w14:paraId="6EC83ADE" w14:textId="796AA0B1" w:rsidR="004761DB" w:rsidRDefault="004761DB" w:rsidP="004761DB">
            <w:pPr>
              <w:rPr>
                <w:lang w:val="de-DE"/>
              </w:rPr>
            </w:pPr>
            <w:r>
              <w:rPr>
                <w:rFonts w:eastAsiaTheme="minorEastAsia" w:hint="eastAsia"/>
                <w:kern w:val="2"/>
                <w:lang w:val="en-US" w:eastAsia="zh-CN"/>
              </w:rPr>
              <w:t>vivo</w:t>
            </w:r>
          </w:p>
        </w:tc>
        <w:tc>
          <w:tcPr>
            <w:tcW w:w="1337" w:type="dxa"/>
          </w:tcPr>
          <w:p w14:paraId="12875B93" w14:textId="0AA397D2" w:rsidR="004761DB" w:rsidRDefault="004761DB" w:rsidP="004761DB">
            <w:pPr>
              <w:rPr>
                <w:lang w:val="de-DE"/>
              </w:rPr>
            </w:pPr>
            <w:r>
              <w:rPr>
                <w:rFonts w:eastAsiaTheme="minorEastAsia" w:hint="eastAsia"/>
                <w:kern w:val="2"/>
                <w:lang w:val="en-US" w:eastAsia="zh-CN"/>
              </w:rPr>
              <w:t>B with comments.</w:t>
            </w:r>
          </w:p>
        </w:tc>
        <w:tc>
          <w:tcPr>
            <w:tcW w:w="6934" w:type="dxa"/>
          </w:tcPr>
          <w:p w14:paraId="6DD0D2DE" w14:textId="41040DF5" w:rsidR="004761DB" w:rsidRDefault="004761DB" w:rsidP="004761DB">
            <w:pPr>
              <w:rPr>
                <w:lang w:val="en-US"/>
              </w:rPr>
            </w:pPr>
            <w:r>
              <w:rPr>
                <w:rFonts w:hint="eastAsia"/>
                <w:kern w:val="2"/>
                <w:lang w:val="en-US" w:eastAsia="zh-CN"/>
              </w:rPr>
              <w:t>As there is one or more remote UE served by the same relay UE, it is natural that one or more remote UE can be paged at one time, but with the condition that if their POs are overlapped.</w:t>
            </w:r>
          </w:p>
        </w:tc>
      </w:tr>
      <w:tr w:rsidR="00C779EC" w14:paraId="56100EB8" w14:textId="77777777" w:rsidTr="00AF4388">
        <w:tc>
          <w:tcPr>
            <w:tcW w:w="1358" w:type="dxa"/>
          </w:tcPr>
          <w:p w14:paraId="2C8C2E15" w14:textId="058BCF04" w:rsidR="00C779EC" w:rsidRDefault="00C779EC" w:rsidP="00C779EC">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8D09C5F" w14:textId="5F916E9F" w:rsidR="00C779EC" w:rsidRDefault="00C779EC" w:rsidP="00C779EC">
            <w:pPr>
              <w:rPr>
                <w:rFonts w:eastAsiaTheme="minorEastAsia"/>
                <w:kern w:val="2"/>
                <w:lang w:val="en-US" w:eastAsia="zh-CN"/>
              </w:rPr>
            </w:pPr>
            <w:r>
              <w:rPr>
                <w:rFonts w:eastAsiaTheme="minorEastAsia" w:hint="eastAsia"/>
                <w:lang w:val="de-DE" w:eastAsia="zh-CN"/>
              </w:rPr>
              <w:t>B</w:t>
            </w:r>
            <w:r>
              <w:rPr>
                <w:rFonts w:eastAsiaTheme="minorEastAsia"/>
                <w:lang w:val="de-DE" w:eastAsia="zh-CN"/>
              </w:rPr>
              <w:t>, but</w:t>
            </w:r>
          </w:p>
        </w:tc>
        <w:tc>
          <w:tcPr>
            <w:tcW w:w="6934" w:type="dxa"/>
          </w:tcPr>
          <w:p w14:paraId="160B9998" w14:textId="694DB400" w:rsidR="00C779EC" w:rsidRDefault="00C779EC" w:rsidP="00C779EC">
            <w:pPr>
              <w:rPr>
                <w:kern w:val="2"/>
                <w:lang w:val="en-US" w:eastAsia="zh-CN"/>
              </w:rPr>
            </w:pPr>
            <w:r>
              <w:rPr>
                <w:rFonts w:eastAsiaTheme="minorEastAsia" w:hint="eastAsia"/>
                <w:lang w:val="en-US" w:eastAsia="zh-CN"/>
              </w:rPr>
              <w:t>W</w:t>
            </w:r>
            <w:r>
              <w:rPr>
                <w:rFonts w:eastAsiaTheme="minorEastAsia"/>
                <w:lang w:val="en-US" w:eastAsia="zh-CN"/>
              </w:rPr>
              <w:t xml:space="preserve">hy not just </w:t>
            </w:r>
            <w:bookmarkStart w:id="206" w:name="OLE_LINK1"/>
            <w:r>
              <w:rPr>
                <w:rFonts w:eastAsiaTheme="minorEastAsia"/>
                <w:lang w:val="en-US" w:eastAsia="zh-CN"/>
              </w:rPr>
              <w:t>include the paging message as OCT STRING</w:t>
            </w:r>
            <w:bookmarkEnd w:id="206"/>
            <w:r>
              <w:rPr>
                <w:rFonts w:eastAsiaTheme="minorEastAsia"/>
                <w:lang w:val="en-US" w:eastAsia="zh-CN"/>
              </w:rPr>
              <w:t>?</w:t>
            </w:r>
          </w:p>
        </w:tc>
      </w:tr>
      <w:tr w:rsidR="00682A9F" w14:paraId="0C44E717" w14:textId="77777777" w:rsidTr="00AF4388">
        <w:tc>
          <w:tcPr>
            <w:tcW w:w="1358" w:type="dxa"/>
          </w:tcPr>
          <w:p w14:paraId="4D451A1C" w14:textId="72B78D94"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6F078521" w14:textId="06BF4CE6" w:rsidR="00682A9F" w:rsidRDefault="00682A9F" w:rsidP="00682A9F">
            <w:pPr>
              <w:rPr>
                <w:rFonts w:eastAsiaTheme="minorEastAsia"/>
                <w:lang w:val="de-DE" w:eastAsia="zh-CN"/>
              </w:rPr>
            </w:pPr>
            <w:r>
              <w:rPr>
                <w:rFonts w:eastAsia="Malgun Gothic" w:hint="eastAsia"/>
                <w:lang w:val="en-US" w:eastAsia="ko-KR"/>
              </w:rPr>
              <w:t>B</w:t>
            </w:r>
          </w:p>
        </w:tc>
        <w:tc>
          <w:tcPr>
            <w:tcW w:w="6934" w:type="dxa"/>
          </w:tcPr>
          <w:p w14:paraId="0E8B2CDE" w14:textId="77777777" w:rsidR="00682A9F" w:rsidRDefault="00682A9F" w:rsidP="00682A9F">
            <w:pPr>
              <w:rPr>
                <w:rFonts w:eastAsiaTheme="minorEastAsia"/>
                <w:lang w:val="en-US" w:eastAsia="zh-CN"/>
              </w:rPr>
            </w:pPr>
          </w:p>
        </w:tc>
      </w:tr>
      <w:tr w:rsidR="00517B93" w14:paraId="37E331E7" w14:textId="77777777" w:rsidTr="00AF4388">
        <w:tc>
          <w:tcPr>
            <w:tcW w:w="1358" w:type="dxa"/>
          </w:tcPr>
          <w:p w14:paraId="14E71AD6" w14:textId="273530C3" w:rsidR="00517B93" w:rsidRDefault="00517B93" w:rsidP="00517B93">
            <w:pPr>
              <w:rPr>
                <w:rFonts w:eastAsia="Malgun Gothic"/>
                <w:lang w:val="en-US" w:eastAsia="ko-KR"/>
              </w:rPr>
            </w:pPr>
            <w:r>
              <w:rPr>
                <w:rFonts w:eastAsiaTheme="minorEastAsia"/>
                <w:lang w:val="en-US" w:eastAsia="zh-CN"/>
              </w:rPr>
              <w:t>Sony</w:t>
            </w:r>
          </w:p>
        </w:tc>
        <w:tc>
          <w:tcPr>
            <w:tcW w:w="1337" w:type="dxa"/>
          </w:tcPr>
          <w:p w14:paraId="00FD3054" w14:textId="3E9C7A83" w:rsidR="00517B93" w:rsidRDefault="00517B93" w:rsidP="00517B93">
            <w:pPr>
              <w:rPr>
                <w:rFonts w:eastAsia="Malgun Gothic"/>
                <w:lang w:val="en-US" w:eastAsia="ko-KR"/>
              </w:rPr>
            </w:pPr>
            <w:r>
              <w:rPr>
                <w:rFonts w:eastAsiaTheme="minorEastAsia"/>
                <w:lang w:val="en-US" w:eastAsia="zh-CN"/>
              </w:rPr>
              <w:t>B</w:t>
            </w:r>
          </w:p>
        </w:tc>
        <w:tc>
          <w:tcPr>
            <w:tcW w:w="6934" w:type="dxa"/>
          </w:tcPr>
          <w:p w14:paraId="0C33BCEB" w14:textId="77777777" w:rsidR="00517B93" w:rsidRDefault="00517B93" w:rsidP="00517B93">
            <w:pPr>
              <w:rPr>
                <w:rFonts w:eastAsiaTheme="minorEastAsia"/>
                <w:lang w:val="en-US" w:eastAsia="zh-CN"/>
              </w:rPr>
            </w:pPr>
          </w:p>
        </w:tc>
      </w:tr>
      <w:tr w:rsidR="003F7BA6" w14:paraId="719B6D8E" w14:textId="77777777" w:rsidTr="00AF4388">
        <w:tc>
          <w:tcPr>
            <w:tcW w:w="1358" w:type="dxa"/>
          </w:tcPr>
          <w:p w14:paraId="495C0E68" w14:textId="40AF026B" w:rsidR="003F7BA6" w:rsidRDefault="003F7BA6" w:rsidP="003F7BA6">
            <w:pPr>
              <w:rPr>
                <w:rFonts w:eastAsiaTheme="minorEastAsia"/>
                <w:lang w:val="en-US" w:eastAsia="zh-CN"/>
              </w:rPr>
            </w:pPr>
            <w:r>
              <w:rPr>
                <w:rFonts w:eastAsiaTheme="minorEastAsia"/>
                <w:lang w:val="en-US" w:eastAsia="zh-CN"/>
              </w:rPr>
              <w:t>Lenovo, MotM</w:t>
            </w:r>
          </w:p>
        </w:tc>
        <w:tc>
          <w:tcPr>
            <w:tcW w:w="1337" w:type="dxa"/>
          </w:tcPr>
          <w:p w14:paraId="6BA189E4" w14:textId="6B1520D1" w:rsidR="003F7BA6" w:rsidRDefault="003F7BA6" w:rsidP="003F7BA6">
            <w:pPr>
              <w:rPr>
                <w:rFonts w:eastAsiaTheme="minorEastAsia"/>
                <w:lang w:val="en-US" w:eastAsia="zh-CN"/>
              </w:rPr>
            </w:pPr>
            <w:r>
              <w:rPr>
                <w:rFonts w:eastAsiaTheme="minorEastAsia"/>
                <w:lang w:val="en-US" w:eastAsia="zh-CN"/>
              </w:rPr>
              <w:t>B</w:t>
            </w:r>
          </w:p>
        </w:tc>
        <w:tc>
          <w:tcPr>
            <w:tcW w:w="6934" w:type="dxa"/>
          </w:tcPr>
          <w:p w14:paraId="2F33CF10" w14:textId="77777777" w:rsidR="003F7BA6" w:rsidRDefault="003F7BA6" w:rsidP="003F7BA6">
            <w:pPr>
              <w:rPr>
                <w:rFonts w:eastAsiaTheme="minorEastAsia"/>
                <w:lang w:val="en-US" w:eastAsia="zh-CN"/>
              </w:rPr>
            </w:pPr>
          </w:p>
        </w:tc>
      </w:tr>
      <w:tr w:rsidR="00111C17" w14:paraId="71420D01" w14:textId="77777777" w:rsidTr="00AF4388">
        <w:tc>
          <w:tcPr>
            <w:tcW w:w="1358" w:type="dxa"/>
          </w:tcPr>
          <w:p w14:paraId="59B23744" w14:textId="0004BEDF"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24FF00C0" w14:textId="511B265C" w:rsidR="00111C17" w:rsidRDefault="00111C17" w:rsidP="00111C17">
            <w:pPr>
              <w:rPr>
                <w:rFonts w:eastAsiaTheme="minorEastAsia"/>
                <w:lang w:val="en-US" w:eastAsia="zh-CN"/>
              </w:rPr>
            </w:pPr>
            <w:r>
              <w:rPr>
                <w:rFonts w:eastAsia="PMingLiU" w:hint="eastAsia"/>
                <w:lang w:val="en-US" w:eastAsia="zh-TW"/>
              </w:rPr>
              <w:t>B</w:t>
            </w:r>
          </w:p>
        </w:tc>
        <w:tc>
          <w:tcPr>
            <w:tcW w:w="6934" w:type="dxa"/>
          </w:tcPr>
          <w:p w14:paraId="65CC7F71" w14:textId="58A34354" w:rsidR="00111C17" w:rsidRDefault="00111C17" w:rsidP="00111C17">
            <w:pPr>
              <w:rPr>
                <w:rFonts w:eastAsiaTheme="minorEastAsia"/>
                <w:lang w:val="en-US" w:eastAsia="zh-CN"/>
              </w:rPr>
            </w:pPr>
            <w:r>
              <w:rPr>
                <w:rFonts w:eastAsia="PMingLiU" w:hint="eastAsia"/>
                <w:lang w:val="en-US" w:eastAsia="zh-TW"/>
              </w:rPr>
              <w:t>We share the same view with Huawe</w:t>
            </w:r>
            <w:r>
              <w:rPr>
                <w:rFonts w:eastAsia="PMingLiU"/>
                <w:lang w:val="en-US" w:eastAsia="zh-TW"/>
              </w:rPr>
              <w:t>i</w:t>
            </w:r>
            <w:r>
              <w:rPr>
                <w:rFonts w:eastAsia="PMingLiU" w:hint="eastAsia"/>
                <w:lang w:val="en-US" w:eastAsia="zh-TW"/>
              </w:rPr>
              <w:t xml:space="preserve">. </w:t>
            </w:r>
            <w:r>
              <w:rPr>
                <w:rFonts w:eastAsia="PMingLiU"/>
                <w:lang w:val="en-US" w:eastAsia="zh-TW"/>
              </w:rPr>
              <w:t>If the paging message is included as OCT STRING, the current sub-clause 5.3.2.3 (“</w:t>
            </w:r>
            <w:r w:rsidRPr="006F115B">
              <w:t xml:space="preserve">Reception of the </w:t>
            </w:r>
            <w:r w:rsidRPr="006F115B">
              <w:rPr>
                <w:i/>
              </w:rPr>
              <w:t>Paging</w:t>
            </w:r>
            <w:r w:rsidRPr="006F115B">
              <w:t xml:space="preserve"> </w:t>
            </w:r>
            <w:r w:rsidRPr="006F115B">
              <w:rPr>
                <w:i/>
              </w:rPr>
              <w:t>message</w:t>
            </w:r>
            <w:r w:rsidRPr="006F115B">
              <w:t xml:space="preserve"> by the UE</w:t>
            </w:r>
            <w:r>
              <w:rPr>
                <w:rFonts w:eastAsia="PMingLiU"/>
                <w:lang w:val="en-US" w:eastAsia="zh-TW"/>
              </w:rPr>
              <w:t>”) in TS38.331 can reused without modification.</w:t>
            </w:r>
          </w:p>
        </w:tc>
      </w:tr>
      <w:tr w:rsidR="00F74DFE" w14:paraId="2565D1C6" w14:textId="77777777" w:rsidTr="00AF4388">
        <w:tc>
          <w:tcPr>
            <w:tcW w:w="1358" w:type="dxa"/>
          </w:tcPr>
          <w:p w14:paraId="2550C517" w14:textId="27E8B46D"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26A5BFF9" w14:textId="0A376E68" w:rsidR="00F74DFE" w:rsidRPr="00F74DFE" w:rsidRDefault="00F74DFE" w:rsidP="00111C17">
            <w:pPr>
              <w:rPr>
                <w:rFonts w:eastAsia="Malgun Gothic"/>
                <w:lang w:val="en-US" w:eastAsia="ko-KR"/>
              </w:rPr>
            </w:pPr>
            <w:r>
              <w:rPr>
                <w:rFonts w:eastAsia="Malgun Gothic" w:hint="eastAsia"/>
                <w:lang w:val="en-US" w:eastAsia="ko-KR"/>
              </w:rPr>
              <w:t>B</w:t>
            </w:r>
          </w:p>
        </w:tc>
        <w:tc>
          <w:tcPr>
            <w:tcW w:w="6934" w:type="dxa"/>
          </w:tcPr>
          <w:p w14:paraId="3FC28B46" w14:textId="77777777" w:rsidR="00F74DFE" w:rsidRDefault="00F74DFE" w:rsidP="00111C17">
            <w:pPr>
              <w:rPr>
                <w:rFonts w:eastAsia="PMingLiU"/>
                <w:lang w:val="en-US" w:eastAsia="zh-TW"/>
              </w:rPr>
            </w:pPr>
          </w:p>
        </w:tc>
      </w:tr>
      <w:tr w:rsidR="00F046D0" w14:paraId="41D570D8" w14:textId="77777777" w:rsidTr="00AF4388">
        <w:tc>
          <w:tcPr>
            <w:tcW w:w="1358" w:type="dxa"/>
          </w:tcPr>
          <w:p w14:paraId="5BC31392" w14:textId="0A38BB24"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65D2B848" w14:textId="719276B3" w:rsidR="00F046D0" w:rsidRDefault="00F046D0" w:rsidP="00F046D0">
            <w:pPr>
              <w:rPr>
                <w:rFonts w:eastAsia="Malgun Gothic"/>
                <w:lang w:val="en-US" w:eastAsia="ko-KR"/>
              </w:rPr>
            </w:pPr>
            <w:r>
              <w:rPr>
                <w:rFonts w:eastAsiaTheme="minorEastAsia"/>
                <w:lang w:val="en-US" w:eastAsia="zh-CN"/>
              </w:rPr>
              <w:t>B</w:t>
            </w:r>
          </w:p>
        </w:tc>
        <w:tc>
          <w:tcPr>
            <w:tcW w:w="6934" w:type="dxa"/>
          </w:tcPr>
          <w:p w14:paraId="5FF47FBD" w14:textId="23B5A2F1" w:rsidR="00F046D0" w:rsidRDefault="00F046D0" w:rsidP="00F046D0">
            <w:pPr>
              <w:rPr>
                <w:rFonts w:eastAsia="PMingLiU"/>
                <w:lang w:val="en-US" w:eastAsia="zh-TW"/>
              </w:rPr>
            </w:pPr>
          </w:p>
        </w:tc>
      </w:tr>
      <w:tr w:rsidR="00E6044D" w14:paraId="323A64D8" w14:textId="77777777" w:rsidTr="00AF4388">
        <w:tc>
          <w:tcPr>
            <w:tcW w:w="1358" w:type="dxa"/>
          </w:tcPr>
          <w:p w14:paraId="4FEAFBE7" w14:textId="211B83CA"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04CEB8D2" w14:textId="379BA9B6" w:rsidR="00E6044D" w:rsidRDefault="00E6044D" w:rsidP="00E6044D">
            <w:pPr>
              <w:rPr>
                <w:rFonts w:eastAsiaTheme="minorEastAsia"/>
                <w:lang w:val="en-US" w:eastAsia="zh-CN"/>
              </w:rPr>
            </w:pPr>
            <w:r>
              <w:rPr>
                <w:rFonts w:eastAsia="Malgun Gothic"/>
                <w:lang w:val="en-US" w:eastAsia="ko-KR"/>
              </w:rPr>
              <w:t>B</w:t>
            </w:r>
          </w:p>
        </w:tc>
        <w:tc>
          <w:tcPr>
            <w:tcW w:w="6934" w:type="dxa"/>
          </w:tcPr>
          <w:p w14:paraId="0994F2FC" w14:textId="77777777" w:rsidR="00E6044D" w:rsidRDefault="00E6044D" w:rsidP="00E6044D">
            <w:pPr>
              <w:rPr>
                <w:rFonts w:eastAsia="PMingLiU"/>
                <w:lang w:val="en-US" w:eastAsia="zh-TW"/>
              </w:rPr>
            </w:pPr>
          </w:p>
        </w:tc>
      </w:tr>
    </w:tbl>
    <w:p w14:paraId="4B05B5CC" w14:textId="4A2D0F08" w:rsidR="002C5AD6" w:rsidRDefault="002C5AD6">
      <w:pPr>
        <w:rPr>
          <w:ins w:id="207" w:author="Interdigital (Martino)" w:date="2021-10-15T16:35:00Z"/>
        </w:rPr>
      </w:pPr>
    </w:p>
    <w:p w14:paraId="10014D19" w14:textId="7499C2EC" w:rsidR="001D7B86" w:rsidRPr="007E2E47" w:rsidRDefault="001D7B86" w:rsidP="001D7B86">
      <w:pPr>
        <w:rPr>
          <w:ins w:id="208" w:author="Interdigital (Martino)" w:date="2021-10-15T16:35:00Z"/>
          <w:rFonts w:ascii="Arial" w:hAnsi="Arial" w:cs="Arial"/>
          <w:b/>
          <w:bCs/>
          <w:sz w:val="22"/>
          <w:szCs w:val="22"/>
          <w:u w:val="single"/>
          <w:lang w:val="en-US"/>
        </w:rPr>
      </w:pPr>
      <w:ins w:id="209" w:author="Interdigital (Martino)" w:date="2021-10-15T16:35:00Z">
        <w:r w:rsidRPr="007E2E47">
          <w:rPr>
            <w:rFonts w:ascii="Arial" w:hAnsi="Arial" w:cs="Arial"/>
            <w:b/>
            <w:bCs/>
            <w:sz w:val="22"/>
            <w:szCs w:val="22"/>
            <w:u w:val="single"/>
            <w:lang w:val="en-US"/>
          </w:rPr>
          <w:t>Summary of Q1.</w:t>
        </w:r>
        <w:r>
          <w:rPr>
            <w:rFonts w:ascii="Arial" w:hAnsi="Arial" w:cs="Arial"/>
            <w:b/>
            <w:bCs/>
            <w:sz w:val="22"/>
            <w:szCs w:val="22"/>
            <w:u w:val="single"/>
            <w:lang w:val="en-US"/>
          </w:rPr>
          <w:t>7</w:t>
        </w:r>
        <w:r w:rsidRPr="007E2E47">
          <w:rPr>
            <w:rFonts w:ascii="Arial" w:hAnsi="Arial" w:cs="Arial"/>
            <w:b/>
            <w:bCs/>
            <w:sz w:val="22"/>
            <w:szCs w:val="22"/>
            <w:u w:val="single"/>
            <w:lang w:val="en-US"/>
          </w:rPr>
          <w:t>):</w:t>
        </w:r>
      </w:ins>
    </w:p>
    <w:p w14:paraId="1CF77F57" w14:textId="5B25CD84" w:rsidR="001D7B86" w:rsidRDefault="001D7B86" w:rsidP="001D7B86">
      <w:pPr>
        <w:rPr>
          <w:ins w:id="210" w:author="Interdigital (Martino)" w:date="2021-10-15T16:35:00Z"/>
          <w:rFonts w:ascii="Arial" w:hAnsi="Arial" w:cs="Arial"/>
          <w:sz w:val="22"/>
          <w:szCs w:val="22"/>
          <w:lang w:val="en-US"/>
        </w:rPr>
      </w:pPr>
      <w:ins w:id="211" w:author="Interdigital (Martino)" w:date="2021-10-15T16:35:00Z">
        <w:r>
          <w:rPr>
            <w:rFonts w:ascii="Arial" w:hAnsi="Arial" w:cs="Arial"/>
            <w:sz w:val="22"/>
            <w:szCs w:val="22"/>
            <w:lang w:val="en-US"/>
          </w:rPr>
          <w:t xml:space="preserve">All companies agree that one or more </w:t>
        </w:r>
      </w:ins>
      <w:ins w:id="212" w:author="Interdigital (Martino)" w:date="2021-10-15T16:36:00Z">
        <w:r>
          <w:rPr>
            <w:rFonts w:ascii="Arial" w:hAnsi="Arial" w:cs="Arial"/>
            <w:sz w:val="22"/>
            <w:szCs w:val="22"/>
            <w:lang w:val="en-US"/>
          </w:rPr>
          <w:t xml:space="preserve">UE IDs of the UEs being paged can be included in the </w:t>
        </w:r>
      </w:ins>
      <w:ins w:id="213" w:author="Interdigital (Martino)" w:date="2021-10-15T16:37:00Z">
        <w:r>
          <w:rPr>
            <w:rFonts w:ascii="Arial" w:hAnsi="Arial" w:cs="Arial"/>
            <w:sz w:val="22"/>
            <w:szCs w:val="22"/>
            <w:lang w:val="en-US"/>
          </w:rPr>
          <w:t xml:space="preserve">dedicated </w:t>
        </w:r>
      </w:ins>
      <w:ins w:id="214" w:author="Interdigital (Martino)" w:date="2021-10-15T16:36:00Z">
        <w:r>
          <w:rPr>
            <w:rFonts w:ascii="Arial" w:hAnsi="Arial" w:cs="Arial"/>
            <w:sz w:val="22"/>
            <w:szCs w:val="22"/>
            <w:lang w:val="en-US"/>
          </w:rPr>
          <w:t>PC5-</w:t>
        </w:r>
      </w:ins>
      <w:ins w:id="215" w:author="Interdigital (Martino)" w:date="2021-10-15T16:37:00Z">
        <w:r>
          <w:rPr>
            <w:rFonts w:ascii="Arial" w:hAnsi="Arial" w:cs="Arial"/>
            <w:sz w:val="22"/>
            <w:szCs w:val="22"/>
            <w:lang w:val="en-US"/>
          </w:rPr>
          <w:t>RRC message to the relay UE</w:t>
        </w:r>
      </w:ins>
      <w:ins w:id="216" w:author="Interdigital (Martino)" w:date="2021-10-15T16:38:00Z">
        <w:r>
          <w:rPr>
            <w:rFonts w:ascii="Arial" w:hAnsi="Arial" w:cs="Arial"/>
            <w:sz w:val="22"/>
            <w:szCs w:val="22"/>
            <w:lang w:val="en-US"/>
          </w:rPr>
          <w:t>.</w:t>
        </w:r>
      </w:ins>
      <w:ins w:id="217" w:author="Interdigital (Martino)" w:date="2021-10-15T16:37:00Z">
        <w:r>
          <w:rPr>
            <w:rFonts w:ascii="Arial" w:hAnsi="Arial" w:cs="Arial"/>
            <w:sz w:val="22"/>
            <w:szCs w:val="22"/>
            <w:lang w:val="en-US"/>
          </w:rPr>
          <w:t xml:space="preserve"> </w:t>
        </w:r>
      </w:ins>
    </w:p>
    <w:p w14:paraId="5DDCFC7A" w14:textId="084F51F2" w:rsidR="001D7B86" w:rsidRDefault="001D7B86" w:rsidP="001D7B86">
      <w:pPr>
        <w:pStyle w:val="Observation"/>
        <w:numPr>
          <w:ilvl w:val="0"/>
          <w:numId w:val="0"/>
        </w:numPr>
        <w:tabs>
          <w:tab w:val="clear" w:pos="1701"/>
        </w:tabs>
        <w:ind w:left="1304" w:hanging="1304"/>
        <w:rPr>
          <w:ins w:id="218" w:author="Interdigital (Martino)" w:date="2021-10-15T16:35:00Z"/>
          <w:rFonts w:cs="Arial"/>
          <w:b w:val="0"/>
          <w:bCs w:val="0"/>
          <w:i/>
          <w:iCs/>
        </w:rPr>
      </w:pPr>
      <w:ins w:id="219" w:author="Interdigital (Martino)" w:date="2021-10-15T16:35:00Z">
        <w:r w:rsidRPr="00566586">
          <w:rPr>
            <w:rFonts w:cs="Arial"/>
            <w:u w:val="single"/>
          </w:rPr>
          <w:t xml:space="preserve">Proposal </w:t>
        </w:r>
      </w:ins>
      <w:ins w:id="220" w:author="Interdigital (Martino)" w:date="2021-10-15T16:38:00Z">
        <w:r>
          <w:rPr>
            <w:rFonts w:cs="Arial"/>
            <w:u w:val="single"/>
          </w:rPr>
          <w:t>5</w:t>
        </w:r>
      </w:ins>
      <w:ins w:id="221" w:author="Interdigital (Martino)" w:date="2021-10-15T16:35:00Z">
        <w:r w:rsidRPr="00566586">
          <w:rPr>
            <w:rFonts w:cs="Arial"/>
            <w:u w:val="single"/>
          </w:rPr>
          <w:t>:</w:t>
        </w:r>
        <w:r>
          <w:rPr>
            <w:rFonts w:cs="Arial"/>
            <w:b w:val="0"/>
            <w:bCs w:val="0"/>
            <w:i/>
            <w:iCs/>
          </w:rPr>
          <w:t xml:space="preserve"> </w:t>
        </w:r>
        <w:r>
          <w:rPr>
            <w:rFonts w:cs="Arial"/>
            <w:b w:val="0"/>
            <w:bCs w:val="0"/>
            <w:i/>
            <w:iCs/>
          </w:rPr>
          <w:tab/>
        </w:r>
      </w:ins>
      <w:ins w:id="222" w:author="Interdigital (Martino)" w:date="2021-10-15T16:38:00Z">
        <w:r>
          <w:rPr>
            <w:rFonts w:cs="Arial"/>
            <w:b w:val="0"/>
            <w:bCs w:val="0"/>
            <w:i/>
            <w:iCs/>
          </w:rPr>
          <w:t>The dedicated RRC message</w:t>
        </w:r>
      </w:ins>
      <w:ins w:id="223" w:author="Interdigital (Martino)" w:date="2021-10-15T16:39:00Z">
        <w:r w:rsidR="006D2919">
          <w:rPr>
            <w:rFonts w:cs="Arial"/>
            <w:b w:val="0"/>
            <w:bCs w:val="0"/>
            <w:i/>
            <w:iCs/>
          </w:rPr>
          <w:t xml:space="preserve"> for delivering remote UE paging </w:t>
        </w:r>
      </w:ins>
      <w:ins w:id="224" w:author="Interdigital (Martino)" w:date="2021-10-15T16:38:00Z">
        <w:r>
          <w:rPr>
            <w:rFonts w:cs="Arial"/>
            <w:b w:val="0"/>
            <w:bCs w:val="0"/>
            <w:i/>
            <w:iCs/>
          </w:rPr>
          <w:t xml:space="preserve">to the </w:t>
        </w:r>
      </w:ins>
      <w:ins w:id="225" w:author="Interdigital (Martino)" w:date="2021-10-15T16:39:00Z">
        <w:r w:rsidR="006D2919">
          <w:rPr>
            <w:rFonts w:cs="Arial"/>
            <w:b w:val="0"/>
            <w:bCs w:val="0"/>
            <w:i/>
            <w:iCs/>
          </w:rPr>
          <w:t xml:space="preserve">RRC_CONNECTED </w:t>
        </w:r>
      </w:ins>
      <w:ins w:id="226" w:author="Interdigital (Martino)" w:date="2021-10-15T16:38:00Z">
        <w:r>
          <w:rPr>
            <w:rFonts w:cs="Arial"/>
            <w:b w:val="0"/>
            <w:bCs w:val="0"/>
            <w:i/>
            <w:iCs/>
          </w:rPr>
          <w:t>relay UE</w:t>
        </w:r>
      </w:ins>
      <w:ins w:id="227" w:author="Interdigital (Martino)" w:date="2021-10-15T16:39:00Z">
        <w:r w:rsidR="006D2919">
          <w:rPr>
            <w:rFonts w:cs="Arial"/>
            <w:b w:val="0"/>
            <w:bCs w:val="0"/>
            <w:i/>
            <w:iCs/>
          </w:rPr>
          <w:t xml:space="preserve"> may con</w:t>
        </w:r>
      </w:ins>
      <w:ins w:id="228" w:author="Interdigital (Martino)" w:date="2021-10-15T16:40:00Z">
        <w:r w:rsidR="006D2919">
          <w:rPr>
            <w:rFonts w:cs="Arial"/>
            <w:b w:val="0"/>
            <w:bCs w:val="0"/>
            <w:i/>
            <w:iCs/>
          </w:rPr>
          <w:t>tain one or more remote UE IDs (5G-S-TMSI or I-RNTI)</w:t>
        </w:r>
      </w:ins>
      <w:ins w:id="229" w:author="Interdigital (Martino)" w:date="2021-10-15T16:35:00Z">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10AE7669" w14:textId="77777777" w:rsidR="001D7B86" w:rsidRDefault="001D7B86"/>
    <w:p w14:paraId="351C368A" w14:textId="77777777" w:rsidR="002C5AD6" w:rsidRDefault="00276560">
      <w:pPr>
        <w:rPr>
          <w:rFonts w:ascii="Arial" w:hAnsi="Arial" w:cs="Arial"/>
          <w:b/>
          <w:bCs/>
          <w:sz w:val="22"/>
          <w:szCs w:val="22"/>
        </w:rPr>
      </w:pPr>
      <w:r>
        <w:rPr>
          <w:rFonts w:ascii="Arial" w:hAnsi="Arial" w:cs="Arial"/>
          <w:b/>
          <w:bCs/>
          <w:sz w:val="22"/>
          <w:szCs w:val="22"/>
        </w:rPr>
        <w:t>Q1.8) What Uu RRC message can be used?</w:t>
      </w:r>
    </w:p>
    <w:p w14:paraId="16652766" w14:textId="77777777" w:rsidR="002C5AD6" w:rsidRDefault="00276560">
      <w:pPr>
        <w:pStyle w:val="ListParagraph"/>
        <w:numPr>
          <w:ilvl w:val="0"/>
          <w:numId w:val="21"/>
        </w:numPr>
        <w:rPr>
          <w:rFonts w:ascii="Arial" w:hAnsi="Arial" w:cs="Arial"/>
          <w:b/>
          <w:bCs/>
          <w:lang w:val="en-US"/>
        </w:rPr>
      </w:pPr>
      <w:r>
        <w:rPr>
          <w:rFonts w:ascii="Arial" w:hAnsi="Arial" w:cs="Arial"/>
          <w:b/>
          <w:bCs/>
          <w:lang w:val="en-US"/>
        </w:rPr>
        <w:t>Use an existing RRC message (please specify)</w:t>
      </w:r>
    </w:p>
    <w:p w14:paraId="41A530AC" w14:textId="77777777" w:rsidR="002C5AD6" w:rsidRDefault="00276560">
      <w:pPr>
        <w:pStyle w:val="ListParagraph"/>
        <w:numPr>
          <w:ilvl w:val="0"/>
          <w:numId w:val="21"/>
        </w:numPr>
        <w:rPr>
          <w:rFonts w:ascii="Arial" w:hAnsi="Arial" w:cs="Arial"/>
          <w:b/>
          <w:bCs/>
        </w:rPr>
      </w:pPr>
      <w:r>
        <w:rPr>
          <w:rFonts w:ascii="Arial" w:hAnsi="Arial" w:cs="Arial"/>
          <w:b/>
          <w:bCs/>
          <w:lang w:val="en-US"/>
        </w:rPr>
        <w:t>Use a new RRC message</w:t>
      </w:r>
    </w:p>
    <w:p w14:paraId="79490E4C"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41BBD164" w14:textId="77777777">
        <w:tc>
          <w:tcPr>
            <w:tcW w:w="1358" w:type="dxa"/>
            <w:shd w:val="clear" w:color="auto" w:fill="D9E2F3" w:themeFill="accent1" w:themeFillTint="33"/>
          </w:tcPr>
          <w:p w14:paraId="02B67552" w14:textId="77777777" w:rsidR="002C5AD6" w:rsidRDefault="00276560">
            <w:pPr>
              <w:rPr>
                <w:lang w:val="de-DE"/>
              </w:rPr>
            </w:pPr>
            <w:r>
              <w:rPr>
                <w:lang w:val="en-US"/>
              </w:rPr>
              <w:t>Company</w:t>
            </w:r>
          </w:p>
        </w:tc>
        <w:tc>
          <w:tcPr>
            <w:tcW w:w="1337" w:type="dxa"/>
            <w:shd w:val="clear" w:color="auto" w:fill="D9E2F3" w:themeFill="accent1" w:themeFillTint="33"/>
          </w:tcPr>
          <w:p w14:paraId="2CBF7A12"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48BACF9F" w14:textId="77777777" w:rsidR="002C5AD6" w:rsidRDefault="00276560">
            <w:pPr>
              <w:rPr>
                <w:lang w:val="de-DE"/>
              </w:rPr>
            </w:pPr>
            <w:r>
              <w:rPr>
                <w:lang w:val="en-US"/>
              </w:rPr>
              <w:t>Comments</w:t>
            </w:r>
          </w:p>
        </w:tc>
      </w:tr>
      <w:tr w:rsidR="002C5AD6" w14:paraId="0AD0ED92" w14:textId="77777777">
        <w:tc>
          <w:tcPr>
            <w:tcW w:w="1358" w:type="dxa"/>
          </w:tcPr>
          <w:p w14:paraId="5D5CBFDE" w14:textId="77777777" w:rsidR="002C5AD6" w:rsidRDefault="00276560">
            <w:pPr>
              <w:rPr>
                <w:lang w:val="de-DE"/>
              </w:rPr>
            </w:pPr>
            <w:r>
              <w:rPr>
                <w:lang w:val="de-DE"/>
              </w:rPr>
              <w:t>Qualcomm</w:t>
            </w:r>
          </w:p>
        </w:tc>
        <w:tc>
          <w:tcPr>
            <w:tcW w:w="1337" w:type="dxa"/>
          </w:tcPr>
          <w:p w14:paraId="4A399FFC" w14:textId="77777777" w:rsidR="002C5AD6" w:rsidRDefault="00276560">
            <w:pPr>
              <w:ind w:leftChars="-1" w:left="-2" w:firstLine="2"/>
              <w:rPr>
                <w:lang w:val="en-US"/>
              </w:rPr>
            </w:pPr>
            <w:r>
              <w:rPr>
                <w:lang w:val="en-US"/>
              </w:rPr>
              <w:t xml:space="preserve">A): </w:t>
            </w:r>
            <w:r>
              <w:rPr>
                <w:i/>
                <w:iCs/>
                <w:lang w:val="en-US"/>
              </w:rPr>
              <w:t xml:space="preserve">RRCReconfiguration </w:t>
            </w:r>
            <w:r>
              <w:rPr>
                <w:lang w:val="en-US"/>
              </w:rPr>
              <w:t>message</w:t>
            </w:r>
          </w:p>
        </w:tc>
        <w:tc>
          <w:tcPr>
            <w:tcW w:w="6934" w:type="dxa"/>
          </w:tcPr>
          <w:p w14:paraId="1FBB5573" w14:textId="77777777" w:rsidR="002C5AD6" w:rsidRDefault="00276560">
            <w:pPr>
              <w:rPr>
                <w:rFonts w:eastAsiaTheme="minorEastAsia"/>
                <w:lang w:val="en-US" w:eastAsia="zh-CN"/>
              </w:rPr>
            </w:pPr>
            <w:r>
              <w:rPr>
                <w:rFonts w:eastAsiaTheme="minorEastAsia"/>
                <w:lang w:val="en-US" w:eastAsia="zh-CN"/>
              </w:rPr>
              <w:t xml:space="preserve">As we commented in Q1.7, legacy IE </w:t>
            </w:r>
            <w:r>
              <w:rPr>
                <w:rFonts w:eastAsiaTheme="minorEastAsia"/>
                <w:i/>
                <w:iCs/>
                <w:lang w:val="en-US" w:eastAsia="zh-CN"/>
              </w:rPr>
              <w:t xml:space="preserve">PagingRecordList </w:t>
            </w:r>
            <w:r>
              <w:rPr>
                <w:rFonts w:eastAsiaTheme="minorEastAsia"/>
                <w:lang w:val="en-US" w:eastAsia="zh-CN"/>
              </w:rPr>
              <w:t>can be included in</w:t>
            </w:r>
            <w:r>
              <w:rPr>
                <w:rFonts w:eastAsiaTheme="minorEastAsia"/>
                <w:i/>
                <w:iCs/>
                <w:lang w:val="en-US" w:eastAsia="zh-CN"/>
              </w:rPr>
              <w:t xml:space="preserve"> RRCReconfiguration </w:t>
            </w:r>
            <w:r>
              <w:rPr>
                <w:rFonts w:eastAsiaTheme="minorEastAsia"/>
                <w:lang w:val="en-US" w:eastAsia="zh-CN"/>
              </w:rPr>
              <w:t xml:space="preserve">message as a container (like SIB in existing </w:t>
            </w:r>
            <w:r>
              <w:rPr>
                <w:rFonts w:eastAsiaTheme="minorEastAsia"/>
                <w:i/>
                <w:iCs/>
                <w:lang w:val="en-US" w:eastAsia="zh-CN"/>
              </w:rPr>
              <w:t>RRCReconfigraution</w:t>
            </w:r>
            <w:r>
              <w:rPr>
                <w:rFonts w:eastAsiaTheme="minorEastAsia"/>
                <w:lang w:val="en-US" w:eastAsia="zh-CN"/>
              </w:rPr>
              <w:t xml:space="preserve"> message with the container </w:t>
            </w:r>
            <w:r>
              <w:rPr>
                <w:i/>
                <w:iCs/>
              </w:rPr>
              <w:t>dedicatedSIB1-Delivery, dedicatedSystemInformationDelivery</w:t>
            </w:r>
            <w:r>
              <w:rPr>
                <w:rFonts w:eastAsiaTheme="minorEastAsia"/>
                <w:lang w:val="en-US" w:eastAsia="zh-CN"/>
              </w:rPr>
              <w:t>)</w:t>
            </w:r>
          </w:p>
          <w:p w14:paraId="70C9DA84" w14:textId="77777777" w:rsidR="002C5AD6" w:rsidRDefault="002C5AD6">
            <w:pPr>
              <w:rPr>
                <w:rFonts w:eastAsiaTheme="minorEastAsia"/>
                <w:lang w:val="en-US" w:eastAsia="zh-CN"/>
              </w:rPr>
            </w:pPr>
          </w:p>
        </w:tc>
      </w:tr>
      <w:tr w:rsidR="002C5AD6" w14:paraId="4C559B91" w14:textId="77777777">
        <w:tc>
          <w:tcPr>
            <w:tcW w:w="1358" w:type="dxa"/>
          </w:tcPr>
          <w:p w14:paraId="0C36B802" w14:textId="77777777" w:rsidR="002C5AD6" w:rsidRDefault="00276560">
            <w:pPr>
              <w:rPr>
                <w:lang w:val="de-DE"/>
              </w:rPr>
            </w:pPr>
            <w:r>
              <w:rPr>
                <w:lang w:val="de-DE"/>
              </w:rPr>
              <w:t>OPPO</w:t>
            </w:r>
          </w:p>
        </w:tc>
        <w:tc>
          <w:tcPr>
            <w:tcW w:w="1337" w:type="dxa"/>
          </w:tcPr>
          <w:p w14:paraId="2A3DE085" w14:textId="77777777" w:rsidR="002C5AD6" w:rsidRDefault="00276560">
            <w:pPr>
              <w:rPr>
                <w:lang w:val="de-DE"/>
              </w:rPr>
            </w:pPr>
            <w:r>
              <w:rPr>
                <w:lang w:val="de-DE"/>
              </w:rPr>
              <w:t>A</w:t>
            </w:r>
          </w:p>
        </w:tc>
        <w:tc>
          <w:tcPr>
            <w:tcW w:w="6934" w:type="dxa"/>
          </w:tcPr>
          <w:p w14:paraId="22DB2636" w14:textId="77777777" w:rsidR="002C5AD6" w:rsidRDefault="002C5AD6">
            <w:pPr>
              <w:rPr>
                <w:lang w:val="en-US"/>
              </w:rPr>
            </w:pPr>
          </w:p>
        </w:tc>
      </w:tr>
      <w:tr w:rsidR="002C5AD6" w14:paraId="2C8AB678" w14:textId="77777777">
        <w:tc>
          <w:tcPr>
            <w:tcW w:w="1358" w:type="dxa"/>
          </w:tcPr>
          <w:p w14:paraId="0B3DDB20" w14:textId="77777777" w:rsidR="002C5AD6" w:rsidRDefault="00276560">
            <w:pPr>
              <w:rPr>
                <w:lang w:val="de-DE"/>
              </w:rPr>
            </w:pPr>
            <w:r>
              <w:rPr>
                <w:lang w:val="de-DE"/>
              </w:rPr>
              <w:t>InterDigital</w:t>
            </w:r>
          </w:p>
        </w:tc>
        <w:tc>
          <w:tcPr>
            <w:tcW w:w="1337" w:type="dxa"/>
          </w:tcPr>
          <w:p w14:paraId="5F0C1F1C" w14:textId="77777777" w:rsidR="002C5AD6" w:rsidRDefault="00276560">
            <w:pPr>
              <w:rPr>
                <w:lang w:val="de-DE"/>
              </w:rPr>
            </w:pPr>
            <w:r>
              <w:rPr>
                <w:lang w:val="de-DE"/>
              </w:rPr>
              <w:t>A</w:t>
            </w:r>
          </w:p>
        </w:tc>
        <w:tc>
          <w:tcPr>
            <w:tcW w:w="6934" w:type="dxa"/>
          </w:tcPr>
          <w:p w14:paraId="6F124FC2" w14:textId="77777777" w:rsidR="002C5AD6" w:rsidRDefault="00276560">
            <w:pPr>
              <w:rPr>
                <w:lang w:val="en-US"/>
              </w:rPr>
            </w:pPr>
            <w:r>
              <w:rPr>
                <w:lang w:val="en-US"/>
              </w:rPr>
              <w:t>We think including paging in RRCReconfiguration message is sufficient.</w:t>
            </w:r>
          </w:p>
        </w:tc>
      </w:tr>
      <w:tr w:rsidR="002C5AD6" w14:paraId="242DB116" w14:textId="77777777">
        <w:tc>
          <w:tcPr>
            <w:tcW w:w="1358" w:type="dxa"/>
          </w:tcPr>
          <w:p w14:paraId="6086F022" w14:textId="77777777" w:rsidR="002C5AD6" w:rsidRDefault="00276560">
            <w:pPr>
              <w:rPr>
                <w:lang w:val="de-DE"/>
              </w:rPr>
            </w:pPr>
            <w:r>
              <w:rPr>
                <w:lang w:val="de-DE"/>
              </w:rPr>
              <w:t>Ericsson</w:t>
            </w:r>
          </w:p>
        </w:tc>
        <w:tc>
          <w:tcPr>
            <w:tcW w:w="1337" w:type="dxa"/>
          </w:tcPr>
          <w:p w14:paraId="33B740B0" w14:textId="77777777" w:rsidR="002C5AD6" w:rsidRDefault="00276560">
            <w:pPr>
              <w:rPr>
                <w:lang w:val="de-DE"/>
              </w:rPr>
            </w:pPr>
            <w:r>
              <w:rPr>
                <w:lang w:val="de-DE"/>
              </w:rPr>
              <w:t>B</w:t>
            </w:r>
          </w:p>
        </w:tc>
        <w:tc>
          <w:tcPr>
            <w:tcW w:w="6934" w:type="dxa"/>
          </w:tcPr>
          <w:p w14:paraId="18396ED7" w14:textId="77777777" w:rsidR="002C5AD6" w:rsidRDefault="00276560">
            <w:pPr>
              <w:rPr>
                <w:lang w:val="en-US"/>
              </w:rPr>
            </w:pPr>
            <w:r>
              <w:rPr>
                <w:lang w:val="en-US"/>
              </w:rPr>
              <w:t>Using the RRCReconfiguration message is not efficient because this is a message that is acknowledged and sending the paging is not sending a configuration.</w:t>
            </w:r>
          </w:p>
          <w:p w14:paraId="6E5DEBD8" w14:textId="77777777" w:rsidR="002C5AD6" w:rsidRDefault="00276560">
            <w:pPr>
              <w:rPr>
                <w:lang w:val="en-US"/>
              </w:rPr>
            </w:pPr>
            <w:r>
              <w:rPr>
                <w:lang w:val="en-US"/>
              </w:rPr>
              <w:t>Further, the paging message as such is not an acknowledged message and using the RRCReconfiguration message is just an overkill. A new message can be used for forwarding the paging.</w:t>
            </w:r>
          </w:p>
        </w:tc>
      </w:tr>
      <w:tr w:rsidR="002C5AD6" w14:paraId="663B5654" w14:textId="77777777">
        <w:tc>
          <w:tcPr>
            <w:tcW w:w="1358" w:type="dxa"/>
          </w:tcPr>
          <w:p w14:paraId="07EF56F6"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3E7D72A"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703617C8" w14:textId="77777777" w:rsidR="002C5AD6" w:rsidRDefault="002C5AD6">
            <w:pPr>
              <w:rPr>
                <w:lang w:val="en-US"/>
              </w:rPr>
            </w:pPr>
          </w:p>
        </w:tc>
      </w:tr>
      <w:tr w:rsidR="002C5AD6" w14:paraId="59BD0C8F" w14:textId="77777777">
        <w:tc>
          <w:tcPr>
            <w:tcW w:w="1358" w:type="dxa"/>
          </w:tcPr>
          <w:p w14:paraId="0D6BCC54"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7B8A76FF"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0A041598" w14:textId="77777777" w:rsidR="002C5AD6" w:rsidRDefault="00276560">
            <w:pPr>
              <w:rPr>
                <w:lang w:val="en-US"/>
              </w:rPr>
            </w:pPr>
            <w:r>
              <w:rPr>
                <w:lang w:val="en-US"/>
              </w:rPr>
              <w:t>We think we can use existing RRCReconfiguration message</w:t>
            </w:r>
          </w:p>
        </w:tc>
      </w:tr>
      <w:tr w:rsidR="002C5AD6" w14:paraId="361085B2" w14:textId="77777777">
        <w:tc>
          <w:tcPr>
            <w:tcW w:w="1358" w:type="dxa"/>
          </w:tcPr>
          <w:p w14:paraId="4497A776" w14:textId="77777777" w:rsidR="002C5AD6" w:rsidRDefault="00276560">
            <w:pPr>
              <w:rPr>
                <w:lang w:val="de-DE"/>
              </w:rPr>
            </w:pPr>
            <w:r>
              <w:rPr>
                <w:lang w:val="de-DE"/>
              </w:rPr>
              <w:t>Futurewei</w:t>
            </w:r>
          </w:p>
        </w:tc>
        <w:tc>
          <w:tcPr>
            <w:tcW w:w="1337" w:type="dxa"/>
          </w:tcPr>
          <w:p w14:paraId="090027B9" w14:textId="77777777" w:rsidR="002C5AD6" w:rsidRDefault="00276560">
            <w:pPr>
              <w:rPr>
                <w:lang w:val="de-DE"/>
              </w:rPr>
            </w:pPr>
            <w:r>
              <w:rPr>
                <w:lang w:val="de-DE"/>
              </w:rPr>
              <w:t>B</w:t>
            </w:r>
          </w:p>
        </w:tc>
        <w:tc>
          <w:tcPr>
            <w:tcW w:w="6934" w:type="dxa"/>
          </w:tcPr>
          <w:p w14:paraId="66008D1E" w14:textId="77777777" w:rsidR="002C5AD6" w:rsidRDefault="00276560">
            <w:pPr>
              <w:rPr>
                <w:lang w:val="en-US"/>
              </w:rPr>
            </w:pPr>
            <w:r>
              <w:rPr>
                <w:lang w:val="en-US"/>
              </w:rPr>
              <w:t>Transfer paging message is not a reconfiguration.</w:t>
            </w:r>
          </w:p>
          <w:p w14:paraId="3E32987B" w14:textId="77777777" w:rsidR="002C5AD6" w:rsidRDefault="00276560">
            <w:pPr>
              <w:rPr>
                <w:lang w:val="en-US"/>
              </w:rPr>
            </w:pPr>
            <w:r>
              <w:rPr>
                <w:lang w:val="en-US"/>
              </w:rPr>
              <w:t>Some variant of DLInformationTransfer may be considered.</w:t>
            </w:r>
          </w:p>
        </w:tc>
      </w:tr>
      <w:tr w:rsidR="002C5AD6" w14:paraId="149D328F" w14:textId="77777777">
        <w:tc>
          <w:tcPr>
            <w:tcW w:w="1358" w:type="dxa"/>
          </w:tcPr>
          <w:p w14:paraId="32E5BD6E"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32A0EE8B"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62EC0C35" w14:textId="77777777" w:rsidR="002C5AD6" w:rsidRDefault="00276560">
            <w:pPr>
              <w:rPr>
                <w:lang w:val="en-US"/>
              </w:rPr>
            </w:pPr>
            <w:r>
              <w:rPr>
                <w:i/>
                <w:iCs/>
                <w:lang w:val="en-US"/>
              </w:rPr>
              <w:t>RRCReconfiguration</w:t>
            </w:r>
          </w:p>
        </w:tc>
      </w:tr>
      <w:tr w:rsidR="002C5AD6" w14:paraId="5482587D" w14:textId="77777777">
        <w:tc>
          <w:tcPr>
            <w:tcW w:w="1358" w:type="dxa"/>
          </w:tcPr>
          <w:p w14:paraId="6DA9619A" w14:textId="77777777" w:rsidR="002C5AD6" w:rsidRDefault="00276560">
            <w:pPr>
              <w:rPr>
                <w:rFonts w:eastAsiaTheme="minorEastAsia"/>
                <w:lang w:val="de-DE" w:eastAsia="zh-CN"/>
              </w:rPr>
            </w:pPr>
            <w:r>
              <w:rPr>
                <w:lang w:val="de-DE"/>
              </w:rPr>
              <w:t>Intel</w:t>
            </w:r>
          </w:p>
        </w:tc>
        <w:tc>
          <w:tcPr>
            <w:tcW w:w="1337" w:type="dxa"/>
          </w:tcPr>
          <w:p w14:paraId="16123FFE" w14:textId="77777777" w:rsidR="002C5AD6" w:rsidRDefault="00276560">
            <w:pPr>
              <w:rPr>
                <w:rFonts w:eastAsiaTheme="minorEastAsia"/>
                <w:lang w:val="de-DE" w:eastAsia="zh-CN"/>
              </w:rPr>
            </w:pPr>
            <w:r>
              <w:rPr>
                <w:lang w:val="de-DE"/>
              </w:rPr>
              <w:t>A</w:t>
            </w:r>
          </w:p>
        </w:tc>
        <w:tc>
          <w:tcPr>
            <w:tcW w:w="6934" w:type="dxa"/>
          </w:tcPr>
          <w:p w14:paraId="552DAE3E" w14:textId="77777777" w:rsidR="002C5AD6" w:rsidRDefault="00276560">
            <w:pPr>
              <w:rPr>
                <w:i/>
                <w:iCs/>
                <w:lang w:val="en-US"/>
              </w:rPr>
            </w:pPr>
            <w:r>
              <w:rPr>
                <w:i/>
                <w:iCs/>
                <w:lang w:val="en-US"/>
              </w:rPr>
              <w:t xml:space="preserve">RRCReconfiguration </w:t>
            </w:r>
            <w:r>
              <w:rPr>
                <w:lang w:val="en-US"/>
              </w:rPr>
              <w:t>message</w:t>
            </w:r>
          </w:p>
        </w:tc>
      </w:tr>
      <w:tr w:rsidR="002C5AD6" w14:paraId="1D867767" w14:textId="77777777">
        <w:tc>
          <w:tcPr>
            <w:tcW w:w="1358" w:type="dxa"/>
          </w:tcPr>
          <w:p w14:paraId="278996B1"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6466D1A0" w14:textId="77777777" w:rsidR="002C5AD6" w:rsidRDefault="00276560">
            <w:pPr>
              <w:rPr>
                <w:lang w:val="de-DE"/>
              </w:rPr>
            </w:pPr>
            <w:r>
              <w:rPr>
                <w:lang w:val="de-DE"/>
              </w:rPr>
              <w:t>A</w:t>
            </w:r>
          </w:p>
        </w:tc>
        <w:tc>
          <w:tcPr>
            <w:tcW w:w="6934" w:type="dxa"/>
          </w:tcPr>
          <w:p w14:paraId="5784D259" w14:textId="77777777" w:rsidR="002C5AD6" w:rsidRDefault="002C5AD6">
            <w:pPr>
              <w:rPr>
                <w:i/>
                <w:iCs/>
                <w:lang w:val="en-US"/>
              </w:rPr>
            </w:pPr>
          </w:p>
        </w:tc>
      </w:tr>
      <w:tr w:rsidR="002C5AD6" w14:paraId="5C869FF7" w14:textId="77777777">
        <w:tc>
          <w:tcPr>
            <w:tcW w:w="1358" w:type="dxa"/>
          </w:tcPr>
          <w:p w14:paraId="4A9F6071"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F43A777" w14:textId="77777777" w:rsidR="002C5AD6" w:rsidRDefault="00276560">
            <w:pPr>
              <w:rPr>
                <w:lang w:val="en-US" w:eastAsia="zh-CN"/>
              </w:rPr>
            </w:pPr>
            <w:r>
              <w:rPr>
                <w:rFonts w:hint="eastAsia"/>
                <w:lang w:val="en-US" w:eastAsia="zh-CN"/>
              </w:rPr>
              <w:t>A</w:t>
            </w:r>
          </w:p>
        </w:tc>
        <w:tc>
          <w:tcPr>
            <w:tcW w:w="6934" w:type="dxa"/>
          </w:tcPr>
          <w:p w14:paraId="417C66F5" w14:textId="77777777" w:rsidR="002C5AD6" w:rsidRDefault="002C5AD6">
            <w:pPr>
              <w:rPr>
                <w:i/>
                <w:iCs/>
                <w:lang w:val="en-US"/>
              </w:rPr>
            </w:pPr>
          </w:p>
        </w:tc>
      </w:tr>
      <w:tr w:rsidR="001F2995" w14:paraId="2543E017" w14:textId="77777777">
        <w:tc>
          <w:tcPr>
            <w:tcW w:w="1358" w:type="dxa"/>
          </w:tcPr>
          <w:p w14:paraId="4E0F283C" w14:textId="41396AAD" w:rsidR="001F2995" w:rsidRDefault="001F2995">
            <w:pPr>
              <w:rPr>
                <w:rFonts w:eastAsiaTheme="minorEastAsia"/>
                <w:lang w:val="en-US" w:eastAsia="zh-CN"/>
              </w:rPr>
            </w:pPr>
            <w:r>
              <w:rPr>
                <w:rFonts w:eastAsiaTheme="minorEastAsia"/>
                <w:lang w:val="en-US" w:eastAsia="zh-CN"/>
              </w:rPr>
              <w:t>Spreadtrum</w:t>
            </w:r>
          </w:p>
        </w:tc>
        <w:tc>
          <w:tcPr>
            <w:tcW w:w="1337" w:type="dxa"/>
          </w:tcPr>
          <w:p w14:paraId="36876029" w14:textId="5A40D2DA" w:rsidR="001F2995" w:rsidRDefault="001F2995">
            <w:pPr>
              <w:rPr>
                <w:lang w:val="en-US" w:eastAsia="zh-CN"/>
              </w:rPr>
            </w:pPr>
            <w:r>
              <w:rPr>
                <w:lang w:val="en-US" w:eastAsia="zh-CN"/>
              </w:rPr>
              <w:t>A</w:t>
            </w:r>
          </w:p>
        </w:tc>
        <w:tc>
          <w:tcPr>
            <w:tcW w:w="6934" w:type="dxa"/>
          </w:tcPr>
          <w:p w14:paraId="0280E0FC" w14:textId="2F80264A" w:rsidR="001F2995" w:rsidRDefault="001F2995">
            <w:pPr>
              <w:rPr>
                <w:i/>
                <w:iCs/>
                <w:lang w:val="en-US"/>
              </w:rPr>
            </w:pPr>
            <w:r>
              <w:rPr>
                <w:i/>
                <w:iCs/>
                <w:lang w:val="en-US"/>
              </w:rPr>
              <w:t xml:space="preserve">RRCReconfiguration </w:t>
            </w:r>
            <w:r>
              <w:rPr>
                <w:lang w:val="en-US"/>
              </w:rPr>
              <w:t>message</w:t>
            </w:r>
          </w:p>
        </w:tc>
      </w:tr>
      <w:tr w:rsidR="00CD4A79" w14:paraId="14B2C249" w14:textId="77777777">
        <w:tc>
          <w:tcPr>
            <w:tcW w:w="1358" w:type="dxa"/>
          </w:tcPr>
          <w:p w14:paraId="090BAAE5" w14:textId="236D612C" w:rsidR="00CD4A79" w:rsidRDefault="00CD4A79" w:rsidP="00CD4A79">
            <w:pPr>
              <w:rPr>
                <w:rFonts w:eastAsiaTheme="minorEastAsia"/>
                <w:lang w:val="en-US" w:eastAsia="zh-CN"/>
              </w:rPr>
            </w:pPr>
            <w:r>
              <w:rPr>
                <w:lang w:val="de-DE"/>
              </w:rPr>
              <w:t>Kyocera</w:t>
            </w:r>
          </w:p>
        </w:tc>
        <w:tc>
          <w:tcPr>
            <w:tcW w:w="1337" w:type="dxa"/>
          </w:tcPr>
          <w:p w14:paraId="1FA7D189" w14:textId="0B47E943" w:rsidR="00CD4A79" w:rsidRDefault="00CD4A79" w:rsidP="00CD4A79">
            <w:pPr>
              <w:rPr>
                <w:lang w:val="en-US" w:eastAsia="zh-CN"/>
              </w:rPr>
            </w:pPr>
            <w:r w:rsidRPr="00CD4A79">
              <w:rPr>
                <w:lang w:val="de-DE"/>
              </w:rPr>
              <w:t>B</w:t>
            </w:r>
          </w:p>
        </w:tc>
        <w:tc>
          <w:tcPr>
            <w:tcW w:w="6934" w:type="dxa"/>
          </w:tcPr>
          <w:p w14:paraId="041E2D0B" w14:textId="309B9972" w:rsidR="00CD4A79" w:rsidRDefault="00CD4A79" w:rsidP="00CD4A79">
            <w:pPr>
              <w:rPr>
                <w:i/>
                <w:iCs/>
                <w:lang w:val="en-US"/>
              </w:rPr>
            </w:pPr>
            <w:r w:rsidRPr="00CD4A79">
              <w:rPr>
                <w:lang w:val="en-US"/>
              </w:rPr>
              <w:t>We think a new RRC message would be more appropriate. Pages should not be part of RRC configuration so we shouldn’t put it in</w:t>
            </w:r>
            <w:r>
              <w:rPr>
                <w:lang w:val="en-US"/>
              </w:rPr>
              <w:t xml:space="preserve"> </w:t>
            </w:r>
            <w:r w:rsidRPr="00CD4A79">
              <w:rPr>
                <w:lang w:val="en-US"/>
              </w:rPr>
              <w:t>RRCReconfiguration</w:t>
            </w:r>
          </w:p>
        </w:tc>
      </w:tr>
      <w:tr w:rsidR="00AF4388" w14:paraId="4F43B98E" w14:textId="77777777" w:rsidTr="00AF4388">
        <w:tc>
          <w:tcPr>
            <w:tcW w:w="1358" w:type="dxa"/>
          </w:tcPr>
          <w:p w14:paraId="3C37CC30" w14:textId="77777777" w:rsidR="00AF4388" w:rsidRDefault="00AF4388" w:rsidP="00933405">
            <w:pPr>
              <w:rPr>
                <w:lang w:val="de-DE"/>
              </w:rPr>
            </w:pPr>
            <w:r>
              <w:rPr>
                <w:lang w:val="de-DE"/>
              </w:rPr>
              <w:t>Nokia</w:t>
            </w:r>
          </w:p>
        </w:tc>
        <w:tc>
          <w:tcPr>
            <w:tcW w:w="1337" w:type="dxa"/>
          </w:tcPr>
          <w:p w14:paraId="43A1161E" w14:textId="77777777" w:rsidR="00AF4388" w:rsidRDefault="00AF4388" w:rsidP="00933405">
            <w:pPr>
              <w:rPr>
                <w:lang w:val="de-DE"/>
              </w:rPr>
            </w:pPr>
            <w:r>
              <w:rPr>
                <w:lang w:val="de-DE"/>
              </w:rPr>
              <w:t>A)</w:t>
            </w:r>
          </w:p>
        </w:tc>
        <w:tc>
          <w:tcPr>
            <w:tcW w:w="6934" w:type="dxa"/>
          </w:tcPr>
          <w:p w14:paraId="15DA5E15" w14:textId="0213AFCA" w:rsidR="00AF4388" w:rsidRDefault="00AF4388" w:rsidP="00933405">
            <w:pPr>
              <w:rPr>
                <w:i/>
              </w:rPr>
            </w:pPr>
            <w:r w:rsidRPr="00764DD2">
              <w:rPr>
                <w:iCs/>
              </w:rPr>
              <w:t>We</w:t>
            </w:r>
            <w:r>
              <w:rPr>
                <w:iCs/>
              </w:rPr>
              <w:t xml:space="preserve"> think that re-using an existing message may be better, e.g.,</w:t>
            </w:r>
            <w:r>
              <w:rPr>
                <w:i/>
              </w:rPr>
              <w:t xml:space="preserve"> </w:t>
            </w:r>
            <w:r w:rsidRPr="009C7017">
              <w:rPr>
                <w:i/>
              </w:rPr>
              <w:t>DLInformationTransfer</w:t>
            </w:r>
          </w:p>
          <w:p w14:paraId="755815A8" w14:textId="77777777" w:rsidR="00AF4388" w:rsidRPr="00764DD2" w:rsidRDefault="00AF4388" w:rsidP="00933405">
            <w:pPr>
              <w:rPr>
                <w:iCs/>
                <w:lang w:val="en-US"/>
              </w:rPr>
            </w:pPr>
            <w:r>
              <w:rPr>
                <w:iCs/>
              </w:rPr>
              <w:t xml:space="preserve">Note that </w:t>
            </w:r>
            <w:r>
              <w:t>there are only 3 spare values for new msg types.</w:t>
            </w:r>
          </w:p>
        </w:tc>
      </w:tr>
      <w:tr w:rsidR="004761DB" w14:paraId="59A022D6" w14:textId="77777777" w:rsidTr="00AF4388">
        <w:tc>
          <w:tcPr>
            <w:tcW w:w="1358" w:type="dxa"/>
          </w:tcPr>
          <w:p w14:paraId="44F2B005" w14:textId="02525A14" w:rsidR="004761DB" w:rsidRDefault="004761DB" w:rsidP="004761DB">
            <w:pPr>
              <w:rPr>
                <w:lang w:val="de-DE"/>
              </w:rPr>
            </w:pPr>
            <w:r>
              <w:rPr>
                <w:rFonts w:eastAsiaTheme="minorEastAsia" w:hint="eastAsia"/>
                <w:kern w:val="2"/>
                <w:lang w:val="en-US" w:eastAsia="zh-CN"/>
              </w:rPr>
              <w:t>vivo</w:t>
            </w:r>
          </w:p>
        </w:tc>
        <w:tc>
          <w:tcPr>
            <w:tcW w:w="1337" w:type="dxa"/>
          </w:tcPr>
          <w:p w14:paraId="2D577DF8" w14:textId="2C565ED3" w:rsidR="004761DB" w:rsidRDefault="004761DB" w:rsidP="004761DB">
            <w:pPr>
              <w:rPr>
                <w:lang w:val="de-DE"/>
              </w:rPr>
            </w:pPr>
            <w:r>
              <w:rPr>
                <w:rFonts w:eastAsiaTheme="minorEastAsia" w:hint="eastAsia"/>
                <w:kern w:val="2"/>
                <w:lang w:val="en-US" w:eastAsia="zh-CN"/>
              </w:rPr>
              <w:t>See comments</w:t>
            </w:r>
          </w:p>
        </w:tc>
        <w:tc>
          <w:tcPr>
            <w:tcW w:w="6934" w:type="dxa"/>
          </w:tcPr>
          <w:p w14:paraId="108857E2" w14:textId="461155B2" w:rsidR="004761DB" w:rsidRPr="00764DD2" w:rsidRDefault="004761DB" w:rsidP="004761DB">
            <w:pPr>
              <w:rPr>
                <w:iCs/>
              </w:rPr>
            </w:pPr>
            <w:r>
              <w:rPr>
                <w:rFonts w:hint="eastAsia"/>
                <w:kern w:val="2"/>
                <w:lang w:val="en-US" w:eastAsia="zh-CN"/>
              </w:rPr>
              <w:t>Somehow</w:t>
            </w:r>
            <w:r>
              <w:rPr>
                <w:kern w:val="2"/>
                <w:lang w:val="en-US" w:eastAsia="zh-CN"/>
              </w:rPr>
              <w:t>,</w:t>
            </w:r>
            <w:r>
              <w:rPr>
                <w:rFonts w:hint="eastAsia"/>
                <w:kern w:val="2"/>
                <w:lang w:val="en-US" w:eastAsia="zh-CN"/>
              </w:rPr>
              <w:t xml:space="preserve"> we echo </w:t>
            </w:r>
            <w:r w:rsidRPr="00DC0985">
              <w:rPr>
                <w:rFonts w:hint="eastAsia"/>
                <w:kern w:val="2"/>
                <w:lang w:val="en-US"/>
              </w:rPr>
              <w:t>Ericsson</w:t>
            </w:r>
            <w:r>
              <w:rPr>
                <w:kern w:val="2"/>
                <w:lang w:val="en-US" w:eastAsia="zh-CN"/>
              </w:rPr>
              <w:t>’</w:t>
            </w:r>
            <w:r>
              <w:rPr>
                <w:rFonts w:hint="eastAsia"/>
                <w:kern w:val="2"/>
                <w:lang w:val="en-US" w:eastAsia="zh-CN"/>
              </w:rPr>
              <w:t>s concern. Considering it is stage 3 issue, maybe not urgent for decision now.</w:t>
            </w:r>
          </w:p>
        </w:tc>
      </w:tr>
      <w:tr w:rsidR="00F35F50" w14:paraId="6257F57F" w14:textId="77777777" w:rsidTr="00AF4388">
        <w:tc>
          <w:tcPr>
            <w:tcW w:w="1358" w:type="dxa"/>
          </w:tcPr>
          <w:p w14:paraId="7CBE474F" w14:textId="6AC12AD2" w:rsidR="00F35F50" w:rsidRDefault="00F35F50" w:rsidP="00F35F50">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2AC2AD4B" w14:textId="0F949CE6" w:rsidR="00F35F50" w:rsidRDefault="00F35F50" w:rsidP="00F35F50">
            <w:pPr>
              <w:rPr>
                <w:rFonts w:eastAsiaTheme="minorEastAsia"/>
                <w:kern w:val="2"/>
                <w:lang w:val="en-US" w:eastAsia="zh-CN"/>
              </w:rPr>
            </w:pPr>
            <w:r>
              <w:rPr>
                <w:rFonts w:eastAsiaTheme="minorEastAsia" w:hint="eastAsia"/>
                <w:lang w:val="de-DE" w:eastAsia="zh-CN"/>
              </w:rPr>
              <w:t>A</w:t>
            </w:r>
          </w:p>
        </w:tc>
        <w:tc>
          <w:tcPr>
            <w:tcW w:w="6934" w:type="dxa"/>
          </w:tcPr>
          <w:p w14:paraId="097ED903" w14:textId="77777777" w:rsidR="00F35F50" w:rsidRDefault="00F35F50" w:rsidP="00F35F50">
            <w:pPr>
              <w:rPr>
                <w:kern w:val="2"/>
                <w:lang w:val="en-US" w:eastAsia="zh-CN"/>
              </w:rPr>
            </w:pPr>
          </w:p>
        </w:tc>
      </w:tr>
      <w:tr w:rsidR="00682A9F" w14:paraId="07FE5930" w14:textId="77777777" w:rsidTr="00AF4388">
        <w:tc>
          <w:tcPr>
            <w:tcW w:w="1358" w:type="dxa"/>
          </w:tcPr>
          <w:p w14:paraId="40B272B3" w14:textId="3FC8C793"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18E72076" w14:textId="149D1FA8"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75D503C3" w14:textId="6AD42DEB" w:rsidR="00682A9F" w:rsidRDefault="00682A9F" w:rsidP="00682A9F">
            <w:pPr>
              <w:rPr>
                <w:kern w:val="2"/>
                <w:lang w:val="en-US" w:eastAsia="zh-CN"/>
              </w:rPr>
            </w:pPr>
            <w:r>
              <w:rPr>
                <w:rFonts w:eastAsia="Malgun Gothic" w:hint="eastAsia"/>
                <w:i/>
                <w:iCs/>
                <w:lang w:val="en-US" w:eastAsia="ko-KR"/>
              </w:rPr>
              <w:t>RRCReconfiguration message</w:t>
            </w:r>
          </w:p>
        </w:tc>
      </w:tr>
      <w:tr w:rsidR="00517B93" w14:paraId="0BBA4758" w14:textId="77777777" w:rsidTr="00AF4388">
        <w:tc>
          <w:tcPr>
            <w:tcW w:w="1358" w:type="dxa"/>
          </w:tcPr>
          <w:p w14:paraId="60F34D9B" w14:textId="59F7655C" w:rsidR="00517B93" w:rsidRDefault="00517B93" w:rsidP="00682A9F">
            <w:pPr>
              <w:rPr>
                <w:rFonts w:eastAsia="Malgun Gothic"/>
                <w:lang w:val="en-US" w:eastAsia="ko-KR"/>
              </w:rPr>
            </w:pPr>
            <w:r>
              <w:rPr>
                <w:rFonts w:eastAsia="Malgun Gothic"/>
                <w:lang w:val="en-US" w:eastAsia="ko-KR"/>
              </w:rPr>
              <w:t>Sony</w:t>
            </w:r>
          </w:p>
        </w:tc>
        <w:tc>
          <w:tcPr>
            <w:tcW w:w="1337" w:type="dxa"/>
          </w:tcPr>
          <w:p w14:paraId="70F51B28" w14:textId="02F84ECC" w:rsidR="00517B93" w:rsidRDefault="00517B93" w:rsidP="00682A9F">
            <w:pPr>
              <w:rPr>
                <w:rFonts w:eastAsia="Malgun Gothic"/>
                <w:lang w:val="en-US" w:eastAsia="ko-KR"/>
              </w:rPr>
            </w:pPr>
            <w:r>
              <w:rPr>
                <w:rFonts w:eastAsia="Malgun Gothic"/>
                <w:lang w:val="en-US" w:eastAsia="ko-KR"/>
              </w:rPr>
              <w:t>B</w:t>
            </w:r>
          </w:p>
        </w:tc>
        <w:tc>
          <w:tcPr>
            <w:tcW w:w="6934" w:type="dxa"/>
          </w:tcPr>
          <w:p w14:paraId="061FC44C" w14:textId="77777777" w:rsidR="00517B93" w:rsidRDefault="00517B93" w:rsidP="00682A9F">
            <w:pPr>
              <w:rPr>
                <w:rFonts w:eastAsia="Malgun Gothic"/>
                <w:i/>
                <w:iCs/>
                <w:lang w:val="en-US" w:eastAsia="ko-KR"/>
              </w:rPr>
            </w:pPr>
          </w:p>
        </w:tc>
      </w:tr>
      <w:tr w:rsidR="00EE5791" w14:paraId="5527A908" w14:textId="77777777" w:rsidTr="00AF4388">
        <w:tc>
          <w:tcPr>
            <w:tcW w:w="1358" w:type="dxa"/>
          </w:tcPr>
          <w:p w14:paraId="3B598130" w14:textId="3C61630C" w:rsidR="00EE5791" w:rsidRDefault="00EE5791" w:rsidP="00EE5791">
            <w:pPr>
              <w:rPr>
                <w:rFonts w:eastAsia="Malgun Gothic"/>
                <w:lang w:val="en-US" w:eastAsia="ko-KR"/>
              </w:rPr>
            </w:pPr>
            <w:r>
              <w:rPr>
                <w:rFonts w:eastAsiaTheme="minorEastAsia"/>
                <w:lang w:val="en-US" w:eastAsia="zh-CN"/>
              </w:rPr>
              <w:t>Lenovo, MotM</w:t>
            </w:r>
          </w:p>
        </w:tc>
        <w:tc>
          <w:tcPr>
            <w:tcW w:w="1337" w:type="dxa"/>
          </w:tcPr>
          <w:p w14:paraId="73BDF503" w14:textId="14AA52FC" w:rsidR="00EE5791" w:rsidRDefault="00EE5791" w:rsidP="00EE5791">
            <w:pPr>
              <w:rPr>
                <w:rFonts w:eastAsia="Malgun Gothic"/>
                <w:lang w:val="en-US" w:eastAsia="ko-KR"/>
              </w:rPr>
            </w:pPr>
            <w:r>
              <w:rPr>
                <w:rFonts w:eastAsiaTheme="minorEastAsia"/>
                <w:lang w:val="en-US" w:eastAsia="zh-CN"/>
              </w:rPr>
              <w:t>A</w:t>
            </w:r>
          </w:p>
        </w:tc>
        <w:tc>
          <w:tcPr>
            <w:tcW w:w="6934" w:type="dxa"/>
          </w:tcPr>
          <w:p w14:paraId="596D677A" w14:textId="2E1261B4" w:rsidR="00EE5791" w:rsidRDefault="00EE5791" w:rsidP="00EE5791">
            <w:pPr>
              <w:rPr>
                <w:rFonts w:eastAsia="Malgun Gothic"/>
                <w:i/>
                <w:iCs/>
                <w:lang w:val="en-US" w:eastAsia="ko-KR"/>
              </w:rPr>
            </w:pPr>
            <w:r>
              <w:rPr>
                <w:rFonts w:eastAsia="Malgun Gothic" w:hint="eastAsia"/>
                <w:i/>
                <w:iCs/>
                <w:lang w:val="en-US" w:eastAsia="ko-KR"/>
              </w:rPr>
              <w:t xml:space="preserve">RRCReconfiguration </w:t>
            </w:r>
            <w:r w:rsidRPr="00EE5791">
              <w:rPr>
                <w:rFonts w:eastAsia="Malgun Gothic" w:hint="eastAsia"/>
                <w:lang w:val="en-US" w:eastAsia="ko-KR"/>
              </w:rPr>
              <w:t>message</w:t>
            </w:r>
            <w:r>
              <w:rPr>
                <w:rFonts w:eastAsia="Malgun Gothic"/>
                <w:lang w:val="en-US" w:eastAsia="ko-KR"/>
              </w:rPr>
              <w:t xml:space="preserve"> can be reused for this purpose</w:t>
            </w:r>
            <w:r w:rsidR="005B3F95">
              <w:rPr>
                <w:rFonts w:eastAsia="Malgun Gothic"/>
                <w:lang w:val="en-US" w:eastAsia="ko-KR"/>
              </w:rPr>
              <w:t xml:space="preserve"> but we should address concern brought forward by some companies above.</w:t>
            </w:r>
          </w:p>
        </w:tc>
      </w:tr>
      <w:tr w:rsidR="00111C17" w14:paraId="524ABF72" w14:textId="77777777" w:rsidTr="00AF4388">
        <w:tc>
          <w:tcPr>
            <w:tcW w:w="1358" w:type="dxa"/>
          </w:tcPr>
          <w:p w14:paraId="32D7BD5B" w14:textId="3AAA5FF3"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19880DEC" w14:textId="352FBAE7" w:rsidR="00111C17" w:rsidRDefault="00111C17" w:rsidP="00111C17">
            <w:pPr>
              <w:rPr>
                <w:rFonts w:eastAsiaTheme="minorEastAsia"/>
                <w:lang w:val="en-US" w:eastAsia="zh-CN"/>
              </w:rPr>
            </w:pPr>
            <w:r>
              <w:rPr>
                <w:rFonts w:eastAsia="PMingLiU" w:hint="eastAsia"/>
                <w:lang w:val="en-US" w:eastAsia="zh-TW"/>
              </w:rPr>
              <w:t>A</w:t>
            </w:r>
          </w:p>
        </w:tc>
        <w:tc>
          <w:tcPr>
            <w:tcW w:w="6934" w:type="dxa"/>
          </w:tcPr>
          <w:p w14:paraId="138AE39D" w14:textId="032210A8" w:rsidR="00111C17" w:rsidRDefault="00111C17" w:rsidP="00111C17">
            <w:pPr>
              <w:rPr>
                <w:rFonts w:eastAsia="Malgun Gothic"/>
                <w:i/>
                <w:iCs/>
                <w:lang w:val="en-US" w:eastAsia="ko-KR"/>
              </w:rPr>
            </w:pPr>
            <w:r>
              <w:rPr>
                <w:i/>
                <w:iCs/>
                <w:lang w:val="en-US"/>
              </w:rPr>
              <w:t xml:space="preserve">RRCReconfiguration </w:t>
            </w:r>
            <w:r>
              <w:rPr>
                <w:lang w:val="en-US"/>
              </w:rPr>
              <w:t>message.</w:t>
            </w:r>
          </w:p>
        </w:tc>
      </w:tr>
    </w:tbl>
    <w:tbl>
      <w:tblPr>
        <w:tblStyle w:val="2"/>
        <w:tblW w:w="9629" w:type="dxa"/>
        <w:tblInd w:w="0" w:type="dxa"/>
        <w:tblLayout w:type="fixed"/>
        <w:tblLook w:val="04A0" w:firstRow="1" w:lastRow="0" w:firstColumn="1" w:lastColumn="0" w:noHBand="0" w:noVBand="1"/>
      </w:tblPr>
      <w:tblGrid>
        <w:gridCol w:w="1358"/>
        <w:gridCol w:w="1337"/>
        <w:gridCol w:w="6934"/>
      </w:tblGrid>
      <w:tr w:rsidR="00F74DFE" w14:paraId="036CE779"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A4FC144"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30B605C0" w14:textId="77777777" w:rsidR="00F74DFE" w:rsidRDefault="00F74DFE">
            <w:pPr>
              <w:rPr>
                <w:rFonts w:eastAsia="Malgun Gothic"/>
                <w:lang w:val="en-US" w:eastAsia="ko-KR"/>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hideMark/>
          </w:tcPr>
          <w:p w14:paraId="520776FF" w14:textId="77777777" w:rsidR="00F74DFE" w:rsidRDefault="00F74DFE">
            <w:pPr>
              <w:rPr>
                <w:rFonts w:eastAsia="Malgun Gothic"/>
                <w:i/>
                <w:iCs/>
                <w:lang w:val="en-US" w:eastAsia="ko-KR"/>
              </w:rPr>
            </w:pPr>
            <w:r>
              <w:rPr>
                <w:rFonts w:eastAsia="Malgun Gothic"/>
                <w:i/>
                <w:iCs/>
                <w:lang w:val="en-US" w:eastAsia="ko-KR"/>
              </w:rPr>
              <w:t>RRCReconfiguration message</w:t>
            </w:r>
          </w:p>
        </w:tc>
      </w:tr>
      <w:tr w:rsidR="00F046D0" w14:paraId="5942FBC2" w14:textId="77777777" w:rsidTr="00F74DFE">
        <w:tc>
          <w:tcPr>
            <w:tcW w:w="1358" w:type="dxa"/>
            <w:tcBorders>
              <w:top w:val="single" w:sz="4" w:space="0" w:color="auto"/>
              <w:left w:val="single" w:sz="4" w:space="0" w:color="auto"/>
              <w:bottom w:val="single" w:sz="4" w:space="0" w:color="auto"/>
              <w:right w:val="single" w:sz="4" w:space="0" w:color="auto"/>
            </w:tcBorders>
          </w:tcPr>
          <w:p w14:paraId="7B29E9C5" w14:textId="2FF0FF3A"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11FA21A1" w14:textId="409CDF2F" w:rsidR="00F046D0" w:rsidRDefault="00F046D0" w:rsidP="00F046D0">
            <w:pPr>
              <w:rPr>
                <w:rFonts w:eastAsia="Malgun Gothic"/>
                <w:lang w:val="en-US" w:eastAsia="ko-KR"/>
              </w:rPr>
            </w:pPr>
            <w:r>
              <w:rPr>
                <w:rFonts w:eastAsia="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tcPr>
          <w:p w14:paraId="43E8E917" w14:textId="4B9BB80F" w:rsidR="00F046D0" w:rsidRDefault="00F046D0" w:rsidP="00F046D0">
            <w:pPr>
              <w:rPr>
                <w:rFonts w:eastAsia="Malgun Gothic"/>
                <w:i/>
                <w:iCs/>
                <w:lang w:val="en-US" w:eastAsia="ko-KR"/>
              </w:rPr>
            </w:pPr>
            <w:r w:rsidRPr="002D3F34">
              <w:rPr>
                <w:rFonts w:eastAsia="Malgun Gothic"/>
                <w:iCs/>
                <w:lang w:val="en-US" w:eastAsia="ko-KR"/>
              </w:rPr>
              <w:t>We share Ericsson concerns</w:t>
            </w:r>
          </w:p>
        </w:tc>
      </w:tr>
      <w:tr w:rsidR="00E6044D" w14:paraId="2DF2D04C" w14:textId="77777777" w:rsidTr="00F74DFE">
        <w:tc>
          <w:tcPr>
            <w:tcW w:w="1358" w:type="dxa"/>
            <w:tcBorders>
              <w:top w:val="single" w:sz="4" w:space="0" w:color="auto"/>
              <w:left w:val="single" w:sz="4" w:space="0" w:color="auto"/>
              <w:bottom w:val="single" w:sz="4" w:space="0" w:color="auto"/>
              <w:right w:val="single" w:sz="4" w:space="0" w:color="auto"/>
            </w:tcBorders>
          </w:tcPr>
          <w:p w14:paraId="152BA2FD" w14:textId="7BF0DBAE" w:rsidR="00E6044D" w:rsidRDefault="00E6044D" w:rsidP="00E6044D">
            <w:pPr>
              <w:rPr>
                <w:rFonts w:eastAsia="Malgun Gothic"/>
                <w:lang w:val="en-US" w:eastAsia="ko-KR"/>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46187D15" w14:textId="6228A8B5" w:rsidR="00E6044D" w:rsidRDefault="00E6044D" w:rsidP="00E6044D">
            <w:pPr>
              <w:rPr>
                <w:rFonts w:eastAsia="Malgun Gothic"/>
                <w:lang w:val="en-US" w:eastAsia="ko-KR"/>
              </w:rPr>
            </w:pPr>
            <w:r>
              <w:rPr>
                <w:rFonts w:eastAsia="Malgun Gothic"/>
                <w:lang w:val="en-US" w:eastAsia="ko-KR"/>
              </w:rPr>
              <w:t>B (not RRC Reconfiguraiton)</w:t>
            </w:r>
          </w:p>
        </w:tc>
        <w:tc>
          <w:tcPr>
            <w:tcW w:w="6934" w:type="dxa"/>
            <w:tcBorders>
              <w:top w:val="single" w:sz="4" w:space="0" w:color="auto"/>
              <w:left w:val="single" w:sz="4" w:space="0" w:color="auto"/>
              <w:bottom w:val="single" w:sz="4" w:space="0" w:color="auto"/>
              <w:right w:val="single" w:sz="4" w:space="0" w:color="auto"/>
            </w:tcBorders>
          </w:tcPr>
          <w:p w14:paraId="348358CF" w14:textId="4CDD0364" w:rsidR="00E6044D" w:rsidRPr="002D3F34" w:rsidRDefault="00E6044D" w:rsidP="00E6044D">
            <w:pPr>
              <w:rPr>
                <w:rFonts w:eastAsia="Malgun Gothic"/>
                <w:iCs/>
                <w:lang w:val="en-US" w:eastAsia="ko-KR"/>
              </w:rPr>
            </w:pPr>
            <w:r>
              <w:rPr>
                <w:rFonts w:eastAsia="Malgun Gothic"/>
                <w:lang w:val="en-US" w:eastAsia="ko-KR"/>
              </w:rPr>
              <w:t xml:space="preserve">Honestly speaking, this is not a reconfiguration.issue. We need have a different signaling in Uu for this. </w:t>
            </w:r>
          </w:p>
        </w:tc>
      </w:tr>
    </w:tbl>
    <w:p w14:paraId="33B3B434" w14:textId="20A963EA" w:rsidR="002C5AD6" w:rsidRDefault="002C5AD6">
      <w:pPr>
        <w:rPr>
          <w:ins w:id="230" w:author="Interdigital (Martino)" w:date="2021-10-15T16:44:00Z"/>
          <w:rFonts w:ascii="Arial" w:hAnsi="Arial" w:cs="Arial"/>
          <w:b/>
          <w:bCs/>
          <w:sz w:val="22"/>
          <w:szCs w:val="22"/>
          <w:lang w:val="en-US"/>
        </w:rPr>
      </w:pPr>
    </w:p>
    <w:p w14:paraId="7D1171A5" w14:textId="55689E84" w:rsidR="006D2919" w:rsidRPr="007E2E47" w:rsidRDefault="006D2919" w:rsidP="006D2919">
      <w:pPr>
        <w:rPr>
          <w:ins w:id="231" w:author="Interdigital (Martino)" w:date="2021-10-15T16:44:00Z"/>
          <w:rFonts w:ascii="Arial" w:hAnsi="Arial" w:cs="Arial"/>
          <w:b/>
          <w:bCs/>
          <w:sz w:val="22"/>
          <w:szCs w:val="22"/>
          <w:u w:val="single"/>
          <w:lang w:val="en-US"/>
        </w:rPr>
      </w:pPr>
      <w:ins w:id="232" w:author="Interdigital (Martino)" w:date="2021-10-15T16:44:00Z">
        <w:r w:rsidRPr="007E2E47">
          <w:rPr>
            <w:rFonts w:ascii="Arial" w:hAnsi="Arial" w:cs="Arial"/>
            <w:b/>
            <w:bCs/>
            <w:sz w:val="22"/>
            <w:szCs w:val="22"/>
            <w:u w:val="single"/>
            <w:lang w:val="en-US"/>
          </w:rPr>
          <w:t>Summary of Q1.</w:t>
        </w:r>
        <w:r>
          <w:rPr>
            <w:rFonts w:ascii="Arial" w:hAnsi="Arial" w:cs="Arial"/>
            <w:b/>
            <w:bCs/>
            <w:sz w:val="22"/>
            <w:szCs w:val="22"/>
            <w:u w:val="single"/>
            <w:lang w:val="en-US"/>
          </w:rPr>
          <w:t>8</w:t>
        </w:r>
        <w:r w:rsidRPr="007E2E47">
          <w:rPr>
            <w:rFonts w:ascii="Arial" w:hAnsi="Arial" w:cs="Arial"/>
            <w:b/>
            <w:bCs/>
            <w:sz w:val="22"/>
            <w:szCs w:val="22"/>
            <w:u w:val="single"/>
            <w:lang w:val="en-US"/>
          </w:rPr>
          <w:t>):</w:t>
        </w:r>
      </w:ins>
    </w:p>
    <w:p w14:paraId="7BBEBF21" w14:textId="77777777" w:rsidR="006D2919" w:rsidRDefault="006D2919" w:rsidP="006D2919">
      <w:pPr>
        <w:rPr>
          <w:ins w:id="233" w:author="Interdigital (Martino)" w:date="2021-10-15T16:44:00Z"/>
          <w:rFonts w:ascii="Arial" w:hAnsi="Arial" w:cs="Arial"/>
          <w:sz w:val="22"/>
          <w:szCs w:val="22"/>
          <w:lang w:val="en-US"/>
        </w:rPr>
      </w:pPr>
      <w:ins w:id="234" w:author="Interdigital (Martino)" w:date="2021-10-15T16:44:00Z">
        <w:r>
          <w:rPr>
            <w:rFonts w:ascii="Arial" w:hAnsi="Arial" w:cs="Arial"/>
            <w:sz w:val="22"/>
            <w:szCs w:val="22"/>
            <w:lang w:val="en-US"/>
          </w:rPr>
          <w:t>The results of this question are as follows:</w:t>
        </w:r>
      </w:ins>
    </w:p>
    <w:p w14:paraId="2141CE44" w14:textId="515F4F87" w:rsidR="006D2919" w:rsidRDefault="006D2919" w:rsidP="006D2919">
      <w:pPr>
        <w:rPr>
          <w:ins w:id="235" w:author="Interdigital (Martino)" w:date="2021-10-15T16:45:00Z"/>
          <w:rFonts w:ascii="Arial" w:hAnsi="Arial" w:cs="Arial"/>
          <w:sz w:val="22"/>
          <w:szCs w:val="22"/>
          <w:lang w:val="en-US"/>
        </w:rPr>
      </w:pPr>
      <w:ins w:id="236" w:author="Interdigital (Martino)" w:date="2021-10-15T16:44:00Z">
        <w:r>
          <w:rPr>
            <w:rFonts w:ascii="Arial" w:hAnsi="Arial" w:cs="Arial"/>
            <w:sz w:val="22"/>
            <w:szCs w:val="22"/>
            <w:lang w:val="en-US"/>
          </w:rPr>
          <w:t>Using an exis</w:t>
        </w:r>
      </w:ins>
      <w:ins w:id="237" w:author="Interdigital (Martino)" w:date="2021-10-15T16:45:00Z">
        <w:r>
          <w:rPr>
            <w:rFonts w:ascii="Arial" w:hAnsi="Arial" w:cs="Arial"/>
            <w:sz w:val="22"/>
            <w:szCs w:val="22"/>
            <w:lang w:val="en-US"/>
          </w:rPr>
          <w:t>ting RRC message (i.e. RRCReconfiguration) – 1</w:t>
        </w:r>
      </w:ins>
      <w:ins w:id="238" w:author="Interdigital (Martino)" w:date="2021-10-15T16:47:00Z">
        <w:r>
          <w:rPr>
            <w:rFonts w:ascii="Arial" w:hAnsi="Arial" w:cs="Arial"/>
            <w:sz w:val="22"/>
            <w:szCs w:val="22"/>
            <w:lang w:val="en-US"/>
          </w:rPr>
          <w:t>6</w:t>
        </w:r>
      </w:ins>
      <w:ins w:id="239" w:author="Interdigital (Martino)" w:date="2021-10-15T16:45:00Z">
        <w:r>
          <w:rPr>
            <w:rFonts w:ascii="Arial" w:hAnsi="Arial" w:cs="Arial"/>
            <w:sz w:val="22"/>
            <w:szCs w:val="22"/>
            <w:lang w:val="en-US"/>
          </w:rPr>
          <w:t xml:space="preserve"> companies</w:t>
        </w:r>
      </w:ins>
    </w:p>
    <w:p w14:paraId="5CB13FFF" w14:textId="539F7F57" w:rsidR="006D2919" w:rsidRDefault="006D2919" w:rsidP="006D2919">
      <w:pPr>
        <w:rPr>
          <w:ins w:id="240" w:author="Interdigital (Martino)" w:date="2021-10-15T16:47:00Z"/>
          <w:rFonts w:ascii="Arial" w:hAnsi="Arial" w:cs="Arial"/>
          <w:sz w:val="22"/>
          <w:szCs w:val="22"/>
          <w:lang w:val="en-US"/>
        </w:rPr>
      </w:pPr>
      <w:ins w:id="241" w:author="Interdigital (Martino)" w:date="2021-10-15T16:46:00Z">
        <w:r>
          <w:rPr>
            <w:rFonts w:ascii="Arial" w:hAnsi="Arial" w:cs="Arial"/>
            <w:sz w:val="22"/>
            <w:szCs w:val="22"/>
            <w:lang w:val="en-US"/>
          </w:rPr>
          <w:t>Using a new RRC message – 7 companies</w:t>
        </w:r>
      </w:ins>
    </w:p>
    <w:p w14:paraId="28E50FD0" w14:textId="3DD130AB" w:rsidR="006D2919" w:rsidRDefault="006D2919" w:rsidP="006D2919">
      <w:pPr>
        <w:rPr>
          <w:ins w:id="242" w:author="Interdigital (Martino)" w:date="2021-10-15T16:44:00Z"/>
          <w:rFonts w:ascii="Arial" w:hAnsi="Arial" w:cs="Arial"/>
          <w:sz w:val="22"/>
          <w:szCs w:val="22"/>
          <w:lang w:val="en-US"/>
        </w:rPr>
      </w:pPr>
      <w:ins w:id="243" w:author="Interdigital (Martino)" w:date="2021-10-15T16:47:00Z">
        <w:r>
          <w:rPr>
            <w:rFonts w:ascii="Arial" w:hAnsi="Arial" w:cs="Arial"/>
            <w:sz w:val="22"/>
            <w:szCs w:val="22"/>
            <w:lang w:val="en-US"/>
          </w:rPr>
          <w:t xml:space="preserve">There seems to be significant majority of companies supporting the use of RRCReconfiguration message.  That being said, rapporteur </w:t>
        </w:r>
      </w:ins>
      <w:ins w:id="244" w:author="Interdigital (Martino)" w:date="2021-10-15T16:48:00Z">
        <w:r>
          <w:rPr>
            <w:rFonts w:ascii="Arial" w:hAnsi="Arial" w:cs="Arial"/>
            <w:sz w:val="22"/>
            <w:szCs w:val="22"/>
            <w:lang w:val="en-US"/>
          </w:rPr>
          <w:t>thinks this is not critical to agree at this meeting, and the proposal can be down</w:t>
        </w:r>
      </w:ins>
      <w:ins w:id="245" w:author="Interdigital (Martino)" w:date="2021-10-15T21:52:00Z">
        <w:r w:rsidR="003B408A">
          <w:rPr>
            <w:rFonts w:ascii="Arial" w:hAnsi="Arial" w:cs="Arial"/>
            <w:sz w:val="22"/>
            <w:szCs w:val="22"/>
            <w:lang w:val="en-US"/>
          </w:rPr>
          <w:t>-</w:t>
        </w:r>
      </w:ins>
      <w:ins w:id="246" w:author="Interdigital (Martino)" w:date="2021-10-15T16:48:00Z">
        <w:r>
          <w:rPr>
            <w:rFonts w:ascii="Arial" w:hAnsi="Arial" w:cs="Arial"/>
            <w:sz w:val="22"/>
            <w:szCs w:val="22"/>
            <w:lang w:val="en-US"/>
          </w:rPr>
          <w:t>prioritized.</w:t>
        </w:r>
      </w:ins>
    </w:p>
    <w:p w14:paraId="7492BBF9" w14:textId="048F6ADE" w:rsidR="006D2919" w:rsidRDefault="006D2919" w:rsidP="006D2919">
      <w:pPr>
        <w:pStyle w:val="Observation"/>
        <w:numPr>
          <w:ilvl w:val="0"/>
          <w:numId w:val="0"/>
        </w:numPr>
        <w:tabs>
          <w:tab w:val="clear" w:pos="1701"/>
        </w:tabs>
        <w:ind w:left="1304" w:hanging="1304"/>
        <w:rPr>
          <w:ins w:id="247" w:author="Interdigital (Martino)" w:date="2021-10-15T16:44:00Z"/>
          <w:rFonts w:cs="Arial"/>
          <w:b w:val="0"/>
          <w:bCs w:val="0"/>
          <w:i/>
          <w:iCs/>
        </w:rPr>
      </w:pPr>
      <w:ins w:id="248" w:author="Interdigital (Martino)" w:date="2021-10-15T16:44:00Z">
        <w:r w:rsidRPr="00566586">
          <w:rPr>
            <w:rFonts w:cs="Arial"/>
            <w:u w:val="single"/>
          </w:rPr>
          <w:t xml:space="preserve">Proposal </w:t>
        </w:r>
      </w:ins>
      <w:ins w:id="249" w:author="Interdigital (Martino)" w:date="2021-10-15T16:48:00Z">
        <w:r>
          <w:rPr>
            <w:rFonts w:cs="Arial"/>
            <w:u w:val="single"/>
          </w:rPr>
          <w:t>6</w:t>
        </w:r>
      </w:ins>
      <w:ins w:id="250" w:author="Interdigital (Martino)" w:date="2021-10-15T16:44:00Z">
        <w:r w:rsidRPr="00566586">
          <w:rPr>
            <w:rFonts w:cs="Arial"/>
            <w:u w:val="single"/>
          </w:rPr>
          <w:t>:</w:t>
        </w:r>
        <w:r>
          <w:rPr>
            <w:rFonts w:cs="Arial"/>
            <w:b w:val="0"/>
            <w:bCs w:val="0"/>
            <w:i/>
            <w:iCs/>
          </w:rPr>
          <w:t xml:space="preserve"> </w:t>
        </w:r>
        <w:r>
          <w:rPr>
            <w:rFonts w:cs="Arial"/>
            <w:b w:val="0"/>
            <w:bCs w:val="0"/>
            <w:i/>
            <w:iCs/>
          </w:rPr>
          <w:tab/>
        </w:r>
      </w:ins>
      <w:ins w:id="251" w:author="Interdigital (Martino)" w:date="2021-10-15T16:48:00Z">
        <w:r>
          <w:rPr>
            <w:rFonts w:cs="Arial"/>
            <w:b w:val="0"/>
            <w:bCs w:val="0"/>
            <w:i/>
            <w:iCs/>
          </w:rPr>
          <w:t>RRCRec</w:t>
        </w:r>
      </w:ins>
      <w:ins w:id="252" w:author="Interdigital (Martino)" w:date="2021-10-15T16:49:00Z">
        <w:r>
          <w:rPr>
            <w:rFonts w:cs="Arial"/>
            <w:b w:val="0"/>
            <w:bCs w:val="0"/>
            <w:i/>
            <w:iCs/>
          </w:rPr>
          <w:t>onfiguration is used to deliver</w:t>
        </w:r>
      </w:ins>
      <w:ins w:id="253" w:author="Interdigital (Martino)" w:date="2021-10-15T16:48:00Z">
        <w:r>
          <w:rPr>
            <w:rFonts w:cs="Arial"/>
            <w:b w:val="0"/>
            <w:bCs w:val="0"/>
            <w:i/>
            <w:iCs/>
          </w:rPr>
          <w:t xml:space="preserve"> remote UE paging to the RRC_CONNECTED relay UE</w:t>
        </w:r>
      </w:ins>
      <w:ins w:id="254" w:author="Interdigital (Martino)" w:date="2021-10-15T16:49:00Z">
        <w:r>
          <w:rPr>
            <w:rFonts w:cs="Arial"/>
            <w:b w:val="0"/>
            <w:bCs w:val="0"/>
            <w:i/>
            <w:iCs/>
          </w:rPr>
          <w:t xml:space="preserve"> in dedicated fashion.</w:t>
        </w:r>
      </w:ins>
      <w:ins w:id="255" w:author="Interdigital (Martino)" w:date="2021-10-15T16:48:00Z">
        <w:r>
          <w:rPr>
            <w:rFonts w:cs="Arial"/>
            <w:b w:val="0"/>
            <w:bCs w:val="0"/>
            <w:i/>
            <w:iCs/>
          </w:rPr>
          <w:t xml:space="preserve"> </w:t>
        </w:r>
      </w:ins>
      <w:ins w:id="256" w:author="Interdigital (Martino)" w:date="2021-10-15T16:44:00Z">
        <w:r w:rsidRPr="005812A3">
          <w:rPr>
            <w:rFonts w:cs="Arial"/>
            <w:i/>
            <w:iCs/>
          </w:rPr>
          <w:t>[</w:t>
        </w:r>
      </w:ins>
      <w:ins w:id="257" w:author="Interdigital (Martino)" w:date="2021-10-15T16:49:00Z">
        <w:r w:rsidR="00A94759">
          <w:rPr>
            <w:rFonts w:cs="Arial"/>
            <w:i/>
            <w:iCs/>
          </w:rPr>
          <w:t>16</w:t>
        </w:r>
      </w:ins>
      <w:ins w:id="258" w:author="Interdigital (Martino)" w:date="2021-10-15T16:44:00Z">
        <w:r w:rsidRPr="005812A3">
          <w:rPr>
            <w:rFonts w:cs="Arial"/>
            <w:i/>
            <w:iCs/>
          </w:rPr>
          <w:t>/23]</w:t>
        </w:r>
      </w:ins>
    </w:p>
    <w:p w14:paraId="1D6AD1E4" w14:textId="2602CF0D" w:rsidR="006D2919" w:rsidRDefault="006D2919">
      <w:pPr>
        <w:rPr>
          <w:ins w:id="259" w:author="Interdigital (Martino)" w:date="2021-10-15T16:44:00Z"/>
          <w:rFonts w:ascii="Arial" w:hAnsi="Arial" w:cs="Arial"/>
          <w:b/>
          <w:bCs/>
          <w:sz w:val="22"/>
          <w:szCs w:val="22"/>
          <w:lang w:val="en-US"/>
        </w:rPr>
      </w:pPr>
    </w:p>
    <w:p w14:paraId="54CDFA8A" w14:textId="77777777" w:rsidR="006D2919" w:rsidRDefault="006D2919">
      <w:pPr>
        <w:rPr>
          <w:rFonts w:ascii="Arial" w:hAnsi="Arial" w:cs="Arial"/>
          <w:b/>
          <w:bCs/>
          <w:sz w:val="22"/>
          <w:szCs w:val="22"/>
          <w:lang w:val="en-US"/>
        </w:rPr>
      </w:pPr>
    </w:p>
    <w:p w14:paraId="1014F0D5" w14:textId="77777777" w:rsidR="002C5AD6" w:rsidRDefault="00276560">
      <w:pPr>
        <w:rPr>
          <w:rFonts w:ascii="Arial" w:hAnsi="Arial" w:cs="Arial"/>
          <w:sz w:val="22"/>
          <w:szCs w:val="22"/>
        </w:rPr>
      </w:pPr>
      <w:r>
        <w:rPr>
          <w:rFonts w:ascii="Arial" w:hAnsi="Arial" w:cs="Arial"/>
          <w:sz w:val="22"/>
          <w:szCs w:val="22"/>
        </w:rPr>
        <w:t>It has been agreed that unicast can be used for the paging forwarding via PC5-RRC.  The paging record or the list of UEs being paged can be forwarded by the relay as is.  Alternatively, since RAN2 has agreed that the relay UE decodes the paging message for the UE ID of the remote UE, and that the paging is sent via unicast to the specific UE, there seems to be no need to send all/any UE IDs to the remote UE. Instead, the relay can send only the UE ID of the paged UE, or it can simply send a paging indication (without the UE ID).  In the later case, the relay can indicate only whether the paging is RAN paging or CN paging to allow the remote UE to distinguish between them.</w:t>
      </w:r>
    </w:p>
    <w:p w14:paraId="0E67C8DD" w14:textId="77777777" w:rsidR="002C5AD6" w:rsidRDefault="00276560">
      <w:pPr>
        <w:rPr>
          <w:rFonts w:ascii="Arial" w:hAnsi="Arial" w:cs="Arial"/>
          <w:b/>
          <w:bCs/>
          <w:sz w:val="22"/>
          <w:szCs w:val="22"/>
        </w:rPr>
      </w:pPr>
      <w:r>
        <w:rPr>
          <w:rFonts w:ascii="Arial" w:hAnsi="Arial" w:cs="Arial"/>
          <w:b/>
          <w:bCs/>
          <w:sz w:val="22"/>
          <w:szCs w:val="22"/>
        </w:rPr>
        <w:t>Q1.9) For paging due to the arrival of remote UE DL data at the gNB, what information should be included in the PC5-RRC message from the relay UE to the remote UE?</w:t>
      </w:r>
    </w:p>
    <w:p w14:paraId="3E918394"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Entire paging record or list of UE IDs received in the dedicated Uu paging RRC message</w:t>
      </w:r>
    </w:p>
    <w:p w14:paraId="6F718E91"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UE ID of the remote UE only (5G-S-TMSI or I-RNTI)</w:t>
      </w:r>
    </w:p>
    <w:p w14:paraId="72774DA7"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Type of paging only (RAN paging or CN paging)</w:t>
      </w:r>
    </w:p>
    <w:p w14:paraId="41872169" w14:textId="77777777" w:rsidR="00F35F50" w:rsidRDefault="00F35F50" w:rsidP="00F35F50">
      <w:pPr>
        <w:pStyle w:val="ListParagraph"/>
        <w:numPr>
          <w:ilvl w:val="0"/>
          <w:numId w:val="22"/>
        </w:numPr>
        <w:spacing w:line="240" w:lineRule="auto"/>
        <w:rPr>
          <w:ins w:id="260" w:author="Huawei-Yulong" w:date="2021-10-12T10:37:00Z"/>
          <w:rFonts w:ascii="Arial" w:hAnsi="Arial" w:cs="Arial"/>
          <w:b/>
          <w:bCs/>
          <w:lang w:val="en-US"/>
        </w:rPr>
      </w:pPr>
      <w:ins w:id="261" w:author="Huawei-Yulong" w:date="2021-10-12T10:37:00Z">
        <w:r>
          <w:rPr>
            <w:rFonts w:ascii="Arial" w:hAnsi="Arial" w:cs="Arial"/>
            <w:b/>
            <w:bCs/>
            <w:lang w:val="en-US"/>
          </w:rPr>
          <w:t xml:space="preserve">OCT STRING of paging message </w:t>
        </w:r>
      </w:ins>
    </w:p>
    <w:p w14:paraId="65EAFEF8" w14:textId="77777777" w:rsidR="002C5AD6" w:rsidRDefault="00276560">
      <w:pPr>
        <w:pStyle w:val="ListParagraph"/>
        <w:numPr>
          <w:ilvl w:val="0"/>
          <w:numId w:val="22"/>
        </w:numPr>
        <w:rPr>
          <w:rFonts w:ascii="Arial" w:hAnsi="Arial" w:cs="Arial"/>
          <w:b/>
          <w:bCs/>
        </w:rPr>
      </w:pPr>
      <w:r>
        <w:rPr>
          <w:rFonts w:ascii="Arial" w:hAnsi="Arial" w:cs="Arial"/>
          <w:b/>
          <w:bCs/>
          <w:lang w:val="en-US"/>
        </w:rPr>
        <w:t>Other? (please specify)</w:t>
      </w:r>
    </w:p>
    <w:p w14:paraId="03446150" w14:textId="77777777" w:rsidR="002C5AD6" w:rsidRDefault="002C5AD6">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2C5AD6" w14:paraId="79ACC73D" w14:textId="77777777">
        <w:tc>
          <w:tcPr>
            <w:tcW w:w="1358" w:type="dxa"/>
            <w:shd w:val="clear" w:color="auto" w:fill="D9E2F3" w:themeFill="accent1" w:themeFillTint="33"/>
          </w:tcPr>
          <w:p w14:paraId="7155FF25" w14:textId="77777777" w:rsidR="002C5AD6" w:rsidRDefault="00276560">
            <w:pPr>
              <w:rPr>
                <w:lang w:val="de-DE"/>
              </w:rPr>
            </w:pPr>
            <w:r>
              <w:rPr>
                <w:lang w:val="en-US"/>
              </w:rPr>
              <w:t>Company</w:t>
            </w:r>
          </w:p>
        </w:tc>
        <w:tc>
          <w:tcPr>
            <w:tcW w:w="1337" w:type="dxa"/>
            <w:shd w:val="clear" w:color="auto" w:fill="D9E2F3" w:themeFill="accent1" w:themeFillTint="33"/>
          </w:tcPr>
          <w:p w14:paraId="0B2A1A6B"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69443B88" w14:textId="77777777" w:rsidR="002C5AD6" w:rsidRDefault="00276560">
            <w:pPr>
              <w:rPr>
                <w:lang w:val="de-DE"/>
              </w:rPr>
            </w:pPr>
            <w:r>
              <w:rPr>
                <w:lang w:val="en-US"/>
              </w:rPr>
              <w:t>Comments</w:t>
            </w:r>
          </w:p>
        </w:tc>
      </w:tr>
      <w:tr w:rsidR="002C5AD6" w14:paraId="6937B436" w14:textId="77777777">
        <w:tc>
          <w:tcPr>
            <w:tcW w:w="1358" w:type="dxa"/>
          </w:tcPr>
          <w:p w14:paraId="74647282" w14:textId="77777777" w:rsidR="002C5AD6" w:rsidRDefault="00276560">
            <w:pPr>
              <w:rPr>
                <w:lang w:val="de-DE"/>
              </w:rPr>
            </w:pPr>
            <w:r>
              <w:rPr>
                <w:lang w:val="de-DE"/>
              </w:rPr>
              <w:t xml:space="preserve">Qualcomm </w:t>
            </w:r>
          </w:p>
        </w:tc>
        <w:tc>
          <w:tcPr>
            <w:tcW w:w="1337" w:type="dxa"/>
          </w:tcPr>
          <w:p w14:paraId="4C89CF1A" w14:textId="77777777" w:rsidR="002C5AD6" w:rsidRDefault="00276560">
            <w:pPr>
              <w:rPr>
                <w:lang w:val="en-US"/>
              </w:rPr>
            </w:pPr>
            <w:r>
              <w:rPr>
                <w:lang w:val="en-US"/>
              </w:rPr>
              <w:t>No strong view</w:t>
            </w:r>
          </w:p>
        </w:tc>
        <w:tc>
          <w:tcPr>
            <w:tcW w:w="6934" w:type="dxa"/>
          </w:tcPr>
          <w:p w14:paraId="5DDAE53F" w14:textId="77777777" w:rsidR="002C5AD6" w:rsidRDefault="00276560">
            <w:pPr>
              <w:rPr>
                <w:rFonts w:eastAsiaTheme="minorEastAsia"/>
                <w:lang w:val="en-US" w:eastAsia="zh-CN"/>
              </w:rPr>
            </w:pPr>
            <w:r>
              <w:rPr>
                <w:rFonts w:eastAsiaTheme="minorEastAsia"/>
                <w:lang w:val="en-US" w:eastAsia="zh-CN"/>
              </w:rPr>
              <w:t>We agree with Rapporteur that C) seems to be sufficient. It can reduce the signaling payload size. So, we slightly prefer C).</w:t>
            </w:r>
          </w:p>
          <w:p w14:paraId="319982B2" w14:textId="77777777" w:rsidR="002C5AD6" w:rsidRDefault="00276560">
            <w:pPr>
              <w:rPr>
                <w:rFonts w:eastAsiaTheme="minorEastAsia"/>
                <w:lang w:val="en-US" w:eastAsia="zh-CN"/>
              </w:rPr>
            </w:pPr>
            <w:r>
              <w:rPr>
                <w:rFonts w:eastAsiaTheme="minorEastAsia"/>
                <w:lang w:val="en-US" w:eastAsia="zh-CN"/>
              </w:rPr>
              <w:t xml:space="preserve">A) and B) can also work. Maybe benefit of A) is that relay UE can simply forward the original paging record list without re-generating the message for remote UE. So, we don’t have strong opinion, and can follow majority view.  </w:t>
            </w:r>
          </w:p>
        </w:tc>
      </w:tr>
      <w:tr w:rsidR="002C5AD6" w14:paraId="1EE26680" w14:textId="77777777">
        <w:tc>
          <w:tcPr>
            <w:tcW w:w="1358" w:type="dxa"/>
          </w:tcPr>
          <w:p w14:paraId="19097BBF" w14:textId="77777777" w:rsidR="002C5AD6" w:rsidRDefault="00276560">
            <w:pPr>
              <w:rPr>
                <w:lang w:val="de-DE"/>
              </w:rPr>
            </w:pPr>
            <w:r>
              <w:rPr>
                <w:lang w:val="de-DE"/>
              </w:rPr>
              <w:t>OPPO</w:t>
            </w:r>
          </w:p>
        </w:tc>
        <w:tc>
          <w:tcPr>
            <w:tcW w:w="1337" w:type="dxa"/>
          </w:tcPr>
          <w:p w14:paraId="1BDD1918" w14:textId="77777777" w:rsidR="002C5AD6" w:rsidRDefault="00276560">
            <w:pPr>
              <w:rPr>
                <w:lang w:val="de-DE"/>
              </w:rPr>
            </w:pPr>
            <w:r>
              <w:rPr>
                <w:lang w:val="de-DE"/>
              </w:rPr>
              <w:t>B and C</w:t>
            </w:r>
          </w:p>
        </w:tc>
        <w:tc>
          <w:tcPr>
            <w:tcW w:w="6934" w:type="dxa"/>
          </w:tcPr>
          <w:p w14:paraId="0C1864DF" w14:textId="77777777" w:rsidR="002C5AD6" w:rsidRDefault="002C5AD6">
            <w:pPr>
              <w:rPr>
                <w:lang w:val="en-US"/>
              </w:rPr>
            </w:pPr>
          </w:p>
        </w:tc>
      </w:tr>
      <w:tr w:rsidR="002C5AD6" w14:paraId="14E05695" w14:textId="77777777">
        <w:tc>
          <w:tcPr>
            <w:tcW w:w="1358" w:type="dxa"/>
          </w:tcPr>
          <w:p w14:paraId="6E830BC6" w14:textId="77777777" w:rsidR="002C5AD6" w:rsidRDefault="00276560">
            <w:pPr>
              <w:rPr>
                <w:lang w:val="de-DE"/>
              </w:rPr>
            </w:pPr>
            <w:r>
              <w:rPr>
                <w:lang w:val="de-DE"/>
              </w:rPr>
              <w:t>InterDigital</w:t>
            </w:r>
          </w:p>
        </w:tc>
        <w:tc>
          <w:tcPr>
            <w:tcW w:w="1337" w:type="dxa"/>
          </w:tcPr>
          <w:p w14:paraId="34678B83" w14:textId="77777777" w:rsidR="002C5AD6" w:rsidRDefault="00276560">
            <w:pPr>
              <w:rPr>
                <w:lang w:val="de-DE"/>
              </w:rPr>
            </w:pPr>
            <w:r>
              <w:rPr>
                <w:lang w:val="de-DE"/>
              </w:rPr>
              <w:t>C (B may be ok)</w:t>
            </w:r>
          </w:p>
        </w:tc>
        <w:tc>
          <w:tcPr>
            <w:tcW w:w="6934" w:type="dxa"/>
          </w:tcPr>
          <w:p w14:paraId="035FFFAE" w14:textId="77777777" w:rsidR="002C5AD6" w:rsidRDefault="00276560">
            <w:pPr>
              <w:rPr>
                <w:lang w:val="en-US"/>
              </w:rPr>
            </w:pPr>
            <w:r>
              <w:rPr>
                <w:lang w:val="en-US"/>
              </w:rPr>
              <w:t>We should try for a design that minimizes the overhead of the PC5-RRC message given that the relay UE already has the UE ID of the remote UE.</w:t>
            </w:r>
          </w:p>
        </w:tc>
      </w:tr>
      <w:tr w:rsidR="002C5AD6" w14:paraId="69DFA008" w14:textId="77777777">
        <w:tc>
          <w:tcPr>
            <w:tcW w:w="1358" w:type="dxa"/>
          </w:tcPr>
          <w:p w14:paraId="7D665796" w14:textId="77777777" w:rsidR="002C5AD6" w:rsidRDefault="00276560">
            <w:pPr>
              <w:rPr>
                <w:lang w:val="de-DE"/>
              </w:rPr>
            </w:pPr>
            <w:r>
              <w:rPr>
                <w:lang w:val="de-DE"/>
              </w:rPr>
              <w:t>Ericsson</w:t>
            </w:r>
          </w:p>
        </w:tc>
        <w:tc>
          <w:tcPr>
            <w:tcW w:w="1337" w:type="dxa"/>
          </w:tcPr>
          <w:p w14:paraId="5A3AFDF1" w14:textId="77777777" w:rsidR="002C5AD6" w:rsidRDefault="00276560">
            <w:pPr>
              <w:rPr>
                <w:lang w:val="de-DE"/>
              </w:rPr>
            </w:pPr>
            <w:r>
              <w:rPr>
                <w:lang w:val="de-DE"/>
              </w:rPr>
              <w:t>A</w:t>
            </w:r>
          </w:p>
        </w:tc>
        <w:tc>
          <w:tcPr>
            <w:tcW w:w="6934" w:type="dxa"/>
          </w:tcPr>
          <w:p w14:paraId="242CE87C" w14:textId="77777777" w:rsidR="002C5AD6" w:rsidRDefault="00276560">
            <w:pPr>
              <w:rPr>
                <w:lang w:val="en-US"/>
              </w:rPr>
            </w:pPr>
            <w:r>
              <w:rPr>
                <w:lang w:val="en-US"/>
              </w:rPr>
              <w:t>As Qualcomm pointed out, is much simpler for the relay UE to forward the original paging record without regenerating the message for the remote UE.</w:t>
            </w:r>
          </w:p>
        </w:tc>
      </w:tr>
      <w:tr w:rsidR="002C5AD6" w14:paraId="42CD5B7A" w14:textId="77777777">
        <w:tc>
          <w:tcPr>
            <w:tcW w:w="1358" w:type="dxa"/>
          </w:tcPr>
          <w:p w14:paraId="430B3B95"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20F99374"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219A9831" w14:textId="77777777" w:rsidR="002C5AD6" w:rsidRDefault="00276560">
            <w:pPr>
              <w:rPr>
                <w:rFonts w:eastAsiaTheme="minorEastAsia"/>
                <w:lang w:val="en-US" w:eastAsia="zh-CN"/>
              </w:rPr>
            </w:pPr>
            <w:r>
              <w:rPr>
                <w:rFonts w:eastAsiaTheme="minorEastAsia" w:hint="eastAsia"/>
                <w:lang w:val="en-US" w:eastAsia="zh-CN"/>
              </w:rPr>
              <w:t>We also feel it</w:t>
            </w:r>
            <w:r>
              <w:rPr>
                <w:rFonts w:eastAsiaTheme="minorEastAsia"/>
                <w:lang w:val="en-US" w:eastAsia="zh-CN"/>
              </w:rPr>
              <w:t>’s much easier to just forward the received paging message than generate a new message. It’s also more robustness to forward the original paging message, considering there may be error mapping between UE ID and remote UE in relay UE.</w:t>
            </w:r>
          </w:p>
        </w:tc>
      </w:tr>
      <w:tr w:rsidR="002C5AD6" w14:paraId="514988D9" w14:textId="77777777">
        <w:tc>
          <w:tcPr>
            <w:tcW w:w="1358" w:type="dxa"/>
          </w:tcPr>
          <w:p w14:paraId="5B3B42B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0B7A654F"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718D357A" w14:textId="77777777" w:rsidR="002C5AD6" w:rsidRDefault="00276560">
            <w:pPr>
              <w:rPr>
                <w:rFonts w:eastAsiaTheme="minorEastAsia"/>
                <w:lang w:val="en-US" w:eastAsia="zh-CN"/>
              </w:rPr>
            </w:pPr>
            <w:r>
              <w:rPr>
                <w:rFonts w:eastAsiaTheme="minorEastAsia"/>
                <w:lang w:val="en-US" w:eastAsia="zh-CN"/>
              </w:rPr>
              <w:t>It can be a transparent forwarding</w:t>
            </w:r>
          </w:p>
        </w:tc>
      </w:tr>
      <w:tr w:rsidR="002C5AD6" w14:paraId="62638D2E" w14:textId="77777777">
        <w:tc>
          <w:tcPr>
            <w:tcW w:w="1358" w:type="dxa"/>
          </w:tcPr>
          <w:p w14:paraId="0D13CCAB" w14:textId="77777777" w:rsidR="002C5AD6" w:rsidRDefault="00276560">
            <w:pPr>
              <w:rPr>
                <w:lang w:val="de-DE"/>
              </w:rPr>
            </w:pPr>
            <w:r>
              <w:rPr>
                <w:lang w:val="de-DE"/>
              </w:rPr>
              <w:t>Futurewei</w:t>
            </w:r>
          </w:p>
        </w:tc>
        <w:tc>
          <w:tcPr>
            <w:tcW w:w="1337" w:type="dxa"/>
          </w:tcPr>
          <w:p w14:paraId="4B9F7BCF" w14:textId="77777777" w:rsidR="002C5AD6" w:rsidRDefault="00276560">
            <w:pPr>
              <w:rPr>
                <w:lang w:val="de-DE"/>
              </w:rPr>
            </w:pPr>
            <w:r>
              <w:rPr>
                <w:lang w:val="de-DE"/>
              </w:rPr>
              <w:t>A</w:t>
            </w:r>
          </w:p>
        </w:tc>
        <w:tc>
          <w:tcPr>
            <w:tcW w:w="6934" w:type="dxa"/>
          </w:tcPr>
          <w:p w14:paraId="405D9D2D" w14:textId="77777777" w:rsidR="002C5AD6" w:rsidRDefault="00276560">
            <w:pPr>
              <w:rPr>
                <w:lang w:val="en-US"/>
              </w:rPr>
            </w:pPr>
            <w:r>
              <w:rPr>
                <w:lang w:val="en-US"/>
              </w:rPr>
              <w:t>For simplicity in this release.</w:t>
            </w:r>
          </w:p>
        </w:tc>
      </w:tr>
      <w:tr w:rsidR="002C5AD6" w14:paraId="5DC4975D" w14:textId="77777777">
        <w:tc>
          <w:tcPr>
            <w:tcW w:w="1358" w:type="dxa"/>
          </w:tcPr>
          <w:p w14:paraId="202C02A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536E1AC1"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42053B66" w14:textId="77777777" w:rsidR="002C5AD6" w:rsidRDefault="00276560">
            <w:pPr>
              <w:rPr>
                <w:rFonts w:eastAsiaTheme="minorEastAsia"/>
                <w:lang w:val="en-US" w:eastAsia="zh-CN"/>
              </w:rPr>
            </w:pPr>
            <w:r>
              <w:rPr>
                <w:rFonts w:eastAsiaTheme="minorEastAsia" w:hint="eastAsia"/>
                <w:lang w:val="en-US" w:eastAsia="zh-CN"/>
              </w:rPr>
              <w:t>We share the same view with Ericsson.</w:t>
            </w:r>
          </w:p>
        </w:tc>
      </w:tr>
      <w:tr w:rsidR="002C5AD6" w14:paraId="4F7FF797" w14:textId="77777777">
        <w:tc>
          <w:tcPr>
            <w:tcW w:w="1358" w:type="dxa"/>
          </w:tcPr>
          <w:p w14:paraId="59EFA66C" w14:textId="77777777" w:rsidR="002C5AD6" w:rsidRDefault="00276560">
            <w:pPr>
              <w:rPr>
                <w:rFonts w:eastAsiaTheme="minorEastAsia"/>
                <w:lang w:val="de-DE" w:eastAsia="zh-CN"/>
              </w:rPr>
            </w:pPr>
            <w:r>
              <w:rPr>
                <w:lang w:val="de-DE"/>
              </w:rPr>
              <w:t>Intel</w:t>
            </w:r>
          </w:p>
        </w:tc>
        <w:tc>
          <w:tcPr>
            <w:tcW w:w="1337" w:type="dxa"/>
          </w:tcPr>
          <w:p w14:paraId="59D05CB1" w14:textId="77777777" w:rsidR="002C5AD6" w:rsidRDefault="00276560">
            <w:pPr>
              <w:rPr>
                <w:rFonts w:eastAsiaTheme="minorEastAsia"/>
                <w:lang w:val="de-DE" w:eastAsia="zh-CN"/>
              </w:rPr>
            </w:pPr>
            <w:r>
              <w:rPr>
                <w:lang w:val="de-DE"/>
              </w:rPr>
              <w:t>No strong view</w:t>
            </w:r>
          </w:p>
        </w:tc>
        <w:tc>
          <w:tcPr>
            <w:tcW w:w="6934" w:type="dxa"/>
          </w:tcPr>
          <w:p w14:paraId="2980DBE0" w14:textId="77777777" w:rsidR="002C5AD6" w:rsidRDefault="00276560">
            <w:pPr>
              <w:rPr>
                <w:rFonts w:eastAsiaTheme="minorEastAsia"/>
                <w:lang w:val="en-US" w:eastAsia="zh-CN"/>
              </w:rPr>
            </w:pPr>
            <w:r>
              <w:rPr>
                <w:lang w:val="en-US"/>
              </w:rPr>
              <w:t xml:space="preserve">Since the message is sent over unicast to each UE, the ID may not be essential and therefore, we agree that a paging indication, option C) is sufficient, but we are fine to go with majority view for simplicity sake with option A). </w:t>
            </w:r>
          </w:p>
        </w:tc>
      </w:tr>
      <w:tr w:rsidR="002C5AD6" w14:paraId="27E40481" w14:textId="77777777">
        <w:trPr>
          <w:trHeight w:val="1441"/>
        </w:trPr>
        <w:tc>
          <w:tcPr>
            <w:tcW w:w="1358" w:type="dxa"/>
          </w:tcPr>
          <w:p w14:paraId="7B4A462D" w14:textId="77777777" w:rsidR="002C5AD6" w:rsidRDefault="00276560">
            <w:pPr>
              <w:rPr>
                <w:lang w:val="de-DE"/>
              </w:rPr>
            </w:pPr>
            <w:r>
              <w:rPr>
                <w:rFonts w:eastAsiaTheme="minorEastAsia"/>
                <w:lang w:val="de-DE" w:eastAsia="zh-CN"/>
              </w:rPr>
              <w:t>Sharp</w:t>
            </w:r>
          </w:p>
        </w:tc>
        <w:tc>
          <w:tcPr>
            <w:tcW w:w="1337" w:type="dxa"/>
          </w:tcPr>
          <w:p w14:paraId="6B7322E2" w14:textId="77777777" w:rsidR="002C5AD6" w:rsidRDefault="00276560">
            <w:pPr>
              <w:rPr>
                <w:lang w:val="de-DE"/>
              </w:rPr>
            </w:pPr>
            <w:r>
              <w:rPr>
                <w:rFonts w:eastAsiaTheme="minorEastAsia" w:hint="eastAsia"/>
                <w:lang w:val="de-DE" w:eastAsia="zh-CN"/>
              </w:rPr>
              <w:t>B</w:t>
            </w:r>
            <w:r>
              <w:rPr>
                <w:rFonts w:eastAsiaTheme="minorEastAsia"/>
                <w:lang w:val="de-DE" w:eastAsia="zh-CN"/>
              </w:rPr>
              <w:t xml:space="preserve"> or C</w:t>
            </w:r>
          </w:p>
        </w:tc>
        <w:tc>
          <w:tcPr>
            <w:tcW w:w="6934" w:type="dxa"/>
          </w:tcPr>
          <w:p w14:paraId="3B0E1FBA" w14:textId="77777777" w:rsidR="002C5AD6" w:rsidRDefault="00276560">
            <w:pPr>
              <w:rPr>
                <w:lang w:val="en-US"/>
              </w:rPr>
            </w:pPr>
            <w:r>
              <w:rPr>
                <w:rFonts w:eastAsiaTheme="minorEastAsia" w:hint="eastAsia"/>
                <w:lang w:val="en-US" w:eastAsia="zh-CN"/>
              </w:rPr>
              <w:t>A</w:t>
            </w:r>
            <w:r>
              <w:rPr>
                <w:rFonts w:eastAsiaTheme="minorEastAsia"/>
                <w:lang w:val="en-US" w:eastAsia="zh-CN"/>
              </w:rPr>
              <w:t xml:space="preserve"> could bring obvious overhead of the PC5-RRC message. And we don’t think it could be a transparent forwarding. Only a remote UE in the paging list will receive the paging indication. Otherwise, the paging indication is not transmitted. Relay UE has to read the paging list to decide which remote UE will be transmitted with the paging indication. </w:t>
            </w:r>
          </w:p>
        </w:tc>
      </w:tr>
      <w:tr w:rsidR="002C5AD6" w14:paraId="51815B24" w14:textId="77777777">
        <w:tc>
          <w:tcPr>
            <w:tcW w:w="1358" w:type="dxa"/>
          </w:tcPr>
          <w:p w14:paraId="718D8BD9"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E3AEC81" w14:textId="77777777" w:rsidR="002C5AD6" w:rsidRDefault="00276560">
            <w:pPr>
              <w:rPr>
                <w:rFonts w:eastAsiaTheme="minorEastAsia"/>
                <w:lang w:val="en-US" w:eastAsia="zh-CN"/>
              </w:rPr>
            </w:pPr>
            <w:r>
              <w:rPr>
                <w:rFonts w:eastAsiaTheme="minorEastAsia" w:hint="eastAsia"/>
                <w:lang w:val="en-US" w:eastAsia="zh-CN"/>
              </w:rPr>
              <w:t>B or C</w:t>
            </w:r>
          </w:p>
        </w:tc>
        <w:tc>
          <w:tcPr>
            <w:tcW w:w="6934" w:type="dxa"/>
          </w:tcPr>
          <w:p w14:paraId="159007A1" w14:textId="77777777" w:rsidR="002C5AD6" w:rsidRDefault="002C5AD6">
            <w:pPr>
              <w:rPr>
                <w:rFonts w:eastAsiaTheme="minorEastAsia"/>
                <w:lang w:val="en-US" w:eastAsia="zh-CN"/>
              </w:rPr>
            </w:pPr>
          </w:p>
        </w:tc>
      </w:tr>
      <w:tr w:rsidR="001F2995" w14:paraId="0945734D" w14:textId="77777777">
        <w:tc>
          <w:tcPr>
            <w:tcW w:w="1358" w:type="dxa"/>
          </w:tcPr>
          <w:p w14:paraId="3B9FC7CE" w14:textId="3A3D640E" w:rsidR="001F2995" w:rsidRDefault="001F2995">
            <w:pPr>
              <w:rPr>
                <w:rFonts w:eastAsiaTheme="minorEastAsia"/>
                <w:lang w:val="en-US" w:eastAsia="zh-CN"/>
              </w:rPr>
            </w:pPr>
            <w:r>
              <w:rPr>
                <w:rFonts w:eastAsiaTheme="minorEastAsia"/>
                <w:lang w:val="en-US" w:eastAsia="zh-CN"/>
              </w:rPr>
              <w:t>Spreadtrum</w:t>
            </w:r>
          </w:p>
        </w:tc>
        <w:tc>
          <w:tcPr>
            <w:tcW w:w="1337" w:type="dxa"/>
          </w:tcPr>
          <w:p w14:paraId="7BC10CF6" w14:textId="646E5E73" w:rsidR="001F2995" w:rsidRDefault="001F2995">
            <w:pPr>
              <w:rPr>
                <w:rFonts w:eastAsiaTheme="minorEastAsia"/>
                <w:lang w:val="en-US" w:eastAsia="zh-CN"/>
              </w:rPr>
            </w:pPr>
            <w:r>
              <w:rPr>
                <w:rFonts w:eastAsiaTheme="minorEastAsia"/>
                <w:lang w:val="en-US" w:eastAsia="zh-CN"/>
              </w:rPr>
              <w:t>C</w:t>
            </w:r>
          </w:p>
        </w:tc>
        <w:tc>
          <w:tcPr>
            <w:tcW w:w="6934" w:type="dxa"/>
          </w:tcPr>
          <w:p w14:paraId="381B457C" w14:textId="77777777" w:rsidR="001F2995" w:rsidRDefault="001F2995">
            <w:pPr>
              <w:rPr>
                <w:rFonts w:eastAsiaTheme="minorEastAsia"/>
                <w:lang w:val="en-US" w:eastAsia="zh-CN"/>
              </w:rPr>
            </w:pPr>
          </w:p>
        </w:tc>
      </w:tr>
      <w:tr w:rsidR="00CD4A79" w14:paraId="3C999267" w14:textId="77777777">
        <w:tc>
          <w:tcPr>
            <w:tcW w:w="1358" w:type="dxa"/>
          </w:tcPr>
          <w:p w14:paraId="63D5D99B" w14:textId="3216338A" w:rsidR="00CD4A79" w:rsidRDefault="00CD4A79" w:rsidP="00CD4A79">
            <w:pPr>
              <w:rPr>
                <w:rFonts w:eastAsiaTheme="minorEastAsia"/>
                <w:lang w:val="en-US" w:eastAsia="zh-CN"/>
              </w:rPr>
            </w:pPr>
            <w:r>
              <w:rPr>
                <w:lang w:val="de-DE"/>
              </w:rPr>
              <w:t>Kyocera</w:t>
            </w:r>
          </w:p>
        </w:tc>
        <w:tc>
          <w:tcPr>
            <w:tcW w:w="1337" w:type="dxa"/>
          </w:tcPr>
          <w:p w14:paraId="1E09F3A4" w14:textId="358A8C1A" w:rsidR="00CD4A79" w:rsidRDefault="00CD4A79" w:rsidP="00CD4A79">
            <w:pPr>
              <w:rPr>
                <w:rFonts w:eastAsiaTheme="minorEastAsia"/>
                <w:lang w:val="en-US" w:eastAsia="zh-CN"/>
              </w:rPr>
            </w:pPr>
            <w:r>
              <w:rPr>
                <w:lang w:val="de-DE"/>
              </w:rPr>
              <w:t>B or C</w:t>
            </w:r>
          </w:p>
        </w:tc>
        <w:tc>
          <w:tcPr>
            <w:tcW w:w="6934" w:type="dxa"/>
          </w:tcPr>
          <w:p w14:paraId="7ED4965E" w14:textId="235081F7" w:rsidR="00CD4A79" w:rsidRDefault="00CD4A79" w:rsidP="00CD4A79">
            <w:pPr>
              <w:rPr>
                <w:rFonts w:eastAsiaTheme="minorEastAsia"/>
                <w:lang w:val="en-US" w:eastAsia="zh-CN"/>
              </w:rPr>
            </w:pPr>
            <w:r w:rsidRPr="00CD4A79">
              <w:rPr>
                <w:rFonts w:eastAsia="Yu Mincho"/>
              </w:rPr>
              <w:t>C) has less overhead, and B) is safer (i.e., the remote UE can do double-check whether the paging is really for this remote UE).</w:t>
            </w:r>
          </w:p>
        </w:tc>
      </w:tr>
      <w:tr w:rsidR="00AF4388" w14:paraId="299485A5" w14:textId="77777777" w:rsidTr="00AF4388">
        <w:tc>
          <w:tcPr>
            <w:tcW w:w="1358" w:type="dxa"/>
          </w:tcPr>
          <w:p w14:paraId="2E40974D" w14:textId="77777777" w:rsidR="00AF4388" w:rsidRDefault="00AF4388" w:rsidP="00933405">
            <w:pPr>
              <w:rPr>
                <w:lang w:val="de-DE"/>
              </w:rPr>
            </w:pPr>
            <w:r>
              <w:rPr>
                <w:lang w:val="de-DE"/>
              </w:rPr>
              <w:t>Nokia</w:t>
            </w:r>
          </w:p>
        </w:tc>
        <w:tc>
          <w:tcPr>
            <w:tcW w:w="1337" w:type="dxa"/>
          </w:tcPr>
          <w:p w14:paraId="7EF93451" w14:textId="77777777" w:rsidR="00AF4388" w:rsidRDefault="00AF4388" w:rsidP="00933405">
            <w:pPr>
              <w:rPr>
                <w:lang w:val="de-DE"/>
              </w:rPr>
            </w:pPr>
            <w:r>
              <w:rPr>
                <w:lang w:val="de-DE"/>
              </w:rPr>
              <w:t>A)</w:t>
            </w:r>
          </w:p>
        </w:tc>
        <w:tc>
          <w:tcPr>
            <w:tcW w:w="6934" w:type="dxa"/>
          </w:tcPr>
          <w:p w14:paraId="39591557" w14:textId="77777777" w:rsidR="00AF4388" w:rsidRDefault="00AF4388" w:rsidP="00933405">
            <w:pPr>
              <w:rPr>
                <w:lang w:val="en-US"/>
              </w:rPr>
            </w:pPr>
            <w:r>
              <w:rPr>
                <w:lang w:val="en-US"/>
              </w:rPr>
              <w:t>Paging Record of the Remote UE that includes UE ID and accessType at the moment. It may get some further extensions in the future, and forwarding the Paging Record of the UE ensures forward compatibility.</w:t>
            </w:r>
          </w:p>
        </w:tc>
      </w:tr>
      <w:tr w:rsidR="004761DB" w14:paraId="438390D9" w14:textId="77777777" w:rsidTr="00AF4388">
        <w:tc>
          <w:tcPr>
            <w:tcW w:w="1358" w:type="dxa"/>
          </w:tcPr>
          <w:p w14:paraId="2CD97713" w14:textId="3D4F8311" w:rsidR="004761DB" w:rsidRDefault="004761DB" w:rsidP="004761DB">
            <w:pPr>
              <w:rPr>
                <w:lang w:val="de-DE"/>
              </w:rPr>
            </w:pPr>
            <w:r>
              <w:rPr>
                <w:rFonts w:eastAsiaTheme="minorEastAsia" w:hint="eastAsia"/>
                <w:kern w:val="2"/>
                <w:lang w:val="en-US" w:eastAsia="zh-CN"/>
              </w:rPr>
              <w:t>vivo</w:t>
            </w:r>
          </w:p>
        </w:tc>
        <w:tc>
          <w:tcPr>
            <w:tcW w:w="1337" w:type="dxa"/>
          </w:tcPr>
          <w:p w14:paraId="2DB9E9C6" w14:textId="2E6405A2" w:rsidR="004761DB" w:rsidRDefault="004761DB" w:rsidP="004761DB">
            <w:pPr>
              <w:rPr>
                <w:lang w:val="de-DE"/>
              </w:rPr>
            </w:pPr>
            <w:r>
              <w:rPr>
                <w:rFonts w:eastAsiaTheme="minorEastAsia" w:hint="eastAsia"/>
                <w:kern w:val="2"/>
                <w:lang w:val="en-US" w:eastAsia="zh-CN"/>
              </w:rPr>
              <w:t xml:space="preserve">B) </w:t>
            </w:r>
          </w:p>
        </w:tc>
        <w:tc>
          <w:tcPr>
            <w:tcW w:w="6934" w:type="dxa"/>
          </w:tcPr>
          <w:p w14:paraId="4E38E540"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Option A) is not preferred because of the large singnalling overhead. Since at RAN2#113bis-e it has been agreed that</w:t>
            </w:r>
            <w:r>
              <w:rPr>
                <w:rFonts w:eastAsiaTheme="minorEastAsia"/>
                <w:kern w:val="2"/>
                <w:lang w:val="en-US" w:eastAsia="zh-CN"/>
              </w:rPr>
              <w:t>“Unicast can be used for the paging forwarding via PC5”</w:t>
            </w:r>
            <w:r>
              <w:rPr>
                <w:rFonts w:eastAsiaTheme="minorEastAsia" w:hint="eastAsia"/>
                <w:kern w:val="2"/>
                <w:lang w:val="en-US" w:eastAsia="zh-CN"/>
              </w:rPr>
              <w:t>, include the corresponding remote UE paging information in the unicast PC5 RRC is a more accurate and efficient way.</w:t>
            </w:r>
          </w:p>
          <w:p w14:paraId="504A0A8D" w14:textId="77BFBA70" w:rsidR="004761DB" w:rsidRDefault="004761DB" w:rsidP="004761DB">
            <w:pPr>
              <w:rPr>
                <w:lang w:val="en-US"/>
              </w:rPr>
            </w:pPr>
            <w:r>
              <w:rPr>
                <w:rFonts w:eastAsiaTheme="minorEastAsia" w:hint="eastAsia"/>
                <w:kern w:val="2"/>
                <w:lang w:val="en-US" w:eastAsia="zh-CN"/>
              </w:rPr>
              <w:t>Regarding Option B) and C), both are feasible. Option C) further minimizes the PC5 signalling overhead than Option B), but it introduces extra handling at Relay UE to judge the type of RAN paging or CN paging at the premise condition that the RRC state of remote UE is always synchronized to the relay UE. Given that judging the type of RAN paging or CN paging to decide the subsequent paging response i.e., RRC resume or establishment procedure is legacy UE behavior, we think such the extra handling at Relay UE is not necessary. And thus Option B) is a better solution than Option C).</w:t>
            </w:r>
          </w:p>
        </w:tc>
      </w:tr>
      <w:tr w:rsidR="00F35F50" w14:paraId="4F983B1C" w14:textId="77777777" w:rsidTr="00AF4388">
        <w:tc>
          <w:tcPr>
            <w:tcW w:w="1358" w:type="dxa"/>
          </w:tcPr>
          <w:p w14:paraId="45EF8D3A" w14:textId="317DBC0E" w:rsidR="00F35F50" w:rsidRDefault="00F35F50" w:rsidP="00F35F50">
            <w:pPr>
              <w:rPr>
                <w:rFonts w:eastAsiaTheme="minorEastAsia"/>
                <w:kern w:val="2"/>
                <w:lang w:val="en-US" w:eastAsia="zh-CN"/>
              </w:rPr>
            </w:pPr>
            <w:r>
              <w:rPr>
                <w:rFonts w:eastAsiaTheme="minorEastAsia"/>
                <w:lang w:val="de-DE" w:eastAsia="zh-CN"/>
              </w:rPr>
              <w:t>Huawei, HiSilicon</w:t>
            </w:r>
          </w:p>
        </w:tc>
        <w:tc>
          <w:tcPr>
            <w:tcW w:w="1337" w:type="dxa"/>
          </w:tcPr>
          <w:p w14:paraId="1209BD8B" w14:textId="1C0050E9" w:rsidR="00F35F50" w:rsidRDefault="00F35F50" w:rsidP="00F35F50">
            <w:pPr>
              <w:rPr>
                <w:rFonts w:eastAsiaTheme="minorEastAsia"/>
                <w:kern w:val="2"/>
                <w:lang w:val="en-US" w:eastAsia="zh-CN"/>
              </w:rPr>
            </w:pPr>
            <w:r w:rsidRPr="00DC0985">
              <w:rPr>
                <w:rFonts w:eastAsiaTheme="minorEastAsia"/>
                <w:lang w:val="en-US" w:eastAsia="zh-CN"/>
              </w:rPr>
              <w:t>D, but No strong view.</w:t>
            </w:r>
          </w:p>
        </w:tc>
        <w:tc>
          <w:tcPr>
            <w:tcW w:w="6934" w:type="dxa"/>
          </w:tcPr>
          <w:p w14:paraId="45F0AA3C" w14:textId="77777777" w:rsidR="00F35F50" w:rsidRDefault="00F35F50" w:rsidP="00F35F50">
            <w:pPr>
              <w:rPr>
                <w:rFonts w:eastAsiaTheme="minorEastAsia"/>
                <w:lang w:val="en-US" w:eastAsia="zh-CN"/>
              </w:rPr>
            </w:pPr>
            <w:r>
              <w:rPr>
                <w:rFonts w:eastAsiaTheme="minorEastAsia" w:hint="eastAsia"/>
                <w:lang w:val="en-US" w:eastAsia="zh-CN"/>
              </w:rPr>
              <w:t>W</w:t>
            </w:r>
            <w:r>
              <w:rPr>
                <w:rFonts w:eastAsiaTheme="minorEastAsia"/>
                <w:lang w:val="en-US" w:eastAsia="zh-CN"/>
              </w:rPr>
              <w:t>e may need to follow the principle for IDLE/INACTIVE relay UE:</w:t>
            </w:r>
          </w:p>
          <w:p w14:paraId="3CBFA147" w14:textId="77777777" w:rsidR="00F35F50" w:rsidRDefault="00F35F50" w:rsidP="00F35F50">
            <w:pPr>
              <w:rPr>
                <w:rFonts w:eastAsiaTheme="minorEastAsia"/>
                <w:lang w:val="en-US" w:eastAsia="zh-CN"/>
              </w:rPr>
            </w:pPr>
            <w:r>
              <w:rPr>
                <w:rFonts w:eastAsiaTheme="minorEastAsia"/>
                <w:lang w:val="en-US" w:eastAsia="zh-CN"/>
              </w:rPr>
              <w:t>“</w:t>
            </w:r>
            <w:r w:rsidRPr="00570D6F">
              <w:rPr>
                <w:rFonts w:eastAsiaTheme="minorEastAsia"/>
                <w:lang w:val="en-US" w:eastAsia="zh-CN"/>
              </w:rPr>
              <w:t>RRC_IDL</w:t>
            </w:r>
            <w:r>
              <w:rPr>
                <w:rFonts w:eastAsiaTheme="minorEastAsia"/>
                <w:lang w:val="en-US" w:eastAsia="zh-CN"/>
              </w:rPr>
              <w:t xml:space="preserve">E/RRC_INACTIVE Relay UE </w:t>
            </w:r>
            <w:r w:rsidRPr="00570D6F">
              <w:rPr>
                <w:rFonts w:eastAsiaTheme="minorEastAsia"/>
                <w:lang w:val="en-US" w:eastAsia="zh-CN"/>
              </w:rPr>
              <w:t xml:space="preserve">decodes received paging message to derive the 5G-S-TSMI/I-RNTI and forward </w:t>
            </w:r>
            <w:r>
              <w:rPr>
                <w:rFonts w:eastAsiaTheme="minorEastAsia"/>
                <w:lang w:val="en-US" w:eastAsia="zh-CN"/>
              </w:rPr>
              <w:t xml:space="preserve">the paging message </w:t>
            </w:r>
            <w:r w:rsidRPr="00CF27DD">
              <w:rPr>
                <w:rFonts w:eastAsiaTheme="minorEastAsia"/>
                <w:highlight w:val="yellow"/>
                <w:lang w:val="en-US" w:eastAsia="zh-CN"/>
              </w:rPr>
              <w:t>accordingly</w:t>
            </w:r>
            <w:r>
              <w:rPr>
                <w:rFonts w:eastAsiaTheme="minorEastAsia"/>
                <w:lang w:val="en-US" w:eastAsia="zh-CN"/>
              </w:rPr>
              <w:t>.”</w:t>
            </w:r>
          </w:p>
          <w:p w14:paraId="1E9B06B3" w14:textId="77777777" w:rsidR="00F35F50" w:rsidRDefault="00F35F50" w:rsidP="00F35F50">
            <w:pPr>
              <w:rPr>
                <w:rFonts w:eastAsiaTheme="minorEastAsia"/>
                <w:lang w:val="en-US" w:eastAsia="zh-CN"/>
              </w:rPr>
            </w:pPr>
            <w:r>
              <w:rPr>
                <w:rFonts w:eastAsiaTheme="minorEastAsia" w:hint="eastAsia"/>
                <w:lang w:val="en-US" w:eastAsia="zh-CN"/>
              </w:rPr>
              <w:t>R</w:t>
            </w:r>
            <w:r>
              <w:rPr>
                <w:rFonts w:eastAsiaTheme="minorEastAsia"/>
                <w:lang w:val="en-US" w:eastAsia="zh-CN"/>
              </w:rPr>
              <w:t>elay UE will only inform the PC5 RRC message to the paged remote UE. So, there is no complexity difference for relay UE on either delivery the whole paging message or just informing the paging type, since relay UE has to perform differently per remote UE. So, the option C will less overhead is preferred.</w:t>
            </w:r>
          </w:p>
          <w:p w14:paraId="1AB93E50" w14:textId="3C5CB5B4" w:rsidR="00F35F50" w:rsidRDefault="00F35F50" w:rsidP="00F35F50">
            <w:pPr>
              <w:numPr>
                <w:ilvl w:val="255"/>
                <w:numId w:val="0"/>
              </w:numPr>
              <w:rPr>
                <w:rFonts w:eastAsiaTheme="minorEastAsia"/>
                <w:kern w:val="2"/>
                <w:lang w:val="en-US" w:eastAsia="zh-CN"/>
              </w:rPr>
            </w:pPr>
            <w:r>
              <w:rPr>
                <w:rFonts w:eastAsiaTheme="minorEastAsia"/>
                <w:lang w:val="en-US" w:eastAsia="zh-CN"/>
              </w:rPr>
              <w:t>On the other hand, option A using paging message as one OCT STRIGN will make the remote UE behavior simple and same as legacy Uu.</w:t>
            </w:r>
          </w:p>
        </w:tc>
      </w:tr>
      <w:tr w:rsidR="00682A9F" w14:paraId="31355C4A" w14:textId="77777777" w:rsidTr="00AF4388">
        <w:tc>
          <w:tcPr>
            <w:tcW w:w="1358" w:type="dxa"/>
          </w:tcPr>
          <w:p w14:paraId="1AA9F404" w14:textId="4E2EE95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0502F08F" w14:textId="78BB84CD"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5CD34CC7" w14:textId="77777777" w:rsidR="00682A9F" w:rsidRDefault="00682A9F" w:rsidP="00682A9F">
            <w:pPr>
              <w:rPr>
                <w:rFonts w:eastAsiaTheme="minorEastAsia"/>
                <w:lang w:val="en-US" w:eastAsia="zh-CN"/>
              </w:rPr>
            </w:pPr>
          </w:p>
        </w:tc>
      </w:tr>
      <w:tr w:rsidR="00517B93" w14:paraId="3B539978" w14:textId="77777777" w:rsidTr="00AF4388">
        <w:tc>
          <w:tcPr>
            <w:tcW w:w="1358" w:type="dxa"/>
          </w:tcPr>
          <w:p w14:paraId="653470FE" w14:textId="042E2E63" w:rsidR="00517B93" w:rsidRDefault="00517B93" w:rsidP="00517B93">
            <w:pPr>
              <w:rPr>
                <w:rFonts w:eastAsia="Malgun Gothic"/>
                <w:lang w:val="en-US" w:eastAsia="ko-KR"/>
              </w:rPr>
            </w:pPr>
            <w:r>
              <w:rPr>
                <w:rFonts w:eastAsiaTheme="minorEastAsia"/>
                <w:lang w:val="en-US" w:eastAsia="zh-CN"/>
              </w:rPr>
              <w:t>Sony</w:t>
            </w:r>
          </w:p>
        </w:tc>
        <w:tc>
          <w:tcPr>
            <w:tcW w:w="1337" w:type="dxa"/>
          </w:tcPr>
          <w:p w14:paraId="27DFB397" w14:textId="7AB62FB4" w:rsidR="00517B93" w:rsidRDefault="00517B93" w:rsidP="00517B93">
            <w:pPr>
              <w:rPr>
                <w:rFonts w:eastAsia="Malgun Gothic"/>
                <w:lang w:val="en-US" w:eastAsia="ko-KR"/>
              </w:rPr>
            </w:pPr>
            <w:r>
              <w:rPr>
                <w:rFonts w:eastAsiaTheme="minorEastAsia"/>
                <w:lang w:val="en-US" w:eastAsia="zh-CN"/>
              </w:rPr>
              <w:t>A</w:t>
            </w:r>
          </w:p>
        </w:tc>
        <w:tc>
          <w:tcPr>
            <w:tcW w:w="6934" w:type="dxa"/>
          </w:tcPr>
          <w:p w14:paraId="4BF9703C" w14:textId="3A50FEE2" w:rsidR="00517B93" w:rsidRDefault="00517B93" w:rsidP="00517B93">
            <w:pPr>
              <w:rPr>
                <w:rFonts w:eastAsiaTheme="minorEastAsia"/>
                <w:lang w:val="en-US" w:eastAsia="zh-CN"/>
              </w:rPr>
            </w:pPr>
            <w:r>
              <w:rPr>
                <w:rFonts w:eastAsiaTheme="minorEastAsia"/>
                <w:lang w:val="en-US" w:eastAsia="zh-CN"/>
              </w:rPr>
              <w:t>This option allows transparent forwarding from Relay UE.</w:t>
            </w:r>
          </w:p>
        </w:tc>
      </w:tr>
      <w:tr w:rsidR="005B3F95" w14:paraId="164EA06E" w14:textId="77777777" w:rsidTr="00AF4388">
        <w:tc>
          <w:tcPr>
            <w:tcW w:w="1358" w:type="dxa"/>
          </w:tcPr>
          <w:p w14:paraId="536653B8" w14:textId="0996D086" w:rsidR="005B3F95" w:rsidRDefault="005B3F95" w:rsidP="00517B93">
            <w:pPr>
              <w:rPr>
                <w:rFonts w:eastAsiaTheme="minorEastAsia"/>
                <w:lang w:val="en-US" w:eastAsia="zh-CN"/>
              </w:rPr>
            </w:pPr>
            <w:r>
              <w:rPr>
                <w:rFonts w:eastAsiaTheme="minorEastAsia"/>
                <w:lang w:val="en-US" w:eastAsia="zh-CN"/>
              </w:rPr>
              <w:t>Lenovo, MotM</w:t>
            </w:r>
          </w:p>
        </w:tc>
        <w:tc>
          <w:tcPr>
            <w:tcW w:w="1337" w:type="dxa"/>
          </w:tcPr>
          <w:p w14:paraId="17A6A824" w14:textId="79CA5F0C" w:rsidR="005B3F95" w:rsidRDefault="005B3F95" w:rsidP="00517B93">
            <w:pPr>
              <w:rPr>
                <w:rFonts w:eastAsiaTheme="minorEastAsia"/>
                <w:lang w:val="en-US" w:eastAsia="zh-CN"/>
              </w:rPr>
            </w:pPr>
            <w:r>
              <w:rPr>
                <w:rFonts w:eastAsiaTheme="minorEastAsia"/>
                <w:lang w:val="en-US" w:eastAsia="zh-CN"/>
              </w:rPr>
              <w:t>A</w:t>
            </w:r>
          </w:p>
        </w:tc>
        <w:tc>
          <w:tcPr>
            <w:tcW w:w="6934" w:type="dxa"/>
          </w:tcPr>
          <w:p w14:paraId="6F8D2EF0" w14:textId="649EC98B" w:rsidR="005B3F95" w:rsidRDefault="005B3F95" w:rsidP="00517B93">
            <w:pPr>
              <w:rPr>
                <w:rFonts w:eastAsiaTheme="minorEastAsia"/>
                <w:lang w:val="en-US" w:eastAsia="zh-CN"/>
              </w:rPr>
            </w:pPr>
            <w:r>
              <w:rPr>
                <w:rFonts w:eastAsiaTheme="minorEastAsia"/>
                <w:lang w:val="en-US" w:eastAsia="zh-CN"/>
              </w:rPr>
              <w:t>Seems simplest. This could be done using a groupcast by the relay – all remote UE’s will receive it and those who are paged, will respond to the page.</w:t>
            </w:r>
          </w:p>
        </w:tc>
      </w:tr>
      <w:tr w:rsidR="00111C17" w14:paraId="6B789D88" w14:textId="77777777" w:rsidTr="00AF4388">
        <w:tc>
          <w:tcPr>
            <w:tcW w:w="1358" w:type="dxa"/>
          </w:tcPr>
          <w:p w14:paraId="6C94A0B9" w14:textId="081FA275"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1CE6CCC0" w14:textId="40A81D3F" w:rsidR="00111C17" w:rsidRDefault="00111C17" w:rsidP="00111C17">
            <w:pPr>
              <w:rPr>
                <w:rFonts w:eastAsiaTheme="minorEastAsia"/>
                <w:lang w:val="en-US" w:eastAsia="zh-CN"/>
              </w:rPr>
            </w:pPr>
            <w:r>
              <w:rPr>
                <w:rFonts w:eastAsia="PMingLiU" w:hint="eastAsia"/>
                <w:lang w:val="en-US" w:eastAsia="zh-TW"/>
              </w:rPr>
              <w:t>D</w:t>
            </w:r>
          </w:p>
        </w:tc>
        <w:tc>
          <w:tcPr>
            <w:tcW w:w="6934" w:type="dxa"/>
          </w:tcPr>
          <w:p w14:paraId="5D4998D2" w14:textId="3061E22F" w:rsidR="00111C17" w:rsidRDefault="00111C17" w:rsidP="00111C17">
            <w:pPr>
              <w:rPr>
                <w:rFonts w:eastAsiaTheme="minorEastAsia"/>
                <w:lang w:val="en-US" w:eastAsia="zh-CN"/>
              </w:rPr>
            </w:pPr>
            <w:r>
              <w:rPr>
                <w:rFonts w:eastAsiaTheme="minorEastAsia"/>
                <w:lang w:val="en-US" w:eastAsia="zh-CN"/>
              </w:rPr>
              <w:t xml:space="preserve">We see A and D are similar but D has less effort on specification. We prefer that </w:t>
            </w:r>
            <w:r>
              <w:rPr>
                <w:rFonts w:eastAsia="PMingLiU"/>
                <w:lang w:val="en-US" w:eastAsia="zh-TW"/>
              </w:rPr>
              <w:t xml:space="preserve">the </w:t>
            </w:r>
            <w:r w:rsidRPr="005919E1">
              <w:rPr>
                <w:rFonts w:eastAsia="PMingLiU"/>
                <w:i/>
                <w:lang w:val="en-US" w:eastAsia="zh-TW"/>
              </w:rPr>
              <w:t>paging</w:t>
            </w:r>
            <w:r>
              <w:rPr>
                <w:rFonts w:eastAsia="PMingLiU"/>
                <w:lang w:val="en-US" w:eastAsia="zh-TW"/>
              </w:rPr>
              <w:t xml:space="preserve"> message is considered as OCT STRING and forwarded it to the remote UE. Thus, </w:t>
            </w:r>
            <w:r>
              <w:rPr>
                <w:rFonts w:eastAsia="PMingLiU" w:hint="eastAsia"/>
                <w:lang w:val="en-US" w:eastAsia="zh-TW"/>
              </w:rPr>
              <w:t xml:space="preserve">the remote UE can </w:t>
            </w:r>
            <w:r>
              <w:rPr>
                <w:rFonts w:eastAsia="PMingLiU"/>
                <w:lang w:val="en-US" w:eastAsia="zh-TW"/>
              </w:rPr>
              <w:t xml:space="preserve">just </w:t>
            </w:r>
            <w:r>
              <w:rPr>
                <w:rFonts w:eastAsia="PMingLiU" w:hint="eastAsia"/>
                <w:lang w:val="en-US" w:eastAsia="zh-TW"/>
              </w:rPr>
              <w:t>reuse</w:t>
            </w:r>
            <w:r>
              <w:rPr>
                <w:rFonts w:eastAsia="PMingLiU"/>
                <w:lang w:val="en-US" w:eastAsia="zh-TW"/>
              </w:rPr>
              <w:t xml:space="preserve"> the current sub-clause 5.3.2.3 (“</w:t>
            </w:r>
            <w:r w:rsidRPr="006F115B">
              <w:t xml:space="preserve">Reception of the </w:t>
            </w:r>
            <w:r w:rsidRPr="006F115B">
              <w:rPr>
                <w:i/>
              </w:rPr>
              <w:t>Paging</w:t>
            </w:r>
            <w:r w:rsidRPr="006F115B">
              <w:t xml:space="preserve"> </w:t>
            </w:r>
            <w:r w:rsidRPr="006F115B">
              <w:rPr>
                <w:i/>
              </w:rPr>
              <w:t>message</w:t>
            </w:r>
            <w:r w:rsidRPr="006F115B">
              <w:t xml:space="preserve"> by the UE</w:t>
            </w:r>
            <w:r>
              <w:rPr>
                <w:rFonts w:eastAsia="PMingLiU"/>
                <w:lang w:val="en-US" w:eastAsia="zh-TW"/>
              </w:rPr>
              <w:t>”) in TS38.331.</w:t>
            </w:r>
            <w:r>
              <w:rPr>
                <w:rFonts w:eastAsia="PMingLiU" w:hint="eastAsia"/>
                <w:lang w:val="en-US" w:eastAsia="zh-TW"/>
              </w:rPr>
              <w:t xml:space="preserve"> </w:t>
            </w:r>
          </w:p>
        </w:tc>
      </w:tr>
    </w:tbl>
    <w:tbl>
      <w:tblPr>
        <w:tblStyle w:val="3"/>
        <w:tblW w:w="9629" w:type="dxa"/>
        <w:tblInd w:w="0" w:type="dxa"/>
        <w:tblLayout w:type="fixed"/>
        <w:tblLook w:val="04A0" w:firstRow="1" w:lastRow="0" w:firstColumn="1" w:lastColumn="0" w:noHBand="0" w:noVBand="1"/>
      </w:tblPr>
      <w:tblGrid>
        <w:gridCol w:w="1358"/>
        <w:gridCol w:w="1337"/>
        <w:gridCol w:w="6934"/>
      </w:tblGrid>
      <w:tr w:rsidR="00F74DFE" w14:paraId="2F8C0B3D"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F846F34"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66AAC813" w14:textId="77777777" w:rsidR="00F74DFE" w:rsidRDefault="00F74DFE">
            <w:pPr>
              <w:rPr>
                <w:rFonts w:eastAsia="Malgun Gothic"/>
                <w:lang w:val="en-US" w:eastAsia="ko-KR"/>
              </w:rPr>
            </w:pPr>
            <w:r>
              <w:rPr>
                <w:rFonts w:eastAsia="Malgun Gothic"/>
                <w:lang w:val="en-US" w:eastAsia="ko-KR"/>
              </w:rPr>
              <w:t>C</w:t>
            </w:r>
          </w:p>
        </w:tc>
        <w:tc>
          <w:tcPr>
            <w:tcW w:w="6934" w:type="dxa"/>
            <w:tcBorders>
              <w:top w:val="single" w:sz="4" w:space="0" w:color="auto"/>
              <w:left w:val="single" w:sz="4" w:space="0" w:color="auto"/>
              <w:bottom w:val="single" w:sz="4" w:space="0" w:color="auto"/>
              <w:right w:val="single" w:sz="4" w:space="0" w:color="auto"/>
            </w:tcBorders>
            <w:hideMark/>
          </w:tcPr>
          <w:p w14:paraId="40CA64DB" w14:textId="77777777" w:rsidR="00F74DFE" w:rsidRDefault="00F74DFE">
            <w:pPr>
              <w:rPr>
                <w:rFonts w:eastAsia="Malgun Gothic"/>
                <w:lang w:val="en-US" w:eastAsia="ko-KR"/>
              </w:rPr>
            </w:pPr>
            <w:r>
              <w:rPr>
                <w:rFonts w:eastAsia="Malgun Gothic"/>
                <w:lang w:val="en-US" w:eastAsia="ko-KR"/>
              </w:rPr>
              <w:t>The paging message received in PO or dedicated paging message from gNB can include paging records for multiple Remote UEs and forwarding all of them to Remote UE is unnecessary.</w:t>
            </w:r>
          </w:p>
        </w:tc>
      </w:tr>
      <w:tr w:rsidR="00F046D0" w14:paraId="7A9D11C1" w14:textId="77777777" w:rsidTr="00F74DFE">
        <w:tc>
          <w:tcPr>
            <w:tcW w:w="1358" w:type="dxa"/>
            <w:tcBorders>
              <w:top w:val="single" w:sz="4" w:space="0" w:color="auto"/>
              <w:left w:val="single" w:sz="4" w:space="0" w:color="auto"/>
              <w:bottom w:val="single" w:sz="4" w:space="0" w:color="auto"/>
              <w:right w:val="single" w:sz="4" w:space="0" w:color="auto"/>
            </w:tcBorders>
          </w:tcPr>
          <w:p w14:paraId="0B9B3EEB" w14:textId="66F95F56"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5DC9780A" w14:textId="64259E78" w:rsidR="00F046D0" w:rsidRDefault="00F046D0" w:rsidP="00F046D0">
            <w:pPr>
              <w:rPr>
                <w:rFonts w:eastAsia="Malgun Gothic"/>
                <w:lang w:val="en-US" w:eastAsia="ko-KR"/>
              </w:rPr>
            </w:pPr>
            <w:r>
              <w:rPr>
                <w:rFonts w:eastAsiaTheme="minorEastAsia"/>
                <w:lang w:val="en-US" w:eastAsia="zh-CN"/>
              </w:rPr>
              <w:t>B</w:t>
            </w:r>
          </w:p>
        </w:tc>
        <w:tc>
          <w:tcPr>
            <w:tcW w:w="6934" w:type="dxa"/>
            <w:tcBorders>
              <w:top w:val="single" w:sz="4" w:space="0" w:color="auto"/>
              <w:left w:val="single" w:sz="4" w:space="0" w:color="auto"/>
              <w:bottom w:val="single" w:sz="4" w:space="0" w:color="auto"/>
              <w:right w:val="single" w:sz="4" w:space="0" w:color="auto"/>
            </w:tcBorders>
          </w:tcPr>
          <w:p w14:paraId="150EFA17" w14:textId="65401884" w:rsidR="00F046D0" w:rsidRDefault="00F046D0" w:rsidP="00F046D0">
            <w:pPr>
              <w:rPr>
                <w:rFonts w:eastAsia="Malgun Gothic"/>
                <w:lang w:val="en-US" w:eastAsia="ko-KR"/>
              </w:rPr>
            </w:pPr>
          </w:p>
        </w:tc>
      </w:tr>
      <w:tr w:rsidR="00E6044D" w14:paraId="120BB8E6" w14:textId="77777777" w:rsidTr="00F74DFE">
        <w:tc>
          <w:tcPr>
            <w:tcW w:w="1358" w:type="dxa"/>
            <w:tcBorders>
              <w:top w:val="single" w:sz="4" w:space="0" w:color="auto"/>
              <w:left w:val="single" w:sz="4" w:space="0" w:color="auto"/>
              <w:bottom w:val="single" w:sz="4" w:space="0" w:color="auto"/>
              <w:right w:val="single" w:sz="4" w:space="0" w:color="auto"/>
            </w:tcBorders>
          </w:tcPr>
          <w:p w14:paraId="3749E9D0" w14:textId="53A0CF9E" w:rsidR="00E6044D" w:rsidRDefault="00E6044D" w:rsidP="00E6044D">
            <w:pPr>
              <w:rPr>
                <w:rFonts w:eastAsiaTheme="minorEastAsia"/>
                <w:lang w:val="en-US" w:eastAsia="zh-CN"/>
              </w:rPr>
            </w:pPr>
            <w:r>
              <w:rPr>
                <w:rFonts w:eastAsia="Malgun Gothic"/>
                <w:lang w:val="en-US" w:eastAsia="ko-KR"/>
              </w:rPr>
              <w:t xml:space="preserve">Apple </w:t>
            </w:r>
          </w:p>
        </w:tc>
        <w:tc>
          <w:tcPr>
            <w:tcW w:w="1337" w:type="dxa"/>
            <w:tcBorders>
              <w:top w:val="single" w:sz="4" w:space="0" w:color="auto"/>
              <w:left w:val="single" w:sz="4" w:space="0" w:color="auto"/>
              <w:bottom w:val="single" w:sz="4" w:space="0" w:color="auto"/>
              <w:right w:val="single" w:sz="4" w:space="0" w:color="auto"/>
            </w:tcBorders>
          </w:tcPr>
          <w:p w14:paraId="299B9DF7" w14:textId="5B49D4C3" w:rsidR="00E6044D" w:rsidRDefault="00E6044D" w:rsidP="00E6044D">
            <w:pPr>
              <w:rPr>
                <w:rFonts w:eastAsiaTheme="minorEastAsia"/>
                <w:lang w:val="en-US" w:eastAsia="zh-CN"/>
              </w:rPr>
            </w:pPr>
            <w:r>
              <w:rPr>
                <w:rFonts w:eastAsia="Malgun Gothic"/>
                <w:lang w:val="en-US" w:eastAsia="ko-KR"/>
              </w:rPr>
              <w:t>C</w:t>
            </w:r>
          </w:p>
        </w:tc>
        <w:tc>
          <w:tcPr>
            <w:tcW w:w="6934" w:type="dxa"/>
            <w:tcBorders>
              <w:top w:val="single" w:sz="4" w:space="0" w:color="auto"/>
              <w:left w:val="single" w:sz="4" w:space="0" w:color="auto"/>
              <w:bottom w:val="single" w:sz="4" w:space="0" w:color="auto"/>
              <w:right w:val="single" w:sz="4" w:space="0" w:color="auto"/>
            </w:tcBorders>
          </w:tcPr>
          <w:p w14:paraId="5207D88F" w14:textId="3A74310E" w:rsidR="00E6044D" w:rsidRDefault="00E6044D" w:rsidP="00E6044D">
            <w:pPr>
              <w:rPr>
                <w:rFonts w:eastAsia="Malgun Gothic"/>
                <w:lang w:val="en-US" w:eastAsia="ko-KR"/>
              </w:rPr>
            </w:pPr>
            <w:r>
              <w:rPr>
                <w:rFonts w:eastAsia="Malgun Gothic"/>
                <w:lang w:val="en-US" w:eastAsia="ko-KR"/>
              </w:rPr>
              <w:t>Same view as Samsung</w:t>
            </w:r>
          </w:p>
        </w:tc>
      </w:tr>
    </w:tbl>
    <w:p w14:paraId="6A9261FF" w14:textId="3C84F965" w:rsidR="002C5AD6" w:rsidRDefault="002C5AD6">
      <w:pPr>
        <w:pStyle w:val="Heading3"/>
        <w:rPr>
          <w:ins w:id="262" w:author="Interdigital (Martino)" w:date="2021-10-15T16:54:00Z"/>
          <w:lang w:val="en-US"/>
        </w:rPr>
      </w:pPr>
    </w:p>
    <w:p w14:paraId="03D78ED1" w14:textId="77777777" w:rsidR="00935CE9" w:rsidRPr="007E2E47" w:rsidRDefault="00935CE9" w:rsidP="00935CE9">
      <w:pPr>
        <w:rPr>
          <w:ins w:id="263" w:author="Interdigital (Martino)" w:date="2021-10-15T16:54:00Z"/>
          <w:rFonts w:ascii="Arial" w:hAnsi="Arial" w:cs="Arial"/>
          <w:b/>
          <w:bCs/>
          <w:sz w:val="22"/>
          <w:szCs w:val="22"/>
          <w:u w:val="single"/>
          <w:lang w:val="en-US"/>
        </w:rPr>
      </w:pPr>
      <w:ins w:id="264" w:author="Interdigital (Martino)" w:date="2021-10-15T16:54:00Z">
        <w:r w:rsidRPr="007E2E47">
          <w:rPr>
            <w:rFonts w:ascii="Arial" w:hAnsi="Arial" w:cs="Arial"/>
            <w:b/>
            <w:bCs/>
            <w:sz w:val="22"/>
            <w:szCs w:val="22"/>
            <w:u w:val="single"/>
            <w:lang w:val="en-US"/>
          </w:rPr>
          <w:t>Summary of Q1.</w:t>
        </w:r>
        <w:r>
          <w:rPr>
            <w:rFonts w:ascii="Arial" w:hAnsi="Arial" w:cs="Arial"/>
            <w:b/>
            <w:bCs/>
            <w:sz w:val="22"/>
            <w:szCs w:val="22"/>
            <w:u w:val="single"/>
            <w:lang w:val="en-US"/>
          </w:rPr>
          <w:t>8</w:t>
        </w:r>
        <w:r w:rsidRPr="007E2E47">
          <w:rPr>
            <w:rFonts w:ascii="Arial" w:hAnsi="Arial" w:cs="Arial"/>
            <w:b/>
            <w:bCs/>
            <w:sz w:val="22"/>
            <w:szCs w:val="22"/>
            <w:u w:val="single"/>
            <w:lang w:val="en-US"/>
          </w:rPr>
          <w:t>):</w:t>
        </w:r>
      </w:ins>
    </w:p>
    <w:p w14:paraId="7F8EAAC2" w14:textId="66AEE854" w:rsidR="00935CE9" w:rsidRDefault="00935CE9" w:rsidP="00935CE9">
      <w:pPr>
        <w:rPr>
          <w:ins w:id="265" w:author="Interdigital (Martino)" w:date="2021-10-15T16:54:00Z"/>
          <w:rFonts w:ascii="Arial" w:hAnsi="Arial" w:cs="Arial"/>
          <w:sz w:val="22"/>
          <w:szCs w:val="22"/>
          <w:lang w:val="en-US"/>
        </w:rPr>
      </w:pPr>
      <w:ins w:id="266" w:author="Interdigital (Martino)" w:date="2021-10-15T16:54:00Z">
        <w:r>
          <w:rPr>
            <w:rFonts w:ascii="Arial" w:hAnsi="Arial" w:cs="Arial"/>
            <w:sz w:val="22"/>
            <w:szCs w:val="22"/>
            <w:lang w:val="en-US"/>
          </w:rPr>
          <w:t>Given the rapporteur believes A and D are equivalent, the results of this question are as follows:</w:t>
        </w:r>
      </w:ins>
    </w:p>
    <w:p w14:paraId="145D582C" w14:textId="42FCC2E2" w:rsidR="00935CE9" w:rsidRDefault="00935CE9" w:rsidP="00935CE9">
      <w:pPr>
        <w:rPr>
          <w:ins w:id="267" w:author="Interdigital (Martino)" w:date="2021-10-15T16:56:00Z"/>
          <w:rFonts w:ascii="Arial" w:hAnsi="Arial" w:cs="Arial"/>
          <w:sz w:val="22"/>
          <w:szCs w:val="22"/>
          <w:lang w:val="en-US"/>
        </w:rPr>
      </w:pPr>
      <w:ins w:id="268" w:author="Interdigital (Martino)" w:date="2021-10-15T16:55:00Z">
        <w:r>
          <w:rPr>
            <w:rFonts w:ascii="Arial" w:hAnsi="Arial" w:cs="Arial"/>
            <w:sz w:val="22"/>
            <w:szCs w:val="22"/>
            <w:lang w:val="en-US"/>
          </w:rPr>
          <w:t xml:space="preserve">Forward the entire paging record over SL </w:t>
        </w:r>
      </w:ins>
      <w:ins w:id="269" w:author="Interdigital (Martino)" w:date="2021-10-15T16:56:00Z">
        <w:r>
          <w:rPr>
            <w:rFonts w:ascii="Arial" w:hAnsi="Arial" w:cs="Arial"/>
            <w:sz w:val="22"/>
            <w:szCs w:val="22"/>
            <w:lang w:val="en-US"/>
          </w:rPr>
          <w:t>–</w:t>
        </w:r>
      </w:ins>
      <w:ins w:id="270" w:author="Interdigital (Martino)" w:date="2021-10-15T16:55:00Z">
        <w:r>
          <w:rPr>
            <w:rFonts w:ascii="Arial" w:hAnsi="Arial" w:cs="Arial"/>
            <w:sz w:val="22"/>
            <w:szCs w:val="22"/>
            <w:lang w:val="en-US"/>
          </w:rPr>
          <w:t xml:space="preserve"> </w:t>
        </w:r>
      </w:ins>
      <w:ins w:id="271" w:author="Interdigital (Martino)" w:date="2021-10-15T16:57:00Z">
        <w:r>
          <w:rPr>
            <w:rFonts w:ascii="Arial" w:hAnsi="Arial" w:cs="Arial"/>
            <w:sz w:val="22"/>
            <w:szCs w:val="22"/>
            <w:lang w:val="en-US"/>
          </w:rPr>
          <w:t>10</w:t>
        </w:r>
      </w:ins>
      <w:ins w:id="272" w:author="Interdigital (Martino)" w:date="2021-10-15T16:56:00Z">
        <w:r>
          <w:rPr>
            <w:rFonts w:ascii="Arial" w:hAnsi="Arial" w:cs="Arial"/>
            <w:sz w:val="22"/>
            <w:szCs w:val="22"/>
            <w:lang w:val="en-US"/>
          </w:rPr>
          <w:t xml:space="preserve"> companies</w:t>
        </w:r>
      </w:ins>
    </w:p>
    <w:p w14:paraId="64B97150" w14:textId="75CD3862" w:rsidR="00935CE9" w:rsidRDefault="00935CE9" w:rsidP="00935CE9">
      <w:pPr>
        <w:rPr>
          <w:ins w:id="273" w:author="Interdigital (Martino)" w:date="2021-10-15T16:57:00Z"/>
          <w:rFonts w:ascii="Arial" w:hAnsi="Arial" w:cs="Arial"/>
          <w:sz w:val="22"/>
          <w:szCs w:val="22"/>
          <w:lang w:val="en-US"/>
        </w:rPr>
      </w:pPr>
      <w:ins w:id="274" w:author="Interdigital (Martino)" w:date="2021-10-15T16:56:00Z">
        <w:r>
          <w:rPr>
            <w:rFonts w:ascii="Arial" w:hAnsi="Arial" w:cs="Arial"/>
            <w:sz w:val="22"/>
            <w:szCs w:val="22"/>
            <w:lang w:val="en-US"/>
          </w:rPr>
          <w:t xml:space="preserve">UE ID of the remote UE only </w:t>
        </w:r>
      </w:ins>
      <w:ins w:id="275" w:author="Interdigital (Martino)" w:date="2021-10-15T16:57:00Z">
        <w:r>
          <w:rPr>
            <w:rFonts w:ascii="Arial" w:hAnsi="Arial" w:cs="Arial"/>
            <w:sz w:val="22"/>
            <w:szCs w:val="22"/>
            <w:lang w:val="en-US"/>
          </w:rPr>
          <w:t>–</w:t>
        </w:r>
      </w:ins>
      <w:ins w:id="276" w:author="Interdigital (Martino)" w:date="2021-10-15T16:56:00Z">
        <w:r>
          <w:rPr>
            <w:rFonts w:ascii="Arial" w:hAnsi="Arial" w:cs="Arial"/>
            <w:sz w:val="22"/>
            <w:szCs w:val="22"/>
            <w:lang w:val="en-US"/>
          </w:rPr>
          <w:t xml:space="preserve"> </w:t>
        </w:r>
      </w:ins>
      <w:ins w:id="277" w:author="Interdigital (Martino)" w:date="2021-10-15T16:57:00Z">
        <w:r>
          <w:rPr>
            <w:rFonts w:ascii="Arial" w:hAnsi="Arial" w:cs="Arial"/>
            <w:sz w:val="22"/>
            <w:szCs w:val="22"/>
            <w:lang w:val="en-US"/>
          </w:rPr>
          <w:t>7 companies</w:t>
        </w:r>
      </w:ins>
    </w:p>
    <w:p w14:paraId="5CF8FC90" w14:textId="44A8D2E9" w:rsidR="00935CE9" w:rsidRDefault="00935CE9" w:rsidP="00935CE9">
      <w:pPr>
        <w:rPr>
          <w:ins w:id="278" w:author="Interdigital (Martino)" w:date="2021-10-15T16:57:00Z"/>
          <w:rFonts w:ascii="Arial" w:hAnsi="Arial" w:cs="Arial"/>
          <w:sz w:val="22"/>
          <w:szCs w:val="22"/>
          <w:lang w:val="en-US"/>
        </w:rPr>
      </w:pPr>
      <w:ins w:id="279" w:author="Interdigital (Martino)" w:date="2021-10-15T16:57:00Z">
        <w:r>
          <w:rPr>
            <w:rFonts w:ascii="Arial" w:hAnsi="Arial" w:cs="Arial"/>
            <w:sz w:val="22"/>
            <w:szCs w:val="22"/>
            <w:lang w:val="en-US"/>
          </w:rPr>
          <w:t xml:space="preserve">Type of paging only </w:t>
        </w:r>
      </w:ins>
      <w:ins w:id="280" w:author="Interdigital (Martino)" w:date="2021-10-15T16:58:00Z">
        <w:r>
          <w:rPr>
            <w:rFonts w:ascii="Arial" w:hAnsi="Arial" w:cs="Arial"/>
            <w:sz w:val="22"/>
            <w:szCs w:val="22"/>
            <w:lang w:val="en-US"/>
          </w:rPr>
          <w:t>–</w:t>
        </w:r>
      </w:ins>
      <w:ins w:id="281" w:author="Interdigital (Martino)" w:date="2021-10-15T16:57:00Z">
        <w:r>
          <w:rPr>
            <w:rFonts w:ascii="Arial" w:hAnsi="Arial" w:cs="Arial"/>
            <w:sz w:val="22"/>
            <w:szCs w:val="22"/>
            <w:lang w:val="en-US"/>
          </w:rPr>
          <w:t xml:space="preserve"> </w:t>
        </w:r>
      </w:ins>
      <w:ins w:id="282" w:author="Interdigital (Martino)" w:date="2021-10-15T16:58:00Z">
        <w:r>
          <w:rPr>
            <w:rFonts w:ascii="Arial" w:hAnsi="Arial" w:cs="Arial"/>
            <w:sz w:val="22"/>
            <w:szCs w:val="22"/>
            <w:lang w:val="en-US"/>
          </w:rPr>
          <w:t>8 companies</w:t>
        </w:r>
      </w:ins>
    </w:p>
    <w:p w14:paraId="6A6842FE" w14:textId="77777777" w:rsidR="00DE5EBB" w:rsidRDefault="00935CE9" w:rsidP="00935CE9">
      <w:pPr>
        <w:rPr>
          <w:ins w:id="283" w:author="Interdigital (Martino)" w:date="2021-10-15T17:00:00Z"/>
          <w:rFonts w:ascii="Arial" w:hAnsi="Arial" w:cs="Arial"/>
          <w:sz w:val="22"/>
          <w:szCs w:val="22"/>
          <w:lang w:val="en-US"/>
        </w:rPr>
      </w:pPr>
      <w:ins w:id="284" w:author="Interdigital (Martino)" w:date="2021-10-15T16:58:00Z">
        <w:r>
          <w:rPr>
            <w:rFonts w:ascii="Arial" w:hAnsi="Arial" w:cs="Arial"/>
            <w:sz w:val="22"/>
            <w:szCs w:val="22"/>
            <w:lang w:val="en-US"/>
          </w:rPr>
          <w:t xml:space="preserve">There seems no clear majority for any of the options, and the main </w:t>
        </w:r>
      </w:ins>
      <w:ins w:id="285" w:author="Interdigital (Martino)" w:date="2021-10-15T16:59:00Z">
        <w:r w:rsidR="00DE5EBB">
          <w:rPr>
            <w:rFonts w:ascii="Arial" w:hAnsi="Arial" w:cs="Arial"/>
            <w:sz w:val="22"/>
            <w:szCs w:val="22"/>
            <w:lang w:val="en-US"/>
          </w:rPr>
          <w:t xml:space="preserve">tradeoff </w:t>
        </w:r>
      </w:ins>
      <w:ins w:id="286" w:author="Interdigital (Martino)" w:date="2021-10-15T16:58:00Z">
        <w:r>
          <w:rPr>
            <w:rFonts w:ascii="Arial" w:hAnsi="Arial" w:cs="Arial"/>
            <w:sz w:val="22"/>
            <w:szCs w:val="22"/>
            <w:lang w:val="en-US"/>
          </w:rPr>
          <w:t>seem to be between signaling overhead</w:t>
        </w:r>
      </w:ins>
      <w:ins w:id="287" w:author="Interdigital (Martino)" w:date="2021-10-15T16:59:00Z">
        <w:r w:rsidR="00DE5EBB">
          <w:rPr>
            <w:rFonts w:ascii="Arial" w:hAnsi="Arial" w:cs="Arial"/>
            <w:sz w:val="22"/>
            <w:szCs w:val="22"/>
            <w:lang w:val="en-US"/>
          </w:rPr>
          <w:t xml:space="preserve"> </w:t>
        </w:r>
      </w:ins>
      <w:ins w:id="288" w:author="Interdigital (Martino)" w:date="2021-10-15T17:00:00Z">
        <w:r w:rsidR="00DE5EBB">
          <w:rPr>
            <w:rFonts w:ascii="Arial" w:hAnsi="Arial" w:cs="Arial"/>
            <w:sz w:val="22"/>
            <w:szCs w:val="22"/>
            <w:lang w:val="en-US"/>
          </w:rPr>
          <w:t xml:space="preserve">and </w:t>
        </w:r>
      </w:ins>
      <w:ins w:id="289" w:author="Interdigital (Martino)" w:date="2021-10-15T16:59:00Z">
        <w:r w:rsidR="00DE5EBB">
          <w:rPr>
            <w:rFonts w:ascii="Arial" w:hAnsi="Arial" w:cs="Arial"/>
            <w:sz w:val="22"/>
            <w:szCs w:val="22"/>
            <w:lang w:val="en-US"/>
          </w:rPr>
          <w:t>simplicity</w:t>
        </w:r>
      </w:ins>
      <w:ins w:id="290" w:author="Interdigital (Martino)" w:date="2021-10-15T17:00:00Z">
        <w:r w:rsidR="00DE5EBB">
          <w:rPr>
            <w:rFonts w:ascii="Arial" w:hAnsi="Arial" w:cs="Arial"/>
            <w:sz w:val="22"/>
            <w:szCs w:val="22"/>
            <w:lang w:val="en-US"/>
          </w:rPr>
          <w:t>.</w:t>
        </w:r>
      </w:ins>
    </w:p>
    <w:p w14:paraId="29BA7F53" w14:textId="54BB523D" w:rsidR="00935CE9" w:rsidRDefault="00935CE9" w:rsidP="00935CE9">
      <w:pPr>
        <w:pStyle w:val="Observation"/>
        <w:numPr>
          <w:ilvl w:val="0"/>
          <w:numId w:val="0"/>
        </w:numPr>
        <w:tabs>
          <w:tab w:val="clear" w:pos="1701"/>
        </w:tabs>
        <w:ind w:left="1304" w:hanging="1304"/>
        <w:rPr>
          <w:ins w:id="291" w:author="Interdigital (Martino)" w:date="2021-10-15T16:54:00Z"/>
          <w:rFonts w:cs="Arial"/>
          <w:b w:val="0"/>
          <w:bCs w:val="0"/>
          <w:i/>
          <w:iCs/>
        </w:rPr>
      </w:pPr>
      <w:ins w:id="292" w:author="Interdigital (Martino)" w:date="2021-10-15T16:54:00Z">
        <w:r w:rsidRPr="00566586">
          <w:rPr>
            <w:rFonts w:cs="Arial"/>
            <w:u w:val="single"/>
          </w:rPr>
          <w:t xml:space="preserve">Proposal </w:t>
        </w:r>
      </w:ins>
      <w:ins w:id="293" w:author="Interdigital (Martino)" w:date="2021-10-15T21:33:00Z">
        <w:r w:rsidR="00D95611">
          <w:rPr>
            <w:rFonts w:cs="Arial"/>
            <w:u w:val="single"/>
          </w:rPr>
          <w:t>7</w:t>
        </w:r>
      </w:ins>
      <w:ins w:id="294" w:author="Interdigital (Martino)" w:date="2021-10-15T16:54:00Z">
        <w:r w:rsidRPr="00566586">
          <w:rPr>
            <w:rFonts w:cs="Arial"/>
            <w:u w:val="single"/>
          </w:rPr>
          <w:t>:</w:t>
        </w:r>
        <w:r>
          <w:rPr>
            <w:rFonts w:cs="Arial"/>
            <w:b w:val="0"/>
            <w:bCs w:val="0"/>
            <w:i/>
            <w:iCs/>
          </w:rPr>
          <w:t xml:space="preserve"> </w:t>
        </w:r>
        <w:r>
          <w:rPr>
            <w:rFonts w:cs="Arial"/>
            <w:b w:val="0"/>
            <w:bCs w:val="0"/>
            <w:i/>
            <w:iCs/>
          </w:rPr>
          <w:tab/>
        </w:r>
      </w:ins>
      <w:ins w:id="295" w:author="Interdigital (Martino)" w:date="2021-10-15T17:00:00Z">
        <w:r w:rsidR="00DE5EBB">
          <w:rPr>
            <w:rFonts w:cs="Arial"/>
            <w:b w:val="0"/>
            <w:bCs w:val="0"/>
            <w:i/>
            <w:iCs/>
          </w:rPr>
          <w:t>RAN2 further discusses whether the PC5-RRC message delivering paging to the remote UE</w:t>
        </w:r>
      </w:ins>
      <w:ins w:id="296" w:author="Interdigital (Martino)" w:date="2021-10-15T17:01:00Z">
        <w:r w:rsidR="00DE5EBB">
          <w:rPr>
            <w:rFonts w:cs="Arial"/>
            <w:b w:val="0"/>
            <w:bCs w:val="0"/>
            <w:i/>
            <w:iCs/>
          </w:rPr>
          <w:t xml:space="preserve"> contains a) the entire paging record; b) the UE ID of the UE being paged only; c) the paging type only</w:t>
        </w:r>
        <w:r w:rsidR="00CB43DE">
          <w:rPr>
            <w:rFonts w:cs="Arial"/>
            <w:b w:val="0"/>
            <w:bCs w:val="0"/>
            <w:i/>
            <w:iCs/>
          </w:rPr>
          <w:t>.</w:t>
        </w:r>
      </w:ins>
      <w:ins w:id="297" w:author="Interdigital (Martino)" w:date="2021-10-15T16:54:00Z">
        <w:r>
          <w:rPr>
            <w:rFonts w:cs="Arial"/>
            <w:b w:val="0"/>
            <w:bCs w:val="0"/>
            <w:i/>
            <w:iCs/>
          </w:rPr>
          <w:t xml:space="preserve"> </w:t>
        </w:r>
      </w:ins>
    </w:p>
    <w:p w14:paraId="546075CD" w14:textId="139418B6" w:rsidR="00935CE9" w:rsidRDefault="00935CE9" w:rsidP="00935CE9">
      <w:pPr>
        <w:rPr>
          <w:ins w:id="298" w:author="Interdigital (Martino)" w:date="2021-10-15T16:54:00Z"/>
          <w:lang w:val="en-US"/>
        </w:rPr>
      </w:pPr>
    </w:p>
    <w:p w14:paraId="3384AC6D" w14:textId="77777777" w:rsidR="00935CE9" w:rsidRPr="00935CE9" w:rsidRDefault="00935CE9">
      <w:pPr>
        <w:rPr>
          <w:lang w:val="en-US"/>
        </w:rPr>
        <w:pPrChange w:id="299" w:author="Interdigital (Martino)" w:date="2021-10-15T16:54:00Z">
          <w:pPr>
            <w:pStyle w:val="Heading3"/>
          </w:pPr>
        </w:pPrChange>
      </w:pPr>
    </w:p>
    <w:p w14:paraId="0CC65F63" w14:textId="77777777" w:rsidR="002C5AD6" w:rsidRDefault="00276560">
      <w:pPr>
        <w:pStyle w:val="Heading3"/>
        <w:numPr>
          <w:ilvl w:val="2"/>
          <w:numId w:val="16"/>
        </w:numPr>
      </w:pPr>
      <w:r>
        <w:t xml:space="preserve">SI Modification and PWS Notification </w:t>
      </w:r>
    </w:p>
    <w:p w14:paraId="31461416" w14:textId="77777777" w:rsidR="002C5AD6" w:rsidRDefault="00276560">
      <w:pPr>
        <w:rPr>
          <w:rFonts w:ascii="Arial" w:hAnsi="Arial" w:cs="Arial"/>
          <w:sz w:val="22"/>
          <w:szCs w:val="22"/>
        </w:rPr>
      </w:pPr>
      <w:r>
        <w:rPr>
          <w:rFonts w:ascii="Arial" w:hAnsi="Arial" w:cs="Arial"/>
          <w:sz w:val="22"/>
          <w:szCs w:val="22"/>
        </w:rPr>
        <w:t>Short message (in paging DCI) is used to send SI modification and PWS notification to a UE.  RAN2 agreed that for the relaying case, short message forwarding in SCI is not supported but forwarding in PC5-RRC is to be discussed.</w:t>
      </w:r>
    </w:p>
    <w:p w14:paraId="687D4F87" w14:textId="77777777" w:rsidR="002C5AD6" w:rsidRDefault="00276560">
      <w:pPr>
        <w:rPr>
          <w:rFonts w:ascii="Arial" w:hAnsi="Arial" w:cs="Arial"/>
          <w:sz w:val="22"/>
          <w:szCs w:val="22"/>
        </w:rPr>
      </w:pPr>
      <w:r>
        <w:rPr>
          <w:rFonts w:ascii="Arial" w:hAnsi="Arial" w:cs="Arial"/>
          <w:sz w:val="22"/>
          <w:szCs w:val="22"/>
        </w:rPr>
        <w:t>Based on online discussion in RAN2#115</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there seem to be two options for the remote UE to acquire SI/PWS following the transmission of a short message by the gNB.  The advantage of each option (based on the views brought up by companies supporting each option) are as follows:  </w:t>
      </w:r>
    </w:p>
    <w:p w14:paraId="2A60EF72" w14:textId="77777777" w:rsidR="002C5AD6" w:rsidRDefault="00276560">
      <w:pPr>
        <w:pStyle w:val="ListParagraph"/>
        <w:numPr>
          <w:ilvl w:val="0"/>
          <w:numId w:val="15"/>
        </w:numPr>
        <w:rPr>
          <w:rFonts w:ascii="Arial" w:hAnsi="Arial" w:cs="Arial"/>
          <w:lang w:val="en-US"/>
        </w:rPr>
      </w:pPr>
      <w:r>
        <w:rPr>
          <w:rFonts w:ascii="Arial" w:hAnsi="Arial" w:cs="Arial"/>
          <w:lang w:val="en-US"/>
        </w:rPr>
        <w:t>Option 1: the relay UE receives the short message from the gNB, acquires the SI/PWS and sends it to the remote UE (no forwarding of short message)</w:t>
      </w:r>
    </w:p>
    <w:p w14:paraId="63CEB67D" w14:textId="77777777" w:rsidR="002C5AD6" w:rsidRDefault="00276560">
      <w:pPr>
        <w:pStyle w:val="ListParagraph"/>
        <w:numPr>
          <w:ilvl w:val="1"/>
          <w:numId w:val="15"/>
        </w:numPr>
        <w:rPr>
          <w:rFonts w:ascii="Arial" w:hAnsi="Arial" w:cs="Arial"/>
          <w:lang w:val="en-US"/>
        </w:rPr>
      </w:pPr>
      <w:r>
        <w:rPr>
          <w:rFonts w:ascii="Arial" w:hAnsi="Arial" w:cs="Arial"/>
          <w:lang w:val="en-US"/>
        </w:rPr>
        <w:t xml:space="preserve">Bi-directional signaling (for subsequent request of SI) over PC5 can be avoided by just sending the modified SI </w:t>
      </w:r>
    </w:p>
    <w:p w14:paraId="0C3BBD98" w14:textId="77777777" w:rsidR="002C5AD6" w:rsidRDefault="00276560">
      <w:pPr>
        <w:pStyle w:val="ListParagraph"/>
        <w:numPr>
          <w:ilvl w:val="0"/>
          <w:numId w:val="15"/>
        </w:numPr>
        <w:rPr>
          <w:rFonts w:ascii="Arial" w:hAnsi="Arial" w:cs="Arial"/>
          <w:lang w:val="en-US"/>
        </w:rPr>
      </w:pPr>
      <w:r>
        <w:rPr>
          <w:rFonts w:ascii="Arial" w:hAnsi="Arial" w:cs="Arial"/>
          <w:lang w:val="en-US"/>
        </w:rPr>
        <w:t>Option 2: the relay UE receives the short message and forwards it to the remote UE so the remote UE can acquire the SI.</w:t>
      </w:r>
    </w:p>
    <w:p w14:paraId="6AE51E13" w14:textId="77777777" w:rsidR="002C5AD6" w:rsidRDefault="00276560">
      <w:pPr>
        <w:pStyle w:val="ListParagraph"/>
        <w:numPr>
          <w:ilvl w:val="1"/>
          <w:numId w:val="15"/>
        </w:numPr>
        <w:rPr>
          <w:rFonts w:ascii="Arial" w:hAnsi="Arial" w:cs="Arial"/>
          <w:lang w:val="en-US"/>
        </w:rPr>
      </w:pPr>
      <w:commentRangeStart w:id="300"/>
      <w:r>
        <w:rPr>
          <w:rFonts w:ascii="Arial" w:hAnsi="Arial" w:cs="Arial"/>
          <w:lang w:val="en-US"/>
        </w:rPr>
        <w:t>The relay UE cannot know which SI to forward, since this is based on the remote UE’s own interest, so the request should be made after forwarding the short message</w:t>
      </w:r>
      <w:commentRangeEnd w:id="300"/>
      <w:r w:rsidR="00373D33">
        <w:rPr>
          <w:rStyle w:val="CommentReference"/>
          <w:rFonts w:ascii="Times New Roman" w:eastAsia="SimSun" w:hAnsi="Times New Roman"/>
          <w:lang w:val="en-GB" w:eastAsia="ja-JP"/>
        </w:rPr>
        <w:commentReference w:id="300"/>
      </w:r>
    </w:p>
    <w:p w14:paraId="72BF9F08" w14:textId="77777777" w:rsidR="002C5AD6" w:rsidRDefault="002C5AD6"/>
    <w:p w14:paraId="3C44F7E8" w14:textId="77777777" w:rsidR="002C5AD6" w:rsidRDefault="00276560">
      <w:pPr>
        <w:rPr>
          <w:rFonts w:ascii="Arial" w:hAnsi="Arial" w:cs="Arial"/>
          <w:sz w:val="22"/>
          <w:szCs w:val="22"/>
        </w:rPr>
      </w:pPr>
      <w:r>
        <w:rPr>
          <w:rFonts w:ascii="Arial" w:hAnsi="Arial" w:cs="Arial"/>
          <w:sz w:val="22"/>
          <w:szCs w:val="22"/>
        </w:rPr>
        <w:t xml:space="preserve">Since SI acquisition by the remote UE (particularly following an SI request) will depend on the RRC state of the remote UE, which option is </w:t>
      </w:r>
      <w:r>
        <w:rPr>
          <w:rFonts w:ascii="Arial" w:hAnsi="Arial" w:cs="Arial"/>
          <w:sz w:val="22"/>
          <w:szCs w:val="22"/>
        </w:rPr>
        <w:pgNum/>
      </w:r>
      <w:r>
        <w:rPr>
          <w:rFonts w:ascii="Arial" w:hAnsi="Arial" w:cs="Arial"/>
          <w:sz w:val="22"/>
          <w:szCs w:val="22"/>
        </w:rPr>
        <w:t>referable may depend on the remote UE RRC state.</w:t>
      </w:r>
    </w:p>
    <w:p w14:paraId="3CE75ED1" w14:textId="77777777" w:rsidR="002C5AD6" w:rsidRDefault="00276560">
      <w:pPr>
        <w:rPr>
          <w:rFonts w:ascii="Arial" w:hAnsi="Arial" w:cs="Arial"/>
          <w:sz w:val="22"/>
          <w:szCs w:val="22"/>
        </w:rPr>
      </w:pPr>
      <w:r>
        <w:rPr>
          <w:rFonts w:ascii="Arial" w:hAnsi="Arial" w:cs="Arial"/>
          <w:sz w:val="22"/>
          <w:szCs w:val="22"/>
        </w:rPr>
        <w:t>For a remote UE in RRC_CONNECTED</w:t>
      </w:r>
    </w:p>
    <w:p w14:paraId="132D421C"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1, the relay UE first acquires the SI (e.g., by its own dedicatedSIBRequest) and then forward the acquired SI over PC5-RRC. </w:t>
      </w:r>
      <w:commentRangeStart w:id="301"/>
      <w:r>
        <w:rPr>
          <w:rFonts w:ascii="Arial" w:hAnsi="Arial" w:cs="Arial"/>
          <w:lang w:val="en-US"/>
        </w:rPr>
        <w:t xml:space="preserve"> If the SI is not relevant to the relay, the relay still needs to acquire the SI on behalf of the remote UE.  Furthermore, if the relay UE does not know which SI is of interest to the remote UE</w:t>
      </w:r>
      <w:commentRangeEnd w:id="301"/>
      <w:r w:rsidR="00373D33">
        <w:rPr>
          <w:rStyle w:val="CommentReference"/>
          <w:rFonts w:ascii="Times New Roman" w:eastAsia="SimSun" w:hAnsi="Times New Roman"/>
          <w:lang w:val="en-GB" w:eastAsia="ja-JP"/>
        </w:rPr>
        <w:commentReference w:id="301"/>
      </w:r>
      <w:r>
        <w:rPr>
          <w:rFonts w:ascii="Arial" w:hAnsi="Arial" w:cs="Arial"/>
          <w:lang w:val="en-US"/>
        </w:rPr>
        <w:t>, it needs to acquire and send all the changed SI.</w:t>
      </w:r>
    </w:p>
    <w:p w14:paraId="4A4DD8E7" w14:textId="77777777" w:rsidR="002C5AD6" w:rsidRDefault="00276560">
      <w:pPr>
        <w:pStyle w:val="ListParagraph"/>
        <w:numPr>
          <w:ilvl w:val="0"/>
          <w:numId w:val="15"/>
        </w:numPr>
        <w:rPr>
          <w:rFonts w:ascii="Arial" w:hAnsi="Arial" w:cs="Arial"/>
          <w:lang w:val="en-US"/>
        </w:rPr>
      </w:pPr>
      <w:r>
        <w:rPr>
          <w:rFonts w:ascii="Arial" w:hAnsi="Arial" w:cs="Arial"/>
          <w:lang w:val="en-US"/>
        </w:rPr>
        <w:t>In option 2, the relay UE only forwards the short message and the remote UE performs dedicatedSIBRequest only for the interested SIBs.  The SI acquisition is transparent to the relay UE and can be sent along with normal data via the relay.</w:t>
      </w:r>
    </w:p>
    <w:p w14:paraId="2787009E" w14:textId="77777777" w:rsidR="002C5AD6" w:rsidRDefault="002C5AD6">
      <w:pPr>
        <w:rPr>
          <w:rFonts w:ascii="Arial" w:hAnsi="Arial" w:cs="Arial"/>
          <w:sz w:val="22"/>
          <w:szCs w:val="22"/>
          <w:lang w:val="en-US"/>
        </w:rPr>
      </w:pPr>
    </w:p>
    <w:p w14:paraId="012F7A0E" w14:textId="77777777" w:rsidR="002C5AD6" w:rsidRDefault="00276560">
      <w:pPr>
        <w:rPr>
          <w:rFonts w:ascii="Arial" w:hAnsi="Arial" w:cs="Arial"/>
          <w:sz w:val="22"/>
          <w:szCs w:val="22"/>
        </w:rPr>
      </w:pPr>
      <w:r>
        <w:rPr>
          <w:rFonts w:ascii="Arial" w:hAnsi="Arial" w:cs="Arial"/>
          <w:sz w:val="22"/>
          <w:szCs w:val="22"/>
          <w:lang w:val="en-US"/>
        </w:rPr>
        <w:t xml:space="preserve">Option 2 avoids unnecessary SI acquisition by the relay UE.  It also reduces overhead on Uu.  Additional signaling on PC5 may not be an issue as the relay UE is actively relaying data when the remote UE is in RRC_CONNECTED.  Finally, option 2 is also closer to the agreed behavior of remote UE of using legacy dedicatedSIBRequest to acquire SI in RRC_CONNECTED.  Therefore, rapporteur sees a clear advantage of option 2 in this case.  </w:t>
      </w:r>
      <w:r>
        <w:rPr>
          <w:rFonts w:ascii="Arial" w:hAnsi="Arial" w:cs="Arial"/>
          <w:sz w:val="22"/>
          <w:szCs w:val="22"/>
        </w:rPr>
        <w:t xml:space="preserve">   </w:t>
      </w:r>
    </w:p>
    <w:p w14:paraId="156A1799" w14:textId="77777777" w:rsidR="002C5AD6" w:rsidRDefault="00276560">
      <w:pPr>
        <w:rPr>
          <w:rFonts w:ascii="Arial" w:hAnsi="Arial" w:cs="Arial"/>
          <w:b/>
          <w:bCs/>
          <w:sz w:val="22"/>
          <w:szCs w:val="22"/>
        </w:rPr>
      </w:pPr>
      <w:r>
        <w:rPr>
          <w:rFonts w:ascii="Arial" w:hAnsi="Arial" w:cs="Arial"/>
          <w:b/>
          <w:bCs/>
          <w:sz w:val="22"/>
          <w:szCs w:val="22"/>
        </w:rPr>
        <w:t>Q1.10) For a remote UE in RRC_CONNECTED, do you agree that the relay UE forwards short message in PC5-RRC to the remote UE?</w:t>
      </w:r>
    </w:p>
    <w:p w14:paraId="2217F804" w14:textId="77777777" w:rsidR="002C5AD6" w:rsidRDefault="00276560">
      <w:pPr>
        <w:pStyle w:val="ListParagraph"/>
        <w:rPr>
          <w:rFonts w:ascii="Arial" w:hAnsi="Arial" w:cs="Arial"/>
          <w:b/>
          <w:bCs/>
          <w:lang w:val="en-US"/>
        </w:rPr>
      </w:pPr>
      <w:r>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6207C91B" w14:textId="77777777">
        <w:tc>
          <w:tcPr>
            <w:tcW w:w="1358" w:type="dxa"/>
            <w:shd w:val="clear" w:color="auto" w:fill="D9E2F3" w:themeFill="accent1" w:themeFillTint="33"/>
          </w:tcPr>
          <w:p w14:paraId="0C926F9C" w14:textId="77777777" w:rsidR="002C5AD6" w:rsidRDefault="00276560">
            <w:pPr>
              <w:rPr>
                <w:lang w:val="de-DE"/>
              </w:rPr>
            </w:pPr>
            <w:r>
              <w:rPr>
                <w:lang w:val="en-US"/>
              </w:rPr>
              <w:t>Company</w:t>
            </w:r>
          </w:p>
        </w:tc>
        <w:tc>
          <w:tcPr>
            <w:tcW w:w="1337" w:type="dxa"/>
            <w:shd w:val="clear" w:color="auto" w:fill="D9E2F3" w:themeFill="accent1" w:themeFillTint="33"/>
          </w:tcPr>
          <w:p w14:paraId="68D06DB4" w14:textId="77777777" w:rsidR="002C5AD6" w:rsidRDefault="00276560">
            <w:pPr>
              <w:rPr>
                <w:lang w:val="de-DE"/>
              </w:rPr>
            </w:pPr>
            <w:r>
              <w:rPr>
                <w:lang w:val="en-US"/>
              </w:rPr>
              <w:t>Response (Y/N)</w:t>
            </w:r>
          </w:p>
        </w:tc>
        <w:tc>
          <w:tcPr>
            <w:tcW w:w="6934" w:type="dxa"/>
            <w:shd w:val="clear" w:color="auto" w:fill="D9E2F3" w:themeFill="accent1" w:themeFillTint="33"/>
          </w:tcPr>
          <w:p w14:paraId="1F0D732A" w14:textId="77777777" w:rsidR="002C5AD6" w:rsidRDefault="00276560">
            <w:pPr>
              <w:rPr>
                <w:lang w:val="de-DE"/>
              </w:rPr>
            </w:pPr>
            <w:r>
              <w:rPr>
                <w:lang w:val="en-US"/>
              </w:rPr>
              <w:t>Comments</w:t>
            </w:r>
          </w:p>
        </w:tc>
      </w:tr>
      <w:tr w:rsidR="002C5AD6" w14:paraId="29013CCA" w14:textId="77777777">
        <w:tc>
          <w:tcPr>
            <w:tcW w:w="1358" w:type="dxa"/>
          </w:tcPr>
          <w:p w14:paraId="5FBAE926" w14:textId="77777777" w:rsidR="002C5AD6" w:rsidRDefault="00276560">
            <w:pPr>
              <w:rPr>
                <w:lang w:val="de-DE"/>
              </w:rPr>
            </w:pPr>
            <w:r>
              <w:rPr>
                <w:lang w:val="de-DE"/>
              </w:rPr>
              <w:t xml:space="preserve">Qualcomm </w:t>
            </w:r>
          </w:p>
        </w:tc>
        <w:tc>
          <w:tcPr>
            <w:tcW w:w="1337" w:type="dxa"/>
          </w:tcPr>
          <w:p w14:paraId="208F3691" w14:textId="77777777" w:rsidR="002C5AD6" w:rsidRDefault="00276560">
            <w:pPr>
              <w:ind w:leftChars="-1" w:left="-2" w:firstLine="2"/>
              <w:rPr>
                <w:lang w:val="en-US"/>
              </w:rPr>
            </w:pPr>
            <w:r>
              <w:rPr>
                <w:lang w:val="en-US"/>
              </w:rPr>
              <w:t>Y</w:t>
            </w:r>
          </w:p>
        </w:tc>
        <w:tc>
          <w:tcPr>
            <w:tcW w:w="6934" w:type="dxa"/>
          </w:tcPr>
          <w:p w14:paraId="312D1166" w14:textId="77777777" w:rsidR="002C5AD6" w:rsidRDefault="00276560">
            <w:pPr>
              <w:rPr>
                <w:rFonts w:eastAsiaTheme="minorEastAsia"/>
                <w:lang w:val="en-US" w:eastAsia="zh-CN"/>
              </w:rPr>
            </w:pPr>
            <w:r>
              <w:rPr>
                <w:rFonts w:eastAsiaTheme="minorEastAsia"/>
                <w:lang w:val="en-US" w:eastAsia="zh-CN"/>
              </w:rPr>
              <w:t xml:space="preserve">We agree with Rapporteur’s analysis </w:t>
            </w:r>
          </w:p>
        </w:tc>
      </w:tr>
      <w:tr w:rsidR="002C5AD6" w14:paraId="799906AB" w14:textId="77777777">
        <w:tc>
          <w:tcPr>
            <w:tcW w:w="1358" w:type="dxa"/>
          </w:tcPr>
          <w:p w14:paraId="2F85D6D8" w14:textId="77777777" w:rsidR="002C5AD6" w:rsidRDefault="00276560">
            <w:pPr>
              <w:rPr>
                <w:lang w:val="de-DE"/>
              </w:rPr>
            </w:pPr>
            <w:r>
              <w:rPr>
                <w:lang w:val="de-DE"/>
              </w:rPr>
              <w:t>OPPO</w:t>
            </w:r>
          </w:p>
        </w:tc>
        <w:tc>
          <w:tcPr>
            <w:tcW w:w="1337" w:type="dxa"/>
          </w:tcPr>
          <w:p w14:paraId="3C8FDE8E" w14:textId="77777777" w:rsidR="002C5AD6" w:rsidRDefault="00276560">
            <w:pPr>
              <w:rPr>
                <w:lang w:val="de-DE"/>
              </w:rPr>
            </w:pPr>
            <w:r>
              <w:rPr>
                <w:lang w:val="de-DE"/>
              </w:rPr>
              <w:t>N</w:t>
            </w:r>
          </w:p>
        </w:tc>
        <w:tc>
          <w:tcPr>
            <w:tcW w:w="6934" w:type="dxa"/>
          </w:tcPr>
          <w:p w14:paraId="7659CF5D" w14:textId="77777777" w:rsidR="002C5AD6" w:rsidRDefault="00276560">
            <w:pPr>
              <w:rPr>
                <w:rFonts w:ascii="SimSun" w:hAnsi="SimSun" w:cs="SimSun"/>
                <w:lang w:val="en-US" w:eastAsia="zh-CN"/>
              </w:rPr>
            </w:pPr>
            <w:r>
              <w:rPr>
                <w:lang w:val="en-US"/>
              </w:rPr>
              <w:t>We fail to understand the logic of “For a remote UE in RRC_CONNECTED, in option 1, the relay UE first acquires the SI (e.g., by its own dedicatedSIBRequest) and then forward the acquired SI over PC5-RRC.” And believe short message forwarding in PC5 is not needed since</w:t>
            </w:r>
            <w:r>
              <w:rPr>
                <w:rFonts w:ascii="SimSun" w:hAnsi="SimSun" w:cs="SimSun" w:hint="eastAsia"/>
                <w:lang w:val="en-US" w:eastAsia="zh-CN"/>
              </w:rPr>
              <w:t>:</w:t>
            </w:r>
          </w:p>
          <w:p w14:paraId="6E75248F"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We have already agreed an RRC_CONNECTED remote UE acquire SI via dedicatedSIBRequest as legacy, and this agreement is not related to whether short message should be forwarded to remote or not.</w:t>
            </w:r>
          </w:p>
          <w:p w14:paraId="1F0872DE"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By receiving dedicatedSIBRequest from remote UE, NW is aware of the interested SI of remote, and NW can send the related SI to remote UE upon SI updating.</w:t>
            </w:r>
          </w:p>
          <w:p w14:paraId="222B7E4D"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The necessity of short message on Uu interface comes from the design of modification-period (MP) based SI delivery, yet the MP concept is not used at PC5 interface, so that the short message is not useful either. I.e., when there is a SI change, the network/relay can directly send the updated SI to the remote UE. Otherwise, there would be further specification effort in order for remote UE to understand the MP boundary, which leads to the option-2 solution unnecessarily complicated.</w:t>
            </w:r>
          </w:p>
        </w:tc>
      </w:tr>
      <w:tr w:rsidR="002C5AD6" w14:paraId="74769189" w14:textId="77777777">
        <w:tc>
          <w:tcPr>
            <w:tcW w:w="1358" w:type="dxa"/>
          </w:tcPr>
          <w:p w14:paraId="7EA1BEE2" w14:textId="77777777" w:rsidR="002C5AD6" w:rsidRDefault="00276560">
            <w:pPr>
              <w:rPr>
                <w:lang w:val="de-DE"/>
              </w:rPr>
            </w:pPr>
            <w:r>
              <w:rPr>
                <w:lang w:val="de-DE"/>
              </w:rPr>
              <w:t>InterDigital</w:t>
            </w:r>
          </w:p>
        </w:tc>
        <w:tc>
          <w:tcPr>
            <w:tcW w:w="1337" w:type="dxa"/>
          </w:tcPr>
          <w:p w14:paraId="1E24F28B" w14:textId="77777777" w:rsidR="002C5AD6" w:rsidRDefault="00276560">
            <w:pPr>
              <w:rPr>
                <w:lang w:val="de-DE"/>
              </w:rPr>
            </w:pPr>
            <w:r>
              <w:rPr>
                <w:lang w:val="de-DE"/>
              </w:rPr>
              <w:t>Y</w:t>
            </w:r>
          </w:p>
        </w:tc>
        <w:tc>
          <w:tcPr>
            <w:tcW w:w="6934" w:type="dxa"/>
          </w:tcPr>
          <w:p w14:paraId="0A797D84" w14:textId="77777777" w:rsidR="002C5AD6" w:rsidRDefault="00276560">
            <w:pPr>
              <w:rPr>
                <w:lang w:val="en-US"/>
              </w:rPr>
            </w:pPr>
            <w:r>
              <w:rPr>
                <w:lang w:val="en-US"/>
              </w:rPr>
              <w:t>We think it would be best to avoid that the network needs to send dedicated signaling to each remote UE when SI is changed when it can simply use the legacy behavior of sending SI modification indication in paging.</w:t>
            </w:r>
          </w:p>
          <w:p w14:paraId="71D0DB36" w14:textId="77777777" w:rsidR="002C5AD6" w:rsidRDefault="00276560">
            <w:pPr>
              <w:rPr>
                <w:lang w:val="en-US"/>
              </w:rPr>
            </w:pPr>
            <w:r>
              <w:rPr>
                <w:lang w:val="en-US"/>
              </w:rPr>
              <w:t>As for modification period, we think this is introduced in legacy in order to provide a correct timing reference for when broadcast SI is changed, and does not preclude using short message for relay even if modification period does not apply.</w:t>
            </w:r>
          </w:p>
        </w:tc>
      </w:tr>
      <w:tr w:rsidR="002C5AD6" w14:paraId="7CB4CB70" w14:textId="77777777">
        <w:tc>
          <w:tcPr>
            <w:tcW w:w="1358" w:type="dxa"/>
          </w:tcPr>
          <w:p w14:paraId="03BA3CC5" w14:textId="77777777" w:rsidR="002C5AD6" w:rsidRDefault="00276560">
            <w:pPr>
              <w:rPr>
                <w:lang w:val="de-DE"/>
              </w:rPr>
            </w:pPr>
            <w:r>
              <w:rPr>
                <w:lang w:val="de-DE"/>
              </w:rPr>
              <w:t>Ericsson</w:t>
            </w:r>
          </w:p>
        </w:tc>
        <w:tc>
          <w:tcPr>
            <w:tcW w:w="1337" w:type="dxa"/>
          </w:tcPr>
          <w:p w14:paraId="1AB9F8C2" w14:textId="77777777" w:rsidR="002C5AD6" w:rsidRDefault="00276560">
            <w:pPr>
              <w:rPr>
                <w:lang w:val="de-DE"/>
              </w:rPr>
            </w:pPr>
            <w:r>
              <w:rPr>
                <w:lang w:val="de-DE"/>
              </w:rPr>
              <w:t>Y</w:t>
            </w:r>
          </w:p>
        </w:tc>
        <w:tc>
          <w:tcPr>
            <w:tcW w:w="6934" w:type="dxa"/>
          </w:tcPr>
          <w:p w14:paraId="6B88DDE0" w14:textId="77777777" w:rsidR="002C5AD6" w:rsidRDefault="00276560">
            <w:pPr>
              <w:rPr>
                <w:lang w:val="en-US"/>
              </w:rPr>
            </w:pPr>
            <w:r>
              <w:rPr>
                <w:lang w:val="en-US"/>
              </w:rPr>
              <w:t>We agree with the Rapporteur</w:t>
            </w:r>
          </w:p>
        </w:tc>
      </w:tr>
      <w:tr w:rsidR="002C5AD6" w14:paraId="67151715" w14:textId="77777777">
        <w:tc>
          <w:tcPr>
            <w:tcW w:w="1358" w:type="dxa"/>
          </w:tcPr>
          <w:p w14:paraId="3EED8BA3"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A12C11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7C87214A" w14:textId="77777777" w:rsidR="002C5AD6" w:rsidRDefault="00276560">
            <w:pPr>
              <w:rPr>
                <w:rFonts w:eastAsiaTheme="minorEastAsia"/>
                <w:lang w:val="en-US" w:eastAsia="zh-CN"/>
              </w:rPr>
            </w:pPr>
            <w:r>
              <w:rPr>
                <w:rFonts w:eastAsiaTheme="minorEastAsia" w:hint="eastAsia"/>
                <w:lang w:val="en-US" w:eastAsia="zh-CN"/>
              </w:rPr>
              <w:t>Short message forwarding could avoid the case Relay UE has to forward every changed SI to remote UE.</w:t>
            </w:r>
          </w:p>
        </w:tc>
      </w:tr>
      <w:tr w:rsidR="002C5AD6" w14:paraId="6DCC85B2" w14:textId="77777777">
        <w:tc>
          <w:tcPr>
            <w:tcW w:w="1358" w:type="dxa"/>
          </w:tcPr>
          <w:p w14:paraId="2F235C9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AA2FBA4"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599CC208" w14:textId="77777777" w:rsidR="002C5AD6" w:rsidRDefault="00276560">
            <w:pPr>
              <w:rPr>
                <w:rFonts w:eastAsiaTheme="minorEastAsia"/>
                <w:lang w:val="en-US" w:eastAsia="zh-CN"/>
              </w:rPr>
            </w:pPr>
            <w:r>
              <w:rPr>
                <w:rFonts w:eastAsiaTheme="minorEastAsia"/>
                <w:lang w:val="en-US" w:eastAsia="zh-CN"/>
              </w:rPr>
              <w:t>We have the same understanding as OPPO</w:t>
            </w:r>
          </w:p>
        </w:tc>
      </w:tr>
      <w:tr w:rsidR="002C5AD6" w14:paraId="51196277" w14:textId="77777777">
        <w:tc>
          <w:tcPr>
            <w:tcW w:w="1358" w:type="dxa"/>
          </w:tcPr>
          <w:p w14:paraId="5A31E0DE" w14:textId="77777777" w:rsidR="002C5AD6" w:rsidRDefault="00276560">
            <w:pPr>
              <w:rPr>
                <w:lang w:val="de-DE"/>
              </w:rPr>
            </w:pPr>
            <w:r>
              <w:rPr>
                <w:lang w:val="de-DE"/>
              </w:rPr>
              <w:t>Futurewei</w:t>
            </w:r>
          </w:p>
        </w:tc>
        <w:tc>
          <w:tcPr>
            <w:tcW w:w="1337" w:type="dxa"/>
          </w:tcPr>
          <w:p w14:paraId="468C915F" w14:textId="77777777" w:rsidR="002C5AD6" w:rsidRDefault="00276560">
            <w:pPr>
              <w:rPr>
                <w:lang w:val="de-DE"/>
              </w:rPr>
            </w:pPr>
            <w:r>
              <w:rPr>
                <w:lang w:val="de-DE"/>
              </w:rPr>
              <w:t>N</w:t>
            </w:r>
          </w:p>
        </w:tc>
        <w:tc>
          <w:tcPr>
            <w:tcW w:w="6934" w:type="dxa"/>
          </w:tcPr>
          <w:p w14:paraId="19B1B27F" w14:textId="77777777" w:rsidR="002C5AD6" w:rsidRDefault="00276560">
            <w:pPr>
              <w:rPr>
                <w:lang w:val="en-US"/>
              </w:rPr>
            </w:pPr>
            <w:r>
              <w:rPr>
                <w:lang w:val="en-US"/>
              </w:rPr>
              <w:t xml:space="preserve">Dedicated signaling seems to be sufficient in R17 to update remote UE when the related SI changes. </w:t>
            </w:r>
          </w:p>
        </w:tc>
      </w:tr>
      <w:tr w:rsidR="002C5AD6" w14:paraId="31AF1961" w14:textId="77777777">
        <w:tc>
          <w:tcPr>
            <w:tcW w:w="1358" w:type="dxa"/>
          </w:tcPr>
          <w:p w14:paraId="55E34F23"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0C5FDEBD"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54F0B726" w14:textId="77777777" w:rsidR="002C5AD6" w:rsidRDefault="00276560">
            <w:pPr>
              <w:rPr>
                <w:lang w:val="en-US"/>
              </w:rPr>
            </w:pPr>
            <w:r>
              <w:rPr>
                <w:lang w:val="en-US" w:eastAsia="zh-CN"/>
              </w:rPr>
              <w:t xml:space="preserve">Relay UE can voluntarily forward the SIBs/posSIBs to </w:t>
            </w:r>
            <w:r>
              <w:rPr>
                <w:rFonts w:eastAsiaTheme="minorEastAsia" w:hint="eastAsia"/>
                <w:lang w:val="en-US" w:eastAsia="zh-CN"/>
              </w:rPr>
              <w:t xml:space="preserve">linked </w:t>
            </w:r>
            <w:r>
              <w:rPr>
                <w:lang w:val="en-US" w:eastAsia="zh-CN"/>
              </w:rPr>
              <w:t>remote UE</w:t>
            </w:r>
            <w:r>
              <w:rPr>
                <w:rFonts w:eastAsiaTheme="minorEastAsia" w:hint="eastAsia"/>
                <w:lang w:val="en-US" w:eastAsia="zh-CN"/>
              </w:rPr>
              <w:t xml:space="preserve"> in any RRC state.</w:t>
            </w:r>
          </w:p>
        </w:tc>
      </w:tr>
      <w:tr w:rsidR="002C5AD6" w14:paraId="341770CE" w14:textId="77777777">
        <w:tc>
          <w:tcPr>
            <w:tcW w:w="1358" w:type="dxa"/>
          </w:tcPr>
          <w:p w14:paraId="256D5949" w14:textId="77777777" w:rsidR="002C5AD6" w:rsidRDefault="00276560">
            <w:pPr>
              <w:rPr>
                <w:rFonts w:eastAsiaTheme="minorEastAsia"/>
                <w:b/>
                <w:bCs/>
                <w:lang w:val="de-DE" w:eastAsia="zh-CN"/>
              </w:rPr>
            </w:pPr>
            <w:r>
              <w:rPr>
                <w:lang w:val="de-DE"/>
              </w:rPr>
              <w:t>Intel</w:t>
            </w:r>
          </w:p>
        </w:tc>
        <w:tc>
          <w:tcPr>
            <w:tcW w:w="1337" w:type="dxa"/>
          </w:tcPr>
          <w:p w14:paraId="6F06FE16" w14:textId="77777777" w:rsidR="002C5AD6" w:rsidRDefault="00276560">
            <w:pPr>
              <w:rPr>
                <w:rFonts w:eastAsiaTheme="minorEastAsia"/>
                <w:lang w:val="de-DE" w:eastAsia="zh-CN"/>
              </w:rPr>
            </w:pPr>
            <w:r>
              <w:rPr>
                <w:lang w:val="de-DE"/>
              </w:rPr>
              <w:t>Y, no strong view</w:t>
            </w:r>
          </w:p>
        </w:tc>
        <w:tc>
          <w:tcPr>
            <w:tcW w:w="6934" w:type="dxa"/>
          </w:tcPr>
          <w:p w14:paraId="7A4E9783" w14:textId="77777777" w:rsidR="002C5AD6" w:rsidRDefault="00276560">
            <w:pPr>
              <w:rPr>
                <w:lang w:val="en-US" w:eastAsia="zh-CN"/>
              </w:rPr>
            </w:pPr>
            <w:r>
              <w:rPr>
                <w:szCs w:val="20"/>
              </w:rPr>
              <w:t xml:space="preserve">We would ideally prefer a unified solution between CONNECTED and IDLE/INACTIVE scenarios. We think an option similar to option 2 for Q1.11) where there is an additional exchange on PC5-RRC to request specific SIB is feasible (we don’t think transparency to Relay UE is a requirement), as it reduces unnecessary SIB forwarding as per option 1 here and it can be a good compromise solution, however, we are open to consider majority view in this aspect. </w:t>
            </w:r>
          </w:p>
        </w:tc>
      </w:tr>
      <w:tr w:rsidR="002C5AD6" w14:paraId="005CA999" w14:textId="77777777">
        <w:tc>
          <w:tcPr>
            <w:tcW w:w="1358" w:type="dxa"/>
          </w:tcPr>
          <w:p w14:paraId="024F5E3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9DD18A0" w14:textId="77777777" w:rsidR="002C5AD6" w:rsidRDefault="00276560">
            <w:pPr>
              <w:rPr>
                <w:lang w:val="de-DE"/>
              </w:rPr>
            </w:pPr>
            <w:r>
              <w:rPr>
                <w:rFonts w:eastAsiaTheme="minorEastAsia" w:hint="eastAsia"/>
                <w:lang w:val="de-DE" w:eastAsia="zh-CN"/>
              </w:rPr>
              <w:t>Y</w:t>
            </w:r>
          </w:p>
        </w:tc>
        <w:tc>
          <w:tcPr>
            <w:tcW w:w="6934" w:type="dxa"/>
          </w:tcPr>
          <w:p w14:paraId="72068D03" w14:textId="77777777" w:rsidR="002C5AD6" w:rsidRDefault="002C5AD6"/>
        </w:tc>
      </w:tr>
      <w:tr w:rsidR="002C5AD6" w14:paraId="08B78169" w14:textId="77777777">
        <w:tc>
          <w:tcPr>
            <w:tcW w:w="1358" w:type="dxa"/>
          </w:tcPr>
          <w:p w14:paraId="7DE30FA5"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ADC2E93"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BF3620B" w14:textId="77777777" w:rsidR="002C5AD6" w:rsidRDefault="00276560">
            <w:pPr>
              <w:jc w:val="both"/>
              <w:rPr>
                <w:lang w:val="en-US" w:eastAsia="zh-CN"/>
              </w:rPr>
            </w:pPr>
            <w:r>
              <w:rPr>
                <w:rFonts w:hint="eastAsia"/>
                <w:lang w:val="en-US" w:eastAsia="zh-CN"/>
              </w:rPr>
              <w:t>It has been agreed in RAN2#113bis meeting that f</w:t>
            </w:r>
            <w:r>
              <w:t>or RRC_Connected remote UE, RAN2 confirm that DedicatedSIBRequest procedure is re-used for the Remote UE to request the SI via relay UE.</w:t>
            </w:r>
            <w:r>
              <w:rPr>
                <w:rFonts w:hint="eastAsia"/>
                <w:lang w:val="en-US" w:eastAsia="zh-CN"/>
              </w:rPr>
              <w:t xml:space="preserve"> Generally speaking, the following two understanding are listed for RRC_CONNECTED UE:</w:t>
            </w:r>
          </w:p>
          <w:p w14:paraId="03051305" w14:textId="77777777" w:rsidR="002C5AD6" w:rsidRDefault="00276560">
            <w:pPr>
              <w:numPr>
                <w:ilvl w:val="0"/>
                <w:numId w:val="24"/>
              </w:numPr>
              <w:jc w:val="both"/>
              <w:rPr>
                <w:lang w:val="en-US" w:eastAsia="zh-CN"/>
              </w:rPr>
            </w:pPr>
            <w:r>
              <w:rPr>
                <w:rFonts w:hint="eastAsia"/>
                <w:lang w:val="en-US" w:eastAsia="zh-CN"/>
              </w:rPr>
              <w:t>Upon receiving the dedicated SIB request from RRC_CONNECTED UE, gNB record the dedicated SIB request from this UE and send the request SIB to UE. When the corresponding SIB updates, gNB send the updated SIB to UE via dedicated signalling. With this understanding, relay UE does not need to forward the short message over PC5 interface.</w:t>
            </w:r>
          </w:p>
          <w:p w14:paraId="74B7642E" w14:textId="77777777" w:rsidR="002C5AD6" w:rsidRDefault="00276560">
            <w:pPr>
              <w:numPr>
                <w:ilvl w:val="0"/>
                <w:numId w:val="24"/>
              </w:numPr>
              <w:jc w:val="both"/>
              <w:rPr>
                <w:lang w:val="en-US" w:eastAsia="zh-CN"/>
              </w:rPr>
            </w:pPr>
            <w:r>
              <w:rPr>
                <w:rFonts w:hint="eastAsia"/>
                <w:lang w:val="en-US" w:eastAsia="zh-CN"/>
              </w:rPr>
              <w:t xml:space="preserve">Upon receiving the dedicated SIB request, gNB send the requested SIB to UE. When the SIB update, gNB send the system information modification via short message. Upon receiving the short message, the RRC_CONNECTED UE need to send the dedicated SIB request again to acquire the interested SIB. </w:t>
            </w:r>
          </w:p>
          <w:p w14:paraId="3A8B2FDA" w14:textId="77777777" w:rsidR="002C5AD6" w:rsidRDefault="00276560">
            <w:r>
              <w:rPr>
                <w:rFonts w:hint="eastAsia"/>
                <w:lang w:val="en-US" w:eastAsia="zh-CN"/>
              </w:rPr>
              <w:t xml:space="preserve">According to TS 38.331, not only the RRC_IDLE/INACTIVE UE, but also RRC_CONNECTED UE shall monitor the short message and detect the SI change indication. Based on this observation, we think understanding 2 is more more aligned with the system information acquisition design in Uu interface. In this sense, the relay UE need to forward the systemInfoModification and etwsAndCmasIndication via PC5 interface, which is used to trigger the remote UE to get the updated SIB via on-demand SI acquisition. </w:t>
            </w:r>
          </w:p>
        </w:tc>
      </w:tr>
      <w:tr w:rsidR="00080794" w14:paraId="41E16F71" w14:textId="77777777">
        <w:tc>
          <w:tcPr>
            <w:tcW w:w="1358" w:type="dxa"/>
          </w:tcPr>
          <w:p w14:paraId="09C672C5" w14:textId="23653BC9" w:rsidR="00080794" w:rsidRDefault="00080794">
            <w:pPr>
              <w:rPr>
                <w:rFonts w:eastAsiaTheme="minorEastAsia"/>
                <w:lang w:val="en-US" w:eastAsia="zh-CN"/>
              </w:rPr>
            </w:pPr>
            <w:r>
              <w:rPr>
                <w:rFonts w:eastAsiaTheme="minorEastAsia"/>
                <w:lang w:val="en-US" w:eastAsia="zh-CN"/>
              </w:rPr>
              <w:t>Spreadtrum</w:t>
            </w:r>
          </w:p>
        </w:tc>
        <w:tc>
          <w:tcPr>
            <w:tcW w:w="1337" w:type="dxa"/>
          </w:tcPr>
          <w:p w14:paraId="1D2DB7A6" w14:textId="1D0E07B4" w:rsidR="00080794" w:rsidRDefault="00080794">
            <w:pPr>
              <w:rPr>
                <w:rFonts w:eastAsiaTheme="minorEastAsia"/>
                <w:lang w:val="en-US" w:eastAsia="zh-CN"/>
              </w:rPr>
            </w:pPr>
            <w:r>
              <w:rPr>
                <w:rFonts w:eastAsiaTheme="minorEastAsia"/>
                <w:lang w:val="en-US" w:eastAsia="zh-CN"/>
              </w:rPr>
              <w:t>Y</w:t>
            </w:r>
          </w:p>
        </w:tc>
        <w:tc>
          <w:tcPr>
            <w:tcW w:w="6934" w:type="dxa"/>
          </w:tcPr>
          <w:p w14:paraId="7DEB2B1A" w14:textId="77777777" w:rsidR="00080794" w:rsidRDefault="00080794">
            <w:pPr>
              <w:jc w:val="both"/>
              <w:rPr>
                <w:lang w:val="en-US" w:eastAsia="zh-CN"/>
              </w:rPr>
            </w:pPr>
          </w:p>
        </w:tc>
      </w:tr>
      <w:tr w:rsidR="00CD4A79" w14:paraId="56DC19C3" w14:textId="77777777">
        <w:tc>
          <w:tcPr>
            <w:tcW w:w="1358" w:type="dxa"/>
          </w:tcPr>
          <w:p w14:paraId="3CAF7396" w14:textId="3C21855B" w:rsidR="00CD4A79" w:rsidRDefault="00CD4A79" w:rsidP="00CD4A79">
            <w:pPr>
              <w:rPr>
                <w:rFonts w:eastAsiaTheme="minorEastAsia"/>
                <w:lang w:val="en-US" w:eastAsia="zh-CN"/>
              </w:rPr>
            </w:pPr>
            <w:r>
              <w:rPr>
                <w:lang w:val="de-DE"/>
              </w:rPr>
              <w:t>Kyocera</w:t>
            </w:r>
          </w:p>
        </w:tc>
        <w:tc>
          <w:tcPr>
            <w:tcW w:w="1337" w:type="dxa"/>
          </w:tcPr>
          <w:p w14:paraId="31F20EE5" w14:textId="123D27CA" w:rsidR="00CD4A79" w:rsidRDefault="00CD4A79" w:rsidP="00CD4A79">
            <w:pPr>
              <w:rPr>
                <w:rFonts w:eastAsiaTheme="minorEastAsia"/>
                <w:lang w:val="en-US" w:eastAsia="zh-CN"/>
              </w:rPr>
            </w:pPr>
            <w:r>
              <w:rPr>
                <w:lang w:val="de-DE"/>
              </w:rPr>
              <w:t>Y</w:t>
            </w:r>
          </w:p>
        </w:tc>
        <w:tc>
          <w:tcPr>
            <w:tcW w:w="6934" w:type="dxa"/>
          </w:tcPr>
          <w:p w14:paraId="2E323305" w14:textId="79FEAC60" w:rsidR="00CD4A79" w:rsidRDefault="00CD4A79" w:rsidP="00CD4A79">
            <w:pPr>
              <w:jc w:val="both"/>
              <w:rPr>
                <w:lang w:val="en-US" w:eastAsia="zh-CN"/>
              </w:rPr>
            </w:pPr>
            <w:r>
              <w:rPr>
                <w:lang w:val="en-US"/>
              </w:rPr>
              <w:t>We agree with the rapporteur’s view.</w:t>
            </w:r>
            <w:r w:rsidRPr="00EA7E5C">
              <w:rPr>
                <w:color w:val="C00000"/>
                <w:lang w:val="en-US"/>
              </w:rPr>
              <w:t xml:space="preserve"> </w:t>
            </w:r>
            <w:r w:rsidRPr="00CD4A79">
              <w:rPr>
                <w:lang w:val="en-US"/>
              </w:rPr>
              <w:t xml:space="preserve">In our understanding, if the relay UE already have a copy of the latest SIB requested by its remote UE (maybe from another relay UE’s request), there’s no reason for the relay UE to forward the SIB request to the gNB so, it would not be possible for the gNB to always track which remote UE is interested in which SIB.  </w:t>
            </w:r>
            <w:r>
              <w:rPr>
                <w:lang w:val="en-US"/>
              </w:rPr>
              <w:t>We also wonder if it would cause complexity to the gNB to track which SI’s were requested by which remote UE.</w:t>
            </w:r>
          </w:p>
        </w:tc>
      </w:tr>
      <w:tr w:rsidR="00AF4388" w14:paraId="7C77B3E4" w14:textId="77777777" w:rsidTr="00AF4388">
        <w:tc>
          <w:tcPr>
            <w:tcW w:w="1358" w:type="dxa"/>
          </w:tcPr>
          <w:p w14:paraId="43F9079A" w14:textId="77777777" w:rsidR="00AF4388" w:rsidRDefault="00AF4388" w:rsidP="00933405">
            <w:pPr>
              <w:rPr>
                <w:lang w:val="de-DE"/>
              </w:rPr>
            </w:pPr>
            <w:r>
              <w:rPr>
                <w:lang w:val="de-DE"/>
              </w:rPr>
              <w:t>Nokia</w:t>
            </w:r>
          </w:p>
        </w:tc>
        <w:tc>
          <w:tcPr>
            <w:tcW w:w="1337" w:type="dxa"/>
          </w:tcPr>
          <w:p w14:paraId="43A57CC1" w14:textId="77777777" w:rsidR="00AF4388" w:rsidRDefault="00AF4388" w:rsidP="00933405">
            <w:pPr>
              <w:rPr>
                <w:lang w:val="de-DE"/>
              </w:rPr>
            </w:pPr>
            <w:r>
              <w:rPr>
                <w:lang w:val="de-DE"/>
              </w:rPr>
              <w:t>Y</w:t>
            </w:r>
          </w:p>
        </w:tc>
        <w:tc>
          <w:tcPr>
            <w:tcW w:w="6934" w:type="dxa"/>
          </w:tcPr>
          <w:p w14:paraId="3EAFE1D6" w14:textId="77777777" w:rsidR="00AF4388" w:rsidRDefault="00AF4388" w:rsidP="00933405">
            <w:pPr>
              <w:rPr>
                <w:lang w:val="en-US"/>
              </w:rPr>
            </w:pPr>
            <w:r>
              <w:rPr>
                <w:lang w:val="en-US"/>
              </w:rPr>
              <w:t>Note that the Relay cannot know which SIBs are needed for a Remote UE (even PWS may not be needed for a UE, e.g. for an IoT device)</w:t>
            </w:r>
          </w:p>
        </w:tc>
      </w:tr>
      <w:tr w:rsidR="004761DB" w14:paraId="7593C245" w14:textId="77777777" w:rsidTr="00AF4388">
        <w:tc>
          <w:tcPr>
            <w:tcW w:w="1358" w:type="dxa"/>
          </w:tcPr>
          <w:p w14:paraId="67456556" w14:textId="022E7B23" w:rsidR="004761DB" w:rsidRDefault="004761DB" w:rsidP="004761DB">
            <w:pPr>
              <w:rPr>
                <w:lang w:val="de-DE"/>
              </w:rPr>
            </w:pPr>
            <w:r>
              <w:rPr>
                <w:rFonts w:eastAsiaTheme="minorEastAsia" w:hint="eastAsia"/>
                <w:kern w:val="2"/>
                <w:lang w:val="en-US" w:eastAsia="zh-CN"/>
              </w:rPr>
              <w:t>vivo</w:t>
            </w:r>
          </w:p>
        </w:tc>
        <w:tc>
          <w:tcPr>
            <w:tcW w:w="1337" w:type="dxa"/>
          </w:tcPr>
          <w:p w14:paraId="6C4D8010" w14:textId="4C36A1A4" w:rsidR="004761DB" w:rsidRDefault="004761DB" w:rsidP="004761DB">
            <w:pPr>
              <w:rPr>
                <w:lang w:val="de-DE"/>
              </w:rPr>
            </w:pPr>
            <w:r>
              <w:rPr>
                <w:rFonts w:eastAsiaTheme="minorEastAsia" w:hint="eastAsia"/>
                <w:kern w:val="2"/>
                <w:lang w:val="en-US" w:eastAsia="zh-CN"/>
              </w:rPr>
              <w:t>N</w:t>
            </w:r>
          </w:p>
        </w:tc>
        <w:tc>
          <w:tcPr>
            <w:tcW w:w="6934" w:type="dxa"/>
          </w:tcPr>
          <w:p w14:paraId="7436CE42" w14:textId="66E3E5B2" w:rsidR="004761DB" w:rsidRDefault="004761DB" w:rsidP="004761DB">
            <w:pPr>
              <w:rPr>
                <w:lang w:val="en-US"/>
              </w:rPr>
            </w:pPr>
            <w:r>
              <w:rPr>
                <w:rFonts w:eastAsiaTheme="minorEastAsia" w:hint="eastAsia"/>
                <w:kern w:val="2"/>
                <w:lang w:val="en-US" w:eastAsia="zh-CN"/>
              </w:rPr>
              <w:t xml:space="preserve">The benefit of short message forwarding in PC5-RRC is unclear. In legacy Uu, it is introduced to reduce UE power consumption where the further PDSCH decoding may be skipped. But for remote UE, anyway it needs to decode the PSSCH carrying PC5-RRC, no UE power consumption gain for such short message forwarding. Instead, the NW can directly send the updated SI to RRC_CONNECTED remote UE when deemed necessary. </w:t>
            </w:r>
          </w:p>
        </w:tc>
      </w:tr>
      <w:tr w:rsidR="00373D33" w14:paraId="06535E03" w14:textId="77777777" w:rsidTr="00AF4388">
        <w:tc>
          <w:tcPr>
            <w:tcW w:w="1358" w:type="dxa"/>
          </w:tcPr>
          <w:p w14:paraId="1FF2C241" w14:textId="795607FD" w:rsidR="00373D33" w:rsidRDefault="00373D33" w:rsidP="00373D33">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F1305C4" w14:textId="747D75C9" w:rsidR="00373D33" w:rsidRDefault="00373D33" w:rsidP="00373D33">
            <w:pPr>
              <w:rPr>
                <w:rFonts w:eastAsiaTheme="minorEastAsia"/>
                <w:kern w:val="2"/>
                <w:lang w:val="en-US" w:eastAsia="zh-CN"/>
              </w:rPr>
            </w:pPr>
            <w:r>
              <w:rPr>
                <w:rFonts w:eastAsiaTheme="minorEastAsia" w:hint="eastAsia"/>
                <w:lang w:val="de-DE" w:eastAsia="zh-CN"/>
              </w:rPr>
              <w:t>N</w:t>
            </w:r>
          </w:p>
        </w:tc>
        <w:tc>
          <w:tcPr>
            <w:tcW w:w="6934" w:type="dxa"/>
          </w:tcPr>
          <w:p w14:paraId="0C1C8A0C" w14:textId="77777777" w:rsidR="00373D33" w:rsidRDefault="00373D33" w:rsidP="00373D33">
            <w:pPr>
              <w:rPr>
                <w:rFonts w:eastAsiaTheme="minorEastAsia"/>
                <w:lang w:eastAsia="zh-CN"/>
              </w:rPr>
            </w:pPr>
            <w:r>
              <w:rPr>
                <w:rFonts w:eastAsiaTheme="minorEastAsia" w:hint="eastAsia"/>
                <w:lang w:eastAsia="zh-CN"/>
              </w:rPr>
              <w:t>F</w:t>
            </w:r>
            <w:r>
              <w:rPr>
                <w:rFonts w:eastAsiaTheme="minorEastAsia"/>
                <w:lang w:eastAsia="zh-CN"/>
              </w:rPr>
              <w:t>irst of all, relay UE knows the remote UE’s requires SIB always, based on the up-to-date “interest SIBs” information from remote UE.</w:t>
            </w:r>
          </w:p>
          <w:p w14:paraId="3DE8A2BC" w14:textId="77777777" w:rsidR="00373D33" w:rsidRDefault="00373D33" w:rsidP="00373D33">
            <w:pPr>
              <w:rPr>
                <w:rFonts w:eastAsiaTheme="minorEastAsia"/>
                <w:lang w:eastAsia="zh-CN"/>
              </w:rPr>
            </w:pPr>
            <w:r>
              <w:rPr>
                <w:rFonts w:eastAsiaTheme="minorEastAsia" w:hint="eastAsia"/>
                <w:lang w:eastAsia="zh-CN"/>
              </w:rPr>
              <w:t>A</w:t>
            </w:r>
            <w:r>
              <w:rPr>
                <w:rFonts w:eastAsiaTheme="minorEastAsia"/>
                <w:lang w:eastAsia="zh-CN"/>
              </w:rPr>
              <w:t>gree with OPPO.</w:t>
            </w:r>
          </w:p>
          <w:p w14:paraId="57D0F4FC" w14:textId="20B7DEDD" w:rsidR="00373D33" w:rsidRDefault="00373D33" w:rsidP="00373D33">
            <w:pPr>
              <w:rPr>
                <w:rFonts w:eastAsiaTheme="minorEastAsia"/>
                <w:kern w:val="2"/>
                <w:lang w:val="en-US" w:eastAsia="zh-CN"/>
              </w:rPr>
            </w:pPr>
            <w:r>
              <w:rPr>
                <w:rFonts w:eastAsiaTheme="minorEastAsia"/>
                <w:lang w:eastAsia="zh-CN"/>
              </w:rPr>
              <w:t>Companies may need to explain what’s broken if we can use option1 just by the already agreed PC5 RRC SI forwarding.</w:t>
            </w:r>
          </w:p>
        </w:tc>
      </w:tr>
      <w:tr w:rsidR="00682A9F" w14:paraId="60E6C57E" w14:textId="77777777" w:rsidTr="00AF4388">
        <w:tc>
          <w:tcPr>
            <w:tcW w:w="1358" w:type="dxa"/>
          </w:tcPr>
          <w:p w14:paraId="5E9E3FE0" w14:textId="74F4CD09"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8054F56" w14:textId="6E6AD70A" w:rsidR="00682A9F" w:rsidRDefault="00682A9F" w:rsidP="00682A9F">
            <w:pPr>
              <w:rPr>
                <w:rFonts w:eastAsiaTheme="minorEastAsia"/>
                <w:lang w:val="de-DE" w:eastAsia="zh-CN"/>
              </w:rPr>
            </w:pPr>
            <w:r>
              <w:rPr>
                <w:rFonts w:eastAsia="Malgun Gothic"/>
                <w:lang w:val="en-US" w:eastAsia="ko-KR"/>
              </w:rPr>
              <w:t>N</w:t>
            </w:r>
          </w:p>
        </w:tc>
        <w:tc>
          <w:tcPr>
            <w:tcW w:w="6934" w:type="dxa"/>
          </w:tcPr>
          <w:p w14:paraId="13C895BE" w14:textId="77777777" w:rsidR="00682A9F" w:rsidRDefault="00682A9F" w:rsidP="00682A9F">
            <w:pPr>
              <w:jc w:val="both"/>
              <w:rPr>
                <w:rFonts w:eastAsia="Malgun Gothic"/>
                <w:lang w:val="en-US" w:eastAsia="ko-KR"/>
              </w:rPr>
            </w:pPr>
            <w:r w:rsidRPr="00E9662C">
              <w:rPr>
                <w:rFonts w:eastAsia="Malgun Gothic"/>
                <w:lang w:val="en-US" w:eastAsia="ko-KR"/>
              </w:rPr>
              <w:t xml:space="preserve">Forwarding just a short message from relay UE to remote UE is inefficient. Because remote UE doesn’t know which specific SIB is modified via just receiving a short message. So the remote UE has to request whole SIBs to the relay UE if remote UE wants to know which SIB is modified. </w:t>
            </w:r>
          </w:p>
          <w:p w14:paraId="7EC183B5" w14:textId="11255E49" w:rsidR="00682A9F" w:rsidRDefault="00682A9F" w:rsidP="00682A9F">
            <w:pPr>
              <w:rPr>
                <w:rFonts w:eastAsiaTheme="minorEastAsia"/>
                <w:lang w:eastAsia="zh-CN"/>
              </w:rPr>
            </w:pPr>
            <w:r>
              <w:rPr>
                <w:rFonts w:eastAsia="Malgun Gothic"/>
                <w:lang w:val="en-US" w:eastAsia="ko-KR"/>
              </w:rPr>
              <w:t xml:space="preserve">Instead of delivering directly short message from relay UE to the remote UE, the relay UE receiving a short message from gNB can deliver changed SIBs or changed SIB types to the remote UE. When remote UE receives changes SIB type, the remote UE can request the changed SIB via on-demand, if the remote UE needs the changed SIB. </w:t>
            </w:r>
          </w:p>
        </w:tc>
      </w:tr>
      <w:tr w:rsidR="00A16FBC" w14:paraId="52276451" w14:textId="77777777" w:rsidTr="00AF4388">
        <w:tc>
          <w:tcPr>
            <w:tcW w:w="1358" w:type="dxa"/>
          </w:tcPr>
          <w:p w14:paraId="04F3CEA9" w14:textId="2F6697B5" w:rsidR="00A16FBC" w:rsidRDefault="00A16FBC" w:rsidP="00A16FBC">
            <w:pPr>
              <w:rPr>
                <w:rFonts w:eastAsia="Malgun Gothic"/>
                <w:lang w:val="en-US" w:eastAsia="ko-KR"/>
              </w:rPr>
            </w:pPr>
            <w:r>
              <w:rPr>
                <w:rFonts w:eastAsiaTheme="minorEastAsia"/>
                <w:lang w:val="en-US" w:eastAsia="zh-CN"/>
              </w:rPr>
              <w:t>Sony</w:t>
            </w:r>
          </w:p>
        </w:tc>
        <w:tc>
          <w:tcPr>
            <w:tcW w:w="1337" w:type="dxa"/>
          </w:tcPr>
          <w:p w14:paraId="184BCF9C" w14:textId="0DD6C9E2" w:rsidR="00A16FBC" w:rsidRDefault="00A16FBC" w:rsidP="00A16FBC">
            <w:pPr>
              <w:rPr>
                <w:rFonts w:eastAsia="Malgun Gothic"/>
                <w:lang w:val="en-US" w:eastAsia="ko-KR"/>
              </w:rPr>
            </w:pPr>
            <w:r>
              <w:rPr>
                <w:rFonts w:eastAsiaTheme="minorEastAsia"/>
                <w:lang w:val="en-US" w:eastAsia="zh-CN"/>
              </w:rPr>
              <w:t>N</w:t>
            </w:r>
          </w:p>
        </w:tc>
        <w:tc>
          <w:tcPr>
            <w:tcW w:w="6934" w:type="dxa"/>
          </w:tcPr>
          <w:p w14:paraId="2F685F93" w14:textId="040B8F63" w:rsidR="00A16FBC" w:rsidRPr="00E9662C" w:rsidRDefault="00A16FBC" w:rsidP="00A16FBC">
            <w:pPr>
              <w:jc w:val="both"/>
              <w:rPr>
                <w:rFonts w:eastAsia="Malgun Gothic"/>
                <w:lang w:val="en-US" w:eastAsia="ko-KR"/>
              </w:rPr>
            </w:pPr>
            <w:r>
              <w:rPr>
                <w:lang w:val="en-US" w:eastAsia="zh-CN"/>
              </w:rPr>
              <w:t>We agree with OPPO.</w:t>
            </w:r>
          </w:p>
        </w:tc>
      </w:tr>
      <w:tr w:rsidR="00EA42CD" w14:paraId="264937B6" w14:textId="77777777" w:rsidTr="00AF4388">
        <w:tc>
          <w:tcPr>
            <w:tcW w:w="1358" w:type="dxa"/>
          </w:tcPr>
          <w:p w14:paraId="09226D89" w14:textId="17CE10D4" w:rsidR="00EA42CD" w:rsidRDefault="00EA42CD" w:rsidP="00EA42CD">
            <w:pPr>
              <w:rPr>
                <w:rFonts w:eastAsiaTheme="minorEastAsia"/>
                <w:lang w:val="en-US" w:eastAsia="zh-CN"/>
              </w:rPr>
            </w:pPr>
            <w:r>
              <w:rPr>
                <w:rFonts w:eastAsiaTheme="minorEastAsia"/>
                <w:lang w:val="en-US" w:eastAsia="zh-CN"/>
              </w:rPr>
              <w:t>Lenovo, MotM</w:t>
            </w:r>
          </w:p>
        </w:tc>
        <w:tc>
          <w:tcPr>
            <w:tcW w:w="1337" w:type="dxa"/>
          </w:tcPr>
          <w:p w14:paraId="08D0C7A9" w14:textId="576864D0" w:rsidR="00EA42CD" w:rsidRDefault="00EA42CD" w:rsidP="00EA42CD">
            <w:pPr>
              <w:rPr>
                <w:rFonts w:eastAsiaTheme="minorEastAsia"/>
                <w:lang w:val="en-US" w:eastAsia="zh-CN"/>
              </w:rPr>
            </w:pPr>
            <w:r>
              <w:rPr>
                <w:rFonts w:eastAsiaTheme="minorEastAsia"/>
                <w:lang w:val="en-US" w:eastAsia="zh-CN"/>
              </w:rPr>
              <w:t>N</w:t>
            </w:r>
          </w:p>
        </w:tc>
        <w:tc>
          <w:tcPr>
            <w:tcW w:w="6934" w:type="dxa"/>
          </w:tcPr>
          <w:p w14:paraId="4C885C49" w14:textId="23A0B31F" w:rsidR="00EA42CD" w:rsidRDefault="00EA42CD" w:rsidP="00EA42CD">
            <w:pPr>
              <w:jc w:val="both"/>
              <w:rPr>
                <w:lang w:val="en-US" w:eastAsia="zh-CN"/>
              </w:rPr>
            </w:pPr>
            <w:r>
              <w:rPr>
                <w:lang w:val="en-US" w:eastAsia="zh-CN"/>
              </w:rPr>
              <w:t xml:space="preserve">We do not see why RAN2 should design an inefficient procedure where in the relay </w:t>
            </w:r>
            <w:r w:rsidRPr="00EA42CD">
              <w:rPr>
                <w:lang w:val="en-US" w:eastAsia="zh-CN"/>
              </w:rPr>
              <w:t>UE forwards the short message and the remote UE performs dedicatedSIBRequest</w:t>
            </w:r>
            <w:r>
              <w:rPr>
                <w:lang w:val="en-US" w:eastAsia="zh-CN"/>
              </w:rPr>
              <w:t>. Why can’t remote already beforehand indicate to relay which all SIs it is interested in. Naturally, the relay can assume that the remote will be interested to receive updates of the SIs it is interested in.</w:t>
            </w:r>
          </w:p>
        </w:tc>
      </w:tr>
      <w:tr w:rsidR="00834A86" w14:paraId="27B4DA3D" w14:textId="77777777" w:rsidTr="00AF4388">
        <w:tc>
          <w:tcPr>
            <w:tcW w:w="1358" w:type="dxa"/>
          </w:tcPr>
          <w:p w14:paraId="13F05C41" w14:textId="043CE78A" w:rsidR="00834A86" w:rsidRDefault="00834A86" w:rsidP="00EA42CD">
            <w:pPr>
              <w:rPr>
                <w:rFonts w:eastAsiaTheme="minorEastAsia"/>
                <w:lang w:val="en-US" w:eastAsia="zh-CN"/>
              </w:rPr>
            </w:pPr>
            <w:r>
              <w:rPr>
                <w:rFonts w:eastAsiaTheme="minorEastAsia"/>
                <w:lang w:val="en-US" w:eastAsia="zh-CN"/>
              </w:rPr>
              <w:t>ASUSTeK</w:t>
            </w:r>
          </w:p>
        </w:tc>
        <w:tc>
          <w:tcPr>
            <w:tcW w:w="1337" w:type="dxa"/>
          </w:tcPr>
          <w:p w14:paraId="070FE9E8" w14:textId="1A4923E7" w:rsidR="00834A86" w:rsidRPr="00834A86" w:rsidRDefault="00834A86" w:rsidP="00EA42CD">
            <w:pPr>
              <w:rPr>
                <w:rFonts w:eastAsia="PMingLiU"/>
                <w:lang w:val="en-US" w:eastAsia="zh-TW"/>
              </w:rPr>
            </w:pPr>
            <w:r>
              <w:rPr>
                <w:rFonts w:eastAsia="PMingLiU" w:hint="eastAsia"/>
                <w:lang w:val="en-US" w:eastAsia="zh-TW"/>
              </w:rPr>
              <w:t>N</w:t>
            </w:r>
          </w:p>
        </w:tc>
        <w:tc>
          <w:tcPr>
            <w:tcW w:w="6934" w:type="dxa"/>
          </w:tcPr>
          <w:p w14:paraId="088D16EB" w14:textId="77777777" w:rsidR="00834A86" w:rsidRDefault="00834A86" w:rsidP="00EA42CD">
            <w:pPr>
              <w:jc w:val="both"/>
              <w:rPr>
                <w:lang w:val="en-US" w:eastAsia="zh-CN"/>
              </w:rPr>
            </w:pPr>
          </w:p>
        </w:tc>
      </w:tr>
      <w:tr w:rsidR="00F74DFE" w14:paraId="6190F669" w14:textId="77777777" w:rsidTr="00AF4388">
        <w:tc>
          <w:tcPr>
            <w:tcW w:w="1358" w:type="dxa"/>
          </w:tcPr>
          <w:p w14:paraId="389FF5CE" w14:textId="7B1BC7C5" w:rsidR="00F74DFE" w:rsidRPr="00F74DFE" w:rsidRDefault="00F74DFE" w:rsidP="00EA42CD">
            <w:pPr>
              <w:rPr>
                <w:rFonts w:eastAsia="Malgun Gothic"/>
                <w:lang w:val="en-US" w:eastAsia="ko-KR"/>
              </w:rPr>
            </w:pPr>
            <w:r>
              <w:rPr>
                <w:rFonts w:eastAsia="Malgun Gothic" w:hint="eastAsia"/>
                <w:lang w:val="en-US" w:eastAsia="ko-KR"/>
              </w:rPr>
              <w:t>Samsung</w:t>
            </w:r>
          </w:p>
        </w:tc>
        <w:tc>
          <w:tcPr>
            <w:tcW w:w="1337" w:type="dxa"/>
          </w:tcPr>
          <w:p w14:paraId="6BA5A55E" w14:textId="04E0BA93" w:rsidR="00F74DFE" w:rsidRPr="00F74DFE" w:rsidRDefault="00F74DFE" w:rsidP="00EA42CD">
            <w:pPr>
              <w:rPr>
                <w:rFonts w:eastAsia="Malgun Gothic"/>
                <w:lang w:val="en-US" w:eastAsia="ko-KR"/>
              </w:rPr>
            </w:pPr>
            <w:r>
              <w:rPr>
                <w:rFonts w:eastAsia="Malgun Gothic" w:hint="eastAsia"/>
                <w:lang w:val="en-US" w:eastAsia="ko-KR"/>
              </w:rPr>
              <w:t>Y</w:t>
            </w:r>
          </w:p>
        </w:tc>
        <w:tc>
          <w:tcPr>
            <w:tcW w:w="6934" w:type="dxa"/>
          </w:tcPr>
          <w:p w14:paraId="4CC5F691" w14:textId="77777777" w:rsidR="00F74DFE" w:rsidRDefault="00F74DFE" w:rsidP="00EA42CD">
            <w:pPr>
              <w:jc w:val="both"/>
              <w:rPr>
                <w:lang w:val="en-US" w:eastAsia="zh-CN"/>
              </w:rPr>
            </w:pPr>
          </w:p>
        </w:tc>
      </w:tr>
      <w:tr w:rsidR="00F046D0" w14:paraId="4EFBB96D" w14:textId="77777777" w:rsidTr="00AF4388">
        <w:tc>
          <w:tcPr>
            <w:tcW w:w="1358" w:type="dxa"/>
          </w:tcPr>
          <w:p w14:paraId="1EC2DE5B" w14:textId="5C1162E2"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34D900A8" w14:textId="7B2BA1D1" w:rsidR="00F046D0" w:rsidRDefault="00F046D0" w:rsidP="00F046D0">
            <w:pPr>
              <w:rPr>
                <w:rFonts w:eastAsia="Malgun Gothic"/>
                <w:lang w:val="en-US" w:eastAsia="ko-KR"/>
              </w:rPr>
            </w:pPr>
            <w:r>
              <w:rPr>
                <w:rFonts w:eastAsiaTheme="minorEastAsia"/>
                <w:lang w:val="en-US" w:eastAsia="zh-CN"/>
              </w:rPr>
              <w:t>Y</w:t>
            </w:r>
          </w:p>
        </w:tc>
        <w:tc>
          <w:tcPr>
            <w:tcW w:w="6934" w:type="dxa"/>
          </w:tcPr>
          <w:p w14:paraId="03FAFE55" w14:textId="4E5CE030" w:rsidR="00F046D0" w:rsidRDefault="00F046D0" w:rsidP="00F046D0">
            <w:pPr>
              <w:jc w:val="both"/>
              <w:rPr>
                <w:lang w:val="en-US" w:eastAsia="zh-CN"/>
              </w:rPr>
            </w:pPr>
            <w:r>
              <w:rPr>
                <w:lang w:val="en-US" w:eastAsia="zh-CN"/>
              </w:rPr>
              <w:t>Agree with ZTE</w:t>
            </w:r>
          </w:p>
        </w:tc>
      </w:tr>
      <w:tr w:rsidR="00E6044D" w14:paraId="1C894DDF" w14:textId="77777777" w:rsidTr="00AF4388">
        <w:tc>
          <w:tcPr>
            <w:tcW w:w="1358" w:type="dxa"/>
          </w:tcPr>
          <w:p w14:paraId="2E77DEFC" w14:textId="67819B5D"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47B2245E" w14:textId="72322463" w:rsidR="00E6044D" w:rsidRDefault="00E6044D" w:rsidP="00E6044D">
            <w:pPr>
              <w:rPr>
                <w:rFonts w:eastAsiaTheme="minorEastAsia"/>
                <w:lang w:val="en-US" w:eastAsia="zh-CN"/>
              </w:rPr>
            </w:pPr>
            <w:r>
              <w:rPr>
                <w:rFonts w:eastAsia="Malgun Gothic"/>
                <w:lang w:val="en-US" w:eastAsia="ko-KR"/>
              </w:rPr>
              <w:t>N</w:t>
            </w:r>
          </w:p>
        </w:tc>
        <w:tc>
          <w:tcPr>
            <w:tcW w:w="6934" w:type="dxa"/>
          </w:tcPr>
          <w:p w14:paraId="1829F42E" w14:textId="08AACF7F" w:rsidR="00E6044D" w:rsidRDefault="00E6044D" w:rsidP="00E6044D">
            <w:pPr>
              <w:jc w:val="both"/>
              <w:rPr>
                <w:lang w:val="en-US" w:eastAsia="zh-CN"/>
              </w:rPr>
            </w:pPr>
            <w:r>
              <w:rPr>
                <w:lang w:val="en-US" w:eastAsia="zh-CN"/>
              </w:rPr>
              <w:t>This is a bad design by only forwarding only 2-bit short message information. The remote UE cannot know which SI is updated or whether the PWS message is already fetched or not. The information is useless to remote UE without additional intelligence. RAN2 need have a smarter design on this. If relay UE get short message, we perfere the same design for both RRC_CONNECTED remote UE and RRC IDLE/INACTIVE UE.</w:t>
            </w:r>
          </w:p>
        </w:tc>
      </w:tr>
    </w:tbl>
    <w:p w14:paraId="02EC4A00" w14:textId="77777777" w:rsidR="002C5AD6" w:rsidRDefault="002C5AD6">
      <w:pPr>
        <w:rPr>
          <w:lang w:val="en-US"/>
        </w:rPr>
      </w:pPr>
    </w:p>
    <w:p w14:paraId="3AB0028D" w14:textId="45889C92" w:rsidR="0051254A" w:rsidRPr="007E2E47" w:rsidRDefault="0051254A" w:rsidP="0051254A">
      <w:pPr>
        <w:rPr>
          <w:ins w:id="302" w:author="Interdigital (Martino)" w:date="2021-10-15T19:30:00Z"/>
          <w:rFonts w:ascii="Arial" w:hAnsi="Arial" w:cs="Arial"/>
          <w:b/>
          <w:bCs/>
          <w:sz w:val="22"/>
          <w:szCs w:val="22"/>
          <w:u w:val="single"/>
          <w:lang w:val="en-US"/>
        </w:rPr>
      </w:pPr>
      <w:ins w:id="303" w:author="Interdigital (Martino)" w:date="2021-10-15T19:30:00Z">
        <w:r w:rsidRPr="007E2E47">
          <w:rPr>
            <w:rFonts w:ascii="Arial" w:hAnsi="Arial" w:cs="Arial"/>
            <w:b/>
            <w:bCs/>
            <w:sz w:val="22"/>
            <w:szCs w:val="22"/>
            <w:u w:val="single"/>
            <w:lang w:val="en-US"/>
          </w:rPr>
          <w:t>Summary of Q1.</w:t>
        </w:r>
      </w:ins>
      <w:ins w:id="304" w:author="Interdigital (Martino)" w:date="2021-10-15T19:31:00Z">
        <w:r>
          <w:rPr>
            <w:rFonts w:ascii="Arial" w:hAnsi="Arial" w:cs="Arial"/>
            <w:b/>
            <w:bCs/>
            <w:sz w:val="22"/>
            <w:szCs w:val="22"/>
            <w:u w:val="single"/>
            <w:lang w:val="en-US"/>
          </w:rPr>
          <w:t>10</w:t>
        </w:r>
      </w:ins>
      <w:ins w:id="305" w:author="Interdigital (Martino)" w:date="2021-10-15T19:30:00Z">
        <w:r w:rsidRPr="007E2E47">
          <w:rPr>
            <w:rFonts w:ascii="Arial" w:hAnsi="Arial" w:cs="Arial"/>
            <w:b/>
            <w:bCs/>
            <w:sz w:val="22"/>
            <w:szCs w:val="22"/>
            <w:u w:val="single"/>
            <w:lang w:val="en-US"/>
          </w:rPr>
          <w:t>):</w:t>
        </w:r>
      </w:ins>
    </w:p>
    <w:p w14:paraId="3BC2E518" w14:textId="13FFF86B" w:rsidR="0051254A" w:rsidRDefault="0051254A" w:rsidP="0051254A">
      <w:pPr>
        <w:rPr>
          <w:ins w:id="306" w:author="Interdigital (Martino)" w:date="2021-10-15T19:32:00Z"/>
          <w:rFonts w:ascii="Arial" w:hAnsi="Arial" w:cs="Arial"/>
          <w:sz w:val="22"/>
          <w:szCs w:val="22"/>
          <w:lang w:val="en-US"/>
        </w:rPr>
      </w:pPr>
      <w:ins w:id="307" w:author="Interdigital (Martino)" w:date="2021-10-15T19:34:00Z">
        <w:r>
          <w:rPr>
            <w:rFonts w:ascii="Arial" w:hAnsi="Arial" w:cs="Arial"/>
            <w:sz w:val="22"/>
            <w:szCs w:val="22"/>
            <w:lang w:val="en-US"/>
          </w:rPr>
          <w:t>The results if this question</w:t>
        </w:r>
      </w:ins>
      <w:ins w:id="308" w:author="Interdigital (Martino)" w:date="2021-10-15T19:35:00Z">
        <w:r>
          <w:rPr>
            <w:rFonts w:ascii="Arial" w:hAnsi="Arial" w:cs="Arial"/>
            <w:sz w:val="22"/>
            <w:szCs w:val="22"/>
            <w:lang w:val="en-US"/>
          </w:rPr>
          <w:t>, and the main arguments used</w:t>
        </w:r>
      </w:ins>
      <w:ins w:id="309" w:author="Interdigital (Martino)" w:date="2021-10-15T19:34:00Z">
        <w:r>
          <w:rPr>
            <w:rFonts w:ascii="Arial" w:hAnsi="Arial" w:cs="Arial"/>
            <w:sz w:val="22"/>
            <w:szCs w:val="22"/>
            <w:lang w:val="en-US"/>
          </w:rPr>
          <w:t xml:space="preserve"> are as follows:</w:t>
        </w:r>
      </w:ins>
    </w:p>
    <w:p w14:paraId="0BB08140" w14:textId="22CAC61B" w:rsidR="0051254A" w:rsidRDefault="0051254A" w:rsidP="0051254A">
      <w:pPr>
        <w:rPr>
          <w:ins w:id="310" w:author="Interdigital (Martino)" w:date="2021-10-15T19:34:00Z"/>
          <w:rFonts w:ascii="Arial" w:hAnsi="Arial" w:cs="Arial"/>
          <w:sz w:val="22"/>
          <w:szCs w:val="22"/>
          <w:lang w:val="en-US"/>
        </w:rPr>
      </w:pPr>
      <w:ins w:id="311" w:author="Interdigital (Martino)" w:date="2021-10-15T19:31:00Z">
        <w:r>
          <w:rPr>
            <w:rFonts w:ascii="Arial" w:hAnsi="Arial" w:cs="Arial"/>
            <w:sz w:val="22"/>
            <w:szCs w:val="22"/>
            <w:lang w:val="en-US"/>
          </w:rPr>
          <w:t>Y</w:t>
        </w:r>
      </w:ins>
      <w:ins w:id="312" w:author="Interdigital (Martino)" w:date="2021-10-15T19:32:00Z">
        <w:r>
          <w:rPr>
            <w:rFonts w:ascii="Arial" w:hAnsi="Arial" w:cs="Arial"/>
            <w:sz w:val="22"/>
            <w:szCs w:val="22"/>
            <w:lang w:val="en-US"/>
          </w:rPr>
          <w:t>es</w:t>
        </w:r>
      </w:ins>
      <w:ins w:id="313" w:author="Interdigital (Martino)" w:date="2021-10-15T19:31:00Z">
        <w:r>
          <w:rPr>
            <w:rFonts w:ascii="Arial" w:hAnsi="Arial" w:cs="Arial"/>
            <w:sz w:val="22"/>
            <w:szCs w:val="22"/>
            <w:lang w:val="en-US"/>
          </w:rPr>
          <w:t xml:space="preserve"> – 1</w:t>
        </w:r>
      </w:ins>
      <w:ins w:id="314" w:author="Interdigital (Martino)" w:date="2021-10-15T19:32:00Z">
        <w:r>
          <w:rPr>
            <w:rFonts w:ascii="Arial" w:hAnsi="Arial" w:cs="Arial"/>
            <w:sz w:val="22"/>
            <w:szCs w:val="22"/>
            <w:lang w:val="en-US"/>
          </w:rPr>
          <w:t>2</w:t>
        </w:r>
      </w:ins>
      <w:ins w:id="315" w:author="Interdigital (Martino)" w:date="2021-10-15T19:31:00Z">
        <w:r>
          <w:rPr>
            <w:rFonts w:ascii="Arial" w:hAnsi="Arial" w:cs="Arial"/>
            <w:sz w:val="22"/>
            <w:szCs w:val="22"/>
            <w:lang w:val="en-US"/>
          </w:rPr>
          <w:t xml:space="preserve"> companies</w:t>
        </w:r>
      </w:ins>
    </w:p>
    <w:p w14:paraId="58A1185D" w14:textId="5B385991" w:rsidR="00D76E89" w:rsidRDefault="00D76E89" w:rsidP="00D76E89">
      <w:pPr>
        <w:rPr>
          <w:ins w:id="316" w:author="Interdigital (Martino)" w:date="2021-10-15T19:44:00Z"/>
          <w:rFonts w:ascii="Arial" w:hAnsi="Arial" w:cs="Arial"/>
          <w:sz w:val="22"/>
          <w:szCs w:val="22"/>
          <w:lang w:val="en-US"/>
        </w:rPr>
      </w:pPr>
      <w:ins w:id="317" w:author="Interdigital (Martino)" w:date="2021-10-15T19:44:00Z">
        <w:r>
          <w:rPr>
            <w:rFonts w:ascii="Arial" w:hAnsi="Arial" w:cs="Arial"/>
            <w:sz w:val="22"/>
            <w:szCs w:val="22"/>
            <w:lang w:val="en-US"/>
          </w:rPr>
          <w:t xml:space="preserve">Companies with this view think that </w:t>
        </w:r>
      </w:ins>
      <w:ins w:id="318" w:author="Interdigital (Martino)" w:date="2021-10-15T19:45:00Z">
        <w:r>
          <w:rPr>
            <w:rFonts w:ascii="Arial" w:hAnsi="Arial" w:cs="Arial"/>
            <w:sz w:val="22"/>
            <w:szCs w:val="22"/>
            <w:lang w:val="en-US"/>
          </w:rPr>
          <w:t xml:space="preserve">forwarding the </w:t>
        </w:r>
      </w:ins>
      <w:ins w:id="319" w:author="Interdigital (Martino)" w:date="2021-10-15T19:44:00Z">
        <w:r>
          <w:rPr>
            <w:rFonts w:ascii="Arial" w:hAnsi="Arial" w:cs="Arial"/>
            <w:sz w:val="22"/>
            <w:szCs w:val="22"/>
            <w:lang w:val="en-US"/>
          </w:rPr>
          <w:t xml:space="preserve">short message </w:t>
        </w:r>
      </w:ins>
      <w:ins w:id="320" w:author="Interdigital (Martino)" w:date="2021-10-15T19:45:00Z">
        <w:r>
          <w:rPr>
            <w:rFonts w:ascii="Arial" w:hAnsi="Arial" w:cs="Arial"/>
            <w:sz w:val="22"/>
            <w:szCs w:val="22"/>
            <w:lang w:val="en-US"/>
          </w:rPr>
          <w:t>results reduces the overh</w:t>
        </w:r>
      </w:ins>
      <w:ins w:id="321" w:author="Interdigital (Martino)" w:date="2021-10-15T19:46:00Z">
        <w:r>
          <w:rPr>
            <w:rFonts w:ascii="Arial" w:hAnsi="Arial" w:cs="Arial"/>
            <w:sz w:val="22"/>
            <w:szCs w:val="22"/>
            <w:lang w:val="en-US"/>
          </w:rPr>
          <w:t>ead of SIB forwarding because the remote UE requests only the SIBs it needs</w:t>
        </w:r>
      </w:ins>
    </w:p>
    <w:p w14:paraId="3BE578BC" w14:textId="77777777" w:rsidR="00D76E89" w:rsidRDefault="00D76E89" w:rsidP="0051254A">
      <w:pPr>
        <w:rPr>
          <w:ins w:id="322" w:author="Interdigital (Martino)" w:date="2021-10-15T19:46:00Z"/>
          <w:rFonts w:ascii="Arial" w:hAnsi="Arial" w:cs="Arial"/>
          <w:sz w:val="22"/>
          <w:szCs w:val="22"/>
          <w:lang w:val="en-US"/>
        </w:rPr>
      </w:pPr>
    </w:p>
    <w:p w14:paraId="7E07111E" w14:textId="1BD0FF79" w:rsidR="0051254A" w:rsidRDefault="0051254A" w:rsidP="0051254A">
      <w:pPr>
        <w:rPr>
          <w:ins w:id="323" w:author="Interdigital (Martino)" w:date="2021-10-15T19:37:00Z"/>
          <w:rFonts w:ascii="Arial" w:hAnsi="Arial" w:cs="Arial"/>
          <w:sz w:val="22"/>
          <w:szCs w:val="22"/>
          <w:lang w:val="en-US"/>
        </w:rPr>
      </w:pPr>
      <w:ins w:id="324" w:author="Interdigital (Martino)" w:date="2021-10-15T19:32:00Z">
        <w:r>
          <w:rPr>
            <w:rFonts w:ascii="Arial" w:hAnsi="Arial" w:cs="Arial"/>
            <w:sz w:val="22"/>
            <w:szCs w:val="22"/>
            <w:lang w:val="en-US"/>
          </w:rPr>
          <w:t>No – 11 companies</w:t>
        </w:r>
      </w:ins>
    </w:p>
    <w:p w14:paraId="2DB6D000" w14:textId="14A7E618" w:rsidR="0051254A" w:rsidRDefault="0051254A" w:rsidP="0051254A">
      <w:pPr>
        <w:rPr>
          <w:ins w:id="325" w:author="Interdigital (Martino)" w:date="2021-10-15T19:35:00Z"/>
          <w:rFonts w:ascii="Arial" w:hAnsi="Arial" w:cs="Arial"/>
          <w:sz w:val="22"/>
          <w:szCs w:val="22"/>
          <w:lang w:val="en-US"/>
        </w:rPr>
      </w:pPr>
      <w:ins w:id="326" w:author="Interdigital (Martino)" w:date="2021-10-15T19:37:00Z">
        <w:r>
          <w:rPr>
            <w:rFonts w:ascii="Arial" w:hAnsi="Arial" w:cs="Arial"/>
            <w:sz w:val="22"/>
            <w:szCs w:val="22"/>
            <w:lang w:val="en-US"/>
          </w:rPr>
          <w:t>Companies with this view seem to have two different understanding</w:t>
        </w:r>
      </w:ins>
      <w:ins w:id="327" w:author="Interdigital (Martino)" w:date="2021-10-15T19:38:00Z">
        <w:r>
          <w:rPr>
            <w:rFonts w:ascii="Arial" w:hAnsi="Arial" w:cs="Arial"/>
            <w:sz w:val="22"/>
            <w:szCs w:val="22"/>
            <w:lang w:val="en-US"/>
          </w:rPr>
          <w:t>s of how the remote UE obtains SI when that SI is changed</w:t>
        </w:r>
      </w:ins>
      <w:ins w:id="328" w:author="Interdigital (Martino)" w:date="2021-10-15T19:46:00Z">
        <w:r w:rsidR="00D76E89">
          <w:rPr>
            <w:rFonts w:ascii="Arial" w:hAnsi="Arial" w:cs="Arial"/>
            <w:sz w:val="22"/>
            <w:szCs w:val="22"/>
            <w:lang w:val="en-US"/>
          </w:rPr>
          <w:t xml:space="preserve"> to avoid excessive SIB forwarding</w:t>
        </w:r>
      </w:ins>
      <w:ins w:id="329" w:author="Interdigital (Martino)" w:date="2021-10-15T19:38:00Z">
        <w:r>
          <w:rPr>
            <w:rFonts w:ascii="Arial" w:hAnsi="Arial" w:cs="Arial"/>
            <w:sz w:val="22"/>
            <w:szCs w:val="22"/>
            <w:lang w:val="en-US"/>
          </w:rPr>
          <w:t xml:space="preserve">: </w:t>
        </w:r>
      </w:ins>
    </w:p>
    <w:p w14:paraId="325A60A6" w14:textId="7FD2CF1B" w:rsidR="0051254A" w:rsidRDefault="0051254A" w:rsidP="0051254A">
      <w:pPr>
        <w:pStyle w:val="ListParagraph"/>
        <w:numPr>
          <w:ilvl w:val="0"/>
          <w:numId w:val="15"/>
        </w:numPr>
        <w:rPr>
          <w:ins w:id="330" w:author="Interdigital (Martino)" w:date="2021-10-15T19:38:00Z"/>
          <w:rFonts w:ascii="Arial" w:hAnsi="Arial" w:cs="Arial"/>
          <w:lang w:val="en-US"/>
        </w:rPr>
      </w:pPr>
      <w:ins w:id="331" w:author="Interdigital (Martino)" w:date="2021-10-15T19:38:00Z">
        <w:r>
          <w:rPr>
            <w:rFonts w:ascii="Arial" w:hAnsi="Arial" w:cs="Arial"/>
            <w:lang w:val="en-US"/>
          </w:rPr>
          <w:t xml:space="preserve">Understanding 1: </w:t>
        </w:r>
      </w:ins>
      <w:ins w:id="332" w:author="Interdigital (Martino)" w:date="2021-10-15T19:35:00Z">
        <w:r>
          <w:rPr>
            <w:rFonts w:ascii="Arial" w:hAnsi="Arial" w:cs="Arial"/>
            <w:lang w:val="en-US"/>
          </w:rPr>
          <w:t>The network will rely on dedicatedSIBRequest to dete</w:t>
        </w:r>
      </w:ins>
      <w:ins w:id="333" w:author="Interdigital (Martino)" w:date="2021-10-15T19:36:00Z">
        <w:r>
          <w:rPr>
            <w:rFonts w:ascii="Arial" w:hAnsi="Arial" w:cs="Arial"/>
            <w:lang w:val="en-US"/>
          </w:rPr>
          <w:t>rmine which SIBs to forward to each remote UE (in dedicated</w:t>
        </w:r>
      </w:ins>
      <w:ins w:id="334" w:author="Interdigital (Martino)" w:date="2021-10-15T19:51:00Z">
        <w:r w:rsidR="00315CD4">
          <w:rPr>
            <w:rFonts w:ascii="Arial" w:hAnsi="Arial" w:cs="Arial"/>
            <w:lang w:val="en-US"/>
          </w:rPr>
          <w:t xml:space="preserve"> s</w:t>
        </w:r>
      </w:ins>
      <w:ins w:id="335" w:author="Interdigital (Martino)" w:date="2021-10-15T19:36:00Z">
        <w:r>
          <w:rPr>
            <w:rFonts w:ascii="Arial" w:hAnsi="Arial" w:cs="Arial"/>
            <w:lang w:val="en-US"/>
          </w:rPr>
          <w:t>ignaling) when those SIBs change.</w:t>
        </w:r>
      </w:ins>
    </w:p>
    <w:p w14:paraId="64531BEC" w14:textId="5571EA2A" w:rsidR="0051254A" w:rsidRDefault="0051254A" w:rsidP="0051254A">
      <w:pPr>
        <w:pStyle w:val="ListParagraph"/>
        <w:numPr>
          <w:ilvl w:val="0"/>
          <w:numId w:val="15"/>
        </w:numPr>
        <w:rPr>
          <w:ins w:id="336" w:author="Interdigital (Martino)" w:date="2021-10-15T19:36:00Z"/>
          <w:rFonts w:ascii="Arial" w:hAnsi="Arial" w:cs="Arial"/>
          <w:lang w:val="en-US"/>
        </w:rPr>
      </w:pPr>
      <w:ins w:id="337" w:author="Interdigital (Martino)" w:date="2021-10-15T19:38:00Z">
        <w:r>
          <w:rPr>
            <w:rFonts w:ascii="Arial" w:hAnsi="Arial" w:cs="Arial"/>
            <w:lang w:val="en-US"/>
          </w:rPr>
          <w:t xml:space="preserve">Understanding 2: </w:t>
        </w:r>
      </w:ins>
      <w:ins w:id="338" w:author="Interdigital (Martino)" w:date="2021-10-15T19:39:00Z">
        <w:r>
          <w:rPr>
            <w:rFonts w:ascii="Arial" w:hAnsi="Arial" w:cs="Arial"/>
            <w:lang w:val="en-US"/>
          </w:rPr>
          <w:t xml:space="preserve">The relay UE, following reception of the short message, forwards </w:t>
        </w:r>
      </w:ins>
      <w:ins w:id="339" w:author="Interdigital (Martino)" w:date="2021-10-15T19:49:00Z">
        <w:r w:rsidR="00D76E89">
          <w:rPr>
            <w:rFonts w:ascii="Arial" w:hAnsi="Arial" w:cs="Arial"/>
            <w:lang w:val="en-US"/>
          </w:rPr>
          <w:t xml:space="preserve">only the </w:t>
        </w:r>
      </w:ins>
      <w:ins w:id="340" w:author="Interdigital (Martino)" w:date="2021-10-15T19:39:00Z">
        <w:r>
          <w:rPr>
            <w:rFonts w:ascii="Arial" w:hAnsi="Arial" w:cs="Arial"/>
            <w:lang w:val="en-US"/>
          </w:rPr>
          <w:t>SI that the remote UE requires</w:t>
        </w:r>
      </w:ins>
      <w:ins w:id="341" w:author="Interdigital (Martino)" w:date="2021-10-15T19:40:00Z">
        <w:r>
          <w:rPr>
            <w:rFonts w:ascii="Arial" w:hAnsi="Arial" w:cs="Arial"/>
            <w:lang w:val="en-US"/>
          </w:rPr>
          <w:t xml:space="preserve"> (based on prior knowledge)</w:t>
        </w:r>
      </w:ins>
      <w:ins w:id="342" w:author="Interdigital (Martino)" w:date="2021-10-15T19:39:00Z">
        <w:r>
          <w:rPr>
            <w:rFonts w:ascii="Arial" w:hAnsi="Arial" w:cs="Arial"/>
            <w:lang w:val="en-US"/>
          </w:rPr>
          <w:t xml:space="preserve"> </w:t>
        </w:r>
      </w:ins>
    </w:p>
    <w:p w14:paraId="2DE808E0" w14:textId="32FD6279" w:rsidR="0051254A" w:rsidRDefault="0051254A" w:rsidP="0051254A">
      <w:pPr>
        <w:rPr>
          <w:ins w:id="343" w:author="Interdigital (Martino)" w:date="2021-10-15T19:38:00Z"/>
          <w:rFonts w:ascii="Arial" w:hAnsi="Arial" w:cs="Arial"/>
          <w:lang w:val="en-US"/>
        </w:rPr>
      </w:pPr>
    </w:p>
    <w:p w14:paraId="3DB7951F" w14:textId="46E0A5F2" w:rsidR="0051254A" w:rsidRDefault="0051254A" w:rsidP="0051254A">
      <w:pPr>
        <w:rPr>
          <w:ins w:id="344" w:author="Interdigital (Martino)" w:date="2021-10-15T19:38:00Z"/>
          <w:rFonts w:ascii="Arial" w:hAnsi="Arial" w:cs="Arial"/>
          <w:lang w:val="en-US"/>
        </w:rPr>
      </w:pPr>
    </w:p>
    <w:p w14:paraId="334B0D08" w14:textId="77777777" w:rsidR="0051254A" w:rsidRPr="0051254A" w:rsidRDefault="0051254A" w:rsidP="0051254A">
      <w:pPr>
        <w:rPr>
          <w:ins w:id="345" w:author="Interdigital (Martino)" w:date="2021-10-15T19:31:00Z"/>
          <w:rFonts w:ascii="Arial" w:hAnsi="Arial" w:cs="Arial"/>
          <w:lang w:val="en-US"/>
          <w:rPrChange w:id="346" w:author="Interdigital (Martino)" w:date="2021-10-15T19:38:00Z">
            <w:rPr>
              <w:ins w:id="347" w:author="Interdigital (Martino)" w:date="2021-10-15T19:31:00Z"/>
            </w:rPr>
          </w:rPrChange>
        </w:rPr>
      </w:pPr>
    </w:p>
    <w:p w14:paraId="356CFEB0" w14:textId="673A58E5" w:rsidR="0051254A" w:rsidRDefault="0051254A" w:rsidP="0051254A">
      <w:pPr>
        <w:rPr>
          <w:ins w:id="348" w:author="Interdigital (Martino)" w:date="2021-10-15T19:30:00Z"/>
          <w:rFonts w:ascii="Arial" w:hAnsi="Arial" w:cs="Arial"/>
          <w:sz w:val="22"/>
          <w:szCs w:val="22"/>
          <w:lang w:val="en-US"/>
        </w:rPr>
      </w:pPr>
      <w:ins w:id="349" w:author="Interdigital (Martino)" w:date="2021-10-15T19:30:00Z">
        <w:r>
          <w:rPr>
            <w:rFonts w:ascii="Arial" w:hAnsi="Arial" w:cs="Arial"/>
            <w:sz w:val="22"/>
            <w:szCs w:val="22"/>
            <w:lang w:val="en-US"/>
          </w:rPr>
          <w:t xml:space="preserve">There seems no clear majority for </w:t>
        </w:r>
      </w:ins>
      <w:ins w:id="350" w:author="Interdigital (Martino)" w:date="2021-10-15T19:49:00Z">
        <w:r w:rsidR="00D76E89">
          <w:rPr>
            <w:rFonts w:ascii="Arial" w:hAnsi="Arial" w:cs="Arial"/>
            <w:sz w:val="22"/>
            <w:szCs w:val="22"/>
            <w:lang w:val="en-US"/>
          </w:rPr>
          <w:t>either of the</w:t>
        </w:r>
      </w:ins>
      <w:ins w:id="351" w:author="Interdigital (Martino)" w:date="2021-10-15T19:53:00Z">
        <w:r w:rsidR="00315CD4">
          <w:rPr>
            <w:rFonts w:ascii="Arial" w:hAnsi="Arial" w:cs="Arial"/>
            <w:sz w:val="22"/>
            <w:szCs w:val="22"/>
            <w:lang w:val="en-US"/>
          </w:rPr>
          <w:t>se</w:t>
        </w:r>
      </w:ins>
      <w:ins w:id="352" w:author="Interdigital (Martino)" w:date="2021-10-15T19:49:00Z">
        <w:r w:rsidR="00D76E89">
          <w:rPr>
            <w:rFonts w:ascii="Arial" w:hAnsi="Arial" w:cs="Arial"/>
            <w:sz w:val="22"/>
            <w:szCs w:val="22"/>
            <w:lang w:val="en-US"/>
          </w:rPr>
          <w:t xml:space="preserve"> options</w:t>
        </w:r>
      </w:ins>
      <w:ins w:id="353" w:author="Interdigital (Martino)" w:date="2021-10-15T19:53:00Z">
        <w:r w:rsidR="00315CD4">
          <w:rPr>
            <w:rFonts w:ascii="Arial" w:hAnsi="Arial" w:cs="Arial"/>
            <w:sz w:val="22"/>
            <w:szCs w:val="22"/>
            <w:lang w:val="en-US"/>
          </w:rPr>
          <w:t>, and they should therefore be discussed in more detail.</w:t>
        </w:r>
      </w:ins>
    </w:p>
    <w:p w14:paraId="317371C4" w14:textId="39A893A7" w:rsidR="0051254A" w:rsidRDefault="0051254A" w:rsidP="0051254A">
      <w:pPr>
        <w:pStyle w:val="Observation"/>
        <w:numPr>
          <w:ilvl w:val="0"/>
          <w:numId w:val="0"/>
        </w:numPr>
        <w:tabs>
          <w:tab w:val="clear" w:pos="1701"/>
        </w:tabs>
        <w:ind w:left="1304" w:hanging="1304"/>
        <w:rPr>
          <w:ins w:id="354" w:author="Interdigital (Martino)" w:date="2021-10-15T19:30:00Z"/>
          <w:rFonts w:cs="Arial"/>
          <w:b w:val="0"/>
          <w:bCs w:val="0"/>
          <w:i/>
          <w:iCs/>
        </w:rPr>
      </w:pPr>
      <w:ins w:id="355" w:author="Interdigital (Martino)" w:date="2021-10-15T19:30:00Z">
        <w:r w:rsidRPr="00566586">
          <w:rPr>
            <w:rFonts w:cs="Arial"/>
            <w:u w:val="single"/>
          </w:rPr>
          <w:t xml:space="preserve">Proposal </w:t>
        </w:r>
      </w:ins>
      <w:ins w:id="356" w:author="Interdigital (Martino)" w:date="2021-10-15T21:34:00Z">
        <w:r w:rsidR="00D95611">
          <w:rPr>
            <w:rFonts w:cs="Arial"/>
            <w:u w:val="single"/>
          </w:rPr>
          <w:t>8</w:t>
        </w:r>
      </w:ins>
      <w:ins w:id="357" w:author="Interdigital (Martino)" w:date="2021-10-15T19:30:00Z">
        <w:r w:rsidRPr="00566586">
          <w:rPr>
            <w:rFonts w:cs="Arial"/>
            <w:u w:val="single"/>
          </w:rPr>
          <w:t>:</w:t>
        </w:r>
        <w:r>
          <w:rPr>
            <w:rFonts w:cs="Arial"/>
            <w:b w:val="0"/>
            <w:bCs w:val="0"/>
            <w:i/>
            <w:iCs/>
          </w:rPr>
          <w:t xml:space="preserve"> </w:t>
        </w:r>
        <w:r>
          <w:rPr>
            <w:rFonts w:cs="Arial"/>
            <w:b w:val="0"/>
            <w:bCs w:val="0"/>
            <w:i/>
            <w:iCs/>
          </w:rPr>
          <w:tab/>
          <w:t>RAN2 further discusses whether</w:t>
        </w:r>
      </w:ins>
      <w:ins w:id="358" w:author="Interdigital (Martino)" w:date="2021-10-15T19:49:00Z">
        <w:r w:rsidR="00D76E89">
          <w:rPr>
            <w:rFonts w:cs="Arial"/>
            <w:b w:val="0"/>
            <w:bCs w:val="0"/>
            <w:i/>
            <w:iCs/>
          </w:rPr>
          <w:t xml:space="preserve">, for an RRC_CONNECTED remote UE, </w:t>
        </w:r>
      </w:ins>
      <w:ins w:id="359" w:author="Interdigital (Martino)" w:date="2021-10-15T19:50:00Z">
        <w:r w:rsidR="00D76E89">
          <w:rPr>
            <w:rFonts w:cs="Arial"/>
            <w:b w:val="0"/>
            <w:bCs w:val="0"/>
            <w:i/>
            <w:iCs/>
          </w:rPr>
          <w:t xml:space="preserve">a) </w:t>
        </w:r>
      </w:ins>
      <w:ins w:id="360" w:author="Interdigital (Martino)" w:date="2021-10-15T19:49:00Z">
        <w:r w:rsidR="00D76E89">
          <w:rPr>
            <w:rFonts w:cs="Arial"/>
            <w:b w:val="0"/>
            <w:bCs w:val="0"/>
            <w:i/>
            <w:iCs/>
          </w:rPr>
          <w:t xml:space="preserve">the relay UE </w:t>
        </w:r>
      </w:ins>
      <w:ins w:id="361" w:author="Interdigital (Martino)" w:date="2021-10-15T19:50:00Z">
        <w:r w:rsidR="00D76E89">
          <w:rPr>
            <w:rFonts w:cs="Arial"/>
            <w:b w:val="0"/>
            <w:bCs w:val="0"/>
            <w:i/>
            <w:iCs/>
          </w:rPr>
          <w:t xml:space="preserve">forwards short </w:t>
        </w:r>
        <w:r w:rsidR="00315CD4">
          <w:rPr>
            <w:rFonts w:cs="Arial"/>
            <w:b w:val="0"/>
            <w:bCs w:val="0"/>
            <w:i/>
            <w:iCs/>
          </w:rPr>
          <w:t>message to the remote UE for the remote UE to perform dedicatedSIBRequest</w:t>
        </w:r>
      </w:ins>
      <w:ins w:id="362" w:author="Interdigital (Martino)" w:date="2021-10-15T19:30:00Z">
        <w:r>
          <w:rPr>
            <w:rFonts w:cs="Arial"/>
            <w:b w:val="0"/>
            <w:bCs w:val="0"/>
            <w:i/>
            <w:iCs/>
          </w:rPr>
          <w:t xml:space="preserve"> </w:t>
        </w:r>
      </w:ins>
      <w:ins w:id="363" w:author="Interdigital (Martino)" w:date="2021-10-15T19:51:00Z">
        <w:r w:rsidR="00315CD4">
          <w:rPr>
            <w:rFonts w:cs="Arial"/>
            <w:b w:val="0"/>
            <w:bCs w:val="0"/>
            <w:i/>
            <w:iCs/>
          </w:rPr>
          <w:t>b</w:t>
        </w:r>
      </w:ins>
      <w:ins w:id="364" w:author="Interdigital (Martino)" w:date="2021-10-15T19:30:00Z">
        <w:r>
          <w:rPr>
            <w:rFonts w:cs="Arial"/>
            <w:b w:val="0"/>
            <w:bCs w:val="0"/>
            <w:i/>
            <w:iCs/>
          </w:rPr>
          <w:t xml:space="preserve">) the </w:t>
        </w:r>
      </w:ins>
      <w:ins w:id="365" w:author="Interdigital (Martino)" w:date="2021-10-15T19:51:00Z">
        <w:r w:rsidR="00315CD4">
          <w:rPr>
            <w:rFonts w:cs="Arial"/>
            <w:b w:val="0"/>
            <w:bCs w:val="0"/>
            <w:i/>
            <w:iCs/>
          </w:rPr>
          <w:t>network forwards SIB to each remote UE when the SIB</w:t>
        </w:r>
      </w:ins>
      <w:ins w:id="366" w:author="Interdigital (Martino)" w:date="2021-10-15T19:52:00Z">
        <w:r w:rsidR="00315CD4">
          <w:rPr>
            <w:rFonts w:cs="Arial"/>
            <w:b w:val="0"/>
            <w:bCs w:val="0"/>
            <w:i/>
            <w:iCs/>
          </w:rPr>
          <w:t xml:space="preserve"> changes; and c) the relay UE, following reception of the short message, forwards only the SI t</w:t>
        </w:r>
      </w:ins>
      <w:ins w:id="367" w:author="Interdigital (Martino)" w:date="2021-10-15T19:53:00Z">
        <w:r w:rsidR="00315CD4">
          <w:rPr>
            <w:rFonts w:cs="Arial"/>
            <w:b w:val="0"/>
            <w:bCs w:val="0"/>
            <w:i/>
            <w:iCs/>
          </w:rPr>
          <w:t>hat the remote UE requires (based on prior knowledge)</w:t>
        </w:r>
      </w:ins>
      <w:ins w:id="368" w:author="Interdigital (Martino)" w:date="2021-10-15T19:30:00Z">
        <w:r>
          <w:rPr>
            <w:rFonts w:cs="Arial"/>
            <w:b w:val="0"/>
            <w:bCs w:val="0"/>
            <w:i/>
            <w:iCs/>
          </w:rPr>
          <w:t xml:space="preserve"> </w:t>
        </w:r>
      </w:ins>
    </w:p>
    <w:p w14:paraId="0803B0B5" w14:textId="77777777" w:rsidR="0051254A" w:rsidRDefault="0051254A">
      <w:pPr>
        <w:rPr>
          <w:ins w:id="369" w:author="Interdigital (Martino)" w:date="2021-10-15T19:30:00Z"/>
          <w:rFonts w:ascii="Arial" w:hAnsi="Arial" w:cs="Arial"/>
          <w:sz w:val="22"/>
          <w:szCs w:val="22"/>
        </w:rPr>
      </w:pPr>
    </w:p>
    <w:p w14:paraId="3DDFA5F6" w14:textId="1461D3B6" w:rsidR="002C5AD6" w:rsidRDefault="00276560">
      <w:pPr>
        <w:rPr>
          <w:rFonts w:ascii="Arial" w:hAnsi="Arial" w:cs="Arial"/>
          <w:sz w:val="22"/>
          <w:szCs w:val="22"/>
        </w:rPr>
      </w:pPr>
      <w:r>
        <w:rPr>
          <w:rFonts w:ascii="Arial" w:hAnsi="Arial" w:cs="Arial"/>
          <w:sz w:val="22"/>
          <w:szCs w:val="22"/>
        </w:rPr>
        <w:t>For a remote UE in RRC_IDLE/RRC_INACTIVE</w:t>
      </w:r>
    </w:p>
    <w:p w14:paraId="47EE9E8B"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1, the same procedure is used as for the case of remote UE in RRC_CONNECTED. </w:t>
      </w:r>
    </w:p>
    <w:p w14:paraId="2845129D"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2, after forwarding the short message, the remote UE then needs to request SI to the relay UE, leading to an additional exchange on PC5-RRC that is not transparent to the relay UE.  </w:t>
      </w:r>
    </w:p>
    <w:p w14:paraId="7CE7DBE3" w14:textId="77777777" w:rsidR="002C5AD6" w:rsidRDefault="002C5AD6">
      <w:pPr>
        <w:rPr>
          <w:rFonts w:ascii="Arial" w:hAnsi="Arial" w:cs="Arial"/>
          <w:sz w:val="22"/>
          <w:szCs w:val="22"/>
          <w:lang w:val="en-US"/>
        </w:rPr>
      </w:pPr>
    </w:p>
    <w:p w14:paraId="65EB7EE9" w14:textId="77777777" w:rsidR="002C5AD6" w:rsidRDefault="00276560">
      <w:pPr>
        <w:rPr>
          <w:rFonts w:ascii="Arial" w:hAnsi="Arial" w:cs="Arial"/>
          <w:sz w:val="22"/>
          <w:szCs w:val="22"/>
          <w:lang w:val="en-US"/>
        </w:rPr>
      </w:pPr>
      <w:r>
        <w:rPr>
          <w:rFonts w:ascii="Arial" w:hAnsi="Arial" w:cs="Arial"/>
          <w:sz w:val="22"/>
          <w:szCs w:val="22"/>
          <w:lang w:val="en-US"/>
        </w:rPr>
        <w:t xml:space="preserve">In this case, while option 2 may reduce the delivered SI to only what is requested by the remote UE, it results in an additional exchange on PC5-RRC.  Avoiding this exchange, as noted by companies at the last meeting, may outweigh potential benefit of reducing the amount of SI forwarded over PC5. </w:t>
      </w:r>
    </w:p>
    <w:p w14:paraId="16709CC5" w14:textId="77777777" w:rsidR="002C5AD6" w:rsidRDefault="00276560">
      <w:pPr>
        <w:rPr>
          <w:rFonts w:ascii="Arial" w:hAnsi="Arial" w:cs="Arial"/>
          <w:b/>
          <w:bCs/>
          <w:sz w:val="22"/>
          <w:szCs w:val="22"/>
        </w:rPr>
      </w:pPr>
      <w:r>
        <w:rPr>
          <w:rFonts w:ascii="Arial" w:hAnsi="Arial" w:cs="Arial"/>
          <w:b/>
          <w:bCs/>
          <w:sz w:val="22"/>
          <w:szCs w:val="22"/>
        </w:rPr>
        <w:t>Q1.11) For a remote UE in RRC_IDLE/RRC_INACTIVE, should short message be forwarded to the remote UE?</w:t>
      </w:r>
    </w:p>
    <w:p w14:paraId="793AE929" w14:textId="77777777" w:rsidR="002C5AD6" w:rsidRDefault="00276560">
      <w:pPr>
        <w:pStyle w:val="ListParagraph"/>
        <w:rPr>
          <w:rFonts w:ascii="Arial" w:hAnsi="Arial" w:cs="Arial"/>
          <w:b/>
          <w:bCs/>
          <w:lang w:val="en-US"/>
        </w:rPr>
      </w:pPr>
      <w:r>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554568DD" w14:textId="77777777">
        <w:tc>
          <w:tcPr>
            <w:tcW w:w="1358" w:type="dxa"/>
            <w:shd w:val="clear" w:color="auto" w:fill="D9E2F3" w:themeFill="accent1" w:themeFillTint="33"/>
          </w:tcPr>
          <w:p w14:paraId="640FC18E" w14:textId="77777777" w:rsidR="002C5AD6" w:rsidRDefault="00276560">
            <w:pPr>
              <w:rPr>
                <w:lang w:val="de-DE"/>
              </w:rPr>
            </w:pPr>
            <w:r>
              <w:rPr>
                <w:lang w:val="en-US"/>
              </w:rPr>
              <w:t>Company</w:t>
            </w:r>
          </w:p>
        </w:tc>
        <w:tc>
          <w:tcPr>
            <w:tcW w:w="1337" w:type="dxa"/>
            <w:shd w:val="clear" w:color="auto" w:fill="D9E2F3" w:themeFill="accent1" w:themeFillTint="33"/>
          </w:tcPr>
          <w:p w14:paraId="4B814192" w14:textId="77777777" w:rsidR="002C5AD6" w:rsidRDefault="00276560">
            <w:pPr>
              <w:rPr>
                <w:lang w:val="de-DE"/>
              </w:rPr>
            </w:pPr>
            <w:r>
              <w:rPr>
                <w:lang w:val="en-US"/>
              </w:rPr>
              <w:t>Response (Y/N)</w:t>
            </w:r>
          </w:p>
        </w:tc>
        <w:tc>
          <w:tcPr>
            <w:tcW w:w="6934" w:type="dxa"/>
            <w:shd w:val="clear" w:color="auto" w:fill="D9E2F3" w:themeFill="accent1" w:themeFillTint="33"/>
          </w:tcPr>
          <w:p w14:paraId="38BD67D7" w14:textId="77777777" w:rsidR="002C5AD6" w:rsidRDefault="00276560">
            <w:pPr>
              <w:rPr>
                <w:lang w:val="de-DE"/>
              </w:rPr>
            </w:pPr>
            <w:r>
              <w:rPr>
                <w:lang w:val="en-US"/>
              </w:rPr>
              <w:t>Comments</w:t>
            </w:r>
          </w:p>
        </w:tc>
      </w:tr>
      <w:tr w:rsidR="002C5AD6" w14:paraId="0A333762" w14:textId="77777777">
        <w:tc>
          <w:tcPr>
            <w:tcW w:w="1358" w:type="dxa"/>
          </w:tcPr>
          <w:p w14:paraId="62D4C43E" w14:textId="77777777" w:rsidR="002C5AD6" w:rsidRDefault="00276560">
            <w:pPr>
              <w:rPr>
                <w:lang w:val="de-DE"/>
              </w:rPr>
            </w:pPr>
            <w:r>
              <w:rPr>
                <w:lang w:val="de-DE"/>
              </w:rPr>
              <w:t>Qualcomm</w:t>
            </w:r>
          </w:p>
        </w:tc>
        <w:tc>
          <w:tcPr>
            <w:tcW w:w="1337" w:type="dxa"/>
          </w:tcPr>
          <w:p w14:paraId="17797630" w14:textId="77777777" w:rsidR="002C5AD6" w:rsidRDefault="00276560">
            <w:pPr>
              <w:ind w:leftChars="-1" w:left="-2" w:firstLine="2"/>
              <w:rPr>
                <w:lang w:val="en-US"/>
              </w:rPr>
            </w:pPr>
            <w:r>
              <w:rPr>
                <w:lang w:val="en-US"/>
              </w:rPr>
              <w:t>Y</w:t>
            </w:r>
          </w:p>
        </w:tc>
        <w:tc>
          <w:tcPr>
            <w:tcW w:w="6934" w:type="dxa"/>
          </w:tcPr>
          <w:p w14:paraId="29B7C5FD" w14:textId="77777777" w:rsidR="002C5AD6" w:rsidRDefault="00276560">
            <w:pPr>
              <w:rPr>
                <w:rFonts w:eastAsiaTheme="minorEastAsia"/>
                <w:lang w:val="en-US" w:eastAsia="zh-CN"/>
              </w:rPr>
            </w:pPr>
            <w:r>
              <w:rPr>
                <w:rFonts w:eastAsiaTheme="minorEastAsia"/>
                <w:lang w:val="en-US" w:eastAsia="zh-CN"/>
              </w:rPr>
              <w:t xml:space="preserve">We prefer to have a unified behavior for remote UE in CONNECTED and IDLE/INACTIVE. We agree with Rapporteur that Option 2 will increase PC5 signaling overhead, but its increased overhead should be marginal (in our understanding, it is just </w:t>
            </w:r>
            <w:r>
              <w:rPr>
                <w:rFonts w:eastAsia="DengXian"/>
                <w:b/>
                <w:bCs/>
                <w:i/>
                <w:iCs/>
              </w:rPr>
              <w:t>systemInfoModification</w:t>
            </w:r>
            <w:r>
              <w:rPr>
                <w:rFonts w:eastAsia="DengXian"/>
                <w:b/>
                <w:bCs/>
              </w:rPr>
              <w:t xml:space="preserve">=1 and/or </w:t>
            </w:r>
            <w:r>
              <w:rPr>
                <w:rFonts w:eastAsia="DengXian"/>
                <w:b/>
                <w:bCs/>
                <w:i/>
                <w:iCs/>
              </w:rPr>
              <w:t>etwsAndCmasIndication</w:t>
            </w:r>
            <w:r>
              <w:rPr>
                <w:rFonts w:eastAsia="DengXian"/>
                <w:b/>
                <w:bCs/>
              </w:rPr>
              <w:t>=1)</w:t>
            </w:r>
            <w:r>
              <w:rPr>
                <w:rFonts w:eastAsiaTheme="minorEastAsia"/>
                <w:lang w:val="en-US" w:eastAsia="zh-CN"/>
              </w:rPr>
              <w:t>. And if we introduce the new signaling for CONNECTED remote UE, why the same signaling can’t be used for IDLE/INACTIVE remote UE?</w:t>
            </w:r>
          </w:p>
        </w:tc>
      </w:tr>
      <w:tr w:rsidR="002C5AD6" w14:paraId="6D0BF6CD" w14:textId="77777777">
        <w:tc>
          <w:tcPr>
            <w:tcW w:w="1358" w:type="dxa"/>
          </w:tcPr>
          <w:p w14:paraId="69E04E1E" w14:textId="77777777" w:rsidR="002C5AD6" w:rsidRDefault="00276560">
            <w:pPr>
              <w:rPr>
                <w:lang w:val="de-DE"/>
              </w:rPr>
            </w:pPr>
            <w:r>
              <w:rPr>
                <w:lang w:val="de-DE"/>
              </w:rPr>
              <w:t>OPPO</w:t>
            </w:r>
          </w:p>
        </w:tc>
        <w:tc>
          <w:tcPr>
            <w:tcW w:w="1337" w:type="dxa"/>
          </w:tcPr>
          <w:p w14:paraId="5D21B27B" w14:textId="77777777" w:rsidR="002C5AD6" w:rsidRDefault="00276560">
            <w:pPr>
              <w:rPr>
                <w:lang w:val="de-DE"/>
              </w:rPr>
            </w:pPr>
            <w:r>
              <w:rPr>
                <w:lang w:val="de-DE"/>
              </w:rPr>
              <w:t>N</w:t>
            </w:r>
          </w:p>
        </w:tc>
        <w:tc>
          <w:tcPr>
            <w:tcW w:w="6934" w:type="dxa"/>
          </w:tcPr>
          <w:p w14:paraId="70C913DD" w14:textId="77777777" w:rsidR="002C5AD6" w:rsidRDefault="00276560">
            <w:pPr>
              <w:rPr>
                <w:lang w:val="en-US"/>
              </w:rPr>
            </w:pPr>
            <w:r>
              <w:rPr>
                <w:lang w:val="en-US"/>
              </w:rPr>
              <w:t>The necessity of short message on Uu interface comes from the design of modification-period (MP) based SI delivery, yet the MP concept is not used at PC5 interface, so that the short message is not useful either. I.e., when there is a SI change, the relay can directly send the updated SI to the remote UE.</w:t>
            </w:r>
          </w:p>
        </w:tc>
      </w:tr>
      <w:tr w:rsidR="002C5AD6" w14:paraId="01EACA78" w14:textId="77777777">
        <w:tc>
          <w:tcPr>
            <w:tcW w:w="1358" w:type="dxa"/>
          </w:tcPr>
          <w:p w14:paraId="7F07F780" w14:textId="77777777" w:rsidR="002C5AD6" w:rsidRDefault="00276560">
            <w:pPr>
              <w:rPr>
                <w:lang w:val="de-DE"/>
              </w:rPr>
            </w:pPr>
            <w:r>
              <w:rPr>
                <w:lang w:val="de-DE"/>
              </w:rPr>
              <w:t>InterDigital</w:t>
            </w:r>
          </w:p>
        </w:tc>
        <w:tc>
          <w:tcPr>
            <w:tcW w:w="1337" w:type="dxa"/>
          </w:tcPr>
          <w:p w14:paraId="6FAEF264" w14:textId="77777777" w:rsidR="002C5AD6" w:rsidRDefault="00276560">
            <w:pPr>
              <w:rPr>
                <w:lang w:val="de-DE"/>
              </w:rPr>
            </w:pPr>
            <w:r>
              <w:rPr>
                <w:lang w:val="de-DE"/>
              </w:rPr>
              <w:t>N</w:t>
            </w:r>
          </w:p>
        </w:tc>
        <w:tc>
          <w:tcPr>
            <w:tcW w:w="6934" w:type="dxa"/>
          </w:tcPr>
          <w:p w14:paraId="2595E123" w14:textId="77777777" w:rsidR="002C5AD6" w:rsidRDefault="00276560">
            <w:pPr>
              <w:rPr>
                <w:lang w:val="en-US"/>
              </w:rPr>
            </w:pPr>
            <w:r>
              <w:rPr>
                <w:lang w:val="en-US"/>
              </w:rPr>
              <w:t>For this scenario, we think sending the modified SI itself is more efficient overall.</w:t>
            </w:r>
          </w:p>
        </w:tc>
      </w:tr>
      <w:tr w:rsidR="002C5AD6" w14:paraId="242EBF51" w14:textId="77777777">
        <w:tc>
          <w:tcPr>
            <w:tcW w:w="1358" w:type="dxa"/>
          </w:tcPr>
          <w:p w14:paraId="27660D66" w14:textId="77777777" w:rsidR="002C5AD6" w:rsidRDefault="00276560">
            <w:pPr>
              <w:rPr>
                <w:lang w:val="de-DE"/>
              </w:rPr>
            </w:pPr>
            <w:r>
              <w:rPr>
                <w:lang w:val="de-DE"/>
              </w:rPr>
              <w:t>Ericsson</w:t>
            </w:r>
          </w:p>
        </w:tc>
        <w:tc>
          <w:tcPr>
            <w:tcW w:w="1337" w:type="dxa"/>
          </w:tcPr>
          <w:p w14:paraId="111CD78E" w14:textId="77777777" w:rsidR="002C5AD6" w:rsidRPr="00DC0985" w:rsidRDefault="00276560">
            <w:pPr>
              <w:rPr>
                <w:lang w:val="en-US"/>
              </w:rPr>
            </w:pPr>
            <w:r w:rsidRPr="00DC0985">
              <w:rPr>
                <w:lang w:val="en-US"/>
              </w:rPr>
              <w:t>Y but no strong view</w:t>
            </w:r>
          </w:p>
        </w:tc>
        <w:tc>
          <w:tcPr>
            <w:tcW w:w="6934" w:type="dxa"/>
          </w:tcPr>
          <w:p w14:paraId="1A86105F" w14:textId="77777777" w:rsidR="002C5AD6" w:rsidRDefault="00276560">
            <w:pPr>
              <w:rPr>
                <w:lang w:val="en-US"/>
              </w:rPr>
            </w:pPr>
            <w:r>
              <w:rPr>
                <w:lang w:val="en-US"/>
              </w:rPr>
              <w:t>We think that is pointed out by Qualcomm it makes sense.</w:t>
            </w:r>
          </w:p>
        </w:tc>
      </w:tr>
      <w:tr w:rsidR="002C5AD6" w14:paraId="743644ED" w14:textId="77777777">
        <w:tc>
          <w:tcPr>
            <w:tcW w:w="1358" w:type="dxa"/>
          </w:tcPr>
          <w:p w14:paraId="306E3FBF"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0905A81"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CECD1B8" w14:textId="77777777" w:rsidR="002C5AD6" w:rsidRDefault="00276560">
            <w:pPr>
              <w:rPr>
                <w:rFonts w:eastAsiaTheme="minorEastAsia"/>
                <w:lang w:val="en-US" w:eastAsia="zh-CN"/>
              </w:rPr>
            </w:pPr>
            <w:r>
              <w:rPr>
                <w:rFonts w:eastAsiaTheme="minorEastAsia"/>
                <w:lang w:val="en-US" w:eastAsia="zh-CN"/>
              </w:rPr>
              <w:t xml:space="preserve">Without short message forwarding, relay UE has to forward every changed SI to remote UE regardless whether remote UE is interested, which may result in much signaling overhead. </w:t>
            </w:r>
            <w:r>
              <w:rPr>
                <w:rFonts w:eastAsiaTheme="minorEastAsia" w:hint="eastAsia"/>
                <w:lang w:val="en-US" w:eastAsia="zh-CN"/>
              </w:rPr>
              <w:t xml:space="preserve">We share the same view as Qualcomm. </w:t>
            </w:r>
            <w:r>
              <w:rPr>
                <w:rFonts w:eastAsiaTheme="minorEastAsia"/>
                <w:lang w:val="en-US" w:eastAsia="zh-CN"/>
              </w:rPr>
              <w:t>It’s easy to reuse the same mechanism for remote UE in all RRC states.</w:t>
            </w:r>
          </w:p>
        </w:tc>
      </w:tr>
      <w:tr w:rsidR="002C5AD6" w14:paraId="16665040" w14:textId="77777777">
        <w:tc>
          <w:tcPr>
            <w:tcW w:w="1358" w:type="dxa"/>
          </w:tcPr>
          <w:p w14:paraId="60FF241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371796A3"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1EFACBBA" w14:textId="77777777" w:rsidR="002C5AD6" w:rsidRDefault="002C5AD6">
            <w:pPr>
              <w:rPr>
                <w:rFonts w:eastAsiaTheme="minorEastAsia"/>
                <w:lang w:val="en-US" w:eastAsia="zh-CN"/>
              </w:rPr>
            </w:pPr>
          </w:p>
        </w:tc>
      </w:tr>
      <w:tr w:rsidR="002C5AD6" w14:paraId="5D4ECD82" w14:textId="77777777">
        <w:tc>
          <w:tcPr>
            <w:tcW w:w="1358" w:type="dxa"/>
          </w:tcPr>
          <w:p w14:paraId="6E216B22" w14:textId="77777777" w:rsidR="002C5AD6" w:rsidRDefault="00276560">
            <w:pPr>
              <w:rPr>
                <w:lang w:val="de-DE"/>
              </w:rPr>
            </w:pPr>
            <w:r>
              <w:rPr>
                <w:lang w:val="de-DE"/>
              </w:rPr>
              <w:t>Futurewei</w:t>
            </w:r>
          </w:p>
        </w:tc>
        <w:tc>
          <w:tcPr>
            <w:tcW w:w="1337" w:type="dxa"/>
          </w:tcPr>
          <w:p w14:paraId="1317E6EC" w14:textId="77777777" w:rsidR="002C5AD6" w:rsidRDefault="00276560">
            <w:pPr>
              <w:rPr>
                <w:lang w:val="de-DE"/>
              </w:rPr>
            </w:pPr>
            <w:r>
              <w:rPr>
                <w:lang w:val="de-DE"/>
              </w:rPr>
              <w:t>N</w:t>
            </w:r>
          </w:p>
        </w:tc>
        <w:tc>
          <w:tcPr>
            <w:tcW w:w="6934" w:type="dxa"/>
          </w:tcPr>
          <w:p w14:paraId="1702B10C" w14:textId="77777777" w:rsidR="002C5AD6" w:rsidRDefault="00276560">
            <w:pPr>
              <w:rPr>
                <w:lang w:val="en-US"/>
              </w:rPr>
            </w:pPr>
            <w:r>
              <w:rPr>
                <w:lang w:val="en-US"/>
              </w:rPr>
              <w:t>Forwarding modified SI is more straightforward.</w:t>
            </w:r>
          </w:p>
        </w:tc>
      </w:tr>
      <w:tr w:rsidR="002C5AD6" w14:paraId="537B35BB" w14:textId="77777777">
        <w:tc>
          <w:tcPr>
            <w:tcW w:w="1358" w:type="dxa"/>
          </w:tcPr>
          <w:p w14:paraId="332EDE40"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281117EA"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32CF3D9B" w14:textId="77777777" w:rsidR="002C5AD6" w:rsidRDefault="00276560">
            <w:pPr>
              <w:rPr>
                <w:lang w:val="en-US"/>
              </w:rPr>
            </w:pPr>
            <w:r>
              <w:rPr>
                <w:lang w:val="en-US" w:eastAsia="zh-CN"/>
              </w:rPr>
              <w:t xml:space="preserve">Relay UE can voluntarily forward the SIBs/posSIBs to </w:t>
            </w:r>
            <w:r>
              <w:rPr>
                <w:rFonts w:eastAsiaTheme="minorEastAsia" w:hint="eastAsia"/>
                <w:lang w:val="en-US" w:eastAsia="zh-CN"/>
              </w:rPr>
              <w:t xml:space="preserve">linked </w:t>
            </w:r>
            <w:r>
              <w:rPr>
                <w:lang w:val="en-US" w:eastAsia="zh-CN"/>
              </w:rPr>
              <w:t>remote UE</w:t>
            </w:r>
            <w:r>
              <w:rPr>
                <w:rFonts w:eastAsiaTheme="minorEastAsia" w:hint="eastAsia"/>
                <w:lang w:val="en-US" w:eastAsia="zh-CN"/>
              </w:rPr>
              <w:t xml:space="preserve"> in any RRC state.</w:t>
            </w:r>
          </w:p>
        </w:tc>
      </w:tr>
      <w:tr w:rsidR="002C5AD6" w14:paraId="15183B32" w14:textId="77777777">
        <w:tc>
          <w:tcPr>
            <w:tcW w:w="1358" w:type="dxa"/>
          </w:tcPr>
          <w:p w14:paraId="38C91948" w14:textId="77777777" w:rsidR="002C5AD6" w:rsidRDefault="00276560">
            <w:pPr>
              <w:rPr>
                <w:rFonts w:eastAsiaTheme="minorEastAsia"/>
                <w:lang w:val="de-DE" w:eastAsia="zh-CN"/>
              </w:rPr>
            </w:pPr>
            <w:r>
              <w:rPr>
                <w:lang w:val="de-DE"/>
              </w:rPr>
              <w:t>Intel</w:t>
            </w:r>
          </w:p>
        </w:tc>
        <w:tc>
          <w:tcPr>
            <w:tcW w:w="1337" w:type="dxa"/>
          </w:tcPr>
          <w:p w14:paraId="15DBAA89" w14:textId="77777777" w:rsidR="002C5AD6" w:rsidRDefault="00276560">
            <w:pPr>
              <w:rPr>
                <w:rFonts w:eastAsiaTheme="minorEastAsia"/>
                <w:lang w:val="de-DE" w:eastAsia="zh-CN"/>
              </w:rPr>
            </w:pPr>
            <w:r>
              <w:rPr>
                <w:lang w:val="de-DE"/>
              </w:rPr>
              <w:t>Y</w:t>
            </w:r>
          </w:p>
        </w:tc>
        <w:tc>
          <w:tcPr>
            <w:tcW w:w="6934" w:type="dxa"/>
          </w:tcPr>
          <w:p w14:paraId="272A1945" w14:textId="77777777" w:rsidR="002C5AD6" w:rsidRDefault="00276560">
            <w:pPr>
              <w:rPr>
                <w:lang w:val="en-US" w:eastAsia="zh-CN"/>
              </w:rPr>
            </w:pPr>
            <w:r>
              <w:rPr>
                <w:lang w:val="en-US"/>
              </w:rPr>
              <w:t xml:space="preserve">We prefer option 2 as it leads to less signalling overhead overall and same solution for both idle and connected cases. We also think that there is also a possibility to have common solution for both connected and idle/inactive cases with this option. </w:t>
            </w:r>
          </w:p>
        </w:tc>
      </w:tr>
      <w:tr w:rsidR="002C5AD6" w14:paraId="5A6D6B56" w14:textId="77777777">
        <w:tc>
          <w:tcPr>
            <w:tcW w:w="1358" w:type="dxa"/>
          </w:tcPr>
          <w:p w14:paraId="5DA39972" w14:textId="77777777" w:rsidR="002C5AD6" w:rsidRDefault="00276560">
            <w:pPr>
              <w:rPr>
                <w:lang w:val="de-DE"/>
              </w:rPr>
            </w:pPr>
            <w:r>
              <w:rPr>
                <w:rFonts w:eastAsiaTheme="minorEastAsia"/>
                <w:lang w:val="de-DE" w:eastAsia="zh-CN"/>
              </w:rPr>
              <w:t>Sharp</w:t>
            </w:r>
          </w:p>
        </w:tc>
        <w:tc>
          <w:tcPr>
            <w:tcW w:w="1337" w:type="dxa"/>
          </w:tcPr>
          <w:p w14:paraId="684291AA" w14:textId="77777777" w:rsidR="002C5AD6" w:rsidRDefault="00276560">
            <w:pPr>
              <w:rPr>
                <w:lang w:val="de-DE"/>
              </w:rPr>
            </w:pPr>
            <w:r>
              <w:rPr>
                <w:rFonts w:eastAsiaTheme="minorEastAsia" w:hint="eastAsia"/>
                <w:lang w:val="de-DE" w:eastAsia="zh-CN"/>
              </w:rPr>
              <w:t>Y</w:t>
            </w:r>
          </w:p>
        </w:tc>
        <w:tc>
          <w:tcPr>
            <w:tcW w:w="6934" w:type="dxa"/>
          </w:tcPr>
          <w:p w14:paraId="5CDB0C22" w14:textId="77777777" w:rsidR="002C5AD6" w:rsidRDefault="00276560">
            <w:pPr>
              <w:rPr>
                <w:lang w:val="en-US"/>
              </w:rPr>
            </w:pPr>
            <w:r>
              <w:rPr>
                <w:rFonts w:eastAsiaTheme="minorEastAsia"/>
                <w:lang w:val="en-US" w:eastAsia="zh-CN"/>
              </w:rPr>
              <w:t>We share the same view with Qualcomm.</w:t>
            </w:r>
          </w:p>
        </w:tc>
      </w:tr>
      <w:tr w:rsidR="002C5AD6" w14:paraId="770E1E3D" w14:textId="77777777">
        <w:tc>
          <w:tcPr>
            <w:tcW w:w="1358" w:type="dxa"/>
          </w:tcPr>
          <w:p w14:paraId="32BBAD2A"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64EF05D0" w14:textId="77777777" w:rsidR="002C5AD6" w:rsidRDefault="00276560">
            <w:pPr>
              <w:rPr>
                <w:rFonts w:eastAsiaTheme="minorEastAsia"/>
                <w:lang w:val="de-DE" w:eastAsia="zh-CN"/>
              </w:rPr>
            </w:pPr>
            <w:r>
              <w:rPr>
                <w:rFonts w:eastAsiaTheme="minorEastAsia" w:hint="eastAsia"/>
                <w:lang w:val="en-US" w:eastAsia="zh-CN"/>
              </w:rPr>
              <w:t>N</w:t>
            </w:r>
          </w:p>
        </w:tc>
        <w:tc>
          <w:tcPr>
            <w:tcW w:w="6934" w:type="dxa"/>
          </w:tcPr>
          <w:p w14:paraId="40BEE96F" w14:textId="77777777" w:rsidR="002C5AD6" w:rsidRDefault="00276560">
            <w:pPr>
              <w:rPr>
                <w:rFonts w:eastAsiaTheme="minorEastAsia"/>
                <w:lang w:val="en-US" w:eastAsia="zh-CN"/>
              </w:rPr>
            </w:pPr>
            <w:r>
              <w:rPr>
                <w:rFonts w:hint="eastAsia"/>
                <w:lang w:val="en-US" w:eastAsia="zh-CN"/>
              </w:rPr>
              <w:t>It has been agreed in RAN2#113bis meeting that f</w:t>
            </w:r>
            <w:r>
              <w:t>or RRC_Idle/INACTIVE remote UE, remote UE informs relay UE on requested SIB type(s) via PC5 RRC message. Then, relay UE triggers legacy on-demand SI acquisition procedure according to its own RRC state (if needed) and sends the acquired SIB to remote UE.</w:t>
            </w:r>
            <w:r>
              <w:rPr>
                <w:rFonts w:hint="eastAsia"/>
                <w:lang w:val="en-US" w:eastAsia="zh-CN"/>
              </w:rPr>
              <w:t xml:space="preserve"> In this case, the relay UE may obtain the updated SI and then forward it to remote UE. It is not necessary to forward the short message via PC5 interface.</w:t>
            </w:r>
          </w:p>
        </w:tc>
      </w:tr>
      <w:tr w:rsidR="00080794" w14:paraId="5DEF1532" w14:textId="77777777">
        <w:tc>
          <w:tcPr>
            <w:tcW w:w="1358" w:type="dxa"/>
          </w:tcPr>
          <w:p w14:paraId="0BA05CD8" w14:textId="6557194E" w:rsidR="00080794" w:rsidRDefault="00080794">
            <w:pPr>
              <w:rPr>
                <w:rFonts w:eastAsiaTheme="minorEastAsia"/>
                <w:lang w:val="en-US" w:eastAsia="zh-CN"/>
              </w:rPr>
            </w:pPr>
            <w:r>
              <w:rPr>
                <w:rFonts w:eastAsiaTheme="minorEastAsia"/>
                <w:lang w:val="en-US" w:eastAsia="zh-CN"/>
              </w:rPr>
              <w:t>Spreadtrum</w:t>
            </w:r>
          </w:p>
        </w:tc>
        <w:tc>
          <w:tcPr>
            <w:tcW w:w="1337" w:type="dxa"/>
          </w:tcPr>
          <w:p w14:paraId="221686A3" w14:textId="23284379" w:rsidR="00080794" w:rsidRDefault="00080794">
            <w:pPr>
              <w:rPr>
                <w:rFonts w:eastAsiaTheme="minorEastAsia"/>
                <w:lang w:val="en-US" w:eastAsia="zh-CN"/>
              </w:rPr>
            </w:pPr>
            <w:r>
              <w:rPr>
                <w:rFonts w:eastAsiaTheme="minorEastAsia"/>
                <w:lang w:val="en-US" w:eastAsia="zh-CN"/>
              </w:rPr>
              <w:t>Y</w:t>
            </w:r>
          </w:p>
        </w:tc>
        <w:tc>
          <w:tcPr>
            <w:tcW w:w="6934" w:type="dxa"/>
          </w:tcPr>
          <w:p w14:paraId="5537EF95" w14:textId="77777777" w:rsidR="00080794" w:rsidRDefault="00080794">
            <w:pPr>
              <w:rPr>
                <w:lang w:val="en-US" w:eastAsia="zh-CN"/>
              </w:rPr>
            </w:pPr>
          </w:p>
        </w:tc>
      </w:tr>
      <w:tr w:rsidR="00CD4A79" w14:paraId="4061711E" w14:textId="77777777">
        <w:tc>
          <w:tcPr>
            <w:tcW w:w="1358" w:type="dxa"/>
          </w:tcPr>
          <w:p w14:paraId="0F1B9FC5" w14:textId="69D99D81" w:rsidR="00CD4A79" w:rsidRDefault="00CD4A79" w:rsidP="00CD4A79">
            <w:pPr>
              <w:rPr>
                <w:rFonts w:eastAsiaTheme="minorEastAsia"/>
                <w:lang w:val="en-US" w:eastAsia="zh-CN"/>
              </w:rPr>
            </w:pPr>
            <w:r>
              <w:rPr>
                <w:lang w:val="de-DE"/>
              </w:rPr>
              <w:t>Kyocera</w:t>
            </w:r>
          </w:p>
        </w:tc>
        <w:tc>
          <w:tcPr>
            <w:tcW w:w="1337" w:type="dxa"/>
          </w:tcPr>
          <w:p w14:paraId="31CCF4C6" w14:textId="5C7C5213" w:rsidR="00CD4A79" w:rsidRDefault="00CD4A79" w:rsidP="00CD4A79">
            <w:pPr>
              <w:rPr>
                <w:rFonts w:eastAsiaTheme="minorEastAsia"/>
                <w:lang w:val="en-US" w:eastAsia="zh-CN"/>
              </w:rPr>
            </w:pPr>
            <w:r>
              <w:rPr>
                <w:lang w:val="de-DE"/>
              </w:rPr>
              <w:t>Y</w:t>
            </w:r>
          </w:p>
        </w:tc>
        <w:tc>
          <w:tcPr>
            <w:tcW w:w="6934" w:type="dxa"/>
          </w:tcPr>
          <w:p w14:paraId="1ED73037" w14:textId="5C99C6B7" w:rsidR="00CD4A79" w:rsidRDefault="00CD4A79" w:rsidP="00CD4A79">
            <w:pPr>
              <w:rPr>
                <w:lang w:val="en-US" w:eastAsia="zh-CN"/>
              </w:rPr>
            </w:pPr>
            <w:r>
              <w:rPr>
                <w:lang w:val="en-US"/>
              </w:rPr>
              <w:t>We prefer to have the same behavior for all RRC states of the remote UE.</w:t>
            </w:r>
          </w:p>
        </w:tc>
      </w:tr>
      <w:tr w:rsidR="00AF4388" w14:paraId="51DB44AD" w14:textId="77777777" w:rsidTr="00AF4388">
        <w:tc>
          <w:tcPr>
            <w:tcW w:w="1358" w:type="dxa"/>
          </w:tcPr>
          <w:p w14:paraId="32EC3EED" w14:textId="77777777" w:rsidR="00AF4388" w:rsidRDefault="00AF4388" w:rsidP="00933405">
            <w:pPr>
              <w:rPr>
                <w:lang w:val="de-DE"/>
              </w:rPr>
            </w:pPr>
            <w:r>
              <w:rPr>
                <w:lang w:val="de-DE"/>
              </w:rPr>
              <w:t>Nokia</w:t>
            </w:r>
          </w:p>
        </w:tc>
        <w:tc>
          <w:tcPr>
            <w:tcW w:w="1337" w:type="dxa"/>
          </w:tcPr>
          <w:p w14:paraId="2C36CDC2" w14:textId="77777777" w:rsidR="00AF4388" w:rsidRDefault="00AF4388" w:rsidP="00933405">
            <w:pPr>
              <w:rPr>
                <w:lang w:val="de-DE"/>
              </w:rPr>
            </w:pPr>
            <w:r>
              <w:rPr>
                <w:lang w:val="de-DE"/>
              </w:rPr>
              <w:t>Y</w:t>
            </w:r>
          </w:p>
        </w:tc>
        <w:tc>
          <w:tcPr>
            <w:tcW w:w="6934" w:type="dxa"/>
          </w:tcPr>
          <w:p w14:paraId="4D806624" w14:textId="77777777" w:rsidR="00AF4388" w:rsidRDefault="00AF4388" w:rsidP="00933405">
            <w:pPr>
              <w:rPr>
                <w:lang w:val="en-US"/>
              </w:rPr>
            </w:pPr>
          </w:p>
        </w:tc>
      </w:tr>
      <w:tr w:rsidR="004761DB" w14:paraId="1002083D" w14:textId="77777777" w:rsidTr="00AF4388">
        <w:tc>
          <w:tcPr>
            <w:tcW w:w="1358" w:type="dxa"/>
          </w:tcPr>
          <w:p w14:paraId="58C094E7" w14:textId="468E0740" w:rsidR="004761DB" w:rsidRDefault="004761DB" w:rsidP="004761DB">
            <w:pPr>
              <w:rPr>
                <w:lang w:val="de-DE"/>
              </w:rPr>
            </w:pPr>
            <w:r>
              <w:rPr>
                <w:rFonts w:eastAsiaTheme="minorEastAsia" w:hint="eastAsia"/>
                <w:kern w:val="2"/>
                <w:lang w:val="en-US" w:eastAsia="zh-CN"/>
              </w:rPr>
              <w:t>vivo</w:t>
            </w:r>
          </w:p>
        </w:tc>
        <w:tc>
          <w:tcPr>
            <w:tcW w:w="1337" w:type="dxa"/>
          </w:tcPr>
          <w:p w14:paraId="6F1D5049" w14:textId="51B8FE09" w:rsidR="004761DB" w:rsidRDefault="004761DB" w:rsidP="004761DB">
            <w:pPr>
              <w:rPr>
                <w:lang w:val="de-DE"/>
              </w:rPr>
            </w:pPr>
            <w:r>
              <w:rPr>
                <w:rFonts w:eastAsiaTheme="minorEastAsia" w:hint="eastAsia"/>
                <w:kern w:val="2"/>
                <w:lang w:val="en-US" w:eastAsia="zh-CN"/>
              </w:rPr>
              <w:t>N</w:t>
            </w:r>
          </w:p>
        </w:tc>
        <w:tc>
          <w:tcPr>
            <w:tcW w:w="6934" w:type="dxa"/>
          </w:tcPr>
          <w:p w14:paraId="529DEFB6" w14:textId="40F68CAA" w:rsidR="004761DB" w:rsidRDefault="004761DB" w:rsidP="004761DB">
            <w:pPr>
              <w:rPr>
                <w:lang w:val="en-US"/>
              </w:rPr>
            </w:pPr>
            <w:r>
              <w:rPr>
                <w:rFonts w:eastAsiaTheme="minorEastAsia" w:hint="eastAsia"/>
                <w:kern w:val="2"/>
                <w:lang w:val="en-US" w:eastAsia="zh-CN"/>
              </w:rPr>
              <w:t>In Uu, short message concept is only for RRC_CONNECTED UE. This principle is the same to remote UE.</w:t>
            </w:r>
          </w:p>
        </w:tc>
      </w:tr>
      <w:tr w:rsidR="00A73ED1" w14:paraId="0DD8B4AC" w14:textId="77777777" w:rsidTr="00AF4388">
        <w:tc>
          <w:tcPr>
            <w:tcW w:w="1358" w:type="dxa"/>
          </w:tcPr>
          <w:p w14:paraId="774975B3" w14:textId="35997252" w:rsidR="00A73ED1" w:rsidRDefault="00A73ED1" w:rsidP="00A73ED1">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83548C4" w14:textId="5AC3884F" w:rsidR="00A73ED1" w:rsidRDefault="00A73ED1" w:rsidP="00A73ED1">
            <w:pPr>
              <w:rPr>
                <w:rFonts w:eastAsiaTheme="minorEastAsia"/>
                <w:kern w:val="2"/>
                <w:lang w:val="en-US" w:eastAsia="zh-CN"/>
              </w:rPr>
            </w:pPr>
            <w:r>
              <w:rPr>
                <w:rFonts w:eastAsiaTheme="minorEastAsia" w:hint="eastAsia"/>
                <w:lang w:val="de-DE" w:eastAsia="zh-CN"/>
              </w:rPr>
              <w:t>N</w:t>
            </w:r>
          </w:p>
        </w:tc>
        <w:tc>
          <w:tcPr>
            <w:tcW w:w="6934" w:type="dxa"/>
          </w:tcPr>
          <w:p w14:paraId="0F35610C" w14:textId="1A511458" w:rsidR="00A73ED1" w:rsidRDefault="00A73ED1" w:rsidP="00A73ED1">
            <w:pPr>
              <w:rPr>
                <w:rFonts w:eastAsiaTheme="minorEastAsia"/>
                <w:kern w:val="2"/>
                <w:lang w:val="en-US" w:eastAsia="zh-CN"/>
              </w:rPr>
            </w:pPr>
            <w:r>
              <w:rPr>
                <w:rFonts w:eastAsiaTheme="minorEastAsia" w:hint="eastAsia"/>
                <w:lang w:val="en-US" w:eastAsia="zh-CN"/>
              </w:rPr>
              <w:t>I</w:t>
            </w:r>
            <w:r>
              <w:rPr>
                <w:rFonts w:eastAsiaTheme="minorEastAsia"/>
                <w:lang w:val="en-US" w:eastAsia="zh-CN"/>
              </w:rPr>
              <w:t>f there is no clear majority of option2, which requires new signaling, we should stick to the option1.</w:t>
            </w:r>
          </w:p>
        </w:tc>
      </w:tr>
      <w:tr w:rsidR="00682A9F" w14:paraId="32A157AF" w14:textId="77777777" w:rsidTr="00AF4388">
        <w:tc>
          <w:tcPr>
            <w:tcW w:w="1358" w:type="dxa"/>
          </w:tcPr>
          <w:p w14:paraId="5EB386DA" w14:textId="1B18A3CC"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28493F8D" w14:textId="1B509A7C"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7E43448F" w14:textId="77777777" w:rsidR="00682A9F" w:rsidRDefault="00682A9F" w:rsidP="00682A9F">
            <w:pPr>
              <w:jc w:val="both"/>
              <w:rPr>
                <w:rFonts w:eastAsia="Malgun Gothic"/>
                <w:lang w:val="en-US" w:eastAsia="ko-KR"/>
              </w:rPr>
            </w:pPr>
            <w:r w:rsidRPr="00E9662C">
              <w:rPr>
                <w:rFonts w:eastAsia="Malgun Gothic"/>
                <w:lang w:val="en-US" w:eastAsia="ko-KR"/>
              </w:rPr>
              <w:t xml:space="preserve">Forwarding just a short message from relay UE to remote UE is inefficient. Because remote UE doesn’t know which specific SIB is modified via just receiving a short message. So the remote UE has to request whole SIBs to the relay UE if remote UE wants to know which SIB is modified. </w:t>
            </w:r>
          </w:p>
          <w:p w14:paraId="1D17BC59" w14:textId="75AA2705" w:rsidR="00682A9F" w:rsidRDefault="00682A9F" w:rsidP="00682A9F">
            <w:pPr>
              <w:rPr>
                <w:rFonts w:eastAsiaTheme="minorEastAsia"/>
                <w:lang w:val="en-US" w:eastAsia="zh-CN"/>
              </w:rPr>
            </w:pPr>
            <w:r>
              <w:rPr>
                <w:rFonts w:eastAsia="Malgun Gothic"/>
                <w:lang w:val="en-US" w:eastAsia="ko-KR"/>
              </w:rPr>
              <w:t>Instead of delivering directly short message from relay UE to the remote UE, the relay UE receiving a short message from gNB can deliver changed SIBs or changed SIB types to the remote UE. When remote UE receives changes SIB type, the remote UE can request the changed SIB via on-demand, if the remote UE needs the changed SIB.</w:t>
            </w:r>
          </w:p>
        </w:tc>
      </w:tr>
      <w:tr w:rsidR="00A16FBC" w14:paraId="0FBCD45D" w14:textId="77777777" w:rsidTr="00AF4388">
        <w:tc>
          <w:tcPr>
            <w:tcW w:w="1358" w:type="dxa"/>
          </w:tcPr>
          <w:p w14:paraId="62FF2AE9" w14:textId="0B5FB47D" w:rsidR="00A16FBC" w:rsidRDefault="00A16FBC" w:rsidP="00A16FBC">
            <w:pPr>
              <w:rPr>
                <w:rFonts w:eastAsia="Malgun Gothic"/>
                <w:lang w:val="en-US" w:eastAsia="ko-KR"/>
              </w:rPr>
            </w:pPr>
            <w:r>
              <w:rPr>
                <w:rFonts w:eastAsiaTheme="minorEastAsia"/>
                <w:lang w:val="en-US" w:eastAsia="zh-CN"/>
              </w:rPr>
              <w:t>Sony</w:t>
            </w:r>
          </w:p>
        </w:tc>
        <w:tc>
          <w:tcPr>
            <w:tcW w:w="1337" w:type="dxa"/>
          </w:tcPr>
          <w:p w14:paraId="721E0D4D" w14:textId="719BE82A" w:rsidR="00A16FBC" w:rsidRDefault="00A16FBC" w:rsidP="00A16FBC">
            <w:pPr>
              <w:rPr>
                <w:rFonts w:eastAsia="Malgun Gothic"/>
                <w:lang w:val="en-US" w:eastAsia="ko-KR"/>
              </w:rPr>
            </w:pPr>
            <w:r>
              <w:rPr>
                <w:rFonts w:eastAsiaTheme="minorEastAsia"/>
                <w:lang w:val="en-US" w:eastAsia="zh-CN"/>
              </w:rPr>
              <w:t>N</w:t>
            </w:r>
          </w:p>
        </w:tc>
        <w:tc>
          <w:tcPr>
            <w:tcW w:w="6934" w:type="dxa"/>
          </w:tcPr>
          <w:p w14:paraId="05F128F4" w14:textId="77777777" w:rsidR="00A16FBC" w:rsidRPr="00E9662C" w:rsidRDefault="00A16FBC" w:rsidP="00A16FBC">
            <w:pPr>
              <w:jc w:val="both"/>
              <w:rPr>
                <w:rFonts w:eastAsia="Malgun Gothic"/>
                <w:lang w:val="en-US" w:eastAsia="ko-KR"/>
              </w:rPr>
            </w:pPr>
          </w:p>
        </w:tc>
      </w:tr>
      <w:tr w:rsidR="00EA42CD" w14:paraId="282C908D" w14:textId="77777777" w:rsidTr="00AF4388">
        <w:tc>
          <w:tcPr>
            <w:tcW w:w="1358" w:type="dxa"/>
          </w:tcPr>
          <w:p w14:paraId="4BB604D6" w14:textId="05A501BC" w:rsidR="00EA42CD" w:rsidRDefault="00EA42CD" w:rsidP="00A16FBC">
            <w:pPr>
              <w:rPr>
                <w:rFonts w:eastAsiaTheme="minorEastAsia"/>
                <w:lang w:val="en-US" w:eastAsia="zh-CN"/>
              </w:rPr>
            </w:pPr>
            <w:r>
              <w:rPr>
                <w:rFonts w:eastAsiaTheme="minorEastAsia"/>
                <w:lang w:val="en-US" w:eastAsia="zh-CN"/>
              </w:rPr>
              <w:t>Lenovo, MotM</w:t>
            </w:r>
          </w:p>
        </w:tc>
        <w:tc>
          <w:tcPr>
            <w:tcW w:w="1337" w:type="dxa"/>
          </w:tcPr>
          <w:p w14:paraId="20E4607C" w14:textId="26402D1D" w:rsidR="00EA42CD" w:rsidRDefault="00EA42CD" w:rsidP="00A16FBC">
            <w:pPr>
              <w:rPr>
                <w:rFonts w:eastAsiaTheme="minorEastAsia"/>
                <w:lang w:val="en-US" w:eastAsia="zh-CN"/>
              </w:rPr>
            </w:pPr>
            <w:r>
              <w:rPr>
                <w:rFonts w:eastAsiaTheme="minorEastAsia"/>
                <w:lang w:val="en-US" w:eastAsia="zh-CN"/>
              </w:rPr>
              <w:t>N</w:t>
            </w:r>
          </w:p>
        </w:tc>
        <w:tc>
          <w:tcPr>
            <w:tcW w:w="6934" w:type="dxa"/>
          </w:tcPr>
          <w:p w14:paraId="7456273F" w14:textId="2DA880A6" w:rsidR="00EA42CD" w:rsidRPr="00E9662C" w:rsidRDefault="00EA42CD" w:rsidP="00A16FBC">
            <w:pPr>
              <w:jc w:val="both"/>
              <w:rPr>
                <w:rFonts w:eastAsia="Malgun Gothic"/>
                <w:lang w:val="en-US" w:eastAsia="ko-KR"/>
              </w:rPr>
            </w:pPr>
            <w:r>
              <w:rPr>
                <w:rFonts w:eastAsia="Malgun Gothic"/>
                <w:lang w:val="en-US" w:eastAsia="ko-KR"/>
              </w:rPr>
              <w:t>For the reasons as above.</w:t>
            </w:r>
          </w:p>
        </w:tc>
      </w:tr>
      <w:tr w:rsidR="00834A86" w14:paraId="2F281259" w14:textId="77777777" w:rsidTr="00AF4388">
        <w:tc>
          <w:tcPr>
            <w:tcW w:w="1358" w:type="dxa"/>
          </w:tcPr>
          <w:p w14:paraId="62186049" w14:textId="0C744B8F" w:rsidR="00834A86" w:rsidRPr="00834A86" w:rsidRDefault="00834A86" w:rsidP="00A16FBC">
            <w:pPr>
              <w:rPr>
                <w:rFonts w:eastAsia="PMingLiU"/>
                <w:lang w:val="en-US" w:eastAsia="zh-TW"/>
              </w:rPr>
            </w:pPr>
            <w:r>
              <w:rPr>
                <w:rFonts w:eastAsia="PMingLiU" w:hint="eastAsia"/>
                <w:lang w:val="en-US" w:eastAsia="zh-TW"/>
              </w:rPr>
              <w:t>ASUSTeK</w:t>
            </w:r>
          </w:p>
        </w:tc>
        <w:tc>
          <w:tcPr>
            <w:tcW w:w="1337" w:type="dxa"/>
          </w:tcPr>
          <w:p w14:paraId="5C32B479" w14:textId="7EC061C4" w:rsidR="00834A86" w:rsidRDefault="00834A86" w:rsidP="00A16FBC">
            <w:pPr>
              <w:rPr>
                <w:rFonts w:eastAsiaTheme="minorEastAsia"/>
                <w:lang w:val="en-US" w:eastAsia="zh-CN"/>
              </w:rPr>
            </w:pPr>
            <w:r>
              <w:rPr>
                <w:rFonts w:eastAsiaTheme="minorEastAsia"/>
                <w:lang w:val="en-US" w:eastAsia="zh-CN"/>
              </w:rPr>
              <w:t>N</w:t>
            </w:r>
          </w:p>
        </w:tc>
        <w:tc>
          <w:tcPr>
            <w:tcW w:w="6934" w:type="dxa"/>
          </w:tcPr>
          <w:p w14:paraId="20426BA3" w14:textId="77777777" w:rsidR="00834A86" w:rsidRDefault="00834A86" w:rsidP="00A16FBC">
            <w:pPr>
              <w:jc w:val="both"/>
              <w:rPr>
                <w:rFonts w:eastAsia="Malgun Gothic"/>
                <w:lang w:val="en-US" w:eastAsia="ko-KR"/>
              </w:rPr>
            </w:pPr>
          </w:p>
        </w:tc>
      </w:tr>
      <w:tr w:rsidR="00F74DFE" w14:paraId="31FAAC9F" w14:textId="77777777" w:rsidTr="00AF4388">
        <w:tc>
          <w:tcPr>
            <w:tcW w:w="1358" w:type="dxa"/>
          </w:tcPr>
          <w:p w14:paraId="3BC15C14" w14:textId="2859FFD5" w:rsidR="00F74DFE" w:rsidRPr="00F74DFE" w:rsidRDefault="00F74DFE" w:rsidP="00A16FBC">
            <w:pPr>
              <w:rPr>
                <w:rFonts w:eastAsia="Malgun Gothic"/>
                <w:lang w:val="en-US" w:eastAsia="ko-KR"/>
              </w:rPr>
            </w:pPr>
            <w:r>
              <w:rPr>
                <w:rFonts w:eastAsia="Malgun Gothic" w:hint="eastAsia"/>
                <w:lang w:val="en-US" w:eastAsia="ko-KR"/>
              </w:rPr>
              <w:t>Samsung</w:t>
            </w:r>
          </w:p>
        </w:tc>
        <w:tc>
          <w:tcPr>
            <w:tcW w:w="1337" w:type="dxa"/>
          </w:tcPr>
          <w:p w14:paraId="03F644BC" w14:textId="25C48BB7" w:rsidR="00F74DFE" w:rsidRPr="00F74DFE" w:rsidRDefault="00F74DFE" w:rsidP="00A16FBC">
            <w:pPr>
              <w:rPr>
                <w:rFonts w:eastAsia="Malgun Gothic"/>
                <w:lang w:val="en-US" w:eastAsia="ko-KR"/>
              </w:rPr>
            </w:pPr>
            <w:r>
              <w:rPr>
                <w:rFonts w:eastAsia="Malgun Gothic" w:hint="eastAsia"/>
                <w:lang w:val="en-US" w:eastAsia="ko-KR"/>
              </w:rPr>
              <w:t>N</w:t>
            </w:r>
          </w:p>
        </w:tc>
        <w:tc>
          <w:tcPr>
            <w:tcW w:w="6934" w:type="dxa"/>
          </w:tcPr>
          <w:p w14:paraId="19B78F21" w14:textId="38794ED3" w:rsidR="00F74DFE" w:rsidRDefault="00F74DFE" w:rsidP="00A16FBC">
            <w:pPr>
              <w:jc w:val="both"/>
              <w:rPr>
                <w:rFonts w:eastAsia="Malgun Gothic"/>
                <w:lang w:val="en-US" w:eastAsia="ko-KR"/>
              </w:rPr>
            </w:pPr>
            <w:r>
              <w:rPr>
                <w:rFonts w:eastAsia="Malgun Gothic" w:hint="eastAsia"/>
                <w:lang w:val="en-US" w:eastAsia="ko-KR"/>
              </w:rPr>
              <w:t>Same view as OPPO</w:t>
            </w:r>
          </w:p>
        </w:tc>
      </w:tr>
      <w:tr w:rsidR="00F046D0" w14:paraId="0C694291" w14:textId="77777777" w:rsidTr="00AF4388">
        <w:tc>
          <w:tcPr>
            <w:tcW w:w="1358" w:type="dxa"/>
          </w:tcPr>
          <w:p w14:paraId="189118BB" w14:textId="5F73BAC7"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116E6DD1" w14:textId="179843F9" w:rsidR="00F046D0" w:rsidRDefault="00F046D0" w:rsidP="00F046D0">
            <w:pPr>
              <w:rPr>
                <w:rFonts w:eastAsia="Malgun Gothic"/>
                <w:lang w:val="en-US" w:eastAsia="ko-KR"/>
              </w:rPr>
            </w:pPr>
            <w:r>
              <w:rPr>
                <w:rFonts w:eastAsiaTheme="minorEastAsia"/>
                <w:lang w:val="en-US" w:eastAsia="zh-CN"/>
              </w:rPr>
              <w:t>N</w:t>
            </w:r>
          </w:p>
        </w:tc>
        <w:tc>
          <w:tcPr>
            <w:tcW w:w="6934" w:type="dxa"/>
          </w:tcPr>
          <w:p w14:paraId="5477A106" w14:textId="5328CE00" w:rsidR="00F046D0" w:rsidRDefault="00F046D0" w:rsidP="00F046D0">
            <w:pPr>
              <w:jc w:val="both"/>
              <w:rPr>
                <w:rFonts w:eastAsia="Malgun Gothic"/>
                <w:lang w:val="en-US" w:eastAsia="ko-KR"/>
              </w:rPr>
            </w:pPr>
            <w:r>
              <w:rPr>
                <w:rFonts w:eastAsia="Malgun Gothic"/>
                <w:lang w:val="en-US" w:eastAsia="ko-KR"/>
              </w:rPr>
              <w:t>Agree with ZTE, RAN2 already agreed on this matter in RAN2#113bis-e</w:t>
            </w:r>
          </w:p>
        </w:tc>
      </w:tr>
      <w:tr w:rsidR="00E6044D" w14:paraId="6000EF76" w14:textId="77777777" w:rsidTr="00AF4388">
        <w:tc>
          <w:tcPr>
            <w:tcW w:w="1358" w:type="dxa"/>
          </w:tcPr>
          <w:p w14:paraId="269599A5" w14:textId="09036934"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54341F7D" w14:textId="62E7B187" w:rsidR="00E6044D" w:rsidRDefault="00E6044D" w:rsidP="00E6044D">
            <w:pPr>
              <w:rPr>
                <w:rFonts w:eastAsiaTheme="minorEastAsia"/>
                <w:lang w:val="en-US" w:eastAsia="zh-CN"/>
              </w:rPr>
            </w:pPr>
            <w:r>
              <w:rPr>
                <w:rFonts w:eastAsia="Malgun Gothic"/>
                <w:lang w:val="en-US" w:eastAsia="ko-KR"/>
              </w:rPr>
              <w:t xml:space="preserve">N </w:t>
            </w:r>
          </w:p>
        </w:tc>
        <w:tc>
          <w:tcPr>
            <w:tcW w:w="6934" w:type="dxa"/>
          </w:tcPr>
          <w:p w14:paraId="6EA8E25D" w14:textId="6D926660" w:rsidR="00E6044D" w:rsidRDefault="00E6044D" w:rsidP="00E6044D">
            <w:pPr>
              <w:jc w:val="both"/>
              <w:rPr>
                <w:rFonts w:eastAsia="Malgun Gothic"/>
                <w:lang w:val="en-US" w:eastAsia="ko-KR"/>
              </w:rPr>
            </w:pPr>
            <w:r>
              <w:rPr>
                <w:rFonts w:eastAsia="Malgun Gothic"/>
                <w:lang w:val="en-US" w:eastAsia="ko-KR"/>
              </w:rPr>
              <w:t>See our comment in Q1.10</w:t>
            </w:r>
          </w:p>
        </w:tc>
      </w:tr>
    </w:tbl>
    <w:p w14:paraId="59C4C462" w14:textId="7EEF9578" w:rsidR="00315CD4" w:rsidRPr="007E2E47" w:rsidRDefault="00315CD4" w:rsidP="00315CD4">
      <w:pPr>
        <w:rPr>
          <w:ins w:id="370" w:author="Interdigital (Martino)" w:date="2021-10-15T19:57:00Z"/>
          <w:rFonts w:ascii="Arial" w:hAnsi="Arial" w:cs="Arial"/>
          <w:b/>
          <w:bCs/>
          <w:sz w:val="22"/>
          <w:szCs w:val="22"/>
          <w:u w:val="single"/>
          <w:lang w:val="en-US"/>
        </w:rPr>
      </w:pPr>
      <w:ins w:id="371" w:author="Interdigital (Martino)" w:date="2021-10-15T19:57:00Z">
        <w:r w:rsidRPr="007E2E47">
          <w:rPr>
            <w:rFonts w:ascii="Arial" w:hAnsi="Arial" w:cs="Arial"/>
            <w:b/>
            <w:bCs/>
            <w:sz w:val="22"/>
            <w:szCs w:val="22"/>
            <w:u w:val="single"/>
            <w:lang w:val="en-US"/>
          </w:rPr>
          <w:t>Summary of Q1.</w:t>
        </w:r>
        <w:r>
          <w:rPr>
            <w:rFonts w:ascii="Arial" w:hAnsi="Arial" w:cs="Arial"/>
            <w:b/>
            <w:bCs/>
            <w:sz w:val="22"/>
            <w:szCs w:val="22"/>
            <w:u w:val="single"/>
            <w:lang w:val="en-US"/>
          </w:rPr>
          <w:t>1</w:t>
        </w:r>
      </w:ins>
      <w:ins w:id="372" w:author="Interdigital (Martino)" w:date="2021-10-15T20:36:00Z">
        <w:r w:rsidR="005D09A7">
          <w:rPr>
            <w:rFonts w:ascii="Arial" w:hAnsi="Arial" w:cs="Arial"/>
            <w:b/>
            <w:bCs/>
            <w:sz w:val="22"/>
            <w:szCs w:val="22"/>
            <w:u w:val="single"/>
            <w:lang w:val="en-US"/>
          </w:rPr>
          <w:t>1</w:t>
        </w:r>
      </w:ins>
      <w:ins w:id="373" w:author="Interdigital (Martino)" w:date="2021-10-15T19:57:00Z">
        <w:r w:rsidRPr="007E2E47">
          <w:rPr>
            <w:rFonts w:ascii="Arial" w:hAnsi="Arial" w:cs="Arial"/>
            <w:b/>
            <w:bCs/>
            <w:sz w:val="22"/>
            <w:szCs w:val="22"/>
            <w:u w:val="single"/>
            <w:lang w:val="en-US"/>
          </w:rPr>
          <w:t>):</w:t>
        </w:r>
      </w:ins>
    </w:p>
    <w:p w14:paraId="6CAEC229" w14:textId="18181ED2" w:rsidR="00315CD4" w:rsidRDefault="00315CD4" w:rsidP="00315CD4">
      <w:pPr>
        <w:rPr>
          <w:ins w:id="374" w:author="Interdigital (Martino)" w:date="2021-10-15T19:57:00Z"/>
          <w:rFonts w:ascii="Arial" w:hAnsi="Arial" w:cs="Arial"/>
          <w:sz w:val="22"/>
          <w:szCs w:val="22"/>
          <w:lang w:val="en-US"/>
        </w:rPr>
      </w:pPr>
      <w:ins w:id="375" w:author="Interdigital (Martino)" w:date="2021-10-15T19:57:00Z">
        <w:r>
          <w:rPr>
            <w:rFonts w:ascii="Arial" w:hAnsi="Arial" w:cs="Arial"/>
            <w:sz w:val="22"/>
            <w:szCs w:val="22"/>
            <w:lang w:val="en-US"/>
          </w:rPr>
          <w:t xml:space="preserve">The results </w:t>
        </w:r>
      </w:ins>
      <w:ins w:id="376" w:author="Interdigital (Martino)" w:date="2021-10-15T19:58:00Z">
        <w:r>
          <w:rPr>
            <w:rFonts w:ascii="Arial" w:hAnsi="Arial" w:cs="Arial"/>
            <w:sz w:val="22"/>
            <w:szCs w:val="22"/>
            <w:lang w:val="en-US"/>
          </w:rPr>
          <w:t>f</w:t>
        </w:r>
      </w:ins>
      <w:ins w:id="377" w:author="Interdigital (Martino)" w:date="2021-10-15T19:57:00Z">
        <w:r>
          <w:rPr>
            <w:rFonts w:ascii="Arial" w:hAnsi="Arial" w:cs="Arial"/>
            <w:sz w:val="22"/>
            <w:szCs w:val="22"/>
            <w:lang w:val="en-US"/>
          </w:rPr>
          <w:t>f this question are significantly different than for the case of the remote UE in RRC_CONN</w:t>
        </w:r>
      </w:ins>
      <w:ins w:id="378" w:author="Interdigital (Martino)" w:date="2021-10-15T19:58:00Z">
        <w:r>
          <w:rPr>
            <w:rFonts w:ascii="Arial" w:hAnsi="Arial" w:cs="Arial"/>
            <w:sz w:val="22"/>
            <w:szCs w:val="22"/>
            <w:lang w:val="en-US"/>
          </w:rPr>
          <w:t>ECTED.  When asked if short message forwarding is supported for the RRC_I</w:t>
        </w:r>
      </w:ins>
      <w:ins w:id="379" w:author="Interdigital (Martino)" w:date="2021-10-15T19:59:00Z">
        <w:r>
          <w:rPr>
            <w:rFonts w:ascii="Arial" w:hAnsi="Arial" w:cs="Arial"/>
            <w:sz w:val="22"/>
            <w:szCs w:val="22"/>
            <w:lang w:val="en-US"/>
          </w:rPr>
          <w:t>DLE/RRC_INACTIVE remote UE:</w:t>
        </w:r>
      </w:ins>
    </w:p>
    <w:p w14:paraId="075B8194" w14:textId="024BBF4F" w:rsidR="00315CD4" w:rsidRDefault="00315CD4" w:rsidP="00315CD4">
      <w:pPr>
        <w:rPr>
          <w:ins w:id="380" w:author="Interdigital (Martino)" w:date="2021-10-15T19:59:00Z"/>
          <w:rFonts w:ascii="Arial" w:hAnsi="Arial" w:cs="Arial"/>
          <w:sz w:val="22"/>
          <w:szCs w:val="22"/>
          <w:lang w:val="en-US"/>
        </w:rPr>
      </w:pPr>
      <w:ins w:id="381" w:author="Interdigital (Martino)" w:date="2021-10-15T19:57:00Z">
        <w:r>
          <w:rPr>
            <w:rFonts w:ascii="Arial" w:hAnsi="Arial" w:cs="Arial"/>
            <w:sz w:val="22"/>
            <w:szCs w:val="22"/>
            <w:lang w:val="en-US"/>
          </w:rPr>
          <w:t xml:space="preserve">Yes – </w:t>
        </w:r>
      </w:ins>
      <w:ins w:id="382" w:author="Interdigital (Martino)" w:date="2021-10-15T19:59:00Z">
        <w:r>
          <w:rPr>
            <w:rFonts w:ascii="Arial" w:hAnsi="Arial" w:cs="Arial"/>
            <w:sz w:val="22"/>
            <w:szCs w:val="22"/>
            <w:lang w:val="en-US"/>
          </w:rPr>
          <w:t>8</w:t>
        </w:r>
      </w:ins>
      <w:ins w:id="383" w:author="Interdigital (Martino)" w:date="2021-10-15T19:57:00Z">
        <w:r>
          <w:rPr>
            <w:rFonts w:ascii="Arial" w:hAnsi="Arial" w:cs="Arial"/>
            <w:sz w:val="22"/>
            <w:szCs w:val="22"/>
            <w:lang w:val="en-US"/>
          </w:rPr>
          <w:t xml:space="preserve"> companies</w:t>
        </w:r>
      </w:ins>
    </w:p>
    <w:p w14:paraId="2EF6E5FC" w14:textId="2119B4BB" w:rsidR="00315CD4" w:rsidRDefault="00315CD4" w:rsidP="00315CD4">
      <w:pPr>
        <w:rPr>
          <w:ins w:id="384" w:author="Interdigital (Martino)" w:date="2021-10-15T19:57:00Z"/>
          <w:rFonts w:ascii="Arial" w:hAnsi="Arial" w:cs="Arial"/>
          <w:sz w:val="22"/>
          <w:szCs w:val="22"/>
          <w:lang w:val="en-US"/>
        </w:rPr>
      </w:pPr>
      <w:ins w:id="385" w:author="Interdigital (Martino)" w:date="2021-10-15T19:59:00Z">
        <w:r>
          <w:rPr>
            <w:rFonts w:ascii="Arial" w:hAnsi="Arial" w:cs="Arial"/>
            <w:sz w:val="22"/>
            <w:szCs w:val="22"/>
            <w:lang w:val="en-US"/>
          </w:rPr>
          <w:t xml:space="preserve">No </w:t>
        </w:r>
      </w:ins>
      <w:ins w:id="386" w:author="Interdigital (Martino)" w:date="2021-10-15T20:00:00Z">
        <w:r>
          <w:rPr>
            <w:rFonts w:ascii="Arial" w:hAnsi="Arial" w:cs="Arial"/>
            <w:sz w:val="22"/>
            <w:szCs w:val="22"/>
            <w:lang w:val="en-US"/>
          </w:rPr>
          <w:t>–</w:t>
        </w:r>
      </w:ins>
      <w:ins w:id="387" w:author="Interdigital (Martino)" w:date="2021-10-15T19:59:00Z">
        <w:r>
          <w:rPr>
            <w:rFonts w:ascii="Arial" w:hAnsi="Arial" w:cs="Arial"/>
            <w:sz w:val="22"/>
            <w:szCs w:val="22"/>
            <w:lang w:val="en-US"/>
          </w:rPr>
          <w:t xml:space="preserve"> </w:t>
        </w:r>
      </w:ins>
      <w:ins w:id="388" w:author="Interdigital (Martino)" w:date="2021-10-15T20:00:00Z">
        <w:r>
          <w:rPr>
            <w:rFonts w:ascii="Arial" w:hAnsi="Arial" w:cs="Arial"/>
            <w:sz w:val="22"/>
            <w:szCs w:val="22"/>
            <w:lang w:val="en-US"/>
          </w:rPr>
          <w:t>15 companies</w:t>
        </w:r>
      </w:ins>
    </w:p>
    <w:p w14:paraId="5C86C6C8" w14:textId="01552087" w:rsidR="00315CD4" w:rsidRDefault="00315CD4" w:rsidP="00315CD4">
      <w:pPr>
        <w:rPr>
          <w:ins w:id="389" w:author="Interdigital (Martino)" w:date="2021-10-15T20:33:00Z"/>
          <w:rFonts w:ascii="Arial" w:hAnsi="Arial" w:cs="Arial"/>
          <w:sz w:val="22"/>
          <w:szCs w:val="22"/>
          <w:lang w:val="en-US"/>
        </w:rPr>
      </w:pPr>
      <w:ins w:id="390" w:author="Interdigital (Martino)" w:date="2021-10-15T20:00:00Z">
        <w:r>
          <w:rPr>
            <w:rFonts w:ascii="Arial" w:hAnsi="Arial" w:cs="Arial"/>
            <w:sz w:val="22"/>
            <w:szCs w:val="22"/>
            <w:lang w:val="en-US"/>
          </w:rPr>
          <w:t xml:space="preserve">Rapporteur understands that </w:t>
        </w:r>
        <w:r w:rsidR="00DD0B92">
          <w:rPr>
            <w:rFonts w:ascii="Arial" w:hAnsi="Arial" w:cs="Arial"/>
            <w:sz w:val="22"/>
            <w:szCs w:val="22"/>
            <w:lang w:val="en-US"/>
          </w:rPr>
          <w:t>this</w:t>
        </w:r>
      </w:ins>
      <w:ins w:id="391" w:author="Interdigital (Martino)" w:date="2021-10-15T20:30:00Z">
        <w:r w:rsidR="005D09A7">
          <w:rPr>
            <w:rFonts w:ascii="Arial" w:hAnsi="Arial" w:cs="Arial"/>
            <w:sz w:val="22"/>
            <w:szCs w:val="22"/>
            <w:lang w:val="en-US"/>
          </w:rPr>
          <w:t xml:space="preserve"> distribution in the proportion of companies for the case of RRC_CONNECTED remote UE vs RRC_IDLE/RRC_INACTIVE remote UE may also be due to </w:t>
        </w:r>
      </w:ins>
      <w:ins w:id="392" w:author="Interdigital (Martino)" w:date="2021-10-15T20:31:00Z">
        <w:r w:rsidR="005D09A7">
          <w:rPr>
            <w:rFonts w:ascii="Arial" w:hAnsi="Arial" w:cs="Arial"/>
            <w:sz w:val="22"/>
            <w:szCs w:val="22"/>
            <w:lang w:val="en-US"/>
          </w:rPr>
          <w:t xml:space="preserve">the fact that the relay UE </w:t>
        </w:r>
      </w:ins>
      <w:ins w:id="393" w:author="Interdigital (Martino)" w:date="2021-10-15T20:32:00Z">
        <w:r w:rsidR="005D09A7">
          <w:rPr>
            <w:rFonts w:ascii="Arial" w:hAnsi="Arial" w:cs="Arial"/>
            <w:sz w:val="22"/>
            <w:szCs w:val="22"/>
            <w:lang w:val="en-US"/>
          </w:rPr>
          <w:t>can know the interested SIBs for an RRC_IDLE/RRC_INACTIVE remote UE from the SI request that is made directly to the relay (w</w:t>
        </w:r>
      </w:ins>
      <w:ins w:id="394" w:author="Interdigital (Martino)" w:date="2021-10-15T20:33:00Z">
        <w:r w:rsidR="005D09A7">
          <w:rPr>
            <w:rFonts w:ascii="Arial" w:hAnsi="Arial" w:cs="Arial"/>
            <w:sz w:val="22"/>
            <w:szCs w:val="22"/>
            <w:lang w:val="en-US"/>
          </w:rPr>
          <w:t>hich is not the case for the RRC_CONNECTED remote UE).</w:t>
        </w:r>
      </w:ins>
    </w:p>
    <w:p w14:paraId="39CD7EB6" w14:textId="0F6C42ED" w:rsidR="005D09A7" w:rsidRDefault="005D09A7" w:rsidP="00315CD4">
      <w:pPr>
        <w:rPr>
          <w:ins w:id="395" w:author="Interdigital (Martino)" w:date="2021-10-15T20:33:00Z"/>
          <w:rFonts w:ascii="Arial" w:hAnsi="Arial" w:cs="Arial"/>
          <w:sz w:val="22"/>
          <w:szCs w:val="22"/>
          <w:lang w:val="en-US"/>
        </w:rPr>
      </w:pPr>
      <w:ins w:id="396" w:author="Interdigital (Martino)" w:date="2021-10-15T20:33:00Z">
        <w:r>
          <w:rPr>
            <w:rFonts w:ascii="Arial" w:hAnsi="Arial" w:cs="Arial"/>
            <w:sz w:val="22"/>
            <w:szCs w:val="22"/>
            <w:lang w:val="en-US"/>
          </w:rPr>
          <w:t>For this case, rapporteur suggests to go with majority:</w:t>
        </w:r>
      </w:ins>
    </w:p>
    <w:p w14:paraId="36BF086F" w14:textId="239F6F21" w:rsidR="005D09A7" w:rsidRDefault="005D09A7" w:rsidP="005D09A7">
      <w:pPr>
        <w:pStyle w:val="Observation"/>
        <w:numPr>
          <w:ilvl w:val="0"/>
          <w:numId w:val="0"/>
        </w:numPr>
        <w:tabs>
          <w:tab w:val="clear" w:pos="1701"/>
        </w:tabs>
        <w:ind w:left="1304" w:hanging="1304"/>
        <w:rPr>
          <w:ins w:id="397" w:author="Interdigital (Martino)" w:date="2021-10-15T20:33:00Z"/>
          <w:rFonts w:cs="Arial"/>
          <w:b w:val="0"/>
          <w:bCs w:val="0"/>
          <w:i/>
          <w:iCs/>
        </w:rPr>
      </w:pPr>
      <w:ins w:id="398" w:author="Interdigital (Martino)" w:date="2021-10-15T20:33:00Z">
        <w:r w:rsidRPr="00566586">
          <w:rPr>
            <w:rFonts w:cs="Arial"/>
            <w:u w:val="single"/>
          </w:rPr>
          <w:t xml:space="preserve">Proposal </w:t>
        </w:r>
      </w:ins>
      <w:ins w:id="399" w:author="Interdigital (Martino)" w:date="2021-10-15T21:34:00Z">
        <w:r w:rsidR="00D95611">
          <w:rPr>
            <w:rFonts w:cs="Arial"/>
            <w:u w:val="single"/>
          </w:rPr>
          <w:t>9</w:t>
        </w:r>
      </w:ins>
      <w:ins w:id="400" w:author="Interdigital (Martino)" w:date="2021-10-15T20:33:00Z">
        <w:r w:rsidRPr="00566586">
          <w:rPr>
            <w:rFonts w:cs="Arial"/>
            <w:u w:val="single"/>
          </w:rPr>
          <w:t>:</w:t>
        </w:r>
        <w:r>
          <w:rPr>
            <w:rFonts w:cs="Arial"/>
            <w:b w:val="0"/>
            <w:bCs w:val="0"/>
            <w:i/>
            <w:iCs/>
          </w:rPr>
          <w:t xml:space="preserve"> </w:t>
        </w:r>
        <w:r>
          <w:rPr>
            <w:rFonts w:cs="Arial"/>
            <w:b w:val="0"/>
            <w:bCs w:val="0"/>
            <w:i/>
            <w:iCs/>
          </w:rPr>
          <w:tab/>
        </w:r>
      </w:ins>
      <w:ins w:id="401" w:author="Interdigital (Martino)" w:date="2021-10-15T20:34:00Z">
        <w:r>
          <w:rPr>
            <w:rFonts w:cs="Arial"/>
            <w:b w:val="0"/>
            <w:bCs w:val="0"/>
            <w:i/>
            <w:iCs/>
          </w:rPr>
          <w:t>For the remote UE in RRC_IDLE/RRC_INACTIVE, short message is not forwarded by the relay UE to the remote UE</w:t>
        </w:r>
      </w:ins>
      <w:ins w:id="402" w:author="Interdigital (Martino)" w:date="2021-10-15T21:42:00Z">
        <w:r w:rsidR="000412E5">
          <w:rPr>
            <w:rFonts w:cs="Arial"/>
            <w:b w:val="0"/>
            <w:bCs w:val="0"/>
            <w:i/>
            <w:iCs/>
          </w:rPr>
          <w:t xml:space="preserve"> </w:t>
        </w:r>
        <w:r w:rsidR="000412E5" w:rsidRPr="000412E5">
          <w:rPr>
            <w:rFonts w:cs="Arial"/>
            <w:i/>
            <w:iCs/>
            <w:rPrChange w:id="403" w:author="Interdigital (Martino)" w:date="2021-10-15T21:42:00Z">
              <w:rPr>
                <w:rFonts w:cs="Arial"/>
                <w:b w:val="0"/>
                <w:bCs w:val="0"/>
                <w:i/>
                <w:iCs/>
              </w:rPr>
            </w:rPrChange>
          </w:rPr>
          <w:t>[15/23]</w:t>
        </w:r>
      </w:ins>
    </w:p>
    <w:p w14:paraId="475032D9" w14:textId="77777777" w:rsidR="005D09A7" w:rsidRDefault="005D09A7" w:rsidP="00315CD4">
      <w:pPr>
        <w:rPr>
          <w:ins w:id="404" w:author="Interdigital (Martino)" w:date="2021-10-15T19:57:00Z"/>
          <w:rFonts w:ascii="Arial" w:hAnsi="Arial" w:cs="Arial"/>
          <w:sz w:val="22"/>
          <w:szCs w:val="22"/>
          <w:lang w:val="en-US"/>
        </w:rPr>
      </w:pPr>
    </w:p>
    <w:p w14:paraId="73AAFEF8" w14:textId="77777777" w:rsidR="002C5AD6" w:rsidRDefault="002C5AD6">
      <w:pPr>
        <w:rPr>
          <w:lang w:val="en-US"/>
        </w:rPr>
      </w:pPr>
    </w:p>
    <w:p w14:paraId="02047732" w14:textId="77777777" w:rsidR="002C5AD6" w:rsidRDefault="00276560">
      <w:pPr>
        <w:rPr>
          <w:rFonts w:ascii="Arial" w:hAnsi="Arial" w:cs="Arial"/>
          <w:sz w:val="22"/>
          <w:szCs w:val="22"/>
          <w:lang w:val="en-US"/>
        </w:rPr>
      </w:pPr>
      <w:r>
        <w:rPr>
          <w:rFonts w:ascii="Arial" w:hAnsi="Arial" w:cs="Arial"/>
          <w:sz w:val="22"/>
          <w:szCs w:val="22"/>
          <w:lang w:val="en-US"/>
        </w:rPr>
        <w:t xml:space="preserve">If/when we decide to use </w:t>
      </w:r>
      <w:commentRangeStart w:id="405"/>
      <w:commentRangeStart w:id="406"/>
      <w:r>
        <w:rPr>
          <w:rFonts w:ascii="Arial" w:hAnsi="Arial" w:cs="Arial"/>
          <w:sz w:val="22"/>
          <w:szCs w:val="22"/>
          <w:lang w:val="en-US"/>
        </w:rPr>
        <w:t xml:space="preserve">option </w:t>
      </w:r>
      <w:del w:id="407" w:author="Interdigital (Martino)" w:date="2021-10-04T15:04:00Z">
        <w:r>
          <w:rPr>
            <w:rFonts w:ascii="Arial" w:hAnsi="Arial" w:cs="Arial"/>
            <w:sz w:val="22"/>
            <w:szCs w:val="22"/>
            <w:lang w:val="en-US"/>
          </w:rPr>
          <w:delText>2</w:delText>
        </w:r>
      </w:del>
      <w:commentRangeEnd w:id="405"/>
      <w:r>
        <w:rPr>
          <w:rStyle w:val="CommentReference"/>
        </w:rPr>
        <w:commentReference w:id="405"/>
      </w:r>
      <w:commentRangeEnd w:id="406"/>
      <w:r>
        <w:rPr>
          <w:rStyle w:val="CommentReference"/>
        </w:rPr>
        <w:commentReference w:id="406"/>
      </w:r>
      <w:ins w:id="408" w:author="Interdigital (Martino)" w:date="2021-10-04T15:04:00Z">
        <w:r>
          <w:rPr>
            <w:rFonts w:ascii="Arial" w:hAnsi="Arial" w:cs="Arial"/>
            <w:sz w:val="22"/>
            <w:szCs w:val="22"/>
            <w:lang w:val="en-US"/>
          </w:rPr>
          <w:t>1</w:t>
        </w:r>
      </w:ins>
      <w:r>
        <w:rPr>
          <w:rFonts w:ascii="Arial" w:hAnsi="Arial" w:cs="Arial"/>
          <w:sz w:val="22"/>
          <w:szCs w:val="22"/>
          <w:lang w:val="en-US"/>
        </w:rPr>
        <w:t xml:space="preserve">, what SI is forwarded to the remote UE should be discussed.  For PWS, it should be clear that the relay UE should forward all PWS SIBs being broadcasted.  For the SI modification, the relay UE may forward all modified SI, or may have some knowledge of the SI that the remote UE is interested (e.g., from previous signaling from the remote UE). </w:t>
      </w:r>
    </w:p>
    <w:p w14:paraId="145620A1" w14:textId="77777777" w:rsidR="002C5AD6" w:rsidRDefault="00276560">
      <w:pPr>
        <w:rPr>
          <w:rFonts w:ascii="Arial" w:hAnsi="Arial" w:cs="Arial"/>
          <w:b/>
          <w:bCs/>
          <w:sz w:val="22"/>
          <w:szCs w:val="22"/>
        </w:rPr>
      </w:pPr>
      <w:r>
        <w:rPr>
          <w:rFonts w:ascii="Arial" w:hAnsi="Arial" w:cs="Arial"/>
          <w:b/>
          <w:bCs/>
          <w:sz w:val="22"/>
          <w:szCs w:val="22"/>
        </w:rPr>
        <w:t>Q1.12) If/when short message forwarding is not performed by the relay UE, which SI is forwarded to the remote UE after the relay UE receives SI modification or PWS notification?</w:t>
      </w:r>
    </w:p>
    <w:p w14:paraId="472E8892"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PWS SIBs being broadcasted (for PWS notification only)</w:t>
      </w:r>
    </w:p>
    <w:p w14:paraId="5F3A18D6"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 xml:space="preserve">All SI that the relay UE determines as changed </w:t>
      </w:r>
    </w:p>
    <w:p w14:paraId="52D7B4BD"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 xml:space="preserve">Only SI that has changed and is relevant to the remote UE </w:t>
      </w:r>
    </w:p>
    <w:p w14:paraId="383D9F30" w14:textId="6B325FBC" w:rsidR="002C5AD6" w:rsidRPr="00E6044D" w:rsidRDefault="00276560">
      <w:pPr>
        <w:pStyle w:val="ListParagraph"/>
        <w:numPr>
          <w:ilvl w:val="0"/>
          <w:numId w:val="25"/>
        </w:numPr>
        <w:rPr>
          <w:ins w:id="409" w:author="Apple - Zhibin Wu" w:date="2021-10-13T12:05:00Z"/>
          <w:rFonts w:ascii="Arial" w:hAnsi="Arial" w:cs="Arial"/>
          <w:b/>
          <w:bCs/>
          <w:rPrChange w:id="410" w:author="Apple - Zhibin Wu" w:date="2021-10-13T12:05:00Z">
            <w:rPr>
              <w:ins w:id="411" w:author="Apple - Zhibin Wu" w:date="2021-10-13T12:05:00Z"/>
              <w:rFonts w:ascii="Arial" w:hAnsi="Arial" w:cs="Arial"/>
              <w:b/>
              <w:bCs/>
              <w:lang w:val="en-US"/>
            </w:rPr>
          </w:rPrChange>
        </w:rPr>
      </w:pPr>
      <w:r>
        <w:rPr>
          <w:rFonts w:ascii="Arial" w:hAnsi="Arial" w:cs="Arial"/>
          <w:b/>
          <w:bCs/>
          <w:lang w:val="en-US"/>
        </w:rPr>
        <w:t>Other (please specify</w:t>
      </w:r>
    </w:p>
    <w:p w14:paraId="33924701" w14:textId="77777777" w:rsidR="00E6044D" w:rsidRPr="00DC0607" w:rsidRDefault="00E6044D" w:rsidP="00E6044D">
      <w:pPr>
        <w:pStyle w:val="ListParagraph"/>
        <w:numPr>
          <w:ilvl w:val="0"/>
          <w:numId w:val="25"/>
        </w:numPr>
        <w:rPr>
          <w:ins w:id="412" w:author="Apple - Zhibin Wu" w:date="2021-10-13T12:05:00Z"/>
          <w:rFonts w:ascii="Arial" w:hAnsi="Arial" w:cs="Arial"/>
          <w:b/>
          <w:bCs/>
          <w:lang w:val="en-US"/>
          <w:rPrChange w:id="413" w:author="Apple - Zhibin Wu" w:date="2021-10-13T11:38:00Z">
            <w:rPr>
              <w:ins w:id="414" w:author="Apple - Zhibin Wu" w:date="2021-10-13T12:05:00Z"/>
              <w:rFonts w:ascii="Arial" w:hAnsi="Arial" w:cs="Arial"/>
              <w:b/>
              <w:bCs/>
            </w:rPr>
          </w:rPrChange>
        </w:rPr>
      </w:pPr>
      <w:ins w:id="415" w:author="Apple - Zhibin Wu" w:date="2021-10-13T12:05:00Z">
        <w:r>
          <w:rPr>
            <w:rFonts w:ascii="Arial" w:hAnsi="Arial" w:cs="Arial"/>
            <w:b/>
            <w:bCs/>
            <w:lang w:val="en-US"/>
          </w:rPr>
          <w:t>Only the index of SI which has been changed</w:t>
        </w:r>
      </w:ins>
    </w:p>
    <w:p w14:paraId="068F9667" w14:textId="77777777" w:rsidR="00E6044D" w:rsidRDefault="00E6044D">
      <w:pPr>
        <w:pStyle w:val="ListParagraph"/>
        <w:numPr>
          <w:ilvl w:val="0"/>
          <w:numId w:val="25"/>
        </w:numPr>
        <w:rPr>
          <w:rFonts w:ascii="Arial" w:hAnsi="Arial" w:cs="Arial"/>
          <w:b/>
          <w:bCs/>
        </w:rPr>
      </w:pPr>
    </w:p>
    <w:p w14:paraId="2F10B6D3"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49C3F52B" w14:textId="77777777">
        <w:tc>
          <w:tcPr>
            <w:tcW w:w="1358" w:type="dxa"/>
            <w:shd w:val="clear" w:color="auto" w:fill="D9E2F3" w:themeFill="accent1" w:themeFillTint="33"/>
          </w:tcPr>
          <w:p w14:paraId="2F4293F2" w14:textId="77777777" w:rsidR="002C5AD6" w:rsidRDefault="00276560">
            <w:pPr>
              <w:rPr>
                <w:lang w:val="de-DE"/>
              </w:rPr>
            </w:pPr>
            <w:r>
              <w:rPr>
                <w:lang w:val="en-US"/>
              </w:rPr>
              <w:t>Company</w:t>
            </w:r>
          </w:p>
        </w:tc>
        <w:tc>
          <w:tcPr>
            <w:tcW w:w="1337" w:type="dxa"/>
            <w:shd w:val="clear" w:color="auto" w:fill="D9E2F3" w:themeFill="accent1" w:themeFillTint="33"/>
          </w:tcPr>
          <w:p w14:paraId="283275D8"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2DFAB86" w14:textId="77777777" w:rsidR="002C5AD6" w:rsidRDefault="00276560">
            <w:pPr>
              <w:rPr>
                <w:lang w:val="de-DE"/>
              </w:rPr>
            </w:pPr>
            <w:r>
              <w:rPr>
                <w:lang w:val="en-US"/>
              </w:rPr>
              <w:t>Comments</w:t>
            </w:r>
          </w:p>
        </w:tc>
      </w:tr>
      <w:tr w:rsidR="002C5AD6" w14:paraId="3BC2705B" w14:textId="77777777">
        <w:tc>
          <w:tcPr>
            <w:tcW w:w="1358" w:type="dxa"/>
          </w:tcPr>
          <w:p w14:paraId="7DA14304" w14:textId="77777777" w:rsidR="002C5AD6" w:rsidRDefault="00276560">
            <w:pPr>
              <w:rPr>
                <w:lang w:val="de-DE"/>
              </w:rPr>
            </w:pPr>
            <w:r>
              <w:rPr>
                <w:lang w:val="de-DE"/>
              </w:rPr>
              <w:t>Qualcomm</w:t>
            </w:r>
          </w:p>
        </w:tc>
        <w:tc>
          <w:tcPr>
            <w:tcW w:w="1337" w:type="dxa"/>
          </w:tcPr>
          <w:p w14:paraId="2E94ECD6" w14:textId="77777777" w:rsidR="002C5AD6" w:rsidRDefault="00276560">
            <w:pPr>
              <w:ind w:leftChars="-1" w:left="-2" w:firstLine="2"/>
              <w:rPr>
                <w:lang w:val="en-US"/>
              </w:rPr>
            </w:pPr>
            <w:r>
              <w:rPr>
                <w:lang w:val="en-US"/>
              </w:rPr>
              <w:t>A), B)</w:t>
            </w:r>
          </w:p>
        </w:tc>
        <w:tc>
          <w:tcPr>
            <w:tcW w:w="6934" w:type="dxa"/>
          </w:tcPr>
          <w:p w14:paraId="224E954D" w14:textId="77777777" w:rsidR="002C5AD6" w:rsidRDefault="00276560">
            <w:pPr>
              <w:rPr>
                <w:rFonts w:eastAsiaTheme="minorEastAsia"/>
                <w:lang w:val="en-US" w:eastAsia="zh-CN"/>
              </w:rPr>
            </w:pPr>
            <w:r>
              <w:rPr>
                <w:rFonts w:eastAsiaTheme="minorEastAsia"/>
                <w:lang w:val="en-US" w:eastAsia="zh-CN"/>
              </w:rPr>
              <w:t>For C), we are not sure whether remote UE may change interested SIB type. Because no signaling to notify relay UE the change, it will cause some misalignment. So, if we go to option 1, we think B) is a safer choice.</w:t>
            </w:r>
          </w:p>
        </w:tc>
      </w:tr>
      <w:tr w:rsidR="002C5AD6" w14:paraId="1E0CC0DA" w14:textId="77777777">
        <w:tc>
          <w:tcPr>
            <w:tcW w:w="1358" w:type="dxa"/>
          </w:tcPr>
          <w:p w14:paraId="2D5D348B" w14:textId="77777777" w:rsidR="002C5AD6" w:rsidRDefault="00276560">
            <w:pPr>
              <w:rPr>
                <w:lang w:val="de-DE"/>
              </w:rPr>
            </w:pPr>
            <w:r>
              <w:rPr>
                <w:lang w:val="de-DE"/>
              </w:rPr>
              <w:t>OPPO</w:t>
            </w:r>
          </w:p>
        </w:tc>
        <w:tc>
          <w:tcPr>
            <w:tcW w:w="1337" w:type="dxa"/>
          </w:tcPr>
          <w:p w14:paraId="6BB57808" w14:textId="77777777" w:rsidR="002C5AD6" w:rsidRDefault="00276560">
            <w:pPr>
              <w:rPr>
                <w:lang w:val="de-DE"/>
              </w:rPr>
            </w:pPr>
            <w:r>
              <w:rPr>
                <w:lang w:val="de-DE"/>
              </w:rPr>
              <w:t>A) and C)</w:t>
            </w:r>
          </w:p>
        </w:tc>
        <w:tc>
          <w:tcPr>
            <w:tcW w:w="6934" w:type="dxa"/>
          </w:tcPr>
          <w:p w14:paraId="2BCACC4F" w14:textId="77777777" w:rsidR="002C5AD6" w:rsidRDefault="00276560">
            <w:pPr>
              <w:rPr>
                <w:lang w:val="en-US"/>
              </w:rPr>
            </w:pPr>
            <w:r>
              <w:rPr>
                <w:rFonts w:eastAsiaTheme="minorEastAsia"/>
                <w:lang w:val="en-US" w:eastAsia="zh-CN"/>
              </w:rPr>
              <w:t xml:space="preserve">When remote UE changes interested SIB type, it can update the on-demand request to relay UE so that relay UE can always know the relevant SIB to the remote UE. </w:t>
            </w:r>
          </w:p>
        </w:tc>
      </w:tr>
      <w:tr w:rsidR="002C5AD6" w14:paraId="0B4F93CD" w14:textId="77777777">
        <w:tc>
          <w:tcPr>
            <w:tcW w:w="1358" w:type="dxa"/>
          </w:tcPr>
          <w:p w14:paraId="6A4F2FFA" w14:textId="77777777" w:rsidR="002C5AD6" w:rsidRDefault="00276560">
            <w:pPr>
              <w:rPr>
                <w:lang w:val="de-DE"/>
              </w:rPr>
            </w:pPr>
            <w:r>
              <w:rPr>
                <w:lang w:val="de-DE"/>
              </w:rPr>
              <w:t>InterDigital</w:t>
            </w:r>
          </w:p>
        </w:tc>
        <w:tc>
          <w:tcPr>
            <w:tcW w:w="1337" w:type="dxa"/>
          </w:tcPr>
          <w:p w14:paraId="7AF08047" w14:textId="77777777" w:rsidR="002C5AD6" w:rsidRDefault="00276560">
            <w:pPr>
              <w:rPr>
                <w:lang w:val="de-DE"/>
              </w:rPr>
            </w:pPr>
            <w:r>
              <w:rPr>
                <w:lang w:val="de-DE"/>
              </w:rPr>
              <w:t>A and C</w:t>
            </w:r>
          </w:p>
        </w:tc>
        <w:tc>
          <w:tcPr>
            <w:tcW w:w="6934" w:type="dxa"/>
          </w:tcPr>
          <w:p w14:paraId="77762AA9" w14:textId="77777777" w:rsidR="002C5AD6" w:rsidRDefault="00276560">
            <w:pPr>
              <w:rPr>
                <w:lang w:val="en-US"/>
              </w:rPr>
            </w:pPr>
            <w:r>
              <w:rPr>
                <w:lang w:val="en-US"/>
              </w:rPr>
              <w:t>We should avoid having to send all SIBs as some may be irrelevant to the remote UE.</w:t>
            </w:r>
          </w:p>
        </w:tc>
      </w:tr>
      <w:tr w:rsidR="002C5AD6" w14:paraId="1D561EF5" w14:textId="77777777">
        <w:tc>
          <w:tcPr>
            <w:tcW w:w="1358" w:type="dxa"/>
          </w:tcPr>
          <w:p w14:paraId="06E5E370" w14:textId="77777777" w:rsidR="002C5AD6" w:rsidRDefault="00276560">
            <w:pPr>
              <w:rPr>
                <w:lang w:val="de-DE"/>
              </w:rPr>
            </w:pPr>
            <w:r>
              <w:rPr>
                <w:lang w:val="de-DE"/>
              </w:rPr>
              <w:t>Ericsson</w:t>
            </w:r>
          </w:p>
        </w:tc>
        <w:tc>
          <w:tcPr>
            <w:tcW w:w="1337" w:type="dxa"/>
          </w:tcPr>
          <w:p w14:paraId="3C52E97F" w14:textId="77777777" w:rsidR="002C5AD6" w:rsidRDefault="00276560">
            <w:pPr>
              <w:rPr>
                <w:lang w:val="de-DE"/>
              </w:rPr>
            </w:pPr>
            <w:r>
              <w:rPr>
                <w:lang w:val="de-DE"/>
              </w:rPr>
              <w:t>A and B</w:t>
            </w:r>
          </w:p>
        </w:tc>
        <w:tc>
          <w:tcPr>
            <w:tcW w:w="6934" w:type="dxa"/>
          </w:tcPr>
          <w:p w14:paraId="53D4949D" w14:textId="77777777" w:rsidR="002C5AD6" w:rsidRDefault="00276560">
            <w:pPr>
              <w:rPr>
                <w:lang w:val="en-US"/>
              </w:rPr>
            </w:pPr>
            <w:r>
              <w:rPr>
                <w:lang w:val="en-US"/>
              </w:rPr>
              <w:t>The relay UE can simply inform the remote UE about all the SI that have been changed. It will be then the remote UE to ask for those ones that are of interest.</w:t>
            </w:r>
          </w:p>
        </w:tc>
      </w:tr>
      <w:tr w:rsidR="002C5AD6" w14:paraId="3CDC136C" w14:textId="77777777">
        <w:tc>
          <w:tcPr>
            <w:tcW w:w="1358" w:type="dxa"/>
          </w:tcPr>
          <w:p w14:paraId="0BEE6144"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53163363" w14:textId="77777777" w:rsidR="002C5AD6" w:rsidRDefault="00276560">
            <w:pPr>
              <w:rPr>
                <w:rFonts w:eastAsiaTheme="minorEastAsia"/>
                <w:lang w:val="de-DE" w:eastAsia="zh-CN"/>
              </w:rPr>
            </w:pPr>
            <w:r>
              <w:rPr>
                <w:rFonts w:eastAsiaTheme="minorEastAsia" w:hint="eastAsia"/>
                <w:lang w:val="de-DE" w:eastAsia="zh-CN"/>
              </w:rPr>
              <w:t>A, B</w:t>
            </w:r>
          </w:p>
        </w:tc>
        <w:tc>
          <w:tcPr>
            <w:tcW w:w="6934" w:type="dxa"/>
          </w:tcPr>
          <w:p w14:paraId="15BE33F6" w14:textId="77777777" w:rsidR="002C5AD6" w:rsidRDefault="00276560">
            <w:pPr>
              <w:rPr>
                <w:rFonts w:eastAsiaTheme="minorEastAsia"/>
                <w:lang w:val="en-US" w:eastAsia="zh-CN"/>
              </w:rPr>
            </w:pPr>
            <w:r>
              <w:rPr>
                <w:rFonts w:eastAsiaTheme="minorEastAsia"/>
                <w:lang w:val="en-US" w:eastAsia="zh-CN"/>
              </w:rPr>
              <w:t>Relay UE may not be able to acknowledge remote UE’s interest in current design. When remote UE moves from direct to indirect, remote UE may have acquired the demanded SI directly, so would not send SI request to relay UE if the SI is not changed. Therefore, Relay UE is not able to acknowledge remote UE’s interest from previous signaling from the remote UE.</w:t>
            </w:r>
          </w:p>
        </w:tc>
      </w:tr>
      <w:tr w:rsidR="002C5AD6" w14:paraId="7D8A0B44" w14:textId="77777777">
        <w:tc>
          <w:tcPr>
            <w:tcW w:w="1358" w:type="dxa"/>
          </w:tcPr>
          <w:p w14:paraId="61E1F2C5"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342B55EB" w14:textId="77777777" w:rsidR="002C5AD6" w:rsidRDefault="00276560">
            <w:pPr>
              <w:rPr>
                <w:rFonts w:eastAsiaTheme="minorEastAsia"/>
                <w:lang w:val="de-DE" w:eastAsia="zh-CN"/>
              </w:rPr>
            </w:pPr>
            <w:r>
              <w:rPr>
                <w:lang w:val="de-DE"/>
              </w:rPr>
              <w:t>A) and C)</w:t>
            </w:r>
          </w:p>
        </w:tc>
        <w:tc>
          <w:tcPr>
            <w:tcW w:w="6934" w:type="dxa"/>
          </w:tcPr>
          <w:p w14:paraId="7D8BF6DA" w14:textId="77777777" w:rsidR="002C5AD6" w:rsidRDefault="002C5AD6">
            <w:pPr>
              <w:rPr>
                <w:rFonts w:eastAsiaTheme="minorEastAsia"/>
                <w:lang w:val="en-US" w:eastAsia="zh-CN"/>
              </w:rPr>
            </w:pPr>
          </w:p>
        </w:tc>
      </w:tr>
      <w:tr w:rsidR="002C5AD6" w14:paraId="2B897717" w14:textId="77777777">
        <w:tc>
          <w:tcPr>
            <w:tcW w:w="1358" w:type="dxa"/>
          </w:tcPr>
          <w:p w14:paraId="33DF3C7F" w14:textId="77777777" w:rsidR="002C5AD6" w:rsidRDefault="00276560">
            <w:pPr>
              <w:rPr>
                <w:lang w:val="de-DE"/>
              </w:rPr>
            </w:pPr>
            <w:r>
              <w:rPr>
                <w:lang w:val="de-DE"/>
              </w:rPr>
              <w:t>Futurewei</w:t>
            </w:r>
          </w:p>
        </w:tc>
        <w:tc>
          <w:tcPr>
            <w:tcW w:w="1337" w:type="dxa"/>
          </w:tcPr>
          <w:p w14:paraId="1620934E" w14:textId="77777777" w:rsidR="002C5AD6" w:rsidRDefault="00276560">
            <w:pPr>
              <w:rPr>
                <w:lang w:val="de-DE"/>
              </w:rPr>
            </w:pPr>
            <w:r>
              <w:rPr>
                <w:lang w:val="de-DE"/>
              </w:rPr>
              <w:t>A and C</w:t>
            </w:r>
          </w:p>
        </w:tc>
        <w:tc>
          <w:tcPr>
            <w:tcW w:w="6934" w:type="dxa"/>
          </w:tcPr>
          <w:p w14:paraId="7ABFCF87" w14:textId="77777777" w:rsidR="002C5AD6" w:rsidRDefault="00276560">
            <w:pPr>
              <w:rPr>
                <w:lang w:val="en-US"/>
              </w:rPr>
            </w:pPr>
            <w:r>
              <w:rPr>
                <w:lang w:val="en-US"/>
              </w:rPr>
              <w:t>It’d be better not to overload PC5 RRC for irrelevant SI.</w:t>
            </w:r>
          </w:p>
        </w:tc>
      </w:tr>
      <w:tr w:rsidR="002C5AD6" w14:paraId="57B23EE0" w14:textId="77777777">
        <w:tc>
          <w:tcPr>
            <w:tcW w:w="1358" w:type="dxa"/>
          </w:tcPr>
          <w:p w14:paraId="53AA695F"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B994E4F" w14:textId="77777777" w:rsidR="002C5AD6" w:rsidRDefault="00276560">
            <w:pPr>
              <w:rPr>
                <w:rFonts w:eastAsiaTheme="minorEastAsia"/>
                <w:lang w:val="de-DE" w:eastAsia="zh-CN"/>
              </w:rPr>
            </w:pPr>
            <w:r>
              <w:rPr>
                <w:rFonts w:eastAsiaTheme="minorEastAsia" w:hint="eastAsia"/>
                <w:lang w:val="de-DE" w:eastAsia="zh-CN"/>
              </w:rPr>
              <w:t>A and B</w:t>
            </w:r>
          </w:p>
        </w:tc>
        <w:tc>
          <w:tcPr>
            <w:tcW w:w="6934" w:type="dxa"/>
          </w:tcPr>
          <w:p w14:paraId="535DFCA6" w14:textId="77777777" w:rsidR="002C5AD6" w:rsidRDefault="00276560">
            <w:pPr>
              <w:rPr>
                <w:rFonts w:eastAsiaTheme="minorEastAsia"/>
                <w:lang w:val="en-US" w:eastAsia="zh-CN"/>
              </w:rPr>
            </w:pPr>
            <w:r>
              <w:rPr>
                <w:rFonts w:hint="eastAsia"/>
                <w:lang w:val="en-US" w:eastAsia="zh-CN"/>
              </w:rPr>
              <w:t>T</w:t>
            </w:r>
            <w:r>
              <w:rPr>
                <w:rFonts w:eastAsiaTheme="minorEastAsia" w:hint="eastAsia"/>
                <w:lang w:val="en-US" w:eastAsia="zh-CN"/>
              </w:rPr>
              <w:t xml:space="preserve">he remote UE may have acquired SI from </w:t>
            </w:r>
            <w:r>
              <w:rPr>
                <w:rFonts w:eastAsiaTheme="minorEastAsia"/>
                <w:lang w:val="en-US" w:eastAsia="zh-CN"/>
              </w:rPr>
              <w:t>previous</w:t>
            </w:r>
            <w:r>
              <w:rPr>
                <w:rFonts w:eastAsiaTheme="minorEastAsia" w:hint="eastAsia"/>
                <w:lang w:val="en-US" w:eastAsia="zh-CN"/>
              </w:rPr>
              <w:t xml:space="preserve"> link. </w:t>
            </w:r>
          </w:p>
        </w:tc>
      </w:tr>
      <w:tr w:rsidR="002C5AD6" w14:paraId="1C50B756" w14:textId="77777777">
        <w:tc>
          <w:tcPr>
            <w:tcW w:w="1358" w:type="dxa"/>
          </w:tcPr>
          <w:p w14:paraId="6C22F7A8" w14:textId="77777777" w:rsidR="002C5AD6" w:rsidRDefault="00276560">
            <w:pPr>
              <w:rPr>
                <w:rFonts w:eastAsiaTheme="minorEastAsia"/>
                <w:lang w:val="de-DE" w:eastAsia="zh-CN"/>
              </w:rPr>
            </w:pPr>
            <w:r>
              <w:rPr>
                <w:lang w:val="de-DE"/>
              </w:rPr>
              <w:t>Intel</w:t>
            </w:r>
          </w:p>
        </w:tc>
        <w:tc>
          <w:tcPr>
            <w:tcW w:w="1337" w:type="dxa"/>
          </w:tcPr>
          <w:p w14:paraId="1483D189" w14:textId="77777777" w:rsidR="002C5AD6" w:rsidRDefault="00276560">
            <w:pPr>
              <w:rPr>
                <w:rFonts w:eastAsiaTheme="minorEastAsia"/>
                <w:lang w:val="de-DE" w:eastAsia="zh-CN"/>
              </w:rPr>
            </w:pPr>
            <w:r>
              <w:rPr>
                <w:lang w:val="de-DE"/>
              </w:rPr>
              <w:t>A), C)</w:t>
            </w:r>
          </w:p>
        </w:tc>
        <w:tc>
          <w:tcPr>
            <w:tcW w:w="6934" w:type="dxa"/>
          </w:tcPr>
          <w:p w14:paraId="200A1EA8" w14:textId="77777777" w:rsidR="002C5AD6" w:rsidRDefault="00276560">
            <w:pPr>
              <w:rPr>
                <w:lang w:val="en-US"/>
              </w:rPr>
            </w:pPr>
            <w:r>
              <w:rPr>
                <w:lang w:val="en-US"/>
              </w:rPr>
              <w:t>Ideally, we prefer A) and C). We are fine to go with majority view.</w:t>
            </w:r>
          </w:p>
          <w:p w14:paraId="3F46DB1D" w14:textId="77777777" w:rsidR="002C5AD6" w:rsidRDefault="00276560">
            <w:pPr>
              <w:rPr>
                <w:lang w:val="en-US" w:eastAsia="zh-CN"/>
              </w:rPr>
            </w:pPr>
            <w:r>
              <w:rPr>
                <w:lang w:val="en-US"/>
              </w:rPr>
              <w:t xml:space="preserve">If it is option 1), we understand that the relay UE is not aware of the SI that is relevant for the remote UE, so B). </w:t>
            </w:r>
          </w:p>
        </w:tc>
      </w:tr>
      <w:tr w:rsidR="002C5AD6" w14:paraId="1FDF12A1" w14:textId="77777777">
        <w:tc>
          <w:tcPr>
            <w:tcW w:w="1358" w:type="dxa"/>
          </w:tcPr>
          <w:p w14:paraId="5F9622E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1DC4D3E7" w14:textId="77777777" w:rsidR="002C5AD6" w:rsidRDefault="00276560">
            <w:pPr>
              <w:rPr>
                <w:lang w:val="de-DE"/>
              </w:rPr>
            </w:pPr>
            <w:r>
              <w:rPr>
                <w:rFonts w:eastAsiaTheme="minorEastAsia" w:hint="eastAsia"/>
                <w:lang w:val="de-DE" w:eastAsia="zh-CN"/>
              </w:rPr>
              <w:t>A</w:t>
            </w:r>
            <w:r>
              <w:rPr>
                <w:rFonts w:eastAsiaTheme="minorEastAsia"/>
                <w:lang w:val="de-DE" w:eastAsia="zh-CN"/>
              </w:rPr>
              <w:t xml:space="preserve"> and C</w:t>
            </w:r>
          </w:p>
        </w:tc>
        <w:tc>
          <w:tcPr>
            <w:tcW w:w="6934" w:type="dxa"/>
          </w:tcPr>
          <w:p w14:paraId="2302074E" w14:textId="77777777" w:rsidR="002C5AD6" w:rsidRDefault="002C5AD6">
            <w:pPr>
              <w:rPr>
                <w:lang w:val="en-US"/>
              </w:rPr>
            </w:pPr>
          </w:p>
        </w:tc>
      </w:tr>
      <w:tr w:rsidR="002C5AD6" w14:paraId="79BD18E3" w14:textId="77777777">
        <w:tc>
          <w:tcPr>
            <w:tcW w:w="1358" w:type="dxa"/>
          </w:tcPr>
          <w:p w14:paraId="4BDA756B"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16D755ED" w14:textId="77777777" w:rsidR="002C5AD6" w:rsidRDefault="00276560">
            <w:pPr>
              <w:numPr>
                <w:ilvl w:val="0"/>
                <w:numId w:val="26"/>
              </w:numPr>
              <w:rPr>
                <w:rFonts w:eastAsiaTheme="minorEastAsia"/>
                <w:lang w:val="de-DE" w:eastAsia="zh-CN"/>
              </w:rPr>
            </w:pPr>
            <w:r>
              <w:rPr>
                <w:rFonts w:hint="eastAsia"/>
                <w:lang w:val="en-US" w:eastAsia="zh-CN"/>
              </w:rPr>
              <w:t>and B)</w:t>
            </w:r>
          </w:p>
        </w:tc>
        <w:tc>
          <w:tcPr>
            <w:tcW w:w="6934" w:type="dxa"/>
          </w:tcPr>
          <w:p w14:paraId="5E082695" w14:textId="77777777" w:rsidR="002C5AD6" w:rsidRDefault="00276560">
            <w:pPr>
              <w:rPr>
                <w:lang w:val="en-US"/>
              </w:rPr>
            </w:pPr>
            <w:r>
              <w:rPr>
                <w:rFonts w:eastAsiaTheme="minorEastAsia" w:hint="eastAsia"/>
                <w:lang w:val="en-US" w:eastAsia="zh-CN"/>
              </w:rPr>
              <w:t xml:space="preserve">For the RRC_Connected remote UE, it has been agreed that </w:t>
            </w:r>
            <w:r>
              <w:t>DedicatedSIBRequest procedure is re-used for the Remote UE to request the SI via relay UE</w:t>
            </w:r>
            <w:r>
              <w:rPr>
                <w:rFonts w:hint="eastAsia"/>
                <w:lang w:val="en-US" w:eastAsia="zh-CN"/>
              </w:rPr>
              <w:t xml:space="preserve">. It has not yet been agreed that RRC_Connected </w:t>
            </w:r>
            <w:r>
              <w:t>remote UE informs relay UE on requested SIB type(s) via PC5 RRC message.</w:t>
            </w:r>
            <w:r>
              <w:rPr>
                <w:rFonts w:hint="eastAsia"/>
                <w:lang w:val="en-US" w:eastAsia="zh-CN"/>
              </w:rPr>
              <w:t xml:space="preserve"> Based on this observation, the relay UE needs to forward all the updated SIs to RRC_Connected remote UE if the short message forwarding is not supported.</w:t>
            </w:r>
          </w:p>
        </w:tc>
      </w:tr>
      <w:tr w:rsidR="00080794" w14:paraId="3EFD2E1D" w14:textId="77777777">
        <w:tc>
          <w:tcPr>
            <w:tcW w:w="1358" w:type="dxa"/>
          </w:tcPr>
          <w:p w14:paraId="6DAE1464" w14:textId="76B06096" w:rsidR="00080794" w:rsidRDefault="00080794">
            <w:pPr>
              <w:rPr>
                <w:rFonts w:eastAsiaTheme="minorEastAsia"/>
                <w:lang w:val="en-US" w:eastAsia="zh-CN"/>
              </w:rPr>
            </w:pPr>
            <w:r>
              <w:rPr>
                <w:rFonts w:eastAsiaTheme="minorEastAsia"/>
                <w:lang w:val="en-US" w:eastAsia="zh-CN"/>
              </w:rPr>
              <w:t>Spreadtrum</w:t>
            </w:r>
          </w:p>
        </w:tc>
        <w:tc>
          <w:tcPr>
            <w:tcW w:w="1337" w:type="dxa"/>
          </w:tcPr>
          <w:p w14:paraId="4A5133CB" w14:textId="782BE3C4" w:rsidR="00080794" w:rsidRDefault="00080794" w:rsidP="00080794">
            <w:pPr>
              <w:rPr>
                <w:lang w:val="en-US" w:eastAsia="zh-CN"/>
              </w:rPr>
            </w:pPr>
            <w:r>
              <w:rPr>
                <w:lang w:val="en-US" w:eastAsia="zh-CN"/>
              </w:rPr>
              <w:t>A and B</w:t>
            </w:r>
          </w:p>
        </w:tc>
        <w:tc>
          <w:tcPr>
            <w:tcW w:w="6934" w:type="dxa"/>
          </w:tcPr>
          <w:p w14:paraId="283CC924" w14:textId="77777777" w:rsidR="00080794" w:rsidRDefault="00080794">
            <w:pPr>
              <w:rPr>
                <w:rFonts w:eastAsiaTheme="minorEastAsia"/>
                <w:lang w:val="en-US" w:eastAsia="zh-CN"/>
              </w:rPr>
            </w:pPr>
          </w:p>
        </w:tc>
      </w:tr>
      <w:tr w:rsidR="000A4506" w14:paraId="75E5CC0B" w14:textId="77777777">
        <w:tc>
          <w:tcPr>
            <w:tcW w:w="1358" w:type="dxa"/>
          </w:tcPr>
          <w:p w14:paraId="1079A577" w14:textId="625B4E25" w:rsidR="000A4506" w:rsidRDefault="000A4506" w:rsidP="000A4506">
            <w:pPr>
              <w:rPr>
                <w:rFonts w:eastAsiaTheme="minorEastAsia"/>
                <w:lang w:val="en-US" w:eastAsia="zh-CN"/>
              </w:rPr>
            </w:pPr>
            <w:r>
              <w:rPr>
                <w:lang w:val="de-DE"/>
              </w:rPr>
              <w:t>Kyocera</w:t>
            </w:r>
          </w:p>
        </w:tc>
        <w:tc>
          <w:tcPr>
            <w:tcW w:w="1337" w:type="dxa"/>
          </w:tcPr>
          <w:p w14:paraId="25CD8EEA" w14:textId="02F02977" w:rsidR="000A4506" w:rsidRDefault="000A4506" w:rsidP="000A4506">
            <w:pPr>
              <w:rPr>
                <w:lang w:val="en-US" w:eastAsia="zh-CN"/>
              </w:rPr>
            </w:pPr>
            <w:r>
              <w:rPr>
                <w:lang w:val="de-DE"/>
              </w:rPr>
              <w:t>A and C</w:t>
            </w:r>
          </w:p>
        </w:tc>
        <w:tc>
          <w:tcPr>
            <w:tcW w:w="6934" w:type="dxa"/>
          </w:tcPr>
          <w:p w14:paraId="59F061D3" w14:textId="32D6F853" w:rsidR="000A4506" w:rsidRDefault="000A4506" w:rsidP="000A4506">
            <w:pPr>
              <w:rPr>
                <w:rFonts w:eastAsiaTheme="minorEastAsia"/>
                <w:lang w:val="en-US" w:eastAsia="zh-CN"/>
              </w:rPr>
            </w:pPr>
            <w:r>
              <w:rPr>
                <w:lang w:val="en-US"/>
              </w:rPr>
              <w:t>These are the only ones needed by remote UEs.  Other SIs can be requested by the remote UE that isn’t based on the short message.</w:t>
            </w:r>
          </w:p>
        </w:tc>
      </w:tr>
      <w:tr w:rsidR="00AF4388" w14:paraId="27DE8B2D" w14:textId="77777777" w:rsidTr="00933405">
        <w:tc>
          <w:tcPr>
            <w:tcW w:w="1358" w:type="dxa"/>
          </w:tcPr>
          <w:p w14:paraId="2BA0BF16" w14:textId="77777777" w:rsidR="00AF4388" w:rsidRDefault="00AF4388" w:rsidP="00933405">
            <w:pPr>
              <w:rPr>
                <w:lang w:val="de-DE"/>
              </w:rPr>
            </w:pPr>
            <w:r>
              <w:rPr>
                <w:lang w:val="de-DE"/>
              </w:rPr>
              <w:t>Nokia</w:t>
            </w:r>
          </w:p>
        </w:tc>
        <w:tc>
          <w:tcPr>
            <w:tcW w:w="1337" w:type="dxa"/>
          </w:tcPr>
          <w:p w14:paraId="50CF6AA2" w14:textId="77777777" w:rsidR="00AF4388" w:rsidRDefault="00AF4388" w:rsidP="00933405">
            <w:pPr>
              <w:rPr>
                <w:lang w:val="de-DE"/>
              </w:rPr>
            </w:pPr>
            <w:r>
              <w:rPr>
                <w:lang w:val="de-DE"/>
              </w:rPr>
              <w:t>D</w:t>
            </w:r>
          </w:p>
        </w:tc>
        <w:tc>
          <w:tcPr>
            <w:tcW w:w="6934" w:type="dxa"/>
          </w:tcPr>
          <w:p w14:paraId="403AB92B" w14:textId="77777777" w:rsidR="00AF4388" w:rsidRDefault="00AF4388" w:rsidP="00933405">
            <w:pPr>
              <w:rPr>
                <w:lang w:val="en-US"/>
              </w:rPr>
            </w:pPr>
            <w:r>
              <w:rPr>
                <w:lang w:val="en-US"/>
              </w:rPr>
              <w:t>Only SIB1 is forwarded and based on SIB1 the Remote UE can learn which SIBs should be requested from network via the Relay UE. The Relay cannot know which SIBs are needed for a Remote UE (even PWS may not be needed for a UE, e.g. for an IoT device)</w:t>
            </w:r>
          </w:p>
        </w:tc>
      </w:tr>
      <w:tr w:rsidR="004761DB" w14:paraId="1BA6579F" w14:textId="77777777" w:rsidTr="00933405">
        <w:tc>
          <w:tcPr>
            <w:tcW w:w="1358" w:type="dxa"/>
          </w:tcPr>
          <w:p w14:paraId="3F4597C0" w14:textId="2987A5DB" w:rsidR="004761DB" w:rsidRDefault="004761DB" w:rsidP="004761DB">
            <w:pPr>
              <w:rPr>
                <w:lang w:val="de-DE"/>
              </w:rPr>
            </w:pPr>
            <w:r>
              <w:rPr>
                <w:rFonts w:eastAsiaTheme="minorEastAsia" w:hint="eastAsia"/>
                <w:kern w:val="2"/>
                <w:lang w:val="en-US" w:eastAsia="zh-CN"/>
              </w:rPr>
              <w:t>vivo</w:t>
            </w:r>
          </w:p>
        </w:tc>
        <w:tc>
          <w:tcPr>
            <w:tcW w:w="1337" w:type="dxa"/>
          </w:tcPr>
          <w:p w14:paraId="6BDB7F4F" w14:textId="53F292CE" w:rsidR="004761DB" w:rsidRPr="00DC0985" w:rsidRDefault="004761DB" w:rsidP="004761DB">
            <w:pPr>
              <w:rPr>
                <w:lang w:val="en-US"/>
              </w:rPr>
            </w:pPr>
            <w:r>
              <w:rPr>
                <w:rFonts w:hint="eastAsia"/>
                <w:kern w:val="2"/>
                <w:lang w:val="en-US" w:eastAsia="zh-CN"/>
              </w:rPr>
              <w:t>At least</w:t>
            </w:r>
            <w:r w:rsidRPr="00DC0985">
              <w:rPr>
                <w:rFonts w:hint="eastAsia"/>
                <w:kern w:val="2"/>
                <w:lang w:val="en-US"/>
              </w:rPr>
              <w:t xml:space="preserve"> C)</w:t>
            </w:r>
            <w:r>
              <w:rPr>
                <w:rFonts w:hint="eastAsia"/>
                <w:kern w:val="2"/>
                <w:lang w:val="en-US" w:eastAsia="zh-CN"/>
              </w:rPr>
              <w:t>, FFS A)</w:t>
            </w:r>
          </w:p>
        </w:tc>
        <w:tc>
          <w:tcPr>
            <w:tcW w:w="6934" w:type="dxa"/>
          </w:tcPr>
          <w:p w14:paraId="1BF6D748"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Option C) should be the baseline . Basically, for better signalling efficiency, the forwarding is based on the remote UE request instead of all SI as proposed by Option B) .</w:t>
            </w:r>
          </w:p>
          <w:p w14:paraId="67ADB4F4"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Regarding Option A) , we think it is related to the FFS issue as highlighted below. If RAN2 has agreed that the PWS SIBs is among the SIBs that relay UE can voluntarily forward to remote UE without a request, then Option A) is also needed.</w:t>
            </w:r>
          </w:p>
          <w:p w14:paraId="0E03DFA4"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45A758BD"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sidRPr="007202FE">
              <w:rPr>
                <w:lang w:val="en-US"/>
              </w:rPr>
              <w:t xml:space="preserve"> any SIB that the remote UE requests in on-demand manner, the relay UE can forward the response (i.e. the relay UE does not filter). </w:t>
            </w:r>
            <w:r>
              <w:rPr>
                <w:lang w:val="en-US"/>
              </w:rPr>
              <w:t xml:space="preserve"> FFS which SIBs the remote UE could request.</w:t>
            </w:r>
          </w:p>
          <w:p w14:paraId="40043369"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eastAsia="SimSun"/>
                <w:highlight w:val="yellow"/>
                <w:lang w:val="en-US" w:eastAsia="zh-CN" w:bidi="ar"/>
              </w:rPr>
              <w:t>FFS whether relay UE can voluntarily forward the SIB</w:t>
            </w:r>
            <w:r>
              <w:rPr>
                <w:lang w:val="en-US" w:eastAsia="zh-CN" w:bidi="ar"/>
              </w:rPr>
              <w:t>s/</w:t>
            </w:r>
            <w:r w:rsidRPr="007202FE">
              <w:rPr>
                <w:lang w:val="en-US"/>
              </w:rPr>
              <w:t xml:space="preserve">posSIBs </w:t>
            </w:r>
            <w:r>
              <w:rPr>
                <w:highlight w:val="yellow"/>
                <w:lang w:val="en-US"/>
              </w:rPr>
              <w:t>to remote UE without a request</w:t>
            </w:r>
            <w:r w:rsidRPr="007202FE">
              <w:rPr>
                <w:lang w:val="en-US"/>
              </w:rPr>
              <w:t>.</w:t>
            </w:r>
          </w:p>
          <w:p w14:paraId="5EAFDC61" w14:textId="77777777" w:rsidR="004761DB" w:rsidRDefault="004761DB" w:rsidP="004761DB">
            <w:pPr>
              <w:rPr>
                <w:lang w:val="en-US"/>
              </w:rPr>
            </w:pPr>
          </w:p>
        </w:tc>
      </w:tr>
      <w:tr w:rsidR="00A73ED1" w14:paraId="11A615D8" w14:textId="77777777">
        <w:tc>
          <w:tcPr>
            <w:tcW w:w="1358" w:type="dxa"/>
          </w:tcPr>
          <w:p w14:paraId="27EB6C61" w14:textId="46E8C0F7" w:rsidR="00A73ED1" w:rsidRDefault="00A73ED1" w:rsidP="00A73ED1">
            <w:pPr>
              <w:rPr>
                <w:lang w:val="de-DE"/>
              </w:rPr>
            </w:pPr>
            <w:r>
              <w:rPr>
                <w:rFonts w:eastAsiaTheme="minorEastAsia" w:hint="eastAsia"/>
                <w:lang w:val="de-DE" w:eastAsia="zh-CN"/>
              </w:rPr>
              <w:t>H</w:t>
            </w:r>
            <w:r>
              <w:rPr>
                <w:rFonts w:eastAsiaTheme="minorEastAsia"/>
                <w:lang w:val="de-DE" w:eastAsia="zh-CN"/>
              </w:rPr>
              <w:t>uawei, HiSilicon</w:t>
            </w:r>
          </w:p>
        </w:tc>
        <w:tc>
          <w:tcPr>
            <w:tcW w:w="1337" w:type="dxa"/>
          </w:tcPr>
          <w:p w14:paraId="0DA99C29" w14:textId="6A3F9D6B" w:rsidR="00A73ED1" w:rsidRDefault="00A73ED1" w:rsidP="00A73ED1">
            <w:pPr>
              <w:rPr>
                <w:lang w:val="de-DE"/>
              </w:rPr>
            </w:pPr>
            <w:r>
              <w:rPr>
                <w:rFonts w:eastAsiaTheme="minorEastAsia" w:hint="eastAsia"/>
                <w:lang w:val="de-DE" w:eastAsia="zh-CN"/>
              </w:rPr>
              <w:t>A</w:t>
            </w:r>
            <w:r>
              <w:rPr>
                <w:rFonts w:eastAsiaTheme="minorEastAsia"/>
                <w:lang w:val="de-DE" w:eastAsia="zh-CN"/>
              </w:rPr>
              <w:t xml:space="preserve"> and C</w:t>
            </w:r>
          </w:p>
        </w:tc>
        <w:tc>
          <w:tcPr>
            <w:tcW w:w="6934" w:type="dxa"/>
          </w:tcPr>
          <w:p w14:paraId="3ED878FB" w14:textId="2586FBF9" w:rsidR="00A73ED1" w:rsidRDefault="00A73ED1" w:rsidP="00A73ED1">
            <w:pPr>
              <w:rPr>
                <w:lang w:val="en-US"/>
              </w:rPr>
            </w:pPr>
            <w:r>
              <w:rPr>
                <w:rFonts w:eastAsiaTheme="minorEastAsia" w:hint="eastAsia"/>
                <w:lang w:val="en-US" w:eastAsia="zh-CN"/>
              </w:rPr>
              <w:t>A</w:t>
            </w:r>
            <w:r>
              <w:rPr>
                <w:rFonts w:eastAsiaTheme="minorEastAsia"/>
                <w:lang w:val="en-US" w:eastAsia="zh-CN"/>
              </w:rPr>
              <w:t>s to the B or C, maybe we can leave it to relay UE implementation. As in the initial SI forwarding, there seems no restriction that relay UE should only forward the interested SIBs.</w:t>
            </w:r>
          </w:p>
        </w:tc>
      </w:tr>
      <w:tr w:rsidR="00682A9F" w14:paraId="2B502E84" w14:textId="77777777">
        <w:tc>
          <w:tcPr>
            <w:tcW w:w="1358" w:type="dxa"/>
          </w:tcPr>
          <w:p w14:paraId="4174FA6A" w14:textId="3853549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FB7843B" w14:textId="6FE02028" w:rsidR="00682A9F" w:rsidRDefault="00682A9F" w:rsidP="00682A9F">
            <w:pPr>
              <w:rPr>
                <w:rFonts w:eastAsiaTheme="minorEastAsia"/>
                <w:lang w:val="de-DE" w:eastAsia="zh-CN"/>
              </w:rPr>
            </w:pPr>
            <w:r>
              <w:rPr>
                <w:rFonts w:eastAsia="Malgun Gothic"/>
                <w:lang w:val="en-US" w:eastAsia="ko-KR"/>
              </w:rPr>
              <w:t xml:space="preserve">A and </w:t>
            </w:r>
            <w:r>
              <w:rPr>
                <w:rFonts w:eastAsia="Malgun Gothic" w:hint="eastAsia"/>
                <w:lang w:val="en-US" w:eastAsia="ko-KR"/>
              </w:rPr>
              <w:t>C</w:t>
            </w:r>
          </w:p>
        </w:tc>
        <w:tc>
          <w:tcPr>
            <w:tcW w:w="6934" w:type="dxa"/>
          </w:tcPr>
          <w:p w14:paraId="7E58AF76" w14:textId="043E8470" w:rsidR="00682A9F" w:rsidRDefault="00682A9F" w:rsidP="00682A9F">
            <w:pPr>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SIB related to public safety should be broadcasted when it is modified. And the only modified SIBs or SIB types should be informed from relay UE to the remote UE. </w:t>
            </w:r>
          </w:p>
        </w:tc>
      </w:tr>
      <w:tr w:rsidR="00A16FBC" w14:paraId="647CE300" w14:textId="77777777">
        <w:tc>
          <w:tcPr>
            <w:tcW w:w="1358" w:type="dxa"/>
          </w:tcPr>
          <w:p w14:paraId="5F408F99" w14:textId="7218D45A" w:rsidR="00A16FBC" w:rsidRDefault="00A16FBC" w:rsidP="00682A9F">
            <w:pPr>
              <w:rPr>
                <w:rFonts w:eastAsia="Malgun Gothic"/>
                <w:lang w:val="en-US" w:eastAsia="ko-KR"/>
              </w:rPr>
            </w:pPr>
            <w:r>
              <w:rPr>
                <w:rFonts w:eastAsia="Malgun Gothic"/>
                <w:lang w:val="en-US" w:eastAsia="ko-KR"/>
              </w:rPr>
              <w:t>Sony</w:t>
            </w:r>
          </w:p>
        </w:tc>
        <w:tc>
          <w:tcPr>
            <w:tcW w:w="1337" w:type="dxa"/>
          </w:tcPr>
          <w:p w14:paraId="4AD1BEFE" w14:textId="69DE494E" w:rsidR="00A16FBC" w:rsidRDefault="00A16FBC" w:rsidP="00682A9F">
            <w:pPr>
              <w:rPr>
                <w:rFonts w:eastAsia="Malgun Gothic"/>
                <w:lang w:val="en-US" w:eastAsia="ko-KR"/>
              </w:rPr>
            </w:pPr>
            <w:r>
              <w:rPr>
                <w:rFonts w:eastAsia="Malgun Gothic"/>
                <w:lang w:val="en-US" w:eastAsia="ko-KR"/>
              </w:rPr>
              <w:t>A and C</w:t>
            </w:r>
          </w:p>
        </w:tc>
        <w:tc>
          <w:tcPr>
            <w:tcW w:w="6934" w:type="dxa"/>
          </w:tcPr>
          <w:p w14:paraId="6B98EB04" w14:textId="77777777" w:rsidR="00A16FBC" w:rsidRDefault="00A16FBC" w:rsidP="00682A9F">
            <w:pPr>
              <w:rPr>
                <w:rFonts w:eastAsia="Malgun Gothic"/>
                <w:lang w:val="en-US" w:eastAsia="ko-KR"/>
              </w:rPr>
            </w:pPr>
          </w:p>
        </w:tc>
      </w:tr>
      <w:tr w:rsidR="00163EDB" w14:paraId="4A477D6B" w14:textId="77777777">
        <w:tc>
          <w:tcPr>
            <w:tcW w:w="1358" w:type="dxa"/>
          </w:tcPr>
          <w:p w14:paraId="12767AAD" w14:textId="0D576FD5" w:rsidR="00163EDB" w:rsidRDefault="00163EDB" w:rsidP="00163EDB">
            <w:pPr>
              <w:rPr>
                <w:rFonts w:eastAsia="Malgun Gothic"/>
                <w:lang w:val="en-US" w:eastAsia="ko-KR"/>
              </w:rPr>
            </w:pPr>
            <w:r>
              <w:rPr>
                <w:rFonts w:eastAsia="Malgun Gothic"/>
                <w:lang w:val="en-US" w:eastAsia="ko-KR"/>
              </w:rPr>
              <w:t>Lenovo, MotM</w:t>
            </w:r>
          </w:p>
        </w:tc>
        <w:tc>
          <w:tcPr>
            <w:tcW w:w="1337" w:type="dxa"/>
          </w:tcPr>
          <w:p w14:paraId="664CF8EA" w14:textId="2FD1762A" w:rsidR="00163EDB" w:rsidRDefault="00163EDB" w:rsidP="00163EDB">
            <w:pPr>
              <w:rPr>
                <w:rFonts w:eastAsia="Malgun Gothic"/>
                <w:lang w:val="en-US" w:eastAsia="ko-KR"/>
              </w:rPr>
            </w:pPr>
            <w:r>
              <w:rPr>
                <w:rFonts w:eastAsia="Malgun Gothic"/>
                <w:lang w:val="en-US" w:eastAsia="ko-KR"/>
              </w:rPr>
              <w:t>C (we assume A is or can be a part of C)</w:t>
            </w:r>
          </w:p>
        </w:tc>
        <w:tc>
          <w:tcPr>
            <w:tcW w:w="6934" w:type="dxa"/>
          </w:tcPr>
          <w:p w14:paraId="31F62072" w14:textId="14565019" w:rsidR="00163EDB" w:rsidRDefault="00163EDB" w:rsidP="00163EDB">
            <w:pPr>
              <w:rPr>
                <w:rFonts w:eastAsia="Malgun Gothic"/>
                <w:lang w:val="en-US" w:eastAsia="ko-KR"/>
              </w:rPr>
            </w:pPr>
            <w:r>
              <w:rPr>
                <w:lang w:val="en-US" w:eastAsia="zh-CN"/>
              </w:rPr>
              <w:t>A Remote already beforehand indicate to relay which all SIs it is interested in, including emergency SIBs. Naturally, the relay can assume that the remote will be interested to receive updates of the SIs it is interested in.</w:t>
            </w:r>
          </w:p>
        </w:tc>
      </w:tr>
      <w:tr w:rsidR="00834A86" w14:paraId="0BF46C26" w14:textId="77777777">
        <w:tc>
          <w:tcPr>
            <w:tcW w:w="1358" w:type="dxa"/>
          </w:tcPr>
          <w:p w14:paraId="6FFA4878" w14:textId="0693EE5F" w:rsidR="00834A86" w:rsidRPr="00834A86" w:rsidRDefault="00834A86" w:rsidP="00163EDB">
            <w:pPr>
              <w:rPr>
                <w:rFonts w:eastAsia="PMingLiU"/>
                <w:lang w:val="en-US" w:eastAsia="zh-TW"/>
              </w:rPr>
            </w:pPr>
            <w:r>
              <w:rPr>
                <w:rFonts w:eastAsia="PMingLiU" w:hint="eastAsia"/>
                <w:lang w:val="en-US" w:eastAsia="zh-TW"/>
              </w:rPr>
              <w:t>ASUSTeK</w:t>
            </w:r>
          </w:p>
        </w:tc>
        <w:tc>
          <w:tcPr>
            <w:tcW w:w="1337" w:type="dxa"/>
          </w:tcPr>
          <w:p w14:paraId="6FBB20F2" w14:textId="6C4E358C" w:rsidR="00834A86" w:rsidRPr="00834A86" w:rsidRDefault="00834A86" w:rsidP="00163EDB">
            <w:pPr>
              <w:rPr>
                <w:rFonts w:eastAsia="PMingLiU"/>
                <w:lang w:val="en-US" w:eastAsia="zh-TW"/>
              </w:rPr>
            </w:pPr>
            <w:r>
              <w:rPr>
                <w:rFonts w:eastAsia="PMingLiU" w:hint="eastAsia"/>
                <w:lang w:val="en-US" w:eastAsia="zh-TW"/>
              </w:rPr>
              <w:t>A and C</w:t>
            </w:r>
          </w:p>
        </w:tc>
        <w:tc>
          <w:tcPr>
            <w:tcW w:w="6934" w:type="dxa"/>
          </w:tcPr>
          <w:p w14:paraId="78EBDFC4" w14:textId="77777777" w:rsidR="00834A86" w:rsidRDefault="00834A86" w:rsidP="00163EDB">
            <w:pPr>
              <w:rPr>
                <w:lang w:val="en-US" w:eastAsia="zh-CN"/>
              </w:rPr>
            </w:pPr>
          </w:p>
        </w:tc>
      </w:tr>
    </w:tbl>
    <w:tbl>
      <w:tblPr>
        <w:tblStyle w:val="4"/>
        <w:tblW w:w="9629" w:type="dxa"/>
        <w:tblInd w:w="0" w:type="dxa"/>
        <w:tblLayout w:type="fixed"/>
        <w:tblLook w:val="04A0" w:firstRow="1" w:lastRow="0" w:firstColumn="1" w:lastColumn="0" w:noHBand="0" w:noVBand="1"/>
      </w:tblPr>
      <w:tblGrid>
        <w:gridCol w:w="1358"/>
        <w:gridCol w:w="1337"/>
        <w:gridCol w:w="6934"/>
      </w:tblGrid>
      <w:tr w:rsidR="00F74DFE" w14:paraId="09E3F9DB"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4488D252"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4FF95B6B" w14:textId="77777777" w:rsidR="00F74DFE" w:rsidRDefault="00F74DFE">
            <w:pPr>
              <w:rPr>
                <w:rFonts w:eastAsia="Malgun Gothic"/>
                <w:lang w:val="en-US" w:eastAsia="ko-KR"/>
              </w:rPr>
            </w:pPr>
            <w:r>
              <w:rPr>
                <w:rFonts w:eastAsia="Malgun Gothic"/>
                <w:lang w:val="en-US" w:eastAsia="ko-KR"/>
              </w:rPr>
              <w:t>A and C</w:t>
            </w:r>
          </w:p>
        </w:tc>
        <w:tc>
          <w:tcPr>
            <w:tcW w:w="6934" w:type="dxa"/>
            <w:tcBorders>
              <w:top w:val="single" w:sz="4" w:space="0" w:color="auto"/>
              <w:left w:val="single" w:sz="4" w:space="0" w:color="auto"/>
              <w:bottom w:val="single" w:sz="4" w:space="0" w:color="auto"/>
              <w:right w:val="single" w:sz="4" w:space="0" w:color="auto"/>
            </w:tcBorders>
            <w:hideMark/>
          </w:tcPr>
          <w:p w14:paraId="2C350A96" w14:textId="77777777" w:rsidR="00F74DFE" w:rsidRDefault="00F74DFE">
            <w:pPr>
              <w:rPr>
                <w:rFonts w:eastAsia="Malgun Gothic"/>
                <w:lang w:val="en-US" w:eastAsia="ko-KR"/>
              </w:rPr>
            </w:pPr>
            <w:r>
              <w:rPr>
                <w:rFonts w:eastAsia="Malgun Gothic"/>
                <w:lang w:val="en-US" w:eastAsia="ko-KR"/>
              </w:rPr>
              <w:t>PWS SIBs should be forwarded only to ETWS/CMAS capable Remote UE.</w:t>
            </w:r>
          </w:p>
        </w:tc>
      </w:tr>
      <w:tr w:rsidR="00F046D0" w14:paraId="1732967A" w14:textId="77777777" w:rsidTr="00F74DFE">
        <w:tc>
          <w:tcPr>
            <w:tcW w:w="1358" w:type="dxa"/>
            <w:tcBorders>
              <w:top w:val="single" w:sz="4" w:space="0" w:color="auto"/>
              <w:left w:val="single" w:sz="4" w:space="0" w:color="auto"/>
              <w:bottom w:val="single" w:sz="4" w:space="0" w:color="auto"/>
              <w:right w:val="single" w:sz="4" w:space="0" w:color="auto"/>
            </w:tcBorders>
          </w:tcPr>
          <w:p w14:paraId="75862564" w14:textId="6BAFFA7D"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365557BA" w14:textId="213DE66D" w:rsidR="00F046D0" w:rsidRDefault="00F046D0" w:rsidP="00F046D0">
            <w:pPr>
              <w:rPr>
                <w:rFonts w:eastAsia="Malgun Gothic"/>
                <w:lang w:val="en-US" w:eastAsia="ko-KR"/>
              </w:rPr>
            </w:pPr>
            <w:r>
              <w:rPr>
                <w:rFonts w:eastAsia="Malgun Gothic"/>
                <w:lang w:val="en-US" w:eastAsia="ko-KR"/>
              </w:rPr>
              <w:t>A and C</w:t>
            </w:r>
          </w:p>
        </w:tc>
        <w:tc>
          <w:tcPr>
            <w:tcW w:w="6934" w:type="dxa"/>
            <w:tcBorders>
              <w:top w:val="single" w:sz="4" w:space="0" w:color="auto"/>
              <w:left w:val="single" w:sz="4" w:space="0" w:color="auto"/>
              <w:bottom w:val="single" w:sz="4" w:space="0" w:color="auto"/>
              <w:right w:val="single" w:sz="4" w:space="0" w:color="auto"/>
            </w:tcBorders>
          </w:tcPr>
          <w:p w14:paraId="031351B7" w14:textId="5B551FC0" w:rsidR="00F046D0" w:rsidRDefault="00F046D0" w:rsidP="00F046D0">
            <w:pPr>
              <w:rPr>
                <w:rFonts w:eastAsia="Malgun Gothic"/>
                <w:lang w:val="en-US" w:eastAsia="ko-KR"/>
              </w:rPr>
            </w:pPr>
          </w:p>
        </w:tc>
      </w:tr>
      <w:tr w:rsidR="00E6044D" w14:paraId="4EA00025" w14:textId="77777777" w:rsidTr="00F74DFE">
        <w:tc>
          <w:tcPr>
            <w:tcW w:w="1358" w:type="dxa"/>
            <w:tcBorders>
              <w:top w:val="single" w:sz="4" w:space="0" w:color="auto"/>
              <w:left w:val="single" w:sz="4" w:space="0" w:color="auto"/>
              <w:bottom w:val="single" w:sz="4" w:space="0" w:color="auto"/>
              <w:right w:val="single" w:sz="4" w:space="0" w:color="auto"/>
            </w:tcBorders>
          </w:tcPr>
          <w:p w14:paraId="41B77420" w14:textId="647F1065" w:rsidR="00E6044D" w:rsidRDefault="00E6044D">
            <w:pPr>
              <w:jc w:val="center"/>
              <w:rPr>
                <w:rFonts w:eastAsia="Malgun Gothic"/>
                <w:lang w:val="en-US" w:eastAsia="ko-KR"/>
              </w:rPr>
              <w:pPrChange w:id="416" w:author="Unknown" w:date="2021-10-13T12:05:00Z">
                <w:pPr/>
              </w:pPrChange>
            </w:pPr>
            <w:ins w:id="417" w:author="Apple - Zhibin Wu" w:date="2021-10-13T12:05:00Z">
              <w:r>
                <w:rPr>
                  <w:rFonts w:eastAsia="Malgun Gothic"/>
                  <w:lang w:val="en-US" w:eastAsia="ko-KR"/>
                </w:rPr>
                <w:t>Apple</w:t>
              </w:r>
            </w:ins>
          </w:p>
        </w:tc>
        <w:tc>
          <w:tcPr>
            <w:tcW w:w="1337" w:type="dxa"/>
            <w:tcBorders>
              <w:top w:val="single" w:sz="4" w:space="0" w:color="auto"/>
              <w:left w:val="single" w:sz="4" w:space="0" w:color="auto"/>
              <w:bottom w:val="single" w:sz="4" w:space="0" w:color="auto"/>
              <w:right w:val="single" w:sz="4" w:space="0" w:color="auto"/>
            </w:tcBorders>
          </w:tcPr>
          <w:p w14:paraId="79A4E75A" w14:textId="77777777" w:rsidR="00E6044D" w:rsidRDefault="00E6044D" w:rsidP="00E6044D">
            <w:pPr>
              <w:rPr>
                <w:ins w:id="418" w:author="Apple - Zhibin Wu" w:date="2021-10-13T12:05:00Z"/>
                <w:rFonts w:eastAsia="Malgun Gothic"/>
                <w:lang w:val="en-US" w:eastAsia="ko-KR"/>
              </w:rPr>
            </w:pPr>
            <w:ins w:id="419" w:author="Apple - Zhibin Wu" w:date="2021-10-13T12:05:00Z">
              <w:r>
                <w:rPr>
                  <w:rFonts w:eastAsia="Malgun Gothic"/>
                  <w:lang w:val="en-US" w:eastAsia="ko-KR"/>
                </w:rPr>
                <w:t>E</w:t>
              </w:r>
            </w:ins>
          </w:p>
          <w:p w14:paraId="35EEDA06" w14:textId="77777777" w:rsidR="00E6044D" w:rsidRDefault="00E6044D" w:rsidP="00E6044D">
            <w:pPr>
              <w:rPr>
                <w:rFonts w:eastAsia="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tcPr>
          <w:p w14:paraId="464C60C8" w14:textId="77777777" w:rsidR="00E6044D" w:rsidRDefault="00E6044D" w:rsidP="00E6044D">
            <w:pPr>
              <w:rPr>
                <w:ins w:id="420" w:author="Apple - Zhibin Wu" w:date="2021-10-13T12:05:00Z"/>
                <w:rFonts w:eastAsia="Malgun Gothic"/>
                <w:lang w:val="en-US" w:eastAsia="ko-KR"/>
              </w:rPr>
            </w:pPr>
            <w:ins w:id="421" w:author="Apple - Zhibin Wu" w:date="2021-10-13T12:05:00Z">
              <w:r>
                <w:rPr>
                  <w:rFonts w:eastAsia="Malgun Gothic"/>
                  <w:lang w:val="en-US" w:eastAsia="ko-KR"/>
                </w:rPr>
                <w:t>We think for the efficiency of signaling, relay UE only need to tell remote UE which SI has changed and relay UE can then decide if it want to request it or not.</w:t>
              </w:r>
            </w:ins>
          </w:p>
          <w:p w14:paraId="7B29A082" w14:textId="77777777" w:rsidR="00E6044D" w:rsidRDefault="00E6044D" w:rsidP="00E6044D">
            <w:pPr>
              <w:rPr>
                <w:ins w:id="422" w:author="Apple - Zhibin Wu" w:date="2021-10-13T12:05:00Z"/>
                <w:rFonts w:eastAsia="Malgun Gothic"/>
                <w:lang w:val="en-US" w:eastAsia="ko-KR"/>
              </w:rPr>
            </w:pPr>
          </w:p>
          <w:p w14:paraId="272EEF53" w14:textId="06FFA2DA" w:rsidR="00E6044D" w:rsidRDefault="00E6044D" w:rsidP="00E6044D">
            <w:pPr>
              <w:rPr>
                <w:rFonts w:eastAsia="Malgun Gothic"/>
                <w:lang w:val="en-US" w:eastAsia="ko-KR"/>
              </w:rPr>
            </w:pPr>
            <w:ins w:id="423" w:author="Apple - Zhibin Wu" w:date="2021-10-13T12:05:00Z">
              <w:r>
                <w:rPr>
                  <w:rFonts w:eastAsia="Malgun Gothic"/>
                  <w:lang w:val="en-US" w:eastAsia="ko-KR"/>
                </w:rPr>
                <w:t>For A, I think not all PWS information is needed by remote UE. Also, the PWS broadcast are redundant in nature and no need to be forwarded again and again to the same remote UE. If relay UE knows that the remote UE has already receive the same PWS warning earler, there is no need to forward it again.</w:t>
              </w:r>
            </w:ins>
          </w:p>
        </w:tc>
      </w:tr>
    </w:tbl>
    <w:p w14:paraId="2FA12E9A" w14:textId="77777777" w:rsidR="005D09A7" w:rsidRDefault="005D09A7" w:rsidP="005D09A7">
      <w:pPr>
        <w:rPr>
          <w:ins w:id="424" w:author="Interdigital (Martino)" w:date="2021-10-15T20:36:00Z"/>
          <w:rFonts w:ascii="Arial" w:hAnsi="Arial" w:cs="Arial"/>
          <w:b/>
          <w:bCs/>
          <w:sz w:val="22"/>
          <w:szCs w:val="22"/>
          <w:u w:val="single"/>
          <w:lang w:val="en-US"/>
        </w:rPr>
      </w:pPr>
    </w:p>
    <w:p w14:paraId="6F8A4462" w14:textId="44E28ED2" w:rsidR="005D09A7" w:rsidRPr="007E2E47" w:rsidRDefault="005D09A7" w:rsidP="005D09A7">
      <w:pPr>
        <w:rPr>
          <w:ins w:id="425" w:author="Interdigital (Martino)" w:date="2021-10-15T20:36:00Z"/>
          <w:rFonts w:ascii="Arial" w:hAnsi="Arial" w:cs="Arial"/>
          <w:b/>
          <w:bCs/>
          <w:sz w:val="22"/>
          <w:szCs w:val="22"/>
          <w:u w:val="single"/>
          <w:lang w:val="en-US"/>
        </w:rPr>
      </w:pPr>
      <w:ins w:id="426" w:author="Interdigital (Martino)" w:date="2021-10-15T20:36:00Z">
        <w:r w:rsidRPr="007E2E47">
          <w:rPr>
            <w:rFonts w:ascii="Arial" w:hAnsi="Arial" w:cs="Arial"/>
            <w:b/>
            <w:bCs/>
            <w:sz w:val="22"/>
            <w:szCs w:val="22"/>
            <w:u w:val="single"/>
            <w:lang w:val="en-US"/>
          </w:rPr>
          <w:t>Summary of Q1.</w:t>
        </w:r>
        <w:r>
          <w:rPr>
            <w:rFonts w:ascii="Arial" w:hAnsi="Arial" w:cs="Arial"/>
            <w:b/>
            <w:bCs/>
            <w:sz w:val="22"/>
            <w:szCs w:val="22"/>
            <w:u w:val="single"/>
            <w:lang w:val="en-US"/>
          </w:rPr>
          <w:t>12</w:t>
        </w:r>
        <w:r w:rsidRPr="007E2E47">
          <w:rPr>
            <w:rFonts w:ascii="Arial" w:hAnsi="Arial" w:cs="Arial"/>
            <w:b/>
            <w:bCs/>
            <w:sz w:val="22"/>
            <w:szCs w:val="22"/>
            <w:u w:val="single"/>
            <w:lang w:val="en-US"/>
          </w:rPr>
          <w:t>):</w:t>
        </w:r>
      </w:ins>
    </w:p>
    <w:p w14:paraId="7ABD09B7" w14:textId="3EA4C0E7" w:rsidR="005D09A7" w:rsidRDefault="005D09A7" w:rsidP="005D09A7">
      <w:pPr>
        <w:rPr>
          <w:ins w:id="427" w:author="Interdigital (Martino)" w:date="2021-10-15T20:36:00Z"/>
          <w:rFonts w:ascii="Arial" w:hAnsi="Arial" w:cs="Arial"/>
          <w:sz w:val="22"/>
          <w:szCs w:val="22"/>
          <w:lang w:val="en-US"/>
        </w:rPr>
      </w:pPr>
      <w:ins w:id="428" w:author="Interdigital (Martino)" w:date="2021-10-15T20:38:00Z">
        <w:r>
          <w:rPr>
            <w:rFonts w:ascii="Arial" w:hAnsi="Arial" w:cs="Arial"/>
            <w:sz w:val="22"/>
            <w:szCs w:val="22"/>
            <w:lang w:val="en-US"/>
          </w:rPr>
          <w:t xml:space="preserve">It seems a majority of companies </w:t>
        </w:r>
      </w:ins>
      <w:ins w:id="429" w:author="Interdigital (Martino)" w:date="2021-10-15T20:40:00Z">
        <w:r>
          <w:rPr>
            <w:rFonts w:ascii="Arial" w:hAnsi="Arial" w:cs="Arial"/>
            <w:sz w:val="22"/>
            <w:szCs w:val="22"/>
            <w:lang w:val="en-US"/>
          </w:rPr>
          <w:t xml:space="preserve">(19/23) </w:t>
        </w:r>
      </w:ins>
      <w:ins w:id="430" w:author="Interdigital (Martino)" w:date="2021-10-15T20:38:00Z">
        <w:r>
          <w:rPr>
            <w:rFonts w:ascii="Arial" w:hAnsi="Arial" w:cs="Arial"/>
            <w:sz w:val="22"/>
            <w:szCs w:val="22"/>
            <w:lang w:val="en-US"/>
          </w:rPr>
          <w:t>are aligned about the need to forward PWS.</w:t>
        </w:r>
      </w:ins>
    </w:p>
    <w:p w14:paraId="3FB3B6F4" w14:textId="40DC1D87" w:rsidR="005D09A7" w:rsidRDefault="005D09A7" w:rsidP="005D09A7">
      <w:pPr>
        <w:pStyle w:val="Observation"/>
        <w:numPr>
          <w:ilvl w:val="0"/>
          <w:numId w:val="0"/>
        </w:numPr>
        <w:tabs>
          <w:tab w:val="clear" w:pos="1701"/>
        </w:tabs>
        <w:ind w:left="1304" w:hanging="1304"/>
        <w:rPr>
          <w:ins w:id="431" w:author="Interdigital (Martino)" w:date="2021-10-15T20:40:00Z"/>
          <w:rFonts w:cs="Arial"/>
          <w:b w:val="0"/>
          <w:bCs w:val="0"/>
          <w:i/>
          <w:iCs/>
        </w:rPr>
      </w:pPr>
      <w:ins w:id="432" w:author="Interdigital (Martino)" w:date="2021-10-15T20:40:00Z">
        <w:r w:rsidRPr="00566586">
          <w:rPr>
            <w:rFonts w:cs="Arial"/>
            <w:u w:val="single"/>
          </w:rPr>
          <w:t xml:space="preserve">Proposal </w:t>
        </w:r>
      </w:ins>
      <w:ins w:id="433" w:author="Interdigital (Martino)" w:date="2021-10-15T21:34:00Z">
        <w:r w:rsidR="00D95611">
          <w:rPr>
            <w:rFonts w:cs="Arial"/>
            <w:u w:val="single"/>
          </w:rPr>
          <w:t>10</w:t>
        </w:r>
      </w:ins>
      <w:ins w:id="434" w:author="Interdigital (Martino)" w:date="2021-10-15T20:40:00Z">
        <w:r w:rsidRPr="00566586">
          <w:rPr>
            <w:rFonts w:cs="Arial"/>
            <w:u w:val="single"/>
          </w:rPr>
          <w:t>:</w:t>
        </w:r>
        <w:r>
          <w:rPr>
            <w:rFonts w:cs="Arial"/>
            <w:b w:val="0"/>
            <w:bCs w:val="0"/>
            <w:i/>
            <w:iCs/>
          </w:rPr>
          <w:t xml:space="preserve"> </w:t>
        </w:r>
        <w:r>
          <w:rPr>
            <w:rFonts w:cs="Arial"/>
            <w:b w:val="0"/>
            <w:bCs w:val="0"/>
            <w:i/>
            <w:iCs/>
          </w:rPr>
          <w:tab/>
        </w:r>
      </w:ins>
      <w:ins w:id="435" w:author="Interdigital (Martino)" w:date="2021-10-15T20:41:00Z">
        <w:r w:rsidR="00416C9A">
          <w:rPr>
            <w:rFonts w:cs="Arial"/>
            <w:b w:val="0"/>
            <w:bCs w:val="0"/>
            <w:i/>
            <w:iCs/>
          </w:rPr>
          <w:t xml:space="preserve">When short message forwarding is not performed by the relay UE, the relay UE </w:t>
        </w:r>
      </w:ins>
      <w:ins w:id="436" w:author="Interdigital (Martino)" w:date="2021-10-15T20:42:00Z">
        <w:r w:rsidR="00416C9A">
          <w:rPr>
            <w:rFonts w:cs="Arial"/>
            <w:b w:val="0"/>
            <w:bCs w:val="0"/>
            <w:i/>
            <w:iCs/>
          </w:rPr>
          <w:t>forwards the PWS SIBs being broadcast</w:t>
        </w:r>
      </w:ins>
      <w:ins w:id="437" w:author="Interdigital (Martino)" w:date="2021-10-15T20:45:00Z">
        <w:r w:rsidR="00416C9A">
          <w:rPr>
            <w:rFonts w:cs="Arial"/>
            <w:b w:val="0"/>
            <w:bCs w:val="0"/>
            <w:i/>
            <w:iCs/>
          </w:rPr>
          <w:t xml:space="preserve"> </w:t>
        </w:r>
        <w:r w:rsidR="00416C9A" w:rsidRPr="00416C9A">
          <w:rPr>
            <w:rFonts w:cs="Arial"/>
            <w:i/>
            <w:iCs/>
            <w:rPrChange w:id="438" w:author="Interdigital (Martino)" w:date="2021-10-15T20:45:00Z">
              <w:rPr>
                <w:rFonts w:cs="Arial"/>
                <w:b w:val="0"/>
                <w:bCs w:val="0"/>
                <w:i/>
                <w:iCs/>
              </w:rPr>
            </w:rPrChange>
          </w:rPr>
          <w:t>[19/23]</w:t>
        </w:r>
      </w:ins>
      <w:ins w:id="439" w:author="Interdigital (Martino)" w:date="2021-10-15T20:43:00Z">
        <w:r w:rsidR="00416C9A">
          <w:rPr>
            <w:rFonts w:cs="Arial"/>
            <w:b w:val="0"/>
            <w:bCs w:val="0"/>
            <w:i/>
            <w:iCs/>
          </w:rPr>
          <w:t>.</w:t>
        </w:r>
      </w:ins>
      <w:ins w:id="440" w:author="Interdigital (Martino)" w:date="2021-10-15T20:42:00Z">
        <w:r w:rsidR="00416C9A">
          <w:rPr>
            <w:rFonts w:cs="Arial"/>
            <w:b w:val="0"/>
            <w:bCs w:val="0"/>
            <w:i/>
            <w:iCs/>
          </w:rPr>
          <w:t xml:space="preserve"> </w:t>
        </w:r>
      </w:ins>
    </w:p>
    <w:p w14:paraId="2450F201" w14:textId="04FF0447" w:rsidR="005D09A7" w:rsidRPr="005D09A7" w:rsidRDefault="005D09A7" w:rsidP="005D09A7">
      <w:pPr>
        <w:rPr>
          <w:ins w:id="441" w:author="Interdigital (Martino)" w:date="2021-10-15T20:36:00Z"/>
          <w:rFonts w:ascii="Arial" w:hAnsi="Arial" w:cs="Arial"/>
          <w:lang w:val="en-US"/>
          <w:rPrChange w:id="442" w:author="Interdigital (Martino)" w:date="2021-10-15T20:40:00Z">
            <w:rPr>
              <w:ins w:id="443" w:author="Interdigital (Martino)" w:date="2021-10-15T20:36:00Z"/>
            </w:rPr>
          </w:rPrChange>
        </w:rPr>
      </w:pPr>
    </w:p>
    <w:p w14:paraId="28E931EE" w14:textId="093110D3" w:rsidR="00416C9A" w:rsidRDefault="00416C9A" w:rsidP="005D09A7">
      <w:pPr>
        <w:rPr>
          <w:ins w:id="444" w:author="Interdigital (Martino)" w:date="2021-10-15T20:48:00Z"/>
          <w:rFonts w:ascii="Arial" w:hAnsi="Arial" w:cs="Arial"/>
          <w:sz w:val="22"/>
          <w:szCs w:val="22"/>
          <w:lang w:val="en-US"/>
        </w:rPr>
      </w:pPr>
      <w:ins w:id="445" w:author="Interdigital (Martino)" w:date="2021-10-15T20:43:00Z">
        <w:r>
          <w:rPr>
            <w:rFonts w:ascii="Arial" w:hAnsi="Arial" w:cs="Arial"/>
            <w:sz w:val="22"/>
            <w:szCs w:val="22"/>
            <w:lang w:val="en-US"/>
          </w:rPr>
          <w:t>For non-PWS SI, 6 companies prefer that the relay UE forward</w:t>
        </w:r>
      </w:ins>
      <w:ins w:id="446" w:author="Interdigital (Martino)" w:date="2021-10-15T20:44:00Z">
        <w:r>
          <w:rPr>
            <w:rFonts w:ascii="Arial" w:hAnsi="Arial" w:cs="Arial"/>
            <w:sz w:val="22"/>
            <w:szCs w:val="22"/>
            <w:lang w:val="en-US"/>
          </w:rPr>
          <w:t xml:space="preserve">s all the SI that the relay UE determines to be changed following reception of the short message, while </w:t>
        </w:r>
      </w:ins>
      <w:ins w:id="447" w:author="Interdigital (Martino)" w:date="2021-10-15T20:45:00Z">
        <w:r>
          <w:rPr>
            <w:rFonts w:ascii="Arial" w:hAnsi="Arial" w:cs="Arial"/>
            <w:sz w:val="22"/>
            <w:szCs w:val="22"/>
            <w:lang w:val="en-US"/>
          </w:rPr>
          <w:t xml:space="preserve">15 companies prefer that only the </w:t>
        </w:r>
      </w:ins>
      <w:ins w:id="448" w:author="Interdigital (Martino)" w:date="2021-10-15T20:47:00Z">
        <w:r>
          <w:rPr>
            <w:rFonts w:ascii="Arial" w:hAnsi="Arial" w:cs="Arial"/>
            <w:sz w:val="22"/>
            <w:szCs w:val="22"/>
            <w:lang w:val="en-US"/>
          </w:rPr>
          <w:t xml:space="preserve">changed </w:t>
        </w:r>
      </w:ins>
      <w:ins w:id="449" w:author="Interdigital (Martino)" w:date="2021-10-15T20:45:00Z">
        <w:r>
          <w:rPr>
            <w:rFonts w:ascii="Arial" w:hAnsi="Arial" w:cs="Arial"/>
            <w:sz w:val="22"/>
            <w:szCs w:val="22"/>
            <w:lang w:val="en-US"/>
          </w:rPr>
          <w:t>SI</w:t>
        </w:r>
      </w:ins>
      <w:ins w:id="450" w:author="Interdigital (Martino)" w:date="2021-10-15T20:47:00Z">
        <w:r>
          <w:rPr>
            <w:rFonts w:ascii="Arial" w:hAnsi="Arial" w:cs="Arial"/>
            <w:sz w:val="22"/>
            <w:szCs w:val="22"/>
            <w:lang w:val="en-US"/>
          </w:rPr>
          <w:t xml:space="preserve"> that the remote UE requires is sent.  Two companies think either SIB1, or some indication of the changed SIB</w:t>
        </w:r>
      </w:ins>
      <w:ins w:id="451" w:author="Interdigital (Martino)" w:date="2021-10-15T20:48:00Z">
        <w:r>
          <w:rPr>
            <w:rFonts w:ascii="Arial" w:hAnsi="Arial" w:cs="Arial"/>
            <w:sz w:val="22"/>
            <w:szCs w:val="22"/>
            <w:lang w:val="en-US"/>
          </w:rPr>
          <w:t xml:space="preserve">s can be sent and the remote UE can then request the ones it needs.  </w:t>
        </w:r>
      </w:ins>
      <w:ins w:id="452" w:author="Interdigital (Martino)" w:date="2021-10-18T22:24:00Z">
        <w:r w:rsidR="00F60C22">
          <w:rPr>
            <w:rFonts w:ascii="Arial" w:hAnsi="Arial" w:cs="Arial"/>
            <w:sz w:val="22"/>
            <w:szCs w:val="22"/>
            <w:lang w:val="en-US"/>
          </w:rPr>
          <w:t>Since all companies believe that at least the changed SI can be forwarded, r</w:t>
        </w:r>
      </w:ins>
      <w:ins w:id="453" w:author="Interdigital (Martino)" w:date="2021-10-15T20:48:00Z">
        <w:r>
          <w:rPr>
            <w:rFonts w:ascii="Arial" w:hAnsi="Arial" w:cs="Arial"/>
            <w:sz w:val="22"/>
            <w:szCs w:val="22"/>
            <w:lang w:val="en-US"/>
          </w:rPr>
          <w:t>apporteur</w:t>
        </w:r>
      </w:ins>
      <w:ins w:id="454" w:author="Interdigital (Martino)" w:date="2021-10-18T22:24:00Z">
        <w:r w:rsidR="00F60C22">
          <w:rPr>
            <w:rFonts w:ascii="Arial" w:hAnsi="Arial" w:cs="Arial"/>
            <w:sz w:val="22"/>
            <w:szCs w:val="22"/>
            <w:lang w:val="en-US"/>
          </w:rPr>
          <w:t xml:space="preserve"> thinks the following</w:t>
        </w:r>
      </w:ins>
      <w:ins w:id="455" w:author="Interdigital (Martino)" w:date="2021-10-18T22:25:00Z">
        <w:r w:rsidR="00F60C22">
          <w:rPr>
            <w:rFonts w:ascii="Arial" w:hAnsi="Arial" w:cs="Arial"/>
            <w:sz w:val="22"/>
            <w:szCs w:val="22"/>
            <w:lang w:val="en-US"/>
          </w:rPr>
          <w:t xml:space="preserve"> proposal can be acceptable to </w:t>
        </w:r>
      </w:ins>
      <w:ins w:id="456" w:author="Interdigital (Martino)" w:date="2021-10-18T22:26:00Z">
        <w:r w:rsidR="00F60C22">
          <w:rPr>
            <w:rFonts w:ascii="Arial" w:hAnsi="Arial" w:cs="Arial"/>
            <w:sz w:val="22"/>
            <w:szCs w:val="22"/>
            <w:lang w:val="en-US"/>
          </w:rPr>
          <w:t xml:space="preserve">almost </w:t>
        </w:r>
      </w:ins>
      <w:ins w:id="457" w:author="Interdigital (Martino)" w:date="2021-10-18T22:25:00Z">
        <w:r w:rsidR="00F60C22">
          <w:rPr>
            <w:rFonts w:ascii="Arial" w:hAnsi="Arial" w:cs="Arial"/>
            <w:sz w:val="22"/>
            <w:szCs w:val="22"/>
            <w:lang w:val="en-US"/>
          </w:rPr>
          <w:t>all companies.</w:t>
        </w:r>
      </w:ins>
    </w:p>
    <w:p w14:paraId="798A226A" w14:textId="5BF55370" w:rsidR="00416C9A" w:rsidRDefault="00416C9A" w:rsidP="005D09A7">
      <w:pPr>
        <w:rPr>
          <w:ins w:id="458" w:author="Interdigital (Martino)" w:date="2021-10-15T20:48:00Z"/>
          <w:rFonts w:ascii="Arial" w:hAnsi="Arial" w:cs="Arial"/>
          <w:sz w:val="22"/>
          <w:szCs w:val="22"/>
          <w:lang w:val="en-US"/>
        </w:rPr>
      </w:pPr>
    </w:p>
    <w:p w14:paraId="1BC19B9A" w14:textId="1AFCB9F1" w:rsidR="00416C9A" w:rsidRDefault="00416C9A" w:rsidP="00416C9A">
      <w:pPr>
        <w:pStyle w:val="Observation"/>
        <w:numPr>
          <w:ilvl w:val="0"/>
          <w:numId w:val="0"/>
        </w:numPr>
        <w:tabs>
          <w:tab w:val="clear" w:pos="1701"/>
        </w:tabs>
        <w:ind w:left="1304" w:hanging="1304"/>
        <w:rPr>
          <w:ins w:id="459" w:author="Interdigital (Martino)" w:date="2021-10-15T20:48:00Z"/>
          <w:rFonts w:cs="Arial"/>
          <w:b w:val="0"/>
          <w:bCs w:val="0"/>
          <w:i/>
          <w:iCs/>
        </w:rPr>
      </w:pPr>
      <w:ins w:id="460" w:author="Interdigital (Martino)" w:date="2021-10-15T20:48:00Z">
        <w:r w:rsidRPr="00566586">
          <w:rPr>
            <w:rFonts w:cs="Arial"/>
            <w:u w:val="single"/>
          </w:rPr>
          <w:t xml:space="preserve">Proposal </w:t>
        </w:r>
      </w:ins>
      <w:ins w:id="461" w:author="Interdigital (Martino)" w:date="2021-10-15T21:34:00Z">
        <w:r w:rsidR="00D95611">
          <w:rPr>
            <w:rFonts w:cs="Arial"/>
            <w:u w:val="single"/>
          </w:rPr>
          <w:t>11</w:t>
        </w:r>
      </w:ins>
      <w:ins w:id="462" w:author="Interdigital (Martino)" w:date="2021-10-15T20:48:00Z">
        <w:r w:rsidRPr="00566586">
          <w:rPr>
            <w:rFonts w:cs="Arial"/>
            <w:u w:val="single"/>
          </w:rPr>
          <w:t>:</w:t>
        </w:r>
        <w:r>
          <w:rPr>
            <w:rFonts w:cs="Arial"/>
            <w:b w:val="0"/>
            <w:bCs w:val="0"/>
            <w:i/>
            <w:iCs/>
          </w:rPr>
          <w:t xml:space="preserve"> </w:t>
        </w:r>
        <w:r>
          <w:rPr>
            <w:rFonts w:cs="Arial"/>
            <w:b w:val="0"/>
            <w:bCs w:val="0"/>
            <w:i/>
            <w:iCs/>
          </w:rPr>
          <w:tab/>
          <w:t>When short message forwarding is not performed by the relay UE, the relay UE forwards</w:t>
        </w:r>
      </w:ins>
      <w:ins w:id="463" w:author="Interdigital (Martino)" w:date="2021-10-18T22:25:00Z">
        <w:r w:rsidR="00F60C22">
          <w:rPr>
            <w:rFonts w:cs="Arial"/>
            <w:b w:val="0"/>
            <w:bCs w:val="0"/>
            <w:i/>
            <w:iCs/>
          </w:rPr>
          <w:t xml:space="preserve"> at least the</w:t>
        </w:r>
      </w:ins>
      <w:ins w:id="464" w:author="Interdigital (Martino)" w:date="2021-10-15T20:48:00Z">
        <w:r>
          <w:rPr>
            <w:rFonts w:cs="Arial"/>
            <w:b w:val="0"/>
            <w:bCs w:val="0"/>
            <w:i/>
            <w:iCs/>
          </w:rPr>
          <w:t xml:space="preserve"> SI that has changed</w:t>
        </w:r>
      </w:ins>
      <w:ins w:id="465" w:author="Interdigital (Martino)" w:date="2021-10-15T20:49:00Z">
        <w:r>
          <w:rPr>
            <w:rFonts w:cs="Arial"/>
            <w:b w:val="0"/>
            <w:bCs w:val="0"/>
            <w:i/>
            <w:iCs/>
          </w:rPr>
          <w:t xml:space="preserve"> and that the remote UE is interested in receiving</w:t>
        </w:r>
      </w:ins>
      <w:ins w:id="466" w:author="Interdigital (Martino)" w:date="2021-10-18T22:25:00Z">
        <w:r w:rsidR="00F60C22">
          <w:rPr>
            <w:rFonts w:cs="Arial"/>
            <w:b w:val="0"/>
            <w:bCs w:val="0"/>
            <w:i/>
            <w:iCs/>
          </w:rPr>
          <w:t>.  FFS if all SI is forwarded</w:t>
        </w:r>
      </w:ins>
      <w:ins w:id="467" w:author="Interdigital (Martino)" w:date="2021-10-15T20:49:00Z">
        <w:r>
          <w:rPr>
            <w:rFonts w:cs="Arial"/>
            <w:b w:val="0"/>
            <w:bCs w:val="0"/>
            <w:i/>
            <w:iCs/>
          </w:rPr>
          <w:t xml:space="preserve"> </w:t>
        </w:r>
      </w:ins>
      <w:ins w:id="468" w:author="Interdigital (Martino)" w:date="2021-10-15T20:48:00Z">
        <w:r w:rsidRPr="007E2E47">
          <w:rPr>
            <w:rFonts w:cs="Arial"/>
            <w:i/>
            <w:iCs/>
          </w:rPr>
          <w:t>[</w:t>
        </w:r>
      </w:ins>
      <w:ins w:id="469" w:author="Interdigital (Martino)" w:date="2021-10-18T22:25:00Z">
        <w:r w:rsidR="00F60C22">
          <w:rPr>
            <w:rFonts w:cs="Arial"/>
            <w:i/>
            <w:iCs/>
          </w:rPr>
          <w:t>21</w:t>
        </w:r>
      </w:ins>
      <w:ins w:id="470" w:author="Interdigital (Martino)" w:date="2021-10-15T20:48:00Z">
        <w:r w:rsidRPr="007E2E47">
          <w:rPr>
            <w:rFonts w:cs="Arial"/>
            <w:i/>
            <w:iCs/>
          </w:rPr>
          <w:t>/23]</w:t>
        </w:r>
        <w:r>
          <w:rPr>
            <w:rFonts w:cs="Arial"/>
            <w:b w:val="0"/>
            <w:bCs w:val="0"/>
            <w:i/>
            <w:iCs/>
          </w:rPr>
          <w:t xml:space="preserve">. </w:t>
        </w:r>
      </w:ins>
    </w:p>
    <w:p w14:paraId="6D8ED656" w14:textId="77777777" w:rsidR="00416C9A" w:rsidRDefault="00416C9A" w:rsidP="005D09A7">
      <w:pPr>
        <w:rPr>
          <w:ins w:id="471" w:author="Interdigital (Martino)" w:date="2021-10-15T20:47:00Z"/>
          <w:rFonts w:ascii="Arial" w:hAnsi="Arial" w:cs="Arial"/>
          <w:sz w:val="22"/>
          <w:szCs w:val="22"/>
          <w:lang w:val="en-US"/>
        </w:rPr>
      </w:pPr>
    </w:p>
    <w:p w14:paraId="01492E85" w14:textId="77777777" w:rsidR="005D09A7" w:rsidRDefault="005D09A7">
      <w:pPr>
        <w:pStyle w:val="Heading2"/>
        <w:rPr>
          <w:ins w:id="472" w:author="Interdigital (Martino)" w:date="2021-10-15T20:36:00Z"/>
        </w:rPr>
      </w:pPr>
    </w:p>
    <w:p w14:paraId="6670B8D8" w14:textId="5550368A" w:rsidR="002C5AD6" w:rsidRDefault="00276560">
      <w:pPr>
        <w:pStyle w:val="Heading2"/>
      </w:pPr>
      <w:r>
        <w:t>2.2 RNAU/TAU</w:t>
      </w:r>
    </w:p>
    <w:p w14:paraId="0D702464" w14:textId="77777777" w:rsidR="002C5AD6" w:rsidRDefault="00276560">
      <w:pPr>
        <w:rPr>
          <w:rFonts w:ascii="Arial" w:hAnsi="Arial" w:cs="Arial"/>
          <w:sz w:val="22"/>
          <w:szCs w:val="22"/>
        </w:rPr>
      </w:pPr>
      <w:r>
        <w:rPr>
          <w:rFonts w:ascii="Arial" w:hAnsi="Arial" w:cs="Arial"/>
          <w:sz w:val="22"/>
          <w:szCs w:val="22"/>
        </w:rPr>
        <w:t>The follow agreements have been made by RAN2 related to RNAU/TAU:</w:t>
      </w:r>
    </w:p>
    <w:p w14:paraId="2230D5B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5:  [23/23] [Cross group] [Easy] The remote UE should perform TAU/RNAU procedure while in RRC_INACTIVE and RRC_IDLE. No LS to be sent from this meeting to SA2/ CT1/RAN3 on the remote UE’s TAU/RNAU procedure.</w:t>
      </w:r>
    </w:p>
    <w:p w14:paraId="46838899" w14:textId="77777777" w:rsidR="002C5AD6" w:rsidRDefault="002C5AD6"/>
    <w:p w14:paraId="3F1C3B7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8</w:t>
      </w:r>
      <w:r>
        <w:rPr>
          <w:rFonts w:hint="eastAsia"/>
          <w:lang w:val="en-US"/>
        </w:rPr>
        <w:t>：</w:t>
      </w:r>
      <w:r>
        <w:rPr>
          <w:rFonts w:hint="eastAsia"/>
          <w:lang w:val="en-US"/>
        </w:rPr>
        <w:tab/>
        <w:t>[18/18][Easy]Confirm that for the OOC case, Remote UE with the RRC state of IDLE or INACTIVE should perform TAU/RNAU procedure</w:t>
      </w:r>
    </w:p>
    <w:p w14:paraId="3922DF1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9</w:t>
      </w:r>
      <w:r>
        <w:rPr>
          <w:rFonts w:hint="eastAsia"/>
          <w:lang w:val="en-US"/>
        </w:rPr>
        <w:t>：</w:t>
      </w:r>
      <w:r>
        <w:rPr>
          <w:rFonts w:hint="eastAsia"/>
          <w:lang w:val="en-US"/>
        </w:rPr>
        <w:tab/>
        <w:t>[18/18][Easy]For IC Remote UE case, Remote UE performs TAU/RNAU based on its own serving cell information (i.e., as legacy) if it is NOT PC5-connected with Relay UE.</w:t>
      </w:r>
    </w:p>
    <w:p w14:paraId="09D51D12" w14:textId="77777777" w:rsidR="002C5AD6" w:rsidRDefault="002C5AD6"/>
    <w:p w14:paraId="4FC8F95B" w14:textId="77777777" w:rsidR="002C5AD6" w:rsidRDefault="00276560">
      <w:pPr>
        <w:rPr>
          <w:rFonts w:ascii="Arial" w:hAnsi="Arial" w:cs="Arial"/>
          <w:sz w:val="22"/>
          <w:szCs w:val="22"/>
        </w:rPr>
      </w:pPr>
      <w:r>
        <w:rPr>
          <w:rFonts w:ascii="Arial" w:hAnsi="Arial" w:cs="Arial"/>
          <w:sz w:val="22"/>
          <w:szCs w:val="22"/>
        </w:rPr>
        <w:t xml:space="preserve">When a remote UE in RRC_INACTIVE is PC5-RRC connected to a relay UE, it should still perform TAU/RNAU.  As discussed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which serving cell the remote UE considers when it is PC5-RRC connected to the remote UE needs to be confirmed.  </w:t>
      </w:r>
    </w:p>
    <w:p w14:paraId="6C12EC47" w14:textId="77777777" w:rsidR="002C5AD6" w:rsidRDefault="00276560">
      <w:pPr>
        <w:rPr>
          <w:rFonts w:ascii="Arial" w:hAnsi="Arial" w:cs="Arial"/>
          <w:sz w:val="22"/>
          <w:szCs w:val="22"/>
        </w:rPr>
      </w:pPr>
      <w:r>
        <w:rPr>
          <w:rFonts w:ascii="Arial" w:hAnsi="Arial" w:cs="Arial"/>
          <w:sz w:val="22"/>
          <w:szCs w:val="22"/>
        </w:rPr>
        <w:t xml:space="preserve">In legacy, RNAU/TAU procedure can be triggered based on IDLE/INACTIVE mobility of a UE.  The UE is configured with a RNA or TA (e.g. a list of cells) and the UE triggers the procedure when it reselects to a cell that is outside the RNA or TA.  The purpose of the RNA/TA procedure is to allow the network to identify a set of network nodes that can be used to reach the UE via paging.  </w:t>
      </w:r>
    </w:p>
    <w:p w14:paraId="2CFF3FED" w14:textId="77777777" w:rsidR="002C5AD6" w:rsidRDefault="00276560">
      <w:pPr>
        <w:rPr>
          <w:rFonts w:ascii="Arial" w:hAnsi="Arial" w:cs="Arial"/>
          <w:sz w:val="22"/>
          <w:szCs w:val="22"/>
        </w:rPr>
      </w:pPr>
      <w:r>
        <w:rPr>
          <w:rFonts w:ascii="Arial" w:hAnsi="Arial" w:cs="Arial"/>
          <w:sz w:val="22"/>
          <w:szCs w:val="22"/>
        </w:rPr>
        <w:t xml:space="preserve">For the relaying case, since paging of a remote UE is done via a relay UE, it seems natural for the remote UE to use the serving cell of the relay UE for the procedure.    </w:t>
      </w:r>
    </w:p>
    <w:p w14:paraId="574442BC" w14:textId="77777777" w:rsidR="002C5AD6" w:rsidRDefault="00276560">
      <w:pPr>
        <w:rPr>
          <w:rFonts w:ascii="Arial" w:hAnsi="Arial" w:cs="Arial"/>
          <w:b/>
          <w:bCs/>
        </w:rPr>
      </w:pPr>
      <w:r>
        <w:rPr>
          <w:rFonts w:ascii="Arial" w:hAnsi="Arial" w:cs="Arial"/>
          <w:b/>
          <w:bCs/>
          <w:sz w:val="22"/>
          <w:szCs w:val="22"/>
        </w:rPr>
        <w:t xml:space="preserve">Q2.1) Can RAN2 confirm that the remote UE performs TAU/RNAU based on the relay UE serving cell (for IC or OOC remote UE, when PC5-RRC connected to the relay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0A44F35E" w14:textId="77777777">
        <w:tc>
          <w:tcPr>
            <w:tcW w:w="1358" w:type="dxa"/>
            <w:shd w:val="clear" w:color="auto" w:fill="D9E2F3" w:themeFill="accent1" w:themeFillTint="33"/>
          </w:tcPr>
          <w:p w14:paraId="70C105C1" w14:textId="77777777" w:rsidR="002C5AD6" w:rsidRDefault="00276560">
            <w:pPr>
              <w:rPr>
                <w:lang w:val="de-DE"/>
              </w:rPr>
            </w:pPr>
            <w:r>
              <w:rPr>
                <w:lang w:val="en-US"/>
              </w:rPr>
              <w:t>Company</w:t>
            </w:r>
          </w:p>
        </w:tc>
        <w:tc>
          <w:tcPr>
            <w:tcW w:w="1337" w:type="dxa"/>
            <w:shd w:val="clear" w:color="auto" w:fill="D9E2F3" w:themeFill="accent1" w:themeFillTint="33"/>
          </w:tcPr>
          <w:p w14:paraId="3806A6B0" w14:textId="77777777" w:rsidR="002C5AD6" w:rsidRDefault="00276560">
            <w:pPr>
              <w:rPr>
                <w:lang w:val="de-DE"/>
              </w:rPr>
            </w:pPr>
            <w:r>
              <w:rPr>
                <w:lang w:val="en-US"/>
              </w:rPr>
              <w:t>Response (Y/N)</w:t>
            </w:r>
          </w:p>
        </w:tc>
        <w:tc>
          <w:tcPr>
            <w:tcW w:w="6934" w:type="dxa"/>
            <w:shd w:val="clear" w:color="auto" w:fill="D9E2F3" w:themeFill="accent1" w:themeFillTint="33"/>
          </w:tcPr>
          <w:p w14:paraId="7235853A" w14:textId="77777777" w:rsidR="002C5AD6" w:rsidRDefault="00276560">
            <w:pPr>
              <w:rPr>
                <w:lang w:val="de-DE"/>
              </w:rPr>
            </w:pPr>
            <w:r>
              <w:rPr>
                <w:lang w:val="en-US"/>
              </w:rPr>
              <w:t>Comments</w:t>
            </w:r>
          </w:p>
        </w:tc>
      </w:tr>
      <w:tr w:rsidR="002C5AD6" w14:paraId="1B4DE96B" w14:textId="77777777">
        <w:tc>
          <w:tcPr>
            <w:tcW w:w="1358" w:type="dxa"/>
          </w:tcPr>
          <w:p w14:paraId="123902D7" w14:textId="77777777" w:rsidR="002C5AD6" w:rsidRDefault="00276560">
            <w:pPr>
              <w:rPr>
                <w:lang w:val="de-DE"/>
              </w:rPr>
            </w:pPr>
            <w:r>
              <w:rPr>
                <w:lang w:val="de-DE"/>
              </w:rPr>
              <w:t>Qualcomm</w:t>
            </w:r>
          </w:p>
        </w:tc>
        <w:tc>
          <w:tcPr>
            <w:tcW w:w="1337" w:type="dxa"/>
          </w:tcPr>
          <w:p w14:paraId="302EB398" w14:textId="77777777" w:rsidR="002C5AD6" w:rsidRDefault="00276560">
            <w:pPr>
              <w:ind w:leftChars="-1" w:left="-2" w:firstLine="2"/>
              <w:rPr>
                <w:lang w:val="en-US"/>
              </w:rPr>
            </w:pPr>
            <w:r>
              <w:rPr>
                <w:lang w:val="en-US"/>
              </w:rPr>
              <w:t>Y</w:t>
            </w:r>
          </w:p>
        </w:tc>
        <w:tc>
          <w:tcPr>
            <w:tcW w:w="6934" w:type="dxa"/>
          </w:tcPr>
          <w:p w14:paraId="0AAC9E9F" w14:textId="77777777" w:rsidR="002C5AD6" w:rsidRDefault="00276560">
            <w:pPr>
              <w:rPr>
                <w:rFonts w:eastAsiaTheme="minorEastAsia"/>
                <w:lang w:val="en-US" w:eastAsia="zh-CN"/>
              </w:rPr>
            </w:pPr>
            <w:r>
              <w:rPr>
                <w:rFonts w:eastAsiaTheme="minorEastAsia"/>
                <w:lang w:val="en-US" w:eastAsia="zh-CN"/>
              </w:rPr>
              <w:t xml:space="preserve">We agree with Rapporteur’s analysis. </w:t>
            </w:r>
          </w:p>
        </w:tc>
      </w:tr>
      <w:tr w:rsidR="002C5AD6" w14:paraId="717BA0AD" w14:textId="77777777">
        <w:tc>
          <w:tcPr>
            <w:tcW w:w="1358" w:type="dxa"/>
          </w:tcPr>
          <w:p w14:paraId="1700756E" w14:textId="77777777" w:rsidR="002C5AD6" w:rsidRDefault="00276560">
            <w:pPr>
              <w:rPr>
                <w:lang w:val="de-DE"/>
              </w:rPr>
            </w:pPr>
            <w:r>
              <w:rPr>
                <w:lang w:val="de-DE"/>
              </w:rPr>
              <w:t>OPPO</w:t>
            </w:r>
          </w:p>
        </w:tc>
        <w:tc>
          <w:tcPr>
            <w:tcW w:w="1337" w:type="dxa"/>
          </w:tcPr>
          <w:p w14:paraId="07A5C259" w14:textId="77777777" w:rsidR="002C5AD6" w:rsidRDefault="00276560">
            <w:pPr>
              <w:rPr>
                <w:lang w:val="de-DE"/>
              </w:rPr>
            </w:pPr>
            <w:r>
              <w:rPr>
                <w:lang w:val="de-DE"/>
              </w:rPr>
              <w:t>Y</w:t>
            </w:r>
          </w:p>
        </w:tc>
        <w:tc>
          <w:tcPr>
            <w:tcW w:w="6934" w:type="dxa"/>
          </w:tcPr>
          <w:p w14:paraId="7D1D8B72" w14:textId="77777777" w:rsidR="002C5AD6" w:rsidRDefault="002C5AD6">
            <w:pPr>
              <w:rPr>
                <w:lang w:val="en-US"/>
              </w:rPr>
            </w:pPr>
          </w:p>
        </w:tc>
      </w:tr>
      <w:tr w:rsidR="002C5AD6" w14:paraId="4B321223" w14:textId="77777777">
        <w:tc>
          <w:tcPr>
            <w:tcW w:w="1358" w:type="dxa"/>
          </w:tcPr>
          <w:p w14:paraId="2ED00E40" w14:textId="77777777" w:rsidR="002C5AD6" w:rsidRDefault="00276560">
            <w:pPr>
              <w:rPr>
                <w:lang w:val="de-DE"/>
              </w:rPr>
            </w:pPr>
            <w:r>
              <w:rPr>
                <w:lang w:val="de-DE"/>
              </w:rPr>
              <w:t>InterDigital</w:t>
            </w:r>
          </w:p>
        </w:tc>
        <w:tc>
          <w:tcPr>
            <w:tcW w:w="1337" w:type="dxa"/>
          </w:tcPr>
          <w:p w14:paraId="7EBF7B66" w14:textId="77777777" w:rsidR="002C5AD6" w:rsidRDefault="00276560">
            <w:pPr>
              <w:rPr>
                <w:lang w:val="de-DE"/>
              </w:rPr>
            </w:pPr>
            <w:r>
              <w:rPr>
                <w:lang w:val="de-DE"/>
              </w:rPr>
              <w:t>Y</w:t>
            </w:r>
          </w:p>
        </w:tc>
        <w:tc>
          <w:tcPr>
            <w:tcW w:w="6934" w:type="dxa"/>
          </w:tcPr>
          <w:p w14:paraId="12EDE335" w14:textId="77777777" w:rsidR="002C5AD6" w:rsidRDefault="002C5AD6">
            <w:pPr>
              <w:rPr>
                <w:lang w:val="en-US"/>
              </w:rPr>
            </w:pPr>
          </w:p>
        </w:tc>
      </w:tr>
      <w:tr w:rsidR="002C5AD6" w14:paraId="39D98023" w14:textId="77777777">
        <w:tc>
          <w:tcPr>
            <w:tcW w:w="1358" w:type="dxa"/>
          </w:tcPr>
          <w:p w14:paraId="5AEEB728" w14:textId="77777777" w:rsidR="002C5AD6" w:rsidRDefault="00276560">
            <w:pPr>
              <w:rPr>
                <w:lang w:val="de-DE"/>
              </w:rPr>
            </w:pPr>
            <w:r>
              <w:rPr>
                <w:lang w:val="de-DE"/>
              </w:rPr>
              <w:t>Ericsson</w:t>
            </w:r>
          </w:p>
        </w:tc>
        <w:tc>
          <w:tcPr>
            <w:tcW w:w="1337" w:type="dxa"/>
          </w:tcPr>
          <w:p w14:paraId="12F56FB2" w14:textId="77777777" w:rsidR="002C5AD6" w:rsidRDefault="00276560">
            <w:pPr>
              <w:rPr>
                <w:lang w:val="de-DE"/>
              </w:rPr>
            </w:pPr>
            <w:r>
              <w:rPr>
                <w:lang w:val="de-DE"/>
              </w:rPr>
              <w:t>Y</w:t>
            </w:r>
          </w:p>
        </w:tc>
        <w:tc>
          <w:tcPr>
            <w:tcW w:w="6934" w:type="dxa"/>
          </w:tcPr>
          <w:p w14:paraId="6CCAC44C" w14:textId="77777777" w:rsidR="002C5AD6" w:rsidRDefault="002C5AD6">
            <w:pPr>
              <w:rPr>
                <w:lang w:val="en-US"/>
              </w:rPr>
            </w:pPr>
          </w:p>
        </w:tc>
      </w:tr>
      <w:tr w:rsidR="002C5AD6" w14:paraId="1DD0671D" w14:textId="77777777">
        <w:tc>
          <w:tcPr>
            <w:tcW w:w="1358" w:type="dxa"/>
          </w:tcPr>
          <w:p w14:paraId="6815812D"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C09799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328B1C7B" w14:textId="77777777" w:rsidR="002C5AD6" w:rsidRDefault="002C5AD6">
            <w:pPr>
              <w:rPr>
                <w:lang w:val="en-US"/>
              </w:rPr>
            </w:pPr>
          </w:p>
        </w:tc>
      </w:tr>
      <w:tr w:rsidR="002C5AD6" w14:paraId="17AEC30C" w14:textId="77777777">
        <w:tc>
          <w:tcPr>
            <w:tcW w:w="1358" w:type="dxa"/>
          </w:tcPr>
          <w:p w14:paraId="5F108180"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1744EDA9" w14:textId="77777777" w:rsidR="002C5AD6" w:rsidRDefault="00276560">
            <w:pPr>
              <w:rPr>
                <w:rFonts w:eastAsiaTheme="minorEastAsia"/>
                <w:lang w:val="de-DE" w:eastAsia="zh-CN"/>
              </w:rPr>
            </w:pPr>
            <w:r>
              <w:rPr>
                <w:rFonts w:eastAsiaTheme="minorEastAsia"/>
                <w:lang w:val="de-DE" w:eastAsia="zh-CN"/>
              </w:rPr>
              <w:t>Y</w:t>
            </w:r>
          </w:p>
        </w:tc>
        <w:tc>
          <w:tcPr>
            <w:tcW w:w="6934" w:type="dxa"/>
          </w:tcPr>
          <w:p w14:paraId="4A5E1DEC" w14:textId="77777777" w:rsidR="002C5AD6" w:rsidRDefault="002C5AD6">
            <w:pPr>
              <w:rPr>
                <w:lang w:val="en-US"/>
              </w:rPr>
            </w:pPr>
          </w:p>
        </w:tc>
      </w:tr>
      <w:tr w:rsidR="002C5AD6" w14:paraId="44166EE3" w14:textId="77777777">
        <w:tc>
          <w:tcPr>
            <w:tcW w:w="1358" w:type="dxa"/>
          </w:tcPr>
          <w:p w14:paraId="267D74CF"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35F6EDAF" w14:textId="77777777" w:rsidR="002C5AD6" w:rsidRDefault="00276560">
            <w:pPr>
              <w:rPr>
                <w:rFonts w:eastAsiaTheme="minorEastAsia"/>
                <w:lang w:val="de-DE" w:eastAsia="zh-CN"/>
              </w:rPr>
            </w:pPr>
            <w:r>
              <w:rPr>
                <w:rFonts w:eastAsiaTheme="minorEastAsia"/>
                <w:lang w:val="de-DE" w:eastAsia="zh-CN"/>
              </w:rPr>
              <w:t>Y</w:t>
            </w:r>
          </w:p>
        </w:tc>
        <w:tc>
          <w:tcPr>
            <w:tcW w:w="6934" w:type="dxa"/>
          </w:tcPr>
          <w:p w14:paraId="5D092D29" w14:textId="77777777" w:rsidR="002C5AD6" w:rsidRDefault="002C5AD6">
            <w:pPr>
              <w:rPr>
                <w:lang w:val="en-US"/>
              </w:rPr>
            </w:pPr>
          </w:p>
        </w:tc>
      </w:tr>
      <w:tr w:rsidR="002C5AD6" w14:paraId="29828834" w14:textId="77777777">
        <w:tc>
          <w:tcPr>
            <w:tcW w:w="1358" w:type="dxa"/>
          </w:tcPr>
          <w:p w14:paraId="2BA8D10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06670BB4"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3A38A0ED" w14:textId="77777777" w:rsidR="002C5AD6" w:rsidRDefault="002C5AD6">
            <w:pPr>
              <w:rPr>
                <w:lang w:val="en-US"/>
              </w:rPr>
            </w:pPr>
          </w:p>
        </w:tc>
      </w:tr>
      <w:tr w:rsidR="002C5AD6" w14:paraId="469BF143" w14:textId="77777777">
        <w:tc>
          <w:tcPr>
            <w:tcW w:w="1358" w:type="dxa"/>
          </w:tcPr>
          <w:p w14:paraId="0FB00025" w14:textId="77777777" w:rsidR="002C5AD6" w:rsidRDefault="00276560">
            <w:pPr>
              <w:rPr>
                <w:rFonts w:eastAsiaTheme="minorEastAsia"/>
                <w:lang w:val="de-DE" w:eastAsia="zh-CN"/>
              </w:rPr>
            </w:pPr>
            <w:r>
              <w:rPr>
                <w:lang w:val="de-DE"/>
              </w:rPr>
              <w:t>Intel</w:t>
            </w:r>
          </w:p>
        </w:tc>
        <w:tc>
          <w:tcPr>
            <w:tcW w:w="1337" w:type="dxa"/>
          </w:tcPr>
          <w:p w14:paraId="6E024954" w14:textId="77777777" w:rsidR="002C5AD6" w:rsidRDefault="00276560">
            <w:pPr>
              <w:rPr>
                <w:rFonts w:eastAsiaTheme="minorEastAsia"/>
                <w:lang w:val="de-DE" w:eastAsia="zh-CN"/>
              </w:rPr>
            </w:pPr>
            <w:r>
              <w:rPr>
                <w:lang w:val="de-DE"/>
              </w:rPr>
              <w:t>Y</w:t>
            </w:r>
          </w:p>
        </w:tc>
        <w:tc>
          <w:tcPr>
            <w:tcW w:w="6934" w:type="dxa"/>
          </w:tcPr>
          <w:p w14:paraId="68C41D11" w14:textId="77777777" w:rsidR="002C5AD6" w:rsidRDefault="002C5AD6">
            <w:pPr>
              <w:rPr>
                <w:lang w:val="en-US"/>
              </w:rPr>
            </w:pPr>
          </w:p>
        </w:tc>
      </w:tr>
      <w:tr w:rsidR="002C5AD6" w14:paraId="0C264A09" w14:textId="77777777">
        <w:tc>
          <w:tcPr>
            <w:tcW w:w="1358" w:type="dxa"/>
          </w:tcPr>
          <w:p w14:paraId="67837A3E"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9F593BC" w14:textId="77777777" w:rsidR="002C5AD6" w:rsidRDefault="00276560">
            <w:pPr>
              <w:rPr>
                <w:lang w:val="de-DE"/>
              </w:rPr>
            </w:pPr>
            <w:r>
              <w:rPr>
                <w:rFonts w:eastAsiaTheme="minorEastAsia" w:hint="eastAsia"/>
                <w:lang w:val="de-DE" w:eastAsia="zh-CN"/>
              </w:rPr>
              <w:t>Y</w:t>
            </w:r>
          </w:p>
        </w:tc>
        <w:tc>
          <w:tcPr>
            <w:tcW w:w="6934" w:type="dxa"/>
          </w:tcPr>
          <w:p w14:paraId="1D316CC4" w14:textId="77777777" w:rsidR="002C5AD6" w:rsidRDefault="002C5AD6">
            <w:pPr>
              <w:rPr>
                <w:lang w:val="en-US"/>
              </w:rPr>
            </w:pPr>
          </w:p>
        </w:tc>
      </w:tr>
      <w:tr w:rsidR="002C5AD6" w14:paraId="570E63E0" w14:textId="77777777">
        <w:tc>
          <w:tcPr>
            <w:tcW w:w="1358" w:type="dxa"/>
          </w:tcPr>
          <w:p w14:paraId="33F302E7"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CC32446"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553486E" w14:textId="77777777" w:rsidR="002C5AD6" w:rsidRDefault="002C5AD6">
            <w:pPr>
              <w:rPr>
                <w:lang w:val="en-US"/>
              </w:rPr>
            </w:pPr>
          </w:p>
        </w:tc>
      </w:tr>
      <w:tr w:rsidR="000D5823" w14:paraId="4569CD00" w14:textId="77777777">
        <w:tc>
          <w:tcPr>
            <w:tcW w:w="1358" w:type="dxa"/>
          </w:tcPr>
          <w:p w14:paraId="55C971DA" w14:textId="2E2170BB" w:rsidR="000D5823" w:rsidRDefault="000D5823">
            <w:pPr>
              <w:rPr>
                <w:rFonts w:eastAsiaTheme="minorEastAsia"/>
                <w:lang w:val="en-US" w:eastAsia="zh-CN"/>
              </w:rPr>
            </w:pPr>
            <w:r>
              <w:rPr>
                <w:rFonts w:eastAsiaTheme="minorEastAsia"/>
                <w:lang w:val="en-US" w:eastAsia="zh-CN"/>
              </w:rPr>
              <w:t>Spreadtrum</w:t>
            </w:r>
          </w:p>
        </w:tc>
        <w:tc>
          <w:tcPr>
            <w:tcW w:w="1337" w:type="dxa"/>
          </w:tcPr>
          <w:p w14:paraId="2C218B24" w14:textId="132F354B" w:rsidR="000D5823" w:rsidRDefault="000D5823">
            <w:pPr>
              <w:rPr>
                <w:rFonts w:eastAsiaTheme="minorEastAsia"/>
                <w:lang w:val="en-US" w:eastAsia="zh-CN"/>
              </w:rPr>
            </w:pPr>
            <w:r>
              <w:rPr>
                <w:rFonts w:eastAsiaTheme="minorEastAsia"/>
                <w:lang w:val="en-US" w:eastAsia="zh-CN"/>
              </w:rPr>
              <w:t>Y</w:t>
            </w:r>
          </w:p>
        </w:tc>
        <w:tc>
          <w:tcPr>
            <w:tcW w:w="6934" w:type="dxa"/>
          </w:tcPr>
          <w:p w14:paraId="1DE3C0D7" w14:textId="77777777" w:rsidR="000D5823" w:rsidRDefault="000D5823">
            <w:pPr>
              <w:rPr>
                <w:lang w:val="en-US"/>
              </w:rPr>
            </w:pPr>
          </w:p>
        </w:tc>
      </w:tr>
      <w:tr w:rsidR="008A56C8" w14:paraId="447681B2" w14:textId="77777777">
        <w:tc>
          <w:tcPr>
            <w:tcW w:w="1358" w:type="dxa"/>
          </w:tcPr>
          <w:p w14:paraId="033ABE79" w14:textId="0329E23A" w:rsidR="008A56C8" w:rsidRDefault="008A56C8">
            <w:pPr>
              <w:rPr>
                <w:rFonts w:eastAsiaTheme="minorEastAsia"/>
                <w:lang w:val="en-US" w:eastAsia="zh-CN"/>
              </w:rPr>
            </w:pPr>
            <w:r>
              <w:rPr>
                <w:rFonts w:eastAsiaTheme="minorEastAsia"/>
                <w:lang w:val="en-US" w:eastAsia="zh-CN"/>
              </w:rPr>
              <w:t>Kyocera</w:t>
            </w:r>
          </w:p>
        </w:tc>
        <w:tc>
          <w:tcPr>
            <w:tcW w:w="1337" w:type="dxa"/>
          </w:tcPr>
          <w:p w14:paraId="7FA9D848" w14:textId="78D887D6" w:rsidR="008A56C8" w:rsidRDefault="008A56C8">
            <w:pPr>
              <w:rPr>
                <w:rFonts w:eastAsiaTheme="minorEastAsia"/>
                <w:lang w:val="en-US" w:eastAsia="zh-CN"/>
              </w:rPr>
            </w:pPr>
            <w:r>
              <w:rPr>
                <w:rFonts w:eastAsiaTheme="minorEastAsia"/>
                <w:lang w:val="en-US" w:eastAsia="zh-CN"/>
              </w:rPr>
              <w:t>Y</w:t>
            </w:r>
          </w:p>
        </w:tc>
        <w:tc>
          <w:tcPr>
            <w:tcW w:w="6934" w:type="dxa"/>
          </w:tcPr>
          <w:p w14:paraId="31DB486E" w14:textId="77777777" w:rsidR="008A56C8" w:rsidRDefault="008A56C8">
            <w:pPr>
              <w:rPr>
                <w:lang w:val="en-US"/>
              </w:rPr>
            </w:pPr>
          </w:p>
        </w:tc>
      </w:tr>
      <w:tr w:rsidR="00AF4388" w14:paraId="13F4F2C7" w14:textId="77777777" w:rsidTr="00AF4388">
        <w:tc>
          <w:tcPr>
            <w:tcW w:w="1358" w:type="dxa"/>
          </w:tcPr>
          <w:p w14:paraId="4C477BB9" w14:textId="77777777" w:rsidR="00AF4388" w:rsidRDefault="00AF4388" w:rsidP="00933405">
            <w:pPr>
              <w:rPr>
                <w:lang w:val="de-DE"/>
              </w:rPr>
            </w:pPr>
            <w:r>
              <w:rPr>
                <w:lang w:val="de-DE"/>
              </w:rPr>
              <w:t>Nokia</w:t>
            </w:r>
          </w:p>
        </w:tc>
        <w:tc>
          <w:tcPr>
            <w:tcW w:w="1337" w:type="dxa"/>
          </w:tcPr>
          <w:p w14:paraId="6D625646" w14:textId="77777777" w:rsidR="00AF4388" w:rsidRDefault="00AF4388" w:rsidP="00933405">
            <w:pPr>
              <w:rPr>
                <w:lang w:val="de-DE"/>
              </w:rPr>
            </w:pPr>
            <w:r>
              <w:rPr>
                <w:lang w:val="de-DE"/>
              </w:rPr>
              <w:t>Y</w:t>
            </w:r>
          </w:p>
        </w:tc>
        <w:tc>
          <w:tcPr>
            <w:tcW w:w="6934" w:type="dxa"/>
          </w:tcPr>
          <w:p w14:paraId="7094B51C" w14:textId="77777777" w:rsidR="00AF4388" w:rsidRDefault="00AF4388" w:rsidP="00933405">
            <w:pPr>
              <w:rPr>
                <w:lang w:val="en-US"/>
              </w:rPr>
            </w:pPr>
          </w:p>
        </w:tc>
      </w:tr>
      <w:tr w:rsidR="004761DB" w14:paraId="5733607F" w14:textId="77777777" w:rsidTr="00AF4388">
        <w:tc>
          <w:tcPr>
            <w:tcW w:w="1358" w:type="dxa"/>
          </w:tcPr>
          <w:p w14:paraId="56C0FB2C" w14:textId="0A7DB4F4" w:rsidR="004761DB" w:rsidRDefault="004761DB" w:rsidP="004761DB">
            <w:pPr>
              <w:rPr>
                <w:lang w:val="de-DE"/>
              </w:rPr>
            </w:pPr>
            <w:r>
              <w:rPr>
                <w:rFonts w:eastAsiaTheme="minorEastAsia" w:hint="eastAsia"/>
                <w:kern w:val="2"/>
                <w:lang w:val="en-US" w:eastAsia="zh-CN"/>
              </w:rPr>
              <w:t>vivo</w:t>
            </w:r>
          </w:p>
        </w:tc>
        <w:tc>
          <w:tcPr>
            <w:tcW w:w="1337" w:type="dxa"/>
          </w:tcPr>
          <w:p w14:paraId="4470A864" w14:textId="13939AB5" w:rsidR="004761DB" w:rsidRDefault="004761DB" w:rsidP="004761DB">
            <w:pPr>
              <w:rPr>
                <w:lang w:val="de-DE"/>
              </w:rPr>
            </w:pPr>
            <w:r>
              <w:rPr>
                <w:rFonts w:eastAsiaTheme="minorEastAsia" w:hint="eastAsia"/>
                <w:kern w:val="2"/>
                <w:lang w:val="en-US" w:eastAsia="zh-CN"/>
              </w:rPr>
              <w:t>Y</w:t>
            </w:r>
          </w:p>
        </w:tc>
        <w:tc>
          <w:tcPr>
            <w:tcW w:w="6934" w:type="dxa"/>
          </w:tcPr>
          <w:p w14:paraId="30F8E343" w14:textId="77777777" w:rsidR="004761DB" w:rsidRDefault="004761DB" w:rsidP="004761DB">
            <w:pPr>
              <w:rPr>
                <w:lang w:val="en-US"/>
              </w:rPr>
            </w:pPr>
          </w:p>
        </w:tc>
      </w:tr>
      <w:tr w:rsidR="00A70C67" w14:paraId="3140F8C8" w14:textId="77777777" w:rsidTr="00AF4388">
        <w:tc>
          <w:tcPr>
            <w:tcW w:w="1358" w:type="dxa"/>
          </w:tcPr>
          <w:p w14:paraId="115247EC" w14:textId="5F32EDEC" w:rsidR="00A70C67" w:rsidRDefault="00A70C67" w:rsidP="00A70C67">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C9DECFF" w14:textId="3FDE71C4" w:rsidR="00A70C67" w:rsidRDefault="00A70C67" w:rsidP="00A70C67">
            <w:pPr>
              <w:rPr>
                <w:rFonts w:eastAsiaTheme="minorEastAsia"/>
                <w:kern w:val="2"/>
                <w:lang w:val="en-US" w:eastAsia="zh-CN"/>
              </w:rPr>
            </w:pPr>
            <w:r>
              <w:rPr>
                <w:rFonts w:eastAsiaTheme="minorEastAsia" w:hint="eastAsia"/>
                <w:lang w:val="de-DE" w:eastAsia="zh-CN"/>
              </w:rPr>
              <w:t>Y</w:t>
            </w:r>
          </w:p>
        </w:tc>
        <w:tc>
          <w:tcPr>
            <w:tcW w:w="6934" w:type="dxa"/>
          </w:tcPr>
          <w:p w14:paraId="7199B851" w14:textId="77777777" w:rsidR="00A70C67" w:rsidRDefault="00A70C67" w:rsidP="00A70C67">
            <w:pPr>
              <w:rPr>
                <w:lang w:val="en-US"/>
              </w:rPr>
            </w:pPr>
          </w:p>
        </w:tc>
      </w:tr>
      <w:tr w:rsidR="00682A9F" w14:paraId="7F5FA156" w14:textId="77777777" w:rsidTr="00AF4388">
        <w:tc>
          <w:tcPr>
            <w:tcW w:w="1358" w:type="dxa"/>
          </w:tcPr>
          <w:p w14:paraId="084FFF69" w14:textId="1ACA1C1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000610D4" w14:textId="56A37398"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03C0328B" w14:textId="77777777" w:rsidR="00682A9F" w:rsidRDefault="00682A9F" w:rsidP="00682A9F">
            <w:pPr>
              <w:rPr>
                <w:lang w:val="en-US"/>
              </w:rPr>
            </w:pPr>
          </w:p>
        </w:tc>
      </w:tr>
      <w:tr w:rsidR="00A16FBC" w14:paraId="1170209E" w14:textId="77777777" w:rsidTr="00AF4388">
        <w:tc>
          <w:tcPr>
            <w:tcW w:w="1358" w:type="dxa"/>
          </w:tcPr>
          <w:p w14:paraId="1B950084" w14:textId="04B5C004" w:rsidR="00A16FBC" w:rsidRDefault="00A16FBC" w:rsidP="00682A9F">
            <w:pPr>
              <w:rPr>
                <w:rFonts w:eastAsia="Malgun Gothic"/>
                <w:lang w:val="en-US" w:eastAsia="ko-KR"/>
              </w:rPr>
            </w:pPr>
            <w:r>
              <w:rPr>
                <w:rFonts w:eastAsia="Malgun Gothic"/>
                <w:lang w:val="en-US" w:eastAsia="ko-KR"/>
              </w:rPr>
              <w:t>Sony</w:t>
            </w:r>
          </w:p>
        </w:tc>
        <w:tc>
          <w:tcPr>
            <w:tcW w:w="1337" w:type="dxa"/>
          </w:tcPr>
          <w:p w14:paraId="3E41786F" w14:textId="4B9411E0" w:rsidR="00A16FBC" w:rsidRDefault="00A16FBC" w:rsidP="00682A9F">
            <w:pPr>
              <w:rPr>
                <w:rFonts w:eastAsia="Malgun Gothic"/>
                <w:lang w:val="en-US" w:eastAsia="ko-KR"/>
              </w:rPr>
            </w:pPr>
            <w:r>
              <w:rPr>
                <w:rFonts w:eastAsia="Malgun Gothic"/>
                <w:lang w:val="en-US" w:eastAsia="ko-KR"/>
              </w:rPr>
              <w:t>Y</w:t>
            </w:r>
          </w:p>
        </w:tc>
        <w:tc>
          <w:tcPr>
            <w:tcW w:w="6934" w:type="dxa"/>
          </w:tcPr>
          <w:p w14:paraId="70B601CE" w14:textId="77777777" w:rsidR="00A16FBC" w:rsidRDefault="00A16FBC" w:rsidP="00682A9F">
            <w:pPr>
              <w:rPr>
                <w:lang w:val="en-US"/>
              </w:rPr>
            </w:pPr>
          </w:p>
        </w:tc>
      </w:tr>
      <w:tr w:rsidR="00631354" w14:paraId="152EBEF2" w14:textId="77777777" w:rsidTr="00AF4388">
        <w:trPr>
          <w:ins w:id="473" w:author="Lenovo_Lianhai" w:date="2021-10-12T22:08:00Z"/>
        </w:trPr>
        <w:tc>
          <w:tcPr>
            <w:tcW w:w="1358" w:type="dxa"/>
          </w:tcPr>
          <w:p w14:paraId="4FF84C9A" w14:textId="17404E98" w:rsidR="00631354" w:rsidRDefault="00631354" w:rsidP="00682A9F">
            <w:pPr>
              <w:rPr>
                <w:ins w:id="474" w:author="Lenovo_Lianhai" w:date="2021-10-12T22:08:00Z"/>
                <w:rFonts w:eastAsia="Malgun Gothic"/>
                <w:lang w:val="en-US" w:eastAsia="ko-KR"/>
              </w:rPr>
            </w:pPr>
            <w:ins w:id="475" w:author="Lenovo_Lianhai" w:date="2021-10-12T22:08:00Z">
              <w:r>
                <w:rPr>
                  <w:rFonts w:eastAsia="Malgun Gothic"/>
                  <w:lang w:val="en-US" w:eastAsia="ko-KR"/>
                </w:rPr>
                <w:t>Lenovo, MotM</w:t>
              </w:r>
            </w:ins>
          </w:p>
        </w:tc>
        <w:tc>
          <w:tcPr>
            <w:tcW w:w="1337" w:type="dxa"/>
          </w:tcPr>
          <w:p w14:paraId="039F8AFD" w14:textId="1913CF59" w:rsidR="00631354" w:rsidRPr="00631354" w:rsidRDefault="00631354" w:rsidP="00682A9F">
            <w:pPr>
              <w:rPr>
                <w:ins w:id="476" w:author="Lenovo_Lianhai" w:date="2021-10-12T22:08:00Z"/>
                <w:rFonts w:eastAsiaTheme="minorEastAsia"/>
                <w:lang w:val="en-US" w:eastAsia="zh-CN"/>
                <w:rPrChange w:id="477" w:author="Lenovo_Lianhai" w:date="2021-10-12T22:08:00Z">
                  <w:rPr>
                    <w:ins w:id="478" w:author="Lenovo_Lianhai" w:date="2021-10-12T22:08:00Z"/>
                    <w:rFonts w:eastAsia="Malgun Gothic"/>
                    <w:lang w:val="en-US" w:eastAsia="ko-KR"/>
                  </w:rPr>
                </w:rPrChange>
              </w:rPr>
            </w:pPr>
            <w:ins w:id="479" w:author="Lenovo_Lianhai" w:date="2021-10-12T22:08:00Z">
              <w:r>
                <w:rPr>
                  <w:rFonts w:eastAsiaTheme="minorEastAsia" w:hint="eastAsia"/>
                  <w:lang w:val="en-US" w:eastAsia="zh-CN"/>
                </w:rPr>
                <w:t>Y</w:t>
              </w:r>
            </w:ins>
          </w:p>
        </w:tc>
        <w:tc>
          <w:tcPr>
            <w:tcW w:w="6934" w:type="dxa"/>
          </w:tcPr>
          <w:p w14:paraId="1AA3B3A0" w14:textId="77777777" w:rsidR="00631354" w:rsidRDefault="00631354" w:rsidP="00682A9F">
            <w:pPr>
              <w:rPr>
                <w:ins w:id="480" w:author="Lenovo_Lianhai" w:date="2021-10-12T22:08:00Z"/>
                <w:lang w:val="en-US"/>
              </w:rPr>
            </w:pPr>
          </w:p>
        </w:tc>
      </w:tr>
      <w:tr w:rsidR="00834A86" w14:paraId="4F95CA6F" w14:textId="77777777" w:rsidTr="00AF4388">
        <w:tc>
          <w:tcPr>
            <w:tcW w:w="1358" w:type="dxa"/>
          </w:tcPr>
          <w:p w14:paraId="51A250AF" w14:textId="5C0F3516" w:rsidR="00834A86" w:rsidRDefault="00834A86" w:rsidP="00834A86">
            <w:pPr>
              <w:rPr>
                <w:rFonts w:eastAsia="Malgun Gothic"/>
                <w:lang w:val="en-US" w:eastAsia="ko-KR"/>
              </w:rPr>
            </w:pPr>
            <w:r>
              <w:rPr>
                <w:rFonts w:eastAsia="PMingLiU" w:hint="eastAsia"/>
                <w:lang w:val="en-US" w:eastAsia="zh-TW"/>
              </w:rPr>
              <w:t>ASUSTeK</w:t>
            </w:r>
          </w:p>
        </w:tc>
        <w:tc>
          <w:tcPr>
            <w:tcW w:w="1337" w:type="dxa"/>
          </w:tcPr>
          <w:p w14:paraId="5AFE3193" w14:textId="4E748181" w:rsidR="00834A86" w:rsidRDefault="00834A86" w:rsidP="00834A86">
            <w:pPr>
              <w:rPr>
                <w:rFonts w:eastAsiaTheme="minorEastAsia"/>
                <w:lang w:val="en-US" w:eastAsia="zh-CN"/>
              </w:rPr>
            </w:pPr>
            <w:r>
              <w:rPr>
                <w:rFonts w:eastAsia="PMingLiU" w:hint="eastAsia"/>
                <w:lang w:val="en-US" w:eastAsia="zh-TW"/>
              </w:rPr>
              <w:t>Y</w:t>
            </w:r>
          </w:p>
        </w:tc>
        <w:tc>
          <w:tcPr>
            <w:tcW w:w="6934" w:type="dxa"/>
          </w:tcPr>
          <w:p w14:paraId="64C0B2BC" w14:textId="77777777" w:rsidR="00834A86" w:rsidRDefault="00834A86" w:rsidP="00834A86">
            <w:pPr>
              <w:rPr>
                <w:lang w:val="en-US"/>
              </w:rPr>
            </w:pPr>
          </w:p>
        </w:tc>
      </w:tr>
      <w:tr w:rsidR="00F74DFE" w14:paraId="38E776ED" w14:textId="77777777" w:rsidTr="00AF4388">
        <w:tc>
          <w:tcPr>
            <w:tcW w:w="1358" w:type="dxa"/>
          </w:tcPr>
          <w:p w14:paraId="0153F6C2" w14:textId="0DD90120"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0D2E2C33" w14:textId="75FC1C3B" w:rsidR="00F74DFE" w:rsidRPr="00F74DFE" w:rsidRDefault="00F74DFE" w:rsidP="00834A86">
            <w:pPr>
              <w:rPr>
                <w:rFonts w:eastAsia="Malgun Gothic"/>
                <w:lang w:val="en-US" w:eastAsia="ko-KR"/>
              </w:rPr>
            </w:pPr>
            <w:r>
              <w:rPr>
                <w:rFonts w:eastAsia="Malgun Gothic" w:hint="eastAsia"/>
                <w:lang w:val="en-US" w:eastAsia="ko-KR"/>
              </w:rPr>
              <w:t>Y</w:t>
            </w:r>
          </w:p>
        </w:tc>
        <w:tc>
          <w:tcPr>
            <w:tcW w:w="6934" w:type="dxa"/>
          </w:tcPr>
          <w:p w14:paraId="3F624B17" w14:textId="77777777" w:rsidR="00F74DFE" w:rsidRDefault="00F74DFE" w:rsidP="00834A86">
            <w:pPr>
              <w:rPr>
                <w:lang w:val="en-US"/>
              </w:rPr>
            </w:pPr>
          </w:p>
        </w:tc>
      </w:tr>
      <w:tr w:rsidR="00F046D0" w14:paraId="4D278527" w14:textId="77777777" w:rsidTr="00AF4388">
        <w:tc>
          <w:tcPr>
            <w:tcW w:w="1358" w:type="dxa"/>
          </w:tcPr>
          <w:p w14:paraId="1AB5DB1A" w14:textId="30ADE750" w:rsidR="00F046D0" w:rsidRDefault="00F046D0" w:rsidP="00F046D0">
            <w:pPr>
              <w:rPr>
                <w:rFonts w:eastAsia="Malgun Gothic"/>
                <w:lang w:val="en-US" w:eastAsia="ko-KR"/>
              </w:rPr>
            </w:pPr>
            <w:r>
              <w:rPr>
                <w:rFonts w:eastAsia="Malgun Gothic"/>
                <w:lang w:val="en-US" w:eastAsia="ko-KR"/>
              </w:rPr>
              <w:t>Philips</w:t>
            </w:r>
          </w:p>
        </w:tc>
        <w:tc>
          <w:tcPr>
            <w:tcW w:w="1337" w:type="dxa"/>
          </w:tcPr>
          <w:p w14:paraId="4DA34358" w14:textId="2D6B0828" w:rsidR="00F046D0" w:rsidRDefault="00F046D0" w:rsidP="00F046D0">
            <w:pPr>
              <w:rPr>
                <w:rFonts w:eastAsia="Malgun Gothic"/>
                <w:lang w:val="en-US" w:eastAsia="ko-KR"/>
              </w:rPr>
            </w:pPr>
            <w:r>
              <w:rPr>
                <w:rFonts w:eastAsia="Malgun Gothic"/>
                <w:lang w:val="en-US" w:eastAsia="ko-KR"/>
              </w:rPr>
              <w:t>Y</w:t>
            </w:r>
          </w:p>
        </w:tc>
        <w:tc>
          <w:tcPr>
            <w:tcW w:w="6934" w:type="dxa"/>
          </w:tcPr>
          <w:p w14:paraId="0B5B6B14" w14:textId="3D4C3C31" w:rsidR="00F046D0" w:rsidRDefault="00F046D0" w:rsidP="00F046D0">
            <w:pPr>
              <w:rPr>
                <w:lang w:val="en-US"/>
              </w:rPr>
            </w:pPr>
          </w:p>
        </w:tc>
      </w:tr>
      <w:tr w:rsidR="00E6044D" w14:paraId="075266B0" w14:textId="77777777" w:rsidTr="00AF4388">
        <w:trPr>
          <w:ins w:id="481" w:author="Apple - Zhibin Wu" w:date="2021-10-13T12:06:00Z"/>
        </w:trPr>
        <w:tc>
          <w:tcPr>
            <w:tcW w:w="1358" w:type="dxa"/>
          </w:tcPr>
          <w:p w14:paraId="1697F3FB" w14:textId="444E7D3C" w:rsidR="00E6044D" w:rsidRDefault="00E6044D" w:rsidP="00E6044D">
            <w:pPr>
              <w:rPr>
                <w:ins w:id="482" w:author="Apple - Zhibin Wu" w:date="2021-10-13T12:06:00Z"/>
                <w:rFonts w:eastAsia="Malgun Gothic"/>
                <w:lang w:val="en-US" w:eastAsia="ko-KR"/>
              </w:rPr>
            </w:pPr>
            <w:ins w:id="483" w:author="Apple - Zhibin Wu" w:date="2021-10-13T12:06:00Z">
              <w:r>
                <w:rPr>
                  <w:rFonts w:eastAsia="Malgun Gothic"/>
                  <w:lang w:val="en-US" w:eastAsia="ko-KR"/>
                </w:rPr>
                <w:t>Apple</w:t>
              </w:r>
            </w:ins>
          </w:p>
        </w:tc>
        <w:tc>
          <w:tcPr>
            <w:tcW w:w="1337" w:type="dxa"/>
          </w:tcPr>
          <w:p w14:paraId="5E77A5F8" w14:textId="12273B65" w:rsidR="00E6044D" w:rsidRDefault="00E6044D" w:rsidP="00E6044D">
            <w:pPr>
              <w:rPr>
                <w:ins w:id="484" w:author="Apple - Zhibin Wu" w:date="2021-10-13T12:06:00Z"/>
                <w:rFonts w:eastAsia="Malgun Gothic"/>
                <w:lang w:val="en-US" w:eastAsia="ko-KR"/>
              </w:rPr>
            </w:pPr>
            <w:ins w:id="485" w:author="Apple - Zhibin Wu" w:date="2021-10-13T12:06:00Z">
              <w:r>
                <w:rPr>
                  <w:rFonts w:eastAsia="Malgun Gothic"/>
                  <w:lang w:val="en-US" w:eastAsia="ko-KR"/>
                </w:rPr>
                <w:t>Y</w:t>
              </w:r>
            </w:ins>
          </w:p>
        </w:tc>
        <w:tc>
          <w:tcPr>
            <w:tcW w:w="6934" w:type="dxa"/>
          </w:tcPr>
          <w:p w14:paraId="2F27075E" w14:textId="77777777" w:rsidR="00E6044D" w:rsidRDefault="00E6044D" w:rsidP="00E6044D">
            <w:pPr>
              <w:rPr>
                <w:ins w:id="486" w:author="Apple - Zhibin Wu" w:date="2021-10-13T12:06:00Z"/>
                <w:lang w:val="en-US"/>
              </w:rPr>
            </w:pPr>
          </w:p>
        </w:tc>
      </w:tr>
    </w:tbl>
    <w:p w14:paraId="5E1A5FE4" w14:textId="55E1019F" w:rsidR="002C5AD6" w:rsidRDefault="002C5AD6">
      <w:pPr>
        <w:rPr>
          <w:ins w:id="487" w:author="Interdigital (Martino)" w:date="2021-10-15T17:08:00Z"/>
        </w:rPr>
      </w:pPr>
    </w:p>
    <w:p w14:paraId="0E1BCF3F" w14:textId="62F6B75B" w:rsidR="00995DF7" w:rsidRPr="007E2E47" w:rsidRDefault="00995DF7" w:rsidP="00995DF7">
      <w:pPr>
        <w:rPr>
          <w:ins w:id="488" w:author="Interdigital (Martino)" w:date="2021-10-15T17:08:00Z"/>
          <w:rFonts w:ascii="Arial" w:hAnsi="Arial" w:cs="Arial"/>
          <w:b/>
          <w:bCs/>
          <w:sz w:val="22"/>
          <w:szCs w:val="22"/>
          <w:u w:val="single"/>
          <w:lang w:val="en-US"/>
        </w:rPr>
      </w:pPr>
      <w:ins w:id="489" w:author="Interdigital (Martino)" w:date="2021-10-15T17:08: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1</w:t>
        </w:r>
        <w:r w:rsidRPr="007E2E47">
          <w:rPr>
            <w:rFonts w:ascii="Arial" w:hAnsi="Arial" w:cs="Arial"/>
            <w:b/>
            <w:bCs/>
            <w:sz w:val="22"/>
            <w:szCs w:val="22"/>
            <w:u w:val="single"/>
            <w:lang w:val="en-US"/>
          </w:rPr>
          <w:t>):</w:t>
        </w:r>
      </w:ins>
    </w:p>
    <w:p w14:paraId="5BEA6B4B" w14:textId="050E728F" w:rsidR="00995DF7" w:rsidRDefault="00995DF7" w:rsidP="00995DF7">
      <w:pPr>
        <w:rPr>
          <w:ins w:id="490" w:author="Interdigital (Martino)" w:date="2021-10-15T17:08:00Z"/>
          <w:rFonts w:ascii="Arial" w:hAnsi="Arial" w:cs="Arial"/>
          <w:sz w:val="22"/>
          <w:szCs w:val="22"/>
          <w:lang w:val="en-US"/>
        </w:rPr>
      </w:pPr>
      <w:ins w:id="491" w:author="Interdigital (Martino)" w:date="2021-10-15T17:08:00Z">
        <w:r>
          <w:rPr>
            <w:rFonts w:ascii="Arial" w:hAnsi="Arial" w:cs="Arial"/>
            <w:sz w:val="22"/>
            <w:szCs w:val="22"/>
            <w:lang w:val="en-US"/>
          </w:rPr>
          <w:t>All companies agree with confirming the assumption.</w:t>
        </w:r>
      </w:ins>
    </w:p>
    <w:p w14:paraId="45EEA737" w14:textId="55C77C54" w:rsidR="00995DF7" w:rsidRDefault="00995DF7" w:rsidP="00995DF7">
      <w:pPr>
        <w:pStyle w:val="Observation"/>
        <w:numPr>
          <w:ilvl w:val="0"/>
          <w:numId w:val="0"/>
        </w:numPr>
        <w:tabs>
          <w:tab w:val="clear" w:pos="1701"/>
        </w:tabs>
        <w:ind w:left="1304" w:hanging="1304"/>
        <w:rPr>
          <w:ins w:id="492" w:author="Interdigital (Martino)" w:date="2021-10-15T17:08:00Z"/>
          <w:rFonts w:cs="Arial"/>
          <w:b w:val="0"/>
          <w:bCs w:val="0"/>
          <w:i/>
          <w:iCs/>
        </w:rPr>
      </w:pPr>
      <w:ins w:id="493" w:author="Interdigital (Martino)" w:date="2021-10-15T17:08:00Z">
        <w:r w:rsidRPr="00566586">
          <w:rPr>
            <w:rFonts w:cs="Arial"/>
            <w:u w:val="single"/>
          </w:rPr>
          <w:t xml:space="preserve">Proposal </w:t>
        </w:r>
      </w:ins>
      <w:ins w:id="494" w:author="Interdigital (Martino)" w:date="2021-10-15T20:50:00Z">
        <w:r w:rsidR="007304E1">
          <w:rPr>
            <w:rFonts w:cs="Arial"/>
            <w:u w:val="single"/>
          </w:rPr>
          <w:t>1</w:t>
        </w:r>
      </w:ins>
      <w:ins w:id="495" w:author="Interdigital (Martino)" w:date="2021-10-15T21:34:00Z">
        <w:r w:rsidR="00D95611">
          <w:rPr>
            <w:rFonts w:cs="Arial"/>
            <w:u w:val="single"/>
          </w:rPr>
          <w:t>2</w:t>
        </w:r>
      </w:ins>
      <w:ins w:id="496" w:author="Interdigital (Martino)" w:date="2021-10-15T17:08:00Z">
        <w:r w:rsidRPr="00566586">
          <w:rPr>
            <w:rFonts w:cs="Arial"/>
            <w:u w:val="single"/>
          </w:rPr>
          <w:t>:</w:t>
        </w:r>
        <w:r>
          <w:rPr>
            <w:rFonts w:cs="Arial"/>
            <w:b w:val="0"/>
            <w:bCs w:val="0"/>
            <w:i/>
            <w:iCs/>
          </w:rPr>
          <w:t xml:space="preserve"> </w:t>
        </w:r>
        <w:r>
          <w:rPr>
            <w:rFonts w:cs="Arial"/>
            <w:b w:val="0"/>
            <w:bCs w:val="0"/>
            <w:i/>
            <w:iCs/>
          </w:rPr>
          <w:tab/>
          <w:t xml:space="preserve">RAN2 confirms that </w:t>
        </w:r>
      </w:ins>
      <w:ins w:id="497" w:author="Interdigital (Martino)" w:date="2021-10-15T17:09:00Z">
        <w:r>
          <w:rPr>
            <w:rFonts w:cs="Arial"/>
            <w:b w:val="0"/>
            <w:bCs w:val="0"/>
            <w:i/>
            <w:iCs/>
          </w:rPr>
          <w:t xml:space="preserve">the </w:t>
        </w:r>
        <w:r w:rsidR="000B1821">
          <w:rPr>
            <w:rFonts w:cs="Arial"/>
            <w:b w:val="0"/>
            <w:bCs w:val="0"/>
            <w:i/>
            <w:iCs/>
          </w:rPr>
          <w:t>IC or OO</w:t>
        </w:r>
      </w:ins>
      <w:ins w:id="498" w:author="Interdigital (Martino)" w:date="2021-10-15T17:10:00Z">
        <w:r w:rsidR="000B1821">
          <w:rPr>
            <w:rFonts w:cs="Arial"/>
            <w:b w:val="0"/>
            <w:bCs w:val="0"/>
            <w:i/>
            <w:iCs/>
          </w:rPr>
          <w:t xml:space="preserve">C </w:t>
        </w:r>
      </w:ins>
      <w:ins w:id="499" w:author="Interdigital (Martino)" w:date="2021-10-15T17:09:00Z">
        <w:r>
          <w:rPr>
            <w:rFonts w:cs="Arial"/>
            <w:b w:val="0"/>
            <w:bCs w:val="0"/>
            <w:i/>
            <w:iCs/>
          </w:rPr>
          <w:t>remote UE performs TAU/RNAU based on the relay UE serving cell</w:t>
        </w:r>
      </w:ins>
      <w:ins w:id="500" w:author="Interdigital (Martino)" w:date="2021-10-15T17:10:00Z">
        <w:r w:rsidR="000B1821">
          <w:rPr>
            <w:rFonts w:cs="Arial"/>
            <w:b w:val="0"/>
            <w:bCs w:val="0"/>
            <w:i/>
            <w:iCs/>
          </w:rPr>
          <w:t xml:space="preserve"> when PC5-RRC connected to the relay UE</w:t>
        </w:r>
      </w:ins>
      <w:ins w:id="501" w:author="Interdigital (Martino)" w:date="2021-10-15T21:44:00Z">
        <w:r w:rsidR="00214BCE">
          <w:rPr>
            <w:rFonts w:cs="Arial"/>
            <w:b w:val="0"/>
            <w:bCs w:val="0"/>
            <w:i/>
            <w:iCs/>
          </w:rPr>
          <w:t xml:space="preserve"> </w:t>
        </w:r>
        <w:r w:rsidR="00214BCE" w:rsidRPr="00214BCE">
          <w:rPr>
            <w:rFonts w:cs="Arial"/>
            <w:i/>
            <w:iCs/>
            <w:rPrChange w:id="502" w:author="Interdigital (Martino)" w:date="2021-10-15T21:44:00Z">
              <w:rPr>
                <w:rFonts w:cs="Arial"/>
                <w:b w:val="0"/>
                <w:bCs w:val="0"/>
                <w:i/>
                <w:iCs/>
              </w:rPr>
            </w:rPrChange>
          </w:rPr>
          <w:t>[23/23]</w:t>
        </w:r>
      </w:ins>
      <w:ins w:id="503" w:author="Interdigital (Martino)" w:date="2021-10-15T17:10:00Z">
        <w:r w:rsidR="000B1821">
          <w:rPr>
            <w:rFonts w:cs="Arial"/>
            <w:b w:val="0"/>
            <w:bCs w:val="0"/>
            <w:i/>
            <w:iCs/>
          </w:rPr>
          <w:t>.</w:t>
        </w:r>
      </w:ins>
    </w:p>
    <w:p w14:paraId="34081BD6" w14:textId="3620A9E0" w:rsidR="00995DF7" w:rsidRDefault="00995DF7">
      <w:pPr>
        <w:rPr>
          <w:ins w:id="504" w:author="Interdigital (Martino)" w:date="2021-10-15T17:08:00Z"/>
        </w:rPr>
      </w:pPr>
    </w:p>
    <w:p w14:paraId="1E21B4A5" w14:textId="77777777" w:rsidR="00995DF7" w:rsidRDefault="00995DF7"/>
    <w:p w14:paraId="34DD8DAA" w14:textId="77777777" w:rsidR="002C5AD6" w:rsidRDefault="00276560">
      <w:pPr>
        <w:rPr>
          <w:rFonts w:ascii="Arial" w:hAnsi="Arial" w:cs="Arial"/>
          <w:sz w:val="22"/>
          <w:szCs w:val="22"/>
        </w:rPr>
      </w:pPr>
      <w:r>
        <w:rPr>
          <w:rFonts w:ascii="Arial" w:hAnsi="Arial" w:cs="Arial"/>
          <w:sz w:val="22"/>
          <w:szCs w:val="22"/>
        </w:rPr>
        <w:t xml:space="preserve">Assuming the relay UE’s cell ID is used by the remote UE, another discussion point is what happens when this cell ID changes.  Specifically, the relay UE’s cell may change due to a mobility procedure (HO or cell reselection of the relay UE), and the new cell ID may be outside of the remote UE’s configured RNA/TA.  On the one hand, if the cell changes and is no longer inside the UE’s configured RNA/TA, it may be necessary to trigger a RNAU/TAU procedure to keep the UE behaviour consistent and to update the remote UE’s RNA configuration.  On the other hand, since the network is aware of the mobility of the relay and the attached remote UEs, it can still locate the remote UE for paging, in which case the RNAU/TAU may not be necessary.       </w:t>
      </w:r>
    </w:p>
    <w:p w14:paraId="32907273" w14:textId="77777777" w:rsidR="002C5AD6" w:rsidRDefault="00276560">
      <w:pPr>
        <w:rPr>
          <w:rFonts w:ascii="Arial" w:hAnsi="Arial" w:cs="Arial"/>
          <w:b/>
          <w:bCs/>
          <w:sz w:val="22"/>
          <w:szCs w:val="22"/>
        </w:rPr>
      </w:pPr>
      <w:r>
        <w:rPr>
          <w:rFonts w:ascii="Arial" w:hAnsi="Arial" w:cs="Arial"/>
          <w:b/>
          <w:bCs/>
          <w:sz w:val="22"/>
          <w:szCs w:val="22"/>
        </w:rPr>
        <w:t xml:space="preserve">Q2.2) If the answer to Q2.1 is yes, what should the remote UE in RRC_IDLE/RRC_INACTIVE do if the serving cell of the relay UE changes (due to HO or reselection of the relay UE) and is out of the remote UE’s configured RNA/TA? </w:t>
      </w:r>
    </w:p>
    <w:p w14:paraId="6A836863" w14:textId="77777777" w:rsidR="002C5AD6" w:rsidRDefault="00276560">
      <w:pPr>
        <w:pStyle w:val="ListParagraph"/>
        <w:numPr>
          <w:ilvl w:val="0"/>
          <w:numId w:val="27"/>
        </w:numPr>
        <w:rPr>
          <w:rFonts w:ascii="Arial" w:hAnsi="Arial" w:cs="Arial"/>
          <w:b/>
          <w:bCs/>
        </w:rPr>
      </w:pPr>
      <w:r>
        <w:rPr>
          <w:rFonts w:ascii="Arial" w:hAnsi="Arial" w:cs="Arial"/>
          <w:b/>
          <w:bCs/>
          <w:lang w:val="en-US"/>
        </w:rPr>
        <w:t>Initiate a RNAU/TAU procedure</w:t>
      </w:r>
    </w:p>
    <w:p w14:paraId="4E488A29" w14:textId="77777777" w:rsidR="002C5AD6" w:rsidRDefault="00276560">
      <w:pPr>
        <w:pStyle w:val="ListParagraph"/>
        <w:numPr>
          <w:ilvl w:val="0"/>
          <w:numId w:val="27"/>
        </w:numPr>
        <w:rPr>
          <w:rFonts w:ascii="Arial" w:hAnsi="Arial" w:cs="Arial"/>
          <w:b/>
          <w:bCs/>
          <w:lang w:val="en-US"/>
        </w:rPr>
      </w:pPr>
      <w:r>
        <w:rPr>
          <w:rFonts w:ascii="Arial" w:hAnsi="Arial" w:cs="Arial"/>
          <w:b/>
          <w:bCs/>
          <w:lang w:val="en-US"/>
        </w:rPr>
        <w:t>Not trigger any RNAU/TAU procedure</w:t>
      </w:r>
    </w:p>
    <w:p w14:paraId="4FE92BD3" w14:textId="77777777" w:rsidR="002C5AD6" w:rsidRDefault="00276560">
      <w:pPr>
        <w:pStyle w:val="ListParagraph"/>
        <w:numPr>
          <w:ilvl w:val="0"/>
          <w:numId w:val="27"/>
        </w:numPr>
        <w:rPr>
          <w:rFonts w:ascii="Arial" w:hAnsi="Arial" w:cs="Arial"/>
          <w:b/>
          <w:bCs/>
        </w:rPr>
      </w:pPr>
      <w:r>
        <w:rPr>
          <w:rFonts w:ascii="Arial" w:hAnsi="Arial" w:cs="Arial"/>
          <w:b/>
          <w:bCs/>
          <w:lang w:val="en-US"/>
        </w:rPr>
        <w:t>Others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14502ECC" w14:textId="77777777">
        <w:tc>
          <w:tcPr>
            <w:tcW w:w="1358" w:type="dxa"/>
            <w:shd w:val="clear" w:color="auto" w:fill="D9E2F3" w:themeFill="accent1" w:themeFillTint="33"/>
          </w:tcPr>
          <w:p w14:paraId="3F430AD4" w14:textId="77777777" w:rsidR="002C5AD6" w:rsidRDefault="00276560">
            <w:pPr>
              <w:rPr>
                <w:lang w:val="de-DE"/>
              </w:rPr>
            </w:pPr>
            <w:r>
              <w:rPr>
                <w:lang w:val="en-US"/>
              </w:rPr>
              <w:t>Company</w:t>
            </w:r>
          </w:p>
        </w:tc>
        <w:tc>
          <w:tcPr>
            <w:tcW w:w="1337" w:type="dxa"/>
            <w:shd w:val="clear" w:color="auto" w:fill="D9E2F3" w:themeFill="accent1" w:themeFillTint="33"/>
          </w:tcPr>
          <w:p w14:paraId="0A03444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A601D48" w14:textId="77777777" w:rsidR="002C5AD6" w:rsidRDefault="00276560">
            <w:pPr>
              <w:rPr>
                <w:lang w:val="de-DE"/>
              </w:rPr>
            </w:pPr>
            <w:r>
              <w:rPr>
                <w:lang w:val="en-US"/>
              </w:rPr>
              <w:t>Comments</w:t>
            </w:r>
          </w:p>
        </w:tc>
      </w:tr>
      <w:tr w:rsidR="002C5AD6" w14:paraId="2A8926D6" w14:textId="77777777">
        <w:tc>
          <w:tcPr>
            <w:tcW w:w="1358" w:type="dxa"/>
          </w:tcPr>
          <w:p w14:paraId="63200134" w14:textId="77777777" w:rsidR="002C5AD6" w:rsidRDefault="00276560">
            <w:pPr>
              <w:rPr>
                <w:lang w:val="de-DE"/>
              </w:rPr>
            </w:pPr>
            <w:r>
              <w:rPr>
                <w:lang w:val="de-DE"/>
              </w:rPr>
              <w:t>Qualcomm</w:t>
            </w:r>
          </w:p>
        </w:tc>
        <w:tc>
          <w:tcPr>
            <w:tcW w:w="1337" w:type="dxa"/>
          </w:tcPr>
          <w:p w14:paraId="5DDB1177" w14:textId="77777777" w:rsidR="002C5AD6" w:rsidRDefault="00276560">
            <w:pPr>
              <w:ind w:leftChars="-1" w:left="-2" w:firstLine="2"/>
              <w:rPr>
                <w:lang w:val="en-US"/>
              </w:rPr>
            </w:pPr>
            <w:r>
              <w:rPr>
                <w:lang w:val="en-US"/>
              </w:rPr>
              <w:t>A)</w:t>
            </w:r>
          </w:p>
        </w:tc>
        <w:tc>
          <w:tcPr>
            <w:tcW w:w="6934" w:type="dxa"/>
          </w:tcPr>
          <w:p w14:paraId="3839D973" w14:textId="77777777" w:rsidR="002C5AD6" w:rsidRDefault="00276560">
            <w:pPr>
              <w:rPr>
                <w:rFonts w:eastAsiaTheme="minorEastAsia"/>
                <w:lang w:val="en-US" w:eastAsia="zh-CN"/>
              </w:rPr>
            </w:pPr>
            <w:r>
              <w:rPr>
                <w:rFonts w:eastAsiaTheme="minorEastAsia"/>
                <w:lang w:val="en-US" w:eastAsia="zh-CN"/>
              </w:rPr>
              <w:t xml:space="preserve">If we agree that the remote UE performs TAU/RNAU based on the relay UE serving cell, it implies that remote UE should have the same TA/RNA as its connected relay. So, when serving cell of relay UE changes, we think it keeps the legacy procedure that remote UE performs RNAU/TAU to align the same TA/RNA with relay UE. </w:t>
            </w:r>
          </w:p>
          <w:p w14:paraId="1E57D4BD" w14:textId="77777777" w:rsidR="002C5AD6" w:rsidRDefault="00276560">
            <w:pPr>
              <w:rPr>
                <w:rFonts w:eastAsiaTheme="minorEastAsia"/>
                <w:lang w:val="en-US" w:eastAsia="zh-CN"/>
              </w:rPr>
            </w:pPr>
            <w:r>
              <w:rPr>
                <w:rFonts w:eastAsiaTheme="minorEastAsia"/>
                <w:lang w:val="en-US" w:eastAsia="zh-CN"/>
              </w:rPr>
              <w:t>For option B), we agree that NW can be aware of this case, but it may have some spec impact on NW behavior on RNAU/TAU. Since this issue can be resolved in RAN2, we don’t think it is necessary to involve SA2/CT1.</w:t>
            </w:r>
          </w:p>
        </w:tc>
      </w:tr>
      <w:tr w:rsidR="002C5AD6" w14:paraId="05CBE09A" w14:textId="77777777">
        <w:tc>
          <w:tcPr>
            <w:tcW w:w="1358" w:type="dxa"/>
          </w:tcPr>
          <w:p w14:paraId="6AA3A0DA" w14:textId="77777777" w:rsidR="002C5AD6" w:rsidRDefault="00276560">
            <w:pPr>
              <w:rPr>
                <w:lang w:val="de-DE"/>
              </w:rPr>
            </w:pPr>
            <w:r>
              <w:rPr>
                <w:lang w:val="de-DE"/>
              </w:rPr>
              <w:t>OPPO</w:t>
            </w:r>
          </w:p>
        </w:tc>
        <w:tc>
          <w:tcPr>
            <w:tcW w:w="1337" w:type="dxa"/>
          </w:tcPr>
          <w:p w14:paraId="225EC57B" w14:textId="77777777" w:rsidR="002C5AD6" w:rsidRDefault="00276560">
            <w:pPr>
              <w:rPr>
                <w:lang w:val="de-DE"/>
              </w:rPr>
            </w:pPr>
            <w:r>
              <w:rPr>
                <w:lang w:val="de-DE"/>
              </w:rPr>
              <w:t>A</w:t>
            </w:r>
          </w:p>
        </w:tc>
        <w:tc>
          <w:tcPr>
            <w:tcW w:w="6934" w:type="dxa"/>
          </w:tcPr>
          <w:p w14:paraId="28CAC3F2" w14:textId="77777777" w:rsidR="002C5AD6" w:rsidRDefault="00276560">
            <w:pPr>
              <w:rPr>
                <w:lang w:val="en-US"/>
              </w:rPr>
            </w:pPr>
            <w:r>
              <w:rPr>
                <w:lang w:val="en-US"/>
              </w:rPr>
              <w:t>Agree with Qualcomm.</w:t>
            </w:r>
          </w:p>
        </w:tc>
      </w:tr>
      <w:tr w:rsidR="002C5AD6" w14:paraId="04EE7915" w14:textId="77777777">
        <w:tc>
          <w:tcPr>
            <w:tcW w:w="1358" w:type="dxa"/>
          </w:tcPr>
          <w:p w14:paraId="79742492" w14:textId="77777777" w:rsidR="002C5AD6" w:rsidRDefault="00276560">
            <w:pPr>
              <w:rPr>
                <w:lang w:val="de-DE"/>
              </w:rPr>
            </w:pPr>
            <w:r>
              <w:rPr>
                <w:lang w:val="de-DE"/>
              </w:rPr>
              <w:t>InterDigital</w:t>
            </w:r>
          </w:p>
        </w:tc>
        <w:tc>
          <w:tcPr>
            <w:tcW w:w="1337" w:type="dxa"/>
          </w:tcPr>
          <w:p w14:paraId="77ABF0D1" w14:textId="77777777" w:rsidR="002C5AD6" w:rsidRDefault="00276560">
            <w:pPr>
              <w:rPr>
                <w:lang w:val="de-DE"/>
              </w:rPr>
            </w:pPr>
            <w:r>
              <w:rPr>
                <w:lang w:val="de-DE"/>
              </w:rPr>
              <w:t>A</w:t>
            </w:r>
          </w:p>
        </w:tc>
        <w:tc>
          <w:tcPr>
            <w:tcW w:w="6934" w:type="dxa"/>
          </w:tcPr>
          <w:p w14:paraId="1A4284D4" w14:textId="77777777" w:rsidR="002C5AD6" w:rsidRDefault="00276560">
            <w:pPr>
              <w:rPr>
                <w:lang w:val="en-US"/>
              </w:rPr>
            </w:pPr>
            <w:r>
              <w:rPr>
                <w:lang w:val="en-US"/>
              </w:rPr>
              <w:t>Agree with Qualcomm</w:t>
            </w:r>
          </w:p>
        </w:tc>
      </w:tr>
      <w:tr w:rsidR="002C5AD6" w14:paraId="0CEEE990" w14:textId="77777777">
        <w:tc>
          <w:tcPr>
            <w:tcW w:w="1358" w:type="dxa"/>
          </w:tcPr>
          <w:p w14:paraId="4BA7D9B8" w14:textId="77777777" w:rsidR="002C5AD6" w:rsidRDefault="00276560">
            <w:pPr>
              <w:rPr>
                <w:lang w:val="de-DE"/>
              </w:rPr>
            </w:pPr>
            <w:r>
              <w:rPr>
                <w:lang w:val="de-DE"/>
              </w:rPr>
              <w:t>Ericsson</w:t>
            </w:r>
          </w:p>
        </w:tc>
        <w:tc>
          <w:tcPr>
            <w:tcW w:w="1337" w:type="dxa"/>
          </w:tcPr>
          <w:p w14:paraId="01583F70" w14:textId="77777777" w:rsidR="002C5AD6" w:rsidRDefault="00276560">
            <w:pPr>
              <w:rPr>
                <w:lang w:val="de-DE"/>
              </w:rPr>
            </w:pPr>
            <w:r>
              <w:rPr>
                <w:lang w:val="de-DE"/>
              </w:rPr>
              <w:t>A</w:t>
            </w:r>
          </w:p>
        </w:tc>
        <w:tc>
          <w:tcPr>
            <w:tcW w:w="6934" w:type="dxa"/>
          </w:tcPr>
          <w:p w14:paraId="31866C21" w14:textId="77777777" w:rsidR="002C5AD6" w:rsidRDefault="002C5AD6">
            <w:pPr>
              <w:rPr>
                <w:lang w:val="en-US"/>
              </w:rPr>
            </w:pPr>
          </w:p>
        </w:tc>
      </w:tr>
      <w:tr w:rsidR="002C5AD6" w14:paraId="648FA4E9" w14:textId="77777777">
        <w:tc>
          <w:tcPr>
            <w:tcW w:w="1358" w:type="dxa"/>
          </w:tcPr>
          <w:p w14:paraId="4482E170"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C0F56A5"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237BEF14" w14:textId="77777777" w:rsidR="002C5AD6" w:rsidRDefault="00276560">
            <w:pPr>
              <w:rPr>
                <w:rFonts w:eastAsiaTheme="minorEastAsia"/>
                <w:lang w:val="en-US" w:eastAsia="zh-CN"/>
              </w:rPr>
            </w:pPr>
            <w:r>
              <w:rPr>
                <w:rFonts w:eastAsiaTheme="minorEastAsia" w:hint="eastAsia"/>
                <w:lang w:val="en-US" w:eastAsia="zh-CN"/>
              </w:rPr>
              <w:t xml:space="preserve">Option B would result in impact on CN paging and UE behavior. </w:t>
            </w:r>
            <w:r>
              <w:rPr>
                <w:rFonts w:eastAsiaTheme="minorEastAsia"/>
                <w:lang w:val="en-US" w:eastAsia="zh-CN"/>
              </w:rPr>
              <w:t>It’s easier to follow legacy procedure.</w:t>
            </w:r>
          </w:p>
        </w:tc>
      </w:tr>
      <w:tr w:rsidR="002C5AD6" w14:paraId="2470CA44" w14:textId="77777777">
        <w:tc>
          <w:tcPr>
            <w:tcW w:w="1358" w:type="dxa"/>
          </w:tcPr>
          <w:p w14:paraId="75B665E5"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16FE791"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6D139CBC" w14:textId="77777777" w:rsidR="002C5AD6" w:rsidRDefault="002C5AD6">
            <w:pPr>
              <w:rPr>
                <w:rFonts w:eastAsiaTheme="minorEastAsia"/>
                <w:lang w:val="en-US" w:eastAsia="zh-CN"/>
              </w:rPr>
            </w:pPr>
          </w:p>
        </w:tc>
      </w:tr>
      <w:tr w:rsidR="002C5AD6" w14:paraId="2F7D075E" w14:textId="77777777">
        <w:tc>
          <w:tcPr>
            <w:tcW w:w="1358" w:type="dxa"/>
          </w:tcPr>
          <w:p w14:paraId="160C50D2"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71855204"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22A85978" w14:textId="77777777" w:rsidR="002C5AD6" w:rsidRDefault="002C5AD6">
            <w:pPr>
              <w:rPr>
                <w:rFonts w:eastAsiaTheme="minorEastAsia"/>
                <w:lang w:val="en-US" w:eastAsia="zh-CN"/>
              </w:rPr>
            </w:pPr>
          </w:p>
        </w:tc>
      </w:tr>
      <w:tr w:rsidR="002C5AD6" w14:paraId="10ECE3A2" w14:textId="77777777">
        <w:tc>
          <w:tcPr>
            <w:tcW w:w="1358" w:type="dxa"/>
          </w:tcPr>
          <w:p w14:paraId="6A90728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2863C32"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32C028E0" w14:textId="77777777" w:rsidR="002C5AD6" w:rsidRDefault="002C5AD6">
            <w:pPr>
              <w:rPr>
                <w:rFonts w:eastAsiaTheme="minorEastAsia"/>
                <w:lang w:val="en-US" w:eastAsia="zh-CN"/>
              </w:rPr>
            </w:pPr>
          </w:p>
        </w:tc>
      </w:tr>
      <w:tr w:rsidR="002C5AD6" w14:paraId="0F55E2CC" w14:textId="77777777">
        <w:tc>
          <w:tcPr>
            <w:tcW w:w="1358" w:type="dxa"/>
          </w:tcPr>
          <w:p w14:paraId="6AE5718D" w14:textId="77777777" w:rsidR="002C5AD6" w:rsidRDefault="00276560">
            <w:pPr>
              <w:rPr>
                <w:rFonts w:eastAsiaTheme="minorEastAsia"/>
                <w:lang w:val="de-DE" w:eastAsia="zh-CN"/>
              </w:rPr>
            </w:pPr>
            <w:r>
              <w:rPr>
                <w:lang w:val="de-DE"/>
              </w:rPr>
              <w:t>Intel</w:t>
            </w:r>
          </w:p>
        </w:tc>
        <w:tc>
          <w:tcPr>
            <w:tcW w:w="1337" w:type="dxa"/>
          </w:tcPr>
          <w:p w14:paraId="7F4214CC" w14:textId="77777777" w:rsidR="002C5AD6" w:rsidRDefault="00276560">
            <w:pPr>
              <w:rPr>
                <w:rFonts w:eastAsiaTheme="minorEastAsia"/>
                <w:lang w:val="de-DE" w:eastAsia="zh-CN"/>
              </w:rPr>
            </w:pPr>
            <w:r>
              <w:rPr>
                <w:lang w:val="de-DE"/>
              </w:rPr>
              <w:t>A</w:t>
            </w:r>
          </w:p>
        </w:tc>
        <w:tc>
          <w:tcPr>
            <w:tcW w:w="6934" w:type="dxa"/>
          </w:tcPr>
          <w:p w14:paraId="2524C993" w14:textId="77777777" w:rsidR="002C5AD6" w:rsidRDefault="002C5AD6">
            <w:pPr>
              <w:rPr>
                <w:rFonts w:eastAsiaTheme="minorEastAsia"/>
                <w:lang w:val="en-US" w:eastAsia="zh-CN"/>
              </w:rPr>
            </w:pPr>
          </w:p>
        </w:tc>
      </w:tr>
      <w:tr w:rsidR="002C5AD6" w14:paraId="3AF4664A" w14:textId="77777777">
        <w:tc>
          <w:tcPr>
            <w:tcW w:w="1358" w:type="dxa"/>
          </w:tcPr>
          <w:p w14:paraId="6CEA7024"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8DD1294" w14:textId="77777777" w:rsidR="002C5AD6" w:rsidRDefault="00276560">
            <w:pPr>
              <w:rPr>
                <w:lang w:val="de-DE"/>
              </w:rPr>
            </w:pPr>
            <w:r>
              <w:rPr>
                <w:rFonts w:eastAsiaTheme="minorEastAsia" w:hint="eastAsia"/>
                <w:lang w:val="de-DE" w:eastAsia="zh-CN"/>
              </w:rPr>
              <w:t>A</w:t>
            </w:r>
          </w:p>
        </w:tc>
        <w:tc>
          <w:tcPr>
            <w:tcW w:w="6934" w:type="dxa"/>
          </w:tcPr>
          <w:p w14:paraId="541EC18F" w14:textId="77777777" w:rsidR="002C5AD6" w:rsidRDefault="002C5AD6">
            <w:pPr>
              <w:rPr>
                <w:rFonts w:eastAsiaTheme="minorEastAsia"/>
                <w:lang w:val="en-US" w:eastAsia="zh-CN"/>
              </w:rPr>
            </w:pPr>
          </w:p>
        </w:tc>
      </w:tr>
      <w:tr w:rsidR="002C5AD6" w14:paraId="0938B0FF" w14:textId="77777777">
        <w:tc>
          <w:tcPr>
            <w:tcW w:w="1358" w:type="dxa"/>
          </w:tcPr>
          <w:p w14:paraId="4D04E878"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057174A" w14:textId="77777777" w:rsidR="002C5AD6" w:rsidRDefault="00276560">
            <w:pPr>
              <w:rPr>
                <w:rFonts w:eastAsiaTheme="minorEastAsia"/>
                <w:lang w:val="en-US" w:eastAsia="zh-CN"/>
              </w:rPr>
            </w:pPr>
            <w:r>
              <w:rPr>
                <w:rFonts w:eastAsiaTheme="minorEastAsia" w:hint="eastAsia"/>
                <w:lang w:val="en-US" w:eastAsia="zh-CN"/>
              </w:rPr>
              <w:t>A</w:t>
            </w:r>
          </w:p>
        </w:tc>
        <w:tc>
          <w:tcPr>
            <w:tcW w:w="6934" w:type="dxa"/>
          </w:tcPr>
          <w:p w14:paraId="3825479A" w14:textId="77777777" w:rsidR="002C5AD6" w:rsidRDefault="002C5AD6">
            <w:pPr>
              <w:rPr>
                <w:rFonts w:eastAsiaTheme="minorEastAsia"/>
                <w:lang w:val="en-US" w:eastAsia="zh-CN"/>
              </w:rPr>
            </w:pPr>
          </w:p>
        </w:tc>
      </w:tr>
      <w:tr w:rsidR="000D5823" w14:paraId="3578A7A5" w14:textId="77777777">
        <w:tc>
          <w:tcPr>
            <w:tcW w:w="1358" w:type="dxa"/>
          </w:tcPr>
          <w:p w14:paraId="7C0406D3" w14:textId="7FE94068" w:rsidR="000D5823" w:rsidRDefault="000D5823">
            <w:pPr>
              <w:rPr>
                <w:rFonts w:eastAsiaTheme="minorEastAsia"/>
                <w:lang w:val="en-US" w:eastAsia="zh-CN"/>
              </w:rPr>
            </w:pPr>
            <w:r>
              <w:rPr>
                <w:rFonts w:eastAsiaTheme="minorEastAsia"/>
                <w:lang w:val="en-US" w:eastAsia="zh-CN"/>
              </w:rPr>
              <w:t>Spreadtrum</w:t>
            </w:r>
          </w:p>
        </w:tc>
        <w:tc>
          <w:tcPr>
            <w:tcW w:w="1337" w:type="dxa"/>
          </w:tcPr>
          <w:p w14:paraId="4186C0A4" w14:textId="6941B086" w:rsidR="000D5823" w:rsidRDefault="000D5823">
            <w:pPr>
              <w:rPr>
                <w:rFonts w:eastAsiaTheme="minorEastAsia"/>
                <w:lang w:val="en-US" w:eastAsia="zh-CN"/>
              </w:rPr>
            </w:pPr>
            <w:r>
              <w:rPr>
                <w:rFonts w:eastAsiaTheme="minorEastAsia"/>
                <w:lang w:val="en-US" w:eastAsia="zh-CN"/>
              </w:rPr>
              <w:t>A</w:t>
            </w:r>
          </w:p>
        </w:tc>
        <w:tc>
          <w:tcPr>
            <w:tcW w:w="6934" w:type="dxa"/>
          </w:tcPr>
          <w:p w14:paraId="6999344F" w14:textId="77777777" w:rsidR="000D5823" w:rsidRDefault="000D5823">
            <w:pPr>
              <w:rPr>
                <w:rFonts w:eastAsiaTheme="minorEastAsia"/>
                <w:lang w:val="en-US" w:eastAsia="zh-CN"/>
              </w:rPr>
            </w:pPr>
          </w:p>
        </w:tc>
      </w:tr>
      <w:tr w:rsidR="008A56C8" w14:paraId="3B65C448" w14:textId="77777777">
        <w:tc>
          <w:tcPr>
            <w:tcW w:w="1358" w:type="dxa"/>
          </w:tcPr>
          <w:p w14:paraId="7E1DAB12" w14:textId="4B2DF3B2" w:rsidR="008A56C8" w:rsidRDefault="008A56C8">
            <w:pPr>
              <w:rPr>
                <w:rFonts w:eastAsiaTheme="minorEastAsia"/>
                <w:lang w:val="en-US" w:eastAsia="zh-CN"/>
              </w:rPr>
            </w:pPr>
            <w:r>
              <w:rPr>
                <w:rFonts w:eastAsiaTheme="minorEastAsia"/>
                <w:lang w:val="en-US" w:eastAsia="zh-CN"/>
              </w:rPr>
              <w:t>Kyocera</w:t>
            </w:r>
          </w:p>
        </w:tc>
        <w:tc>
          <w:tcPr>
            <w:tcW w:w="1337" w:type="dxa"/>
          </w:tcPr>
          <w:p w14:paraId="5338D377" w14:textId="3CEAD419" w:rsidR="008A56C8" w:rsidRDefault="008A56C8">
            <w:pPr>
              <w:rPr>
                <w:rFonts w:eastAsiaTheme="minorEastAsia"/>
                <w:lang w:val="en-US" w:eastAsia="zh-CN"/>
              </w:rPr>
            </w:pPr>
            <w:r>
              <w:rPr>
                <w:rFonts w:eastAsiaTheme="minorEastAsia"/>
                <w:lang w:val="en-US" w:eastAsia="zh-CN"/>
              </w:rPr>
              <w:t>A</w:t>
            </w:r>
          </w:p>
        </w:tc>
        <w:tc>
          <w:tcPr>
            <w:tcW w:w="6934" w:type="dxa"/>
          </w:tcPr>
          <w:p w14:paraId="461554DF" w14:textId="77777777" w:rsidR="008A56C8" w:rsidRDefault="008A56C8">
            <w:pPr>
              <w:rPr>
                <w:rFonts w:eastAsiaTheme="minorEastAsia"/>
                <w:lang w:val="en-US" w:eastAsia="zh-CN"/>
              </w:rPr>
            </w:pPr>
          </w:p>
        </w:tc>
      </w:tr>
      <w:tr w:rsidR="00AF4388" w14:paraId="1A6041B7" w14:textId="77777777" w:rsidTr="00AF4388">
        <w:tc>
          <w:tcPr>
            <w:tcW w:w="1358" w:type="dxa"/>
          </w:tcPr>
          <w:p w14:paraId="46BA1D0D" w14:textId="77777777" w:rsidR="00AF4388" w:rsidRDefault="00AF4388" w:rsidP="00933405">
            <w:pPr>
              <w:rPr>
                <w:lang w:val="de-DE"/>
              </w:rPr>
            </w:pPr>
            <w:r>
              <w:rPr>
                <w:lang w:val="de-DE"/>
              </w:rPr>
              <w:t>Nokia</w:t>
            </w:r>
          </w:p>
        </w:tc>
        <w:tc>
          <w:tcPr>
            <w:tcW w:w="1337" w:type="dxa"/>
          </w:tcPr>
          <w:p w14:paraId="6CF95256" w14:textId="77777777" w:rsidR="00AF4388" w:rsidRDefault="00AF4388" w:rsidP="00933405">
            <w:pPr>
              <w:rPr>
                <w:lang w:val="de-DE"/>
              </w:rPr>
            </w:pPr>
            <w:r>
              <w:rPr>
                <w:lang w:val="de-DE"/>
              </w:rPr>
              <w:t>A)</w:t>
            </w:r>
          </w:p>
        </w:tc>
        <w:tc>
          <w:tcPr>
            <w:tcW w:w="6934" w:type="dxa"/>
          </w:tcPr>
          <w:p w14:paraId="33D8AC8C" w14:textId="2ED64353" w:rsidR="00AF4388" w:rsidRDefault="00AF4388" w:rsidP="00933405">
            <w:pPr>
              <w:rPr>
                <w:lang w:val="en-US"/>
              </w:rPr>
            </w:pPr>
            <w:r>
              <w:rPr>
                <w:lang w:val="en-US"/>
              </w:rPr>
              <w:t>This is the legacy behavior. It is essential to perform a registration update if the UE moves out of its RA.</w:t>
            </w:r>
          </w:p>
        </w:tc>
      </w:tr>
      <w:tr w:rsidR="004761DB" w14:paraId="78B9DDE4" w14:textId="77777777" w:rsidTr="00AF4388">
        <w:tc>
          <w:tcPr>
            <w:tcW w:w="1358" w:type="dxa"/>
          </w:tcPr>
          <w:p w14:paraId="5F3A217B" w14:textId="759782DA" w:rsidR="004761DB" w:rsidRDefault="004761DB" w:rsidP="004761DB">
            <w:pPr>
              <w:rPr>
                <w:lang w:val="de-DE"/>
              </w:rPr>
            </w:pPr>
            <w:r>
              <w:rPr>
                <w:rFonts w:eastAsiaTheme="minorEastAsia" w:hint="eastAsia"/>
                <w:kern w:val="2"/>
                <w:lang w:val="en-US" w:eastAsia="zh-CN"/>
              </w:rPr>
              <w:t>vivo</w:t>
            </w:r>
          </w:p>
        </w:tc>
        <w:tc>
          <w:tcPr>
            <w:tcW w:w="1337" w:type="dxa"/>
          </w:tcPr>
          <w:p w14:paraId="5423423A" w14:textId="5083EE77" w:rsidR="004761DB" w:rsidRDefault="004761DB" w:rsidP="004761DB">
            <w:pPr>
              <w:rPr>
                <w:lang w:val="de-DE"/>
              </w:rPr>
            </w:pPr>
            <w:r>
              <w:rPr>
                <w:rFonts w:eastAsiaTheme="minorEastAsia" w:hint="eastAsia"/>
                <w:kern w:val="2"/>
                <w:lang w:val="en-US" w:eastAsia="zh-CN"/>
              </w:rPr>
              <w:t>A</w:t>
            </w:r>
          </w:p>
        </w:tc>
        <w:tc>
          <w:tcPr>
            <w:tcW w:w="6934" w:type="dxa"/>
          </w:tcPr>
          <w:p w14:paraId="67B07D0A" w14:textId="77777777" w:rsidR="004761DB" w:rsidRDefault="004761DB" w:rsidP="004761DB">
            <w:pPr>
              <w:rPr>
                <w:lang w:val="en-US"/>
              </w:rPr>
            </w:pPr>
          </w:p>
        </w:tc>
      </w:tr>
      <w:tr w:rsidR="00A70C67" w14:paraId="31C51530" w14:textId="77777777" w:rsidTr="00AF4388">
        <w:tc>
          <w:tcPr>
            <w:tcW w:w="1358" w:type="dxa"/>
          </w:tcPr>
          <w:p w14:paraId="52D50E0A" w14:textId="5EE3751F" w:rsidR="00A70C67" w:rsidRDefault="00A70C67" w:rsidP="00A70C67">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28885E0" w14:textId="5710FD7A" w:rsidR="00A70C67" w:rsidRDefault="00A70C67" w:rsidP="00A70C67">
            <w:pPr>
              <w:rPr>
                <w:rFonts w:eastAsiaTheme="minorEastAsia"/>
                <w:kern w:val="2"/>
                <w:lang w:val="en-US" w:eastAsia="zh-CN"/>
              </w:rPr>
            </w:pPr>
            <w:r>
              <w:rPr>
                <w:rFonts w:eastAsiaTheme="minorEastAsia" w:hint="eastAsia"/>
                <w:lang w:val="de-DE" w:eastAsia="zh-CN"/>
              </w:rPr>
              <w:t>A</w:t>
            </w:r>
          </w:p>
        </w:tc>
        <w:tc>
          <w:tcPr>
            <w:tcW w:w="6934" w:type="dxa"/>
          </w:tcPr>
          <w:p w14:paraId="5A84BFF6" w14:textId="77777777" w:rsidR="00A70C67" w:rsidRDefault="00A70C67" w:rsidP="00A70C67">
            <w:pPr>
              <w:rPr>
                <w:lang w:val="en-US"/>
              </w:rPr>
            </w:pPr>
          </w:p>
        </w:tc>
      </w:tr>
      <w:tr w:rsidR="00682A9F" w14:paraId="0A8E24F5" w14:textId="77777777" w:rsidTr="00AF4388">
        <w:tc>
          <w:tcPr>
            <w:tcW w:w="1358" w:type="dxa"/>
          </w:tcPr>
          <w:p w14:paraId="4B089027" w14:textId="15DF6CBC"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228EF6B2" w14:textId="375B2CEF"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619ACBED" w14:textId="77777777" w:rsidR="00682A9F" w:rsidRDefault="00682A9F" w:rsidP="00682A9F">
            <w:pPr>
              <w:rPr>
                <w:lang w:val="en-US"/>
              </w:rPr>
            </w:pPr>
          </w:p>
        </w:tc>
      </w:tr>
      <w:tr w:rsidR="00A16FBC" w14:paraId="2C1D43EE" w14:textId="77777777" w:rsidTr="00AF4388">
        <w:tc>
          <w:tcPr>
            <w:tcW w:w="1358" w:type="dxa"/>
          </w:tcPr>
          <w:p w14:paraId="7F9E255A" w14:textId="6D8C7A26" w:rsidR="00A16FBC" w:rsidRDefault="00A16FBC" w:rsidP="00A16FBC">
            <w:pPr>
              <w:jc w:val="center"/>
              <w:rPr>
                <w:rFonts w:eastAsia="Malgun Gothic"/>
                <w:lang w:val="en-US" w:eastAsia="ko-KR"/>
              </w:rPr>
            </w:pPr>
            <w:r>
              <w:rPr>
                <w:rFonts w:eastAsiaTheme="minorEastAsia"/>
                <w:lang w:val="en-US" w:eastAsia="zh-CN"/>
              </w:rPr>
              <w:t>Sony</w:t>
            </w:r>
          </w:p>
        </w:tc>
        <w:tc>
          <w:tcPr>
            <w:tcW w:w="1337" w:type="dxa"/>
          </w:tcPr>
          <w:p w14:paraId="710BF52A" w14:textId="413708CD" w:rsidR="00A16FBC" w:rsidRDefault="00A16FBC" w:rsidP="00A16FBC">
            <w:pPr>
              <w:rPr>
                <w:rFonts w:eastAsia="Malgun Gothic"/>
                <w:lang w:val="en-US" w:eastAsia="ko-KR"/>
              </w:rPr>
            </w:pPr>
            <w:r>
              <w:rPr>
                <w:rFonts w:eastAsiaTheme="minorEastAsia"/>
                <w:lang w:val="en-US" w:eastAsia="zh-CN"/>
              </w:rPr>
              <w:t>A</w:t>
            </w:r>
          </w:p>
        </w:tc>
        <w:tc>
          <w:tcPr>
            <w:tcW w:w="6934" w:type="dxa"/>
          </w:tcPr>
          <w:p w14:paraId="72C935AE" w14:textId="77777777" w:rsidR="00A16FBC" w:rsidRDefault="00A16FBC" w:rsidP="00A16FBC">
            <w:pPr>
              <w:rPr>
                <w:lang w:val="en-US"/>
              </w:rPr>
            </w:pPr>
          </w:p>
        </w:tc>
      </w:tr>
      <w:tr w:rsidR="009C16EC" w14:paraId="355EFAA8" w14:textId="77777777" w:rsidTr="00AF4388">
        <w:tc>
          <w:tcPr>
            <w:tcW w:w="1358" w:type="dxa"/>
          </w:tcPr>
          <w:p w14:paraId="561D2B33" w14:textId="17C2C1B8" w:rsidR="009C16EC" w:rsidRDefault="009C16EC" w:rsidP="00A16FBC">
            <w:pPr>
              <w:jc w:val="center"/>
              <w:rPr>
                <w:rFonts w:eastAsiaTheme="minorEastAsia"/>
                <w:lang w:val="en-US" w:eastAsia="zh-CN"/>
              </w:rPr>
            </w:pPr>
            <w:r>
              <w:rPr>
                <w:rFonts w:eastAsia="Malgun Gothic"/>
                <w:lang w:val="en-US" w:eastAsia="ko-KR"/>
              </w:rPr>
              <w:t>Lenovo, MotM</w:t>
            </w:r>
          </w:p>
        </w:tc>
        <w:tc>
          <w:tcPr>
            <w:tcW w:w="1337" w:type="dxa"/>
          </w:tcPr>
          <w:p w14:paraId="380F2A68" w14:textId="79B311C2" w:rsidR="009C16EC" w:rsidRDefault="009C16EC" w:rsidP="00A16FBC">
            <w:pPr>
              <w:rPr>
                <w:rFonts w:eastAsiaTheme="minorEastAsia"/>
                <w:lang w:val="en-US" w:eastAsia="zh-CN"/>
              </w:rPr>
            </w:pPr>
            <w:r>
              <w:rPr>
                <w:rFonts w:eastAsiaTheme="minorEastAsia" w:hint="eastAsia"/>
                <w:lang w:val="en-US" w:eastAsia="zh-CN"/>
              </w:rPr>
              <w:t>A</w:t>
            </w:r>
          </w:p>
        </w:tc>
        <w:tc>
          <w:tcPr>
            <w:tcW w:w="6934" w:type="dxa"/>
          </w:tcPr>
          <w:p w14:paraId="38DA9A51" w14:textId="526D3931" w:rsidR="009C16EC" w:rsidRDefault="009C16EC" w:rsidP="00A16FBC">
            <w:pPr>
              <w:rPr>
                <w:lang w:val="en-US"/>
              </w:rPr>
            </w:pPr>
          </w:p>
        </w:tc>
      </w:tr>
      <w:tr w:rsidR="00834A86" w14:paraId="7D2B2EA8" w14:textId="77777777" w:rsidTr="00AF4388">
        <w:tc>
          <w:tcPr>
            <w:tcW w:w="1358" w:type="dxa"/>
          </w:tcPr>
          <w:p w14:paraId="17B7EADE" w14:textId="2FE7D1CF" w:rsidR="00834A86" w:rsidRDefault="00834A86" w:rsidP="00834A86">
            <w:pPr>
              <w:jc w:val="center"/>
              <w:rPr>
                <w:rFonts w:eastAsia="Malgun Gothic"/>
                <w:lang w:val="en-US" w:eastAsia="ko-KR"/>
              </w:rPr>
            </w:pPr>
            <w:r>
              <w:rPr>
                <w:rFonts w:eastAsia="PMingLiU" w:hint="eastAsia"/>
                <w:lang w:val="en-US" w:eastAsia="zh-TW"/>
              </w:rPr>
              <w:t>ASUSTeK</w:t>
            </w:r>
          </w:p>
        </w:tc>
        <w:tc>
          <w:tcPr>
            <w:tcW w:w="1337" w:type="dxa"/>
          </w:tcPr>
          <w:p w14:paraId="05BA04D8" w14:textId="659147E5" w:rsidR="00834A86" w:rsidRDefault="008A22A2" w:rsidP="00834A86">
            <w:pPr>
              <w:rPr>
                <w:rFonts w:eastAsiaTheme="minorEastAsia"/>
                <w:lang w:val="en-US" w:eastAsia="zh-CN"/>
              </w:rPr>
            </w:pPr>
            <w:r>
              <w:rPr>
                <w:rFonts w:eastAsia="PMingLiU" w:hint="eastAsia"/>
                <w:lang w:val="en-US" w:eastAsia="zh-TW"/>
              </w:rPr>
              <w:t>A</w:t>
            </w:r>
          </w:p>
        </w:tc>
        <w:tc>
          <w:tcPr>
            <w:tcW w:w="6934" w:type="dxa"/>
          </w:tcPr>
          <w:p w14:paraId="4C5893CE" w14:textId="77777777" w:rsidR="00834A86" w:rsidRDefault="00834A86" w:rsidP="00834A86">
            <w:pPr>
              <w:rPr>
                <w:lang w:val="en-US"/>
              </w:rPr>
            </w:pPr>
          </w:p>
        </w:tc>
      </w:tr>
      <w:tr w:rsidR="00F74DFE" w14:paraId="03571086" w14:textId="77777777" w:rsidTr="00AF4388">
        <w:tc>
          <w:tcPr>
            <w:tcW w:w="1358" w:type="dxa"/>
          </w:tcPr>
          <w:p w14:paraId="02370217" w14:textId="40C96951" w:rsidR="00F74DFE" w:rsidRPr="00F74DFE" w:rsidRDefault="00F74DFE" w:rsidP="00834A86">
            <w:pPr>
              <w:jc w:val="center"/>
              <w:rPr>
                <w:rFonts w:eastAsia="Malgun Gothic"/>
                <w:lang w:val="en-US" w:eastAsia="ko-KR"/>
              </w:rPr>
            </w:pPr>
            <w:r>
              <w:rPr>
                <w:rFonts w:eastAsia="Malgun Gothic" w:hint="eastAsia"/>
                <w:lang w:val="en-US" w:eastAsia="ko-KR"/>
              </w:rPr>
              <w:t>Samsung</w:t>
            </w:r>
          </w:p>
        </w:tc>
        <w:tc>
          <w:tcPr>
            <w:tcW w:w="1337" w:type="dxa"/>
          </w:tcPr>
          <w:p w14:paraId="1357D964" w14:textId="5C77A091" w:rsidR="00F74DFE" w:rsidRPr="00F74DFE" w:rsidRDefault="00F74DFE" w:rsidP="00834A86">
            <w:pPr>
              <w:rPr>
                <w:rFonts w:eastAsia="Malgun Gothic"/>
                <w:lang w:val="en-US" w:eastAsia="ko-KR"/>
              </w:rPr>
            </w:pPr>
            <w:r>
              <w:rPr>
                <w:rFonts w:eastAsia="Malgun Gothic" w:hint="eastAsia"/>
                <w:lang w:val="en-US" w:eastAsia="ko-KR"/>
              </w:rPr>
              <w:t>A</w:t>
            </w:r>
          </w:p>
        </w:tc>
        <w:tc>
          <w:tcPr>
            <w:tcW w:w="6934" w:type="dxa"/>
          </w:tcPr>
          <w:p w14:paraId="2C3B8B2D" w14:textId="77777777" w:rsidR="00F74DFE" w:rsidRDefault="00F74DFE" w:rsidP="00834A86">
            <w:pPr>
              <w:rPr>
                <w:lang w:val="en-US"/>
              </w:rPr>
            </w:pPr>
          </w:p>
        </w:tc>
      </w:tr>
      <w:tr w:rsidR="00F046D0" w14:paraId="208B2638" w14:textId="77777777" w:rsidTr="00AF4388">
        <w:tc>
          <w:tcPr>
            <w:tcW w:w="1358" w:type="dxa"/>
          </w:tcPr>
          <w:p w14:paraId="2ED2022E" w14:textId="1665025F" w:rsidR="00F046D0" w:rsidRDefault="00F046D0" w:rsidP="00F046D0">
            <w:pPr>
              <w:jc w:val="center"/>
              <w:rPr>
                <w:rFonts w:eastAsia="Malgun Gothic"/>
                <w:lang w:val="en-US" w:eastAsia="ko-KR"/>
              </w:rPr>
            </w:pPr>
            <w:r>
              <w:rPr>
                <w:rFonts w:eastAsiaTheme="minorEastAsia"/>
                <w:lang w:val="en-US" w:eastAsia="zh-CN"/>
              </w:rPr>
              <w:t>Philips</w:t>
            </w:r>
          </w:p>
        </w:tc>
        <w:tc>
          <w:tcPr>
            <w:tcW w:w="1337" w:type="dxa"/>
          </w:tcPr>
          <w:p w14:paraId="49AA6DD6" w14:textId="4FAFA934" w:rsidR="00F046D0" w:rsidRDefault="00F046D0" w:rsidP="00F046D0">
            <w:pPr>
              <w:rPr>
                <w:rFonts w:eastAsia="Malgun Gothic"/>
                <w:lang w:val="en-US" w:eastAsia="ko-KR"/>
              </w:rPr>
            </w:pPr>
            <w:r>
              <w:rPr>
                <w:rFonts w:eastAsiaTheme="minorEastAsia"/>
                <w:lang w:val="en-US" w:eastAsia="zh-CN"/>
              </w:rPr>
              <w:t>A</w:t>
            </w:r>
          </w:p>
        </w:tc>
        <w:tc>
          <w:tcPr>
            <w:tcW w:w="6934" w:type="dxa"/>
          </w:tcPr>
          <w:p w14:paraId="2A447D64" w14:textId="3421F948" w:rsidR="00F046D0" w:rsidRDefault="00F046D0" w:rsidP="00F046D0">
            <w:pPr>
              <w:rPr>
                <w:lang w:val="en-US"/>
              </w:rPr>
            </w:pPr>
          </w:p>
        </w:tc>
      </w:tr>
      <w:tr w:rsidR="00E6044D" w14:paraId="1AFAF432" w14:textId="77777777" w:rsidTr="00AF4388">
        <w:tc>
          <w:tcPr>
            <w:tcW w:w="1358" w:type="dxa"/>
          </w:tcPr>
          <w:p w14:paraId="3C2D0BDA" w14:textId="3E5F8A3C" w:rsidR="00E6044D" w:rsidRDefault="00E6044D" w:rsidP="00E6044D">
            <w:pPr>
              <w:jc w:val="center"/>
              <w:rPr>
                <w:rFonts w:eastAsiaTheme="minorEastAsia"/>
                <w:lang w:val="en-US" w:eastAsia="zh-CN"/>
              </w:rPr>
            </w:pPr>
            <w:ins w:id="505" w:author="Apple - Zhibin Wu" w:date="2021-10-13T11:45:00Z">
              <w:r>
                <w:rPr>
                  <w:rFonts w:eastAsia="Malgun Gothic"/>
                  <w:lang w:val="en-US" w:eastAsia="ko-KR"/>
                </w:rPr>
                <w:t>Apple</w:t>
              </w:r>
            </w:ins>
          </w:p>
        </w:tc>
        <w:tc>
          <w:tcPr>
            <w:tcW w:w="1337" w:type="dxa"/>
          </w:tcPr>
          <w:p w14:paraId="272C8A08" w14:textId="7246E2B5" w:rsidR="00E6044D" w:rsidRDefault="00E6044D" w:rsidP="00E6044D">
            <w:pPr>
              <w:rPr>
                <w:rFonts w:eastAsiaTheme="minorEastAsia"/>
                <w:lang w:val="en-US" w:eastAsia="zh-CN"/>
              </w:rPr>
            </w:pPr>
            <w:ins w:id="506" w:author="Apple - Zhibin Wu" w:date="2021-10-13T11:45:00Z">
              <w:r>
                <w:rPr>
                  <w:rFonts w:eastAsia="Malgun Gothic"/>
                  <w:lang w:val="en-US" w:eastAsia="ko-KR"/>
                </w:rPr>
                <w:t>A</w:t>
              </w:r>
            </w:ins>
          </w:p>
        </w:tc>
        <w:tc>
          <w:tcPr>
            <w:tcW w:w="6934" w:type="dxa"/>
          </w:tcPr>
          <w:p w14:paraId="72B81498" w14:textId="77777777" w:rsidR="00E6044D" w:rsidRDefault="00E6044D" w:rsidP="00E6044D">
            <w:pPr>
              <w:rPr>
                <w:lang w:val="en-US"/>
              </w:rPr>
            </w:pPr>
          </w:p>
        </w:tc>
      </w:tr>
    </w:tbl>
    <w:p w14:paraId="5EEAD624" w14:textId="091DA180" w:rsidR="002C5AD6" w:rsidRDefault="002C5AD6">
      <w:pPr>
        <w:rPr>
          <w:ins w:id="507" w:author="Interdigital (Martino)" w:date="2021-10-15T20:50:00Z"/>
        </w:rPr>
      </w:pPr>
    </w:p>
    <w:p w14:paraId="40BEEDD7" w14:textId="317E65CB" w:rsidR="00C84B39" w:rsidRPr="007E2E47" w:rsidRDefault="00C84B39" w:rsidP="00C84B39">
      <w:pPr>
        <w:rPr>
          <w:ins w:id="508" w:author="Interdigital (Martino)" w:date="2021-10-15T20:50:00Z"/>
          <w:rFonts w:ascii="Arial" w:hAnsi="Arial" w:cs="Arial"/>
          <w:b/>
          <w:bCs/>
          <w:sz w:val="22"/>
          <w:szCs w:val="22"/>
          <w:u w:val="single"/>
          <w:lang w:val="en-US"/>
        </w:rPr>
      </w:pPr>
      <w:ins w:id="509" w:author="Interdigital (Martino)" w:date="2021-10-15T20:50: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2</w:t>
        </w:r>
        <w:r w:rsidRPr="007E2E47">
          <w:rPr>
            <w:rFonts w:ascii="Arial" w:hAnsi="Arial" w:cs="Arial"/>
            <w:b/>
            <w:bCs/>
            <w:sz w:val="22"/>
            <w:szCs w:val="22"/>
            <w:u w:val="single"/>
            <w:lang w:val="en-US"/>
          </w:rPr>
          <w:t>):</w:t>
        </w:r>
      </w:ins>
    </w:p>
    <w:p w14:paraId="77B71A88" w14:textId="209A04DB" w:rsidR="00C84B39" w:rsidRDefault="00C84B39" w:rsidP="00C84B39">
      <w:pPr>
        <w:rPr>
          <w:ins w:id="510" w:author="Interdigital (Martino)" w:date="2021-10-15T20:50:00Z"/>
          <w:rFonts w:ascii="Arial" w:hAnsi="Arial" w:cs="Arial"/>
          <w:sz w:val="22"/>
          <w:szCs w:val="22"/>
          <w:lang w:val="en-US"/>
        </w:rPr>
      </w:pPr>
      <w:ins w:id="511" w:author="Interdigital (Martino)" w:date="2021-10-15T20:50:00Z">
        <w:r>
          <w:rPr>
            <w:rFonts w:ascii="Arial" w:hAnsi="Arial" w:cs="Arial"/>
            <w:sz w:val="22"/>
            <w:szCs w:val="22"/>
            <w:lang w:val="en-US"/>
          </w:rPr>
          <w:t>All companies have the s</w:t>
        </w:r>
      </w:ins>
      <w:ins w:id="512" w:author="Interdigital (Martino)" w:date="2021-10-15T20:51:00Z">
        <w:r>
          <w:rPr>
            <w:rFonts w:ascii="Arial" w:hAnsi="Arial" w:cs="Arial"/>
            <w:sz w:val="22"/>
            <w:szCs w:val="22"/>
            <w:lang w:val="en-US"/>
          </w:rPr>
          <w:t>ame view.</w:t>
        </w:r>
      </w:ins>
    </w:p>
    <w:p w14:paraId="4681D3E8" w14:textId="094BD5E0" w:rsidR="00C84B39" w:rsidRDefault="00C84B39" w:rsidP="00C84B39">
      <w:pPr>
        <w:pStyle w:val="Observation"/>
        <w:numPr>
          <w:ilvl w:val="0"/>
          <w:numId w:val="0"/>
        </w:numPr>
        <w:tabs>
          <w:tab w:val="clear" w:pos="1701"/>
        </w:tabs>
        <w:ind w:left="1304" w:hanging="1304"/>
        <w:rPr>
          <w:ins w:id="513" w:author="Interdigital (Martino)" w:date="2021-10-15T20:50:00Z"/>
          <w:rFonts w:cs="Arial"/>
          <w:b w:val="0"/>
          <w:bCs w:val="0"/>
          <w:i/>
          <w:iCs/>
        </w:rPr>
      </w:pPr>
      <w:ins w:id="514" w:author="Interdigital (Martino)" w:date="2021-10-15T20:50:00Z">
        <w:r w:rsidRPr="00566586">
          <w:rPr>
            <w:rFonts w:cs="Arial"/>
            <w:u w:val="single"/>
          </w:rPr>
          <w:t xml:space="preserve">Proposal </w:t>
        </w:r>
        <w:r>
          <w:rPr>
            <w:rFonts w:cs="Arial"/>
            <w:u w:val="single"/>
          </w:rPr>
          <w:t>1</w:t>
        </w:r>
      </w:ins>
      <w:ins w:id="515" w:author="Interdigital (Martino)" w:date="2021-10-15T21:34:00Z">
        <w:r w:rsidR="00D95611">
          <w:rPr>
            <w:rFonts w:cs="Arial"/>
            <w:u w:val="single"/>
          </w:rPr>
          <w:t>3</w:t>
        </w:r>
      </w:ins>
      <w:ins w:id="516" w:author="Interdigital (Martino)" w:date="2021-10-15T20:50:00Z">
        <w:r w:rsidRPr="00566586">
          <w:rPr>
            <w:rFonts w:cs="Arial"/>
            <w:u w:val="single"/>
          </w:rPr>
          <w:t>:</w:t>
        </w:r>
        <w:r>
          <w:rPr>
            <w:rFonts w:cs="Arial"/>
            <w:b w:val="0"/>
            <w:bCs w:val="0"/>
            <w:i/>
            <w:iCs/>
          </w:rPr>
          <w:t xml:space="preserve"> </w:t>
        </w:r>
        <w:r>
          <w:rPr>
            <w:rFonts w:cs="Arial"/>
            <w:b w:val="0"/>
            <w:bCs w:val="0"/>
            <w:i/>
            <w:iCs/>
          </w:rPr>
          <w:tab/>
        </w:r>
      </w:ins>
      <w:ins w:id="517" w:author="Interdigital (Martino)" w:date="2021-10-15T20:51:00Z">
        <w:r>
          <w:rPr>
            <w:rFonts w:cs="Arial"/>
            <w:b w:val="0"/>
            <w:bCs w:val="0"/>
            <w:i/>
            <w:iCs/>
          </w:rPr>
          <w:t xml:space="preserve">A remote UE in RRC_IDLE/RRC_INACTIVE initiates </w:t>
        </w:r>
      </w:ins>
      <w:ins w:id="518" w:author="Interdigital (Martino)" w:date="2021-10-15T20:52:00Z">
        <w:r>
          <w:rPr>
            <w:rFonts w:cs="Arial"/>
            <w:b w:val="0"/>
            <w:bCs w:val="0"/>
            <w:i/>
            <w:iCs/>
          </w:rPr>
          <w:t>RNAU/TAU procedure if the serving cell of the relay UE changes (due to HO or reselection of the relay UE) and the new serving cell is ou</w:t>
        </w:r>
      </w:ins>
      <w:ins w:id="519" w:author="Interdigital (Martino)" w:date="2021-10-15T20:53:00Z">
        <w:r>
          <w:rPr>
            <w:rFonts w:cs="Arial"/>
            <w:b w:val="0"/>
            <w:bCs w:val="0"/>
            <w:i/>
            <w:iCs/>
          </w:rPr>
          <w:t>tside of the remote UE’s configured RNA/TA</w:t>
        </w:r>
        <w:r w:rsidR="00A60868">
          <w:rPr>
            <w:rFonts w:cs="Arial"/>
            <w:b w:val="0"/>
            <w:bCs w:val="0"/>
            <w:i/>
            <w:iCs/>
          </w:rPr>
          <w:t xml:space="preserve">. </w:t>
        </w:r>
        <w:r w:rsidR="00A60868" w:rsidRPr="00A60868">
          <w:rPr>
            <w:rFonts w:cs="Arial"/>
            <w:i/>
            <w:iCs/>
            <w:rPrChange w:id="520" w:author="Interdigital (Martino)" w:date="2021-10-15T20:53:00Z">
              <w:rPr>
                <w:rFonts w:cs="Arial"/>
                <w:b w:val="0"/>
                <w:bCs w:val="0"/>
                <w:i/>
                <w:iCs/>
              </w:rPr>
            </w:rPrChange>
          </w:rPr>
          <w:t>[23/23]</w:t>
        </w:r>
      </w:ins>
    </w:p>
    <w:p w14:paraId="50C9736E" w14:textId="5B5E2B2F" w:rsidR="00C84B39" w:rsidRDefault="00C84B39">
      <w:pPr>
        <w:rPr>
          <w:ins w:id="521" w:author="Interdigital (Martino)" w:date="2021-10-15T20:50:00Z"/>
        </w:rPr>
      </w:pPr>
    </w:p>
    <w:p w14:paraId="46AB9D50" w14:textId="77777777" w:rsidR="00C84B39" w:rsidRDefault="00C84B39"/>
    <w:p w14:paraId="7226030F" w14:textId="77777777" w:rsidR="002C5AD6" w:rsidRDefault="00276560">
      <w:pPr>
        <w:rPr>
          <w:rFonts w:ascii="Arial" w:hAnsi="Arial" w:cs="Arial"/>
          <w:sz w:val="22"/>
          <w:szCs w:val="22"/>
        </w:rPr>
      </w:pPr>
      <w:r>
        <w:rPr>
          <w:rFonts w:ascii="Arial" w:hAnsi="Arial" w:cs="Arial"/>
          <w:sz w:val="22"/>
          <w:szCs w:val="22"/>
        </w:rPr>
        <w:t>In some circumstances, it may be beneficial to have the relay perform RNAU/TAU procedure on behalf of its attached remote UE.  This can reduce the overhead of separate RNAU/TAU made by each remote UE connected to a relay.  For example, if mobility of the relay UE requires each remote UE to trigger RNAU/TAU (e.g., to obtain a new RAN area configuration via a RAN area update as discussed in Q2.2).  If so, a single RAN area update procedure by the remote UE on behalf of the attached relays may be beneficial.  Another use may be in periodic RNAU.  Rather than configuring independent periodic RAN area update procedures to each remote UE, a single periodic RAN area update performed by the relay on behalf of the remote UEs would significantly reduce signalling overhead.</w:t>
      </w:r>
    </w:p>
    <w:p w14:paraId="37504A70" w14:textId="77777777" w:rsidR="002C5AD6" w:rsidRDefault="00276560">
      <w:pPr>
        <w:rPr>
          <w:rFonts w:ascii="Arial" w:hAnsi="Arial" w:cs="Arial"/>
          <w:b/>
          <w:bCs/>
        </w:rPr>
      </w:pPr>
      <w:r>
        <w:rPr>
          <w:rFonts w:ascii="Arial" w:hAnsi="Arial" w:cs="Arial"/>
          <w:b/>
          <w:bCs/>
          <w:sz w:val="22"/>
          <w:szCs w:val="22"/>
        </w:rPr>
        <w:t>Q2.3) Should the relay UE perform RNAU/TAU on behalf of the PC5-RRC connected remote UE in some cases?</w:t>
      </w:r>
    </w:p>
    <w:tbl>
      <w:tblPr>
        <w:tblStyle w:val="TableGrid"/>
        <w:tblW w:w="9629" w:type="dxa"/>
        <w:tblLayout w:type="fixed"/>
        <w:tblLook w:val="04A0" w:firstRow="1" w:lastRow="0" w:firstColumn="1" w:lastColumn="0" w:noHBand="0" w:noVBand="1"/>
      </w:tblPr>
      <w:tblGrid>
        <w:gridCol w:w="1358"/>
        <w:gridCol w:w="1337"/>
        <w:gridCol w:w="6934"/>
      </w:tblGrid>
      <w:tr w:rsidR="002C5AD6" w14:paraId="33BF1CE4" w14:textId="77777777">
        <w:tc>
          <w:tcPr>
            <w:tcW w:w="1358" w:type="dxa"/>
            <w:shd w:val="clear" w:color="auto" w:fill="D9E2F3" w:themeFill="accent1" w:themeFillTint="33"/>
          </w:tcPr>
          <w:p w14:paraId="1E448B6C" w14:textId="77777777" w:rsidR="002C5AD6" w:rsidRDefault="00276560">
            <w:pPr>
              <w:rPr>
                <w:lang w:val="de-DE"/>
              </w:rPr>
            </w:pPr>
            <w:r>
              <w:rPr>
                <w:lang w:val="en-US"/>
              </w:rPr>
              <w:t>Company</w:t>
            </w:r>
          </w:p>
        </w:tc>
        <w:tc>
          <w:tcPr>
            <w:tcW w:w="1337" w:type="dxa"/>
            <w:shd w:val="clear" w:color="auto" w:fill="D9E2F3" w:themeFill="accent1" w:themeFillTint="33"/>
          </w:tcPr>
          <w:p w14:paraId="46A574D1" w14:textId="77777777" w:rsidR="002C5AD6" w:rsidRDefault="00276560">
            <w:pPr>
              <w:rPr>
                <w:lang w:val="en-US"/>
              </w:rPr>
            </w:pPr>
            <w:r>
              <w:rPr>
                <w:lang w:val="en-US"/>
              </w:rPr>
              <w:t>Response (Y/N)</w:t>
            </w:r>
          </w:p>
        </w:tc>
        <w:tc>
          <w:tcPr>
            <w:tcW w:w="6934" w:type="dxa"/>
            <w:shd w:val="clear" w:color="auto" w:fill="D9E2F3" w:themeFill="accent1" w:themeFillTint="33"/>
          </w:tcPr>
          <w:p w14:paraId="547F53CF" w14:textId="77777777" w:rsidR="002C5AD6" w:rsidRDefault="00276560">
            <w:pPr>
              <w:rPr>
                <w:lang w:val="de-DE"/>
              </w:rPr>
            </w:pPr>
            <w:r>
              <w:rPr>
                <w:lang w:val="en-US"/>
              </w:rPr>
              <w:t>Comments</w:t>
            </w:r>
          </w:p>
        </w:tc>
      </w:tr>
      <w:tr w:rsidR="002C5AD6" w14:paraId="5696DA68" w14:textId="77777777">
        <w:tc>
          <w:tcPr>
            <w:tcW w:w="1358" w:type="dxa"/>
          </w:tcPr>
          <w:p w14:paraId="45C437DC" w14:textId="77777777" w:rsidR="002C5AD6" w:rsidRDefault="00276560">
            <w:pPr>
              <w:rPr>
                <w:lang w:val="de-DE"/>
              </w:rPr>
            </w:pPr>
            <w:r>
              <w:rPr>
                <w:lang w:val="de-DE"/>
              </w:rPr>
              <w:t>Qualcomm</w:t>
            </w:r>
          </w:p>
        </w:tc>
        <w:tc>
          <w:tcPr>
            <w:tcW w:w="1337" w:type="dxa"/>
          </w:tcPr>
          <w:p w14:paraId="139FD561" w14:textId="77777777" w:rsidR="002C5AD6" w:rsidRDefault="00276560">
            <w:pPr>
              <w:ind w:leftChars="-1" w:left="-2" w:firstLine="2"/>
              <w:rPr>
                <w:lang w:val="en-US"/>
              </w:rPr>
            </w:pPr>
            <w:r>
              <w:rPr>
                <w:lang w:val="en-US"/>
              </w:rPr>
              <w:t>N</w:t>
            </w:r>
          </w:p>
        </w:tc>
        <w:tc>
          <w:tcPr>
            <w:tcW w:w="6934" w:type="dxa"/>
          </w:tcPr>
          <w:p w14:paraId="75C9B7A3" w14:textId="77777777" w:rsidR="002C5AD6" w:rsidRDefault="00276560">
            <w:pPr>
              <w:rPr>
                <w:rFonts w:eastAsiaTheme="minorEastAsia"/>
                <w:lang w:val="en-US" w:eastAsia="zh-CN"/>
              </w:rPr>
            </w:pPr>
            <w:r>
              <w:rPr>
                <w:rFonts w:eastAsiaTheme="minorEastAsia"/>
                <w:lang w:val="en-US" w:eastAsia="zh-CN"/>
              </w:rPr>
              <w:t>We have discussed this solution multiple times. It is a group mobility like optimization solution, which is out for scoping of this release. We can revisit it in next release.</w:t>
            </w:r>
          </w:p>
        </w:tc>
      </w:tr>
      <w:tr w:rsidR="002C5AD6" w14:paraId="7C7388CA" w14:textId="77777777">
        <w:tc>
          <w:tcPr>
            <w:tcW w:w="1358" w:type="dxa"/>
          </w:tcPr>
          <w:p w14:paraId="74459AB9" w14:textId="77777777" w:rsidR="002C5AD6" w:rsidRDefault="00276560">
            <w:pPr>
              <w:rPr>
                <w:lang w:val="de-DE"/>
              </w:rPr>
            </w:pPr>
            <w:r>
              <w:rPr>
                <w:lang w:val="de-DE"/>
              </w:rPr>
              <w:t>OPPO</w:t>
            </w:r>
          </w:p>
        </w:tc>
        <w:tc>
          <w:tcPr>
            <w:tcW w:w="1337" w:type="dxa"/>
          </w:tcPr>
          <w:p w14:paraId="2D4DAE55" w14:textId="77777777" w:rsidR="002C5AD6" w:rsidRDefault="00276560">
            <w:pPr>
              <w:rPr>
                <w:lang w:val="de-DE"/>
              </w:rPr>
            </w:pPr>
            <w:r>
              <w:rPr>
                <w:lang w:val="de-DE"/>
              </w:rPr>
              <w:t>N</w:t>
            </w:r>
          </w:p>
        </w:tc>
        <w:tc>
          <w:tcPr>
            <w:tcW w:w="6934" w:type="dxa"/>
          </w:tcPr>
          <w:p w14:paraId="1825C7ED" w14:textId="77777777" w:rsidR="002C5AD6" w:rsidRDefault="00276560">
            <w:pPr>
              <w:rPr>
                <w:lang w:val="en-US"/>
              </w:rPr>
            </w:pPr>
            <w:r>
              <w:rPr>
                <w:lang w:val="en-US"/>
              </w:rPr>
              <w:t>Agree with Qualcomm.</w:t>
            </w:r>
          </w:p>
        </w:tc>
      </w:tr>
      <w:tr w:rsidR="002C5AD6" w14:paraId="2C7A2B19" w14:textId="77777777">
        <w:tc>
          <w:tcPr>
            <w:tcW w:w="1358" w:type="dxa"/>
          </w:tcPr>
          <w:p w14:paraId="7753A856" w14:textId="77777777" w:rsidR="002C5AD6" w:rsidRDefault="00276560">
            <w:pPr>
              <w:rPr>
                <w:lang w:val="de-DE"/>
              </w:rPr>
            </w:pPr>
            <w:r>
              <w:rPr>
                <w:lang w:val="de-DE"/>
              </w:rPr>
              <w:t>InterDigital</w:t>
            </w:r>
          </w:p>
        </w:tc>
        <w:tc>
          <w:tcPr>
            <w:tcW w:w="1337" w:type="dxa"/>
          </w:tcPr>
          <w:p w14:paraId="5F6DEE4A" w14:textId="77777777" w:rsidR="002C5AD6" w:rsidRDefault="00276560">
            <w:pPr>
              <w:rPr>
                <w:lang w:val="de-DE"/>
              </w:rPr>
            </w:pPr>
            <w:r>
              <w:rPr>
                <w:lang w:val="de-DE"/>
              </w:rPr>
              <w:t>Y</w:t>
            </w:r>
          </w:p>
        </w:tc>
        <w:tc>
          <w:tcPr>
            <w:tcW w:w="6934" w:type="dxa"/>
          </w:tcPr>
          <w:p w14:paraId="175B8140" w14:textId="77777777" w:rsidR="002C5AD6" w:rsidRDefault="00276560">
            <w:pPr>
              <w:rPr>
                <w:lang w:val="en-US"/>
              </w:rPr>
            </w:pPr>
            <w:r>
              <w:rPr>
                <w:lang w:val="en-US"/>
              </w:rPr>
              <w:t>We think group mobility was discussed in the context of HO.  In this case, we think some enhancements of RNAU may be beneficial.</w:t>
            </w:r>
          </w:p>
        </w:tc>
      </w:tr>
      <w:tr w:rsidR="002C5AD6" w14:paraId="04906F28" w14:textId="77777777">
        <w:tc>
          <w:tcPr>
            <w:tcW w:w="1358" w:type="dxa"/>
          </w:tcPr>
          <w:p w14:paraId="65D4366C" w14:textId="77777777" w:rsidR="002C5AD6" w:rsidRDefault="00276560">
            <w:pPr>
              <w:rPr>
                <w:lang w:val="de-DE"/>
              </w:rPr>
            </w:pPr>
            <w:r>
              <w:rPr>
                <w:lang w:val="de-DE"/>
              </w:rPr>
              <w:t>Ericsson</w:t>
            </w:r>
          </w:p>
        </w:tc>
        <w:tc>
          <w:tcPr>
            <w:tcW w:w="1337" w:type="dxa"/>
          </w:tcPr>
          <w:p w14:paraId="1938ACFF" w14:textId="77777777" w:rsidR="002C5AD6" w:rsidRDefault="00276560">
            <w:pPr>
              <w:rPr>
                <w:lang w:val="de-DE"/>
              </w:rPr>
            </w:pPr>
            <w:r>
              <w:rPr>
                <w:lang w:val="de-DE"/>
              </w:rPr>
              <w:t>Y</w:t>
            </w:r>
          </w:p>
        </w:tc>
        <w:tc>
          <w:tcPr>
            <w:tcW w:w="6934" w:type="dxa"/>
          </w:tcPr>
          <w:p w14:paraId="2E516B5C" w14:textId="77777777" w:rsidR="002C5AD6" w:rsidRDefault="00276560">
            <w:pPr>
              <w:rPr>
                <w:lang w:val="en-US"/>
              </w:rPr>
            </w:pPr>
            <w:r>
              <w:rPr>
                <w:lang w:val="en-US"/>
              </w:rPr>
              <w:t>We agree with the Rapporteur.</w:t>
            </w:r>
          </w:p>
        </w:tc>
      </w:tr>
      <w:tr w:rsidR="002C5AD6" w14:paraId="1661154E" w14:textId="77777777">
        <w:tc>
          <w:tcPr>
            <w:tcW w:w="1358" w:type="dxa"/>
          </w:tcPr>
          <w:p w14:paraId="340516FE"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424FD05C"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AF93B35" w14:textId="77777777" w:rsidR="002C5AD6" w:rsidRDefault="00276560">
            <w:pPr>
              <w:rPr>
                <w:rFonts w:eastAsiaTheme="minorEastAsia"/>
                <w:lang w:val="en-US" w:eastAsia="zh-CN"/>
              </w:rPr>
            </w:pPr>
            <w:r>
              <w:rPr>
                <w:rFonts w:eastAsiaTheme="minorEastAsia" w:hint="eastAsia"/>
                <w:lang w:val="en-US" w:eastAsia="zh-CN"/>
              </w:rPr>
              <w:t>As responded in Q2.2, remote UE would trigger TAU/RANU in this case.</w:t>
            </w:r>
          </w:p>
        </w:tc>
      </w:tr>
      <w:tr w:rsidR="002C5AD6" w14:paraId="5C975230" w14:textId="77777777">
        <w:tc>
          <w:tcPr>
            <w:tcW w:w="1358" w:type="dxa"/>
          </w:tcPr>
          <w:p w14:paraId="257B1BE4"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EE9C966"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69E04A82" w14:textId="77777777" w:rsidR="002C5AD6" w:rsidRDefault="002C5AD6">
            <w:pPr>
              <w:rPr>
                <w:rFonts w:eastAsiaTheme="minorEastAsia"/>
                <w:lang w:val="en-US" w:eastAsia="zh-CN"/>
              </w:rPr>
            </w:pPr>
          </w:p>
        </w:tc>
      </w:tr>
      <w:tr w:rsidR="002C5AD6" w14:paraId="7100A627" w14:textId="77777777">
        <w:tc>
          <w:tcPr>
            <w:tcW w:w="1358" w:type="dxa"/>
          </w:tcPr>
          <w:p w14:paraId="3438EA08"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067712A5"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21130056" w14:textId="77777777" w:rsidR="002C5AD6" w:rsidRDefault="00276560">
            <w:pPr>
              <w:rPr>
                <w:rFonts w:eastAsiaTheme="minorEastAsia"/>
                <w:lang w:val="en-US" w:eastAsia="zh-CN"/>
              </w:rPr>
            </w:pPr>
            <w:r>
              <w:rPr>
                <w:rFonts w:eastAsiaTheme="minorEastAsia"/>
                <w:lang w:val="en-US" w:eastAsia="zh-CN"/>
              </w:rPr>
              <w:t>Can be discussed together with group mobility in future release.</w:t>
            </w:r>
          </w:p>
        </w:tc>
      </w:tr>
      <w:tr w:rsidR="002C5AD6" w14:paraId="66E0B0ED" w14:textId="77777777">
        <w:tc>
          <w:tcPr>
            <w:tcW w:w="1358" w:type="dxa"/>
          </w:tcPr>
          <w:p w14:paraId="40F307E0"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681F0D2"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20076F8" w14:textId="77777777" w:rsidR="002C5AD6" w:rsidRDefault="002C5AD6">
            <w:pPr>
              <w:rPr>
                <w:rFonts w:eastAsiaTheme="minorEastAsia"/>
                <w:lang w:val="en-US" w:eastAsia="zh-CN"/>
              </w:rPr>
            </w:pPr>
          </w:p>
        </w:tc>
      </w:tr>
      <w:tr w:rsidR="002C5AD6" w14:paraId="05BEB4EF" w14:textId="77777777">
        <w:tc>
          <w:tcPr>
            <w:tcW w:w="1358" w:type="dxa"/>
          </w:tcPr>
          <w:p w14:paraId="54F07414" w14:textId="77777777" w:rsidR="002C5AD6" w:rsidRDefault="00276560">
            <w:pPr>
              <w:rPr>
                <w:rFonts w:eastAsiaTheme="minorEastAsia"/>
                <w:lang w:val="de-DE" w:eastAsia="zh-CN"/>
              </w:rPr>
            </w:pPr>
            <w:r>
              <w:rPr>
                <w:lang w:val="de-DE"/>
              </w:rPr>
              <w:t>Intel</w:t>
            </w:r>
          </w:p>
        </w:tc>
        <w:tc>
          <w:tcPr>
            <w:tcW w:w="1337" w:type="dxa"/>
          </w:tcPr>
          <w:p w14:paraId="27A1F70A" w14:textId="77777777" w:rsidR="002C5AD6" w:rsidRDefault="00276560">
            <w:pPr>
              <w:rPr>
                <w:rFonts w:eastAsiaTheme="minorEastAsia"/>
                <w:lang w:val="de-DE" w:eastAsia="zh-CN"/>
              </w:rPr>
            </w:pPr>
            <w:r>
              <w:rPr>
                <w:lang w:val="de-DE"/>
              </w:rPr>
              <w:t>N</w:t>
            </w:r>
          </w:p>
        </w:tc>
        <w:tc>
          <w:tcPr>
            <w:tcW w:w="6934" w:type="dxa"/>
          </w:tcPr>
          <w:p w14:paraId="0B8EF0F6" w14:textId="77777777" w:rsidR="002C5AD6" w:rsidRDefault="00276560">
            <w:pPr>
              <w:rPr>
                <w:rFonts w:eastAsiaTheme="minorEastAsia"/>
                <w:lang w:val="en-US" w:eastAsia="zh-CN"/>
              </w:rPr>
            </w:pPr>
            <w:r>
              <w:rPr>
                <w:lang w:val="en-US"/>
              </w:rPr>
              <w:t xml:space="preserve">We agree with Qualcomm that it is out of scope for this release. </w:t>
            </w:r>
          </w:p>
        </w:tc>
      </w:tr>
      <w:tr w:rsidR="002C5AD6" w14:paraId="39C0F1C2" w14:textId="77777777">
        <w:tc>
          <w:tcPr>
            <w:tcW w:w="1358" w:type="dxa"/>
          </w:tcPr>
          <w:p w14:paraId="002FE4B5"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4865A9DA" w14:textId="77777777" w:rsidR="002C5AD6" w:rsidRDefault="00276560">
            <w:pPr>
              <w:rPr>
                <w:lang w:val="de-DE"/>
              </w:rPr>
            </w:pPr>
            <w:r>
              <w:rPr>
                <w:rFonts w:eastAsiaTheme="minorEastAsia" w:hint="eastAsia"/>
                <w:lang w:val="de-DE" w:eastAsia="zh-CN"/>
              </w:rPr>
              <w:t>N</w:t>
            </w:r>
          </w:p>
        </w:tc>
        <w:tc>
          <w:tcPr>
            <w:tcW w:w="6934" w:type="dxa"/>
          </w:tcPr>
          <w:p w14:paraId="7F31EF94" w14:textId="77777777" w:rsidR="002C5AD6" w:rsidRDefault="002C5AD6">
            <w:pPr>
              <w:rPr>
                <w:lang w:val="en-US"/>
              </w:rPr>
            </w:pPr>
          </w:p>
        </w:tc>
      </w:tr>
      <w:tr w:rsidR="002C5AD6" w14:paraId="07BF1944" w14:textId="77777777">
        <w:tc>
          <w:tcPr>
            <w:tcW w:w="1358" w:type="dxa"/>
          </w:tcPr>
          <w:p w14:paraId="3A077605"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4B476FCA"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0E986749" w14:textId="77777777" w:rsidR="002C5AD6" w:rsidRDefault="002C5AD6">
            <w:pPr>
              <w:rPr>
                <w:lang w:val="en-US"/>
              </w:rPr>
            </w:pPr>
          </w:p>
        </w:tc>
      </w:tr>
      <w:tr w:rsidR="000D5823" w14:paraId="666479E0" w14:textId="77777777">
        <w:tc>
          <w:tcPr>
            <w:tcW w:w="1358" w:type="dxa"/>
          </w:tcPr>
          <w:p w14:paraId="4AE5342D" w14:textId="1FDF943C" w:rsidR="000D5823" w:rsidRDefault="000D5823">
            <w:pPr>
              <w:rPr>
                <w:rFonts w:eastAsiaTheme="minorEastAsia"/>
                <w:lang w:val="en-US" w:eastAsia="zh-CN"/>
              </w:rPr>
            </w:pPr>
            <w:r>
              <w:rPr>
                <w:rFonts w:eastAsiaTheme="minorEastAsia"/>
                <w:lang w:val="en-US" w:eastAsia="zh-CN"/>
              </w:rPr>
              <w:t>Spreadtrum</w:t>
            </w:r>
          </w:p>
        </w:tc>
        <w:tc>
          <w:tcPr>
            <w:tcW w:w="1337" w:type="dxa"/>
          </w:tcPr>
          <w:p w14:paraId="560F84E1" w14:textId="2CCE2B7F" w:rsidR="000D5823" w:rsidRDefault="000D5823">
            <w:pPr>
              <w:rPr>
                <w:rFonts w:eastAsiaTheme="minorEastAsia"/>
                <w:lang w:val="en-US" w:eastAsia="zh-CN"/>
              </w:rPr>
            </w:pPr>
            <w:r>
              <w:rPr>
                <w:rFonts w:eastAsiaTheme="minorEastAsia"/>
                <w:lang w:val="en-US" w:eastAsia="zh-CN"/>
              </w:rPr>
              <w:t>N</w:t>
            </w:r>
          </w:p>
        </w:tc>
        <w:tc>
          <w:tcPr>
            <w:tcW w:w="6934" w:type="dxa"/>
          </w:tcPr>
          <w:p w14:paraId="2C69801C" w14:textId="77777777" w:rsidR="000D5823" w:rsidRDefault="000D5823">
            <w:pPr>
              <w:rPr>
                <w:lang w:val="en-US"/>
              </w:rPr>
            </w:pPr>
          </w:p>
        </w:tc>
      </w:tr>
      <w:tr w:rsidR="00E7712F" w14:paraId="3A3388D9" w14:textId="77777777">
        <w:tc>
          <w:tcPr>
            <w:tcW w:w="1358" w:type="dxa"/>
          </w:tcPr>
          <w:p w14:paraId="2EECED66" w14:textId="71A3D1DE" w:rsidR="00E7712F" w:rsidRDefault="00E7712F" w:rsidP="00E7712F">
            <w:pPr>
              <w:rPr>
                <w:rFonts w:eastAsiaTheme="minorEastAsia"/>
                <w:lang w:val="en-US" w:eastAsia="zh-CN"/>
              </w:rPr>
            </w:pPr>
            <w:r>
              <w:rPr>
                <w:lang w:val="de-DE"/>
              </w:rPr>
              <w:t>Kyocera</w:t>
            </w:r>
          </w:p>
        </w:tc>
        <w:tc>
          <w:tcPr>
            <w:tcW w:w="1337" w:type="dxa"/>
          </w:tcPr>
          <w:p w14:paraId="525C1D9F" w14:textId="34B72E8E" w:rsidR="00E7712F" w:rsidRDefault="00E7712F" w:rsidP="00E7712F">
            <w:pPr>
              <w:rPr>
                <w:rFonts w:eastAsiaTheme="minorEastAsia"/>
                <w:lang w:val="en-US" w:eastAsia="zh-CN"/>
              </w:rPr>
            </w:pPr>
            <w:r>
              <w:rPr>
                <w:lang w:val="de-DE"/>
              </w:rPr>
              <w:t>N</w:t>
            </w:r>
          </w:p>
        </w:tc>
        <w:tc>
          <w:tcPr>
            <w:tcW w:w="6934" w:type="dxa"/>
          </w:tcPr>
          <w:p w14:paraId="32E9461D" w14:textId="79074FB7" w:rsidR="00E7712F" w:rsidRDefault="00E7712F" w:rsidP="00E7712F">
            <w:pPr>
              <w:rPr>
                <w:lang w:val="en-US"/>
              </w:rPr>
            </w:pPr>
            <w:r>
              <w:rPr>
                <w:lang w:val="en-US"/>
              </w:rPr>
              <w:t>Agree with Qualcomm</w:t>
            </w:r>
          </w:p>
        </w:tc>
      </w:tr>
      <w:tr w:rsidR="00AF4388" w14:paraId="090C0C83" w14:textId="77777777" w:rsidTr="00AF4388">
        <w:tc>
          <w:tcPr>
            <w:tcW w:w="1358" w:type="dxa"/>
          </w:tcPr>
          <w:p w14:paraId="08261C1A" w14:textId="77777777" w:rsidR="00AF4388" w:rsidRDefault="00AF4388" w:rsidP="00933405">
            <w:pPr>
              <w:rPr>
                <w:lang w:val="de-DE"/>
              </w:rPr>
            </w:pPr>
            <w:r>
              <w:rPr>
                <w:lang w:val="de-DE"/>
              </w:rPr>
              <w:t>Nokia</w:t>
            </w:r>
          </w:p>
        </w:tc>
        <w:tc>
          <w:tcPr>
            <w:tcW w:w="1337" w:type="dxa"/>
          </w:tcPr>
          <w:p w14:paraId="3910D7E1" w14:textId="77777777" w:rsidR="00AF4388" w:rsidRDefault="00AF4388" w:rsidP="00933405">
            <w:pPr>
              <w:rPr>
                <w:lang w:val="de-DE"/>
              </w:rPr>
            </w:pPr>
            <w:r>
              <w:rPr>
                <w:lang w:val="de-DE"/>
              </w:rPr>
              <w:t>N</w:t>
            </w:r>
          </w:p>
        </w:tc>
        <w:tc>
          <w:tcPr>
            <w:tcW w:w="6934" w:type="dxa"/>
          </w:tcPr>
          <w:p w14:paraId="5636A2B0" w14:textId="77777777" w:rsidR="00AF4388" w:rsidRDefault="00AF4388" w:rsidP="00933405">
            <w:pPr>
              <w:rPr>
                <w:lang w:val="en-US"/>
              </w:rPr>
            </w:pPr>
            <w:r>
              <w:rPr>
                <w:lang w:val="en-US"/>
              </w:rPr>
              <w:t xml:space="preserve">This is an optimization that can be discussed in future releases. Note also that the Relay UE may have different RA than the Remote </w:t>
            </w:r>
          </w:p>
        </w:tc>
      </w:tr>
      <w:tr w:rsidR="00CC18BA" w14:paraId="056E3A58" w14:textId="77777777" w:rsidTr="00AF4388">
        <w:tc>
          <w:tcPr>
            <w:tcW w:w="1358" w:type="dxa"/>
          </w:tcPr>
          <w:p w14:paraId="5B113760" w14:textId="1509FC28" w:rsidR="00CC18BA" w:rsidRDefault="00CC18BA" w:rsidP="00CC18BA">
            <w:pPr>
              <w:rPr>
                <w:lang w:val="de-DE"/>
              </w:rPr>
            </w:pPr>
            <w:r>
              <w:rPr>
                <w:rFonts w:eastAsiaTheme="minorEastAsia" w:hint="eastAsia"/>
                <w:kern w:val="2"/>
                <w:lang w:val="en-US" w:eastAsia="zh-CN"/>
              </w:rPr>
              <w:t>vivo</w:t>
            </w:r>
          </w:p>
        </w:tc>
        <w:tc>
          <w:tcPr>
            <w:tcW w:w="1337" w:type="dxa"/>
          </w:tcPr>
          <w:p w14:paraId="3E8637DD" w14:textId="3B1B5250" w:rsidR="00CC18BA" w:rsidRDefault="00CC18BA" w:rsidP="00CC18BA">
            <w:pPr>
              <w:rPr>
                <w:lang w:val="de-DE"/>
              </w:rPr>
            </w:pPr>
            <w:r>
              <w:rPr>
                <w:rFonts w:eastAsiaTheme="minorEastAsia" w:hint="eastAsia"/>
                <w:kern w:val="2"/>
                <w:lang w:val="en-US" w:eastAsia="zh-CN"/>
              </w:rPr>
              <w:t>N</w:t>
            </w:r>
          </w:p>
        </w:tc>
        <w:tc>
          <w:tcPr>
            <w:tcW w:w="6934" w:type="dxa"/>
          </w:tcPr>
          <w:p w14:paraId="3E19F8E5" w14:textId="2231A15A" w:rsidR="00CC18BA" w:rsidRDefault="00CC18BA" w:rsidP="00CC18BA">
            <w:pPr>
              <w:rPr>
                <w:lang w:val="en-US"/>
              </w:rPr>
            </w:pPr>
            <w:r>
              <w:rPr>
                <w:rFonts w:eastAsiaTheme="minorEastAsia" w:hint="eastAsia"/>
                <w:kern w:val="2"/>
                <w:lang w:val="en-US" w:eastAsia="zh-CN"/>
              </w:rPr>
              <w:t>Follow legacy procedure, the remote UE should perform RNAU/TAU independently by itself.</w:t>
            </w:r>
          </w:p>
        </w:tc>
      </w:tr>
      <w:tr w:rsidR="00A70C67" w14:paraId="7C86A497" w14:textId="77777777" w:rsidTr="00AF4388">
        <w:tc>
          <w:tcPr>
            <w:tcW w:w="1358" w:type="dxa"/>
          </w:tcPr>
          <w:p w14:paraId="410EBC9A" w14:textId="62E8BF80" w:rsidR="00A70C67" w:rsidRDefault="00A70C67" w:rsidP="00A70C67">
            <w:pPr>
              <w:rPr>
                <w:rFonts w:eastAsiaTheme="minorEastAsia"/>
                <w:kern w:val="2"/>
                <w:lang w:val="en-US" w:eastAsia="zh-CN"/>
              </w:rPr>
            </w:pPr>
            <w:r>
              <w:rPr>
                <w:rFonts w:eastAsiaTheme="minorEastAsia" w:hint="eastAsia"/>
                <w:lang w:val="de-DE" w:eastAsia="zh-CN"/>
              </w:rPr>
              <w:t>Huawei</w:t>
            </w:r>
            <w:r>
              <w:rPr>
                <w:rFonts w:eastAsiaTheme="minorEastAsia"/>
                <w:lang w:val="de-DE" w:eastAsia="zh-CN"/>
              </w:rPr>
              <w:t>, HiSilicon</w:t>
            </w:r>
          </w:p>
        </w:tc>
        <w:tc>
          <w:tcPr>
            <w:tcW w:w="1337" w:type="dxa"/>
          </w:tcPr>
          <w:p w14:paraId="6D66422D" w14:textId="16076C3E" w:rsidR="00A70C67" w:rsidRDefault="00A70C67" w:rsidP="00A70C67">
            <w:pPr>
              <w:rPr>
                <w:rFonts w:eastAsiaTheme="minorEastAsia"/>
                <w:kern w:val="2"/>
                <w:lang w:val="en-US" w:eastAsia="zh-CN"/>
              </w:rPr>
            </w:pPr>
            <w:r>
              <w:rPr>
                <w:rFonts w:eastAsiaTheme="minorEastAsia" w:hint="eastAsia"/>
                <w:lang w:val="de-DE" w:eastAsia="zh-CN"/>
              </w:rPr>
              <w:t>N</w:t>
            </w:r>
          </w:p>
        </w:tc>
        <w:tc>
          <w:tcPr>
            <w:tcW w:w="6934" w:type="dxa"/>
          </w:tcPr>
          <w:p w14:paraId="07059736" w14:textId="77777777" w:rsidR="00A70C67" w:rsidRDefault="00A70C67" w:rsidP="00A70C67">
            <w:pPr>
              <w:rPr>
                <w:rFonts w:eastAsiaTheme="minorEastAsia"/>
                <w:kern w:val="2"/>
                <w:lang w:val="en-US" w:eastAsia="zh-CN"/>
              </w:rPr>
            </w:pPr>
          </w:p>
        </w:tc>
      </w:tr>
      <w:tr w:rsidR="00682A9F" w14:paraId="40013E30" w14:textId="77777777" w:rsidTr="00AF4388">
        <w:tc>
          <w:tcPr>
            <w:tcW w:w="1358" w:type="dxa"/>
          </w:tcPr>
          <w:p w14:paraId="53834CD8" w14:textId="644138C8"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6F27ECE2" w14:textId="352C4086"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69B781F3" w14:textId="77777777" w:rsidR="00682A9F" w:rsidRDefault="00682A9F" w:rsidP="00682A9F">
            <w:pPr>
              <w:rPr>
                <w:rFonts w:eastAsiaTheme="minorEastAsia"/>
                <w:kern w:val="2"/>
                <w:lang w:val="en-US" w:eastAsia="zh-CN"/>
              </w:rPr>
            </w:pPr>
          </w:p>
        </w:tc>
      </w:tr>
      <w:tr w:rsidR="00A16FBC" w14:paraId="4CF1C98A" w14:textId="77777777" w:rsidTr="00AF4388">
        <w:tc>
          <w:tcPr>
            <w:tcW w:w="1358" w:type="dxa"/>
          </w:tcPr>
          <w:p w14:paraId="5DA349E4" w14:textId="3981F67E" w:rsidR="00A16FBC" w:rsidRDefault="00A16FBC" w:rsidP="00682A9F">
            <w:pPr>
              <w:rPr>
                <w:rFonts w:eastAsia="Malgun Gothic"/>
                <w:lang w:val="en-US" w:eastAsia="ko-KR"/>
              </w:rPr>
            </w:pPr>
            <w:r>
              <w:rPr>
                <w:rFonts w:eastAsia="Malgun Gothic"/>
                <w:lang w:val="en-US" w:eastAsia="ko-KR"/>
              </w:rPr>
              <w:t>Sony</w:t>
            </w:r>
          </w:p>
        </w:tc>
        <w:tc>
          <w:tcPr>
            <w:tcW w:w="1337" w:type="dxa"/>
          </w:tcPr>
          <w:p w14:paraId="5C568804" w14:textId="5728F19B" w:rsidR="00A16FBC" w:rsidRDefault="00A16FBC" w:rsidP="00682A9F">
            <w:pPr>
              <w:rPr>
                <w:rFonts w:eastAsia="Malgun Gothic"/>
                <w:lang w:val="en-US" w:eastAsia="ko-KR"/>
              </w:rPr>
            </w:pPr>
            <w:r>
              <w:rPr>
                <w:rFonts w:eastAsia="Malgun Gothic"/>
                <w:lang w:val="en-US" w:eastAsia="ko-KR"/>
              </w:rPr>
              <w:t>N</w:t>
            </w:r>
          </w:p>
        </w:tc>
        <w:tc>
          <w:tcPr>
            <w:tcW w:w="6934" w:type="dxa"/>
          </w:tcPr>
          <w:p w14:paraId="7EACF9A2" w14:textId="77777777" w:rsidR="00A16FBC" w:rsidRDefault="00A16FBC" w:rsidP="00682A9F">
            <w:pPr>
              <w:rPr>
                <w:rFonts w:eastAsiaTheme="minorEastAsia"/>
                <w:kern w:val="2"/>
                <w:lang w:val="en-US" w:eastAsia="zh-CN"/>
              </w:rPr>
            </w:pPr>
          </w:p>
        </w:tc>
      </w:tr>
      <w:tr w:rsidR="001C5077" w14:paraId="36BEBFA1" w14:textId="77777777" w:rsidTr="00AF4388">
        <w:tc>
          <w:tcPr>
            <w:tcW w:w="1358" w:type="dxa"/>
          </w:tcPr>
          <w:p w14:paraId="33C6220F" w14:textId="36AD71E1" w:rsidR="001C5077" w:rsidRDefault="001C5077" w:rsidP="00682A9F">
            <w:pPr>
              <w:rPr>
                <w:rFonts w:eastAsia="Malgun Gothic"/>
                <w:lang w:val="en-US" w:eastAsia="ko-KR"/>
              </w:rPr>
            </w:pPr>
            <w:r>
              <w:rPr>
                <w:rFonts w:eastAsia="Malgun Gothic"/>
                <w:lang w:val="en-US" w:eastAsia="ko-KR"/>
              </w:rPr>
              <w:t>Lenovo, MotM</w:t>
            </w:r>
          </w:p>
        </w:tc>
        <w:tc>
          <w:tcPr>
            <w:tcW w:w="1337" w:type="dxa"/>
          </w:tcPr>
          <w:p w14:paraId="53156E0B" w14:textId="4A4CA309" w:rsidR="001C5077" w:rsidRPr="001C5077" w:rsidRDefault="001C5077" w:rsidP="00682A9F">
            <w:pPr>
              <w:rPr>
                <w:rFonts w:eastAsiaTheme="minorEastAsia"/>
                <w:lang w:val="en-US" w:eastAsia="zh-CN"/>
                <w:rPrChange w:id="522" w:author="Lenovo_Lianhai" w:date="2021-10-12T22:15:00Z">
                  <w:rPr>
                    <w:rFonts w:eastAsia="Malgun Gothic"/>
                    <w:lang w:val="en-US" w:eastAsia="ko-KR"/>
                  </w:rPr>
                </w:rPrChange>
              </w:rPr>
            </w:pPr>
            <w:r>
              <w:rPr>
                <w:rFonts w:eastAsiaTheme="minorEastAsia" w:hint="eastAsia"/>
                <w:lang w:val="en-US" w:eastAsia="zh-CN"/>
              </w:rPr>
              <w:t>Y</w:t>
            </w:r>
          </w:p>
        </w:tc>
        <w:tc>
          <w:tcPr>
            <w:tcW w:w="6934" w:type="dxa"/>
          </w:tcPr>
          <w:p w14:paraId="782B789B" w14:textId="33329F6D" w:rsidR="001C5077" w:rsidRDefault="00C871A9" w:rsidP="00682A9F">
            <w:pPr>
              <w:rPr>
                <w:rFonts w:eastAsiaTheme="minorEastAsia"/>
                <w:kern w:val="2"/>
                <w:lang w:val="en-US" w:eastAsia="zh-CN"/>
              </w:rPr>
            </w:pPr>
            <w:r>
              <w:rPr>
                <w:lang w:val="en-US"/>
              </w:rPr>
              <w:t>Agree with Rapporteur.</w:t>
            </w:r>
          </w:p>
        </w:tc>
      </w:tr>
      <w:tr w:rsidR="00834A86" w14:paraId="1F9AD33B" w14:textId="77777777" w:rsidTr="00AF4388">
        <w:tc>
          <w:tcPr>
            <w:tcW w:w="1358" w:type="dxa"/>
          </w:tcPr>
          <w:p w14:paraId="03589062" w14:textId="663C783E" w:rsidR="00834A86" w:rsidRDefault="00834A86" w:rsidP="00834A86">
            <w:pPr>
              <w:rPr>
                <w:rFonts w:eastAsia="Malgun Gothic"/>
                <w:lang w:val="en-US" w:eastAsia="ko-KR"/>
              </w:rPr>
            </w:pPr>
            <w:r>
              <w:rPr>
                <w:rFonts w:eastAsia="PMingLiU" w:hint="eastAsia"/>
                <w:lang w:val="en-US" w:eastAsia="zh-TW"/>
              </w:rPr>
              <w:t>ASUSTeK</w:t>
            </w:r>
          </w:p>
        </w:tc>
        <w:tc>
          <w:tcPr>
            <w:tcW w:w="1337" w:type="dxa"/>
          </w:tcPr>
          <w:p w14:paraId="77A7AF41" w14:textId="38DDCA4D" w:rsidR="00834A86" w:rsidRDefault="00834A86" w:rsidP="00834A86">
            <w:pPr>
              <w:rPr>
                <w:rFonts w:eastAsiaTheme="minorEastAsia"/>
                <w:lang w:val="en-US" w:eastAsia="zh-CN"/>
              </w:rPr>
            </w:pPr>
            <w:r>
              <w:rPr>
                <w:rFonts w:eastAsia="PMingLiU" w:hint="eastAsia"/>
                <w:lang w:val="en-US" w:eastAsia="zh-TW"/>
              </w:rPr>
              <w:t>N</w:t>
            </w:r>
          </w:p>
        </w:tc>
        <w:tc>
          <w:tcPr>
            <w:tcW w:w="6934" w:type="dxa"/>
          </w:tcPr>
          <w:p w14:paraId="76FB3E88" w14:textId="77777777" w:rsidR="00834A86" w:rsidRDefault="00834A86" w:rsidP="00834A86">
            <w:pPr>
              <w:rPr>
                <w:lang w:val="en-US"/>
              </w:rPr>
            </w:pPr>
          </w:p>
        </w:tc>
      </w:tr>
    </w:tbl>
    <w:tbl>
      <w:tblPr>
        <w:tblStyle w:val="5"/>
        <w:tblW w:w="9629" w:type="dxa"/>
        <w:tblInd w:w="0" w:type="dxa"/>
        <w:tblLayout w:type="fixed"/>
        <w:tblLook w:val="04A0" w:firstRow="1" w:lastRow="0" w:firstColumn="1" w:lastColumn="0" w:noHBand="0" w:noVBand="1"/>
      </w:tblPr>
      <w:tblGrid>
        <w:gridCol w:w="1358"/>
        <w:gridCol w:w="1337"/>
        <w:gridCol w:w="6934"/>
      </w:tblGrid>
      <w:tr w:rsidR="00F74DFE" w14:paraId="559BBE60"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7BBC5C39"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042AFC9C" w14:textId="77777777" w:rsidR="00F74DFE" w:rsidRDefault="00F74DFE">
            <w:pPr>
              <w:rPr>
                <w:rFonts w:eastAsia="Malgun Gothic"/>
                <w:lang w:val="en-US" w:eastAsia="ko-KR"/>
              </w:rPr>
            </w:pPr>
            <w:r>
              <w:rPr>
                <w:rFonts w:eastAsia="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hideMark/>
          </w:tcPr>
          <w:p w14:paraId="00299091" w14:textId="77777777" w:rsidR="00F74DFE" w:rsidRDefault="00F74DFE">
            <w:pPr>
              <w:rPr>
                <w:rFonts w:eastAsia="Malgun Gothic"/>
                <w:lang w:val="en-US" w:eastAsia="ko-KR"/>
              </w:rPr>
            </w:pPr>
            <w:r>
              <w:rPr>
                <w:rFonts w:eastAsia="Malgun Gothic"/>
                <w:lang w:val="en-US" w:eastAsia="ko-KR"/>
              </w:rPr>
              <w:t>Agree with Qualcomm that this optimization is like a group mobility.</w:t>
            </w:r>
          </w:p>
        </w:tc>
      </w:tr>
      <w:tr w:rsidR="00F046D0" w14:paraId="459B33BB" w14:textId="77777777" w:rsidTr="00F74DFE">
        <w:tc>
          <w:tcPr>
            <w:tcW w:w="1358" w:type="dxa"/>
            <w:tcBorders>
              <w:top w:val="single" w:sz="4" w:space="0" w:color="auto"/>
              <w:left w:val="single" w:sz="4" w:space="0" w:color="auto"/>
              <w:bottom w:val="single" w:sz="4" w:space="0" w:color="auto"/>
              <w:right w:val="single" w:sz="4" w:space="0" w:color="auto"/>
            </w:tcBorders>
          </w:tcPr>
          <w:p w14:paraId="129D31EA" w14:textId="51F85A35"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3390AB2F" w14:textId="767A09C4" w:rsidR="00F046D0" w:rsidRDefault="00F046D0" w:rsidP="00E6044D">
            <w:pPr>
              <w:tabs>
                <w:tab w:val="left" w:pos="677"/>
              </w:tabs>
              <w:rPr>
                <w:rFonts w:eastAsia="Malgun Gothic"/>
                <w:lang w:val="en-US" w:eastAsia="ko-KR"/>
              </w:rPr>
            </w:pPr>
            <w:r>
              <w:rPr>
                <w:rFonts w:eastAsia="Malgun Gothic"/>
                <w:lang w:val="en-US" w:eastAsia="ko-KR"/>
              </w:rPr>
              <w:t>N</w:t>
            </w:r>
            <w:r w:rsidR="00E6044D">
              <w:rPr>
                <w:rFonts w:eastAsia="Malgun Gothic"/>
                <w:lang w:val="en-US" w:eastAsia="ko-KR"/>
              </w:rPr>
              <w:tab/>
            </w:r>
          </w:p>
        </w:tc>
        <w:tc>
          <w:tcPr>
            <w:tcW w:w="6934" w:type="dxa"/>
            <w:tcBorders>
              <w:top w:val="single" w:sz="4" w:space="0" w:color="auto"/>
              <w:left w:val="single" w:sz="4" w:space="0" w:color="auto"/>
              <w:bottom w:val="single" w:sz="4" w:space="0" w:color="auto"/>
              <w:right w:val="single" w:sz="4" w:space="0" w:color="auto"/>
            </w:tcBorders>
          </w:tcPr>
          <w:p w14:paraId="5004075C" w14:textId="79E7F03D" w:rsidR="00F046D0" w:rsidRDefault="00F046D0" w:rsidP="00F046D0">
            <w:pPr>
              <w:rPr>
                <w:rFonts w:eastAsia="Malgun Gothic"/>
                <w:lang w:val="en-US" w:eastAsia="ko-KR"/>
              </w:rPr>
            </w:pPr>
          </w:p>
        </w:tc>
      </w:tr>
      <w:tr w:rsidR="00E6044D" w14:paraId="5B20E95F" w14:textId="77777777" w:rsidTr="00F74DFE">
        <w:tc>
          <w:tcPr>
            <w:tcW w:w="1358" w:type="dxa"/>
            <w:tcBorders>
              <w:top w:val="single" w:sz="4" w:space="0" w:color="auto"/>
              <w:left w:val="single" w:sz="4" w:space="0" w:color="auto"/>
              <w:bottom w:val="single" w:sz="4" w:space="0" w:color="auto"/>
              <w:right w:val="single" w:sz="4" w:space="0" w:color="auto"/>
            </w:tcBorders>
          </w:tcPr>
          <w:p w14:paraId="33C9B09C" w14:textId="4ACF3062" w:rsidR="00E6044D" w:rsidRDefault="00E6044D" w:rsidP="00E6044D">
            <w:pPr>
              <w:rPr>
                <w:rFonts w:eastAsia="Malgun Gothic"/>
                <w:lang w:val="en-US" w:eastAsia="ko-KR"/>
              </w:rPr>
            </w:pPr>
            <w:r>
              <w:rPr>
                <w:rFonts w:eastAsia="Malgun Gothic"/>
                <w:lang w:val="en-US" w:eastAsia="ko-KR"/>
              </w:rPr>
              <w:t xml:space="preserve">Apple </w:t>
            </w:r>
          </w:p>
        </w:tc>
        <w:tc>
          <w:tcPr>
            <w:tcW w:w="1337" w:type="dxa"/>
            <w:tcBorders>
              <w:top w:val="single" w:sz="4" w:space="0" w:color="auto"/>
              <w:left w:val="single" w:sz="4" w:space="0" w:color="auto"/>
              <w:bottom w:val="single" w:sz="4" w:space="0" w:color="auto"/>
              <w:right w:val="single" w:sz="4" w:space="0" w:color="auto"/>
            </w:tcBorders>
          </w:tcPr>
          <w:p w14:paraId="5B892E2E" w14:textId="098004E9" w:rsidR="00E6044D" w:rsidRDefault="00E6044D" w:rsidP="00E6044D">
            <w:pPr>
              <w:tabs>
                <w:tab w:val="left" w:pos="677"/>
              </w:tabs>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38BD8EED" w14:textId="0F4901F0" w:rsidR="00E6044D" w:rsidRDefault="00E6044D" w:rsidP="00E6044D">
            <w:pPr>
              <w:rPr>
                <w:rFonts w:eastAsia="Malgun Gothic"/>
                <w:lang w:val="en-US" w:eastAsia="ko-KR"/>
              </w:rPr>
            </w:pPr>
            <w:r>
              <w:rPr>
                <w:lang w:val="en-US"/>
              </w:rPr>
              <w:t>Agree with Rapporteur.</w:t>
            </w:r>
          </w:p>
        </w:tc>
      </w:tr>
    </w:tbl>
    <w:p w14:paraId="4938EC97" w14:textId="020193B8" w:rsidR="002C5AD6" w:rsidRDefault="002C5AD6">
      <w:pPr>
        <w:rPr>
          <w:ins w:id="523" w:author="Interdigital (Martino)" w:date="2021-10-15T20:54:00Z"/>
          <w:lang w:val="en-US"/>
        </w:rPr>
      </w:pPr>
    </w:p>
    <w:p w14:paraId="299693E7" w14:textId="5579E143" w:rsidR="00A60868" w:rsidRPr="007E2E47" w:rsidRDefault="00A60868" w:rsidP="00A60868">
      <w:pPr>
        <w:rPr>
          <w:ins w:id="524" w:author="Interdigital (Martino)" w:date="2021-10-15T20:54:00Z"/>
          <w:rFonts w:ascii="Arial" w:hAnsi="Arial" w:cs="Arial"/>
          <w:b/>
          <w:bCs/>
          <w:sz w:val="22"/>
          <w:szCs w:val="22"/>
          <w:u w:val="single"/>
          <w:lang w:val="en-US"/>
        </w:rPr>
      </w:pPr>
      <w:ins w:id="525" w:author="Interdigital (Martino)" w:date="2021-10-15T20:54: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3</w:t>
        </w:r>
        <w:r w:rsidRPr="007E2E47">
          <w:rPr>
            <w:rFonts w:ascii="Arial" w:hAnsi="Arial" w:cs="Arial"/>
            <w:b/>
            <w:bCs/>
            <w:sz w:val="22"/>
            <w:szCs w:val="22"/>
            <w:u w:val="single"/>
            <w:lang w:val="en-US"/>
          </w:rPr>
          <w:t>):</w:t>
        </w:r>
      </w:ins>
    </w:p>
    <w:p w14:paraId="10B4C596" w14:textId="7643229B" w:rsidR="00A60868" w:rsidRDefault="00A60868" w:rsidP="00A60868">
      <w:pPr>
        <w:rPr>
          <w:ins w:id="526" w:author="Interdigital (Martino)" w:date="2021-10-15T20:54:00Z"/>
          <w:rFonts w:ascii="Arial" w:hAnsi="Arial" w:cs="Arial"/>
          <w:sz w:val="22"/>
          <w:szCs w:val="22"/>
          <w:lang w:val="en-US"/>
        </w:rPr>
      </w:pPr>
      <w:ins w:id="527" w:author="Interdigital (Martino)" w:date="2021-10-15T20:54:00Z">
        <w:r>
          <w:rPr>
            <w:rFonts w:ascii="Arial" w:hAnsi="Arial" w:cs="Arial"/>
            <w:sz w:val="22"/>
            <w:szCs w:val="22"/>
            <w:lang w:val="en-US"/>
          </w:rPr>
          <w:t xml:space="preserve">Majority of companies (19/23) prefer to not support any cases </w:t>
        </w:r>
      </w:ins>
      <w:ins w:id="528" w:author="Interdigital (Martino)" w:date="2021-10-15T20:55:00Z">
        <w:r>
          <w:rPr>
            <w:rFonts w:ascii="Arial" w:hAnsi="Arial" w:cs="Arial"/>
            <w:sz w:val="22"/>
            <w:szCs w:val="22"/>
            <w:lang w:val="en-US"/>
          </w:rPr>
          <w:t>of having the relay UE perform TAU/RNAU on behalf of the remote UE.</w:t>
        </w:r>
      </w:ins>
    </w:p>
    <w:p w14:paraId="020CB59B" w14:textId="0E2CDEDE" w:rsidR="00A60868" w:rsidRDefault="00A60868" w:rsidP="00A60868">
      <w:pPr>
        <w:pStyle w:val="Observation"/>
        <w:numPr>
          <w:ilvl w:val="0"/>
          <w:numId w:val="0"/>
        </w:numPr>
        <w:tabs>
          <w:tab w:val="clear" w:pos="1701"/>
        </w:tabs>
        <w:ind w:left="1304" w:hanging="1304"/>
        <w:rPr>
          <w:ins w:id="529" w:author="Interdigital (Martino)" w:date="2021-10-15T20:54:00Z"/>
          <w:rFonts w:cs="Arial"/>
          <w:b w:val="0"/>
          <w:bCs w:val="0"/>
          <w:i/>
          <w:iCs/>
        </w:rPr>
      </w:pPr>
      <w:ins w:id="530" w:author="Interdigital (Martino)" w:date="2021-10-15T20:54:00Z">
        <w:r w:rsidRPr="00566586">
          <w:rPr>
            <w:rFonts w:cs="Arial"/>
            <w:u w:val="single"/>
          </w:rPr>
          <w:t xml:space="preserve">Proposal </w:t>
        </w:r>
        <w:r>
          <w:rPr>
            <w:rFonts w:cs="Arial"/>
            <w:u w:val="single"/>
          </w:rPr>
          <w:t>1</w:t>
        </w:r>
      </w:ins>
      <w:ins w:id="531" w:author="Interdigital (Martino)" w:date="2021-10-15T21:34:00Z">
        <w:r w:rsidR="00D95611">
          <w:rPr>
            <w:rFonts w:cs="Arial"/>
            <w:u w:val="single"/>
          </w:rPr>
          <w:t>4</w:t>
        </w:r>
      </w:ins>
      <w:ins w:id="532" w:author="Interdigital (Martino)" w:date="2021-10-15T20:54:00Z">
        <w:r w:rsidRPr="00566586">
          <w:rPr>
            <w:rFonts w:cs="Arial"/>
            <w:u w:val="single"/>
          </w:rPr>
          <w:t>:</w:t>
        </w:r>
        <w:r>
          <w:rPr>
            <w:rFonts w:cs="Arial"/>
            <w:b w:val="0"/>
            <w:bCs w:val="0"/>
            <w:i/>
            <w:iCs/>
          </w:rPr>
          <w:t xml:space="preserve"> </w:t>
        </w:r>
        <w:r>
          <w:rPr>
            <w:rFonts w:cs="Arial"/>
            <w:b w:val="0"/>
            <w:bCs w:val="0"/>
            <w:i/>
            <w:iCs/>
          </w:rPr>
          <w:tab/>
        </w:r>
      </w:ins>
      <w:ins w:id="533" w:author="Interdigital (Martino)" w:date="2021-10-15T20:55:00Z">
        <w:r>
          <w:rPr>
            <w:rFonts w:cs="Arial"/>
            <w:b w:val="0"/>
            <w:bCs w:val="0"/>
            <w:i/>
            <w:iCs/>
          </w:rPr>
          <w:t>TAU/RNAU performed by the relay UE on behalf of the remote UE is not supp</w:t>
        </w:r>
      </w:ins>
      <w:ins w:id="534" w:author="Interdigital (Martino)" w:date="2021-10-15T20:56:00Z">
        <w:r>
          <w:rPr>
            <w:rFonts w:cs="Arial"/>
            <w:b w:val="0"/>
            <w:bCs w:val="0"/>
            <w:i/>
            <w:iCs/>
          </w:rPr>
          <w:t>orted in this release</w:t>
        </w:r>
      </w:ins>
      <w:ins w:id="535" w:author="Interdigital (Martino)" w:date="2021-10-15T20:54:00Z">
        <w:r>
          <w:rPr>
            <w:rFonts w:cs="Arial"/>
            <w:b w:val="0"/>
            <w:bCs w:val="0"/>
            <w:i/>
            <w:iCs/>
          </w:rPr>
          <w:t xml:space="preserve"> </w:t>
        </w:r>
        <w:r w:rsidRPr="007E2E47">
          <w:rPr>
            <w:rFonts w:cs="Arial"/>
            <w:i/>
            <w:iCs/>
          </w:rPr>
          <w:t>[</w:t>
        </w:r>
      </w:ins>
      <w:ins w:id="536" w:author="Interdigital (Martino)" w:date="2021-10-15T20:56:00Z">
        <w:r>
          <w:rPr>
            <w:rFonts w:cs="Arial"/>
            <w:i/>
            <w:iCs/>
          </w:rPr>
          <w:t>19</w:t>
        </w:r>
      </w:ins>
      <w:ins w:id="537" w:author="Interdigital (Martino)" w:date="2021-10-15T20:54:00Z">
        <w:r w:rsidRPr="007E2E47">
          <w:rPr>
            <w:rFonts w:cs="Arial"/>
            <w:i/>
            <w:iCs/>
          </w:rPr>
          <w:t>/23]</w:t>
        </w:r>
      </w:ins>
    </w:p>
    <w:p w14:paraId="118CB830" w14:textId="5E82C1B6" w:rsidR="00A60868" w:rsidRDefault="00A60868">
      <w:pPr>
        <w:rPr>
          <w:ins w:id="538" w:author="Interdigital (Martino)" w:date="2021-10-15T20:54:00Z"/>
          <w:lang w:val="en-US"/>
        </w:rPr>
      </w:pPr>
    </w:p>
    <w:p w14:paraId="594E3D68" w14:textId="77777777" w:rsidR="00A60868" w:rsidRPr="00F74DFE" w:rsidRDefault="00A60868">
      <w:pPr>
        <w:rPr>
          <w:lang w:val="en-US"/>
        </w:rPr>
      </w:pPr>
    </w:p>
    <w:p w14:paraId="27D9411C" w14:textId="77777777" w:rsidR="002C5AD6" w:rsidRDefault="00276560">
      <w:pPr>
        <w:rPr>
          <w:rFonts w:ascii="Arial" w:hAnsi="Arial" w:cs="Arial"/>
          <w:sz w:val="22"/>
          <w:szCs w:val="22"/>
        </w:rPr>
      </w:pPr>
      <w:r>
        <w:rPr>
          <w:rFonts w:ascii="Arial" w:hAnsi="Arial" w:cs="Arial"/>
          <w:sz w:val="22"/>
          <w:szCs w:val="22"/>
        </w:rPr>
        <w:t>If the relay UE performs RNAU/TAU on behalf of the remote UE, the information to be sent by the relay UE, and how (for the RNAU procedure) the remote UE receives a new RNA configuration needs to be discussed.</w:t>
      </w:r>
    </w:p>
    <w:p w14:paraId="54A3AA5C" w14:textId="77777777" w:rsidR="002C5AD6" w:rsidRDefault="00276560">
      <w:pPr>
        <w:rPr>
          <w:rFonts w:ascii="Arial" w:hAnsi="Arial" w:cs="Arial"/>
          <w:b/>
          <w:bCs/>
          <w:sz w:val="22"/>
          <w:szCs w:val="22"/>
        </w:rPr>
      </w:pPr>
      <w:r>
        <w:rPr>
          <w:rFonts w:ascii="Arial" w:hAnsi="Arial" w:cs="Arial"/>
          <w:b/>
          <w:bCs/>
          <w:sz w:val="22"/>
          <w:szCs w:val="22"/>
        </w:rPr>
        <w:t>Q2.4) If the answer to Q2.3 is yes, what should the relay UE include in the RNAU/TAU for this case?</w:t>
      </w:r>
    </w:p>
    <w:p w14:paraId="25CB6770" w14:textId="77777777" w:rsidR="002C5AD6" w:rsidRDefault="00276560">
      <w:pPr>
        <w:pStyle w:val="ListParagraph"/>
        <w:numPr>
          <w:ilvl w:val="0"/>
          <w:numId w:val="28"/>
        </w:numPr>
        <w:rPr>
          <w:rFonts w:ascii="Arial" w:hAnsi="Arial" w:cs="Arial"/>
          <w:b/>
          <w:bCs/>
          <w:lang w:val="en-US"/>
        </w:rPr>
      </w:pPr>
      <w:r>
        <w:rPr>
          <w:rFonts w:ascii="Arial" w:hAnsi="Arial" w:cs="Arial"/>
          <w:b/>
          <w:bCs/>
          <w:lang w:val="en-US"/>
        </w:rPr>
        <w:t>The list of PC5-RRC connected remote UEs?</w:t>
      </w:r>
    </w:p>
    <w:p w14:paraId="074BE944" w14:textId="77777777" w:rsidR="002C5AD6" w:rsidRDefault="00276560">
      <w:pPr>
        <w:pStyle w:val="ListParagraph"/>
        <w:numPr>
          <w:ilvl w:val="0"/>
          <w:numId w:val="28"/>
        </w:numPr>
        <w:rPr>
          <w:rFonts w:ascii="Arial" w:hAnsi="Arial" w:cs="Arial"/>
          <w:b/>
          <w:bCs/>
        </w:rPr>
      </w:pPr>
      <w:r>
        <w:rPr>
          <w:rFonts w:ascii="Arial" w:hAnsi="Arial" w:cs="Arial"/>
          <w:b/>
          <w:bCs/>
          <w:lang w:val="en-US"/>
        </w:rPr>
        <w:t>Other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43257C52" w14:textId="77777777">
        <w:tc>
          <w:tcPr>
            <w:tcW w:w="1358" w:type="dxa"/>
            <w:shd w:val="clear" w:color="auto" w:fill="D9E2F3" w:themeFill="accent1" w:themeFillTint="33"/>
          </w:tcPr>
          <w:p w14:paraId="06408450" w14:textId="77777777" w:rsidR="002C5AD6" w:rsidRDefault="00276560">
            <w:pPr>
              <w:rPr>
                <w:lang w:val="de-DE"/>
              </w:rPr>
            </w:pPr>
            <w:r>
              <w:rPr>
                <w:lang w:val="en-US"/>
              </w:rPr>
              <w:t>Company</w:t>
            </w:r>
          </w:p>
        </w:tc>
        <w:tc>
          <w:tcPr>
            <w:tcW w:w="1337" w:type="dxa"/>
            <w:shd w:val="clear" w:color="auto" w:fill="D9E2F3" w:themeFill="accent1" w:themeFillTint="33"/>
          </w:tcPr>
          <w:p w14:paraId="7420A3C9"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2338551A" w14:textId="77777777" w:rsidR="002C5AD6" w:rsidRDefault="00276560">
            <w:pPr>
              <w:rPr>
                <w:lang w:val="de-DE"/>
              </w:rPr>
            </w:pPr>
            <w:r>
              <w:rPr>
                <w:lang w:val="en-US"/>
              </w:rPr>
              <w:t>Comments</w:t>
            </w:r>
          </w:p>
        </w:tc>
      </w:tr>
      <w:tr w:rsidR="002C5AD6" w14:paraId="2D95B82E" w14:textId="77777777">
        <w:tc>
          <w:tcPr>
            <w:tcW w:w="1358" w:type="dxa"/>
          </w:tcPr>
          <w:p w14:paraId="101F2045" w14:textId="77777777" w:rsidR="002C5AD6" w:rsidRDefault="00276560">
            <w:pPr>
              <w:rPr>
                <w:lang w:val="de-DE"/>
              </w:rPr>
            </w:pPr>
            <w:r>
              <w:rPr>
                <w:lang w:val="de-DE"/>
              </w:rPr>
              <w:t>InterDigital</w:t>
            </w:r>
          </w:p>
        </w:tc>
        <w:tc>
          <w:tcPr>
            <w:tcW w:w="1337" w:type="dxa"/>
          </w:tcPr>
          <w:p w14:paraId="1525BFAD" w14:textId="77777777" w:rsidR="002C5AD6" w:rsidRDefault="00276560">
            <w:pPr>
              <w:ind w:leftChars="-1" w:left="-2" w:firstLine="2"/>
              <w:rPr>
                <w:lang w:val="en-US"/>
              </w:rPr>
            </w:pPr>
            <w:r>
              <w:rPr>
                <w:lang w:val="en-US"/>
              </w:rPr>
              <w:t>A</w:t>
            </w:r>
          </w:p>
        </w:tc>
        <w:tc>
          <w:tcPr>
            <w:tcW w:w="6934" w:type="dxa"/>
          </w:tcPr>
          <w:p w14:paraId="643703B2" w14:textId="77777777" w:rsidR="002C5AD6" w:rsidRDefault="00276560">
            <w:pPr>
              <w:pStyle w:val="ListParagraph"/>
              <w:ind w:left="360"/>
              <w:rPr>
                <w:rFonts w:eastAsiaTheme="minorEastAsia"/>
                <w:lang w:val="en-US" w:eastAsia="zh-CN"/>
              </w:rPr>
            </w:pPr>
            <w:r>
              <w:rPr>
                <w:rFonts w:eastAsiaTheme="minorEastAsia"/>
                <w:lang w:val="en-US" w:eastAsia="zh-CN"/>
              </w:rPr>
              <w:t>We think this is sufficient.</w:t>
            </w:r>
          </w:p>
        </w:tc>
      </w:tr>
      <w:tr w:rsidR="002C5AD6" w14:paraId="4A244B60" w14:textId="77777777">
        <w:tc>
          <w:tcPr>
            <w:tcW w:w="1358" w:type="dxa"/>
          </w:tcPr>
          <w:p w14:paraId="63C7817E" w14:textId="77777777" w:rsidR="002C5AD6" w:rsidRDefault="00276560">
            <w:pPr>
              <w:rPr>
                <w:lang w:val="de-DE"/>
              </w:rPr>
            </w:pPr>
            <w:r>
              <w:rPr>
                <w:lang w:val="de-DE"/>
              </w:rPr>
              <w:t>Ericsson</w:t>
            </w:r>
          </w:p>
        </w:tc>
        <w:tc>
          <w:tcPr>
            <w:tcW w:w="1337" w:type="dxa"/>
          </w:tcPr>
          <w:p w14:paraId="77BFB53B" w14:textId="77777777" w:rsidR="002C5AD6" w:rsidRDefault="00276560">
            <w:pPr>
              <w:rPr>
                <w:lang w:val="de-DE"/>
              </w:rPr>
            </w:pPr>
            <w:r>
              <w:rPr>
                <w:lang w:val="de-DE"/>
              </w:rPr>
              <w:t>A</w:t>
            </w:r>
          </w:p>
        </w:tc>
        <w:tc>
          <w:tcPr>
            <w:tcW w:w="6934" w:type="dxa"/>
          </w:tcPr>
          <w:p w14:paraId="10989F4F" w14:textId="77777777" w:rsidR="002C5AD6" w:rsidRDefault="002C5AD6">
            <w:pPr>
              <w:rPr>
                <w:lang w:val="en-US"/>
              </w:rPr>
            </w:pPr>
          </w:p>
        </w:tc>
      </w:tr>
      <w:tr w:rsidR="002C5AD6" w14:paraId="18131A87" w14:textId="77777777">
        <w:tc>
          <w:tcPr>
            <w:tcW w:w="1358" w:type="dxa"/>
          </w:tcPr>
          <w:p w14:paraId="6D6C8C1F" w14:textId="04FC072C" w:rsidR="002C5AD6" w:rsidRDefault="008F1982">
            <w:pPr>
              <w:rPr>
                <w:lang w:val="de-DE"/>
              </w:rPr>
            </w:pPr>
            <w:r>
              <w:rPr>
                <w:rFonts w:eastAsia="Malgun Gothic"/>
                <w:lang w:val="en-US" w:eastAsia="ko-KR"/>
              </w:rPr>
              <w:t>Lenovo, MotM</w:t>
            </w:r>
          </w:p>
        </w:tc>
        <w:tc>
          <w:tcPr>
            <w:tcW w:w="1337" w:type="dxa"/>
          </w:tcPr>
          <w:p w14:paraId="784870D4" w14:textId="53ABDABB" w:rsidR="002C5AD6" w:rsidRPr="008F1982" w:rsidRDefault="008F1982">
            <w:pPr>
              <w:rPr>
                <w:rFonts w:eastAsiaTheme="minorEastAsia"/>
                <w:lang w:val="de-DE" w:eastAsia="zh-CN"/>
                <w:rPrChange w:id="539" w:author="Lenovo_Lianhai" w:date="2021-10-12T22:16:00Z">
                  <w:rPr>
                    <w:lang w:val="de-DE"/>
                  </w:rPr>
                </w:rPrChange>
              </w:rPr>
            </w:pPr>
            <w:ins w:id="540" w:author="Lenovo_Lianhai" w:date="2021-10-12T22:16:00Z">
              <w:r>
                <w:rPr>
                  <w:rFonts w:eastAsiaTheme="minorEastAsia" w:hint="eastAsia"/>
                  <w:lang w:val="de-DE" w:eastAsia="zh-CN"/>
                </w:rPr>
                <w:t>A</w:t>
              </w:r>
            </w:ins>
          </w:p>
        </w:tc>
        <w:tc>
          <w:tcPr>
            <w:tcW w:w="6934" w:type="dxa"/>
          </w:tcPr>
          <w:p w14:paraId="0E1D60B1" w14:textId="77777777" w:rsidR="002C5AD6" w:rsidRDefault="002C5AD6">
            <w:pPr>
              <w:rPr>
                <w:lang w:val="en-US"/>
              </w:rPr>
            </w:pPr>
          </w:p>
        </w:tc>
      </w:tr>
      <w:tr w:rsidR="00E6044D" w14:paraId="5F6D2AED" w14:textId="77777777">
        <w:tc>
          <w:tcPr>
            <w:tcW w:w="1358" w:type="dxa"/>
          </w:tcPr>
          <w:p w14:paraId="24F3BB2D" w14:textId="79FE6F2F" w:rsidR="00E6044D" w:rsidRDefault="00E6044D" w:rsidP="00E6044D">
            <w:pPr>
              <w:jc w:val="center"/>
              <w:rPr>
                <w:rFonts w:eastAsia="Malgun Gothic"/>
                <w:lang w:val="en-US" w:eastAsia="ko-KR"/>
              </w:rPr>
            </w:pPr>
            <w:r>
              <w:rPr>
                <w:rFonts w:eastAsia="Malgun Gothic"/>
                <w:lang w:val="en-US" w:eastAsia="ko-KR"/>
              </w:rPr>
              <w:t>Apple</w:t>
            </w:r>
          </w:p>
        </w:tc>
        <w:tc>
          <w:tcPr>
            <w:tcW w:w="1337" w:type="dxa"/>
          </w:tcPr>
          <w:p w14:paraId="356075CE" w14:textId="30FC62EC" w:rsidR="00E6044D" w:rsidRDefault="00E6044D" w:rsidP="00E6044D">
            <w:pPr>
              <w:rPr>
                <w:rFonts w:eastAsiaTheme="minorEastAsia"/>
                <w:lang w:val="de-DE" w:eastAsia="zh-CN"/>
              </w:rPr>
            </w:pPr>
            <w:r>
              <w:rPr>
                <w:rFonts w:eastAsiaTheme="minorEastAsia"/>
                <w:lang w:val="de-DE" w:eastAsia="zh-CN"/>
              </w:rPr>
              <w:t>A</w:t>
            </w:r>
          </w:p>
        </w:tc>
        <w:tc>
          <w:tcPr>
            <w:tcW w:w="6934" w:type="dxa"/>
          </w:tcPr>
          <w:p w14:paraId="50942C1D" w14:textId="77777777" w:rsidR="00E6044D" w:rsidRDefault="00E6044D" w:rsidP="00E6044D">
            <w:pPr>
              <w:rPr>
                <w:lang w:val="en-US"/>
              </w:rPr>
            </w:pPr>
          </w:p>
        </w:tc>
      </w:tr>
    </w:tbl>
    <w:p w14:paraId="2FED77AC" w14:textId="77777777" w:rsidR="002C5AD6" w:rsidRDefault="002C5AD6"/>
    <w:p w14:paraId="4414D807" w14:textId="77777777" w:rsidR="002C5AD6" w:rsidRDefault="00276560">
      <w:pPr>
        <w:rPr>
          <w:rFonts w:ascii="Arial" w:hAnsi="Arial" w:cs="Arial"/>
          <w:b/>
          <w:bCs/>
          <w:sz w:val="22"/>
          <w:szCs w:val="22"/>
        </w:rPr>
      </w:pPr>
      <w:r>
        <w:rPr>
          <w:rFonts w:ascii="Arial" w:hAnsi="Arial" w:cs="Arial"/>
          <w:b/>
          <w:bCs/>
          <w:sz w:val="22"/>
          <w:szCs w:val="22"/>
        </w:rPr>
        <w:t>Q2.5) If the answer to Q2.3 is yes, how should the gNB provide the updated RAN configuration to the remote Ues?</w:t>
      </w:r>
    </w:p>
    <w:p w14:paraId="6EB05683" w14:textId="77777777" w:rsidR="002C5AD6" w:rsidRDefault="00276560">
      <w:pPr>
        <w:pStyle w:val="ListParagraph"/>
        <w:numPr>
          <w:ilvl w:val="0"/>
          <w:numId w:val="29"/>
        </w:numPr>
        <w:rPr>
          <w:rFonts w:ascii="Arial" w:hAnsi="Arial" w:cs="Arial"/>
          <w:b/>
          <w:bCs/>
          <w:lang w:val="en-US"/>
        </w:rPr>
      </w:pPr>
      <w:r>
        <w:rPr>
          <w:rFonts w:ascii="Arial" w:hAnsi="Arial" w:cs="Arial"/>
          <w:b/>
          <w:bCs/>
          <w:lang w:val="en-US"/>
        </w:rPr>
        <w:t>Dedicated RRC message to the relay UE?</w:t>
      </w:r>
    </w:p>
    <w:p w14:paraId="7DF3D4D9" w14:textId="77777777" w:rsidR="002C5AD6" w:rsidRDefault="00276560">
      <w:pPr>
        <w:pStyle w:val="ListParagraph"/>
        <w:numPr>
          <w:ilvl w:val="0"/>
          <w:numId w:val="29"/>
        </w:numPr>
        <w:rPr>
          <w:rFonts w:ascii="Arial" w:hAnsi="Arial" w:cs="Arial"/>
          <w:b/>
          <w:bCs/>
          <w:lang w:val="en-US"/>
        </w:rPr>
      </w:pPr>
      <w:r>
        <w:rPr>
          <w:rFonts w:ascii="Arial" w:hAnsi="Arial" w:cs="Arial"/>
          <w:b/>
          <w:bCs/>
          <w:lang w:val="en-US"/>
        </w:rPr>
        <w:t>gNB paging message to trigger access by the remote UE</w:t>
      </w:r>
    </w:p>
    <w:p w14:paraId="0E399361" w14:textId="77777777" w:rsidR="002C5AD6" w:rsidRDefault="00276560">
      <w:pPr>
        <w:pStyle w:val="ListParagraph"/>
        <w:numPr>
          <w:ilvl w:val="0"/>
          <w:numId w:val="29"/>
        </w:numPr>
        <w:rPr>
          <w:rFonts w:ascii="Arial" w:hAnsi="Arial" w:cs="Arial"/>
          <w:b/>
          <w:bCs/>
        </w:rPr>
      </w:pPr>
      <w:r>
        <w:rPr>
          <w:rFonts w:ascii="Arial" w:hAnsi="Arial" w:cs="Arial"/>
          <w:b/>
          <w:bCs/>
          <w:lang w:val="en-US"/>
        </w:rPr>
        <w:t>Other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7710372B" w14:textId="77777777">
        <w:tc>
          <w:tcPr>
            <w:tcW w:w="1358" w:type="dxa"/>
            <w:shd w:val="clear" w:color="auto" w:fill="D9E2F3" w:themeFill="accent1" w:themeFillTint="33"/>
          </w:tcPr>
          <w:p w14:paraId="51D79E2B" w14:textId="77777777" w:rsidR="002C5AD6" w:rsidRDefault="00276560">
            <w:pPr>
              <w:rPr>
                <w:lang w:val="de-DE"/>
              </w:rPr>
            </w:pPr>
            <w:r>
              <w:rPr>
                <w:lang w:val="en-US"/>
              </w:rPr>
              <w:t>Company</w:t>
            </w:r>
          </w:p>
        </w:tc>
        <w:tc>
          <w:tcPr>
            <w:tcW w:w="1337" w:type="dxa"/>
            <w:shd w:val="clear" w:color="auto" w:fill="D9E2F3" w:themeFill="accent1" w:themeFillTint="33"/>
          </w:tcPr>
          <w:p w14:paraId="57DBBEB9"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243096A6" w14:textId="77777777" w:rsidR="002C5AD6" w:rsidRDefault="00276560">
            <w:pPr>
              <w:rPr>
                <w:lang w:val="de-DE"/>
              </w:rPr>
            </w:pPr>
            <w:r>
              <w:rPr>
                <w:lang w:val="en-US"/>
              </w:rPr>
              <w:t>Comments</w:t>
            </w:r>
          </w:p>
        </w:tc>
      </w:tr>
      <w:tr w:rsidR="002C5AD6" w14:paraId="02648201" w14:textId="77777777">
        <w:tc>
          <w:tcPr>
            <w:tcW w:w="1358" w:type="dxa"/>
          </w:tcPr>
          <w:p w14:paraId="442156CB" w14:textId="77777777" w:rsidR="002C5AD6" w:rsidRDefault="00276560">
            <w:pPr>
              <w:rPr>
                <w:lang w:val="de-DE"/>
              </w:rPr>
            </w:pPr>
            <w:r>
              <w:rPr>
                <w:lang w:val="de-DE"/>
              </w:rPr>
              <w:t>InterDigital</w:t>
            </w:r>
          </w:p>
        </w:tc>
        <w:tc>
          <w:tcPr>
            <w:tcW w:w="1337" w:type="dxa"/>
          </w:tcPr>
          <w:p w14:paraId="4E0B926C" w14:textId="77777777" w:rsidR="002C5AD6" w:rsidRDefault="00276560">
            <w:pPr>
              <w:ind w:leftChars="-1" w:left="-2" w:firstLine="2"/>
              <w:rPr>
                <w:lang w:val="en-US"/>
              </w:rPr>
            </w:pPr>
            <w:r>
              <w:rPr>
                <w:lang w:val="en-US"/>
              </w:rPr>
              <w:t>A</w:t>
            </w:r>
          </w:p>
        </w:tc>
        <w:tc>
          <w:tcPr>
            <w:tcW w:w="6934" w:type="dxa"/>
          </w:tcPr>
          <w:p w14:paraId="2CFD098F" w14:textId="77777777" w:rsidR="002C5AD6" w:rsidRDefault="002C5AD6">
            <w:pPr>
              <w:pStyle w:val="ListParagraph"/>
              <w:ind w:left="360"/>
              <w:rPr>
                <w:rFonts w:eastAsiaTheme="minorEastAsia"/>
                <w:lang w:val="en-US" w:eastAsia="zh-CN"/>
              </w:rPr>
            </w:pPr>
          </w:p>
        </w:tc>
      </w:tr>
      <w:tr w:rsidR="002C5AD6" w14:paraId="4049D8C6" w14:textId="77777777">
        <w:tc>
          <w:tcPr>
            <w:tcW w:w="1358" w:type="dxa"/>
          </w:tcPr>
          <w:p w14:paraId="64DC05AD" w14:textId="77777777" w:rsidR="002C5AD6" w:rsidRDefault="00276560">
            <w:pPr>
              <w:rPr>
                <w:lang w:val="de-DE"/>
              </w:rPr>
            </w:pPr>
            <w:r>
              <w:rPr>
                <w:lang w:val="de-DE"/>
              </w:rPr>
              <w:t>Ericsson</w:t>
            </w:r>
          </w:p>
        </w:tc>
        <w:tc>
          <w:tcPr>
            <w:tcW w:w="1337" w:type="dxa"/>
          </w:tcPr>
          <w:p w14:paraId="67D2A938" w14:textId="77777777" w:rsidR="002C5AD6" w:rsidRDefault="00276560">
            <w:pPr>
              <w:rPr>
                <w:lang w:val="de-DE"/>
              </w:rPr>
            </w:pPr>
            <w:r>
              <w:rPr>
                <w:lang w:val="de-DE"/>
              </w:rPr>
              <w:t>A</w:t>
            </w:r>
          </w:p>
        </w:tc>
        <w:tc>
          <w:tcPr>
            <w:tcW w:w="6934" w:type="dxa"/>
          </w:tcPr>
          <w:p w14:paraId="17B2C55A" w14:textId="77777777" w:rsidR="002C5AD6" w:rsidRDefault="002C5AD6">
            <w:pPr>
              <w:rPr>
                <w:lang w:val="en-US"/>
              </w:rPr>
            </w:pPr>
          </w:p>
        </w:tc>
      </w:tr>
      <w:tr w:rsidR="002C5AD6" w14:paraId="4CACB8EE" w14:textId="77777777">
        <w:tc>
          <w:tcPr>
            <w:tcW w:w="1358" w:type="dxa"/>
          </w:tcPr>
          <w:p w14:paraId="6C0DFDEB" w14:textId="02F3172C" w:rsidR="002C5AD6" w:rsidRDefault="008F1982">
            <w:pPr>
              <w:rPr>
                <w:lang w:val="de-DE"/>
              </w:rPr>
            </w:pPr>
            <w:r>
              <w:rPr>
                <w:rFonts w:eastAsia="Malgun Gothic"/>
                <w:lang w:val="en-US" w:eastAsia="ko-KR"/>
              </w:rPr>
              <w:t>Lenovo, MotM</w:t>
            </w:r>
          </w:p>
        </w:tc>
        <w:tc>
          <w:tcPr>
            <w:tcW w:w="1337" w:type="dxa"/>
          </w:tcPr>
          <w:p w14:paraId="6FD2FFFA" w14:textId="42CCA14A" w:rsidR="002C5AD6" w:rsidRPr="008F1982" w:rsidRDefault="008F1982">
            <w:pPr>
              <w:rPr>
                <w:rFonts w:eastAsiaTheme="minorEastAsia"/>
                <w:lang w:val="de-DE" w:eastAsia="zh-CN"/>
                <w:rPrChange w:id="541" w:author="Lenovo_Lianhai" w:date="2021-10-12T22:16:00Z">
                  <w:rPr>
                    <w:lang w:val="de-DE"/>
                  </w:rPr>
                </w:rPrChange>
              </w:rPr>
            </w:pPr>
            <w:ins w:id="542" w:author="Lenovo_Lianhai" w:date="2021-10-12T22:16:00Z">
              <w:r>
                <w:rPr>
                  <w:rFonts w:eastAsiaTheme="minorEastAsia" w:hint="eastAsia"/>
                  <w:lang w:val="de-DE" w:eastAsia="zh-CN"/>
                </w:rPr>
                <w:t>A</w:t>
              </w:r>
            </w:ins>
          </w:p>
        </w:tc>
        <w:tc>
          <w:tcPr>
            <w:tcW w:w="6934" w:type="dxa"/>
          </w:tcPr>
          <w:p w14:paraId="0CB31156" w14:textId="77777777" w:rsidR="002C5AD6" w:rsidRDefault="002C5AD6">
            <w:pPr>
              <w:rPr>
                <w:lang w:val="en-US"/>
              </w:rPr>
            </w:pPr>
          </w:p>
        </w:tc>
      </w:tr>
      <w:tr w:rsidR="00E6044D" w14:paraId="6B1C739D" w14:textId="77777777">
        <w:tc>
          <w:tcPr>
            <w:tcW w:w="1358" w:type="dxa"/>
          </w:tcPr>
          <w:p w14:paraId="5AEC50BE" w14:textId="02D43941" w:rsidR="00E6044D" w:rsidRDefault="00E6044D" w:rsidP="00E6044D">
            <w:pPr>
              <w:rPr>
                <w:rFonts w:eastAsia="Malgun Gothic"/>
                <w:lang w:val="en-US" w:eastAsia="ko-KR"/>
              </w:rPr>
            </w:pPr>
            <w:r>
              <w:rPr>
                <w:rFonts w:eastAsia="Malgun Gothic"/>
                <w:lang w:val="en-US" w:eastAsia="ko-KR"/>
              </w:rPr>
              <w:t>Apple</w:t>
            </w:r>
          </w:p>
        </w:tc>
        <w:tc>
          <w:tcPr>
            <w:tcW w:w="1337" w:type="dxa"/>
          </w:tcPr>
          <w:p w14:paraId="36E26C4E" w14:textId="22A532AE" w:rsidR="00E6044D" w:rsidRDefault="00E6044D" w:rsidP="00E6044D">
            <w:pPr>
              <w:rPr>
                <w:rFonts w:eastAsiaTheme="minorEastAsia"/>
                <w:lang w:val="de-DE" w:eastAsia="zh-CN"/>
              </w:rPr>
            </w:pPr>
            <w:r>
              <w:rPr>
                <w:rFonts w:eastAsiaTheme="minorEastAsia"/>
                <w:lang w:val="de-DE" w:eastAsia="zh-CN"/>
              </w:rPr>
              <w:t>A</w:t>
            </w:r>
          </w:p>
        </w:tc>
        <w:tc>
          <w:tcPr>
            <w:tcW w:w="6934" w:type="dxa"/>
          </w:tcPr>
          <w:p w14:paraId="2761B9AA" w14:textId="77777777" w:rsidR="00E6044D" w:rsidRDefault="00E6044D" w:rsidP="00E6044D">
            <w:pPr>
              <w:rPr>
                <w:lang w:val="en-US"/>
              </w:rPr>
            </w:pPr>
          </w:p>
        </w:tc>
      </w:tr>
    </w:tbl>
    <w:p w14:paraId="193F4E24" w14:textId="77777777" w:rsidR="002C5AD6" w:rsidRDefault="002C5AD6">
      <w:pPr>
        <w:rPr>
          <w:rFonts w:ascii="Arial" w:hAnsi="Arial" w:cs="Arial"/>
          <w:b/>
          <w:bCs/>
          <w:sz w:val="22"/>
          <w:szCs w:val="22"/>
        </w:rPr>
      </w:pPr>
    </w:p>
    <w:p w14:paraId="2CA58017" w14:textId="77777777" w:rsidR="002C5AD6" w:rsidRDefault="002C5AD6"/>
    <w:p w14:paraId="642FB0FE" w14:textId="77777777" w:rsidR="002C5AD6" w:rsidRDefault="00276560">
      <w:pPr>
        <w:pStyle w:val="Heading2"/>
        <w:numPr>
          <w:ilvl w:val="1"/>
          <w:numId w:val="16"/>
        </w:numPr>
      </w:pPr>
      <w:r>
        <w:t>Control Plane Access Procedure</w:t>
      </w:r>
    </w:p>
    <w:p w14:paraId="14A5FAC9" w14:textId="77777777" w:rsidR="002C5AD6" w:rsidRDefault="00276560">
      <w:pPr>
        <w:rPr>
          <w:rFonts w:ascii="Arial" w:hAnsi="Arial" w:cs="Arial"/>
          <w:sz w:val="22"/>
          <w:szCs w:val="22"/>
        </w:rPr>
      </w:pPr>
      <w:r>
        <w:rPr>
          <w:rFonts w:ascii="Arial" w:hAnsi="Arial" w:cs="Arial"/>
          <w:sz w:val="22"/>
          <w:szCs w:val="22"/>
        </w:rPr>
        <w:t xml:space="preserve">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it was suggested to discuss the case where a relay UE’s access fails due to a reject message from the gNB, or UAC check fails at the relay UE.  Since the remote performs its own UAC procedure based on legacy procedure, it is suggested to handle these two cases separately to determine 1) whether the relay should inform the remote UE of the situation, and 2) what the remote UE does if it receives such indication.  </w:t>
      </w:r>
    </w:p>
    <w:p w14:paraId="3E92A3D2" w14:textId="77777777" w:rsidR="002C5AD6" w:rsidRDefault="00276560">
      <w:pPr>
        <w:rPr>
          <w:rFonts w:ascii="Arial" w:hAnsi="Arial" w:cs="Arial"/>
          <w:b/>
          <w:bCs/>
        </w:rPr>
      </w:pPr>
      <w:r>
        <w:rPr>
          <w:rFonts w:ascii="Arial" w:hAnsi="Arial" w:cs="Arial"/>
          <w:b/>
          <w:bCs/>
          <w:sz w:val="22"/>
          <w:szCs w:val="22"/>
        </w:rPr>
        <w:t xml:space="preserve">Q3.1) Should the relay UE inform the PC5-RRC connected remote UE when the relay UE’s RRC connection establishment/resume is rejected? </w:t>
      </w:r>
    </w:p>
    <w:tbl>
      <w:tblPr>
        <w:tblStyle w:val="TableGrid"/>
        <w:tblW w:w="9629" w:type="dxa"/>
        <w:tblLayout w:type="fixed"/>
        <w:tblLook w:val="04A0" w:firstRow="1" w:lastRow="0" w:firstColumn="1" w:lastColumn="0" w:noHBand="0" w:noVBand="1"/>
      </w:tblPr>
      <w:tblGrid>
        <w:gridCol w:w="1358"/>
        <w:gridCol w:w="1337"/>
        <w:gridCol w:w="6934"/>
      </w:tblGrid>
      <w:tr w:rsidR="002C5AD6" w14:paraId="31F42110" w14:textId="77777777">
        <w:tc>
          <w:tcPr>
            <w:tcW w:w="1358" w:type="dxa"/>
            <w:shd w:val="clear" w:color="auto" w:fill="D9E2F3" w:themeFill="accent1" w:themeFillTint="33"/>
          </w:tcPr>
          <w:p w14:paraId="1AA38EFA" w14:textId="77777777" w:rsidR="002C5AD6" w:rsidRDefault="00276560">
            <w:pPr>
              <w:rPr>
                <w:lang w:val="de-DE"/>
              </w:rPr>
            </w:pPr>
            <w:r>
              <w:rPr>
                <w:lang w:val="en-US"/>
              </w:rPr>
              <w:t>Company</w:t>
            </w:r>
          </w:p>
        </w:tc>
        <w:tc>
          <w:tcPr>
            <w:tcW w:w="1337" w:type="dxa"/>
            <w:shd w:val="clear" w:color="auto" w:fill="D9E2F3" w:themeFill="accent1" w:themeFillTint="33"/>
          </w:tcPr>
          <w:p w14:paraId="0FB0BE93" w14:textId="77777777" w:rsidR="002C5AD6" w:rsidRDefault="00276560">
            <w:pPr>
              <w:rPr>
                <w:lang w:val="de-DE"/>
              </w:rPr>
            </w:pPr>
            <w:r>
              <w:rPr>
                <w:lang w:val="en-US"/>
              </w:rPr>
              <w:t>Response (Y/N)</w:t>
            </w:r>
          </w:p>
        </w:tc>
        <w:tc>
          <w:tcPr>
            <w:tcW w:w="6934" w:type="dxa"/>
            <w:shd w:val="clear" w:color="auto" w:fill="D9E2F3" w:themeFill="accent1" w:themeFillTint="33"/>
          </w:tcPr>
          <w:p w14:paraId="0A8BD842" w14:textId="77777777" w:rsidR="002C5AD6" w:rsidRDefault="00276560">
            <w:pPr>
              <w:rPr>
                <w:lang w:val="de-DE"/>
              </w:rPr>
            </w:pPr>
            <w:r>
              <w:rPr>
                <w:lang w:val="en-US"/>
              </w:rPr>
              <w:t>Comments</w:t>
            </w:r>
          </w:p>
        </w:tc>
      </w:tr>
      <w:tr w:rsidR="002C5AD6" w14:paraId="4C872EDF" w14:textId="77777777">
        <w:tc>
          <w:tcPr>
            <w:tcW w:w="1358" w:type="dxa"/>
          </w:tcPr>
          <w:p w14:paraId="7DA5286B" w14:textId="77777777" w:rsidR="002C5AD6" w:rsidRDefault="00276560">
            <w:pPr>
              <w:rPr>
                <w:lang w:val="de-DE"/>
              </w:rPr>
            </w:pPr>
            <w:r>
              <w:rPr>
                <w:lang w:val="de-DE"/>
              </w:rPr>
              <w:t xml:space="preserve">Qualcomm </w:t>
            </w:r>
          </w:p>
        </w:tc>
        <w:tc>
          <w:tcPr>
            <w:tcW w:w="1337" w:type="dxa"/>
          </w:tcPr>
          <w:p w14:paraId="440C8742" w14:textId="77777777" w:rsidR="002C5AD6" w:rsidRDefault="00276560">
            <w:pPr>
              <w:ind w:leftChars="-1" w:left="-2" w:firstLine="2"/>
              <w:rPr>
                <w:lang w:val="en-US"/>
              </w:rPr>
            </w:pPr>
            <w:r>
              <w:rPr>
                <w:lang w:val="en-US"/>
              </w:rPr>
              <w:t xml:space="preserve">No strong view </w:t>
            </w:r>
          </w:p>
        </w:tc>
        <w:tc>
          <w:tcPr>
            <w:tcW w:w="6934" w:type="dxa"/>
          </w:tcPr>
          <w:p w14:paraId="2FADC884" w14:textId="77777777" w:rsidR="002C5AD6" w:rsidRDefault="00276560">
            <w:pPr>
              <w:rPr>
                <w:rFonts w:eastAsiaTheme="minorEastAsia"/>
                <w:lang w:val="en-US" w:eastAsia="zh-CN"/>
              </w:rPr>
            </w:pPr>
            <w:r>
              <w:rPr>
                <w:rFonts w:eastAsiaTheme="minorEastAsia"/>
                <w:lang w:val="en-US" w:eastAsia="zh-CN"/>
              </w:rPr>
              <w:t>We see some benefit if relay can notify remote UE on its rejected establishment/resume, so that remote UE can take some action (e.g. perform relay reselection and followed RRC reestablishment). However, we think it will complicate remote UE’s RRC establishment behavior, and may bring extra spec wort (e.g. whether wait time in RRC reject message needs to be notified to remote UE?) In our understanding, this is a corner case. Thus, we can follow majority view on below 2 options:</w:t>
            </w:r>
          </w:p>
          <w:p w14:paraId="38F24C1E" w14:textId="77777777" w:rsidR="002C5AD6" w:rsidRDefault="00276560">
            <w:pPr>
              <w:pStyle w:val="ListParagraph"/>
              <w:numPr>
                <w:ilvl w:val="0"/>
                <w:numId w:val="30"/>
              </w:numPr>
              <w:rPr>
                <w:rFonts w:eastAsiaTheme="minorEastAsia"/>
                <w:lang w:val="en-US" w:eastAsia="zh-CN"/>
              </w:rPr>
            </w:pPr>
            <w:r>
              <w:rPr>
                <w:rFonts w:eastAsiaTheme="minorEastAsia"/>
                <w:lang w:val="en-US" w:eastAsia="zh-CN"/>
              </w:rPr>
              <w:t>No need for the notification</w:t>
            </w:r>
          </w:p>
          <w:p w14:paraId="425EDE69" w14:textId="77777777" w:rsidR="002C5AD6" w:rsidRDefault="00276560">
            <w:pPr>
              <w:pStyle w:val="ListParagraph"/>
              <w:numPr>
                <w:ilvl w:val="0"/>
                <w:numId w:val="30"/>
              </w:numPr>
              <w:rPr>
                <w:rFonts w:eastAsiaTheme="minorEastAsia"/>
                <w:lang w:val="en-US" w:eastAsia="zh-CN"/>
              </w:rPr>
            </w:pPr>
            <w:r>
              <w:rPr>
                <w:rFonts w:eastAsiaTheme="minorEastAsia"/>
                <w:lang w:val="en-US" w:eastAsia="zh-CN"/>
              </w:rPr>
              <w:t>Relay can inform remote UE on its rejected establishment/resume, but no further assistance info is needed and no remote UE behavior is specified upon reception of the indication</w:t>
            </w:r>
          </w:p>
        </w:tc>
      </w:tr>
      <w:tr w:rsidR="002C5AD6" w14:paraId="2688A49C" w14:textId="77777777">
        <w:tc>
          <w:tcPr>
            <w:tcW w:w="1358" w:type="dxa"/>
          </w:tcPr>
          <w:p w14:paraId="791DFAD9" w14:textId="77777777" w:rsidR="002C5AD6" w:rsidRDefault="00276560">
            <w:pPr>
              <w:rPr>
                <w:lang w:val="de-DE"/>
              </w:rPr>
            </w:pPr>
            <w:r>
              <w:rPr>
                <w:lang w:val="de-DE"/>
              </w:rPr>
              <w:t>OPPO</w:t>
            </w:r>
          </w:p>
        </w:tc>
        <w:tc>
          <w:tcPr>
            <w:tcW w:w="1337" w:type="dxa"/>
          </w:tcPr>
          <w:p w14:paraId="0E2D4EDF" w14:textId="77777777" w:rsidR="002C5AD6" w:rsidRDefault="00276560">
            <w:pPr>
              <w:rPr>
                <w:lang w:val="de-DE"/>
              </w:rPr>
            </w:pPr>
            <w:r>
              <w:rPr>
                <w:lang w:val="de-DE"/>
              </w:rPr>
              <w:t>N</w:t>
            </w:r>
          </w:p>
        </w:tc>
        <w:tc>
          <w:tcPr>
            <w:tcW w:w="6934" w:type="dxa"/>
          </w:tcPr>
          <w:p w14:paraId="7B37742F" w14:textId="77777777" w:rsidR="002C5AD6" w:rsidRDefault="00276560">
            <w:pPr>
              <w:rPr>
                <w:lang w:val="en-US"/>
              </w:rPr>
            </w:pPr>
            <w:r>
              <w:rPr>
                <w:lang w:val="en-US"/>
              </w:rPr>
              <w:t>The legacy access procedure can work well for remote UE, i.e. serval timers (e.g. T300) are defined to help UE determine the situation.</w:t>
            </w:r>
          </w:p>
          <w:p w14:paraId="1971319A" w14:textId="77777777" w:rsidR="002C5AD6" w:rsidRDefault="00276560">
            <w:pPr>
              <w:rPr>
                <w:lang w:val="en-US"/>
              </w:rPr>
            </w:pPr>
            <w:r>
              <w:rPr>
                <w:lang w:val="en-US"/>
              </w:rPr>
              <w:t>The indication is just an optimization for some corner cases and brings complex spec impact.</w:t>
            </w:r>
          </w:p>
        </w:tc>
      </w:tr>
      <w:tr w:rsidR="002C5AD6" w14:paraId="04C2A694" w14:textId="77777777">
        <w:tc>
          <w:tcPr>
            <w:tcW w:w="1358" w:type="dxa"/>
          </w:tcPr>
          <w:p w14:paraId="631FA8F8" w14:textId="77777777" w:rsidR="002C5AD6" w:rsidRDefault="00276560">
            <w:pPr>
              <w:rPr>
                <w:lang w:val="de-DE"/>
              </w:rPr>
            </w:pPr>
            <w:r>
              <w:rPr>
                <w:lang w:val="de-DE"/>
              </w:rPr>
              <w:t>InterDigital</w:t>
            </w:r>
          </w:p>
        </w:tc>
        <w:tc>
          <w:tcPr>
            <w:tcW w:w="1337" w:type="dxa"/>
          </w:tcPr>
          <w:p w14:paraId="50A22A0E" w14:textId="77777777" w:rsidR="002C5AD6" w:rsidRDefault="00276560">
            <w:pPr>
              <w:rPr>
                <w:lang w:val="de-DE"/>
              </w:rPr>
            </w:pPr>
            <w:r>
              <w:rPr>
                <w:lang w:val="de-DE"/>
              </w:rPr>
              <w:t>N</w:t>
            </w:r>
          </w:p>
        </w:tc>
        <w:tc>
          <w:tcPr>
            <w:tcW w:w="6934" w:type="dxa"/>
          </w:tcPr>
          <w:p w14:paraId="78342D81" w14:textId="77777777" w:rsidR="002C5AD6" w:rsidRDefault="00276560">
            <w:pPr>
              <w:rPr>
                <w:lang w:val="en-US"/>
              </w:rPr>
            </w:pPr>
            <w:r>
              <w:rPr>
                <w:lang w:val="en-US"/>
              </w:rPr>
              <w:t>We think legacy procedure is sufficient and there is little benefit in introducing such optimization.</w:t>
            </w:r>
          </w:p>
        </w:tc>
      </w:tr>
      <w:tr w:rsidR="002C5AD6" w14:paraId="266570F5" w14:textId="77777777">
        <w:tc>
          <w:tcPr>
            <w:tcW w:w="1358" w:type="dxa"/>
          </w:tcPr>
          <w:p w14:paraId="3A7D20DB" w14:textId="77777777" w:rsidR="002C5AD6" w:rsidRDefault="00276560">
            <w:pPr>
              <w:rPr>
                <w:lang w:val="de-DE"/>
              </w:rPr>
            </w:pPr>
            <w:r>
              <w:rPr>
                <w:lang w:val="de-DE"/>
              </w:rPr>
              <w:t>Ericsson</w:t>
            </w:r>
          </w:p>
        </w:tc>
        <w:tc>
          <w:tcPr>
            <w:tcW w:w="1337" w:type="dxa"/>
          </w:tcPr>
          <w:p w14:paraId="6D624806" w14:textId="77777777" w:rsidR="002C5AD6" w:rsidRDefault="00276560">
            <w:pPr>
              <w:rPr>
                <w:lang w:val="de-DE"/>
              </w:rPr>
            </w:pPr>
            <w:r>
              <w:rPr>
                <w:lang w:val="de-DE"/>
              </w:rPr>
              <w:t>Y</w:t>
            </w:r>
          </w:p>
        </w:tc>
        <w:tc>
          <w:tcPr>
            <w:tcW w:w="6934" w:type="dxa"/>
          </w:tcPr>
          <w:p w14:paraId="6E71FF8B" w14:textId="77777777" w:rsidR="002C5AD6" w:rsidRDefault="00276560">
            <w:pPr>
              <w:rPr>
                <w:lang w:val="en-US"/>
              </w:rPr>
            </w:pPr>
            <w:r>
              <w:rPr>
                <w:lang w:val="en-US"/>
              </w:rPr>
              <w:t>We think that there is some benefits in informing the remote UE that the connection has been rejected. It will make life much easier and also will speed up the procedure without waiting for timers to expire.</w:t>
            </w:r>
          </w:p>
        </w:tc>
      </w:tr>
      <w:tr w:rsidR="002C5AD6" w14:paraId="12F4A5E8" w14:textId="77777777">
        <w:tc>
          <w:tcPr>
            <w:tcW w:w="1358" w:type="dxa"/>
          </w:tcPr>
          <w:p w14:paraId="1CAB2B6A"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DAD5520"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DA7A1BD" w14:textId="77777777" w:rsidR="002C5AD6" w:rsidRDefault="00276560">
            <w:pPr>
              <w:rPr>
                <w:rFonts w:eastAsiaTheme="minorEastAsia"/>
                <w:lang w:val="en-US" w:eastAsia="zh-CN"/>
              </w:rPr>
            </w:pPr>
            <w:r>
              <w:rPr>
                <w:rFonts w:eastAsiaTheme="minorEastAsia" w:hint="eastAsia"/>
                <w:lang w:val="en-US" w:eastAsia="zh-CN"/>
              </w:rPr>
              <w:t>We under</w:t>
            </w:r>
            <w:r>
              <w:rPr>
                <w:rFonts w:eastAsiaTheme="minorEastAsia"/>
                <w:lang w:val="en-US" w:eastAsia="zh-CN"/>
              </w:rPr>
              <w:t>s</w:t>
            </w:r>
            <w:r>
              <w:rPr>
                <w:rFonts w:eastAsiaTheme="minorEastAsia" w:hint="eastAsia"/>
                <w:lang w:val="en-US" w:eastAsia="zh-CN"/>
              </w:rPr>
              <w:t>tand this is a natural consequence.</w:t>
            </w:r>
            <w:r>
              <w:rPr>
                <w:rFonts w:eastAsiaTheme="minorEastAsia"/>
                <w:lang w:val="en-US" w:eastAsia="zh-CN"/>
              </w:rPr>
              <w:t xml:space="preserve"> If remote UE sends RRC establishment/resume request via a relay UE rejected by gNB, relay UE is not able to forward remote UE’s RRC message. Then relay UE also need to indicate this failure to remote UE. We prefer relay UE to indicate the reject to remote UE as early as possible, so that remote UE could choose to reselect to other relay if necessary.</w:t>
            </w:r>
          </w:p>
        </w:tc>
      </w:tr>
      <w:tr w:rsidR="002C5AD6" w14:paraId="3C1CCE7D" w14:textId="77777777">
        <w:tc>
          <w:tcPr>
            <w:tcW w:w="1358" w:type="dxa"/>
          </w:tcPr>
          <w:p w14:paraId="4E8D6B6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225D47A0"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6F91815D" w14:textId="77777777" w:rsidR="002C5AD6" w:rsidRDefault="00276560">
            <w:pPr>
              <w:rPr>
                <w:rFonts w:eastAsiaTheme="minorEastAsia"/>
                <w:lang w:val="en-US" w:eastAsia="zh-CN"/>
              </w:rPr>
            </w:pPr>
            <w:r>
              <w:rPr>
                <w:lang w:val="de-DE"/>
              </w:rPr>
              <w:t>L</w:t>
            </w:r>
            <w:r>
              <w:rPr>
                <w:lang w:val="en-US"/>
              </w:rPr>
              <w:t>egacy procedure is sufficient.</w:t>
            </w:r>
          </w:p>
        </w:tc>
      </w:tr>
      <w:tr w:rsidR="002C5AD6" w14:paraId="284E97D5" w14:textId="77777777">
        <w:tc>
          <w:tcPr>
            <w:tcW w:w="1358" w:type="dxa"/>
          </w:tcPr>
          <w:p w14:paraId="382A5512"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4B0E6E34"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03A6927E" w14:textId="77777777" w:rsidR="002C5AD6" w:rsidRPr="00DC0985" w:rsidRDefault="00276560">
            <w:pPr>
              <w:rPr>
                <w:lang w:val="en-US"/>
              </w:rPr>
            </w:pPr>
            <w:r w:rsidRPr="00DC0985">
              <w:rPr>
                <w:lang w:val="en-US"/>
              </w:rPr>
              <w:t>Remote UE can rely on legacy procedure in this release.</w:t>
            </w:r>
          </w:p>
        </w:tc>
      </w:tr>
      <w:tr w:rsidR="002C5AD6" w14:paraId="2263C87F" w14:textId="77777777">
        <w:tc>
          <w:tcPr>
            <w:tcW w:w="1358" w:type="dxa"/>
          </w:tcPr>
          <w:p w14:paraId="6A2398B9"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72A6E2F2"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75D53C8" w14:textId="77777777" w:rsidR="002C5AD6" w:rsidRPr="00DC0985" w:rsidRDefault="00276560">
            <w:pPr>
              <w:rPr>
                <w:lang w:val="en-US"/>
              </w:rPr>
            </w:pPr>
            <w:r>
              <w:rPr>
                <w:rFonts w:hint="eastAsia"/>
                <w:lang w:val="en-US" w:eastAsia="zh-CN"/>
              </w:rPr>
              <w:t>L</w:t>
            </w:r>
            <w:r>
              <w:rPr>
                <w:lang w:val="en-US"/>
              </w:rPr>
              <w:t>egacy procedure is sufficient</w:t>
            </w:r>
            <w:r>
              <w:rPr>
                <w:rFonts w:hint="eastAsia"/>
                <w:lang w:val="en-US" w:eastAsia="zh-CN"/>
              </w:rPr>
              <w:t>. O</w:t>
            </w:r>
            <w:r>
              <w:rPr>
                <w:lang w:val="en-US"/>
              </w:rPr>
              <w:t>ptimization</w:t>
            </w:r>
            <w:r>
              <w:rPr>
                <w:rFonts w:hint="eastAsia"/>
                <w:lang w:val="en-US" w:eastAsia="zh-CN"/>
              </w:rPr>
              <w:t xml:space="preserve"> can be considered in Rel-18.</w:t>
            </w:r>
          </w:p>
        </w:tc>
      </w:tr>
      <w:tr w:rsidR="002C5AD6" w14:paraId="55CEE50F" w14:textId="77777777">
        <w:tc>
          <w:tcPr>
            <w:tcW w:w="1358" w:type="dxa"/>
          </w:tcPr>
          <w:p w14:paraId="690F6363" w14:textId="77777777" w:rsidR="002C5AD6" w:rsidRDefault="00276560">
            <w:pPr>
              <w:rPr>
                <w:rFonts w:eastAsiaTheme="minorEastAsia"/>
                <w:lang w:val="de-DE" w:eastAsia="zh-CN"/>
              </w:rPr>
            </w:pPr>
            <w:r>
              <w:rPr>
                <w:lang w:val="de-DE"/>
              </w:rPr>
              <w:t>Intel</w:t>
            </w:r>
          </w:p>
        </w:tc>
        <w:tc>
          <w:tcPr>
            <w:tcW w:w="1337" w:type="dxa"/>
          </w:tcPr>
          <w:p w14:paraId="0E64B019" w14:textId="77777777" w:rsidR="002C5AD6" w:rsidRDefault="00276560">
            <w:pPr>
              <w:rPr>
                <w:rFonts w:eastAsiaTheme="minorEastAsia"/>
                <w:lang w:val="de-DE" w:eastAsia="zh-CN"/>
              </w:rPr>
            </w:pPr>
            <w:r>
              <w:rPr>
                <w:lang w:val="de-DE"/>
              </w:rPr>
              <w:t>Y</w:t>
            </w:r>
          </w:p>
        </w:tc>
        <w:tc>
          <w:tcPr>
            <w:tcW w:w="6934" w:type="dxa"/>
          </w:tcPr>
          <w:p w14:paraId="47C46E79" w14:textId="77777777" w:rsidR="002C5AD6" w:rsidRDefault="00276560">
            <w:pPr>
              <w:rPr>
                <w:lang w:val="en-US" w:eastAsia="zh-CN"/>
              </w:rPr>
            </w:pPr>
            <w:r>
              <w:rPr>
                <w:lang w:val="en-US"/>
              </w:rPr>
              <w:t>We think there may be some benefit for relay UE to inform remote UE if its own connection establishment is rejected or fails any checks, similar to RLF situation. Either a notification or indication can be defined over PC5-RRC or we can rely on upper layer link release procedure. Although a T300-like timer would be defined and can catch these corner cases, we slightly prefer to handle the well-defined scenarios appropriately.</w:t>
            </w:r>
          </w:p>
        </w:tc>
      </w:tr>
      <w:tr w:rsidR="002C5AD6" w14:paraId="4A44A563" w14:textId="77777777">
        <w:tc>
          <w:tcPr>
            <w:tcW w:w="1358" w:type="dxa"/>
          </w:tcPr>
          <w:p w14:paraId="7D3646C3"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2645B0A3" w14:textId="77777777" w:rsidR="002C5AD6" w:rsidRDefault="00276560">
            <w:pPr>
              <w:rPr>
                <w:lang w:val="de-DE"/>
              </w:rPr>
            </w:pPr>
            <w:r>
              <w:rPr>
                <w:rFonts w:eastAsiaTheme="minorEastAsia" w:hint="eastAsia"/>
                <w:lang w:val="de-DE" w:eastAsia="zh-CN"/>
              </w:rPr>
              <w:t>Y</w:t>
            </w:r>
          </w:p>
        </w:tc>
        <w:tc>
          <w:tcPr>
            <w:tcW w:w="6934" w:type="dxa"/>
          </w:tcPr>
          <w:p w14:paraId="5A961230" w14:textId="77777777" w:rsidR="002C5AD6" w:rsidRDefault="00276560">
            <w:pPr>
              <w:rPr>
                <w:lang w:val="en-US"/>
              </w:rPr>
            </w:pPr>
            <w:r w:rsidRPr="00DC0985">
              <w:rPr>
                <w:rFonts w:eastAsiaTheme="minorEastAsia" w:hint="eastAsia"/>
                <w:lang w:val="en-US" w:eastAsia="zh-CN"/>
              </w:rPr>
              <w:t>W</w:t>
            </w:r>
            <w:r w:rsidRPr="00DC0985">
              <w:rPr>
                <w:rFonts w:eastAsiaTheme="minorEastAsia"/>
                <w:lang w:val="en-US" w:eastAsia="zh-CN"/>
              </w:rPr>
              <w:t>e share the same view with Xiaomi and think it is benifit to inform remote UE as early as possible. And furthermore, it may avoid remote UE enters IDLE state from INACTIVE state by T319 expiry</w:t>
            </w:r>
          </w:p>
        </w:tc>
      </w:tr>
      <w:tr w:rsidR="002C5AD6" w14:paraId="5FD69EFF" w14:textId="77777777">
        <w:tc>
          <w:tcPr>
            <w:tcW w:w="1358" w:type="dxa"/>
          </w:tcPr>
          <w:p w14:paraId="46899AA9"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27FF1B1D" w14:textId="77777777" w:rsidR="002C5AD6" w:rsidRDefault="00276560">
            <w:pPr>
              <w:rPr>
                <w:rFonts w:eastAsiaTheme="minorEastAsia"/>
                <w:lang w:val="de-DE" w:eastAsia="zh-CN"/>
              </w:rPr>
            </w:pPr>
            <w:r>
              <w:rPr>
                <w:rFonts w:eastAsiaTheme="minorEastAsia" w:hint="eastAsia"/>
                <w:lang w:val="en-US" w:eastAsia="zh-CN"/>
              </w:rPr>
              <w:t>N</w:t>
            </w:r>
          </w:p>
        </w:tc>
        <w:tc>
          <w:tcPr>
            <w:tcW w:w="6934" w:type="dxa"/>
          </w:tcPr>
          <w:p w14:paraId="00BFF996" w14:textId="77777777" w:rsidR="002C5AD6" w:rsidRDefault="00276560">
            <w:pPr>
              <w:rPr>
                <w:rFonts w:eastAsiaTheme="minorEastAsia"/>
                <w:lang w:val="en-US" w:eastAsia="zh-CN"/>
              </w:rPr>
            </w:pPr>
            <w:r>
              <w:rPr>
                <w:rFonts w:eastAsiaTheme="minorEastAsia" w:hint="eastAsia"/>
                <w:lang w:val="en-US" w:eastAsia="zh-CN"/>
              </w:rPr>
              <w:t>Legacy procedure is sufficient.</w:t>
            </w:r>
          </w:p>
        </w:tc>
      </w:tr>
      <w:tr w:rsidR="000D5823" w14:paraId="0EAAD9AD" w14:textId="77777777">
        <w:tc>
          <w:tcPr>
            <w:tcW w:w="1358" w:type="dxa"/>
          </w:tcPr>
          <w:p w14:paraId="03A0F22F" w14:textId="5570B35C" w:rsidR="000D5823" w:rsidRDefault="000D5823">
            <w:pPr>
              <w:rPr>
                <w:rFonts w:eastAsiaTheme="minorEastAsia"/>
                <w:lang w:val="en-US" w:eastAsia="zh-CN"/>
              </w:rPr>
            </w:pPr>
            <w:r>
              <w:rPr>
                <w:rFonts w:eastAsiaTheme="minorEastAsia"/>
                <w:lang w:val="en-US" w:eastAsia="zh-CN"/>
              </w:rPr>
              <w:t>Spreadtrum</w:t>
            </w:r>
          </w:p>
        </w:tc>
        <w:tc>
          <w:tcPr>
            <w:tcW w:w="1337" w:type="dxa"/>
          </w:tcPr>
          <w:p w14:paraId="5077A7CD" w14:textId="617749E1" w:rsidR="000D5823" w:rsidRDefault="000D5823">
            <w:pPr>
              <w:rPr>
                <w:rFonts w:eastAsiaTheme="minorEastAsia"/>
                <w:lang w:val="en-US" w:eastAsia="zh-CN"/>
              </w:rPr>
            </w:pPr>
            <w:r>
              <w:rPr>
                <w:rFonts w:eastAsiaTheme="minorEastAsia"/>
                <w:lang w:val="en-US" w:eastAsia="zh-CN"/>
              </w:rPr>
              <w:t>Y</w:t>
            </w:r>
          </w:p>
        </w:tc>
        <w:tc>
          <w:tcPr>
            <w:tcW w:w="6934" w:type="dxa"/>
          </w:tcPr>
          <w:p w14:paraId="196D3C31" w14:textId="1FCE01DA" w:rsidR="000D5823" w:rsidRDefault="007A6E8B">
            <w:pPr>
              <w:rPr>
                <w:rFonts w:eastAsiaTheme="minorEastAsia"/>
                <w:lang w:val="en-US" w:eastAsia="zh-CN"/>
              </w:rPr>
            </w:pPr>
            <w:r>
              <w:rPr>
                <w:rFonts w:eastAsiaTheme="minorEastAsia"/>
                <w:lang w:val="en-US" w:eastAsia="zh-CN"/>
              </w:rPr>
              <w:t>We see benefit to inform the remote UE if the relay UE is rejected for its own connection establishment.</w:t>
            </w:r>
          </w:p>
        </w:tc>
      </w:tr>
      <w:tr w:rsidR="00E7712F" w14:paraId="0F1A0A7F" w14:textId="77777777">
        <w:tc>
          <w:tcPr>
            <w:tcW w:w="1358" w:type="dxa"/>
          </w:tcPr>
          <w:p w14:paraId="75364344" w14:textId="28A6209B" w:rsidR="00E7712F" w:rsidRDefault="00E7712F" w:rsidP="00E7712F">
            <w:pPr>
              <w:rPr>
                <w:rFonts w:eastAsiaTheme="minorEastAsia"/>
                <w:lang w:val="en-US" w:eastAsia="zh-CN"/>
              </w:rPr>
            </w:pPr>
            <w:r>
              <w:rPr>
                <w:lang w:val="de-DE"/>
              </w:rPr>
              <w:t>Kyocera</w:t>
            </w:r>
          </w:p>
        </w:tc>
        <w:tc>
          <w:tcPr>
            <w:tcW w:w="1337" w:type="dxa"/>
          </w:tcPr>
          <w:p w14:paraId="3DBF84C2" w14:textId="083D9727" w:rsidR="00E7712F" w:rsidRDefault="00E7712F" w:rsidP="00E7712F">
            <w:pPr>
              <w:rPr>
                <w:rFonts w:eastAsiaTheme="minorEastAsia"/>
                <w:lang w:val="en-US" w:eastAsia="zh-CN"/>
              </w:rPr>
            </w:pPr>
            <w:r>
              <w:rPr>
                <w:lang w:val="de-DE"/>
              </w:rPr>
              <w:t>Y</w:t>
            </w:r>
          </w:p>
        </w:tc>
        <w:tc>
          <w:tcPr>
            <w:tcW w:w="6934" w:type="dxa"/>
          </w:tcPr>
          <w:p w14:paraId="7754E675" w14:textId="6B98042E" w:rsidR="00E7712F" w:rsidRDefault="00E7712F" w:rsidP="00E7712F">
            <w:pPr>
              <w:rPr>
                <w:rFonts w:eastAsiaTheme="minorEastAsia"/>
                <w:lang w:val="en-US" w:eastAsia="zh-CN"/>
              </w:rPr>
            </w:pPr>
            <w:r>
              <w:rPr>
                <w:lang w:val="en-US"/>
              </w:rPr>
              <w:t xml:space="preserve">We think the remote UE should be informed of the relay UE’s establishment/resume rejection. Without this information, the remote UE may try to establish/resume again after T300/T319 expiry which is not good for the gNB if it’s already congested. </w:t>
            </w:r>
          </w:p>
        </w:tc>
      </w:tr>
      <w:tr w:rsidR="00AF4388" w14:paraId="4D1D196C" w14:textId="77777777" w:rsidTr="00AF4388">
        <w:tc>
          <w:tcPr>
            <w:tcW w:w="1358" w:type="dxa"/>
          </w:tcPr>
          <w:p w14:paraId="621911CF" w14:textId="77777777" w:rsidR="00AF4388" w:rsidRDefault="00AF4388" w:rsidP="00933405">
            <w:pPr>
              <w:rPr>
                <w:lang w:val="de-DE"/>
              </w:rPr>
            </w:pPr>
            <w:r>
              <w:rPr>
                <w:lang w:val="de-DE"/>
              </w:rPr>
              <w:t>Nokia</w:t>
            </w:r>
          </w:p>
        </w:tc>
        <w:tc>
          <w:tcPr>
            <w:tcW w:w="1337" w:type="dxa"/>
          </w:tcPr>
          <w:p w14:paraId="76CD218A" w14:textId="496EE0F0" w:rsidR="00AF4388" w:rsidRDefault="00AF4388" w:rsidP="00933405">
            <w:pPr>
              <w:rPr>
                <w:lang w:val="de-DE"/>
              </w:rPr>
            </w:pPr>
            <w:r>
              <w:rPr>
                <w:lang w:val="de-DE"/>
              </w:rPr>
              <w:t>Y</w:t>
            </w:r>
          </w:p>
        </w:tc>
        <w:tc>
          <w:tcPr>
            <w:tcW w:w="6934" w:type="dxa"/>
          </w:tcPr>
          <w:p w14:paraId="368CA830" w14:textId="77777777" w:rsidR="00AF4388" w:rsidRDefault="00AF4388" w:rsidP="00933405">
            <w:pPr>
              <w:rPr>
                <w:lang w:val="en-US"/>
              </w:rPr>
            </w:pPr>
            <w:r>
              <w:rPr>
                <w:lang w:val="en-US"/>
              </w:rPr>
              <w:t>The Remote UE should be aware of the failure over Uu including a reason code.</w:t>
            </w:r>
          </w:p>
        </w:tc>
      </w:tr>
      <w:tr w:rsidR="00CC18BA" w14:paraId="737D1D5A" w14:textId="77777777" w:rsidTr="00AF4388">
        <w:tc>
          <w:tcPr>
            <w:tcW w:w="1358" w:type="dxa"/>
          </w:tcPr>
          <w:p w14:paraId="7E01CA6D" w14:textId="6887FC6D" w:rsidR="00CC18BA" w:rsidRDefault="00CC18BA" w:rsidP="00CC18BA">
            <w:pPr>
              <w:rPr>
                <w:lang w:val="de-DE"/>
              </w:rPr>
            </w:pPr>
            <w:r>
              <w:rPr>
                <w:rFonts w:eastAsiaTheme="minorEastAsia" w:hint="eastAsia"/>
                <w:kern w:val="2"/>
                <w:lang w:val="en-US" w:eastAsia="zh-CN"/>
              </w:rPr>
              <w:t>vivo</w:t>
            </w:r>
          </w:p>
        </w:tc>
        <w:tc>
          <w:tcPr>
            <w:tcW w:w="1337" w:type="dxa"/>
          </w:tcPr>
          <w:p w14:paraId="25BFC477" w14:textId="43EBDF8D" w:rsidR="00CC18BA" w:rsidRDefault="00CC18BA" w:rsidP="00CC18BA">
            <w:pPr>
              <w:rPr>
                <w:lang w:val="de-DE"/>
              </w:rPr>
            </w:pPr>
            <w:r>
              <w:rPr>
                <w:rFonts w:eastAsiaTheme="minorEastAsia" w:hint="eastAsia"/>
                <w:kern w:val="2"/>
                <w:lang w:val="en-US" w:eastAsia="zh-CN"/>
              </w:rPr>
              <w:t>N with comments</w:t>
            </w:r>
          </w:p>
        </w:tc>
        <w:tc>
          <w:tcPr>
            <w:tcW w:w="6934" w:type="dxa"/>
          </w:tcPr>
          <w:p w14:paraId="4AEC0B06" w14:textId="77777777" w:rsidR="00CC18BA" w:rsidRDefault="00CC18BA" w:rsidP="00CC18BA">
            <w:pPr>
              <w:rPr>
                <w:kern w:val="2"/>
                <w:lang w:val="en-US" w:eastAsia="zh-CN"/>
              </w:rPr>
            </w:pPr>
            <w:r>
              <w:rPr>
                <w:rFonts w:hint="eastAsia"/>
                <w:kern w:val="2"/>
                <w:lang w:val="en-US" w:eastAsia="zh-CN"/>
              </w:rPr>
              <w:t xml:space="preserve">The main motivation to inform about </w:t>
            </w:r>
            <w:r w:rsidRPr="00DC0985">
              <w:rPr>
                <w:rFonts w:hint="eastAsia"/>
                <w:kern w:val="2"/>
                <w:lang w:val="en-US"/>
              </w:rPr>
              <w:t>when the relay UE</w:t>
            </w:r>
            <w:r w:rsidRPr="00DC0985">
              <w:rPr>
                <w:rFonts w:hint="eastAsia"/>
                <w:kern w:val="2"/>
                <w:lang w:val="en-US"/>
              </w:rPr>
              <w:t>’</w:t>
            </w:r>
            <w:r w:rsidRPr="00DC0985">
              <w:rPr>
                <w:rFonts w:hint="eastAsia"/>
                <w:kern w:val="2"/>
                <w:lang w:val="en-US"/>
              </w:rPr>
              <w:t>s RRC connection establishment/resume is rejected</w:t>
            </w:r>
            <w:r>
              <w:rPr>
                <w:rFonts w:hint="eastAsia"/>
                <w:kern w:val="2"/>
                <w:lang w:val="en-US" w:eastAsia="zh-CN"/>
              </w:rPr>
              <w:t xml:space="preserve"> is to help trigger relay re-selection earlier w/o waiting for T3xx expiry. But we think the situation is the same to remote UE with the case when Uu RLF is detected by relay UE. With the previous agreements made as below, the same PC5-S message (similar to LTE) can be used in the </w:t>
            </w:r>
            <w:r w:rsidRPr="00DC0985">
              <w:rPr>
                <w:rFonts w:hint="eastAsia"/>
                <w:kern w:val="2"/>
                <w:lang w:val="en-US"/>
              </w:rPr>
              <w:t>establishment/resume</w:t>
            </w:r>
            <w:r>
              <w:rPr>
                <w:rFonts w:hint="eastAsia"/>
                <w:kern w:val="2"/>
                <w:lang w:val="en-US" w:eastAsia="zh-CN"/>
              </w:rPr>
              <w:t xml:space="preserve"> reject case.</w:t>
            </w:r>
          </w:p>
          <w:p w14:paraId="5C6FC71C"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hint="eastAsia"/>
                <w:szCs w:val="24"/>
                <w:lang w:val="en-US" w:eastAsia="zh-CN" w:bidi="ar"/>
              </w:rPr>
              <w:t>RAN2#113bis-e Agreements</w:t>
            </w:r>
          </w:p>
          <w:p w14:paraId="47366685"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szCs w:val="24"/>
                <w:lang w:val="en-US" w:eastAsia="zh-CN" w:bidi="ar"/>
              </w:rPr>
              <w:t>Proposal 4: When Uu RLF is detected by relay UE, relay UE may send a PC5-S message (similar to LTE) to its connected remote UE(s) and this message may trigger relay reselection. FFS other indication/message can also be used for notification.</w:t>
            </w:r>
          </w:p>
          <w:p w14:paraId="0D07E4FF"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szCs w:val="24"/>
                <w:lang w:val="en-US" w:eastAsia="zh-CN" w:bidi="ar"/>
              </w:rPr>
              <w:t>Proposal 5: When relay performs HO to another gNB, relay UE may send a PC5-S message (similar to LTE) to its connected remote UE(s) and this message may trigger relay reselection. FFS other indication/message can also be used for notification</w:t>
            </w:r>
          </w:p>
          <w:p w14:paraId="02E8B49A" w14:textId="77777777" w:rsidR="00CC18BA" w:rsidRDefault="00CC18BA" w:rsidP="00CC18BA">
            <w:pPr>
              <w:rPr>
                <w:kern w:val="2"/>
                <w:lang w:val="en-US" w:eastAsia="zh-CN"/>
              </w:rPr>
            </w:pPr>
          </w:p>
          <w:p w14:paraId="48E0CF4A" w14:textId="77777777" w:rsidR="00CC18BA" w:rsidRDefault="00CC18BA" w:rsidP="00CC18BA">
            <w:pPr>
              <w:rPr>
                <w:lang w:val="en-US"/>
              </w:rPr>
            </w:pPr>
          </w:p>
        </w:tc>
      </w:tr>
      <w:tr w:rsidR="00A70C67" w14:paraId="420DA01D" w14:textId="77777777" w:rsidTr="00AF4388">
        <w:tc>
          <w:tcPr>
            <w:tcW w:w="1358" w:type="dxa"/>
          </w:tcPr>
          <w:p w14:paraId="33A21298" w14:textId="4969602D" w:rsidR="00A70C67" w:rsidRDefault="00A70C67" w:rsidP="00A70C67">
            <w:pPr>
              <w:rPr>
                <w:rFonts w:eastAsiaTheme="minorEastAsia"/>
                <w:kern w:val="2"/>
                <w:lang w:val="en-US" w:eastAsia="zh-CN"/>
              </w:rPr>
            </w:pPr>
            <w:r>
              <w:rPr>
                <w:rFonts w:eastAsiaTheme="minorEastAsia"/>
                <w:lang w:val="de-DE" w:eastAsia="zh-CN"/>
              </w:rPr>
              <w:t>Huawei, HiSilicon</w:t>
            </w:r>
          </w:p>
        </w:tc>
        <w:tc>
          <w:tcPr>
            <w:tcW w:w="1337" w:type="dxa"/>
          </w:tcPr>
          <w:p w14:paraId="6BB02BBB" w14:textId="6A9B74BD" w:rsidR="00A70C67" w:rsidRDefault="00A70C67" w:rsidP="00A70C67">
            <w:pPr>
              <w:rPr>
                <w:rFonts w:eastAsiaTheme="minorEastAsia"/>
                <w:kern w:val="2"/>
                <w:lang w:val="en-US" w:eastAsia="zh-CN"/>
              </w:rPr>
            </w:pPr>
            <w:r>
              <w:rPr>
                <w:rFonts w:eastAsiaTheme="minorEastAsia"/>
                <w:lang w:val="de-DE" w:eastAsia="zh-CN"/>
              </w:rPr>
              <w:t>Y</w:t>
            </w:r>
          </w:p>
        </w:tc>
        <w:tc>
          <w:tcPr>
            <w:tcW w:w="6934" w:type="dxa"/>
          </w:tcPr>
          <w:p w14:paraId="68DA610E" w14:textId="77777777" w:rsidR="00A70C67" w:rsidRPr="00DC0985" w:rsidRDefault="00A70C67" w:rsidP="00A70C67">
            <w:pPr>
              <w:rPr>
                <w:rFonts w:eastAsiaTheme="minorEastAsia"/>
                <w:lang w:val="en-US" w:eastAsia="zh-CN"/>
              </w:rPr>
            </w:pPr>
            <w:r w:rsidRPr="00DC0985">
              <w:rPr>
                <w:rFonts w:eastAsiaTheme="minorEastAsia"/>
                <w:lang w:val="en-US" w:eastAsia="zh-CN"/>
              </w:rPr>
              <w:t>The handlling can be similar to the agreed case “</w:t>
            </w:r>
            <w:r w:rsidRPr="00607E3C">
              <w:rPr>
                <w:i/>
              </w:rPr>
              <w:t xml:space="preserve"> When relay performs HO to another gNB, relay UE may send a PC5-S message (similar to LTE) to its connected remote UE(s) and this message may trigger relay reselection</w:t>
            </w:r>
            <w:r w:rsidRPr="00607E3C">
              <w:t>.</w:t>
            </w:r>
            <w:r w:rsidRPr="00DC0985">
              <w:rPr>
                <w:rFonts w:eastAsiaTheme="minorEastAsia"/>
                <w:lang w:val="en-US" w:eastAsia="zh-CN"/>
              </w:rPr>
              <w:t>“</w:t>
            </w:r>
          </w:p>
          <w:p w14:paraId="608AA5F5" w14:textId="0563DAE6" w:rsidR="00A70C67" w:rsidRDefault="00A70C67" w:rsidP="00A70C67">
            <w:pPr>
              <w:rPr>
                <w:kern w:val="2"/>
                <w:lang w:val="en-US" w:eastAsia="zh-CN"/>
              </w:rPr>
            </w:pPr>
            <w:r w:rsidRPr="00DC0985">
              <w:rPr>
                <w:rFonts w:eastAsiaTheme="minorEastAsia"/>
                <w:lang w:val="en-US" w:eastAsia="zh-CN"/>
              </w:rPr>
              <w:t>Whether to use PC5-S or PC5-RRC can wait and be aligned with the Uu RLF indication.</w:t>
            </w:r>
          </w:p>
        </w:tc>
      </w:tr>
      <w:tr w:rsidR="00682A9F" w14:paraId="28CE4996" w14:textId="77777777" w:rsidTr="00AF4388">
        <w:tc>
          <w:tcPr>
            <w:tcW w:w="1358" w:type="dxa"/>
          </w:tcPr>
          <w:p w14:paraId="62964FBC" w14:textId="48F1C1A9"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3B7DD0F7" w14:textId="7D9F5804"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64C65C42" w14:textId="650099AC" w:rsidR="00682A9F" w:rsidRPr="00DC0985" w:rsidRDefault="00682A9F" w:rsidP="00682A9F">
            <w:pPr>
              <w:rPr>
                <w:rFonts w:eastAsiaTheme="minorEastAsia"/>
                <w:lang w:val="en-US" w:eastAsia="zh-CN"/>
              </w:rPr>
            </w:pPr>
            <w:r>
              <w:rPr>
                <w:rFonts w:eastAsia="Malgun Gothic" w:hint="eastAsia"/>
                <w:lang w:val="en-US" w:eastAsia="ko-KR"/>
              </w:rPr>
              <w:t xml:space="preserve">Remote UE can be </w:t>
            </w:r>
            <w:r>
              <w:rPr>
                <w:rFonts w:eastAsia="Malgun Gothic"/>
                <w:lang w:val="en-US" w:eastAsia="ko-KR"/>
              </w:rPr>
              <w:t>controlled</w:t>
            </w:r>
            <w:r>
              <w:rPr>
                <w:rFonts w:eastAsia="Malgun Gothic" w:hint="eastAsia"/>
                <w:lang w:val="en-US" w:eastAsia="ko-KR"/>
              </w:rPr>
              <w:t xml:space="preserve"> </w:t>
            </w:r>
            <w:r>
              <w:rPr>
                <w:rFonts w:eastAsia="Malgun Gothic"/>
                <w:lang w:val="en-US" w:eastAsia="ko-KR"/>
              </w:rPr>
              <w:t xml:space="preserve">by its own timer (e.g., </w:t>
            </w:r>
            <w:r>
              <w:rPr>
                <w:rFonts w:eastAsia="Malgun Gothic" w:hint="eastAsia"/>
                <w:lang w:val="en-US" w:eastAsia="ko-KR"/>
              </w:rPr>
              <w:t>T300)</w:t>
            </w:r>
            <w:r>
              <w:rPr>
                <w:rFonts w:eastAsia="Malgun Gothic"/>
                <w:lang w:val="en-US" w:eastAsia="ko-KR"/>
              </w:rPr>
              <w:t xml:space="preserve"> without RRC connection establishment/resume reject information from relay UE.</w:t>
            </w:r>
          </w:p>
        </w:tc>
      </w:tr>
      <w:tr w:rsidR="00A16FBC" w14:paraId="1282A188" w14:textId="77777777" w:rsidTr="00AF4388">
        <w:tc>
          <w:tcPr>
            <w:tcW w:w="1358" w:type="dxa"/>
          </w:tcPr>
          <w:p w14:paraId="6D127D15" w14:textId="64148579" w:rsidR="00A16FBC" w:rsidRDefault="00A16FBC" w:rsidP="00682A9F">
            <w:pPr>
              <w:jc w:val="center"/>
              <w:rPr>
                <w:rFonts w:eastAsia="Malgun Gothic"/>
                <w:lang w:val="en-US" w:eastAsia="ko-KR"/>
              </w:rPr>
            </w:pPr>
            <w:r>
              <w:rPr>
                <w:rFonts w:eastAsia="Malgun Gothic"/>
                <w:lang w:val="en-US" w:eastAsia="ko-KR"/>
              </w:rPr>
              <w:t>Sony</w:t>
            </w:r>
          </w:p>
        </w:tc>
        <w:tc>
          <w:tcPr>
            <w:tcW w:w="1337" w:type="dxa"/>
          </w:tcPr>
          <w:p w14:paraId="79557DF8" w14:textId="02516766" w:rsidR="00A16FBC" w:rsidRDefault="00A16FBC" w:rsidP="00682A9F">
            <w:pPr>
              <w:rPr>
                <w:rFonts w:eastAsia="Malgun Gothic"/>
                <w:lang w:val="en-US" w:eastAsia="ko-KR"/>
              </w:rPr>
            </w:pPr>
            <w:r>
              <w:rPr>
                <w:rFonts w:eastAsia="Malgun Gothic"/>
                <w:lang w:val="en-US" w:eastAsia="ko-KR"/>
              </w:rPr>
              <w:t>N</w:t>
            </w:r>
          </w:p>
        </w:tc>
        <w:tc>
          <w:tcPr>
            <w:tcW w:w="6934" w:type="dxa"/>
          </w:tcPr>
          <w:p w14:paraId="5FCE904C" w14:textId="77777777" w:rsidR="00A16FBC" w:rsidRDefault="00A16FBC" w:rsidP="00682A9F">
            <w:pPr>
              <w:rPr>
                <w:rFonts w:eastAsia="Malgun Gothic"/>
                <w:lang w:val="en-US" w:eastAsia="ko-KR"/>
              </w:rPr>
            </w:pPr>
          </w:p>
        </w:tc>
      </w:tr>
      <w:tr w:rsidR="006C5FD0" w14:paraId="46BF10BD" w14:textId="77777777" w:rsidTr="00AF4388">
        <w:tc>
          <w:tcPr>
            <w:tcW w:w="1358" w:type="dxa"/>
          </w:tcPr>
          <w:p w14:paraId="666CD06A" w14:textId="1819AEE1" w:rsidR="006C5FD0" w:rsidRDefault="006C5FD0" w:rsidP="00682A9F">
            <w:pPr>
              <w:jc w:val="center"/>
              <w:rPr>
                <w:rFonts w:eastAsia="Malgun Gothic"/>
                <w:lang w:val="en-US" w:eastAsia="ko-KR"/>
              </w:rPr>
            </w:pPr>
            <w:r>
              <w:rPr>
                <w:rFonts w:eastAsia="Malgun Gothic"/>
                <w:lang w:val="en-US" w:eastAsia="ko-KR"/>
              </w:rPr>
              <w:t>Lenovo, MotM</w:t>
            </w:r>
          </w:p>
        </w:tc>
        <w:tc>
          <w:tcPr>
            <w:tcW w:w="1337" w:type="dxa"/>
          </w:tcPr>
          <w:p w14:paraId="77846C90" w14:textId="2C56BA51" w:rsidR="006C5FD0" w:rsidRDefault="006C5FD0" w:rsidP="00682A9F">
            <w:pPr>
              <w:rPr>
                <w:rFonts w:eastAsia="Malgun Gothic"/>
                <w:lang w:val="en-US" w:eastAsia="ko-KR"/>
              </w:rPr>
            </w:pPr>
            <w:r>
              <w:rPr>
                <w:rFonts w:eastAsia="Malgun Gothic"/>
                <w:lang w:val="en-US" w:eastAsia="ko-KR"/>
              </w:rPr>
              <w:t>Y</w:t>
            </w:r>
          </w:p>
        </w:tc>
        <w:tc>
          <w:tcPr>
            <w:tcW w:w="6934" w:type="dxa"/>
          </w:tcPr>
          <w:p w14:paraId="2E45CC65" w14:textId="67E7C856" w:rsidR="006C5FD0" w:rsidRDefault="006C5FD0" w:rsidP="00682A9F">
            <w:pPr>
              <w:rPr>
                <w:rFonts w:eastAsia="Malgun Gothic"/>
                <w:lang w:val="en-US" w:eastAsia="ko-KR"/>
              </w:rPr>
            </w:pPr>
            <w:r>
              <w:rPr>
                <w:rFonts w:eastAsia="Malgun Gothic"/>
                <w:lang w:val="en-US" w:eastAsia="ko-KR"/>
              </w:rPr>
              <w:t>Agree with Ericsson</w:t>
            </w:r>
          </w:p>
        </w:tc>
      </w:tr>
      <w:tr w:rsidR="00834A86" w14:paraId="72615E6F" w14:textId="77777777" w:rsidTr="00AF4388">
        <w:tc>
          <w:tcPr>
            <w:tcW w:w="1358" w:type="dxa"/>
          </w:tcPr>
          <w:p w14:paraId="335F9DD2" w14:textId="062892F7" w:rsidR="00834A86" w:rsidRDefault="00834A86" w:rsidP="00834A86">
            <w:pPr>
              <w:jc w:val="center"/>
              <w:rPr>
                <w:rFonts w:eastAsia="Malgun Gothic"/>
                <w:lang w:val="en-US" w:eastAsia="ko-KR"/>
              </w:rPr>
            </w:pPr>
            <w:r>
              <w:rPr>
                <w:rFonts w:eastAsia="PMingLiU" w:hint="eastAsia"/>
                <w:lang w:val="en-US" w:eastAsia="zh-TW"/>
              </w:rPr>
              <w:t>ASUSTeK</w:t>
            </w:r>
          </w:p>
        </w:tc>
        <w:tc>
          <w:tcPr>
            <w:tcW w:w="1337" w:type="dxa"/>
          </w:tcPr>
          <w:p w14:paraId="7636574E" w14:textId="5D9AC89F"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1DC03942" w14:textId="77777777" w:rsidR="00834A86" w:rsidRDefault="00834A86" w:rsidP="00834A86">
            <w:pPr>
              <w:rPr>
                <w:rFonts w:eastAsia="Malgun Gothic"/>
                <w:lang w:val="en-US" w:eastAsia="ko-KR"/>
              </w:rPr>
            </w:pPr>
          </w:p>
        </w:tc>
      </w:tr>
    </w:tbl>
    <w:tbl>
      <w:tblPr>
        <w:tblStyle w:val="6"/>
        <w:tblW w:w="9629" w:type="dxa"/>
        <w:tblInd w:w="0" w:type="dxa"/>
        <w:tblLayout w:type="fixed"/>
        <w:tblLook w:val="04A0" w:firstRow="1" w:lastRow="0" w:firstColumn="1" w:lastColumn="0" w:noHBand="0" w:noVBand="1"/>
      </w:tblPr>
      <w:tblGrid>
        <w:gridCol w:w="1358"/>
        <w:gridCol w:w="1337"/>
        <w:gridCol w:w="6934"/>
      </w:tblGrid>
      <w:tr w:rsidR="00F74DFE" w14:paraId="11AB6CFC"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AF04C55"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3FAD10B3" w14:textId="77777777" w:rsidR="00F74DFE" w:rsidRDefault="00F74DFE">
            <w:pPr>
              <w:rPr>
                <w:rFonts w:eastAsia="Malgun Gothic"/>
                <w:lang w:val="en-US" w:eastAsia="ko-KR"/>
              </w:rPr>
            </w:pPr>
            <w:r>
              <w:rPr>
                <w:rFonts w:eastAsia="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hideMark/>
          </w:tcPr>
          <w:p w14:paraId="6D66893A" w14:textId="77777777" w:rsidR="00F74DFE" w:rsidRDefault="00F74DFE">
            <w:pPr>
              <w:rPr>
                <w:rFonts w:eastAsia="Malgun Gothic"/>
                <w:lang w:val="en-US" w:eastAsia="ko-KR"/>
              </w:rPr>
            </w:pPr>
            <w:r>
              <w:rPr>
                <w:rFonts w:eastAsia="Malgun Gothic"/>
                <w:lang w:val="en-US" w:eastAsia="ko-KR"/>
              </w:rPr>
              <w:t>We share the views that legacy procedure is sufficient and no optimization is necessary.</w:t>
            </w:r>
          </w:p>
        </w:tc>
      </w:tr>
      <w:tr w:rsidR="00F046D0" w14:paraId="239E8768" w14:textId="77777777" w:rsidTr="00F74DFE">
        <w:tc>
          <w:tcPr>
            <w:tcW w:w="1358" w:type="dxa"/>
            <w:tcBorders>
              <w:top w:val="single" w:sz="4" w:space="0" w:color="auto"/>
              <w:left w:val="single" w:sz="4" w:space="0" w:color="auto"/>
              <w:bottom w:val="single" w:sz="4" w:space="0" w:color="auto"/>
              <w:right w:val="single" w:sz="4" w:space="0" w:color="auto"/>
            </w:tcBorders>
          </w:tcPr>
          <w:p w14:paraId="3FF7D894" w14:textId="121325FF"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223C6A7A" w14:textId="037B8C5B" w:rsidR="00F046D0" w:rsidRDefault="00F046D0" w:rsidP="00F046D0">
            <w:pPr>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02CD9374" w14:textId="5F35127D" w:rsidR="00F046D0" w:rsidRDefault="00F046D0" w:rsidP="00F046D0">
            <w:pPr>
              <w:rPr>
                <w:rFonts w:eastAsia="Malgun Gothic"/>
                <w:lang w:val="en-US" w:eastAsia="ko-KR"/>
              </w:rPr>
            </w:pPr>
            <w:r>
              <w:rPr>
                <w:rFonts w:eastAsia="Malgun Gothic"/>
                <w:lang w:val="en-US" w:eastAsia="ko-KR"/>
              </w:rPr>
              <w:t>Agree with Intel</w:t>
            </w:r>
          </w:p>
        </w:tc>
      </w:tr>
      <w:tr w:rsidR="00E6044D" w14:paraId="6AFDE56E" w14:textId="77777777" w:rsidTr="00F74DFE">
        <w:tc>
          <w:tcPr>
            <w:tcW w:w="1358" w:type="dxa"/>
            <w:tcBorders>
              <w:top w:val="single" w:sz="4" w:space="0" w:color="auto"/>
              <w:left w:val="single" w:sz="4" w:space="0" w:color="auto"/>
              <w:bottom w:val="single" w:sz="4" w:space="0" w:color="auto"/>
              <w:right w:val="single" w:sz="4" w:space="0" w:color="auto"/>
            </w:tcBorders>
          </w:tcPr>
          <w:p w14:paraId="42AF457D" w14:textId="39613A80" w:rsidR="00E6044D" w:rsidRDefault="00E6044D" w:rsidP="00E6044D">
            <w:pPr>
              <w:rPr>
                <w:rFonts w:eastAsia="Malgun Gothic"/>
                <w:lang w:val="en-US" w:eastAsia="ko-KR"/>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5909A08E" w14:textId="620E1A0A" w:rsidR="00E6044D" w:rsidRDefault="00E6044D" w:rsidP="00E6044D">
            <w:pPr>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616140C0" w14:textId="5209CDCB" w:rsidR="00E6044D" w:rsidRDefault="00E6044D" w:rsidP="00E6044D">
            <w:pPr>
              <w:rPr>
                <w:rFonts w:eastAsia="Malgun Gothic"/>
                <w:lang w:val="en-US" w:eastAsia="ko-KR"/>
              </w:rPr>
            </w:pPr>
            <w:r>
              <w:rPr>
                <w:rFonts w:eastAsia="Malgun Gothic"/>
                <w:lang w:val="en-US" w:eastAsia="ko-KR"/>
              </w:rPr>
              <w:t>Share then same view with Xiaomi</w:t>
            </w:r>
          </w:p>
        </w:tc>
      </w:tr>
    </w:tbl>
    <w:p w14:paraId="479E7C9F" w14:textId="3389FAC5" w:rsidR="002C5AD6" w:rsidRDefault="002C5AD6">
      <w:pPr>
        <w:rPr>
          <w:ins w:id="543" w:author="Interdigital (Martino)" w:date="2021-10-15T21:00:00Z"/>
          <w:lang w:val="en-US"/>
        </w:rPr>
      </w:pPr>
    </w:p>
    <w:p w14:paraId="422B1A48" w14:textId="15F641DA" w:rsidR="001C4FE5" w:rsidRPr="007E2E47" w:rsidRDefault="001C4FE5" w:rsidP="001C4FE5">
      <w:pPr>
        <w:rPr>
          <w:ins w:id="544" w:author="Interdigital (Martino)" w:date="2021-10-15T21:00:00Z"/>
          <w:rFonts w:ascii="Arial" w:hAnsi="Arial" w:cs="Arial"/>
          <w:b/>
          <w:bCs/>
          <w:sz w:val="22"/>
          <w:szCs w:val="22"/>
          <w:u w:val="single"/>
          <w:lang w:val="en-US"/>
        </w:rPr>
      </w:pPr>
      <w:ins w:id="545" w:author="Interdigital (Martino)" w:date="2021-10-15T21:00:00Z">
        <w:r w:rsidRPr="007E2E47">
          <w:rPr>
            <w:rFonts w:ascii="Arial" w:hAnsi="Arial" w:cs="Arial"/>
            <w:b/>
            <w:bCs/>
            <w:sz w:val="22"/>
            <w:szCs w:val="22"/>
            <w:u w:val="single"/>
            <w:lang w:val="en-US"/>
          </w:rPr>
          <w:t>Summary of Q</w:t>
        </w:r>
      </w:ins>
      <w:ins w:id="546" w:author="Interdigital (Martino)" w:date="2021-10-15T21:01:00Z">
        <w:r>
          <w:rPr>
            <w:rFonts w:ascii="Arial" w:hAnsi="Arial" w:cs="Arial"/>
            <w:b/>
            <w:bCs/>
            <w:sz w:val="22"/>
            <w:szCs w:val="22"/>
            <w:u w:val="single"/>
            <w:lang w:val="en-US"/>
          </w:rPr>
          <w:t>3</w:t>
        </w:r>
      </w:ins>
      <w:ins w:id="547" w:author="Interdigital (Martino)" w:date="2021-10-15T21:00:00Z">
        <w:r w:rsidRPr="007E2E47">
          <w:rPr>
            <w:rFonts w:ascii="Arial" w:hAnsi="Arial" w:cs="Arial"/>
            <w:b/>
            <w:bCs/>
            <w:sz w:val="22"/>
            <w:szCs w:val="22"/>
            <w:u w:val="single"/>
            <w:lang w:val="en-US"/>
          </w:rPr>
          <w:t>.</w:t>
        </w:r>
      </w:ins>
      <w:ins w:id="548" w:author="Interdigital (Martino)" w:date="2021-10-15T21:01:00Z">
        <w:r>
          <w:rPr>
            <w:rFonts w:ascii="Arial" w:hAnsi="Arial" w:cs="Arial"/>
            <w:b/>
            <w:bCs/>
            <w:sz w:val="22"/>
            <w:szCs w:val="22"/>
            <w:u w:val="single"/>
            <w:lang w:val="en-US"/>
          </w:rPr>
          <w:t>1</w:t>
        </w:r>
      </w:ins>
      <w:ins w:id="549" w:author="Interdigital (Martino)" w:date="2021-10-15T21:00:00Z">
        <w:r w:rsidRPr="007E2E47">
          <w:rPr>
            <w:rFonts w:ascii="Arial" w:hAnsi="Arial" w:cs="Arial"/>
            <w:b/>
            <w:bCs/>
            <w:sz w:val="22"/>
            <w:szCs w:val="22"/>
            <w:u w:val="single"/>
            <w:lang w:val="en-US"/>
          </w:rPr>
          <w:t>):</w:t>
        </w:r>
      </w:ins>
    </w:p>
    <w:p w14:paraId="0A9C122D" w14:textId="01C0681A" w:rsidR="001C4FE5" w:rsidRDefault="001C4FE5" w:rsidP="001C4FE5">
      <w:pPr>
        <w:rPr>
          <w:ins w:id="550" w:author="Interdigital (Martino)" w:date="2021-10-15T21:03:00Z"/>
          <w:rFonts w:ascii="Arial" w:hAnsi="Arial" w:cs="Arial"/>
          <w:sz w:val="22"/>
          <w:szCs w:val="22"/>
          <w:lang w:val="en-US"/>
        </w:rPr>
      </w:pPr>
      <w:ins w:id="551" w:author="Interdigital (Martino)" w:date="2021-10-15T21:02:00Z">
        <w:r>
          <w:rPr>
            <w:rFonts w:ascii="Arial" w:hAnsi="Arial" w:cs="Arial"/>
            <w:sz w:val="22"/>
            <w:szCs w:val="22"/>
            <w:lang w:val="en-US"/>
          </w:rPr>
          <w:t>Rapporteur sees that opinions on whether to inform remote UE of relay UE’s failed connection establishment/resum</w:t>
        </w:r>
      </w:ins>
      <w:ins w:id="552" w:author="Interdigital (Martino)" w:date="2021-10-15T21:03:00Z">
        <w:r>
          <w:rPr>
            <w:rFonts w:ascii="Arial" w:hAnsi="Arial" w:cs="Arial"/>
            <w:sz w:val="22"/>
            <w:szCs w:val="22"/>
            <w:lang w:val="en-US"/>
          </w:rPr>
          <w:t>e is varied:</w:t>
        </w:r>
      </w:ins>
    </w:p>
    <w:p w14:paraId="3DBAA39A" w14:textId="10805774" w:rsidR="001C4FE5" w:rsidRDefault="001C4FE5" w:rsidP="001C4FE5">
      <w:pPr>
        <w:rPr>
          <w:ins w:id="553" w:author="Interdigital (Martino)" w:date="2021-10-15T21:04:00Z"/>
          <w:rFonts w:ascii="Arial" w:hAnsi="Arial" w:cs="Arial"/>
          <w:sz w:val="22"/>
          <w:szCs w:val="22"/>
          <w:lang w:val="en-US"/>
        </w:rPr>
      </w:pPr>
      <w:ins w:id="554" w:author="Interdigital (Martino)" w:date="2021-10-15T21:03:00Z">
        <w:r>
          <w:rPr>
            <w:rFonts w:ascii="Arial" w:hAnsi="Arial" w:cs="Arial"/>
            <w:sz w:val="22"/>
            <w:szCs w:val="22"/>
            <w:lang w:val="en-US"/>
          </w:rPr>
          <w:t>Support – 11 companies</w:t>
        </w:r>
      </w:ins>
    </w:p>
    <w:p w14:paraId="26A7B9C2" w14:textId="42B2E54F" w:rsidR="001C4FE5" w:rsidRDefault="001C4FE5" w:rsidP="001C4FE5">
      <w:pPr>
        <w:rPr>
          <w:ins w:id="555" w:author="Interdigital (Martino)" w:date="2021-10-15T21:02:00Z"/>
          <w:rFonts w:ascii="Arial" w:hAnsi="Arial" w:cs="Arial"/>
          <w:sz w:val="22"/>
          <w:szCs w:val="22"/>
          <w:lang w:val="en-US"/>
        </w:rPr>
      </w:pPr>
      <w:ins w:id="556" w:author="Interdigital (Martino)" w:date="2021-10-15T21:04:00Z">
        <w:r>
          <w:rPr>
            <w:rFonts w:ascii="Arial" w:hAnsi="Arial" w:cs="Arial"/>
            <w:sz w:val="22"/>
            <w:szCs w:val="22"/>
            <w:lang w:val="en-US"/>
          </w:rPr>
          <w:t>Not support – 11 companies</w:t>
        </w:r>
      </w:ins>
    </w:p>
    <w:p w14:paraId="76F60B85" w14:textId="25775DF8" w:rsidR="001C4FE5" w:rsidRDefault="001C4FE5" w:rsidP="001C4FE5">
      <w:pPr>
        <w:rPr>
          <w:ins w:id="557" w:author="Interdigital (Martino)" w:date="2021-10-15T21:00:00Z"/>
          <w:rFonts w:ascii="Arial" w:hAnsi="Arial" w:cs="Arial"/>
          <w:sz w:val="22"/>
          <w:szCs w:val="22"/>
          <w:lang w:val="en-US"/>
        </w:rPr>
      </w:pPr>
      <w:ins w:id="558" w:author="Interdigital (Martino)" w:date="2021-10-15T21:04:00Z">
        <w:r>
          <w:rPr>
            <w:rFonts w:ascii="Arial" w:hAnsi="Arial" w:cs="Arial"/>
            <w:sz w:val="22"/>
            <w:szCs w:val="22"/>
            <w:lang w:val="en-US"/>
          </w:rPr>
          <w:t xml:space="preserve">Considering legacy behavior should work well, RAN2 should can further discuss whether an indication </w:t>
        </w:r>
      </w:ins>
      <w:ins w:id="559" w:author="Interdigital (Martino)" w:date="2021-10-15T21:05:00Z">
        <w:r>
          <w:rPr>
            <w:rFonts w:ascii="Arial" w:hAnsi="Arial" w:cs="Arial"/>
            <w:sz w:val="22"/>
            <w:szCs w:val="22"/>
            <w:lang w:val="en-US"/>
          </w:rPr>
          <w:t>is needed in addition to legacy behavior.</w:t>
        </w:r>
      </w:ins>
    </w:p>
    <w:p w14:paraId="20720FE8" w14:textId="33BD2061" w:rsidR="001C4FE5" w:rsidRDefault="001C4FE5" w:rsidP="001C4FE5">
      <w:pPr>
        <w:pStyle w:val="Observation"/>
        <w:numPr>
          <w:ilvl w:val="0"/>
          <w:numId w:val="0"/>
        </w:numPr>
        <w:tabs>
          <w:tab w:val="clear" w:pos="1701"/>
        </w:tabs>
        <w:ind w:left="1304" w:hanging="1304"/>
        <w:rPr>
          <w:ins w:id="560" w:author="Interdigital (Martino)" w:date="2021-10-15T21:00:00Z"/>
          <w:rFonts w:cs="Arial"/>
          <w:b w:val="0"/>
          <w:bCs w:val="0"/>
          <w:i/>
          <w:iCs/>
        </w:rPr>
      </w:pPr>
      <w:ins w:id="561" w:author="Interdigital (Martino)" w:date="2021-10-15T21:00:00Z">
        <w:r w:rsidRPr="00566586">
          <w:rPr>
            <w:rFonts w:cs="Arial"/>
            <w:u w:val="single"/>
          </w:rPr>
          <w:t xml:space="preserve">Proposal </w:t>
        </w:r>
        <w:r>
          <w:rPr>
            <w:rFonts w:cs="Arial"/>
            <w:u w:val="single"/>
          </w:rPr>
          <w:t>1</w:t>
        </w:r>
      </w:ins>
      <w:ins w:id="562" w:author="Interdigital (Martino)" w:date="2021-10-15T21:35:00Z">
        <w:r w:rsidR="00D95611">
          <w:rPr>
            <w:rFonts w:cs="Arial"/>
            <w:u w:val="single"/>
          </w:rPr>
          <w:t>5</w:t>
        </w:r>
      </w:ins>
      <w:ins w:id="563" w:author="Interdigital (Martino)" w:date="2021-10-15T21:00:00Z">
        <w:r w:rsidRPr="00566586">
          <w:rPr>
            <w:rFonts w:cs="Arial"/>
            <w:u w:val="single"/>
          </w:rPr>
          <w:t>:</w:t>
        </w:r>
        <w:r>
          <w:rPr>
            <w:rFonts w:cs="Arial"/>
            <w:b w:val="0"/>
            <w:bCs w:val="0"/>
            <w:i/>
            <w:iCs/>
          </w:rPr>
          <w:t xml:space="preserve"> </w:t>
        </w:r>
        <w:r>
          <w:rPr>
            <w:rFonts w:cs="Arial"/>
            <w:b w:val="0"/>
            <w:bCs w:val="0"/>
            <w:i/>
            <w:iCs/>
          </w:rPr>
          <w:tab/>
        </w:r>
      </w:ins>
      <w:ins w:id="564" w:author="Interdigital (Martino)" w:date="2021-10-15T21:02:00Z">
        <w:r>
          <w:rPr>
            <w:rFonts w:cs="Arial"/>
            <w:b w:val="0"/>
            <w:bCs w:val="0"/>
            <w:i/>
            <w:iCs/>
          </w:rPr>
          <w:t xml:space="preserve">RAN2 further discusses whether </w:t>
        </w:r>
      </w:ins>
      <w:ins w:id="565" w:author="Interdigital (Martino)" w:date="2021-10-15T21:05:00Z">
        <w:r>
          <w:rPr>
            <w:rFonts w:cs="Arial"/>
            <w:b w:val="0"/>
            <w:bCs w:val="0"/>
            <w:i/>
            <w:iCs/>
          </w:rPr>
          <w:t>to support the relay UE informing the remote UE of a failed connection establishment/resume by the relay UE.</w:t>
        </w:r>
      </w:ins>
    </w:p>
    <w:p w14:paraId="4F66227E" w14:textId="1C462E31" w:rsidR="001C4FE5" w:rsidRDefault="001C4FE5">
      <w:pPr>
        <w:rPr>
          <w:ins w:id="566" w:author="Interdigital (Martino)" w:date="2021-10-15T21:00:00Z"/>
          <w:lang w:val="en-US"/>
        </w:rPr>
      </w:pPr>
    </w:p>
    <w:p w14:paraId="4B66CF4A" w14:textId="77777777" w:rsidR="001C4FE5" w:rsidRPr="00F74DFE" w:rsidRDefault="001C4FE5">
      <w:pPr>
        <w:rPr>
          <w:lang w:val="en-US"/>
        </w:rPr>
      </w:pPr>
    </w:p>
    <w:p w14:paraId="261FB8DA" w14:textId="77777777" w:rsidR="002C5AD6" w:rsidRDefault="00276560">
      <w:pPr>
        <w:rPr>
          <w:rFonts w:ascii="Arial" w:hAnsi="Arial" w:cs="Arial"/>
          <w:b/>
          <w:bCs/>
        </w:rPr>
      </w:pPr>
      <w:r>
        <w:rPr>
          <w:rFonts w:ascii="Arial" w:hAnsi="Arial" w:cs="Arial"/>
          <w:b/>
          <w:bCs/>
          <w:sz w:val="22"/>
          <w:szCs w:val="22"/>
        </w:rPr>
        <w:t xml:space="preserve">Q3.2) If the answer to Q3.1 is yes, what should the remote UE’s behaviour be after the reception of the indication? </w:t>
      </w:r>
    </w:p>
    <w:tbl>
      <w:tblPr>
        <w:tblStyle w:val="TableGrid"/>
        <w:tblW w:w="8292" w:type="dxa"/>
        <w:tblLayout w:type="fixed"/>
        <w:tblLook w:val="04A0" w:firstRow="1" w:lastRow="0" w:firstColumn="1" w:lastColumn="0" w:noHBand="0" w:noVBand="1"/>
      </w:tblPr>
      <w:tblGrid>
        <w:gridCol w:w="1358"/>
        <w:gridCol w:w="6934"/>
      </w:tblGrid>
      <w:tr w:rsidR="002C5AD6" w14:paraId="6EBF0994" w14:textId="77777777">
        <w:tc>
          <w:tcPr>
            <w:tcW w:w="1358" w:type="dxa"/>
            <w:shd w:val="clear" w:color="auto" w:fill="D9E2F3" w:themeFill="accent1" w:themeFillTint="33"/>
          </w:tcPr>
          <w:p w14:paraId="2A035BE9" w14:textId="77777777" w:rsidR="002C5AD6" w:rsidRDefault="00276560">
            <w:pPr>
              <w:rPr>
                <w:lang w:val="de-DE"/>
              </w:rPr>
            </w:pPr>
            <w:r>
              <w:rPr>
                <w:lang w:val="en-US"/>
              </w:rPr>
              <w:t>Company</w:t>
            </w:r>
          </w:p>
        </w:tc>
        <w:tc>
          <w:tcPr>
            <w:tcW w:w="6934" w:type="dxa"/>
            <w:shd w:val="clear" w:color="auto" w:fill="D9E2F3" w:themeFill="accent1" w:themeFillTint="33"/>
          </w:tcPr>
          <w:p w14:paraId="5DE9D5E1" w14:textId="77777777" w:rsidR="002C5AD6" w:rsidRDefault="00276560">
            <w:pPr>
              <w:rPr>
                <w:lang w:val="de-DE"/>
              </w:rPr>
            </w:pPr>
            <w:r>
              <w:rPr>
                <w:lang w:val="en-US"/>
              </w:rPr>
              <w:t>Comments</w:t>
            </w:r>
          </w:p>
        </w:tc>
      </w:tr>
      <w:tr w:rsidR="002C5AD6" w14:paraId="3B7A95B3" w14:textId="77777777">
        <w:tc>
          <w:tcPr>
            <w:tcW w:w="1358" w:type="dxa"/>
          </w:tcPr>
          <w:p w14:paraId="31DF61BC" w14:textId="77777777" w:rsidR="002C5AD6" w:rsidRDefault="00276560">
            <w:pPr>
              <w:rPr>
                <w:lang w:val="de-DE"/>
              </w:rPr>
            </w:pPr>
            <w:r>
              <w:rPr>
                <w:lang w:val="de-DE"/>
              </w:rPr>
              <w:t>Qualcomm</w:t>
            </w:r>
          </w:p>
        </w:tc>
        <w:tc>
          <w:tcPr>
            <w:tcW w:w="6934" w:type="dxa"/>
          </w:tcPr>
          <w:p w14:paraId="61B54395" w14:textId="77777777" w:rsidR="002C5AD6" w:rsidRDefault="00276560">
            <w:pPr>
              <w:rPr>
                <w:rFonts w:eastAsiaTheme="minorEastAsia"/>
                <w:lang w:val="en-US" w:eastAsia="zh-CN"/>
              </w:rPr>
            </w:pPr>
            <w:r>
              <w:rPr>
                <w:rFonts w:eastAsiaTheme="minorEastAsia"/>
                <w:lang w:val="en-US" w:eastAsia="zh-CN"/>
              </w:rPr>
              <w:t xml:space="preserve">We think it is up to remote UE implementation what to do (e.g., keep waiting the RRC setup re-attempt of relay UE, or performing relay reselection and RRC re-establishment). </w:t>
            </w:r>
          </w:p>
          <w:p w14:paraId="01EEA69D" w14:textId="77777777" w:rsidR="002C5AD6" w:rsidRDefault="00276560">
            <w:pPr>
              <w:rPr>
                <w:rFonts w:eastAsiaTheme="minorEastAsia"/>
                <w:lang w:val="en-US" w:eastAsia="zh-CN"/>
              </w:rPr>
            </w:pPr>
            <w:r>
              <w:rPr>
                <w:rFonts w:eastAsiaTheme="minorEastAsia"/>
                <w:lang w:val="en-US" w:eastAsia="zh-CN"/>
              </w:rPr>
              <w:t xml:space="preserve">We disagree to specify remote UE behavior if notification is agreed. </w:t>
            </w:r>
          </w:p>
        </w:tc>
      </w:tr>
      <w:tr w:rsidR="002C5AD6" w14:paraId="2A1ADA25" w14:textId="77777777">
        <w:tc>
          <w:tcPr>
            <w:tcW w:w="1358" w:type="dxa"/>
          </w:tcPr>
          <w:p w14:paraId="68CDC480" w14:textId="77777777" w:rsidR="002C5AD6" w:rsidRDefault="00276560">
            <w:pPr>
              <w:rPr>
                <w:lang w:val="de-DE"/>
              </w:rPr>
            </w:pPr>
            <w:r>
              <w:rPr>
                <w:lang w:val="de-DE"/>
              </w:rPr>
              <w:t>Ericsson</w:t>
            </w:r>
          </w:p>
        </w:tc>
        <w:tc>
          <w:tcPr>
            <w:tcW w:w="6934" w:type="dxa"/>
          </w:tcPr>
          <w:p w14:paraId="38F8567D" w14:textId="77777777" w:rsidR="002C5AD6" w:rsidRDefault="00276560">
            <w:pPr>
              <w:rPr>
                <w:lang w:val="en-US"/>
              </w:rPr>
            </w:pPr>
            <w:r>
              <w:rPr>
                <w:lang w:val="en-US"/>
              </w:rPr>
              <w:t>Agree with Qualcomm</w:t>
            </w:r>
          </w:p>
        </w:tc>
      </w:tr>
      <w:tr w:rsidR="002C5AD6" w14:paraId="6AEA2E81" w14:textId="77777777">
        <w:tc>
          <w:tcPr>
            <w:tcW w:w="1358" w:type="dxa"/>
          </w:tcPr>
          <w:p w14:paraId="632F8406" w14:textId="77777777" w:rsidR="002C5AD6" w:rsidRDefault="00276560">
            <w:pPr>
              <w:rPr>
                <w:rFonts w:eastAsiaTheme="minorEastAsia"/>
                <w:lang w:val="de-DE" w:eastAsia="zh-CN"/>
              </w:rPr>
            </w:pPr>
            <w:r>
              <w:rPr>
                <w:rFonts w:eastAsiaTheme="minorEastAsia" w:hint="eastAsia"/>
                <w:lang w:val="de-DE" w:eastAsia="zh-CN"/>
              </w:rPr>
              <w:t>Xiaomi</w:t>
            </w:r>
          </w:p>
        </w:tc>
        <w:tc>
          <w:tcPr>
            <w:tcW w:w="6934" w:type="dxa"/>
          </w:tcPr>
          <w:p w14:paraId="30E8B811" w14:textId="77777777" w:rsidR="002C5AD6" w:rsidRDefault="00276560">
            <w:pPr>
              <w:rPr>
                <w:rFonts w:eastAsiaTheme="minorEastAsia"/>
                <w:lang w:val="en-US" w:eastAsia="zh-CN"/>
              </w:rPr>
            </w:pPr>
            <w:r w:rsidRPr="00DC0985">
              <w:rPr>
                <w:rFonts w:eastAsiaTheme="minorEastAsia"/>
                <w:lang w:val="en-US" w:eastAsia="zh-CN"/>
              </w:rPr>
              <w:t xml:space="preserve">If </w:t>
            </w:r>
            <w:r>
              <w:rPr>
                <w:rFonts w:eastAsiaTheme="minorEastAsia" w:hint="eastAsia"/>
                <w:lang w:val="en-US" w:eastAsia="zh-CN"/>
              </w:rPr>
              <w:t>Remote UE</w:t>
            </w:r>
            <w:r>
              <w:rPr>
                <w:rFonts w:eastAsiaTheme="minorEastAsia"/>
                <w:lang w:val="en-US" w:eastAsia="zh-CN"/>
              </w:rPr>
              <w:t xml:space="preserve"> should not send RRC establishment/resume request via a relay UE, which is rejected by gNB.</w:t>
            </w:r>
          </w:p>
        </w:tc>
      </w:tr>
      <w:tr w:rsidR="002C5AD6" w14:paraId="0FCD9794" w14:textId="77777777">
        <w:tc>
          <w:tcPr>
            <w:tcW w:w="1358" w:type="dxa"/>
          </w:tcPr>
          <w:p w14:paraId="3506EBE5" w14:textId="77777777" w:rsidR="002C5AD6" w:rsidRDefault="00276560">
            <w:pPr>
              <w:rPr>
                <w:rFonts w:eastAsiaTheme="minorEastAsia"/>
                <w:lang w:val="de-DE" w:eastAsia="zh-CN"/>
              </w:rPr>
            </w:pPr>
            <w:r>
              <w:rPr>
                <w:lang w:val="de-DE"/>
              </w:rPr>
              <w:t>Intel</w:t>
            </w:r>
          </w:p>
        </w:tc>
        <w:tc>
          <w:tcPr>
            <w:tcW w:w="6934" w:type="dxa"/>
          </w:tcPr>
          <w:p w14:paraId="659492B8" w14:textId="77777777" w:rsidR="002C5AD6" w:rsidRPr="00DC0985" w:rsidRDefault="00276560">
            <w:pPr>
              <w:rPr>
                <w:rFonts w:eastAsiaTheme="minorEastAsia"/>
                <w:lang w:val="en-US" w:eastAsia="zh-CN"/>
              </w:rPr>
            </w:pPr>
            <w:r>
              <w:rPr>
                <w:lang w:val="en-US"/>
              </w:rPr>
              <w:t>Left to UE implementation to re-discover Relay UEs or re-establish etc.</w:t>
            </w:r>
          </w:p>
        </w:tc>
      </w:tr>
      <w:tr w:rsidR="002C5AD6" w14:paraId="5803CE08" w14:textId="77777777">
        <w:tc>
          <w:tcPr>
            <w:tcW w:w="1358" w:type="dxa"/>
          </w:tcPr>
          <w:p w14:paraId="5D3CD078"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6934" w:type="dxa"/>
          </w:tcPr>
          <w:p w14:paraId="01168548" w14:textId="77777777" w:rsidR="002C5AD6" w:rsidRDefault="00276560">
            <w:pPr>
              <w:rPr>
                <w:lang w:val="en-US"/>
              </w:rPr>
            </w:pPr>
            <w:r>
              <w:rPr>
                <w:rFonts w:eastAsiaTheme="minorEastAsia" w:hint="eastAsia"/>
                <w:lang w:val="de-DE" w:eastAsia="zh-CN"/>
              </w:rPr>
              <w:t>A</w:t>
            </w:r>
            <w:r>
              <w:rPr>
                <w:rFonts w:eastAsiaTheme="minorEastAsia"/>
                <w:lang w:val="de-DE" w:eastAsia="zh-CN"/>
              </w:rPr>
              <w:t>gree with Qualcomm.</w:t>
            </w:r>
          </w:p>
        </w:tc>
      </w:tr>
      <w:tr w:rsidR="007A6E8B" w14:paraId="3AF4FA3D" w14:textId="77777777">
        <w:tc>
          <w:tcPr>
            <w:tcW w:w="1358" w:type="dxa"/>
          </w:tcPr>
          <w:p w14:paraId="3BC23E67" w14:textId="181207C5" w:rsidR="007A6E8B" w:rsidRDefault="007A6E8B">
            <w:pPr>
              <w:rPr>
                <w:rFonts w:eastAsiaTheme="minorEastAsia"/>
                <w:lang w:val="de-DE" w:eastAsia="zh-CN"/>
              </w:rPr>
            </w:pPr>
            <w:r>
              <w:rPr>
                <w:rFonts w:eastAsiaTheme="minorEastAsia"/>
                <w:lang w:val="de-DE" w:eastAsia="zh-CN"/>
              </w:rPr>
              <w:t>Spreadtrum</w:t>
            </w:r>
          </w:p>
        </w:tc>
        <w:tc>
          <w:tcPr>
            <w:tcW w:w="6934" w:type="dxa"/>
          </w:tcPr>
          <w:p w14:paraId="25E0C512" w14:textId="2A5C8E18" w:rsidR="007A6E8B" w:rsidRPr="00DC0985" w:rsidRDefault="007A6E8B">
            <w:pPr>
              <w:rPr>
                <w:rFonts w:eastAsiaTheme="minorEastAsia"/>
                <w:lang w:val="en-US" w:eastAsia="zh-CN"/>
              </w:rPr>
            </w:pPr>
            <w:r w:rsidRPr="00DC0985">
              <w:rPr>
                <w:rFonts w:eastAsiaTheme="minorEastAsia"/>
                <w:lang w:val="en-US" w:eastAsia="zh-CN"/>
              </w:rPr>
              <w:t>Left to remote UE implementation.</w:t>
            </w:r>
          </w:p>
        </w:tc>
      </w:tr>
      <w:tr w:rsidR="00E7712F" w14:paraId="63795182" w14:textId="77777777">
        <w:tc>
          <w:tcPr>
            <w:tcW w:w="1358" w:type="dxa"/>
          </w:tcPr>
          <w:p w14:paraId="02611F11" w14:textId="18ACDB9D" w:rsidR="00E7712F" w:rsidRDefault="00E7712F" w:rsidP="00E7712F">
            <w:pPr>
              <w:rPr>
                <w:rFonts w:eastAsiaTheme="minorEastAsia"/>
                <w:lang w:val="de-DE" w:eastAsia="zh-CN"/>
              </w:rPr>
            </w:pPr>
            <w:r>
              <w:rPr>
                <w:lang w:val="de-DE"/>
              </w:rPr>
              <w:t>Kyocera</w:t>
            </w:r>
          </w:p>
        </w:tc>
        <w:tc>
          <w:tcPr>
            <w:tcW w:w="6934" w:type="dxa"/>
          </w:tcPr>
          <w:p w14:paraId="62F17098" w14:textId="3DA7F198" w:rsidR="00E7712F" w:rsidRPr="00DC0985" w:rsidRDefault="00E7712F" w:rsidP="00E7712F">
            <w:pPr>
              <w:rPr>
                <w:rFonts w:eastAsiaTheme="minorEastAsia"/>
                <w:lang w:val="en-US" w:eastAsia="zh-CN"/>
              </w:rPr>
            </w:pPr>
            <w:r>
              <w:rPr>
                <w:lang w:val="en-US"/>
              </w:rPr>
              <w:t xml:space="preserve">It depends on what’s in the indication.  If it’s a simple indication that the relay UE cannot establish/resume connection with the gNB, then the remote UE can immediately search for another relay UE, preferably on a different cell.  Alternatively, the RRCReject may include a wait time for when the establishment/resume request may be sent again, and this wait time can be included with the indication </w:t>
            </w:r>
          </w:p>
        </w:tc>
      </w:tr>
      <w:tr w:rsidR="00AF4388" w14:paraId="03D07088" w14:textId="77777777" w:rsidTr="00AF4388">
        <w:tc>
          <w:tcPr>
            <w:tcW w:w="1358" w:type="dxa"/>
          </w:tcPr>
          <w:p w14:paraId="1E9B878B" w14:textId="77777777" w:rsidR="00AF4388" w:rsidRDefault="00AF4388" w:rsidP="00933405">
            <w:pPr>
              <w:rPr>
                <w:lang w:val="de-DE"/>
              </w:rPr>
            </w:pPr>
            <w:r>
              <w:rPr>
                <w:lang w:val="de-DE"/>
              </w:rPr>
              <w:t>Nokia</w:t>
            </w:r>
          </w:p>
        </w:tc>
        <w:tc>
          <w:tcPr>
            <w:tcW w:w="6934" w:type="dxa"/>
          </w:tcPr>
          <w:p w14:paraId="4FAB906C" w14:textId="77777777" w:rsidR="00AF4388" w:rsidRDefault="00AF4388" w:rsidP="00933405">
            <w:pPr>
              <w:rPr>
                <w:lang w:val="en-US"/>
              </w:rPr>
            </w:pPr>
            <w:r>
              <w:rPr>
                <w:lang w:val="en-US"/>
              </w:rPr>
              <w:t>It can be left to UE implementation: it may wait, or it can start a new Relay selection, or it can try to find a direct Uu connection.</w:t>
            </w:r>
          </w:p>
        </w:tc>
      </w:tr>
      <w:tr w:rsidR="002A0A1D" w14:paraId="75252007" w14:textId="77777777" w:rsidTr="00AF4388">
        <w:tc>
          <w:tcPr>
            <w:tcW w:w="1358" w:type="dxa"/>
          </w:tcPr>
          <w:p w14:paraId="6AF93730" w14:textId="02E2904A" w:rsidR="002A0A1D" w:rsidRDefault="002A0A1D" w:rsidP="002A0A1D">
            <w:pPr>
              <w:rPr>
                <w:lang w:val="de-DE"/>
              </w:rPr>
            </w:pPr>
            <w:r>
              <w:rPr>
                <w:rFonts w:eastAsiaTheme="minorEastAsia"/>
                <w:lang w:val="de-DE" w:eastAsia="zh-CN"/>
              </w:rPr>
              <w:t>Huawei, HiSilicon</w:t>
            </w:r>
          </w:p>
        </w:tc>
        <w:tc>
          <w:tcPr>
            <w:tcW w:w="6934" w:type="dxa"/>
          </w:tcPr>
          <w:p w14:paraId="75C72D63" w14:textId="7E90BB2A" w:rsidR="002A0A1D" w:rsidRDefault="002A0A1D" w:rsidP="002A0A1D">
            <w:pPr>
              <w:rPr>
                <w:lang w:val="en-US"/>
              </w:rPr>
            </w:pPr>
            <w:r>
              <w:rPr>
                <w:lang w:val="en-US"/>
              </w:rPr>
              <w:t>Up to UE implementation. FFS any spec impact is needed, e.g. clarify T300-like handling.</w:t>
            </w:r>
          </w:p>
        </w:tc>
      </w:tr>
      <w:tr w:rsidR="006C5FD0" w14:paraId="4ACA0AB7" w14:textId="77777777" w:rsidTr="00AF4388">
        <w:tc>
          <w:tcPr>
            <w:tcW w:w="1358" w:type="dxa"/>
          </w:tcPr>
          <w:p w14:paraId="40EDBE35" w14:textId="2152CA74" w:rsidR="006C5FD0" w:rsidRDefault="006C5FD0" w:rsidP="002A0A1D">
            <w:pPr>
              <w:rPr>
                <w:rFonts w:eastAsiaTheme="minorEastAsia"/>
                <w:lang w:val="de-DE" w:eastAsia="zh-CN"/>
              </w:rPr>
            </w:pPr>
            <w:r>
              <w:rPr>
                <w:rFonts w:eastAsiaTheme="minorEastAsia"/>
                <w:lang w:val="de-DE" w:eastAsia="zh-CN"/>
              </w:rPr>
              <w:t>Lenovo, MotM</w:t>
            </w:r>
          </w:p>
        </w:tc>
        <w:tc>
          <w:tcPr>
            <w:tcW w:w="6934" w:type="dxa"/>
          </w:tcPr>
          <w:p w14:paraId="7BA6D86F" w14:textId="16D6E7E4" w:rsidR="006C5FD0" w:rsidRDefault="00026D65" w:rsidP="002A0A1D">
            <w:pPr>
              <w:rPr>
                <w:lang w:val="en-US"/>
              </w:rPr>
            </w:pPr>
            <w:r>
              <w:rPr>
                <w:lang w:val="en-US"/>
              </w:rPr>
              <w:t xml:space="preserve">It is better for </w:t>
            </w:r>
            <w:r w:rsidR="00460B76">
              <w:rPr>
                <w:lang w:val="en-US"/>
              </w:rPr>
              <w:t>the remote UE to inform the relay UE whether to keep the PC5 connection or not.</w:t>
            </w:r>
            <w:r>
              <w:rPr>
                <w:lang w:val="en-US"/>
              </w:rPr>
              <w:t xml:space="preserve"> If the remote UE keeps the PC5 connection, the relay UE will not transmit PC5-S release message. </w:t>
            </w:r>
            <w:r w:rsidR="00AC67BB">
              <w:rPr>
                <w:lang w:val="en-US"/>
              </w:rPr>
              <w:t>O</w:t>
            </w:r>
            <w:r>
              <w:rPr>
                <w:lang w:val="en-US"/>
              </w:rPr>
              <w:t>therwise, the relay UE may transmit the release message.</w:t>
            </w:r>
            <w:r w:rsidR="00AC67BB">
              <w:rPr>
                <w:lang w:val="en-US"/>
              </w:rPr>
              <w:t xml:space="preserve"> Therefore, it may happen that relay UE transmits release message to remote UE but </w:t>
            </w:r>
            <w:r w:rsidR="00E14482">
              <w:rPr>
                <w:lang w:val="en-US"/>
              </w:rPr>
              <w:t>remote UE wants to keep PC5 link.</w:t>
            </w:r>
          </w:p>
        </w:tc>
      </w:tr>
      <w:tr w:rsidR="00F046D0" w14:paraId="084C9AB2" w14:textId="77777777" w:rsidTr="00AF4388">
        <w:tc>
          <w:tcPr>
            <w:tcW w:w="1358" w:type="dxa"/>
          </w:tcPr>
          <w:p w14:paraId="1FDEA162" w14:textId="11ABECDC" w:rsidR="00F046D0" w:rsidRDefault="00F046D0" w:rsidP="00F046D0">
            <w:pPr>
              <w:rPr>
                <w:rFonts w:eastAsiaTheme="minorEastAsia"/>
                <w:lang w:val="de-DE" w:eastAsia="zh-CN"/>
              </w:rPr>
            </w:pPr>
            <w:r>
              <w:rPr>
                <w:rFonts w:eastAsiaTheme="minorEastAsia"/>
                <w:lang w:val="de-DE" w:eastAsia="zh-CN"/>
              </w:rPr>
              <w:t>Philips</w:t>
            </w:r>
          </w:p>
        </w:tc>
        <w:tc>
          <w:tcPr>
            <w:tcW w:w="6934" w:type="dxa"/>
          </w:tcPr>
          <w:p w14:paraId="3AE1ECF7" w14:textId="295DE1CB" w:rsidR="00F046D0" w:rsidRDefault="00F046D0" w:rsidP="00F046D0">
            <w:pPr>
              <w:rPr>
                <w:lang w:val="en-US"/>
              </w:rPr>
            </w:pPr>
            <w:r>
              <w:rPr>
                <w:lang w:val="en-US"/>
              </w:rPr>
              <w:t>Agree with Qualcomm</w:t>
            </w:r>
          </w:p>
        </w:tc>
      </w:tr>
      <w:tr w:rsidR="00E6044D" w14:paraId="4C52A73B" w14:textId="77777777" w:rsidTr="00AF4388">
        <w:tc>
          <w:tcPr>
            <w:tcW w:w="1358" w:type="dxa"/>
          </w:tcPr>
          <w:p w14:paraId="76A5174E" w14:textId="051E5B71" w:rsidR="00E6044D" w:rsidRDefault="00E6044D" w:rsidP="00E6044D">
            <w:pPr>
              <w:rPr>
                <w:rFonts w:eastAsiaTheme="minorEastAsia"/>
                <w:lang w:val="de-DE" w:eastAsia="zh-CN"/>
              </w:rPr>
            </w:pPr>
            <w:r>
              <w:rPr>
                <w:rFonts w:eastAsiaTheme="minorEastAsia"/>
                <w:lang w:val="de-DE" w:eastAsia="zh-CN"/>
              </w:rPr>
              <w:t>Apple</w:t>
            </w:r>
          </w:p>
        </w:tc>
        <w:tc>
          <w:tcPr>
            <w:tcW w:w="6934" w:type="dxa"/>
          </w:tcPr>
          <w:p w14:paraId="367BF429" w14:textId="78A6B5DF" w:rsidR="00E6044D" w:rsidRDefault="00E6044D" w:rsidP="00E6044D">
            <w:pPr>
              <w:rPr>
                <w:lang w:val="en-US"/>
              </w:rPr>
            </w:pPr>
            <w:r>
              <w:rPr>
                <w:lang w:val="en-US"/>
              </w:rPr>
              <w:t>Remote UE could 1) set a prohibitive timer and try again or 2) drop the PC5 link +relay reselection. Whether to perform 1 or 2 is up to UE implementation</w:t>
            </w:r>
          </w:p>
        </w:tc>
      </w:tr>
    </w:tbl>
    <w:p w14:paraId="2503EF90" w14:textId="77777777" w:rsidR="002C5AD6" w:rsidRDefault="002C5AD6"/>
    <w:p w14:paraId="230A2069" w14:textId="77777777" w:rsidR="002C5AD6" w:rsidRDefault="00276560">
      <w:pPr>
        <w:rPr>
          <w:rFonts w:ascii="Arial" w:hAnsi="Arial" w:cs="Arial"/>
          <w:b/>
          <w:bCs/>
        </w:rPr>
      </w:pPr>
      <w:r>
        <w:rPr>
          <w:rFonts w:ascii="Arial" w:hAnsi="Arial" w:cs="Arial"/>
          <w:b/>
          <w:bCs/>
          <w:sz w:val="22"/>
          <w:szCs w:val="22"/>
        </w:rPr>
        <w:t xml:space="preserve">Q3.3) Should the relay UE inform the PC5-RRC connected remote UE when the relay UE’s UAC check fails? </w:t>
      </w:r>
    </w:p>
    <w:tbl>
      <w:tblPr>
        <w:tblStyle w:val="TableGrid"/>
        <w:tblW w:w="9629" w:type="dxa"/>
        <w:tblLayout w:type="fixed"/>
        <w:tblLook w:val="04A0" w:firstRow="1" w:lastRow="0" w:firstColumn="1" w:lastColumn="0" w:noHBand="0" w:noVBand="1"/>
      </w:tblPr>
      <w:tblGrid>
        <w:gridCol w:w="1358"/>
        <w:gridCol w:w="1337"/>
        <w:gridCol w:w="6934"/>
      </w:tblGrid>
      <w:tr w:rsidR="002C5AD6" w14:paraId="6BBA8C49" w14:textId="77777777">
        <w:tc>
          <w:tcPr>
            <w:tcW w:w="1358" w:type="dxa"/>
            <w:shd w:val="clear" w:color="auto" w:fill="D9E2F3" w:themeFill="accent1" w:themeFillTint="33"/>
          </w:tcPr>
          <w:p w14:paraId="568A1F5B" w14:textId="77777777" w:rsidR="002C5AD6" w:rsidRDefault="00276560">
            <w:pPr>
              <w:rPr>
                <w:lang w:val="de-DE"/>
              </w:rPr>
            </w:pPr>
            <w:r>
              <w:rPr>
                <w:lang w:val="en-US"/>
              </w:rPr>
              <w:t>Company</w:t>
            </w:r>
          </w:p>
        </w:tc>
        <w:tc>
          <w:tcPr>
            <w:tcW w:w="1337" w:type="dxa"/>
            <w:shd w:val="clear" w:color="auto" w:fill="D9E2F3" w:themeFill="accent1" w:themeFillTint="33"/>
          </w:tcPr>
          <w:p w14:paraId="0BE1BD47" w14:textId="77777777" w:rsidR="002C5AD6" w:rsidRDefault="00276560">
            <w:pPr>
              <w:rPr>
                <w:lang w:val="de-DE"/>
              </w:rPr>
            </w:pPr>
            <w:r>
              <w:rPr>
                <w:lang w:val="en-US"/>
              </w:rPr>
              <w:t>Response (Y/N)</w:t>
            </w:r>
          </w:p>
        </w:tc>
        <w:tc>
          <w:tcPr>
            <w:tcW w:w="6934" w:type="dxa"/>
            <w:shd w:val="clear" w:color="auto" w:fill="D9E2F3" w:themeFill="accent1" w:themeFillTint="33"/>
          </w:tcPr>
          <w:p w14:paraId="6E2710C0" w14:textId="77777777" w:rsidR="002C5AD6" w:rsidRDefault="00276560">
            <w:pPr>
              <w:rPr>
                <w:lang w:val="de-DE"/>
              </w:rPr>
            </w:pPr>
            <w:r>
              <w:rPr>
                <w:lang w:val="en-US"/>
              </w:rPr>
              <w:t>Comments</w:t>
            </w:r>
          </w:p>
        </w:tc>
      </w:tr>
      <w:tr w:rsidR="002C5AD6" w14:paraId="37F08647" w14:textId="77777777">
        <w:tc>
          <w:tcPr>
            <w:tcW w:w="1358" w:type="dxa"/>
          </w:tcPr>
          <w:p w14:paraId="6EA4B425" w14:textId="77777777" w:rsidR="002C5AD6" w:rsidRDefault="00276560">
            <w:pPr>
              <w:rPr>
                <w:lang w:val="de-DE"/>
              </w:rPr>
            </w:pPr>
            <w:r>
              <w:rPr>
                <w:lang w:val="de-DE"/>
              </w:rPr>
              <w:t xml:space="preserve">Qualcomm </w:t>
            </w:r>
          </w:p>
        </w:tc>
        <w:tc>
          <w:tcPr>
            <w:tcW w:w="1337" w:type="dxa"/>
          </w:tcPr>
          <w:p w14:paraId="3F9FD15F" w14:textId="77777777" w:rsidR="002C5AD6" w:rsidRDefault="00276560">
            <w:pPr>
              <w:ind w:leftChars="-1" w:left="-2" w:firstLine="2"/>
              <w:rPr>
                <w:lang w:val="en-US"/>
              </w:rPr>
            </w:pPr>
            <w:r>
              <w:rPr>
                <w:lang w:val="en-US"/>
              </w:rPr>
              <w:t>No strong view</w:t>
            </w:r>
          </w:p>
        </w:tc>
        <w:tc>
          <w:tcPr>
            <w:tcW w:w="6934" w:type="dxa"/>
          </w:tcPr>
          <w:p w14:paraId="713012EF" w14:textId="77777777" w:rsidR="002C5AD6" w:rsidRDefault="00276560">
            <w:pPr>
              <w:rPr>
                <w:rFonts w:eastAsiaTheme="minorEastAsia"/>
                <w:lang w:val="en-US" w:eastAsia="zh-CN"/>
              </w:rPr>
            </w:pPr>
            <w:r>
              <w:rPr>
                <w:rFonts w:eastAsiaTheme="minorEastAsia"/>
                <w:lang w:val="en-US" w:eastAsia="zh-CN"/>
              </w:rPr>
              <w:t>Similar to Q3.1, we can follow majority view on below 2 options:</w:t>
            </w:r>
          </w:p>
          <w:p w14:paraId="5C534A77" w14:textId="77777777" w:rsidR="002C5AD6" w:rsidRDefault="00276560">
            <w:pPr>
              <w:pStyle w:val="ListParagraph"/>
              <w:numPr>
                <w:ilvl w:val="0"/>
                <w:numId w:val="31"/>
              </w:numPr>
              <w:rPr>
                <w:rFonts w:eastAsiaTheme="minorEastAsia"/>
                <w:lang w:val="en-US" w:eastAsia="zh-CN"/>
              </w:rPr>
            </w:pPr>
            <w:r>
              <w:rPr>
                <w:rFonts w:eastAsiaTheme="minorEastAsia"/>
                <w:lang w:val="en-US" w:eastAsia="zh-CN"/>
              </w:rPr>
              <w:t>No need for the notification</w:t>
            </w:r>
          </w:p>
          <w:p w14:paraId="025CA9F3" w14:textId="77777777" w:rsidR="002C5AD6" w:rsidRDefault="00276560">
            <w:pPr>
              <w:pStyle w:val="ListParagraph"/>
              <w:numPr>
                <w:ilvl w:val="0"/>
                <w:numId w:val="31"/>
              </w:numPr>
              <w:rPr>
                <w:rFonts w:eastAsiaTheme="minorEastAsia"/>
                <w:lang w:val="en-US" w:eastAsia="zh-CN"/>
              </w:rPr>
            </w:pPr>
            <w:r>
              <w:rPr>
                <w:rFonts w:eastAsiaTheme="minorEastAsia"/>
                <w:lang w:val="en-US" w:eastAsia="zh-CN"/>
              </w:rPr>
              <w:t>Relay can inform remote UE on its UAC check fail, but no further assistance info is needed and no remote UE behavior is specified upon reception of the indication</w:t>
            </w:r>
          </w:p>
        </w:tc>
      </w:tr>
      <w:tr w:rsidR="002C5AD6" w14:paraId="56E33C0A" w14:textId="77777777">
        <w:tc>
          <w:tcPr>
            <w:tcW w:w="1358" w:type="dxa"/>
          </w:tcPr>
          <w:p w14:paraId="215C11B6" w14:textId="77777777" w:rsidR="002C5AD6" w:rsidRDefault="00276560">
            <w:pPr>
              <w:rPr>
                <w:lang w:val="de-DE"/>
              </w:rPr>
            </w:pPr>
            <w:r>
              <w:rPr>
                <w:lang w:val="de-DE"/>
              </w:rPr>
              <w:t>OPPO</w:t>
            </w:r>
          </w:p>
        </w:tc>
        <w:tc>
          <w:tcPr>
            <w:tcW w:w="1337" w:type="dxa"/>
          </w:tcPr>
          <w:p w14:paraId="64203B45" w14:textId="77777777" w:rsidR="002C5AD6" w:rsidRDefault="00276560">
            <w:pPr>
              <w:rPr>
                <w:lang w:val="de-DE"/>
              </w:rPr>
            </w:pPr>
            <w:r>
              <w:rPr>
                <w:lang w:val="de-DE"/>
              </w:rPr>
              <w:t>See comments</w:t>
            </w:r>
          </w:p>
        </w:tc>
        <w:tc>
          <w:tcPr>
            <w:tcW w:w="6934" w:type="dxa"/>
          </w:tcPr>
          <w:p w14:paraId="438EC332" w14:textId="77777777" w:rsidR="002C5AD6" w:rsidRDefault="00276560">
            <w:pPr>
              <w:rPr>
                <w:lang w:val="en-US"/>
              </w:rPr>
            </w:pPr>
            <w:r>
              <w:rPr>
                <w:lang w:val="en-US"/>
              </w:rPr>
              <w:t xml:space="preserve">We think this question can be removed since according to the ongoing reply LS from CT1, relay UE doesn’t perform UAC for remote UE’s data. </w:t>
            </w:r>
          </w:p>
        </w:tc>
      </w:tr>
      <w:tr w:rsidR="002C5AD6" w14:paraId="71A977B7" w14:textId="77777777">
        <w:tc>
          <w:tcPr>
            <w:tcW w:w="1358" w:type="dxa"/>
          </w:tcPr>
          <w:p w14:paraId="66833488" w14:textId="77777777" w:rsidR="002C5AD6" w:rsidRDefault="00276560">
            <w:pPr>
              <w:rPr>
                <w:lang w:val="de-DE"/>
              </w:rPr>
            </w:pPr>
            <w:r>
              <w:rPr>
                <w:lang w:val="de-DE"/>
              </w:rPr>
              <w:t>InterDigital</w:t>
            </w:r>
          </w:p>
        </w:tc>
        <w:tc>
          <w:tcPr>
            <w:tcW w:w="1337" w:type="dxa"/>
          </w:tcPr>
          <w:p w14:paraId="52832AA2" w14:textId="77777777" w:rsidR="002C5AD6" w:rsidRDefault="00276560">
            <w:pPr>
              <w:rPr>
                <w:lang w:val="de-DE"/>
              </w:rPr>
            </w:pPr>
            <w:r>
              <w:rPr>
                <w:lang w:val="de-DE"/>
              </w:rPr>
              <w:t>N</w:t>
            </w:r>
          </w:p>
        </w:tc>
        <w:tc>
          <w:tcPr>
            <w:tcW w:w="6934" w:type="dxa"/>
          </w:tcPr>
          <w:p w14:paraId="0D0771E8" w14:textId="77777777" w:rsidR="002C5AD6" w:rsidRDefault="002C5AD6">
            <w:pPr>
              <w:rPr>
                <w:lang w:val="en-US"/>
              </w:rPr>
            </w:pPr>
          </w:p>
        </w:tc>
      </w:tr>
      <w:tr w:rsidR="002C5AD6" w14:paraId="48115CE0" w14:textId="77777777">
        <w:tc>
          <w:tcPr>
            <w:tcW w:w="1358" w:type="dxa"/>
          </w:tcPr>
          <w:p w14:paraId="0D62AEA8" w14:textId="77777777" w:rsidR="002C5AD6" w:rsidRDefault="00276560">
            <w:pPr>
              <w:rPr>
                <w:lang w:val="de-DE"/>
              </w:rPr>
            </w:pPr>
            <w:r>
              <w:rPr>
                <w:lang w:val="de-DE"/>
              </w:rPr>
              <w:t>Ericsson</w:t>
            </w:r>
          </w:p>
        </w:tc>
        <w:tc>
          <w:tcPr>
            <w:tcW w:w="1337" w:type="dxa"/>
          </w:tcPr>
          <w:p w14:paraId="1DD30A39" w14:textId="77777777" w:rsidR="002C5AD6" w:rsidRDefault="00276560">
            <w:pPr>
              <w:rPr>
                <w:lang w:val="de-DE"/>
              </w:rPr>
            </w:pPr>
            <w:r>
              <w:rPr>
                <w:lang w:val="de-DE"/>
              </w:rPr>
              <w:t>No strong view</w:t>
            </w:r>
          </w:p>
        </w:tc>
        <w:tc>
          <w:tcPr>
            <w:tcW w:w="6934" w:type="dxa"/>
          </w:tcPr>
          <w:p w14:paraId="443BE01C" w14:textId="77777777" w:rsidR="002C5AD6" w:rsidRDefault="002C5AD6">
            <w:pPr>
              <w:rPr>
                <w:lang w:val="en-US"/>
              </w:rPr>
            </w:pPr>
          </w:p>
        </w:tc>
      </w:tr>
      <w:tr w:rsidR="002C5AD6" w14:paraId="07F8C19D" w14:textId="77777777">
        <w:tc>
          <w:tcPr>
            <w:tcW w:w="1358" w:type="dxa"/>
          </w:tcPr>
          <w:p w14:paraId="5D24DAE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9EE0450"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6B2866B3" w14:textId="77777777" w:rsidR="002C5AD6" w:rsidRDefault="00276560">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gree </w:t>
            </w:r>
            <w:r>
              <w:rPr>
                <w:rFonts w:eastAsiaTheme="minorEastAsia"/>
                <w:lang w:val="en-US" w:eastAsia="zh-CN"/>
              </w:rPr>
              <w:t>with OPPO.</w:t>
            </w:r>
          </w:p>
        </w:tc>
      </w:tr>
      <w:tr w:rsidR="002C5AD6" w14:paraId="282C375B" w14:textId="77777777">
        <w:tc>
          <w:tcPr>
            <w:tcW w:w="1358" w:type="dxa"/>
          </w:tcPr>
          <w:p w14:paraId="6D285CC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407B4536"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541AEE13" w14:textId="77777777" w:rsidR="002C5AD6" w:rsidRDefault="002C5AD6">
            <w:pPr>
              <w:rPr>
                <w:rFonts w:eastAsiaTheme="minorEastAsia"/>
                <w:lang w:val="en-US" w:eastAsia="zh-CN"/>
              </w:rPr>
            </w:pPr>
          </w:p>
        </w:tc>
      </w:tr>
      <w:tr w:rsidR="002C5AD6" w14:paraId="040A10C6" w14:textId="77777777">
        <w:tc>
          <w:tcPr>
            <w:tcW w:w="1358" w:type="dxa"/>
          </w:tcPr>
          <w:p w14:paraId="4354597A"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15F978BC"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1E998EDA" w14:textId="77777777" w:rsidR="002C5AD6" w:rsidRDefault="002C5AD6">
            <w:pPr>
              <w:rPr>
                <w:rFonts w:eastAsiaTheme="minorEastAsia"/>
                <w:lang w:val="en-US" w:eastAsia="zh-CN"/>
              </w:rPr>
            </w:pPr>
          </w:p>
        </w:tc>
      </w:tr>
      <w:tr w:rsidR="002C5AD6" w14:paraId="2F01BE7F" w14:textId="77777777">
        <w:tc>
          <w:tcPr>
            <w:tcW w:w="1358" w:type="dxa"/>
          </w:tcPr>
          <w:p w14:paraId="11322BAA"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CC1C0EB"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4012DEFF" w14:textId="77777777" w:rsidR="002C5AD6" w:rsidRDefault="00276560">
            <w:pPr>
              <w:rPr>
                <w:rFonts w:eastAsiaTheme="minorEastAsia"/>
                <w:lang w:val="en-US" w:eastAsia="zh-CN"/>
              </w:rPr>
            </w:pPr>
            <w:r>
              <w:rPr>
                <w:lang w:val="en-US" w:eastAsia="zh-CN"/>
              </w:rPr>
              <w:t>C</w:t>
            </w:r>
            <w:r>
              <w:rPr>
                <w:rFonts w:hint="eastAsia"/>
                <w:lang w:val="en-US" w:eastAsia="zh-CN"/>
              </w:rPr>
              <w:t xml:space="preserve">T1 has replied that </w:t>
            </w:r>
            <w:r>
              <w:rPr>
                <w:lang w:val="en-US"/>
              </w:rPr>
              <w:t xml:space="preserve">relay UE </w:t>
            </w:r>
            <w:r>
              <w:rPr>
                <w:rFonts w:hint="eastAsia"/>
                <w:lang w:val="en-US" w:eastAsia="zh-CN"/>
              </w:rPr>
              <w:t>can skip</w:t>
            </w:r>
            <w:r>
              <w:rPr>
                <w:lang w:val="en-US"/>
              </w:rPr>
              <w:t xml:space="preserve"> UAC </w:t>
            </w:r>
            <w:r>
              <w:rPr>
                <w:rFonts w:hint="eastAsia"/>
                <w:lang w:val="en-US" w:eastAsia="zh-CN"/>
              </w:rPr>
              <w:t xml:space="preserve">procedure </w:t>
            </w:r>
            <w:r>
              <w:rPr>
                <w:lang w:val="en-US" w:eastAsia="zh-CN"/>
              </w:rPr>
              <w:t>only for the purpose of relaying but not for its own service</w:t>
            </w:r>
            <w:r>
              <w:rPr>
                <w:lang w:val="en-US"/>
              </w:rPr>
              <w:t>.</w:t>
            </w:r>
          </w:p>
        </w:tc>
      </w:tr>
      <w:tr w:rsidR="002C5AD6" w14:paraId="729F62C7" w14:textId="77777777">
        <w:tc>
          <w:tcPr>
            <w:tcW w:w="1358" w:type="dxa"/>
          </w:tcPr>
          <w:p w14:paraId="70F5CA27" w14:textId="77777777" w:rsidR="002C5AD6" w:rsidRDefault="00276560">
            <w:pPr>
              <w:rPr>
                <w:rFonts w:eastAsiaTheme="minorEastAsia"/>
                <w:lang w:val="de-DE" w:eastAsia="zh-CN"/>
              </w:rPr>
            </w:pPr>
            <w:r>
              <w:rPr>
                <w:lang w:val="de-DE"/>
              </w:rPr>
              <w:t>Intel</w:t>
            </w:r>
          </w:p>
        </w:tc>
        <w:tc>
          <w:tcPr>
            <w:tcW w:w="1337" w:type="dxa"/>
          </w:tcPr>
          <w:p w14:paraId="205926F7" w14:textId="77777777" w:rsidR="002C5AD6" w:rsidRDefault="00276560">
            <w:pPr>
              <w:rPr>
                <w:rFonts w:eastAsiaTheme="minorEastAsia"/>
                <w:lang w:val="de-DE" w:eastAsia="zh-CN"/>
              </w:rPr>
            </w:pPr>
            <w:r>
              <w:rPr>
                <w:lang w:val="de-DE"/>
              </w:rPr>
              <w:t>See comment</w:t>
            </w:r>
          </w:p>
        </w:tc>
        <w:tc>
          <w:tcPr>
            <w:tcW w:w="6934" w:type="dxa"/>
          </w:tcPr>
          <w:p w14:paraId="1738A1AF" w14:textId="77777777" w:rsidR="002C5AD6" w:rsidRDefault="00276560">
            <w:pPr>
              <w:rPr>
                <w:lang w:val="en-US" w:eastAsia="zh-CN"/>
              </w:rPr>
            </w:pPr>
            <w:r>
              <w:rPr>
                <w:lang w:val="en-US"/>
              </w:rPr>
              <w:t>Same view as to Q3.1.</w:t>
            </w:r>
          </w:p>
        </w:tc>
      </w:tr>
      <w:tr w:rsidR="002C5AD6" w14:paraId="4399ED69" w14:textId="77777777">
        <w:tc>
          <w:tcPr>
            <w:tcW w:w="1358" w:type="dxa"/>
          </w:tcPr>
          <w:p w14:paraId="679D72F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1E4F4AC4" w14:textId="77777777" w:rsidR="002C5AD6" w:rsidRDefault="00276560">
            <w:pPr>
              <w:rPr>
                <w:lang w:val="de-DE"/>
              </w:rPr>
            </w:pPr>
            <w:r>
              <w:rPr>
                <w:rFonts w:eastAsiaTheme="minorEastAsia" w:hint="eastAsia"/>
                <w:lang w:val="de-DE" w:eastAsia="zh-CN"/>
              </w:rPr>
              <w:t>N</w:t>
            </w:r>
            <w:r>
              <w:rPr>
                <w:rFonts w:eastAsiaTheme="minorEastAsia"/>
                <w:lang w:val="de-DE" w:eastAsia="zh-CN"/>
              </w:rPr>
              <w:t>o strong view</w:t>
            </w:r>
          </w:p>
        </w:tc>
        <w:tc>
          <w:tcPr>
            <w:tcW w:w="6934" w:type="dxa"/>
          </w:tcPr>
          <w:p w14:paraId="62F3F20E" w14:textId="77777777" w:rsidR="002C5AD6" w:rsidRDefault="002C5AD6">
            <w:pPr>
              <w:rPr>
                <w:lang w:val="en-US"/>
              </w:rPr>
            </w:pPr>
          </w:p>
        </w:tc>
      </w:tr>
      <w:tr w:rsidR="002C5AD6" w14:paraId="372E335E" w14:textId="77777777">
        <w:tc>
          <w:tcPr>
            <w:tcW w:w="1358" w:type="dxa"/>
          </w:tcPr>
          <w:p w14:paraId="0335A552"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3C13FBE7"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65B3A0D7" w14:textId="77777777" w:rsidR="002C5AD6" w:rsidRDefault="00276560">
            <w:pPr>
              <w:rPr>
                <w:lang w:val="en-US"/>
              </w:rPr>
            </w:pPr>
            <w:r>
              <w:rPr>
                <w:rFonts w:eastAsiaTheme="minorEastAsia" w:hint="eastAsia"/>
                <w:lang w:val="en-US" w:eastAsia="zh-CN"/>
              </w:rPr>
              <w:t>Agree with OPPO.</w:t>
            </w:r>
          </w:p>
        </w:tc>
      </w:tr>
      <w:tr w:rsidR="007A6E8B" w14:paraId="72BBFCF9" w14:textId="77777777">
        <w:tc>
          <w:tcPr>
            <w:tcW w:w="1358" w:type="dxa"/>
          </w:tcPr>
          <w:p w14:paraId="029DDF24" w14:textId="4C18E9B4" w:rsidR="007A6E8B" w:rsidRDefault="007A6E8B">
            <w:pPr>
              <w:rPr>
                <w:rFonts w:eastAsiaTheme="minorEastAsia"/>
                <w:lang w:val="en-US" w:eastAsia="zh-CN"/>
              </w:rPr>
            </w:pPr>
            <w:r>
              <w:rPr>
                <w:rFonts w:eastAsiaTheme="minorEastAsia"/>
                <w:lang w:val="en-US" w:eastAsia="zh-CN"/>
              </w:rPr>
              <w:t>Spreadtrum</w:t>
            </w:r>
          </w:p>
        </w:tc>
        <w:tc>
          <w:tcPr>
            <w:tcW w:w="1337" w:type="dxa"/>
          </w:tcPr>
          <w:p w14:paraId="7D861448" w14:textId="62A16D96" w:rsidR="007A6E8B" w:rsidRDefault="007A6E8B">
            <w:pPr>
              <w:rPr>
                <w:rFonts w:eastAsiaTheme="minorEastAsia"/>
                <w:lang w:val="en-US" w:eastAsia="zh-CN"/>
              </w:rPr>
            </w:pPr>
            <w:r>
              <w:rPr>
                <w:rFonts w:eastAsiaTheme="minorEastAsia"/>
                <w:lang w:val="en-US" w:eastAsia="zh-CN"/>
              </w:rPr>
              <w:t>N</w:t>
            </w:r>
          </w:p>
        </w:tc>
        <w:tc>
          <w:tcPr>
            <w:tcW w:w="6934" w:type="dxa"/>
          </w:tcPr>
          <w:p w14:paraId="1BC514CF" w14:textId="2ACF9498" w:rsidR="007A6E8B" w:rsidRDefault="007A6E8B">
            <w:pPr>
              <w:rPr>
                <w:rFonts w:eastAsiaTheme="minorEastAsia"/>
                <w:lang w:val="en-US" w:eastAsia="zh-CN"/>
              </w:rPr>
            </w:pPr>
            <w:r>
              <w:rPr>
                <w:rFonts w:eastAsiaTheme="minorEastAsia"/>
                <w:lang w:val="en-US" w:eastAsia="zh-CN"/>
              </w:rPr>
              <w:t>Agree with OPPO.</w:t>
            </w:r>
          </w:p>
        </w:tc>
      </w:tr>
      <w:tr w:rsidR="00E7712F" w14:paraId="477034CA" w14:textId="77777777">
        <w:tc>
          <w:tcPr>
            <w:tcW w:w="1358" w:type="dxa"/>
          </w:tcPr>
          <w:p w14:paraId="068DBEBC" w14:textId="071B8144" w:rsidR="00E7712F" w:rsidRDefault="00E7712F" w:rsidP="00E7712F">
            <w:pPr>
              <w:rPr>
                <w:rFonts w:eastAsiaTheme="minorEastAsia"/>
                <w:lang w:val="en-US" w:eastAsia="zh-CN"/>
              </w:rPr>
            </w:pPr>
            <w:r>
              <w:rPr>
                <w:lang w:val="de-DE"/>
              </w:rPr>
              <w:t xml:space="preserve">Kyocera </w:t>
            </w:r>
          </w:p>
        </w:tc>
        <w:tc>
          <w:tcPr>
            <w:tcW w:w="1337" w:type="dxa"/>
          </w:tcPr>
          <w:p w14:paraId="06DAE627" w14:textId="453AD2F0" w:rsidR="00E7712F" w:rsidRDefault="00E7712F" w:rsidP="00E7712F">
            <w:pPr>
              <w:rPr>
                <w:rFonts w:eastAsiaTheme="minorEastAsia"/>
                <w:lang w:val="en-US" w:eastAsia="zh-CN"/>
              </w:rPr>
            </w:pPr>
            <w:r>
              <w:rPr>
                <w:lang w:val="de-DE"/>
              </w:rPr>
              <w:t>N</w:t>
            </w:r>
          </w:p>
        </w:tc>
        <w:tc>
          <w:tcPr>
            <w:tcW w:w="6934" w:type="dxa"/>
          </w:tcPr>
          <w:p w14:paraId="16BC0DF5" w14:textId="30173814" w:rsidR="00E7712F" w:rsidRDefault="00E7712F" w:rsidP="00E7712F">
            <w:pPr>
              <w:rPr>
                <w:rFonts w:eastAsiaTheme="minorEastAsia"/>
                <w:lang w:val="en-US" w:eastAsia="zh-CN"/>
              </w:rPr>
            </w:pPr>
            <w:r>
              <w:rPr>
                <w:lang w:val="en-US"/>
              </w:rPr>
              <w:t xml:space="preserve">We have the same understanding that the relay UE doesn’t need to perform UAC check if it’s only serving as a relay UE. </w:t>
            </w:r>
          </w:p>
        </w:tc>
      </w:tr>
      <w:tr w:rsidR="00AF4388" w14:paraId="2DD40966" w14:textId="77777777" w:rsidTr="00AF4388">
        <w:tc>
          <w:tcPr>
            <w:tcW w:w="1358" w:type="dxa"/>
          </w:tcPr>
          <w:p w14:paraId="5D7074A2" w14:textId="77777777" w:rsidR="00AF4388" w:rsidRDefault="00AF4388" w:rsidP="00933405">
            <w:pPr>
              <w:rPr>
                <w:lang w:val="de-DE"/>
              </w:rPr>
            </w:pPr>
            <w:r>
              <w:rPr>
                <w:lang w:val="de-DE"/>
              </w:rPr>
              <w:t>Nokia</w:t>
            </w:r>
          </w:p>
        </w:tc>
        <w:tc>
          <w:tcPr>
            <w:tcW w:w="1337" w:type="dxa"/>
          </w:tcPr>
          <w:p w14:paraId="3E374DE8" w14:textId="77777777" w:rsidR="00AF4388" w:rsidRDefault="00AF4388" w:rsidP="00933405">
            <w:pPr>
              <w:rPr>
                <w:lang w:val="de-DE"/>
              </w:rPr>
            </w:pPr>
            <w:r>
              <w:rPr>
                <w:lang w:val="de-DE"/>
              </w:rPr>
              <w:t>Yes</w:t>
            </w:r>
          </w:p>
        </w:tc>
        <w:tc>
          <w:tcPr>
            <w:tcW w:w="6934" w:type="dxa"/>
          </w:tcPr>
          <w:p w14:paraId="6AB49C10" w14:textId="77777777" w:rsidR="00AF4388" w:rsidRDefault="00AF4388" w:rsidP="00933405">
            <w:pPr>
              <w:rPr>
                <w:lang w:val="en-US"/>
              </w:rPr>
            </w:pPr>
            <w:r>
              <w:rPr>
                <w:lang w:val="en-US"/>
              </w:rPr>
              <w:t>The Remote UE should be aware of the delay</w:t>
            </w:r>
          </w:p>
        </w:tc>
      </w:tr>
      <w:tr w:rsidR="00214982" w14:paraId="3AB07B2C" w14:textId="77777777" w:rsidTr="00AF4388">
        <w:tc>
          <w:tcPr>
            <w:tcW w:w="1358" w:type="dxa"/>
          </w:tcPr>
          <w:p w14:paraId="57BF8A72" w14:textId="6C53F387" w:rsidR="00214982" w:rsidRDefault="00214982" w:rsidP="00214982">
            <w:pPr>
              <w:rPr>
                <w:lang w:val="de-DE"/>
              </w:rPr>
            </w:pPr>
            <w:r>
              <w:rPr>
                <w:rFonts w:eastAsiaTheme="minorEastAsia" w:hint="eastAsia"/>
                <w:kern w:val="2"/>
                <w:lang w:val="en-US" w:eastAsia="zh-CN"/>
              </w:rPr>
              <w:t>vivo</w:t>
            </w:r>
          </w:p>
        </w:tc>
        <w:tc>
          <w:tcPr>
            <w:tcW w:w="1337" w:type="dxa"/>
          </w:tcPr>
          <w:p w14:paraId="6A2F0989" w14:textId="6BB26B04" w:rsidR="00214982" w:rsidRDefault="00214982" w:rsidP="00214982">
            <w:pPr>
              <w:rPr>
                <w:lang w:val="de-DE"/>
              </w:rPr>
            </w:pPr>
            <w:r>
              <w:rPr>
                <w:rFonts w:eastAsiaTheme="minorEastAsia" w:hint="eastAsia"/>
                <w:kern w:val="2"/>
                <w:lang w:val="en-US" w:eastAsia="zh-CN"/>
              </w:rPr>
              <w:t>N</w:t>
            </w:r>
          </w:p>
        </w:tc>
        <w:tc>
          <w:tcPr>
            <w:tcW w:w="6934" w:type="dxa"/>
          </w:tcPr>
          <w:p w14:paraId="36C064BA" w14:textId="77777777" w:rsidR="00214982" w:rsidRDefault="00214982" w:rsidP="00214982">
            <w:pPr>
              <w:rPr>
                <w:rFonts w:eastAsiaTheme="minorEastAsia"/>
                <w:kern w:val="2"/>
                <w:lang w:val="en-US" w:eastAsia="zh-CN"/>
              </w:rPr>
            </w:pPr>
            <w:r>
              <w:rPr>
                <w:rFonts w:eastAsiaTheme="minorEastAsia" w:hint="eastAsia"/>
                <w:kern w:val="2"/>
                <w:lang w:val="en-US" w:eastAsia="zh-CN"/>
              </w:rPr>
              <w:t>Generally, we think all the following cases are related to Uu link status of relay UE and should apply a unified solution. Also the intended UE behavior are the same, e.g., may trigger relay re-selection.</w:t>
            </w:r>
          </w:p>
          <w:p w14:paraId="0DE4F92F" w14:textId="77777777" w:rsidR="00214982" w:rsidRDefault="00214982" w:rsidP="00214982">
            <w:pPr>
              <w:numPr>
                <w:ilvl w:val="0"/>
                <w:numId w:val="34"/>
              </w:numPr>
              <w:rPr>
                <w:rFonts w:eastAsiaTheme="minorEastAsia"/>
                <w:kern w:val="2"/>
                <w:lang w:val="en-US" w:eastAsia="zh-CN"/>
              </w:rPr>
            </w:pPr>
            <w:r>
              <w:rPr>
                <w:rFonts w:eastAsiaTheme="minorEastAsia" w:hint="eastAsia"/>
                <w:kern w:val="2"/>
                <w:lang w:val="en-US" w:eastAsia="zh-CN"/>
              </w:rPr>
              <w:t>when the relay UE</w:t>
            </w:r>
            <w:r>
              <w:rPr>
                <w:rFonts w:eastAsiaTheme="minorEastAsia" w:hint="eastAsia"/>
                <w:kern w:val="2"/>
                <w:lang w:val="en-US" w:eastAsia="zh-CN"/>
              </w:rPr>
              <w:t>’</w:t>
            </w:r>
            <w:r>
              <w:rPr>
                <w:rFonts w:eastAsiaTheme="minorEastAsia" w:hint="eastAsia"/>
                <w:kern w:val="2"/>
                <w:lang w:val="en-US" w:eastAsia="zh-CN"/>
              </w:rPr>
              <w:t>s RRC connection establishment/resume is rejected.</w:t>
            </w:r>
          </w:p>
          <w:p w14:paraId="243829BD" w14:textId="77777777" w:rsidR="00214982" w:rsidRDefault="00214982" w:rsidP="00214982">
            <w:pPr>
              <w:numPr>
                <w:ilvl w:val="0"/>
                <w:numId w:val="34"/>
              </w:numPr>
              <w:rPr>
                <w:rFonts w:eastAsiaTheme="minorEastAsia"/>
                <w:kern w:val="2"/>
                <w:lang w:val="en-US" w:eastAsia="zh-CN"/>
              </w:rPr>
            </w:pPr>
            <w:r>
              <w:rPr>
                <w:rFonts w:eastAsiaTheme="minorEastAsia" w:hint="eastAsia"/>
                <w:kern w:val="2"/>
                <w:lang w:val="en-US" w:eastAsia="zh-CN"/>
              </w:rPr>
              <w:t>when the relay UE</w:t>
            </w:r>
            <w:r>
              <w:rPr>
                <w:rFonts w:eastAsiaTheme="minorEastAsia" w:hint="eastAsia"/>
                <w:kern w:val="2"/>
                <w:lang w:val="en-US" w:eastAsia="zh-CN"/>
              </w:rPr>
              <w:t>’</w:t>
            </w:r>
            <w:r>
              <w:rPr>
                <w:rFonts w:eastAsiaTheme="minorEastAsia" w:hint="eastAsia"/>
                <w:kern w:val="2"/>
                <w:lang w:val="en-US" w:eastAsia="zh-CN"/>
              </w:rPr>
              <w:t>s UAC check fails.</w:t>
            </w:r>
          </w:p>
          <w:p w14:paraId="298DA99B" w14:textId="19A5EAD7" w:rsidR="00214982" w:rsidRDefault="00214982" w:rsidP="00214982">
            <w:pPr>
              <w:rPr>
                <w:lang w:val="en-US"/>
              </w:rPr>
            </w:pPr>
            <w:r>
              <w:rPr>
                <w:rFonts w:eastAsiaTheme="minorEastAsia" w:hint="eastAsia"/>
                <w:kern w:val="2"/>
                <w:lang w:val="en-US" w:eastAsia="zh-CN"/>
              </w:rPr>
              <w:t>when Uu RLF is detected by relay UE.</w:t>
            </w:r>
          </w:p>
        </w:tc>
      </w:tr>
      <w:tr w:rsidR="002A0A1D" w14:paraId="38F5D465" w14:textId="77777777" w:rsidTr="00AF4388">
        <w:tc>
          <w:tcPr>
            <w:tcW w:w="1358" w:type="dxa"/>
          </w:tcPr>
          <w:p w14:paraId="7468286E" w14:textId="707F8238" w:rsidR="002A0A1D" w:rsidRDefault="002A0A1D" w:rsidP="002A0A1D">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AE3E84A" w14:textId="66B382AC" w:rsidR="002A0A1D" w:rsidRDefault="002A0A1D" w:rsidP="002A0A1D">
            <w:pPr>
              <w:rPr>
                <w:rFonts w:eastAsiaTheme="minorEastAsia"/>
                <w:kern w:val="2"/>
                <w:lang w:val="en-US" w:eastAsia="zh-CN"/>
              </w:rPr>
            </w:pPr>
            <w:r>
              <w:rPr>
                <w:rFonts w:eastAsiaTheme="minorEastAsia" w:hint="eastAsia"/>
                <w:lang w:val="de-DE" w:eastAsia="zh-CN"/>
              </w:rPr>
              <w:t>N</w:t>
            </w:r>
          </w:p>
        </w:tc>
        <w:tc>
          <w:tcPr>
            <w:tcW w:w="6934" w:type="dxa"/>
          </w:tcPr>
          <w:p w14:paraId="7453411C" w14:textId="0FA8E2B8" w:rsidR="002A0A1D" w:rsidRDefault="002A0A1D" w:rsidP="002A0A1D">
            <w:pPr>
              <w:rPr>
                <w:rFonts w:eastAsiaTheme="minorEastAsia"/>
                <w:kern w:val="2"/>
                <w:lang w:val="en-US" w:eastAsia="zh-CN"/>
              </w:rPr>
            </w:pPr>
            <w:r>
              <w:rPr>
                <w:rFonts w:eastAsiaTheme="minorEastAsia" w:hint="eastAsia"/>
                <w:lang w:val="en-US" w:eastAsia="zh-CN"/>
              </w:rPr>
              <w:t>A</w:t>
            </w:r>
            <w:r>
              <w:rPr>
                <w:rFonts w:eastAsiaTheme="minorEastAsia"/>
                <w:lang w:val="en-US" w:eastAsia="zh-CN"/>
              </w:rPr>
              <w:t>gree that relay will not perform UAC due to remote UE’s access</w:t>
            </w:r>
          </w:p>
        </w:tc>
      </w:tr>
      <w:tr w:rsidR="00682A9F" w14:paraId="61A5BF44" w14:textId="77777777" w:rsidTr="00AF4388">
        <w:tc>
          <w:tcPr>
            <w:tcW w:w="1358" w:type="dxa"/>
          </w:tcPr>
          <w:p w14:paraId="653875BD" w14:textId="19B9BB4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4209D343" w14:textId="05534075"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0DFA97FF" w14:textId="65DC86EB" w:rsidR="00682A9F" w:rsidRDefault="00682A9F" w:rsidP="00682A9F">
            <w:pPr>
              <w:rPr>
                <w:rFonts w:eastAsiaTheme="minorEastAsia"/>
                <w:lang w:val="en-US" w:eastAsia="zh-CN"/>
              </w:rPr>
            </w:pPr>
            <w:r>
              <w:rPr>
                <w:rFonts w:eastAsiaTheme="minorEastAsia"/>
                <w:lang w:val="en-US" w:eastAsia="zh-CN"/>
              </w:rPr>
              <w:t>Agree with OPPO</w:t>
            </w:r>
          </w:p>
        </w:tc>
      </w:tr>
      <w:tr w:rsidR="00A16FBC" w14:paraId="6ADCC720" w14:textId="77777777" w:rsidTr="00AF4388">
        <w:tc>
          <w:tcPr>
            <w:tcW w:w="1358" w:type="dxa"/>
          </w:tcPr>
          <w:p w14:paraId="0E96D987" w14:textId="6375DD48" w:rsidR="00A16FBC" w:rsidRDefault="00A16FBC" w:rsidP="00A16FBC">
            <w:pPr>
              <w:rPr>
                <w:rFonts w:eastAsia="Malgun Gothic"/>
                <w:lang w:val="en-US" w:eastAsia="ko-KR"/>
              </w:rPr>
            </w:pPr>
            <w:r>
              <w:rPr>
                <w:rFonts w:eastAsiaTheme="minorEastAsia"/>
                <w:lang w:val="en-US" w:eastAsia="zh-CN"/>
              </w:rPr>
              <w:t>Sony</w:t>
            </w:r>
          </w:p>
        </w:tc>
        <w:tc>
          <w:tcPr>
            <w:tcW w:w="1337" w:type="dxa"/>
          </w:tcPr>
          <w:p w14:paraId="4C23C0E5" w14:textId="3BB6FB4F" w:rsidR="00A16FBC" w:rsidRDefault="00A16FBC" w:rsidP="00A16FBC">
            <w:pPr>
              <w:rPr>
                <w:rFonts w:eastAsia="Malgun Gothic"/>
                <w:lang w:val="en-US" w:eastAsia="ko-KR"/>
              </w:rPr>
            </w:pPr>
            <w:r>
              <w:rPr>
                <w:rFonts w:eastAsiaTheme="minorEastAsia"/>
                <w:lang w:val="en-US" w:eastAsia="zh-CN"/>
              </w:rPr>
              <w:t>N</w:t>
            </w:r>
          </w:p>
        </w:tc>
        <w:tc>
          <w:tcPr>
            <w:tcW w:w="6934" w:type="dxa"/>
          </w:tcPr>
          <w:p w14:paraId="12ABFB85" w14:textId="77777777" w:rsidR="00A16FBC" w:rsidRDefault="00A16FBC" w:rsidP="00A16FBC">
            <w:pPr>
              <w:rPr>
                <w:rFonts w:eastAsiaTheme="minorEastAsia"/>
                <w:lang w:val="en-US" w:eastAsia="zh-CN"/>
              </w:rPr>
            </w:pPr>
          </w:p>
        </w:tc>
      </w:tr>
      <w:tr w:rsidR="006C5FD0" w14:paraId="45C3DFAD" w14:textId="77777777" w:rsidTr="00AF4388">
        <w:tc>
          <w:tcPr>
            <w:tcW w:w="1358" w:type="dxa"/>
          </w:tcPr>
          <w:p w14:paraId="3EBB903E" w14:textId="1AFA00F6" w:rsidR="006C5FD0" w:rsidRDefault="006C5FD0" w:rsidP="006C5FD0">
            <w:pPr>
              <w:rPr>
                <w:rFonts w:eastAsiaTheme="minorEastAsia"/>
                <w:lang w:val="en-US" w:eastAsia="zh-CN"/>
              </w:rPr>
            </w:pPr>
            <w:r>
              <w:rPr>
                <w:rFonts w:eastAsia="Malgun Gothic"/>
                <w:lang w:val="en-US" w:eastAsia="ko-KR"/>
              </w:rPr>
              <w:t>Lenovo, MotM</w:t>
            </w:r>
          </w:p>
        </w:tc>
        <w:tc>
          <w:tcPr>
            <w:tcW w:w="1337" w:type="dxa"/>
          </w:tcPr>
          <w:p w14:paraId="3C99794F" w14:textId="75CF32BB" w:rsidR="006C5FD0" w:rsidRDefault="006C5FD0" w:rsidP="006C5FD0">
            <w:pPr>
              <w:rPr>
                <w:rFonts w:eastAsiaTheme="minorEastAsia"/>
                <w:lang w:val="en-US" w:eastAsia="zh-CN"/>
              </w:rPr>
            </w:pPr>
            <w:r>
              <w:rPr>
                <w:rFonts w:eastAsia="Malgun Gothic"/>
                <w:lang w:val="en-US" w:eastAsia="ko-KR"/>
              </w:rPr>
              <w:t>Y</w:t>
            </w:r>
          </w:p>
        </w:tc>
        <w:tc>
          <w:tcPr>
            <w:tcW w:w="6934" w:type="dxa"/>
          </w:tcPr>
          <w:p w14:paraId="66CF9CEB" w14:textId="03866CB4" w:rsidR="006C5FD0" w:rsidRDefault="006C5FD0" w:rsidP="006C5FD0">
            <w:pPr>
              <w:rPr>
                <w:rFonts w:eastAsiaTheme="minorEastAsia"/>
                <w:lang w:val="en-US" w:eastAsia="zh-CN"/>
              </w:rPr>
            </w:pPr>
            <w:r>
              <w:rPr>
                <w:rFonts w:eastAsia="Malgun Gothic"/>
                <w:lang w:val="en-US" w:eastAsia="ko-KR"/>
              </w:rPr>
              <w:t>Why keep the remote in dark? Remote may want to access service via another relay…</w:t>
            </w:r>
          </w:p>
        </w:tc>
      </w:tr>
      <w:tr w:rsidR="00834A86" w14:paraId="5A82103C" w14:textId="77777777" w:rsidTr="00AF4388">
        <w:tc>
          <w:tcPr>
            <w:tcW w:w="1358" w:type="dxa"/>
          </w:tcPr>
          <w:p w14:paraId="1220EE5C" w14:textId="31AFC0A5" w:rsidR="00834A86" w:rsidRDefault="00834A86" w:rsidP="00834A86">
            <w:pPr>
              <w:rPr>
                <w:rFonts w:eastAsia="Malgun Gothic"/>
                <w:lang w:val="en-US" w:eastAsia="ko-KR"/>
              </w:rPr>
            </w:pPr>
            <w:r>
              <w:rPr>
                <w:rFonts w:eastAsia="PMingLiU" w:hint="eastAsia"/>
                <w:lang w:val="en-US" w:eastAsia="zh-TW"/>
              </w:rPr>
              <w:t>ASUSTeK</w:t>
            </w:r>
          </w:p>
        </w:tc>
        <w:tc>
          <w:tcPr>
            <w:tcW w:w="1337" w:type="dxa"/>
          </w:tcPr>
          <w:p w14:paraId="1465058F" w14:textId="3E7E48B1"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0292F307" w14:textId="77777777" w:rsidR="00834A86" w:rsidRDefault="00834A86" w:rsidP="00834A86">
            <w:pPr>
              <w:rPr>
                <w:rFonts w:eastAsia="Malgun Gothic"/>
                <w:lang w:val="en-US" w:eastAsia="ko-KR"/>
              </w:rPr>
            </w:pPr>
          </w:p>
        </w:tc>
      </w:tr>
      <w:tr w:rsidR="00F74DFE" w14:paraId="56197696" w14:textId="77777777" w:rsidTr="00AF4388">
        <w:tc>
          <w:tcPr>
            <w:tcW w:w="1358" w:type="dxa"/>
          </w:tcPr>
          <w:p w14:paraId="75F29315" w14:textId="6790384A"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76018BC7" w14:textId="4ADA401B" w:rsidR="00F74DFE" w:rsidRPr="00F74DFE" w:rsidRDefault="00F74DFE" w:rsidP="00834A86">
            <w:pPr>
              <w:rPr>
                <w:rFonts w:eastAsia="Malgun Gothic"/>
                <w:lang w:val="en-US" w:eastAsia="ko-KR"/>
              </w:rPr>
            </w:pPr>
            <w:r>
              <w:rPr>
                <w:rFonts w:eastAsia="Malgun Gothic" w:hint="eastAsia"/>
                <w:lang w:val="en-US" w:eastAsia="ko-KR"/>
              </w:rPr>
              <w:t>N</w:t>
            </w:r>
          </w:p>
        </w:tc>
        <w:tc>
          <w:tcPr>
            <w:tcW w:w="6934" w:type="dxa"/>
          </w:tcPr>
          <w:p w14:paraId="345C5AF0" w14:textId="77777777" w:rsidR="00F74DFE" w:rsidRDefault="00F74DFE" w:rsidP="00834A86">
            <w:pPr>
              <w:rPr>
                <w:rFonts w:eastAsia="Malgun Gothic"/>
                <w:lang w:val="en-US" w:eastAsia="ko-KR"/>
              </w:rPr>
            </w:pPr>
          </w:p>
        </w:tc>
      </w:tr>
      <w:tr w:rsidR="00F046D0" w14:paraId="26D86B57" w14:textId="77777777" w:rsidTr="00AF4388">
        <w:tc>
          <w:tcPr>
            <w:tcW w:w="1358" w:type="dxa"/>
          </w:tcPr>
          <w:p w14:paraId="0B3EB6B1" w14:textId="5A83E523"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7FF3590C" w14:textId="6E7B35E9" w:rsidR="00F046D0" w:rsidRDefault="00F046D0" w:rsidP="00F046D0">
            <w:pPr>
              <w:rPr>
                <w:rFonts w:eastAsia="Malgun Gothic"/>
                <w:lang w:val="en-US" w:eastAsia="ko-KR"/>
              </w:rPr>
            </w:pPr>
            <w:r>
              <w:rPr>
                <w:rFonts w:eastAsiaTheme="minorEastAsia"/>
                <w:lang w:val="en-US" w:eastAsia="zh-CN"/>
              </w:rPr>
              <w:t>N</w:t>
            </w:r>
          </w:p>
        </w:tc>
        <w:tc>
          <w:tcPr>
            <w:tcW w:w="6934" w:type="dxa"/>
          </w:tcPr>
          <w:p w14:paraId="35AC1CC4" w14:textId="5F0B95EF" w:rsidR="00F046D0" w:rsidRDefault="00F046D0" w:rsidP="00F046D0">
            <w:pPr>
              <w:rPr>
                <w:rFonts w:eastAsia="Malgun Gothic"/>
                <w:lang w:val="en-US" w:eastAsia="ko-KR"/>
              </w:rPr>
            </w:pPr>
            <w:r>
              <w:rPr>
                <w:rFonts w:eastAsiaTheme="minorEastAsia"/>
                <w:lang w:val="en-US" w:eastAsia="zh-CN"/>
              </w:rPr>
              <w:t>Agree with OPPO</w:t>
            </w:r>
          </w:p>
        </w:tc>
      </w:tr>
      <w:tr w:rsidR="00E6044D" w14:paraId="14729406" w14:textId="77777777" w:rsidTr="00AF4388">
        <w:tc>
          <w:tcPr>
            <w:tcW w:w="1358" w:type="dxa"/>
          </w:tcPr>
          <w:p w14:paraId="4EA95A50" w14:textId="7B5B8715" w:rsidR="00E6044D" w:rsidRDefault="00E6044D" w:rsidP="00E6044D">
            <w:pPr>
              <w:jc w:val="center"/>
              <w:rPr>
                <w:rFonts w:eastAsiaTheme="minorEastAsia"/>
                <w:lang w:val="en-US" w:eastAsia="zh-CN"/>
              </w:rPr>
            </w:pPr>
            <w:r>
              <w:rPr>
                <w:rFonts w:eastAsia="Malgun Gothic"/>
                <w:lang w:val="en-US" w:eastAsia="ko-KR"/>
              </w:rPr>
              <w:t>Apple</w:t>
            </w:r>
          </w:p>
        </w:tc>
        <w:tc>
          <w:tcPr>
            <w:tcW w:w="1337" w:type="dxa"/>
          </w:tcPr>
          <w:p w14:paraId="51FA9B8F" w14:textId="015A1F27" w:rsidR="00E6044D" w:rsidRDefault="00E6044D" w:rsidP="00E6044D">
            <w:pPr>
              <w:rPr>
                <w:rFonts w:eastAsiaTheme="minorEastAsia"/>
                <w:lang w:val="en-US" w:eastAsia="zh-CN"/>
              </w:rPr>
            </w:pPr>
            <w:r>
              <w:rPr>
                <w:rFonts w:eastAsia="Malgun Gothic"/>
                <w:lang w:val="en-US" w:eastAsia="ko-KR"/>
              </w:rPr>
              <w:t>N</w:t>
            </w:r>
          </w:p>
        </w:tc>
        <w:tc>
          <w:tcPr>
            <w:tcW w:w="6934" w:type="dxa"/>
          </w:tcPr>
          <w:p w14:paraId="162E9764" w14:textId="7969CBA5" w:rsidR="00E6044D" w:rsidRDefault="00E6044D" w:rsidP="00E6044D">
            <w:pPr>
              <w:rPr>
                <w:rFonts w:eastAsiaTheme="minorEastAsia"/>
                <w:lang w:val="en-US" w:eastAsia="zh-CN"/>
              </w:rPr>
            </w:pPr>
            <w:r>
              <w:rPr>
                <w:rFonts w:eastAsia="Malgun Gothic"/>
                <w:lang w:val="en-US" w:eastAsia="ko-KR"/>
              </w:rPr>
              <w:t>According to CT1 reply LS., this is not an issue</w:t>
            </w:r>
          </w:p>
        </w:tc>
      </w:tr>
    </w:tbl>
    <w:p w14:paraId="02758022" w14:textId="77777777" w:rsidR="002C5AD6" w:rsidRDefault="002C5AD6"/>
    <w:p w14:paraId="56AA4E4A" w14:textId="13808F93" w:rsidR="00135FDA" w:rsidRPr="007E2E47" w:rsidRDefault="00135FDA" w:rsidP="00135FDA">
      <w:pPr>
        <w:rPr>
          <w:ins w:id="567" w:author="Interdigital (Martino)" w:date="2021-10-15T21:06:00Z"/>
          <w:rFonts w:ascii="Arial" w:hAnsi="Arial" w:cs="Arial"/>
          <w:b/>
          <w:bCs/>
          <w:sz w:val="22"/>
          <w:szCs w:val="22"/>
          <w:u w:val="single"/>
          <w:lang w:val="en-US"/>
        </w:rPr>
      </w:pPr>
      <w:ins w:id="568" w:author="Interdigital (Martino)" w:date="2021-10-15T21:06: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r>
          <w:rPr>
            <w:rFonts w:ascii="Arial" w:hAnsi="Arial" w:cs="Arial"/>
            <w:b/>
            <w:bCs/>
            <w:sz w:val="22"/>
            <w:szCs w:val="22"/>
            <w:u w:val="single"/>
            <w:lang w:val="en-US"/>
          </w:rPr>
          <w:t>3</w:t>
        </w:r>
        <w:r w:rsidRPr="007E2E47">
          <w:rPr>
            <w:rFonts w:ascii="Arial" w:hAnsi="Arial" w:cs="Arial"/>
            <w:b/>
            <w:bCs/>
            <w:sz w:val="22"/>
            <w:szCs w:val="22"/>
            <w:u w:val="single"/>
            <w:lang w:val="en-US"/>
          </w:rPr>
          <w:t>):</w:t>
        </w:r>
      </w:ins>
    </w:p>
    <w:p w14:paraId="5E8A3E67" w14:textId="72A167AA" w:rsidR="00135FDA" w:rsidRDefault="0096327D" w:rsidP="00135FDA">
      <w:pPr>
        <w:rPr>
          <w:ins w:id="569" w:author="Interdigital (Martino)" w:date="2021-10-15T21:06:00Z"/>
          <w:rFonts w:ascii="Arial" w:hAnsi="Arial" w:cs="Arial"/>
          <w:sz w:val="22"/>
          <w:szCs w:val="22"/>
          <w:lang w:val="en-US"/>
        </w:rPr>
      </w:pPr>
      <w:ins w:id="570" w:author="Interdigital (Martino)" w:date="2021-10-15T21:09:00Z">
        <w:r>
          <w:rPr>
            <w:rFonts w:ascii="Arial" w:hAnsi="Arial" w:cs="Arial"/>
            <w:sz w:val="22"/>
            <w:szCs w:val="22"/>
            <w:lang w:val="en-US"/>
          </w:rPr>
          <w:t xml:space="preserve">17 companies explicitly indicated that this is not needed, while only 3 companies </w:t>
        </w:r>
      </w:ins>
      <w:ins w:id="571" w:author="Interdigital (Martino)" w:date="2021-10-15T21:10:00Z">
        <w:r>
          <w:rPr>
            <w:rFonts w:ascii="Arial" w:hAnsi="Arial" w:cs="Arial"/>
            <w:sz w:val="22"/>
            <w:szCs w:val="22"/>
            <w:lang w:val="en-US"/>
          </w:rPr>
          <w:t>believe an indication is required.  With the companies having no strong preference, it seems the following proposal should be agreeable to 20/23 companies</w:t>
        </w:r>
      </w:ins>
      <w:ins w:id="572" w:author="Interdigital (Martino)" w:date="2021-10-15T21:09:00Z">
        <w:r>
          <w:rPr>
            <w:rFonts w:ascii="Arial" w:hAnsi="Arial" w:cs="Arial"/>
            <w:sz w:val="22"/>
            <w:szCs w:val="22"/>
            <w:lang w:val="en-US"/>
          </w:rPr>
          <w:t xml:space="preserve"> </w:t>
        </w:r>
      </w:ins>
    </w:p>
    <w:p w14:paraId="1D94D885" w14:textId="1784291D" w:rsidR="00135FDA" w:rsidRDefault="00135FDA" w:rsidP="00135FDA">
      <w:pPr>
        <w:pStyle w:val="Observation"/>
        <w:numPr>
          <w:ilvl w:val="0"/>
          <w:numId w:val="0"/>
        </w:numPr>
        <w:tabs>
          <w:tab w:val="clear" w:pos="1701"/>
        </w:tabs>
        <w:ind w:left="1304" w:hanging="1304"/>
        <w:rPr>
          <w:ins w:id="573" w:author="Interdigital (Martino)" w:date="2021-10-15T21:06:00Z"/>
          <w:rFonts w:cs="Arial"/>
          <w:b w:val="0"/>
          <w:bCs w:val="0"/>
          <w:i/>
          <w:iCs/>
        </w:rPr>
      </w:pPr>
      <w:ins w:id="574" w:author="Interdigital (Martino)" w:date="2021-10-15T21:06:00Z">
        <w:r w:rsidRPr="00566586">
          <w:rPr>
            <w:rFonts w:cs="Arial"/>
            <w:u w:val="single"/>
          </w:rPr>
          <w:t xml:space="preserve">Proposal </w:t>
        </w:r>
        <w:r>
          <w:rPr>
            <w:rFonts w:cs="Arial"/>
            <w:u w:val="single"/>
          </w:rPr>
          <w:t>1</w:t>
        </w:r>
      </w:ins>
      <w:ins w:id="575" w:author="Interdigital (Martino)" w:date="2021-10-15T21:35:00Z">
        <w:r w:rsidR="00D95611">
          <w:rPr>
            <w:rFonts w:cs="Arial"/>
            <w:u w:val="single"/>
          </w:rPr>
          <w:t>6</w:t>
        </w:r>
      </w:ins>
      <w:ins w:id="576" w:author="Interdigital (Martino)" w:date="2021-10-15T21:06:00Z">
        <w:r w:rsidRPr="00566586">
          <w:rPr>
            <w:rFonts w:cs="Arial"/>
            <w:u w:val="single"/>
          </w:rPr>
          <w:t>:</w:t>
        </w:r>
        <w:r>
          <w:rPr>
            <w:rFonts w:cs="Arial"/>
            <w:b w:val="0"/>
            <w:bCs w:val="0"/>
            <w:i/>
            <w:iCs/>
          </w:rPr>
          <w:t xml:space="preserve"> </w:t>
        </w:r>
      </w:ins>
      <w:ins w:id="577" w:author="Interdigital (Martino)" w:date="2021-10-15T21:11:00Z">
        <w:r w:rsidR="0096327D">
          <w:rPr>
            <w:rFonts w:cs="Arial"/>
            <w:b w:val="0"/>
            <w:bCs w:val="0"/>
            <w:i/>
            <w:iCs/>
          </w:rPr>
          <w:t>R</w:t>
        </w:r>
      </w:ins>
      <w:ins w:id="578" w:author="Interdigital (Martino)" w:date="2021-10-15T21:06:00Z">
        <w:r>
          <w:rPr>
            <w:rFonts w:cs="Arial"/>
            <w:b w:val="0"/>
            <w:bCs w:val="0"/>
            <w:i/>
            <w:iCs/>
          </w:rPr>
          <w:t xml:space="preserve">elay UE informing the remote UE of a </w:t>
        </w:r>
      </w:ins>
      <w:ins w:id="579" w:author="Interdigital (Martino)" w:date="2021-10-15T21:11:00Z">
        <w:r w:rsidR="0096327D">
          <w:rPr>
            <w:rFonts w:cs="Arial"/>
            <w:b w:val="0"/>
            <w:bCs w:val="0"/>
            <w:i/>
            <w:iCs/>
          </w:rPr>
          <w:t xml:space="preserve">relay UE’s failed UAC check is not supported </w:t>
        </w:r>
        <w:r w:rsidR="0096327D" w:rsidRPr="0096327D">
          <w:rPr>
            <w:rFonts w:cs="Arial"/>
            <w:i/>
            <w:iCs/>
            <w:rPrChange w:id="580" w:author="Interdigital (Martino)" w:date="2021-10-15T21:11:00Z">
              <w:rPr>
                <w:rFonts w:cs="Arial"/>
                <w:b w:val="0"/>
                <w:bCs w:val="0"/>
                <w:i/>
                <w:iCs/>
              </w:rPr>
            </w:rPrChange>
          </w:rPr>
          <w:t>[20/23]</w:t>
        </w:r>
      </w:ins>
    </w:p>
    <w:p w14:paraId="70C149CD" w14:textId="2F36736D" w:rsidR="002C5AD6" w:rsidRDefault="002C5AD6">
      <w:pPr>
        <w:rPr>
          <w:ins w:id="581" w:author="Interdigital (Martino)" w:date="2021-10-15T21:06:00Z"/>
        </w:rPr>
      </w:pPr>
    </w:p>
    <w:p w14:paraId="56F6D731" w14:textId="77777777" w:rsidR="00135FDA" w:rsidRDefault="00135FDA"/>
    <w:p w14:paraId="4239392F" w14:textId="77777777" w:rsidR="002C5AD6" w:rsidRDefault="00276560">
      <w:pPr>
        <w:rPr>
          <w:rFonts w:ascii="Arial" w:hAnsi="Arial" w:cs="Arial"/>
          <w:b/>
          <w:bCs/>
        </w:rPr>
      </w:pPr>
      <w:r>
        <w:rPr>
          <w:rFonts w:ascii="Arial" w:hAnsi="Arial" w:cs="Arial"/>
          <w:b/>
          <w:bCs/>
          <w:sz w:val="22"/>
          <w:szCs w:val="22"/>
        </w:rPr>
        <w:t xml:space="preserve">Q3.4) If the answer to Q3.3 is yes, what should the remote UE’s behaviour be after reception of the indication? </w:t>
      </w:r>
    </w:p>
    <w:tbl>
      <w:tblPr>
        <w:tblStyle w:val="TableGrid"/>
        <w:tblW w:w="8292" w:type="dxa"/>
        <w:tblLayout w:type="fixed"/>
        <w:tblLook w:val="04A0" w:firstRow="1" w:lastRow="0" w:firstColumn="1" w:lastColumn="0" w:noHBand="0" w:noVBand="1"/>
      </w:tblPr>
      <w:tblGrid>
        <w:gridCol w:w="1358"/>
        <w:gridCol w:w="6934"/>
      </w:tblGrid>
      <w:tr w:rsidR="002C5AD6" w14:paraId="439FC83F" w14:textId="77777777">
        <w:tc>
          <w:tcPr>
            <w:tcW w:w="1358" w:type="dxa"/>
            <w:shd w:val="clear" w:color="auto" w:fill="D9E2F3" w:themeFill="accent1" w:themeFillTint="33"/>
          </w:tcPr>
          <w:p w14:paraId="28538649" w14:textId="77777777" w:rsidR="002C5AD6" w:rsidRDefault="00276560">
            <w:pPr>
              <w:rPr>
                <w:lang w:val="de-DE"/>
              </w:rPr>
            </w:pPr>
            <w:r>
              <w:rPr>
                <w:lang w:val="en-US"/>
              </w:rPr>
              <w:t>Company</w:t>
            </w:r>
          </w:p>
        </w:tc>
        <w:tc>
          <w:tcPr>
            <w:tcW w:w="6934" w:type="dxa"/>
            <w:shd w:val="clear" w:color="auto" w:fill="D9E2F3" w:themeFill="accent1" w:themeFillTint="33"/>
          </w:tcPr>
          <w:p w14:paraId="27535991" w14:textId="77777777" w:rsidR="002C5AD6" w:rsidRDefault="00276560">
            <w:pPr>
              <w:rPr>
                <w:lang w:val="de-DE"/>
              </w:rPr>
            </w:pPr>
            <w:r>
              <w:rPr>
                <w:lang w:val="en-US"/>
              </w:rPr>
              <w:t>Comments</w:t>
            </w:r>
          </w:p>
        </w:tc>
      </w:tr>
      <w:tr w:rsidR="002C5AD6" w14:paraId="062CD127" w14:textId="77777777">
        <w:tc>
          <w:tcPr>
            <w:tcW w:w="1358" w:type="dxa"/>
          </w:tcPr>
          <w:p w14:paraId="63D1F80B" w14:textId="77777777" w:rsidR="002C5AD6" w:rsidRDefault="00276560">
            <w:pPr>
              <w:rPr>
                <w:lang w:val="de-DE"/>
              </w:rPr>
            </w:pPr>
            <w:r>
              <w:rPr>
                <w:lang w:val="de-DE"/>
              </w:rPr>
              <w:t>Qualcomm</w:t>
            </w:r>
          </w:p>
        </w:tc>
        <w:tc>
          <w:tcPr>
            <w:tcW w:w="6934" w:type="dxa"/>
          </w:tcPr>
          <w:p w14:paraId="0925B210" w14:textId="77777777" w:rsidR="002C5AD6" w:rsidRDefault="00276560">
            <w:pPr>
              <w:rPr>
                <w:rFonts w:eastAsiaTheme="minorEastAsia"/>
                <w:lang w:val="en-US" w:eastAsia="zh-CN"/>
              </w:rPr>
            </w:pPr>
            <w:r>
              <w:rPr>
                <w:rFonts w:eastAsiaTheme="minorEastAsia"/>
                <w:lang w:val="en-US" w:eastAsia="zh-CN"/>
              </w:rPr>
              <w:t>Similar to Q3.2, we disagree to specify remote UE behavior if notification is agreed.</w:t>
            </w:r>
          </w:p>
        </w:tc>
      </w:tr>
      <w:tr w:rsidR="002C5AD6" w14:paraId="3DC2D18F" w14:textId="77777777">
        <w:tc>
          <w:tcPr>
            <w:tcW w:w="1358" w:type="dxa"/>
          </w:tcPr>
          <w:p w14:paraId="006087A2" w14:textId="77777777" w:rsidR="002C5AD6" w:rsidRDefault="00276560">
            <w:pPr>
              <w:rPr>
                <w:lang w:val="de-DE"/>
              </w:rPr>
            </w:pPr>
            <w:r>
              <w:rPr>
                <w:lang w:val="de-DE"/>
              </w:rPr>
              <w:t>Ericsson</w:t>
            </w:r>
          </w:p>
        </w:tc>
        <w:tc>
          <w:tcPr>
            <w:tcW w:w="6934" w:type="dxa"/>
          </w:tcPr>
          <w:p w14:paraId="124009C0" w14:textId="77777777" w:rsidR="002C5AD6" w:rsidRDefault="00276560">
            <w:pPr>
              <w:rPr>
                <w:lang w:val="en-US"/>
              </w:rPr>
            </w:pPr>
            <w:r>
              <w:rPr>
                <w:lang w:val="en-US"/>
              </w:rPr>
              <w:t>Up to UE implementation</w:t>
            </w:r>
          </w:p>
        </w:tc>
      </w:tr>
      <w:tr w:rsidR="002C5AD6" w14:paraId="1D8D9F8D" w14:textId="77777777">
        <w:tc>
          <w:tcPr>
            <w:tcW w:w="1358" w:type="dxa"/>
          </w:tcPr>
          <w:p w14:paraId="75EE35BE" w14:textId="77777777" w:rsidR="002C5AD6" w:rsidRDefault="00276560">
            <w:pPr>
              <w:rPr>
                <w:lang w:val="de-DE"/>
              </w:rPr>
            </w:pPr>
            <w:r>
              <w:rPr>
                <w:lang w:val="de-DE"/>
              </w:rPr>
              <w:t>Intel</w:t>
            </w:r>
          </w:p>
        </w:tc>
        <w:tc>
          <w:tcPr>
            <w:tcW w:w="6934" w:type="dxa"/>
          </w:tcPr>
          <w:p w14:paraId="4E90A16D" w14:textId="77777777" w:rsidR="002C5AD6" w:rsidRDefault="00276560">
            <w:pPr>
              <w:rPr>
                <w:lang w:val="en-US"/>
              </w:rPr>
            </w:pPr>
            <w:r>
              <w:rPr>
                <w:lang w:val="en-US"/>
              </w:rPr>
              <w:t>Same view as to Q3.2</w:t>
            </w:r>
          </w:p>
        </w:tc>
      </w:tr>
      <w:tr w:rsidR="002C5AD6" w14:paraId="41B336E9" w14:textId="77777777">
        <w:tc>
          <w:tcPr>
            <w:tcW w:w="1358" w:type="dxa"/>
          </w:tcPr>
          <w:p w14:paraId="5D2EAC9A"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6934" w:type="dxa"/>
          </w:tcPr>
          <w:p w14:paraId="62A07B9E" w14:textId="77777777" w:rsidR="002C5AD6" w:rsidRDefault="00276560">
            <w:pPr>
              <w:rPr>
                <w:lang w:val="en-US"/>
              </w:rPr>
            </w:pPr>
            <w:r>
              <w:rPr>
                <w:lang w:val="en-US"/>
              </w:rPr>
              <w:t>It could be up to UE implementation</w:t>
            </w:r>
          </w:p>
        </w:tc>
      </w:tr>
      <w:tr w:rsidR="00AF4388" w14:paraId="7D463E30" w14:textId="77777777" w:rsidTr="00AF4388">
        <w:tc>
          <w:tcPr>
            <w:tcW w:w="1358" w:type="dxa"/>
          </w:tcPr>
          <w:p w14:paraId="35EDB8E0" w14:textId="77777777" w:rsidR="00AF4388" w:rsidRDefault="00AF4388" w:rsidP="00933405">
            <w:pPr>
              <w:rPr>
                <w:lang w:val="de-DE"/>
              </w:rPr>
            </w:pPr>
            <w:r>
              <w:rPr>
                <w:lang w:val="de-DE"/>
              </w:rPr>
              <w:t>Nokia</w:t>
            </w:r>
          </w:p>
        </w:tc>
        <w:tc>
          <w:tcPr>
            <w:tcW w:w="6934" w:type="dxa"/>
          </w:tcPr>
          <w:p w14:paraId="7BDA3593" w14:textId="77777777" w:rsidR="00AF4388" w:rsidRDefault="00AF4388" w:rsidP="00933405">
            <w:pPr>
              <w:rPr>
                <w:lang w:val="en-US"/>
              </w:rPr>
            </w:pPr>
            <w:r>
              <w:rPr>
                <w:lang w:val="en-US"/>
              </w:rPr>
              <w:t>It can be left to UE implementation: it may wait, or it can start a new Relay selection, or it can try to find a direct Uu connection.</w:t>
            </w:r>
          </w:p>
        </w:tc>
      </w:tr>
      <w:tr w:rsidR="006C5FD0" w14:paraId="1A9DB19E" w14:textId="77777777" w:rsidTr="00AF4388">
        <w:tc>
          <w:tcPr>
            <w:tcW w:w="1358" w:type="dxa"/>
          </w:tcPr>
          <w:p w14:paraId="764D1E2F" w14:textId="32D87518" w:rsidR="006C5FD0" w:rsidRDefault="006C5FD0" w:rsidP="006C5FD0">
            <w:pPr>
              <w:rPr>
                <w:lang w:val="de-DE"/>
              </w:rPr>
            </w:pPr>
            <w:r>
              <w:rPr>
                <w:rFonts w:eastAsia="Malgun Gothic"/>
                <w:lang w:val="en-US" w:eastAsia="ko-KR"/>
              </w:rPr>
              <w:t>Lenovo, MotM</w:t>
            </w:r>
          </w:p>
        </w:tc>
        <w:tc>
          <w:tcPr>
            <w:tcW w:w="6934" w:type="dxa"/>
          </w:tcPr>
          <w:p w14:paraId="078BD602" w14:textId="6195B8C8" w:rsidR="006C5FD0" w:rsidRDefault="00F86D35" w:rsidP="006C5FD0">
            <w:pPr>
              <w:rPr>
                <w:lang w:val="en-US"/>
              </w:rPr>
            </w:pPr>
            <w:r>
              <w:rPr>
                <w:lang w:val="en-US"/>
              </w:rPr>
              <w:t>See Q3.2</w:t>
            </w:r>
          </w:p>
        </w:tc>
      </w:tr>
    </w:tbl>
    <w:p w14:paraId="134E72AC" w14:textId="77777777" w:rsidR="002C5AD6" w:rsidRDefault="002C5AD6"/>
    <w:p w14:paraId="4391E4C9" w14:textId="77777777" w:rsidR="002C5AD6" w:rsidRDefault="00276560">
      <w:pPr>
        <w:rPr>
          <w:rFonts w:ascii="Arial" w:hAnsi="Arial" w:cs="Arial"/>
          <w:sz w:val="22"/>
          <w:szCs w:val="22"/>
        </w:rPr>
      </w:pPr>
      <w:r>
        <w:rPr>
          <w:rFonts w:ascii="Arial" w:hAnsi="Arial" w:cs="Arial"/>
          <w:sz w:val="22"/>
          <w:szCs w:val="22"/>
        </w:rPr>
        <w:t xml:space="preserve">Another issue discussed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is the access timer handling for the remote UE.  For simplicity, we can limit the discussion to the connection establishment timer (T300) for the time being.</w:t>
      </w:r>
    </w:p>
    <w:p w14:paraId="4F02C49E" w14:textId="77777777" w:rsidR="002C5AD6" w:rsidRDefault="00276560">
      <w:pPr>
        <w:rPr>
          <w:rFonts w:ascii="Arial" w:hAnsi="Arial" w:cs="Arial"/>
          <w:sz w:val="22"/>
          <w:szCs w:val="22"/>
        </w:rPr>
      </w:pPr>
      <w:r>
        <w:rPr>
          <w:rFonts w:ascii="Arial" w:hAnsi="Arial" w:cs="Arial"/>
          <w:sz w:val="22"/>
          <w:szCs w:val="22"/>
        </w:rPr>
        <w:t xml:space="preserve">In legacy, a UE receives the value of T300 in SIB.  The UE starts T300 upon transmission of the RRCSetupRequest, and if the timer expires prior to a response from the network, the UE aborts the establishment procedure and informs upper layers. The value of T300 can be configured according to the expected maximum network delay.  </w:t>
      </w:r>
    </w:p>
    <w:p w14:paraId="383DB3D2" w14:textId="77777777" w:rsidR="002C5AD6" w:rsidRDefault="00276560">
      <w:pPr>
        <w:rPr>
          <w:rFonts w:ascii="Arial" w:hAnsi="Arial" w:cs="Arial"/>
          <w:sz w:val="22"/>
          <w:szCs w:val="22"/>
        </w:rPr>
      </w:pPr>
      <w:r>
        <w:rPr>
          <w:rFonts w:ascii="Arial" w:hAnsi="Arial" w:cs="Arial"/>
          <w:sz w:val="22"/>
          <w:szCs w:val="22"/>
        </w:rPr>
        <w:t xml:space="preserve">For connection establishment via a relay UE, the maximum expected delay may increase due to the delay introduced at the relay UE.  While the network could configure a longer T300 to account for relayed connections, this may affect the performance of the legacy UEs.  Instead, a longer access time could be configured to be used specifically for connection via a relay. </w:t>
      </w:r>
    </w:p>
    <w:p w14:paraId="322851A3" w14:textId="77777777" w:rsidR="002C5AD6" w:rsidRDefault="00276560">
      <w:pPr>
        <w:rPr>
          <w:rFonts w:ascii="Arial" w:hAnsi="Arial" w:cs="Arial"/>
          <w:b/>
          <w:bCs/>
        </w:rPr>
      </w:pPr>
      <w:r>
        <w:rPr>
          <w:rFonts w:ascii="Arial" w:hAnsi="Arial" w:cs="Arial"/>
          <w:b/>
          <w:bCs/>
          <w:sz w:val="22"/>
          <w:szCs w:val="22"/>
        </w:rPr>
        <w:t xml:space="preserve">Q3.5) Do you agree that the remote UE can be configured with an access timer (i.e., T300-like) specific for connection establishment via a relay UE that is different than legacy T300? </w:t>
      </w:r>
    </w:p>
    <w:tbl>
      <w:tblPr>
        <w:tblStyle w:val="TableGrid"/>
        <w:tblW w:w="9629" w:type="dxa"/>
        <w:tblLayout w:type="fixed"/>
        <w:tblLook w:val="04A0" w:firstRow="1" w:lastRow="0" w:firstColumn="1" w:lastColumn="0" w:noHBand="0" w:noVBand="1"/>
      </w:tblPr>
      <w:tblGrid>
        <w:gridCol w:w="1358"/>
        <w:gridCol w:w="1337"/>
        <w:gridCol w:w="6934"/>
      </w:tblGrid>
      <w:tr w:rsidR="002C5AD6" w14:paraId="04ED38BE" w14:textId="77777777">
        <w:tc>
          <w:tcPr>
            <w:tcW w:w="1358" w:type="dxa"/>
            <w:shd w:val="clear" w:color="auto" w:fill="D9E2F3" w:themeFill="accent1" w:themeFillTint="33"/>
          </w:tcPr>
          <w:p w14:paraId="4FD0A598" w14:textId="77777777" w:rsidR="002C5AD6" w:rsidRDefault="00276560">
            <w:pPr>
              <w:rPr>
                <w:lang w:val="de-DE"/>
              </w:rPr>
            </w:pPr>
            <w:r>
              <w:rPr>
                <w:lang w:val="en-US"/>
              </w:rPr>
              <w:t>Company</w:t>
            </w:r>
          </w:p>
        </w:tc>
        <w:tc>
          <w:tcPr>
            <w:tcW w:w="1337" w:type="dxa"/>
            <w:shd w:val="clear" w:color="auto" w:fill="D9E2F3" w:themeFill="accent1" w:themeFillTint="33"/>
          </w:tcPr>
          <w:p w14:paraId="126D87B9" w14:textId="77777777" w:rsidR="002C5AD6" w:rsidRDefault="00276560">
            <w:pPr>
              <w:rPr>
                <w:lang w:val="de-DE"/>
              </w:rPr>
            </w:pPr>
            <w:r>
              <w:rPr>
                <w:lang w:val="en-US"/>
              </w:rPr>
              <w:t>Response (Y/N)</w:t>
            </w:r>
          </w:p>
        </w:tc>
        <w:tc>
          <w:tcPr>
            <w:tcW w:w="6934" w:type="dxa"/>
            <w:shd w:val="clear" w:color="auto" w:fill="D9E2F3" w:themeFill="accent1" w:themeFillTint="33"/>
          </w:tcPr>
          <w:p w14:paraId="0EFC6CF9" w14:textId="77777777" w:rsidR="002C5AD6" w:rsidRDefault="00276560">
            <w:pPr>
              <w:rPr>
                <w:lang w:val="de-DE"/>
              </w:rPr>
            </w:pPr>
            <w:r>
              <w:rPr>
                <w:lang w:val="en-US"/>
              </w:rPr>
              <w:t>Comments</w:t>
            </w:r>
          </w:p>
        </w:tc>
      </w:tr>
      <w:tr w:rsidR="002C5AD6" w14:paraId="2F052F63" w14:textId="77777777">
        <w:tc>
          <w:tcPr>
            <w:tcW w:w="1358" w:type="dxa"/>
          </w:tcPr>
          <w:p w14:paraId="1BA691EA" w14:textId="77777777" w:rsidR="002C5AD6" w:rsidRDefault="00276560">
            <w:pPr>
              <w:rPr>
                <w:lang w:val="de-DE"/>
              </w:rPr>
            </w:pPr>
            <w:r>
              <w:rPr>
                <w:lang w:val="de-DE"/>
              </w:rPr>
              <w:t>Qualcomm</w:t>
            </w:r>
          </w:p>
        </w:tc>
        <w:tc>
          <w:tcPr>
            <w:tcW w:w="1337" w:type="dxa"/>
          </w:tcPr>
          <w:p w14:paraId="60387D05" w14:textId="77777777" w:rsidR="002C5AD6" w:rsidRDefault="00276560">
            <w:pPr>
              <w:ind w:leftChars="-1" w:left="-2" w:firstLine="2"/>
              <w:rPr>
                <w:lang w:val="en-US"/>
              </w:rPr>
            </w:pPr>
            <w:r>
              <w:rPr>
                <w:lang w:val="en-US"/>
              </w:rPr>
              <w:t>Y</w:t>
            </w:r>
          </w:p>
        </w:tc>
        <w:tc>
          <w:tcPr>
            <w:tcW w:w="6934" w:type="dxa"/>
          </w:tcPr>
          <w:p w14:paraId="72211FCD" w14:textId="77777777" w:rsidR="002C5AD6" w:rsidRDefault="00276560">
            <w:pPr>
              <w:rPr>
                <w:rFonts w:eastAsiaTheme="minorEastAsia"/>
                <w:lang w:val="en-US" w:eastAsia="zh-CN"/>
              </w:rPr>
            </w:pPr>
            <w:r>
              <w:rPr>
                <w:rFonts w:eastAsiaTheme="minorEastAsia"/>
                <w:lang w:val="en-US" w:eastAsia="zh-CN"/>
              </w:rPr>
              <w:t>We agree with Rapporteur’s analysis. And maybe we can go a step further for RRC resume and RRC re-establishment:</w:t>
            </w:r>
          </w:p>
          <w:p w14:paraId="7BCDE664" w14:textId="77777777" w:rsidR="002C5AD6" w:rsidRDefault="00276560">
            <w:pPr>
              <w:numPr>
                <w:ilvl w:val="0"/>
                <w:numId w:val="32"/>
              </w:numPr>
              <w:rPr>
                <w:rFonts w:eastAsiaTheme="minorEastAsia"/>
                <w:lang w:val="en-US" w:eastAsia="zh-CN"/>
              </w:rPr>
            </w:pPr>
            <w:r>
              <w:rPr>
                <w:rFonts w:eastAsiaTheme="minorEastAsia"/>
                <w:lang w:val="en-US" w:eastAsia="zh-CN"/>
              </w:rPr>
              <w:t>The following new timers are added in SIB, which are expected to set value larger than legacy corresponding ones:</w:t>
            </w:r>
          </w:p>
          <w:p w14:paraId="250C9253" w14:textId="77777777" w:rsidR="002C5AD6" w:rsidRDefault="00276560">
            <w:pPr>
              <w:numPr>
                <w:ilvl w:val="1"/>
                <w:numId w:val="32"/>
              </w:numPr>
              <w:rPr>
                <w:rFonts w:eastAsiaTheme="minorEastAsia"/>
                <w:lang w:val="en-US" w:eastAsia="zh-CN"/>
              </w:rPr>
            </w:pPr>
            <w:r>
              <w:rPr>
                <w:rFonts w:eastAsiaTheme="minorEastAsia"/>
                <w:lang w:val="en-US" w:eastAsia="zh-CN"/>
              </w:rPr>
              <w:t>A new timer for RRC establishment via relay (T300-like)</w:t>
            </w:r>
          </w:p>
          <w:p w14:paraId="6E5647B3" w14:textId="77777777" w:rsidR="002C5AD6" w:rsidRDefault="00276560">
            <w:pPr>
              <w:numPr>
                <w:ilvl w:val="1"/>
                <w:numId w:val="32"/>
              </w:numPr>
              <w:rPr>
                <w:rFonts w:eastAsiaTheme="minorEastAsia"/>
                <w:lang w:val="en-US" w:eastAsia="zh-CN"/>
              </w:rPr>
            </w:pPr>
            <w:r>
              <w:rPr>
                <w:rFonts w:eastAsiaTheme="minorEastAsia"/>
                <w:lang w:val="en-US" w:eastAsia="zh-CN"/>
              </w:rPr>
              <w:t>A new timer for RRC resume via relay (T319-like)</w:t>
            </w:r>
          </w:p>
          <w:p w14:paraId="7F099E27" w14:textId="77777777" w:rsidR="002C5AD6" w:rsidRDefault="00276560">
            <w:pPr>
              <w:numPr>
                <w:ilvl w:val="1"/>
                <w:numId w:val="32"/>
              </w:numPr>
              <w:rPr>
                <w:rFonts w:eastAsiaTheme="minorEastAsia"/>
                <w:lang w:val="en-US" w:eastAsia="zh-CN"/>
              </w:rPr>
            </w:pPr>
            <w:r>
              <w:rPr>
                <w:rFonts w:eastAsiaTheme="minorEastAsia"/>
                <w:lang w:val="en-US" w:eastAsia="zh-CN"/>
              </w:rPr>
              <w:t>Two new timers for RRC re-establishment via relay (T301-like and T311-like)</w:t>
            </w:r>
          </w:p>
        </w:tc>
      </w:tr>
      <w:tr w:rsidR="002C5AD6" w14:paraId="58BE4166" w14:textId="77777777">
        <w:tc>
          <w:tcPr>
            <w:tcW w:w="1358" w:type="dxa"/>
          </w:tcPr>
          <w:p w14:paraId="74F7AE1F" w14:textId="77777777" w:rsidR="002C5AD6" w:rsidRDefault="00276560">
            <w:pPr>
              <w:rPr>
                <w:lang w:val="de-DE"/>
              </w:rPr>
            </w:pPr>
            <w:r>
              <w:rPr>
                <w:lang w:val="de-DE"/>
              </w:rPr>
              <w:t>OPPO</w:t>
            </w:r>
          </w:p>
        </w:tc>
        <w:tc>
          <w:tcPr>
            <w:tcW w:w="1337" w:type="dxa"/>
          </w:tcPr>
          <w:p w14:paraId="5CDFCE33" w14:textId="77777777" w:rsidR="002C5AD6" w:rsidRDefault="00276560">
            <w:pPr>
              <w:rPr>
                <w:lang w:val="de-DE"/>
              </w:rPr>
            </w:pPr>
            <w:r>
              <w:rPr>
                <w:lang w:val="de-DE"/>
              </w:rPr>
              <w:t>See comments</w:t>
            </w:r>
          </w:p>
        </w:tc>
        <w:tc>
          <w:tcPr>
            <w:tcW w:w="6934" w:type="dxa"/>
          </w:tcPr>
          <w:p w14:paraId="10F66CF2" w14:textId="77777777" w:rsidR="002C5AD6" w:rsidRDefault="00276560">
            <w:pPr>
              <w:rPr>
                <w:lang w:val="en-US"/>
              </w:rPr>
            </w:pPr>
            <w:r>
              <w:rPr>
                <w:lang w:val="en-US"/>
              </w:rPr>
              <w:t xml:space="preserve">We agree with that a longer T300 timer value is needed for remote UE, and we think a separate value configured for remote UE is sufficient, no need for defining a new timer. </w:t>
            </w:r>
          </w:p>
        </w:tc>
      </w:tr>
      <w:tr w:rsidR="002C5AD6" w14:paraId="7046D157" w14:textId="77777777">
        <w:tc>
          <w:tcPr>
            <w:tcW w:w="1358" w:type="dxa"/>
          </w:tcPr>
          <w:p w14:paraId="15DFDCD2" w14:textId="77777777" w:rsidR="002C5AD6" w:rsidRDefault="00276560">
            <w:pPr>
              <w:rPr>
                <w:lang w:val="de-DE"/>
              </w:rPr>
            </w:pPr>
            <w:r>
              <w:rPr>
                <w:lang w:val="de-DE"/>
              </w:rPr>
              <w:t>InterDigital</w:t>
            </w:r>
          </w:p>
        </w:tc>
        <w:tc>
          <w:tcPr>
            <w:tcW w:w="1337" w:type="dxa"/>
          </w:tcPr>
          <w:p w14:paraId="482713F1" w14:textId="77777777" w:rsidR="002C5AD6" w:rsidRDefault="00276560">
            <w:pPr>
              <w:rPr>
                <w:lang w:val="de-DE"/>
              </w:rPr>
            </w:pPr>
            <w:r>
              <w:rPr>
                <w:lang w:val="de-DE"/>
              </w:rPr>
              <w:t>Y</w:t>
            </w:r>
          </w:p>
        </w:tc>
        <w:tc>
          <w:tcPr>
            <w:tcW w:w="6934" w:type="dxa"/>
          </w:tcPr>
          <w:p w14:paraId="1E34F279" w14:textId="77777777" w:rsidR="002C5AD6" w:rsidRDefault="00276560">
            <w:pPr>
              <w:rPr>
                <w:lang w:val="en-US"/>
              </w:rPr>
            </w:pPr>
            <w:r>
              <w:rPr>
                <w:lang w:val="en-US"/>
              </w:rPr>
              <w:t>We agree with the extensions proposed by Qualcomm.</w:t>
            </w:r>
          </w:p>
        </w:tc>
      </w:tr>
      <w:tr w:rsidR="002C5AD6" w14:paraId="6CEBBC66" w14:textId="77777777">
        <w:tc>
          <w:tcPr>
            <w:tcW w:w="1358" w:type="dxa"/>
          </w:tcPr>
          <w:p w14:paraId="67D9D816" w14:textId="77777777" w:rsidR="002C5AD6" w:rsidRDefault="00276560">
            <w:pPr>
              <w:rPr>
                <w:lang w:val="de-DE"/>
              </w:rPr>
            </w:pPr>
            <w:r>
              <w:rPr>
                <w:lang w:val="de-DE"/>
              </w:rPr>
              <w:t>Ericsson</w:t>
            </w:r>
          </w:p>
        </w:tc>
        <w:tc>
          <w:tcPr>
            <w:tcW w:w="1337" w:type="dxa"/>
          </w:tcPr>
          <w:p w14:paraId="2B43A9F9" w14:textId="77777777" w:rsidR="002C5AD6" w:rsidRDefault="00276560">
            <w:pPr>
              <w:rPr>
                <w:lang w:val="de-DE"/>
              </w:rPr>
            </w:pPr>
            <w:r>
              <w:rPr>
                <w:lang w:val="de-DE"/>
              </w:rPr>
              <w:t>Yes with comments</w:t>
            </w:r>
          </w:p>
        </w:tc>
        <w:tc>
          <w:tcPr>
            <w:tcW w:w="6934" w:type="dxa"/>
          </w:tcPr>
          <w:p w14:paraId="5DDC7119" w14:textId="77777777" w:rsidR="002C5AD6" w:rsidRDefault="00276560">
            <w:pPr>
              <w:rPr>
                <w:lang w:val="en-US"/>
              </w:rPr>
            </w:pPr>
            <w:r>
              <w:rPr>
                <w:lang w:val="en-US"/>
              </w:rPr>
              <w:t>We agree with OPPO that we can reuse the timer T300 but with different values for remote and relay UEs. No need of new timers.</w:t>
            </w:r>
          </w:p>
        </w:tc>
      </w:tr>
      <w:tr w:rsidR="002C5AD6" w14:paraId="5101EF00" w14:textId="77777777">
        <w:tc>
          <w:tcPr>
            <w:tcW w:w="1358" w:type="dxa"/>
          </w:tcPr>
          <w:p w14:paraId="2AA7799C"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75F12684" w14:textId="77777777" w:rsidR="002C5AD6" w:rsidRDefault="00276560">
            <w:pPr>
              <w:rPr>
                <w:rFonts w:eastAsiaTheme="minorEastAsia"/>
                <w:lang w:val="de-DE" w:eastAsia="zh-CN"/>
              </w:rPr>
            </w:pPr>
            <w:r>
              <w:rPr>
                <w:rFonts w:eastAsiaTheme="minorEastAsia" w:hint="eastAsia"/>
                <w:lang w:val="de-DE" w:eastAsia="zh-CN"/>
              </w:rPr>
              <w:t>Comments</w:t>
            </w:r>
          </w:p>
        </w:tc>
        <w:tc>
          <w:tcPr>
            <w:tcW w:w="6934" w:type="dxa"/>
          </w:tcPr>
          <w:p w14:paraId="3F5F95C8" w14:textId="77777777" w:rsidR="002C5AD6" w:rsidRDefault="00276560">
            <w:pPr>
              <w:rPr>
                <w:rFonts w:eastAsiaTheme="minorEastAsia"/>
                <w:lang w:val="en-US" w:eastAsia="zh-CN"/>
              </w:rPr>
            </w:pPr>
            <w:r>
              <w:rPr>
                <w:rFonts w:eastAsiaTheme="minorEastAsia" w:hint="eastAsia"/>
                <w:lang w:val="en-US" w:eastAsia="zh-CN"/>
              </w:rPr>
              <w:t>We think the legacy T300 could be reused with larger value.</w:t>
            </w:r>
          </w:p>
        </w:tc>
      </w:tr>
      <w:tr w:rsidR="002C5AD6" w14:paraId="1591B83F" w14:textId="77777777">
        <w:tc>
          <w:tcPr>
            <w:tcW w:w="1358" w:type="dxa"/>
          </w:tcPr>
          <w:p w14:paraId="523AA891" w14:textId="77777777" w:rsidR="002C5AD6" w:rsidRDefault="00276560">
            <w:pPr>
              <w:rPr>
                <w:rFonts w:eastAsiaTheme="minorEastAsia"/>
                <w:lang w:val="de-DE" w:eastAsia="zh-CN"/>
              </w:rPr>
            </w:pPr>
            <w:r>
              <w:rPr>
                <w:lang w:val="de-DE"/>
              </w:rPr>
              <w:t>MediaTek</w:t>
            </w:r>
          </w:p>
        </w:tc>
        <w:tc>
          <w:tcPr>
            <w:tcW w:w="1337" w:type="dxa"/>
          </w:tcPr>
          <w:p w14:paraId="2F61AD26" w14:textId="77777777" w:rsidR="002C5AD6" w:rsidRDefault="00276560">
            <w:pPr>
              <w:rPr>
                <w:rFonts w:eastAsiaTheme="minorEastAsia"/>
                <w:lang w:val="de-DE" w:eastAsia="zh-CN"/>
              </w:rPr>
            </w:pPr>
            <w:r>
              <w:rPr>
                <w:lang w:val="de-DE"/>
              </w:rPr>
              <w:t>Y</w:t>
            </w:r>
          </w:p>
        </w:tc>
        <w:tc>
          <w:tcPr>
            <w:tcW w:w="6934" w:type="dxa"/>
          </w:tcPr>
          <w:p w14:paraId="513C68EA" w14:textId="77777777" w:rsidR="002C5AD6" w:rsidRDefault="00276560">
            <w:pPr>
              <w:rPr>
                <w:rFonts w:eastAsiaTheme="minorEastAsia"/>
                <w:lang w:val="en-US" w:eastAsia="zh-CN"/>
              </w:rPr>
            </w:pPr>
            <w:r>
              <w:rPr>
                <w:lang w:val="en-US"/>
              </w:rPr>
              <w:t>We agree with the extensions proposed by Qualcomm.</w:t>
            </w:r>
          </w:p>
        </w:tc>
      </w:tr>
      <w:tr w:rsidR="002C5AD6" w14:paraId="5819336D" w14:textId="77777777">
        <w:tc>
          <w:tcPr>
            <w:tcW w:w="1358" w:type="dxa"/>
          </w:tcPr>
          <w:p w14:paraId="1255F732" w14:textId="77777777" w:rsidR="002C5AD6" w:rsidRDefault="00276560">
            <w:pPr>
              <w:rPr>
                <w:lang w:val="de-DE"/>
              </w:rPr>
            </w:pPr>
            <w:r>
              <w:rPr>
                <w:lang w:val="de-DE"/>
              </w:rPr>
              <w:t>Futurewei</w:t>
            </w:r>
          </w:p>
        </w:tc>
        <w:tc>
          <w:tcPr>
            <w:tcW w:w="1337" w:type="dxa"/>
          </w:tcPr>
          <w:p w14:paraId="06F8F662" w14:textId="77777777" w:rsidR="002C5AD6" w:rsidRDefault="00276560">
            <w:pPr>
              <w:rPr>
                <w:lang w:val="de-DE"/>
              </w:rPr>
            </w:pPr>
            <w:r>
              <w:rPr>
                <w:lang w:val="de-DE"/>
              </w:rPr>
              <w:t>Y</w:t>
            </w:r>
          </w:p>
        </w:tc>
        <w:tc>
          <w:tcPr>
            <w:tcW w:w="6934" w:type="dxa"/>
          </w:tcPr>
          <w:p w14:paraId="1810D071" w14:textId="77777777" w:rsidR="002C5AD6" w:rsidRDefault="00276560">
            <w:pPr>
              <w:rPr>
                <w:lang w:val="en-US"/>
              </w:rPr>
            </w:pPr>
            <w:r>
              <w:rPr>
                <w:lang w:val="en-US"/>
              </w:rPr>
              <w:t xml:space="preserve">A new set of timers for sidelink relay seems beneficial. </w:t>
            </w:r>
          </w:p>
        </w:tc>
      </w:tr>
      <w:tr w:rsidR="002C5AD6" w14:paraId="3C24F857" w14:textId="77777777">
        <w:tc>
          <w:tcPr>
            <w:tcW w:w="1358" w:type="dxa"/>
          </w:tcPr>
          <w:p w14:paraId="59D6B529"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CF0DA8F" w14:textId="77777777" w:rsidR="002C5AD6" w:rsidRDefault="00276560">
            <w:pPr>
              <w:rPr>
                <w:lang w:val="de-DE"/>
              </w:rPr>
            </w:pPr>
            <w:r>
              <w:rPr>
                <w:lang w:val="de-DE"/>
              </w:rPr>
              <w:t>See comments</w:t>
            </w:r>
          </w:p>
        </w:tc>
        <w:tc>
          <w:tcPr>
            <w:tcW w:w="6934" w:type="dxa"/>
          </w:tcPr>
          <w:p w14:paraId="5EFD72AB" w14:textId="77777777" w:rsidR="002C5AD6" w:rsidRDefault="00276560">
            <w:pPr>
              <w:rPr>
                <w:lang w:val="en-US"/>
              </w:rPr>
            </w:pPr>
            <w:r>
              <w:rPr>
                <w:rFonts w:hint="eastAsia"/>
                <w:lang w:val="en-US" w:eastAsia="zh-CN"/>
              </w:rPr>
              <w:t>A</w:t>
            </w:r>
            <w:r>
              <w:rPr>
                <w:lang w:val="en-US"/>
              </w:rPr>
              <w:t>gree with OPPO</w:t>
            </w:r>
            <w:r>
              <w:rPr>
                <w:rFonts w:hint="eastAsia"/>
                <w:lang w:val="en-US" w:eastAsia="zh-CN"/>
              </w:rPr>
              <w:t xml:space="preserve"> and </w:t>
            </w:r>
            <w:r w:rsidRPr="00DC0985">
              <w:rPr>
                <w:lang w:val="en-US"/>
              </w:rPr>
              <w:t>Ericsson</w:t>
            </w:r>
            <w:r w:rsidRPr="00DC0985">
              <w:rPr>
                <w:rFonts w:hint="eastAsia"/>
                <w:lang w:val="en-US" w:eastAsia="zh-CN"/>
              </w:rPr>
              <w:t>.</w:t>
            </w:r>
          </w:p>
        </w:tc>
      </w:tr>
      <w:tr w:rsidR="002C5AD6" w14:paraId="26D218C6" w14:textId="77777777">
        <w:tc>
          <w:tcPr>
            <w:tcW w:w="1358" w:type="dxa"/>
          </w:tcPr>
          <w:p w14:paraId="715802DC" w14:textId="77777777" w:rsidR="002C5AD6" w:rsidRDefault="00276560">
            <w:pPr>
              <w:rPr>
                <w:rFonts w:eastAsiaTheme="minorEastAsia"/>
                <w:lang w:val="de-DE" w:eastAsia="zh-CN"/>
              </w:rPr>
            </w:pPr>
            <w:r>
              <w:rPr>
                <w:lang w:val="de-DE"/>
              </w:rPr>
              <w:t>Intel</w:t>
            </w:r>
          </w:p>
        </w:tc>
        <w:tc>
          <w:tcPr>
            <w:tcW w:w="1337" w:type="dxa"/>
          </w:tcPr>
          <w:p w14:paraId="5872A948" w14:textId="77777777" w:rsidR="002C5AD6" w:rsidRDefault="00276560">
            <w:pPr>
              <w:rPr>
                <w:lang w:val="de-DE"/>
              </w:rPr>
            </w:pPr>
            <w:r>
              <w:rPr>
                <w:lang w:val="de-DE"/>
              </w:rPr>
              <w:t>Y</w:t>
            </w:r>
          </w:p>
        </w:tc>
        <w:tc>
          <w:tcPr>
            <w:tcW w:w="6934" w:type="dxa"/>
          </w:tcPr>
          <w:p w14:paraId="41D516A2" w14:textId="77777777" w:rsidR="002C5AD6" w:rsidRDefault="00276560">
            <w:pPr>
              <w:rPr>
                <w:lang w:val="en-US" w:eastAsia="zh-CN"/>
              </w:rPr>
            </w:pPr>
            <w:r>
              <w:rPr>
                <w:lang w:val="en-US"/>
              </w:rPr>
              <w:t xml:space="preserve">We can discuss further whether it will be same or new timer. </w:t>
            </w:r>
          </w:p>
        </w:tc>
      </w:tr>
      <w:tr w:rsidR="002C5AD6" w14:paraId="17361E0E" w14:textId="77777777">
        <w:tc>
          <w:tcPr>
            <w:tcW w:w="1358" w:type="dxa"/>
          </w:tcPr>
          <w:p w14:paraId="650D283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44CBA57C" w14:textId="77777777" w:rsidR="002C5AD6" w:rsidRDefault="00276560">
            <w:pPr>
              <w:rPr>
                <w:lang w:val="de-DE"/>
              </w:rPr>
            </w:pPr>
            <w:r>
              <w:rPr>
                <w:rFonts w:eastAsiaTheme="minorEastAsia" w:hint="eastAsia"/>
                <w:lang w:val="de-DE" w:eastAsia="zh-CN"/>
              </w:rPr>
              <w:t>Y</w:t>
            </w:r>
          </w:p>
        </w:tc>
        <w:tc>
          <w:tcPr>
            <w:tcW w:w="6934" w:type="dxa"/>
          </w:tcPr>
          <w:p w14:paraId="53985D0A" w14:textId="77777777" w:rsidR="002C5AD6" w:rsidRDefault="002C5AD6">
            <w:pPr>
              <w:rPr>
                <w:lang w:val="en-US"/>
              </w:rPr>
            </w:pPr>
          </w:p>
        </w:tc>
      </w:tr>
      <w:tr w:rsidR="002C5AD6" w14:paraId="37F37FB7" w14:textId="77777777">
        <w:tc>
          <w:tcPr>
            <w:tcW w:w="1358" w:type="dxa"/>
          </w:tcPr>
          <w:p w14:paraId="122BB543" w14:textId="77777777" w:rsidR="002C5AD6" w:rsidRDefault="00276560">
            <w:pPr>
              <w:rPr>
                <w:rFonts w:eastAsiaTheme="minorEastAsia"/>
                <w:lang w:val="de-DE" w:eastAsia="zh-CN"/>
              </w:rPr>
            </w:pPr>
            <w:r>
              <w:rPr>
                <w:rFonts w:hint="eastAsia"/>
                <w:lang w:val="en-US" w:eastAsia="zh-CN"/>
              </w:rPr>
              <w:t>ZTE</w:t>
            </w:r>
          </w:p>
        </w:tc>
        <w:tc>
          <w:tcPr>
            <w:tcW w:w="1337" w:type="dxa"/>
          </w:tcPr>
          <w:p w14:paraId="31D58B54" w14:textId="77777777" w:rsidR="002C5AD6" w:rsidRDefault="00276560">
            <w:pPr>
              <w:rPr>
                <w:rFonts w:eastAsiaTheme="minorEastAsia"/>
                <w:lang w:val="de-DE" w:eastAsia="zh-CN"/>
              </w:rPr>
            </w:pPr>
            <w:r>
              <w:rPr>
                <w:rFonts w:hint="eastAsia"/>
                <w:lang w:val="en-US" w:eastAsia="zh-CN"/>
              </w:rPr>
              <w:t>Y</w:t>
            </w:r>
          </w:p>
        </w:tc>
        <w:tc>
          <w:tcPr>
            <w:tcW w:w="6934" w:type="dxa"/>
          </w:tcPr>
          <w:p w14:paraId="684EF400" w14:textId="77777777" w:rsidR="002C5AD6" w:rsidRDefault="00276560">
            <w:pPr>
              <w:rPr>
                <w:lang w:val="en-US"/>
              </w:rPr>
            </w:pPr>
            <w:r>
              <w:rPr>
                <w:rFonts w:hint="eastAsia"/>
                <w:lang w:val="en-US" w:eastAsia="zh-CN"/>
              </w:rPr>
              <w:t>T300 is actually broadcast in SIB1, So a new access timer is needed to indicate larger value.</w:t>
            </w:r>
          </w:p>
        </w:tc>
      </w:tr>
      <w:tr w:rsidR="007A6E8B" w14:paraId="219D98B8" w14:textId="77777777">
        <w:tc>
          <w:tcPr>
            <w:tcW w:w="1358" w:type="dxa"/>
          </w:tcPr>
          <w:p w14:paraId="1A39F40E" w14:textId="563C94EA" w:rsidR="007A6E8B" w:rsidRDefault="007A6E8B">
            <w:pPr>
              <w:rPr>
                <w:lang w:val="en-US" w:eastAsia="zh-CN"/>
              </w:rPr>
            </w:pPr>
            <w:r>
              <w:rPr>
                <w:lang w:val="en-US" w:eastAsia="zh-CN"/>
              </w:rPr>
              <w:t>Spreadtrum</w:t>
            </w:r>
          </w:p>
        </w:tc>
        <w:tc>
          <w:tcPr>
            <w:tcW w:w="1337" w:type="dxa"/>
          </w:tcPr>
          <w:p w14:paraId="3C546BEB" w14:textId="59ECB797" w:rsidR="007A6E8B" w:rsidRDefault="007A6E8B">
            <w:pPr>
              <w:rPr>
                <w:lang w:val="en-US" w:eastAsia="zh-CN"/>
              </w:rPr>
            </w:pPr>
            <w:r>
              <w:rPr>
                <w:lang w:val="en-US" w:eastAsia="zh-CN"/>
              </w:rPr>
              <w:t>Y</w:t>
            </w:r>
          </w:p>
        </w:tc>
        <w:tc>
          <w:tcPr>
            <w:tcW w:w="6934" w:type="dxa"/>
          </w:tcPr>
          <w:p w14:paraId="0DBCDE02" w14:textId="77777777" w:rsidR="007A6E8B" w:rsidRDefault="007A6E8B">
            <w:pPr>
              <w:rPr>
                <w:lang w:val="en-US" w:eastAsia="zh-CN"/>
              </w:rPr>
            </w:pPr>
          </w:p>
        </w:tc>
      </w:tr>
      <w:tr w:rsidR="00E7712F" w14:paraId="68EE457A" w14:textId="77777777">
        <w:tc>
          <w:tcPr>
            <w:tcW w:w="1358" w:type="dxa"/>
          </w:tcPr>
          <w:p w14:paraId="797D5FBC" w14:textId="600CF04A" w:rsidR="00E7712F" w:rsidRDefault="00E7712F" w:rsidP="00E7712F">
            <w:pPr>
              <w:rPr>
                <w:lang w:val="en-US" w:eastAsia="zh-CN"/>
              </w:rPr>
            </w:pPr>
            <w:r>
              <w:rPr>
                <w:lang w:val="de-DE"/>
              </w:rPr>
              <w:t>Kyocera</w:t>
            </w:r>
          </w:p>
        </w:tc>
        <w:tc>
          <w:tcPr>
            <w:tcW w:w="1337" w:type="dxa"/>
          </w:tcPr>
          <w:p w14:paraId="59CEB56B" w14:textId="08D8BF1D" w:rsidR="00E7712F" w:rsidRDefault="00E7712F" w:rsidP="00E7712F">
            <w:pPr>
              <w:rPr>
                <w:lang w:val="en-US" w:eastAsia="zh-CN"/>
              </w:rPr>
            </w:pPr>
            <w:r>
              <w:rPr>
                <w:lang w:val="de-DE"/>
              </w:rPr>
              <w:t>Y</w:t>
            </w:r>
          </w:p>
        </w:tc>
        <w:tc>
          <w:tcPr>
            <w:tcW w:w="6934" w:type="dxa"/>
          </w:tcPr>
          <w:p w14:paraId="6A12A91A" w14:textId="02076D35" w:rsidR="00E7712F" w:rsidRDefault="00E7712F" w:rsidP="00E7712F">
            <w:pPr>
              <w:rPr>
                <w:lang w:val="en-US" w:eastAsia="zh-CN"/>
              </w:rPr>
            </w:pPr>
            <w:r>
              <w:rPr>
                <w:lang w:val="en-US"/>
              </w:rPr>
              <w:t>We agree new timers should be defined as proposed by Qualcomm.</w:t>
            </w:r>
          </w:p>
        </w:tc>
      </w:tr>
      <w:tr w:rsidR="00AF4388" w14:paraId="03F896BD" w14:textId="77777777" w:rsidTr="00AF4388">
        <w:tc>
          <w:tcPr>
            <w:tcW w:w="1358" w:type="dxa"/>
          </w:tcPr>
          <w:p w14:paraId="7BF4ADE1" w14:textId="16D8C7F8" w:rsidR="00AF4388" w:rsidRDefault="00AF4388" w:rsidP="00933405">
            <w:pPr>
              <w:rPr>
                <w:lang w:val="de-DE"/>
              </w:rPr>
            </w:pPr>
            <w:r>
              <w:rPr>
                <w:lang w:val="de-DE"/>
              </w:rPr>
              <w:t>Nokia</w:t>
            </w:r>
          </w:p>
        </w:tc>
        <w:tc>
          <w:tcPr>
            <w:tcW w:w="1337" w:type="dxa"/>
          </w:tcPr>
          <w:p w14:paraId="74BF96A2" w14:textId="157C3C0E" w:rsidR="00AF4388" w:rsidRDefault="00AF4388" w:rsidP="00933405">
            <w:pPr>
              <w:rPr>
                <w:lang w:val="de-DE"/>
              </w:rPr>
            </w:pPr>
            <w:r>
              <w:rPr>
                <w:lang w:val="de-DE"/>
              </w:rPr>
              <w:t>Y</w:t>
            </w:r>
          </w:p>
        </w:tc>
        <w:tc>
          <w:tcPr>
            <w:tcW w:w="6934" w:type="dxa"/>
          </w:tcPr>
          <w:p w14:paraId="7502B577" w14:textId="77777777" w:rsidR="00AF4388" w:rsidRDefault="00AF4388" w:rsidP="00933405">
            <w:pPr>
              <w:rPr>
                <w:lang w:val="en-US"/>
              </w:rPr>
            </w:pPr>
          </w:p>
        </w:tc>
      </w:tr>
      <w:tr w:rsidR="00D4175E" w14:paraId="4921EB36" w14:textId="77777777" w:rsidTr="00AF4388">
        <w:tc>
          <w:tcPr>
            <w:tcW w:w="1358" w:type="dxa"/>
          </w:tcPr>
          <w:p w14:paraId="1DA0E7F7" w14:textId="47E85586" w:rsidR="00D4175E" w:rsidRDefault="00D4175E" w:rsidP="00D4175E">
            <w:pPr>
              <w:rPr>
                <w:lang w:val="de-DE"/>
              </w:rPr>
            </w:pPr>
            <w:r>
              <w:rPr>
                <w:rFonts w:hint="eastAsia"/>
                <w:kern w:val="2"/>
                <w:lang w:val="en-US" w:eastAsia="zh-CN"/>
              </w:rPr>
              <w:t>vivo</w:t>
            </w:r>
          </w:p>
        </w:tc>
        <w:tc>
          <w:tcPr>
            <w:tcW w:w="1337" w:type="dxa"/>
          </w:tcPr>
          <w:p w14:paraId="40EFA940" w14:textId="3725E0C1" w:rsidR="00D4175E" w:rsidRDefault="00D4175E" w:rsidP="00D4175E">
            <w:pPr>
              <w:rPr>
                <w:lang w:val="de-DE"/>
              </w:rPr>
            </w:pPr>
            <w:r>
              <w:rPr>
                <w:rFonts w:hint="eastAsia"/>
                <w:kern w:val="2"/>
                <w:lang w:val="en-US" w:eastAsia="zh-CN"/>
              </w:rPr>
              <w:t>Y with comments</w:t>
            </w:r>
          </w:p>
        </w:tc>
        <w:tc>
          <w:tcPr>
            <w:tcW w:w="6934" w:type="dxa"/>
          </w:tcPr>
          <w:p w14:paraId="453CD0C5" w14:textId="432C153E" w:rsidR="00D4175E" w:rsidRDefault="00D4175E" w:rsidP="00D4175E">
            <w:pPr>
              <w:rPr>
                <w:lang w:val="en-US"/>
              </w:rPr>
            </w:pPr>
            <w:r>
              <w:rPr>
                <w:rFonts w:hint="eastAsia"/>
                <w:kern w:val="2"/>
                <w:lang w:val="en-US" w:eastAsia="zh-CN"/>
              </w:rPr>
              <w:t>Extended longer value is needed. We have no strong view whether it is the legacy T300 with new value or a new Timer T3xx.</w:t>
            </w:r>
          </w:p>
        </w:tc>
      </w:tr>
      <w:tr w:rsidR="002A0A1D" w14:paraId="429E7761" w14:textId="77777777" w:rsidTr="00AF4388">
        <w:tc>
          <w:tcPr>
            <w:tcW w:w="1358" w:type="dxa"/>
          </w:tcPr>
          <w:p w14:paraId="22378894" w14:textId="436DD2B7" w:rsidR="002A0A1D" w:rsidRDefault="002A0A1D" w:rsidP="002A0A1D">
            <w:pPr>
              <w:rPr>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7F62B8" w14:textId="67399A96" w:rsidR="002A0A1D" w:rsidRDefault="002A0A1D" w:rsidP="002A0A1D">
            <w:pPr>
              <w:rPr>
                <w:kern w:val="2"/>
                <w:lang w:val="en-US" w:eastAsia="zh-CN"/>
              </w:rPr>
            </w:pPr>
            <w:r>
              <w:rPr>
                <w:rFonts w:eastAsiaTheme="minorEastAsia"/>
                <w:lang w:val="de-DE" w:eastAsia="zh-CN"/>
              </w:rPr>
              <w:t>Y</w:t>
            </w:r>
          </w:p>
        </w:tc>
        <w:tc>
          <w:tcPr>
            <w:tcW w:w="6934" w:type="dxa"/>
          </w:tcPr>
          <w:p w14:paraId="27EC50BF" w14:textId="77777777" w:rsidR="002A0A1D" w:rsidRDefault="002A0A1D" w:rsidP="002A0A1D">
            <w:pPr>
              <w:rPr>
                <w:rFonts w:eastAsiaTheme="minorEastAsia"/>
                <w:lang w:val="en-US" w:eastAsia="zh-CN"/>
              </w:rPr>
            </w:pPr>
            <w:r w:rsidRPr="00C260E1">
              <w:rPr>
                <w:rFonts w:eastAsiaTheme="minorEastAsia"/>
                <w:lang w:val="en-US" w:eastAsia="zh-CN"/>
              </w:rPr>
              <w:t xml:space="preserve">For comments from OPPO/Ericsson, </w:t>
            </w:r>
            <w:r>
              <w:rPr>
                <w:rFonts w:eastAsiaTheme="minorEastAsia" w:hint="eastAsia"/>
                <w:lang w:val="en-US" w:eastAsia="zh-CN"/>
              </w:rPr>
              <w:t>T</w:t>
            </w:r>
            <w:r>
              <w:rPr>
                <w:rFonts w:eastAsiaTheme="minorEastAsia"/>
                <w:lang w:val="en-US" w:eastAsia="zh-CN"/>
              </w:rPr>
              <w:t>300 is configured cell specific, how can it be configured to remote UE and relay UE with different values? New IE is needed anyway. The point may be whether UE side will maintain different timers. There should be no difference if the time has to be applied with different values.</w:t>
            </w:r>
          </w:p>
          <w:p w14:paraId="7CFAF539" w14:textId="2FE28A93" w:rsidR="002A0A1D" w:rsidRDefault="002A0A1D" w:rsidP="002A0A1D">
            <w:pPr>
              <w:rPr>
                <w:kern w:val="2"/>
                <w:lang w:val="en-US" w:eastAsia="zh-CN"/>
              </w:rPr>
            </w:pPr>
            <w:r>
              <w:rPr>
                <w:rFonts w:eastAsiaTheme="minorEastAsia" w:hint="eastAsia"/>
                <w:lang w:val="en-US" w:eastAsia="zh-CN"/>
              </w:rPr>
              <w:t>A</w:t>
            </w:r>
            <w:r>
              <w:rPr>
                <w:rFonts w:eastAsiaTheme="minorEastAsia"/>
                <w:lang w:val="en-US" w:eastAsia="zh-CN"/>
              </w:rPr>
              <w:t>lso, this could be general issue for all legacy Uu related timer, e.g. T304, T319…</w:t>
            </w:r>
          </w:p>
        </w:tc>
      </w:tr>
      <w:tr w:rsidR="00682A9F" w14:paraId="3EB96CC5" w14:textId="77777777" w:rsidTr="00AF4388">
        <w:tc>
          <w:tcPr>
            <w:tcW w:w="1358" w:type="dxa"/>
          </w:tcPr>
          <w:p w14:paraId="4BD2577D" w14:textId="59A8EA2D"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5F7338B7" w14:textId="402CAFC4"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6253AA4E" w14:textId="0D5FCFDE" w:rsidR="00682A9F" w:rsidRPr="00DC0985" w:rsidRDefault="00682A9F" w:rsidP="00682A9F">
            <w:pPr>
              <w:rPr>
                <w:rFonts w:eastAsiaTheme="minorEastAsia"/>
                <w:lang w:val="en-US" w:eastAsia="zh-CN"/>
              </w:rPr>
            </w:pPr>
            <w:r w:rsidRPr="00C745E5">
              <w:rPr>
                <w:rFonts w:eastAsia="Malgun Gothic"/>
                <w:lang w:val="en-US" w:eastAsia="ko-KR"/>
              </w:rPr>
              <w:t>A new T300 timer for remote UE will be needed, and the value of the timer has to be longer than the legacy T300 timer.</w:t>
            </w:r>
          </w:p>
        </w:tc>
      </w:tr>
      <w:tr w:rsidR="00A16FBC" w14:paraId="698B61ED" w14:textId="77777777" w:rsidTr="00AF4388">
        <w:tc>
          <w:tcPr>
            <w:tcW w:w="1358" w:type="dxa"/>
          </w:tcPr>
          <w:p w14:paraId="6CA65431" w14:textId="1EB8BB1A" w:rsidR="00A16FBC" w:rsidRDefault="00A16FBC" w:rsidP="00A16FBC">
            <w:pPr>
              <w:jc w:val="center"/>
              <w:rPr>
                <w:rFonts w:eastAsia="Malgun Gothic"/>
                <w:lang w:val="en-US" w:eastAsia="ko-KR"/>
              </w:rPr>
            </w:pPr>
            <w:r>
              <w:rPr>
                <w:lang w:val="en-US" w:eastAsia="zh-CN"/>
              </w:rPr>
              <w:t>Sony</w:t>
            </w:r>
          </w:p>
        </w:tc>
        <w:tc>
          <w:tcPr>
            <w:tcW w:w="1337" w:type="dxa"/>
          </w:tcPr>
          <w:p w14:paraId="43F8CBF8" w14:textId="07782B38" w:rsidR="00A16FBC" w:rsidRPr="00A16FBC" w:rsidRDefault="00A16FBC" w:rsidP="00A16FBC">
            <w:pPr>
              <w:rPr>
                <w:rFonts w:eastAsia="Malgun Gothic"/>
                <w:lang w:val="en-US" w:eastAsia="ko-KR"/>
              </w:rPr>
            </w:pPr>
            <w:r w:rsidRPr="00A16FBC">
              <w:rPr>
                <w:lang w:val="en-US" w:eastAsia="zh-CN"/>
              </w:rPr>
              <w:t>Y</w:t>
            </w:r>
          </w:p>
        </w:tc>
        <w:tc>
          <w:tcPr>
            <w:tcW w:w="6934" w:type="dxa"/>
          </w:tcPr>
          <w:p w14:paraId="3AB5BFC9" w14:textId="6561A989" w:rsidR="00A16FBC" w:rsidRPr="00A16FBC" w:rsidRDefault="00A16FBC" w:rsidP="00A16FBC">
            <w:pPr>
              <w:rPr>
                <w:rFonts w:eastAsia="Malgun Gothic"/>
                <w:lang w:val="en-US" w:eastAsia="ko-KR"/>
              </w:rPr>
            </w:pPr>
            <w:r w:rsidRPr="00A16FBC">
              <w:rPr>
                <w:lang w:val="en-US" w:eastAsia="zh-CN"/>
              </w:rPr>
              <w:t>Agree with Huawei</w:t>
            </w:r>
          </w:p>
        </w:tc>
      </w:tr>
      <w:tr w:rsidR="006C5FD0" w14:paraId="1D203536" w14:textId="77777777" w:rsidTr="00AF4388">
        <w:tc>
          <w:tcPr>
            <w:tcW w:w="1358" w:type="dxa"/>
          </w:tcPr>
          <w:p w14:paraId="5138E0B8" w14:textId="63C5C1ED" w:rsidR="006C5FD0" w:rsidRDefault="006C5FD0" w:rsidP="00A16FBC">
            <w:pPr>
              <w:jc w:val="center"/>
              <w:rPr>
                <w:lang w:val="en-US" w:eastAsia="zh-CN"/>
              </w:rPr>
            </w:pPr>
            <w:r>
              <w:rPr>
                <w:lang w:val="en-US" w:eastAsia="zh-CN"/>
              </w:rPr>
              <w:t>Lenovo, MotM</w:t>
            </w:r>
          </w:p>
        </w:tc>
        <w:tc>
          <w:tcPr>
            <w:tcW w:w="1337" w:type="dxa"/>
          </w:tcPr>
          <w:p w14:paraId="0E11E14B" w14:textId="229A1F2F" w:rsidR="006C5FD0" w:rsidRPr="00A16FBC" w:rsidRDefault="006C5FD0" w:rsidP="00A16FBC">
            <w:pPr>
              <w:rPr>
                <w:lang w:val="en-US" w:eastAsia="zh-CN"/>
              </w:rPr>
            </w:pPr>
            <w:r>
              <w:rPr>
                <w:lang w:val="en-US" w:eastAsia="zh-CN"/>
              </w:rPr>
              <w:t>Y</w:t>
            </w:r>
          </w:p>
        </w:tc>
        <w:tc>
          <w:tcPr>
            <w:tcW w:w="6934" w:type="dxa"/>
          </w:tcPr>
          <w:p w14:paraId="5EFCA3AE" w14:textId="002D8129" w:rsidR="006C5FD0" w:rsidRPr="00A16FBC" w:rsidRDefault="006C5FD0" w:rsidP="00A16FBC">
            <w:pPr>
              <w:rPr>
                <w:lang w:val="en-US" w:eastAsia="zh-CN"/>
              </w:rPr>
            </w:pPr>
            <w:r>
              <w:rPr>
                <w:lang w:val="en-US" w:eastAsia="zh-CN"/>
              </w:rPr>
              <w:t>The timer (name) can still be the same but with a different (higher) value than for relay UE.</w:t>
            </w:r>
          </w:p>
        </w:tc>
      </w:tr>
      <w:tr w:rsidR="00834A86" w14:paraId="00267338" w14:textId="77777777" w:rsidTr="00AF4388">
        <w:tc>
          <w:tcPr>
            <w:tcW w:w="1358" w:type="dxa"/>
          </w:tcPr>
          <w:p w14:paraId="2AA75677" w14:textId="5AC4A870" w:rsidR="00834A86" w:rsidRDefault="00834A86" w:rsidP="00834A86">
            <w:pPr>
              <w:jc w:val="center"/>
              <w:rPr>
                <w:lang w:val="en-US" w:eastAsia="zh-CN"/>
              </w:rPr>
            </w:pPr>
            <w:r>
              <w:rPr>
                <w:rFonts w:eastAsia="PMingLiU" w:hint="eastAsia"/>
                <w:lang w:val="en-US" w:eastAsia="zh-TW"/>
              </w:rPr>
              <w:t>ASUSTeK</w:t>
            </w:r>
          </w:p>
        </w:tc>
        <w:tc>
          <w:tcPr>
            <w:tcW w:w="1337" w:type="dxa"/>
          </w:tcPr>
          <w:p w14:paraId="70ACE161" w14:textId="457EACA0" w:rsidR="00834A86" w:rsidRDefault="00834A86" w:rsidP="00834A86">
            <w:pPr>
              <w:rPr>
                <w:lang w:val="en-US" w:eastAsia="zh-CN"/>
              </w:rPr>
            </w:pPr>
            <w:r>
              <w:rPr>
                <w:rFonts w:eastAsia="PMingLiU" w:hint="eastAsia"/>
                <w:lang w:val="en-US" w:eastAsia="zh-TW"/>
              </w:rPr>
              <w:t>Y</w:t>
            </w:r>
          </w:p>
        </w:tc>
        <w:tc>
          <w:tcPr>
            <w:tcW w:w="6934" w:type="dxa"/>
          </w:tcPr>
          <w:p w14:paraId="334F3163" w14:textId="77777777" w:rsidR="00834A86" w:rsidRDefault="00834A86" w:rsidP="00834A86">
            <w:pPr>
              <w:rPr>
                <w:lang w:val="en-US" w:eastAsia="zh-CN"/>
              </w:rPr>
            </w:pPr>
          </w:p>
        </w:tc>
      </w:tr>
      <w:tr w:rsidR="00F74DFE" w14:paraId="62A20AD5" w14:textId="77777777" w:rsidTr="00AF4388">
        <w:tc>
          <w:tcPr>
            <w:tcW w:w="1358" w:type="dxa"/>
          </w:tcPr>
          <w:p w14:paraId="4193274E" w14:textId="10200EC9" w:rsidR="00F74DFE" w:rsidRPr="00F74DFE" w:rsidRDefault="00F74DFE" w:rsidP="00834A86">
            <w:pPr>
              <w:jc w:val="center"/>
              <w:rPr>
                <w:rFonts w:eastAsia="Malgun Gothic"/>
                <w:lang w:val="en-US" w:eastAsia="ko-KR"/>
              </w:rPr>
            </w:pPr>
            <w:r>
              <w:rPr>
                <w:rFonts w:eastAsia="Malgun Gothic" w:hint="eastAsia"/>
                <w:lang w:val="en-US" w:eastAsia="ko-KR"/>
              </w:rPr>
              <w:t>Samsung</w:t>
            </w:r>
          </w:p>
        </w:tc>
        <w:tc>
          <w:tcPr>
            <w:tcW w:w="1337" w:type="dxa"/>
          </w:tcPr>
          <w:p w14:paraId="4557BCF8" w14:textId="748949BD" w:rsidR="00F74DFE" w:rsidRPr="00F74DFE" w:rsidRDefault="00F74DFE" w:rsidP="00834A86">
            <w:pPr>
              <w:rPr>
                <w:rFonts w:eastAsia="Malgun Gothic"/>
                <w:lang w:val="en-US" w:eastAsia="ko-KR"/>
              </w:rPr>
            </w:pPr>
            <w:r>
              <w:rPr>
                <w:rFonts w:eastAsia="Malgun Gothic" w:hint="eastAsia"/>
                <w:lang w:val="en-US" w:eastAsia="ko-KR"/>
              </w:rPr>
              <w:t>Y</w:t>
            </w:r>
          </w:p>
        </w:tc>
        <w:tc>
          <w:tcPr>
            <w:tcW w:w="6934" w:type="dxa"/>
          </w:tcPr>
          <w:p w14:paraId="51F94392" w14:textId="6EBCE2CD" w:rsidR="00F74DFE" w:rsidRPr="00F74DFE" w:rsidRDefault="00F74DFE" w:rsidP="00834A86">
            <w:pPr>
              <w:rPr>
                <w:rFonts w:eastAsia="Malgun Gothic"/>
                <w:lang w:val="en-US" w:eastAsia="ko-KR"/>
              </w:rPr>
            </w:pPr>
            <w:r>
              <w:rPr>
                <w:rFonts w:eastAsia="Malgun Gothic" w:hint="eastAsia"/>
                <w:lang w:val="en-US" w:eastAsia="ko-KR"/>
              </w:rPr>
              <w:t>Agree with Qualcomm</w:t>
            </w:r>
          </w:p>
        </w:tc>
      </w:tr>
      <w:tr w:rsidR="00F046D0" w14:paraId="72FE4B3A" w14:textId="77777777" w:rsidTr="00AF4388">
        <w:tc>
          <w:tcPr>
            <w:tcW w:w="1358" w:type="dxa"/>
          </w:tcPr>
          <w:p w14:paraId="324BF2C6" w14:textId="3954462A" w:rsidR="00F046D0" w:rsidRDefault="00F046D0" w:rsidP="00F046D0">
            <w:pPr>
              <w:jc w:val="center"/>
              <w:rPr>
                <w:rFonts w:eastAsia="Malgun Gothic"/>
                <w:lang w:val="en-US" w:eastAsia="ko-KR"/>
              </w:rPr>
            </w:pPr>
            <w:r>
              <w:rPr>
                <w:lang w:val="en-US" w:eastAsia="zh-CN"/>
              </w:rPr>
              <w:t>Philips</w:t>
            </w:r>
          </w:p>
        </w:tc>
        <w:tc>
          <w:tcPr>
            <w:tcW w:w="1337" w:type="dxa"/>
          </w:tcPr>
          <w:p w14:paraId="26AD6249" w14:textId="6EB41F36" w:rsidR="00F046D0" w:rsidRDefault="00F046D0" w:rsidP="00F046D0">
            <w:pPr>
              <w:rPr>
                <w:rFonts w:eastAsia="Malgun Gothic"/>
                <w:lang w:val="en-US" w:eastAsia="ko-KR"/>
              </w:rPr>
            </w:pPr>
            <w:r>
              <w:rPr>
                <w:lang w:val="en-US" w:eastAsia="zh-CN"/>
              </w:rPr>
              <w:t>Y</w:t>
            </w:r>
          </w:p>
        </w:tc>
        <w:tc>
          <w:tcPr>
            <w:tcW w:w="6934" w:type="dxa"/>
          </w:tcPr>
          <w:p w14:paraId="64A04184" w14:textId="765516B0" w:rsidR="00F046D0" w:rsidRDefault="00F046D0" w:rsidP="00F046D0">
            <w:pPr>
              <w:rPr>
                <w:rFonts w:eastAsia="Malgun Gothic"/>
                <w:lang w:val="en-US" w:eastAsia="ko-KR"/>
              </w:rPr>
            </w:pPr>
            <w:r>
              <w:rPr>
                <w:lang w:val="en-US" w:eastAsia="zh-CN"/>
              </w:rPr>
              <w:t>Agree with Qualcomm</w:t>
            </w:r>
          </w:p>
        </w:tc>
      </w:tr>
      <w:tr w:rsidR="00E6044D" w14:paraId="461CBB2A" w14:textId="77777777" w:rsidTr="00AF4388">
        <w:tc>
          <w:tcPr>
            <w:tcW w:w="1358" w:type="dxa"/>
          </w:tcPr>
          <w:p w14:paraId="7EC1B63A" w14:textId="38E2701E" w:rsidR="00E6044D" w:rsidRDefault="00E6044D" w:rsidP="00E6044D">
            <w:pPr>
              <w:jc w:val="center"/>
              <w:rPr>
                <w:lang w:val="en-US" w:eastAsia="zh-CN"/>
              </w:rPr>
            </w:pPr>
            <w:r>
              <w:rPr>
                <w:rFonts w:eastAsia="Malgun Gothic"/>
                <w:lang w:val="en-US" w:eastAsia="ko-KR"/>
              </w:rPr>
              <w:t>Apple</w:t>
            </w:r>
          </w:p>
        </w:tc>
        <w:tc>
          <w:tcPr>
            <w:tcW w:w="1337" w:type="dxa"/>
          </w:tcPr>
          <w:p w14:paraId="6878CF0C" w14:textId="61F403DE" w:rsidR="00E6044D" w:rsidRDefault="00E6044D" w:rsidP="00E6044D">
            <w:pPr>
              <w:rPr>
                <w:lang w:val="en-US" w:eastAsia="zh-CN"/>
              </w:rPr>
            </w:pPr>
            <w:r>
              <w:rPr>
                <w:rFonts w:eastAsia="Malgun Gothic"/>
                <w:lang w:val="en-US" w:eastAsia="ko-KR"/>
              </w:rPr>
              <w:t>Y</w:t>
            </w:r>
          </w:p>
        </w:tc>
        <w:tc>
          <w:tcPr>
            <w:tcW w:w="6934" w:type="dxa"/>
          </w:tcPr>
          <w:p w14:paraId="7DABE27C" w14:textId="77777777" w:rsidR="00E6044D" w:rsidRDefault="00E6044D" w:rsidP="00E6044D">
            <w:pPr>
              <w:rPr>
                <w:lang w:val="en-US" w:eastAsia="zh-CN"/>
              </w:rPr>
            </w:pPr>
          </w:p>
        </w:tc>
      </w:tr>
    </w:tbl>
    <w:p w14:paraId="13774F8C" w14:textId="56BC9173" w:rsidR="002C5AD6" w:rsidRDefault="002C5AD6">
      <w:pPr>
        <w:rPr>
          <w:ins w:id="582" w:author="Interdigital (Martino)" w:date="2021-10-15T21:14:00Z"/>
        </w:rPr>
      </w:pPr>
    </w:p>
    <w:p w14:paraId="2ACCD51D" w14:textId="4889951F" w:rsidR="00567B99" w:rsidRPr="007E2E47" w:rsidRDefault="00567B99" w:rsidP="00567B99">
      <w:pPr>
        <w:rPr>
          <w:ins w:id="583" w:author="Interdigital (Martino)" w:date="2021-10-15T21:14:00Z"/>
          <w:rFonts w:ascii="Arial" w:hAnsi="Arial" w:cs="Arial"/>
          <w:b/>
          <w:bCs/>
          <w:sz w:val="22"/>
          <w:szCs w:val="22"/>
          <w:u w:val="single"/>
          <w:lang w:val="en-US"/>
        </w:rPr>
      </w:pPr>
      <w:ins w:id="584" w:author="Interdigital (Martino)" w:date="2021-10-15T21:14: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r>
          <w:rPr>
            <w:rFonts w:ascii="Arial" w:hAnsi="Arial" w:cs="Arial"/>
            <w:b/>
            <w:bCs/>
            <w:sz w:val="22"/>
            <w:szCs w:val="22"/>
            <w:u w:val="single"/>
            <w:lang w:val="en-US"/>
          </w:rPr>
          <w:t>5</w:t>
        </w:r>
        <w:r w:rsidRPr="007E2E47">
          <w:rPr>
            <w:rFonts w:ascii="Arial" w:hAnsi="Arial" w:cs="Arial"/>
            <w:b/>
            <w:bCs/>
            <w:sz w:val="22"/>
            <w:szCs w:val="22"/>
            <w:u w:val="single"/>
            <w:lang w:val="en-US"/>
          </w:rPr>
          <w:t>):</w:t>
        </w:r>
      </w:ins>
    </w:p>
    <w:p w14:paraId="0F187EEC" w14:textId="71AB831D" w:rsidR="00567B99" w:rsidRDefault="00567B99" w:rsidP="00567B99">
      <w:pPr>
        <w:rPr>
          <w:ins w:id="585" w:author="Interdigital (Martino)" w:date="2021-10-15T21:14:00Z"/>
          <w:rFonts w:ascii="Arial" w:hAnsi="Arial" w:cs="Arial"/>
          <w:sz w:val="22"/>
          <w:szCs w:val="22"/>
          <w:lang w:val="en-US"/>
        </w:rPr>
      </w:pPr>
      <w:ins w:id="586" w:author="Interdigital (Martino)" w:date="2021-10-15T21:17:00Z">
        <w:r>
          <w:rPr>
            <w:rFonts w:ascii="Arial" w:hAnsi="Arial" w:cs="Arial"/>
            <w:sz w:val="22"/>
            <w:szCs w:val="22"/>
            <w:lang w:val="en-US"/>
          </w:rPr>
          <w:t>All companies agree that a</w:t>
        </w:r>
      </w:ins>
      <w:ins w:id="587" w:author="Interdigital (Martino)" w:date="2021-10-15T21:18:00Z">
        <w:r>
          <w:rPr>
            <w:rFonts w:ascii="Arial" w:hAnsi="Arial" w:cs="Arial"/>
            <w:sz w:val="22"/>
            <w:szCs w:val="22"/>
            <w:lang w:val="en-US"/>
          </w:rPr>
          <w:t>n access timer for the remote UE connection establishment via a relay should be different (lo</w:t>
        </w:r>
      </w:ins>
      <w:ins w:id="588" w:author="Interdigital (Martino)" w:date="2021-10-15T21:19:00Z">
        <w:r>
          <w:rPr>
            <w:rFonts w:ascii="Arial" w:hAnsi="Arial" w:cs="Arial"/>
            <w:sz w:val="22"/>
            <w:szCs w:val="22"/>
            <w:lang w:val="en-US"/>
          </w:rPr>
          <w:t xml:space="preserve">nger) than for direct Uu access.  The main difference in opinion is whether a new timer name (T3xx) should be adopted, or whether the same timer name with different value is used.  Rapporteur feels this can be left to stage </w:t>
        </w:r>
      </w:ins>
      <w:ins w:id="589" w:author="Interdigital (Martino)" w:date="2021-10-15T21:20:00Z">
        <w:r>
          <w:rPr>
            <w:rFonts w:ascii="Arial" w:hAnsi="Arial" w:cs="Arial"/>
            <w:sz w:val="22"/>
            <w:szCs w:val="22"/>
            <w:lang w:val="en-US"/>
          </w:rPr>
          <w:t xml:space="preserve">3.  Also, extending this understanding resume and re-establishment, as suggested </w:t>
        </w:r>
      </w:ins>
      <w:ins w:id="590" w:author="Interdigital (Martino)" w:date="2021-10-15T21:26:00Z">
        <w:r w:rsidR="00AE0185">
          <w:rPr>
            <w:rFonts w:ascii="Arial" w:hAnsi="Arial" w:cs="Arial"/>
            <w:sz w:val="22"/>
            <w:szCs w:val="22"/>
            <w:lang w:val="en-US"/>
          </w:rPr>
          <w:t>by Qualcomm</w:t>
        </w:r>
      </w:ins>
      <w:ins w:id="591" w:author="Interdigital (Martino)" w:date="2021-10-15T21:20:00Z">
        <w:r>
          <w:rPr>
            <w:rFonts w:ascii="Arial" w:hAnsi="Arial" w:cs="Arial"/>
            <w:sz w:val="22"/>
            <w:szCs w:val="22"/>
            <w:lang w:val="en-US"/>
          </w:rPr>
          <w:t>,</w:t>
        </w:r>
      </w:ins>
      <w:ins w:id="592" w:author="Interdigital (Martino)" w:date="2021-10-15T21:21:00Z">
        <w:r>
          <w:rPr>
            <w:rFonts w:ascii="Arial" w:hAnsi="Arial" w:cs="Arial"/>
            <w:sz w:val="22"/>
            <w:szCs w:val="22"/>
            <w:lang w:val="en-US"/>
          </w:rPr>
          <w:t xml:space="preserve"> seems reasonable</w:t>
        </w:r>
      </w:ins>
      <w:ins w:id="593" w:author="Interdigital (Martino)" w:date="2021-10-15T21:26:00Z">
        <w:r w:rsidR="00AE0185">
          <w:rPr>
            <w:rFonts w:ascii="Arial" w:hAnsi="Arial" w:cs="Arial"/>
            <w:sz w:val="22"/>
            <w:szCs w:val="22"/>
            <w:lang w:val="en-US"/>
          </w:rPr>
          <w:t xml:space="preserve"> and agreeable by several responding companies.</w:t>
        </w:r>
      </w:ins>
    </w:p>
    <w:p w14:paraId="39C9DEDA" w14:textId="18F007AD" w:rsidR="00567B99" w:rsidRDefault="00567B99" w:rsidP="00567B99">
      <w:pPr>
        <w:pStyle w:val="Observation"/>
        <w:numPr>
          <w:ilvl w:val="0"/>
          <w:numId w:val="0"/>
        </w:numPr>
        <w:tabs>
          <w:tab w:val="clear" w:pos="1701"/>
        </w:tabs>
        <w:ind w:left="1304" w:hanging="1304"/>
        <w:rPr>
          <w:ins w:id="594" w:author="Interdigital (Martino)" w:date="2021-10-15T21:14:00Z"/>
          <w:rFonts w:cs="Arial"/>
          <w:b w:val="0"/>
          <w:bCs w:val="0"/>
          <w:i/>
          <w:iCs/>
        </w:rPr>
      </w:pPr>
      <w:ins w:id="595" w:author="Interdigital (Martino)" w:date="2021-10-15T21:14:00Z">
        <w:r w:rsidRPr="00566586">
          <w:rPr>
            <w:rFonts w:cs="Arial"/>
            <w:u w:val="single"/>
          </w:rPr>
          <w:t xml:space="preserve">Proposal </w:t>
        </w:r>
        <w:r>
          <w:rPr>
            <w:rFonts w:cs="Arial"/>
            <w:u w:val="single"/>
          </w:rPr>
          <w:t>1</w:t>
        </w:r>
      </w:ins>
      <w:ins w:id="596" w:author="Interdigital (Martino)" w:date="2021-10-15T21:35:00Z">
        <w:r w:rsidR="00D95611">
          <w:rPr>
            <w:rFonts w:cs="Arial"/>
            <w:u w:val="single"/>
          </w:rPr>
          <w:t>7</w:t>
        </w:r>
      </w:ins>
      <w:ins w:id="597" w:author="Interdigital (Martino)" w:date="2021-10-15T21:14:00Z">
        <w:r w:rsidRPr="00566586">
          <w:rPr>
            <w:rFonts w:cs="Arial"/>
            <w:u w:val="single"/>
          </w:rPr>
          <w:t>:</w:t>
        </w:r>
        <w:r>
          <w:rPr>
            <w:rFonts w:cs="Arial"/>
            <w:b w:val="0"/>
            <w:bCs w:val="0"/>
            <w:i/>
            <w:iCs/>
          </w:rPr>
          <w:t xml:space="preserve"> </w:t>
        </w:r>
      </w:ins>
      <w:ins w:id="598" w:author="Interdigital (Martino)" w:date="2021-10-15T21:22:00Z">
        <w:r>
          <w:rPr>
            <w:rFonts w:cs="Arial"/>
            <w:b w:val="0"/>
            <w:bCs w:val="0"/>
            <w:i/>
            <w:iCs/>
          </w:rPr>
          <w:t>Remote UE uses different timer</w:t>
        </w:r>
      </w:ins>
      <w:ins w:id="599" w:author="Interdigital (Martino)" w:date="2021-10-15T21:26:00Z">
        <w:r w:rsidR="00AE0185">
          <w:rPr>
            <w:rFonts w:cs="Arial"/>
            <w:b w:val="0"/>
            <w:bCs w:val="0"/>
            <w:i/>
            <w:iCs/>
          </w:rPr>
          <w:t>s</w:t>
        </w:r>
      </w:ins>
      <w:ins w:id="600" w:author="Interdigital (Martino)" w:date="2021-10-15T21:22:00Z">
        <w:r>
          <w:rPr>
            <w:rFonts w:cs="Arial"/>
            <w:b w:val="0"/>
            <w:bCs w:val="0"/>
            <w:i/>
            <w:iCs/>
          </w:rPr>
          <w:t xml:space="preserve"> (</w:t>
        </w:r>
      </w:ins>
      <w:ins w:id="601" w:author="Interdigital (Martino)" w:date="2021-10-15T21:24:00Z">
        <w:r w:rsidR="00AE0185">
          <w:rPr>
            <w:rFonts w:cs="Arial"/>
            <w:b w:val="0"/>
            <w:bCs w:val="0"/>
            <w:i/>
            <w:iCs/>
          </w:rPr>
          <w:t xml:space="preserve">FFS: </w:t>
        </w:r>
      </w:ins>
      <w:ins w:id="602" w:author="Interdigital (Martino)" w:date="2021-10-15T21:22:00Z">
        <w:r>
          <w:rPr>
            <w:rFonts w:cs="Arial"/>
            <w:b w:val="0"/>
            <w:bCs w:val="0"/>
            <w:i/>
            <w:iCs/>
          </w:rPr>
          <w:t xml:space="preserve">value </w:t>
        </w:r>
      </w:ins>
      <w:ins w:id="603" w:author="Interdigital (Martino)" w:date="2021-10-15T21:23:00Z">
        <w:r w:rsidR="00AE0185">
          <w:rPr>
            <w:rFonts w:cs="Arial"/>
            <w:b w:val="0"/>
            <w:bCs w:val="0"/>
            <w:i/>
            <w:iCs/>
          </w:rPr>
          <w:t>and</w:t>
        </w:r>
      </w:ins>
      <w:ins w:id="604" w:author="Interdigital (Martino)" w:date="2021-10-15T21:24:00Z">
        <w:r w:rsidR="00AE0185">
          <w:rPr>
            <w:rFonts w:cs="Arial"/>
            <w:b w:val="0"/>
            <w:bCs w:val="0"/>
            <w:i/>
            <w:iCs/>
          </w:rPr>
          <w:t>/</w:t>
        </w:r>
      </w:ins>
      <w:ins w:id="605" w:author="Interdigital (Martino)" w:date="2021-10-15T21:22:00Z">
        <w:r>
          <w:rPr>
            <w:rFonts w:cs="Arial"/>
            <w:b w:val="0"/>
            <w:bCs w:val="0"/>
            <w:i/>
            <w:iCs/>
          </w:rPr>
          <w:t>or name) for access</w:t>
        </w:r>
      </w:ins>
      <w:ins w:id="606" w:author="Interdigital (Martino)" w:date="2021-10-15T21:23:00Z">
        <w:r>
          <w:rPr>
            <w:rFonts w:cs="Arial"/>
            <w:b w:val="0"/>
            <w:bCs w:val="0"/>
            <w:i/>
            <w:iCs/>
          </w:rPr>
          <w:t xml:space="preserve"> (T300-like), resume (T319-like) and </w:t>
        </w:r>
      </w:ins>
      <w:ins w:id="607" w:author="Interdigital (Martino)" w:date="2021-10-15T21:24:00Z">
        <w:r w:rsidR="00AE0185">
          <w:rPr>
            <w:rFonts w:cs="Arial"/>
            <w:b w:val="0"/>
            <w:bCs w:val="0"/>
            <w:i/>
            <w:iCs/>
          </w:rPr>
          <w:t xml:space="preserve">re-establishment </w:t>
        </w:r>
      </w:ins>
      <w:ins w:id="608" w:author="Interdigital (Martino)" w:date="2021-10-15T21:25:00Z">
        <w:r w:rsidR="00AE0185">
          <w:rPr>
            <w:rFonts w:cs="Arial"/>
            <w:b w:val="0"/>
            <w:bCs w:val="0"/>
            <w:i/>
            <w:iCs/>
          </w:rPr>
          <w:t>(T301-l</w:t>
        </w:r>
      </w:ins>
      <w:ins w:id="609" w:author="Interdigital (Martino)" w:date="2021-10-15T21:26:00Z">
        <w:r w:rsidR="00AE0185">
          <w:rPr>
            <w:rFonts w:cs="Arial"/>
            <w:b w:val="0"/>
            <w:bCs w:val="0"/>
            <w:i/>
            <w:iCs/>
          </w:rPr>
          <w:t xml:space="preserve">ike and T311-like) </w:t>
        </w:r>
      </w:ins>
      <w:ins w:id="610" w:author="Interdigital (Martino)" w:date="2021-10-15T21:27:00Z">
        <w:r w:rsidR="00AE0185">
          <w:rPr>
            <w:rFonts w:cs="Arial"/>
            <w:b w:val="0"/>
            <w:bCs w:val="0"/>
            <w:i/>
            <w:iCs/>
          </w:rPr>
          <w:t>compared to those for legacy Uu procedures</w:t>
        </w:r>
      </w:ins>
      <w:ins w:id="611" w:author="Interdigital (Martino)" w:date="2021-10-15T21:28:00Z">
        <w:r w:rsidR="003C4CBD">
          <w:rPr>
            <w:rFonts w:cs="Arial"/>
            <w:b w:val="0"/>
            <w:bCs w:val="0"/>
            <w:i/>
            <w:iCs/>
          </w:rPr>
          <w:t xml:space="preserve"> </w:t>
        </w:r>
        <w:r w:rsidR="003C4CBD" w:rsidRPr="003C4CBD">
          <w:rPr>
            <w:rFonts w:cs="Arial"/>
            <w:i/>
            <w:iCs/>
            <w:rPrChange w:id="612" w:author="Interdigital (Martino)" w:date="2021-10-15T21:28:00Z">
              <w:rPr>
                <w:rFonts w:cs="Arial"/>
                <w:b w:val="0"/>
                <w:bCs w:val="0"/>
                <w:i/>
                <w:iCs/>
              </w:rPr>
            </w:rPrChange>
          </w:rPr>
          <w:t>[23/23]</w:t>
        </w:r>
      </w:ins>
      <w:ins w:id="613" w:author="Interdigital (Martino)" w:date="2021-10-15T21:26:00Z">
        <w:r w:rsidR="00AE0185">
          <w:rPr>
            <w:rFonts w:cs="Arial"/>
            <w:b w:val="0"/>
            <w:bCs w:val="0"/>
            <w:i/>
            <w:iCs/>
          </w:rPr>
          <w:t xml:space="preserve"> </w:t>
        </w:r>
      </w:ins>
    </w:p>
    <w:p w14:paraId="1B24C145" w14:textId="6C173B65" w:rsidR="00567B99" w:rsidRDefault="00567B99">
      <w:pPr>
        <w:rPr>
          <w:ins w:id="614" w:author="Interdigital (Martino)" w:date="2021-10-15T21:14:00Z"/>
        </w:rPr>
      </w:pPr>
    </w:p>
    <w:p w14:paraId="524E8EE5" w14:textId="77777777" w:rsidR="00567B99" w:rsidRDefault="00567B99"/>
    <w:p w14:paraId="63336CF2" w14:textId="77777777" w:rsidR="002C5AD6" w:rsidRDefault="00276560">
      <w:pPr>
        <w:rPr>
          <w:rFonts w:ascii="Arial" w:hAnsi="Arial" w:cs="Arial"/>
          <w:sz w:val="22"/>
          <w:szCs w:val="22"/>
        </w:rPr>
      </w:pPr>
      <w:r>
        <w:rPr>
          <w:rFonts w:ascii="Arial" w:hAnsi="Arial" w:cs="Arial"/>
          <w:sz w:val="22"/>
          <w:szCs w:val="22"/>
        </w:rPr>
        <w:t xml:space="preserve">As pointed out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the delay at the relay UE may depend predominantly on the RRC state of the relay UE.  If the relay UE is in RRC_CONNECTED at the time of the remote UE access attempt, the delay is limited to the forwarding delay of the RRC messages by the relay.  On the other hand, if the relay UE is in RRC_IDLE, or RRC_INACTIVE, this delay would need to account for the latency associated with the relay UEs own access.  One option would be to configure a single timer for the worst case (i.e. relay UE in RRC_IDLE) and the remote UE may always use that value.  However, this may result in a remote UE waiting longer than needed to detect a failed access (e.g. due to message loss) when the relay UE is in RRC_CONNECTED.  Another option would be to use different timers for the different RRC states of the relay UE. </w:t>
      </w:r>
    </w:p>
    <w:p w14:paraId="46E77DDE" w14:textId="77777777" w:rsidR="002C5AD6" w:rsidRDefault="00276560">
      <w:pPr>
        <w:rPr>
          <w:rFonts w:ascii="Arial" w:hAnsi="Arial" w:cs="Arial"/>
          <w:b/>
          <w:bCs/>
        </w:rPr>
      </w:pPr>
      <w:r>
        <w:rPr>
          <w:rFonts w:ascii="Arial" w:hAnsi="Arial" w:cs="Arial"/>
          <w:b/>
          <w:bCs/>
          <w:sz w:val="22"/>
          <w:szCs w:val="22"/>
        </w:rPr>
        <w:t xml:space="preserve">Q3.6) If the answer to Q3.5 is yes, should the access timer used by the remote UE (T300-like) be based on the RRC state of the relay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43C6BC1F" w14:textId="77777777">
        <w:tc>
          <w:tcPr>
            <w:tcW w:w="1358" w:type="dxa"/>
            <w:shd w:val="clear" w:color="auto" w:fill="D9E2F3" w:themeFill="accent1" w:themeFillTint="33"/>
          </w:tcPr>
          <w:p w14:paraId="39D49473" w14:textId="77777777" w:rsidR="002C5AD6" w:rsidRDefault="00276560">
            <w:pPr>
              <w:rPr>
                <w:lang w:val="de-DE"/>
              </w:rPr>
            </w:pPr>
            <w:r>
              <w:rPr>
                <w:lang w:val="en-US"/>
              </w:rPr>
              <w:t>Company</w:t>
            </w:r>
          </w:p>
        </w:tc>
        <w:tc>
          <w:tcPr>
            <w:tcW w:w="1337" w:type="dxa"/>
            <w:shd w:val="clear" w:color="auto" w:fill="D9E2F3" w:themeFill="accent1" w:themeFillTint="33"/>
          </w:tcPr>
          <w:p w14:paraId="2B4FE1B6" w14:textId="77777777" w:rsidR="002C5AD6" w:rsidRDefault="00276560">
            <w:pPr>
              <w:rPr>
                <w:lang w:val="de-DE"/>
              </w:rPr>
            </w:pPr>
            <w:r>
              <w:rPr>
                <w:lang w:val="en-US"/>
              </w:rPr>
              <w:t>Response (Y/N)</w:t>
            </w:r>
          </w:p>
        </w:tc>
        <w:tc>
          <w:tcPr>
            <w:tcW w:w="6934" w:type="dxa"/>
            <w:shd w:val="clear" w:color="auto" w:fill="D9E2F3" w:themeFill="accent1" w:themeFillTint="33"/>
          </w:tcPr>
          <w:p w14:paraId="3292C61B" w14:textId="77777777" w:rsidR="002C5AD6" w:rsidRDefault="00276560">
            <w:pPr>
              <w:rPr>
                <w:lang w:val="de-DE"/>
              </w:rPr>
            </w:pPr>
            <w:r>
              <w:rPr>
                <w:lang w:val="en-US"/>
              </w:rPr>
              <w:t>Comments</w:t>
            </w:r>
          </w:p>
        </w:tc>
      </w:tr>
      <w:tr w:rsidR="002C5AD6" w14:paraId="2B46B95C" w14:textId="77777777">
        <w:tc>
          <w:tcPr>
            <w:tcW w:w="1358" w:type="dxa"/>
          </w:tcPr>
          <w:p w14:paraId="3A2BC196" w14:textId="77777777" w:rsidR="002C5AD6" w:rsidRDefault="00276560">
            <w:pPr>
              <w:rPr>
                <w:lang w:val="de-DE"/>
              </w:rPr>
            </w:pPr>
            <w:r>
              <w:rPr>
                <w:lang w:val="de-DE"/>
              </w:rPr>
              <w:t>Qualcomm</w:t>
            </w:r>
          </w:p>
        </w:tc>
        <w:tc>
          <w:tcPr>
            <w:tcW w:w="1337" w:type="dxa"/>
          </w:tcPr>
          <w:p w14:paraId="3BAE668B" w14:textId="77777777" w:rsidR="002C5AD6" w:rsidRDefault="00276560">
            <w:pPr>
              <w:ind w:leftChars="-1" w:left="-2" w:firstLine="2"/>
              <w:rPr>
                <w:lang w:val="en-US"/>
              </w:rPr>
            </w:pPr>
            <w:r>
              <w:rPr>
                <w:lang w:val="en-US"/>
              </w:rPr>
              <w:t>N</w:t>
            </w:r>
          </w:p>
        </w:tc>
        <w:tc>
          <w:tcPr>
            <w:tcW w:w="6934" w:type="dxa"/>
          </w:tcPr>
          <w:p w14:paraId="2CA0AE2D" w14:textId="77777777" w:rsidR="002C5AD6" w:rsidRDefault="00276560">
            <w:pPr>
              <w:rPr>
                <w:rFonts w:eastAsiaTheme="minorEastAsia"/>
                <w:lang w:val="en-US" w:eastAsia="zh-CN"/>
              </w:rPr>
            </w:pPr>
            <w:r>
              <w:rPr>
                <w:rFonts w:eastAsiaTheme="minorEastAsia"/>
                <w:lang w:val="en-US" w:eastAsia="zh-CN"/>
              </w:rPr>
              <w:t>We agree that different access timer for different RRC state should have better performance. However, we think it may bring some extra spec work to define various state transition handlings. To make system simple, we prefer to configure a single timer for the worst case in this release.</w:t>
            </w:r>
          </w:p>
        </w:tc>
      </w:tr>
      <w:tr w:rsidR="002C5AD6" w14:paraId="1D6E134F" w14:textId="77777777">
        <w:tc>
          <w:tcPr>
            <w:tcW w:w="1358" w:type="dxa"/>
          </w:tcPr>
          <w:p w14:paraId="5341BD10" w14:textId="77777777" w:rsidR="002C5AD6" w:rsidRDefault="00276560">
            <w:pPr>
              <w:rPr>
                <w:lang w:val="de-DE"/>
              </w:rPr>
            </w:pPr>
            <w:r>
              <w:rPr>
                <w:lang w:val="de-DE"/>
              </w:rPr>
              <w:t>OPPO</w:t>
            </w:r>
          </w:p>
        </w:tc>
        <w:tc>
          <w:tcPr>
            <w:tcW w:w="1337" w:type="dxa"/>
          </w:tcPr>
          <w:p w14:paraId="1BFEE2F6" w14:textId="77777777" w:rsidR="002C5AD6" w:rsidRDefault="00276560">
            <w:pPr>
              <w:rPr>
                <w:lang w:val="de-DE"/>
              </w:rPr>
            </w:pPr>
            <w:r>
              <w:rPr>
                <w:lang w:val="de-DE"/>
              </w:rPr>
              <w:t>N</w:t>
            </w:r>
          </w:p>
        </w:tc>
        <w:tc>
          <w:tcPr>
            <w:tcW w:w="6934" w:type="dxa"/>
          </w:tcPr>
          <w:p w14:paraId="1C55AA2C" w14:textId="77777777" w:rsidR="002C5AD6" w:rsidRDefault="00276560">
            <w:pPr>
              <w:rPr>
                <w:lang w:val="en-US"/>
              </w:rPr>
            </w:pPr>
            <w:r>
              <w:rPr>
                <w:lang w:val="en-US"/>
              </w:rPr>
              <w:t>Agree with Qualcomm</w:t>
            </w:r>
          </w:p>
        </w:tc>
      </w:tr>
      <w:tr w:rsidR="002C5AD6" w14:paraId="6D5964D0" w14:textId="77777777">
        <w:tc>
          <w:tcPr>
            <w:tcW w:w="1358" w:type="dxa"/>
          </w:tcPr>
          <w:p w14:paraId="22E76F74" w14:textId="77777777" w:rsidR="002C5AD6" w:rsidRDefault="00276560">
            <w:pPr>
              <w:rPr>
                <w:lang w:val="de-DE"/>
              </w:rPr>
            </w:pPr>
            <w:r>
              <w:rPr>
                <w:lang w:val="de-DE"/>
              </w:rPr>
              <w:t>InterDigital</w:t>
            </w:r>
          </w:p>
        </w:tc>
        <w:tc>
          <w:tcPr>
            <w:tcW w:w="1337" w:type="dxa"/>
          </w:tcPr>
          <w:p w14:paraId="23AB7FFF" w14:textId="77777777" w:rsidR="002C5AD6" w:rsidRDefault="00276560">
            <w:pPr>
              <w:rPr>
                <w:lang w:val="de-DE"/>
              </w:rPr>
            </w:pPr>
            <w:r>
              <w:rPr>
                <w:lang w:val="de-DE"/>
              </w:rPr>
              <w:t>Y</w:t>
            </w:r>
          </w:p>
        </w:tc>
        <w:tc>
          <w:tcPr>
            <w:tcW w:w="6934" w:type="dxa"/>
          </w:tcPr>
          <w:p w14:paraId="055A1EB9" w14:textId="77777777" w:rsidR="002C5AD6" w:rsidRDefault="00276560">
            <w:pPr>
              <w:rPr>
                <w:lang w:val="en-US"/>
              </w:rPr>
            </w:pPr>
            <w:r>
              <w:rPr>
                <w:lang w:val="en-US"/>
              </w:rPr>
              <w:t>We think this should be quite simple to implement and can be beneficial because the difference in access times between the RRC states of the relay can be quite large.</w:t>
            </w:r>
          </w:p>
        </w:tc>
      </w:tr>
      <w:tr w:rsidR="002C5AD6" w14:paraId="2FF0D004" w14:textId="77777777">
        <w:tc>
          <w:tcPr>
            <w:tcW w:w="1358" w:type="dxa"/>
          </w:tcPr>
          <w:p w14:paraId="197D75F4" w14:textId="77777777" w:rsidR="002C5AD6" w:rsidRDefault="00276560">
            <w:pPr>
              <w:rPr>
                <w:lang w:val="de-DE"/>
              </w:rPr>
            </w:pPr>
            <w:r>
              <w:rPr>
                <w:lang w:val="de-DE"/>
              </w:rPr>
              <w:t>Ericsson</w:t>
            </w:r>
          </w:p>
        </w:tc>
        <w:tc>
          <w:tcPr>
            <w:tcW w:w="1337" w:type="dxa"/>
          </w:tcPr>
          <w:p w14:paraId="7D22C4D0" w14:textId="77777777" w:rsidR="002C5AD6" w:rsidRDefault="00276560">
            <w:pPr>
              <w:rPr>
                <w:lang w:val="de-DE"/>
              </w:rPr>
            </w:pPr>
            <w:r>
              <w:rPr>
                <w:lang w:val="de-DE"/>
              </w:rPr>
              <w:t>N</w:t>
            </w:r>
          </w:p>
        </w:tc>
        <w:tc>
          <w:tcPr>
            <w:tcW w:w="6934" w:type="dxa"/>
          </w:tcPr>
          <w:p w14:paraId="39E56217" w14:textId="77777777" w:rsidR="002C5AD6" w:rsidRDefault="00276560">
            <w:pPr>
              <w:rPr>
                <w:lang w:val="en-US"/>
              </w:rPr>
            </w:pPr>
            <w:r>
              <w:rPr>
                <w:lang w:val="en-US"/>
              </w:rPr>
              <w:t>Agree with Qualcomm</w:t>
            </w:r>
          </w:p>
        </w:tc>
      </w:tr>
      <w:tr w:rsidR="002C5AD6" w14:paraId="15E5564C" w14:textId="77777777">
        <w:tc>
          <w:tcPr>
            <w:tcW w:w="1358" w:type="dxa"/>
          </w:tcPr>
          <w:p w14:paraId="4469041E"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BCFC480"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3CB20E8F" w14:textId="77777777" w:rsidR="002C5AD6" w:rsidRDefault="002C5AD6">
            <w:pPr>
              <w:rPr>
                <w:lang w:val="en-US"/>
              </w:rPr>
            </w:pPr>
          </w:p>
        </w:tc>
      </w:tr>
      <w:tr w:rsidR="002C5AD6" w14:paraId="40BE05B6" w14:textId="77777777">
        <w:tc>
          <w:tcPr>
            <w:tcW w:w="1358" w:type="dxa"/>
          </w:tcPr>
          <w:p w14:paraId="1A2C6CFD" w14:textId="77777777" w:rsidR="002C5AD6" w:rsidRDefault="00276560">
            <w:pPr>
              <w:rPr>
                <w:rFonts w:eastAsiaTheme="minorEastAsia"/>
                <w:lang w:val="de-DE" w:eastAsia="zh-CN"/>
              </w:rPr>
            </w:pPr>
            <w:r>
              <w:rPr>
                <w:lang w:val="de-DE"/>
              </w:rPr>
              <w:t>MediaTek</w:t>
            </w:r>
          </w:p>
        </w:tc>
        <w:tc>
          <w:tcPr>
            <w:tcW w:w="1337" w:type="dxa"/>
          </w:tcPr>
          <w:p w14:paraId="355DF569" w14:textId="77777777" w:rsidR="002C5AD6" w:rsidRDefault="00276560">
            <w:pPr>
              <w:rPr>
                <w:rFonts w:eastAsiaTheme="minorEastAsia"/>
                <w:lang w:val="de-DE" w:eastAsia="zh-CN"/>
              </w:rPr>
            </w:pPr>
            <w:r>
              <w:rPr>
                <w:lang w:val="de-DE"/>
              </w:rPr>
              <w:t>N</w:t>
            </w:r>
          </w:p>
        </w:tc>
        <w:tc>
          <w:tcPr>
            <w:tcW w:w="6934" w:type="dxa"/>
          </w:tcPr>
          <w:p w14:paraId="709C8C44" w14:textId="77777777" w:rsidR="002C5AD6" w:rsidRDefault="002C5AD6">
            <w:pPr>
              <w:rPr>
                <w:lang w:val="en-US"/>
              </w:rPr>
            </w:pPr>
          </w:p>
        </w:tc>
      </w:tr>
      <w:tr w:rsidR="002C5AD6" w14:paraId="4AA9BCE2" w14:textId="77777777">
        <w:tc>
          <w:tcPr>
            <w:tcW w:w="1358" w:type="dxa"/>
          </w:tcPr>
          <w:p w14:paraId="54EDFE71" w14:textId="77777777" w:rsidR="002C5AD6" w:rsidRDefault="00276560">
            <w:pPr>
              <w:rPr>
                <w:lang w:val="de-DE"/>
              </w:rPr>
            </w:pPr>
            <w:r>
              <w:rPr>
                <w:lang w:val="de-DE"/>
              </w:rPr>
              <w:t>Futurewei</w:t>
            </w:r>
          </w:p>
        </w:tc>
        <w:tc>
          <w:tcPr>
            <w:tcW w:w="1337" w:type="dxa"/>
          </w:tcPr>
          <w:p w14:paraId="49472166" w14:textId="77777777" w:rsidR="002C5AD6" w:rsidRDefault="00276560">
            <w:pPr>
              <w:rPr>
                <w:lang w:val="de-DE"/>
              </w:rPr>
            </w:pPr>
            <w:r>
              <w:rPr>
                <w:lang w:val="de-DE"/>
              </w:rPr>
              <w:t>N</w:t>
            </w:r>
          </w:p>
        </w:tc>
        <w:tc>
          <w:tcPr>
            <w:tcW w:w="6934" w:type="dxa"/>
          </w:tcPr>
          <w:p w14:paraId="48D9128E" w14:textId="77777777" w:rsidR="002C5AD6" w:rsidRDefault="00276560">
            <w:pPr>
              <w:rPr>
                <w:lang w:val="en-US"/>
              </w:rPr>
            </w:pPr>
            <w:r>
              <w:rPr>
                <w:lang w:val="en-US"/>
              </w:rPr>
              <w:t xml:space="preserve">The principle of decoupling remote and relay UEs’ RRC states should be followed when possible. </w:t>
            </w:r>
          </w:p>
        </w:tc>
      </w:tr>
      <w:tr w:rsidR="002C5AD6" w14:paraId="3D5BE267" w14:textId="77777777">
        <w:tc>
          <w:tcPr>
            <w:tcW w:w="1358" w:type="dxa"/>
          </w:tcPr>
          <w:p w14:paraId="6CC0082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E04FEFC"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40B6BC20" w14:textId="77777777" w:rsidR="002C5AD6" w:rsidRDefault="00276560">
            <w:pPr>
              <w:rPr>
                <w:rFonts w:eastAsiaTheme="minorEastAsia"/>
                <w:lang w:val="en-US" w:eastAsia="zh-CN"/>
              </w:rPr>
            </w:pPr>
            <w:r>
              <w:rPr>
                <w:rFonts w:eastAsiaTheme="minorEastAsia" w:hint="eastAsia"/>
                <w:lang w:val="en-US" w:eastAsia="zh-CN"/>
              </w:rPr>
              <w:t>We share the same view with Qualcomm</w:t>
            </w:r>
          </w:p>
        </w:tc>
      </w:tr>
      <w:tr w:rsidR="002C5AD6" w14:paraId="14A238AF" w14:textId="77777777">
        <w:tc>
          <w:tcPr>
            <w:tcW w:w="1358" w:type="dxa"/>
          </w:tcPr>
          <w:p w14:paraId="09096DE7" w14:textId="77777777" w:rsidR="002C5AD6" w:rsidRDefault="00276560">
            <w:pPr>
              <w:rPr>
                <w:rFonts w:eastAsiaTheme="minorEastAsia"/>
                <w:lang w:val="de-DE" w:eastAsia="zh-CN"/>
              </w:rPr>
            </w:pPr>
            <w:r>
              <w:rPr>
                <w:lang w:val="de-DE"/>
              </w:rPr>
              <w:t>Intel</w:t>
            </w:r>
          </w:p>
        </w:tc>
        <w:tc>
          <w:tcPr>
            <w:tcW w:w="1337" w:type="dxa"/>
          </w:tcPr>
          <w:p w14:paraId="49C9DA49" w14:textId="77777777" w:rsidR="002C5AD6" w:rsidRDefault="00276560">
            <w:pPr>
              <w:rPr>
                <w:rFonts w:eastAsiaTheme="minorEastAsia"/>
                <w:lang w:val="de-DE" w:eastAsia="zh-CN"/>
              </w:rPr>
            </w:pPr>
            <w:r>
              <w:rPr>
                <w:lang w:val="de-DE"/>
              </w:rPr>
              <w:t>N with comment</w:t>
            </w:r>
          </w:p>
        </w:tc>
        <w:tc>
          <w:tcPr>
            <w:tcW w:w="6934" w:type="dxa"/>
          </w:tcPr>
          <w:p w14:paraId="5FC7F22B" w14:textId="77777777" w:rsidR="002C5AD6" w:rsidRDefault="00276560">
            <w:pPr>
              <w:rPr>
                <w:rFonts w:eastAsiaTheme="minorEastAsia"/>
                <w:lang w:val="en-US" w:eastAsia="zh-CN"/>
              </w:rPr>
            </w:pPr>
            <w:r>
              <w:rPr>
                <w:lang w:val="en-US"/>
              </w:rPr>
              <w:t xml:space="preserve">It is not clear how the Remote UE knows the RRC state of the Relay UE; therefore, we might have to go with one long timer assuming IDLE to CONNECTED transition.   </w:t>
            </w:r>
          </w:p>
        </w:tc>
      </w:tr>
      <w:tr w:rsidR="002C5AD6" w14:paraId="53089AE7" w14:textId="77777777">
        <w:tc>
          <w:tcPr>
            <w:tcW w:w="1358" w:type="dxa"/>
          </w:tcPr>
          <w:p w14:paraId="2E655BF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01866DD3" w14:textId="77777777" w:rsidR="002C5AD6" w:rsidRDefault="00276560">
            <w:pPr>
              <w:rPr>
                <w:lang w:val="de-DE"/>
              </w:rPr>
            </w:pPr>
            <w:r>
              <w:rPr>
                <w:rFonts w:eastAsiaTheme="minorEastAsia"/>
                <w:lang w:val="de-DE" w:eastAsia="zh-CN"/>
              </w:rPr>
              <w:t>N</w:t>
            </w:r>
          </w:p>
        </w:tc>
        <w:tc>
          <w:tcPr>
            <w:tcW w:w="6934" w:type="dxa"/>
          </w:tcPr>
          <w:p w14:paraId="1D2FEFA0" w14:textId="77777777" w:rsidR="002C5AD6" w:rsidRDefault="002C5AD6">
            <w:pPr>
              <w:rPr>
                <w:lang w:val="en-US"/>
              </w:rPr>
            </w:pPr>
          </w:p>
        </w:tc>
      </w:tr>
      <w:tr w:rsidR="002C5AD6" w14:paraId="2E2FD917" w14:textId="77777777">
        <w:tc>
          <w:tcPr>
            <w:tcW w:w="1358" w:type="dxa"/>
          </w:tcPr>
          <w:p w14:paraId="0C2B63BB"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779DA398"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7599F3EE" w14:textId="77777777" w:rsidR="002C5AD6" w:rsidRDefault="002C5AD6">
            <w:pPr>
              <w:rPr>
                <w:lang w:val="en-US"/>
              </w:rPr>
            </w:pPr>
          </w:p>
        </w:tc>
      </w:tr>
      <w:tr w:rsidR="007A6E8B" w14:paraId="4C0E85DA" w14:textId="77777777">
        <w:tc>
          <w:tcPr>
            <w:tcW w:w="1358" w:type="dxa"/>
          </w:tcPr>
          <w:p w14:paraId="1B638367" w14:textId="14A2A737" w:rsidR="007A6E8B" w:rsidRDefault="007A6E8B">
            <w:pPr>
              <w:rPr>
                <w:rFonts w:eastAsiaTheme="minorEastAsia"/>
                <w:lang w:val="en-US" w:eastAsia="zh-CN"/>
              </w:rPr>
            </w:pPr>
            <w:r>
              <w:rPr>
                <w:rFonts w:eastAsiaTheme="minorEastAsia"/>
                <w:lang w:val="en-US" w:eastAsia="zh-CN"/>
              </w:rPr>
              <w:t>Spreadtrum</w:t>
            </w:r>
          </w:p>
        </w:tc>
        <w:tc>
          <w:tcPr>
            <w:tcW w:w="1337" w:type="dxa"/>
          </w:tcPr>
          <w:p w14:paraId="53B4C150" w14:textId="386CCA81" w:rsidR="007A6E8B" w:rsidRDefault="007A6E8B">
            <w:pPr>
              <w:rPr>
                <w:rFonts w:eastAsiaTheme="minorEastAsia"/>
                <w:lang w:val="en-US" w:eastAsia="zh-CN"/>
              </w:rPr>
            </w:pPr>
            <w:r>
              <w:rPr>
                <w:rFonts w:eastAsiaTheme="minorEastAsia"/>
                <w:lang w:val="en-US" w:eastAsia="zh-CN"/>
              </w:rPr>
              <w:t>N</w:t>
            </w:r>
          </w:p>
        </w:tc>
        <w:tc>
          <w:tcPr>
            <w:tcW w:w="6934" w:type="dxa"/>
          </w:tcPr>
          <w:p w14:paraId="5868EB0F" w14:textId="77777777" w:rsidR="007A6E8B" w:rsidRDefault="007A6E8B">
            <w:pPr>
              <w:rPr>
                <w:lang w:val="en-US"/>
              </w:rPr>
            </w:pPr>
          </w:p>
        </w:tc>
      </w:tr>
      <w:tr w:rsidR="00E7712F" w14:paraId="59310B3D" w14:textId="77777777">
        <w:tc>
          <w:tcPr>
            <w:tcW w:w="1358" w:type="dxa"/>
          </w:tcPr>
          <w:p w14:paraId="523388E6" w14:textId="31AA6CCD" w:rsidR="00E7712F" w:rsidRDefault="00E7712F" w:rsidP="00E7712F">
            <w:pPr>
              <w:rPr>
                <w:rFonts w:eastAsiaTheme="minorEastAsia"/>
                <w:lang w:val="en-US" w:eastAsia="zh-CN"/>
              </w:rPr>
            </w:pPr>
            <w:r>
              <w:rPr>
                <w:lang w:val="de-DE"/>
              </w:rPr>
              <w:t>Kyocera</w:t>
            </w:r>
          </w:p>
        </w:tc>
        <w:tc>
          <w:tcPr>
            <w:tcW w:w="1337" w:type="dxa"/>
          </w:tcPr>
          <w:p w14:paraId="1E17C0E4" w14:textId="721CD49A" w:rsidR="00E7712F" w:rsidRDefault="00E7712F" w:rsidP="00E7712F">
            <w:pPr>
              <w:rPr>
                <w:rFonts w:eastAsiaTheme="minorEastAsia"/>
                <w:lang w:val="en-US" w:eastAsia="zh-CN"/>
              </w:rPr>
            </w:pPr>
            <w:r>
              <w:rPr>
                <w:lang w:val="de-DE"/>
              </w:rPr>
              <w:t>Y</w:t>
            </w:r>
          </w:p>
        </w:tc>
        <w:tc>
          <w:tcPr>
            <w:tcW w:w="6934" w:type="dxa"/>
          </w:tcPr>
          <w:p w14:paraId="104F9C6F" w14:textId="5F8E58A6" w:rsidR="00E7712F" w:rsidRDefault="00E7712F" w:rsidP="00E7712F">
            <w:pPr>
              <w:rPr>
                <w:lang w:val="en-US"/>
              </w:rPr>
            </w:pPr>
            <w:r>
              <w:rPr>
                <w:lang w:val="en-US"/>
              </w:rPr>
              <w:t>We think it would be beneficial to have different access time for different states to reduce latency.</w:t>
            </w:r>
          </w:p>
        </w:tc>
      </w:tr>
      <w:tr w:rsidR="00AF4388" w14:paraId="3A76DBAE" w14:textId="77777777" w:rsidTr="00AF4388">
        <w:tc>
          <w:tcPr>
            <w:tcW w:w="1358" w:type="dxa"/>
          </w:tcPr>
          <w:p w14:paraId="1C30AFD9" w14:textId="77777777" w:rsidR="00AF4388" w:rsidRDefault="00AF4388" w:rsidP="00933405">
            <w:pPr>
              <w:rPr>
                <w:lang w:val="de-DE"/>
              </w:rPr>
            </w:pPr>
            <w:r>
              <w:rPr>
                <w:lang w:val="de-DE"/>
              </w:rPr>
              <w:t>Nokia</w:t>
            </w:r>
          </w:p>
        </w:tc>
        <w:tc>
          <w:tcPr>
            <w:tcW w:w="1337" w:type="dxa"/>
          </w:tcPr>
          <w:p w14:paraId="12D6C6AA" w14:textId="77777777" w:rsidR="00AF4388" w:rsidRDefault="00AF4388" w:rsidP="00933405">
            <w:pPr>
              <w:rPr>
                <w:lang w:val="de-DE"/>
              </w:rPr>
            </w:pPr>
            <w:r>
              <w:rPr>
                <w:lang w:val="de-DE"/>
              </w:rPr>
              <w:t>N</w:t>
            </w:r>
          </w:p>
        </w:tc>
        <w:tc>
          <w:tcPr>
            <w:tcW w:w="6934" w:type="dxa"/>
          </w:tcPr>
          <w:p w14:paraId="54902F63" w14:textId="77777777" w:rsidR="00AF4388" w:rsidRDefault="00AF4388" w:rsidP="00933405">
            <w:pPr>
              <w:rPr>
                <w:lang w:val="en-US"/>
              </w:rPr>
            </w:pPr>
            <w:r>
              <w:rPr>
                <w:lang w:val="en-US"/>
              </w:rPr>
              <w:t>This is an optimization that can be discussed in future releases.</w:t>
            </w:r>
          </w:p>
        </w:tc>
      </w:tr>
      <w:tr w:rsidR="00D4175E" w14:paraId="31366865" w14:textId="77777777" w:rsidTr="00AF4388">
        <w:tc>
          <w:tcPr>
            <w:tcW w:w="1358" w:type="dxa"/>
          </w:tcPr>
          <w:p w14:paraId="6632B514" w14:textId="5D490EDC" w:rsidR="00D4175E" w:rsidRDefault="00D4175E" w:rsidP="00D4175E">
            <w:pPr>
              <w:rPr>
                <w:lang w:val="de-DE"/>
              </w:rPr>
            </w:pPr>
            <w:r>
              <w:rPr>
                <w:rFonts w:hint="eastAsia"/>
                <w:kern w:val="2"/>
                <w:lang w:val="en-US" w:eastAsia="zh-CN"/>
              </w:rPr>
              <w:t>vivo</w:t>
            </w:r>
          </w:p>
        </w:tc>
        <w:tc>
          <w:tcPr>
            <w:tcW w:w="1337" w:type="dxa"/>
          </w:tcPr>
          <w:p w14:paraId="4259AC63" w14:textId="56CBF65F" w:rsidR="00D4175E" w:rsidRDefault="00D4175E" w:rsidP="00D4175E">
            <w:pPr>
              <w:rPr>
                <w:lang w:val="de-DE"/>
              </w:rPr>
            </w:pPr>
            <w:r>
              <w:rPr>
                <w:rFonts w:hint="eastAsia"/>
                <w:kern w:val="2"/>
                <w:lang w:val="en-US" w:eastAsia="zh-CN"/>
              </w:rPr>
              <w:t>N</w:t>
            </w:r>
          </w:p>
        </w:tc>
        <w:tc>
          <w:tcPr>
            <w:tcW w:w="6934" w:type="dxa"/>
          </w:tcPr>
          <w:p w14:paraId="69B77C4A" w14:textId="77777777" w:rsidR="00D4175E" w:rsidRDefault="00D4175E" w:rsidP="00D4175E">
            <w:pPr>
              <w:rPr>
                <w:kern w:val="2"/>
                <w:lang w:val="en-US" w:eastAsia="zh-CN"/>
              </w:rPr>
            </w:pPr>
            <w:r>
              <w:rPr>
                <w:rFonts w:hint="eastAsia"/>
                <w:kern w:val="2"/>
                <w:lang w:val="en-US" w:eastAsia="zh-CN"/>
              </w:rPr>
              <w:t xml:space="preserve">Follow legacy Uu timer handling like T300, i.e., Apply the configured value in </w:t>
            </w:r>
            <w:r>
              <w:rPr>
                <w:rFonts w:hint="eastAsia"/>
                <w:i/>
                <w:iCs/>
                <w:kern w:val="2"/>
                <w:lang w:val="en-US" w:eastAsia="zh-CN"/>
              </w:rPr>
              <w:t>UE-TimersAndConstants</w:t>
            </w:r>
            <w:r>
              <w:rPr>
                <w:rFonts w:hint="eastAsia"/>
                <w:kern w:val="2"/>
                <w:lang w:val="en-US" w:eastAsia="zh-CN"/>
              </w:rPr>
              <w:t xml:space="preserve"> in SIB1. </w:t>
            </w:r>
          </w:p>
          <w:p w14:paraId="3F2824A9" w14:textId="77777777" w:rsidR="00D4175E" w:rsidRPr="00207027" w:rsidRDefault="00D4175E" w:rsidP="00D4175E">
            <w:pPr>
              <w:pStyle w:val="TAL"/>
              <w:rPr>
                <w:b/>
                <w:i/>
                <w:lang w:val="en-US" w:eastAsia="sv-SE"/>
              </w:rPr>
            </w:pPr>
            <w:r w:rsidRPr="00207027">
              <w:rPr>
                <w:b/>
                <w:i/>
                <w:lang w:val="en-US" w:eastAsia="sv-SE"/>
              </w:rPr>
              <w:t>ue-TimersAndConstants</w:t>
            </w:r>
          </w:p>
          <w:p w14:paraId="021331F4" w14:textId="77777777" w:rsidR="00D4175E" w:rsidRDefault="00D4175E" w:rsidP="00D4175E">
            <w:pPr>
              <w:rPr>
                <w:highlight w:val="yellow"/>
                <w:lang w:val="en-US" w:eastAsia="zh-CN"/>
              </w:rPr>
            </w:pPr>
            <w:r>
              <w:rPr>
                <w:highlight w:val="yellow"/>
                <w:lang w:eastAsia="sv-SE"/>
              </w:rPr>
              <w:t xml:space="preserve">Timer </w:t>
            </w:r>
            <w:r>
              <w:rPr>
                <w:lang w:eastAsia="sv-SE"/>
              </w:rPr>
              <w:t xml:space="preserve">and constant </w:t>
            </w:r>
            <w:r>
              <w:rPr>
                <w:highlight w:val="yellow"/>
                <w:lang w:eastAsia="sv-SE"/>
              </w:rPr>
              <w:t>values to be used by the UE. Th</w:t>
            </w:r>
            <w:r>
              <w:rPr>
                <w:rFonts w:cs="Arial"/>
                <w:highlight w:val="yellow"/>
                <w:lang w:eastAsia="sv-SE"/>
              </w:rPr>
              <w:t>e cell operating as PCell always provides th</w:t>
            </w:r>
            <w:r>
              <w:rPr>
                <w:highlight w:val="yellow"/>
                <w:lang w:eastAsia="sv-SE"/>
              </w:rPr>
              <w:t>is field.</w:t>
            </w:r>
          </w:p>
          <w:p w14:paraId="357006DA"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UE-TimersAndConstants ::=           </w:t>
            </w:r>
            <w:r>
              <w:rPr>
                <w:color w:val="993366"/>
              </w:rPr>
              <w:t>SEQUENCE</w:t>
            </w:r>
            <w:r>
              <w:t xml:space="preserve"> {</w:t>
            </w:r>
          </w:p>
          <w:p w14:paraId="25C3AF4B"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r>
              <w:rPr>
                <w:highlight w:val="yellow"/>
              </w:rPr>
              <w:t xml:space="preserve">  t300                                </w:t>
            </w:r>
            <w:r>
              <w:rPr>
                <w:color w:val="993366"/>
                <w:highlight w:val="yellow"/>
              </w:rPr>
              <w:t>ENUMERATED</w:t>
            </w:r>
            <w:r>
              <w:rPr>
                <w:highlight w:val="yellow"/>
              </w:rPr>
              <w:t xml:space="preserve"> {ms100, ms200, ms300, ms400, ms600, ms1000, ms1500, ms2000},</w:t>
            </w:r>
          </w:p>
          <w:p w14:paraId="5F288F69"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t301                                </w:t>
            </w:r>
            <w:r>
              <w:rPr>
                <w:color w:val="993366"/>
              </w:rPr>
              <w:t>ENUMERATED</w:t>
            </w:r>
            <w:r>
              <w:t xml:space="preserve"> {ms100, ms200, ms300, ms400, ms600, ms1000, ms1500, ms2000},</w:t>
            </w:r>
          </w:p>
          <w:p w14:paraId="32128DB5"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t310                                </w:t>
            </w:r>
            <w:r>
              <w:rPr>
                <w:color w:val="993366"/>
              </w:rPr>
              <w:t>ENUMERATED</w:t>
            </w:r>
            <w:r>
              <w:t xml:space="preserve"> {ms0, ms50, ms100, ms200, ms500, ms1000, ms2000},</w:t>
            </w:r>
          </w:p>
          <w:p w14:paraId="0CD31513"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n310                                </w:t>
            </w:r>
            <w:r>
              <w:rPr>
                <w:color w:val="993366"/>
              </w:rPr>
              <w:t>ENUMERATED</w:t>
            </w:r>
            <w:r>
              <w:t xml:space="preserve"> {n1, n2, n3, n4, n6, n8, n10, n20},</w:t>
            </w:r>
          </w:p>
          <w:p w14:paraId="18DC35D9"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t311                                </w:t>
            </w:r>
            <w:r>
              <w:rPr>
                <w:color w:val="993366"/>
              </w:rPr>
              <w:t>ENUMERATED</w:t>
            </w:r>
            <w:r>
              <w:t xml:space="preserve"> {ms1000, ms3000, ms5000, ms10000, ms15000, ms20000, ms30000},</w:t>
            </w:r>
          </w:p>
          <w:p w14:paraId="530A854C"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n311                                </w:t>
            </w:r>
            <w:r>
              <w:rPr>
                <w:color w:val="993366"/>
              </w:rPr>
              <w:t>ENUMERATED</w:t>
            </w:r>
            <w:r>
              <w:t xml:space="preserve"> {n1, n2, n3, n4, n5, n6, n8, n10},</w:t>
            </w:r>
          </w:p>
          <w:p w14:paraId="55A888AE"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t319                                </w:t>
            </w:r>
            <w:r>
              <w:rPr>
                <w:color w:val="993366"/>
              </w:rPr>
              <w:t>ENUMERATED</w:t>
            </w:r>
            <w:r>
              <w:t xml:space="preserve"> {ms100, ms200, ms300, ms400, ms600, ms1000, ms1500, ms2000},</w:t>
            </w:r>
          </w:p>
          <w:p w14:paraId="3D904D68"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63F67295"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05372FEE" w14:textId="77777777" w:rsidR="00D4175E" w:rsidRDefault="00D4175E" w:rsidP="00D4175E">
            <w:pPr>
              <w:rPr>
                <w:lang w:val="en-US"/>
              </w:rPr>
            </w:pPr>
          </w:p>
        </w:tc>
      </w:tr>
      <w:tr w:rsidR="00FA090B" w14:paraId="1CF19395" w14:textId="77777777" w:rsidTr="00AF4388">
        <w:tc>
          <w:tcPr>
            <w:tcW w:w="1358" w:type="dxa"/>
          </w:tcPr>
          <w:p w14:paraId="0793CA0D" w14:textId="03FC8420" w:rsidR="00FA090B" w:rsidRDefault="00FA090B" w:rsidP="00FA090B">
            <w:pPr>
              <w:rPr>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BBB1622" w14:textId="096584DD" w:rsidR="00FA090B" w:rsidRDefault="00FA090B" w:rsidP="00FA090B">
            <w:pPr>
              <w:rPr>
                <w:kern w:val="2"/>
                <w:lang w:val="en-US" w:eastAsia="zh-CN"/>
              </w:rPr>
            </w:pPr>
            <w:r>
              <w:rPr>
                <w:rFonts w:eastAsiaTheme="minorEastAsia"/>
                <w:lang w:val="de-DE" w:eastAsia="zh-CN"/>
              </w:rPr>
              <w:t>N</w:t>
            </w:r>
          </w:p>
        </w:tc>
        <w:tc>
          <w:tcPr>
            <w:tcW w:w="6934" w:type="dxa"/>
          </w:tcPr>
          <w:p w14:paraId="634D0625" w14:textId="793F4B3D" w:rsidR="00FA090B" w:rsidRDefault="00FA090B" w:rsidP="00FA090B">
            <w:pPr>
              <w:rPr>
                <w:kern w:val="2"/>
                <w:lang w:val="en-US" w:eastAsia="zh-CN"/>
              </w:rPr>
            </w:pPr>
            <w:r>
              <w:rPr>
                <w:rFonts w:eastAsiaTheme="minorEastAsia"/>
                <w:lang w:val="en-US" w:eastAsia="zh-CN"/>
              </w:rPr>
              <w:t>This is some requirement to remote UE’s access.</w:t>
            </w:r>
          </w:p>
        </w:tc>
      </w:tr>
      <w:tr w:rsidR="00682A9F" w14:paraId="42B4D268" w14:textId="77777777" w:rsidTr="00AF4388">
        <w:tc>
          <w:tcPr>
            <w:tcW w:w="1358" w:type="dxa"/>
          </w:tcPr>
          <w:p w14:paraId="778D3892" w14:textId="60B5FFD7"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FC02349" w14:textId="4124B34C"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0916973E" w14:textId="77777777" w:rsidR="00682A9F" w:rsidRDefault="00682A9F" w:rsidP="00682A9F">
            <w:pPr>
              <w:rPr>
                <w:rFonts w:eastAsiaTheme="minorEastAsia"/>
                <w:lang w:val="en-US" w:eastAsia="zh-CN"/>
              </w:rPr>
            </w:pPr>
          </w:p>
        </w:tc>
      </w:tr>
      <w:tr w:rsidR="00A16FBC" w14:paraId="6DDAD933" w14:textId="77777777" w:rsidTr="00AF4388">
        <w:tc>
          <w:tcPr>
            <w:tcW w:w="1358" w:type="dxa"/>
          </w:tcPr>
          <w:p w14:paraId="7FF71C70" w14:textId="63DEC872" w:rsidR="00A16FBC" w:rsidRDefault="00A16FBC" w:rsidP="00682A9F">
            <w:pPr>
              <w:rPr>
                <w:rFonts w:eastAsia="Malgun Gothic"/>
                <w:lang w:val="en-US" w:eastAsia="ko-KR"/>
              </w:rPr>
            </w:pPr>
            <w:r>
              <w:rPr>
                <w:rFonts w:eastAsia="Malgun Gothic"/>
                <w:lang w:val="en-US" w:eastAsia="ko-KR"/>
              </w:rPr>
              <w:t>Sony</w:t>
            </w:r>
          </w:p>
        </w:tc>
        <w:tc>
          <w:tcPr>
            <w:tcW w:w="1337" w:type="dxa"/>
          </w:tcPr>
          <w:p w14:paraId="460AF963" w14:textId="74BCA1BD" w:rsidR="00A16FBC" w:rsidRDefault="00A16FBC" w:rsidP="00682A9F">
            <w:pPr>
              <w:rPr>
                <w:rFonts w:eastAsia="Malgun Gothic"/>
                <w:lang w:val="en-US" w:eastAsia="ko-KR"/>
              </w:rPr>
            </w:pPr>
            <w:r>
              <w:rPr>
                <w:rFonts w:eastAsia="Malgun Gothic"/>
                <w:lang w:val="en-US" w:eastAsia="ko-KR"/>
              </w:rPr>
              <w:t>N</w:t>
            </w:r>
          </w:p>
        </w:tc>
        <w:tc>
          <w:tcPr>
            <w:tcW w:w="6934" w:type="dxa"/>
          </w:tcPr>
          <w:p w14:paraId="2E0E18D1" w14:textId="77777777" w:rsidR="00A16FBC" w:rsidRDefault="00A16FBC" w:rsidP="00682A9F">
            <w:pPr>
              <w:rPr>
                <w:rFonts w:eastAsiaTheme="minorEastAsia"/>
                <w:lang w:val="en-US" w:eastAsia="zh-CN"/>
              </w:rPr>
            </w:pPr>
          </w:p>
        </w:tc>
      </w:tr>
      <w:tr w:rsidR="006C5FD0" w14:paraId="1EB4F609" w14:textId="77777777" w:rsidTr="00AF4388">
        <w:tc>
          <w:tcPr>
            <w:tcW w:w="1358" w:type="dxa"/>
          </w:tcPr>
          <w:p w14:paraId="1248B7B1" w14:textId="1F4F8473" w:rsidR="006C5FD0" w:rsidRDefault="006C5FD0" w:rsidP="00682A9F">
            <w:pPr>
              <w:rPr>
                <w:rFonts w:eastAsia="Malgun Gothic"/>
                <w:lang w:val="en-US" w:eastAsia="ko-KR"/>
              </w:rPr>
            </w:pPr>
            <w:r>
              <w:rPr>
                <w:lang w:val="en-US" w:eastAsia="zh-CN"/>
              </w:rPr>
              <w:t>Lenovo, MotM</w:t>
            </w:r>
          </w:p>
        </w:tc>
        <w:tc>
          <w:tcPr>
            <w:tcW w:w="1337" w:type="dxa"/>
          </w:tcPr>
          <w:p w14:paraId="0ABBC3EA" w14:textId="4898E6B3" w:rsidR="006C5FD0" w:rsidRDefault="006C5FD0" w:rsidP="00682A9F">
            <w:pPr>
              <w:rPr>
                <w:rFonts w:eastAsia="Malgun Gothic"/>
                <w:lang w:val="en-US" w:eastAsia="ko-KR"/>
              </w:rPr>
            </w:pPr>
            <w:r>
              <w:rPr>
                <w:rFonts w:eastAsia="Malgun Gothic"/>
                <w:lang w:val="en-US" w:eastAsia="ko-KR"/>
              </w:rPr>
              <w:t>N</w:t>
            </w:r>
          </w:p>
        </w:tc>
        <w:tc>
          <w:tcPr>
            <w:tcW w:w="6934" w:type="dxa"/>
          </w:tcPr>
          <w:p w14:paraId="6057ADD7" w14:textId="05234720" w:rsidR="006C5FD0" w:rsidRDefault="006C5FD0" w:rsidP="00682A9F">
            <w:pPr>
              <w:rPr>
                <w:rFonts w:eastAsiaTheme="minorEastAsia"/>
                <w:lang w:val="en-US" w:eastAsia="zh-CN"/>
              </w:rPr>
            </w:pPr>
            <w:r>
              <w:rPr>
                <w:rFonts w:eastAsiaTheme="minorEastAsia"/>
                <w:lang w:val="en-US" w:eastAsia="zh-CN"/>
              </w:rPr>
              <w:t>To keep things simple.</w:t>
            </w:r>
          </w:p>
        </w:tc>
      </w:tr>
      <w:tr w:rsidR="00834A86" w14:paraId="2D0BCA26" w14:textId="77777777" w:rsidTr="00AF4388">
        <w:tc>
          <w:tcPr>
            <w:tcW w:w="1358" w:type="dxa"/>
          </w:tcPr>
          <w:p w14:paraId="5BFF019B" w14:textId="7A989967" w:rsidR="00834A86" w:rsidRDefault="00834A86" w:rsidP="00834A86">
            <w:pPr>
              <w:rPr>
                <w:lang w:val="en-US" w:eastAsia="zh-CN"/>
              </w:rPr>
            </w:pPr>
            <w:r>
              <w:rPr>
                <w:rFonts w:eastAsia="PMingLiU" w:hint="eastAsia"/>
                <w:lang w:val="en-US" w:eastAsia="zh-TW"/>
              </w:rPr>
              <w:t>ASUSTeK</w:t>
            </w:r>
          </w:p>
        </w:tc>
        <w:tc>
          <w:tcPr>
            <w:tcW w:w="1337" w:type="dxa"/>
          </w:tcPr>
          <w:p w14:paraId="60ED70D9" w14:textId="39E24665"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100F10FF" w14:textId="77777777" w:rsidR="00834A86" w:rsidRDefault="00834A86" w:rsidP="00834A86">
            <w:pPr>
              <w:rPr>
                <w:rFonts w:eastAsiaTheme="minorEastAsia"/>
                <w:lang w:val="en-US" w:eastAsia="zh-CN"/>
              </w:rPr>
            </w:pPr>
          </w:p>
        </w:tc>
      </w:tr>
      <w:tr w:rsidR="00F74DFE" w14:paraId="07E7B1FE" w14:textId="77777777" w:rsidTr="00AF4388">
        <w:tc>
          <w:tcPr>
            <w:tcW w:w="1358" w:type="dxa"/>
          </w:tcPr>
          <w:p w14:paraId="05C29C2B" w14:textId="1EA30067"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15EDD2D3" w14:textId="6A46C431" w:rsidR="00F74DFE" w:rsidRPr="00F74DFE" w:rsidRDefault="00F74DFE" w:rsidP="00834A86">
            <w:pPr>
              <w:rPr>
                <w:rFonts w:eastAsia="Malgun Gothic"/>
                <w:lang w:val="en-US" w:eastAsia="ko-KR"/>
              </w:rPr>
            </w:pPr>
            <w:r>
              <w:rPr>
                <w:rFonts w:eastAsia="Malgun Gothic" w:hint="eastAsia"/>
                <w:lang w:val="en-US" w:eastAsia="ko-KR"/>
              </w:rPr>
              <w:t>N</w:t>
            </w:r>
          </w:p>
        </w:tc>
        <w:tc>
          <w:tcPr>
            <w:tcW w:w="6934" w:type="dxa"/>
          </w:tcPr>
          <w:p w14:paraId="5FBD9AC7" w14:textId="77777777" w:rsidR="00F74DFE" w:rsidRDefault="00F74DFE" w:rsidP="00834A86">
            <w:pPr>
              <w:rPr>
                <w:rFonts w:eastAsiaTheme="minorEastAsia"/>
                <w:lang w:val="en-US" w:eastAsia="zh-CN"/>
              </w:rPr>
            </w:pPr>
          </w:p>
        </w:tc>
      </w:tr>
      <w:tr w:rsidR="00F046D0" w14:paraId="0EB75DF0" w14:textId="77777777" w:rsidTr="00AF4388">
        <w:tc>
          <w:tcPr>
            <w:tcW w:w="1358" w:type="dxa"/>
          </w:tcPr>
          <w:p w14:paraId="089B8087" w14:textId="4E4DB059" w:rsidR="00F046D0" w:rsidRDefault="00F046D0" w:rsidP="00F046D0">
            <w:pPr>
              <w:rPr>
                <w:rFonts w:eastAsia="Malgun Gothic"/>
                <w:lang w:val="en-US" w:eastAsia="ko-KR"/>
              </w:rPr>
            </w:pPr>
            <w:r>
              <w:rPr>
                <w:rFonts w:eastAsia="Malgun Gothic"/>
                <w:lang w:val="en-US" w:eastAsia="ko-KR"/>
              </w:rPr>
              <w:t>Philips</w:t>
            </w:r>
          </w:p>
        </w:tc>
        <w:tc>
          <w:tcPr>
            <w:tcW w:w="1337" w:type="dxa"/>
          </w:tcPr>
          <w:p w14:paraId="509E63CE" w14:textId="6BECF723" w:rsidR="00F046D0" w:rsidRDefault="00F046D0" w:rsidP="00F046D0">
            <w:pPr>
              <w:rPr>
                <w:rFonts w:eastAsia="Malgun Gothic"/>
                <w:lang w:val="en-US" w:eastAsia="ko-KR"/>
              </w:rPr>
            </w:pPr>
            <w:r>
              <w:rPr>
                <w:rFonts w:eastAsia="Malgun Gothic"/>
                <w:lang w:val="en-US" w:eastAsia="ko-KR"/>
              </w:rPr>
              <w:t>N</w:t>
            </w:r>
          </w:p>
        </w:tc>
        <w:tc>
          <w:tcPr>
            <w:tcW w:w="6934" w:type="dxa"/>
          </w:tcPr>
          <w:p w14:paraId="6767A87B" w14:textId="05C0BE35" w:rsidR="00F046D0" w:rsidRDefault="00F046D0" w:rsidP="00F046D0">
            <w:pPr>
              <w:rPr>
                <w:rFonts w:eastAsiaTheme="minorEastAsia"/>
                <w:lang w:val="en-US" w:eastAsia="zh-CN"/>
              </w:rPr>
            </w:pPr>
            <w:r>
              <w:rPr>
                <w:rFonts w:eastAsiaTheme="minorEastAsia"/>
                <w:lang w:val="en-US" w:eastAsia="zh-CN"/>
              </w:rPr>
              <w:t>Agree with Qualcomm</w:t>
            </w:r>
          </w:p>
        </w:tc>
      </w:tr>
      <w:tr w:rsidR="00E6044D" w14:paraId="462C4FE8" w14:textId="77777777" w:rsidTr="00AF4388">
        <w:tc>
          <w:tcPr>
            <w:tcW w:w="1358" w:type="dxa"/>
          </w:tcPr>
          <w:p w14:paraId="475CCD04" w14:textId="1E54DAA2" w:rsidR="00E6044D" w:rsidRDefault="00E6044D" w:rsidP="00E6044D">
            <w:pPr>
              <w:jc w:val="center"/>
              <w:rPr>
                <w:rFonts w:eastAsia="Malgun Gothic"/>
                <w:lang w:val="en-US" w:eastAsia="ko-KR"/>
              </w:rPr>
            </w:pPr>
            <w:r>
              <w:rPr>
                <w:rFonts w:eastAsia="Malgun Gothic"/>
                <w:lang w:val="en-US" w:eastAsia="ko-KR"/>
              </w:rPr>
              <w:t>Apple</w:t>
            </w:r>
          </w:p>
        </w:tc>
        <w:tc>
          <w:tcPr>
            <w:tcW w:w="1337" w:type="dxa"/>
          </w:tcPr>
          <w:p w14:paraId="4E31DB0F" w14:textId="38544DF9" w:rsidR="00E6044D" w:rsidRDefault="00E6044D" w:rsidP="00E6044D">
            <w:pPr>
              <w:rPr>
                <w:rFonts w:eastAsia="Malgun Gothic"/>
                <w:lang w:val="en-US" w:eastAsia="ko-KR"/>
              </w:rPr>
            </w:pPr>
            <w:r>
              <w:rPr>
                <w:rFonts w:eastAsia="Malgun Gothic"/>
                <w:lang w:val="en-US" w:eastAsia="ko-KR"/>
              </w:rPr>
              <w:t>Y</w:t>
            </w:r>
          </w:p>
        </w:tc>
        <w:tc>
          <w:tcPr>
            <w:tcW w:w="6934" w:type="dxa"/>
          </w:tcPr>
          <w:p w14:paraId="69ADA8A9" w14:textId="15400A20" w:rsidR="00E6044D" w:rsidRDefault="00E6044D" w:rsidP="00E6044D">
            <w:pPr>
              <w:rPr>
                <w:rFonts w:eastAsiaTheme="minorEastAsia"/>
                <w:lang w:val="en-US" w:eastAsia="zh-CN"/>
              </w:rPr>
            </w:pPr>
            <w:r>
              <w:rPr>
                <w:rFonts w:eastAsiaTheme="minorEastAsia"/>
                <w:lang w:val="en-US" w:eastAsia="zh-CN"/>
              </w:rPr>
              <w:t>We think it is still possible to enclose RRC state in relay discovery message to help this optimization</w:t>
            </w:r>
          </w:p>
        </w:tc>
      </w:tr>
    </w:tbl>
    <w:p w14:paraId="7CA802EC" w14:textId="740E84E3" w:rsidR="002C5AD6" w:rsidRDefault="002C5AD6">
      <w:pPr>
        <w:rPr>
          <w:ins w:id="615" w:author="Interdigital (Martino)" w:date="2021-10-15T21:27:00Z"/>
        </w:rPr>
      </w:pPr>
    </w:p>
    <w:p w14:paraId="4878CC32" w14:textId="4DF23292" w:rsidR="00AE0185" w:rsidRPr="007E2E47" w:rsidRDefault="00AE0185" w:rsidP="00AE0185">
      <w:pPr>
        <w:rPr>
          <w:ins w:id="616" w:author="Interdigital (Martino)" w:date="2021-10-15T21:27:00Z"/>
          <w:rFonts w:ascii="Arial" w:hAnsi="Arial" w:cs="Arial"/>
          <w:b/>
          <w:bCs/>
          <w:sz w:val="22"/>
          <w:szCs w:val="22"/>
          <w:u w:val="single"/>
          <w:lang w:val="en-US"/>
        </w:rPr>
      </w:pPr>
      <w:ins w:id="617" w:author="Interdigital (Martino)" w:date="2021-10-15T21:27: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ins>
      <w:ins w:id="618" w:author="Interdigital (Martino)" w:date="2021-10-15T21:28:00Z">
        <w:r>
          <w:rPr>
            <w:rFonts w:ascii="Arial" w:hAnsi="Arial" w:cs="Arial"/>
            <w:b/>
            <w:bCs/>
            <w:sz w:val="22"/>
            <w:szCs w:val="22"/>
            <w:u w:val="single"/>
            <w:lang w:val="en-US"/>
          </w:rPr>
          <w:t>6</w:t>
        </w:r>
      </w:ins>
      <w:ins w:id="619" w:author="Interdigital (Martino)" w:date="2021-10-15T21:27:00Z">
        <w:r w:rsidRPr="007E2E47">
          <w:rPr>
            <w:rFonts w:ascii="Arial" w:hAnsi="Arial" w:cs="Arial"/>
            <w:b/>
            <w:bCs/>
            <w:sz w:val="22"/>
            <w:szCs w:val="22"/>
            <w:u w:val="single"/>
            <w:lang w:val="en-US"/>
          </w:rPr>
          <w:t>):</w:t>
        </w:r>
      </w:ins>
    </w:p>
    <w:p w14:paraId="5D3E780C" w14:textId="1DC3B4D8" w:rsidR="00AE0185" w:rsidRDefault="003C4CBD" w:rsidP="00AE0185">
      <w:pPr>
        <w:rPr>
          <w:ins w:id="620" w:author="Interdigital (Martino)" w:date="2021-10-15T21:27:00Z"/>
          <w:rFonts w:ascii="Arial" w:hAnsi="Arial" w:cs="Arial"/>
          <w:sz w:val="22"/>
          <w:szCs w:val="22"/>
          <w:lang w:val="en-US"/>
        </w:rPr>
      </w:pPr>
      <w:ins w:id="621" w:author="Interdigital (Martino)" w:date="2021-10-15T21:28:00Z">
        <w:r>
          <w:rPr>
            <w:rFonts w:ascii="Arial" w:hAnsi="Arial" w:cs="Arial"/>
            <w:sz w:val="22"/>
            <w:szCs w:val="22"/>
            <w:lang w:val="en-US"/>
          </w:rPr>
          <w:t>Only 3 companies believe the access timer should further depend on the relay UE’s RRC state.</w:t>
        </w:r>
      </w:ins>
    </w:p>
    <w:p w14:paraId="4090550D" w14:textId="3A02B87A" w:rsidR="00AE0185" w:rsidRDefault="00AE0185" w:rsidP="00AE0185">
      <w:pPr>
        <w:pStyle w:val="Observation"/>
        <w:numPr>
          <w:ilvl w:val="0"/>
          <w:numId w:val="0"/>
        </w:numPr>
        <w:tabs>
          <w:tab w:val="clear" w:pos="1701"/>
        </w:tabs>
        <w:ind w:left="1304" w:hanging="1304"/>
        <w:rPr>
          <w:ins w:id="622" w:author="Interdigital (Martino)" w:date="2021-10-15T21:27:00Z"/>
          <w:rFonts w:cs="Arial"/>
          <w:b w:val="0"/>
          <w:bCs w:val="0"/>
          <w:i/>
          <w:iCs/>
        </w:rPr>
      </w:pPr>
      <w:ins w:id="623" w:author="Interdigital (Martino)" w:date="2021-10-15T21:27:00Z">
        <w:r w:rsidRPr="00566586">
          <w:rPr>
            <w:rFonts w:cs="Arial"/>
            <w:u w:val="single"/>
          </w:rPr>
          <w:t xml:space="preserve">Proposal </w:t>
        </w:r>
        <w:r>
          <w:rPr>
            <w:rFonts w:cs="Arial"/>
            <w:u w:val="single"/>
          </w:rPr>
          <w:t>1</w:t>
        </w:r>
      </w:ins>
      <w:ins w:id="624" w:author="Interdigital (Martino)" w:date="2021-10-15T21:35:00Z">
        <w:r w:rsidR="00D95611">
          <w:rPr>
            <w:rFonts w:cs="Arial"/>
            <w:u w:val="single"/>
          </w:rPr>
          <w:t>8</w:t>
        </w:r>
      </w:ins>
      <w:ins w:id="625" w:author="Interdigital (Martino)" w:date="2021-10-15T21:27:00Z">
        <w:r w:rsidRPr="00566586">
          <w:rPr>
            <w:rFonts w:cs="Arial"/>
            <w:u w:val="single"/>
          </w:rPr>
          <w:t>:</w:t>
        </w:r>
        <w:r>
          <w:rPr>
            <w:rFonts w:cs="Arial"/>
            <w:b w:val="0"/>
            <w:bCs w:val="0"/>
            <w:i/>
            <w:iCs/>
          </w:rPr>
          <w:t xml:space="preserve"> </w:t>
        </w:r>
      </w:ins>
      <w:ins w:id="626" w:author="Interdigital (Martino)" w:date="2021-10-15T21:29:00Z">
        <w:r w:rsidR="003C4CBD">
          <w:rPr>
            <w:rFonts w:cs="Arial"/>
            <w:b w:val="0"/>
            <w:bCs w:val="0"/>
            <w:i/>
            <w:iCs/>
          </w:rPr>
          <w:t>Basing RRC timers (T300-like, etc) on the RRC state of the relay UE is not supported in this release.</w:t>
        </w:r>
      </w:ins>
      <w:ins w:id="627" w:author="Interdigital (Martino)" w:date="2021-10-15T21:30:00Z">
        <w:r w:rsidR="003C4CBD">
          <w:rPr>
            <w:rFonts w:cs="Arial"/>
            <w:b w:val="0"/>
            <w:bCs w:val="0"/>
            <w:i/>
            <w:iCs/>
          </w:rPr>
          <w:t xml:space="preserve"> </w:t>
        </w:r>
        <w:r w:rsidR="003C4CBD" w:rsidRPr="003C4CBD">
          <w:rPr>
            <w:rFonts w:cs="Arial"/>
            <w:i/>
            <w:iCs/>
            <w:rPrChange w:id="628" w:author="Interdigital (Martino)" w:date="2021-10-15T21:30:00Z">
              <w:rPr>
                <w:rFonts w:cs="Arial"/>
                <w:b w:val="0"/>
                <w:bCs w:val="0"/>
                <w:i/>
                <w:iCs/>
              </w:rPr>
            </w:rPrChange>
          </w:rPr>
          <w:t>[20/23]</w:t>
        </w:r>
      </w:ins>
      <w:ins w:id="629" w:author="Interdigital (Martino)" w:date="2021-10-15T21:29:00Z">
        <w:r w:rsidR="003C4CBD">
          <w:rPr>
            <w:rFonts w:cs="Arial"/>
            <w:b w:val="0"/>
            <w:bCs w:val="0"/>
            <w:i/>
            <w:iCs/>
          </w:rPr>
          <w:t xml:space="preserve"> </w:t>
        </w:r>
      </w:ins>
      <w:ins w:id="630" w:author="Interdigital (Martino)" w:date="2021-10-15T21:27:00Z">
        <w:r>
          <w:rPr>
            <w:rFonts w:cs="Arial"/>
            <w:b w:val="0"/>
            <w:bCs w:val="0"/>
            <w:i/>
            <w:iCs/>
          </w:rPr>
          <w:t xml:space="preserve"> </w:t>
        </w:r>
      </w:ins>
    </w:p>
    <w:p w14:paraId="6C0CF751" w14:textId="77777777" w:rsidR="00AE0185" w:rsidRDefault="00AE0185"/>
    <w:p w14:paraId="54850115" w14:textId="77777777" w:rsidR="002C5AD6" w:rsidRDefault="002C5AD6"/>
    <w:p w14:paraId="0D876B75" w14:textId="77777777" w:rsidR="002C5AD6" w:rsidRDefault="00276560">
      <w:pPr>
        <w:pStyle w:val="Heading2"/>
      </w:pPr>
      <w:r>
        <w:t>2.4 Other related issues</w:t>
      </w:r>
    </w:p>
    <w:p w14:paraId="1F321F67" w14:textId="77777777" w:rsidR="002C5AD6" w:rsidRDefault="00276560">
      <w:pPr>
        <w:rPr>
          <w:rFonts w:ascii="Arial" w:hAnsi="Arial" w:cs="Arial"/>
          <w:b/>
          <w:bCs/>
        </w:rPr>
      </w:pPr>
      <w:r>
        <w:rPr>
          <w:rFonts w:ascii="Arial" w:hAnsi="Arial" w:cs="Arial"/>
          <w:b/>
          <w:bCs/>
          <w:sz w:val="22"/>
          <w:szCs w:val="22"/>
        </w:rPr>
        <w:t xml:space="preserve">Q4.1) Are there any other issues related to paging, RNAU/TAU, or control plane access procedure that should be discussed in the scope of this email discussion? </w:t>
      </w:r>
    </w:p>
    <w:tbl>
      <w:tblPr>
        <w:tblStyle w:val="TableGrid"/>
        <w:tblW w:w="8292" w:type="dxa"/>
        <w:tblLayout w:type="fixed"/>
        <w:tblLook w:val="04A0" w:firstRow="1" w:lastRow="0" w:firstColumn="1" w:lastColumn="0" w:noHBand="0" w:noVBand="1"/>
      </w:tblPr>
      <w:tblGrid>
        <w:gridCol w:w="1358"/>
        <w:gridCol w:w="6934"/>
      </w:tblGrid>
      <w:tr w:rsidR="002C5AD6" w14:paraId="5AB35677" w14:textId="77777777">
        <w:tc>
          <w:tcPr>
            <w:tcW w:w="1358" w:type="dxa"/>
            <w:shd w:val="clear" w:color="auto" w:fill="D9E2F3" w:themeFill="accent1" w:themeFillTint="33"/>
          </w:tcPr>
          <w:p w14:paraId="60EB7939" w14:textId="77777777" w:rsidR="002C5AD6" w:rsidRDefault="00276560">
            <w:pPr>
              <w:rPr>
                <w:lang w:val="de-DE"/>
              </w:rPr>
            </w:pPr>
            <w:r>
              <w:rPr>
                <w:lang w:val="en-US"/>
              </w:rPr>
              <w:t>Company</w:t>
            </w:r>
          </w:p>
        </w:tc>
        <w:tc>
          <w:tcPr>
            <w:tcW w:w="6934" w:type="dxa"/>
            <w:shd w:val="clear" w:color="auto" w:fill="D9E2F3" w:themeFill="accent1" w:themeFillTint="33"/>
          </w:tcPr>
          <w:p w14:paraId="4496727F" w14:textId="77777777" w:rsidR="002C5AD6" w:rsidRDefault="00276560">
            <w:pPr>
              <w:rPr>
                <w:lang w:val="de-DE"/>
              </w:rPr>
            </w:pPr>
            <w:r>
              <w:rPr>
                <w:lang w:val="en-US"/>
              </w:rPr>
              <w:t>Comments</w:t>
            </w:r>
          </w:p>
        </w:tc>
      </w:tr>
      <w:tr w:rsidR="002C5AD6" w14:paraId="53D2E3DF" w14:textId="77777777">
        <w:tc>
          <w:tcPr>
            <w:tcW w:w="1358" w:type="dxa"/>
          </w:tcPr>
          <w:p w14:paraId="2D08F563" w14:textId="77777777" w:rsidR="002C5AD6" w:rsidRDefault="002C5AD6">
            <w:pPr>
              <w:rPr>
                <w:lang w:val="de-DE"/>
              </w:rPr>
            </w:pPr>
          </w:p>
        </w:tc>
        <w:tc>
          <w:tcPr>
            <w:tcW w:w="6934" w:type="dxa"/>
          </w:tcPr>
          <w:p w14:paraId="4BBAAEDB" w14:textId="77777777" w:rsidR="002C5AD6" w:rsidRDefault="002C5AD6">
            <w:pPr>
              <w:pStyle w:val="ListParagraph"/>
              <w:ind w:left="360"/>
              <w:rPr>
                <w:rFonts w:eastAsiaTheme="minorEastAsia"/>
                <w:lang w:val="en-US" w:eastAsia="zh-CN"/>
              </w:rPr>
            </w:pPr>
          </w:p>
        </w:tc>
      </w:tr>
      <w:tr w:rsidR="002C5AD6" w14:paraId="354BA949" w14:textId="77777777">
        <w:tc>
          <w:tcPr>
            <w:tcW w:w="1358" w:type="dxa"/>
          </w:tcPr>
          <w:p w14:paraId="5C7CB375" w14:textId="77777777" w:rsidR="002C5AD6" w:rsidRDefault="002C5AD6">
            <w:pPr>
              <w:rPr>
                <w:lang w:val="de-DE"/>
              </w:rPr>
            </w:pPr>
          </w:p>
        </w:tc>
        <w:tc>
          <w:tcPr>
            <w:tcW w:w="6934" w:type="dxa"/>
          </w:tcPr>
          <w:p w14:paraId="36FD7A5A" w14:textId="77777777" w:rsidR="002C5AD6" w:rsidRDefault="002C5AD6">
            <w:pPr>
              <w:rPr>
                <w:lang w:val="en-US"/>
              </w:rPr>
            </w:pPr>
          </w:p>
        </w:tc>
      </w:tr>
      <w:tr w:rsidR="002C5AD6" w14:paraId="7238B04D" w14:textId="77777777">
        <w:tc>
          <w:tcPr>
            <w:tcW w:w="1358" w:type="dxa"/>
          </w:tcPr>
          <w:p w14:paraId="32AA2026" w14:textId="77777777" w:rsidR="002C5AD6" w:rsidRDefault="002C5AD6">
            <w:pPr>
              <w:rPr>
                <w:lang w:val="de-DE"/>
              </w:rPr>
            </w:pPr>
          </w:p>
        </w:tc>
        <w:tc>
          <w:tcPr>
            <w:tcW w:w="6934" w:type="dxa"/>
          </w:tcPr>
          <w:p w14:paraId="43A02859" w14:textId="77777777" w:rsidR="002C5AD6" w:rsidRDefault="002C5AD6">
            <w:pPr>
              <w:rPr>
                <w:lang w:val="en-US"/>
              </w:rPr>
            </w:pPr>
          </w:p>
        </w:tc>
      </w:tr>
      <w:bookmarkEnd w:id="1"/>
    </w:tbl>
    <w:p w14:paraId="03D06F3D" w14:textId="3D8356D5" w:rsidR="002C5AD6" w:rsidRDefault="002C5AD6">
      <w:pPr>
        <w:rPr>
          <w:ins w:id="631" w:author="Interdigital (Martino)" w:date="2021-10-15T21:36:00Z"/>
          <w:rFonts w:ascii="Arial" w:hAnsi="Arial" w:cs="Arial"/>
        </w:rPr>
      </w:pPr>
    </w:p>
    <w:p w14:paraId="42207AEB" w14:textId="5BA9F6D3" w:rsidR="000412E5" w:rsidRDefault="000412E5" w:rsidP="000412E5">
      <w:pPr>
        <w:pStyle w:val="Heading1"/>
        <w:rPr>
          <w:ins w:id="632" w:author="Interdigital (Martino)" w:date="2021-10-15T21:36:00Z"/>
        </w:rPr>
      </w:pPr>
      <w:ins w:id="633" w:author="Interdigital (Martino)" w:date="2021-10-15T21:36:00Z">
        <w:r>
          <w:t>3</w:t>
        </w:r>
        <w:r>
          <w:tab/>
          <w:t>Conclusion</w:t>
        </w:r>
      </w:ins>
    </w:p>
    <w:p w14:paraId="72A6F727" w14:textId="226EEE05" w:rsidR="000412E5" w:rsidRDefault="000412E5">
      <w:pPr>
        <w:rPr>
          <w:ins w:id="634" w:author="Interdigital (Martino)" w:date="2021-10-15T21:36:00Z"/>
          <w:rFonts w:ascii="Arial" w:hAnsi="Arial" w:cs="Arial"/>
        </w:rPr>
      </w:pPr>
    </w:p>
    <w:p w14:paraId="14AE08D7" w14:textId="160182FD" w:rsidR="000412E5" w:rsidRDefault="000412E5">
      <w:pPr>
        <w:rPr>
          <w:ins w:id="635" w:author="Interdigital (Martino)" w:date="2021-10-15T21:47:00Z"/>
          <w:rFonts w:ascii="Arial" w:hAnsi="Arial" w:cs="Arial"/>
        </w:rPr>
      </w:pPr>
      <w:ins w:id="636" w:author="Interdigital (Martino)" w:date="2021-10-15T21:36:00Z">
        <w:r w:rsidRPr="003B408A">
          <w:rPr>
            <w:rFonts w:ascii="Arial" w:hAnsi="Arial" w:cs="Arial"/>
            <w:highlight w:val="green"/>
            <w:rPrChange w:id="637" w:author="Interdigital (Martino)" w:date="2021-10-15T21:48:00Z">
              <w:rPr>
                <w:rFonts w:ascii="Arial" w:hAnsi="Arial" w:cs="Arial"/>
              </w:rPr>
            </w:rPrChange>
          </w:rPr>
          <w:t>Eas</w:t>
        </w:r>
      </w:ins>
      <w:ins w:id="638" w:author="Interdigital (Martino)" w:date="2021-10-15T21:37:00Z">
        <w:r w:rsidRPr="003B408A">
          <w:rPr>
            <w:rFonts w:ascii="Arial" w:hAnsi="Arial" w:cs="Arial"/>
            <w:highlight w:val="green"/>
            <w:rPrChange w:id="639" w:author="Interdigital (Martino)" w:date="2021-10-15T21:48:00Z">
              <w:rPr>
                <w:rFonts w:ascii="Arial" w:hAnsi="Arial" w:cs="Arial"/>
              </w:rPr>
            </w:rPrChange>
          </w:rPr>
          <w:t>y agreements:</w:t>
        </w:r>
      </w:ins>
    </w:p>
    <w:p w14:paraId="3C561B80" w14:textId="77777777" w:rsidR="000920C9" w:rsidRDefault="000920C9" w:rsidP="000920C9">
      <w:pPr>
        <w:pStyle w:val="Observation"/>
        <w:numPr>
          <w:ilvl w:val="0"/>
          <w:numId w:val="0"/>
        </w:numPr>
        <w:tabs>
          <w:tab w:val="clear" w:pos="1701"/>
        </w:tabs>
        <w:ind w:left="1304" w:hanging="1304"/>
        <w:rPr>
          <w:ins w:id="640" w:author="Interdigital (Martino)" w:date="2021-10-15T21:56:00Z"/>
          <w:rFonts w:cs="Arial"/>
          <w:b w:val="0"/>
          <w:bCs w:val="0"/>
          <w:i/>
          <w:iCs/>
        </w:rPr>
      </w:pPr>
      <w:ins w:id="641" w:author="Interdigital (Martino)" w:date="2021-10-15T21:56: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t xml:space="preserve">Relay UE in RRC_CONNECTED can determine whether to monitor POs for a remote UE based on PC5-RRC signalling received from the remote UE.  FFS if the signalling carries the remote UE’s RRC state. </w:t>
        </w:r>
        <w:r w:rsidRPr="005812A3">
          <w:rPr>
            <w:rFonts w:cs="Arial"/>
            <w:i/>
            <w:iCs/>
          </w:rPr>
          <w:t>[18/23]</w:t>
        </w:r>
      </w:ins>
    </w:p>
    <w:p w14:paraId="7CCCF57F" w14:textId="774CB187" w:rsidR="003B408A" w:rsidRDefault="003B408A" w:rsidP="003B408A">
      <w:pPr>
        <w:pStyle w:val="Observation"/>
        <w:numPr>
          <w:ilvl w:val="0"/>
          <w:numId w:val="0"/>
        </w:numPr>
        <w:tabs>
          <w:tab w:val="clear" w:pos="1701"/>
        </w:tabs>
        <w:ind w:left="1304" w:hanging="1304"/>
        <w:rPr>
          <w:ins w:id="642" w:author="Interdigital (Martino)" w:date="2021-10-15T21:47:00Z"/>
          <w:rFonts w:cs="Arial"/>
          <w:b w:val="0"/>
          <w:bCs w:val="0"/>
          <w:i/>
          <w:iCs/>
        </w:rPr>
      </w:pPr>
      <w:ins w:id="643" w:author="Interdigital (Martino)" w:date="2021-10-15T21:47: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t xml:space="preserve">Remote UE paging occasions are derived by the relay UE from the formula in 38.304 </w:t>
        </w:r>
        <w:r>
          <w:rPr>
            <w:rFonts w:cs="Arial"/>
            <w:b w:val="0"/>
            <w:bCs w:val="0"/>
            <w:sz w:val="22"/>
            <w:szCs w:val="22"/>
          </w:rPr>
          <w:t>(for PF/PO calculation)</w:t>
        </w:r>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5DF2FD80" w14:textId="77777777" w:rsidR="003B408A" w:rsidRDefault="003B408A" w:rsidP="003B408A">
      <w:pPr>
        <w:pStyle w:val="Observation"/>
        <w:numPr>
          <w:ilvl w:val="0"/>
          <w:numId w:val="0"/>
        </w:numPr>
        <w:tabs>
          <w:tab w:val="clear" w:pos="1701"/>
        </w:tabs>
        <w:ind w:left="1304" w:hanging="1304"/>
        <w:rPr>
          <w:ins w:id="644" w:author="Interdigital (Martino)" w:date="2021-10-15T21:47:00Z"/>
          <w:rFonts w:cs="Arial"/>
          <w:b w:val="0"/>
          <w:bCs w:val="0"/>
          <w:i/>
          <w:iCs/>
        </w:rPr>
      </w:pPr>
      <w:ins w:id="645" w:author="Interdigital (Martino)" w:date="2021-10-15T21:47: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t xml:space="preserve">Relay UE determines all parameters except for the UE specific DRX cycle and the UE ID, from the relay’s own acquisition of SIB1.  FFS details of what the remote UE provides to the relay UE for the remote UE’s UE specific DRX cycle. </w:t>
        </w:r>
        <w:r w:rsidRPr="005812A3">
          <w:rPr>
            <w:rFonts w:cs="Arial"/>
            <w:i/>
            <w:iCs/>
          </w:rPr>
          <w:t>[</w:t>
        </w:r>
        <w:r>
          <w:rPr>
            <w:rFonts w:cs="Arial"/>
            <w:i/>
            <w:iCs/>
          </w:rPr>
          <w:t>20</w:t>
        </w:r>
        <w:r w:rsidRPr="005812A3">
          <w:rPr>
            <w:rFonts w:cs="Arial"/>
            <w:i/>
            <w:iCs/>
          </w:rPr>
          <w:t>/23]</w:t>
        </w:r>
      </w:ins>
    </w:p>
    <w:p w14:paraId="4DF3F4C9" w14:textId="5EED4EEA" w:rsidR="003B408A" w:rsidRDefault="003B408A" w:rsidP="003B408A">
      <w:pPr>
        <w:pStyle w:val="Observation"/>
        <w:numPr>
          <w:ilvl w:val="0"/>
          <w:numId w:val="0"/>
        </w:numPr>
        <w:tabs>
          <w:tab w:val="clear" w:pos="1701"/>
        </w:tabs>
        <w:ind w:left="1304" w:hanging="1304"/>
        <w:rPr>
          <w:ins w:id="646" w:author="Interdigital (Martino)" w:date="2021-10-15T21:47:00Z"/>
          <w:rFonts w:cs="Arial"/>
          <w:b w:val="0"/>
          <w:bCs w:val="0"/>
          <w:i/>
          <w:iCs/>
        </w:rPr>
      </w:pPr>
      <w:ins w:id="647" w:author="Interdigital (Martino)" w:date="2021-10-15T21:47:00Z">
        <w:r w:rsidRPr="00566586">
          <w:rPr>
            <w:rFonts w:cs="Arial"/>
            <w:u w:val="single"/>
          </w:rPr>
          <w:t xml:space="preserve">Proposal </w:t>
        </w:r>
        <w:r>
          <w:rPr>
            <w:rFonts w:cs="Arial"/>
            <w:u w:val="single"/>
          </w:rPr>
          <w:t>4</w:t>
        </w:r>
        <w:r w:rsidRPr="00566586">
          <w:rPr>
            <w:rFonts w:cs="Arial"/>
            <w:u w:val="single"/>
          </w:rPr>
          <w:t>:</w:t>
        </w:r>
        <w:r>
          <w:rPr>
            <w:rFonts w:cs="Arial"/>
            <w:b w:val="0"/>
            <w:bCs w:val="0"/>
            <w:i/>
            <w:iCs/>
          </w:rPr>
          <w:t xml:space="preserve"> </w:t>
        </w:r>
        <w:r>
          <w:rPr>
            <w:rFonts w:cs="Arial"/>
            <w:b w:val="0"/>
            <w:bCs w:val="0"/>
            <w:i/>
            <w:iCs/>
          </w:rPr>
          <w:tab/>
          <w:t xml:space="preserve">UE ID and </w:t>
        </w:r>
      </w:ins>
      <w:ins w:id="648" w:author="Interdigital (Martino)" w:date="2021-10-18T22:16:00Z">
        <w:r w:rsidR="00D42EF7">
          <w:rPr>
            <w:rFonts w:cs="Arial"/>
            <w:b w:val="0"/>
            <w:bCs w:val="0"/>
            <w:i/>
            <w:iCs/>
          </w:rPr>
          <w:t xml:space="preserve">information on </w:t>
        </w:r>
      </w:ins>
      <w:ins w:id="649" w:author="Interdigital (Martino)" w:date="2021-10-15T21:47:00Z">
        <w:r>
          <w:rPr>
            <w:rFonts w:cs="Arial"/>
            <w:b w:val="0"/>
            <w:bCs w:val="0"/>
            <w:i/>
            <w:iCs/>
          </w:rPr>
          <w:t xml:space="preserve">UE specific DRX cycle is provided by the remote UE to the relay UE using PC5-RRC signalling. </w:t>
        </w:r>
        <w:r w:rsidRPr="005812A3">
          <w:rPr>
            <w:rFonts w:cs="Arial"/>
            <w:i/>
            <w:iCs/>
          </w:rPr>
          <w:t>[</w:t>
        </w:r>
        <w:r>
          <w:rPr>
            <w:rFonts w:cs="Arial"/>
            <w:i/>
            <w:iCs/>
          </w:rPr>
          <w:t>23</w:t>
        </w:r>
        <w:r w:rsidRPr="005812A3">
          <w:rPr>
            <w:rFonts w:cs="Arial"/>
            <w:i/>
            <w:iCs/>
          </w:rPr>
          <w:t>/23]</w:t>
        </w:r>
      </w:ins>
    </w:p>
    <w:p w14:paraId="2302A255" w14:textId="77777777" w:rsidR="003B408A" w:rsidRDefault="003B408A" w:rsidP="003B408A">
      <w:pPr>
        <w:pStyle w:val="Observation"/>
        <w:numPr>
          <w:ilvl w:val="0"/>
          <w:numId w:val="0"/>
        </w:numPr>
        <w:tabs>
          <w:tab w:val="clear" w:pos="1701"/>
        </w:tabs>
        <w:ind w:left="1304" w:hanging="1304"/>
        <w:rPr>
          <w:ins w:id="650" w:author="Interdigital (Martino)" w:date="2021-10-15T21:47:00Z"/>
          <w:rFonts w:cs="Arial"/>
          <w:b w:val="0"/>
          <w:bCs w:val="0"/>
          <w:i/>
          <w:iCs/>
        </w:rPr>
      </w:pPr>
      <w:ins w:id="651" w:author="Interdigital (Martino)" w:date="2021-10-15T21:47:00Z">
        <w:r w:rsidRPr="00566586">
          <w:rPr>
            <w:rFonts w:cs="Arial"/>
            <w:u w:val="single"/>
          </w:rPr>
          <w:t xml:space="preserve">Proposal </w:t>
        </w:r>
        <w:r>
          <w:rPr>
            <w:rFonts w:cs="Arial"/>
            <w:u w:val="single"/>
          </w:rPr>
          <w:t>5</w:t>
        </w:r>
        <w:r w:rsidRPr="00566586">
          <w:rPr>
            <w:rFonts w:cs="Arial"/>
            <w:u w:val="single"/>
          </w:rPr>
          <w:t>:</w:t>
        </w:r>
        <w:r>
          <w:rPr>
            <w:rFonts w:cs="Arial"/>
            <w:b w:val="0"/>
            <w:bCs w:val="0"/>
            <w:i/>
            <w:iCs/>
          </w:rPr>
          <w:t xml:space="preserve"> </w:t>
        </w:r>
        <w:r>
          <w:rPr>
            <w:rFonts w:cs="Arial"/>
            <w:b w:val="0"/>
            <w:bCs w:val="0"/>
            <w:i/>
            <w:iCs/>
          </w:rPr>
          <w:tab/>
          <w:t xml:space="preserve">The dedicated RRC message for delivering remote UE paging to the RRC_CONNECTED relay UE may contain one or more remote UE IDs (5G-S-TMSI or I-RNTI). </w:t>
        </w:r>
        <w:r w:rsidRPr="005812A3">
          <w:rPr>
            <w:rFonts w:cs="Arial"/>
            <w:i/>
            <w:iCs/>
          </w:rPr>
          <w:t>[</w:t>
        </w:r>
        <w:r>
          <w:rPr>
            <w:rFonts w:cs="Arial"/>
            <w:i/>
            <w:iCs/>
          </w:rPr>
          <w:t>23</w:t>
        </w:r>
        <w:r w:rsidRPr="005812A3">
          <w:rPr>
            <w:rFonts w:cs="Arial"/>
            <w:i/>
            <w:iCs/>
          </w:rPr>
          <w:t>/23]</w:t>
        </w:r>
      </w:ins>
    </w:p>
    <w:p w14:paraId="5F74C8D6" w14:textId="345367BB" w:rsidR="003B408A" w:rsidRDefault="003B408A" w:rsidP="003B408A">
      <w:pPr>
        <w:pStyle w:val="Observation"/>
        <w:numPr>
          <w:ilvl w:val="0"/>
          <w:numId w:val="0"/>
        </w:numPr>
        <w:tabs>
          <w:tab w:val="clear" w:pos="1701"/>
        </w:tabs>
        <w:ind w:left="1304" w:hanging="1304"/>
        <w:rPr>
          <w:ins w:id="652" w:author="Interdigital (Martino)" w:date="2021-10-18T22:26:00Z"/>
          <w:rFonts w:cs="Arial"/>
          <w:b w:val="0"/>
          <w:bCs w:val="0"/>
          <w:i/>
          <w:iCs/>
        </w:rPr>
      </w:pPr>
      <w:ins w:id="653" w:author="Interdigital (Martino)" w:date="2021-10-15T21:47:00Z">
        <w:r w:rsidRPr="00566586">
          <w:rPr>
            <w:rFonts w:cs="Arial"/>
            <w:u w:val="single"/>
          </w:rPr>
          <w:t xml:space="preserve">Proposal </w:t>
        </w:r>
        <w:r>
          <w:rPr>
            <w:rFonts w:cs="Arial"/>
            <w:u w:val="single"/>
          </w:rPr>
          <w:t>10</w:t>
        </w:r>
        <w:r w:rsidRPr="00566586">
          <w:rPr>
            <w:rFonts w:cs="Arial"/>
            <w:u w:val="single"/>
          </w:rPr>
          <w:t>:</w:t>
        </w:r>
        <w:r>
          <w:rPr>
            <w:rFonts w:cs="Arial"/>
            <w:b w:val="0"/>
            <w:bCs w:val="0"/>
            <w:i/>
            <w:iCs/>
          </w:rPr>
          <w:t xml:space="preserve"> </w:t>
        </w:r>
        <w:r>
          <w:rPr>
            <w:rFonts w:cs="Arial"/>
            <w:b w:val="0"/>
            <w:bCs w:val="0"/>
            <w:i/>
            <w:iCs/>
          </w:rPr>
          <w:tab/>
          <w:t xml:space="preserve">When short message forwarding is not performed by the relay UE, the relay UE forwards the PWS SIBs being broadcast </w:t>
        </w:r>
        <w:r w:rsidRPr="007E2E47">
          <w:rPr>
            <w:rFonts w:cs="Arial"/>
            <w:i/>
            <w:iCs/>
          </w:rPr>
          <w:t>[19/23]</w:t>
        </w:r>
        <w:r>
          <w:rPr>
            <w:rFonts w:cs="Arial"/>
            <w:b w:val="0"/>
            <w:bCs w:val="0"/>
            <w:i/>
            <w:iCs/>
          </w:rPr>
          <w:t xml:space="preserve">. </w:t>
        </w:r>
      </w:ins>
    </w:p>
    <w:p w14:paraId="07770FB7" w14:textId="77777777" w:rsidR="00936691" w:rsidRDefault="00936691" w:rsidP="00936691">
      <w:pPr>
        <w:pStyle w:val="Observation"/>
        <w:numPr>
          <w:ilvl w:val="0"/>
          <w:numId w:val="0"/>
        </w:numPr>
        <w:tabs>
          <w:tab w:val="clear" w:pos="1701"/>
        </w:tabs>
        <w:ind w:left="1304" w:hanging="1304"/>
        <w:rPr>
          <w:ins w:id="654" w:author="Interdigital (Martino)" w:date="2021-10-18T22:26:00Z"/>
          <w:rFonts w:cs="Arial"/>
          <w:b w:val="0"/>
          <w:bCs w:val="0"/>
          <w:i/>
          <w:iCs/>
        </w:rPr>
      </w:pPr>
      <w:ins w:id="655" w:author="Interdigital (Martino)" w:date="2021-10-18T22:26:00Z">
        <w:r w:rsidRPr="00566586">
          <w:rPr>
            <w:rFonts w:cs="Arial"/>
            <w:u w:val="single"/>
          </w:rPr>
          <w:t xml:space="preserve">Proposal </w:t>
        </w:r>
        <w:r>
          <w:rPr>
            <w:rFonts w:cs="Arial"/>
            <w:u w:val="single"/>
          </w:rPr>
          <w:t>11</w:t>
        </w:r>
        <w:r w:rsidRPr="00566586">
          <w:rPr>
            <w:rFonts w:cs="Arial"/>
            <w:u w:val="single"/>
          </w:rPr>
          <w:t>:</w:t>
        </w:r>
        <w:r>
          <w:rPr>
            <w:rFonts w:cs="Arial"/>
            <w:b w:val="0"/>
            <w:bCs w:val="0"/>
            <w:i/>
            <w:iCs/>
          </w:rPr>
          <w:t xml:space="preserve"> </w:t>
        </w:r>
        <w:r>
          <w:rPr>
            <w:rFonts w:cs="Arial"/>
            <w:b w:val="0"/>
            <w:bCs w:val="0"/>
            <w:i/>
            <w:iCs/>
          </w:rPr>
          <w:tab/>
          <w:t xml:space="preserve">When short message forwarding is not performed by the relay UE, the relay UE forwards at least the SI that has changed and that the remote UE is interested in receiving.  FFS if all SI is forwarded </w:t>
        </w:r>
        <w:r w:rsidRPr="007E2E47">
          <w:rPr>
            <w:rFonts w:cs="Arial"/>
            <w:i/>
            <w:iCs/>
          </w:rPr>
          <w:t>[</w:t>
        </w:r>
        <w:r>
          <w:rPr>
            <w:rFonts w:cs="Arial"/>
            <w:i/>
            <w:iCs/>
          </w:rPr>
          <w:t>21</w:t>
        </w:r>
        <w:r w:rsidRPr="007E2E47">
          <w:rPr>
            <w:rFonts w:cs="Arial"/>
            <w:i/>
            <w:iCs/>
          </w:rPr>
          <w:t>/23]</w:t>
        </w:r>
        <w:r>
          <w:rPr>
            <w:rFonts w:cs="Arial"/>
            <w:b w:val="0"/>
            <w:bCs w:val="0"/>
            <w:i/>
            <w:iCs/>
          </w:rPr>
          <w:t xml:space="preserve">. </w:t>
        </w:r>
      </w:ins>
    </w:p>
    <w:p w14:paraId="164F56AF" w14:textId="77777777" w:rsidR="003B408A" w:rsidRDefault="003B408A" w:rsidP="003B408A">
      <w:pPr>
        <w:pStyle w:val="Observation"/>
        <w:numPr>
          <w:ilvl w:val="0"/>
          <w:numId w:val="0"/>
        </w:numPr>
        <w:tabs>
          <w:tab w:val="clear" w:pos="1701"/>
        </w:tabs>
        <w:ind w:left="1304" w:hanging="1304"/>
        <w:rPr>
          <w:ins w:id="656" w:author="Interdigital (Martino)" w:date="2021-10-15T21:48:00Z"/>
          <w:rFonts w:cs="Arial"/>
          <w:b w:val="0"/>
          <w:bCs w:val="0"/>
          <w:i/>
          <w:iCs/>
        </w:rPr>
      </w:pPr>
      <w:ins w:id="657" w:author="Interdigital (Martino)" w:date="2021-10-15T21:48:00Z">
        <w:r w:rsidRPr="00566586">
          <w:rPr>
            <w:rFonts w:cs="Arial"/>
            <w:u w:val="single"/>
          </w:rPr>
          <w:t xml:space="preserve">Proposal </w:t>
        </w:r>
        <w:r>
          <w:rPr>
            <w:rFonts w:cs="Arial"/>
            <w:u w:val="single"/>
          </w:rPr>
          <w:t>12</w:t>
        </w:r>
        <w:r w:rsidRPr="00566586">
          <w:rPr>
            <w:rFonts w:cs="Arial"/>
            <w:u w:val="single"/>
          </w:rPr>
          <w:t>:</w:t>
        </w:r>
        <w:r>
          <w:rPr>
            <w:rFonts w:cs="Arial"/>
            <w:b w:val="0"/>
            <w:bCs w:val="0"/>
            <w:i/>
            <w:iCs/>
          </w:rPr>
          <w:t xml:space="preserve"> </w:t>
        </w:r>
        <w:r>
          <w:rPr>
            <w:rFonts w:cs="Arial"/>
            <w:b w:val="0"/>
            <w:bCs w:val="0"/>
            <w:i/>
            <w:iCs/>
          </w:rPr>
          <w:tab/>
          <w:t xml:space="preserve">RAN2 confirms that the IC or OOC remote UE performs TAU/RNAU based on the relay UE serving cell when PC5-RRC connected to the relay UE </w:t>
        </w:r>
        <w:r w:rsidRPr="007E2E47">
          <w:rPr>
            <w:rFonts w:cs="Arial"/>
            <w:i/>
            <w:iCs/>
          </w:rPr>
          <w:t>[23/23]</w:t>
        </w:r>
        <w:r>
          <w:rPr>
            <w:rFonts w:cs="Arial"/>
            <w:b w:val="0"/>
            <w:bCs w:val="0"/>
            <w:i/>
            <w:iCs/>
          </w:rPr>
          <w:t>.</w:t>
        </w:r>
      </w:ins>
    </w:p>
    <w:p w14:paraId="7CBD2CD8" w14:textId="77777777" w:rsidR="003B408A" w:rsidRDefault="003B408A" w:rsidP="003B408A">
      <w:pPr>
        <w:pStyle w:val="Observation"/>
        <w:numPr>
          <w:ilvl w:val="0"/>
          <w:numId w:val="0"/>
        </w:numPr>
        <w:tabs>
          <w:tab w:val="clear" w:pos="1701"/>
        </w:tabs>
        <w:ind w:left="1304" w:hanging="1304"/>
        <w:rPr>
          <w:ins w:id="658" w:author="Interdigital (Martino)" w:date="2021-10-15T21:48:00Z"/>
          <w:rFonts w:cs="Arial"/>
          <w:b w:val="0"/>
          <w:bCs w:val="0"/>
          <w:i/>
          <w:iCs/>
        </w:rPr>
      </w:pPr>
      <w:ins w:id="659" w:author="Interdigital (Martino)" w:date="2021-10-15T21:48:00Z">
        <w:r w:rsidRPr="00566586">
          <w:rPr>
            <w:rFonts w:cs="Arial"/>
            <w:u w:val="single"/>
          </w:rPr>
          <w:t xml:space="preserve">Proposal </w:t>
        </w:r>
        <w:r>
          <w:rPr>
            <w:rFonts w:cs="Arial"/>
            <w:u w:val="single"/>
          </w:rPr>
          <w:t>13</w:t>
        </w:r>
        <w:r w:rsidRPr="00566586">
          <w:rPr>
            <w:rFonts w:cs="Arial"/>
            <w:u w:val="single"/>
          </w:rPr>
          <w:t>:</w:t>
        </w:r>
        <w:r>
          <w:rPr>
            <w:rFonts w:cs="Arial"/>
            <w:b w:val="0"/>
            <w:bCs w:val="0"/>
            <w:i/>
            <w:iCs/>
          </w:rPr>
          <w:t xml:space="preserve"> </w:t>
        </w:r>
        <w:r>
          <w:rPr>
            <w:rFonts w:cs="Arial"/>
            <w:b w:val="0"/>
            <w:bCs w:val="0"/>
            <w:i/>
            <w:iCs/>
          </w:rPr>
          <w:tab/>
          <w:t xml:space="preserve">A remote UE in RRC_IDLE/RRC_INACTIVE initiates RNAU/TAU procedure if the serving cell of the relay UE changes (due to HO or reselection of the relay UE) and the new serving cell is outside of the remote UE’s configured RNA/TA. </w:t>
        </w:r>
        <w:r w:rsidRPr="007E2E47">
          <w:rPr>
            <w:rFonts w:cs="Arial"/>
            <w:i/>
            <w:iCs/>
          </w:rPr>
          <w:t>[23/23]</w:t>
        </w:r>
      </w:ins>
    </w:p>
    <w:p w14:paraId="006E604B" w14:textId="77777777" w:rsidR="003B408A" w:rsidRDefault="003B408A" w:rsidP="003B408A">
      <w:pPr>
        <w:pStyle w:val="Observation"/>
        <w:numPr>
          <w:ilvl w:val="0"/>
          <w:numId w:val="0"/>
        </w:numPr>
        <w:tabs>
          <w:tab w:val="clear" w:pos="1701"/>
        </w:tabs>
        <w:ind w:left="1304" w:hanging="1304"/>
        <w:rPr>
          <w:ins w:id="660" w:author="Interdigital (Martino)" w:date="2021-10-15T21:48:00Z"/>
          <w:rFonts w:cs="Arial"/>
          <w:b w:val="0"/>
          <w:bCs w:val="0"/>
          <w:i/>
          <w:iCs/>
        </w:rPr>
      </w:pPr>
      <w:ins w:id="661" w:author="Interdigital (Martino)" w:date="2021-10-15T21:48:00Z">
        <w:r w:rsidRPr="00566586">
          <w:rPr>
            <w:rFonts w:cs="Arial"/>
            <w:u w:val="single"/>
          </w:rPr>
          <w:t xml:space="preserve">Proposal </w:t>
        </w:r>
        <w:r>
          <w:rPr>
            <w:rFonts w:cs="Arial"/>
            <w:u w:val="single"/>
          </w:rPr>
          <w:t>14</w:t>
        </w:r>
        <w:r w:rsidRPr="00566586">
          <w:rPr>
            <w:rFonts w:cs="Arial"/>
            <w:u w:val="single"/>
          </w:rPr>
          <w:t>:</w:t>
        </w:r>
        <w:r>
          <w:rPr>
            <w:rFonts w:cs="Arial"/>
            <w:b w:val="0"/>
            <w:bCs w:val="0"/>
            <w:i/>
            <w:iCs/>
          </w:rPr>
          <w:t xml:space="preserve"> </w:t>
        </w:r>
        <w:r>
          <w:rPr>
            <w:rFonts w:cs="Arial"/>
            <w:b w:val="0"/>
            <w:bCs w:val="0"/>
            <w:i/>
            <w:iCs/>
          </w:rPr>
          <w:tab/>
          <w:t xml:space="preserve">TAU/RNAU performed by the relay UE on behalf of the remote UE is not supported in this release </w:t>
        </w:r>
        <w:r w:rsidRPr="007E2E47">
          <w:rPr>
            <w:rFonts w:cs="Arial"/>
            <w:i/>
            <w:iCs/>
          </w:rPr>
          <w:t>[</w:t>
        </w:r>
        <w:r>
          <w:rPr>
            <w:rFonts w:cs="Arial"/>
            <w:i/>
            <w:iCs/>
          </w:rPr>
          <w:t>19</w:t>
        </w:r>
        <w:r w:rsidRPr="007E2E47">
          <w:rPr>
            <w:rFonts w:cs="Arial"/>
            <w:i/>
            <w:iCs/>
          </w:rPr>
          <w:t>/23]</w:t>
        </w:r>
      </w:ins>
    </w:p>
    <w:p w14:paraId="76657F76" w14:textId="77777777" w:rsidR="003B408A" w:rsidRDefault="003B408A" w:rsidP="003B408A">
      <w:pPr>
        <w:pStyle w:val="Observation"/>
        <w:numPr>
          <w:ilvl w:val="0"/>
          <w:numId w:val="0"/>
        </w:numPr>
        <w:tabs>
          <w:tab w:val="clear" w:pos="1701"/>
        </w:tabs>
        <w:ind w:left="1304" w:hanging="1304"/>
        <w:rPr>
          <w:ins w:id="662" w:author="Interdigital (Martino)" w:date="2021-10-15T21:48:00Z"/>
          <w:rFonts w:cs="Arial"/>
          <w:b w:val="0"/>
          <w:bCs w:val="0"/>
          <w:i/>
          <w:iCs/>
        </w:rPr>
      </w:pPr>
      <w:ins w:id="663" w:author="Interdigital (Martino)" w:date="2021-10-15T21:48:00Z">
        <w:r w:rsidRPr="00566586">
          <w:rPr>
            <w:rFonts w:cs="Arial"/>
            <w:u w:val="single"/>
          </w:rPr>
          <w:t xml:space="preserve">Proposal </w:t>
        </w:r>
        <w:r>
          <w:rPr>
            <w:rFonts w:cs="Arial"/>
            <w:u w:val="single"/>
          </w:rPr>
          <w:t>16</w:t>
        </w:r>
        <w:r w:rsidRPr="00566586">
          <w:rPr>
            <w:rFonts w:cs="Arial"/>
            <w:u w:val="single"/>
          </w:rPr>
          <w:t>:</w:t>
        </w:r>
        <w:r>
          <w:rPr>
            <w:rFonts w:cs="Arial"/>
            <w:b w:val="0"/>
            <w:bCs w:val="0"/>
            <w:i/>
            <w:iCs/>
          </w:rPr>
          <w:t xml:space="preserve"> Relay UE informing the remote UE of a relay UE’s failed UAC check is not supported </w:t>
        </w:r>
        <w:r w:rsidRPr="007E2E47">
          <w:rPr>
            <w:rFonts w:cs="Arial"/>
            <w:i/>
            <w:iCs/>
          </w:rPr>
          <w:t>[20/23]</w:t>
        </w:r>
      </w:ins>
    </w:p>
    <w:p w14:paraId="2ED7BF74" w14:textId="77777777" w:rsidR="003B408A" w:rsidRDefault="003B408A" w:rsidP="003B408A">
      <w:pPr>
        <w:pStyle w:val="Observation"/>
        <w:numPr>
          <w:ilvl w:val="0"/>
          <w:numId w:val="0"/>
        </w:numPr>
        <w:tabs>
          <w:tab w:val="clear" w:pos="1701"/>
        </w:tabs>
        <w:ind w:left="1304" w:hanging="1304"/>
        <w:rPr>
          <w:ins w:id="664" w:author="Interdigital (Martino)" w:date="2021-10-15T21:48:00Z"/>
          <w:rFonts w:cs="Arial"/>
          <w:b w:val="0"/>
          <w:bCs w:val="0"/>
          <w:i/>
          <w:iCs/>
        </w:rPr>
      </w:pPr>
      <w:ins w:id="665" w:author="Interdigital (Martino)" w:date="2021-10-15T21:48:00Z">
        <w:r w:rsidRPr="00566586">
          <w:rPr>
            <w:rFonts w:cs="Arial"/>
            <w:u w:val="single"/>
          </w:rPr>
          <w:t xml:space="preserve">Proposal </w:t>
        </w:r>
        <w:r>
          <w:rPr>
            <w:rFonts w:cs="Arial"/>
            <w:u w:val="single"/>
          </w:rPr>
          <w:t>17</w:t>
        </w:r>
        <w:r w:rsidRPr="00566586">
          <w:rPr>
            <w:rFonts w:cs="Arial"/>
            <w:u w:val="single"/>
          </w:rPr>
          <w:t>:</w:t>
        </w:r>
        <w:r>
          <w:rPr>
            <w:rFonts w:cs="Arial"/>
            <w:b w:val="0"/>
            <w:bCs w:val="0"/>
            <w:i/>
            <w:iCs/>
          </w:rPr>
          <w:t xml:space="preserve"> Remote UE uses different timers (FFS: value and/or name) for access (T300-like), resume (T319-like) and re-establishment (T301-like and T311-like) compared to those for legacy Uu procedures </w:t>
        </w:r>
        <w:r w:rsidRPr="007E2E47">
          <w:rPr>
            <w:rFonts w:cs="Arial"/>
            <w:i/>
            <w:iCs/>
          </w:rPr>
          <w:t>[23/23]</w:t>
        </w:r>
        <w:r>
          <w:rPr>
            <w:rFonts w:cs="Arial"/>
            <w:b w:val="0"/>
            <w:bCs w:val="0"/>
            <w:i/>
            <w:iCs/>
          </w:rPr>
          <w:t xml:space="preserve"> </w:t>
        </w:r>
      </w:ins>
    </w:p>
    <w:p w14:paraId="25D87E76" w14:textId="77777777" w:rsidR="003B408A" w:rsidRDefault="003B408A" w:rsidP="003B408A">
      <w:pPr>
        <w:pStyle w:val="Observation"/>
        <w:numPr>
          <w:ilvl w:val="0"/>
          <w:numId w:val="0"/>
        </w:numPr>
        <w:tabs>
          <w:tab w:val="clear" w:pos="1701"/>
        </w:tabs>
        <w:ind w:left="1304" w:hanging="1304"/>
        <w:rPr>
          <w:ins w:id="666" w:author="Interdigital (Martino)" w:date="2021-10-15T21:48:00Z"/>
          <w:rFonts w:cs="Arial"/>
          <w:b w:val="0"/>
          <w:bCs w:val="0"/>
          <w:i/>
          <w:iCs/>
        </w:rPr>
      </w:pPr>
      <w:ins w:id="667" w:author="Interdigital (Martino)" w:date="2021-10-15T21:48:00Z">
        <w:r w:rsidRPr="00566586">
          <w:rPr>
            <w:rFonts w:cs="Arial"/>
            <w:u w:val="single"/>
          </w:rPr>
          <w:t xml:space="preserve">Proposal </w:t>
        </w:r>
        <w:r>
          <w:rPr>
            <w:rFonts w:cs="Arial"/>
            <w:u w:val="single"/>
          </w:rPr>
          <w:t>18</w:t>
        </w:r>
        <w:r w:rsidRPr="00566586">
          <w:rPr>
            <w:rFonts w:cs="Arial"/>
            <w:u w:val="single"/>
          </w:rPr>
          <w:t>:</w:t>
        </w:r>
        <w:r>
          <w:rPr>
            <w:rFonts w:cs="Arial"/>
            <w:b w:val="0"/>
            <w:bCs w:val="0"/>
            <w:i/>
            <w:iCs/>
          </w:rPr>
          <w:t xml:space="preserve"> Basing RRC timers (T300-like, etc) on the RRC state of the relay UE is not supported in this release. </w:t>
        </w:r>
        <w:r w:rsidRPr="007E2E47">
          <w:rPr>
            <w:rFonts w:cs="Arial"/>
            <w:i/>
            <w:iCs/>
          </w:rPr>
          <w:t>[20/23]</w:t>
        </w:r>
        <w:r>
          <w:rPr>
            <w:rFonts w:cs="Arial"/>
            <w:b w:val="0"/>
            <w:bCs w:val="0"/>
            <w:i/>
            <w:iCs/>
          </w:rPr>
          <w:t xml:space="preserve">  </w:t>
        </w:r>
      </w:ins>
    </w:p>
    <w:p w14:paraId="06E853A1" w14:textId="051D7695" w:rsidR="003B408A" w:rsidRDefault="003B408A">
      <w:pPr>
        <w:rPr>
          <w:ins w:id="668" w:author="Interdigital (Martino)" w:date="2021-10-15T21:48:00Z"/>
          <w:rFonts w:ascii="Arial" w:hAnsi="Arial" w:cs="Arial"/>
        </w:rPr>
      </w:pPr>
    </w:p>
    <w:p w14:paraId="60F02E67" w14:textId="0D3FA8CF" w:rsidR="003B408A" w:rsidRDefault="003B408A" w:rsidP="003B408A">
      <w:pPr>
        <w:rPr>
          <w:ins w:id="669" w:author="Interdigital (Martino)" w:date="2021-10-15T21:52:00Z"/>
          <w:rFonts w:ascii="Arial" w:hAnsi="Arial" w:cs="Arial"/>
        </w:rPr>
      </w:pPr>
      <w:ins w:id="670" w:author="Interdigital (Martino)" w:date="2021-10-15T21:55:00Z">
        <w:r>
          <w:rPr>
            <w:rFonts w:ascii="Arial" w:hAnsi="Arial" w:cs="Arial"/>
            <w:highlight w:val="yellow"/>
          </w:rPr>
          <w:t>More d</w:t>
        </w:r>
      </w:ins>
      <w:ins w:id="671" w:author="Interdigital (Martino)" w:date="2021-10-15T21:52:00Z">
        <w:r w:rsidRPr="003B408A">
          <w:rPr>
            <w:rFonts w:ascii="Arial" w:hAnsi="Arial" w:cs="Arial"/>
            <w:highlight w:val="yellow"/>
            <w:rPrChange w:id="672" w:author="Interdigital (Martino)" w:date="2021-10-15T21:53:00Z">
              <w:rPr>
                <w:rFonts w:ascii="Arial" w:hAnsi="Arial" w:cs="Arial"/>
                <w:highlight w:val="green"/>
              </w:rPr>
            </w:rPrChange>
          </w:rPr>
          <w:t>ifficult agreements</w:t>
        </w:r>
      </w:ins>
      <w:ins w:id="673" w:author="Interdigital (Martino)" w:date="2021-10-15T21:53:00Z">
        <w:r w:rsidRPr="003B408A">
          <w:rPr>
            <w:rFonts w:ascii="Arial" w:hAnsi="Arial" w:cs="Arial"/>
            <w:highlight w:val="yellow"/>
            <w:rPrChange w:id="674" w:author="Interdigital (Martino)" w:date="2021-10-15T21:53:00Z">
              <w:rPr>
                <w:rFonts w:ascii="Arial" w:hAnsi="Arial" w:cs="Arial"/>
                <w:highlight w:val="green"/>
              </w:rPr>
            </w:rPrChange>
          </w:rPr>
          <w:t xml:space="preserve"> and aspects to be discussed with higher priority</w:t>
        </w:r>
      </w:ins>
      <w:ins w:id="675" w:author="Interdigital (Martino)" w:date="2021-10-15T21:52:00Z">
        <w:r w:rsidRPr="003B408A">
          <w:rPr>
            <w:rFonts w:ascii="Arial" w:hAnsi="Arial" w:cs="Arial"/>
            <w:highlight w:val="yellow"/>
            <w:rPrChange w:id="676" w:author="Interdigital (Martino)" w:date="2021-10-15T21:53:00Z">
              <w:rPr>
                <w:rFonts w:ascii="Arial" w:hAnsi="Arial" w:cs="Arial"/>
                <w:highlight w:val="green"/>
              </w:rPr>
            </w:rPrChange>
          </w:rPr>
          <w:t>:</w:t>
        </w:r>
      </w:ins>
    </w:p>
    <w:p w14:paraId="565AD857" w14:textId="77777777" w:rsidR="003B408A" w:rsidRDefault="003B408A">
      <w:pPr>
        <w:rPr>
          <w:ins w:id="677" w:author="Interdigital (Martino)" w:date="2021-10-15T21:47:00Z"/>
          <w:rFonts w:ascii="Arial" w:hAnsi="Arial" w:cs="Arial"/>
        </w:rPr>
      </w:pPr>
    </w:p>
    <w:p w14:paraId="21CB7ED1" w14:textId="77777777" w:rsidR="00214BCE" w:rsidRDefault="00214BCE" w:rsidP="00214BCE">
      <w:pPr>
        <w:pStyle w:val="Observation"/>
        <w:numPr>
          <w:ilvl w:val="0"/>
          <w:numId w:val="0"/>
        </w:numPr>
        <w:tabs>
          <w:tab w:val="clear" w:pos="1701"/>
        </w:tabs>
        <w:ind w:left="1304" w:hanging="1304"/>
        <w:rPr>
          <w:ins w:id="678" w:author="Interdigital (Martino)" w:date="2021-10-15T21:43:00Z"/>
          <w:rFonts w:cs="Arial"/>
          <w:b w:val="0"/>
          <w:bCs w:val="0"/>
          <w:i/>
          <w:iCs/>
        </w:rPr>
      </w:pPr>
      <w:ins w:id="679" w:author="Interdigital (Martino)" w:date="2021-10-15T21:43:00Z">
        <w:r w:rsidRPr="00566586">
          <w:rPr>
            <w:rFonts w:cs="Arial"/>
            <w:u w:val="single"/>
          </w:rPr>
          <w:t xml:space="preserve">Proposal </w:t>
        </w:r>
        <w:r>
          <w:rPr>
            <w:rFonts w:cs="Arial"/>
            <w:u w:val="single"/>
          </w:rPr>
          <w:t>9</w:t>
        </w:r>
        <w:r w:rsidRPr="00566586">
          <w:rPr>
            <w:rFonts w:cs="Arial"/>
            <w:u w:val="single"/>
          </w:rPr>
          <w:t>:</w:t>
        </w:r>
        <w:r>
          <w:rPr>
            <w:rFonts w:cs="Arial"/>
            <w:b w:val="0"/>
            <w:bCs w:val="0"/>
            <w:i/>
            <w:iCs/>
          </w:rPr>
          <w:t xml:space="preserve"> </w:t>
        </w:r>
        <w:r>
          <w:rPr>
            <w:rFonts w:cs="Arial"/>
            <w:b w:val="0"/>
            <w:bCs w:val="0"/>
            <w:i/>
            <w:iCs/>
          </w:rPr>
          <w:tab/>
          <w:t xml:space="preserve">For the remote UE in RRC_IDLE/RRC_INACTIVE, short message is not forwarded by the relay UE to the remote UE </w:t>
        </w:r>
        <w:r w:rsidRPr="007E2E47">
          <w:rPr>
            <w:rFonts w:cs="Arial"/>
            <w:i/>
            <w:iCs/>
          </w:rPr>
          <w:t>[15/23]</w:t>
        </w:r>
      </w:ins>
    </w:p>
    <w:p w14:paraId="23D6E1C4" w14:textId="77777777" w:rsidR="00D42EF7" w:rsidRDefault="00D42EF7" w:rsidP="00D42EF7">
      <w:pPr>
        <w:pStyle w:val="Observation"/>
        <w:numPr>
          <w:ilvl w:val="0"/>
          <w:numId w:val="0"/>
        </w:numPr>
        <w:tabs>
          <w:tab w:val="clear" w:pos="1701"/>
        </w:tabs>
        <w:ind w:left="1304" w:hanging="1304"/>
        <w:rPr>
          <w:ins w:id="680" w:author="Interdigital (Martino)" w:date="2021-10-18T22:21:00Z"/>
          <w:rFonts w:cs="Arial"/>
          <w:b w:val="0"/>
          <w:bCs w:val="0"/>
          <w:i/>
          <w:iCs/>
        </w:rPr>
      </w:pPr>
      <w:ins w:id="681" w:author="Interdigital (Martino)" w:date="2021-10-18T22:21:00Z">
        <w:r w:rsidRPr="00566586">
          <w:rPr>
            <w:rFonts w:cs="Arial"/>
            <w:u w:val="single"/>
          </w:rPr>
          <w:t xml:space="preserve">Proposal </w:t>
        </w:r>
        <w:r>
          <w:rPr>
            <w:rFonts w:cs="Arial"/>
            <w:u w:val="single"/>
          </w:rPr>
          <w:t>8</w:t>
        </w:r>
        <w:r w:rsidRPr="00566586">
          <w:rPr>
            <w:rFonts w:cs="Arial"/>
            <w:u w:val="single"/>
          </w:rPr>
          <w:t>:</w:t>
        </w:r>
        <w:r>
          <w:rPr>
            <w:rFonts w:cs="Arial"/>
            <w:b w:val="0"/>
            <w:bCs w:val="0"/>
            <w:i/>
            <w:iCs/>
          </w:rPr>
          <w:t xml:space="preserve"> </w:t>
        </w:r>
        <w:r>
          <w:rPr>
            <w:rFonts w:cs="Arial"/>
            <w:b w:val="0"/>
            <w:bCs w:val="0"/>
            <w:i/>
            <w:iCs/>
          </w:rPr>
          <w:tab/>
          <w:t xml:space="preserve">RAN2 further discusses whether, for an RRC_CONNECTED remote UE, a) the relay UE forwards short message to the remote UE for the remote UE to perform dedicatedSIBRequest b) the network forwards SIB to each remote UE when the SIB changes; and c) the relay UE, following reception of the short message, forwards only the SI that the remote UE requires (based on prior knowledge) </w:t>
        </w:r>
      </w:ins>
    </w:p>
    <w:p w14:paraId="18A17DE5" w14:textId="77777777" w:rsidR="00D42EF7" w:rsidRDefault="00D42EF7" w:rsidP="00D42EF7">
      <w:pPr>
        <w:pStyle w:val="Observation"/>
        <w:numPr>
          <w:ilvl w:val="0"/>
          <w:numId w:val="0"/>
        </w:numPr>
        <w:tabs>
          <w:tab w:val="clear" w:pos="1701"/>
        </w:tabs>
        <w:ind w:left="1304" w:hanging="1304"/>
        <w:rPr>
          <w:ins w:id="682" w:author="Interdigital (Martino)" w:date="2021-10-18T22:21:00Z"/>
          <w:rFonts w:cs="Arial"/>
          <w:b w:val="0"/>
          <w:bCs w:val="0"/>
          <w:i/>
          <w:iCs/>
        </w:rPr>
      </w:pPr>
      <w:ins w:id="683" w:author="Interdigital (Martino)" w:date="2021-10-18T22:21:00Z">
        <w:r w:rsidRPr="00566586">
          <w:rPr>
            <w:rFonts w:cs="Arial"/>
            <w:u w:val="single"/>
          </w:rPr>
          <w:t xml:space="preserve">Proposal </w:t>
        </w:r>
        <w:r>
          <w:rPr>
            <w:rFonts w:cs="Arial"/>
            <w:u w:val="single"/>
          </w:rPr>
          <w:t>7</w:t>
        </w:r>
        <w:r w:rsidRPr="00566586">
          <w:rPr>
            <w:rFonts w:cs="Arial"/>
            <w:u w:val="single"/>
          </w:rPr>
          <w:t>:</w:t>
        </w:r>
        <w:r>
          <w:rPr>
            <w:rFonts w:cs="Arial"/>
            <w:b w:val="0"/>
            <w:bCs w:val="0"/>
            <w:i/>
            <w:iCs/>
          </w:rPr>
          <w:t xml:space="preserve"> </w:t>
        </w:r>
        <w:r>
          <w:rPr>
            <w:rFonts w:cs="Arial"/>
            <w:b w:val="0"/>
            <w:bCs w:val="0"/>
            <w:i/>
            <w:iCs/>
          </w:rPr>
          <w:tab/>
          <w:t xml:space="preserve">RAN2 further discusses whether the PC5-RRC message delivering paging to the remote UE contains a) the entire paging record; b) the UE ID of the UE being paged only; c) the paging type only. </w:t>
        </w:r>
      </w:ins>
    </w:p>
    <w:p w14:paraId="3E537C5D" w14:textId="77777777" w:rsidR="00D42EF7" w:rsidRDefault="00D42EF7" w:rsidP="00214BCE">
      <w:pPr>
        <w:pStyle w:val="Observation"/>
        <w:numPr>
          <w:ilvl w:val="0"/>
          <w:numId w:val="0"/>
        </w:numPr>
        <w:tabs>
          <w:tab w:val="clear" w:pos="1701"/>
        </w:tabs>
        <w:ind w:left="1304" w:hanging="1304"/>
        <w:rPr>
          <w:ins w:id="684" w:author="Interdigital (Martino)" w:date="2021-10-15T21:43:00Z"/>
          <w:rFonts w:cs="Arial"/>
          <w:b w:val="0"/>
          <w:bCs w:val="0"/>
          <w:i/>
          <w:iCs/>
        </w:rPr>
      </w:pPr>
    </w:p>
    <w:p w14:paraId="60733B3C" w14:textId="3CDFFBF8" w:rsidR="000412E5" w:rsidRDefault="000412E5">
      <w:pPr>
        <w:rPr>
          <w:ins w:id="685" w:author="Interdigital (Martino)" w:date="2021-10-15T21:54:00Z"/>
          <w:rFonts w:ascii="Arial" w:hAnsi="Arial" w:cs="Arial"/>
        </w:rPr>
      </w:pPr>
    </w:p>
    <w:p w14:paraId="553DA59F" w14:textId="77777777" w:rsidR="003B408A" w:rsidRDefault="003B408A" w:rsidP="003B408A">
      <w:pPr>
        <w:rPr>
          <w:ins w:id="686" w:author="Interdigital (Martino)" w:date="2021-10-15T21:54:00Z"/>
          <w:rFonts w:ascii="Arial" w:hAnsi="Arial" w:cs="Arial"/>
        </w:rPr>
      </w:pPr>
      <w:ins w:id="687" w:author="Interdigital (Martino)" w:date="2021-10-15T21:54:00Z">
        <w:r>
          <w:rPr>
            <w:rFonts w:ascii="Arial" w:hAnsi="Arial" w:cs="Arial"/>
            <w:highlight w:val="cyan"/>
          </w:rPr>
          <w:t>Agreements/aspects that can be down-prioritized</w:t>
        </w:r>
        <w:r w:rsidRPr="007E2E47">
          <w:rPr>
            <w:rFonts w:ascii="Arial" w:hAnsi="Arial" w:cs="Arial"/>
            <w:highlight w:val="cyan"/>
          </w:rPr>
          <w:t>:</w:t>
        </w:r>
      </w:ins>
    </w:p>
    <w:p w14:paraId="3764D9D4" w14:textId="77777777" w:rsidR="000412E5" w:rsidRDefault="000412E5" w:rsidP="000412E5">
      <w:pPr>
        <w:pStyle w:val="Observation"/>
        <w:numPr>
          <w:ilvl w:val="0"/>
          <w:numId w:val="0"/>
        </w:numPr>
        <w:tabs>
          <w:tab w:val="clear" w:pos="1701"/>
        </w:tabs>
        <w:ind w:left="1304" w:hanging="1304"/>
        <w:rPr>
          <w:ins w:id="688" w:author="Interdigital (Martino)" w:date="2021-10-15T21:41:00Z"/>
          <w:rFonts w:cs="Arial"/>
          <w:b w:val="0"/>
          <w:bCs w:val="0"/>
          <w:i/>
          <w:iCs/>
        </w:rPr>
      </w:pPr>
      <w:ins w:id="689" w:author="Interdigital (Martino)" w:date="2021-10-15T21:41:00Z">
        <w:r w:rsidRPr="00566586">
          <w:rPr>
            <w:rFonts w:cs="Arial"/>
            <w:u w:val="single"/>
          </w:rPr>
          <w:t xml:space="preserve">Proposal </w:t>
        </w:r>
        <w:r>
          <w:rPr>
            <w:rFonts w:cs="Arial"/>
            <w:u w:val="single"/>
          </w:rPr>
          <w:t>6</w:t>
        </w:r>
        <w:r w:rsidRPr="00566586">
          <w:rPr>
            <w:rFonts w:cs="Arial"/>
            <w:u w:val="single"/>
          </w:rPr>
          <w:t>:</w:t>
        </w:r>
        <w:r>
          <w:rPr>
            <w:rFonts w:cs="Arial"/>
            <w:b w:val="0"/>
            <w:bCs w:val="0"/>
            <w:i/>
            <w:iCs/>
          </w:rPr>
          <w:t xml:space="preserve"> </w:t>
        </w:r>
        <w:r>
          <w:rPr>
            <w:rFonts w:cs="Arial"/>
            <w:b w:val="0"/>
            <w:bCs w:val="0"/>
            <w:i/>
            <w:iCs/>
          </w:rPr>
          <w:tab/>
          <w:t xml:space="preserve">RRCReconfiguration is used to deliver remote UE paging to the RRC_CONNECTED relay UE in dedicated fashion. </w:t>
        </w:r>
        <w:r w:rsidRPr="005812A3">
          <w:rPr>
            <w:rFonts w:cs="Arial"/>
            <w:i/>
            <w:iCs/>
          </w:rPr>
          <w:t>[</w:t>
        </w:r>
        <w:r>
          <w:rPr>
            <w:rFonts w:cs="Arial"/>
            <w:i/>
            <w:iCs/>
          </w:rPr>
          <w:t>16</w:t>
        </w:r>
        <w:r w:rsidRPr="005812A3">
          <w:rPr>
            <w:rFonts w:cs="Arial"/>
            <w:i/>
            <w:iCs/>
          </w:rPr>
          <w:t>/23]</w:t>
        </w:r>
      </w:ins>
    </w:p>
    <w:p w14:paraId="32C617BE" w14:textId="77777777" w:rsidR="003B408A" w:rsidRDefault="003B408A" w:rsidP="003B408A">
      <w:pPr>
        <w:pStyle w:val="Observation"/>
        <w:numPr>
          <w:ilvl w:val="0"/>
          <w:numId w:val="0"/>
        </w:numPr>
        <w:tabs>
          <w:tab w:val="clear" w:pos="1701"/>
        </w:tabs>
        <w:ind w:left="1304" w:hanging="1304"/>
        <w:rPr>
          <w:ins w:id="690" w:author="Interdigital (Martino)" w:date="2021-10-15T21:55:00Z"/>
          <w:rFonts w:cs="Arial"/>
          <w:b w:val="0"/>
          <w:bCs w:val="0"/>
          <w:i/>
          <w:iCs/>
        </w:rPr>
      </w:pPr>
      <w:ins w:id="691" w:author="Interdigital (Martino)" w:date="2021-10-15T21:55:00Z">
        <w:r w:rsidRPr="00566586">
          <w:rPr>
            <w:rFonts w:cs="Arial"/>
            <w:u w:val="single"/>
          </w:rPr>
          <w:t xml:space="preserve">Proposal </w:t>
        </w:r>
        <w:r>
          <w:rPr>
            <w:rFonts w:cs="Arial"/>
            <w:u w:val="single"/>
          </w:rPr>
          <w:t>15</w:t>
        </w:r>
        <w:r w:rsidRPr="00566586">
          <w:rPr>
            <w:rFonts w:cs="Arial"/>
            <w:u w:val="single"/>
          </w:rPr>
          <w:t>:</w:t>
        </w:r>
        <w:r>
          <w:rPr>
            <w:rFonts w:cs="Arial"/>
            <w:b w:val="0"/>
            <w:bCs w:val="0"/>
            <w:i/>
            <w:iCs/>
          </w:rPr>
          <w:t xml:space="preserve"> </w:t>
        </w:r>
        <w:r>
          <w:rPr>
            <w:rFonts w:cs="Arial"/>
            <w:b w:val="0"/>
            <w:bCs w:val="0"/>
            <w:i/>
            <w:iCs/>
          </w:rPr>
          <w:tab/>
          <w:t>RAN2 further discusses whether to support the relay UE informing the remote UE of a failed connection establishment/resume by the relay UE.</w:t>
        </w:r>
      </w:ins>
    </w:p>
    <w:p w14:paraId="0342DEAA" w14:textId="77777777" w:rsidR="000412E5" w:rsidRDefault="000412E5">
      <w:pPr>
        <w:rPr>
          <w:ins w:id="692" w:author="Interdigital (Martino)" w:date="2021-10-15T21:36:00Z"/>
          <w:rFonts w:ascii="Arial" w:hAnsi="Arial" w:cs="Arial"/>
        </w:rPr>
      </w:pPr>
    </w:p>
    <w:p w14:paraId="575E3BBB" w14:textId="77777777" w:rsidR="000412E5" w:rsidRDefault="000412E5">
      <w:pPr>
        <w:rPr>
          <w:ins w:id="693" w:author="Interdigital (Martino)" w:date="2021-10-15T21:36:00Z"/>
          <w:rFonts w:ascii="Arial" w:hAnsi="Arial" w:cs="Arial"/>
        </w:rPr>
      </w:pPr>
    </w:p>
    <w:p w14:paraId="4CD5D385" w14:textId="77777777" w:rsidR="000412E5" w:rsidRDefault="000412E5">
      <w:pPr>
        <w:rPr>
          <w:rFonts w:ascii="Arial" w:hAnsi="Arial" w:cs="Arial"/>
        </w:rPr>
      </w:pPr>
    </w:p>
    <w:p w14:paraId="6E4834F9" w14:textId="77777777" w:rsidR="002C5AD6" w:rsidRDefault="00276560">
      <w:pPr>
        <w:pStyle w:val="Heading1"/>
      </w:pPr>
      <w:r>
        <w:t>4</w:t>
      </w:r>
      <w:r>
        <w:tab/>
        <w:t xml:space="preserve">Relevant Agreements </w:t>
      </w:r>
    </w:p>
    <w:p w14:paraId="63252F0A" w14:textId="77777777" w:rsidR="002C5AD6" w:rsidRDefault="00276560">
      <w:r>
        <w:t>RAN2#113bis-e</w:t>
      </w:r>
    </w:p>
    <w:p w14:paraId="248A72C5" w14:textId="77777777" w:rsidR="002C5AD6" w:rsidRDefault="002C5AD6">
      <w:pPr>
        <w:pStyle w:val="Doc-text2"/>
      </w:pPr>
    </w:p>
    <w:p w14:paraId="6E61A4C3"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5:  [23/23] [Cross group] [Easy] The remote UE should perform TAU/RNAU procedure while in RRC_INACTIVE and RRC_IDLE. No LS to be sent from this meeting to SA2/ CT1/RAN3 on the remote UE’s TAU/RNAU procedure.</w:t>
      </w:r>
    </w:p>
    <w:p w14:paraId="32FACBB2" w14:textId="77777777" w:rsidR="002C5AD6" w:rsidRDefault="002C5AD6"/>
    <w:p w14:paraId="5A653312" w14:textId="77777777" w:rsidR="002C5AD6" w:rsidRDefault="002C5AD6">
      <w:pPr>
        <w:pStyle w:val="Doc-text2"/>
        <w:rPr>
          <w:lang w:val="en-US"/>
        </w:rPr>
      </w:pPr>
    </w:p>
    <w:p w14:paraId="77651759"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6-1: [20/23] [Easy] For the delivery of remote UE’s SRB0 RRC message, specified (fixed) configuration is used for the configuration of PC5 RLC channel. FFS for the Uu RLC channel. </w:t>
      </w:r>
    </w:p>
    <w:p w14:paraId="7C3D9B0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62724D5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6-3: [23/23] [Easy] For the delivery of remote UE’s SRB1 RRC message such as RRCResume and RRCReestablishment message, default configuration is used for the configuration of PC5 RLC channel which can be reconfigured by network. FFS for Uu RLC channel. </w:t>
      </w:r>
    </w:p>
    <w:p w14:paraId="560CDF3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6-4: [21/23, 22/23] [Easy] For the delivery of remote UE’s SRB2 RRC message, network configuration via dedicated signalling is used for the configuration of PC5 RLC channel and Uu RLC channel. </w:t>
      </w:r>
    </w:p>
    <w:p w14:paraId="46DB083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6-5: [23/23, 23/23] [Easy] For the delivery of remote UE’s Uu DRB packet, network configuration via dedicated signalling is used for the configuration of PC5 RLC channel and Uu RLC channel. </w:t>
      </w:r>
    </w:p>
    <w:p w14:paraId="5BD6B5F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6-6: [22/23] [Easy] For the PC5 RLC channel configuration, only the RLC/LCH configuration is provided to the relay UE and remote UE.</w:t>
      </w:r>
    </w:p>
    <w:p w14:paraId="570EAC7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6-7: [22/23] [Easy] For the Uu RLC channel configuration, only the RLC/LCH configuration is provided to the relay UE.</w:t>
      </w:r>
    </w:p>
    <w:p w14:paraId="68FB9A9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6-8: [23/23] [Easy] For the remote UE’s SRB1/SRB2 configuration, only the Uu PDCP configuration is provided to the remote UE.</w:t>
      </w:r>
    </w:p>
    <w:p w14:paraId="176562C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6-9: [23/23] [Easy] For the remote UE’s DRB configuration, only the Uu PDCP/SDAP configuration is provided to the remote UE.</w:t>
      </w:r>
    </w:p>
    <w:p w14:paraId="278B255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9-1: [23/23] [Easy] For RRC_Connected remote UE, RAN2 confirm that DedicatedSIBRequest procedure is re-used for the Remote UE to request the SI via relay UE.</w:t>
      </w:r>
    </w:p>
    <w:p w14:paraId="202350A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9-2: [22/23] [Easy] For RRC_Idle/INACTIVE remote UE, remote UE informs relay UE on requested SIB type(s) via PC5 RRC message. Then, relay UE triggers legacy on-demand SI acquisition procedure according to its own RRC state (if needed) and sends the acquired SIB to remote UE.</w:t>
      </w:r>
    </w:p>
    <w:p w14:paraId="05DA8B7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10-2: [23/23] [Easy] PC5-RRC message can be used to carry the system information forwarding via PC5.</w:t>
      </w:r>
      <w:r>
        <w:rPr>
          <w:lang w:val="en-US"/>
        </w:rPr>
        <w:t xml:space="preserve"> </w:t>
      </w:r>
    </w:p>
    <w:p w14:paraId="2C24F174"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12: [19/23] [Easy] Suppose a relay UE needs to monitor paging for a remote UE, the relay UE should monitor all POs for the remote UE as a baseline.</w:t>
      </w:r>
      <w:r>
        <w:rPr>
          <w:lang w:val="en-US"/>
        </w:rPr>
        <w:t xml:space="preserve"> </w:t>
      </w:r>
    </w:p>
    <w:p w14:paraId="204FC2D6"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Proposal 13: [23/23] [Easy] Unicast can be used for the paging forwarding via PC5.</w:t>
      </w:r>
    </w:p>
    <w:p w14:paraId="2EF2617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WA: Proposal 15: [23/23] [Easy] Remote UE can reuse legacy access control and no need to enhance the access control procedure of Remote UE.  FFS whether the relay UE performs UAC for itself.</w:t>
      </w:r>
    </w:p>
    <w:p w14:paraId="2391BDEA" w14:textId="77777777" w:rsidR="002C5AD6" w:rsidRDefault="002C5AD6"/>
    <w:p w14:paraId="292F8FE1" w14:textId="77777777" w:rsidR="002C5AD6" w:rsidRDefault="002C5AD6"/>
    <w:p w14:paraId="20AF645C" w14:textId="77777777" w:rsidR="002C5AD6" w:rsidRDefault="00276560">
      <w:r>
        <w:t>RAN2#114</w:t>
      </w:r>
    </w:p>
    <w:p w14:paraId="03A9EB0D" w14:textId="77777777" w:rsidR="002C5AD6" w:rsidRDefault="002C5AD6">
      <w:pPr>
        <w:pStyle w:val="Doc-text2"/>
        <w:rPr>
          <w:lang w:val="en-US"/>
        </w:rPr>
      </w:pPr>
    </w:p>
    <w:p w14:paraId="28AB0C1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FBBB4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5</w:t>
      </w:r>
      <w:r>
        <w:rPr>
          <w:rFonts w:hint="eastAsia"/>
          <w:lang w:val="en-US"/>
        </w:rPr>
        <w:t>：</w:t>
      </w:r>
      <w:r>
        <w:rPr>
          <w:rFonts w:hint="eastAsia"/>
          <w:lang w:val="en-US"/>
        </w:rPr>
        <w:tab/>
        <w:t>[18/18][Easy]The Uu RLF indication from Relay UE may trigger the Remote UE connection re-establishment</w:t>
      </w:r>
    </w:p>
    <w:p w14:paraId="084D56D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6</w:t>
      </w:r>
      <w:r>
        <w:rPr>
          <w:rFonts w:hint="eastAsia"/>
          <w:lang w:val="en-US"/>
        </w:rPr>
        <w:t>：</w:t>
      </w:r>
      <w:r>
        <w:rPr>
          <w:rFonts w:hint="eastAsia"/>
          <w:lang w:val="en-US"/>
        </w:rPr>
        <w:tab/>
        <w:t>[18/18][Easy] The Remote UE may trigger the Remote UE connection re-establishment upon detecting PC5 RLF.</w:t>
      </w:r>
    </w:p>
    <w:p w14:paraId="1A0A004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8</w:t>
      </w:r>
      <w:r>
        <w:rPr>
          <w:rFonts w:hint="eastAsia"/>
          <w:highlight w:val="cyan"/>
          <w:lang w:val="en-US"/>
        </w:rPr>
        <w:t>：</w:t>
      </w:r>
      <w:r>
        <w:rPr>
          <w:rFonts w:hint="eastAsia"/>
          <w:highlight w:val="cyan"/>
          <w:lang w:val="en-US"/>
        </w:rPr>
        <w:tab/>
        <w:t>[18/18][Easy]Confirm that for the OOC case, Remote UE with the RRC state of IDLE or INACTIVE should perform TAU/RNAU procedure</w:t>
      </w:r>
    </w:p>
    <w:p w14:paraId="0CB87849"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9</w:t>
      </w:r>
      <w:r>
        <w:rPr>
          <w:rFonts w:hint="eastAsia"/>
          <w:highlight w:val="cyan"/>
          <w:lang w:val="en-US"/>
        </w:rPr>
        <w:t>：</w:t>
      </w:r>
      <w:r>
        <w:rPr>
          <w:rFonts w:hint="eastAsia"/>
          <w:highlight w:val="cyan"/>
          <w:lang w:val="en-US"/>
        </w:rPr>
        <w:tab/>
        <w:t>[18/18][Easy]For IC Remote UE case, Remote UE performs TAU/RNAU based on its own serving cell information (i.e., as legacy) if it is NOT PC5-connected with Relay UE.</w:t>
      </w:r>
    </w:p>
    <w:p w14:paraId="1BEB449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13</w:t>
      </w:r>
      <w:r>
        <w:rPr>
          <w:rFonts w:hint="eastAsia"/>
          <w:highlight w:val="cyan"/>
          <w:lang w:val="en-US"/>
        </w:rPr>
        <w:t>：</w:t>
      </w:r>
      <w:r>
        <w:rPr>
          <w:rFonts w:hint="eastAsia"/>
          <w:highlight w:val="cyan"/>
          <w:lang w:val="en-US"/>
        </w:rPr>
        <w:tab/>
        <w:t>[18/18][Easy] the Remote UE can receive the system information via PC5 after PC5 connection establishment with Relay UE.</w:t>
      </w:r>
    </w:p>
    <w:p w14:paraId="2BB4087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w:t>
      </w:r>
      <w:r>
        <w:rPr>
          <w:rFonts w:hint="eastAsia"/>
          <w:lang w:val="en-US"/>
        </w:rPr>
        <w:t>：</w:t>
      </w:r>
      <w:r>
        <w:rPr>
          <w:rFonts w:hint="eastAsia"/>
          <w:lang w:val="en-US"/>
        </w:rPr>
        <w:tab/>
        <w:t>[14/18[Easy] RRC state combination of Relay UE in RRC_IDLE and Remote UE in RRC_INACTIVE is supported.</w:t>
      </w:r>
    </w:p>
    <w:p w14:paraId="34B47C84"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7</w:t>
      </w:r>
      <w:r>
        <w:rPr>
          <w:lang w:val="en-US"/>
        </w:rPr>
        <w:t xml:space="preserve"> (modified)</w:t>
      </w:r>
      <w:r>
        <w:rPr>
          <w:rFonts w:hint="eastAsia"/>
          <w:lang w:val="en-US"/>
        </w:rPr>
        <w:t>：</w:t>
      </w:r>
      <w:r>
        <w:rPr>
          <w:rFonts w:hint="eastAsia"/>
          <w:lang w:val="en-US"/>
        </w:rPr>
        <w:tab/>
        <w:t>[16/17][Easy] The Remote UE may perform RRC re-establishment procedure as follows:</w:t>
      </w:r>
    </w:p>
    <w:p w14:paraId="0B19A6E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only suitable cell(s) are available, the Remote UE initiates RRC re-establishment procedure towards a suitable cell;</w:t>
      </w:r>
    </w:p>
    <w:p w14:paraId="7224A25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only suitable relay(s) are available, the Remote UE initiates RRC re-establishment procedure towards a suitable relay UE’s serving cell;</w:t>
      </w:r>
    </w:p>
    <w:p w14:paraId="0273D253"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both a suitable cell and a suitable relay are available, the remote UE can select either one to initiate RRC re-establishment procedure based on implementation.</w:t>
      </w:r>
    </w:p>
    <w:p w14:paraId="305865F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11</w:t>
      </w:r>
      <w:r>
        <w:rPr>
          <w:rFonts w:hint="eastAsia"/>
          <w:lang w:val="en-US"/>
        </w:rPr>
        <w:t>：</w:t>
      </w:r>
      <w:r>
        <w:rPr>
          <w:rFonts w:hint="eastAsia"/>
          <w:lang w:val="en-US"/>
        </w:rPr>
        <w:tab/>
        <w:t>[15/18][Easy]In case of Remote UE RRC resume to a new gNB, legacy Retrieve UE Context procedure is performed, i.e., the new gNB retrieves the Remote UE context for Remote UE.</w:t>
      </w:r>
    </w:p>
    <w:p w14:paraId="4A4D585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17</w:t>
      </w:r>
      <w:r>
        <w:rPr>
          <w:rFonts w:hint="eastAsia"/>
          <w:highlight w:val="cyan"/>
          <w:lang w:val="en-US"/>
        </w:rPr>
        <w:t>：</w:t>
      </w:r>
      <w:r>
        <w:rPr>
          <w:rFonts w:hint="eastAsia"/>
          <w:highlight w:val="cyan"/>
          <w:lang w:val="en-US"/>
        </w:rPr>
        <w:tab/>
        <w:t>[17/18][Easy]When Relay UE in RRC IDLE/RRC INACTVE  and Remote UE in RRC IDLE/RRC INACTIVE, the Relay UE monitors paging occasions of its PC5-RRC connected Remote UE(s)</w:t>
      </w:r>
    </w:p>
    <w:p w14:paraId="1443637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19</w:t>
      </w:r>
      <w:r>
        <w:rPr>
          <w:rFonts w:hint="eastAsia"/>
          <w:highlight w:val="cyan"/>
          <w:lang w:val="en-US"/>
        </w:rPr>
        <w:t>：</w:t>
      </w:r>
      <w:r>
        <w:rPr>
          <w:rFonts w:hint="eastAsia"/>
          <w:highlight w:val="cyan"/>
          <w:lang w:val="en-US"/>
        </w:rPr>
        <w:tab/>
        <w:t>[17/18][Easy]When Relay UE in RRC CONNECTED and Remote UE in RRC CONNECTED, the Relay UE may monitor for SI change indication and/or PWS notifications in any PO as legacy.</w:t>
      </w:r>
    </w:p>
    <w:p w14:paraId="784AAB5B"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22</w:t>
      </w:r>
      <w:r>
        <w:rPr>
          <w:rFonts w:hint="eastAsia"/>
          <w:highlight w:val="cyan"/>
          <w:lang w:val="en-US"/>
        </w:rPr>
        <w:t>：</w:t>
      </w:r>
      <w:r>
        <w:rPr>
          <w:rFonts w:hint="eastAsia"/>
          <w:highlight w:val="cyan"/>
          <w:lang w:val="en-US"/>
        </w:rPr>
        <w:tab/>
        <w:t>[15/18][Easy] A new PC5-RRC message is needed to relay the paging information from Relay UE to Remote UE for unicast.</w:t>
      </w:r>
    </w:p>
    <w:p w14:paraId="639CC2EF"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rFonts w:hint="eastAsia"/>
          <w:highlight w:val="cyan"/>
          <w:lang w:val="en-US"/>
        </w:rPr>
        <w:t>Proposal 2</w:t>
      </w:r>
      <w:r>
        <w:rPr>
          <w:rFonts w:hint="eastAsia"/>
          <w:highlight w:val="cyan"/>
          <w:lang w:val="en-US"/>
        </w:rPr>
        <w:t>：</w:t>
      </w:r>
      <w:r>
        <w:rPr>
          <w:rFonts w:hint="eastAsia"/>
          <w:highlight w:val="cyan"/>
          <w:lang w:val="en-US"/>
        </w:rPr>
        <w:tab/>
        <w:t>[16/18[Cross WG] RAN2 to send a LS to SA2/CT1 to ask their view on whether a new or existing establishment/resume cause value is used for Relay UE when Relay UE enters RRC_CONNECTED only for relaying purpose.</w:t>
      </w:r>
    </w:p>
    <w:p w14:paraId="0FEF34D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23</w:t>
      </w:r>
      <w:r>
        <w:rPr>
          <w:rFonts w:hint="eastAsia"/>
          <w:highlight w:val="cyan"/>
          <w:lang w:val="en-US"/>
        </w:rPr>
        <w:t>：</w:t>
      </w:r>
      <w:r>
        <w:rPr>
          <w:rFonts w:hint="eastAsia"/>
          <w:highlight w:val="cyan"/>
          <w:lang w:val="en-US"/>
        </w:rPr>
        <w:tab/>
        <w:t>[17/18][Cross WG] Confirm the WA that Remote UE performs UAC based on legacy procedure and send a LS to SA2/CT1 to inform about RAN2 decision.</w:t>
      </w:r>
    </w:p>
    <w:p w14:paraId="66CB437E" w14:textId="77777777" w:rsidR="002C5AD6" w:rsidRDefault="002C5AD6"/>
    <w:p w14:paraId="1EE930BC" w14:textId="77777777" w:rsidR="002C5AD6" w:rsidRDefault="002C5AD6"/>
    <w:p w14:paraId="72FF6EB7" w14:textId="77777777" w:rsidR="002C5AD6" w:rsidRDefault="00276560">
      <w:pPr>
        <w:rPr>
          <w:u w:val="single"/>
        </w:rPr>
      </w:pPr>
      <w:r>
        <w:rPr>
          <w:u w:val="single"/>
        </w:rPr>
        <w:t>RAN2#115</w:t>
      </w:r>
    </w:p>
    <w:p w14:paraId="4C475B31" w14:textId="77777777" w:rsidR="002C5AD6" w:rsidRDefault="002C5AD6">
      <w:pPr>
        <w:pStyle w:val="Doc-text2"/>
        <w:rPr>
          <w:lang w:val="en-US"/>
        </w:rPr>
      </w:pPr>
    </w:p>
    <w:p w14:paraId="6882324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65CEBE14"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For any SIB that the remote UE requests in on-demand manner, the relay UE can forward the response (i.e. the relay UE does not filter).  FFS which SIBs the remote UE could request.</w:t>
      </w:r>
    </w:p>
    <w:p w14:paraId="475EF6A2"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FFS whether relay UE can voluntarily forward the SIBs/posSIBs to remote UE without a request.</w:t>
      </w:r>
    </w:p>
    <w:p w14:paraId="212877E0"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Short message forwarding via introducing a short message field in SCI is not supported.</w:t>
      </w:r>
    </w:p>
    <w:p w14:paraId="288B89BE"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FFS if short message can be indicated by PC5-RRC.</w:t>
      </w:r>
    </w:p>
    <w:p w14:paraId="0C300ECD" w14:textId="77777777" w:rsidR="002C5AD6" w:rsidRDefault="002C5AD6">
      <w:pPr>
        <w:rPr>
          <w:u w:val="single"/>
        </w:rPr>
      </w:pPr>
    </w:p>
    <w:p w14:paraId="2AB47A9B"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8D0659F"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rFonts w:hint="eastAsia"/>
          <w:highlight w:val="cyan"/>
          <w:lang w:val="en-US"/>
        </w:rPr>
        <w:t>When L2 Relay UE in RRC CONNECTED and L2 Remote UE(s) in RRC_IDLE/RRC_INACTIVE, the Relay UE can monitor PO of its PC5-RRC connected Remote UE(s) if the active DL BWP of Relay UE is configured with common CORESET and common sea</w:t>
      </w:r>
      <w:r>
        <w:rPr>
          <w:highlight w:val="cyan"/>
          <w:lang w:val="en-US"/>
        </w:rPr>
        <w:t>rch space.</w:t>
      </w:r>
    </w:p>
    <w:p w14:paraId="1DD77262"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6D4BE979" w14:textId="77777777" w:rsidR="002C5AD6" w:rsidRDefault="002C5AD6"/>
    <w:p w14:paraId="1448B8ED" w14:textId="77777777" w:rsidR="002C5AD6" w:rsidRDefault="002C5AD6">
      <w:pPr>
        <w:pStyle w:val="Doc-text2"/>
        <w:rPr>
          <w:lang w:val="en-US"/>
        </w:rPr>
      </w:pPr>
    </w:p>
    <w:p w14:paraId="44EB1A3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RLC configurations:</w:t>
      </w:r>
    </w:p>
    <w:p w14:paraId="0A5979B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[Easy]Proposal 1: Uu RLC configuration for remote UE’s SRB0 message could be (re)configured by NW. FFS whether default configuration is supported. (17/20)</w:t>
      </w:r>
    </w:p>
    <w:p w14:paraId="259F0AC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[Easy]Proposal 3 (modified): Dedicated signalling from gNB to relay UE is used for the PC5 RLC and Uu RLC configuration of remote UE SRB1 for RRCReconfigurationComplete in path switch to indirect path for RRC_CONNECTED relay UE. FFS for RRC_IDLE/RRC_INACTIVE relay UE, if agreed to support. (20/20)</w:t>
      </w:r>
    </w:p>
    <w:p w14:paraId="616CDE43" w14:textId="77777777" w:rsidR="002C5AD6" w:rsidRDefault="002C5AD6">
      <w:pPr>
        <w:pStyle w:val="Doc-text2"/>
        <w:pBdr>
          <w:top w:val="single" w:sz="4" w:space="1" w:color="auto"/>
          <w:left w:val="single" w:sz="4" w:space="4" w:color="auto"/>
          <w:bottom w:val="single" w:sz="4" w:space="1" w:color="auto"/>
          <w:right w:val="single" w:sz="4" w:space="4" w:color="auto"/>
        </w:pBdr>
        <w:rPr>
          <w:lang w:val="en-US"/>
        </w:rPr>
      </w:pPr>
    </w:p>
    <w:p w14:paraId="2897A11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Paging:</w:t>
      </w:r>
    </w:p>
    <w:p w14:paraId="5C0C70CF"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4: RRC_IDLE/RRC_INACTIVE remote UE provides 5G-S-TMSI/I-RNTI to RRC_IDLE/RRC_INACTIVE relay UE. (17/20)</w:t>
      </w:r>
    </w:p>
    <w:p w14:paraId="6450938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5: RRC_IDLE/RRC_INACTIVE Relay UE decodes received paging message to derive the 5G-S-TSMI/I-RNTI and forward the paging message accordingly. (17/20)</w:t>
      </w:r>
    </w:p>
    <w:p w14:paraId="0238BC8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6: RRC_IDLE/RRC_INACTIVE remote UE provide its Uu DRX cycle information to RRC_IDLE/RRC_INACTIVE relay UE. FFS what is Uu DRX cycle information and how to provide. (18/20)</w:t>
      </w:r>
    </w:p>
    <w:p w14:paraId="55A60F2A" w14:textId="77777777" w:rsidR="002C5AD6" w:rsidRDefault="002C5AD6">
      <w:pPr>
        <w:pStyle w:val="Doc-text2"/>
        <w:pBdr>
          <w:top w:val="single" w:sz="4" w:space="1" w:color="auto"/>
          <w:left w:val="single" w:sz="4" w:space="4" w:color="auto"/>
          <w:bottom w:val="single" w:sz="4" w:space="1" w:color="auto"/>
          <w:right w:val="single" w:sz="4" w:space="4" w:color="auto"/>
        </w:pBdr>
        <w:rPr>
          <w:lang w:val="en-US"/>
        </w:rPr>
      </w:pPr>
    </w:p>
    <w:p w14:paraId="5EA0A2F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Connection establishment procedures:</w:t>
      </w:r>
    </w:p>
    <w:p w14:paraId="5398AD01" w14:textId="77777777" w:rsidR="002C5AD6" w:rsidRDefault="00276560">
      <w:pPr>
        <w:pStyle w:val="Doc-text2"/>
        <w:pBdr>
          <w:top w:val="single" w:sz="4" w:space="1" w:color="auto"/>
          <w:left w:val="single" w:sz="4" w:space="4" w:color="auto"/>
          <w:bottom w:val="single" w:sz="4" w:space="1" w:color="auto"/>
          <w:right w:val="single" w:sz="4" w:space="4" w:color="auto"/>
        </w:pBdr>
      </w:pPr>
      <w:r>
        <w:rPr>
          <w:lang w:val="en-US"/>
        </w:rPr>
        <w:t xml:space="preserve">[Easy]Proposal 7: As baseline, Remote UE and relay UE performs connection establishment/resume independently, i.e. relay UE shall enter CONNECTED to be able to forward remote UE’s initial RRC messages. </w:t>
      </w:r>
      <w:r>
        <w:t>(20/20)</w:t>
      </w:r>
    </w:p>
    <w:p w14:paraId="2331DFF3" w14:textId="77777777" w:rsidR="002C5AD6" w:rsidRDefault="002C5AD6"/>
    <w:p w14:paraId="4B6925EC" w14:textId="77777777" w:rsidR="002C5AD6" w:rsidRDefault="002C5AD6"/>
    <w:p w14:paraId="1BE0B4DD" w14:textId="77777777" w:rsidR="002C5AD6" w:rsidRDefault="002C5AD6"/>
    <w:p w14:paraId="16874BDE" w14:textId="77777777" w:rsidR="002C5AD6" w:rsidRDefault="00276560">
      <w:pPr>
        <w:pStyle w:val="Heading1"/>
      </w:pPr>
      <w:r>
        <w:t>5</w:t>
      </w:r>
      <w:r>
        <w:tab/>
        <w:t>References</w:t>
      </w:r>
    </w:p>
    <w:p w14:paraId="5F76455C" w14:textId="77777777" w:rsidR="002C5AD6" w:rsidRDefault="00276560">
      <w:pPr>
        <w:pStyle w:val="Reference"/>
      </w:pPr>
      <w:bookmarkStart w:id="694" w:name="_Ref75945087"/>
      <w:r>
        <w:t>RAN2#115-e chairman notes – RAN2 chairman</w:t>
      </w:r>
      <w:bookmarkEnd w:id="694"/>
    </w:p>
    <w:p w14:paraId="574FBFB9" w14:textId="77777777" w:rsidR="002C5AD6" w:rsidRDefault="00276560">
      <w:pPr>
        <w:pStyle w:val="Reference"/>
      </w:pPr>
      <w:r>
        <w:t xml:space="preserve">R2-2108824 – Summary of 8.7.2.1 on control plane procedures </w:t>
      </w:r>
      <w:r>
        <w:tab/>
        <w:t>Xiaomi</w:t>
      </w:r>
    </w:p>
    <w:p w14:paraId="297B0C3A" w14:textId="77777777" w:rsidR="002C5AD6" w:rsidRDefault="002C5AD6">
      <w:pPr>
        <w:pStyle w:val="Reference"/>
        <w:numPr>
          <w:ilvl w:val="0"/>
          <w:numId w:val="0"/>
        </w:numPr>
        <w:ind w:left="567"/>
      </w:pPr>
    </w:p>
    <w:p w14:paraId="7090D5C0" w14:textId="77777777" w:rsidR="002C5AD6" w:rsidRDefault="002C5AD6">
      <w:pPr>
        <w:pStyle w:val="Reference"/>
        <w:numPr>
          <w:ilvl w:val="0"/>
          <w:numId w:val="0"/>
        </w:numPr>
        <w:ind w:left="567" w:hanging="567"/>
      </w:pP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ricsson (Tony)" w:date="2021-10-07T12:20:00Z" w:initials="E">
    <w:p w14:paraId="7F37456C" w14:textId="77777777" w:rsidR="00987A9E" w:rsidRDefault="00987A9E">
      <w:pPr>
        <w:pStyle w:val="CommentText"/>
      </w:pPr>
      <w:r>
        <w:t>Remote UE?</w:t>
      </w:r>
    </w:p>
  </w:comment>
  <w:comment w:id="6" w:author="Lenovo_Lianhai" w:date="2021-10-13T08:30:00Z" w:initials="Lenovo">
    <w:p w14:paraId="4F3574E2" w14:textId="74266F0E" w:rsidR="00987A9E" w:rsidRPr="00E54098" w:rsidRDefault="00987A9E" w:rsidP="004634BB">
      <w:pPr>
        <w:pStyle w:val="CommentText"/>
        <w:numPr>
          <w:ilvl w:val="0"/>
          <w:numId w:val="36"/>
        </w:numPr>
        <w:rPr>
          <w:rFonts w:eastAsia="Yu Mincho"/>
        </w:rPr>
      </w:pPr>
      <w:r>
        <w:rPr>
          <w:rStyle w:val="CommentReference"/>
        </w:rPr>
        <w:annotationRef/>
      </w:r>
      <w:r>
        <w:rPr>
          <w:rFonts w:ascii="Arial" w:hAnsi="Arial" w:cs="Arial"/>
          <w:b/>
          <w:bCs/>
          <w:sz w:val="22"/>
          <w:szCs w:val="22"/>
          <w:lang w:eastAsia="zh-CN"/>
        </w:rPr>
        <w:t xml:space="preserve"> </w:t>
      </w:r>
      <w:r>
        <w:rPr>
          <w:rFonts w:ascii="Arial" w:hAnsi="Arial" w:cs="Arial"/>
          <w:b/>
          <w:bCs/>
          <w:sz w:val="22"/>
          <w:szCs w:val="22"/>
        </w:rPr>
        <w:t>RRC_IDLE/RRC_INACTIVE</w:t>
      </w:r>
    </w:p>
  </w:comment>
  <w:comment w:id="8" w:author="Lenovo_Lianhai" w:date="2021-10-13T08:30:00Z" w:initials="Lenovo">
    <w:p w14:paraId="6D0D74FE" w14:textId="017F59C9" w:rsidR="00987A9E" w:rsidRDefault="00987A9E" w:rsidP="004634BB">
      <w:pPr>
        <w:pStyle w:val="CommentText"/>
        <w:numPr>
          <w:ilvl w:val="0"/>
          <w:numId w:val="36"/>
        </w:numPr>
      </w:pPr>
      <w:r>
        <w:rPr>
          <w:rStyle w:val="CommentReference"/>
        </w:rPr>
        <w:annotationRef/>
      </w:r>
      <w:r>
        <w:rPr>
          <w:rFonts w:ascii="Arial" w:hAnsi="Arial" w:cs="Arial"/>
          <w:b/>
          <w:bCs/>
          <w:sz w:val="22"/>
          <w:szCs w:val="22"/>
        </w:rPr>
        <w:t xml:space="preserve"> RRC_IDLE/RRC_INACTIVE</w:t>
      </w:r>
    </w:p>
  </w:comment>
  <w:comment w:id="16" w:author="OPPO (Bingxue)" w:date="2021-10-04T20:43:00Z" w:initials="MSOffice">
    <w:p w14:paraId="3372542E" w14:textId="77777777" w:rsidR="00987A9E" w:rsidRDefault="00987A9E">
      <w:pPr>
        <w:pStyle w:val="CommentText"/>
        <w:rPr>
          <w:lang w:eastAsia="zh-CN"/>
        </w:rPr>
      </w:pPr>
      <w:r>
        <w:rPr>
          <w:lang w:eastAsia="zh-CN"/>
        </w:rPr>
        <w:t>The formulation of this question takes it for granted that the relay UE has to be aware of the RRC state of remote UE, while it is not true – eventually it is just for relay UE to know whether the paging forwarding is needed for remote UE(s).</w:t>
      </w:r>
    </w:p>
    <w:p w14:paraId="2FF10B9C" w14:textId="77777777" w:rsidR="00987A9E" w:rsidRDefault="00987A9E">
      <w:pPr>
        <w:pStyle w:val="CommentText"/>
        <w:rPr>
          <w:lang w:eastAsia="zh-CN"/>
        </w:rPr>
      </w:pPr>
    </w:p>
    <w:p w14:paraId="4AE15065" w14:textId="77777777" w:rsidR="00987A9E" w:rsidRDefault="00987A9E">
      <w:pPr>
        <w:pStyle w:val="CommentText"/>
        <w:rPr>
          <w:lang w:eastAsia="zh-CN"/>
        </w:rPr>
      </w:pPr>
      <w:r>
        <w:rPr>
          <w:lang w:eastAsia="zh-CN"/>
        </w:rPr>
        <w:t>See the suggested question re-formulation in our reply.</w:t>
      </w:r>
    </w:p>
    <w:p w14:paraId="2FD47B5A" w14:textId="77777777" w:rsidR="00987A9E" w:rsidRDefault="00987A9E">
      <w:pPr>
        <w:pStyle w:val="CommentText"/>
      </w:pPr>
    </w:p>
  </w:comment>
  <w:comment w:id="300" w:author="Huawei-Yulong" w:date="2021-10-12T10:39:00Z" w:initials="HW">
    <w:p w14:paraId="755F7EFD" w14:textId="32103F87" w:rsidR="00987A9E" w:rsidRDefault="00987A9E">
      <w:pPr>
        <w:pStyle w:val="CommentText"/>
      </w:pPr>
      <w:r>
        <w:rPr>
          <w:rStyle w:val="CommentReference"/>
        </w:rPr>
        <w:annotationRef/>
      </w:r>
      <w:r>
        <w:rPr>
          <w:lang w:eastAsia="zh-CN"/>
        </w:rPr>
        <w:t>R</w:t>
      </w:r>
      <w:r>
        <w:rPr>
          <w:rFonts w:hint="eastAsia"/>
          <w:lang w:eastAsia="zh-CN"/>
        </w:rPr>
        <w:t>e</w:t>
      </w:r>
      <w:r>
        <w:rPr>
          <w:lang w:eastAsia="zh-CN"/>
        </w:rPr>
        <w:t>lay UE should always know the up-to-date required SIB of remote UE. Also, PWS notification is required by everyone.</w:t>
      </w:r>
    </w:p>
  </w:comment>
  <w:comment w:id="301" w:author="Huawei-Yulong" w:date="2021-10-12T10:39:00Z" w:initials="HW">
    <w:p w14:paraId="45C73132" w14:textId="5F7AB8DE" w:rsidR="00987A9E" w:rsidRDefault="00987A9E">
      <w:pPr>
        <w:pStyle w:val="CommentText"/>
      </w:pPr>
      <w:r>
        <w:rPr>
          <w:rStyle w:val="CommentReference"/>
        </w:rPr>
        <w:annotationRef/>
      </w:r>
      <w:r>
        <w:rPr>
          <w:rFonts w:hint="eastAsia"/>
          <w:lang w:eastAsia="zh-CN"/>
        </w:rPr>
        <w:t>I</w:t>
      </w:r>
      <w:r>
        <w:rPr>
          <w:lang w:eastAsia="zh-CN"/>
        </w:rPr>
        <w:t>t should be assumed that remote UE will also inform relay UE the latest interested SIB. Why would remote UE lie and hide its interests to relay UE?</w:t>
      </w:r>
    </w:p>
  </w:comment>
  <w:comment w:id="405" w:author="Qualcomm - Peng Cheng" w:date="2021-10-01T23:46:00Z" w:initials="PC">
    <w:p w14:paraId="4BB30FA3" w14:textId="77777777" w:rsidR="00987A9E" w:rsidRDefault="00987A9E">
      <w:pPr>
        <w:pStyle w:val="CommentText"/>
      </w:pPr>
      <w:r>
        <w:t xml:space="preserve">According to Q1.12, it seems it should be “option 1” (i.e. </w:t>
      </w:r>
      <w:r>
        <w:rPr>
          <w:rFonts w:ascii="Arial" w:hAnsi="Arial" w:cs="Arial"/>
          <w:b/>
          <w:bCs/>
          <w:sz w:val="22"/>
          <w:szCs w:val="22"/>
        </w:rPr>
        <w:t>If/when short message forwarding is not performed by the relay UE)</w:t>
      </w:r>
      <w:r>
        <w:t>.</w:t>
      </w:r>
    </w:p>
  </w:comment>
  <w:comment w:id="406" w:author="Interdigital (Martino)" w:date="2021-10-04T15:04:00Z" w:initials="IDC">
    <w:p w14:paraId="1D004B77" w14:textId="77777777" w:rsidR="00987A9E" w:rsidRDefault="00987A9E">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7456C" w15:done="0"/>
  <w15:commentEx w15:paraId="4F3574E2" w15:done="0"/>
  <w15:commentEx w15:paraId="6D0D74FE" w15:done="0"/>
  <w15:commentEx w15:paraId="2FD47B5A" w15:done="0"/>
  <w15:commentEx w15:paraId="755F7EFD" w15:done="0"/>
  <w15:commentEx w15:paraId="45C73132" w15:done="0"/>
  <w15:commentEx w15:paraId="4BB30FA3" w15:done="0"/>
  <w15:commentEx w15:paraId="1D004B77" w15:paraIdParent="4BB30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1797" w16cex:dateUtc="2021-10-13T00:30:00Z"/>
  <w16cex:commentExtensible w16cex:durableId="251117BB" w16cex:dateUtc="2021-10-13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7456C" w16cid:durableId="250E8339"/>
  <w16cid:commentId w16cid:paraId="4F3574E2" w16cid:durableId="25111797"/>
  <w16cid:commentId w16cid:paraId="6D0D74FE" w16cid:durableId="251117BB"/>
  <w16cid:commentId w16cid:paraId="2FD47B5A" w16cid:durableId="250E833A"/>
  <w16cid:commentId w16cid:paraId="755F7EFD" w16cid:durableId="250FDDF7"/>
  <w16cid:commentId w16cid:paraId="45C73132" w16cid:durableId="250FDDF8"/>
  <w16cid:commentId w16cid:paraId="4BB30FA3" w16cid:durableId="250E833B"/>
  <w16cid:commentId w16cid:paraId="1D004B77" w16cid:durableId="250E8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4258" w14:textId="77777777" w:rsidR="004A6AE7" w:rsidRDefault="004A6AE7">
      <w:pPr>
        <w:spacing w:after="0" w:line="240" w:lineRule="auto"/>
      </w:pPr>
      <w:r>
        <w:separator/>
      </w:r>
    </w:p>
  </w:endnote>
  <w:endnote w:type="continuationSeparator" w:id="0">
    <w:p w14:paraId="2FC5AD9D" w14:textId="77777777" w:rsidR="004A6AE7" w:rsidRDefault="004A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3EF6156" w:rsidR="00987A9E" w:rsidRDefault="00987A9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40F56" w14:textId="77777777" w:rsidR="004A6AE7" w:rsidRDefault="004A6AE7">
      <w:pPr>
        <w:spacing w:after="0" w:line="240" w:lineRule="auto"/>
      </w:pPr>
      <w:r>
        <w:separator/>
      </w:r>
    </w:p>
  </w:footnote>
  <w:footnote w:type="continuationSeparator" w:id="0">
    <w:p w14:paraId="191C273C" w14:textId="77777777" w:rsidR="004A6AE7" w:rsidRDefault="004A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987A9E" w:rsidRDefault="00987A9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E9E1BD0"/>
    <w:multiLevelType w:val="singleLevel"/>
    <w:tmpl w:val="0E9E1BD0"/>
    <w:lvl w:ilvl="0">
      <w:start w:val="1"/>
      <w:numFmt w:val="upperLetter"/>
      <w:suff w:val="space"/>
      <w:lvlText w:val="%1)"/>
      <w:lvlJc w:val="left"/>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D54EA6"/>
    <w:multiLevelType w:val="multilevel"/>
    <w:tmpl w:val="18D54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B4E12"/>
    <w:multiLevelType w:val="multilevel"/>
    <w:tmpl w:val="1D6B4E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0AC2B21"/>
    <w:multiLevelType w:val="multilevel"/>
    <w:tmpl w:val="20AC2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738F0"/>
    <w:multiLevelType w:val="multilevel"/>
    <w:tmpl w:val="21F738F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imes New Roman" w:eastAsia="Calibri" w:hAnsi="Times New Roman" w:hint="default"/>
        <w:sz w:val="22"/>
      </w:rPr>
    </w:lvl>
    <w:lvl w:ilvl="2">
      <w:start w:val="2"/>
      <w:numFmt w:val="decimal"/>
      <w:isLgl/>
      <w:lvlText w:val="%1.%2.%3"/>
      <w:lvlJc w:val="left"/>
      <w:pPr>
        <w:ind w:left="1080" w:hanging="720"/>
      </w:pPr>
      <w:rPr>
        <w:rFonts w:ascii="Times New Roman" w:eastAsia="Calibri" w:hAnsi="Times New Roman" w:hint="default"/>
        <w:sz w:val="22"/>
      </w:rPr>
    </w:lvl>
    <w:lvl w:ilvl="3">
      <w:start w:val="1"/>
      <w:numFmt w:val="decimal"/>
      <w:isLgl/>
      <w:lvlText w:val="%1.%2.%3.%4"/>
      <w:lvlJc w:val="left"/>
      <w:pPr>
        <w:ind w:left="1080" w:hanging="720"/>
      </w:pPr>
      <w:rPr>
        <w:rFonts w:ascii="Times New Roman" w:eastAsia="Calibri" w:hAnsi="Times New Roman" w:hint="default"/>
        <w:sz w:val="22"/>
      </w:rPr>
    </w:lvl>
    <w:lvl w:ilvl="4">
      <w:start w:val="1"/>
      <w:numFmt w:val="decimal"/>
      <w:isLgl/>
      <w:lvlText w:val="%1.%2.%3.%4.%5"/>
      <w:lvlJc w:val="left"/>
      <w:pPr>
        <w:ind w:left="1440" w:hanging="1080"/>
      </w:pPr>
      <w:rPr>
        <w:rFonts w:ascii="Times New Roman" w:eastAsia="Calibri" w:hAnsi="Times New Roman" w:hint="default"/>
        <w:sz w:val="22"/>
      </w:rPr>
    </w:lvl>
    <w:lvl w:ilvl="5">
      <w:start w:val="1"/>
      <w:numFmt w:val="decimal"/>
      <w:isLgl/>
      <w:lvlText w:val="%1.%2.%3.%4.%5.%6"/>
      <w:lvlJc w:val="left"/>
      <w:pPr>
        <w:ind w:left="1440" w:hanging="1080"/>
      </w:pPr>
      <w:rPr>
        <w:rFonts w:ascii="Times New Roman" w:eastAsia="Calibri" w:hAnsi="Times New Roman" w:hint="default"/>
        <w:sz w:val="22"/>
      </w:rPr>
    </w:lvl>
    <w:lvl w:ilvl="6">
      <w:start w:val="1"/>
      <w:numFmt w:val="decimal"/>
      <w:isLgl/>
      <w:lvlText w:val="%1.%2.%3.%4.%5.%6.%7"/>
      <w:lvlJc w:val="left"/>
      <w:pPr>
        <w:ind w:left="1800" w:hanging="1440"/>
      </w:pPr>
      <w:rPr>
        <w:rFonts w:ascii="Times New Roman" w:eastAsia="Calibri" w:hAnsi="Times New Roman" w:hint="default"/>
        <w:sz w:val="22"/>
      </w:rPr>
    </w:lvl>
    <w:lvl w:ilvl="7">
      <w:start w:val="1"/>
      <w:numFmt w:val="decimal"/>
      <w:isLgl/>
      <w:lvlText w:val="%1.%2.%3.%4.%5.%6.%7.%8"/>
      <w:lvlJc w:val="left"/>
      <w:pPr>
        <w:ind w:left="1800" w:hanging="1440"/>
      </w:pPr>
      <w:rPr>
        <w:rFonts w:ascii="Times New Roman" w:eastAsia="Calibri" w:hAnsi="Times New Roman" w:hint="default"/>
        <w:sz w:val="22"/>
      </w:rPr>
    </w:lvl>
    <w:lvl w:ilvl="8">
      <w:start w:val="1"/>
      <w:numFmt w:val="decimal"/>
      <w:isLgl/>
      <w:lvlText w:val="%1.%2.%3.%4.%5.%6.%7.%8.%9"/>
      <w:lvlJc w:val="left"/>
      <w:pPr>
        <w:ind w:left="1800" w:hanging="1440"/>
      </w:pPr>
      <w:rPr>
        <w:rFonts w:ascii="Times New Roman" w:eastAsia="Calibri" w:hAnsi="Times New Roman" w:hint="default"/>
        <w:sz w:val="22"/>
      </w:rPr>
    </w:lvl>
  </w:abstractNum>
  <w:abstractNum w:abstractNumId="8" w15:restartNumberingAfterBreak="0">
    <w:nsid w:val="230D41F2"/>
    <w:multiLevelType w:val="singleLevel"/>
    <w:tmpl w:val="230D41F2"/>
    <w:lvl w:ilvl="0">
      <w:start w:val="1"/>
      <w:numFmt w:val="decimal"/>
      <w:lvlText w:val="%1)"/>
      <w:lvlJc w:val="left"/>
      <w:pPr>
        <w:tabs>
          <w:tab w:val="left" w:pos="312"/>
        </w:tabs>
      </w:p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3037C6"/>
    <w:multiLevelType w:val="multilevel"/>
    <w:tmpl w:val="2A3037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740DF9"/>
    <w:multiLevelType w:val="hybridMultilevel"/>
    <w:tmpl w:val="26B68F5A"/>
    <w:lvl w:ilvl="0" w:tplc="ACC23FE8">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9E6EA1"/>
    <w:multiLevelType w:val="multilevel"/>
    <w:tmpl w:val="339E6EA1"/>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91E10"/>
    <w:multiLevelType w:val="multilevel"/>
    <w:tmpl w:val="38891E10"/>
    <w:lvl w:ilvl="0">
      <w:start w:val="2"/>
      <w:numFmt w:val="bullet"/>
      <w:lvlText w:val="-"/>
      <w:lvlJc w:val="left"/>
      <w:pPr>
        <w:ind w:left="720" w:hanging="360"/>
      </w:pPr>
      <w:rPr>
        <w:rFonts w:ascii="Arial" w:eastAsia="SimSun"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24ED7"/>
    <w:multiLevelType w:val="multilevel"/>
    <w:tmpl w:val="3BC24ED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6B66A4"/>
    <w:multiLevelType w:val="multilevel"/>
    <w:tmpl w:val="3D6B66A4"/>
    <w:lvl w:ilvl="0">
      <w:start w:val="8"/>
      <w:numFmt w:val="bullet"/>
      <w:lvlText w:val=""/>
      <w:lvlJc w:val="left"/>
      <w:pPr>
        <w:ind w:left="2519" w:hanging="360"/>
      </w:pPr>
      <w:rPr>
        <w:rFonts w:ascii="Symbol" w:eastAsia="MS Mincho" w:hAnsi="Symbol" w:cs="Times New Roman" w:hint="default"/>
      </w:rPr>
    </w:lvl>
    <w:lvl w:ilvl="1">
      <w:start w:val="1"/>
      <w:numFmt w:val="bullet"/>
      <w:lvlText w:val="o"/>
      <w:lvlJc w:val="left"/>
      <w:pPr>
        <w:ind w:left="3239" w:hanging="360"/>
      </w:pPr>
      <w:rPr>
        <w:rFonts w:ascii="Courier New" w:hAnsi="Courier New" w:cs="Courier New" w:hint="default"/>
      </w:rPr>
    </w:lvl>
    <w:lvl w:ilvl="2">
      <w:start w:val="1"/>
      <w:numFmt w:val="bullet"/>
      <w:lvlText w:val=""/>
      <w:lvlJc w:val="left"/>
      <w:pPr>
        <w:ind w:left="3959" w:hanging="360"/>
      </w:pPr>
      <w:rPr>
        <w:rFonts w:ascii="Wingdings" w:hAnsi="Wingdings" w:hint="default"/>
      </w:rPr>
    </w:lvl>
    <w:lvl w:ilvl="3">
      <w:start w:val="1"/>
      <w:numFmt w:val="bullet"/>
      <w:lvlText w:val=""/>
      <w:lvlJc w:val="left"/>
      <w:pPr>
        <w:ind w:left="4679" w:hanging="360"/>
      </w:pPr>
      <w:rPr>
        <w:rFonts w:ascii="Symbol" w:hAnsi="Symbol" w:hint="default"/>
      </w:rPr>
    </w:lvl>
    <w:lvl w:ilvl="4">
      <w:start w:val="1"/>
      <w:numFmt w:val="bullet"/>
      <w:lvlText w:val="o"/>
      <w:lvlJc w:val="left"/>
      <w:pPr>
        <w:ind w:left="5399" w:hanging="360"/>
      </w:pPr>
      <w:rPr>
        <w:rFonts w:ascii="Courier New" w:hAnsi="Courier New" w:cs="Courier New" w:hint="default"/>
      </w:rPr>
    </w:lvl>
    <w:lvl w:ilvl="5">
      <w:start w:val="1"/>
      <w:numFmt w:val="bullet"/>
      <w:lvlText w:val=""/>
      <w:lvlJc w:val="left"/>
      <w:pPr>
        <w:ind w:left="6119" w:hanging="360"/>
      </w:pPr>
      <w:rPr>
        <w:rFonts w:ascii="Wingdings" w:hAnsi="Wingdings" w:hint="default"/>
      </w:rPr>
    </w:lvl>
    <w:lvl w:ilvl="6">
      <w:start w:val="1"/>
      <w:numFmt w:val="bullet"/>
      <w:lvlText w:val=""/>
      <w:lvlJc w:val="left"/>
      <w:pPr>
        <w:ind w:left="6839" w:hanging="360"/>
      </w:pPr>
      <w:rPr>
        <w:rFonts w:ascii="Symbol" w:hAnsi="Symbol" w:hint="default"/>
      </w:rPr>
    </w:lvl>
    <w:lvl w:ilvl="7">
      <w:start w:val="1"/>
      <w:numFmt w:val="bullet"/>
      <w:lvlText w:val="o"/>
      <w:lvlJc w:val="left"/>
      <w:pPr>
        <w:ind w:left="7559" w:hanging="360"/>
      </w:pPr>
      <w:rPr>
        <w:rFonts w:ascii="Courier New" w:hAnsi="Courier New" w:cs="Courier New" w:hint="default"/>
      </w:rPr>
    </w:lvl>
    <w:lvl w:ilvl="8">
      <w:start w:val="1"/>
      <w:numFmt w:val="bullet"/>
      <w:lvlText w:val=""/>
      <w:lvlJc w:val="left"/>
      <w:pPr>
        <w:ind w:left="8279" w:hanging="360"/>
      </w:pPr>
      <w:rPr>
        <w:rFonts w:ascii="Wingdings" w:hAnsi="Wingdings" w:hint="default"/>
      </w:rPr>
    </w:lvl>
  </w:abstractNum>
  <w:abstractNum w:abstractNumId="18" w15:restartNumberingAfterBreak="0">
    <w:nsid w:val="3FCC3B75"/>
    <w:multiLevelType w:val="hybridMultilevel"/>
    <w:tmpl w:val="E14CDA2C"/>
    <w:lvl w:ilvl="0" w:tplc="28B65C92">
      <w:numFmt w:val="bullet"/>
      <w:lvlText w:val=""/>
      <w:lvlJc w:val="left"/>
      <w:pPr>
        <w:ind w:left="360" w:hanging="360"/>
      </w:pPr>
      <w:rPr>
        <w:rFonts w:ascii="Wingdings" w:eastAsia="SimSun" w:hAnsi="Wingdings" w:cs="Arial" w:hint="default"/>
        <w:b/>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A33C9C"/>
    <w:multiLevelType w:val="multilevel"/>
    <w:tmpl w:val="41A33C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B24AF"/>
    <w:multiLevelType w:val="multilevel"/>
    <w:tmpl w:val="47FB24A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D1241E"/>
    <w:multiLevelType w:val="multilevel"/>
    <w:tmpl w:val="49D1241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0214F8"/>
    <w:multiLevelType w:val="multilevel"/>
    <w:tmpl w:val="5C0214F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E7B221"/>
    <w:multiLevelType w:val="singleLevel"/>
    <w:tmpl w:val="61E7B221"/>
    <w:lvl w:ilvl="0">
      <w:start w:val="1"/>
      <w:numFmt w:val="decimal"/>
      <w:suff w:val="space"/>
      <w:lvlText w:val="%1)"/>
      <w:lvlJc w:val="left"/>
    </w:lvl>
  </w:abstractNum>
  <w:abstractNum w:abstractNumId="28" w15:restartNumberingAfterBreak="0">
    <w:nsid w:val="64D91880"/>
    <w:multiLevelType w:val="hybridMultilevel"/>
    <w:tmpl w:val="3F3AFD12"/>
    <w:lvl w:ilvl="0" w:tplc="2284649C">
      <w:numFmt w:val="bullet"/>
      <w:lvlText w:val=""/>
      <w:lvlJc w:val="left"/>
      <w:pPr>
        <w:ind w:left="360" w:hanging="360"/>
      </w:pPr>
      <w:rPr>
        <w:rFonts w:ascii="Wingdings" w:eastAsia="SimSun" w:hAnsi="Wingdings" w:cs="Arial" w:hint="default"/>
        <w:b/>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E8367F8"/>
    <w:multiLevelType w:val="multilevel"/>
    <w:tmpl w:val="6E836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1558B4"/>
    <w:multiLevelType w:val="multilevel"/>
    <w:tmpl w:val="6F1558B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3DA482E"/>
    <w:multiLevelType w:val="multilevel"/>
    <w:tmpl w:val="73DA48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9ED4A4F"/>
    <w:multiLevelType w:val="multilevel"/>
    <w:tmpl w:val="79ED4A4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2"/>
  </w:num>
  <w:num w:numId="4">
    <w:abstractNumId w:val="9"/>
  </w:num>
  <w:num w:numId="5">
    <w:abstractNumId w:val="5"/>
  </w:num>
  <w:num w:numId="6">
    <w:abstractNumId w:val="25"/>
  </w:num>
  <w:num w:numId="7">
    <w:abstractNumId w:val="0"/>
  </w:num>
  <w:num w:numId="8">
    <w:abstractNumId w:val="34"/>
  </w:num>
  <w:num w:numId="9">
    <w:abstractNumId w:val="22"/>
  </w:num>
  <w:num w:numId="10">
    <w:abstractNumId w:val="15"/>
  </w:num>
  <w:num w:numId="11">
    <w:abstractNumId w:val="23"/>
  </w:num>
  <w:num w:numId="12">
    <w:abstractNumId w:val="24"/>
  </w:num>
  <w:num w:numId="13">
    <w:abstractNumId w:val="32"/>
  </w:num>
  <w:num w:numId="14">
    <w:abstractNumId w:val="17"/>
  </w:num>
  <w:num w:numId="15">
    <w:abstractNumId w:val="14"/>
  </w:num>
  <w:num w:numId="16">
    <w:abstractNumId w:val="7"/>
  </w:num>
  <w:num w:numId="17">
    <w:abstractNumId w:val="6"/>
  </w:num>
  <w:num w:numId="18">
    <w:abstractNumId w:val="30"/>
  </w:num>
  <w:num w:numId="19">
    <w:abstractNumId w:val="20"/>
  </w:num>
  <w:num w:numId="20">
    <w:abstractNumId w:val="16"/>
  </w:num>
  <w:num w:numId="21">
    <w:abstractNumId w:val="19"/>
  </w:num>
  <w:num w:numId="22">
    <w:abstractNumId w:val="31"/>
  </w:num>
  <w:num w:numId="23">
    <w:abstractNumId w:val="3"/>
  </w:num>
  <w:num w:numId="24">
    <w:abstractNumId w:val="27"/>
  </w:num>
  <w:num w:numId="25">
    <w:abstractNumId w:val="10"/>
  </w:num>
  <w:num w:numId="26">
    <w:abstractNumId w:val="1"/>
  </w:num>
  <w:num w:numId="27">
    <w:abstractNumId w:val="12"/>
  </w:num>
  <w:num w:numId="28">
    <w:abstractNumId w:val="35"/>
  </w:num>
  <w:num w:numId="29">
    <w:abstractNumId w:val="26"/>
  </w:num>
  <w:num w:numId="30">
    <w:abstractNumId w:val="4"/>
  </w:num>
  <w:num w:numId="31">
    <w:abstractNumId w:val="33"/>
  </w:num>
  <w:num w:numId="32">
    <w:abstractNumId w:val="21"/>
  </w:num>
  <w:num w:numId="33">
    <w:abstractNumId w:val="11"/>
  </w:num>
  <w:num w:numId="34">
    <w:abstractNumId w:val="8"/>
  </w:num>
  <w:num w:numId="35">
    <w:abstractNumId w:val="18"/>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Martino)">
    <w15:presenceInfo w15:providerId="None" w15:userId="Interdigital (Martino)"/>
  </w15:person>
  <w15:person w15:author="Lenovo_Lianhai">
    <w15:presenceInfo w15:providerId="None" w15:userId="Lenovo_Lianhai"/>
  </w15:person>
  <w15:person w15:author="OPPO (Bingxue)">
    <w15:presenceInfo w15:providerId="None" w15:userId="OPPO (Bingxue)"/>
  </w15:person>
  <w15:person w15:author="Qualcomm - Peng Cheng">
    <w15:presenceInfo w15:providerId="None" w15:userId="Qualcomm - Peng Cheng"/>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487E"/>
    <w:rsid w:val="00065AA9"/>
    <w:rsid w:val="00065E1A"/>
    <w:rsid w:val="0006614E"/>
    <w:rsid w:val="00066CBD"/>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333D"/>
    <w:rsid w:val="001138D6"/>
    <w:rsid w:val="00113CF4"/>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61A9"/>
    <w:rsid w:val="00156B84"/>
    <w:rsid w:val="00156CDF"/>
    <w:rsid w:val="00160D65"/>
    <w:rsid w:val="00161E57"/>
    <w:rsid w:val="00162B39"/>
    <w:rsid w:val="00163EDB"/>
    <w:rsid w:val="00164525"/>
    <w:rsid w:val="001659C1"/>
    <w:rsid w:val="00165B94"/>
    <w:rsid w:val="001663CC"/>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3942"/>
    <w:rsid w:val="001B54B7"/>
    <w:rsid w:val="001B5A5D"/>
    <w:rsid w:val="001B60FB"/>
    <w:rsid w:val="001C1211"/>
    <w:rsid w:val="001C1889"/>
    <w:rsid w:val="001C1CE5"/>
    <w:rsid w:val="001C2CE1"/>
    <w:rsid w:val="001C3977"/>
    <w:rsid w:val="001C3D2A"/>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150F"/>
    <w:rsid w:val="001F2995"/>
    <w:rsid w:val="001F3916"/>
    <w:rsid w:val="001F421E"/>
    <w:rsid w:val="001F4EA2"/>
    <w:rsid w:val="001F54C5"/>
    <w:rsid w:val="001F662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2D65"/>
    <w:rsid w:val="002144AD"/>
    <w:rsid w:val="00214982"/>
    <w:rsid w:val="00214BCE"/>
    <w:rsid w:val="00214DA8"/>
    <w:rsid w:val="00215423"/>
    <w:rsid w:val="002158FA"/>
    <w:rsid w:val="00216809"/>
    <w:rsid w:val="0021688F"/>
    <w:rsid w:val="00216D43"/>
    <w:rsid w:val="00220600"/>
    <w:rsid w:val="00221340"/>
    <w:rsid w:val="002224DB"/>
    <w:rsid w:val="00222B7F"/>
    <w:rsid w:val="00223FCB"/>
    <w:rsid w:val="002252C3"/>
    <w:rsid w:val="00225C54"/>
    <w:rsid w:val="0023033C"/>
    <w:rsid w:val="00230765"/>
    <w:rsid w:val="00230D18"/>
    <w:rsid w:val="00231340"/>
    <w:rsid w:val="00231352"/>
    <w:rsid w:val="002319E4"/>
    <w:rsid w:val="00232191"/>
    <w:rsid w:val="002322E5"/>
    <w:rsid w:val="00232ABB"/>
    <w:rsid w:val="0023468E"/>
    <w:rsid w:val="002349E7"/>
    <w:rsid w:val="00234C52"/>
    <w:rsid w:val="00234D9C"/>
    <w:rsid w:val="00235632"/>
    <w:rsid w:val="00235872"/>
    <w:rsid w:val="002371C7"/>
    <w:rsid w:val="00237C91"/>
    <w:rsid w:val="00241559"/>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605C1"/>
    <w:rsid w:val="00260D86"/>
    <w:rsid w:val="002617E7"/>
    <w:rsid w:val="00262D78"/>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6E3A"/>
    <w:rsid w:val="00367357"/>
    <w:rsid w:val="00367927"/>
    <w:rsid w:val="00367EAA"/>
    <w:rsid w:val="00370E47"/>
    <w:rsid w:val="00371CAF"/>
    <w:rsid w:val="00373D33"/>
    <w:rsid w:val="003742AC"/>
    <w:rsid w:val="00374B14"/>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5D9"/>
    <w:rsid w:val="004F4DA3"/>
    <w:rsid w:val="004F7F87"/>
    <w:rsid w:val="00500F04"/>
    <w:rsid w:val="005029B9"/>
    <w:rsid w:val="00506557"/>
    <w:rsid w:val="0050677A"/>
    <w:rsid w:val="0050727A"/>
    <w:rsid w:val="00507FA2"/>
    <w:rsid w:val="005108D8"/>
    <w:rsid w:val="00510A0C"/>
    <w:rsid w:val="00510E5C"/>
    <w:rsid w:val="005116F9"/>
    <w:rsid w:val="0051254A"/>
    <w:rsid w:val="005153A7"/>
    <w:rsid w:val="00515778"/>
    <w:rsid w:val="005157E0"/>
    <w:rsid w:val="00515F81"/>
    <w:rsid w:val="005162F3"/>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3CD8"/>
    <w:rsid w:val="00534B59"/>
    <w:rsid w:val="00536759"/>
    <w:rsid w:val="00537C62"/>
    <w:rsid w:val="00541EEA"/>
    <w:rsid w:val="00542553"/>
    <w:rsid w:val="00546970"/>
    <w:rsid w:val="005473B6"/>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798C"/>
    <w:rsid w:val="005900FA"/>
    <w:rsid w:val="005913D0"/>
    <w:rsid w:val="00593367"/>
    <w:rsid w:val="005935A4"/>
    <w:rsid w:val="005948C2"/>
    <w:rsid w:val="005955CB"/>
    <w:rsid w:val="0059564A"/>
    <w:rsid w:val="00595A9F"/>
    <w:rsid w:val="00595D0D"/>
    <w:rsid w:val="00595DCA"/>
    <w:rsid w:val="00596298"/>
    <w:rsid w:val="0059779B"/>
    <w:rsid w:val="005A15C6"/>
    <w:rsid w:val="005A209A"/>
    <w:rsid w:val="005A3292"/>
    <w:rsid w:val="005A4402"/>
    <w:rsid w:val="005A662D"/>
    <w:rsid w:val="005A6755"/>
    <w:rsid w:val="005A7AF8"/>
    <w:rsid w:val="005B0DC4"/>
    <w:rsid w:val="005B1409"/>
    <w:rsid w:val="005B142F"/>
    <w:rsid w:val="005B23B2"/>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83C"/>
    <w:rsid w:val="006028AF"/>
    <w:rsid w:val="00604F14"/>
    <w:rsid w:val="00605100"/>
    <w:rsid w:val="006064DE"/>
    <w:rsid w:val="00611B83"/>
    <w:rsid w:val="00612C73"/>
    <w:rsid w:val="00613257"/>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A045A"/>
    <w:rsid w:val="007A1CB3"/>
    <w:rsid w:val="007A2700"/>
    <w:rsid w:val="007A306F"/>
    <w:rsid w:val="007A36EA"/>
    <w:rsid w:val="007A43A6"/>
    <w:rsid w:val="007A4401"/>
    <w:rsid w:val="007A55A3"/>
    <w:rsid w:val="007A58A6"/>
    <w:rsid w:val="007A6E8B"/>
    <w:rsid w:val="007B0085"/>
    <w:rsid w:val="007B02EF"/>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31D8"/>
    <w:rsid w:val="00813777"/>
    <w:rsid w:val="008151FD"/>
    <w:rsid w:val="008158D6"/>
    <w:rsid w:val="00815B7E"/>
    <w:rsid w:val="00817196"/>
    <w:rsid w:val="00820811"/>
    <w:rsid w:val="0082224C"/>
    <w:rsid w:val="008235DB"/>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41E3"/>
    <w:rsid w:val="00894A88"/>
    <w:rsid w:val="00894CD9"/>
    <w:rsid w:val="00895386"/>
    <w:rsid w:val="008A1306"/>
    <w:rsid w:val="008A21FF"/>
    <w:rsid w:val="008A22A2"/>
    <w:rsid w:val="008A2CE2"/>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F1"/>
    <w:rsid w:val="008D39D8"/>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717F2"/>
    <w:rsid w:val="00971F08"/>
    <w:rsid w:val="0097238B"/>
    <w:rsid w:val="0097372A"/>
    <w:rsid w:val="009743E2"/>
    <w:rsid w:val="0097603D"/>
    <w:rsid w:val="0097694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F30"/>
    <w:rsid w:val="009B3AC2"/>
    <w:rsid w:val="009B4DF4"/>
    <w:rsid w:val="009B564E"/>
    <w:rsid w:val="009B5F21"/>
    <w:rsid w:val="009B7E87"/>
    <w:rsid w:val="009C0169"/>
    <w:rsid w:val="009C16EC"/>
    <w:rsid w:val="009C2CBB"/>
    <w:rsid w:val="009C403E"/>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64C6"/>
    <w:rsid w:val="009F71AA"/>
    <w:rsid w:val="009F7D4B"/>
    <w:rsid w:val="00A02221"/>
    <w:rsid w:val="00A029E0"/>
    <w:rsid w:val="00A031D8"/>
    <w:rsid w:val="00A048A8"/>
    <w:rsid w:val="00A04F49"/>
    <w:rsid w:val="00A05C73"/>
    <w:rsid w:val="00A07964"/>
    <w:rsid w:val="00A07B5E"/>
    <w:rsid w:val="00A13515"/>
    <w:rsid w:val="00A138A6"/>
    <w:rsid w:val="00A13E54"/>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4FE"/>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9D6"/>
    <w:rsid w:val="00A67E6C"/>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710F"/>
    <w:rsid w:val="00AB0BC8"/>
    <w:rsid w:val="00AB11CA"/>
    <w:rsid w:val="00AB14D9"/>
    <w:rsid w:val="00AB3529"/>
    <w:rsid w:val="00AB4AB8"/>
    <w:rsid w:val="00AB655E"/>
    <w:rsid w:val="00AB74A9"/>
    <w:rsid w:val="00AC007F"/>
    <w:rsid w:val="00AC044A"/>
    <w:rsid w:val="00AC2ECD"/>
    <w:rsid w:val="00AC3119"/>
    <w:rsid w:val="00AC3F87"/>
    <w:rsid w:val="00AC46AE"/>
    <w:rsid w:val="00AC49FB"/>
    <w:rsid w:val="00AC590A"/>
    <w:rsid w:val="00AC5A10"/>
    <w:rsid w:val="00AC664B"/>
    <w:rsid w:val="00AC67BB"/>
    <w:rsid w:val="00AD0AA3"/>
    <w:rsid w:val="00AD2E30"/>
    <w:rsid w:val="00AD2ED0"/>
    <w:rsid w:val="00AD38B1"/>
    <w:rsid w:val="00AD3924"/>
    <w:rsid w:val="00AD3F94"/>
    <w:rsid w:val="00AD40FD"/>
    <w:rsid w:val="00AD4A5A"/>
    <w:rsid w:val="00AE0185"/>
    <w:rsid w:val="00AE07C3"/>
    <w:rsid w:val="00AE1374"/>
    <w:rsid w:val="00AE27AC"/>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33E3"/>
    <w:rsid w:val="00B548B7"/>
    <w:rsid w:val="00B54F34"/>
    <w:rsid w:val="00B55345"/>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1A6C"/>
    <w:rsid w:val="00B832BD"/>
    <w:rsid w:val="00B84901"/>
    <w:rsid w:val="00B85867"/>
    <w:rsid w:val="00B85DE5"/>
    <w:rsid w:val="00B90F73"/>
    <w:rsid w:val="00B93B59"/>
    <w:rsid w:val="00B9406A"/>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F28"/>
    <w:rsid w:val="00BF1814"/>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10478"/>
    <w:rsid w:val="00C107E0"/>
    <w:rsid w:val="00C12107"/>
    <w:rsid w:val="00C12DF1"/>
    <w:rsid w:val="00C13187"/>
    <w:rsid w:val="00C13869"/>
    <w:rsid w:val="00C14D4B"/>
    <w:rsid w:val="00C154BB"/>
    <w:rsid w:val="00C157AE"/>
    <w:rsid w:val="00C2024F"/>
    <w:rsid w:val="00C2371C"/>
    <w:rsid w:val="00C238B0"/>
    <w:rsid w:val="00C23BED"/>
    <w:rsid w:val="00C24344"/>
    <w:rsid w:val="00C24873"/>
    <w:rsid w:val="00C2570F"/>
    <w:rsid w:val="00C260E1"/>
    <w:rsid w:val="00C26751"/>
    <w:rsid w:val="00C27441"/>
    <w:rsid w:val="00C279B5"/>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AF6"/>
    <w:rsid w:val="00CA4B61"/>
    <w:rsid w:val="00CA4EAA"/>
    <w:rsid w:val="00CA61EA"/>
    <w:rsid w:val="00CA666B"/>
    <w:rsid w:val="00CA6A09"/>
    <w:rsid w:val="00CB022A"/>
    <w:rsid w:val="00CB0F1F"/>
    <w:rsid w:val="00CB1F63"/>
    <w:rsid w:val="00CB3032"/>
    <w:rsid w:val="00CB43DE"/>
    <w:rsid w:val="00CB4792"/>
    <w:rsid w:val="00CB4BE6"/>
    <w:rsid w:val="00CB7170"/>
    <w:rsid w:val="00CC040E"/>
    <w:rsid w:val="00CC111F"/>
    <w:rsid w:val="00CC18BA"/>
    <w:rsid w:val="00CC2011"/>
    <w:rsid w:val="00CC2384"/>
    <w:rsid w:val="00CC3EA0"/>
    <w:rsid w:val="00CC5191"/>
    <w:rsid w:val="00CC7B45"/>
    <w:rsid w:val="00CC7D86"/>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625B"/>
    <w:rsid w:val="00CF64CF"/>
    <w:rsid w:val="00CF67FA"/>
    <w:rsid w:val="00CF687E"/>
    <w:rsid w:val="00D00FFC"/>
    <w:rsid w:val="00D014AD"/>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2147"/>
    <w:rsid w:val="00DC2315"/>
    <w:rsid w:val="00DC2503"/>
    <w:rsid w:val="00DC2B61"/>
    <w:rsid w:val="00DC2D36"/>
    <w:rsid w:val="00DC4F05"/>
    <w:rsid w:val="00DC53EF"/>
    <w:rsid w:val="00DD0B92"/>
    <w:rsid w:val="00DD0C1D"/>
    <w:rsid w:val="00DD13D7"/>
    <w:rsid w:val="00DD18CD"/>
    <w:rsid w:val="00DD1CEA"/>
    <w:rsid w:val="00DD220E"/>
    <w:rsid w:val="00DD26DE"/>
    <w:rsid w:val="00DD437E"/>
    <w:rsid w:val="00DD60AE"/>
    <w:rsid w:val="00DE2A86"/>
    <w:rsid w:val="00DE3313"/>
    <w:rsid w:val="00DE5447"/>
    <w:rsid w:val="00DE5608"/>
    <w:rsid w:val="00DE58D0"/>
    <w:rsid w:val="00DE5EBB"/>
    <w:rsid w:val="00DE654F"/>
    <w:rsid w:val="00DE6F7B"/>
    <w:rsid w:val="00DE73B3"/>
    <w:rsid w:val="00DF0080"/>
    <w:rsid w:val="00DF0AAD"/>
    <w:rsid w:val="00DF0B6E"/>
    <w:rsid w:val="00DF15E0"/>
    <w:rsid w:val="00DF37A0"/>
    <w:rsid w:val="00E012B4"/>
    <w:rsid w:val="00E014D8"/>
    <w:rsid w:val="00E03D33"/>
    <w:rsid w:val="00E0401C"/>
    <w:rsid w:val="00E063AB"/>
    <w:rsid w:val="00E07CFA"/>
    <w:rsid w:val="00E100BB"/>
    <w:rsid w:val="00E105BE"/>
    <w:rsid w:val="00E110E7"/>
    <w:rsid w:val="00E11953"/>
    <w:rsid w:val="00E11B20"/>
    <w:rsid w:val="00E128B1"/>
    <w:rsid w:val="00E12B33"/>
    <w:rsid w:val="00E13957"/>
    <w:rsid w:val="00E14482"/>
    <w:rsid w:val="00E14E48"/>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F8A"/>
    <w:rsid w:val="00E970E8"/>
    <w:rsid w:val="00E97142"/>
    <w:rsid w:val="00E97F11"/>
    <w:rsid w:val="00EA0D42"/>
    <w:rsid w:val="00EA0ECF"/>
    <w:rsid w:val="00EA2161"/>
    <w:rsid w:val="00EA42CD"/>
    <w:rsid w:val="00EA4CD9"/>
    <w:rsid w:val="00EA4DF8"/>
    <w:rsid w:val="00EA645A"/>
    <w:rsid w:val="00EA6CB5"/>
    <w:rsid w:val="00EA7A41"/>
    <w:rsid w:val="00EB077B"/>
    <w:rsid w:val="00EB307F"/>
    <w:rsid w:val="00EB4EA2"/>
    <w:rsid w:val="00EB5A0E"/>
    <w:rsid w:val="00EB6DCC"/>
    <w:rsid w:val="00EC10CB"/>
    <w:rsid w:val="00EC1223"/>
    <w:rsid w:val="00EC24D5"/>
    <w:rsid w:val="00EC27C6"/>
    <w:rsid w:val="00EC3393"/>
    <w:rsid w:val="00EC4207"/>
    <w:rsid w:val="00EC5653"/>
    <w:rsid w:val="00EC71CE"/>
    <w:rsid w:val="00ED089B"/>
    <w:rsid w:val="00ED0F87"/>
    <w:rsid w:val="00ED1006"/>
    <w:rsid w:val="00ED117B"/>
    <w:rsid w:val="00ED300E"/>
    <w:rsid w:val="00ED3284"/>
    <w:rsid w:val="00ED6EB1"/>
    <w:rsid w:val="00ED7E6C"/>
    <w:rsid w:val="00EE0049"/>
    <w:rsid w:val="00EE07B0"/>
    <w:rsid w:val="00EE1407"/>
    <w:rsid w:val="00EE232F"/>
    <w:rsid w:val="00EE38C2"/>
    <w:rsid w:val="00EE4D7D"/>
    <w:rsid w:val="00EE572D"/>
    <w:rsid w:val="00EE5791"/>
    <w:rsid w:val="00EE5E39"/>
    <w:rsid w:val="00EE67CD"/>
    <w:rsid w:val="00EE6B8F"/>
    <w:rsid w:val="00EE7BFC"/>
    <w:rsid w:val="00EF0684"/>
    <w:rsid w:val="00EF116D"/>
    <w:rsid w:val="00EF18FE"/>
    <w:rsid w:val="00EF1A23"/>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5504"/>
    <w:rsid w:val="00FA6DAD"/>
    <w:rsid w:val="00FA7E4C"/>
    <w:rsid w:val="00FB4158"/>
    <w:rsid w:val="00FB45D1"/>
    <w:rsid w:val="00FB4C80"/>
    <w:rsid w:val="00FB63A4"/>
    <w:rsid w:val="00FB66C0"/>
    <w:rsid w:val="00FB6A6A"/>
    <w:rsid w:val="00FB6DBF"/>
    <w:rsid w:val="00FB7130"/>
    <w:rsid w:val="00FB7743"/>
    <w:rsid w:val="00FC1790"/>
    <w:rsid w:val="00FC39F3"/>
    <w:rsid w:val="00FC60B2"/>
    <w:rsid w:val="00FC66D5"/>
    <w:rsid w:val="00FC6710"/>
    <w:rsid w:val="00FC7429"/>
    <w:rsid w:val="00FD05DE"/>
    <w:rsid w:val="00FD07F6"/>
    <w:rsid w:val="00FD1EC8"/>
    <w:rsid w:val="00FD2055"/>
    <w:rsid w:val="00FD26CB"/>
    <w:rsid w:val="00FD2D73"/>
    <w:rsid w:val="00FD3DDB"/>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A54D2-BBF6-4A9A-9DFA-D10B8A89DA9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45</TotalTime>
  <Pages>50</Pages>
  <Words>14956</Words>
  <Characters>85255</Characters>
  <Application>Microsoft Office Word</Application>
  <DocSecurity>0</DocSecurity>
  <Lines>710</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cp:lastModifiedBy>
  <cp:revision>5</cp:revision>
  <cp:lastPrinted>2008-01-31T07:09:00Z</cp:lastPrinted>
  <dcterms:created xsi:type="dcterms:W3CDTF">2021-10-19T01:41:00Z</dcterms:created>
  <dcterms:modified xsi:type="dcterms:W3CDTF">2021-10-19T02:26:00Z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ies>
</file>