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17963" w14:textId="77777777" w:rsidR="00A0352F" w:rsidRPr="0093454C" w:rsidRDefault="00A0352F" w:rsidP="00A0352F">
      <w:pPr>
        <w:pStyle w:val="CRCoverPage"/>
        <w:tabs>
          <w:tab w:val="right" w:pos="9639"/>
        </w:tabs>
        <w:spacing w:after="100" w:afterAutospacing="1"/>
        <w:jc w:val="both"/>
        <w:rPr>
          <w:rFonts w:hint="eastAsia"/>
          <w:b/>
          <w:noProof/>
          <w:sz w:val="24"/>
        </w:rPr>
      </w:pPr>
      <w:bookmarkStart w:id="0" w:name="_Toc12616334"/>
      <w:bookmarkStart w:id="1" w:name="_Toc193024528"/>
      <w:r w:rsidRPr="00D8212A">
        <w:rPr>
          <w:b/>
          <w:noProof/>
          <w:sz w:val="24"/>
        </w:rPr>
        <w:t>3GPP TSG-</w:t>
      </w:r>
      <w:r w:rsidRPr="00D8212A">
        <w:rPr>
          <w:rFonts w:hint="eastAsia"/>
          <w:b/>
          <w:noProof/>
          <w:sz w:val="24"/>
        </w:rPr>
        <w:t>RAN WG2</w:t>
      </w:r>
      <w:r w:rsidRPr="00D8212A">
        <w:rPr>
          <w:b/>
          <w:noProof/>
          <w:sz w:val="24"/>
        </w:rPr>
        <w:t xml:space="preserve"> Meeting </w:t>
      </w:r>
      <w:r>
        <w:rPr>
          <w:b/>
          <w:noProof/>
          <w:sz w:val="24"/>
        </w:rPr>
        <w:t>#</w:t>
      </w:r>
      <w:r w:rsidRPr="00D8212A">
        <w:rPr>
          <w:b/>
          <w:noProof/>
          <w:sz w:val="24"/>
        </w:rPr>
        <w:t>1</w:t>
      </w:r>
      <w:r>
        <w:rPr>
          <w:b/>
          <w:noProof/>
          <w:sz w:val="24"/>
        </w:rPr>
        <w:t>16-e</w:t>
      </w:r>
      <w:r w:rsidRPr="0093454C">
        <w:rPr>
          <w:b/>
          <w:noProof/>
          <w:sz w:val="24"/>
        </w:rPr>
        <w:tab/>
      </w:r>
      <w:bookmarkStart w:id="2" w:name="OLE_LINK417"/>
      <w:bookmarkStart w:id="3" w:name="OLE_LINK418"/>
      <w:r w:rsidRPr="00DE3D97">
        <w:rPr>
          <w:b/>
          <w:noProof/>
          <w:sz w:val="24"/>
        </w:rPr>
        <w:t>R2-210</w:t>
      </w:r>
      <w:r>
        <w:rPr>
          <w:b/>
          <w:noProof/>
          <w:sz w:val="24"/>
        </w:rPr>
        <w:t>xxxx</w:t>
      </w:r>
    </w:p>
    <w:bookmarkEnd w:id="2"/>
    <w:bookmarkEnd w:id="3"/>
    <w:p w14:paraId="5C7AC386" w14:textId="77777777" w:rsidR="00A0352F" w:rsidRPr="00F07622" w:rsidRDefault="00A0352F" w:rsidP="00A0352F">
      <w:pPr>
        <w:pStyle w:val="Header"/>
        <w:spacing w:after="100" w:afterAutospacing="1"/>
        <w:rPr>
          <w:rFonts w:eastAsia="MS Mincho"/>
          <w:sz w:val="24"/>
          <w:lang w:val="en-US"/>
        </w:rPr>
      </w:pPr>
      <w:r>
        <w:rPr>
          <w:rFonts w:eastAsia="MS Mincho"/>
          <w:sz w:val="24"/>
          <w:lang w:val="en-US"/>
        </w:rPr>
        <w:t>Online</w:t>
      </w:r>
      <w:r w:rsidRPr="003902B2">
        <w:rPr>
          <w:rFonts w:eastAsia="MS Mincho"/>
          <w:sz w:val="24"/>
          <w:lang w:val="en-US"/>
        </w:rPr>
        <w:t xml:space="preserve">, </w:t>
      </w:r>
      <w:r>
        <w:rPr>
          <w:rFonts w:eastAsia="MS Mincho"/>
          <w:sz w:val="24"/>
          <w:lang w:val="en-US"/>
        </w:rPr>
        <w:t>1</w:t>
      </w:r>
      <w:r w:rsidRPr="002C1F8E">
        <w:rPr>
          <w:rFonts w:eastAsia="MS Mincho"/>
          <w:sz w:val="24"/>
          <w:vertAlign w:val="superscript"/>
          <w:lang w:val="en-US"/>
        </w:rPr>
        <w:t>st</w:t>
      </w:r>
      <w:r>
        <w:rPr>
          <w:rFonts w:eastAsia="MS Mincho"/>
          <w:sz w:val="24"/>
          <w:lang w:val="en-US"/>
        </w:rPr>
        <w:t xml:space="preserve"> </w:t>
      </w:r>
      <w:r w:rsidRPr="003902B2">
        <w:rPr>
          <w:rFonts w:eastAsia="MS Mincho"/>
          <w:sz w:val="24"/>
          <w:lang w:val="en-US"/>
        </w:rPr>
        <w:t xml:space="preserve">- </w:t>
      </w:r>
      <w:r>
        <w:rPr>
          <w:rFonts w:eastAsia="MS Mincho"/>
          <w:sz w:val="24"/>
          <w:lang w:val="en-US"/>
        </w:rPr>
        <w:t>12</w:t>
      </w:r>
      <w:r w:rsidRPr="003902B2">
        <w:rPr>
          <w:rFonts w:eastAsia="MS Mincho"/>
          <w:sz w:val="24"/>
          <w:vertAlign w:val="superscript"/>
          <w:lang w:val="en-US"/>
        </w:rPr>
        <w:t>th</w:t>
      </w:r>
      <w:r w:rsidRPr="003902B2">
        <w:rPr>
          <w:rFonts w:eastAsia="MS Mincho"/>
          <w:sz w:val="24"/>
          <w:lang w:val="en-US"/>
        </w:rPr>
        <w:t xml:space="preserve"> </w:t>
      </w:r>
      <w:r>
        <w:rPr>
          <w:rFonts w:eastAsia="MS Mincho"/>
          <w:sz w:val="24"/>
          <w:lang w:val="en-US"/>
        </w:rPr>
        <w:t xml:space="preserve">November, 2021 </w:t>
      </w:r>
      <w:r>
        <w:rPr>
          <w:rFonts w:eastAsia="MS Mincho"/>
          <w:sz w:val="24"/>
          <w:lang w:val="en-US"/>
        </w:rPr>
        <w:tab/>
      </w:r>
      <w:r>
        <w:rPr>
          <w:rFonts w:eastAsia="MS Mincho"/>
          <w:sz w:val="24"/>
          <w:lang w:val="en-US"/>
        </w:rPr>
        <w:tab/>
      </w:r>
      <w:r>
        <w:rPr>
          <w:rFonts w:eastAsia="MS Mincho"/>
          <w:sz w:val="24"/>
          <w:lang w:val="en-US"/>
        </w:rPr>
        <w:tab/>
      </w:r>
      <w:r>
        <w:rPr>
          <w:rFonts w:eastAsia="MS Mincho"/>
          <w:sz w:val="24"/>
          <w:lang w:val="en-US"/>
        </w:rPr>
        <w:tab/>
      </w:r>
      <w:r>
        <w:rPr>
          <w:rFonts w:eastAsia="MS Mincho"/>
          <w:sz w:val="24"/>
          <w:lang w:val="en-US"/>
        </w:rPr>
        <w:tab/>
      </w:r>
      <w:r>
        <w:rPr>
          <w:rFonts w:eastAsia="MS Mincho"/>
          <w:sz w:val="24"/>
          <w:lang w:val="en-US"/>
        </w:rPr>
        <w:tab/>
      </w:r>
      <w:r>
        <w:rPr>
          <w:rFonts w:eastAsia="MS Mincho"/>
          <w:sz w:val="24"/>
          <w:lang w:val="en-US"/>
        </w:rPr>
        <w:tab/>
      </w:r>
      <w:r>
        <w:rPr>
          <w:rFonts w:eastAsia="MS Mincho"/>
          <w:sz w:val="24"/>
          <w:lang w:val="en-US"/>
        </w:rPr>
        <w:tab/>
      </w:r>
      <w:r>
        <w:rPr>
          <w:rFonts w:eastAsia="MS Mincho"/>
          <w:sz w:val="24"/>
          <w:lang w:val="en-US"/>
        </w:rPr>
        <w:tab/>
      </w:r>
      <w:r>
        <w:rPr>
          <w:rFonts w:eastAsia="MS Mincho"/>
          <w:sz w:val="24"/>
          <w:lang w:val="en-US"/>
        </w:rPr>
        <w:tab/>
      </w:r>
      <w:r>
        <w:rPr>
          <w:rFonts w:eastAsia="MS Mincho"/>
          <w:sz w:val="24"/>
          <w:lang w:val="en-US"/>
        </w:rPr>
        <w:tab/>
      </w:r>
    </w:p>
    <w:p w14:paraId="6CABCF7B" w14:textId="076CEE42" w:rsidR="00A0352F" w:rsidRDefault="00A0352F" w:rsidP="00A0352F">
      <w:pPr>
        <w:pStyle w:val="Header"/>
        <w:tabs>
          <w:tab w:val="left" w:pos="6521"/>
        </w:tabs>
        <w:spacing w:after="100" w:afterAutospacing="1"/>
        <w:jc w:val="both"/>
      </w:pPr>
      <w:r w:rsidRPr="00546E37">
        <w:rPr>
          <w:lang w:eastAsia="zh-CN"/>
        </w:rPr>
        <mc:AlternateContent>
          <mc:Choice Requires="wps">
            <w:drawing>
              <wp:anchor distT="0" distB="0" distL="114300" distR="114300" simplePos="0" relativeHeight="251659264" behindDoc="0" locked="1" layoutInCell="1" allowOverlap="1" wp14:anchorId="65CC0179" wp14:editId="1CFBEAD7">
                <wp:simplePos x="0" y="0"/>
                <wp:positionH relativeFrom="column">
                  <wp:posOffset>0</wp:posOffset>
                </wp:positionH>
                <wp:positionV relativeFrom="paragraph">
                  <wp:posOffset>0</wp:posOffset>
                </wp:positionV>
                <wp:extent cx="635" cy="635"/>
                <wp:effectExtent l="9525" t="9525" r="8890" b="8890"/>
                <wp:wrapNone/>
                <wp:docPr id="1" name="Freeform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5C2F5" id="Freeform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8RMlQUAAGoWAAAOAAAAZHJzL2Uyb0RvYy54bWzsWFuTmzYUfu9M/wPhIQ+dbYwESODEG9be&#10;SzOTa+PttA/tVAbZMAFEEF7v5tf3SAIveO1N0ulDH+yZZYX06dzP4UgvXt4WuXXDa5mJcmKjZ45t&#10;8TIWSVauJvb1/PLnwLZkw8qE5aLkE/uOS/vl6Y8/vNhUY45FKvKE1xYQKeV4U03stGmq8Wgk45QX&#10;TD4TFS9hcSnqgjXwWq9GSc02QL3IR9hxyGgj6qSqRcylhNlzs2ifavrLJY+bd8ul5I2VT2yQrdHP&#10;Wj8X6jk6fcHGq5pVaRa3YrB/IUXBshKYbkmds4ZZ6zp7QKrI4lpIsWyexaIYieUyi7nWAbRBzo42&#10;H1NWca0LGEdWWzPJ/45s/PbmfW1lCfjOtkpWgIsua86VwS2YSbiMwVo0wo7rT4kzI5F/QaJoGlHf&#10;RS7xZ5QgEjmBe3l2FfhP8+b5OH7tER/7T/Rv+uqXd9GfeW9GTSOEzhHQIyFC04/uCQru4PdkWoq1&#10;TONmnZbi5DrJPxd/r5O/KB3xcmHI7XsGOCA0wGdX17/+dn7yJvpw/fYDcgzjTwQj11W7QGTXDVyE&#10;HG/qeRH8zfrjfYS/NgeMZ09XzXPgPSW/e4hSYrYY3rfbmYheOcjDwM93oyDyHHTRH3+Nz771ACtb&#10;h8z8D9784SEf00hDDfs7PaMmFHvHpcASX2CXRrOZ1x/vI3+cO1rgaIGjBY4WOFrgaIH/vwXQE2jW&#10;0ixJuOrCVVe7qeQYmruP1fta9aWyei3iT9IqxSxl5Yqf1bXYpJwl0Etq/GiwQb1I2GotNm9EAk0h&#10;WzdCN7i3y7pQBKF1tW51H3237aP5bWPFMElc37ZimFcDkGXExt22eC2bKy40CXbzWjamAU9gpNvn&#10;pG1C59CsL4scevGfRhZyAuJYGwsj4nQt+xYIim+BGAXUSvfjcB8X4uAQPbeHA8aOc4igNwQelhCM&#10;0ZMQVDhEkfSACJpafEhG2gc+JiOcvrasESWhR7FjgQQgA/F9l7Tnn60xwz4e0ZB4waN41HeTH4QB&#10;9h7H9731OLLvLx/a10O2QH2HYUwPBgAaOAzUP0yy7zE45QxpQjSvunhlaRfC8W3ZxjCMLEixiT0P&#10;dMZUQqpMURENKTE32cbGAFMRf48OB2hQX6HdNn8eoMHyantHHHRT8C7dHsLRAA6RpuC0Tx30gm2t&#10;EjWcnNWZeY5AEDg1z5WZ4SQ4V1aEk/McaVYgAGuUDbQsMLQ2E9ukqZV2I7VWiBs+FxrVKGvolNZC&#10;qJxtxbgHxetFFk/5l+EWz4fwAbkR9drIrTSx0McQuGrBQYEJ6XbBATHVAnV13VAqDigP38wmGhCz&#10;CU5UfWKEBGa+LUEG7cMxS7P4dgZwLtzLAIehmfdhXddFwwKFBBJeqec6Wwd/VQ2EfBNxnYHBV9pa&#10;irqi5mI80A97JuY8jL9dF8MCjDAwSkeK+GQw37Gmftj5fOiBvBx6HOq+lnVb+cGDHab7b7TCTme9&#10;HvEOMmTSbkBQ2zTxXSnb+AUTPdBru+e7jAQn/zZIHtjc8cDYyhu7XgKnu8Yf3+f1oLPxbhBRD++N&#10;OkRwGxDf7nUILYhEJfbAvcil6ssP0zupgzBt8d+TiAjDJ8uQ28lrhLBvKt5uKdhbV4buj3MhuelK&#10;VPHS7cm2iukKcd+iSJFnyWWW56pyyXq1mOW1dcOgMF7qX1u4BrC8VEUQapKvS+5gbUBCfYZNPwNc&#10;B7Aia+BWNM+KiQ0NSAtiY9WvXZSJLg0Ny3Iz1ikBWnQ9m+n9FiK5g/6tFubKE65oYZCK+ottbeC6&#10;c2LLz2tWc9vKX5XQA0J0qOLT6JcgCCEo6/7CorfAyhgITezGhu+cGs4aeIMd66rOVinwMR+bUpxB&#10;17jMVI+npTMytS9woalN316+qhvT/rtG3V8Rn/4DAAD//wMAUEsDBBQABgAIAAAAIQBJpYqI1AAA&#10;AP8AAAAPAAAAZHJzL2Rvd25yZXYueG1sTI9BS8NAEIXvgv9hGcGb3VRBS8ymFMWTF40WPE6zYzY0&#10;Oxt2tmn892570cuD4T3e+6Zaz35QE0XpAxtYLgpQxG2wPXcGPj9eblagJCFbHAKTgR8SWNeXFxWW&#10;Nhz5naYmdSqXsJRowKU0llpL68ijLMJInL3vED2mfMZO24jHXO4HfVsU99pjz3nB4UhPjtp9c/AG&#10;tnS37TbLuRH5ml7d6i0++/2DMddX8+YRVKI5/YXhhJ/Roc5Mu3BgK2owkB9JZz17andK6LrS/7nr&#10;XwAAAP//AwBQSwECLQAUAAYACAAAACEAtoM4kv4AAADhAQAAEwAAAAAAAAAAAAAAAAAAAAAAW0Nv&#10;bnRlbnRfVHlwZXNdLnhtbFBLAQItABQABgAIAAAAIQA4/SH/1gAAAJQBAAALAAAAAAAAAAAAAAAA&#10;AC8BAABfcmVscy8ucmVsc1BLAQItABQABgAIAAAAIQAxk8RMlQUAAGoWAAAOAAAAAAAAAAAAAAAA&#10;AC4CAABkcnMvZTJvRG9jLnhtbFBLAQItABQABgAIAAAAIQBJpYqI1AAAAP8AAAAPAAAAAAAAAAAA&#10;AAAAAO8HAABkcnMvZG93bnJldi54bWxQSwUGAAAAAAQABADzAAAA8A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16439FCA" w14:textId="77777777" w:rsidR="00A0352F" w:rsidRPr="00C06C0E" w:rsidRDefault="00A0352F" w:rsidP="00A0352F">
      <w:pPr>
        <w:tabs>
          <w:tab w:val="left" w:pos="1985"/>
        </w:tabs>
        <w:spacing w:after="100" w:afterAutospacing="1"/>
        <w:jc w:val="both"/>
        <w:rPr>
          <w:rFonts w:ascii="Arial" w:hAnsi="Arial" w:hint="eastAsia"/>
          <w:b/>
          <w:sz w:val="24"/>
          <w:lang w:eastAsia="zh-CN"/>
        </w:rPr>
      </w:pPr>
      <w:r w:rsidRPr="00C06C0E">
        <w:rPr>
          <w:rFonts w:ascii="Arial" w:hAnsi="Arial"/>
          <w:b/>
          <w:sz w:val="24"/>
        </w:rPr>
        <w:t>Agenda item:</w:t>
      </w:r>
      <w:r w:rsidRPr="00C06C0E">
        <w:rPr>
          <w:rFonts w:ascii="Arial" w:hAnsi="Arial"/>
          <w:b/>
          <w:sz w:val="24"/>
        </w:rPr>
        <w:tab/>
        <w:t>8.5.</w:t>
      </w:r>
      <w:r>
        <w:rPr>
          <w:rFonts w:ascii="Arial" w:hAnsi="Arial"/>
          <w:b/>
          <w:sz w:val="24"/>
        </w:rPr>
        <w:t>4</w:t>
      </w:r>
    </w:p>
    <w:p w14:paraId="3B55D6D5" w14:textId="77777777" w:rsidR="00A0352F" w:rsidRPr="00C06C0E" w:rsidRDefault="00A0352F" w:rsidP="00A0352F">
      <w:pPr>
        <w:tabs>
          <w:tab w:val="left" w:pos="1985"/>
        </w:tabs>
        <w:spacing w:after="100" w:afterAutospacing="1"/>
        <w:jc w:val="both"/>
        <w:rPr>
          <w:rFonts w:ascii="Arial" w:hAnsi="Arial"/>
          <w:b/>
          <w:sz w:val="24"/>
        </w:rPr>
      </w:pPr>
      <w:r w:rsidRPr="00C06C0E">
        <w:rPr>
          <w:rFonts w:ascii="Arial" w:hAnsi="Arial"/>
          <w:b/>
          <w:sz w:val="24"/>
        </w:rPr>
        <w:t xml:space="preserve">Source: </w:t>
      </w:r>
      <w:r w:rsidRPr="00C06C0E">
        <w:rPr>
          <w:rFonts w:ascii="Arial" w:hAnsi="Arial"/>
          <w:b/>
          <w:sz w:val="24"/>
        </w:rPr>
        <w:tab/>
        <w:t>Huawei, HiSilicon</w:t>
      </w:r>
      <w:r>
        <w:rPr>
          <w:rFonts w:ascii="Arial" w:hAnsi="Arial"/>
          <w:b/>
          <w:sz w:val="24"/>
        </w:rPr>
        <w:t xml:space="preserve"> (Rapporteur)</w:t>
      </w:r>
    </w:p>
    <w:p w14:paraId="671F8A09" w14:textId="2129D5D2" w:rsidR="00A0352F" w:rsidRPr="00C06C0E" w:rsidRDefault="00A0352F" w:rsidP="00A0352F">
      <w:pPr>
        <w:tabs>
          <w:tab w:val="left" w:pos="1985"/>
        </w:tabs>
        <w:spacing w:after="100" w:afterAutospacing="1"/>
        <w:ind w:left="1980" w:hanging="1980"/>
        <w:jc w:val="both"/>
        <w:rPr>
          <w:rFonts w:ascii="Arial" w:hAnsi="Arial" w:hint="eastAsia"/>
          <w:b/>
          <w:sz w:val="24"/>
          <w:lang w:eastAsia="zh-CN"/>
        </w:rPr>
      </w:pPr>
      <w:r w:rsidRPr="00C06C0E">
        <w:rPr>
          <w:rFonts w:ascii="Arial" w:hAnsi="Arial"/>
          <w:b/>
          <w:sz w:val="24"/>
        </w:rPr>
        <w:t xml:space="preserve">Title: </w:t>
      </w:r>
      <w:r w:rsidRPr="00C06C0E">
        <w:rPr>
          <w:rFonts w:ascii="Arial" w:hAnsi="Arial"/>
          <w:b/>
          <w:sz w:val="24"/>
        </w:rPr>
        <w:tab/>
      </w:r>
      <w:r w:rsidR="006D7CB1">
        <w:rPr>
          <w:rFonts w:ascii="Arial" w:hAnsi="Arial"/>
          <w:b/>
          <w:sz w:val="24"/>
        </w:rPr>
        <w:t>TP of b</w:t>
      </w:r>
      <w:r>
        <w:rPr>
          <w:rFonts w:ascii="Arial" w:hAnsi="Arial"/>
          <w:b/>
          <w:sz w:val="24"/>
          <w:lang w:eastAsia="zh-CN"/>
        </w:rPr>
        <w:t xml:space="preserve">aseline CR </w:t>
      </w:r>
      <w:r>
        <w:rPr>
          <w:rFonts w:ascii="Arial" w:hAnsi="Arial"/>
          <w:b/>
          <w:sz w:val="24"/>
        </w:rPr>
        <w:t xml:space="preserve">for </w:t>
      </w:r>
      <w:r w:rsidR="006D7CB1">
        <w:rPr>
          <w:rFonts w:ascii="Arial" w:hAnsi="Arial"/>
          <w:b/>
          <w:sz w:val="24"/>
        </w:rPr>
        <w:t>S</w:t>
      </w:r>
      <w:r w:rsidRPr="0004069A">
        <w:rPr>
          <w:rFonts w:ascii="Arial" w:hAnsi="Arial"/>
          <w:b/>
          <w:sz w:val="24"/>
        </w:rPr>
        <w:t xml:space="preserve">urvival </w:t>
      </w:r>
      <w:r w:rsidR="006D7CB1">
        <w:rPr>
          <w:rFonts w:ascii="Arial" w:hAnsi="Arial"/>
          <w:b/>
          <w:sz w:val="24"/>
        </w:rPr>
        <w:t>T</w:t>
      </w:r>
      <w:r w:rsidRPr="0004069A">
        <w:rPr>
          <w:rFonts w:ascii="Arial" w:hAnsi="Arial"/>
          <w:b/>
          <w:sz w:val="24"/>
        </w:rPr>
        <w:t>ime</w:t>
      </w:r>
      <w:r w:rsidR="006D7CB1">
        <w:rPr>
          <w:rFonts w:ascii="Arial" w:hAnsi="Arial"/>
          <w:b/>
          <w:sz w:val="24"/>
        </w:rPr>
        <w:t xml:space="preserve"> state operation</w:t>
      </w:r>
    </w:p>
    <w:p w14:paraId="3FFF613F" w14:textId="77777777" w:rsidR="00A0352F" w:rsidRPr="00C06C0E" w:rsidRDefault="00A0352F" w:rsidP="00A0352F">
      <w:pPr>
        <w:tabs>
          <w:tab w:val="left" w:pos="1985"/>
        </w:tabs>
        <w:spacing w:after="100" w:afterAutospacing="1"/>
        <w:jc w:val="both"/>
        <w:rPr>
          <w:rFonts w:ascii="Arial" w:hAnsi="Arial"/>
          <w:b/>
          <w:sz w:val="24"/>
        </w:rPr>
      </w:pPr>
      <w:r w:rsidRPr="00C06C0E">
        <w:rPr>
          <w:rFonts w:ascii="Arial" w:hAnsi="Arial"/>
          <w:b/>
          <w:sz w:val="24"/>
        </w:rPr>
        <w:t>Document for:</w:t>
      </w:r>
      <w:r w:rsidRPr="00C06C0E">
        <w:rPr>
          <w:rFonts w:ascii="Arial" w:hAnsi="Arial"/>
          <w:b/>
          <w:sz w:val="24"/>
        </w:rPr>
        <w:tab/>
        <w:t xml:space="preserve">Discussion and </w:t>
      </w:r>
      <w:r w:rsidRPr="00C06C0E">
        <w:rPr>
          <w:rFonts w:ascii="Arial" w:hAnsi="Arial" w:hint="eastAsia"/>
          <w:b/>
          <w:sz w:val="24"/>
          <w:lang w:eastAsia="zh-CN"/>
        </w:rPr>
        <w:t>D</w:t>
      </w:r>
      <w:r w:rsidRPr="00C06C0E">
        <w:rPr>
          <w:rFonts w:ascii="Arial" w:hAnsi="Arial"/>
          <w:b/>
          <w:sz w:val="24"/>
        </w:rPr>
        <w:t>ecision</w:t>
      </w:r>
    </w:p>
    <w:bookmarkEnd w:id="1"/>
    <w:p w14:paraId="43428FE5" w14:textId="77777777" w:rsidR="00A0352F" w:rsidRPr="00224CEF" w:rsidRDefault="00A0352F" w:rsidP="009A6C1A">
      <w:pPr>
        <w:pStyle w:val="Heading1"/>
        <w:numPr>
          <w:ilvl w:val="0"/>
          <w:numId w:val="17"/>
        </w:numPr>
        <w:overflowPunct/>
        <w:autoSpaceDE/>
        <w:autoSpaceDN/>
        <w:adjustRightInd/>
        <w:spacing w:before="100" w:beforeAutospacing="1" w:after="100" w:afterAutospacing="1" w:line="276" w:lineRule="auto"/>
        <w:ind w:left="426"/>
        <w:jc w:val="both"/>
        <w:textAlignment w:val="auto"/>
        <w:rPr>
          <w:rFonts w:cs="Arial"/>
          <w:lang w:eastAsia="zh-CN"/>
        </w:rPr>
      </w:pPr>
      <w:r w:rsidRPr="00224CEF">
        <w:rPr>
          <w:rFonts w:cs="Arial"/>
          <w:lang w:eastAsia="zh-CN"/>
        </w:rPr>
        <w:t>Introduction</w:t>
      </w:r>
    </w:p>
    <w:p w14:paraId="7FA06692" w14:textId="0F8D987B" w:rsidR="009A0062" w:rsidRDefault="00A0352F" w:rsidP="00A0352F">
      <w:pPr>
        <w:spacing w:before="100" w:beforeAutospacing="1" w:after="100" w:afterAutospacing="1"/>
        <w:jc w:val="both"/>
        <w:rPr>
          <w:color w:val="000000"/>
          <w:lang w:eastAsia="zh-CN"/>
        </w:rPr>
      </w:pPr>
      <w:r>
        <w:rPr>
          <w:color w:val="000000"/>
          <w:lang w:eastAsia="zh-CN"/>
        </w:rPr>
        <w:t xml:space="preserve">This </w:t>
      </w:r>
      <w:r w:rsidR="009A0062">
        <w:rPr>
          <w:color w:val="000000"/>
          <w:lang w:eastAsia="zh-CN"/>
        </w:rPr>
        <w:t>document discusse</w:t>
      </w:r>
      <w:r w:rsidR="001B1FEA">
        <w:rPr>
          <w:color w:val="000000"/>
          <w:lang w:eastAsia="zh-CN"/>
        </w:rPr>
        <w:t>s</w:t>
      </w:r>
      <w:r w:rsidR="009A0062">
        <w:rPr>
          <w:color w:val="000000"/>
          <w:lang w:eastAsia="zh-CN"/>
        </w:rPr>
        <w:t xml:space="preserve"> the TP for baseline CR, based on email discussion </w:t>
      </w:r>
      <w:r w:rsidR="00BE6BDF" w:rsidRPr="00BE6BDF">
        <w:rPr>
          <w:color w:val="000000"/>
          <w:lang w:eastAsia="zh-CN"/>
        </w:rPr>
        <w:t xml:space="preserve">[Post115-e][513][IIoT] QoS survival time </w:t>
      </w:r>
      <w:r w:rsidR="009A0062">
        <w:rPr>
          <w:color w:val="000000"/>
          <w:lang w:eastAsia="zh-CN"/>
        </w:rPr>
        <w:t xml:space="preserve">[1]. </w:t>
      </w:r>
    </w:p>
    <w:p w14:paraId="036B6E42" w14:textId="57F60A71" w:rsidR="00A0352F" w:rsidRDefault="000A4E6F" w:rsidP="00A0352F">
      <w:pPr>
        <w:spacing w:before="100" w:beforeAutospacing="1" w:after="100" w:afterAutospacing="1"/>
        <w:jc w:val="both"/>
        <w:rPr>
          <w:color w:val="000000"/>
          <w:lang w:eastAsia="zh-CN"/>
        </w:rPr>
      </w:pPr>
      <w:r>
        <w:rPr>
          <w:color w:val="000000"/>
          <w:lang w:eastAsia="zh-CN"/>
        </w:rPr>
        <w:t>(</w:t>
      </w:r>
      <w:r w:rsidR="00D82D54">
        <w:rPr>
          <w:color w:val="000000"/>
          <w:lang w:eastAsia="zh-CN"/>
        </w:rPr>
        <w:t xml:space="preserve">Simple/straightforward </w:t>
      </w:r>
      <w:r w:rsidR="009A0062">
        <w:rPr>
          <w:color w:val="000000"/>
          <w:lang w:eastAsia="zh-CN"/>
        </w:rPr>
        <w:t>comments</w:t>
      </w:r>
      <w:r w:rsidR="00D82D54">
        <w:rPr>
          <w:color w:val="000000"/>
          <w:lang w:eastAsia="zh-CN"/>
        </w:rPr>
        <w:t xml:space="preserve">, can be </w:t>
      </w:r>
      <w:r w:rsidR="001F1A17">
        <w:rPr>
          <w:color w:val="000000"/>
          <w:lang w:eastAsia="zh-CN"/>
        </w:rPr>
        <w:t>written</w:t>
      </w:r>
      <w:r w:rsidR="00D82D54">
        <w:rPr>
          <w:color w:val="000000"/>
          <w:lang w:eastAsia="zh-CN"/>
        </w:rPr>
        <w:t xml:space="preserve"> </w:t>
      </w:r>
      <w:r w:rsidR="001F1A17">
        <w:rPr>
          <w:color w:val="000000"/>
          <w:lang w:eastAsia="zh-CN"/>
        </w:rPr>
        <w:t>with</w:t>
      </w:r>
      <w:r w:rsidR="00D82D54">
        <w:rPr>
          <w:color w:val="000000"/>
          <w:lang w:eastAsia="zh-CN"/>
        </w:rPr>
        <w:t xml:space="preserve"> balloons</w:t>
      </w:r>
      <w:r w:rsidR="001F1A17">
        <w:rPr>
          <w:color w:val="000000"/>
          <w:lang w:eastAsia="zh-CN"/>
        </w:rPr>
        <w:t xml:space="preserve"> on the TP</w:t>
      </w:r>
      <w:r w:rsidR="00D82D54">
        <w:rPr>
          <w:color w:val="000000"/>
          <w:lang w:eastAsia="zh-CN"/>
        </w:rPr>
        <w:t xml:space="preserve">. Complicated issues can be </w:t>
      </w:r>
      <w:r w:rsidR="001F1A17">
        <w:rPr>
          <w:color w:val="000000"/>
          <w:lang w:eastAsia="zh-CN"/>
        </w:rPr>
        <w:t>discussed</w:t>
      </w:r>
      <w:r w:rsidR="00D82D54">
        <w:rPr>
          <w:color w:val="000000"/>
          <w:lang w:eastAsia="zh-CN"/>
        </w:rPr>
        <w:t xml:space="preserve"> in the below open issue list</w:t>
      </w:r>
      <w:r w:rsidR="001B1FEA">
        <w:rPr>
          <w:color w:val="000000"/>
          <w:lang w:eastAsia="zh-CN"/>
        </w:rPr>
        <w:t>.)</w:t>
      </w:r>
    </w:p>
    <w:p w14:paraId="4B717A7F" w14:textId="548D50F4" w:rsidR="00A0352F" w:rsidRDefault="00A0352F" w:rsidP="00A0352F">
      <w:pPr>
        <w:spacing w:before="100" w:beforeAutospacing="1" w:after="100" w:afterAutospacing="1"/>
        <w:jc w:val="both"/>
        <w:rPr>
          <w:color w:val="000000"/>
          <w:lang w:eastAsia="zh-CN"/>
        </w:rPr>
      </w:pPr>
      <w:r w:rsidRPr="00BE1864">
        <w:rPr>
          <w:rFonts w:hint="eastAsia"/>
          <w:b/>
          <w:color w:val="000000"/>
          <w:lang w:eastAsia="zh-CN"/>
        </w:rPr>
        <w:t>O</w:t>
      </w:r>
      <w:r w:rsidRPr="00BE1864">
        <w:rPr>
          <w:b/>
          <w:color w:val="000000"/>
          <w:lang w:eastAsia="zh-CN"/>
        </w:rPr>
        <w:t>pen issue</w:t>
      </w:r>
      <w:r w:rsidR="001F1A17" w:rsidRPr="00BE1864">
        <w:rPr>
          <w:b/>
          <w:color w:val="000000"/>
          <w:lang w:eastAsia="zh-CN"/>
        </w:rPr>
        <w:t xml:space="preserve"> 1</w:t>
      </w:r>
      <w:r w:rsidR="001F1A17">
        <w:rPr>
          <w:color w:val="000000"/>
          <w:lang w:eastAsia="zh-CN"/>
        </w:rPr>
        <w:t xml:space="preserve">: </w:t>
      </w:r>
      <w:r>
        <w:rPr>
          <w:color w:val="000000"/>
          <w:lang w:eastAsia="zh-CN"/>
        </w:rPr>
        <w:t xml:space="preserve"> </w:t>
      </w:r>
      <w:r w:rsidR="001F1A17">
        <w:rPr>
          <w:color w:val="000000"/>
          <w:lang w:eastAsia="zh-CN"/>
        </w:rPr>
        <w:t>Where to place the behaviour</w:t>
      </w:r>
      <w:r w:rsidR="006979C7">
        <w:rPr>
          <w:color w:val="000000"/>
          <w:lang w:eastAsia="zh-CN"/>
        </w:rPr>
        <w:t xml:space="preserve"> description</w:t>
      </w:r>
      <w:r w:rsidR="001F1A17">
        <w:rPr>
          <w:color w:val="000000"/>
          <w:lang w:eastAsia="zh-CN"/>
        </w:rPr>
        <w:t xml:space="preserve"> following entry into Survival Time state, e.g. in the </w:t>
      </w:r>
      <w:r w:rsidR="003051F0">
        <w:rPr>
          <w:color w:val="000000"/>
          <w:lang w:eastAsia="zh-CN"/>
        </w:rPr>
        <w:t>clause 5.10</w:t>
      </w:r>
      <w:r w:rsidR="00BE1864">
        <w:rPr>
          <w:color w:val="000000"/>
          <w:lang w:eastAsia="zh-CN"/>
        </w:rPr>
        <w:t xml:space="preserve"> “Activation/Deactivation </w:t>
      </w:r>
      <w:r w:rsidR="00BE1864">
        <w:rPr>
          <w:color w:val="000000"/>
          <w:lang w:eastAsia="zh-CN"/>
        </w:rPr>
        <w:t>of PDCP duplication” of TS 38.321, instead of clause 5.2 “Data transfer” of TS 38.323; or in both places</w:t>
      </w:r>
      <w:r w:rsidR="006979C7">
        <w:rPr>
          <w:color w:val="000000"/>
          <w:lang w:eastAsia="zh-CN"/>
        </w:rPr>
        <w:t>?</w:t>
      </w:r>
      <w:r w:rsidR="00BE1864">
        <w:rPr>
          <w:color w:val="000000"/>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6624"/>
      </w:tblGrid>
      <w:tr w:rsidR="00BD4549" w14:paraId="68BE8C61" w14:textId="77777777" w:rsidTr="00BD4549">
        <w:tc>
          <w:tcPr>
            <w:tcW w:w="2585" w:type="dxa"/>
          </w:tcPr>
          <w:p w14:paraId="582F9510" w14:textId="77777777" w:rsidR="00BD4549" w:rsidRPr="00BD4549" w:rsidRDefault="00BD4549" w:rsidP="00BD4549">
            <w:pPr>
              <w:pStyle w:val="TAH"/>
              <w:jc w:val="left"/>
              <w:rPr>
                <w:b w:val="0"/>
                <w:sz w:val="22"/>
                <w:lang w:eastAsia="ko-KR"/>
              </w:rPr>
            </w:pPr>
            <w:r w:rsidRPr="00BD4549">
              <w:rPr>
                <w:b w:val="0"/>
                <w:sz w:val="22"/>
                <w:lang w:eastAsia="ko-KR"/>
              </w:rPr>
              <w:t>Company</w:t>
            </w:r>
          </w:p>
        </w:tc>
        <w:tc>
          <w:tcPr>
            <w:tcW w:w="6624" w:type="dxa"/>
            <w:shd w:val="clear" w:color="auto" w:fill="auto"/>
          </w:tcPr>
          <w:p w14:paraId="347675A2" w14:textId="38BB8DC4" w:rsidR="00BD4549" w:rsidRPr="00BD4549" w:rsidRDefault="00BD4549" w:rsidP="00BD4549">
            <w:pPr>
              <w:pStyle w:val="TAH"/>
              <w:jc w:val="left"/>
              <w:rPr>
                <w:b w:val="0"/>
                <w:sz w:val="22"/>
                <w:lang w:eastAsia="ko-KR"/>
              </w:rPr>
            </w:pPr>
            <w:r w:rsidRPr="00BD4549">
              <w:rPr>
                <w:b w:val="0"/>
                <w:sz w:val="22"/>
                <w:lang w:eastAsia="ko-KR"/>
              </w:rPr>
              <w:t>Comments</w:t>
            </w:r>
          </w:p>
        </w:tc>
      </w:tr>
      <w:tr w:rsidR="00BD4549" w14:paraId="636233AC" w14:textId="77777777" w:rsidTr="00BD4549">
        <w:tc>
          <w:tcPr>
            <w:tcW w:w="2585" w:type="dxa"/>
          </w:tcPr>
          <w:p w14:paraId="711C4FA2" w14:textId="30F81EE1" w:rsidR="00BD4549" w:rsidRDefault="00BD4549" w:rsidP="00E35759">
            <w:pPr>
              <w:pStyle w:val="TAC"/>
              <w:rPr>
                <w:lang w:eastAsia="zh-CN"/>
              </w:rPr>
            </w:pPr>
          </w:p>
        </w:tc>
        <w:tc>
          <w:tcPr>
            <w:tcW w:w="6624" w:type="dxa"/>
            <w:shd w:val="clear" w:color="auto" w:fill="auto"/>
          </w:tcPr>
          <w:p w14:paraId="6627F75B" w14:textId="0E3A77E4" w:rsidR="00BD4549" w:rsidRDefault="00BD4549" w:rsidP="00E35759">
            <w:pPr>
              <w:pStyle w:val="TAC"/>
              <w:rPr>
                <w:lang w:eastAsia="ko-KR"/>
              </w:rPr>
            </w:pPr>
          </w:p>
        </w:tc>
      </w:tr>
    </w:tbl>
    <w:p w14:paraId="0E9379FC" w14:textId="56982434" w:rsidR="00BD4549" w:rsidRDefault="00BD4549" w:rsidP="00BD4549">
      <w:pPr>
        <w:spacing w:before="100" w:beforeAutospacing="1" w:after="100" w:afterAutospacing="1"/>
        <w:jc w:val="both"/>
        <w:rPr>
          <w:color w:val="000000"/>
          <w:lang w:eastAsia="zh-CN"/>
        </w:rPr>
      </w:pPr>
      <w:r w:rsidRPr="00BE1864">
        <w:rPr>
          <w:rFonts w:hint="eastAsia"/>
          <w:b/>
          <w:color w:val="000000"/>
          <w:lang w:eastAsia="zh-CN"/>
        </w:rPr>
        <w:t>O</w:t>
      </w:r>
      <w:r w:rsidRPr="00BE1864">
        <w:rPr>
          <w:b/>
          <w:color w:val="000000"/>
          <w:lang w:eastAsia="zh-CN"/>
        </w:rPr>
        <w:t xml:space="preserve">pen issue </w:t>
      </w:r>
      <w:r>
        <w:rPr>
          <w:b/>
          <w:color w:val="000000"/>
          <w:lang w:eastAsia="zh-CN"/>
        </w:rPr>
        <w:t>2</w:t>
      </w:r>
      <w:r>
        <w:rPr>
          <w:color w:val="000000"/>
          <w:lang w:eastAsia="zh-CN"/>
        </w:rPr>
        <w:t xml:space="preserve">:  </w:t>
      </w:r>
      <w:r>
        <w:rPr>
          <w:color w:val="000000"/>
          <w:lang w:eastAsia="zh-CN"/>
        </w:rPr>
        <w:t>Shall all MAC specification</w:t>
      </w:r>
      <w:r w:rsidR="00A86828">
        <w:rPr>
          <w:color w:val="000000"/>
          <w:lang w:eastAsia="zh-CN"/>
        </w:rPr>
        <w:t>s</w:t>
      </w:r>
      <w:r>
        <w:rPr>
          <w:color w:val="000000"/>
          <w:lang w:eastAsia="zh-CN"/>
        </w:rPr>
        <w:t xml:space="preserve"> related to Survival Time state to be </w:t>
      </w:r>
      <w:r w:rsidR="001B1FEA">
        <w:rPr>
          <w:color w:val="000000"/>
          <w:lang w:eastAsia="zh-CN"/>
        </w:rPr>
        <w:t>collected</w:t>
      </w:r>
      <w:r>
        <w:rPr>
          <w:color w:val="000000"/>
          <w:lang w:eastAsia="zh-CN"/>
        </w:rPr>
        <w:t xml:space="preserve"> in one clause dedicated to </w:t>
      </w:r>
      <w:r w:rsidR="000A4E6F">
        <w:rPr>
          <w:color w:val="000000"/>
          <w:lang w:eastAsia="zh-CN"/>
        </w:rPr>
        <w:t xml:space="preserve">e.g. </w:t>
      </w:r>
      <w:r>
        <w:rPr>
          <w:color w:val="000000"/>
          <w:lang w:eastAsia="zh-CN"/>
        </w:rPr>
        <w:t xml:space="preserve">“Survival Time state operation” </w:t>
      </w:r>
      <w:r w:rsidR="000A4E6F">
        <w:rPr>
          <w:color w:val="000000"/>
          <w:lang w:eastAsia="zh-CN"/>
        </w:rPr>
        <w:t>or to be placed in various clauses?</w:t>
      </w:r>
      <w:r>
        <w:rPr>
          <w:color w:val="000000"/>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6624"/>
      </w:tblGrid>
      <w:tr w:rsidR="000A4E6F" w14:paraId="2CA2C300" w14:textId="77777777" w:rsidTr="00E35759">
        <w:tc>
          <w:tcPr>
            <w:tcW w:w="2585" w:type="dxa"/>
          </w:tcPr>
          <w:p w14:paraId="65E511E0" w14:textId="77777777" w:rsidR="000A4E6F" w:rsidRPr="00BD4549" w:rsidRDefault="000A4E6F" w:rsidP="00E35759">
            <w:pPr>
              <w:pStyle w:val="TAH"/>
              <w:jc w:val="left"/>
              <w:rPr>
                <w:b w:val="0"/>
                <w:sz w:val="22"/>
                <w:lang w:eastAsia="ko-KR"/>
              </w:rPr>
            </w:pPr>
            <w:r w:rsidRPr="00BD4549">
              <w:rPr>
                <w:b w:val="0"/>
                <w:sz w:val="22"/>
                <w:lang w:eastAsia="ko-KR"/>
              </w:rPr>
              <w:t>Company</w:t>
            </w:r>
          </w:p>
        </w:tc>
        <w:tc>
          <w:tcPr>
            <w:tcW w:w="6624" w:type="dxa"/>
            <w:shd w:val="clear" w:color="auto" w:fill="auto"/>
          </w:tcPr>
          <w:p w14:paraId="1FEB9AEA" w14:textId="77777777" w:rsidR="000A4E6F" w:rsidRPr="00BD4549" w:rsidRDefault="000A4E6F" w:rsidP="00E35759">
            <w:pPr>
              <w:pStyle w:val="TAH"/>
              <w:jc w:val="left"/>
              <w:rPr>
                <w:b w:val="0"/>
                <w:sz w:val="22"/>
                <w:lang w:eastAsia="ko-KR"/>
              </w:rPr>
            </w:pPr>
            <w:r w:rsidRPr="00BD4549">
              <w:rPr>
                <w:b w:val="0"/>
                <w:sz w:val="22"/>
                <w:lang w:eastAsia="ko-KR"/>
              </w:rPr>
              <w:t>Comments</w:t>
            </w:r>
          </w:p>
        </w:tc>
      </w:tr>
      <w:tr w:rsidR="000A4E6F" w14:paraId="32E7FDE3" w14:textId="77777777" w:rsidTr="00E35759">
        <w:tc>
          <w:tcPr>
            <w:tcW w:w="2585" w:type="dxa"/>
          </w:tcPr>
          <w:p w14:paraId="7B1F8F1E" w14:textId="77777777" w:rsidR="000A4E6F" w:rsidRDefault="000A4E6F" w:rsidP="00E35759">
            <w:pPr>
              <w:pStyle w:val="TAC"/>
              <w:rPr>
                <w:lang w:eastAsia="zh-CN"/>
              </w:rPr>
            </w:pPr>
          </w:p>
        </w:tc>
        <w:tc>
          <w:tcPr>
            <w:tcW w:w="6624" w:type="dxa"/>
            <w:shd w:val="clear" w:color="auto" w:fill="auto"/>
          </w:tcPr>
          <w:p w14:paraId="04C273FA" w14:textId="77777777" w:rsidR="000A4E6F" w:rsidRDefault="000A4E6F" w:rsidP="00E35759">
            <w:pPr>
              <w:pStyle w:val="TAC"/>
              <w:rPr>
                <w:lang w:eastAsia="ko-KR"/>
              </w:rPr>
            </w:pPr>
          </w:p>
        </w:tc>
      </w:tr>
    </w:tbl>
    <w:p w14:paraId="0DB00E87" w14:textId="240E10A6" w:rsidR="0044145B" w:rsidRDefault="000A4E6F" w:rsidP="00A0352F">
      <w:pPr>
        <w:pStyle w:val="NO"/>
        <w:ind w:left="0" w:firstLine="0"/>
      </w:pPr>
      <w:r>
        <w:rPr>
          <w:color w:val="000000"/>
          <w:lang w:eastAsia="zh-CN"/>
        </w:rPr>
        <w:t>(Please list open issues below)</w:t>
      </w:r>
    </w:p>
    <w:p w14:paraId="0A53C737" w14:textId="78EBDA5D" w:rsidR="008D7777" w:rsidRDefault="001F20D5">
      <w:pPr>
        <w:overflowPunct/>
        <w:autoSpaceDE/>
        <w:autoSpaceDN/>
        <w:adjustRightInd/>
        <w:spacing w:after="0"/>
        <w:textAlignment w:val="auto"/>
      </w:pPr>
      <w:r>
        <w:t xml:space="preserve">Open issue 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6624"/>
      </w:tblGrid>
      <w:tr w:rsidR="001F20D5" w14:paraId="4EF896E3" w14:textId="77777777" w:rsidTr="00E35759">
        <w:tc>
          <w:tcPr>
            <w:tcW w:w="2585" w:type="dxa"/>
          </w:tcPr>
          <w:p w14:paraId="29509354" w14:textId="77777777" w:rsidR="001F20D5" w:rsidRPr="00BD4549" w:rsidRDefault="001F20D5" w:rsidP="00E35759">
            <w:pPr>
              <w:pStyle w:val="TAH"/>
              <w:jc w:val="left"/>
              <w:rPr>
                <w:b w:val="0"/>
                <w:sz w:val="22"/>
                <w:lang w:eastAsia="ko-KR"/>
              </w:rPr>
            </w:pPr>
            <w:r w:rsidRPr="00BD4549">
              <w:rPr>
                <w:b w:val="0"/>
                <w:sz w:val="22"/>
                <w:lang w:eastAsia="ko-KR"/>
              </w:rPr>
              <w:t>Company</w:t>
            </w:r>
          </w:p>
        </w:tc>
        <w:tc>
          <w:tcPr>
            <w:tcW w:w="6624" w:type="dxa"/>
            <w:shd w:val="clear" w:color="auto" w:fill="auto"/>
          </w:tcPr>
          <w:p w14:paraId="1330B767" w14:textId="77777777" w:rsidR="001F20D5" w:rsidRPr="00BD4549" w:rsidRDefault="001F20D5" w:rsidP="00E35759">
            <w:pPr>
              <w:pStyle w:val="TAH"/>
              <w:jc w:val="left"/>
              <w:rPr>
                <w:b w:val="0"/>
                <w:sz w:val="22"/>
                <w:lang w:eastAsia="ko-KR"/>
              </w:rPr>
            </w:pPr>
            <w:r w:rsidRPr="00BD4549">
              <w:rPr>
                <w:b w:val="0"/>
                <w:sz w:val="22"/>
                <w:lang w:eastAsia="ko-KR"/>
              </w:rPr>
              <w:t>Comments</w:t>
            </w:r>
          </w:p>
        </w:tc>
      </w:tr>
      <w:tr w:rsidR="001F20D5" w14:paraId="07C45E0E" w14:textId="77777777" w:rsidTr="00E35759">
        <w:tc>
          <w:tcPr>
            <w:tcW w:w="2585" w:type="dxa"/>
          </w:tcPr>
          <w:p w14:paraId="31C167F5" w14:textId="77777777" w:rsidR="001F20D5" w:rsidRDefault="001F20D5" w:rsidP="00E35759">
            <w:pPr>
              <w:pStyle w:val="TAC"/>
              <w:rPr>
                <w:lang w:eastAsia="zh-CN"/>
              </w:rPr>
            </w:pPr>
          </w:p>
        </w:tc>
        <w:tc>
          <w:tcPr>
            <w:tcW w:w="6624" w:type="dxa"/>
            <w:shd w:val="clear" w:color="auto" w:fill="auto"/>
          </w:tcPr>
          <w:p w14:paraId="63BDE9EF" w14:textId="77777777" w:rsidR="001F20D5" w:rsidRDefault="001F20D5" w:rsidP="00E35759">
            <w:pPr>
              <w:pStyle w:val="TAC"/>
              <w:rPr>
                <w:lang w:eastAsia="ko-KR"/>
              </w:rPr>
            </w:pPr>
          </w:p>
        </w:tc>
      </w:tr>
    </w:tbl>
    <w:p w14:paraId="3F3F42A0" w14:textId="77777777" w:rsidR="001F20D5" w:rsidRDefault="001F20D5">
      <w:pPr>
        <w:overflowPunct/>
        <w:autoSpaceDE/>
        <w:autoSpaceDN/>
        <w:adjustRightInd/>
        <w:spacing w:after="0"/>
        <w:textAlignment w:val="auto"/>
      </w:pPr>
    </w:p>
    <w:p w14:paraId="57DDCEA3" w14:textId="101D9121" w:rsidR="00C95B8E" w:rsidRPr="00224CEF" w:rsidRDefault="00C95B8E" w:rsidP="009A6C1A">
      <w:pPr>
        <w:pStyle w:val="Heading1"/>
        <w:numPr>
          <w:ilvl w:val="0"/>
          <w:numId w:val="17"/>
        </w:numPr>
        <w:spacing w:before="100" w:beforeAutospacing="1" w:after="100" w:afterAutospacing="1"/>
        <w:ind w:left="426"/>
        <w:jc w:val="both"/>
        <w:rPr>
          <w:rFonts w:cs="Arial"/>
        </w:rPr>
      </w:pPr>
      <w:bookmarkStart w:id="4" w:name="_Toc29239835"/>
      <w:bookmarkStart w:id="5" w:name="_Toc37296194"/>
      <w:bookmarkStart w:id="6" w:name="_Toc46490320"/>
      <w:r>
        <w:rPr>
          <w:rFonts w:cs="Arial"/>
        </w:rPr>
        <w:t>Text Proposal for TS 38.32</w:t>
      </w:r>
      <w:r>
        <w:rPr>
          <w:rFonts w:cs="Arial"/>
        </w:rPr>
        <w:t>1</w:t>
      </w:r>
    </w:p>
    <w:p w14:paraId="2233F2EB" w14:textId="77777777" w:rsidR="00C95B8E" w:rsidRPr="00003B72" w:rsidRDefault="00C95B8E" w:rsidP="00C95B8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spacing w:before="100" w:after="100" w:line="256" w:lineRule="auto"/>
        <w:ind w:left="720" w:hanging="720"/>
        <w:jc w:val="center"/>
        <w:rPr>
          <w:rFonts w:eastAsia="DengXian"/>
          <w:bCs/>
          <w:i/>
          <w:sz w:val="22"/>
          <w:szCs w:val="22"/>
          <w:lang w:val="en-US" w:eastAsia="zh-CN"/>
        </w:rPr>
      </w:pPr>
      <w:r>
        <w:rPr>
          <w:bCs/>
          <w:i/>
          <w:sz w:val="22"/>
          <w:szCs w:val="22"/>
          <w:lang w:val="en-US" w:eastAsia="zh-CN"/>
        </w:rPr>
        <w:t>FIRST CHANGE</w:t>
      </w:r>
    </w:p>
    <w:p w14:paraId="3DFAE2EF" w14:textId="77777777" w:rsidR="00C95B8E" w:rsidRPr="007B2F77" w:rsidRDefault="00C95B8E" w:rsidP="00C95B8E">
      <w:pPr>
        <w:pStyle w:val="Heading3"/>
        <w:rPr>
          <w:lang w:eastAsia="ko-KR"/>
        </w:rPr>
      </w:pPr>
      <w:bookmarkStart w:id="7" w:name="_Toc52752015"/>
      <w:bookmarkStart w:id="8" w:name="_Toc52796477"/>
      <w:bookmarkStart w:id="9" w:name="_Toc83661042"/>
      <w:r w:rsidRPr="007B2F77">
        <w:rPr>
          <w:lang w:eastAsia="ko-KR"/>
        </w:rPr>
        <w:t>5.4.2</w:t>
      </w:r>
      <w:r w:rsidRPr="007B2F77">
        <w:rPr>
          <w:lang w:eastAsia="ko-KR"/>
        </w:rPr>
        <w:tab/>
        <w:t>HARQ operation</w:t>
      </w:r>
      <w:bookmarkEnd w:id="4"/>
      <w:bookmarkEnd w:id="5"/>
      <w:bookmarkEnd w:id="6"/>
      <w:bookmarkEnd w:id="7"/>
      <w:bookmarkEnd w:id="8"/>
      <w:bookmarkEnd w:id="9"/>
    </w:p>
    <w:p w14:paraId="5CE0C230" w14:textId="77777777" w:rsidR="00C95B8E" w:rsidRPr="007B2F77" w:rsidRDefault="00C95B8E" w:rsidP="00C95B8E">
      <w:pPr>
        <w:pStyle w:val="Heading4"/>
        <w:rPr>
          <w:lang w:eastAsia="ko-KR"/>
        </w:rPr>
      </w:pPr>
      <w:bookmarkStart w:id="10" w:name="_Toc29239836"/>
      <w:bookmarkStart w:id="11" w:name="_Toc37296195"/>
      <w:bookmarkStart w:id="12" w:name="_Toc46490321"/>
      <w:bookmarkStart w:id="13" w:name="_Toc52752016"/>
      <w:bookmarkStart w:id="14" w:name="_Toc52796478"/>
      <w:bookmarkStart w:id="15" w:name="_Toc83661043"/>
      <w:r w:rsidRPr="007B2F77">
        <w:rPr>
          <w:lang w:eastAsia="ko-KR"/>
        </w:rPr>
        <w:t>5.4.2.1</w:t>
      </w:r>
      <w:r w:rsidRPr="007B2F77">
        <w:rPr>
          <w:lang w:eastAsia="ko-KR"/>
        </w:rPr>
        <w:tab/>
        <w:t>HARQ Entity</w:t>
      </w:r>
      <w:bookmarkEnd w:id="10"/>
      <w:bookmarkEnd w:id="11"/>
      <w:bookmarkEnd w:id="12"/>
      <w:bookmarkEnd w:id="13"/>
      <w:bookmarkEnd w:id="14"/>
      <w:bookmarkEnd w:id="15"/>
    </w:p>
    <w:p w14:paraId="3586A3B3" w14:textId="77777777" w:rsidR="00C95B8E" w:rsidRPr="007B2F77" w:rsidRDefault="00C95B8E" w:rsidP="00C95B8E">
      <w:pPr>
        <w:rPr>
          <w:lang w:eastAsia="ko-KR"/>
        </w:rPr>
      </w:pPr>
      <w:r w:rsidRPr="007B2F77">
        <w:rPr>
          <w:lang w:eastAsia="ko-KR"/>
        </w:rPr>
        <w:t xml:space="preserve">The MAC entity includes a HARQ entity for each Serving Cell with configured uplink (including the case when it is configured with </w:t>
      </w:r>
      <w:r w:rsidRPr="007B2F77">
        <w:rPr>
          <w:i/>
          <w:lang w:eastAsia="ko-KR"/>
        </w:rPr>
        <w:t>supplementaryUplink</w:t>
      </w:r>
      <w:r w:rsidRPr="007B2F77">
        <w:rPr>
          <w:lang w:eastAsia="ko-KR"/>
        </w:rPr>
        <w:t>), which maintains a number of parallel HARQ processes.</w:t>
      </w:r>
    </w:p>
    <w:p w14:paraId="0942D1F6" w14:textId="77777777" w:rsidR="00C95B8E" w:rsidRPr="007B2F77" w:rsidRDefault="00C95B8E" w:rsidP="00C95B8E">
      <w:pPr>
        <w:rPr>
          <w:lang w:eastAsia="ko-KR"/>
        </w:rPr>
      </w:pPr>
      <w:r w:rsidRPr="007B2F77">
        <w:rPr>
          <w:lang w:eastAsia="ko-KR"/>
        </w:rPr>
        <w:t>The number of parallel UL HARQ processes per HARQ entity is specified in TS 38.214 [7].</w:t>
      </w:r>
    </w:p>
    <w:p w14:paraId="637D8C3A" w14:textId="77777777" w:rsidR="00C95B8E" w:rsidRPr="007B2F77" w:rsidRDefault="00C95B8E" w:rsidP="00C95B8E">
      <w:pPr>
        <w:rPr>
          <w:lang w:eastAsia="ko-KR"/>
        </w:rPr>
      </w:pPr>
      <w:r w:rsidRPr="007B2F77">
        <w:rPr>
          <w:lang w:eastAsia="ko-KR"/>
        </w:rPr>
        <w:t>Each HARQ process supports one TB.</w:t>
      </w:r>
    </w:p>
    <w:p w14:paraId="6279804F" w14:textId="77777777" w:rsidR="00C95B8E" w:rsidRPr="007B2F77" w:rsidRDefault="00C95B8E" w:rsidP="00C95B8E">
      <w:pPr>
        <w:rPr>
          <w:noProof/>
          <w:lang w:eastAsia="ko-KR"/>
        </w:rPr>
      </w:pPr>
      <w:r w:rsidRPr="007B2F77">
        <w:rPr>
          <w:lang w:eastAsia="ko-KR"/>
        </w:rPr>
        <w:t>E</w:t>
      </w:r>
      <w:r w:rsidRPr="007B2F77">
        <w:rPr>
          <w:noProof/>
        </w:rPr>
        <w:t>ach HARQ process is associated with a HARQ process identifier.</w:t>
      </w:r>
      <w:r w:rsidRPr="007B2F77">
        <w:rPr>
          <w:noProof/>
          <w:lang w:eastAsia="ko-KR"/>
        </w:rPr>
        <w:t xml:space="preserve"> For UL transmission with UL grant in RA Response or for UL transmission for MSGA payload, HARQ process identifier 0 is used.</w:t>
      </w:r>
    </w:p>
    <w:p w14:paraId="6A3C3E79" w14:textId="77777777" w:rsidR="00C95B8E" w:rsidRPr="007B2F77" w:rsidRDefault="00C95B8E" w:rsidP="00C95B8E">
      <w:pPr>
        <w:pStyle w:val="NO"/>
        <w:rPr>
          <w:noProof/>
          <w:lang w:eastAsia="ko-KR"/>
        </w:rPr>
      </w:pPr>
      <w:r w:rsidRPr="007B2F77">
        <w:rPr>
          <w:noProof/>
          <w:lang w:eastAsia="ko-KR"/>
        </w:rPr>
        <w:t>NOTE:</w:t>
      </w:r>
      <w:r w:rsidRPr="007B2F77">
        <w:rPr>
          <w:noProof/>
          <w:lang w:eastAsia="ko-KR"/>
        </w:rPr>
        <w:tab/>
        <w:t>When a single DCI is used to schedule multiple PUSCH, the UE is allowed to map generated TB(s) internally to different HARQ processes in case of LBT failure(s), i.e. UE may transmit a new TB on any HARQ process in the grants that have the same TBS, the same RV and the NDIs indicate new transmission.</w:t>
      </w:r>
    </w:p>
    <w:p w14:paraId="243597C1" w14:textId="77777777" w:rsidR="00C95B8E" w:rsidRPr="007B2F77" w:rsidRDefault="00C95B8E" w:rsidP="00C95B8E">
      <w:pPr>
        <w:rPr>
          <w:noProof/>
          <w:lang w:eastAsia="ko-KR"/>
        </w:rPr>
      </w:pPr>
      <w:r w:rsidRPr="007B2F77">
        <w:rPr>
          <w:noProof/>
          <w:lang w:eastAsia="ko-KR"/>
        </w:rPr>
        <w:lastRenderedPageBreak/>
        <w:t xml:space="preserve">The maximum number of transmissions of a TB within a bundle of the dynamic grant or configured grant is </w:t>
      </w:r>
      <w:r w:rsidRPr="007B2F77">
        <w:rPr>
          <w:lang w:eastAsia="ko-KR"/>
        </w:rPr>
        <w:t xml:space="preserve">given </w:t>
      </w:r>
      <w:r w:rsidRPr="007B2F77">
        <w:rPr>
          <w:noProof/>
          <w:lang w:eastAsia="ko-KR"/>
        </w:rPr>
        <w:t xml:space="preserve">by </w:t>
      </w:r>
      <w:r w:rsidRPr="007B2F77">
        <w:rPr>
          <w:i/>
          <w:noProof/>
          <w:lang w:eastAsia="ko-KR"/>
        </w:rPr>
        <w:t>REPETITION_NUMBER</w:t>
      </w:r>
      <w:r w:rsidRPr="007B2F77">
        <w:rPr>
          <w:noProof/>
          <w:lang w:eastAsia="ko-KR"/>
        </w:rPr>
        <w:t xml:space="preserve"> as follows:</w:t>
      </w:r>
    </w:p>
    <w:p w14:paraId="370B7AE4" w14:textId="77777777" w:rsidR="00C95B8E" w:rsidRPr="007B2F77" w:rsidRDefault="00C95B8E" w:rsidP="00C95B8E">
      <w:pPr>
        <w:pStyle w:val="B1"/>
        <w:rPr>
          <w:noProof/>
          <w:lang w:eastAsia="ko-KR"/>
        </w:rPr>
      </w:pPr>
      <w:r w:rsidRPr="007B2F77">
        <w:rPr>
          <w:lang w:eastAsia="ko-KR"/>
        </w:rPr>
        <w:t>-</w:t>
      </w:r>
      <w:r w:rsidRPr="007B2F77">
        <w:rPr>
          <w:lang w:eastAsia="ko-KR"/>
        </w:rPr>
        <w:tab/>
        <w:t xml:space="preserve">For a dynamic grant, </w:t>
      </w:r>
      <w:r w:rsidRPr="007B2F77">
        <w:rPr>
          <w:i/>
          <w:noProof/>
          <w:lang w:eastAsia="ko-KR"/>
        </w:rPr>
        <w:t>REPETITION_NUMBER</w:t>
      </w:r>
      <w:r w:rsidRPr="007B2F77">
        <w:rPr>
          <w:noProof/>
          <w:lang w:eastAsia="ko-KR"/>
        </w:rPr>
        <w:t xml:space="preserve"> is set to a value provided by lower layers, as specified in clause 6.1.2.1 of TS 38.214 [7];</w:t>
      </w:r>
    </w:p>
    <w:p w14:paraId="4E764402" w14:textId="77777777" w:rsidR="00C95B8E" w:rsidRPr="007B2F77" w:rsidRDefault="00C95B8E" w:rsidP="00C95B8E">
      <w:pPr>
        <w:pStyle w:val="B1"/>
        <w:rPr>
          <w:noProof/>
          <w:lang w:eastAsia="ko-KR"/>
        </w:rPr>
      </w:pPr>
      <w:r w:rsidRPr="007B2F77">
        <w:rPr>
          <w:lang w:eastAsia="ko-KR"/>
        </w:rPr>
        <w:t>-</w:t>
      </w:r>
      <w:r w:rsidRPr="007B2F77">
        <w:rPr>
          <w:lang w:eastAsia="ko-KR"/>
        </w:rPr>
        <w:tab/>
        <w:t xml:space="preserve">For a configured grant, </w:t>
      </w:r>
      <w:r w:rsidRPr="007B2F77">
        <w:rPr>
          <w:i/>
          <w:noProof/>
          <w:lang w:eastAsia="ko-KR"/>
        </w:rPr>
        <w:t>REPETITION_NUMBER</w:t>
      </w:r>
      <w:r w:rsidRPr="007B2F77">
        <w:rPr>
          <w:noProof/>
          <w:lang w:eastAsia="ko-KR"/>
        </w:rPr>
        <w:t xml:space="preserve"> is set to a value provided by lower layers, as specified in clause 6.1.2.3 of TS 38.214 [7].</w:t>
      </w:r>
    </w:p>
    <w:p w14:paraId="2A1BEFFF" w14:textId="77777777" w:rsidR="00C95B8E" w:rsidRPr="007B2F77" w:rsidRDefault="00C95B8E" w:rsidP="00C95B8E">
      <w:pPr>
        <w:rPr>
          <w:noProof/>
          <w:lang w:eastAsia="ko-KR"/>
        </w:rPr>
      </w:pPr>
      <w:r w:rsidRPr="007B2F77">
        <w:rPr>
          <w:lang w:eastAsia="ko-KR"/>
        </w:rPr>
        <w:t xml:space="preserve">If </w:t>
      </w:r>
      <w:r w:rsidRPr="007B2F77">
        <w:rPr>
          <w:i/>
          <w:noProof/>
          <w:lang w:eastAsia="ko-KR"/>
        </w:rPr>
        <w:t>REPETITION_NUMBER</w:t>
      </w:r>
      <w:r w:rsidRPr="007B2F77">
        <w:rPr>
          <w:noProof/>
          <w:lang w:eastAsia="ko-KR"/>
        </w:rPr>
        <w:t xml:space="preserve"> &gt; 1, </w:t>
      </w:r>
      <w:r w:rsidRPr="007B2F77">
        <w:rPr>
          <w:lang w:eastAsia="ko-KR"/>
        </w:rPr>
        <w:t>after the first transmission within a bundle,</w:t>
      </w:r>
      <w:r w:rsidRPr="007B2F77">
        <w:rPr>
          <w:noProof/>
          <w:lang w:eastAsia="ko-KR"/>
        </w:rPr>
        <w:t xml:space="preserve"> at most </w:t>
      </w:r>
      <w:r w:rsidRPr="007B2F77">
        <w:rPr>
          <w:i/>
          <w:noProof/>
          <w:lang w:eastAsia="ko-KR"/>
        </w:rPr>
        <w:t>REPETITION_NUMBER</w:t>
      </w:r>
      <w:r w:rsidRPr="007B2F77">
        <w:rPr>
          <w:noProof/>
          <w:lang w:eastAsia="ko-KR"/>
        </w:rPr>
        <w:t xml:space="preserve"> – 1 HARQ retransmissions follow within the bundle.</w:t>
      </w:r>
      <w:r w:rsidRPr="007B2F77">
        <w:rPr>
          <w:lang w:eastAsia="ko-KR"/>
        </w:rPr>
        <w:t xml:space="preserve"> </w:t>
      </w:r>
      <w:r w:rsidRPr="007B2F77">
        <w:rPr>
          <w:noProof/>
          <w:lang w:eastAsia="ko-KR"/>
        </w:rPr>
        <w:t xml:space="preserve">For both dynamic grant and configured uplink grant, bundling operation relies on the HARQ entity for invoking the same HARQ process for each transmission that is part of the same bundle. Within a bundle, HARQ retransmissions are triggered without waiting for feedback from previous transmission according to </w:t>
      </w:r>
      <w:r w:rsidRPr="007B2F77">
        <w:rPr>
          <w:i/>
          <w:noProof/>
          <w:lang w:eastAsia="ko-KR"/>
        </w:rPr>
        <w:t>REPETITION_NUMBER</w:t>
      </w:r>
      <w:r w:rsidRPr="007B2F77">
        <w:rPr>
          <w:noProof/>
          <w:lang w:eastAsia="ko-KR"/>
        </w:rPr>
        <w:t xml:space="preserve"> for a dynamic grant or configured uplink grant</w:t>
      </w:r>
      <w:r w:rsidRPr="007B2F77">
        <w:t xml:space="preserve"> </w:t>
      </w:r>
      <w:r w:rsidRPr="007B2F77">
        <w:rPr>
          <w:noProof/>
          <w:lang w:eastAsia="ko-KR"/>
        </w:rPr>
        <w:t>unless they are terminated as specified in clause 6.1 of TS 38.214 [7]. Each transmission within a bundle is a separate uplink grant delivered to the HARQ entity.</w:t>
      </w:r>
    </w:p>
    <w:p w14:paraId="0CD2D95D" w14:textId="77777777" w:rsidR="00C95B8E" w:rsidRPr="007B2F77" w:rsidRDefault="00C95B8E" w:rsidP="00C95B8E">
      <w:pPr>
        <w:rPr>
          <w:noProof/>
          <w:lang w:eastAsia="ko-KR"/>
        </w:rPr>
      </w:pPr>
      <w:r w:rsidRPr="007B2F77">
        <w:rPr>
          <w:noProof/>
          <w:lang w:eastAsia="ko-KR"/>
        </w:rPr>
        <w:t>For each transmission within a bundle of the dynamic grant, the sequence of redundancy versions is determined according to clause 6.1.2.1 of TS 38.214 [7]. For each transmission within a bundle of the configured uplink grant, the sequence of redundancy versions is determined according to clause 6.1.2.3 of TS 38.214 [7].</w:t>
      </w:r>
    </w:p>
    <w:p w14:paraId="0FE98274" w14:textId="77777777" w:rsidR="00C95B8E" w:rsidRPr="007B2F77" w:rsidRDefault="00C95B8E" w:rsidP="00C95B8E">
      <w:pPr>
        <w:rPr>
          <w:noProof/>
        </w:rPr>
      </w:pPr>
      <w:r w:rsidRPr="007B2F77">
        <w:rPr>
          <w:noProof/>
        </w:rPr>
        <w:t xml:space="preserve">For each </w:t>
      </w:r>
      <w:r w:rsidRPr="007B2F77">
        <w:rPr>
          <w:noProof/>
          <w:lang w:eastAsia="ko-KR"/>
        </w:rPr>
        <w:t>uplink grant</w:t>
      </w:r>
      <w:r w:rsidRPr="007B2F77">
        <w:rPr>
          <w:noProof/>
        </w:rPr>
        <w:t>, the HARQ entity shall:</w:t>
      </w:r>
    </w:p>
    <w:p w14:paraId="0C3E626D" w14:textId="77777777" w:rsidR="00C95B8E" w:rsidRPr="007B2F77" w:rsidRDefault="00C95B8E" w:rsidP="00C95B8E">
      <w:pPr>
        <w:pStyle w:val="B1"/>
        <w:rPr>
          <w:noProof/>
        </w:rPr>
      </w:pPr>
      <w:r w:rsidRPr="007B2F77">
        <w:rPr>
          <w:noProof/>
          <w:lang w:eastAsia="ko-KR"/>
        </w:rPr>
        <w:t>1&gt;</w:t>
      </w:r>
      <w:r w:rsidRPr="007B2F77">
        <w:rPr>
          <w:noProof/>
        </w:rPr>
        <w:tab/>
        <w:t xml:space="preserve">identify the HARQ process associated with this </w:t>
      </w:r>
      <w:r w:rsidRPr="007B2F77">
        <w:rPr>
          <w:noProof/>
          <w:lang w:eastAsia="ko-KR"/>
        </w:rPr>
        <w:t>grant</w:t>
      </w:r>
      <w:r w:rsidRPr="007B2F77">
        <w:rPr>
          <w:noProof/>
        </w:rPr>
        <w:t>, and for each identified HARQ process:</w:t>
      </w:r>
    </w:p>
    <w:p w14:paraId="5052B19C" w14:textId="77777777" w:rsidR="00C95B8E" w:rsidRPr="007B2F77" w:rsidRDefault="00C95B8E" w:rsidP="00C95B8E">
      <w:pPr>
        <w:pStyle w:val="B2"/>
        <w:rPr>
          <w:noProof/>
          <w:lang w:eastAsia="ko-KR"/>
        </w:rPr>
      </w:pPr>
      <w:r w:rsidRPr="007B2F77">
        <w:rPr>
          <w:noProof/>
          <w:lang w:eastAsia="ko-KR"/>
        </w:rPr>
        <w:t>2&gt;</w:t>
      </w:r>
      <w:r w:rsidRPr="007B2F77">
        <w:rPr>
          <w:noProof/>
        </w:rPr>
        <w:tab/>
        <w:t>if the received grant was not addressed to a Temporary C-RNTI on PDCCH</w:t>
      </w:r>
      <w:r w:rsidRPr="007B2F77">
        <w:rPr>
          <w:noProof/>
          <w:lang w:eastAsia="ko-KR"/>
        </w:rPr>
        <w:t>,</w:t>
      </w:r>
      <w:r w:rsidRPr="007B2F77">
        <w:rPr>
          <w:noProof/>
        </w:rPr>
        <w:t xml:space="preserve"> and the NDI provided in the associated HARQ information has been toggled compared to the value in the previous transmission of this TB of this HARQ process; or</w:t>
      </w:r>
    </w:p>
    <w:p w14:paraId="0F74887D" w14:textId="77777777" w:rsidR="00C95B8E" w:rsidRPr="007B2F77" w:rsidRDefault="00C95B8E" w:rsidP="00C95B8E">
      <w:pPr>
        <w:pStyle w:val="B2"/>
        <w:rPr>
          <w:noProof/>
          <w:lang w:eastAsia="ko-KR"/>
        </w:rPr>
      </w:pPr>
      <w:r w:rsidRPr="007B2F77">
        <w:rPr>
          <w:noProof/>
          <w:lang w:eastAsia="ko-KR"/>
        </w:rPr>
        <w:t>2&gt;</w:t>
      </w:r>
      <w:r w:rsidRPr="007B2F77">
        <w:rPr>
          <w:noProof/>
          <w:lang w:eastAsia="ko-KR"/>
        </w:rPr>
        <w:tab/>
        <w:t>if the uplink grant was received on PDCCH for the C-RNTI and the HARQ buffer of the identified process is empty; or</w:t>
      </w:r>
    </w:p>
    <w:p w14:paraId="04A4DC96" w14:textId="77777777" w:rsidR="00C95B8E" w:rsidRPr="007B2F77" w:rsidRDefault="00C95B8E" w:rsidP="00C95B8E">
      <w:pPr>
        <w:pStyle w:val="B2"/>
        <w:rPr>
          <w:noProof/>
        </w:rPr>
      </w:pPr>
      <w:r w:rsidRPr="007B2F77">
        <w:rPr>
          <w:noProof/>
          <w:lang w:eastAsia="ko-KR"/>
        </w:rPr>
        <w:t>2&gt;</w:t>
      </w:r>
      <w:r w:rsidRPr="007B2F77">
        <w:rPr>
          <w:noProof/>
        </w:rPr>
        <w:tab/>
        <w:t>if the uplink grant was received in a Random Access Response (i.e. in a MAC RAR or a fallback RAR); or</w:t>
      </w:r>
    </w:p>
    <w:p w14:paraId="43AF0A4F" w14:textId="77777777" w:rsidR="00C95B8E" w:rsidRPr="007B2F77" w:rsidRDefault="00C95B8E" w:rsidP="00C95B8E">
      <w:pPr>
        <w:pStyle w:val="B2"/>
        <w:rPr>
          <w:noProof/>
        </w:rPr>
      </w:pPr>
      <w:r w:rsidRPr="007B2F77">
        <w:rPr>
          <w:noProof/>
        </w:rPr>
        <w:t>2&gt;</w:t>
      </w:r>
      <w:r w:rsidRPr="007B2F77">
        <w:rPr>
          <w:noProof/>
        </w:rPr>
        <w:tab/>
      </w:r>
      <w:r w:rsidRPr="007B2F77">
        <w:rPr>
          <w:rFonts w:eastAsia="SimSun"/>
          <w:lang w:eastAsia="zh-CN"/>
        </w:rPr>
        <w:t xml:space="preserve">if the uplink grant was </w:t>
      </w:r>
      <w:r w:rsidRPr="007B2F77">
        <w:rPr>
          <w:lang w:eastAsia="ko-KR"/>
        </w:rPr>
        <w:t>determined as specified in clause 5.1.2a for the transmission of the MSGA payload; or</w:t>
      </w:r>
    </w:p>
    <w:p w14:paraId="2D2B4BCC" w14:textId="77777777" w:rsidR="00C95B8E" w:rsidRPr="007B2F77" w:rsidRDefault="00C95B8E" w:rsidP="00C95B8E">
      <w:pPr>
        <w:pStyle w:val="B2"/>
        <w:rPr>
          <w:noProof/>
        </w:rPr>
      </w:pPr>
      <w:r w:rsidRPr="007B2F77">
        <w:rPr>
          <w:noProof/>
        </w:rPr>
        <w:t>2&gt;</w:t>
      </w:r>
      <w:r w:rsidRPr="007B2F77">
        <w:rPr>
          <w:noProof/>
        </w:rPr>
        <w:tab/>
        <w:t xml:space="preserve">if the uplink grant was received on PDCCH for the C-RNTI in </w:t>
      </w:r>
      <w:r w:rsidRPr="007B2F77">
        <w:rPr>
          <w:i/>
          <w:noProof/>
        </w:rPr>
        <w:t>ra-ResponseWindow</w:t>
      </w:r>
      <w:r w:rsidRPr="007B2F77">
        <w:rPr>
          <w:noProof/>
        </w:rPr>
        <w:t xml:space="preserve"> and this PDCCH successfully completed the Random Access procedure initiated for beam failure recovery; or</w:t>
      </w:r>
    </w:p>
    <w:p w14:paraId="71079571" w14:textId="77777777" w:rsidR="00C95B8E" w:rsidRPr="007B2F77" w:rsidRDefault="00C95B8E" w:rsidP="00C95B8E">
      <w:pPr>
        <w:pStyle w:val="B2"/>
        <w:rPr>
          <w:noProof/>
        </w:rPr>
      </w:pPr>
      <w:r w:rsidRPr="007B2F77">
        <w:rPr>
          <w:noProof/>
        </w:rPr>
        <w:t>2&gt;</w:t>
      </w:r>
      <w:r w:rsidRPr="007B2F77">
        <w:rPr>
          <w:noProof/>
        </w:rPr>
        <w:tab/>
        <w:t>if the uplink grant is part of a bundle of the configured uplink grant, and may be used for initial transmission according to clause 6.1.2.3 of TS 38.214 [7], and if no MAC PDU has been obtained for this bundle:</w:t>
      </w:r>
    </w:p>
    <w:p w14:paraId="4AFD0311" w14:textId="77777777" w:rsidR="00C95B8E" w:rsidRPr="007B2F77" w:rsidRDefault="00C95B8E" w:rsidP="00C95B8E">
      <w:pPr>
        <w:pStyle w:val="B3"/>
        <w:rPr>
          <w:noProof/>
        </w:rPr>
      </w:pPr>
      <w:r w:rsidRPr="007B2F77">
        <w:rPr>
          <w:noProof/>
          <w:lang w:eastAsia="ko-KR"/>
        </w:rPr>
        <w:t>3&gt;</w:t>
      </w:r>
      <w:r w:rsidRPr="007B2F77">
        <w:rPr>
          <w:noProof/>
          <w:lang w:eastAsia="ko-KR"/>
        </w:rPr>
        <w:tab/>
      </w:r>
      <w:r w:rsidRPr="007B2F77">
        <w:t xml:space="preserve">if there is a MAC PDU in the </w:t>
      </w:r>
      <w:r w:rsidRPr="007B2F77">
        <w:rPr>
          <w:rFonts w:eastAsia="SimSun"/>
          <w:lang w:eastAsia="zh-CN"/>
        </w:rPr>
        <w:t>MSGA</w:t>
      </w:r>
      <w:r w:rsidRPr="007B2F77">
        <w:t xml:space="preserve"> buffer</w:t>
      </w:r>
      <w:r w:rsidRPr="007B2F77">
        <w:rPr>
          <w:lang w:eastAsia="zh-CN"/>
        </w:rPr>
        <w:t xml:space="preserve"> and the uplink grant </w:t>
      </w:r>
      <w:r w:rsidRPr="007B2F77">
        <w:rPr>
          <w:lang w:eastAsia="ko-KR"/>
        </w:rPr>
        <w:t>determined as specified in clause 5.1.2a for the transmission of the MSGA payload</w:t>
      </w:r>
      <w:r w:rsidRPr="007B2F77">
        <w:rPr>
          <w:lang w:eastAsia="zh-CN"/>
        </w:rPr>
        <w:t xml:space="preserve"> was selected</w:t>
      </w:r>
      <w:r w:rsidRPr="007B2F77">
        <w:t>; or</w:t>
      </w:r>
    </w:p>
    <w:p w14:paraId="676B761F" w14:textId="77777777" w:rsidR="00C95B8E" w:rsidRPr="007B2F77" w:rsidRDefault="00C95B8E" w:rsidP="00C95B8E">
      <w:pPr>
        <w:pStyle w:val="B3"/>
        <w:rPr>
          <w:noProof/>
        </w:rPr>
      </w:pPr>
      <w:r w:rsidRPr="007B2F77">
        <w:t>3&gt;</w:t>
      </w:r>
      <w:r w:rsidRPr="007B2F77">
        <w:tab/>
      </w:r>
      <w:r w:rsidRPr="007B2F77">
        <w:rPr>
          <w:noProof/>
        </w:rPr>
        <w:t xml:space="preserve">if there is a MAC PDU in the </w:t>
      </w:r>
      <w:r w:rsidRPr="007B2F77">
        <w:t>MSGA</w:t>
      </w:r>
      <w:r w:rsidRPr="007B2F77">
        <w:rPr>
          <w:noProof/>
        </w:rPr>
        <w:t xml:space="preserve"> buffer</w:t>
      </w:r>
      <w:r w:rsidRPr="007B2F77">
        <w:rPr>
          <w:noProof/>
          <w:lang w:eastAsia="zh-CN"/>
        </w:rPr>
        <w:t xml:space="preserve"> and the uplink grant was received in a </w:t>
      </w:r>
      <w:r w:rsidRPr="007B2F77">
        <w:rPr>
          <w:noProof/>
        </w:rPr>
        <w:t>fallbackRAR and this fallbackRAR successfully completed the Random Access procedure:</w:t>
      </w:r>
    </w:p>
    <w:p w14:paraId="209F6006" w14:textId="77777777" w:rsidR="00C95B8E" w:rsidRPr="007B2F77" w:rsidRDefault="00C95B8E" w:rsidP="00C95B8E">
      <w:pPr>
        <w:pStyle w:val="B4"/>
        <w:rPr>
          <w:noProof/>
        </w:rPr>
      </w:pPr>
      <w:r w:rsidRPr="007B2F77">
        <w:rPr>
          <w:noProof/>
          <w:lang w:eastAsia="ko-KR"/>
        </w:rPr>
        <w:t>4&gt;</w:t>
      </w:r>
      <w:r w:rsidRPr="007B2F77">
        <w:rPr>
          <w:noProof/>
        </w:rPr>
        <w:tab/>
        <w:t xml:space="preserve">obtain the MAC PDU to transmit from the </w:t>
      </w:r>
      <w:r w:rsidRPr="007B2F77">
        <w:t>MSGA</w:t>
      </w:r>
      <w:r w:rsidRPr="007B2F77">
        <w:rPr>
          <w:noProof/>
        </w:rPr>
        <w:t xml:space="preserve"> buffer.</w:t>
      </w:r>
    </w:p>
    <w:p w14:paraId="1D339B13" w14:textId="77777777" w:rsidR="00C95B8E" w:rsidRPr="007B2F77" w:rsidRDefault="00C95B8E" w:rsidP="00C95B8E">
      <w:pPr>
        <w:pStyle w:val="B3"/>
        <w:rPr>
          <w:noProof/>
          <w:lang w:eastAsia="zh-CN"/>
        </w:rPr>
      </w:pPr>
      <w:r w:rsidRPr="007B2F77">
        <w:rPr>
          <w:noProof/>
        </w:rPr>
        <w:t>3&gt;</w:t>
      </w:r>
      <w:r w:rsidRPr="007B2F77">
        <w:rPr>
          <w:noProof/>
        </w:rPr>
        <w:tab/>
        <w:t xml:space="preserve">else if there is a MAC PDU in the </w:t>
      </w:r>
      <w:r w:rsidRPr="007B2F77">
        <w:t>Msg3</w:t>
      </w:r>
      <w:r w:rsidRPr="007B2F77">
        <w:rPr>
          <w:noProof/>
        </w:rPr>
        <w:t xml:space="preserve"> buffer</w:t>
      </w:r>
      <w:r w:rsidRPr="007B2F77">
        <w:rPr>
          <w:noProof/>
          <w:lang w:eastAsia="zh-CN"/>
        </w:rPr>
        <w:t xml:space="preserve"> and the uplink grant was received in a </w:t>
      </w:r>
      <w:r w:rsidRPr="007B2F77">
        <w:rPr>
          <w:noProof/>
        </w:rPr>
        <w:t>fallbackRAR</w:t>
      </w:r>
      <w:r w:rsidRPr="007B2F77">
        <w:rPr>
          <w:noProof/>
          <w:lang w:eastAsia="zh-CN"/>
        </w:rPr>
        <w:t>:</w:t>
      </w:r>
    </w:p>
    <w:p w14:paraId="5FD0FA06" w14:textId="77777777" w:rsidR="00C95B8E" w:rsidRPr="007B2F77" w:rsidRDefault="00C95B8E" w:rsidP="00C95B8E">
      <w:pPr>
        <w:pStyle w:val="B4"/>
        <w:rPr>
          <w:noProof/>
          <w:lang w:eastAsia="ko-KR"/>
        </w:rPr>
      </w:pPr>
      <w:r w:rsidRPr="007B2F77">
        <w:rPr>
          <w:noProof/>
          <w:lang w:eastAsia="ko-KR"/>
        </w:rPr>
        <w:t>4&gt;</w:t>
      </w:r>
      <w:r w:rsidRPr="007B2F77">
        <w:rPr>
          <w:noProof/>
        </w:rPr>
        <w:tab/>
        <w:t xml:space="preserve">obtain the MAC PDU to transmit from the </w:t>
      </w:r>
      <w:r w:rsidRPr="007B2F77">
        <w:t>Msg3</w:t>
      </w:r>
      <w:r w:rsidRPr="007B2F77">
        <w:rPr>
          <w:noProof/>
        </w:rPr>
        <w:t xml:space="preserve"> buffer.</w:t>
      </w:r>
    </w:p>
    <w:p w14:paraId="6F149503" w14:textId="77777777" w:rsidR="00C95B8E" w:rsidRPr="007B2F77" w:rsidRDefault="00C95B8E" w:rsidP="00C95B8E">
      <w:pPr>
        <w:pStyle w:val="B3"/>
        <w:rPr>
          <w:noProof/>
        </w:rPr>
      </w:pPr>
      <w:r w:rsidRPr="007B2F77">
        <w:rPr>
          <w:noProof/>
          <w:lang w:eastAsia="ko-KR"/>
        </w:rPr>
        <w:t>3&gt;</w:t>
      </w:r>
      <w:r w:rsidRPr="007B2F77">
        <w:rPr>
          <w:noProof/>
        </w:rPr>
        <w:tab/>
        <w:t xml:space="preserve">else if there is a MAC PDU in the </w:t>
      </w:r>
      <w:r w:rsidRPr="007B2F77">
        <w:t>Msg3</w:t>
      </w:r>
      <w:r w:rsidRPr="007B2F77">
        <w:rPr>
          <w:noProof/>
        </w:rPr>
        <w:t xml:space="preserve"> buffer</w:t>
      </w:r>
      <w:r w:rsidRPr="007B2F77">
        <w:rPr>
          <w:noProof/>
          <w:lang w:eastAsia="zh-CN"/>
        </w:rPr>
        <w:t xml:space="preserve"> and the uplink grant was received in a MAC RAR; or</w:t>
      </w:r>
      <w:r w:rsidRPr="007B2F77">
        <w:rPr>
          <w:noProof/>
        </w:rPr>
        <w:t>:</w:t>
      </w:r>
    </w:p>
    <w:p w14:paraId="03A59652" w14:textId="77777777" w:rsidR="00C95B8E" w:rsidRPr="007B2F77" w:rsidRDefault="00C95B8E" w:rsidP="00C95B8E">
      <w:pPr>
        <w:pStyle w:val="B3"/>
        <w:rPr>
          <w:noProof/>
        </w:rPr>
      </w:pPr>
      <w:r w:rsidRPr="007B2F77">
        <w:rPr>
          <w:noProof/>
        </w:rPr>
        <w:t>3&gt;</w:t>
      </w:r>
      <w:r w:rsidRPr="007B2F77">
        <w:rPr>
          <w:noProof/>
        </w:rPr>
        <w:tab/>
        <w:t xml:space="preserve">if there is a MAC PDU in the Msg3 buffer and the uplink grant was received on PDCCH for the C-RNTI in </w:t>
      </w:r>
      <w:r w:rsidRPr="007B2F77">
        <w:rPr>
          <w:i/>
          <w:noProof/>
        </w:rPr>
        <w:t>ra-ResponseWindow</w:t>
      </w:r>
      <w:r w:rsidRPr="007B2F77">
        <w:rPr>
          <w:noProof/>
        </w:rPr>
        <w:t xml:space="preserve"> and this PDCCH successfully completed the Random Access procedure initiated for beam failure recovery:</w:t>
      </w:r>
    </w:p>
    <w:p w14:paraId="02846F94" w14:textId="77777777" w:rsidR="00C95B8E" w:rsidRPr="007B2F77" w:rsidRDefault="00C95B8E" w:rsidP="00C95B8E">
      <w:pPr>
        <w:pStyle w:val="B4"/>
        <w:rPr>
          <w:noProof/>
        </w:rPr>
      </w:pPr>
      <w:r w:rsidRPr="007B2F77">
        <w:rPr>
          <w:noProof/>
          <w:lang w:eastAsia="ko-KR"/>
        </w:rPr>
        <w:t>4&gt;</w:t>
      </w:r>
      <w:r w:rsidRPr="007B2F77">
        <w:rPr>
          <w:noProof/>
        </w:rPr>
        <w:tab/>
        <w:t xml:space="preserve">obtain the MAC PDU to transmit from the </w:t>
      </w:r>
      <w:r w:rsidRPr="007B2F77">
        <w:t>Msg3</w:t>
      </w:r>
      <w:r w:rsidRPr="007B2F77">
        <w:rPr>
          <w:noProof/>
        </w:rPr>
        <w:t xml:space="preserve"> buffer.</w:t>
      </w:r>
    </w:p>
    <w:p w14:paraId="2DB9458D" w14:textId="77777777" w:rsidR="00C95B8E" w:rsidRPr="007B2F77" w:rsidRDefault="00C95B8E" w:rsidP="00C95B8E">
      <w:pPr>
        <w:pStyle w:val="B4"/>
        <w:rPr>
          <w:noProof/>
        </w:rPr>
      </w:pPr>
      <w:r w:rsidRPr="007B2F77">
        <w:rPr>
          <w:noProof/>
        </w:rPr>
        <w:t>4&gt;</w:t>
      </w:r>
      <w:r w:rsidRPr="007B2F77">
        <w:rPr>
          <w:noProof/>
        </w:rPr>
        <w:tab/>
        <w:t>if the uplink grant size does not match with size of the obtained MAC PDU; and</w:t>
      </w:r>
    </w:p>
    <w:p w14:paraId="37AE0253" w14:textId="77777777" w:rsidR="00C95B8E" w:rsidRPr="007B2F77" w:rsidRDefault="00C95B8E" w:rsidP="00C95B8E">
      <w:pPr>
        <w:pStyle w:val="B4"/>
        <w:rPr>
          <w:noProof/>
        </w:rPr>
      </w:pPr>
      <w:r w:rsidRPr="007B2F77">
        <w:rPr>
          <w:noProof/>
        </w:rPr>
        <w:t>4&gt;</w:t>
      </w:r>
      <w:r w:rsidRPr="007B2F77">
        <w:rPr>
          <w:noProof/>
        </w:rPr>
        <w:tab/>
        <w:t>if the Random Access procedure was successfully completed upon receiving the uplink grant:</w:t>
      </w:r>
    </w:p>
    <w:p w14:paraId="299BFB4D" w14:textId="77777777" w:rsidR="00C95B8E" w:rsidRPr="007B2F77" w:rsidRDefault="00C95B8E" w:rsidP="00C95B8E">
      <w:pPr>
        <w:pStyle w:val="B5"/>
        <w:rPr>
          <w:noProof/>
        </w:rPr>
      </w:pPr>
      <w:r w:rsidRPr="007B2F77">
        <w:rPr>
          <w:noProof/>
        </w:rPr>
        <w:lastRenderedPageBreak/>
        <w:t>5&gt;</w:t>
      </w:r>
      <w:r w:rsidRPr="007B2F77">
        <w:rPr>
          <w:noProof/>
        </w:rPr>
        <w:tab/>
        <w:t>indicate to the Multiplexing and assembly entity to include MAC subPDU(s) carrying MAC SDU from the obtained MAC PDU in the subsequent uplink transmission;</w:t>
      </w:r>
    </w:p>
    <w:p w14:paraId="600487F2" w14:textId="77777777" w:rsidR="00C95B8E" w:rsidRPr="007B2F77" w:rsidRDefault="00C95B8E" w:rsidP="00C95B8E">
      <w:pPr>
        <w:pStyle w:val="B5"/>
        <w:rPr>
          <w:noProof/>
        </w:rPr>
      </w:pPr>
      <w:r w:rsidRPr="007B2F77">
        <w:rPr>
          <w:noProof/>
        </w:rPr>
        <w:t>5&gt;</w:t>
      </w:r>
      <w:r w:rsidRPr="007B2F77">
        <w:rPr>
          <w:noProof/>
        </w:rPr>
        <w:tab/>
        <w:t>obtain the MAC PDU to transmit from the Multiplexing and assembly entity.</w:t>
      </w:r>
    </w:p>
    <w:p w14:paraId="28E039FD" w14:textId="77777777" w:rsidR="00C95B8E" w:rsidRPr="007B2F77" w:rsidRDefault="00C95B8E" w:rsidP="00C95B8E">
      <w:pPr>
        <w:pStyle w:val="B3"/>
        <w:rPr>
          <w:noProof/>
          <w:lang w:eastAsia="ko-KR"/>
        </w:rPr>
      </w:pPr>
      <w:r w:rsidRPr="007B2F77">
        <w:rPr>
          <w:noProof/>
          <w:lang w:eastAsia="ko-KR"/>
        </w:rPr>
        <w:t>3&gt;</w:t>
      </w:r>
      <w:r w:rsidRPr="007B2F77">
        <w:rPr>
          <w:noProof/>
          <w:lang w:eastAsia="ko-KR"/>
        </w:rPr>
        <w:tab/>
        <w:t xml:space="preserve">else if this uplink grant is a configured grant configured with </w:t>
      </w:r>
      <w:r w:rsidRPr="007B2F77">
        <w:rPr>
          <w:i/>
          <w:noProof/>
          <w:lang w:eastAsia="ko-KR"/>
        </w:rPr>
        <w:t>autonomousTx</w:t>
      </w:r>
      <w:r w:rsidRPr="007B2F77">
        <w:rPr>
          <w:noProof/>
          <w:lang w:eastAsia="ko-KR"/>
        </w:rPr>
        <w:t>; and</w:t>
      </w:r>
    </w:p>
    <w:p w14:paraId="3D1D680A" w14:textId="77777777" w:rsidR="00C95B8E" w:rsidRPr="007B2F77" w:rsidRDefault="00C95B8E" w:rsidP="00C95B8E">
      <w:pPr>
        <w:pStyle w:val="B3"/>
        <w:rPr>
          <w:noProof/>
          <w:lang w:eastAsia="ko-KR"/>
        </w:rPr>
      </w:pPr>
      <w:r w:rsidRPr="007B2F77">
        <w:rPr>
          <w:noProof/>
          <w:lang w:eastAsia="ko-KR"/>
        </w:rPr>
        <w:t>3&gt;</w:t>
      </w:r>
      <w:r w:rsidRPr="007B2F77">
        <w:rPr>
          <w:noProof/>
          <w:lang w:eastAsia="ko-KR"/>
        </w:rPr>
        <w:tab/>
        <w:t>if the previous configured uplink grant, in the BWP, for this HARQ process was not prioritized; and</w:t>
      </w:r>
    </w:p>
    <w:p w14:paraId="2C2D2C43" w14:textId="77777777" w:rsidR="00C95B8E" w:rsidRPr="007B2F77" w:rsidRDefault="00C95B8E" w:rsidP="00C95B8E">
      <w:pPr>
        <w:pStyle w:val="B3"/>
        <w:rPr>
          <w:noProof/>
          <w:lang w:eastAsia="ko-KR"/>
        </w:rPr>
      </w:pPr>
      <w:r w:rsidRPr="007B2F77">
        <w:rPr>
          <w:noProof/>
          <w:lang w:eastAsia="ko-KR"/>
        </w:rPr>
        <w:t>3&gt;</w:t>
      </w:r>
      <w:r w:rsidRPr="007B2F77">
        <w:rPr>
          <w:noProof/>
          <w:lang w:eastAsia="ko-KR"/>
        </w:rPr>
        <w:tab/>
        <w:t>if a MAC PDU had already been obtained for this HARQ process; and</w:t>
      </w:r>
    </w:p>
    <w:p w14:paraId="5C07DE01" w14:textId="77777777" w:rsidR="00C95B8E" w:rsidRPr="007B2F77" w:rsidRDefault="00C95B8E" w:rsidP="00C95B8E">
      <w:pPr>
        <w:pStyle w:val="B3"/>
        <w:rPr>
          <w:noProof/>
          <w:lang w:eastAsia="ko-KR"/>
        </w:rPr>
      </w:pPr>
      <w:r w:rsidRPr="007B2F77">
        <w:rPr>
          <w:noProof/>
          <w:lang w:eastAsia="ko-KR"/>
        </w:rPr>
        <w:t>3&gt;</w:t>
      </w:r>
      <w:r w:rsidRPr="007B2F77">
        <w:rPr>
          <w:noProof/>
          <w:lang w:eastAsia="ko-KR"/>
        </w:rPr>
        <w:tab/>
        <w:t>if the uplink grant size matches with size of the obtained MAC PDU; and</w:t>
      </w:r>
    </w:p>
    <w:p w14:paraId="34DCBA22" w14:textId="77777777" w:rsidR="00C95B8E" w:rsidRPr="007B2F77" w:rsidRDefault="00C95B8E" w:rsidP="00C95B8E">
      <w:pPr>
        <w:pStyle w:val="B3"/>
        <w:rPr>
          <w:noProof/>
          <w:lang w:eastAsia="ko-KR"/>
        </w:rPr>
      </w:pPr>
      <w:r w:rsidRPr="007B2F77">
        <w:rPr>
          <w:noProof/>
          <w:lang w:eastAsia="ko-KR"/>
        </w:rPr>
        <w:t>3&gt;</w:t>
      </w:r>
      <w:r w:rsidRPr="007B2F77">
        <w:rPr>
          <w:noProof/>
          <w:lang w:eastAsia="ko-KR"/>
        </w:rPr>
        <w:tab/>
        <w:t>if none of PUSCH transmission(s) of the obtained MAC PDU has been completely performed:</w:t>
      </w:r>
    </w:p>
    <w:p w14:paraId="12DD882A" w14:textId="77777777" w:rsidR="00C95B8E" w:rsidRPr="007B2F77" w:rsidRDefault="00C95B8E" w:rsidP="00C95B8E">
      <w:pPr>
        <w:pStyle w:val="B4"/>
        <w:rPr>
          <w:noProof/>
          <w:lang w:eastAsia="ko-KR"/>
        </w:rPr>
      </w:pPr>
      <w:r w:rsidRPr="007B2F77">
        <w:rPr>
          <w:noProof/>
          <w:lang w:eastAsia="ko-KR"/>
        </w:rPr>
        <w:t>4&gt;</w:t>
      </w:r>
      <w:r w:rsidRPr="007B2F77">
        <w:rPr>
          <w:noProof/>
          <w:lang w:eastAsia="ko-KR"/>
        </w:rPr>
        <w:tab/>
        <w:t>consider the MAC PDU has been obtained.</w:t>
      </w:r>
    </w:p>
    <w:p w14:paraId="57BD769E" w14:textId="77777777" w:rsidR="00C95B8E" w:rsidRPr="007B2F77" w:rsidRDefault="00C95B8E" w:rsidP="00C95B8E">
      <w:pPr>
        <w:pStyle w:val="B3"/>
        <w:rPr>
          <w:rFonts w:eastAsiaTheme="minorEastAsia"/>
          <w:noProof/>
          <w:lang w:eastAsia="ko-KR"/>
        </w:rPr>
      </w:pPr>
      <w:r w:rsidRPr="007B2F77">
        <w:rPr>
          <w:noProof/>
          <w:lang w:eastAsia="ko-KR"/>
        </w:rPr>
        <w:t>3&gt;</w:t>
      </w:r>
      <w:r w:rsidRPr="007B2F77">
        <w:rPr>
          <w:noProof/>
          <w:lang w:eastAsia="ko-KR"/>
        </w:rPr>
        <w:tab/>
        <w:t xml:space="preserve">else if the MAC entity is not configured with </w:t>
      </w:r>
      <w:r w:rsidRPr="007B2F77">
        <w:rPr>
          <w:i/>
          <w:noProof/>
          <w:lang w:eastAsia="ko-KR"/>
        </w:rPr>
        <w:t>lch-basedPrioritization</w:t>
      </w:r>
      <w:r w:rsidRPr="007B2F77">
        <w:rPr>
          <w:noProof/>
          <w:lang w:eastAsia="ko-KR"/>
        </w:rPr>
        <w:t>; or</w:t>
      </w:r>
    </w:p>
    <w:p w14:paraId="1A7C708E" w14:textId="77777777" w:rsidR="00C95B8E" w:rsidRPr="007B2F77" w:rsidRDefault="00C95B8E" w:rsidP="00C95B8E">
      <w:pPr>
        <w:pStyle w:val="B3"/>
        <w:rPr>
          <w:rFonts w:eastAsia="Malgun Gothic"/>
          <w:noProof/>
          <w:lang w:eastAsia="ko-KR"/>
        </w:rPr>
      </w:pPr>
      <w:r w:rsidRPr="007B2F77">
        <w:rPr>
          <w:noProof/>
          <w:lang w:eastAsia="ko-KR"/>
        </w:rPr>
        <w:t>3&gt;</w:t>
      </w:r>
      <w:r w:rsidRPr="007B2F77">
        <w:rPr>
          <w:noProof/>
          <w:lang w:eastAsia="ko-KR"/>
        </w:rPr>
        <w:tab/>
        <w:t>if this uplink grant is a prioritized uplink grant:</w:t>
      </w:r>
    </w:p>
    <w:p w14:paraId="32F6B34E" w14:textId="77777777" w:rsidR="00C95B8E" w:rsidRPr="007B2F77" w:rsidRDefault="00C95B8E" w:rsidP="00C95B8E">
      <w:pPr>
        <w:pStyle w:val="B4"/>
        <w:rPr>
          <w:noProof/>
        </w:rPr>
      </w:pPr>
      <w:r w:rsidRPr="007B2F77">
        <w:rPr>
          <w:noProof/>
          <w:lang w:eastAsia="ko-KR"/>
        </w:rPr>
        <w:t>4&gt;</w:t>
      </w:r>
      <w:r w:rsidRPr="007B2F77">
        <w:rPr>
          <w:noProof/>
        </w:rPr>
        <w:tab/>
        <w:t>obtain the MAC PDU to transmit from the Multiplexing and assembly entity, if any;</w:t>
      </w:r>
    </w:p>
    <w:p w14:paraId="3D498842" w14:textId="77777777" w:rsidR="00C95B8E" w:rsidRPr="007B2F77" w:rsidRDefault="00C95B8E" w:rsidP="00C95B8E">
      <w:pPr>
        <w:pStyle w:val="B3"/>
        <w:rPr>
          <w:noProof/>
        </w:rPr>
      </w:pPr>
      <w:r w:rsidRPr="007B2F77">
        <w:rPr>
          <w:noProof/>
          <w:lang w:eastAsia="ko-KR"/>
        </w:rPr>
        <w:t>3&gt;</w:t>
      </w:r>
      <w:r w:rsidRPr="007B2F77">
        <w:rPr>
          <w:noProof/>
          <w:lang w:eastAsia="zh-CN"/>
        </w:rPr>
        <w:tab/>
        <w:t>if a MAC PDU to transmit has been obtained:</w:t>
      </w:r>
    </w:p>
    <w:p w14:paraId="48FD2C69" w14:textId="77777777" w:rsidR="00C95B8E" w:rsidRPr="007B2F77" w:rsidRDefault="00C95B8E" w:rsidP="00C95B8E">
      <w:pPr>
        <w:pStyle w:val="B4"/>
        <w:rPr>
          <w:lang w:eastAsia="ko-KR"/>
        </w:rPr>
      </w:pPr>
      <w:r w:rsidRPr="007B2F77">
        <w:rPr>
          <w:lang w:eastAsia="ko-KR"/>
        </w:rPr>
        <w:t>4&gt;</w:t>
      </w:r>
      <w:r w:rsidRPr="007B2F77">
        <w:rPr>
          <w:lang w:eastAsia="ko-KR"/>
        </w:rPr>
        <w:tab/>
        <w:t xml:space="preserve">if the uplink grant is not a configured grant configured </w:t>
      </w:r>
      <w:r w:rsidRPr="007B2F77">
        <w:rPr>
          <w:noProof/>
          <w:lang w:eastAsia="ko-KR"/>
        </w:rPr>
        <w:t xml:space="preserve">with </w:t>
      </w:r>
      <w:r w:rsidRPr="007B2F77">
        <w:rPr>
          <w:i/>
          <w:noProof/>
          <w:lang w:eastAsia="ko-KR"/>
        </w:rPr>
        <w:t>autonomousTx</w:t>
      </w:r>
      <w:r w:rsidRPr="007B2F77">
        <w:rPr>
          <w:lang w:eastAsia="ko-KR"/>
        </w:rPr>
        <w:t>; or</w:t>
      </w:r>
    </w:p>
    <w:p w14:paraId="339D8938" w14:textId="77777777" w:rsidR="00C95B8E" w:rsidRPr="007B2F77" w:rsidRDefault="00C95B8E" w:rsidP="00C95B8E">
      <w:pPr>
        <w:pStyle w:val="B4"/>
        <w:rPr>
          <w:lang w:eastAsia="ko-KR"/>
        </w:rPr>
      </w:pPr>
      <w:r w:rsidRPr="007B2F77">
        <w:rPr>
          <w:lang w:eastAsia="ko-KR"/>
        </w:rPr>
        <w:t>4&gt;</w:t>
      </w:r>
      <w:r w:rsidRPr="007B2F77">
        <w:rPr>
          <w:lang w:eastAsia="ko-KR"/>
        </w:rPr>
        <w:tab/>
        <w:t>if the uplink grant is a prioritized uplink grant:</w:t>
      </w:r>
    </w:p>
    <w:p w14:paraId="3DA5F15A" w14:textId="77777777" w:rsidR="00C95B8E" w:rsidRPr="007B2F77" w:rsidRDefault="00C95B8E" w:rsidP="00C95B8E">
      <w:pPr>
        <w:pStyle w:val="B5"/>
      </w:pPr>
      <w:r w:rsidRPr="007B2F77">
        <w:rPr>
          <w:lang w:eastAsia="ko-KR"/>
        </w:rPr>
        <w:t>5&gt;</w:t>
      </w:r>
      <w:r w:rsidRPr="007B2F77">
        <w:tab/>
        <w:t>deliver the MAC PDU and the uplink grant and the HARQ information of the TB</w:t>
      </w:r>
      <w:r w:rsidRPr="007B2F77">
        <w:rPr>
          <w:lang w:eastAsia="ko-KR"/>
        </w:rPr>
        <w:t xml:space="preserve"> </w:t>
      </w:r>
      <w:r w:rsidRPr="007B2F77">
        <w:t>to the identified HARQ process;</w:t>
      </w:r>
    </w:p>
    <w:p w14:paraId="2228D287" w14:textId="77777777" w:rsidR="00C95B8E" w:rsidRPr="007B2F77" w:rsidRDefault="00C95B8E" w:rsidP="00C95B8E">
      <w:pPr>
        <w:pStyle w:val="B5"/>
        <w:rPr>
          <w:lang w:eastAsia="ko-KR"/>
        </w:rPr>
      </w:pPr>
      <w:r w:rsidRPr="007B2F77">
        <w:rPr>
          <w:lang w:eastAsia="ko-KR"/>
        </w:rPr>
        <w:t>5&gt;</w:t>
      </w:r>
      <w:r w:rsidRPr="007B2F77">
        <w:tab/>
        <w:t>instruct the identified HARQ process to trigger a new transmission;</w:t>
      </w:r>
    </w:p>
    <w:p w14:paraId="13214DCD" w14:textId="77777777" w:rsidR="00C95B8E" w:rsidRPr="007B2F77" w:rsidRDefault="00C95B8E" w:rsidP="00C95B8E">
      <w:pPr>
        <w:pStyle w:val="B5"/>
        <w:rPr>
          <w:lang w:eastAsia="ko-KR"/>
        </w:rPr>
      </w:pPr>
      <w:r w:rsidRPr="007B2F77">
        <w:rPr>
          <w:lang w:eastAsia="ko-KR"/>
        </w:rPr>
        <w:t>5&gt;</w:t>
      </w:r>
      <w:r w:rsidRPr="007B2F77">
        <w:rPr>
          <w:lang w:eastAsia="ko-KR"/>
        </w:rPr>
        <w:tab/>
        <w:t>if the uplink grant is a configured uplink grant:</w:t>
      </w:r>
    </w:p>
    <w:p w14:paraId="7FB27342" w14:textId="77777777" w:rsidR="00C95B8E" w:rsidRPr="007B2F77" w:rsidRDefault="00C95B8E" w:rsidP="00C95B8E">
      <w:pPr>
        <w:pStyle w:val="B6"/>
        <w:rPr>
          <w:lang w:eastAsia="ko-KR"/>
        </w:rPr>
      </w:pPr>
      <w:r w:rsidRPr="007B2F77">
        <w:rPr>
          <w:lang w:eastAsia="ko-KR"/>
        </w:rPr>
        <w:t>6&gt;</w:t>
      </w:r>
      <w:r w:rsidRPr="007B2F77">
        <w:rPr>
          <w:lang w:eastAsia="ko-KR"/>
        </w:rPr>
        <w:tab/>
        <w:t xml:space="preserve">start or restart the </w:t>
      </w:r>
      <w:r w:rsidRPr="007B2F77">
        <w:rPr>
          <w:i/>
          <w:lang w:eastAsia="ko-KR"/>
        </w:rPr>
        <w:t>configuredGrantTimer</w:t>
      </w:r>
      <w:r w:rsidRPr="007B2F77">
        <w:rPr>
          <w:lang w:eastAsia="ko-KR"/>
        </w:rPr>
        <w:t>, if configured, for the corresponding HARQ process when the transmission is performed if LBT failure indication is not received from lower layers;</w:t>
      </w:r>
    </w:p>
    <w:p w14:paraId="7BFC973F" w14:textId="77777777" w:rsidR="00C95B8E" w:rsidRPr="007B2F77" w:rsidRDefault="00C95B8E" w:rsidP="00C95B8E">
      <w:pPr>
        <w:pStyle w:val="B6"/>
        <w:rPr>
          <w:lang w:eastAsia="ko-KR"/>
        </w:rPr>
      </w:pPr>
      <w:r w:rsidRPr="007B2F77">
        <w:rPr>
          <w:lang w:eastAsia="ko-KR"/>
        </w:rPr>
        <w:t>6&gt;</w:t>
      </w:r>
      <w:r w:rsidRPr="007B2F77">
        <w:rPr>
          <w:lang w:eastAsia="ko-KR"/>
        </w:rPr>
        <w:tab/>
        <w:t xml:space="preserve">start or restart the </w:t>
      </w:r>
      <w:r w:rsidRPr="007B2F77">
        <w:rPr>
          <w:i/>
          <w:noProof/>
          <w:lang w:eastAsia="ko-KR"/>
        </w:rPr>
        <w:t>cg-RetransmissionTimer</w:t>
      </w:r>
      <w:r w:rsidRPr="007B2F77">
        <w:rPr>
          <w:lang w:eastAsia="ko-KR"/>
        </w:rPr>
        <w:t>, if configured, for the corresponding HARQ process when the transmission is performed if LBT failure indication is not received from lower layers.</w:t>
      </w:r>
    </w:p>
    <w:p w14:paraId="244337DC" w14:textId="77777777" w:rsidR="00C95B8E" w:rsidRPr="007B2F77" w:rsidRDefault="00C95B8E" w:rsidP="00C95B8E">
      <w:pPr>
        <w:pStyle w:val="B5"/>
        <w:rPr>
          <w:lang w:eastAsia="ko-KR"/>
        </w:rPr>
      </w:pPr>
      <w:r w:rsidRPr="007B2F77">
        <w:rPr>
          <w:lang w:eastAsia="ko-KR"/>
        </w:rPr>
        <w:t>5&gt;</w:t>
      </w:r>
      <w:r w:rsidRPr="007B2F77">
        <w:rPr>
          <w:lang w:eastAsia="ko-KR"/>
        </w:rPr>
        <w:tab/>
        <w:t>if the uplink grant is addressed to C-RNTI, and the identified HARQ process is configured for a configured uplink grant:</w:t>
      </w:r>
    </w:p>
    <w:p w14:paraId="41C2C305" w14:textId="77777777" w:rsidR="00C95B8E" w:rsidRPr="007B2F77" w:rsidRDefault="00C95B8E" w:rsidP="00C95B8E">
      <w:pPr>
        <w:pStyle w:val="B6"/>
        <w:rPr>
          <w:lang w:eastAsia="ko-KR"/>
        </w:rPr>
      </w:pPr>
      <w:r w:rsidRPr="007B2F77">
        <w:rPr>
          <w:lang w:eastAsia="ko-KR"/>
        </w:rPr>
        <w:t>6&gt;</w:t>
      </w:r>
      <w:r w:rsidRPr="007B2F77">
        <w:rPr>
          <w:lang w:eastAsia="ko-KR"/>
        </w:rPr>
        <w:tab/>
        <w:t xml:space="preserve">start or restart the </w:t>
      </w:r>
      <w:r w:rsidRPr="007B2F77">
        <w:rPr>
          <w:i/>
          <w:lang w:eastAsia="ko-KR"/>
        </w:rPr>
        <w:t>configuredGrantTimer</w:t>
      </w:r>
      <w:r w:rsidRPr="007B2F77">
        <w:rPr>
          <w:lang w:eastAsia="ko-KR"/>
        </w:rPr>
        <w:t>, if configured, for the corresponding HARQ process when the transmission is performed if LBT failure indication is not received from lower layers.</w:t>
      </w:r>
    </w:p>
    <w:p w14:paraId="67C07752" w14:textId="77777777" w:rsidR="00C95B8E" w:rsidRPr="007B2F77" w:rsidRDefault="00C95B8E" w:rsidP="00C95B8E">
      <w:pPr>
        <w:pStyle w:val="B5"/>
      </w:pPr>
      <w:r w:rsidRPr="007B2F77">
        <w:rPr>
          <w:lang w:eastAsia="ko-KR"/>
        </w:rPr>
        <w:t>5&gt;</w:t>
      </w:r>
      <w:r w:rsidRPr="007B2F77">
        <w:tab/>
        <w:t xml:space="preserve">if </w:t>
      </w:r>
      <w:r w:rsidRPr="007B2F77">
        <w:rPr>
          <w:i/>
          <w:noProof/>
          <w:lang w:eastAsia="ko-KR"/>
        </w:rPr>
        <w:t>cg-RetransmissionTimer</w:t>
      </w:r>
      <w:r w:rsidRPr="007B2F77">
        <w:t xml:space="preserve"> is configured for the identified HARQ process; and</w:t>
      </w:r>
    </w:p>
    <w:p w14:paraId="5DAE8331" w14:textId="77777777" w:rsidR="00C95B8E" w:rsidRPr="007B2F77" w:rsidRDefault="00C95B8E" w:rsidP="00C95B8E">
      <w:pPr>
        <w:pStyle w:val="B5"/>
      </w:pPr>
      <w:r w:rsidRPr="007B2F77">
        <w:rPr>
          <w:lang w:eastAsia="ko-KR"/>
        </w:rPr>
        <w:t>5&gt;</w:t>
      </w:r>
      <w:r w:rsidRPr="007B2F77">
        <w:tab/>
        <w:t>if the transmission is performed and LBT failure indication is received from lower layers:</w:t>
      </w:r>
    </w:p>
    <w:p w14:paraId="0AEBD90D" w14:textId="77777777" w:rsidR="00C95B8E" w:rsidRPr="007B2F77" w:rsidRDefault="00C95B8E" w:rsidP="00C95B8E">
      <w:pPr>
        <w:pStyle w:val="B6"/>
        <w:rPr>
          <w:lang w:eastAsia="ko-KR"/>
        </w:rPr>
      </w:pPr>
      <w:r w:rsidRPr="007B2F77">
        <w:rPr>
          <w:lang w:eastAsia="ko-KR"/>
        </w:rPr>
        <w:t>6&gt;</w:t>
      </w:r>
      <w:r w:rsidRPr="007B2F77">
        <w:rPr>
          <w:lang w:eastAsia="ko-KR"/>
        </w:rPr>
        <w:tab/>
      </w:r>
      <w:r w:rsidRPr="007B2F77">
        <w:t>consider the identified HARQ process as pending.</w:t>
      </w:r>
    </w:p>
    <w:p w14:paraId="14F290EE" w14:textId="77777777" w:rsidR="00C95B8E" w:rsidRPr="007B2F77" w:rsidRDefault="00C95B8E" w:rsidP="00C95B8E">
      <w:pPr>
        <w:pStyle w:val="B3"/>
        <w:rPr>
          <w:noProof/>
          <w:lang w:eastAsia="ko-KR"/>
        </w:rPr>
      </w:pPr>
      <w:r w:rsidRPr="007B2F77">
        <w:rPr>
          <w:noProof/>
          <w:lang w:eastAsia="ko-KR"/>
        </w:rPr>
        <w:t>3&gt;</w:t>
      </w:r>
      <w:r w:rsidRPr="007B2F77">
        <w:rPr>
          <w:noProof/>
          <w:lang w:eastAsia="ko-KR"/>
        </w:rPr>
        <w:tab/>
        <w:t>else:</w:t>
      </w:r>
    </w:p>
    <w:p w14:paraId="38AEBFB2" w14:textId="77777777" w:rsidR="00C95B8E" w:rsidRPr="007B2F77" w:rsidRDefault="00C95B8E" w:rsidP="00C95B8E">
      <w:pPr>
        <w:pStyle w:val="B4"/>
        <w:rPr>
          <w:noProof/>
          <w:lang w:eastAsia="ko-KR"/>
        </w:rPr>
      </w:pPr>
      <w:r w:rsidRPr="007B2F77">
        <w:rPr>
          <w:noProof/>
          <w:lang w:eastAsia="ko-KR"/>
        </w:rPr>
        <w:t>4&gt;</w:t>
      </w:r>
      <w:r w:rsidRPr="007B2F77">
        <w:rPr>
          <w:noProof/>
          <w:lang w:eastAsia="ko-KR"/>
        </w:rPr>
        <w:tab/>
        <w:t>flush the HARQ buffer of the identified HARQ process.</w:t>
      </w:r>
    </w:p>
    <w:p w14:paraId="22FCE336" w14:textId="77777777" w:rsidR="00C95B8E" w:rsidRPr="007B2F77" w:rsidRDefault="00C95B8E" w:rsidP="00C95B8E">
      <w:pPr>
        <w:pStyle w:val="B2"/>
        <w:rPr>
          <w:noProof/>
        </w:rPr>
      </w:pPr>
      <w:r w:rsidRPr="007B2F77">
        <w:rPr>
          <w:noProof/>
          <w:lang w:eastAsia="ko-KR"/>
        </w:rPr>
        <w:t>2&gt;</w:t>
      </w:r>
      <w:r w:rsidRPr="007B2F77">
        <w:rPr>
          <w:noProof/>
        </w:rPr>
        <w:tab/>
        <w:t>else (i.e. retransmission):</w:t>
      </w:r>
    </w:p>
    <w:p w14:paraId="22E8F3E1" w14:textId="77777777" w:rsidR="00F078A9" w:rsidRPr="00F078A9" w:rsidRDefault="00F078A9" w:rsidP="00F078A9">
      <w:pPr>
        <w:pStyle w:val="B3"/>
        <w:rPr>
          <w:ins w:id="16" w:author="Huawei" w:date="2021-10-15T10:48:00Z"/>
        </w:rPr>
      </w:pPr>
      <w:ins w:id="17" w:author="Huawei" w:date="2021-10-15T10:45:00Z">
        <w:r w:rsidRPr="00F078A9">
          <w:t>3&gt;</w:t>
        </w:r>
        <w:r w:rsidRPr="00F078A9">
          <w:tab/>
          <w:t>if th</w:t>
        </w:r>
      </w:ins>
      <w:ins w:id="18" w:author="Huawei" w:date="2021-10-15T10:46:00Z">
        <w:r w:rsidRPr="00F078A9">
          <w:t>e uplink grant received on PDCCH was addressed to CS-RNTI and if the HARQ buffer of the identified process is not empty</w:t>
        </w:r>
      </w:ins>
      <w:ins w:id="19" w:author="Huawei" w:date="2021-10-15T14:08:00Z">
        <w:r w:rsidRPr="00F078A9">
          <w:t>:</w:t>
        </w:r>
      </w:ins>
    </w:p>
    <w:p w14:paraId="5DE0D1C2" w14:textId="77777777" w:rsidR="00F078A9" w:rsidRPr="00F078A9" w:rsidDel="00895CF3" w:rsidRDefault="00F078A9" w:rsidP="00F078A9">
      <w:pPr>
        <w:pStyle w:val="B4"/>
        <w:rPr>
          <w:del w:id="20" w:author="Huawei" w:date="2021-10-15T10:47:00Z"/>
        </w:rPr>
      </w:pPr>
      <w:ins w:id="21" w:author="Huawei" w:date="2021-10-15T10:48:00Z">
        <w:r w:rsidRPr="00F078A9">
          <w:t>4&gt;</w:t>
        </w:r>
      </w:ins>
      <w:ins w:id="22" w:author="Huawei" w:date="2021-10-15T10:49:00Z">
        <w:r w:rsidRPr="00F078A9">
          <w:tab/>
          <w:t xml:space="preserve">if </w:t>
        </w:r>
      </w:ins>
      <w:ins w:id="23" w:author="Huawei" w:date="2021-10-15T10:51:00Z">
        <w:r w:rsidRPr="00F078A9">
          <w:t>the MAC PDU stored in the HARQ buffer contains data from DRB(s)</w:t>
        </w:r>
      </w:ins>
      <w:ins w:id="24" w:author="Huawei" w:date="2021-10-15T10:52:00Z">
        <w:r w:rsidRPr="00F078A9">
          <w:t xml:space="preserve"> </w:t>
        </w:r>
      </w:ins>
      <w:ins w:id="25" w:author="Huawei" w:date="2021-10-15T10:53:00Z">
        <w:r w:rsidRPr="00F078A9">
          <w:t xml:space="preserve">configured with </w:t>
        </w:r>
        <w:r w:rsidRPr="00692F3B">
          <w:rPr>
            <w:i/>
          </w:rPr>
          <w:t>SurvivalTimeSuppor</w:t>
        </w:r>
      </w:ins>
      <w:ins w:id="26" w:author="Huawei" w:date="2021-10-15T10:54:00Z">
        <w:r w:rsidRPr="00692F3B">
          <w:rPr>
            <w:i/>
          </w:rPr>
          <w:t>t</w:t>
        </w:r>
      </w:ins>
      <w:ins w:id="27" w:author="Huawei" w:date="2021-10-15T14:08:00Z">
        <w:r w:rsidRPr="00F078A9">
          <w:t>:</w:t>
        </w:r>
      </w:ins>
    </w:p>
    <w:p w14:paraId="14DBE336" w14:textId="77777777" w:rsidR="00F078A9" w:rsidRPr="00F078A9" w:rsidRDefault="00F078A9" w:rsidP="00F078A9">
      <w:pPr>
        <w:pStyle w:val="B5"/>
        <w:rPr>
          <w:ins w:id="28" w:author="Huawei" w:date="2021-10-15T10:59:00Z"/>
        </w:rPr>
      </w:pPr>
      <w:ins w:id="29" w:author="Huawei" w:date="2021-10-15T10:55:00Z">
        <w:r w:rsidRPr="00F078A9">
          <w:rPr>
            <w:rFonts w:hint="eastAsia"/>
          </w:rPr>
          <w:t>5</w:t>
        </w:r>
        <w:r w:rsidRPr="00F078A9">
          <w:t>&gt;</w:t>
        </w:r>
        <w:r w:rsidRPr="00F078A9">
          <w:tab/>
        </w:r>
      </w:ins>
      <w:ins w:id="30" w:author="Huawei" w:date="2021-10-15T10:57:00Z">
        <w:r w:rsidRPr="00F078A9">
          <w:t xml:space="preserve">indicate Survival Time </w:t>
        </w:r>
      </w:ins>
      <w:ins w:id="31" w:author="Huawei" w:date="2021-10-15T14:09:00Z">
        <w:r w:rsidRPr="00F078A9">
          <w:rPr>
            <w:rFonts w:hint="eastAsia"/>
          </w:rPr>
          <w:t>s</w:t>
        </w:r>
      </w:ins>
      <w:ins w:id="32" w:author="Huawei" w:date="2021-10-15T10:57:00Z">
        <w:r w:rsidRPr="00F078A9">
          <w:t xml:space="preserve">tate information </w:t>
        </w:r>
      </w:ins>
      <w:ins w:id="33" w:author="Huawei" w:date="2021-10-15T10:58:00Z">
        <w:r w:rsidRPr="00F078A9">
          <w:t>to upper layers for each DRB.</w:t>
        </w:r>
      </w:ins>
    </w:p>
    <w:p w14:paraId="52A83907" w14:textId="18B5B3DD" w:rsidR="00F078A9" w:rsidRPr="004E63C1" w:rsidRDefault="00F078A9" w:rsidP="00F078A9">
      <w:pPr>
        <w:pStyle w:val="EditorsNote"/>
        <w:rPr>
          <w:ins w:id="34" w:author="Huawei" w:date="2021-10-15T14:10:00Z"/>
          <w:lang w:eastAsia="zh-CN"/>
        </w:rPr>
      </w:pPr>
      <w:ins w:id="35" w:author="Huawei" w:date="2021-10-15T11:00:00Z">
        <w:r w:rsidRPr="004E63C1">
          <w:rPr>
            <w:rFonts w:hint="eastAsia"/>
            <w:lang w:eastAsia="zh-CN"/>
          </w:rPr>
          <w:lastRenderedPageBreak/>
          <w:t>E</w:t>
        </w:r>
        <w:r w:rsidRPr="004E63C1">
          <w:rPr>
            <w:lang w:eastAsia="zh-CN"/>
          </w:rPr>
          <w:t xml:space="preserve">ditor’s </w:t>
        </w:r>
      </w:ins>
      <w:ins w:id="36" w:author="Huawei" w:date="2021-10-15T11:20:00Z">
        <w:r w:rsidRPr="004E63C1">
          <w:rPr>
            <w:lang w:eastAsia="zh-CN"/>
          </w:rPr>
          <w:t xml:space="preserve">Note 1: </w:t>
        </w:r>
      </w:ins>
      <w:ins w:id="37" w:author="Huawei" w:date="2021-10-15T14:09:00Z">
        <w:r w:rsidRPr="004E63C1">
          <w:rPr>
            <w:lang w:eastAsia="zh-CN"/>
          </w:rPr>
          <w:t xml:space="preserve">FFS whether DG addressed </w:t>
        </w:r>
      </w:ins>
      <w:ins w:id="38" w:author="Huawei" w:date="2021-10-17T20:45:00Z">
        <w:r w:rsidR="00692F3B">
          <w:rPr>
            <w:lang w:eastAsia="zh-CN"/>
          </w:rPr>
          <w:t>to</w:t>
        </w:r>
      </w:ins>
      <w:ins w:id="39" w:author="Huawei" w:date="2021-10-15T14:09:00Z">
        <w:r w:rsidRPr="004E63C1">
          <w:rPr>
            <w:lang w:eastAsia="zh-CN"/>
          </w:rPr>
          <w:t xml:space="preserve"> C-RNTI is considered as Survival Time state tr</w:t>
        </w:r>
      </w:ins>
      <w:ins w:id="40" w:author="Huawei" w:date="2021-10-15T14:10:00Z">
        <w:r w:rsidRPr="004E63C1">
          <w:rPr>
            <w:lang w:eastAsia="zh-CN"/>
          </w:rPr>
          <w:t>igger.</w:t>
        </w:r>
      </w:ins>
    </w:p>
    <w:p w14:paraId="1AA0940B" w14:textId="52D10F77" w:rsidR="00F078A9" w:rsidRPr="004E63C1" w:rsidRDefault="00F078A9" w:rsidP="00F078A9">
      <w:pPr>
        <w:pStyle w:val="EditorsNote"/>
        <w:rPr>
          <w:ins w:id="41" w:author="Huawei" w:date="2021-10-15T14:13:00Z"/>
          <w:lang w:eastAsia="zh-CN"/>
        </w:rPr>
      </w:pPr>
      <w:ins w:id="42" w:author="Huawei" w:date="2021-10-15T14:10:00Z">
        <w:r w:rsidRPr="004E63C1">
          <w:rPr>
            <w:rFonts w:hint="eastAsia"/>
            <w:lang w:eastAsia="zh-CN"/>
          </w:rPr>
          <w:t>E</w:t>
        </w:r>
        <w:r w:rsidRPr="004E63C1">
          <w:rPr>
            <w:lang w:eastAsia="zh-CN"/>
          </w:rPr>
          <w:t xml:space="preserve">ditor’s Note 2: </w:t>
        </w:r>
      </w:ins>
      <w:ins w:id="43" w:author="Huawei" w:date="2021-10-17T20:46:00Z">
        <w:r w:rsidR="002E24BD">
          <w:rPr>
            <w:lang w:eastAsia="zh-CN"/>
          </w:rPr>
          <w:t>Details</w:t>
        </w:r>
      </w:ins>
      <w:ins w:id="44" w:author="Huawei" w:date="2021-10-15T14:12:00Z">
        <w:r w:rsidRPr="004E63C1">
          <w:rPr>
            <w:lang w:eastAsia="zh-CN"/>
          </w:rPr>
          <w:t xml:space="preserve"> of “</w:t>
        </w:r>
        <w:r w:rsidRPr="002E24BD">
          <w:rPr>
            <w:i/>
            <w:lang w:eastAsia="zh-CN"/>
          </w:rPr>
          <w:t>SurvivalTimeSupport</w:t>
        </w:r>
        <w:r w:rsidRPr="004E63C1">
          <w:rPr>
            <w:lang w:eastAsia="zh-CN"/>
          </w:rPr>
          <w:t xml:space="preserve">” </w:t>
        </w:r>
      </w:ins>
      <w:ins w:id="45" w:author="Huawei" w:date="2021-10-15T14:13:00Z">
        <w:r w:rsidRPr="004E63C1">
          <w:rPr>
            <w:lang w:eastAsia="zh-CN"/>
          </w:rPr>
          <w:t>to</w:t>
        </w:r>
      </w:ins>
      <w:ins w:id="46" w:author="Huawei" w:date="2021-10-15T14:12:00Z">
        <w:r w:rsidRPr="004E63C1">
          <w:rPr>
            <w:lang w:eastAsia="zh-CN"/>
          </w:rPr>
          <w:t xml:space="preserve"> be </w:t>
        </w:r>
      </w:ins>
      <w:ins w:id="47" w:author="Huawei" w:date="2021-10-17T20:46:00Z">
        <w:r w:rsidR="002E24BD">
          <w:rPr>
            <w:lang w:eastAsia="zh-CN"/>
          </w:rPr>
          <w:t>specified</w:t>
        </w:r>
      </w:ins>
      <w:ins w:id="48" w:author="Huawei" w:date="2021-10-15T17:13:00Z">
        <w:r>
          <w:rPr>
            <w:lang w:eastAsia="zh-CN"/>
          </w:rPr>
          <w:t xml:space="preserve"> in RRC CR</w:t>
        </w:r>
      </w:ins>
      <w:ins w:id="49" w:author="Huawei" w:date="2021-10-15T14:10:00Z">
        <w:r w:rsidRPr="004E63C1">
          <w:rPr>
            <w:lang w:eastAsia="zh-CN"/>
          </w:rPr>
          <w:t>.</w:t>
        </w:r>
      </w:ins>
    </w:p>
    <w:p w14:paraId="1D5C1CF3" w14:textId="36EB4789" w:rsidR="00F078A9" w:rsidRPr="004A1A50" w:rsidRDefault="00F078A9" w:rsidP="00F078A9">
      <w:pPr>
        <w:pStyle w:val="EditorsNote"/>
        <w:rPr>
          <w:ins w:id="50" w:author="Huawei" w:date="2021-10-15T10:55:00Z"/>
          <w:rFonts w:hint="eastAsia"/>
          <w:lang w:eastAsia="zh-CN"/>
        </w:rPr>
      </w:pPr>
      <w:ins w:id="51" w:author="Huawei" w:date="2021-10-15T14:13:00Z">
        <w:r w:rsidRPr="004E63C1">
          <w:rPr>
            <w:rFonts w:hint="eastAsia"/>
            <w:lang w:eastAsia="zh-CN"/>
          </w:rPr>
          <w:t>E</w:t>
        </w:r>
        <w:r w:rsidRPr="004E63C1">
          <w:rPr>
            <w:lang w:eastAsia="zh-CN"/>
          </w:rPr>
          <w:t>ditor’s Note 3:</w:t>
        </w:r>
      </w:ins>
      <w:ins w:id="52" w:author="Huawei" w:date="2021-10-15T14:14:00Z">
        <w:r>
          <w:rPr>
            <w:lang w:eastAsia="zh-CN"/>
          </w:rPr>
          <w:t xml:space="preserve"> </w:t>
        </w:r>
      </w:ins>
      <w:ins w:id="53" w:author="Huawei" w:date="2021-10-15T14:16:00Z">
        <w:r>
          <w:rPr>
            <w:lang w:eastAsia="zh-CN"/>
          </w:rPr>
          <w:t>FFS whether N</w:t>
        </w:r>
      </w:ins>
      <w:ins w:id="54" w:author="Huawei" w:date="2021-10-17T20:50:00Z">
        <w:r w:rsidR="009F753E">
          <w:rPr>
            <w:lang w:eastAsia="zh-CN"/>
          </w:rPr>
          <w:t xml:space="preserve"> </w:t>
        </w:r>
      </w:ins>
      <w:ins w:id="55" w:author="Huawei" w:date="2021-10-17T20:47:00Z">
        <w:r w:rsidR="002E24BD">
          <w:rPr>
            <w:lang w:eastAsia="zh-CN"/>
          </w:rPr>
          <w:t>(&gt;1)</w:t>
        </w:r>
      </w:ins>
      <w:ins w:id="56" w:author="Huawei" w:date="2021-10-15T14:16:00Z">
        <w:r>
          <w:rPr>
            <w:lang w:eastAsia="zh-CN"/>
          </w:rPr>
          <w:t xml:space="preserve"> HARQ NACKs </w:t>
        </w:r>
      </w:ins>
      <w:ins w:id="57" w:author="Huawei" w:date="2021-10-17T21:39:00Z">
        <w:r w:rsidR="001709AF">
          <w:rPr>
            <w:lang w:eastAsia="zh-CN"/>
          </w:rPr>
          <w:t xml:space="preserve">is considered </w:t>
        </w:r>
      </w:ins>
      <w:bookmarkStart w:id="58" w:name="_GoBack"/>
      <w:bookmarkEnd w:id="58"/>
      <w:ins w:id="59" w:author="Huawei" w:date="2021-10-15T14:16:00Z">
        <w:r>
          <w:rPr>
            <w:lang w:eastAsia="zh-CN"/>
          </w:rPr>
          <w:t>as Survival Time state trigger</w:t>
        </w:r>
      </w:ins>
      <w:ins w:id="60" w:author="Huawei" w:date="2021-10-15T14:13:00Z">
        <w:r w:rsidRPr="004E63C1">
          <w:rPr>
            <w:lang w:eastAsia="zh-CN"/>
          </w:rPr>
          <w:t>.</w:t>
        </w:r>
      </w:ins>
    </w:p>
    <w:p w14:paraId="5AA55666" w14:textId="77777777" w:rsidR="00C95B8E" w:rsidRPr="007B2F77" w:rsidRDefault="00C95B8E" w:rsidP="00C95B8E">
      <w:pPr>
        <w:pStyle w:val="B3"/>
        <w:rPr>
          <w:noProof/>
          <w:lang w:eastAsia="ko-KR"/>
        </w:rPr>
      </w:pPr>
      <w:r w:rsidRPr="007B2F77">
        <w:rPr>
          <w:noProof/>
          <w:lang w:eastAsia="ko-KR"/>
        </w:rPr>
        <w:t>3&gt;</w:t>
      </w:r>
      <w:r w:rsidRPr="007B2F77">
        <w:rPr>
          <w:noProof/>
          <w:lang w:eastAsia="ko-KR"/>
        </w:rPr>
        <w:tab/>
        <w:t>if the uplink grant received on PDCCH was addressed to CS-RNTI and if the HARQ buffer of the identified process is empty; or</w:t>
      </w:r>
    </w:p>
    <w:p w14:paraId="13F06159" w14:textId="77777777" w:rsidR="00C95B8E" w:rsidRPr="007B2F77" w:rsidRDefault="00C95B8E" w:rsidP="00C95B8E">
      <w:pPr>
        <w:pStyle w:val="B3"/>
        <w:rPr>
          <w:noProof/>
          <w:lang w:eastAsia="ko-KR"/>
        </w:rPr>
      </w:pPr>
      <w:r w:rsidRPr="007B2F77">
        <w:rPr>
          <w:noProof/>
          <w:lang w:eastAsia="ko-KR"/>
        </w:rPr>
        <w:t>3&gt;</w:t>
      </w:r>
      <w:r w:rsidRPr="007B2F77">
        <w:rPr>
          <w:noProof/>
          <w:lang w:eastAsia="ko-KR"/>
        </w:rPr>
        <w:tab/>
        <w:t>if the uplink grant is part of a bundle and if no MAC PDU has been obtained for this bundle; or</w:t>
      </w:r>
    </w:p>
    <w:p w14:paraId="07D34217" w14:textId="77777777" w:rsidR="00C95B8E" w:rsidRPr="007B2F77" w:rsidRDefault="00C95B8E" w:rsidP="00C95B8E">
      <w:pPr>
        <w:pStyle w:val="B3"/>
        <w:rPr>
          <w:noProof/>
          <w:lang w:eastAsia="ko-KR"/>
        </w:rPr>
      </w:pPr>
      <w:r w:rsidRPr="007B2F77">
        <w:rPr>
          <w:noProof/>
          <w:lang w:eastAsia="ko-KR"/>
        </w:rPr>
        <w:t>3&gt;</w:t>
      </w:r>
      <w:r w:rsidRPr="007B2F77">
        <w:rPr>
          <w:noProof/>
          <w:lang w:eastAsia="ko-KR"/>
        </w:rPr>
        <w:tab/>
        <w:t xml:space="preserve">if the uplink grant is part of a bundle of the configured uplink grant, and the PUSCH duration of the uplink grant overlaps with an uplink grant received in a Random Access Response (i.e. MAC RAR or fallbackRAR) or an uplink grant determined </w:t>
      </w:r>
      <w:r w:rsidRPr="007B2F77">
        <w:rPr>
          <w:lang w:eastAsia="ko-KR"/>
        </w:rPr>
        <w:t>as specified in clause 5.1.2a for MSGA payload</w:t>
      </w:r>
      <w:r w:rsidRPr="007B2F77">
        <w:rPr>
          <w:noProof/>
          <w:lang w:eastAsia="ko-KR"/>
        </w:rPr>
        <w:t xml:space="preserve"> for this Serving Cell; or:</w:t>
      </w:r>
    </w:p>
    <w:p w14:paraId="4E9B2D05" w14:textId="77777777" w:rsidR="00C95B8E" w:rsidRPr="007B2F77" w:rsidRDefault="00C95B8E" w:rsidP="00C95B8E">
      <w:pPr>
        <w:pStyle w:val="B3"/>
        <w:rPr>
          <w:noProof/>
          <w:lang w:eastAsia="ko-KR"/>
        </w:rPr>
      </w:pPr>
      <w:r w:rsidRPr="007B2F77">
        <w:rPr>
          <w:noProof/>
          <w:lang w:eastAsia="ko-KR"/>
        </w:rPr>
        <w:t>3&gt;</w:t>
      </w:r>
      <w:r w:rsidRPr="007B2F77">
        <w:rPr>
          <w:noProof/>
          <w:lang w:eastAsia="ko-KR"/>
        </w:rPr>
        <w:tab/>
        <w:t xml:space="preserve">if the MAC entity is not configured with </w:t>
      </w:r>
      <w:r w:rsidRPr="007B2F77">
        <w:rPr>
          <w:i/>
          <w:iCs/>
          <w:noProof/>
          <w:lang w:eastAsia="ko-KR"/>
        </w:rPr>
        <w:t>lch-basedPrioritization</w:t>
      </w:r>
      <w:r w:rsidRPr="007B2F77">
        <w:rPr>
          <w:noProof/>
          <w:lang w:eastAsia="ko-KR"/>
        </w:rPr>
        <w:t xml:space="preserve"> and this uplink grant is part of a bundle of the configured uplink grant, and the PUSCH duration of the uplink grant overlaps with a PUSCH duration of another uplink grant received on the PDCCH; or:</w:t>
      </w:r>
    </w:p>
    <w:p w14:paraId="321AE94A" w14:textId="77777777" w:rsidR="00C95B8E" w:rsidRPr="007B2F77" w:rsidRDefault="00C95B8E" w:rsidP="00C95B8E">
      <w:pPr>
        <w:pStyle w:val="B3"/>
        <w:rPr>
          <w:rFonts w:eastAsia="Malgun Gothic"/>
          <w:noProof/>
          <w:lang w:eastAsia="ko-KR"/>
        </w:rPr>
      </w:pPr>
      <w:r w:rsidRPr="007B2F77">
        <w:rPr>
          <w:noProof/>
          <w:lang w:eastAsia="ko-KR"/>
        </w:rPr>
        <w:t>3&gt;</w:t>
      </w:r>
      <w:r w:rsidRPr="007B2F77">
        <w:rPr>
          <w:noProof/>
          <w:lang w:eastAsia="ko-KR"/>
        </w:rPr>
        <w:tab/>
        <w:t xml:space="preserve">if the MAC entity is configured with </w:t>
      </w:r>
      <w:r w:rsidRPr="007B2F77">
        <w:rPr>
          <w:i/>
          <w:noProof/>
          <w:lang w:eastAsia="ko-KR"/>
        </w:rPr>
        <w:t>lch-basedPrioritization</w:t>
      </w:r>
      <w:r w:rsidRPr="007B2F77">
        <w:rPr>
          <w:noProof/>
          <w:lang w:eastAsia="ko-KR"/>
        </w:rPr>
        <w:t xml:space="preserve"> and this uplink grant is not a prioritized uplink grant:</w:t>
      </w:r>
    </w:p>
    <w:p w14:paraId="4D7498DE" w14:textId="77777777" w:rsidR="00C95B8E" w:rsidRPr="007B2F77" w:rsidRDefault="00C95B8E" w:rsidP="00C95B8E">
      <w:pPr>
        <w:pStyle w:val="B4"/>
        <w:rPr>
          <w:noProof/>
          <w:lang w:eastAsia="ko-KR"/>
        </w:rPr>
      </w:pPr>
      <w:r w:rsidRPr="007B2F77">
        <w:rPr>
          <w:noProof/>
          <w:lang w:eastAsia="ko-KR"/>
        </w:rPr>
        <w:t>4&gt;</w:t>
      </w:r>
      <w:r w:rsidRPr="007B2F77">
        <w:rPr>
          <w:noProof/>
          <w:lang w:eastAsia="ko-KR"/>
        </w:rPr>
        <w:tab/>
        <w:t>ignore the uplink grant.</w:t>
      </w:r>
    </w:p>
    <w:p w14:paraId="0D196673" w14:textId="77777777" w:rsidR="00C95B8E" w:rsidRPr="007B2F77" w:rsidRDefault="00C95B8E" w:rsidP="00C95B8E">
      <w:pPr>
        <w:pStyle w:val="B3"/>
        <w:rPr>
          <w:noProof/>
          <w:lang w:eastAsia="ko-KR"/>
        </w:rPr>
      </w:pPr>
      <w:r w:rsidRPr="007B2F77">
        <w:rPr>
          <w:noProof/>
          <w:lang w:eastAsia="ko-KR"/>
        </w:rPr>
        <w:t>3&gt;</w:t>
      </w:r>
      <w:r w:rsidRPr="007B2F77">
        <w:rPr>
          <w:noProof/>
          <w:lang w:eastAsia="ko-KR"/>
        </w:rPr>
        <w:tab/>
        <w:t>else:</w:t>
      </w:r>
    </w:p>
    <w:p w14:paraId="227C0F8A" w14:textId="77777777" w:rsidR="00C95B8E" w:rsidRPr="007B2F77" w:rsidRDefault="00C95B8E" w:rsidP="00C95B8E">
      <w:pPr>
        <w:pStyle w:val="B4"/>
        <w:rPr>
          <w:noProof/>
        </w:rPr>
      </w:pPr>
      <w:r w:rsidRPr="007B2F77">
        <w:rPr>
          <w:noProof/>
          <w:lang w:eastAsia="ko-KR"/>
        </w:rPr>
        <w:t>4&gt;</w:t>
      </w:r>
      <w:r w:rsidRPr="007B2F77">
        <w:rPr>
          <w:noProof/>
        </w:rPr>
        <w:tab/>
        <w:t>deliver the uplink grant and the HARQ information (redundancy version) of the TB to the identified HARQ process;</w:t>
      </w:r>
    </w:p>
    <w:p w14:paraId="0C6CD8BC" w14:textId="77777777" w:rsidR="00C95B8E" w:rsidRPr="007B2F77" w:rsidRDefault="00C95B8E" w:rsidP="00C95B8E">
      <w:pPr>
        <w:pStyle w:val="B4"/>
        <w:rPr>
          <w:noProof/>
          <w:lang w:eastAsia="ko-KR"/>
        </w:rPr>
      </w:pPr>
      <w:r w:rsidRPr="007B2F77">
        <w:rPr>
          <w:noProof/>
          <w:lang w:eastAsia="ko-KR"/>
        </w:rPr>
        <w:t>4&gt;</w:t>
      </w:r>
      <w:r w:rsidRPr="007B2F77">
        <w:rPr>
          <w:noProof/>
        </w:rPr>
        <w:tab/>
        <w:t xml:space="preserve">instruct the identified HARQ process to </w:t>
      </w:r>
      <w:r w:rsidRPr="007B2F77">
        <w:rPr>
          <w:noProof/>
          <w:lang w:eastAsia="ko-KR"/>
        </w:rPr>
        <w:t>trigger a</w:t>
      </w:r>
      <w:r w:rsidRPr="007B2F77">
        <w:rPr>
          <w:noProof/>
        </w:rPr>
        <w:t xml:space="preserve"> retransmission;</w:t>
      </w:r>
    </w:p>
    <w:p w14:paraId="46C34F3B" w14:textId="77777777" w:rsidR="00C95B8E" w:rsidRPr="007B2F77" w:rsidRDefault="00C95B8E" w:rsidP="00C95B8E">
      <w:pPr>
        <w:pStyle w:val="B4"/>
        <w:rPr>
          <w:noProof/>
          <w:lang w:eastAsia="ko-KR"/>
        </w:rPr>
      </w:pPr>
      <w:r w:rsidRPr="007B2F77">
        <w:rPr>
          <w:noProof/>
          <w:lang w:eastAsia="ko-KR"/>
        </w:rPr>
        <w:t>4&gt;</w:t>
      </w:r>
      <w:r w:rsidRPr="007B2F77">
        <w:rPr>
          <w:noProof/>
          <w:lang w:eastAsia="ko-KR"/>
        </w:rPr>
        <w:tab/>
        <w:t>if the uplink grant is addressed to CS-RNTI; or</w:t>
      </w:r>
    </w:p>
    <w:p w14:paraId="4DC36758" w14:textId="77777777" w:rsidR="00C95B8E" w:rsidRPr="007B2F77" w:rsidRDefault="00C95B8E" w:rsidP="00C95B8E">
      <w:pPr>
        <w:pStyle w:val="B4"/>
        <w:rPr>
          <w:noProof/>
          <w:lang w:eastAsia="ko-KR"/>
        </w:rPr>
      </w:pPr>
      <w:r w:rsidRPr="007B2F77">
        <w:rPr>
          <w:noProof/>
          <w:lang w:eastAsia="ko-KR"/>
        </w:rPr>
        <w:t>4&gt;</w:t>
      </w:r>
      <w:r w:rsidRPr="007B2F77">
        <w:rPr>
          <w:noProof/>
          <w:lang w:eastAsia="ko-KR"/>
        </w:rPr>
        <w:tab/>
        <w:t>if the uplink grant is addressed to C-RNTI, and the identified HARQ process is configured for a configured uplink grant:</w:t>
      </w:r>
    </w:p>
    <w:p w14:paraId="5C607DCC" w14:textId="77777777" w:rsidR="00C95B8E" w:rsidRPr="007B2F77" w:rsidRDefault="00C95B8E" w:rsidP="00C95B8E">
      <w:pPr>
        <w:pStyle w:val="B5"/>
        <w:rPr>
          <w:noProof/>
          <w:lang w:eastAsia="ko-KR"/>
        </w:rPr>
      </w:pPr>
      <w:r w:rsidRPr="007B2F77">
        <w:rPr>
          <w:noProof/>
          <w:lang w:eastAsia="ko-KR"/>
        </w:rPr>
        <w:t>5&gt;</w:t>
      </w:r>
      <w:r w:rsidRPr="007B2F77">
        <w:rPr>
          <w:noProof/>
          <w:lang w:eastAsia="ko-KR"/>
        </w:rPr>
        <w:tab/>
        <w:t xml:space="preserve">start or restart the </w:t>
      </w:r>
      <w:r w:rsidRPr="007B2F77">
        <w:rPr>
          <w:i/>
          <w:noProof/>
          <w:lang w:eastAsia="ko-KR"/>
        </w:rPr>
        <w:t>configuredGrantTimer</w:t>
      </w:r>
      <w:r w:rsidRPr="007B2F77">
        <w:rPr>
          <w:noProof/>
          <w:lang w:eastAsia="ko-KR"/>
        </w:rPr>
        <w:t>, if configured, for the corresponding HARQ process when the transmission is performed if LBT failure indication is not received from lower layers.</w:t>
      </w:r>
    </w:p>
    <w:p w14:paraId="7CC6EB59" w14:textId="77777777" w:rsidR="00C95B8E" w:rsidRPr="007B2F77" w:rsidRDefault="00C95B8E" w:rsidP="00C95B8E">
      <w:pPr>
        <w:pStyle w:val="B4"/>
        <w:rPr>
          <w:noProof/>
          <w:lang w:eastAsia="ko-KR"/>
        </w:rPr>
      </w:pPr>
      <w:r w:rsidRPr="007B2F77">
        <w:rPr>
          <w:noProof/>
          <w:lang w:eastAsia="ko-KR"/>
        </w:rPr>
        <w:t>4&gt;</w:t>
      </w:r>
      <w:r w:rsidRPr="007B2F77">
        <w:rPr>
          <w:noProof/>
          <w:lang w:eastAsia="ko-KR"/>
        </w:rPr>
        <w:tab/>
        <w:t xml:space="preserve">if </w:t>
      </w:r>
      <w:r w:rsidRPr="007B2F77">
        <w:rPr>
          <w:lang w:eastAsia="ko-KR"/>
        </w:rPr>
        <w:t>the uplink grant is a configured uplink grant</w:t>
      </w:r>
      <w:r w:rsidRPr="007B2F77">
        <w:rPr>
          <w:noProof/>
          <w:lang w:eastAsia="ko-KR"/>
        </w:rPr>
        <w:t>:</w:t>
      </w:r>
    </w:p>
    <w:p w14:paraId="763FB947" w14:textId="77777777" w:rsidR="00C95B8E" w:rsidRPr="007B2F77" w:rsidRDefault="00C95B8E" w:rsidP="00C95B8E">
      <w:pPr>
        <w:pStyle w:val="B5"/>
        <w:rPr>
          <w:noProof/>
          <w:lang w:eastAsia="ko-KR"/>
        </w:rPr>
      </w:pPr>
      <w:r w:rsidRPr="007B2F77">
        <w:rPr>
          <w:noProof/>
          <w:lang w:eastAsia="ko-KR"/>
        </w:rPr>
        <w:t>5&gt;</w:t>
      </w:r>
      <w:r w:rsidRPr="007B2F77">
        <w:rPr>
          <w:noProof/>
          <w:lang w:eastAsia="ko-KR"/>
        </w:rPr>
        <w:tab/>
        <w:t>if the identified HARQ process is pending:</w:t>
      </w:r>
    </w:p>
    <w:p w14:paraId="05B3D40E" w14:textId="77777777" w:rsidR="00C95B8E" w:rsidRPr="007B2F77" w:rsidRDefault="00C95B8E" w:rsidP="00C95B8E">
      <w:pPr>
        <w:pStyle w:val="B6"/>
        <w:rPr>
          <w:noProof/>
          <w:lang w:eastAsia="ko-KR"/>
        </w:rPr>
      </w:pPr>
      <w:r w:rsidRPr="007B2F77">
        <w:rPr>
          <w:noProof/>
          <w:lang w:eastAsia="ko-KR"/>
        </w:rPr>
        <w:t>6&gt;</w:t>
      </w:r>
      <w:r w:rsidRPr="007B2F77">
        <w:rPr>
          <w:noProof/>
          <w:lang w:eastAsia="ko-KR"/>
        </w:rPr>
        <w:tab/>
        <w:t xml:space="preserve">start or restart the </w:t>
      </w:r>
      <w:r w:rsidRPr="007B2F77">
        <w:rPr>
          <w:i/>
          <w:noProof/>
          <w:lang w:eastAsia="ko-KR"/>
        </w:rPr>
        <w:t>configuredGrantTimer</w:t>
      </w:r>
      <w:r w:rsidRPr="007B2F77">
        <w:rPr>
          <w:iCs/>
          <w:noProof/>
          <w:lang w:eastAsia="ko-KR"/>
        </w:rPr>
        <w:t>, if configured,</w:t>
      </w:r>
      <w:r w:rsidRPr="007B2F77">
        <w:rPr>
          <w:noProof/>
          <w:lang w:eastAsia="ko-KR"/>
        </w:rPr>
        <w:t xml:space="preserve"> for the corresponding HARQ process when the transmission is performed if LBT failure indication is not received from lower layers;</w:t>
      </w:r>
    </w:p>
    <w:p w14:paraId="5EDAC8EB" w14:textId="77777777" w:rsidR="00C95B8E" w:rsidRPr="007B2F77" w:rsidRDefault="00C95B8E" w:rsidP="00C95B8E">
      <w:pPr>
        <w:pStyle w:val="B5"/>
        <w:rPr>
          <w:noProof/>
          <w:lang w:eastAsia="ko-KR"/>
        </w:rPr>
      </w:pPr>
      <w:r w:rsidRPr="007B2F77">
        <w:rPr>
          <w:noProof/>
          <w:lang w:eastAsia="ko-KR"/>
        </w:rPr>
        <w:t>5&gt;</w:t>
      </w:r>
      <w:r w:rsidRPr="007B2F77">
        <w:rPr>
          <w:noProof/>
          <w:lang w:eastAsia="ko-KR"/>
        </w:rPr>
        <w:tab/>
        <w:t xml:space="preserve">start or restart the </w:t>
      </w:r>
      <w:r w:rsidRPr="007B2F77">
        <w:rPr>
          <w:i/>
          <w:noProof/>
          <w:lang w:eastAsia="ko-KR"/>
        </w:rPr>
        <w:t>cg-RetransmissionTimer</w:t>
      </w:r>
      <w:r w:rsidRPr="007B2F77">
        <w:rPr>
          <w:noProof/>
          <w:lang w:eastAsia="ko-KR"/>
        </w:rPr>
        <w:t>, if configured, for the corresponding HARQ process when the transmission is performed if LBT failure indication is not received from lower layers.</w:t>
      </w:r>
    </w:p>
    <w:p w14:paraId="0A5AC32E" w14:textId="77777777" w:rsidR="00C95B8E" w:rsidRPr="007B2F77" w:rsidRDefault="00C95B8E" w:rsidP="00C95B8E">
      <w:pPr>
        <w:pStyle w:val="B4"/>
        <w:rPr>
          <w:lang w:eastAsia="en-US"/>
        </w:rPr>
      </w:pPr>
      <w:r w:rsidRPr="007B2F77">
        <w:rPr>
          <w:lang w:eastAsia="ko-KR"/>
        </w:rPr>
        <w:t>4&gt;</w:t>
      </w:r>
      <w:r w:rsidRPr="007B2F77">
        <w:tab/>
        <w:t>if the identified HARQ process is pending and the transmission is performed and LBT failure indication is not received from lower layers:</w:t>
      </w:r>
    </w:p>
    <w:p w14:paraId="56FE6D16" w14:textId="77777777" w:rsidR="00C95B8E" w:rsidRPr="007B2F77" w:rsidRDefault="00C95B8E" w:rsidP="00C95B8E">
      <w:pPr>
        <w:pStyle w:val="B5"/>
      </w:pPr>
      <w:r w:rsidRPr="007B2F77">
        <w:rPr>
          <w:lang w:eastAsia="ko-KR"/>
        </w:rPr>
        <w:t>5&gt;</w:t>
      </w:r>
      <w:r w:rsidRPr="007B2F77">
        <w:tab/>
        <w:t>consider the identified HARQ process as not pending.</w:t>
      </w:r>
    </w:p>
    <w:p w14:paraId="79ABD9BA" w14:textId="77777777" w:rsidR="00C95B8E" w:rsidRPr="007B2F77" w:rsidRDefault="00C95B8E" w:rsidP="00C95B8E">
      <w:pPr>
        <w:rPr>
          <w:noProof/>
        </w:rPr>
      </w:pPr>
      <w:r w:rsidRPr="007B2F77">
        <w:rPr>
          <w:noProof/>
        </w:rPr>
        <w:t>When determining if NDI has been toggled compared to the value in the previous transmission the MAC entity shall ignore NDI received in all uplink grants on PDCCH for its Temporary C-RNTI.</w:t>
      </w:r>
    </w:p>
    <w:p w14:paraId="50CCB49F" w14:textId="77777777" w:rsidR="00C95B8E" w:rsidRDefault="00C95B8E" w:rsidP="00C95B8E">
      <w:pPr>
        <w:rPr>
          <w:noProof/>
          <w:lang w:eastAsia="ko-KR"/>
        </w:rPr>
      </w:pPr>
      <w:bookmarkStart w:id="61" w:name="_Toc29239837"/>
      <w:bookmarkStart w:id="62" w:name="_Toc37296196"/>
      <w:bookmarkStart w:id="63" w:name="_Toc46490322"/>
      <w:r w:rsidRPr="007B2F77">
        <w:rPr>
          <w:lang w:eastAsia="ko-KR"/>
        </w:rPr>
        <w:t xml:space="preserve">When </w:t>
      </w:r>
      <w:r w:rsidRPr="007B2F77">
        <w:rPr>
          <w:i/>
          <w:noProof/>
          <w:lang w:eastAsia="ko-KR"/>
        </w:rPr>
        <w:t>configuredGrantTimer</w:t>
      </w:r>
      <w:r w:rsidRPr="007B2F77">
        <w:rPr>
          <w:lang w:eastAsia="ko-KR"/>
        </w:rPr>
        <w:t xml:space="preserve"> or </w:t>
      </w:r>
      <w:r w:rsidRPr="007B2F77">
        <w:rPr>
          <w:i/>
          <w:noProof/>
          <w:lang w:eastAsia="ko-KR"/>
        </w:rPr>
        <w:t>cg-RetransmissionTimer</w:t>
      </w:r>
      <w:r w:rsidRPr="007B2F77">
        <w:rPr>
          <w:lang w:eastAsia="ko-KR"/>
        </w:rPr>
        <w:t xml:space="preserve"> is started or restarted by a PUSCH transmission, it shall be started </w:t>
      </w:r>
      <w:r w:rsidRPr="007B2F77">
        <w:rPr>
          <w:noProof/>
          <w:lang w:eastAsia="ko-KR"/>
        </w:rPr>
        <w:t>at the beginning of the first symbol of the PUSCH transmission.</w:t>
      </w:r>
    </w:p>
    <w:bookmarkEnd w:id="61"/>
    <w:bookmarkEnd w:id="62"/>
    <w:bookmarkEnd w:id="63"/>
    <w:p w14:paraId="583A21EF" w14:textId="77777777" w:rsidR="00C95B8E" w:rsidRPr="00003B72" w:rsidRDefault="00C95B8E" w:rsidP="00C95B8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spacing w:before="100" w:after="100" w:line="256" w:lineRule="auto"/>
        <w:ind w:left="720" w:hanging="720"/>
        <w:jc w:val="center"/>
        <w:rPr>
          <w:rFonts w:eastAsia="DengXian"/>
          <w:bCs/>
          <w:i/>
          <w:sz w:val="22"/>
          <w:szCs w:val="22"/>
          <w:lang w:val="en-US" w:eastAsia="zh-CN"/>
        </w:rPr>
      </w:pPr>
      <w:r>
        <w:rPr>
          <w:bCs/>
          <w:i/>
          <w:sz w:val="22"/>
          <w:szCs w:val="22"/>
          <w:lang w:val="en-US" w:eastAsia="zh-CN"/>
        </w:rPr>
        <w:t>SECOND CHANGE</w:t>
      </w:r>
    </w:p>
    <w:p w14:paraId="4934B66D" w14:textId="77777777" w:rsidR="00C95B8E" w:rsidRPr="007B2F77" w:rsidRDefault="00C95B8E" w:rsidP="00C95B8E">
      <w:pPr>
        <w:pStyle w:val="Heading3"/>
        <w:rPr>
          <w:lang w:eastAsia="ko-KR"/>
        </w:rPr>
      </w:pPr>
      <w:bookmarkStart w:id="64" w:name="_Toc29239852"/>
      <w:bookmarkStart w:id="65" w:name="_Toc37296211"/>
      <w:bookmarkStart w:id="66" w:name="_Toc46490338"/>
      <w:bookmarkStart w:id="67" w:name="_Toc52752033"/>
      <w:bookmarkStart w:id="68" w:name="_Toc52796495"/>
      <w:bookmarkStart w:id="69" w:name="_Toc83661060"/>
      <w:r w:rsidRPr="007B2F77">
        <w:rPr>
          <w:lang w:eastAsia="ko-KR"/>
        </w:rPr>
        <w:lastRenderedPageBreak/>
        <w:t>5.8.2</w:t>
      </w:r>
      <w:r w:rsidRPr="007B2F77">
        <w:rPr>
          <w:lang w:eastAsia="ko-KR"/>
        </w:rPr>
        <w:tab/>
        <w:t>Uplink</w:t>
      </w:r>
      <w:bookmarkEnd w:id="64"/>
      <w:bookmarkEnd w:id="65"/>
      <w:bookmarkEnd w:id="66"/>
      <w:bookmarkEnd w:id="67"/>
      <w:bookmarkEnd w:id="68"/>
      <w:bookmarkEnd w:id="69"/>
    </w:p>
    <w:p w14:paraId="06473CF5" w14:textId="77777777" w:rsidR="00C95B8E" w:rsidRPr="007B2F77" w:rsidRDefault="00C95B8E" w:rsidP="00C95B8E">
      <w:pPr>
        <w:rPr>
          <w:noProof/>
          <w:lang w:eastAsia="ko-KR"/>
        </w:rPr>
      </w:pPr>
      <w:r w:rsidRPr="007B2F77">
        <w:rPr>
          <w:noProof/>
          <w:lang w:eastAsia="ko-KR"/>
        </w:rPr>
        <w:t>There are two types of transmission without dynamic grant:</w:t>
      </w:r>
    </w:p>
    <w:p w14:paraId="75FA2FCF" w14:textId="77777777" w:rsidR="00C95B8E" w:rsidRPr="007B2F77" w:rsidRDefault="00C95B8E" w:rsidP="00C95B8E">
      <w:pPr>
        <w:pStyle w:val="B1"/>
        <w:rPr>
          <w:noProof/>
          <w:lang w:eastAsia="ko-KR"/>
        </w:rPr>
      </w:pPr>
      <w:r w:rsidRPr="007B2F77">
        <w:rPr>
          <w:noProof/>
          <w:lang w:eastAsia="ko-KR"/>
        </w:rPr>
        <w:t>-</w:t>
      </w:r>
      <w:r w:rsidRPr="007B2F77">
        <w:rPr>
          <w:noProof/>
          <w:lang w:eastAsia="ko-KR"/>
        </w:rPr>
        <w:tab/>
        <w:t>configured grant Type 1 where an uplink grant is provided by RRC, and stored as configured uplink grant;</w:t>
      </w:r>
    </w:p>
    <w:p w14:paraId="1A0909DE" w14:textId="77777777" w:rsidR="00C95B8E" w:rsidRPr="007B2F77" w:rsidRDefault="00C95B8E" w:rsidP="00C95B8E">
      <w:pPr>
        <w:pStyle w:val="B1"/>
        <w:rPr>
          <w:noProof/>
          <w:lang w:eastAsia="ko-KR"/>
        </w:rPr>
      </w:pPr>
      <w:r w:rsidRPr="007B2F77">
        <w:rPr>
          <w:noProof/>
          <w:lang w:eastAsia="ko-KR"/>
        </w:rPr>
        <w:t>-</w:t>
      </w:r>
      <w:r w:rsidRPr="007B2F77">
        <w:rPr>
          <w:noProof/>
          <w:lang w:eastAsia="ko-KR"/>
        </w:rPr>
        <w:tab/>
        <w:t>configured grant Type 2 where an uplink grant is provided by PDCCH, and stored or cleared as configured uplink grant based on L1 signalling indicating configured uplink grant activation or deactivation.</w:t>
      </w:r>
    </w:p>
    <w:p w14:paraId="67CC5240" w14:textId="77777777" w:rsidR="00C95B8E" w:rsidRPr="007B2F77" w:rsidRDefault="00C95B8E" w:rsidP="00C95B8E">
      <w:pPr>
        <w:rPr>
          <w:noProof/>
          <w:lang w:eastAsia="ko-KR"/>
        </w:rPr>
      </w:pPr>
      <w:r w:rsidRPr="007B2F77">
        <w:rPr>
          <w:noProof/>
          <w:lang w:eastAsia="ko-KR"/>
        </w:rPr>
        <w:t xml:space="preserve">Type 1 and Type 2 are configured by RRC for a Serving Cell per BWP. Multiple configurations can be active simultaneously </w:t>
      </w:r>
      <w:r w:rsidRPr="007B2F77">
        <w:rPr>
          <w:rFonts w:eastAsia="Malgun Gothic"/>
          <w:noProof/>
          <w:lang w:eastAsia="ko-KR"/>
        </w:rPr>
        <w:t>in the same BWP</w:t>
      </w:r>
      <w:r w:rsidRPr="007B2F77">
        <w:rPr>
          <w:noProof/>
          <w:lang w:eastAsia="ko-KR"/>
        </w:rPr>
        <w:t xml:space="preserve">. For Type 2, activation and deactivation are independent among the Serving Cells. For the same </w:t>
      </w:r>
      <w:r w:rsidRPr="007B2F77">
        <w:rPr>
          <w:rFonts w:eastAsia="Malgun Gothic"/>
          <w:noProof/>
          <w:lang w:eastAsia="ko-KR"/>
        </w:rPr>
        <w:t>BWP</w:t>
      </w:r>
      <w:r w:rsidRPr="007B2F77">
        <w:rPr>
          <w:noProof/>
          <w:lang w:eastAsia="ko-KR"/>
        </w:rPr>
        <w:t xml:space="preserve">, the MAC entity </w:t>
      </w:r>
      <w:r w:rsidRPr="007B2F77">
        <w:rPr>
          <w:rFonts w:eastAsia="Malgun Gothic"/>
          <w:noProof/>
          <w:lang w:eastAsia="ko-KR"/>
        </w:rPr>
        <w:t>can be</w:t>
      </w:r>
      <w:r w:rsidRPr="007B2F77">
        <w:rPr>
          <w:noProof/>
          <w:lang w:eastAsia="ko-KR"/>
        </w:rPr>
        <w:t xml:space="preserve"> configured with </w:t>
      </w:r>
      <w:r w:rsidRPr="007B2F77">
        <w:rPr>
          <w:rFonts w:eastAsia="Malgun Gothic"/>
          <w:noProof/>
          <w:lang w:eastAsia="ko-KR"/>
        </w:rPr>
        <w:t xml:space="preserve">both </w:t>
      </w:r>
      <w:r w:rsidRPr="007B2F77">
        <w:rPr>
          <w:noProof/>
          <w:lang w:eastAsia="ko-KR"/>
        </w:rPr>
        <w:t xml:space="preserve">Type 1 </w:t>
      </w:r>
      <w:r w:rsidRPr="007B2F77">
        <w:rPr>
          <w:rFonts w:eastAsia="Malgun Gothic"/>
          <w:noProof/>
          <w:lang w:eastAsia="ko-KR"/>
        </w:rPr>
        <w:t xml:space="preserve">and </w:t>
      </w:r>
      <w:r w:rsidRPr="007B2F77">
        <w:rPr>
          <w:noProof/>
          <w:lang w:eastAsia="ko-KR"/>
        </w:rPr>
        <w:t>Type 2.</w:t>
      </w:r>
    </w:p>
    <w:p w14:paraId="247C61D4" w14:textId="77777777" w:rsidR="00C95B8E" w:rsidRPr="007B2F77" w:rsidRDefault="00C95B8E" w:rsidP="00C95B8E">
      <w:pPr>
        <w:rPr>
          <w:noProof/>
          <w:lang w:eastAsia="ko-KR"/>
        </w:rPr>
      </w:pPr>
      <w:r w:rsidRPr="007B2F77">
        <w:rPr>
          <w:noProof/>
          <w:lang w:eastAsia="ko-KR"/>
        </w:rPr>
        <w:t>RRC configures the following parameters when the configured grant Type 1 is configured:</w:t>
      </w:r>
    </w:p>
    <w:p w14:paraId="52C1D02A" w14:textId="77777777" w:rsidR="00C95B8E" w:rsidRPr="007B2F77" w:rsidRDefault="00C95B8E" w:rsidP="00C95B8E">
      <w:pPr>
        <w:pStyle w:val="B1"/>
        <w:rPr>
          <w:noProof/>
          <w:lang w:eastAsia="ko-KR"/>
        </w:rPr>
      </w:pPr>
      <w:r w:rsidRPr="007B2F77">
        <w:rPr>
          <w:noProof/>
          <w:lang w:eastAsia="ko-KR"/>
        </w:rPr>
        <w:t>-</w:t>
      </w:r>
      <w:r w:rsidRPr="007B2F77">
        <w:rPr>
          <w:noProof/>
          <w:lang w:eastAsia="ko-KR"/>
        </w:rPr>
        <w:tab/>
      </w:r>
      <w:r w:rsidRPr="007B2F77">
        <w:rPr>
          <w:i/>
          <w:noProof/>
          <w:lang w:eastAsia="ko-KR"/>
        </w:rPr>
        <w:t>cs-RNTI</w:t>
      </w:r>
      <w:r w:rsidRPr="007B2F77">
        <w:rPr>
          <w:noProof/>
          <w:lang w:eastAsia="ko-KR"/>
        </w:rPr>
        <w:t>: CS-RNTI for retransmission;</w:t>
      </w:r>
    </w:p>
    <w:p w14:paraId="705BC667" w14:textId="77777777" w:rsidR="00C95B8E" w:rsidRPr="007B2F77" w:rsidRDefault="00C95B8E" w:rsidP="00C95B8E">
      <w:pPr>
        <w:pStyle w:val="B1"/>
        <w:rPr>
          <w:noProof/>
          <w:lang w:eastAsia="ko-KR"/>
        </w:rPr>
      </w:pPr>
      <w:r w:rsidRPr="007B2F77">
        <w:rPr>
          <w:noProof/>
          <w:lang w:eastAsia="ko-KR"/>
        </w:rPr>
        <w:t>-</w:t>
      </w:r>
      <w:r w:rsidRPr="007B2F77">
        <w:rPr>
          <w:noProof/>
          <w:lang w:eastAsia="ko-KR"/>
        </w:rPr>
        <w:tab/>
      </w:r>
      <w:r w:rsidRPr="007B2F77">
        <w:rPr>
          <w:i/>
          <w:noProof/>
          <w:lang w:eastAsia="ko-KR"/>
        </w:rPr>
        <w:t>periodicity</w:t>
      </w:r>
      <w:r w:rsidRPr="007B2F77">
        <w:rPr>
          <w:noProof/>
          <w:lang w:eastAsia="ko-KR"/>
        </w:rPr>
        <w:t>: periodicity of the configured grant Type 1;</w:t>
      </w:r>
    </w:p>
    <w:p w14:paraId="0BD753E2" w14:textId="77777777" w:rsidR="00C95B8E" w:rsidRPr="007B2F77" w:rsidRDefault="00C95B8E" w:rsidP="00C95B8E">
      <w:pPr>
        <w:pStyle w:val="B1"/>
        <w:rPr>
          <w:noProof/>
          <w:lang w:eastAsia="ko-KR"/>
        </w:rPr>
      </w:pPr>
      <w:r w:rsidRPr="007B2F77">
        <w:rPr>
          <w:noProof/>
          <w:lang w:eastAsia="ko-KR"/>
        </w:rPr>
        <w:t>-</w:t>
      </w:r>
      <w:r w:rsidRPr="007B2F77">
        <w:rPr>
          <w:noProof/>
          <w:lang w:eastAsia="ko-KR"/>
        </w:rPr>
        <w:tab/>
      </w:r>
      <w:r w:rsidRPr="007B2F77">
        <w:rPr>
          <w:i/>
          <w:noProof/>
          <w:lang w:eastAsia="ko-KR"/>
        </w:rPr>
        <w:t>timeDomainOffset</w:t>
      </w:r>
      <w:r w:rsidRPr="007B2F77">
        <w:rPr>
          <w:noProof/>
          <w:lang w:eastAsia="ko-KR"/>
        </w:rPr>
        <w:t xml:space="preserve">: Offset of a resource with respect to SFN = </w:t>
      </w:r>
      <w:r w:rsidRPr="007B2F77">
        <w:rPr>
          <w:rFonts w:eastAsia="Malgun Gothic"/>
          <w:i/>
          <w:noProof/>
          <w:lang w:eastAsia="ko-KR"/>
        </w:rPr>
        <w:t>timeReferenceSFN</w:t>
      </w:r>
      <w:r w:rsidRPr="007B2F77">
        <w:rPr>
          <w:noProof/>
          <w:lang w:eastAsia="ko-KR"/>
        </w:rPr>
        <w:t xml:space="preserve"> in time domain;</w:t>
      </w:r>
    </w:p>
    <w:p w14:paraId="5EB9BF52" w14:textId="77777777" w:rsidR="00C95B8E" w:rsidRPr="007B2F77" w:rsidRDefault="00C95B8E" w:rsidP="00C95B8E">
      <w:pPr>
        <w:pStyle w:val="B1"/>
        <w:rPr>
          <w:noProof/>
          <w:lang w:eastAsia="ko-KR"/>
        </w:rPr>
      </w:pPr>
      <w:r w:rsidRPr="007B2F77">
        <w:rPr>
          <w:noProof/>
          <w:lang w:eastAsia="ko-KR"/>
        </w:rPr>
        <w:t>-</w:t>
      </w:r>
      <w:r w:rsidRPr="007B2F77">
        <w:rPr>
          <w:noProof/>
          <w:lang w:eastAsia="ko-KR"/>
        </w:rPr>
        <w:tab/>
      </w:r>
      <w:r w:rsidRPr="007B2F77">
        <w:rPr>
          <w:i/>
          <w:noProof/>
          <w:lang w:eastAsia="ko-KR"/>
        </w:rPr>
        <w:t>timeDomainAllocation</w:t>
      </w:r>
      <w:r w:rsidRPr="007B2F77">
        <w:rPr>
          <w:noProof/>
          <w:lang w:eastAsia="ko-KR"/>
        </w:rPr>
        <w:t xml:space="preserve">: Allocation of configured uplink grant in time domain which contains </w:t>
      </w:r>
      <w:r w:rsidRPr="007B2F77">
        <w:rPr>
          <w:i/>
          <w:noProof/>
          <w:lang w:eastAsia="ko-KR"/>
        </w:rPr>
        <w:t>startSymbolAndLength</w:t>
      </w:r>
      <w:r w:rsidRPr="007B2F77">
        <w:rPr>
          <w:noProof/>
          <w:lang w:eastAsia="ko-KR"/>
        </w:rPr>
        <w:t xml:space="preserve"> (i.e. </w:t>
      </w:r>
      <w:r w:rsidRPr="007B2F77">
        <w:rPr>
          <w:i/>
          <w:noProof/>
          <w:lang w:eastAsia="ko-KR"/>
        </w:rPr>
        <w:t>SLIV</w:t>
      </w:r>
      <w:r w:rsidRPr="007B2F77">
        <w:rPr>
          <w:noProof/>
          <w:lang w:eastAsia="ko-KR"/>
        </w:rPr>
        <w:t xml:space="preserve"> in TS 38.214 [7])</w:t>
      </w:r>
      <w:r w:rsidRPr="007B2F77">
        <w:rPr>
          <w:rFonts w:eastAsia="Malgun Gothic"/>
          <w:lang w:eastAsia="ko-KR"/>
        </w:rPr>
        <w:t xml:space="preserve"> or </w:t>
      </w:r>
      <w:r w:rsidRPr="007B2F77">
        <w:rPr>
          <w:rFonts w:eastAsia="Malgun Gothic"/>
          <w:i/>
          <w:lang w:eastAsia="ko-KR"/>
        </w:rPr>
        <w:t>startSymbol</w:t>
      </w:r>
      <w:r w:rsidRPr="007B2F77">
        <w:rPr>
          <w:rFonts w:eastAsia="Malgun Gothic"/>
          <w:lang w:eastAsia="ko-KR"/>
        </w:rPr>
        <w:t xml:space="preserve"> (i.e. </w:t>
      </w:r>
      <w:r w:rsidRPr="007B2F77">
        <w:rPr>
          <w:rFonts w:eastAsia="Malgun Gothic"/>
          <w:i/>
          <w:lang w:eastAsia="ko-KR"/>
        </w:rPr>
        <w:t>S</w:t>
      </w:r>
      <w:r w:rsidRPr="007B2F77">
        <w:rPr>
          <w:rFonts w:eastAsia="Malgun Gothic"/>
          <w:lang w:eastAsia="ko-KR"/>
        </w:rPr>
        <w:t xml:space="preserve"> in TS 38.214 [7])</w:t>
      </w:r>
      <w:r w:rsidRPr="007B2F77">
        <w:rPr>
          <w:noProof/>
          <w:lang w:eastAsia="ko-KR"/>
        </w:rPr>
        <w:t>;</w:t>
      </w:r>
    </w:p>
    <w:p w14:paraId="16ED8BCD" w14:textId="77777777" w:rsidR="00C95B8E" w:rsidRPr="007B2F77" w:rsidRDefault="00C95B8E" w:rsidP="00C95B8E">
      <w:pPr>
        <w:pStyle w:val="B1"/>
        <w:rPr>
          <w:noProof/>
          <w:lang w:eastAsia="ko-KR"/>
        </w:rPr>
      </w:pPr>
      <w:r w:rsidRPr="007B2F77">
        <w:rPr>
          <w:noProof/>
          <w:lang w:eastAsia="ko-KR"/>
        </w:rPr>
        <w:t>-</w:t>
      </w:r>
      <w:r w:rsidRPr="007B2F77">
        <w:rPr>
          <w:noProof/>
          <w:lang w:eastAsia="ko-KR"/>
        </w:rPr>
        <w:tab/>
      </w:r>
      <w:r w:rsidRPr="007B2F77">
        <w:rPr>
          <w:i/>
          <w:noProof/>
          <w:lang w:eastAsia="ko-KR"/>
        </w:rPr>
        <w:t>nrofHARQ-Processes</w:t>
      </w:r>
      <w:r w:rsidRPr="007B2F77">
        <w:rPr>
          <w:noProof/>
          <w:lang w:eastAsia="ko-KR"/>
        </w:rPr>
        <w:t>: the number of HARQ processes for configured grant;</w:t>
      </w:r>
    </w:p>
    <w:p w14:paraId="3218F73D" w14:textId="77777777" w:rsidR="00C95B8E" w:rsidRPr="007B2F77" w:rsidRDefault="00C95B8E" w:rsidP="00C95B8E">
      <w:pPr>
        <w:pStyle w:val="B1"/>
        <w:rPr>
          <w:rFonts w:eastAsia="Malgun Gothic"/>
          <w:noProof/>
          <w:lang w:eastAsia="ko-KR"/>
        </w:rPr>
      </w:pPr>
      <w:r w:rsidRPr="007B2F77">
        <w:rPr>
          <w:noProof/>
          <w:lang w:eastAsia="ko-KR"/>
        </w:rPr>
        <w:t>-</w:t>
      </w:r>
      <w:r w:rsidRPr="007B2F77">
        <w:rPr>
          <w:noProof/>
          <w:lang w:eastAsia="ko-KR"/>
        </w:rPr>
        <w:tab/>
      </w:r>
      <w:r w:rsidRPr="007B2F77">
        <w:rPr>
          <w:i/>
          <w:noProof/>
          <w:lang w:eastAsia="ko-KR"/>
        </w:rPr>
        <w:t>harq-ProcID-Offset</w:t>
      </w:r>
      <w:r w:rsidRPr="007B2F77">
        <w:rPr>
          <w:noProof/>
          <w:lang w:eastAsia="ko-KR"/>
        </w:rPr>
        <w:t>: offset of HARQ process for configured grant for operation with shared spectrum channel access;</w:t>
      </w:r>
    </w:p>
    <w:p w14:paraId="02D1A8BE" w14:textId="77777777" w:rsidR="00C95B8E" w:rsidRPr="007B2F77" w:rsidRDefault="00C95B8E" w:rsidP="00C95B8E">
      <w:pPr>
        <w:pStyle w:val="B1"/>
        <w:rPr>
          <w:noProof/>
          <w:lang w:eastAsia="ko-KR"/>
        </w:rPr>
      </w:pPr>
      <w:r w:rsidRPr="007B2F77">
        <w:rPr>
          <w:noProof/>
          <w:lang w:eastAsia="ko-KR"/>
        </w:rPr>
        <w:t>-</w:t>
      </w:r>
      <w:r w:rsidRPr="007B2F77">
        <w:rPr>
          <w:noProof/>
          <w:lang w:eastAsia="ko-KR"/>
        </w:rPr>
        <w:tab/>
      </w:r>
      <w:r w:rsidRPr="007B2F77">
        <w:rPr>
          <w:i/>
          <w:noProof/>
          <w:lang w:eastAsia="ko-KR"/>
        </w:rPr>
        <w:t>harq-ProcID-Offset2</w:t>
      </w:r>
      <w:r w:rsidRPr="007B2F77">
        <w:rPr>
          <w:noProof/>
          <w:lang w:eastAsia="ko-KR"/>
        </w:rPr>
        <w:t>: offset of HARQ process for configured grant;</w:t>
      </w:r>
    </w:p>
    <w:p w14:paraId="404342BC" w14:textId="77777777" w:rsidR="00C95B8E" w:rsidRPr="007B2F77" w:rsidRDefault="00C95B8E" w:rsidP="00C95B8E">
      <w:pPr>
        <w:pStyle w:val="B1"/>
        <w:rPr>
          <w:rFonts w:eastAsia="Malgun Gothic"/>
          <w:noProof/>
          <w:lang w:eastAsia="ko-KR"/>
        </w:rPr>
      </w:pPr>
      <w:r w:rsidRPr="007B2F77">
        <w:rPr>
          <w:noProof/>
          <w:lang w:eastAsia="ko-KR"/>
        </w:rPr>
        <w:t>-</w:t>
      </w:r>
      <w:r w:rsidRPr="007B2F77">
        <w:rPr>
          <w:noProof/>
          <w:lang w:eastAsia="ko-KR"/>
        </w:rPr>
        <w:tab/>
      </w:r>
      <w:r w:rsidRPr="007B2F77">
        <w:rPr>
          <w:rFonts w:eastAsia="Malgun Gothic"/>
          <w:i/>
          <w:noProof/>
          <w:lang w:eastAsia="ko-KR"/>
        </w:rPr>
        <w:t>timeReferenceSFN</w:t>
      </w:r>
      <w:r w:rsidRPr="007B2F77">
        <w:rPr>
          <w:noProof/>
          <w:lang w:eastAsia="ko-KR"/>
        </w:rPr>
        <w:t>: SFN used for determination of the offset of a resource in time domain. The UE uses the closest SFN with the indicated number preceding the reception of the configured grant configuration.</w:t>
      </w:r>
    </w:p>
    <w:p w14:paraId="6F640B9A" w14:textId="77777777" w:rsidR="00C95B8E" w:rsidRPr="007B2F77" w:rsidRDefault="00C95B8E" w:rsidP="00C95B8E">
      <w:pPr>
        <w:rPr>
          <w:noProof/>
          <w:lang w:eastAsia="ko-KR"/>
        </w:rPr>
      </w:pPr>
      <w:r w:rsidRPr="007B2F77">
        <w:rPr>
          <w:noProof/>
          <w:lang w:eastAsia="ko-KR"/>
        </w:rPr>
        <w:t>RRC configures the following parameters when the configured grant Type 2 is configured:</w:t>
      </w:r>
    </w:p>
    <w:p w14:paraId="6C1DF39A" w14:textId="77777777" w:rsidR="00C95B8E" w:rsidRPr="007B2F77" w:rsidRDefault="00C95B8E" w:rsidP="00C95B8E">
      <w:pPr>
        <w:pStyle w:val="B1"/>
        <w:rPr>
          <w:noProof/>
          <w:lang w:eastAsia="ko-KR"/>
        </w:rPr>
      </w:pPr>
      <w:r w:rsidRPr="007B2F77">
        <w:rPr>
          <w:noProof/>
          <w:lang w:eastAsia="ko-KR"/>
        </w:rPr>
        <w:t>-</w:t>
      </w:r>
      <w:r w:rsidRPr="007B2F77">
        <w:rPr>
          <w:noProof/>
          <w:lang w:eastAsia="ko-KR"/>
        </w:rPr>
        <w:tab/>
      </w:r>
      <w:r w:rsidRPr="007B2F77">
        <w:rPr>
          <w:i/>
          <w:noProof/>
          <w:lang w:eastAsia="ko-KR"/>
        </w:rPr>
        <w:t>cs-RNTI</w:t>
      </w:r>
      <w:r w:rsidRPr="007B2F77">
        <w:rPr>
          <w:noProof/>
          <w:lang w:eastAsia="ko-KR"/>
        </w:rPr>
        <w:t>: CS-RNTI for activation, deactivation, and retransmission;</w:t>
      </w:r>
    </w:p>
    <w:p w14:paraId="54174112" w14:textId="77777777" w:rsidR="00C95B8E" w:rsidRPr="007B2F77" w:rsidRDefault="00C95B8E" w:rsidP="00C95B8E">
      <w:pPr>
        <w:pStyle w:val="B1"/>
        <w:rPr>
          <w:noProof/>
          <w:lang w:eastAsia="ko-KR"/>
        </w:rPr>
      </w:pPr>
      <w:r w:rsidRPr="007B2F77">
        <w:rPr>
          <w:noProof/>
          <w:lang w:eastAsia="ko-KR"/>
        </w:rPr>
        <w:t>-</w:t>
      </w:r>
      <w:r w:rsidRPr="007B2F77">
        <w:rPr>
          <w:noProof/>
          <w:lang w:eastAsia="ko-KR"/>
        </w:rPr>
        <w:tab/>
      </w:r>
      <w:r w:rsidRPr="007B2F77">
        <w:rPr>
          <w:i/>
          <w:noProof/>
          <w:lang w:eastAsia="ko-KR"/>
        </w:rPr>
        <w:t>periodicity</w:t>
      </w:r>
      <w:r w:rsidRPr="007B2F77">
        <w:rPr>
          <w:noProof/>
          <w:lang w:eastAsia="ko-KR"/>
        </w:rPr>
        <w:t>: periodicity of the configured grant Type 2;</w:t>
      </w:r>
    </w:p>
    <w:p w14:paraId="1B283F8F" w14:textId="77777777" w:rsidR="00C95B8E" w:rsidRPr="007B2F77" w:rsidRDefault="00C95B8E" w:rsidP="00C95B8E">
      <w:pPr>
        <w:pStyle w:val="B1"/>
        <w:rPr>
          <w:noProof/>
          <w:lang w:eastAsia="ko-KR"/>
        </w:rPr>
      </w:pPr>
      <w:r w:rsidRPr="007B2F77">
        <w:rPr>
          <w:noProof/>
          <w:lang w:eastAsia="ko-KR"/>
        </w:rPr>
        <w:t>-</w:t>
      </w:r>
      <w:r w:rsidRPr="007B2F77">
        <w:rPr>
          <w:noProof/>
          <w:lang w:eastAsia="ko-KR"/>
        </w:rPr>
        <w:tab/>
      </w:r>
      <w:r w:rsidRPr="007B2F77">
        <w:rPr>
          <w:i/>
          <w:noProof/>
          <w:lang w:eastAsia="ko-KR"/>
        </w:rPr>
        <w:t>nrofHARQ-Processes</w:t>
      </w:r>
      <w:r w:rsidRPr="007B2F77">
        <w:rPr>
          <w:noProof/>
          <w:lang w:eastAsia="ko-KR"/>
        </w:rPr>
        <w:t>: the number of HARQ processes for configured grant;</w:t>
      </w:r>
    </w:p>
    <w:p w14:paraId="721B19A0" w14:textId="77777777" w:rsidR="00C95B8E" w:rsidRPr="007B2F77" w:rsidRDefault="00C95B8E" w:rsidP="00C95B8E">
      <w:pPr>
        <w:pStyle w:val="B1"/>
        <w:rPr>
          <w:rFonts w:eastAsia="Malgun Gothic"/>
          <w:noProof/>
          <w:lang w:eastAsia="ko-KR"/>
        </w:rPr>
      </w:pPr>
      <w:r w:rsidRPr="007B2F77">
        <w:rPr>
          <w:noProof/>
          <w:lang w:eastAsia="ko-KR"/>
        </w:rPr>
        <w:t>-</w:t>
      </w:r>
      <w:r w:rsidRPr="007B2F77">
        <w:rPr>
          <w:noProof/>
          <w:lang w:eastAsia="ko-KR"/>
        </w:rPr>
        <w:tab/>
      </w:r>
      <w:r w:rsidRPr="007B2F77">
        <w:rPr>
          <w:i/>
          <w:noProof/>
          <w:lang w:eastAsia="ko-KR"/>
        </w:rPr>
        <w:t>harq-ProcID-Offset</w:t>
      </w:r>
      <w:r w:rsidRPr="007B2F77">
        <w:rPr>
          <w:noProof/>
          <w:lang w:eastAsia="ko-KR"/>
        </w:rPr>
        <w:t>: offset of HARQ process for configured grant for operation with shared spectrum channel access;</w:t>
      </w:r>
    </w:p>
    <w:p w14:paraId="14B316AC" w14:textId="77777777" w:rsidR="00C95B8E" w:rsidRPr="007B2F77" w:rsidRDefault="00C95B8E" w:rsidP="00C95B8E">
      <w:pPr>
        <w:pStyle w:val="B1"/>
        <w:rPr>
          <w:rFonts w:eastAsia="Malgun Gothic"/>
          <w:noProof/>
          <w:lang w:eastAsia="ko-KR"/>
        </w:rPr>
      </w:pPr>
      <w:r w:rsidRPr="007B2F77">
        <w:rPr>
          <w:noProof/>
          <w:lang w:eastAsia="ko-KR"/>
        </w:rPr>
        <w:t>-</w:t>
      </w:r>
      <w:r w:rsidRPr="007B2F77">
        <w:rPr>
          <w:noProof/>
          <w:lang w:eastAsia="ko-KR"/>
        </w:rPr>
        <w:tab/>
      </w:r>
      <w:r w:rsidRPr="007B2F77">
        <w:rPr>
          <w:i/>
          <w:noProof/>
          <w:lang w:eastAsia="ko-KR"/>
        </w:rPr>
        <w:t>harq-ProcID-Offset2</w:t>
      </w:r>
      <w:r w:rsidRPr="007B2F77">
        <w:rPr>
          <w:noProof/>
          <w:lang w:eastAsia="ko-KR"/>
        </w:rPr>
        <w:t>: offset of HARQ process for configured grant.</w:t>
      </w:r>
    </w:p>
    <w:p w14:paraId="35798E97" w14:textId="77777777" w:rsidR="00C95B8E" w:rsidRPr="007B2F77" w:rsidRDefault="00C95B8E" w:rsidP="00C95B8E">
      <w:pPr>
        <w:rPr>
          <w:noProof/>
          <w:lang w:eastAsia="ko-KR"/>
        </w:rPr>
      </w:pPr>
      <w:r w:rsidRPr="007B2F77">
        <w:rPr>
          <w:noProof/>
          <w:lang w:eastAsia="ko-KR"/>
        </w:rPr>
        <w:t>RRC configures the following parameters when retransmissions on configured uplink grant is configured:</w:t>
      </w:r>
    </w:p>
    <w:p w14:paraId="136002FC" w14:textId="77777777" w:rsidR="00C95B8E" w:rsidRPr="007B2F77" w:rsidRDefault="00C95B8E" w:rsidP="00C95B8E">
      <w:pPr>
        <w:pStyle w:val="B1"/>
        <w:rPr>
          <w:noProof/>
          <w:lang w:eastAsia="ko-KR"/>
        </w:rPr>
      </w:pPr>
      <w:r w:rsidRPr="007B2F77">
        <w:rPr>
          <w:noProof/>
          <w:lang w:eastAsia="ko-KR"/>
        </w:rPr>
        <w:t>-</w:t>
      </w:r>
      <w:r w:rsidRPr="007B2F77">
        <w:rPr>
          <w:noProof/>
          <w:lang w:eastAsia="ko-KR"/>
        </w:rPr>
        <w:tab/>
      </w:r>
      <w:r w:rsidRPr="007B2F77">
        <w:rPr>
          <w:i/>
          <w:noProof/>
          <w:lang w:eastAsia="ko-KR"/>
        </w:rPr>
        <w:t>cg-RetransmissionTimer</w:t>
      </w:r>
      <w:r w:rsidRPr="007B2F77">
        <w:rPr>
          <w:noProof/>
          <w:lang w:eastAsia="ko-KR"/>
        </w:rPr>
        <w:t>: the duration after a configured grant (re)transmission of a HARQ process when the UE shall not autonomously retransmit that HARQ process.</w:t>
      </w:r>
    </w:p>
    <w:p w14:paraId="655F4600" w14:textId="77777777" w:rsidR="00C95B8E" w:rsidRPr="007B2F77" w:rsidRDefault="00C95B8E" w:rsidP="00C95B8E">
      <w:pPr>
        <w:rPr>
          <w:noProof/>
          <w:lang w:eastAsia="ko-KR"/>
        </w:rPr>
      </w:pPr>
      <w:r w:rsidRPr="007B2F77">
        <w:rPr>
          <w:noProof/>
          <w:lang w:eastAsia="ko-KR"/>
        </w:rPr>
        <w:t>Upon configuration of a configured grant Type 1 for a BWP of a Serving Cell by upper layers, the MAC entity shall:</w:t>
      </w:r>
    </w:p>
    <w:p w14:paraId="130D60A5" w14:textId="77777777" w:rsidR="00C95B8E" w:rsidRPr="007B2F77" w:rsidRDefault="00C95B8E" w:rsidP="00C95B8E">
      <w:pPr>
        <w:pStyle w:val="B1"/>
        <w:rPr>
          <w:noProof/>
          <w:lang w:eastAsia="ko-KR"/>
        </w:rPr>
      </w:pPr>
      <w:r w:rsidRPr="007B2F77">
        <w:rPr>
          <w:noProof/>
          <w:lang w:eastAsia="ko-KR"/>
        </w:rPr>
        <w:t>1&gt;</w:t>
      </w:r>
      <w:r w:rsidRPr="007B2F77">
        <w:rPr>
          <w:noProof/>
          <w:lang w:eastAsia="ko-KR"/>
        </w:rPr>
        <w:tab/>
        <w:t>store the uplink grant provided by upper layers as a configured uplink grant for the indicated BWP of the Serving Cell;</w:t>
      </w:r>
    </w:p>
    <w:p w14:paraId="034149F9" w14:textId="77777777" w:rsidR="00C95B8E" w:rsidRPr="007B2F77" w:rsidRDefault="00C95B8E" w:rsidP="00C95B8E">
      <w:pPr>
        <w:pStyle w:val="B1"/>
        <w:rPr>
          <w:noProof/>
          <w:lang w:eastAsia="ko-KR"/>
        </w:rPr>
      </w:pPr>
      <w:r w:rsidRPr="007B2F77">
        <w:rPr>
          <w:noProof/>
          <w:lang w:eastAsia="ko-KR"/>
        </w:rPr>
        <w:t>1&gt;</w:t>
      </w:r>
      <w:r w:rsidRPr="007B2F77">
        <w:rPr>
          <w:noProof/>
          <w:lang w:eastAsia="ko-KR"/>
        </w:rPr>
        <w:tab/>
        <w:t xml:space="preserve">initialise or re-initialise the configured uplink grant to start in the symbol according to </w:t>
      </w:r>
      <w:r w:rsidRPr="007B2F77">
        <w:rPr>
          <w:i/>
          <w:noProof/>
          <w:lang w:eastAsia="ko-KR"/>
        </w:rPr>
        <w:t>timeDomainOffset</w:t>
      </w:r>
      <w:r w:rsidRPr="007B2F77">
        <w:rPr>
          <w:noProof/>
          <w:lang w:eastAsia="ko-KR"/>
        </w:rPr>
        <w:t xml:space="preserve">, </w:t>
      </w:r>
      <w:r w:rsidRPr="007B2F77">
        <w:rPr>
          <w:i/>
          <w:noProof/>
          <w:lang w:eastAsia="ko-KR"/>
        </w:rPr>
        <w:t>timeReferenceSFN</w:t>
      </w:r>
      <w:r w:rsidRPr="007B2F77">
        <w:rPr>
          <w:noProof/>
          <w:lang w:eastAsia="ko-KR"/>
        </w:rPr>
        <w:t xml:space="preserve">, and </w:t>
      </w:r>
      <w:r w:rsidRPr="007B2F77">
        <w:rPr>
          <w:i/>
          <w:noProof/>
          <w:lang w:eastAsia="ko-KR"/>
        </w:rPr>
        <w:t>S</w:t>
      </w:r>
      <w:r w:rsidRPr="007B2F77">
        <w:rPr>
          <w:noProof/>
          <w:lang w:eastAsia="ko-KR"/>
        </w:rPr>
        <w:t xml:space="preserve"> (derived from </w:t>
      </w:r>
      <w:r w:rsidRPr="007B2F77">
        <w:rPr>
          <w:i/>
          <w:noProof/>
          <w:lang w:eastAsia="ko-KR"/>
        </w:rPr>
        <w:t>SLIV</w:t>
      </w:r>
      <w:r w:rsidRPr="007B2F77">
        <w:rPr>
          <w:noProof/>
          <w:lang w:eastAsia="ko-KR"/>
        </w:rPr>
        <w:t xml:space="preserve"> </w:t>
      </w:r>
      <w:r w:rsidRPr="007B2F77">
        <w:rPr>
          <w:rFonts w:eastAsia="Malgun Gothic"/>
          <w:lang w:eastAsia="ko-KR"/>
        </w:rPr>
        <w:t xml:space="preserve">or provided by </w:t>
      </w:r>
      <w:r w:rsidRPr="007B2F77">
        <w:rPr>
          <w:rFonts w:eastAsia="Malgun Gothic"/>
          <w:i/>
          <w:lang w:eastAsia="ko-KR"/>
        </w:rPr>
        <w:t>startSymbol</w:t>
      </w:r>
      <w:r w:rsidRPr="007B2F77">
        <w:rPr>
          <w:rFonts w:eastAsia="Malgun Gothic"/>
          <w:lang w:eastAsia="ko-KR"/>
        </w:rPr>
        <w:t xml:space="preserve"> </w:t>
      </w:r>
      <w:r w:rsidRPr="007B2F77">
        <w:rPr>
          <w:noProof/>
          <w:lang w:eastAsia="ko-KR"/>
        </w:rPr>
        <w:t xml:space="preserve">as specified in TS 38.214 [7]), and to reoccur with </w:t>
      </w:r>
      <w:r w:rsidRPr="007B2F77">
        <w:rPr>
          <w:i/>
          <w:noProof/>
          <w:lang w:eastAsia="ko-KR"/>
        </w:rPr>
        <w:t>periodicity</w:t>
      </w:r>
      <w:r w:rsidRPr="007B2F77">
        <w:rPr>
          <w:noProof/>
          <w:lang w:eastAsia="ko-KR"/>
        </w:rPr>
        <w:t>.</w:t>
      </w:r>
    </w:p>
    <w:p w14:paraId="7ABF997D" w14:textId="77777777" w:rsidR="00C95B8E" w:rsidRPr="007B2F77" w:rsidRDefault="00C95B8E" w:rsidP="00C95B8E">
      <w:pPr>
        <w:rPr>
          <w:noProof/>
          <w:lang w:eastAsia="ko-KR"/>
        </w:rPr>
      </w:pPr>
      <w:r w:rsidRPr="007B2F77">
        <w:rPr>
          <w:noProof/>
          <w:lang w:eastAsia="ko-KR"/>
        </w:rPr>
        <w:t xml:space="preserve">After an uplink grant is configured for a configured grant Type 1, the MAC entity shall consider </w:t>
      </w:r>
      <w:r w:rsidRPr="007B2F77">
        <w:rPr>
          <w:rFonts w:eastAsia="Malgun Gothic"/>
          <w:noProof/>
          <w:lang w:eastAsia="ko-KR"/>
        </w:rPr>
        <w:t xml:space="preserve">sequentially </w:t>
      </w:r>
      <w:r w:rsidRPr="007B2F77">
        <w:rPr>
          <w:noProof/>
          <w:lang w:eastAsia="ko-KR"/>
        </w:rPr>
        <w:t xml:space="preserve">that the </w:t>
      </w:r>
      <w:r w:rsidRPr="007B2F77">
        <w:rPr>
          <w:lang w:eastAsia="ko-KR"/>
        </w:rPr>
        <w:t>N</w:t>
      </w:r>
      <w:r w:rsidRPr="007B2F77">
        <w:rPr>
          <w:vertAlign w:val="superscript"/>
          <w:lang w:eastAsia="ko-KR"/>
        </w:rPr>
        <w:t>th</w:t>
      </w:r>
      <w:r w:rsidRPr="007B2F77">
        <w:rPr>
          <w:noProof/>
          <w:lang w:eastAsia="ko-KR"/>
        </w:rPr>
        <w:t xml:space="preserve"> (N &gt;= 0) uplink grant </w:t>
      </w:r>
      <w:r w:rsidRPr="007B2F77">
        <w:rPr>
          <w:rFonts w:eastAsia="Malgun Gothic"/>
          <w:noProof/>
          <w:lang w:eastAsia="ko-KR"/>
        </w:rPr>
        <w:t>occurs in the</w:t>
      </w:r>
      <w:r w:rsidRPr="007B2F77">
        <w:rPr>
          <w:noProof/>
          <w:lang w:eastAsia="ko-KR"/>
        </w:rPr>
        <w:t xml:space="preserve"> symbol for which:</w:t>
      </w:r>
    </w:p>
    <w:p w14:paraId="23704DEB" w14:textId="77777777" w:rsidR="00C95B8E" w:rsidRPr="007B2F77" w:rsidRDefault="00C95B8E" w:rsidP="00C95B8E">
      <w:pPr>
        <w:jc w:val="center"/>
        <w:rPr>
          <w:noProof/>
          <w:lang w:eastAsia="ko-KR"/>
        </w:rPr>
      </w:pPr>
      <w:r w:rsidRPr="007B2F77">
        <w:rPr>
          <w:noProof/>
          <w:lang w:eastAsia="ko-KR"/>
        </w:rPr>
        <w:t xml:space="preserve">[(SFN × </w:t>
      </w:r>
      <w:r w:rsidRPr="007B2F77">
        <w:rPr>
          <w:i/>
          <w:noProof/>
          <w:lang w:eastAsia="ko-KR"/>
        </w:rPr>
        <w:t>numberOfSlotsPerFrame</w:t>
      </w:r>
      <w:r w:rsidRPr="007B2F77">
        <w:rPr>
          <w:noProof/>
          <w:lang w:eastAsia="ko-KR"/>
        </w:rPr>
        <w:t xml:space="preserve"> × </w:t>
      </w:r>
      <w:r w:rsidRPr="007B2F77">
        <w:rPr>
          <w:i/>
          <w:noProof/>
          <w:lang w:eastAsia="ko-KR"/>
        </w:rPr>
        <w:t>numberOfSymbolsPerSlot</w:t>
      </w:r>
      <w:r w:rsidRPr="007B2F77">
        <w:rPr>
          <w:noProof/>
          <w:lang w:eastAsia="ko-KR"/>
        </w:rPr>
        <w:t xml:space="preserve">) + (slot number in the frame × </w:t>
      </w:r>
      <w:r w:rsidRPr="007B2F77">
        <w:rPr>
          <w:i/>
          <w:noProof/>
          <w:lang w:eastAsia="ko-KR"/>
        </w:rPr>
        <w:t>numberOfSymbolsPerSlot</w:t>
      </w:r>
      <w:r w:rsidRPr="007B2F77">
        <w:rPr>
          <w:noProof/>
          <w:lang w:eastAsia="ko-KR"/>
        </w:rPr>
        <w:t>) + symbol number in the slot] =</w:t>
      </w:r>
      <w:r w:rsidRPr="007B2F77">
        <w:rPr>
          <w:noProof/>
          <w:lang w:eastAsia="ko-KR"/>
        </w:rPr>
        <w:br/>
        <w:t xml:space="preserve"> (</w:t>
      </w:r>
      <w:r w:rsidRPr="007B2F77">
        <w:rPr>
          <w:rFonts w:eastAsia="Malgun Gothic"/>
          <w:i/>
          <w:noProof/>
          <w:lang w:eastAsia="ko-KR"/>
        </w:rPr>
        <w:t>timeReferenceSFN</w:t>
      </w:r>
      <w:r w:rsidRPr="007B2F77">
        <w:rPr>
          <w:rFonts w:eastAsia="Malgun Gothic"/>
          <w:noProof/>
          <w:lang w:eastAsia="ko-KR"/>
        </w:rPr>
        <w:t xml:space="preserve"> × </w:t>
      </w:r>
      <w:r w:rsidRPr="007B2F77">
        <w:rPr>
          <w:rFonts w:eastAsia="Malgun Gothic"/>
          <w:i/>
          <w:noProof/>
          <w:lang w:eastAsia="ko-KR"/>
        </w:rPr>
        <w:t>numberOfSlotsPerFrame</w:t>
      </w:r>
      <w:r w:rsidRPr="007B2F77">
        <w:rPr>
          <w:rFonts w:eastAsia="Malgun Gothic"/>
          <w:noProof/>
          <w:lang w:eastAsia="ko-KR"/>
        </w:rPr>
        <w:t xml:space="preserve"> × </w:t>
      </w:r>
      <w:r w:rsidRPr="007B2F77">
        <w:rPr>
          <w:rFonts w:eastAsia="Malgun Gothic"/>
          <w:i/>
          <w:noProof/>
          <w:lang w:eastAsia="ko-KR"/>
        </w:rPr>
        <w:t>numberOfSymbolsPerSlot</w:t>
      </w:r>
      <w:r w:rsidRPr="007B2F77">
        <w:rPr>
          <w:rFonts w:eastAsia="Malgun Gothic"/>
          <w:noProof/>
          <w:lang w:eastAsia="ko-KR"/>
        </w:rPr>
        <w:t xml:space="preserve"> </w:t>
      </w:r>
      <w:r w:rsidRPr="007B2F77">
        <w:rPr>
          <w:rFonts w:eastAsia="Malgun Gothic"/>
          <w:i/>
          <w:noProof/>
          <w:lang w:eastAsia="ko-KR"/>
        </w:rPr>
        <w:t>+</w:t>
      </w:r>
      <w:r w:rsidRPr="007B2F77">
        <w:rPr>
          <w:rFonts w:eastAsia="Malgun Gothic"/>
          <w:noProof/>
          <w:lang w:eastAsia="ko-KR"/>
        </w:rPr>
        <w:t xml:space="preserve"> </w:t>
      </w:r>
      <w:r w:rsidRPr="007B2F77">
        <w:rPr>
          <w:i/>
          <w:noProof/>
          <w:lang w:eastAsia="ko-KR"/>
        </w:rPr>
        <w:t>timeDomainOffset</w:t>
      </w:r>
      <w:r w:rsidRPr="007B2F77">
        <w:rPr>
          <w:noProof/>
          <w:lang w:eastAsia="ko-KR"/>
        </w:rPr>
        <w:t xml:space="preserve"> × </w:t>
      </w:r>
      <w:r w:rsidRPr="007B2F77">
        <w:rPr>
          <w:i/>
          <w:noProof/>
          <w:lang w:eastAsia="ko-KR"/>
        </w:rPr>
        <w:lastRenderedPageBreak/>
        <w:t>numberOfSymbolsPerSlot</w:t>
      </w:r>
      <w:r w:rsidRPr="007B2F77">
        <w:rPr>
          <w:noProof/>
          <w:lang w:eastAsia="ko-KR"/>
        </w:rPr>
        <w:t xml:space="preserve"> + </w:t>
      </w:r>
      <w:r w:rsidRPr="007B2F77">
        <w:rPr>
          <w:i/>
          <w:noProof/>
          <w:lang w:eastAsia="ko-KR"/>
        </w:rPr>
        <w:t>S</w:t>
      </w:r>
      <w:r w:rsidRPr="007B2F77">
        <w:rPr>
          <w:noProof/>
          <w:lang w:eastAsia="ko-KR"/>
        </w:rPr>
        <w:t xml:space="preserve"> + N × </w:t>
      </w:r>
      <w:r w:rsidRPr="007B2F77">
        <w:rPr>
          <w:i/>
          <w:noProof/>
          <w:lang w:eastAsia="ko-KR"/>
        </w:rPr>
        <w:t>periodicity</w:t>
      </w:r>
      <w:r w:rsidRPr="007B2F77">
        <w:rPr>
          <w:noProof/>
          <w:lang w:eastAsia="ko-KR"/>
        </w:rPr>
        <w:t xml:space="preserve">) modulo (1024 × </w:t>
      </w:r>
      <w:r w:rsidRPr="007B2F77">
        <w:rPr>
          <w:i/>
          <w:noProof/>
          <w:lang w:eastAsia="ko-KR"/>
        </w:rPr>
        <w:t>numberOfSlotsPerFrame</w:t>
      </w:r>
      <w:r w:rsidRPr="007B2F77">
        <w:rPr>
          <w:noProof/>
          <w:lang w:eastAsia="ko-KR"/>
        </w:rPr>
        <w:t xml:space="preserve"> × </w:t>
      </w:r>
      <w:r w:rsidRPr="007B2F77">
        <w:rPr>
          <w:i/>
          <w:noProof/>
          <w:lang w:eastAsia="ko-KR"/>
        </w:rPr>
        <w:t>numberOfSymbolsPerSlot</w:t>
      </w:r>
      <w:r w:rsidRPr="007B2F77">
        <w:rPr>
          <w:noProof/>
          <w:lang w:eastAsia="ko-KR"/>
        </w:rPr>
        <w:t>).</w:t>
      </w:r>
    </w:p>
    <w:p w14:paraId="775087B2" w14:textId="77777777" w:rsidR="004F279C" w:rsidRDefault="004F279C" w:rsidP="004F279C">
      <w:pPr>
        <w:rPr>
          <w:ins w:id="70" w:author="Huawei" w:date="2021-10-17T20:52:00Z"/>
          <w:noProof/>
          <w:lang w:eastAsia="ko-KR"/>
        </w:rPr>
      </w:pPr>
      <w:ins w:id="71" w:author="Huawei" w:date="2021-10-17T20:52:00Z">
        <w:r>
          <w:rPr>
            <w:noProof/>
            <w:lang w:eastAsia="ko-KR"/>
          </w:rPr>
          <w:t xml:space="preserve">For any configured grant Type 1 mapped to a logical channel associated with a DRB configured with </w:t>
        </w:r>
        <w:r w:rsidRPr="00277F42">
          <w:rPr>
            <w:i/>
            <w:lang w:eastAsia="zh-CN"/>
          </w:rPr>
          <w:t>SurvivalTimeSupport</w:t>
        </w:r>
        <w:r>
          <w:rPr>
            <w:noProof/>
            <w:lang w:eastAsia="ko-KR"/>
          </w:rPr>
          <w:t>, the MAC entity shall suspend the configured grant Type 1 if the RLC entity associated with the logical channel is deactivated for PDCP duplication. Otherwise if the RLC entity associated with the logical channel is activated for PDCP duplication, the MAC entity shall (re-)initialize any suspended configured uplink grants of configured grant Type 1 mapped to the corresponding logical channel.</w:t>
        </w:r>
      </w:ins>
    </w:p>
    <w:p w14:paraId="7CF9E7F9" w14:textId="77777777" w:rsidR="004F279C" w:rsidRDefault="004F279C" w:rsidP="004F279C">
      <w:pPr>
        <w:pStyle w:val="EditorsNote"/>
        <w:rPr>
          <w:ins w:id="72" w:author="Huawei" w:date="2021-10-17T20:52:00Z"/>
          <w:noProof/>
          <w:lang w:eastAsia="zh-CN"/>
        </w:rPr>
      </w:pPr>
      <w:ins w:id="73" w:author="Huawei" w:date="2021-10-17T20:52:00Z">
        <w:r w:rsidRPr="00277F42">
          <w:rPr>
            <w:noProof/>
            <w:lang w:eastAsia="ko-KR"/>
          </w:rPr>
          <w:t>Editor’s Note: FFS whether such suspend</w:t>
        </w:r>
        <w:r w:rsidRPr="00277F42">
          <w:rPr>
            <w:rFonts w:hint="eastAsia"/>
            <w:noProof/>
            <w:lang w:eastAsia="zh-CN"/>
          </w:rPr>
          <w:t>/</w:t>
        </w:r>
        <w:r w:rsidRPr="00277F42">
          <w:rPr>
            <w:noProof/>
            <w:lang w:eastAsia="zh-CN"/>
          </w:rPr>
          <w:t>resume procedure shall be specified.</w:t>
        </w:r>
      </w:ins>
    </w:p>
    <w:p w14:paraId="266A045E" w14:textId="1A45319F" w:rsidR="00C95B8E" w:rsidRPr="007B2F77" w:rsidRDefault="00C95B8E" w:rsidP="004F279C">
      <w:pPr>
        <w:rPr>
          <w:noProof/>
          <w:lang w:eastAsia="ko-KR"/>
        </w:rPr>
      </w:pPr>
      <w:r w:rsidRPr="007B2F77">
        <w:rPr>
          <w:noProof/>
          <w:lang w:eastAsia="ko-KR"/>
        </w:rPr>
        <w:t xml:space="preserve">After an uplink grant is configured for a configured grant Type 2, the MAC entity shall consider </w:t>
      </w:r>
      <w:r w:rsidRPr="007B2F77">
        <w:rPr>
          <w:rFonts w:eastAsia="Malgun Gothic"/>
          <w:noProof/>
          <w:lang w:eastAsia="ko-KR"/>
        </w:rPr>
        <w:t xml:space="preserve">sequentially </w:t>
      </w:r>
      <w:r w:rsidRPr="007B2F77">
        <w:rPr>
          <w:noProof/>
          <w:lang w:eastAsia="ko-KR"/>
        </w:rPr>
        <w:t xml:space="preserve">that the </w:t>
      </w:r>
      <w:r w:rsidRPr="007B2F77">
        <w:rPr>
          <w:lang w:eastAsia="ko-KR"/>
        </w:rPr>
        <w:t>N</w:t>
      </w:r>
      <w:r w:rsidRPr="007B2F77">
        <w:rPr>
          <w:vertAlign w:val="superscript"/>
          <w:lang w:eastAsia="ko-KR"/>
        </w:rPr>
        <w:t>th</w:t>
      </w:r>
      <w:r w:rsidRPr="007B2F77">
        <w:rPr>
          <w:noProof/>
          <w:lang w:eastAsia="ko-KR"/>
        </w:rPr>
        <w:t xml:space="preserve"> (N &gt;= 0) uplink grant </w:t>
      </w:r>
      <w:r w:rsidRPr="007B2F77">
        <w:rPr>
          <w:rFonts w:eastAsia="Malgun Gothic"/>
          <w:noProof/>
          <w:lang w:eastAsia="ko-KR"/>
        </w:rPr>
        <w:t>occurs in the</w:t>
      </w:r>
      <w:r w:rsidRPr="007B2F77">
        <w:rPr>
          <w:noProof/>
          <w:lang w:eastAsia="ko-KR"/>
        </w:rPr>
        <w:t xml:space="preserve"> symbol for which:</w:t>
      </w:r>
    </w:p>
    <w:p w14:paraId="4C365560" w14:textId="77777777" w:rsidR="00C95B8E" w:rsidRPr="007B2F77" w:rsidRDefault="00C95B8E" w:rsidP="00C95B8E">
      <w:pPr>
        <w:jc w:val="center"/>
        <w:rPr>
          <w:noProof/>
          <w:lang w:eastAsia="ko-KR"/>
        </w:rPr>
      </w:pPr>
      <w:r w:rsidRPr="007B2F77">
        <w:rPr>
          <w:noProof/>
          <w:lang w:eastAsia="ko-KR"/>
        </w:rPr>
        <w:t xml:space="preserve">[(SFN × </w:t>
      </w:r>
      <w:r w:rsidRPr="007B2F77">
        <w:rPr>
          <w:i/>
          <w:noProof/>
          <w:lang w:eastAsia="ko-KR"/>
        </w:rPr>
        <w:t>numberOfSlotsPerFrame</w:t>
      </w:r>
      <w:r w:rsidRPr="007B2F77">
        <w:rPr>
          <w:noProof/>
          <w:lang w:eastAsia="ko-KR"/>
        </w:rPr>
        <w:t xml:space="preserve"> × </w:t>
      </w:r>
      <w:r w:rsidRPr="007B2F77">
        <w:rPr>
          <w:i/>
          <w:noProof/>
          <w:lang w:eastAsia="ko-KR"/>
        </w:rPr>
        <w:t>numberOfSymbolsPerSlot</w:t>
      </w:r>
      <w:r w:rsidRPr="007B2F77">
        <w:rPr>
          <w:noProof/>
          <w:lang w:eastAsia="ko-KR"/>
        </w:rPr>
        <w:t xml:space="preserve">) + (slot number in the frame × </w:t>
      </w:r>
      <w:r w:rsidRPr="007B2F77">
        <w:rPr>
          <w:i/>
          <w:noProof/>
          <w:lang w:eastAsia="ko-KR"/>
        </w:rPr>
        <w:t>numberOfSymbolsPerSlot</w:t>
      </w:r>
      <w:r w:rsidRPr="007B2F77">
        <w:rPr>
          <w:noProof/>
          <w:lang w:eastAsia="ko-KR"/>
        </w:rPr>
        <w:t>) + symbol number in the slot] =</w:t>
      </w:r>
      <w:r w:rsidRPr="007B2F77">
        <w:rPr>
          <w:noProof/>
          <w:lang w:eastAsia="ko-KR"/>
        </w:rPr>
        <w:br/>
        <w:t>[(SFN</w:t>
      </w:r>
      <w:r w:rsidRPr="007B2F77">
        <w:rPr>
          <w:noProof/>
          <w:vertAlign w:val="subscript"/>
          <w:lang w:eastAsia="ko-KR"/>
        </w:rPr>
        <w:t>start time</w:t>
      </w:r>
      <w:r w:rsidRPr="007B2F77">
        <w:rPr>
          <w:noProof/>
          <w:lang w:eastAsia="ko-KR"/>
        </w:rPr>
        <w:t xml:space="preserve"> × </w:t>
      </w:r>
      <w:r w:rsidRPr="007B2F77">
        <w:rPr>
          <w:i/>
          <w:noProof/>
          <w:lang w:eastAsia="ko-KR"/>
        </w:rPr>
        <w:t>numberOfSlotsPerFrame</w:t>
      </w:r>
      <w:r w:rsidRPr="007B2F77">
        <w:rPr>
          <w:noProof/>
          <w:lang w:eastAsia="ko-KR"/>
        </w:rPr>
        <w:t xml:space="preserve"> × </w:t>
      </w:r>
      <w:r w:rsidRPr="007B2F77">
        <w:rPr>
          <w:i/>
          <w:noProof/>
          <w:lang w:eastAsia="ko-KR"/>
        </w:rPr>
        <w:t>numberOfSymbolsPerSlot</w:t>
      </w:r>
      <w:r w:rsidRPr="007B2F77">
        <w:rPr>
          <w:noProof/>
          <w:lang w:eastAsia="ko-KR"/>
        </w:rPr>
        <w:t xml:space="preserve"> + slot</w:t>
      </w:r>
      <w:r w:rsidRPr="007B2F77">
        <w:rPr>
          <w:noProof/>
          <w:vertAlign w:val="subscript"/>
          <w:lang w:eastAsia="ko-KR"/>
        </w:rPr>
        <w:t>start time</w:t>
      </w:r>
      <w:r w:rsidRPr="007B2F77">
        <w:rPr>
          <w:noProof/>
          <w:lang w:eastAsia="ko-KR"/>
        </w:rPr>
        <w:t xml:space="preserve"> × </w:t>
      </w:r>
      <w:r w:rsidRPr="007B2F77">
        <w:rPr>
          <w:i/>
          <w:noProof/>
          <w:lang w:eastAsia="ko-KR"/>
        </w:rPr>
        <w:t>numberOfSymbolsPerSlot</w:t>
      </w:r>
      <w:r w:rsidRPr="007B2F77">
        <w:rPr>
          <w:noProof/>
          <w:lang w:eastAsia="ko-KR"/>
        </w:rPr>
        <w:t xml:space="preserve"> + symbol</w:t>
      </w:r>
      <w:r w:rsidRPr="007B2F77">
        <w:rPr>
          <w:noProof/>
          <w:vertAlign w:val="subscript"/>
          <w:lang w:eastAsia="ko-KR"/>
        </w:rPr>
        <w:t>start time</w:t>
      </w:r>
      <w:r w:rsidRPr="007B2F77">
        <w:rPr>
          <w:noProof/>
          <w:lang w:eastAsia="ko-KR"/>
        </w:rPr>
        <w:t xml:space="preserve">) + N × </w:t>
      </w:r>
      <w:r w:rsidRPr="007B2F77">
        <w:rPr>
          <w:i/>
          <w:noProof/>
          <w:lang w:eastAsia="ko-KR"/>
        </w:rPr>
        <w:t>periodicity</w:t>
      </w:r>
      <w:r w:rsidRPr="007B2F77">
        <w:rPr>
          <w:noProof/>
          <w:lang w:eastAsia="ko-KR"/>
        </w:rPr>
        <w:t xml:space="preserve">] modulo (1024 × </w:t>
      </w:r>
      <w:r w:rsidRPr="007B2F77">
        <w:rPr>
          <w:i/>
          <w:noProof/>
          <w:lang w:eastAsia="ko-KR"/>
        </w:rPr>
        <w:t>numberOfSlotsPerFrame</w:t>
      </w:r>
      <w:r w:rsidRPr="007B2F77">
        <w:rPr>
          <w:noProof/>
          <w:lang w:eastAsia="ko-KR"/>
        </w:rPr>
        <w:t xml:space="preserve"> × </w:t>
      </w:r>
      <w:r w:rsidRPr="007B2F77">
        <w:rPr>
          <w:i/>
          <w:noProof/>
          <w:lang w:eastAsia="ko-KR"/>
        </w:rPr>
        <w:t>numberOfSymbolsPerSlot</w:t>
      </w:r>
      <w:r w:rsidRPr="007B2F77">
        <w:rPr>
          <w:noProof/>
          <w:lang w:eastAsia="ko-KR"/>
        </w:rPr>
        <w:t>).</w:t>
      </w:r>
    </w:p>
    <w:p w14:paraId="5B762BCD" w14:textId="77777777" w:rsidR="00C95B8E" w:rsidRPr="007B2F77" w:rsidRDefault="00C95B8E" w:rsidP="00C95B8E">
      <w:pPr>
        <w:rPr>
          <w:noProof/>
          <w:lang w:eastAsia="ko-KR"/>
        </w:rPr>
      </w:pPr>
      <w:r w:rsidRPr="007B2F77">
        <w:rPr>
          <w:noProof/>
          <w:lang w:eastAsia="ko-KR"/>
        </w:rPr>
        <w:t>where SFN</w:t>
      </w:r>
      <w:r w:rsidRPr="007B2F77">
        <w:rPr>
          <w:noProof/>
          <w:vertAlign w:val="subscript"/>
          <w:lang w:eastAsia="ko-KR"/>
        </w:rPr>
        <w:t>start time</w:t>
      </w:r>
      <w:r w:rsidRPr="007B2F77">
        <w:rPr>
          <w:noProof/>
          <w:lang w:eastAsia="ko-KR"/>
        </w:rPr>
        <w:t>, slot</w:t>
      </w:r>
      <w:r w:rsidRPr="007B2F77">
        <w:rPr>
          <w:noProof/>
          <w:vertAlign w:val="subscript"/>
          <w:lang w:eastAsia="ko-KR"/>
        </w:rPr>
        <w:t>start time</w:t>
      </w:r>
      <w:r w:rsidRPr="007B2F77">
        <w:rPr>
          <w:noProof/>
          <w:lang w:eastAsia="ko-KR"/>
        </w:rPr>
        <w:t>, and symbol</w:t>
      </w:r>
      <w:r w:rsidRPr="007B2F77">
        <w:rPr>
          <w:noProof/>
          <w:vertAlign w:val="subscript"/>
          <w:lang w:eastAsia="ko-KR"/>
        </w:rPr>
        <w:t>start time</w:t>
      </w:r>
      <w:r w:rsidRPr="007B2F77">
        <w:rPr>
          <w:noProof/>
          <w:lang w:eastAsia="ko-KR"/>
        </w:rPr>
        <w:t xml:space="preserve"> are the SFN, slot, and symbol, respectively, of the first transmission opportunity of PUSCH where the configured uplink grant was (re-)initialised.</w:t>
      </w:r>
    </w:p>
    <w:p w14:paraId="5F7B2ED6" w14:textId="77777777" w:rsidR="00C95B8E" w:rsidRPr="007B2F77" w:rsidRDefault="00C95B8E" w:rsidP="00C95B8E">
      <w:pPr>
        <w:rPr>
          <w:noProof/>
          <w:lang w:eastAsia="ko-KR"/>
        </w:rPr>
      </w:pPr>
      <w:r w:rsidRPr="007B2F77">
        <w:rPr>
          <w:noProof/>
          <w:lang w:eastAsia="ko-KR"/>
        </w:rPr>
        <w:t xml:space="preserve">If </w:t>
      </w:r>
      <w:r w:rsidRPr="007B2F77">
        <w:rPr>
          <w:i/>
          <w:iCs/>
          <w:noProof/>
          <w:lang w:eastAsia="ko-KR"/>
        </w:rPr>
        <w:t>cg-nrofPUSCH-InSlot</w:t>
      </w:r>
      <w:r w:rsidRPr="007B2F77">
        <w:rPr>
          <w:noProof/>
          <w:lang w:eastAsia="ko-KR"/>
        </w:rPr>
        <w:t xml:space="preserve"> or </w:t>
      </w:r>
      <w:r w:rsidRPr="007B2F77">
        <w:rPr>
          <w:i/>
          <w:iCs/>
          <w:noProof/>
          <w:lang w:eastAsia="ko-KR"/>
        </w:rPr>
        <w:t>cg-nrofSlots</w:t>
      </w:r>
      <w:r w:rsidRPr="007B2F77">
        <w:rPr>
          <w:noProof/>
          <w:lang w:eastAsia="ko-KR"/>
        </w:rPr>
        <w:t xml:space="preserve"> is configured for a configured grant Type 1 or Type 2, the MAC entity shall consider the uplink grants occur in those additional PUSCH allocations as specified in clause 6.1.2.3 of TS 38.214 [7].</w:t>
      </w:r>
    </w:p>
    <w:p w14:paraId="13C0C001" w14:textId="77777777" w:rsidR="00C95B8E" w:rsidRPr="007B2F77" w:rsidRDefault="00C95B8E" w:rsidP="00C95B8E">
      <w:pPr>
        <w:pStyle w:val="NO"/>
        <w:rPr>
          <w:noProof/>
          <w:lang w:eastAsia="ko-KR"/>
        </w:rPr>
      </w:pPr>
      <w:r w:rsidRPr="007B2F77">
        <w:rPr>
          <w:rFonts w:eastAsiaTheme="minorEastAsia"/>
          <w:lang w:eastAsia="en-US"/>
        </w:rPr>
        <w:t>NOTE:</w:t>
      </w:r>
      <w:r w:rsidRPr="007B2F77">
        <w:rPr>
          <w:rFonts w:eastAsiaTheme="minorEastAsia"/>
          <w:noProof/>
          <w:lang w:eastAsia="en-US"/>
        </w:rPr>
        <w:tab/>
        <w:t>In case of unaligned SFN across carriers in a cell group</w:t>
      </w:r>
      <w:r w:rsidRPr="007B2F77">
        <w:rPr>
          <w:rFonts w:eastAsiaTheme="minorEastAsia"/>
          <w:lang w:eastAsia="en-US"/>
        </w:rPr>
        <w:t>, the SFN of the concerned Serving Cell is used to calculate the occurrences of configured uplink grants.</w:t>
      </w:r>
    </w:p>
    <w:p w14:paraId="6492AE4B" w14:textId="77777777" w:rsidR="00C95B8E" w:rsidRPr="007B2F77" w:rsidRDefault="00C95B8E" w:rsidP="00C95B8E">
      <w:pPr>
        <w:rPr>
          <w:noProof/>
          <w:lang w:eastAsia="ko-KR"/>
        </w:rPr>
      </w:pPr>
      <w:r w:rsidRPr="007B2F77">
        <w:rPr>
          <w:noProof/>
          <w:lang w:eastAsia="ko-KR"/>
        </w:rPr>
        <w:t>When the configured uplink grant is released by upper layers, all the corresponding configurations shall be released and all corresponding uplink grants shall be cleared.</w:t>
      </w:r>
    </w:p>
    <w:p w14:paraId="6A355B78" w14:textId="77777777" w:rsidR="00C95B8E" w:rsidRPr="007B2F77" w:rsidRDefault="00C95B8E" w:rsidP="00C95B8E">
      <w:pPr>
        <w:rPr>
          <w:noProof/>
          <w:lang w:eastAsia="ko-KR"/>
        </w:rPr>
      </w:pPr>
      <w:r w:rsidRPr="007B2F77">
        <w:rPr>
          <w:noProof/>
          <w:lang w:eastAsia="ko-KR"/>
        </w:rPr>
        <w:t>The MAC entity shall:</w:t>
      </w:r>
    </w:p>
    <w:p w14:paraId="1C02FDD6" w14:textId="77777777" w:rsidR="00C95B8E" w:rsidRPr="007B2F77" w:rsidRDefault="00C95B8E" w:rsidP="00C95B8E">
      <w:pPr>
        <w:pStyle w:val="B1"/>
        <w:rPr>
          <w:noProof/>
          <w:lang w:eastAsia="ko-KR"/>
        </w:rPr>
      </w:pPr>
      <w:r w:rsidRPr="007B2F77">
        <w:rPr>
          <w:noProof/>
          <w:lang w:eastAsia="ko-KR"/>
        </w:rPr>
        <w:t>1&gt;</w:t>
      </w:r>
      <w:r w:rsidRPr="007B2F77">
        <w:rPr>
          <w:noProof/>
          <w:lang w:eastAsia="ko-KR"/>
        </w:rPr>
        <w:tab/>
        <w:t xml:space="preserve">if </w:t>
      </w:r>
      <w:r w:rsidRPr="007B2F77">
        <w:rPr>
          <w:rFonts w:eastAsia="Malgun Gothic"/>
          <w:noProof/>
          <w:lang w:eastAsia="ko-KR"/>
        </w:rPr>
        <w:t xml:space="preserve">at least one </w:t>
      </w:r>
      <w:r w:rsidRPr="007B2F77">
        <w:rPr>
          <w:noProof/>
        </w:rPr>
        <w:t>configured uplink grant confirmation has been triggered and not cancelled</w:t>
      </w:r>
      <w:r w:rsidRPr="007B2F77">
        <w:rPr>
          <w:noProof/>
          <w:lang w:eastAsia="ko-KR"/>
        </w:rPr>
        <w:t>; and</w:t>
      </w:r>
    </w:p>
    <w:p w14:paraId="39D0BC28" w14:textId="77777777" w:rsidR="00C95B8E" w:rsidRPr="007B2F77" w:rsidRDefault="00C95B8E" w:rsidP="00C95B8E">
      <w:pPr>
        <w:pStyle w:val="B1"/>
        <w:rPr>
          <w:noProof/>
        </w:rPr>
      </w:pPr>
      <w:r w:rsidRPr="007B2F77">
        <w:rPr>
          <w:noProof/>
          <w:lang w:eastAsia="ko-KR"/>
        </w:rPr>
        <w:t>1&gt;</w:t>
      </w:r>
      <w:r w:rsidRPr="007B2F77">
        <w:rPr>
          <w:noProof/>
        </w:rPr>
        <w:tab/>
        <w:t>if the MAC entity has UL resources allocated for new transmission:</w:t>
      </w:r>
    </w:p>
    <w:p w14:paraId="17CF13F7" w14:textId="77777777" w:rsidR="00C95B8E" w:rsidRPr="007B2F77" w:rsidRDefault="00C95B8E" w:rsidP="00C95B8E">
      <w:pPr>
        <w:pStyle w:val="B2"/>
        <w:rPr>
          <w:rFonts w:eastAsia="Malgun Gothic"/>
          <w:noProof/>
          <w:lang w:eastAsia="ko-KR"/>
        </w:rPr>
      </w:pPr>
      <w:r w:rsidRPr="007B2F77">
        <w:rPr>
          <w:rFonts w:eastAsia="Malgun Gothic"/>
          <w:noProof/>
          <w:lang w:eastAsia="ko-KR"/>
        </w:rPr>
        <w:t>2&gt;</w:t>
      </w:r>
      <w:r w:rsidRPr="007B2F77">
        <w:rPr>
          <w:rFonts w:eastAsia="Malgun Gothic"/>
          <w:noProof/>
          <w:lang w:eastAsia="ko-KR"/>
        </w:rPr>
        <w:tab/>
        <w:t xml:space="preserve">if, in this MAC entity, at least one configured uplink grant is configured by </w:t>
      </w:r>
      <w:r w:rsidRPr="007B2F77">
        <w:rPr>
          <w:i/>
        </w:rPr>
        <w:t>configuredGrantConfigToAddModList</w:t>
      </w:r>
      <w:r w:rsidRPr="007B2F77">
        <w:rPr>
          <w:rFonts w:eastAsia="Malgun Gothic"/>
          <w:noProof/>
          <w:lang w:eastAsia="ko-KR"/>
        </w:rPr>
        <w:t>:</w:t>
      </w:r>
    </w:p>
    <w:p w14:paraId="7E3D9E81" w14:textId="77777777" w:rsidR="00C95B8E" w:rsidRPr="007B2F77" w:rsidRDefault="00C95B8E" w:rsidP="00C95B8E">
      <w:pPr>
        <w:pStyle w:val="B3"/>
        <w:rPr>
          <w:rFonts w:eastAsiaTheme="minorEastAsia"/>
          <w:noProof/>
          <w:lang w:eastAsia="ko-KR"/>
        </w:rPr>
      </w:pPr>
      <w:r w:rsidRPr="007B2F77">
        <w:rPr>
          <w:noProof/>
          <w:lang w:eastAsia="ko-KR"/>
        </w:rPr>
        <w:t>3&gt;</w:t>
      </w:r>
      <w:r w:rsidRPr="007B2F77">
        <w:rPr>
          <w:noProof/>
          <w:lang w:eastAsia="zh-CN"/>
        </w:rPr>
        <w:tab/>
        <w:t xml:space="preserve">instruct the Multiplexing and Assembly procedure to generate a Multiple Entry </w:t>
      </w:r>
      <w:r w:rsidRPr="007B2F77">
        <w:rPr>
          <w:noProof/>
          <w:lang w:eastAsia="ko-KR"/>
        </w:rPr>
        <w:t>Configured Grant</w:t>
      </w:r>
      <w:r w:rsidRPr="007B2F77">
        <w:rPr>
          <w:noProof/>
          <w:lang w:eastAsia="zh-CN"/>
        </w:rPr>
        <w:t xml:space="preserve"> </w:t>
      </w:r>
      <w:r w:rsidRPr="007B2F77">
        <w:rPr>
          <w:noProof/>
          <w:lang w:eastAsia="ko-KR"/>
        </w:rPr>
        <w:t>C</w:t>
      </w:r>
      <w:r w:rsidRPr="007B2F77">
        <w:rPr>
          <w:noProof/>
          <w:lang w:eastAsia="zh-CN"/>
        </w:rPr>
        <w:t xml:space="preserve">onfirmation MAC </w:t>
      </w:r>
      <w:r w:rsidRPr="007B2F77">
        <w:rPr>
          <w:noProof/>
          <w:lang w:eastAsia="ko-KR"/>
        </w:rPr>
        <w:t>CE</w:t>
      </w:r>
      <w:r w:rsidRPr="007B2F77">
        <w:rPr>
          <w:noProof/>
          <w:lang w:eastAsia="zh-CN"/>
        </w:rPr>
        <w:t xml:space="preserve"> as defined in clause 6.1.3.</w:t>
      </w:r>
      <w:r w:rsidRPr="007B2F77">
        <w:rPr>
          <w:noProof/>
          <w:lang w:eastAsia="ko-KR"/>
        </w:rPr>
        <w:t>31</w:t>
      </w:r>
      <w:r w:rsidRPr="007B2F77">
        <w:rPr>
          <w:noProof/>
          <w:lang w:eastAsia="zh-CN"/>
        </w:rPr>
        <w:t>.</w:t>
      </w:r>
    </w:p>
    <w:p w14:paraId="1CF6A869" w14:textId="77777777" w:rsidR="00C95B8E" w:rsidRPr="007B2F77" w:rsidRDefault="00C95B8E" w:rsidP="00C95B8E">
      <w:pPr>
        <w:pStyle w:val="B2"/>
        <w:rPr>
          <w:noProof/>
          <w:lang w:eastAsia="ko-KR"/>
        </w:rPr>
      </w:pPr>
      <w:r w:rsidRPr="007B2F77">
        <w:rPr>
          <w:rFonts w:eastAsia="Malgun Gothic"/>
          <w:noProof/>
          <w:lang w:eastAsia="ko-KR"/>
        </w:rPr>
        <w:t>2&gt;</w:t>
      </w:r>
      <w:r w:rsidRPr="007B2F77">
        <w:rPr>
          <w:rFonts w:eastAsia="Malgun Gothic"/>
          <w:noProof/>
          <w:lang w:eastAsia="ko-KR"/>
        </w:rPr>
        <w:tab/>
        <w:t>else:</w:t>
      </w:r>
    </w:p>
    <w:p w14:paraId="3DA78D33" w14:textId="77777777" w:rsidR="00C95B8E" w:rsidRPr="007B2F77" w:rsidRDefault="00C95B8E" w:rsidP="00C95B8E">
      <w:pPr>
        <w:pStyle w:val="B3"/>
        <w:rPr>
          <w:noProof/>
          <w:lang w:eastAsia="zh-CN"/>
        </w:rPr>
      </w:pPr>
      <w:r w:rsidRPr="007B2F77">
        <w:rPr>
          <w:noProof/>
          <w:lang w:eastAsia="ko-KR"/>
        </w:rPr>
        <w:t>3&gt;</w:t>
      </w:r>
      <w:r w:rsidRPr="007B2F77">
        <w:rPr>
          <w:noProof/>
          <w:lang w:eastAsia="zh-CN"/>
        </w:rPr>
        <w:tab/>
        <w:t xml:space="preserve">instruct the Multiplexing and Assembly procedure to generate a </w:t>
      </w:r>
      <w:r w:rsidRPr="007B2F77">
        <w:rPr>
          <w:noProof/>
          <w:lang w:eastAsia="ko-KR"/>
        </w:rPr>
        <w:t>Configured Grant</w:t>
      </w:r>
      <w:r w:rsidRPr="007B2F77">
        <w:rPr>
          <w:noProof/>
          <w:lang w:eastAsia="zh-CN"/>
        </w:rPr>
        <w:t xml:space="preserve"> </w:t>
      </w:r>
      <w:r w:rsidRPr="007B2F77">
        <w:rPr>
          <w:noProof/>
          <w:lang w:eastAsia="ko-KR"/>
        </w:rPr>
        <w:t>C</w:t>
      </w:r>
      <w:r w:rsidRPr="007B2F77">
        <w:rPr>
          <w:noProof/>
          <w:lang w:eastAsia="zh-CN"/>
        </w:rPr>
        <w:t xml:space="preserve">onfirmation MAC </w:t>
      </w:r>
      <w:r w:rsidRPr="007B2F77">
        <w:rPr>
          <w:noProof/>
          <w:lang w:eastAsia="ko-KR"/>
        </w:rPr>
        <w:t>CE</w:t>
      </w:r>
      <w:r w:rsidRPr="007B2F77">
        <w:rPr>
          <w:noProof/>
          <w:lang w:eastAsia="zh-CN"/>
        </w:rPr>
        <w:t xml:space="preserve"> as defined in clause 6.1.3.</w:t>
      </w:r>
      <w:r w:rsidRPr="007B2F77">
        <w:rPr>
          <w:noProof/>
          <w:lang w:eastAsia="ko-KR"/>
        </w:rPr>
        <w:t>7</w:t>
      </w:r>
      <w:r w:rsidRPr="007B2F77">
        <w:rPr>
          <w:noProof/>
          <w:lang w:eastAsia="zh-CN"/>
        </w:rPr>
        <w:t>.</w:t>
      </w:r>
    </w:p>
    <w:p w14:paraId="5FE0BB30" w14:textId="77777777" w:rsidR="00C95B8E" w:rsidRPr="007B2F77" w:rsidRDefault="00C95B8E" w:rsidP="00C95B8E">
      <w:pPr>
        <w:pStyle w:val="B2"/>
        <w:rPr>
          <w:noProof/>
          <w:lang w:eastAsia="zh-CN"/>
        </w:rPr>
      </w:pPr>
      <w:r w:rsidRPr="007B2F77">
        <w:rPr>
          <w:noProof/>
          <w:lang w:eastAsia="ko-KR"/>
        </w:rPr>
        <w:t>2&gt;</w:t>
      </w:r>
      <w:r w:rsidRPr="007B2F77">
        <w:rPr>
          <w:noProof/>
          <w:lang w:eastAsia="zh-CN"/>
        </w:rPr>
        <w:tab/>
        <w:t xml:space="preserve">cancel all triggered </w:t>
      </w:r>
      <w:r w:rsidRPr="007B2F77">
        <w:rPr>
          <w:noProof/>
          <w:lang w:eastAsia="ko-KR"/>
        </w:rPr>
        <w:t>configured uplink grant</w:t>
      </w:r>
      <w:r w:rsidRPr="007B2F77">
        <w:rPr>
          <w:noProof/>
          <w:lang w:eastAsia="zh-CN"/>
        </w:rPr>
        <w:t xml:space="preserve"> confirmation(s).</w:t>
      </w:r>
    </w:p>
    <w:p w14:paraId="4B79FC39" w14:textId="77777777" w:rsidR="00C95B8E" w:rsidRPr="007B2F77" w:rsidRDefault="00C95B8E" w:rsidP="00C95B8E">
      <w:pPr>
        <w:rPr>
          <w:noProof/>
          <w:lang w:eastAsia="ko-KR"/>
        </w:rPr>
      </w:pPr>
      <w:r w:rsidRPr="007B2F77">
        <w:rPr>
          <w:noProof/>
          <w:lang w:eastAsia="zh-CN"/>
        </w:rPr>
        <w:t xml:space="preserve">For a configured grant Type 2, </w:t>
      </w:r>
      <w:r w:rsidRPr="007B2F77">
        <w:rPr>
          <w:noProof/>
          <w:lang w:eastAsia="ko-KR"/>
        </w:rPr>
        <w:t>t</w:t>
      </w:r>
      <w:r w:rsidRPr="007B2F77">
        <w:rPr>
          <w:noProof/>
        </w:rPr>
        <w:t xml:space="preserve">he MAC entity shall </w:t>
      </w:r>
      <w:r w:rsidRPr="007B2F77">
        <w:rPr>
          <w:noProof/>
          <w:lang w:eastAsia="ko-KR"/>
        </w:rPr>
        <w:t>clear</w:t>
      </w:r>
      <w:r w:rsidRPr="007B2F77">
        <w:rPr>
          <w:noProof/>
        </w:rPr>
        <w:t xml:space="preserve"> the configured uplink grant(s)</w:t>
      </w:r>
      <w:r w:rsidRPr="007B2F77">
        <w:rPr>
          <w:noProof/>
          <w:lang w:eastAsia="zh-CN"/>
        </w:rPr>
        <w:t xml:space="preserve"> </w:t>
      </w:r>
      <w:r w:rsidRPr="007B2F77">
        <w:rPr>
          <w:noProof/>
        </w:rPr>
        <w:t>immediately after</w:t>
      </w:r>
      <w:r w:rsidRPr="007B2F77">
        <w:rPr>
          <w:noProof/>
          <w:lang w:eastAsia="zh-CN"/>
        </w:rPr>
        <w:t xml:space="preserve"> </w:t>
      </w:r>
      <w:r w:rsidRPr="007B2F77">
        <w:t xml:space="preserve">first transmission of </w:t>
      </w:r>
      <w:r w:rsidRPr="007B2F77">
        <w:rPr>
          <w:noProof/>
          <w:lang w:eastAsia="ko-KR"/>
        </w:rPr>
        <w:t>Configured Grant C</w:t>
      </w:r>
      <w:r w:rsidRPr="007B2F77">
        <w:rPr>
          <w:noProof/>
        </w:rPr>
        <w:t>onfirmation MAC C</w:t>
      </w:r>
      <w:r w:rsidRPr="007B2F77">
        <w:rPr>
          <w:noProof/>
          <w:lang w:eastAsia="ko-KR"/>
        </w:rPr>
        <w:t>E</w:t>
      </w:r>
      <w:r w:rsidRPr="007B2F77">
        <w:rPr>
          <w:rFonts w:eastAsia="Malgun Gothic"/>
          <w:noProof/>
          <w:lang w:eastAsia="ko-KR"/>
        </w:rPr>
        <w:t xml:space="preserve"> or Multiple Entry Configured Grant Confirmation MAC CE</w:t>
      </w:r>
      <w:r w:rsidRPr="007B2F77">
        <w:rPr>
          <w:noProof/>
        </w:rPr>
        <w:t xml:space="preserve"> </w:t>
      </w:r>
      <w:r w:rsidRPr="007B2F77">
        <w:rPr>
          <w:rFonts w:eastAsia="Malgun Gothic"/>
          <w:noProof/>
          <w:lang w:eastAsia="zh-CN"/>
        </w:rPr>
        <w:t>which confirms</w:t>
      </w:r>
      <w:r w:rsidRPr="007B2F77">
        <w:rPr>
          <w:noProof/>
        </w:rPr>
        <w:t xml:space="preserve"> the </w:t>
      </w:r>
      <w:r w:rsidRPr="007B2F77">
        <w:rPr>
          <w:noProof/>
          <w:lang w:eastAsia="ko-KR"/>
        </w:rPr>
        <w:t>configured uplink grant deactivation</w:t>
      </w:r>
      <w:r w:rsidRPr="007B2F77">
        <w:rPr>
          <w:noProof/>
        </w:rPr>
        <w:t>.</w:t>
      </w:r>
    </w:p>
    <w:p w14:paraId="21CE041B" w14:textId="77777777" w:rsidR="00C95B8E" w:rsidRPr="007B2F77" w:rsidRDefault="00C95B8E" w:rsidP="00C95B8E">
      <w:pPr>
        <w:rPr>
          <w:noProof/>
          <w:lang w:eastAsia="ko-KR"/>
        </w:rPr>
      </w:pPr>
      <w:r w:rsidRPr="007B2F77">
        <w:rPr>
          <w:noProof/>
          <w:lang w:eastAsia="ko-KR"/>
        </w:rPr>
        <w:t>Retransmissions use:</w:t>
      </w:r>
    </w:p>
    <w:p w14:paraId="77803AC6" w14:textId="77777777" w:rsidR="00C95B8E" w:rsidRPr="007B2F77" w:rsidRDefault="00C95B8E" w:rsidP="00C95B8E">
      <w:pPr>
        <w:pStyle w:val="B1"/>
        <w:rPr>
          <w:noProof/>
          <w:lang w:eastAsia="ko-KR"/>
        </w:rPr>
      </w:pPr>
      <w:r w:rsidRPr="007B2F77">
        <w:rPr>
          <w:noProof/>
          <w:lang w:eastAsia="ko-KR"/>
        </w:rPr>
        <w:t>-</w:t>
      </w:r>
      <w:r w:rsidRPr="007B2F77">
        <w:rPr>
          <w:noProof/>
          <w:lang w:eastAsia="ko-KR"/>
        </w:rPr>
        <w:tab/>
        <w:t>repetition of configured uplink grants; or</w:t>
      </w:r>
    </w:p>
    <w:p w14:paraId="0D5BBC43" w14:textId="77777777" w:rsidR="00C95B8E" w:rsidRPr="007B2F77" w:rsidRDefault="00C95B8E" w:rsidP="00C95B8E">
      <w:pPr>
        <w:pStyle w:val="B1"/>
        <w:rPr>
          <w:noProof/>
          <w:lang w:eastAsia="ko-KR"/>
        </w:rPr>
      </w:pPr>
      <w:r w:rsidRPr="007B2F77">
        <w:rPr>
          <w:noProof/>
          <w:lang w:eastAsia="ko-KR"/>
        </w:rPr>
        <w:t>-</w:t>
      </w:r>
      <w:r w:rsidRPr="007B2F77">
        <w:rPr>
          <w:noProof/>
          <w:lang w:eastAsia="ko-KR"/>
        </w:rPr>
        <w:tab/>
        <w:t>received uplink grants addressed to CS-RNTI; or</w:t>
      </w:r>
    </w:p>
    <w:p w14:paraId="13521369" w14:textId="77777777" w:rsidR="00C95B8E" w:rsidRDefault="00C95B8E" w:rsidP="00C95B8E">
      <w:pPr>
        <w:pStyle w:val="B1"/>
      </w:pPr>
      <w:r w:rsidRPr="007B2F77">
        <w:rPr>
          <w:noProof/>
          <w:lang w:eastAsia="ko-KR"/>
        </w:rPr>
        <w:t>-</w:t>
      </w:r>
      <w:r w:rsidRPr="007B2F77">
        <w:rPr>
          <w:noProof/>
          <w:lang w:eastAsia="ko-KR"/>
        </w:rPr>
        <w:tab/>
      </w:r>
      <w:r w:rsidRPr="007B2F77">
        <w:rPr>
          <w:lang w:eastAsia="ko-KR"/>
        </w:rPr>
        <w:t xml:space="preserve">configured uplink grants with </w:t>
      </w:r>
      <w:r w:rsidRPr="007B2F77">
        <w:rPr>
          <w:i/>
          <w:iCs/>
          <w:lang w:eastAsia="ko-KR"/>
        </w:rPr>
        <w:t>cg-RetransmissionTimer</w:t>
      </w:r>
      <w:r w:rsidRPr="007B2F77">
        <w:rPr>
          <w:lang w:eastAsia="ko-KR"/>
        </w:rPr>
        <w:t xml:space="preserve"> configured</w:t>
      </w:r>
      <w:r w:rsidRPr="007B2F77">
        <w:rPr>
          <w:noProof/>
          <w:lang w:eastAsia="ko-KR"/>
        </w:rPr>
        <w:t>.</w:t>
      </w:r>
      <w:r w:rsidRPr="007B2F77">
        <w:t xml:space="preserve"> </w:t>
      </w:r>
    </w:p>
    <w:p w14:paraId="4EBF580B" w14:textId="77777777" w:rsidR="00C95B8E" w:rsidRPr="00003B72" w:rsidRDefault="00C95B8E" w:rsidP="00C95B8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spacing w:before="100" w:after="100" w:line="256" w:lineRule="auto"/>
        <w:ind w:left="720" w:hanging="720"/>
        <w:jc w:val="center"/>
        <w:rPr>
          <w:rFonts w:eastAsia="DengXian"/>
          <w:bCs/>
          <w:i/>
          <w:sz w:val="22"/>
          <w:szCs w:val="22"/>
          <w:lang w:val="en-US" w:eastAsia="zh-CN"/>
        </w:rPr>
      </w:pPr>
      <w:r>
        <w:rPr>
          <w:bCs/>
          <w:i/>
          <w:sz w:val="22"/>
          <w:szCs w:val="22"/>
          <w:lang w:val="en-US" w:eastAsia="zh-CN"/>
        </w:rPr>
        <w:t>END OF CHANGES</w:t>
      </w:r>
    </w:p>
    <w:p w14:paraId="25ACAE1D" w14:textId="77777777" w:rsidR="0044145B" w:rsidRDefault="0044145B" w:rsidP="009A6C1A"/>
    <w:p w14:paraId="2534C2F1" w14:textId="77777777" w:rsidR="0044145B" w:rsidRPr="00224CEF" w:rsidRDefault="0044145B" w:rsidP="009A6C1A">
      <w:pPr>
        <w:pStyle w:val="Heading1"/>
        <w:numPr>
          <w:ilvl w:val="0"/>
          <w:numId w:val="17"/>
        </w:numPr>
        <w:spacing w:before="100" w:beforeAutospacing="1" w:after="100" w:afterAutospacing="1"/>
        <w:ind w:left="426"/>
        <w:jc w:val="both"/>
        <w:rPr>
          <w:rFonts w:cs="Arial"/>
        </w:rPr>
      </w:pPr>
      <w:r>
        <w:rPr>
          <w:rFonts w:cs="Arial"/>
        </w:rPr>
        <w:lastRenderedPageBreak/>
        <w:t>Text Proposal for TS 38.323</w:t>
      </w:r>
    </w:p>
    <w:p w14:paraId="4B0E4659" w14:textId="77777777" w:rsidR="0044145B" w:rsidRPr="00AC2A11" w:rsidRDefault="0044145B" w:rsidP="00F654A0">
      <w:pPr>
        <w:pStyle w:val="NO"/>
      </w:pPr>
    </w:p>
    <w:p w14:paraId="1CB6037A" w14:textId="4D58A9CC" w:rsidR="0044145B" w:rsidRPr="00003B72" w:rsidRDefault="0044145B" w:rsidP="0044145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spacing w:before="100" w:after="100" w:line="256" w:lineRule="auto"/>
        <w:ind w:left="720" w:hanging="720"/>
        <w:jc w:val="center"/>
        <w:rPr>
          <w:rFonts w:eastAsia="DengXian"/>
          <w:bCs/>
          <w:i/>
          <w:sz w:val="22"/>
          <w:szCs w:val="22"/>
          <w:lang w:val="en-US" w:eastAsia="zh-CN"/>
        </w:rPr>
      </w:pPr>
      <w:bookmarkStart w:id="74" w:name="_Toc37126946"/>
      <w:bookmarkStart w:id="75" w:name="_Toc46492059"/>
      <w:bookmarkStart w:id="76" w:name="_Toc46492167"/>
      <w:bookmarkStart w:id="77" w:name="_Toc83742810"/>
      <w:r>
        <w:rPr>
          <w:bCs/>
          <w:i/>
          <w:sz w:val="22"/>
          <w:szCs w:val="22"/>
          <w:lang w:val="en-US" w:eastAsia="zh-CN"/>
        </w:rPr>
        <w:t>START OF CHANGE</w:t>
      </w:r>
    </w:p>
    <w:p w14:paraId="3B3BAAC3" w14:textId="77777777" w:rsidR="0052516E" w:rsidRPr="00AC2A11" w:rsidRDefault="0052516E" w:rsidP="0052516E">
      <w:pPr>
        <w:pStyle w:val="Heading2"/>
      </w:pPr>
      <w:r w:rsidRPr="00AC2A11">
        <w:t>5.2</w:t>
      </w:r>
      <w:r w:rsidRPr="00AC2A11">
        <w:rPr>
          <w:sz w:val="24"/>
          <w:szCs w:val="24"/>
          <w:lang w:eastAsia="en-GB"/>
        </w:rPr>
        <w:tab/>
      </w:r>
      <w:r w:rsidRPr="00AC2A11">
        <w:t>Data transfer</w:t>
      </w:r>
      <w:bookmarkEnd w:id="0"/>
      <w:bookmarkEnd w:id="74"/>
      <w:bookmarkEnd w:id="75"/>
      <w:bookmarkEnd w:id="76"/>
      <w:bookmarkEnd w:id="77"/>
    </w:p>
    <w:p w14:paraId="7B12C59D" w14:textId="77777777" w:rsidR="0052516E" w:rsidRPr="00AC2A11" w:rsidRDefault="0052516E" w:rsidP="0052516E">
      <w:pPr>
        <w:pStyle w:val="Heading3"/>
        <w:rPr>
          <w:lang w:eastAsia="ko-KR"/>
        </w:rPr>
      </w:pPr>
      <w:bookmarkStart w:id="78" w:name="_Toc12616335"/>
      <w:bookmarkStart w:id="79" w:name="_Toc37126947"/>
      <w:bookmarkStart w:id="80" w:name="_Toc46492060"/>
      <w:bookmarkStart w:id="81" w:name="_Toc46492168"/>
      <w:bookmarkStart w:id="82" w:name="_Toc83742811"/>
      <w:r w:rsidRPr="00AC2A11">
        <w:t>5.2.</w:t>
      </w:r>
      <w:r w:rsidRPr="00AC2A11">
        <w:rPr>
          <w:lang w:eastAsia="ko-KR"/>
        </w:rPr>
        <w:t>1</w:t>
      </w:r>
      <w:r w:rsidRPr="00AC2A11">
        <w:tab/>
        <w:t>Transmit operation</w:t>
      </w:r>
      <w:bookmarkEnd w:id="78"/>
      <w:bookmarkEnd w:id="79"/>
      <w:bookmarkEnd w:id="80"/>
      <w:bookmarkEnd w:id="81"/>
      <w:bookmarkEnd w:id="82"/>
    </w:p>
    <w:p w14:paraId="1A3422E1" w14:textId="77777777" w:rsidR="0052516E" w:rsidRPr="00AC2A11" w:rsidRDefault="0052516E" w:rsidP="0052516E">
      <w:pPr>
        <w:rPr>
          <w:snapToGrid w:val="0"/>
        </w:rPr>
      </w:pPr>
      <w:r w:rsidRPr="00AC2A11">
        <w:t>At reception of a PDCP SDU from upper layers</w:t>
      </w:r>
      <w:r w:rsidRPr="00AC2A11">
        <w:rPr>
          <w:lang w:eastAsia="ko-KR"/>
        </w:rPr>
        <w:t>,</w:t>
      </w:r>
      <w:r w:rsidRPr="00AC2A11">
        <w:rPr>
          <w:snapToGrid w:val="0"/>
        </w:rPr>
        <w:t xml:space="preserve"> the transmitting PDCP entity shall:</w:t>
      </w:r>
    </w:p>
    <w:p w14:paraId="5D2ADB8B" w14:textId="77777777" w:rsidR="0052516E" w:rsidRPr="00AC2A11" w:rsidRDefault="0052516E" w:rsidP="0052516E">
      <w:pPr>
        <w:pStyle w:val="B1"/>
      </w:pPr>
      <w:r w:rsidRPr="00AC2A11">
        <w:t>-</w:t>
      </w:r>
      <w:r w:rsidRPr="00AC2A11">
        <w:tab/>
        <w:t xml:space="preserve">start the </w:t>
      </w:r>
      <w:r w:rsidRPr="00AC2A11">
        <w:rPr>
          <w:i/>
        </w:rPr>
        <w:t>discardTimer</w:t>
      </w:r>
      <w:r w:rsidRPr="00AC2A11">
        <w:t xml:space="preserve"> associated with this PDCP SDU</w:t>
      </w:r>
      <w:r w:rsidRPr="00AC2A11">
        <w:rPr>
          <w:lang w:eastAsia="ko-KR"/>
        </w:rPr>
        <w:t xml:space="preserve"> (if configured)</w:t>
      </w:r>
      <w:r w:rsidRPr="00AC2A11">
        <w:t>.</w:t>
      </w:r>
    </w:p>
    <w:p w14:paraId="50353A1D" w14:textId="77777777" w:rsidR="0052516E" w:rsidRPr="00AC2A11" w:rsidRDefault="0052516E" w:rsidP="0052516E">
      <w:pPr>
        <w:rPr>
          <w:snapToGrid w:val="0"/>
          <w:lang w:eastAsia="ko-KR"/>
        </w:rPr>
      </w:pPr>
      <w:r w:rsidRPr="00AC2A11">
        <w:rPr>
          <w:lang w:eastAsia="ko-KR"/>
        </w:rPr>
        <w:t>For</w:t>
      </w:r>
      <w:r w:rsidRPr="00AC2A11">
        <w:t xml:space="preserve"> a PDCP SDU </w:t>
      </w:r>
      <w:r w:rsidRPr="00AC2A11">
        <w:rPr>
          <w:lang w:eastAsia="ko-KR"/>
        </w:rPr>
        <w:t xml:space="preserve">received </w:t>
      </w:r>
      <w:r w:rsidRPr="00AC2A11">
        <w:t>from upper layers</w:t>
      </w:r>
      <w:r w:rsidRPr="00AC2A11">
        <w:rPr>
          <w:lang w:eastAsia="ko-KR"/>
        </w:rPr>
        <w:t>,</w:t>
      </w:r>
      <w:r w:rsidRPr="00AC2A11">
        <w:rPr>
          <w:snapToGrid w:val="0"/>
        </w:rPr>
        <w:t xml:space="preserve"> the transmitting PDCP entity shall:</w:t>
      </w:r>
    </w:p>
    <w:p w14:paraId="2503437A" w14:textId="77777777" w:rsidR="0052516E" w:rsidRPr="00AC2A11" w:rsidRDefault="0052516E" w:rsidP="0052516E">
      <w:pPr>
        <w:pStyle w:val="B1"/>
      </w:pPr>
      <w:r w:rsidRPr="00AC2A11">
        <w:rPr>
          <w:snapToGrid w:val="0"/>
        </w:rPr>
        <w:t>-</w:t>
      </w:r>
      <w:r w:rsidRPr="00AC2A11">
        <w:rPr>
          <w:snapToGrid w:val="0"/>
        </w:rPr>
        <w:tab/>
        <w:t>associate the COUNT value corresponding to TX_NEXT</w:t>
      </w:r>
      <w:r w:rsidRPr="00AC2A11">
        <w:t xml:space="preserve"> to this PDCP SDU;</w:t>
      </w:r>
    </w:p>
    <w:p w14:paraId="09406A1A" w14:textId="77777777" w:rsidR="0052516E" w:rsidRPr="00AC2A11" w:rsidRDefault="0052516E" w:rsidP="0052516E">
      <w:pPr>
        <w:pStyle w:val="NO"/>
      </w:pPr>
      <w:r w:rsidRPr="00AC2A11">
        <w:t>NOTE 1:</w:t>
      </w:r>
      <w:r w:rsidRPr="00AC2A11">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07332591" w14:textId="77777777" w:rsidR="0052516E" w:rsidRPr="00AC2A11" w:rsidRDefault="0052516E" w:rsidP="0052516E">
      <w:pPr>
        <w:pStyle w:val="B1"/>
      </w:pPr>
      <w:r w:rsidRPr="00AC2A11">
        <w:t>-</w:t>
      </w:r>
      <w:r w:rsidRPr="00AC2A11">
        <w:tab/>
        <w:t xml:space="preserve">perform header compression of the </w:t>
      </w:r>
      <w:r w:rsidRPr="00AC2A11">
        <w:rPr>
          <w:lang w:eastAsia="ko-KR"/>
        </w:rPr>
        <w:t xml:space="preserve">PDCP </w:t>
      </w:r>
      <w:r w:rsidRPr="00AC2A11">
        <w:t>SDU</w:t>
      </w:r>
      <w:r w:rsidRPr="00AC2A11">
        <w:rPr>
          <w:lang w:eastAsia="ko-KR"/>
        </w:rPr>
        <w:t xml:space="preserve"> </w:t>
      </w:r>
      <w:r w:rsidR="001654A4" w:rsidRPr="00AC2A11">
        <w:rPr>
          <w:lang w:eastAsia="ko-KR"/>
        </w:rPr>
        <w:t xml:space="preserve">using ROHC </w:t>
      </w:r>
      <w:r w:rsidRPr="00AC2A11">
        <w:rPr>
          <w:lang w:eastAsia="ko-KR"/>
        </w:rPr>
        <w:t>as specified in the clause 5.7.4</w:t>
      </w:r>
      <w:r w:rsidR="001654A4" w:rsidRPr="00AC2A11">
        <w:rPr>
          <w:lang w:eastAsia="ko-KR"/>
        </w:rPr>
        <w:t xml:space="preserve"> and/or using EHC as specified in the clause 5.12.4</w:t>
      </w:r>
      <w:r w:rsidRPr="00AC2A11">
        <w:t>;</w:t>
      </w:r>
    </w:p>
    <w:p w14:paraId="5034CF0B" w14:textId="77777777" w:rsidR="0052516E" w:rsidRPr="00AC2A11" w:rsidRDefault="0052516E" w:rsidP="0052516E">
      <w:pPr>
        <w:pStyle w:val="B1"/>
      </w:pPr>
      <w:r w:rsidRPr="00AC2A11">
        <w:t>-</w:t>
      </w:r>
      <w:r w:rsidRPr="00AC2A11">
        <w:tab/>
        <w:t>perform integrity protection</w:t>
      </w:r>
      <w:r w:rsidRPr="00AC2A11">
        <w:rPr>
          <w:lang w:eastAsia="ko-KR"/>
        </w:rPr>
        <w:t>,</w:t>
      </w:r>
      <w:r w:rsidRPr="00AC2A11">
        <w:t xml:space="preserve"> and ciphering</w:t>
      </w:r>
      <w:r w:rsidRPr="00AC2A11">
        <w:rPr>
          <w:lang w:eastAsia="ko-KR"/>
        </w:rPr>
        <w:t xml:space="preserve"> </w:t>
      </w:r>
      <w:r w:rsidRPr="00AC2A11">
        <w:t>using the TX_NEXT</w:t>
      </w:r>
      <w:r w:rsidRPr="00AC2A11">
        <w:rPr>
          <w:lang w:eastAsia="ko-KR"/>
        </w:rPr>
        <w:t xml:space="preserve"> as specified in the clause 5.9 and 5.8, respectively</w:t>
      </w:r>
      <w:r w:rsidRPr="00AC2A11">
        <w:t>;</w:t>
      </w:r>
    </w:p>
    <w:p w14:paraId="14F7A8A6" w14:textId="77777777" w:rsidR="0052516E" w:rsidRPr="00AC2A11" w:rsidRDefault="0052516E" w:rsidP="0052516E">
      <w:pPr>
        <w:pStyle w:val="B1"/>
        <w:rPr>
          <w:lang w:eastAsia="ko-KR"/>
        </w:rPr>
      </w:pPr>
      <w:r w:rsidRPr="00AC2A11">
        <w:t>-</w:t>
      </w:r>
      <w:r w:rsidRPr="00AC2A11">
        <w:tab/>
        <w:t>set the PDCP SN of the PDCP Data PDU to TX_NEXT modulo 2</w:t>
      </w:r>
      <w:r w:rsidRPr="00AC2A11">
        <w:rPr>
          <w:vertAlign w:val="superscript"/>
        </w:rPr>
        <w:t>[</w:t>
      </w:r>
      <w:r w:rsidRPr="00AC2A11">
        <w:rPr>
          <w:rFonts w:eastAsia="MS Mincho"/>
          <w:i/>
          <w:vertAlign w:val="superscript"/>
        </w:rPr>
        <w:t>pdcp-SN-Size</w:t>
      </w:r>
      <w:r w:rsidR="009C572F" w:rsidRPr="00AC2A11">
        <w:rPr>
          <w:rFonts w:eastAsia="MS Mincho"/>
          <w:i/>
          <w:vertAlign w:val="superscript"/>
        </w:rPr>
        <w:t>UL</w:t>
      </w:r>
      <w:r w:rsidRPr="00AC2A11">
        <w:rPr>
          <w:vertAlign w:val="superscript"/>
        </w:rPr>
        <w:t>]</w:t>
      </w:r>
      <w:r w:rsidRPr="00AC2A11">
        <w:t>;</w:t>
      </w:r>
    </w:p>
    <w:p w14:paraId="7C0D9F00" w14:textId="77777777" w:rsidR="0052516E" w:rsidRPr="00AC2A11" w:rsidRDefault="0052516E" w:rsidP="0052516E">
      <w:pPr>
        <w:pStyle w:val="B1"/>
      </w:pPr>
      <w:r w:rsidRPr="00AC2A11">
        <w:t>-</w:t>
      </w:r>
      <w:r w:rsidRPr="00AC2A11">
        <w:tab/>
        <w:t>increment TX_NEXT by one;</w:t>
      </w:r>
    </w:p>
    <w:p w14:paraId="3199B3C5" w14:textId="77777777" w:rsidR="0052516E" w:rsidRPr="00AC2A11" w:rsidRDefault="0052516E" w:rsidP="0052516E">
      <w:pPr>
        <w:pStyle w:val="B1"/>
      </w:pPr>
      <w:r w:rsidRPr="00AC2A11">
        <w:t>-</w:t>
      </w:r>
      <w:r w:rsidRPr="00AC2A11">
        <w:tab/>
        <w:t xml:space="preserve">submit </w:t>
      </w:r>
      <w:r w:rsidRPr="00AC2A11">
        <w:rPr>
          <w:lang w:eastAsia="ko-KR"/>
        </w:rPr>
        <w:t>the resulting PDCP Data PDU to lower layer as specified below.</w:t>
      </w:r>
    </w:p>
    <w:p w14:paraId="42178A53" w14:textId="57447C50" w:rsidR="003E042D" w:rsidRDefault="003E042D" w:rsidP="003E042D">
      <w:pPr>
        <w:rPr>
          <w:ins w:id="83" w:author="Huawei" w:date="2021-10-14T20:20:00Z"/>
          <w:lang w:eastAsia="ko-KR"/>
        </w:rPr>
      </w:pPr>
      <w:ins w:id="84" w:author="Huawei" w:date="2021-10-14T20:20:00Z">
        <w:r>
          <w:rPr>
            <w:lang w:eastAsia="ko-KR"/>
          </w:rPr>
          <w:t>When S</w:t>
        </w:r>
      </w:ins>
      <w:ins w:id="85" w:author="Huawei" w:date="2021-10-14T20:22:00Z">
        <w:r>
          <w:rPr>
            <w:lang w:eastAsia="ko-KR"/>
          </w:rPr>
          <w:t>urvival</w:t>
        </w:r>
      </w:ins>
      <w:ins w:id="86" w:author="Huawei" w:date="2021-10-14T20:20:00Z">
        <w:r>
          <w:rPr>
            <w:lang w:eastAsia="ko-KR"/>
          </w:rPr>
          <w:t xml:space="preserve"> </w:t>
        </w:r>
      </w:ins>
      <w:ins w:id="87" w:author="Huawei" w:date="2021-10-14T20:22:00Z">
        <w:r>
          <w:rPr>
            <w:lang w:eastAsia="ko-KR"/>
          </w:rPr>
          <w:t xml:space="preserve">Time </w:t>
        </w:r>
      </w:ins>
      <w:ins w:id="88" w:author="Huawei" w:date="2021-10-14T20:20:00Z">
        <w:r>
          <w:rPr>
            <w:lang w:eastAsia="ko-KR"/>
          </w:rPr>
          <w:t xml:space="preserve">state </w:t>
        </w:r>
      </w:ins>
      <w:ins w:id="89" w:author="Huawei" w:date="2021-10-17T19:08:00Z">
        <w:r w:rsidR="00624D68">
          <w:rPr>
            <w:lang w:eastAsia="ko-KR"/>
          </w:rPr>
          <w:t>indication is received</w:t>
        </w:r>
      </w:ins>
      <w:ins w:id="90" w:author="Huawei" w:date="2021-10-14T20:20:00Z">
        <w:r>
          <w:rPr>
            <w:lang w:eastAsia="ko-KR"/>
          </w:rPr>
          <w:t xml:space="preserve"> </w:t>
        </w:r>
      </w:ins>
      <w:ins w:id="91" w:author="Huawei" w:date="2021-10-15T14:08:00Z">
        <w:r>
          <w:rPr>
            <w:lang w:eastAsia="ko-KR"/>
          </w:rPr>
          <w:t>from</w:t>
        </w:r>
      </w:ins>
      <w:ins w:id="92" w:author="Huawei" w:date="2021-10-14T20:20:00Z">
        <w:r>
          <w:rPr>
            <w:lang w:eastAsia="ko-KR"/>
          </w:rPr>
          <w:t xml:space="preserve"> lower layers, the transmitting PDCP entity shall consider all associated RLC entities </w:t>
        </w:r>
      </w:ins>
      <w:ins w:id="93" w:author="Huawei" w:date="2021-10-15T10:18:00Z">
        <w:r>
          <w:rPr>
            <w:lang w:eastAsia="ko-KR"/>
          </w:rPr>
          <w:t xml:space="preserve">are </w:t>
        </w:r>
      </w:ins>
      <w:ins w:id="94" w:author="Huawei" w:date="2021-10-14T20:20:00Z">
        <w:r>
          <w:rPr>
            <w:lang w:eastAsia="ko-KR"/>
          </w:rPr>
          <w:t>activated for PDCP duplication.</w:t>
        </w:r>
      </w:ins>
    </w:p>
    <w:p w14:paraId="43E678A6" w14:textId="1CB6E5E6" w:rsidR="002B01B1" w:rsidRDefault="002B01B1" w:rsidP="002B01B1">
      <w:pPr>
        <w:pStyle w:val="EditorsNote"/>
        <w:rPr>
          <w:ins w:id="95" w:author="Huawei" w:date="2021-10-17T19:12:00Z"/>
          <w:rFonts w:eastAsia="Malgun Gothic"/>
          <w:lang w:eastAsia="ko-KR"/>
        </w:rPr>
      </w:pPr>
      <w:ins w:id="96" w:author="Huawei" w:date="2021-10-17T19:12:00Z">
        <w:r w:rsidRPr="00656501">
          <w:rPr>
            <w:rFonts w:eastAsia="Malgun Gothic" w:hint="eastAsia"/>
            <w:lang w:eastAsia="ko-KR"/>
          </w:rPr>
          <w:t>E</w:t>
        </w:r>
        <w:r w:rsidRPr="00656501">
          <w:rPr>
            <w:rFonts w:eastAsia="Malgun Gothic"/>
            <w:lang w:eastAsia="ko-KR"/>
          </w:rPr>
          <w:t xml:space="preserve">ditor’s </w:t>
        </w:r>
      </w:ins>
      <w:ins w:id="97" w:author="Huawei" w:date="2021-10-17T19:13:00Z">
        <w:r w:rsidR="00065A75" w:rsidRPr="00656501">
          <w:rPr>
            <w:rFonts w:eastAsia="Malgun Gothic"/>
            <w:lang w:eastAsia="ko-KR"/>
          </w:rPr>
          <w:t>Note:</w:t>
        </w:r>
      </w:ins>
      <w:ins w:id="98" w:author="Huawei" w:date="2021-10-17T19:12:00Z">
        <w:r w:rsidRPr="00656501">
          <w:rPr>
            <w:rFonts w:eastAsia="Malgun Gothic"/>
            <w:lang w:eastAsia="ko-KR"/>
          </w:rPr>
          <w:t xml:space="preserve"> FFS whether UE autonomous exiting method for Survival Time state shall be specified, e.g. via a timer-based or a counter-based method, </w:t>
        </w:r>
        <w:r>
          <w:rPr>
            <w:rFonts w:eastAsia="Malgun Gothic"/>
            <w:lang w:eastAsia="ko-KR"/>
          </w:rPr>
          <w:t>in addition to</w:t>
        </w:r>
        <w:r w:rsidRPr="00656501">
          <w:rPr>
            <w:rFonts w:eastAsia="Malgun Gothic"/>
            <w:lang w:eastAsia="ko-KR"/>
          </w:rPr>
          <w:t xml:space="preserve"> legacy duplication control MAC CE.</w:t>
        </w:r>
      </w:ins>
    </w:p>
    <w:p w14:paraId="70924E47" w14:textId="7BAF4806" w:rsidR="0052516E" w:rsidRPr="00AC2A11" w:rsidRDefault="0052516E" w:rsidP="0052516E">
      <w:pPr>
        <w:rPr>
          <w:lang w:eastAsia="ko-KR"/>
        </w:rPr>
      </w:pPr>
      <w:r w:rsidRPr="00AC2A11">
        <w:rPr>
          <w:lang w:eastAsia="ko-KR"/>
        </w:rPr>
        <w:t>When submitting a PDCP PDU to lower layer, the transmitting PDCP entity shall:</w:t>
      </w:r>
    </w:p>
    <w:p w14:paraId="37D1DF19" w14:textId="77777777" w:rsidR="0052516E" w:rsidRPr="00AC2A11" w:rsidRDefault="0052516E" w:rsidP="0052516E">
      <w:pPr>
        <w:pStyle w:val="B1"/>
        <w:rPr>
          <w:lang w:eastAsia="ko-KR"/>
        </w:rPr>
      </w:pPr>
      <w:r w:rsidRPr="00AC2A11">
        <w:rPr>
          <w:lang w:eastAsia="ko-KR"/>
        </w:rPr>
        <w:t>-</w:t>
      </w:r>
      <w:r w:rsidRPr="00AC2A11">
        <w:rPr>
          <w:lang w:eastAsia="ko-KR"/>
        </w:rPr>
        <w:tab/>
        <w:t>if the transmitting PDCP entity is associated with one RLC entity:</w:t>
      </w:r>
    </w:p>
    <w:p w14:paraId="09688BBD" w14:textId="77777777" w:rsidR="0052516E" w:rsidRPr="00AC2A11" w:rsidRDefault="0052516E" w:rsidP="0052516E">
      <w:pPr>
        <w:pStyle w:val="B2"/>
        <w:rPr>
          <w:lang w:eastAsia="ko-KR"/>
        </w:rPr>
      </w:pPr>
      <w:r w:rsidRPr="00AC2A11">
        <w:rPr>
          <w:lang w:eastAsia="ko-KR"/>
        </w:rPr>
        <w:t>-</w:t>
      </w:r>
      <w:r w:rsidRPr="00AC2A11">
        <w:rPr>
          <w:lang w:eastAsia="ko-KR"/>
        </w:rPr>
        <w:tab/>
        <w:t>submit the PDCP PDU to the associated RLC entity;</w:t>
      </w:r>
    </w:p>
    <w:p w14:paraId="0AC59A58" w14:textId="77777777" w:rsidR="0052516E" w:rsidRPr="00AC2A11" w:rsidRDefault="0052516E" w:rsidP="0052516E">
      <w:pPr>
        <w:pStyle w:val="B1"/>
        <w:rPr>
          <w:lang w:eastAsia="ko-KR"/>
        </w:rPr>
      </w:pPr>
      <w:r w:rsidRPr="00AC2A11">
        <w:rPr>
          <w:lang w:eastAsia="ko-KR"/>
        </w:rPr>
        <w:t>-</w:t>
      </w:r>
      <w:r w:rsidRPr="00AC2A11">
        <w:rPr>
          <w:lang w:eastAsia="ko-KR"/>
        </w:rPr>
        <w:tab/>
        <w:t xml:space="preserve">else, if the transmitting PDCP entity is associated with </w:t>
      </w:r>
      <w:r w:rsidR="001654A4" w:rsidRPr="00AC2A11">
        <w:rPr>
          <w:lang w:eastAsia="ko-KR"/>
        </w:rPr>
        <w:t xml:space="preserve">at least </w:t>
      </w:r>
      <w:r w:rsidRPr="00AC2A11">
        <w:rPr>
          <w:lang w:eastAsia="ko-KR"/>
        </w:rPr>
        <w:t>two RLC entities:</w:t>
      </w:r>
    </w:p>
    <w:p w14:paraId="59BEDCC9" w14:textId="77777777" w:rsidR="0052516E" w:rsidRPr="00AC2A11" w:rsidRDefault="0052516E" w:rsidP="0052516E">
      <w:pPr>
        <w:pStyle w:val="B2"/>
        <w:rPr>
          <w:lang w:eastAsia="ko-KR"/>
        </w:rPr>
      </w:pPr>
      <w:r w:rsidRPr="00AC2A11">
        <w:rPr>
          <w:lang w:eastAsia="ko-KR"/>
        </w:rPr>
        <w:t>-</w:t>
      </w:r>
      <w:r w:rsidRPr="00AC2A11">
        <w:rPr>
          <w:lang w:eastAsia="ko-KR"/>
        </w:rPr>
        <w:tab/>
        <w:t xml:space="preserve">if the PDCP duplication is </w:t>
      </w:r>
      <w:r w:rsidRPr="00AC2A11">
        <w:t>activated</w:t>
      </w:r>
      <w:r w:rsidR="005E202B" w:rsidRPr="00AC2A11">
        <w:t xml:space="preserve"> for the RB</w:t>
      </w:r>
      <w:r w:rsidRPr="00AC2A11">
        <w:t>:</w:t>
      </w:r>
    </w:p>
    <w:p w14:paraId="0A28FB6A" w14:textId="77777777" w:rsidR="0052516E" w:rsidRPr="00AC2A11" w:rsidRDefault="0052516E" w:rsidP="0052516E">
      <w:pPr>
        <w:pStyle w:val="B3"/>
        <w:rPr>
          <w:lang w:eastAsia="ko-KR"/>
        </w:rPr>
      </w:pPr>
      <w:r w:rsidRPr="00AC2A11">
        <w:rPr>
          <w:lang w:eastAsia="ko-KR"/>
        </w:rPr>
        <w:t>-</w:t>
      </w:r>
      <w:r w:rsidRPr="00AC2A11">
        <w:rPr>
          <w:lang w:eastAsia="ko-KR"/>
        </w:rPr>
        <w:tab/>
        <w:t>if the PDCP PDU is a PDCP Data PDU:</w:t>
      </w:r>
    </w:p>
    <w:p w14:paraId="6141D6AA" w14:textId="77777777" w:rsidR="0052516E" w:rsidRPr="00AC2A11" w:rsidRDefault="0052516E" w:rsidP="0052516E">
      <w:pPr>
        <w:pStyle w:val="B4"/>
        <w:rPr>
          <w:lang w:eastAsia="ko-KR"/>
        </w:rPr>
      </w:pPr>
      <w:r w:rsidRPr="00AC2A11">
        <w:rPr>
          <w:lang w:eastAsia="ko-KR"/>
        </w:rPr>
        <w:t>-</w:t>
      </w:r>
      <w:r w:rsidRPr="00AC2A11">
        <w:rPr>
          <w:lang w:eastAsia="ko-KR"/>
        </w:rPr>
        <w:tab/>
        <w:t xml:space="preserve">duplicate the PDCP Data PDU and submit the PDCP Data PDU to </w:t>
      </w:r>
      <w:r w:rsidR="001654A4" w:rsidRPr="00AC2A11">
        <w:rPr>
          <w:lang w:eastAsia="ko-KR"/>
        </w:rPr>
        <w:t xml:space="preserve">the </w:t>
      </w:r>
      <w:r w:rsidRPr="00AC2A11">
        <w:rPr>
          <w:lang w:eastAsia="ko-KR"/>
        </w:rPr>
        <w:t>associated RLC entities</w:t>
      </w:r>
      <w:r w:rsidR="001654A4" w:rsidRPr="00AC2A11">
        <w:rPr>
          <w:lang w:eastAsia="ko-KR"/>
        </w:rPr>
        <w:t xml:space="preserve"> activated for PDCP duplication</w:t>
      </w:r>
      <w:r w:rsidRPr="00AC2A11">
        <w:rPr>
          <w:lang w:eastAsia="ko-KR"/>
        </w:rPr>
        <w:t>;</w:t>
      </w:r>
    </w:p>
    <w:p w14:paraId="35D52AB3" w14:textId="77777777" w:rsidR="0052516E" w:rsidRPr="00AC2A11" w:rsidRDefault="0052516E" w:rsidP="0052516E">
      <w:pPr>
        <w:pStyle w:val="B3"/>
        <w:rPr>
          <w:lang w:eastAsia="ko-KR"/>
        </w:rPr>
      </w:pPr>
      <w:r w:rsidRPr="00AC2A11">
        <w:rPr>
          <w:lang w:eastAsia="ko-KR"/>
        </w:rPr>
        <w:t>-</w:t>
      </w:r>
      <w:r w:rsidRPr="00AC2A11">
        <w:rPr>
          <w:lang w:eastAsia="ko-KR"/>
        </w:rPr>
        <w:tab/>
        <w:t>else:</w:t>
      </w:r>
    </w:p>
    <w:p w14:paraId="4DD3E0EE" w14:textId="77777777" w:rsidR="0052516E" w:rsidRPr="00AC2A11" w:rsidRDefault="0052516E" w:rsidP="0052516E">
      <w:pPr>
        <w:pStyle w:val="B4"/>
        <w:rPr>
          <w:lang w:eastAsia="ko-KR"/>
        </w:rPr>
      </w:pPr>
      <w:r w:rsidRPr="00AC2A11">
        <w:rPr>
          <w:lang w:eastAsia="ko-KR"/>
        </w:rPr>
        <w:t>-</w:t>
      </w:r>
      <w:r w:rsidRPr="00AC2A11">
        <w:rPr>
          <w:lang w:eastAsia="ko-KR"/>
        </w:rPr>
        <w:tab/>
        <w:t>submit the PDCP Control PDU to the primary RLC entity;</w:t>
      </w:r>
    </w:p>
    <w:p w14:paraId="5468E460" w14:textId="2C898BD5" w:rsidR="0052516E" w:rsidRPr="00AC2A11" w:rsidRDefault="0052516E" w:rsidP="0052516E">
      <w:pPr>
        <w:pStyle w:val="B2"/>
        <w:rPr>
          <w:lang w:eastAsia="ko-KR"/>
        </w:rPr>
      </w:pPr>
      <w:r w:rsidRPr="00AC2A11">
        <w:rPr>
          <w:lang w:eastAsia="ko-KR"/>
        </w:rPr>
        <w:t>-</w:t>
      </w:r>
      <w:r w:rsidRPr="00AC2A11">
        <w:rPr>
          <w:lang w:eastAsia="ko-KR"/>
        </w:rPr>
        <w:tab/>
        <w:t>else</w:t>
      </w:r>
      <w:r w:rsidR="005E202B" w:rsidRPr="00AC2A11">
        <w:rPr>
          <w:lang w:eastAsia="ko-KR"/>
        </w:rPr>
        <w:t xml:space="preserve"> (i.e. the PDCP duplication is deactivated for the RB</w:t>
      </w:r>
      <w:r w:rsidR="00BB6081" w:rsidRPr="00AC2A11">
        <w:rPr>
          <w:lang w:eastAsia="ko-KR"/>
        </w:rPr>
        <w:t xml:space="preserve"> or the RB is a DAPS bearer</w:t>
      </w:r>
      <w:r w:rsidR="005E202B" w:rsidRPr="00AC2A11">
        <w:rPr>
          <w:lang w:eastAsia="ko-KR"/>
        </w:rPr>
        <w:t>)</w:t>
      </w:r>
      <w:r w:rsidRPr="00AC2A11">
        <w:rPr>
          <w:lang w:eastAsia="ko-KR"/>
        </w:rPr>
        <w:t>:</w:t>
      </w:r>
    </w:p>
    <w:p w14:paraId="570E0F84" w14:textId="77777777" w:rsidR="001654A4" w:rsidRPr="00AC2A11" w:rsidRDefault="001654A4" w:rsidP="001654A4">
      <w:pPr>
        <w:pStyle w:val="B3"/>
        <w:rPr>
          <w:lang w:eastAsia="ko-KR"/>
        </w:rPr>
      </w:pPr>
      <w:r w:rsidRPr="00AC2A11">
        <w:rPr>
          <w:lang w:eastAsia="ko-KR"/>
        </w:rPr>
        <w:t>-</w:t>
      </w:r>
      <w:r w:rsidRPr="00AC2A11">
        <w:rPr>
          <w:lang w:eastAsia="ko-KR"/>
        </w:rPr>
        <w:tab/>
        <w:t>if the split secondary RLC entity is configured; and</w:t>
      </w:r>
    </w:p>
    <w:p w14:paraId="51761039" w14:textId="77777777" w:rsidR="0052516E" w:rsidRPr="00AC2A11" w:rsidRDefault="0052516E" w:rsidP="0052516E">
      <w:pPr>
        <w:pStyle w:val="B3"/>
        <w:rPr>
          <w:lang w:eastAsia="ko-KR"/>
        </w:rPr>
      </w:pPr>
      <w:r w:rsidRPr="00AC2A11">
        <w:rPr>
          <w:lang w:eastAsia="ko-KR"/>
        </w:rPr>
        <w:lastRenderedPageBreak/>
        <w:t>-</w:t>
      </w:r>
      <w:r w:rsidRPr="00AC2A11">
        <w:rPr>
          <w:lang w:eastAsia="ko-KR"/>
        </w:rPr>
        <w:tab/>
        <w:t xml:space="preserve">if the total amount of PDCP data volume and RLC data volume pending for initial transmission (as specified in TS 38.322 [5]) in the </w:t>
      </w:r>
      <w:r w:rsidR="001654A4" w:rsidRPr="00AC2A11">
        <w:rPr>
          <w:lang w:eastAsia="ko-KR"/>
        </w:rPr>
        <w:t>primary RLC entity and the split secondary RLC entity</w:t>
      </w:r>
      <w:r w:rsidRPr="00AC2A11">
        <w:rPr>
          <w:lang w:eastAsia="ko-KR"/>
        </w:rPr>
        <w:t xml:space="preserve"> is equal to or larger than </w:t>
      </w:r>
      <w:r w:rsidRPr="00AC2A11">
        <w:rPr>
          <w:i/>
          <w:lang w:eastAsia="ko-KR"/>
        </w:rPr>
        <w:t>ul-DataSplitThreshold</w:t>
      </w:r>
      <w:r w:rsidRPr="00AC2A11">
        <w:rPr>
          <w:lang w:eastAsia="ko-KR"/>
        </w:rPr>
        <w:t>:</w:t>
      </w:r>
    </w:p>
    <w:p w14:paraId="3959294F" w14:textId="77777777" w:rsidR="0052516E" w:rsidRPr="00AC2A11" w:rsidRDefault="0052516E" w:rsidP="0052516E">
      <w:pPr>
        <w:pStyle w:val="B4"/>
        <w:rPr>
          <w:lang w:eastAsia="ko-KR"/>
        </w:rPr>
      </w:pPr>
      <w:r w:rsidRPr="00AC2A11">
        <w:rPr>
          <w:lang w:eastAsia="ko-KR"/>
        </w:rPr>
        <w:t>-</w:t>
      </w:r>
      <w:r w:rsidRPr="00AC2A11">
        <w:rPr>
          <w:lang w:eastAsia="ko-KR"/>
        </w:rPr>
        <w:tab/>
        <w:t>submit the PDCP PDU to either the primary RLC entity or the</w:t>
      </w:r>
      <w:r w:rsidR="001654A4" w:rsidRPr="00AC2A11">
        <w:rPr>
          <w:lang w:eastAsia="ko-KR"/>
        </w:rPr>
        <w:t xml:space="preserve"> split</w:t>
      </w:r>
      <w:r w:rsidRPr="00AC2A11">
        <w:rPr>
          <w:lang w:eastAsia="ko-KR"/>
        </w:rPr>
        <w:t xml:space="preserve"> secondary RLC entity;</w:t>
      </w:r>
    </w:p>
    <w:p w14:paraId="2C9283EE" w14:textId="77777777" w:rsidR="00F654A0" w:rsidRPr="00AC2A11" w:rsidRDefault="00F654A0" w:rsidP="00F654A0">
      <w:pPr>
        <w:pStyle w:val="B3"/>
        <w:rPr>
          <w:lang w:eastAsia="ko-KR"/>
        </w:rPr>
      </w:pPr>
      <w:r w:rsidRPr="00AC2A11">
        <w:rPr>
          <w:lang w:eastAsia="ko-KR"/>
        </w:rPr>
        <w:t>-</w:t>
      </w:r>
      <w:r w:rsidRPr="00AC2A11">
        <w:rPr>
          <w:lang w:eastAsia="ko-KR"/>
        </w:rPr>
        <w:tab/>
        <w:t>else, if the transmitting PDCP entity is associated with the DAPS bearer:</w:t>
      </w:r>
    </w:p>
    <w:p w14:paraId="0BDC1F33" w14:textId="77777777" w:rsidR="00F654A0" w:rsidRPr="00AC2A11" w:rsidRDefault="00F654A0" w:rsidP="00F654A0">
      <w:pPr>
        <w:pStyle w:val="B4"/>
        <w:rPr>
          <w:lang w:eastAsia="ko-KR"/>
        </w:rPr>
      </w:pPr>
      <w:r w:rsidRPr="00AC2A11">
        <w:rPr>
          <w:lang w:eastAsia="ko-KR"/>
        </w:rPr>
        <w:t>-</w:t>
      </w:r>
      <w:r w:rsidRPr="00AC2A11">
        <w:rPr>
          <w:lang w:eastAsia="ko-KR"/>
        </w:rPr>
        <w:tab/>
      </w:r>
      <w:r w:rsidRPr="00AC2A11">
        <w:t>if the uplink data switching has not been requested</w:t>
      </w:r>
      <w:r w:rsidRPr="00AC2A11">
        <w:rPr>
          <w:lang w:eastAsia="ko-KR"/>
        </w:rPr>
        <w:t>:</w:t>
      </w:r>
    </w:p>
    <w:p w14:paraId="16A5A3EC" w14:textId="77777777" w:rsidR="00F654A0" w:rsidRPr="00AC2A11" w:rsidRDefault="00F654A0" w:rsidP="00F654A0">
      <w:pPr>
        <w:pStyle w:val="B5"/>
        <w:rPr>
          <w:lang w:eastAsia="ko-KR"/>
        </w:rPr>
      </w:pPr>
      <w:r w:rsidRPr="00AC2A11">
        <w:rPr>
          <w:lang w:eastAsia="ko-KR"/>
        </w:rPr>
        <w:t>-</w:t>
      </w:r>
      <w:r w:rsidRPr="00AC2A11">
        <w:rPr>
          <w:lang w:eastAsia="ko-KR"/>
        </w:rPr>
        <w:tab/>
        <w:t xml:space="preserve">submit the PDCP PDU to the </w:t>
      </w:r>
      <w:r w:rsidRPr="00AC2A11">
        <w:rPr>
          <w:rFonts w:eastAsia="Malgun Gothic"/>
        </w:rPr>
        <w:t>RLC</w:t>
      </w:r>
      <w:r w:rsidRPr="00AC2A11">
        <w:rPr>
          <w:lang w:eastAsia="ko-KR"/>
        </w:rPr>
        <w:t xml:space="preserve"> entity associated </w:t>
      </w:r>
      <w:r w:rsidRPr="00AC2A11">
        <w:t>with</w:t>
      </w:r>
      <w:r w:rsidRPr="00AC2A11">
        <w:rPr>
          <w:lang w:eastAsia="ko-KR"/>
        </w:rPr>
        <w:t xml:space="preserve"> the source cell;</w:t>
      </w:r>
    </w:p>
    <w:p w14:paraId="6B8E57A5" w14:textId="77777777" w:rsidR="00F654A0" w:rsidRPr="00AC2A11" w:rsidRDefault="00F654A0" w:rsidP="00F654A0">
      <w:pPr>
        <w:pStyle w:val="B4"/>
        <w:rPr>
          <w:lang w:eastAsia="ko-KR"/>
        </w:rPr>
      </w:pPr>
      <w:r w:rsidRPr="00AC2A11">
        <w:rPr>
          <w:lang w:eastAsia="ko-KR"/>
        </w:rPr>
        <w:t>-</w:t>
      </w:r>
      <w:r w:rsidRPr="00AC2A11">
        <w:rPr>
          <w:lang w:eastAsia="ko-KR"/>
        </w:rPr>
        <w:tab/>
        <w:t>else:</w:t>
      </w:r>
    </w:p>
    <w:p w14:paraId="4EC536A6" w14:textId="77777777" w:rsidR="00F654A0" w:rsidRPr="00AC2A11" w:rsidRDefault="00F654A0" w:rsidP="00F654A0">
      <w:pPr>
        <w:pStyle w:val="B5"/>
        <w:rPr>
          <w:lang w:eastAsia="ko-KR"/>
        </w:rPr>
      </w:pPr>
      <w:r w:rsidRPr="00AC2A11">
        <w:rPr>
          <w:lang w:eastAsia="ko-KR"/>
        </w:rPr>
        <w:t>-</w:t>
      </w:r>
      <w:r w:rsidRPr="00AC2A11">
        <w:rPr>
          <w:lang w:eastAsia="ko-KR"/>
        </w:rPr>
        <w:tab/>
        <w:t>if the PDCP PDU is a PDCP Data PDU:</w:t>
      </w:r>
    </w:p>
    <w:p w14:paraId="7ECE52BF" w14:textId="77777777" w:rsidR="00F654A0" w:rsidRPr="00AC2A11" w:rsidRDefault="00F654A0" w:rsidP="003C46A0">
      <w:pPr>
        <w:pStyle w:val="B6"/>
      </w:pPr>
      <w:r w:rsidRPr="00AC2A11">
        <w:t>-</w:t>
      </w:r>
      <w:r w:rsidRPr="00AC2A11">
        <w:tab/>
        <w:t xml:space="preserve">submit the PDCP Data PDU </w:t>
      </w:r>
      <w:r w:rsidRPr="00AC2A11">
        <w:rPr>
          <w:lang w:eastAsia="ko-KR"/>
        </w:rPr>
        <w:t xml:space="preserve">to the </w:t>
      </w:r>
      <w:r w:rsidRPr="00AC2A11">
        <w:rPr>
          <w:rFonts w:eastAsia="Malgun Gothic"/>
        </w:rPr>
        <w:t>RLC</w:t>
      </w:r>
      <w:r w:rsidRPr="00AC2A11">
        <w:rPr>
          <w:lang w:eastAsia="ko-KR"/>
        </w:rPr>
        <w:t xml:space="preserve"> entity associated </w:t>
      </w:r>
      <w:r w:rsidRPr="00AC2A11">
        <w:t>with</w:t>
      </w:r>
      <w:r w:rsidRPr="00AC2A11">
        <w:rPr>
          <w:lang w:eastAsia="ko-KR"/>
        </w:rPr>
        <w:t xml:space="preserve"> the target cell</w:t>
      </w:r>
      <w:r w:rsidRPr="00AC2A11">
        <w:t>;</w:t>
      </w:r>
    </w:p>
    <w:p w14:paraId="4C495E6D" w14:textId="77777777" w:rsidR="00F654A0" w:rsidRPr="00AC2A11" w:rsidRDefault="00F654A0" w:rsidP="00F654A0">
      <w:pPr>
        <w:pStyle w:val="B5"/>
        <w:rPr>
          <w:rFonts w:eastAsia="Malgun Gothic"/>
          <w:lang w:eastAsia="ko-KR"/>
        </w:rPr>
      </w:pPr>
      <w:r w:rsidRPr="00AC2A11">
        <w:rPr>
          <w:rFonts w:eastAsia="Malgun Gothic"/>
          <w:lang w:eastAsia="ko-KR"/>
        </w:rPr>
        <w:t>-</w:t>
      </w:r>
      <w:r w:rsidRPr="00AC2A11">
        <w:rPr>
          <w:rFonts w:eastAsia="Malgun Gothic"/>
          <w:lang w:eastAsia="ko-KR"/>
        </w:rPr>
        <w:tab/>
        <w:t>else:</w:t>
      </w:r>
    </w:p>
    <w:p w14:paraId="35B84AF3" w14:textId="77777777" w:rsidR="00F654A0" w:rsidRPr="00AC2A11" w:rsidRDefault="00F654A0" w:rsidP="003C46A0">
      <w:pPr>
        <w:pStyle w:val="B6"/>
      </w:pPr>
      <w:r w:rsidRPr="00AC2A11">
        <w:t>-</w:t>
      </w:r>
      <w:r w:rsidRPr="00AC2A11">
        <w:tab/>
        <w:t>if the PDCP Control PDU is associated with source cell:</w:t>
      </w:r>
    </w:p>
    <w:p w14:paraId="7A200D76" w14:textId="77777777" w:rsidR="00F654A0" w:rsidRPr="00AC2A11" w:rsidRDefault="00F654A0" w:rsidP="003C46A0">
      <w:pPr>
        <w:pStyle w:val="B7"/>
      </w:pPr>
      <w:r w:rsidRPr="00AC2A11">
        <w:t>-</w:t>
      </w:r>
      <w:r w:rsidRPr="00AC2A11">
        <w:tab/>
        <w:t>submit the PDCP Control PDU to the RLC entity associated with the source cell;</w:t>
      </w:r>
    </w:p>
    <w:p w14:paraId="3AB1691F" w14:textId="77777777" w:rsidR="00F654A0" w:rsidRPr="00AC2A11" w:rsidRDefault="00F654A0" w:rsidP="003C46A0">
      <w:pPr>
        <w:pStyle w:val="B6"/>
        <w:rPr>
          <w:rFonts w:eastAsia="Malgun Gothic"/>
        </w:rPr>
      </w:pPr>
      <w:r w:rsidRPr="00AC2A11">
        <w:rPr>
          <w:rFonts w:eastAsia="Malgun Gothic"/>
        </w:rPr>
        <w:t>-</w:t>
      </w:r>
      <w:r w:rsidRPr="00AC2A11">
        <w:rPr>
          <w:rFonts w:eastAsia="Malgun Gothic"/>
        </w:rPr>
        <w:tab/>
      </w:r>
      <w:r w:rsidRPr="00AC2A11">
        <w:t>else</w:t>
      </w:r>
      <w:r w:rsidRPr="00AC2A11">
        <w:rPr>
          <w:rFonts w:eastAsia="Malgun Gothic"/>
        </w:rPr>
        <w:t>:</w:t>
      </w:r>
    </w:p>
    <w:p w14:paraId="431A8A7A" w14:textId="77777777" w:rsidR="00F654A0" w:rsidRPr="00AC2A11" w:rsidRDefault="00F654A0" w:rsidP="003C46A0">
      <w:pPr>
        <w:pStyle w:val="B7"/>
        <w:rPr>
          <w:lang w:eastAsia="ko-KR"/>
        </w:rPr>
      </w:pPr>
      <w:r w:rsidRPr="00AC2A11">
        <w:t>-</w:t>
      </w:r>
      <w:r w:rsidRPr="00AC2A11">
        <w:tab/>
        <w:t>submit the PDCP Control PDU to the RLC entity associated with the target cell;</w:t>
      </w:r>
    </w:p>
    <w:p w14:paraId="6C3F3758" w14:textId="77777777" w:rsidR="0052516E" w:rsidRPr="00AC2A11" w:rsidRDefault="0052516E" w:rsidP="0052516E">
      <w:pPr>
        <w:pStyle w:val="B3"/>
        <w:rPr>
          <w:lang w:eastAsia="ko-KR"/>
        </w:rPr>
      </w:pPr>
      <w:r w:rsidRPr="00AC2A11">
        <w:rPr>
          <w:lang w:eastAsia="ko-KR"/>
        </w:rPr>
        <w:t>-</w:t>
      </w:r>
      <w:r w:rsidRPr="00AC2A11">
        <w:rPr>
          <w:lang w:eastAsia="ko-KR"/>
        </w:rPr>
        <w:tab/>
        <w:t>else:</w:t>
      </w:r>
    </w:p>
    <w:p w14:paraId="503B20AE" w14:textId="77777777" w:rsidR="0052516E" w:rsidRPr="00AC2A11" w:rsidRDefault="0052516E" w:rsidP="0052516E">
      <w:pPr>
        <w:pStyle w:val="B4"/>
        <w:rPr>
          <w:lang w:eastAsia="ko-KR"/>
        </w:rPr>
      </w:pPr>
      <w:r w:rsidRPr="00AC2A11">
        <w:rPr>
          <w:lang w:eastAsia="ko-KR"/>
        </w:rPr>
        <w:t>-</w:t>
      </w:r>
      <w:r w:rsidRPr="00AC2A11">
        <w:rPr>
          <w:lang w:eastAsia="ko-KR"/>
        </w:rPr>
        <w:tab/>
        <w:t>submit the PDCP PDU to the primary RLC entity.</w:t>
      </w:r>
    </w:p>
    <w:p w14:paraId="07619AD7" w14:textId="77777777" w:rsidR="0052516E" w:rsidRPr="00AC2A11" w:rsidRDefault="0052516E" w:rsidP="0052516E">
      <w:pPr>
        <w:pStyle w:val="NO"/>
      </w:pPr>
      <w:r w:rsidRPr="00AC2A11">
        <w:t>NOTE 2:</w:t>
      </w:r>
      <w:r w:rsidRPr="00AC2A11">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14:paraId="011B0943" w14:textId="77777777" w:rsidR="0044145B" w:rsidRPr="00003B72" w:rsidRDefault="0044145B" w:rsidP="0044145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spacing w:before="100" w:after="100" w:line="256" w:lineRule="auto"/>
        <w:ind w:left="720" w:hanging="720"/>
        <w:jc w:val="center"/>
        <w:rPr>
          <w:rFonts w:eastAsia="DengXian"/>
          <w:bCs/>
          <w:i/>
          <w:sz w:val="22"/>
          <w:szCs w:val="22"/>
          <w:lang w:val="en-US" w:eastAsia="zh-CN"/>
        </w:rPr>
      </w:pPr>
      <w:bookmarkStart w:id="99" w:name="Signet11"/>
      <w:bookmarkEnd w:id="99"/>
      <w:r>
        <w:rPr>
          <w:bCs/>
          <w:i/>
          <w:sz w:val="22"/>
          <w:szCs w:val="22"/>
          <w:lang w:val="en-US" w:eastAsia="zh-CN"/>
        </w:rPr>
        <w:t>END OF CHANGE</w:t>
      </w:r>
    </w:p>
    <w:p w14:paraId="54AF2B2F" w14:textId="1B1CDE0A" w:rsidR="003C3971" w:rsidRDefault="009A6C1A" w:rsidP="009A6C1A">
      <w:pPr>
        <w:pStyle w:val="Heading1"/>
        <w:numPr>
          <w:ilvl w:val="0"/>
          <w:numId w:val="17"/>
        </w:numPr>
        <w:ind w:left="426"/>
      </w:pPr>
      <w:r>
        <w:t>Reference</w:t>
      </w:r>
    </w:p>
    <w:p w14:paraId="1FABC121" w14:textId="4D35C029" w:rsidR="009A6C1A" w:rsidRPr="009A6C1A" w:rsidRDefault="009A6C1A" w:rsidP="000F2E7D">
      <w:pPr>
        <w:ind w:left="56"/>
      </w:pPr>
      <w:r>
        <w:t>[1] R2-</w:t>
      </w:r>
      <w:r w:rsidR="00FB29A9">
        <w:t>210x</w:t>
      </w:r>
      <w:r>
        <w:t xml:space="preserve">xxx, </w:t>
      </w:r>
      <w:r w:rsidRPr="009A6C1A">
        <w:t>Summary of [Post115-e][513][IIoT] QoS survival time</w:t>
      </w:r>
      <w:r>
        <w:t xml:space="preserve">, </w:t>
      </w:r>
      <w:r w:rsidRPr="009A6C1A">
        <w:t>Huawei, HiSilicon (Rapporteur)</w:t>
      </w:r>
    </w:p>
    <w:sectPr w:rsidR="009A6C1A" w:rsidRPr="009A6C1A">
      <w:footerReference w:type="default" r:id="rId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74924" w14:textId="77777777" w:rsidR="00D77B98" w:rsidRDefault="00D77B98">
      <w:r>
        <w:separator/>
      </w:r>
    </w:p>
  </w:endnote>
  <w:endnote w:type="continuationSeparator" w:id="0">
    <w:p w14:paraId="4EAFEE87" w14:textId="77777777" w:rsidR="00D77B98" w:rsidRDefault="00D7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Arial Unicode MS"/>
    <w:panose1 w:val="02010600030101010101"/>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A88BF" w14:textId="77777777" w:rsidR="0044145B" w:rsidRDefault="0044145B">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7A9B4" w14:textId="77777777" w:rsidR="00D77B98" w:rsidRDefault="00D77B98">
      <w:r>
        <w:separator/>
      </w:r>
    </w:p>
  </w:footnote>
  <w:footnote w:type="continuationSeparator" w:id="0">
    <w:p w14:paraId="367A6F00" w14:textId="77777777" w:rsidR="00D77B98" w:rsidRDefault="00D77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4AA4A1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1DD82FC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912C0D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EE03D7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94D0F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59CBD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B7E11D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B856CEA"/>
    <w:multiLevelType w:val="hybridMultilevel"/>
    <w:tmpl w:val="32C62E6E"/>
    <w:lvl w:ilvl="0" w:tplc="D9B6DD58">
      <w:start w:val="5"/>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2C377381"/>
    <w:multiLevelType w:val="hybridMultilevel"/>
    <w:tmpl w:val="E26CD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lvlText w:val=""/>
      <w:lvlJc w:val="left"/>
      <w:pPr>
        <w:tabs>
          <w:tab w:val="left" w:pos="1919"/>
        </w:tabs>
        <w:ind w:left="1919" w:hanging="360"/>
      </w:pPr>
      <w:rPr>
        <w:rFonts w:ascii="Wingdings" w:hAnsi="Wingdings" w:hint="default"/>
      </w:rPr>
    </w:lvl>
    <w:lvl w:ilvl="1">
      <w:start w:val="1"/>
      <w:numFmt w:val="bullet"/>
      <w:lvlText w:val="o"/>
      <w:lvlJc w:val="left"/>
      <w:pPr>
        <w:tabs>
          <w:tab w:val="left" w:pos="1740"/>
        </w:tabs>
        <w:ind w:left="1740" w:hanging="360"/>
      </w:pPr>
      <w:rPr>
        <w:rFonts w:ascii="Courier New" w:hAnsi="Courier New" w:cs="Courier New" w:hint="default"/>
      </w:rPr>
    </w:lvl>
    <w:lvl w:ilvl="2">
      <w:start w:val="1"/>
      <w:numFmt w:val="bullet"/>
      <w:lvlText w:val=""/>
      <w:lvlJc w:val="left"/>
      <w:pPr>
        <w:tabs>
          <w:tab w:val="left" w:pos="2460"/>
        </w:tabs>
        <w:ind w:left="2460" w:hanging="360"/>
      </w:pPr>
      <w:rPr>
        <w:rFonts w:ascii="Wingdings" w:hAnsi="Wingdings" w:hint="default"/>
      </w:rPr>
    </w:lvl>
    <w:lvl w:ilvl="3">
      <w:start w:val="1"/>
      <w:numFmt w:val="bullet"/>
      <w:lvlText w:val=""/>
      <w:lvlJc w:val="left"/>
      <w:pPr>
        <w:tabs>
          <w:tab w:val="left" w:pos="3180"/>
        </w:tabs>
        <w:ind w:left="3180" w:hanging="360"/>
      </w:pPr>
      <w:rPr>
        <w:rFonts w:ascii="Symbol" w:hAnsi="Symbol" w:hint="default"/>
      </w:rPr>
    </w:lvl>
    <w:lvl w:ilvl="4">
      <w:start w:val="1"/>
      <w:numFmt w:val="bullet"/>
      <w:lvlText w:val="o"/>
      <w:lvlJc w:val="left"/>
      <w:pPr>
        <w:tabs>
          <w:tab w:val="left" w:pos="3900"/>
        </w:tabs>
        <w:ind w:left="3900" w:hanging="360"/>
      </w:pPr>
      <w:rPr>
        <w:rFonts w:ascii="Courier New" w:hAnsi="Courier New" w:cs="Courier New" w:hint="default"/>
      </w:rPr>
    </w:lvl>
    <w:lvl w:ilvl="5">
      <w:start w:val="1"/>
      <w:numFmt w:val="bullet"/>
      <w:lvlText w:val=""/>
      <w:lvlJc w:val="left"/>
      <w:pPr>
        <w:tabs>
          <w:tab w:val="left" w:pos="4620"/>
        </w:tabs>
        <w:ind w:left="4620" w:hanging="360"/>
      </w:pPr>
      <w:rPr>
        <w:rFonts w:ascii="Wingdings" w:hAnsi="Wingdings" w:hint="default"/>
      </w:rPr>
    </w:lvl>
    <w:lvl w:ilvl="6">
      <w:start w:val="1"/>
      <w:numFmt w:val="bullet"/>
      <w:lvlText w:val=""/>
      <w:lvlJc w:val="left"/>
      <w:pPr>
        <w:tabs>
          <w:tab w:val="left" w:pos="5340"/>
        </w:tabs>
        <w:ind w:left="5340" w:hanging="360"/>
      </w:pPr>
      <w:rPr>
        <w:rFonts w:ascii="Symbol" w:hAnsi="Symbol" w:hint="default"/>
      </w:rPr>
    </w:lvl>
    <w:lvl w:ilvl="7">
      <w:start w:val="1"/>
      <w:numFmt w:val="bullet"/>
      <w:lvlText w:val="o"/>
      <w:lvlJc w:val="left"/>
      <w:pPr>
        <w:tabs>
          <w:tab w:val="left" w:pos="6060"/>
        </w:tabs>
        <w:ind w:left="6060" w:hanging="360"/>
      </w:pPr>
      <w:rPr>
        <w:rFonts w:ascii="Courier New" w:hAnsi="Courier New" w:cs="Courier New" w:hint="default"/>
      </w:rPr>
    </w:lvl>
    <w:lvl w:ilvl="8">
      <w:start w:val="1"/>
      <w:numFmt w:val="bullet"/>
      <w:lvlText w:val=""/>
      <w:lvlJc w:val="left"/>
      <w:pPr>
        <w:tabs>
          <w:tab w:val="left" w:pos="6780"/>
        </w:tabs>
        <w:ind w:left="6780" w:hanging="360"/>
      </w:pPr>
      <w:rPr>
        <w:rFonts w:ascii="Wingdings" w:hAnsi="Wingdings" w:hint="default"/>
      </w:rPr>
    </w:lvl>
  </w:abstractNum>
  <w:abstractNum w:abstractNumId="12" w15:restartNumberingAfterBreak="0">
    <w:nsid w:val="54C00BF6"/>
    <w:multiLevelType w:val="hybridMultilevel"/>
    <w:tmpl w:val="E35245EA"/>
    <w:lvl w:ilvl="0" w:tplc="7DA0D6EE">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3" w15:restartNumberingAfterBreak="0">
    <w:nsid w:val="5B0B732A"/>
    <w:multiLevelType w:val="multilevel"/>
    <w:tmpl w:val="5B0B732A"/>
    <w:lvl w:ilvl="0">
      <w:start w:val="1"/>
      <w:numFmt w:val="bullet"/>
      <w:pStyle w:val="EmailDiscussion"/>
      <w:lvlText w:val=""/>
      <w:lvlJc w:val="left"/>
      <w:pPr>
        <w:ind w:left="880" w:hanging="420"/>
      </w:pPr>
      <w:rPr>
        <w:rFonts w:ascii="Wingdings" w:hAnsi="Wingdings" w:hint="default"/>
      </w:rPr>
    </w:lvl>
    <w:lvl w:ilvl="1">
      <w:start w:val="1"/>
      <w:numFmt w:val="bullet"/>
      <w:lvlText w:val=""/>
      <w:lvlJc w:val="left"/>
      <w:pPr>
        <w:ind w:left="1300" w:hanging="420"/>
      </w:pPr>
      <w:rPr>
        <w:rFonts w:ascii="Wingdings" w:hAnsi="Wingdings" w:hint="default"/>
      </w:rPr>
    </w:lvl>
    <w:lvl w:ilvl="2">
      <w:start w:val="1"/>
      <w:numFmt w:val="bullet"/>
      <w:lvlText w:val=""/>
      <w:lvlJc w:val="left"/>
      <w:pPr>
        <w:ind w:left="1720" w:hanging="420"/>
      </w:pPr>
      <w:rPr>
        <w:rFonts w:ascii="Wingdings" w:hAnsi="Wingdings" w:hint="default"/>
      </w:rPr>
    </w:lvl>
    <w:lvl w:ilvl="3">
      <w:start w:val="1"/>
      <w:numFmt w:val="bullet"/>
      <w:lvlText w:val=""/>
      <w:lvlJc w:val="left"/>
      <w:pPr>
        <w:ind w:left="2140" w:hanging="420"/>
      </w:pPr>
      <w:rPr>
        <w:rFonts w:ascii="Wingdings" w:hAnsi="Wingdings" w:hint="default"/>
      </w:rPr>
    </w:lvl>
    <w:lvl w:ilvl="4">
      <w:start w:val="1"/>
      <w:numFmt w:val="bullet"/>
      <w:lvlText w:val=""/>
      <w:lvlJc w:val="left"/>
      <w:pPr>
        <w:ind w:left="2560" w:hanging="420"/>
      </w:pPr>
      <w:rPr>
        <w:rFonts w:ascii="Wingdings" w:hAnsi="Wingdings" w:hint="default"/>
      </w:rPr>
    </w:lvl>
    <w:lvl w:ilvl="5">
      <w:start w:val="1"/>
      <w:numFmt w:val="bullet"/>
      <w:lvlText w:val=""/>
      <w:lvlJc w:val="left"/>
      <w:pPr>
        <w:ind w:left="2980" w:hanging="420"/>
      </w:pPr>
      <w:rPr>
        <w:rFonts w:ascii="Wingdings" w:hAnsi="Wingdings" w:hint="default"/>
      </w:rPr>
    </w:lvl>
    <w:lvl w:ilvl="6">
      <w:start w:val="1"/>
      <w:numFmt w:val="bullet"/>
      <w:lvlText w:val=""/>
      <w:lvlJc w:val="left"/>
      <w:pPr>
        <w:ind w:left="3400" w:hanging="420"/>
      </w:pPr>
      <w:rPr>
        <w:rFonts w:ascii="Wingdings" w:hAnsi="Wingdings" w:hint="default"/>
      </w:rPr>
    </w:lvl>
    <w:lvl w:ilvl="7">
      <w:start w:val="1"/>
      <w:numFmt w:val="bullet"/>
      <w:lvlText w:val=""/>
      <w:lvlJc w:val="left"/>
      <w:pPr>
        <w:ind w:left="3820" w:hanging="420"/>
      </w:pPr>
      <w:rPr>
        <w:rFonts w:ascii="Wingdings" w:hAnsi="Wingdings" w:hint="default"/>
      </w:rPr>
    </w:lvl>
    <w:lvl w:ilvl="8">
      <w:start w:val="1"/>
      <w:numFmt w:val="bullet"/>
      <w:lvlText w:val=""/>
      <w:lvlJc w:val="left"/>
      <w:pPr>
        <w:ind w:left="4240" w:hanging="420"/>
      </w:pPr>
      <w:rPr>
        <w:rFonts w:ascii="Wingdings" w:hAnsi="Wingdings" w:hint="default"/>
      </w:rPr>
    </w:lvl>
  </w:abstractNum>
  <w:abstractNum w:abstractNumId="14" w15:restartNumberingAfterBreak="0">
    <w:nsid w:val="66534EC7"/>
    <w:multiLevelType w:val="hybridMultilevel"/>
    <w:tmpl w:val="7E90C30C"/>
    <w:lvl w:ilvl="0" w:tplc="11183B3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5" w15:restartNumberingAfterBreak="0">
    <w:nsid w:val="689A3C12"/>
    <w:multiLevelType w:val="hybridMultilevel"/>
    <w:tmpl w:val="F152704C"/>
    <w:lvl w:ilvl="0" w:tplc="827EA0BC">
      <w:start w:val="7"/>
      <w:numFmt w:val="bullet"/>
      <w:lvlText w:val="-"/>
      <w:lvlJc w:val="left"/>
      <w:pPr>
        <w:ind w:left="760" w:hanging="360"/>
      </w:pPr>
      <w:rPr>
        <w:rFonts w:ascii="Times New Roman" w:eastAsia="MS Mincho"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5"/>
  </w:num>
  <w:num w:numId="5">
    <w:abstractNumId w:val="9"/>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4"/>
  </w:num>
  <w:num w:numId="14">
    <w:abstractNumId w:val="12"/>
  </w:num>
  <w:num w:numId="15">
    <w:abstractNumId w:val="13"/>
  </w:num>
  <w:num w:numId="16">
    <w:abstractNumId w:val="11"/>
    <w:lvlOverride w:ilvl="0"/>
    <w:lvlOverride w:ilvl="1"/>
    <w:lvlOverride w:ilvl="2"/>
    <w:lvlOverride w:ilvl="3"/>
    <w:lvlOverride w:ilvl="4"/>
    <w:lvlOverride w:ilvl="5"/>
    <w:lvlOverride w:ilvl="6"/>
    <w:lvlOverride w:ilvl="7"/>
    <w:lvlOverride w:ilvl="8"/>
  </w:num>
  <w:num w:numId="17">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22658"/>
    <w:rsid w:val="00024E60"/>
    <w:rsid w:val="00033397"/>
    <w:rsid w:val="00040095"/>
    <w:rsid w:val="00051834"/>
    <w:rsid w:val="00054A22"/>
    <w:rsid w:val="000655A6"/>
    <w:rsid w:val="00065A75"/>
    <w:rsid w:val="00077A1E"/>
    <w:rsid w:val="00080512"/>
    <w:rsid w:val="000A4E6F"/>
    <w:rsid w:val="000D58AB"/>
    <w:rsid w:val="000F2E7D"/>
    <w:rsid w:val="000F5E64"/>
    <w:rsid w:val="0011152C"/>
    <w:rsid w:val="001654A4"/>
    <w:rsid w:val="001709AF"/>
    <w:rsid w:val="00181ACE"/>
    <w:rsid w:val="001A13C0"/>
    <w:rsid w:val="001B1FEA"/>
    <w:rsid w:val="001C56C3"/>
    <w:rsid w:val="001D02C2"/>
    <w:rsid w:val="001F168B"/>
    <w:rsid w:val="001F1A17"/>
    <w:rsid w:val="001F20D5"/>
    <w:rsid w:val="00205D9E"/>
    <w:rsid w:val="00207C74"/>
    <w:rsid w:val="002347A2"/>
    <w:rsid w:val="002453D1"/>
    <w:rsid w:val="00247990"/>
    <w:rsid w:val="00250EE2"/>
    <w:rsid w:val="00262353"/>
    <w:rsid w:val="00270A5D"/>
    <w:rsid w:val="002930C8"/>
    <w:rsid w:val="002A070F"/>
    <w:rsid w:val="002B01B1"/>
    <w:rsid w:val="002E24BD"/>
    <w:rsid w:val="002E7A71"/>
    <w:rsid w:val="003051F0"/>
    <w:rsid w:val="003172DC"/>
    <w:rsid w:val="00322028"/>
    <w:rsid w:val="0035462D"/>
    <w:rsid w:val="00376E56"/>
    <w:rsid w:val="00387E63"/>
    <w:rsid w:val="003C3971"/>
    <w:rsid w:val="003C46A0"/>
    <w:rsid w:val="003C5F3C"/>
    <w:rsid w:val="003E042D"/>
    <w:rsid w:val="003F540C"/>
    <w:rsid w:val="00402A84"/>
    <w:rsid w:val="00432BD1"/>
    <w:rsid w:val="00433821"/>
    <w:rsid w:val="0044145B"/>
    <w:rsid w:val="004D3578"/>
    <w:rsid w:val="004E213A"/>
    <w:rsid w:val="004F279C"/>
    <w:rsid w:val="004F4927"/>
    <w:rsid w:val="004F79A2"/>
    <w:rsid w:val="005062A8"/>
    <w:rsid w:val="0052516E"/>
    <w:rsid w:val="005402CE"/>
    <w:rsid w:val="00543E6C"/>
    <w:rsid w:val="005444B8"/>
    <w:rsid w:val="00545C9E"/>
    <w:rsid w:val="00555FD9"/>
    <w:rsid w:val="00565087"/>
    <w:rsid w:val="00567893"/>
    <w:rsid w:val="00574A91"/>
    <w:rsid w:val="0057595A"/>
    <w:rsid w:val="005A64EB"/>
    <w:rsid w:val="005B0CF1"/>
    <w:rsid w:val="005D2E01"/>
    <w:rsid w:val="005E202B"/>
    <w:rsid w:val="005E656B"/>
    <w:rsid w:val="005F12E2"/>
    <w:rsid w:val="00614C55"/>
    <w:rsid w:val="00614FDF"/>
    <w:rsid w:val="00624D68"/>
    <w:rsid w:val="00636133"/>
    <w:rsid w:val="00655082"/>
    <w:rsid w:val="00662E09"/>
    <w:rsid w:val="00692F3B"/>
    <w:rsid w:val="006979C7"/>
    <w:rsid w:val="006B5C96"/>
    <w:rsid w:val="006D7CB1"/>
    <w:rsid w:val="006E5C86"/>
    <w:rsid w:val="007340C7"/>
    <w:rsid w:val="00734A5B"/>
    <w:rsid w:val="007365DB"/>
    <w:rsid w:val="00744E76"/>
    <w:rsid w:val="00756D79"/>
    <w:rsid w:val="00781F0F"/>
    <w:rsid w:val="007B696D"/>
    <w:rsid w:val="007C4B03"/>
    <w:rsid w:val="007E01DB"/>
    <w:rsid w:val="008028A4"/>
    <w:rsid w:val="008207BA"/>
    <w:rsid w:val="0082129D"/>
    <w:rsid w:val="00830C01"/>
    <w:rsid w:val="00836486"/>
    <w:rsid w:val="008438F7"/>
    <w:rsid w:val="00876165"/>
    <w:rsid w:val="008768CA"/>
    <w:rsid w:val="008B4F85"/>
    <w:rsid w:val="008D1C4E"/>
    <w:rsid w:val="008D4A93"/>
    <w:rsid w:val="008D7777"/>
    <w:rsid w:val="008F1050"/>
    <w:rsid w:val="008F6501"/>
    <w:rsid w:val="009017D4"/>
    <w:rsid w:val="0090271F"/>
    <w:rsid w:val="00902E23"/>
    <w:rsid w:val="00905EDE"/>
    <w:rsid w:val="00907066"/>
    <w:rsid w:val="0091348E"/>
    <w:rsid w:val="00916C5A"/>
    <w:rsid w:val="00917CCB"/>
    <w:rsid w:val="00927D32"/>
    <w:rsid w:val="00942EC2"/>
    <w:rsid w:val="009A0062"/>
    <w:rsid w:val="009A6C1A"/>
    <w:rsid w:val="009C572F"/>
    <w:rsid w:val="009F37B7"/>
    <w:rsid w:val="009F753E"/>
    <w:rsid w:val="00A0352F"/>
    <w:rsid w:val="00A10F02"/>
    <w:rsid w:val="00A13648"/>
    <w:rsid w:val="00A164B4"/>
    <w:rsid w:val="00A53724"/>
    <w:rsid w:val="00A82346"/>
    <w:rsid w:val="00A86828"/>
    <w:rsid w:val="00AC2A11"/>
    <w:rsid w:val="00AE7DBB"/>
    <w:rsid w:val="00AF7D60"/>
    <w:rsid w:val="00B15449"/>
    <w:rsid w:val="00B56830"/>
    <w:rsid w:val="00B83DF5"/>
    <w:rsid w:val="00BB1F19"/>
    <w:rsid w:val="00BB6081"/>
    <w:rsid w:val="00BC0F7D"/>
    <w:rsid w:val="00BD4549"/>
    <w:rsid w:val="00BD6693"/>
    <w:rsid w:val="00BE1864"/>
    <w:rsid w:val="00BE6BDF"/>
    <w:rsid w:val="00BF6E54"/>
    <w:rsid w:val="00C21ABB"/>
    <w:rsid w:val="00C33079"/>
    <w:rsid w:val="00C45231"/>
    <w:rsid w:val="00C51697"/>
    <w:rsid w:val="00C5592F"/>
    <w:rsid w:val="00C72833"/>
    <w:rsid w:val="00C9135C"/>
    <w:rsid w:val="00C93F40"/>
    <w:rsid w:val="00C95B8E"/>
    <w:rsid w:val="00CA3D0C"/>
    <w:rsid w:val="00CC4AE8"/>
    <w:rsid w:val="00CD07D0"/>
    <w:rsid w:val="00CE4675"/>
    <w:rsid w:val="00D23C65"/>
    <w:rsid w:val="00D51A0F"/>
    <w:rsid w:val="00D738D6"/>
    <w:rsid w:val="00D755EB"/>
    <w:rsid w:val="00D77B98"/>
    <w:rsid w:val="00D82D54"/>
    <w:rsid w:val="00D87E00"/>
    <w:rsid w:val="00D9134D"/>
    <w:rsid w:val="00D9280E"/>
    <w:rsid w:val="00D92BA1"/>
    <w:rsid w:val="00DA35A2"/>
    <w:rsid w:val="00DA7A03"/>
    <w:rsid w:val="00DB1818"/>
    <w:rsid w:val="00DB32EB"/>
    <w:rsid w:val="00DC309B"/>
    <w:rsid w:val="00DC4DA2"/>
    <w:rsid w:val="00DC549D"/>
    <w:rsid w:val="00DF2B1F"/>
    <w:rsid w:val="00DF62CD"/>
    <w:rsid w:val="00E208AD"/>
    <w:rsid w:val="00E22044"/>
    <w:rsid w:val="00E44E0A"/>
    <w:rsid w:val="00E57EAC"/>
    <w:rsid w:val="00E77645"/>
    <w:rsid w:val="00E8273E"/>
    <w:rsid w:val="00EC4A25"/>
    <w:rsid w:val="00F02496"/>
    <w:rsid w:val="00F025A2"/>
    <w:rsid w:val="00F04712"/>
    <w:rsid w:val="00F078A9"/>
    <w:rsid w:val="00F22548"/>
    <w:rsid w:val="00F22EC7"/>
    <w:rsid w:val="00F26E26"/>
    <w:rsid w:val="00F64218"/>
    <w:rsid w:val="00F653B8"/>
    <w:rsid w:val="00F654A0"/>
    <w:rsid w:val="00F77C42"/>
    <w:rsid w:val="00FA1266"/>
    <w:rsid w:val="00FB29A9"/>
    <w:rsid w:val="00FC1192"/>
    <w:rsid w:val="00FC7059"/>
    <w:rsid w:val="00FF55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1A11AA"/>
  <w15:chartTrackingRefBased/>
  <w15:docId w15:val="{18B21D7B-E49F-438F-930A-81DF5A5A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annotation text" w:qFormat="1"/>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49D"/>
    <w:pPr>
      <w:overflowPunct w:val="0"/>
      <w:autoSpaceDE w:val="0"/>
      <w:autoSpaceDN w:val="0"/>
      <w:adjustRightInd w:val="0"/>
      <w:spacing w:after="180"/>
      <w:textAlignment w:val="baseline"/>
    </w:pPr>
  </w:style>
  <w:style w:type="paragraph" w:styleId="Heading1">
    <w:name w:val="heading 1"/>
    <w:next w:val="Normal"/>
    <w:qFormat/>
    <w:rsid w:val="00DC549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DC549D"/>
    <w:pPr>
      <w:pBdr>
        <w:top w:val="none" w:sz="0" w:space="0" w:color="auto"/>
      </w:pBdr>
      <w:spacing w:before="180"/>
      <w:outlineLvl w:val="1"/>
    </w:pPr>
    <w:rPr>
      <w:sz w:val="32"/>
    </w:rPr>
  </w:style>
  <w:style w:type="paragraph" w:styleId="Heading3">
    <w:name w:val="heading 3"/>
    <w:basedOn w:val="Heading2"/>
    <w:next w:val="Normal"/>
    <w:link w:val="Heading3Char"/>
    <w:qFormat/>
    <w:rsid w:val="00DC549D"/>
    <w:pPr>
      <w:spacing w:before="120"/>
      <w:outlineLvl w:val="2"/>
    </w:pPr>
    <w:rPr>
      <w:sz w:val="28"/>
    </w:rPr>
  </w:style>
  <w:style w:type="paragraph" w:styleId="Heading4">
    <w:name w:val="heading 4"/>
    <w:basedOn w:val="Heading3"/>
    <w:next w:val="Normal"/>
    <w:link w:val="Heading4Char"/>
    <w:qFormat/>
    <w:rsid w:val="00DC549D"/>
    <w:pPr>
      <w:ind w:left="1418" w:hanging="1418"/>
      <w:outlineLvl w:val="3"/>
    </w:pPr>
    <w:rPr>
      <w:sz w:val="24"/>
    </w:rPr>
  </w:style>
  <w:style w:type="paragraph" w:styleId="Heading5">
    <w:name w:val="heading 5"/>
    <w:basedOn w:val="Heading4"/>
    <w:next w:val="Normal"/>
    <w:qFormat/>
    <w:rsid w:val="00DC549D"/>
    <w:pPr>
      <w:ind w:left="1701" w:hanging="1701"/>
      <w:outlineLvl w:val="4"/>
    </w:pPr>
    <w:rPr>
      <w:sz w:val="22"/>
    </w:rPr>
  </w:style>
  <w:style w:type="paragraph" w:styleId="Heading6">
    <w:name w:val="heading 6"/>
    <w:basedOn w:val="H6"/>
    <w:next w:val="Normal"/>
    <w:qFormat/>
    <w:rsid w:val="00DC549D"/>
    <w:pPr>
      <w:outlineLvl w:val="5"/>
    </w:pPr>
  </w:style>
  <w:style w:type="paragraph" w:styleId="Heading7">
    <w:name w:val="heading 7"/>
    <w:basedOn w:val="H6"/>
    <w:next w:val="Normal"/>
    <w:qFormat/>
    <w:rsid w:val="00DC549D"/>
    <w:pPr>
      <w:outlineLvl w:val="6"/>
    </w:pPr>
  </w:style>
  <w:style w:type="paragraph" w:styleId="Heading8">
    <w:name w:val="heading 8"/>
    <w:basedOn w:val="Heading1"/>
    <w:next w:val="Normal"/>
    <w:link w:val="Heading8Char"/>
    <w:qFormat/>
    <w:rsid w:val="00DC549D"/>
    <w:pPr>
      <w:ind w:left="0" w:firstLine="0"/>
      <w:outlineLvl w:val="7"/>
    </w:pPr>
  </w:style>
  <w:style w:type="paragraph" w:styleId="Heading9">
    <w:name w:val="heading 9"/>
    <w:basedOn w:val="Heading8"/>
    <w:next w:val="Normal"/>
    <w:qFormat/>
    <w:rsid w:val="00DC54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DC549D"/>
    <w:pPr>
      <w:ind w:left="1985" w:hanging="1985"/>
      <w:outlineLvl w:val="9"/>
    </w:pPr>
    <w:rPr>
      <w:sz w:val="20"/>
    </w:rPr>
  </w:style>
  <w:style w:type="paragraph" w:styleId="TOC9">
    <w:name w:val="toc 9"/>
    <w:basedOn w:val="TOC8"/>
    <w:semiHidden/>
    <w:rsid w:val="00DC549D"/>
    <w:pPr>
      <w:ind w:left="1418" w:hanging="1418"/>
    </w:pPr>
  </w:style>
  <w:style w:type="paragraph" w:styleId="TOC8">
    <w:name w:val="toc 8"/>
    <w:basedOn w:val="TOC1"/>
    <w:uiPriority w:val="39"/>
    <w:rsid w:val="00DC549D"/>
    <w:pPr>
      <w:spacing w:before="180"/>
      <w:ind w:left="2693" w:hanging="2693"/>
    </w:pPr>
    <w:rPr>
      <w:b/>
    </w:rPr>
  </w:style>
  <w:style w:type="paragraph" w:styleId="TOC1">
    <w:name w:val="toc 1"/>
    <w:uiPriority w:val="39"/>
    <w:rsid w:val="00DC549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DC549D"/>
    <w:pPr>
      <w:keepLines/>
      <w:tabs>
        <w:tab w:val="center" w:pos="4536"/>
        <w:tab w:val="right" w:pos="9072"/>
      </w:tabs>
    </w:pPr>
    <w:rPr>
      <w:noProof/>
    </w:rPr>
  </w:style>
  <w:style w:type="character" w:customStyle="1" w:styleId="ZGSM">
    <w:name w:val="ZGSM"/>
    <w:rsid w:val="00DC549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DC549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DC549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semiHidden/>
    <w:rsid w:val="00DC549D"/>
    <w:pPr>
      <w:ind w:left="1701" w:hanging="1701"/>
    </w:pPr>
  </w:style>
  <w:style w:type="paragraph" w:styleId="TOC4">
    <w:name w:val="toc 4"/>
    <w:basedOn w:val="TOC3"/>
    <w:uiPriority w:val="39"/>
    <w:rsid w:val="00DC549D"/>
    <w:pPr>
      <w:ind w:left="1418" w:hanging="1418"/>
    </w:pPr>
  </w:style>
  <w:style w:type="paragraph" w:styleId="TOC3">
    <w:name w:val="toc 3"/>
    <w:basedOn w:val="TOC2"/>
    <w:uiPriority w:val="39"/>
    <w:rsid w:val="00DC549D"/>
    <w:pPr>
      <w:ind w:left="1134" w:hanging="1134"/>
    </w:pPr>
  </w:style>
  <w:style w:type="paragraph" w:styleId="TOC2">
    <w:name w:val="toc 2"/>
    <w:basedOn w:val="TOC1"/>
    <w:uiPriority w:val="39"/>
    <w:rsid w:val="00DC549D"/>
    <w:pPr>
      <w:keepNext w:val="0"/>
      <w:spacing w:before="0"/>
      <w:ind w:left="851" w:hanging="851"/>
    </w:pPr>
    <w:rPr>
      <w:sz w:val="20"/>
    </w:rPr>
  </w:style>
  <w:style w:type="paragraph" w:styleId="Footer">
    <w:name w:val="footer"/>
    <w:basedOn w:val="Header"/>
    <w:rsid w:val="00DC549D"/>
    <w:pPr>
      <w:jc w:val="center"/>
    </w:pPr>
    <w:rPr>
      <w:i/>
    </w:rPr>
  </w:style>
  <w:style w:type="paragraph" w:customStyle="1" w:styleId="TT">
    <w:name w:val="TT"/>
    <w:basedOn w:val="Heading1"/>
    <w:next w:val="Normal"/>
    <w:rsid w:val="00DC549D"/>
    <w:pPr>
      <w:outlineLvl w:val="9"/>
    </w:pPr>
  </w:style>
  <w:style w:type="paragraph" w:customStyle="1" w:styleId="NF">
    <w:name w:val="NF"/>
    <w:basedOn w:val="NO"/>
    <w:rsid w:val="00DC549D"/>
    <w:pPr>
      <w:keepNext/>
      <w:spacing w:after="0"/>
    </w:pPr>
    <w:rPr>
      <w:rFonts w:ascii="Arial" w:hAnsi="Arial"/>
      <w:sz w:val="18"/>
    </w:rPr>
  </w:style>
  <w:style w:type="paragraph" w:customStyle="1" w:styleId="NO">
    <w:name w:val="NO"/>
    <w:basedOn w:val="Normal"/>
    <w:link w:val="NOChar"/>
    <w:qFormat/>
    <w:rsid w:val="00DC549D"/>
    <w:pPr>
      <w:keepLines/>
      <w:ind w:left="1135" w:hanging="851"/>
    </w:pPr>
  </w:style>
  <w:style w:type="paragraph" w:customStyle="1" w:styleId="PL">
    <w:name w:val="PL"/>
    <w:rsid w:val="00DC549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DC549D"/>
    <w:pPr>
      <w:jc w:val="right"/>
    </w:pPr>
  </w:style>
  <w:style w:type="paragraph" w:customStyle="1" w:styleId="TAL">
    <w:name w:val="TAL"/>
    <w:basedOn w:val="Normal"/>
    <w:link w:val="TALCar"/>
    <w:rsid w:val="00DC549D"/>
    <w:pPr>
      <w:keepNext/>
      <w:keepLines/>
      <w:spacing w:after="0"/>
    </w:pPr>
    <w:rPr>
      <w:rFonts w:ascii="Arial" w:hAnsi="Arial"/>
      <w:sz w:val="18"/>
    </w:rPr>
  </w:style>
  <w:style w:type="paragraph" w:customStyle="1" w:styleId="TAH">
    <w:name w:val="TAH"/>
    <w:basedOn w:val="TAC"/>
    <w:link w:val="TAHCar"/>
    <w:qFormat/>
    <w:rsid w:val="00DC549D"/>
    <w:rPr>
      <w:b/>
    </w:rPr>
  </w:style>
  <w:style w:type="paragraph" w:customStyle="1" w:styleId="TAC">
    <w:name w:val="TAC"/>
    <w:basedOn w:val="TAL"/>
    <w:link w:val="TACChar"/>
    <w:qFormat/>
    <w:rsid w:val="00DC549D"/>
    <w:pPr>
      <w:jc w:val="center"/>
    </w:pPr>
  </w:style>
  <w:style w:type="paragraph" w:customStyle="1" w:styleId="LD">
    <w:name w:val="LD"/>
    <w:rsid w:val="00DC549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rsid w:val="00DC549D"/>
    <w:pPr>
      <w:keepLines/>
      <w:ind w:left="1702" w:hanging="1418"/>
    </w:pPr>
  </w:style>
  <w:style w:type="paragraph" w:customStyle="1" w:styleId="FP">
    <w:name w:val="FP"/>
    <w:basedOn w:val="Normal"/>
    <w:rsid w:val="00DC549D"/>
    <w:pPr>
      <w:spacing w:after="0"/>
    </w:pPr>
  </w:style>
  <w:style w:type="paragraph" w:customStyle="1" w:styleId="NW">
    <w:name w:val="NW"/>
    <w:basedOn w:val="NO"/>
    <w:rsid w:val="00DC549D"/>
    <w:pPr>
      <w:spacing w:after="0"/>
    </w:pPr>
  </w:style>
  <w:style w:type="paragraph" w:customStyle="1" w:styleId="EW">
    <w:name w:val="EW"/>
    <w:basedOn w:val="EX"/>
    <w:rsid w:val="00DC549D"/>
    <w:pPr>
      <w:spacing w:after="0"/>
    </w:pPr>
  </w:style>
  <w:style w:type="paragraph" w:customStyle="1" w:styleId="B1">
    <w:name w:val="B1"/>
    <w:basedOn w:val="List"/>
    <w:link w:val="B1Char"/>
    <w:qFormat/>
    <w:rsid w:val="00DC549D"/>
  </w:style>
  <w:style w:type="paragraph" w:styleId="TOC6">
    <w:name w:val="toc 6"/>
    <w:basedOn w:val="TOC5"/>
    <w:next w:val="Normal"/>
    <w:semiHidden/>
    <w:rsid w:val="00DC549D"/>
    <w:pPr>
      <w:ind w:left="1985" w:hanging="1985"/>
    </w:pPr>
  </w:style>
  <w:style w:type="paragraph" w:styleId="TOC7">
    <w:name w:val="toc 7"/>
    <w:basedOn w:val="TOC6"/>
    <w:next w:val="Normal"/>
    <w:semiHidden/>
    <w:rsid w:val="00DC549D"/>
    <w:pPr>
      <w:ind w:left="2268" w:hanging="2268"/>
    </w:pPr>
  </w:style>
  <w:style w:type="paragraph" w:customStyle="1" w:styleId="EditorsNote">
    <w:name w:val="Editor's Note"/>
    <w:basedOn w:val="NO"/>
    <w:rsid w:val="00DC549D"/>
    <w:rPr>
      <w:color w:val="FF0000"/>
    </w:rPr>
  </w:style>
  <w:style w:type="paragraph" w:customStyle="1" w:styleId="TH">
    <w:name w:val="TH"/>
    <w:basedOn w:val="Normal"/>
    <w:link w:val="THChar"/>
    <w:rsid w:val="00DC549D"/>
    <w:pPr>
      <w:keepNext/>
      <w:keepLines/>
      <w:spacing w:before="60"/>
      <w:jc w:val="center"/>
    </w:pPr>
    <w:rPr>
      <w:rFonts w:ascii="Arial" w:hAnsi="Arial"/>
      <w:b/>
    </w:rPr>
  </w:style>
  <w:style w:type="paragraph" w:customStyle="1" w:styleId="ZA">
    <w:name w:val="ZA"/>
    <w:rsid w:val="00DC549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DC549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DC549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DC549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DC549D"/>
    <w:pPr>
      <w:ind w:left="851" w:hanging="851"/>
    </w:pPr>
  </w:style>
  <w:style w:type="paragraph" w:customStyle="1" w:styleId="ZH">
    <w:name w:val="ZH"/>
    <w:rsid w:val="00DC549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Zchn"/>
    <w:rsid w:val="00DC549D"/>
    <w:pPr>
      <w:keepNext w:val="0"/>
      <w:spacing w:before="0" w:after="240"/>
    </w:pPr>
  </w:style>
  <w:style w:type="paragraph" w:customStyle="1" w:styleId="ZG">
    <w:name w:val="ZG"/>
    <w:rsid w:val="00DC549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ar"/>
    <w:qFormat/>
    <w:rsid w:val="00DC549D"/>
  </w:style>
  <w:style w:type="paragraph" w:customStyle="1" w:styleId="B3">
    <w:name w:val="B3"/>
    <w:basedOn w:val="List3"/>
    <w:link w:val="B3Char"/>
    <w:qFormat/>
    <w:rsid w:val="00DC549D"/>
  </w:style>
  <w:style w:type="paragraph" w:customStyle="1" w:styleId="B4">
    <w:name w:val="B4"/>
    <w:basedOn w:val="List4"/>
    <w:link w:val="B4Char"/>
    <w:qFormat/>
    <w:rsid w:val="00DC549D"/>
  </w:style>
  <w:style w:type="paragraph" w:customStyle="1" w:styleId="B5">
    <w:name w:val="B5"/>
    <w:basedOn w:val="List5"/>
    <w:link w:val="B5Char"/>
    <w:rsid w:val="00DC549D"/>
  </w:style>
  <w:style w:type="paragraph" w:customStyle="1" w:styleId="ZTD">
    <w:name w:val="ZTD"/>
    <w:basedOn w:val="ZB"/>
    <w:rsid w:val="00DC549D"/>
    <w:pPr>
      <w:framePr w:hRule="auto" w:wrap="notBeside" w:y="852"/>
    </w:pPr>
    <w:rPr>
      <w:i w:val="0"/>
      <w:sz w:val="40"/>
    </w:rPr>
  </w:style>
  <w:style w:type="paragraph" w:customStyle="1" w:styleId="ZV">
    <w:name w:val="ZV"/>
    <w:basedOn w:val="ZU"/>
    <w:rsid w:val="00DC549D"/>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NOChar">
    <w:name w:val="NO Char"/>
    <w:link w:val="NO"/>
    <w:qFormat/>
    <w:rsid w:val="0052516E"/>
  </w:style>
  <w:style w:type="character" w:customStyle="1" w:styleId="TALCar">
    <w:name w:val="TAL Car"/>
    <w:link w:val="TAL"/>
    <w:rsid w:val="0052516E"/>
    <w:rPr>
      <w:rFonts w:ascii="Arial" w:hAnsi="Arial"/>
      <w:sz w:val="18"/>
    </w:rPr>
  </w:style>
  <w:style w:type="character" w:customStyle="1" w:styleId="TACChar">
    <w:name w:val="TAC Char"/>
    <w:link w:val="TAC"/>
    <w:qFormat/>
    <w:rsid w:val="0052516E"/>
    <w:rPr>
      <w:rFonts w:ascii="Arial" w:hAnsi="Arial"/>
      <w:sz w:val="18"/>
    </w:rPr>
  </w:style>
  <w:style w:type="character" w:customStyle="1" w:styleId="TAHCar">
    <w:name w:val="TAH Car"/>
    <w:link w:val="TAH"/>
    <w:qFormat/>
    <w:locked/>
    <w:rsid w:val="0052516E"/>
    <w:rPr>
      <w:rFonts w:ascii="Arial" w:hAnsi="Arial"/>
      <w:b/>
      <w:sz w:val="18"/>
    </w:rPr>
  </w:style>
  <w:style w:type="paragraph" w:styleId="List">
    <w:name w:val="List"/>
    <w:basedOn w:val="Normal"/>
    <w:rsid w:val="00DC549D"/>
    <w:pPr>
      <w:ind w:left="568" w:hanging="284"/>
    </w:pPr>
  </w:style>
  <w:style w:type="character" w:customStyle="1" w:styleId="B1Char">
    <w:name w:val="B1 Char"/>
    <w:link w:val="B1"/>
    <w:qFormat/>
    <w:rsid w:val="0052516E"/>
  </w:style>
  <w:style w:type="character" w:customStyle="1" w:styleId="THChar">
    <w:name w:val="TH Char"/>
    <w:link w:val="TH"/>
    <w:qFormat/>
    <w:rsid w:val="0052516E"/>
    <w:rPr>
      <w:rFonts w:ascii="Arial" w:hAnsi="Arial"/>
      <w:b/>
    </w:rPr>
  </w:style>
  <w:style w:type="character" w:customStyle="1" w:styleId="TFZchn">
    <w:name w:val="TF Zchn"/>
    <w:link w:val="TF"/>
    <w:locked/>
    <w:rsid w:val="0052516E"/>
    <w:rPr>
      <w:rFonts w:ascii="Arial" w:hAnsi="Arial"/>
      <w:b/>
    </w:rPr>
  </w:style>
  <w:style w:type="paragraph" w:styleId="List2">
    <w:name w:val="List 2"/>
    <w:basedOn w:val="List"/>
    <w:rsid w:val="00DC549D"/>
    <w:pPr>
      <w:ind w:left="851"/>
    </w:pPr>
  </w:style>
  <w:style w:type="character" w:customStyle="1" w:styleId="B2Car">
    <w:name w:val="B2 Car"/>
    <w:basedOn w:val="DefaultParagraphFont"/>
    <w:link w:val="B2"/>
    <w:rsid w:val="0052516E"/>
  </w:style>
  <w:style w:type="paragraph" w:styleId="List3">
    <w:name w:val="List 3"/>
    <w:basedOn w:val="List2"/>
    <w:rsid w:val="00DC549D"/>
    <w:pPr>
      <w:ind w:left="1135"/>
    </w:pPr>
  </w:style>
  <w:style w:type="character" w:customStyle="1" w:styleId="B3Char">
    <w:name w:val="B3 Char"/>
    <w:link w:val="B3"/>
    <w:qFormat/>
    <w:rsid w:val="0052516E"/>
  </w:style>
  <w:style w:type="paragraph" w:styleId="List4">
    <w:name w:val="List 4"/>
    <w:basedOn w:val="List3"/>
    <w:rsid w:val="00DC549D"/>
    <w:pPr>
      <w:ind w:left="1418"/>
    </w:pPr>
  </w:style>
  <w:style w:type="paragraph" w:styleId="List5">
    <w:name w:val="List 5"/>
    <w:basedOn w:val="List4"/>
    <w:rsid w:val="00DC549D"/>
    <w:pPr>
      <w:ind w:left="1702"/>
    </w:pPr>
  </w:style>
  <w:style w:type="paragraph" w:styleId="ListParagraph">
    <w:name w:val="List Paragraph"/>
    <w:basedOn w:val="Normal"/>
    <w:uiPriority w:val="34"/>
    <w:qFormat/>
    <w:rsid w:val="0052516E"/>
    <w:pPr>
      <w:ind w:leftChars="400" w:left="800"/>
    </w:pPr>
    <w:rPr>
      <w:rFonts w:eastAsia="MS Mincho"/>
    </w:rPr>
  </w:style>
  <w:style w:type="paragraph" w:styleId="BodyText">
    <w:name w:val="Body Text"/>
    <w:basedOn w:val="Normal"/>
    <w:link w:val="BodyTextChar"/>
    <w:rsid w:val="0052516E"/>
    <w:rPr>
      <w:rFonts w:eastAsia="Batang"/>
    </w:rPr>
  </w:style>
  <w:style w:type="character" w:customStyle="1" w:styleId="BodyTextChar">
    <w:name w:val="Body Text Char"/>
    <w:basedOn w:val="DefaultParagraphFont"/>
    <w:link w:val="BodyText"/>
    <w:rsid w:val="0052516E"/>
    <w:rPr>
      <w:rFonts w:eastAsia="Batang"/>
    </w:rPr>
  </w:style>
  <w:style w:type="character" w:customStyle="1" w:styleId="msoins0">
    <w:name w:val="msoins"/>
    <w:basedOn w:val="DefaultParagraphFont"/>
    <w:rsid w:val="0052516E"/>
  </w:style>
  <w:style w:type="character" w:styleId="FootnoteReference">
    <w:name w:val="footnote reference"/>
    <w:basedOn w:val="DefaultParagraphFont"/>
    <w:rsid w:val="00DC549D"/>
    <w:rPr>
      <w:b/>
      <w:position w:val="6"/>
      <w:sz w:val="16"/>
    </w:rPr>
  </w:style>
  <w:style w:type="paragraph" w:styleId="FootnoteText">
    <w:name w:val="footnote text"/>
    <w:basedOn w:val="Normal"/>
    <w:link w:val="FootnoteTextChar"/>
    <w:rsid w:val="00DC549D"/>
    <w:pPr>
      <w:keepLines/>
      <w:spacing w:after="0"/>
      <w:ind w:left="454" w:hanging="454"/>
    </w:pPr>
    <w:rPr>
      <w:sz w:val="16"/>
    </w:rPr>
  </w:style>
  <w:style w:type="character" w:customStyle="1" w:styleId="FootnoteTextChar">
    <w:name w:val="Footnote Text Char"/>
    <w:basedOn w:val="DefaultParagraphFont"/>
    <w:link w:val="FootnoteText"/>
    <w:rsid w:val="0052516E"/>
    <w:rPr>
      <w:sz w:val="16"/>
    </w:rPr>
  </w:style>
  <w:style w:type="paragraph" w:styleId="Index1">
    <w:name w:val="index 1"/>
    <w:basedOn w:val="Normal"/>
    <w:rsid w:val="00DC549D"/>
    <w:pPr>
      <w:keepLines/>
      <w:spacing w:after="0"/>
    </w:pPr>
  </w:style>
  <w:style w:type="paragraph" w:styleId="Index2">
    <w:name w:val="index 2"/>
    <w:basedOn w:val="Index1"/>
    <w:rsid w:val="00DC549D"/>
    <w:pPr>
      <w:ind w:left="284"/>
    </w:pPr>
  </w:style>
  <w:style w:type="paragraph" w:styleId="ListBullet">
    <w:name w:val="List Bullet"/>
    <w:basedOn w:val="List"/>
    <w:rsid w:val="00DC549D"/>
  </w:style>
  <w:style w:type="paragraph" w:styleId="ListBullet2">
    <w:name w:val="List Bullet 2"/>
    <w:basedOn w:val="ListBullet"/>
    <w:rsid w:val="00DC549D"/>
    <w:pPr>
      <w:ind w:left="851"/>
    </w:pPr>
  </w:style>
  <w:style w:type="paragraph" w:styleId="ListBullet3">
    <w:name w:val="List Bullet 3"/>
    <w:basedOn w:val="ListBullet2"/>
    <w:rsid w:val="00DC549D"/>
    <w:pPr>
      <w:ind w:left="1135"/>
    </w:pPr>
  </w:style>
  <w:style w:type="paragraph" w:styleId="ListBullet4">
    <w:name w:val="List Bullet 4"/>
    <w:basedOn w:val="ListBullet3"/>
    <w:rsid w:val="00DC549D"/>
    <w:pPr>
      <w:ind w:left="1418"/>
    </w:pPr>
  </w:style>
  <w:style w:type="paragraph" w:styleId="ListBullet5">
    <w:name w:val="List Bullet 5"/>
    <w:basedOn w:val="ListBullet4"/>
    <w:rsid w:val="00DC549D"/>
    <w:pPr>
      <w:ind w:left="1702"/>
    </w:pPr>
  </w:style>
  <w:style w:type="paragraph" w:styleId="ListNumber">
    <w:name w:val="List Number"/>
    <w:basedOn w:val="List"/>
    <w:rsid w:val="00DC549D"/>
  </w:style>
  <w:style w:type="paragraph" w:styleId="ListNumber2">
    <w:name w:val="List Number 2"/>
    <w:basedOn w:val="ListNumber"/>
    <w:rsid w:val="00DC549D"/>
    <w:pPr>
      <w:ind w:left="851"/>
    </w:pPr>
  </w:style>
  <w:style w:type="character" w:styleId="Hyperlink">
    <w:name w:val="Hyperlink"/>
    <w:uiPriority w:val="99"/>
    <w:rsid w:val="0052516E"/>
    <w:rPr>
      <w:color w:val="0000FF"/>
      <w:u w:val="single"/>
    </w:rPr>
  </w:style>
  <w:style w:type="paragraph" w:customStyle="1" w:styleId="B7">
    <w:name w:val="B7"/>
    <w:basedOn w:val="B6"/>
    <w:link w:val="B7Char"/>
    <w:qFormat/>
    <w:rsid w:val="00F654A0"/>
    <w:pPr>
      <w:ind w:left="1985"/>
    </w:pPr>
    <w:rPr>
      <w:rFonts w:eastAsia="Malgun Gothic"/>
    </w:rPr>
  </w:style>
  <w:style w:type="character" w:customStyle="1" w:styleId="B7Char">
    <w:name w:val="B7 Char"/>
    <w:basedOn w:val="B6Char"/>
    <w:link w:val="B7"/>
    <w:rsid w:val="00F654A0"/>
    <w:rPr>
      <w:rFonts w:eastAsia="Malgun Gothic"/>
      <w:lang w:eastAsia="en-US"/>
    </w:rPr>
  </w:style>
  <w:style w:type="character" w:customStyle="1" w:styleId="Heading3Char">
    <w:name w:val="Heading 3 Char"/>
    <w:basedOn w:val="DefaultParagraphFont"/>
    <w:link w:val="Heading3"/>
    <w:rsid w:val="00433821"/>
    <w:rPr>
      <w:rFonts w:ascii="Arial" w:hAnsi="Arial"/>
      <w:sz w:val="28"/>
    </w:rPr>
  </w:style>
  <w:style w:type="character" w:styleId="CommentReference">
    <w:name w:val="annotation reference"/>
    <w:qFormat/>
    <w:rsid w:val="00433821"/>
    <w:rPr>
      <w:sz w:val="16"/>
    </w:rPr>
  </w:style>
  <w:style w:type="character" w:customStyle="1" w:styleId="Heading2Char">
    <w:name w:val="Heading 2 Char"/>
    <w:basedOn w:val="DefaultParagraphFont"/>
    <w:link w:val="Heading2"/>
    <w:rsid w:val="00433821"/>
    <w:rPr>
      <w:rFonts w:ascii="Arial" w:hAnsi="Arial"/>
      <w:sz w:val="32"/>
    </w:rPr>
  </w:style>
  <w:style w:type="character" w:customStyle="1" w:styleId="Heading4Char">
    <w:name w:val="Heading 4 Char"/>
    <w:basedOn w:val="DefaultParagraphFont"/>
    <w:link w:val="Heading4"/>
    <w:qFormat/>
    <w:rsid w:val="00433821"/>
    <w:rPr>
      <w:rFonts w:ascii="Arial" w:hAnsi="Arial"/>
      <w:sz w:val="24"/>
    </w:rPr>
  </w:style>
  <w:style w:type="character" w:customStyle="1" w:styleId="Heading8Char">
    <w:name w:val="Heading 8 Char"/>
    <w:basedOn w:val="DefaultParagraphFont"/>
    <w:link w:val="Heading8"/>
    <w:rsid w:val="001654A4"/>
    <w:rPr>
      <w:rFonts w:ascii="Arial" w:hAnsi="Arial"/>
      <w:sz w:val="36"/>
    </w:rPr>
  </w:style>
  <w:style w:type="character" w:customStyle="1" w:styleId="B4Char">
    <w:name w:val="B4 Char"/>
    <w:link w:val="B4"/>
    <w:qFormat/>
    <w:rsid w:val="00F654A0"/>
  </w:style>
  <w:style w:type="character" w:customStyle="1" w:styleId="B5Char">
    <w:name w:val="B5 Char"/>
    <w:link w:val="B5"/>
    <w:qFormat/>
    <w:rsid w:val="00F654A0"/>
  </w:style>
  <w:style w:type="paragraph" w:customStyle="1" w:styleId="B6">
    <w:name w:val="B6"/>
    <w:basedOn w:val="B5"/>
    <w:link w:val="B6Char"/>
    <w:qFormat/>
    <w:rsid w:val="00F654A0"/>
    <w:pPr>
      <w:ind w:left="1701" w:firstLine="0"/>
    </w:pPr>
  </w:style>
  <w:style w:type="character" w:customStyle="1" w:styleId="B6Char">
    <w:name w:val="B6 Char"/>
    <w:basedOn w:val="B5Char"/>
    <w:link w:val="B6"/>
    <w:qFormat/>
    <w:rsid w:val="00F654A0"/>
    <w:rPr>
      <w:lang w:eastAsia="en-US"/>
    </w:rPr>
  </w:style>
  <w:style w:type="paragraph" w:styleId="CommentText">
    <w:name w:val="annotation text"/>
    <w:basedOn w:val="Normal"/>
    <w:link w:val="CommentTextChar"/>
    <w:qFormat/>
    <w:rsid w:val="003E042D"/>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rsid w:val="003E042D"/>
    <w:rPr>
      <w:rFonts w:eastAsia="SimSun"/>
      <w:lang w:eastAsia="en-US"/>
    </w:rPr>
  </w:style>
  <w:style w:type="paragraph" w:styleId="BalloonText">
    <w:name w:val="Balloon Text"/>
    <w:basedOn w:val="Normal"/>
    <w:link w:val="BalloonTextChar"/>
    <w:semiHidden/>
    <w:unhideWhenUsed/>
    <w:rsid w:val="003E042D"/>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E042D"/>
    <w:rPr>
      <w:rFonts w:ascii="Segoe UI" w:hAnsi="Segoe UI" w:cs="Segoe UI"/>
      <w:sz w:val="18"/>
      <w:szCs w:val="18"/>
    </w:rPr>
  </w:style>
  <w:style w:type="character" w:customStyle="1" w:styleId="B2Char">
    <w:name w:val="B2 Char"/>
    <w:qFormat/>
    <w:rsid w:val="00C95B8E"/>
    <w:rPr>
      <w:rFonts w:eastAsia="Times New Roman"/>
    </w:rPr>
  </w:style>
  <w:style w:type="paragraph" w:customStyle="1" w:styleId="CRCoverPage">
    <w:name w:val="CR Cover Page"/>
    <w:link w:val="CRCoverPageZchn"/>
    <w:rsid w:val="00A0352F"/>
    <w:pPr>
      <w:spacing w:after="120"/>
    </w:pPr>
    <w:rPr>
      <w:rFonts w:ascii="Arial" w:eastAsia="SimSun" w:hAnsi="Arial"/>
      <w:lang w:eastAsia="en-US"/>
    </w:rPr>
  </w:style>
  <w:style w:type="character" w:customStyle="1" w:styleId="CRCoverPageZchn">
    <w:name w:val="CR Cover Page Zchn"/>
    <w:link w:val="CRCoverPage"/>
    <w:rsid w:val="00A0352F"/>
    <w:rPr>
      <w:rFonts w:ascii="Arial" w:eastAsia="SimSun" w:hAnsi="Arial"/>
      <w:lang w:eastAsia="en-US"/>
    </w:rPr>
  </w:style>
  <w:style w:type="paragraph" w:customStyle="1" w:styleId="Doc-text2">
    <w:name w:val="Doc-text2"/>
    <w:basedOn w:val="Normal"/>
    <w:link w:val="Doc-text2Char"/>
    <w:qFormat/>
    <w:rsid w:val="00A0352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A0352F"/>
    <w:rPr>
      <w:rFonts w:ascii="Arial" w:eastAsia="MS Mincho" w:hAnsi="Arial"/>
      <w:szCs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A0352F"/>
    <w:rPr>
      <w:rFonts w:ascii="Arial" w:hAnsi="Arial"/>
      <w:b/>
      <w:noProof/>
      <w:sz w:val="18"/>
    </w:rPr>
  </w:style>
  <w:style w:type="character" w:customStyle="1" w:styleId="EmailDiscussionChar">
    <w:name w:val="EmailDiscussion Char"/>
    <w:link w:val="EmailDiscussion"/>
    <w:qFormat/>
    <w:rsid w:val="00A0352F"/>
    <w:rPr>
      <w:rFonts w:ascii="Arial" w:eastAsia="MS Mincho" w:hAnsi="Arial"/>
      <w:b/>
      <w:szCs w:val="24"/>
      <w:lang w:eastAsia="en-GB"/>
    </w:rPr>
  </w:style>
  <w:style w:type="paragraph" w:customStyle="1" w:styleId="EmailDiscussion">
    <w:name w:val="EmailDiscussion"/>
    <w:basedOn w:val="Normal"/>
    <w:next w:val="Normal"/>
    <w:link w:val="EmailDiscussionChar"/>
    <w:qFormat/>
    <w:rsid w:val="00A0352F"/>
    <w:pPr>
      <w:numPr>
        <w:numId w:val="15"/>
      </w:numPr>
      <w:tabs>
        <w:tab w:val="left" w:pos="1619"/>
      </w:tabs>
      <w:spacing w:before="40" w:after="0" w:line="259" w:lineRule="auto"/>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5</TotalTime>
  <Pages>8</Pages>
  <Words>3160</Words>
  <Characters>18017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3GPP TS 38.323</vt:lpstr>
    </vt:vector>
  </TitlesOfParts>
  <Manager/>
  <Company/>
  <LinksUpToDate>false</LinksUpToDate>
  <CharactersWithSpaces>21135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38.323</dc:title>
  <dc:subject>NR; Packet Data Convergence Protocol (PDCP) specification (Release 16)</dc:subject>
  <dc:creator>MCC Support</dc:creator>
  <cp:keywords/>
  <dc:description/>
  <cp:lastModifiedBy>Huawei</cp:lastModifiedBy>
  <cp:revision>4</cp:revision>
  <dcterms:created xsi:type="dcterms:W3CDTF">2021-10-17T19:34:00Z</dcterms:created>
  <dcterms:modified xsi:type="dcterms:W3CDTF">2021-10-17T19:39:00Z</dcterms:modified>
</cp:coreProperties>
</file>