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E64F25">
              <w:rPr>
                <w:b/>
                <w:sz w:val="28"/>
                <w:rPrChange w:id="0" w:author="Rapporteur" w:date="2021-10-15T10:20:00Z">
                  <w:rPr>
                    <w:b/>
                    <w:sz w:val="28"/>
                    <w:highlight w:val="yellow"/>
                  </w:rPr>
                </w:rPrChange>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Running CR: Introduction of Rel-17 enhancements for NB-</w:t>
            </w:r>
            <w:proofErr w:type="spellStart"/>
            <w:r>
              <w:t>IoT</w:t>
            </w:r>
            <w:proofErr w:type="spellEnd"/>
            <w:r>
              <w:t xml:space="preserve">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Rel-17 enhancements for NB-</w:t>
            </w:r>
            <w:proofErr w:type="spellStart"/>
            <w:r>
              <w:t>IoT</w:t>
            </w:r>
            <w:proofErr w:type="spellEnd"/>
            <w:r>
              <w:t xml:space="preserve"> and </w:t>
            </w:r>
            <w:proofErr w:type="spellStart"/>
            <w:r>
              <w:t>eMTC</w:t>
            </w:r>
            <w:proofErr w:type="spellEnd"/>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249BC090"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ins w:id="2" w:author="Rapporteur" w:date="2021-10-15T11:18:00Z">
              <w:r w:rsidR="003C50D7">
                <w:rPr>
                  <w:rFonts w:eastAsia="DengXian"/>
                  <w:lang w:val="en-US" w:eastAsia="zh-CN"/>
                </w:rPr>
                <w:t xml:space="preserve"> (no impact)</w:t>
              </w:r>
            </w:ins>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w:t>
            </w:r>
            <w:proofErr w:type="spellStart"/>
            <w:r>
              <w:t>IoT</w:t>
            </w:r>
            <w:proofErr w:type="spellEnd"/>
            <w:r>
              <w:t xml:space="preserve">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3"/>
            <w:commentRangeStart w:id="4"/>
            <w:commentRangeStart w:id="5"/>
            <w:r>
              <w:rPr>
                <w:b/>
                <w:i/>
                <w:noProof/>
              </w:rPr>
              <w:t>Clauses</w:t>
            </w:r>
            <w:commentRangeEnd w:id="3"/>
            <w:r w:rsidR="00533C31">
              <w:rPr>
                <w:rStyle w:val="CommentReference"/>
                <w:rFonts w:ascii="Times New Roman" w:hAnsi="Times New Roman"/>
              </w:rPr>
              <w:commentReference w:id="3"/>
            </w:r>
            <w:commentRangeEnd w:id="4"/>
            <w:r w:rsidR="00633C8B">
              <w:rPr>
                <w:rStyle w:val="CommentReference"/>
                <w:rFonts w:ascii="Times New Roman" w:hAnsi="Times New Roman"/>
              </w:rPr>
              <w:commentReference w:id="4"/>
            </w:r>
            <w:commentRangeEnd w:id="5"/>
            <w:r w:rsidR="00E64F25">
              <w:rPr>
                <w:rStyle w:val="CommentReference"/>
                <w:rFonts w:ascii="Times New Roman" w:hAnsi="Times New Roman"/>
              </w:rPr>
              <w:commentReference w:id="5"/>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480E7354" w:rsidR="001E41F3" w:rsidRDefault="00A30DB9" w:rsidP="00376E50">
            <w:pPr>
              <w:pStyle w:val="CRCoverPage"/>
              <w:spacing w:after="0"/>
              <w:ind w:left="100"/>
              <w:rPr>
                <w:noProof/>
              </w:rPr>
            </w:pPr>
            <w:del w:id="6" w:author="Rapporteur" w:date="2021-10-15T10:21:00Z">
              <w:r w:rsidDel="00E64F25">
                <w:rPr>
                  <w:noProof/>
                </w:rPr>
                <w:delText xml:space="preserve">5.1.2 (FFS), </w:delText>
              </w:r>
            </w:del>
            <w:r w:rsidR="00C05D96">
              <w:rPr>
                <w:noProof/>
              </w:rPr>
              <w:t>5.2.2</w:t>
            </w:r>
            <w:r w:rsidR="00F47D6B">
              <w:rPr>
                <w:noProof/>
              </w:rPr>
              <w:t xml:space="preserve">, </w:t>
            </w:r>
            <w:del w:id="7" w:author="Rapporteur" w:date="2021-10-15T10:27:00Z">
              <w:r w:rsidR="000E7A38" w:rsidDel="00376E50">
                <w:rPr>
                  <w:noProof/>
                </w:rPr>
                <w:delText xml:space="preserve">10.0, </w:delText>
              </w:r>
            </w:del>
            <w:r w:rsidR="000E7A38">
              <w:rPr>
                <w:noProof/>
              </w:rPr>
              <w:t xml:space="preserve">10.1.3.0, </w:t>
            </w:r>
            <w:r>
              <w:rPr>
                <w:noProof/>
              </w:rPr>
              <w:t xml:space="preserve">10.1.4, </w:t>
            </w:r>
            <w:r w:rsidR="00F47D6B">
              <w:rPr>
                <w:noProof/>
              </w:rPr>
              <w:t>23.7a</w:t>
            </w:r>
            <w:ins w:id="8" w:author="Rapporteur" w:date="2021-10-15T10:23:00Z">
              <w:r w:rsidR="00E64F25">
                <w:rPr>
                  <w:noProof/>
                </w:rPr>
                <w:t>, 23.3.2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CB7D9C" w:rsidR="001E41F3" w:rsidRDefault="00106AC2" w:rsidP="00106AC2">
            <w:pPr>
              <w:pStyle w:val="CRCoverPage"/>
              <w:spacing w:after="0"/>
              <w:ind w:left="100"/>
              <w:rPr>
                <w:noProof/>
              </w:rPr>
            </w:pPr>
            <w:commentRangeStart w:id="9"/>
            <w:del w:id="10" w:author="Rapporteur" w:date="2021-10-15T10:20:00Z">
              <w:r w:rsidDel="00E64F25">
                <w:rPr>
                  <w:noProof/>
                  <w:highlight w:val="yellow"/>
                </w:rPr>
                <w:delText>T</w:delText>
              </w:r>
              <w:r w:rsidRPr="00106AC2" w:rsidDel="00E64F25">
                <w:rPr>
                  <w:noProof/>
                  <w:highlight w:val="yellow"/>
                </w:rPr>
                <w:delText xml:space="preserve">he </w:delText>
              </w:r>
              <w:r w:rsidR="00A30DB9" w:rsidDel="00E64F25">
                <w:rPr>
                  <w:noProof/>
                  <w:highlight w:val="yellow"/>
                </w:rPr>
                <w:delText xml:space="preserve">running </w:delText>
              </w:r>
              <w:r w:rsidRPr="00106AC2" w:rsidDel="00E64F25">
                <w:rPr>
                  <w:noProof/>
                  <w:highlight w:val="yellow"/>
                </w:rPr>
                <w:delText xml:space="preserve">CR is written on </w:delText>
              </w:r>
              <w:r w:rsidR="00A30DB9" w:rsidDel="00E64F25">
                <w:rPr>
                  <w:noProof/>
                  <w:highlight w:val="yellow"/>
                </w:rPr>
                <w:delText xml:space="preserve">the </w:delText>
              </w:r>
              <w:r w:rsidRPr="00106AC2" w:rsidDel="00E64F25">
                <w:rPr>
                  <w:noProof/>
                  <w:highlight w:val="yellow"/>
                </w:rPr>
                <w:delText>June version of the specific</w:delText>
              </w:r>
              <w:r w:rsidDel="00E64F25">
                <w:rPr>
                  <w:noProof/>
                  <w:highlight w:val="yellow"/>
                </w:rPr>
                <w:delText>at</w:delText>
              </w:r>
              <w:r w:rsidRPr="00106AC2" w:rsidDel="00E64F25">
                <w:rPr>
                  <w:noProof/>
                  <w:highlight w:val="yellow"/>
                </w:rPr>
                <w:delText>ion</w:delText>
              </w:r>
              <w:r w:rsidDel="00E64F25">
                <w:rPr>
                  <w:noProof/>
                </w:rPr>
                <w:delText xml:space="preserve"> </w:delText>
              </w:r>
            </w:del>
            <w:commentRangeEnd w:id="9"/>
            <w:r w:rsidR="00E64F25">
              <w:rPr>
                <w:rStyle w:val="CommentReference"/>
                <w:rFonts w:ascii="Times New Roman" w:hAnsi="Times New Roman"/>
              </w:rPr>
              <w:commentReference w:id="9"/>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commentRangeStart w:id="11"/>
            <w:r>
              <w:rPr>
                <w:rFonts w:ascii="Arial" w:eastAsiaTheme="minorEastAsia" w:hAnsi="Arial" w:cs="Arial"/>
                <w:noProof/>
                <w:sz w:val="24"/>
              </w:rPr>
              <w:t>Beginning of</w:t>
            </w:r>
            <w:r w:rsidRPr="00525E45">
              <w:rPr>
                <w:rFonts w:ascii="Arial" w:eastAsiaTheme="minorEastAsia" w:hAnsi="Arial" w:cs="Arial"/>
                <w:noProof/>
                <w:sz w:val="24"/>
              </w:rPr>
              <w:t xml:space="preserve"> change</w:t>
            </w:r>
            <w:commentRangeEnd w:id="11"/>
            <w:r w:rsidR="003C50D7">
              <w:rPr>
                <w:rStyle w:val="CommentReference"/>
              </w:rPr>
              <w:commentReference w:id="11"/>
            </w:r>
          </w:p>
        </w:tc>
      </w:tr>
    </w:tbl>
    <w:p w14:paraId="129B1D52" w14:textId="77777777" w:rsidR="00F47D6B" w:rsidRDefault="00F47D6B" w:rsidP="00F47D6B">
      <w:pPr>
        <w:rPr>
          <w:lang w:eastAsia="ja-JP"/>
        </w:rPr>
      </w:pPr>
      <w:bookmarkStart w:id="12" w:name="_Toc20402703"/>
      <w:bookmarkStart w:id="13" w:name="_Toc29372209"/>
      <w:bookmarkStart w:id="14" w:name="_Toc37760147"/>
      <w:bookmarkStart w:id="15" w:name="_Toc46498381"/>
      <w:bookmarkStart w:id="16" w:name="_Toc52490694"/>
      <w:bookmarkStart w:id="17" w:name="_Toc76424727"/>
    </w:p>
    <w:p w14:paraId="0540EFB2" w14:textId="77777777" w:rsidR="00F47D6B" w:rsidRPr="00FC3C25" w:rsidRDefault="00F47D6B" w:rsidP="00F47D6B">
      <w:pPr>
        <w:pStyle w:val="Heading3"/>
      </w:pPr>
      <w:bookmarkStart w:id="18" w:name="_Toc20402684"/>
      <w:bookmarkStart w:id="19" w:name="_Toc29372190"/>
      <w:bookmarkStart w:id="20" w:name="_Toc37760128"/>
      <w:bookmarkStart w:id="21" w:name="_Toc46498362"/>
      <w:bookmarkStart w:id="22" w:name="_Toc52490675"/>
      <w:bookmarkStart w:id="23" w:name="_Toc76424708"/>
      <w:r w:rsidRPr="00FC3C25">
        <w:t>5.1.2</w:t>
      </w:r>
      <w:r w:rsidRPr="00FC3C25">
        <w:tab/>
        <w:t>Physical-layer processing</w:t>
      </w:r>
      <w:bookmarkEnd w:id="18"/>
      <w:bookmarkEnd w:id="19"/>
      <w:bookmarkEnd w:id="20"/>
      <w:bookmarkEnd w:id="21"/>
      <w:bookmarkEnd w:id="22"/>
      <w:bookmarkEnd w:id="2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49FA217F" w:rsidR="00F47D6B" w:rsidDel="00E64F25" w:rsidRDefault="00F47D6B" w:rsidP="00F47D6B">
      <w:pPr>
        <w:pStyle w:val="EditorsNote"/>
        <w:rPr>
          <w:del w:id="24" w:author="Rapporteur" w:date="2021-10-15T10:24:00Z"/>
        </w:rPr>
      </w:pPr>
      <w:commentRangeStart w:id="25"/>
      <w:commentRangeStart w:id="26"/>
      <w:ins w:id="27" w:author="RAN2#115-e" w:date="2021-09-16T15:33:00Z">
        <w:del w:id="28" w:author="Rapporteur" w:date="2021-10-15T10:24:00Z">
          <w:r w:rsidDel="00E64F25">
            <w:delText>Editor’s Note: FFS whether to capture something here for 16QAM DL in NB-IoT</w:delText>
          </w:r>
        </w:del>
      </w:ins>
      <w:commentRangeEnd w:id="25"/>
      <w:del w:id="29" w:author="Rapporteur" w:date="2021-10-15T10:24:00Z">
        <w:r w:rsidR="008A70E2" w:rsidDel="00E64F25">
          <w:rPr>
            <w:rStyle w:val="CommentReference"/>
            <w:color w:val="auto"/>
          </w:rPr>
          <w:commentReference w:id="25"/>
        </w:r>
        <w:commentRangeEnd w:id="26"/>
        <w:r w:rsidR="00E64F25" w:rsidDel="00E64F25">
          <w:rPr>
            <w:rStyle w:val="CommentReference"/>
            <w:color w:val="auto"/>
          </w:rPr>
          <w:commentReference w:id="26"/>
        </w:r>
      </w:del>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12"/>
      <w:bookmarkEnd w:id="13"/>
      <w:bookmarkEnd w:id="14"/>
      <w:bookmarkEnd w:id="15"/>
      <w:bookmarkEnd w:id="16"/>
      <w:bookmarkEnd w:id="1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30"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31" w:author="RAN2#115-e" w:date="2021-09-16T11:38:00Z">
        <w:r>
          <w:rPr>
            <w:rFonts w:eastAsia="SimSun"/>
            <w:lang w:eastAsia="zh-CN"/>
          </w:rPr>
          <w:t xml:space="preserve">and </w:t>
        </w:r>
      </w:ins>
      <w:ins w:id="32" w:author="RAN2#115-e" w:date="2021-09-16T15:20:00Z">
        <w:r w:rsidR="00F47D6B">
          <w:rPr>
            <w:rFonts w:eastAsia="SimSun"/>
            <w:lang w:eastAsia="zh-CN"/>
          </w:rPr>
          <w:t>optiona</w:t>
        </w:r>
      </w:ins>
      <w:ins w:id="33" w:author="RAN2#115-e" w:date="2021-09-16T15:21:00Z">
        <w:r w:rsidR="00F47D6B">
          <w:rPr>
            <w:rFonts w:eastAsia="SimSun"/>
            <w:lang w:eastAsia="zh-CN"/>
          </w:rPr>
          <w:t>l</w:t>
        </w:r>
      </w:ins>
      <w:ins w:id="34" w:author="RAN2#115-e" w:date="2021-09-16T15:20:00Z">
        <w:r w:rsidR="00F47D6B">
          <w:rPr>
            <w:rFonts w:eastAsia="SimSun"/>
            <w:lang w:eastAsia="zh-CN"/>
          </w:rPr>
          <w:t xml:space="preserve">ly </w:t>
        </w:r>
      </w:ins>
      <w:ins w:id="35"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commentRangeStart w:id="36"/>
            <w:r w:rsidRPr="00F47D6B">
              <w:rPr>
                <w:rFonts w:ascii="Arial" w:eastAsiaTheme="minorEastAsia" w:hAnsi="Arial" w:cs="Arial"/>
                <w:noProof/>
                <w:sz w:val="24"/>
              </w:rPr>
              <w:t>Next change</w:t>
            </w:r>
            <w:commentRangeEnd w:id="36"/>
            <w:r w:rsidR="003C50D7">
              <w:rPr>
                <w:rStyle w:val="CommentReference"/>
              </w:rPr>
              <w:commentReference w:id="36"/>
            </w:r>
          </w:p>
        </w:tc>
      </w:tr>
    </w:tbl>
    <w:p w14:paraId="1C9A4742" w14:textId="77777777" w:rsidR="00F47D6B" w:rsidRPr="00FC3C25" w:rsidRDefault="00F47D6B" w:rsidP="00F47D6B">
      <w:pPr>
        <w:pStyle w:val="Heading1"/>
      </w:pPr>
      <w:bookmarkStart w:id="37" w:name="_Toc20402791"/>
      <w:bookmarkStart w:id="38" w:name="_Toc29372297"/>
      <w:bookmarkStart w:id="39" w:name="_Toc37760245"/>
      <w:bookmarkStart w:id="40" w:name="_Toc46498479"/>
      <w:bookmarkStart w:id="41" w:name="_Toc52490792"/>
      <w:bookmarkStart w:id="42" w:name="_Toc76424825"/>
      <w:r w:rsidRPr="00FC3C25">
        <w:lastRenderedPageBreak/>
        <w:t>10</w:t>
      </w:r>
      <w:r w:rsidRPr="00FC3C25">
        <w:tab/>
        <w:t>Mobility</w:t>
      </w:r>
      <w:bookmarkEnd w:id="37"/>
      <w:bookmarkEnd w:id="38"/>
      <w:bookmarkEnd w:id="39"/>
      <w:bookmarkEnd w:id="40"/>
      <w:bookmarkEnd w:id="41"/>
      <w:bookmarkEnd w:id="42"/>
    </w:p>
    <w:p w14:paraId="65AC7269" w14:textId="77777777" w:rsidR="00F47D6B" w:rsidRPr="00FC3C25" w:rsidRDefault="00F47D6B" w:rsidP="00F47D6B">
      <w:pPr>
        <w:pStyle w:val="Heading2"/>
      </w:pPr>
      <w:bookmarkStart w:id="43" w:name="_Toc20402792"/>
      <w:bookmarkStart w:id="44" w:name="_Toc29372298"/>
      <w:bookmarkStart w:id="45" w:name="_Toc37760246"/>
      <w:bookmarkStart w:id="46" w:name="_Toc46498480"/>
      <w:bookmarkStart w:id="47" w:name="_Toc52490793"/>
      <w:bookmarkStart w:id="48" w:name="_Toc76424826"/>
      <w:r w:rsidRPr="00FC3C25">
        <w:t>10.0</w:t>
      </w:r>
      <w:r w:rsidRPr="00FC3C25">
        <w:tab/>
        <w:t>General</w:t>
      </w:r>
      <w:bookmarkEnd w:id="43"/>
      <w:bookmarkEnd w:id="44"/>
      <w:bookmarkEnd w:id="45"/>
      <w:bookmarkEnd w:id="46"/>
      <w:bookmarkEnd w:id="47"/>
      <w:bookmarkEnd w:id="48"/>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NB-IoT: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38BF8758" w:rsidR="00F47D6B" w:rsidRPr="00FC3C25" w:rsidRDefault="00F47D6B" w:rsidP="00F47D6B">
      <w:pPr>
        <w:pStyle w:val="B1"/>
      </w:pPr>
      <w:r w:rsidRPr="00FC3C25">
        <w:t>-</w:t>
      </w:r>
      <w:r w:rsidRPr="00FC3C25">
        <w:tab/>
        <w:t xml:space="preserve">10.1.1 Mobility Management in ECM-IDLE, </w:t>
      </w:r>
      <w:commentRangeStart w:id="49"/>
      <w:commentRangeStart w:id="50"/>
      <w:ins w:id="51" w:author="RAN2#115-e" w:date="2021-09-16T16:18:00Z">
        <w:del w:id="52" w:author="Rapporteur" w:date="2021-10-15T10:26:00Z">
          <w:r w:rsidR="000530F6" w:rsidDel="00376E50">
            <w:delText>10.1.3 Measurements,</w:delText>
          </w:r>
        </w:del>
      </w:ins>
      <w:commentRangeEnd w:id="49"/>
      <w:del w:id="53" w:author="Rapporteur" w:date="2021-10-15T10:26:00Z">
        <w:r w:rsidR="008840B4" w:rsidDel="00376E50">
          <w:rPr>
            <w:rStyle w:val="CommentReference"/>
          </w:rPr>
          <w:commentReference w:id="49"/>
        </w:r>
        <w:commentRangeEnd w:id="50"/>
        <w:r w:rsidR="00376E50" w:rsidDel="00376E50">
          <w:rPr>
            <w:rStyle w:val="CommentReference"/>
          </w:rPr>
          <w:commentReference w:id="50"/>
        </w:r>
      </w:del>
      <w:ins w:id="54" w:author="RAN2#115-e" w:date="2021-09-16T16:18:00Z">
        <w:del w:id="55" w:author="Rapporteur" w:date="2021-10-15T10:26:00Z">
          <w:r w:rsidR="000530F6" w:rsidDel="00376E50">
            <w:delText xml:space="preserve"> </w:delText>
          </w:r>
        </w:del>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NB-IoT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ll other subclauses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56" w:name="_Toc20402833"/>
      <w:bookmarkStart w:id="57" w:name="_Toc29372339"/>
      <w:bookmarkStart w:id="58" w:name="_Toc37760291"/>
      <w:bookmarkStart w:id="59" w:name="_Toc46498527"/>
      <w:bookmarkStart w:id="60" w:name="_Toc52490840"/>
      <w:bookmarkStart w:id="61" w:name="_Toc76424874"/>
      <w:r w:rsidRPr="00FC3C25">
        <w:t>10.1.3</w:t>
      </w:r>
      <w:r w:rsidRPr="00FC3C25">
        <w:tab/>
        <w:t>Measurements</w:t>
      </w:r>
      <w:bookmarkEnd w:id="56"/>
      <w:bookmarkEnd w:id="57"/>
      <w:bookmarkEnd w:id="58"/>
      <w:bookmarkEnd w:id="59"/>
      <w:bookmarkEnd w:id="60"/>
      <w:bookmarkEnd w:id="61"/>
    </w:p>
    <w:p w14:paraId="0C164A86" w14:textId="77777777" w:rsidR="00F47D6B" w:rsidRPr="00FC3C25" w:rsidRDefault="00F47D6B" w:rsidP="00F47D6B">
      <w:pPr>
        <w:pStyle w:val="Heading4"/>
      </w:pPr>
      <w:bookmarkStart w:id="62" w:name="_Toc20402834"/>
      <w:bookmarkStart w:id="63" w:name="_Toc29372340"/>
      <w:bookmarkStart w:id="64" w:name="_Toc37760292"/>
      <w:bookmarkStart w:id="65" w:name="_Toc46498528"/>
      <w:bookmarkStart w:id="66" w:name="_Toc52490841"/>
      <w:bookmarkStart w:id="67" w:name="_Toc76424875"/>
      <w:r w:rsidRPr="00FC3C25">
        <w:t>10.1.3.0</w:t>
      </w:r>
      <w:r w:rsidRPr="00FC3C25">
        <w:tab/>
        <w:t>General</w:t>
      </w:r>
      <w:bookmarkEnd w:id="62"/>
      <w:bookmarkEnd w:id="63"/>
      <w:bookmarkEnd w:id="64"/>
      <w:bookmarkEnd w:id="65"/>
      <w:bookmarkEnd w:id="66"/>
      <w:bookmarkEnd w:id="67"/>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NB-IoT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NB-IoT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95.9pt" o:ole="">
            <v:imagedata r:id="rId18" o:title=""/>
          </v:shape>
          <o:OLEObject Type="Embed" ProgID="Visio.Drawing.11" ShapeID="_x0000_i1025" DrawAspect="Content" ObjectID="_1696311021" r:id="rId19"/>
        </w:object>
      </w:r>
    </w:p>
    <w:p w14:paraId="7B3A7586" w14:textId="77777777" w:rsidR="00F47D6B" w:rsidRPr="00FC3C25" w:rsidRDefault="00F47D6B" w:rsidP="00F47D6B">
      <w:pPr>
        <w:pStyle w:val="TH"/>
      </w:pPr>
      <w:r w:rsidRPr="00FC3C25">
        <w:object w:dxaOrig="10401" w:dyaOrig="3031" w14:anchorId="6946D71B">
          <v:shape id="_x0000_i1026" type="#_x0000_t75" style="width:455.05pt;height:133.65pt" o:ole="">
            <v:imagedata r:id="rId20" o:title=""/>
          </v:shape>
          <o:OLEObject Type="Embed" ProgID="Visio.Drawing.11" ShapeID="_x0000_i1026" DrawAspect="Content" ObjectID="_1696311022" r:id="rId21"/>
        </w:object>
      </w:r>
    </w:p>
    <w:p w14:paraId="0CBB8267" w14:textId="77777777" w:rsidR="00F47D6B" w:rsidRPr="00FC3C25" w:rsidRDefault="00F47D6B" w:rsidP="00F47D6B">
      <w:pPr>
        <w:pStyle w:val="TH"/>
      </w:pPr>
      <w:r w:rsidRPr="00FC3C25">
        <w:object w:dxaOrig="3315" w:dyaOrig="2181" w14:anchorId="5DB7170D">
          <v:shape id="_x0000_i1027" type="#_x0000_t75" style="width:142pt;height:93.9pt" o:ole="">
            <v:imagedata r:id="rId22" o:title=""/>
          </v:shape>
          <o:OLEObject Type="Embed" ProgID="Visio.Drawing.11" ShapeID="_x0000_i1027" DrawAspect="Content" ObjectID="_1696311023" r:id="rId23"/>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35FC542D" w:rsidR="00F47D6B" w:rsidRPr="00FC3C25" w:rsidRDefault="00F47D6B" w:rsidP="00F47D6B">
      <w:r w:rsidRPr="00FC3C25">
        <w:t>When CA is configured, the "current cell" above refers to any serving cell of the configured set of serving cells. For instance, for the definition of intra and inter frequency measurements</w:t>
      </w:r>
      <w:ins w:id="68" w:author="Sequans" w:date="2021-10-13T23:56:00Z">
        <w:del w:id="69" w:author="Rapporteur" w:date="2021-10-15T10:29:00Z">
          <w:r w:rsidR="00633C8B" w:rsidDel="00376E50">
            <w:delText xml:space="preserve"> </w:delText>
          </w:r>
          <w:commentRangeStart w:id="70"/>
          <w:commentRangeStart w:id="71"/>
          <w:r w:rsidR="00633C8B" w:rsidDel="00376E50">
            <w:delText>except for NB-IoT</w:delText>
          </w:r>
        </w:del>
      </w:ins>
      <w:commentRangeEnd w:id="70"/>
      <w:ins w:id="72" w:author="Sequans" w:date="2021-10-13T23:57:00Z">
        <w:del w:id="73" w:author="Rapporteur" w:date="2021-10-15T10:29:00Z">
          <w:r w:rsidR="00633C8B" w:rsidDel="00376E50">
            <w:rPr>
              <w:rStyle w:val="CommentReference"/>
            </w:rPr>
            <w:commentReference w:id="70"/>
          </w:r>
        </w:del>
      </w:ins>
      <w:commentRangeEnd w:id="71"/>
      <w:del w:id="74" w:author="Rapporteur" w:date="2021-10-15T10:29:00Z">
        <w:r w:rsidR="00376E50" w:rsidDel="00376E50">
          <w:rPr>
            <w:rStyle w:val="CommentReference"/>
          </w:rPr>
          <w:commentReference w:id="71"/>
        </w:r>
      </w:del>
      <w:r w:rsidRPr="00FC3C25">
        <w:t>, this means:</w:t>
      </w:r>
    </w:p>
    <w:p w14:paraId="2ABD5718" w14:textId="2AB9671E" w:rsidR="00F47D6B" w:rsidRPr="00FC3C25" w:rsidRDefault="00F47D6B" w:rsidP="00F47D6B">
      <w:pPr>
        <w:pStyle w:val="B1"/>
      </w:pPr>
      <w:commentRangeStart w:id="75"/>
      <w:commentRangeStart w:id="76"/>
      <w:commentRangeStart w:id="77"/>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75"/>
      <w:r w:rsidR="00CC2D8E">
        <w:rPr>
          <w:rStyle w:val="CommentReference"/>
        </w:rPr>
        <w:commentReference w:id="75"/>
      </w:r>
      <w:commentRangeEnd w:id="76"/>
      <w:r w:rsidR="00376E50">
        <w:rPr>
          <w:rStyle w:val="CommentReference"/>
        </w:rPr>
        <w:commentReference w:id="76"/>
      </w:r>
      <w:commentRangeEnd w:id="77"/>
      <w:r w:rsidR="003D5392">
        <w:rPr>
          <w:rStyle w:val="CommentReference"/>
        </w:rPr>
        <w:commentReference w:id="77"/>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lastRenderedPageBreak/>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t>-</w:t>
      </w:r>
      <w:r w:rsidRPr="00FC3C25">
        <w:tab/>
        <w:t>UE determines the starting point of the measurement gap based on the SFN, subframe number and subframe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78" w:author="RAN2#115-e" w:date="2021-09-16T16:04:00Z"/>
        </w:rPr>
      </w:pPr>
      <w:ins w:id="79" w:author="RAN2#115-e" w:date="2021-09-16T16:04:00Z">
        <w:r>
          <w:t>For NB-IoT</w:t>
        </w:r>
      </w:ins>
      <w:ins w:id="80" w:author="RAN2#115-e" w:date="2021-09-16T16:07:00Z">
        <w:r>
          <w:t xml:space="preserve">, </w:t>
        </w:r>
      </w:ins>
      <w:ins w:id="81" w:author="RAN2#115-e" w:date="2021-09-16T16:04:00Z">
        <w:r>
          <w:t xml:space="preserve">measurements in RRC_CONNECTED </w:t>
        </w:r>
      </w:ins>
      <w:ins w:id="82" w:author="RAN2#115-e" w:date="2021-09-16T16:06:00Z">
        <w:r>
          <w:t xml:space="preserve">are optionally supported </w:t>
        </w:r>
      </w:ins>
      <w:ins w:id="83" w:author="RAN2#115-e" w:date="2021-09-16T16:37:00Z">
        <w:r w:rsidR="00691466" w:rsidRPr="00776E28">
          <w:rPr>
            <w:rFonts w:eastAsia="DengXian"/>
            <w:lang w:val="en-US" w:eastAsia="zh-CN"/>
          </w:rPr>
          <w:t xml:space="preserve">to reduce the time taken </w:t>
        </w:r>
      </w:ins>
      <w:ins w:id="84" w:author="RAN2#115-e" w:date="2021-09-16T16:39:00Z">
        <w:r w:rsidR="00ED0553">
          <w:rPr>
            <w:rFonts w:eastAsia="DengXian"/>
            <w:lang w:val="en-US" w:eastAsia="zh-CN"/>
          </w:rPr>
          <w:t>for</w:t>
        </w:r>
      </w:ins>
      <w:ins w:id="85" w:author="RAN2#115-e" w:date="2021-09-16T16:37:00Z">
        <w:r w:rsidR="00691466" w:rsidRPr="00776E28">
          <w:rPr>
            <w:rFonts w:eastAsia="DengXian"/>
            <w:lang w:val="en-US" w:eastAsia="zh-CN"/>
          </w:rPr>
          <w:t xml:space="preserve"> RRC reestablishment</w:t>
        </w:r>
      </w:ins>
      <w:ins w:id="86" w:author="RAN2#115-e" w:date="2021-09-17T09:39:00Z">
        <w:r w:rsidR="00A30DB9">
          <w:rPr>
            <w:rFonts w:eastAsia="DengXian"/>
            <w:lang w:val="en-US" w:eastAsia="zh-CN"/>
          </w:rPr>
          <w:t>. The following principles are applied</w:t>
        </w:r>
      </w:ins>
      <w:ins w:id="87" w:author="RAN2#115-e" w:date="2021-09-16T16:06:00Z">
        <w:r>
          <w:t>:</w:t>
        </w:r>
      </w:ins>
    </w:p>
    <w:p w14:paraId="2DEC1EBB" w14:textId="75A6428A" w:rsidR="000530F6" w:rsidRDefault="000530F6" w:rsidP="000530F6">
      <w:pPr>
        <w:pStyle w:val="B1"/>
        <w:rPr>
          <w:ins w:id="88" w:author="RAN2#115-e" w:date="2021-09-16T16:09:00Z"/>
        </w:rPr>
      </w:pPr>
      <w:commentRangeStart w:id="89"/>
      <w:commentRangeStart w:id="90"/>
      <w:ins w:id="91" w:author="RAN2#115-e" w:date="2021-09-16T16:04:00Z">
        <w:r w:rsidRPr="000530F6">
          <w:t>-</w:t>
        </w:r>
        <w:r w:rsidRPr="000530F6">
          <w:tab/>
        </w:r>
      </w:ins>
      <w:ins w:id="92" w:author="RAN2#115-e" w:date="2021-09-16T16:08:00Z">
        <w:r>
          <w:t>T</w:t>
        </w:r>
      </w:ins>
      <w:ins w:id="93" w:author="RAN2#115-e" w:date="2021-09-16T16:04:00Z">
        <w:r w:rsidRPr="00FC3C25">
          <w:t xml:space="preserve">he "current cell" above refers to </w:t>
        </w:r>
      </w:ins>
      <w:ins w:id="94" w:author="RAN2#115-e" w:date="2021-09-16T16:08:00Z">
        <w:r>
          <w:t>the configured carrier</w:t>
        </w:r>
      </w:ins>
      <w:ins w:id="95" w:author="RAN2#115-e" w:date="2021-09-16T16:10:00Z">
        <w:r>
          <w:t xml:space="preserve"> in the </w:t>
        </w:r>
      </w:ins>
      <w:ins w:id="96" w:author="RAN2#115-e" w:date="2021-09-16T16:12:00Z">
        <w:r>
          <w:t>serving cell</w:t>
        </w:r>
      </w:ins>
      <w:ins w:id="97" w:author="RAN2#115-e" w:date="2021-09-16T16:04:00Z">
        <w:r w:rsidRPr="00FC3C25">
          <w:t xml:space="preserve">. </w:t>
        </w:r>
      </w:ins>
      <w:ins w:id="98" w:author="RAN2#115-e" w:date="2021-09-16T16:13:00Z">
        <w:r>
          <w:t>T</w:t>
        </w:r>
        <w:r w:rsidRPr="00FC3C25">
          <w:t>he "</w:t>
        </w:r>
        <w:r>
          <w:t>target</w:t>
        </w:r>
        <w:r w:rsidRPr="00FC3C25">
          <w:t xml:space="preserve"> cell" above refers to </w:t>
        </w:r>
        <w:r>
          <w:t>the anchor carrier in the target cell.</w:t>
        </w:r>
        <w:r w:rsidRPr="00FC3C25">
          <w:t xml:space="preserve"> </w:t>
        </w:r>
      </w:ins>
      <w:ins w:id="99" w:author="RAN2#115-e" w:date="2021-09-16T16:04:00Z">
        <w:r w:rsidRPr="00FC3C25">
          <w:t>For instance, for the definition of intra and inter frequency measurements, this means:</w:t>
        </w:r>
      </w:ins>
      <w:commentRangeEnd w:id="89"/>
      <w:r w:rsidR="002359FA">
        <w:rPr>
          <w:rStyle w:val="CommentReference"/>
        </w:rPr>
        <w:commentReference w:id="89"/>
      </w:r>
      <w:commentRangeEnd w:id="90"/>
      <w:r w:rsidR="00376E50">
        <w:rPr>
          <w:rStyle w:val="CommentReference"/>
        </w:rPr>
        <w:commentReference w:id="90"/>
      </w:r>
    </w:p>
    <w:p w14:paraId="63195E0A" w14:textId="32743198" w:rsidR="000530F6" w:rsidRDefault="000530F6" w:rsidP="000530F6">
      <w:pPr>
        <w:pStyle w:val="B2"/>
        <w:rPr>
          <w:ins w:id="100" w:author="RAN2#115-e" w:date="2021-09-16T16:09:00Z"/>
        </w:rPr>
      </w:pPr>
      <w:commentRangeStart w:id="101"/>
      <w:commentRangeStart w:id="102"/>
      <w:commentRangeStart w:id="103"/>
      <w:commentRangeStart w:id="104"/>
      <w:ins w:id="105" w:author="RAN2#115-e" w:date="2021-09-16T16:09:00Z">
        <w:r>
          <w:t>-</w:t>
        </w:r>
        <w:r>
          <w:tab/>
          <w:t xml:space="preserve">Intra-frequency neighbour (carrier) measurements: Neighbour carrier measurements performed by the UE are intra-frequency measurements when </w:t>
        </w:r>
      </w:ins>
      <w:ins w:id="106" w:author="RAN2#115-e" w:date="2021-09-16T16:10:00Z">
        <w:r>
          <w:t>the configured carrier</w:t>
        </w:r>
      </w:ins>
      <w:ins w:id="107" w:author="RAN2#115-e" w:date="2021-09-16T16:09:00Z">
        <w:r>
          <w:t xml:space="preserve"> </w:t>
        </w:r>
      </w:ins>
      <w:ins w:id="108" w:author="RAN2#115-e" w:date="2021-09-16T16:11:00Z">
        <w:r>
          <w:t xml:space="preserve">in the </w:t>
        </w:r>
      </w:ins>
      <w:ins w:id="109" w:author="RAN2#115-e" w:date="2021-09-16T16:12:00Z">
        <w:r>
          <w:t>serving</w:t>
        </w:r>
      </w:ins>
      <w:ins w:id="110" w:author="RAN2#115-e" w:date="2021-09-16T16:11:00Z">
        <w:r>
          <w:t xml:space="preserve"> cell</w:t>
        </w:r>
      </w:ins>
      <w:ins w:id="111" w:author="RAN2#115-e" w:date="2021-09-16T16:09:00Z">
        <w:r>
          <w:t xml:space="preserve"> and the </w:t>
        </w:r>
      </w:ins>
      <w:ins w:id="112" w:author="RAN2#115-e" w:date="2021-09-16T16:14:00Z">
        <w:r>
          <w:t xml:space="preserve">anchor carrier in the </w:t>
        </w:r>
      </w:ins>
      <w:ins w:id="113"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114" w:author="RAN2#115-e" w:date="2021-09-16T16:04:00Z"/>
        </w:rPr>
      </w:pPr>
      <w:ins w:id="115" w:author="RAN2#115-e" w:date="2021-09-16T16:09:00Z">
        <w:r>
          <w:t>-</w:t>
        </w:r>
        <w:r>
          <w:tab/>
          <w:t xml:space="preserve">Inter-frequency neighbour (carrier) measurements: Neighbour cell measurements performed by the UE are inter-frequency measurements when </w:t>
        </w:r>
      </w:ins>
      <w:ins w:id="116" w:author="RAN2#115-e" w:date="2021-09-16T16:14:00Z">
        <w:r>
          <w:t xml:space="preserve">the configured carrier in the serving cell and the anchor carrier in the target cell operates on </w:t>
        </w:r>
      </w:ins>
      <w:ins w:id="117" w:author="RAN2#115-e" w:date="2021-09-16T16:09:00Z">
        <w:r>
          <w:t>a different carrier frequency. The UE may not be able to perform such measurements without measurement gaps.</w:t>
        </w:r>
      </w:ins>
      <w:commentRangeEnd w:id="101"/>
      <w:r w:rsidR="00CC2D8E">
        <w:rPr>
          <w:rStyle w:val="CommentReference"/>
        </w:rPr>
        <w:commentReference w:id="101"/>
      </w:r>
      <w:commentRangeEnd w:id="102"/>
      <w:r w:rsidR="001142DB">
        <w:rPr>
          <w:rStyle w:val="CommentReference"/>
        </w:rPr>
        <w:commentReference w:id="102"/>
      </w:r>
      <w:commentRangeEnd w:id="103"/>
      <w:r w:rsidR="00633C8B">
        <w:rPr>
          <w:rStyle w:val="CommentReference"/>
        </w:rPr>
        <w:commentReference w:id="103"/>
      </w:r>
      <w:commentRangeEnd w:id="104"/>
      <w:r w:rsidR="00376E50">
        <w:rPr>
          <w:rStyle w:val="CommentReference"/>
        </w:rPr>
        <w:commentReference w:id="104"/>
      </w:r>
    </w:p>
    <w:p w14:paraId="1930BA81" w14:textId="16A3C7FD" w:rsidR="000530F6" w:rsidRPr="000530F6" w:rsidRDefault="000530F6" w:rsidP="000530F6">
      <w:pPr>
        <w:pStyle w:val="B1"/>
        <w:rPr>
          <w:ins w:id="118" w:author="RAN2#115-e" w:date="2021-09-16T16:04:00Z"/>
          <w:lang w:eastAsia="zh-CN"/>
        </w:rPr>
      </w:pPr>
      <w:ins w:id="119" w:author="RAN2#115-e" w:date="2021-09-16T16:15:00Z">
        <w:r>
          <w:t>-</w:t>
        </w:r>
        <w:r>
          <w:tab/>
        </w:r>
      </w:ins>
      <w:commentRangeStart w:id="120"/>
      <w:commentRangeStart w:id="121"/>
      <w:commentRangeStart w:id="122"/>
      <w:commentRangeStart w:id="123"/>
      <w:commentRangeStart w:id="124"/>
      <w:commentRangeStart w:id="125"/>
      <w:ins w:id="126" w:author="RAN2#115-e" w:date="2021-09-16T16:04:00Z">
        <w:r w:rsidRPr="000530F6">
          <w:t xml:space="preserve">The </w:t>
        </w:r>
        <w:proofErr w:type="spellStart"/>
        <w:r w:rsidRPr="000530F6">
          <w:t>eNB</w:t>
        </w:r>
        <w:proofErr w:type="spellEnd"/>
        <w:r w:rsidRPr="000530F6">
          <w:t xml:space="preserve"> configures the </w:t>
        </w:r>
      </w:ins>
      <w:ins w:id="127" w:author="RAN2#115-e" w:date="2021-09-16T16:21:00Z">
        <w:r>
          <w:t>criteria to pe</w:t>
        </w:r>
      </w:ins>
      <w:ins w:id="128" w:author="RAN2#115-e" w:date="2021-09-16T16:22:00Z">
        <w:r>
          <w:t>r</w:t>
        </w:r>
      </w:ins>
      <w:ins w:id="129" w:author="RAN2#115-e" w:date="2021-09-16T16:21:00Z">
        <w:r>
          <w:t>fo</w:t>
        </w:r>
      </w:ins>
      <w:ins w:id="130" w:author="RAN2#115-e" w:date="2021-09-16T16:33:00Z">
        <w:r w:rsidR="00691466">
          <w:t>r</w:t>
        </w:r>
      </w:ins>
      <w:ins w:id="131" w:author="RAN2#115-e" w:date="2021-09-16T16:21:00Z">
        <w:r>
          <w:t xml:space="preserve">m measurements via </w:t>
        </w:r>
      </w:ins>
      <w:ins w:id="132" w:author="RAN2#115-e" w:date="2021-09-16T16:22:00Z">
        <w:r>
          <w:t>broadcast signalling;</w:t>
        </w:r>
      </w:ins>
      <w:commentRangeEnd w:id="120"/>
      <w:r w:rsidR="00940BFD">
        <w:rPr>
          <w:rStyle w:val="CommentReference"/>
        </w:rPr>
        <w:commentReference w:id="120"/>
      </w:r>
      <w:commentRangeEnd w:id="121"/>
      <w:r w:rsidR="00A832AA">
        <w:rPr>
          <w:rStyle w:val="CommentReference"/>
        </w:rPr>
        <w:commentReference w:id="121"/>
      </w:r>
      <w:commentRangeEnd w:id="122"/>
      <w:r w:rsidR="00633C8B">
        <w:rPr>
          <w:rStyle w:val="CommentReference"/>
        </w:rPr>
        <w:commentReference w:id="122"/>
      </w:r>
      <w:commentRangeEnd w:id="123"/>
      <w:r w:rsidR="00376E50">
        <w:rPr>
          <w:rStyle w:val="CommentReference"/>
        </w:rPr>
        <w:commentReference w:id="123"/>
      </w:r>
      <w:commentRangeEnd w:id="124"/>
      <w:r w:rsidR="003D5392">
        <w:rPr>
          <w:rStyle w:val="CommentReference"/>
        </w:rPr>
        <w:commentReference w:id="124"/>
      </w:r>
      <w:commentRangeEnd w:id="125"/>
      <w:r w:rsidR="00F90F35">
        <w:rPr>
          <w:rStyle w:val="CommentReference"/>
        </w:rPr>
        <w:commentReference w:id="125"/>
      </w:r>
    </w:p>
    <w:p w14:paraId="21D3A953" w14:textId="2DE74867" w:rsidR="000530F6" w:rsidRDefault="000530F6" w:rsidP="00376E50">
      <w:pPr>
        <w:pStyle w:val="B1"/>
        <w:rPr>
          <w:ins w:id="133" w:author="RAN2#115-e" w:date="2021-09-16T16:37:00Z"/>
        </w:rPr>
      </w:pPr>
      <w:ins w:id="134" w:author="RAN2#115-e" w:date="2021-09-16T16:04:00Z">
        <w:r w:rsidRPr="000530F6">
          <w:t>-</w:t>
        </w:r>
        <w:r w:rsidRPr="000530F6">
          <w:tab/>
        </w:r>
      </w:ins>
      <w:commentRangeStart w:id="135"/>
      <w:commentRangeStart w:id="136"/>
      <w:commentRangeStart w:id="137"/>
      <w:commentRangeStart w:id="138"/>
      <w:ins w:id="139" w:author="RAN2#115-e" w:date="2021-09-16T16:31:00Z">
        <w:del w:id="140" w:author="Rapporteur" w:date="2021-10-15T10:48:00Z">
          <w:r w:rsidR="00691466" w:rsidDel="00376E50">
            <w:delText xml:space="preserve">Network </w:delText>
          </w:r>
        </w:del>
      </w:ins>
      <w:ins w:id="141" w:author="RAN2#115-e" w:date="2021-09-17T09:41:00Z">
        <w:del w:id="142" w:author="Rapporteur" w:date="2021-10-15T10:48:00Z">
          <w:r w:rsidR="00A30DB9" w:rsidDel="00376E50">
            <w:delText>assisted</w:delText>
          </w:r>
        </w:del>
      </w:ins>
      <w:ins w:id="143" w:author="RAN2#115-e" w:date="2021-09-16T16:31:00Z">
        <w:del w:id="144" w:author="Rapporteur" w:date="2021-10-15T10:48:00Z">
          <w:r w:rsidR="00691466" w:rsidDel="00376E50">
            <w:delText xml:space="preserve"> </w:delText>
          </w:r>
        </w:del>
      </w:ins>
      <w:ins w:id="145" w:author="Rapporteur" w:date="2021-10-15T10:48:00Z">
        <w:r w:rsidR="00376E50">
          <w:t xml:space="preserve">Dedicated </w:t>
        </w:r>
      </w:ins>
      <w:ins w:id="146" w:author="RAN2#115-e" w:date="2021-09-16T16:29:00Z">
        <w:r w:rsidR="00691466">
          <w:t>measurements gap</w:t>
        </w:r>
      </w:ins>
      <w:ins w:id="147" w:author="RAN2#115-e" w:date="2021-09-16T16:31:00Z">
        <w:r w:rsidR="00691466">
          <w:t>s</w:t>
        </w:r>
      </w:ins>
      <w:ins w:id="148" w:author="RAN2#115-e" w:date="2021-09-16T16:29:00Z">
        <w:r w:rsidR="00691466">
          <w:t xml:space="preserve"> are not </w:t>
        </w:r>
      </w:ins>
      <w:ins w:id="149" w:author="RAN2#115-e" w:date="2021-09-16T16:31:00Z">
        <w:r w:rsidR="00691466">
          <w:t>sup</w:t>
        </w:r>
      </w:ins>
      <w:ins w:id="150" w:author="RAN2#115-e" w:date="2021-09-16T16:32:00Z">
        <w:r w:rsidR="00691466">
          <w:t>po</w:t>
        </w:r>
      </w:ins>
      <w:ins w:id="151" w:author="RAN2#115-e" w:date="2021-09-16T16:31:00Z">
        <w:r w:rsidR="00691466">
          <w:t>rted</w:t>
        </w:r>
      </w:ins>
      <w:commentRangeEnd w:id="135"/>
      <w:r w:rsidR="002359FA">
        <w:rPr>
          <w:rStyle w:val="CommentReference"/>
        </w:rPr>
        <w:commentReference w:id="135"/>
      </w:r>
      <w:commentRangeEnd w:id="136"/>
      <w:r w:rsidR="00E817DB">
        <w:rPr>
          <w:rStyle w:val="CommentReference"/>
        </w:rPr>
        <w:commentReference w:id="136"/>
      </w:r>
      <w:commentRangeEnd w:id="137"/>
      <w:r w:rsidR="00633C8B">
        <w:rPr>
          <w:rStyle w:val="CommentReference"/>
        </w:rPr>
        <w:commentReference w:id="137"/>
      </w:r>
      <w:commentRangeEnd w:id="138"/>
      <w:r w:rsidR="00376E50">
        <w:rPr>
          <w:rStyle w:val="CommentReference"/>
        </w:rPr>
        <w:commentReference w:id="138"/>
      </w:r>
      <w:ins w:id="152" w:author="RAN2#115-e" w:date="2021-09-16T16:31:00Z">
        <w:r w:rsidR="00691466">
          <w:t xml:space="preserve">. </w:t>
        </w:r>
      </w:ins>
      <w:commentRangeStart w:id="153"/>
      <w:commentRangeStart w:id="154"/>
      <w:commentRangeStart w:id="155"/>
      <w:ins w:id="156" w:author="RAN2#115-e" w:date="2021-09-16T16:39:00Z">
        <w:r w:rsidR="003C50D7" w:rsidRPr="003C50D7">
          <w:t xml:space="preserve">The </w:t>
        </w:r>
      </w:ins>
      <w:ins w:id="157" w:author="RAN2#115-e" w:date="2021-09-16T16:27:00Z">
        <w:r w:rsidR="003C50D7" w:rsidRPr="003C50D7">
          <w:t xml:space="preserve">UE may need to perform neighbour </w:t>
        </w:r>
      </w:ins>
      <w:ins w:id="158" w:author="RAN2#115-e" w:date="2021-09-16T16:29:00Z">
        <w:r w:rsidR="003C50D7" w:rsidRPr="003C50D7">
          <w:t>cell</w:t>
        </w:r>
      </w:ins>
      <w:ins w:id="159" w:author="RAN2#115-e" w:date="2021-09-16T16:27:00Z">
        <w:r w:rsidR="003C50D7" w:rsidRPr="003C50D7">
          <w:t xml:space="preserve"> measurements during DL/UL idle periods that are provided by DRX</w:t>
        </w:r>
      </w:ins>
      <w:ins w:id="160" w:author="RAN2#115-e" w:date="2021-09-16T16:29:00Z">
        <w:r w:rsidR="003C50D7" w:rsidRPr="003C50D7">
          <w:t xml:space="preserve"> </w:t>
        </w:r>
      </w:ins>
      <w:ins w:id="161" w:author="RAN2#115-e" w:date="2021-09-16T16:27:00Z">
        <w:r w:rsidR="003C50D7" w:rsidRPr="003C50D7">
          <w:t>or packet scheduling</w:t>
        </w:r>
        <w:del w:id="162" w:author="Rapporteur" w:date="2021-10-21T08:41:00Z">
          <w:r w:rsidR="003C50D7" w:rsidRPr="003C50D7" w:rsidDel="00F90F35">
            <w:delText>.</w:delText>
          </w:r>
        </w:del>
      </w:ins>
      <w:commentRangeEnd w:id="153"/>
      <w:r w:rsidR="003C50D7" w:rsidRPr="003C50D7">
        <w:rPr>
          <w:sz w:val="16"/>
        </w:rPr>
        <w:commentReference w:id="153"/>
      </w:r>
      <w:commentRangeEnd w:id="154"/>
      <w:ins w:id="163" w:author="Rapporteur" w:date="2021-10-21T08:41:00Z">
        <w:r w:rsidR="00F90F35">
          <w:t>;</w:t>
        </w:r>
      </w:ins>
      <w:r w:rsidR="003C50D7" w:rsidRPr="003C50D7">
        <w:rPr>
          <w:sz w:val="16"/>
        </w:rPr>
        <w:commentReference w:id="154"/>
      </w:r>
      <w:commentRangeEnd w:id="155"/>
      <w:r w:rsidR="003C50D7">
        <w:rPr>
          <w:rStyle w:val="CommentReference"/>
        </w:rPr>
        <w:commentReference w:id="155"/>
      </w:r>
    </w:p>
    <w:p w14:paraId="0B0B18C6" w14:textId="710DE0FD" w:rsidR="00F90F35" w:rsidRDefault="00F90F35" w:rsidP="00376E50">
      <w:pPr>
        <w:pStyle w:val="B1"/>
        <w:rPr>
          <w:ins w:id="164" w:author="Rapporteur" w:date="2021-10-21T08:36:00Z"/>
        </w:rPr>
      </w:pPr>
      <w:ins w:id="165" w:author="Rapporteur" w:date="2021-10-21T08:36:00Z">
        <w:r>
          <w:t>-</w:t>
        </w:r>
        <w:r>
          <w:tab/>
          <w:t>T</w:t>
        </w:r>
        <w:r w:rsidRPr="00FC3C25">
          <w:t>he UE may further limit the intra-frequency and inter-frequency measurements when the relaxed monitoring criterion is fulfilled as specified in TS 36.3</w:t>
        </w:r>
        <w:r>
          <w:t>xx [xx];</w:t>
        </w:r>
      </w:ins>
    </w:p>
    <w:p w14:paraId="56F7B0FC" w14:textId="69357675" w:rsidR="00691466" w:rsidRDefault="00691466" w:rsidP="00376E50">
      <w:pPr>
        <w:pStyle w:val="B1"/>
      </w:pPr>
      <w:ins w:id="166" w:author="RAN2#115-e" w:date="2021-09-16T16:37:00Z">
        <w:r>
          <w:t>-</w:t>
        </w:r>
        <w:r>
          <w:tab/>
          <w:t>Measurement reporting is not supported</w:t>
        </w:r>
      </w:ins>
      <w:ins w:id="167" w:author="RAN2#115-e" w:date="2021-09-16T16:39:00Z">
        <w:r>
          <w:t>.</w:t>
        </w:r>
      </w:ins>
    </w:p>
    <w:p w14:paraId="2F3A3296" w14:textId="77777777" w:rsidR="003C50D7" w:rsidRPr="003C50D7" w:rsidRDefault="003C50D7" w:rsidP="003C50D7">
      <w:pPr>
        <w:ind w:left="568" w:hanging="284"/>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3C50D7" w14:paraId="0F726F83"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B38140" w14:textId="77777777" w:rsidR="003C50D7" w:rsidRPr="003C50D7" w:rsidRDefault="003C50D7" w:rsidP="003C50D7">
            <w:pPr>
              <w:spacing w:before="100" w:after="100"/>
              <w:jc w:val="center"/>
              <w:rPr>
                <w:rFonts w:ascii="Arial" w:eastAsiaTheme="minorEastAsia" w:hAnsi="Arial" w:cs="Arial"/>
                <w:noProof/>
                <w:sz w:val="24"/>
              </w:rPr>
            </w:pPr>
            <w:commentRangeStart w:id="168"/>
            <w:commentRangeStart w:id="169"/>
            <w:r w:rsidRPr="003C50D7">
              <w:rPr>
                <w:rFonts w:eastAsiaTheme="minorEastAsia"/>
              </w:rPr>
              <w:br w:type="page"/>
            </w:r>
            <w:r w:rsidRPr="003C50D7">
              <w:rPr>
                <w:rFonts w:ascii="Arial" w:eastAsiaTheme="minorEastAsia" w:hAnsi="Arial" w:cs="Arial"/>
                <w:noProof/>
                <w:sz w:val="24"/>
              </w:rPr>
              <w:t>Next change</w:t>
            </w:r>
            <w:commentRangeEnd w:id="168"/>
            <w:r w:rsidRPr="003C50D7">
              <w:rPr>
                <w:sz w:val="16"/>
              </w:rPr>
              <w:commentReference w:id="168"/>
            </w:r>
            <w:commentRangeEnd w:id="169"/>
            <w:r w:rsidRPr="003C50D7">
              <w:rPr>
                <w:sz w:val="16"/>
              </w:rPr>
              <w:commentReference w:id="169"/>
            </w:r>
          </w:p>
        </w:tc>
      </w:tr>
    </w:tbl>
    <w:p w14:paraId="342CA059" w14:textId="77777777" w:rsidR="003C50D7" w:rsidRPr="003C50D7" w:rsidRDefault="003C50D7" w:rsidP="003C50D7">
      <w:pPr>
        <w:rPr>
          <w:noProof/>
        </w:rPr>
      </w:pPr>
    </w:p>
    <w:p w14:paraId="2F10532B" w14:textId="77777777" w:rsidR="003C50D7" w:rsidRPr="003C50D7" w:rsidRDefault="003C50D7" w:rsidP="003C50D7">
      <w:pPr>
        <w:keepNext/>
        <w:keepLines/>
        <w:spacing w:before="120"/>
        <w:ind w:left="1134" w:hanging="1134"/>
        <w:outlineLvl w:val="2"/>
        <w:rPr>
          <w:rFonts w:ascii="Arial" w:hAnsi="Arial"/>
          <w:sz w:val="28"/>
        </w:rPr>
      </w:pPr>
      <w:r w:rsidRPr="003C50D7">
        <w:rPr>
          <w:rFonts w:ascii="Arial" w:hAnsi="Arial"/>
          <w:sz w:val="28"/>
        </w:rPr>
        <w:t>10.1.4</w:t>
      </w:r>
      <w:r w:rsidRPr="003C50D7">
        <w:rPr>
          <w:rFonts w:ascii="Arial" w:hAnsi="Arial"/>
          <w:sz w:val="28"/>
        </w:rPr>
        <w:tab/>
        <w:t>Paging and C-plane establishment</w:t>
      </w:r>
    </w:p>
    <w:p w14:paraId="2053747C" w14:textId="77777777" w:rsidR="003C50D7" w:rsidRPr="003C50D7" w:rsidRDefault="003C50D7" w:rsidP="003C50D7">
      <w:r w:rsidRPr="003C50D7">
        <w:t xml:space="preserve">Paging groups (where multiple UEs can be addressed) are used on </w:t>
      </w:r>
      <w:r w:rsidRPr="003C50D7">
        <w:rPr>
          <w:lang w:eastAsia="ko-KR"/>
        </w:rPr>
        <w:t>PDCCH</w:t>
      </w:r>
      <w:r w:rsidRPr="003C50D7">
        <w:t>:</w:t>
      </w:r>
    </w:p>
    <w:p w14:paraId="3CA8870C" w14:textId="77777777" w:rsidR="003C50D7" w:rsidRPr="003C50D7" w:rsidRDefault="003C50D7" w:rsidP="003C50D7">
      <w:pPr>
        <w:ind w:left="568" w:hanging="284"/>
      </w:pPr>
      <w:r w:rsidRPr="003C50D7">
        <w:t>-</w:t>
      </w:r>
      <w:r w:rsidRPr="003C50D7">
        <w:tab/>
        <w:t>Precise UE identity is found on PCH;</w:t>
      </w:r>
    </w:p>
    <w:p w14:paraId="2851B492" w14:textId="77777777" w:rsidR="003C50D7" w:rsidRPr="003C50D7" w:rsidRDefault="003C50D7" w:rsidP="003C50D7">
      <w:pPr>
        <w:ind w:left="568" w:hanging="284"/>
      </w:pPr>
      <w:r w:rsidRPr="003C50D7">
        <w:t>-</w:t>
      </w:r>
      <w:r w:rsidRPr="003C50D7">
        <w:tab/>
        <w:t>DRX configurable via BCCH and NAS;</w:t>
      </w:r>
    </w:p>
    <w:p w14:paraId="61891D61" w14:textId="77777777" w:rsidR="003C50D7" w:rsidRPr="003C50D7" w:rsidRDefault="003C50D7" w:rsidP="003C50D7">
      <w:pPr>
        <w:ind w:left="568" w:hanging="284"/>
      </w:pPr>
      <w:r w:rsidRPr="003C50D7">
        <w:t>-</w:t>
      </w:r>
      <w:r w:rsidRPr="003C50D7">
        <w:tab/>
        <w:t>Only one subframe allocated per paging interval per UE;</w:t>
      </w:r>
    </w:p>
    <w:p w14:paraId="6438F1FF" w14:textId="77777777" w:rsidR="003C50D7" w:rsidRPr="003C50D7" w:rsidRDefault="003C50D7" w:rsidP="003C50D7">
      <w:pPr>
        <w:ind w:left="568" w:hanging="284"/>
      </w:pPr>
      <w:r w:rsidRPr="003C50D7">
        <w:t>-</w:t>
      </w:r>
      <w:r w:rsidRPr="003C50D7">
        <w:tab/>
        <w:t>The network may divide UEs to different paging occasions in time;</w:t>
      </w:r>
    </w:p>
    <w:p w14:paraId="77A8A2B8" w14:textId="77777777" w:rsidR="003C50D7" w:rsidRPr="003C50D7" w:rsidRDefault="003C50D7" w:rsidP="003C50D7">
      <w:pPr>
        <w:ind w:left="568" w:hanging="284"/>
      </w:pPr>
      <w:r w:rsidRPr="003C50D7">
        <w:t>-</w:t>
      </w:r>
      <w:r w:rsidRPr="003C50D7">
        <w:tab/>
        <w:t>There is no grouping within paging occasion;</w:t>
      </w:r>
    </w:p>
    <w:p w14:paraId="1B7759F1" w14:textId="77777777" w:rsidR="003C50D7" w:rsidRPr="003C50D7" w:rsidRDefault="003C50D7" w:rsidP="003C50D7">
      <w:pPr>
        <w:ind w:left="568" w:hanging="284"/>
      </w:pPr>
      <w:r w:rsidRPr="003C50D7">
        <w:t>-</w:t>
      </w:r>
      <w:r w:rsidRPr="003C50D7">
        <w:tab/>
        <w:t>One paging RNTI for PCH.</w:t>
      </w:r>
    </w:p>
    <w:p w14:paraId="4CC23802" w14:textId="77777777" w:rsidR="003C50D7" w:rsidRPr="003C50D7" w:rsidRDefault="003C50D7" w:rsidP="003C50D7">
      <w:r w:rsidRPr="003C50D7">
        <w:lastRenderedPageBreak/>
        <w:t>When extended DRX (</w:t>
      </w:r>
      <w:proofErr w:type="spellStart"/>
      <w:r w:rsidRPr="003C50D7">
        <w:t>eDRX</w:t>
      </w:r>
      <w:proofErr w:type="spellEnd"/>
      <w:r w:rsidRPr="003C50D7">
        <w:t>) is used in idle mode, the following are applicable:</w:t>
      </w:r>
    </w:p>
    <w:p w14:paraId="51EB8D2D" w14:textId="77777777" w:rsidR="003C50D7" w:rsidRPr="003C50D7" w:rsidRDefault="003C50D7" w:rsidP="003C50D7">
      <w:pPr>
        <w:ind w:left="568" w:hanging="284"/>
      </w:pPr>
      <w:r w:rsidRPr="003C50D7">
        <w:t>-</w:t>
      </w:r>
      <w:r w:rsidRPr="003C50D7">
        <w:tab/>
        <w:t>The DRX cycle is extended up to and beyond 10.24s in idle mode, with a maximum value of 2621.44 seconds (43.69 minutes);</w:t>
      </w:r>
      <w:r w:rsidRPr="003C50D7">
        <w:rPr>
          <w:rFonts w:eastAsia="SimSun"/>
          <w:lang w:eastAsia="zh-CN"/>
        </w:rPr>
        <w:t xml:space="preserve"> For NB-IoT, the maximum value of the DRX cycle is 10485.76 seconds (2.91 hours);</w:t>
      </w:r>
    </w:p>
    <w:p w14:paraId="5493D921" w14:textId="77777777" w:rsidR="003C50D7" w:rsidRPr="003C50D7" w:rsidRDefault="003C50D7" w:rsidP="003C50D7">
      <w:pPr>
        <w:ind w:left="568" w:hanging="284"/>
      </w:pPr>
      <w:r w:rsidRPr="003C50D7">
        <w:t>-</w:t>
      </w:r>
      <w:r w:rsidRPr="003C50D7">
        <w:tab/>
        <w:t>The hyper SFN (H-SFN) is broadcast by the cell and increments by one when the SFN wraps around;</w:t>
      </w:r>
    </w:p>
    <w:p w14:paraId="46FDA267" w14:textId="77777777" w:rsidR="003C50D7" w:rsidRPr="003C50D7" w:rsidRDefault="003C50D7" w:rsidP="003C50D7">
      <w:pPr>
        <w:ind w:left="568" w:hanging="284"/>
      </w:pPr>
      <w:r w:rsidRPr="003C50D7">
        <w:t>-</w:t>
      </w:r>
      <w:r w:rsidRPr="003C50D7">
        <w:tab/>
        <w:t xml:space="preserve">Paging </w:t>
      </w:r>
      <w:proofErr w:type="spellStart"/>
      <w:r w:rsidRPr="003C50D7">
        <w:t>Hyperframe</w:t>
      </w:r>
      <w:proofErr w:type="spellEnd"/>
      <w:r w:rsidRPr="003C50D7">
        <w:t xml:space="preserve"> (PH) refers to the H-SFN in which the UE starts monitoring paging DRX during a Paging Time Window (PTW) used in ECM-IDLE. The PH is determined based on a formula that is known by the MME/AMF, UE and (ng-</w:t>
      </w:r>
      <w:proofErr w:type="gramStart"/>
      <w:r w:rsidRPr="003C50D7">
        <w:t>)</w:t>
      </w:r>
      <w:proofErr w:type="spellStart"/>
      <w:r w:rsidRPr="003C50D7">
        <w:t>eNB</w:t>
      </w:r>
      <w:proofErr w:type="spellEnd"/>
      <w:proofErr w:type="gramEnd"/>
      <w:r w:rsidRPr="003C50D7">
        <w:t xml:space="preserve"> as a function of </w:t>
      </w:r>
      <w:proofErr w:type="spellStart"/>
      <w:r w:rsidRPr="003C50D7">
        <w:t>eDRX</w:t>
      </w:r>
      <w:proofErr w:type="spellEnd"/>
      <w:r w:rsidRPr="003C50D7">
        <w:t xml:space="preserve"> cycle and UE identity;</w:t>
      </w:r>
    </w:p>
    <w:p w14:paraId="0B4C13FA" w14:textId="77777777" w:rsidR="003C50D7" w:rsidRPr="003C50D7" w:rsidRDefault="003C50D7" w:rsidP="003C50D7">
      <w:pPr>
        <w:ind w:left="568" w:hanging="284"/>
      </w:pPr>
      <w:r w:rsidRPr="003C50D7">
        <w:t>-</w:t>
      </w:r>
      <w:r w:rsidRPr="003C50D7">
        <w:tab/>
        <w:t xml:space="preserve">During the PTW, the UE monitors paging for the duration of the PTW (as configured by NAS) or until a paging message is including the UE's </w:t>
      </w:r>
      <w:r w:rsidRPr="003C50D7">
        <w:rPr>
          <w:bCs/>
          <w:noProof/>
          <w:lang w:eastAsia="en-GB"/>
        </w:rPr>
        <w:t>NAS identity</w:t>
      </w:r>
      <w:r w:rsidRPr="003C50D7">
        <w:t xml:space="preserve"> received for the UE, whichever is earlier. The possible starting offsets for the PTW are uniformly distributed within the PH and defined in TS 36.304 [11];</w:t>
      </w:r>
    </w:p>
    <w:p w14:paraId="00A70709" w14:textId="77777777" w:rsidR="003C50D7" w:rsidRPr="003C50D7" w:rsidRDefault="003C50D7" w:rsidP="003C50D7">
      <w:pPr>
        <w:ind w:left="568" w:hanging="284"/>
      </w:pPr>
      <w:r w:rsidRPr="003C50D7">
        <w:t>-</w:t>
      </w:r>
      <w:r w:rsidRPr="003C50D7">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3C50D7">
        <w:t>eNB</w:t>
      </w:r>
      <w:proofErr w:type="spellEnd"/>
      <w:r w:rsidRPr="003C50D7">
        <w:t>;</w:t>
      </w:r>
    </w:p>
    <w:p w14:paraId="22C59400" w14:textId="77777777" w:rsidR="003C50D7" w:rsidRPr="003C50D7" w:rsidRDefault="003C50D7" w:rsidP="003C50D7">
      <w:pPr>
        <w:ind w:left="568" w:hanging="284"/>
      </w:pPr>
      <w:r w:rsidRPr="003C50D7">
        <w:t>-</w:t>
      </w:r>
      <w:r w:rsidRPr="003C50D7">
        <w:tab/>
        <w:t xml:space="preserve">ETWS, CMAS, PWS requirement may not be met when a UE is in </w:t>
      </w:r>
      <w:proofErr w:type="spellStart"/>
      <w:r w:rsidRPr="003C50D7">
        <w:t>eDRX</w:t>
      </w:r>
      <w:proofErr w:type="spellEnd"/>
      <w:r w:rsidRPr="003C50D7">
        <w:t>. For EAB, if the UE supports SIB14, when in extended DRX, it acquires SIB14 before establishing the RRC connection;</w:t>
      </w:r>
    </w:p>
    <w:p w14:paraId="10CB9287" w14:textId="77777777" w:rsidR="003C50D7" w:rsidRPr="003C50D7" w:rsidRDefault="003C50D7" w:rsidP="003C50D7">
      <w:pPr>
        <w:ind w:left="568" w:hanging="284"/>
        <w:rPr>
          <w:rFonts w:eastAsia="SimSun"/>
          <w:lang w:eastAsia="zh-CN"/>
        </w:rPr>
      </w:pPr>
      <w:r w:rsidRPr="003C50D7">
        <w:t>-</w:t>
      </w:r>
      <w:r w:rsidRPr="003C50D7">
        <w:tab/>
        <w:t xml:space="preserve">When the </w:t>
      </w:r>
      <w:proofErr w:type="spellStart"/>
      <w:r w:rsidRPr="003C50D7">
        <w:t>eDRX</w:t>
      </w:r>
      <w:proofErr w:type="spellEnd"/>
      <w:r w:rsidRPr="003C50D7">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3C50D7">
        <w:rPr>
          <w:i/>
        </w:rPr>
        <w:t>systemInfoModification-eDRX</w:t>
      </w:r>
      <w:proofErr w:type="spellEnd"/>
      <w:r w:rsidRPr="003C50D7">
        <w:t xml:space="preserve">, for a UE configured with </w:t>
      </w:r>
      <w:proofErr w:type="spellStart"/>
      <w:r w:rsidRPr="003C50D7">
        <w:t>eDRX</w:t>
      </w:r>
      <w:proofErr w:type="spellEnd"/>
      <w:r w:rsidRPr="003C50D7">
        <w:t xml:space="preserve"> cycle longer than the system information modification period.</w:t>
      </w:r>
    </w:p>
    <w:p w14:paraId="6CC111CE" w14:textId="77777777" w:rsidR="003C50D7" w:rsidRPr="003C50D7" w:rsidRDefault="003C50D7" w:rsidP="003C50D7">
      <w:r w:rsidRPr="003C50D7">
        <w:t>NB-IoT UEs, BL UEs or UEs in enhanced coverage can use (G)WUS, when configured in the cell, to reduce the power consumption related to paging monitoring. (G)WUS is only applicable in RRC_IDLE.</w:t>
      </w:r>
    </w:p>
    <w:p w14:paraId="45D4FC57" w14:textId="77777777" w:rsidR="003C50D7" w:rsidRPr="003C50D7" w:rsidRDefault="003C50D7" w:rsidP="003C50D7">
      <w:r w:rsidRPr="003C50D7">
        <w:t>When GWUS is used in RRC_IDLE, the following are applicable:</w:t>
      </w:r>
    </w:p>
    <w:p w14:paraId="16E17870" w14:textId="77777777" w:rsidR="003C50D7" w:rsidRPr="003C50D7" w:rsidRDefault="003C50D7" w:rsidP="003C50D7">
      <w:pPr>
        <w:ind w:left="568" w:hanging="284"/>
      </w:pPr>
      <w:r w:rsidRPr="003C50D7">
        <w:t>-</w:t>
      </w:r>
      <w:r w:rsidRPr="003C50D7">
        <w:tab/>
        <w:t>Multiple WUS groups, possibly distributed over multiple WUS resources, can be configured in the cell;</w:t>
      </w:r>
    </w:p>
    <w:p w14:paraId="62D62A91" w14:textId="77777777" w:rsidR="003C50D7" w:rsidRPr="003C50D7" w:rsidRDefault="003C50D7" w:rsidP="003C50D7">
      <w:pPr>
        <w:ind w:left="568" w:hanging="284"/>
      </w:pPr>
      <w:r w:rsidRPr="003C50D7">
        <w:t>-</w:t>
      </w:r>
      <w:r w:rsidRPr="003C50D7">
        <w:tab/>
        <w:t>If the UE supports WUS assistance information, the MME/AMF may provide the UE with UE paging probability information (see TS 24.301 [20] and TS 24.501 [91]);</w:t>
      </w:r>
    </w:p>
    <w:p w14:paraId="4D2BDA43" w14:textId="77777777" w:rsidR="003C50D7" w:rsidRPr="003C50D7" w:rsidRDefault="003C50D7" w:rsidP="003C50D7">
      <w:pPr>
        <w:ind w:left="568" w:hanging="284"/>
      </w:pPr>
      <w:r w:rsidRPr="003C50D7">
        <w:t>-</w:t>
      </w:r>
      <w:r w:rsidRPr="003C50D7">
        <w:tab/>
        <w:t>UE selects one WUS group based on its UE paging probability information and /or its UE NAS identity as defined in TS 36.304 [11];</w:t>
      </w:r>
    </w:p>
    <w:p w14:paraId="26611129" w14:textId="77777777" w:rsidR="003C50D7" w:rsidRPr="003C50D7" w:rsidRDefault="003C50D7" w:rsidP="003C50D7">
      <w:pPr>
        <w:ind w:left="568" w:hanging="284"/>
      </w:pPr>
      <w:r w:rsidRPr="003C50D7">
        <w:t>-</w:t>
      </w:r>
      <w:r w:rsidRPr="003C50D7">
        <w:tab/>
        <w:t>A common WUS group may be used to wake up all UEs monitoring the same WUS resource.</w:t>
      </w:r>
    </w:p>
    <w:p w14:paraId="74DC1D0B" w14:textId="77777777" w:rsidR="003C50D7" w:rsidRPr="003C50D7" w:rsidRDefault="003C50D7" w:rsidP="003C50D7">
      <w:r w:rsidRPr="003C50D7">
        <w:t>When (G)WUS is used in RRC_IDLE, the following are applicable:</w:t>
      </w:r>
    </w:p>
    <w:p w14:paraId="3B533651" w14:textId="77777777" w:rsidR="003C50D7" w:rsidRPr="003C50D7" w:rsidRDefault="003C50D7" w:rsidP="003C50D7">
      <w:pPr>
        <w:ind w:left="568" w:hanging="284"/>
      </w:pPr>
      <w:r w:rsidRPr="003C50D7">
        <w:t>-</w:t>
      </w:r>
      <w:r w:rsidRPr="003C50D7">
        <w:tab/>
        <w:t>The UE monitors (G</w:t>
      </w:r>
      <w:proofErr w:type="gramStart"/>
      <w:r w:rsidRPr="003C50D7">
        <w:t>)WUS</w:t>
      </w:r>
      <w:proofErr w:type="gramEnd"/>
      <w:r w:rsidRPr="003C50D7">
        <w:t xml:space="preserve"> only in the last used cell as defined in TS 36.304 [11];</w:t>
      </w:r>
    </w:p>
    <w:p w14:paraId="02579D11" w14:textId="77777777" w:rsidR="003C50D7" w:rsidRPr="003C50D7" w:rsidRDefault="003C50D7" w:rsidP="003C50D7">
      <w:pPr>
        <w:ind w:left="568" w:hanging="284"/>
      </w:pPr>
      <w:r w:rsidRPr="003C50D7">
        <w:t>-</w:t>
      </w:r>
      <w:r w:rsidRPr="003C50D7">
        <w:tab/>
        <w:t>The WUS or WUS group is used to indicate that the UE shall monitor MPDCCH or NPDCCH to receive paging in that cell;</w:t>
      </w:r>
    </w:p>
    <w:p w14:paraId="76314E45" w14:textId="77777777" w:rsidR="003C50D7" w:rsidRPr="003C50D7" w:rsidRDefault="003C50D7" w:rsidP="003C50D7">
      <w:pPr>
        <w:ind w:left="568" w:hanging="284"/>
      </w:pPr>
      <w:r w:rsidRPr="003C50D7">
        <w:t>-</w:t>
      </w:r>
      <w:r w:rsidRPr="003C50D7">
        <w:tab/>
        <w:t>For a UE not configured with extended DRX, the WUS or WUS group is associated to one paging occasion (N = 1);</w:t>
      </w:r>
    </w:p>
    <w:p w14:paraId="5C9496A4" w14:textId="77777777" w:rsidR="003C50D7" w:rsidRPr="003C50D7" w:rsidRDefault="003C50D7" w:rsidP="003C50D7">
      <w:pPr>
        <w:ind w:left="568" w:hanging="284"/>
      </w:pPr>
      <w:r w:rsidRPr="003C50D7">
        <w:t>-</w:t>
      </w:r>
      <w:r w:rsidRPr="003C50D7">
        <w:tab/>
        <w:t xml:space="preserve">For a UE configured with extended DRX, the WUS or WUS group can be associated to one or multiple paging occasion(s) (N </w:t>
      </w:r>
      <w:r w:rsidRPr="003C50D7">
        <w:rPr>
          <w:rFonts w:ascii="Calibri" w:hAnsi="Calibri" w:cs="Calibri"/>
        </w:rPr>
        <w:t>≥</w:t>
      </w:r>
      <w:r w:rsidRPr="003C50D7">
        <w:t xml:space="preserve"> 1) in a PTW;</w:t>
      </w:r>
    </w:p>
    <w:p w14:paraId="4B63FFCC" w14:textId="77777777" w:rsidR="003C50D7" w:rsidRPr="003C50D7" w:rsidRDefault="003C50D7" w:rsidP="003C50D7">
      <w:pPr>
        <w:ind w:left="568" w:hanging="284"/>
      </w:pPr>
      <w:r w:rsidRPr="003C50D7">
        <w:t>-</w:t>
      </w:r>
      <w:r w:rsidRPr="003C50D7">
        <w:tab/>
        <w:t>If UE detects the WUS or WUS group, the UE shall monitor the following N paging occasions unless it has received a paging message;</w:t>
      </w:r>
    </w:p>
    <w:p w14:paraId="5659165E" w14:textId="77777777" w:rsidR="003C50D7" w:rsidRPr="003C50D7" w:rsidRDefault="003C50D7" w:rsidP="003C50D7">
      <w:pPr>
        <w:ind w:left="568" w:hanging="284"/>
      </w:pPr>
      <w:r w:rsidRPr="003C50D7">
        <w:t>-</w:t>
      </w:r>
      <w:r w:rsidRPr="003C50D7">
        <w:tab/>
        <w:t>The paging operation in the MME/AMF is not aware of the use of the WUS in the (ng-</w:t>
      </w:r>
      <w:proofErr w:type="gramStart"/>
      <w:r w:rsidRPr="003C50D7">
        <w:t>)</w:t>
      </w:r>
      <w:proofErr w:type="spellStart"/>
      <w:r w:rsidRPr="003C50D7">
        <w:t>eNB</w:t>
      </w:r>
      <w:proofErr w:type="spellEnd"/>
      <w:proofErr w:type="gramEnd"/>
      <w:r w:rsidRPr="003C50D7">
        <w:t>;</w:t>
      </w:r>
    </w:p>
    <w:p w14:paraId="32BBE526" w14:textId="77777777" w:rsidR="003C50D7" w:rsidRPr="003C50D7" w:rsidRDefault="003C50D7" w:rsidP="003C50D7">
      <w:pPr>
        <w:ind w:left="568" w:hanging="284"/>
      </w:pPr>
      <w:r w:rsidRPr="003C50D7">
        <w:t>-</w:t>
      </w:r>
      <w:r w:rsidRPr="003C50D7">
        <w:tab/>
        <w:t>To reduce WUS use in cells not monitored by the UE, WUS-capable (ng-)</w:t>
      </w:r>
      <w:proofErr w:type="spellStart"/>
      <w:r w:rsidRPr="003C50D7">
        <w:t>eNBs</w:t>
      </w:r>
      <w:proofErr w:type="spellEnd"/>
      <w:r w:rsidRPr="003C50D7">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3C50D7">
        <w:t>eNB</w:t>
      </w:r>
      <w:proofErr w:type="spellEnd"/>
      <w:r w:rsidRPr="003C50D7">
        <w:t xml:space="preserve"> also provides the UE</w:t>
      </w:r>
      <w:r w:rsidRPr="003C50D7">
        <w:rPr>
          <w:rFonts w:eastAsiaTheme="minorEastAsia"/>
        </w:rPr>
        <w:t>'</w:t>
      </w:r>
      <w:r w:rsidRPr="003C50D7">
        <w:t>s last cell information to the AMF in the UE Context Resume Request message, as described in TS 23.501 [82].</w:t>
      </w:r>
    </w:p>
    <w:p w14:paraId="6D52A3D7" w14:textId="77777777" w:rsidR="003C50D7" w:rsidRPr="003C50D7" w:rsidRDefault="003C50D7" w:rsidP="003C50D7">
      <w:r w:rsidRPr="003C50D7">
        <w:lastRenderedPageBreak/>
        <w:t>The timing between WUS and the paging occasion (PO) is illustrated in Figure 10.1.4-1. The timing between GWUS and the paging occasion (PO) is illustrated in Figure 10.1.4-2 and Figure 10.1.4-3. The UE can expect WUS repetitions during "Configured maximum WUS duration" but the actual WUS transmission can be shorter, e.g. for UE in good coverage. The UE does not monitor WUS during the non-zero "Gap".</w:t>
      </w:r>
    </w:p>
    <w:p w14:paraId="1664626C" w14:textId="77777777" w:rsidR="003C50D7" w:rsidRPr="003C50D7" w:rsidRDefault="003C50D7" w:rsidP="003C50D7">
      <w:pPr>
        <w:keepNext/>
        <w:keepLines/>
        <w:spacing w:before="60"/>
        <w:jc w:val="center"/>
        <w:rPr>
          <w:rFonts w:ascii="Arial" w:hAnsi="Arial"/>
          <w:b/>
        </w:rPr>
      </w:pPr>
      <w:r w:rsidRPr="003C50D7">
        <w:rPr>
          <w:rFonts w:ascii="Arial" w:hAnsi="Arial"/>
          <w:b/>
          <w:noProof/>
          <w:lang w:val="en-US"/>
        </w:rPr>
        <w:drawing>
          <wp:inline distT="0" distB="0" distL="0" distR="0" wp14:anchorId="7141748B" wp14:editId="7720EE0E">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242091B1" w14:textId="77777777" w:rsidR="003C50D7" w:rsidRPr="003C50D7" w:rsidRDefault="003C50D7" w:rsidP="003C50D7">
      <w:pPr>
        <w:keepLines/>
        <w:spacing w:after="240"/>
        <w:jc w:val="center"/>
        <w:rPr>
          <w:rFonts w:ascii="Arial" w:hAnsi="Arial"/>
          <w:b/>
        </w:rPr>
      </w:pPr>
      <w:r w:rsidRPr="003C50D7">
        <w:rPr>
          <w:rFonts w:ascii="Arial" w:hAnsi="Arial"/>
          <w:b/>
        </w:rPr>
        <w:t>Figure 10.1.4-1: Illustration of WUS timing</w:t>
      </w:r>
    </w:p>
    <w:p w14:paraId="1081FF95" w14:textId="77777777" w:rsidR="003C50D7" w:rsidRPr="003C50D7" w:rsidRDefault="003C50D7" w:rsidP="003C50D7">
      <w:pPr>
        <w:keepNext/>
        <w:keepLines/>
        <w:spacing w:before="60"/>
        <w:ind w:right="-424"/>
        <w:jc w:val="center"/>
        <w:rPr>
          <w:rFonts w:ascii="Arial" w:hAnsi="Arial"/>
          <w:b/>
        </w:rPr>
      </w:pPr>
      <w:r w:rsidRPr="003C50D7">
        <w:rPr>
          <w:rFonts w:ascii="Arial" w:hAnsi="Arial"/>
          <w:b/>
        </w:rPr>
        <w:object w:dxaOrig="6499" w:dyaOrig="1359" w14:anchorId="3FBC4EA0">
          <v:shape id="_x0000_i1028" type="#_x0000_t75" style="width:325.75pt;height:67.95pt" o:ole="">
            <v:imagedata r:id="rId25" o:title=""/>
          </v:shape>
          <o:OLEObject Type="Embed" ProgID="Word.Document.12" ShapeID="_x0000_i1028" DrawAspect="Content" ObjectID="_1696311024" r:id="rId26">
            <o:FieldCodes>\s</o:FieldCodes>
          </o:OLEObject>
        </w:object>
      </w:r>
    </w:p>
    <w:p w14:paraId="6636A728" w14:textId="77777777" w:rsidR="003C50D7" w:rsidRPr="003C50D7" w:rsidRDefault="003C50D7" w:rsidP="003C50D7">
      <w:pPr>
        <w:keepLines/>
        <w:spacing w:after="240"/>
        <w:jc w:val="center"/>
        <w:rPr>
          <w:rFonts w:ascii="Arial" w:hAnsi="Arial"/>
          <w:b/>
        </w:rPr>
      </w:pPr>
      <w:r w:rsidRPr="003C50D7">
        <w:rPr>
          <w:rFonts w:ascii="Arial" w:hAnsi="Arial"/>
          <w:b/>
        </w:rPr>
        <w:t>Figure 10.1.4-2: Illustration of GWUS timing for NB-IoT UEs</w:t>
      </w:r>
    </w:p>
    <w:p w14:paraId="59B793EE" w14:textId="77777777" w:rsidR="003C50D7" w:rsidRPr="003C50D7" w:rsidRDefault="003C50D7" w:rsidP="003C50D7">
      <w:pPr>
        <w:keepNext/>
        <w:keepLines/>
        <w:spacing w:before="60"/>
        <w:jc w:val="center"/>
        <w:rPr>
          <w:rFonts w:ascii="Arial" w:hAnsi="Arial"/>
          <w:b/>
        </w:rPr>
      </w:pPr>
      <w:r w:rsidRPr="003C50D7">
        <w:rPr>
          <w:rFonts w:ascii="Arial" w:hAnsi="Arial"/>
          <w:b/>
        </w:rPr>
        <w:object w:dxaOrig="11460" w:dyaOrig="4186" w14:anchorId="36211BF4">
          <v:shape id="_x0000_i1029" type="#_x0000_t75" style="width:375.85pt;height:137.4pt" o:ole="">
            <v:imagedata r:id="rId27" o:title=""/>
          </v:shape>
          <o:OLEObject Type="Embed" ProgID="Visio.Drawing.15" ShapeID="_x0000_i1029" DrawAspect="Content" ObjectID="_1696311025" r:id="rId28"/>
        </w:object>
      </w:r>
    </w:p>
    <w:p w14:paraId="72B2E89A" w14:textId="77777777" w:rsidR="003C50D7" w:rsidRPr="003C50D7" w:rsidRDefault="003C50D7" w:rsidP="003C50D7">
      <w:pPr>
        <w:keepLines/>
        <w:spacing w:after="240"/>
        <w:jc w:val="center"/>
        <w:rPr>
          <w:rFonts w:ascii="Arial" w:hAnsi="Arial"/>
          <w:b/>
        </w:rPr>
      </w:pPr>
      <w:r w:rsidRPr="003C50D7">
        <w:rPr>
          <w:rFonts w:ascii="Arial" w:hAnsi="Arial"/>
          <w:b/>
        </w:rPr>
        <w:t>Figure 10.1.4-3: Illustration of GWUS timing for BL UEs and UEs in enhanced coverage</w:t>
      </w:r>
    </w:p>
    <w:p w14:paraId="54923F4D" w14:textId="77777777" w:rsidR="003C50D7" w:rsidRPr="003C50D7" w:rsidRDefault="003C50D7" w:rsidP="003C50D7">
      <w:pPr>
        <w:keepLines/>
        <w:ind w:left="1135" w:hanging="851"/>
        <w:rPr>
          <w:lang w:eastAsia="zh-CN"/>
        </w:rPr>
      </w:pPr>
      <w:r w:rsidRPr="003C50D7">
        <w:t>NOTE:</w:t>
      </w:r>
      <w:r w:rsidRPr="003C50D7">
        <w:tab/>
        <w:t>WUS1/WUS3 could be higher or lower frequency than WUS0/WUS2.</w:t>
      </w:r>
    </w:p>
    <w:p w14:paraId="0993416C" w14:textId="4B13C804" w:rsidR="003C50D7" w:rsidRPr="003C50D7" w:rsidRDefault="003C50D7" w:rsidP="003C50D7">
      <w:r w:rsidRPr="003C50D7">
        <w:rPr>
          <w:lang w:eastAsia="zh-CN"/>
        </w:rPr>
        <w:t>For NB-IoT, UE in RRC_IDLE receives paging on the anchor carrier or on a non-anchor carrier based on system information.</w:t>
      </w:r>
      <w:ins w:id="170" w:author="RAN2#115-e" w:date="2021-09-17T10:38:00Z">
        <w:r w:rsidRPr="003C50D7">
          <w:rPr>
            <w:lang w:eastAsia="zh-CN"/>
          </w:rPr>
          <w:t xml:space="preserve"> </w:t>
        </w:r>
        <w:commentRangeStart w:id="171"/>
        <w:commentRangeStart w:id="172"/>
        <w:commentRangeStart w:id="173"/>
        <w:del w:id="174" w:author="Rapporteur" w:date="2021-10-15T11:00:00Z">
          <w:r w:rsidRPr="003C50D7" w:rsidDel="003C50D7">
            <w:rPr>
              <w:lang w:eastAsia="zh-CN"/>
            </w:rPr>
            <w:delText xml:space="preserve">If </w:delText>
          </w:r>
        </w:del>
      </w:ins>
      <w:ins w:id="175" w:author="RAN2#115-e" w:date="2021-09-17T15:48:00Z">
        <w:del w:id="176" w:author="Rapporteur" w:date="2021-10-15T11:00:00Z">
          <w:r w:rsidRPr="003C50D7" w:rsidDel="003C50D7">
            <w:rPr>
              <w:lang w:eastAsia="zh-CN"/>
            </w:rPr>
            <w:delText>configure</w:delText>
          </w:r>
        </w:del>
      </w:ins>
      <w:ins w:id="177" w:author="RAN2#115-e" w:date="2021-09-17T11:17:00Z">
        <w:del w:id="178" w:author="Rapporteur" w:date="2021-10-15T11:00:00Z">
          <w:r w:rsidRPr="003C50D7" w:rsidDel="003C50D7">
            <w:rPr>
              <w:lang w:eastAsia="zh-CN"/>
            </w:rPr>
            <w:delText>d</w:delText>
          </w:r>
        </w:del>
      </w:ins>
      <w:ins w:id="179" w:author="RAN2#115-e" w:date="2021-09-17T10:38:00Z">
        <w:del w:id="180" w:author="Rapporteur" w:date="2021-10-15T11:00:00Z">
          <w:r w:rsidRPr="003C50D7" w:rsidDel="003C50D7">
            <w:rPr>
              <w:lang w:eastAsia="zh-CN"/>
            </w:rPr>
            <w:delText xml:space="preserve">, the </w:delText>
          </w:r>
        </w:del>
      </w:ins>
      <w:ins w:id="181" w:author="RAN2#115-e" w:date="2021-09-17T10:39:00Z">
        <w:del w:id="182" w:author="Rapporteur" w:date="2021-10-15T11:00:00Z">
          <w:r w:rsidRPr="003C50D7" w:rsidDel="003C50D7">
            <w:rPr>
              <w:lang w:eastAsia="zh-CN"/>
            </w:rPr>
            <w:delText xml:space="preserve">paging carrier </w:delText>
          </w:r>
        </w:del>
      </w:ins>
      <w:ins w:id="183" w:author="RAN2#115-e" w:date="2021-09-17T15:48:00Z">
        <w:del w:id="184" w:author="Rapporteur" w:date="2021-10-15T11:00:00Z">
          <w:r w:rsidRPr="003C50D7" w:rsidDel="003C50D7">
            <w:rPr>
              <w:lang w:eastAsia="zh-CN"/>
            </w:rPr>
            <w:delText>determination is</w:delText>
          </w:r>
        </w:del>
      </w:ins>
      <w:ins w:id="185" w:author="RAN2#115-e" w:date="2021-09-17T11:17:00Z">
        <w:del w:id="186" w:author="Rapporteur" w:date="2021-10-15T11:00:00Z">
          <w:r w:rsidRPr="003C50D7" w:rsidDel="003C50D7">
            <w:rPr>
              <w:lang w:eastAsia="zh-CN"/>
            </w:rPr>
            <w:delText xml:space="preserve"> based on the </w:delText>
          </w:r>
        </w:del>
      </w:ins>
      <w:ins w:id="187" w:author="RAN2#115-e" w:date="2021-09-17T11:32:00Z">
        <w:del w:id="188" w:author="Rapporteur" w:date="2021-10-15T11:00:00Z">
          <w:r w:rsidRPr="003C50D7" w:rsidDel="003C50D7">
            <w:rPr>
              <w:lang w:eastAsia="zh-CN"/>
            </w:rPr>
            <w:delText>level of coverage enhancemen</w:delText>
          </w:r>
        </w:del>
      </w:ins>
      <w:ins w:id="189" w:author="RAN2#115-e" w:date="2021-09-17T11:33:00Z">
        <w:del w:id="190" w:author="Rapporteur" w:date="2021-10-15T11:00:00Z">
          <w:r w:rsidRPr="003C50D7" w:rsidDel="003C50D7">
            <w:rPr>
              <w:lang w:eastAsia="zh-CN"/>
            </w:rPr>
            <w:delText>t</w:delText>
          </w:r>
        </w:del>
      </w:ins>
      <w:ins w:id="191" w:author="RAN2#115-e" w:date="2021-09-17T11:32:00Z">
        <w:del w:id="192" w:author="Rapporteur" w:date="2021-10-15T11:00:00Z">
          <w:r w:rsidRPr="003C50D7" w:rsidDel="003C50D7">
            <w:rPr>
              <w:lang w:eastAsia="zh-CN"/>
            </w:rPr>
            <w:delText xml:space="preserve"> needed by the UE</w:delText>
          </w:r>
        </w:del>
      </w:ins>
      <w:ins w:id="193" w:author="RAN2#115-e" w:date="2021-09-17T11:17:00Z">
        <w:del w:id="194" w:author="Rapporteur" w:date="2021-10-15T11:00:00Z">
          <w:r w:rsidRPr="003C50D7" w:rsidDel="003C50D7">
            <w:rPr>
              <w:lang w:eastAsia="zh-CN"/>
            </w:rPr>
            <w:delText>.</w:delText>
          </w:r>
        </w:del>
      </w:ins>
      <w:commentRangeEnd w:id="171"/>
      <w:del w:id="195" w:author="Rapporteur" w:date="2021-10-15T11:00:00Z">
        <w:r w:rsidRPr="003C50D7" w:rsidDel="003C50D7">
          <w:rPr>
            <w:sz w:val="16"/>
          </w:rPr>
          <w:commentReference w:id="171"/>
        </w:r>
        <w:commentRangeEnd w:id="172"/>
        <w:r w:rsidRPr="003C50D7" w:rsidDel="003C50D7">
          <w:rPr>
            <w:sz w:val="16"/>
          </w:rPr>
          <w:commentReference w:id="172"/>
        </w:r>
        <w:commentRangeEnd w:id="173"/>
        <w:r w:rsidDel="003C50D7">
          <w:rPr>
            <w:rStyle w:val="CommentReference"/>
          </w:rPr>
          <w:commentReference w:id="173"/>
        </w:r>
      </w:del>
    </w:p>
    <w:p w14:paraId="40626760" w14:textId="72EB77A0" w:rsidR="00A30DB9" w:rsidRPr="00691466" w:rsidRDefault="003C50D7" w:rsidP="00F90F35">
      <w:pPr>
        <w:pStyle w:val="EditorsNote"/>
        <w:rPr>
          <w:ins w:id="196" w:author="RAN2#115-e" w:date="2021-09-16T16:27:00Z"/>
        </w:rPr>
      </w:pPr>
      <w:ins w:id="197" w:author="Rapporteur" w:date="2021-10-15T10:59:00Z">
        <w:r>
          <w:t>Editor</w:t>
        </w:r>
      </w:ins>
      <w:ins w:id="198" w:author="Rapporteur" w:date="2021-10-15T11:05:00Z">
        <w:r>
          <w:t>’</w:t>
        </w:r>
      </w:ins>
      <w:ins w:id="199" w:author="Rapporteur" w:date="2021-10-15T10:59:00Z">
        <w:r>
          <w:t xml:space="preserve">s Note: FFS how to capture coverage based </w:t>
        </w:r>
        <w:r>
          <w:rPr>
            <w:lang w:eastAsia="zh-CN"/>
          </w:rPr>
          <w:t>paging carrier</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376E50"/>
    <w:p w14:paraId="71D045B5" w14:textId="77777777" w:rsidR="007D1DD0" w:rsidRPr="00FC3C25" w:rsidRDefault="007D1DD0" w:rsidP="00376E50">
      <w:pPr>
        <w:pStyle w:val="Heading2"/>
      </w:pPr>
      <w:bookmarkStart w:id="200" w:name="_Toc20402837"/>
      <w:bookmarkStart w:id="201" w:name="_Toc29372343"/>
      <w:bookmarkStart w:id="202" w:name="_Toc37760295"/>
      <w:bookmarkStart w:id="203" w:name="_Toc46498531"/>
      <w:bookmarkStart w:id="204" w:name="_Toc52490844"/>
      <w:bookmarkStart w:id="205" w:name="_Toc76424878"/>
      <w:r w:rsidRPr="00FC3C25">
        <w:t>23.7a</w:t>
      </w:r>
      <w:r w:rsidRPr="00FC3C25">
        <w:tab/>
        <w:t>Support of Bandwidth Reduced Low Complexity UEs</w:t>
      </w:r>
    </w:p>
    <w:p w14:paraId="5E0F2019" w14:textId="77777777" w:rsidR="007D1DD0" w:rsidRPr="00FC3C25" w:rsidRDefault="007D1DD0" w:rsidP="00376E5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206" w:author="RAN2#115-e" w:date="2021-09-17T12:04:00Z"/>
        </w:rPr>
      </w:pPr>
      <w:commentRangeStart w:id="207"/>
      <w:commentRangeStart w:id="208"/>
      <w:commentRangeStart w:id="209"/>
      <w:commentRangeStart w:id="210"/>
      <w:commentRangeStart w:id="211"/>
      <w:commentRangeStart w:id="212"/>
      <w:ins w:id="213"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207"/>
      <w:r w:rsidR="007B14E0">
        <w:rPr>
          <w:rStyle w:val="CommentReference"/>
        </w:rPr>
        <w:commentReference w:id="207"/>
      </w:r>
      <w:commentRangeEnd w:id="208"/>
      <w:r w:rsidR="00A832AA">
        <w:rPr>
          <w:rStyle w:val="CommentReference"/>
        </w:rPr>
        <w:commentReference w:id="208"/>
      </w:r>
      <w:commentRangeEnd w:id="209"/>
      <w:r w:rsidR="00E41762">
        <w:rPr>
          <w:rStyle w:val="CommentReference"/>
        </w:rPr>
        <w:commentReference w:id="209"/>
      </w:r>
      <w:commentRangeEnd w:id="210"/>
      <w:r w:rsidR="003C50D7">
        <w:rPr>
          <w:rStyle w:val="CommentReference"/>
        </w:rPr>
        <w:commentReference w:id="210"/>
      </w:r>
      <w:commentRangeEnd w:id="211"/>
      <w:r w:rsidR="003D5392">
        <w:rPr>
          <w:rStyle w:val="CommentReference"/>
        </w:rPr>
        <w:commentReference w:id="211"/>
      </w:r>
      <w:commentRangeEnd w:id="212"/>
      <w:r w:rsidR="00F90F35">
        <w:rPr>
          <w:rStyle w:val="CommentReference"/>
        </w:rPr>
        <w:commentReference w:id="212"/>
      </w:r>
    </w:p>
    <w:p w14:paraId="02369FE1" w14:textId="6DE95AAA" w:rsidR="007D1DD0" w:rsidRPr="00FC3C25" w:rsidRDefault="007D1DD0" w:rsidP="007D1DD0">
      <w:pPr>
        <w:keepNext/>
        <w:keepLines/>
        <w:rPr>
          <w:ins w:id="214" w:author="RAN2#115-e" w:date="2021-09-17T12:04:00Z"/>
        </w:rPr>
      </w:pPr>
      <w:commentRangeStart w:id="215"/>
      <w:commentRangeStart w:id="216"/>
      <w:ins w:id="217" w:author="RAN2#115-e" w:date="2021-09-17T12:04:00Z">
        <w:del w:id="218" w:author="Rapporteur" w:date="2021-10-15T11:06:00Z">
          <w:r w:rsidDel="003C50D7">
            <w:delText>A Category M1</w:delText>
          </w:r>
          <w:r w:rsidRPr="00FC3C25" w:rsidDel="003C50D7">
            <w:delText xml:space="preserve"> BL UE </w:delText>
          </w:r>
          <w:r w:rsidDel="003C50D7">
            <w:delText xml:space="preserve">may support </w:delText>
          </w:r>
          <w:r w:rsidRPr="00744AAE" w:rsidDel="003C50D7">
            <w:delText>14 HARQ</w:delText>
          </w:r>
          <w:r w:rsidDel="003C50D7">
            <w:delText xml:space="preserve"> processes in downlink for HD-FDD </w:delText>
          </w:r>
          <w:r w:rsidRPr="00FC3C25" w:rsidDel="003C50D7">
            <w:delText>indicated by a separate UE capability</w:delText>
          </w:r>
          <w:r w:rsidRPr="00744AAE" w:rsidDel="003C50D7">
            <w:delText>.</w:delText>
          </w:r>
        </w:del>
      </w:ins>
      <w:commentRangeEnd w:id="215"/>
      <w:del w:id="219" w:author="Rapporteur" w:date="2021-10-15T11:06:00Z">
        <w:r w:rsidR="00584127" w:rsidDel="003C50D7">
          <w:rPr>
            <w:rStyle w:val="CommentReference"/>
          </w:rPr>
          <w:commentReference w:id="215"/>
        </w:r>
        <w:commentRangeEnd w:id="216"/>
        <w:r w:rsidR="003C50D7" w:rsidDel="003C50D7">
          <w:rPr>
            <w:rStyle w:val="CommentReference"/>
          </w:rPr>
          <w:commentReference w:id="216"/>
        </w:r>
      </w:del>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 xml:space="preserve">A BL UE is paged based on paging occasions in time domain, and paging </w:t>
      </w:r>
      <w:proofErr w:type="spellStart"/>
      <w:r w:rsidRPr="00FC3C25">
        <w:t>narrowbands</w:t>
      </w:r>
      <w:proofErr w:type="spellEnd"/>
      <w:r w:rsidRPr="00FC3C25">
        <w:t xml:space="preserve"> in frequency domain. The starting subframe of a paging occasion is determined in the same way as the paging occasion in the legacy paging mechanism.</w:t>
      </w:r>
    </w:p>
    <w:p w14:paraId="31934DB5" w14:textId="27FF7E13" w:rsidR="007D1DD0" w:rsidRDefault="007D1DD0" w:rsidP="007D1DD0">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bookmarkEnd w:id="200"/>
      <w:bookmarkEnd w:id="201"/>
      <w:bookmarkEnd w:id="202"/>
      <w:bookmarkEnd w:id="203"/>
      <w:bookmarkEnd w:id="204"/>
      <w:bookmarkEnd w:id="205"/>
    </w:p>
    <w:p w14:paraId="5B28B99E" w14:textId="77777777" w:rsidR="003C50D7" w:rsidRDefault="003C50D7" w:rsidP="007D1DD0"/>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F47D6B" w14:paraId="281CF170"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36F99" w14:textId="77777777" w:rsidR="003C50D7" w:rsidRPr="00F47D6B" w:rsidRDefault="003C50D7" w:rsidP="000A2C89">
            <w:pPr>
              <w:spacing w:before="100" w:after="100"/>
              <w:jc w:val="center"/>
              <w:rPr>
                <w:rFonts w:ascii="Arial" w:eastAsiaTheme="minorEastAsia" w:hAnsi="Arial" w:cs="Arial"/>
                <w:noProof/>
                <w:sz w:val="24"/>
              </w:rPr>
            </w:pPr>
            <w:r w:rsidRPr="00F47D6B">
              <w:rPr>
                <w:rFonts w:eastAsiaTheme="minorEastAsia"/>
              </w:rPr>
              <w:br w:type="page"/>
            </w:r>
            <w:commentRangeStart w:id="220"/>
            <w:r w:rsidRPr="00F47D6B">
              <w:rPr>
                <w:rFonts w:ascii="Arial" w:eastAsiaTheme="minorEastAsia" w:hAnsi="Arial" w:cs="Arial"/>
                <w:noProof/>
                <w:sz w:val="24"/>
              </w:rPr>
              <w:t>Next change</w:t>
            </w:r>
            <w:commentRangeEnd w:id="220"/>
            <w:r>
              <w:rPr>
                <w:rStyle w:val="CommentReference"/>
              </w:rPr>
              <w:commentReference w:id="220"/>
            </w:r>
          </w:p>
        </w:tc>
      </w:tr>
    </w:tbl>
    <w:p w14:paraId="35364821" w14:textId="71438E33" w:rsidR="003C50D7" w:rsidRPr="003C50D7" w:rsidRDefault="003C50D7" w:rsidP="003C50D7">
      <w:pPr>
        <w:overflowPunct w:val="0"/>
        <w:autoSpaceDE w:val="0"/>
        <w:autoSpaceDN w:val="0"/>
        <w:adjustRightInd w:val="0"/>
        <w:textAlignment w:val="baseline"/>
        <w:rPr>
          <w:lang w:eastAsia="ja-JP"/>
        </w:rPr>
      </w:pPr>
    </w:p>
    <w:p w14:paraId="7E79E9B5" w14:textId="77777777" w:rsidR="003C50D7" w:rsidRPr="003C50D7" w:rsidRDefault="003C50D7" w:rsidP="003C50D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21" w:name="_Toc20403369"/>
      <w:bookmarkStart w:id="222" w:name="_Toc29372875"/>
      <w:bookmarkStart w:id="223" w:name="_Toc37760838"/>
      <w:bookmarkStart w:id="224" w:name="_Toc46499078"/>
      <w:bookmarkStart w:id="225" w:name="_Toc52491391"/>
      <w:bookmarkStart w:id="226" w:name="_Toc76425425"/>
      <w:r w:rsidRPr="003C50D7">
        <w:rPr>
          <w:rFonts w:ascii="Arial" w:hAnsi="Arial"/>
          <w:sz w:val="28"/>
          <w:lang w:eastAsia="ja-JP"/>
        </w:rPr>
        <w:t>23.13.2</w:t>
      </w:r>
      <w:r w:rsidRPr="003C50D7">
        <w:rPr>
          <w:rFonts w:ascii="Arial" w:hAnsi="Arial"/>
          <w:sz w:val="28"/>
          <w:lang w:eastAsia="ja-JP"/>
        </w:rPr>
        <w:tab/>
        <w:t>Paging optimisation for UEs in enhanced coverage</w:t>
      </w:r>
      <w:bookmarkEnd w:id="221"/>
      <w:bookmarkEnd w:id="222"/>
      <w:bookmarkEnd w:id="223"/>
      <w:bookmarkEnd w:id="224"/>
      <w:bookmarkEnd w:id="225"/>
      <w:bookmarkEnd w:id="226"/>
    </w:p>
    <w:p w14:paraId="2607CF26" w14:textId="77777777" w:rsidR="003C50D7" w:rsidRPr="003C50D7" w:rsidRDefault="003C50D7" w:rsidP="003C50D7">
      <w:pPr>
        <w:overflowPunct w:val="0"/>
        <w:autoSpaceDE w:val="0"/>
        <w:autoSpaceDN w:val="0"/>
        <w:adjustRightInd w:val="0"/>
        <w:textAlignment w:val="baseline"/>
        <w:rPr>
          <w:lang w:eastAsia="ja-JP"/>
        </w:rPr>
      </w:pPr>
      <w:r w:rsidRPr="003C50D7">
        <w:rPr>
          <w:lang w:eastAsia="ja-JP"/>
        </w:rPr>
        <w:t xml:space="preserve">Information on the coverage enhancement (CE) level, if available for the UE, is provided transparently by the serving </w:t>
      </w:r>
      <w:proofErr w:type="spellStart"/>
      <w:r w:rsidRPr="003C50D7">
        <w:rPr>
          <w:lang w:eastAsia="ja-JP"/>
        </w:rPr>
        <w:t>eNB</w:t>
      </w:r>
      <w:proofErr w:type="spellEnd"/>
      <w:r w:rsidRPr="003C50D7">
        <w:rPr>
          <w:lang w:eastAsia="ja-JP"/>
        </w:rPr>
        <w:t xml:space="preserve"> to the MME at transition to ECM_IDLE together with the respective cell identifier and is provided to the E-UTRAN during paging. The Paging Attempt Information, as defined in 23.13.1, is always provided to all paged </w:t>
      </w:r>
      <w:proofErr w:type="spellStart"/>
      <w:r w:rsidRPr="003C50D7">
        <w:rPr>
          <w:lang w:eastAsia="ja-JP"/>
        </w:rPr>
        <w:t>eNBs</w:t>
      </w:r>
      <w:proofErr w:type="spellEnd"/>
      <w:r w:rsidRPr="003C50D7">
        <w:rPr>
          <w:lang w:eastAsia="ja-JP"/>
        </w:rPr>
        <w:t xml:space="preserve"> for UEs for which the information on the coverage enhancement level has been received.</w:t>
      </w:r>
    </w:p>
    <w:p w14:paraId="3A4593CA" w14:textId="2DB9D184" w:rsidR="003C50D7" w:rsidRPr="00FC3C25" w:rsidRDefault="001C3D38">
      <w:pPr>
        <w:pStyle w:val="EditorsNote"/>
        <w:rPr>
          <w:rFonts w:eastAsia="SimSun"/>
          <w:lang w:eastAsia="zh-CN"/>
        </w:rPr>
        <w:pPrChange w:id="227" w:author="Rapporteur" w:date="2021-10-15T11:12:00Z">
          <w:pPr/>
        </w:pPrChange>
      </w:pPr>
      <w:ins w:id="228" w:author="Rapporteur" w:date="2021-10-15T11:12:00Z">
        <w:r>
          <w:rPr>
            <w:rFonts w:eastAsia="SimSun"/>
            <w:lang w:eastAsia="zh-CN"/>
          </w:rPr>
          <w:t>Editor</w:t>
        </w:r>
      </w:ins>
      <w:bookmarkStart w:id="229" w:name="_GoBack"/>
      <w:bookmarkEnd w:id="229"/>
      <w:ins w:id="230" w:author="Rapporteur" w:date="2021-10-15T11:13:00Z">
        <w:r w:rsidR="003C50D7">
          <w:rPr>
            <w:rFonts w:eastAsia="SimSun"/>
            <w:lang w:eastAsia="zh-CN"/>
          </w:rPr>
          <w:t>’</w:t>
        </w:r>
      </w:ins>
      <w:ins w:id="231" w:author="Rapporteur" w:date="2021-10-15T11:12:00Z">
        <w:r w:rsidR="003C50D7">
          <w:rPr>
            <w:rFonts w:eastAsia="SimSun"/>
            <w:lang w:eastAsia="zh-CN"/>
          </w:rPr>
          <w:t>s Note</w:t>
        </w:r>
      </w:ins>
      <w:ins w:id="232" w:author="Rapporteur" w:date="2021-10-15T11:13:00Z">
        <w:r w:rsidR="003C50D7">
          <w:rPr>
            <w:rFonts w:eastAsia="SimSun"/>
            <w:lang w:eastAsia="zh-CN"/>
          </w:rPr>
          <w:t xml:space="preserve">: </w:t>
        </w:r>
      </w:ins>
      <w:ins w:id="233" w:author="Rapporteur" w:date="2021-10-15T11:12:00Z">
        <w:r w:rsidR="003C50D7">
          <w:rPr>
            <w:rFonts w:eastAsia="SimSun"/>
            <w:lang w:eastAsia="zh-CN"/>
          </w:rPr>
          <w:t xml:space="preserve"> </w:t>
        </w:r>
      </w:ins>
      <w:ins w:id="234" w:author="Rapporteur" w:date="2021-10-15T11:13:00Z">
        <w:r w:rsidR="003C50D7">
          <w:t xml:space="preserve">FFS if anything to capture </w:t>
        </w:r>
      </w:ins>
      <w:ins w:id="235" w:author="Rapporteur" w:date="2021-10-15T11:14:00Z">
        <w:r w:rsidR="003C50D7">
          <w:t xml:space="preserve">for </w:t>
        </w:r>
      </w:ins>
      <w:ins w:id="236" w:author="Rapporteur" w:date="2021-10-15T11:13:00Z">
        <w:r w:rsidR="003C50D7">
          <w:t xml:space="preserve">coverage based </w:t>
        </w:r>
        <w:r w:rsidR="003C50D7">
          <w:rPr>
            <w:lang w:eastAsia="zh-CN"/>
          </w:rPr>
          <w:t>paging carrier</w:t>
        </w:r>
      </w:ins>
    </w:p>
    <w:sectPr w:rsidR="003C50D7" w:rsidRPr="00FC3C25"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QC (Mungal)" w:date="2021-09-23T09:07:00Z" w:initials="MSD">
    <w:p w14:paraId="4BFE9A3A" w14:textId="00421689" w:rsidR="00533C31" w:rsidRDefault="00533C31">
      <w:pPr>
        <w:pStyle w:val="CommentText"/>
      </w:pPr>
      <w:r>
        <w:rPr>
          <w:rStyle w:val="CommentReference"/>
        </w:rPr>
        <w:annotationRef/>
      </w:r>
      <w:r>
        <w:t xml:space="preserve">Wonder if something should be added to section 23.13 for coverage-based paging e.g., add new </w:t>
      </w:r>
      <w:proofErr w:type="spellStart"/>
      <w:r>
        <w:t>subclause</w:t>
      </w:r>
      <w:proofErr w:type="spellEnd"/>
      <w:r>
        <w:t xml:space="preserve"> 23.13.3 to </w:t>
      </w:r>
      <w:proofErr w:type="spellStart"/>
      <w:r>
        <w:t>descrive</w:t>
      </w:r>
      <w:proofErr w:type="spellEnd"/>
      <w:r>
        <w:t xml:space="preserve"> Coverage based paging carrier selection operation</w:t>
      </w:r>
      <w:r w:rsidR="00256FB3">
        <w:t>/procedure</w:t>
      </w:r>
      <w:r>
        <w:t xml:space="preserve">. </w:t>
      </w:r>
    </w:p>
  </w:comment>
  <w:comment w:id="4" w:author="Sequans" w:date="2021-10-13T23:53:00Z" w:initials="SQN">
    <w:p w14:paraId="5A1A206D" w14:textId="5AA1FE4B" w:rsidR="00633C8B" w:rsidRDefault="00633C8B">
      <w:pPr>
        <w:pStyle w:val="CommentText"/>
      </w:pPr>
      <w:r>
        <w:rPr>
          <w:rStyle w:val="CommentReference"/>
        </w:rPr>
        <w:annotationRef/>
      </w:r>
      <w:r>
        <w:t>Doesn’t seem to well matched with the other content there. 10.1.3/4 seem enough</w:t>
      </w:r>
    </w:p>
  </w:comment>
  <w:comment w:id="5" w:author="Rapporteur" w:date="2021-10-15T10:22:00Z" w:initials="HW">
    <w:p w14:paraId="015E2441" w14:textId="67C7E0D3" w:rsidR="00E64F25" w:rsidRDefault="00E64F25">
      <w:pPr>
        <w:pStyle w:val="CommentText"/>
      </w:pPr>
      <w:r>
        <w:rPr>
          <w:rStyle w:val="CommentReference"/>
        </w:rPr>
        <w:annotationRef/>
      </w:r>
      <w:r>
        <w:t xml:space="preserve">Propose to put </w:t>
      </w:r>
      <w:proofErr w:type="spellStart"/>
      <w:r>
        <w:t>a</w:t>
      </w:r>
      <w:proofErr w:type="spellEnd"/>
      <w:r>
        <w:t xml:space="preserve"> editor’s note for the time being</w:t>
      </w:r>
    </w:p>
  </w:comment>
  <w:comment w:id="9" w:author="Rapporteur" w:date="2021-10-15T10:20:00Z" w:initials="HW">
    <w:p w14:paraId="2D9E7D00" w14:textId="672374BD" w:rsidR="00E64F25" w:rsidRDefault="00E64F25">
      <w:pPr>
        <w:pStyle w:val="CommentText"/>
      </w:pPr>
      <w:r>
        <w:rPr>
          <w:rStyle w:val="CommentReference"/>
        </w:rPr>
        <w:annotationRef/>
      </w:r>
      <w:proofErr w:type="gramStart"/>
      <w:r>
        <w:t>no</w:t>
      </w:r>
      <w:proofErr w:type="gramEnd"/>
      <w:r>
        <w:t xml:space="preserve"> update in September</w:t>
      </w:r>
    </w:p>
  </w:comment>
  <w:comment w:id="11" w:author="Rapporteur" w:date="2021-10-15T11:17:00Z" w:initials="HW">
    <w:p w14:paraId="793181C0" w14:textId="1E0AEFBC" w:rsidR="003C50D7" w:rsidRDefault="003C50D7">
      <w:pPr>
        <w:pStyle w:val="CommentText"/>
      </w:pPr>
      <w:r>
        <w:rPr>
          <w:rStyle w:val="CommentReference"/>
        </w:rPr>
        <w:annotationRef/>
      </w:r>
      <w:r>
        <w:t>Will be removed in the final update</w:t>
      </w:r>
    </w:p>
  </w:comment>
  <w:comment w:id="25"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26" w:author="Rapporteur" w:date="2021-10-15T10:24:00Z" w:initials="HW">
    <w:p w14:paraId="44C45923" w14:textId="7C4EA4CE" w:rsidR="00E64F25" w:rsidRDefault="00E64F25">
      <w:pPr>
        <w:pStyle w:val="CommentText"/>
      </w:pPr>
      <w:r>
        <w:rPr>
          <w:rStyle w:val="CommentReference"/>
        </w:rPr>
        <w:annotationRef/>
      </w:r>
      <w:r>
        <w:t>Agree . the section will be removed in the clean version</w:t>
      </w:r>
    </w:p>
  </w:comment>
  <w:comment w:id="36" w:author="Rapporteur" w:date="2021-10-15T11:16:00Z" w:initials="HW">
    <w:p w14:paraId="4C543C77" w14:textId="32260F9B" w:rsidR="003C50D7" w:rsidRDefault="003C50D7">
      <w:pPr>
        <w:pStyle w:val="CommentText"/>
      </w:pPr>
      <w:r>
        <w:rPr>
          <w:rStyle w:val="CommentReference"/>
        </w:rPr>
        <w:annotationRef/>
      </w:r>
      <w:r>
        <w:t>Will be removed in the final update</w:t>
      </w:r>
    </w:p>
  </w:comment>
  <w:comment w:id="49"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50" w:author="Rapporteur" w:date="2021-10-15T10:26:00Z" w:initials="HW">
    <w:p w14:paraId="4831E509" w14:textId="6340CD3C" w:rsidR="00376E50" w:rsidRDefault="00376E50">
      <w:pPr>
        <w:pStyle w:val="CommentText"/>
      </w:pPr>
      <w:r>
        <w:rPr>
          <w:rStyle w:val="CommentReference"/>
        </w:rPr>
        <w:annotationRef/>
      </w:r>
      <w:r>
        <w:t xml:space="preserve">Agree – I will remove the section from this CR and submit a TEI16 CR </w:t>
      </w:r>
    </w:p>
  </w:comment>
  <w:comment w:id="70" w:author="Sequans" w:date="2021-10-13T23:57:00Z" w:initials="SQN">
    <w:p w14:paraId="67712462" w14:textId="7016D6E7" w:rsidR="00633C8B" w:rsidRDefault="00633C8B">
      <w:pPr>
        <w:pStyle w:val="CommentText"/>
      </w:pPr>
      <w:r>
        <w:rPr>
          <w:rStyle w:val="CommentReference"/>
        </w:rPr>
        <w:annotationRef/>
      </w:r>
      <w:r>
        <w:t>If we do keep separate sections</w:t>
      </w:r>
    </w:p>
  </w:comment>
  <w:comment w:id="71" w:author="Rapporteur" w:date="2021-10-15T10:28:00Z" w:initials="HW">
    <w:p w14:paraId="6D6B3302" w14:textId="4799C10F" w:rsidR="00376E50" w:rsidRDefault="00376E50">
      <w:pPr>
        <w:pStyle w:val="CommentText"/>
      </w:pPr>
      <w:r>
        <w:rPr>
          <w:rStyle w:val="CommentReference"/>
        </w:rPr>
        <w:annotationRef/>
      </w:r>
      <w:r>
        <w:t xml:space="preserve">My preference is to keep separate sections. With this assumption, I do not understand why we should add ‘except for NB-IoT’. This section is applicable to Carrier </w:t>
      </w:r>
      <w:proofErr w:type="spellStart"/>
      <w:r>
        <w:t>Aggregattion</w:t>
      </w:r>
      <w:proofErr w:type="spellEnd"/>
      <w:r>
        <w:t xml:space="preserve"> (see </w:t>
      </w:r>
      <w:r w:rsidRPr="00FC3C25">
        <w:t>When CA is configured</w:t>
      </w:r>
      <w:r>
        <w:t>) which is not applicable to NB-IoT</w:t>
      </w:r>
    </w:p>
  </w:comment>
  <w:comment w:id="75"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 xml:space="preserve">Except for NB-IoT UE in RRC_CONNECTED, </w:t>
      </w:r>
      <w:proofErr w:type="spellStart"/>
      <w:r w:rsidRPr="00CC2D8E">
        <w:rPr>
          <w:strike/>
        </w:rPr>
        <w:t>N</w:t>
      </w:r>
      <w:r w:rsidRPr="00CC2D8E">
        <w:rPr>
          <w:color w:val="FF0000"/>
        </w:rPr>
        <w:t>n</w:t>
      </w:r>
      <w:r w:rsidRPr="00FC3C25">
        <w:t>eighbour</w:t>
      </w:r>
      <w:proofErr w:type="spellEnd"/>
      <w:r w:rsidRPr="00FC3C25">
        <w:t xml:space="preserve"> cell measurements performed by the UE are intra-frequency measurements when one of the serving cells of the configured set and the target cell operates on the same carrier frequency. </w:t>
      </w:r>
      <w:r w:rsidRPr="00DE6F84">
        <w:rPr>
          <w:color w:val="FF0000"/>
        </w:rPr>
        <w:t>For NB-IoT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76" w:author="Rapporteur" w:date="2021-10-15T10:30:00Z" w:initials="HW">
    <w:p w14:paraId="70902E58" w14:textId="7E52C1A2" w:rsidR="00376E50" w:rsidRDefault="00376E50">
      <w:pPr>
        <w:pStyle w:val="CommentText"/>
      </w:pPr>
      <w:r>
        <w:rPr>
          <w:rStyle w:val="CommentReference"/>
        </w:rPr>
        <w:annotationRef/>
      </w:r>
      <w:r>
        <w:t xml:space="preserve">I do not agree that this will improve the readability. This paragraph is related to Carrier aggregation, which does not apply to NB-IoT. </w:t>
      </w:r>
    </w:p>
    <w:p w14:paraId="7EC82632" w14:textId="3D5814F5" w:rsidR="00376E50" w:rsidRDefault="00376E50">
      <w:pPr>
        <w:pStyle w:val="CommentText"/>
      </w:pPr>
      <w:r>
        <w:t>Note that the 1</w:t>
      </w:r>
      <w:r w:rsidRPr="00376E50">
        <w:rPr>
          <w:vertAlign w:val="superscript"/>
        </w:rPr>
        <w:t>st</w:t>
      </w:r>
      <w:r>
        <w:t xml:space="preserve"> sentence ‘</w:t>
      </w:r>
      <w:r w:rsidRPr="00FC3C25">
        <w:t>the "current cell" above refers to any serving cell of the configured set of serving cells</w:t>
      </w:r>
      <w:r>
        <w:t>” has absolutely no meaning in NB-IoT</w:t>
      </w:r>
    </w:p>
  </w:comment>
  <w:comment w:id="77" w:author="QC2 (Mungal)" w:date="2021-10-20T11:55:00Z" w:initials="MSD">
    <w:p w14:paraId="48736B3C" w14:textId="19AC77C7" w:rsidR="003D5392" w:rsidRDefault="003D5392">
      <w:pPr>
        <w:pStyle w:val="CommentText"/>
      </w:pPr>
      <w:r>
        <w:rPr>
          <w:rStyle w:val="CommentReference"/>
        </w:rPr>
        <w:annotationRef/>
      </w:r>
      <w:r>
        <w:t>Take back my comment, these tw</w:t>
      </w:r>
      <w:r w:rsidR="00DB4DA1">
        <w:t>o</w:t>
      </w:r>
      <w:r>
        <w:t xml:space="preserve"> bullets are for UE configured with CA hence not applicable to NB-IoT.</w:t>
      </w:r>
    </w:p>
  </w:comment>
  <w:comment w:id="89"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90" w:author="Rapporteur" w:date="2021-10-15T10:35:00Z" w:initials="HW">
    <w:p w14:paraId="293EA88C" w14:textId="42865A1E" w:rsidR="00376E50" w:rsidRDefault="00376E50">
      <w:pPr>
        <w:pStyle w:val="CommentText"/>
      </w:pPr>
      <w:r>
        <w:rPr>
          <w:rStyle w:val="CommentReference"/>
        </w:rPr>
        <w:annotationRef/>
      </w:r>
      <w:r>
        <w:t>The bullets will be kept separate</w:t>
      </w:r>
    </w:p>
  </w:comment>
  <w:comment w:id="101"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102" w:author="Ericsson" w:date="2021-10-13T00:12:00Z" w:initials="Emre">
    <w:p w14:paraId="2F17559E" w14:textId="167FE618" w:rsidR="001142DB" w:rsidRDefault="001142DB">
      <w:pPr>
        <w:pStyle w:val="CommentText"/>
      </w:pPr>
      <w:r>
        <w:rPr>
          <w:rStyle w:val="CommentReference"/>
        </w:rPr>
        <w:annotationRef/>
      </w:r>
      <w:r>
        <w:t xml:space="preserve">We see the point regarding the suggestion on merging those 2 </w:t>
      </w:r>
      <w:proofErr w:type="spellStart"/>
      <w:r>
        <w:t>subbullets</w:t>
      </w:r>
      <w:proofErr w:type="spellEnd"/>
      <w:r>
        <w:t xml:space="preserve"> with the one above as proposed by QC, however we prefer rapporteur’s proposal </w:t>
      </w:r>
      <w:r w:rsidR="00E817DB">
        <w:t xml:space="preserve">of having them separate </w:t>
      </w:r>
      <w:r>
        <w:t>thin</w:t>
      </w:r>
      <w:r w:rsidR="00E817DB">
        <w:t>k</w:t>
      </w:r>
      <w:r>
        <w:t xml:space="preserve">ing that it would be beneficial to have </w:t>
      </w:r>
      <w:r w:rsidR="00E817DB">
        <w:t xml:space="preserve">the bullets on </w:t>
      </w:r>
      <w:r>
        <w:t>NB-IoT together.</w:t>
      </w:r>
    </w:p>
  </w:comment>
  <w:comment w:id="103" w:author="Sequans" w:date="2021-10-13T23:55:00Z" w:initials="SQN">
    <w:p w14:paraId="13A571EB" w14:textId="0DDF3DA4" w:rsidR="00633C8B" w:rsidRDefault="00633C8B">
      <w:pPr>
        <w:pStyle w:val="CommentText"/>
      </w:pPr>
      <w:r>
        <w:rPr>
          <w:rStyle w:val="CommentReference"/>
        </w:rPr>
        <w:annotationRef/>
      </w:r>
      <w:r>
        <w:t>Agree with Ericsson, though it may be better to put them closer, right after the non-NB-IoT section</w:t>
      </w:r>
    </w:p>
  </w:comment>
  <w:comment w:id="104" w:author="Rapporteur" w:date="2021-10-15T10:33:00Z" w:initials="HW">
    <w:p w14:paraId="7728C867" w14:textId="2317AD24" w:rsidR="00376E50" w:rsidRDefault="00376E50">
      <w:pPr>
        <w:pStyle w:val="CommentText"/>
      </w:pPr>
      <w:r>
        <w:rPr>
          <w:rStyle w:val="CommentReference"/>
        </w:rPr>
        <w:annotationRef/>
      </w:r>
      <w:r>
        <w:t>The bullets will be kept separate. Not sure what Sequans’s suggestion is for the location. Keep here for now.</w:t>
      </w:r>
    </w:p>
  </w:comment>
  <w:comment w:id="120"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w:t>
      </w:r>
      <w:proofErr w:type="spellStart"/>
      <w:r>
        <w:t>perfomed</w:t>
      </w:r>
      <w:proofErr w:type="spellEnd"/>
      <w:r>
        <w:t xml:space="preserve"> when needed i.e., uses principle of relaxed </w:t>
      </w:r>
      <w:proofErr w:type="spellStart"/>
      <w:r>
        <w:t>neghbour</w:t>
      </w:r>
      <w:proofErr w:type="spellEnd"/>
      <w:r>
        <w:t xml:space="preserve"> cell measurements as defined for RRC_IDLE? </w:t>
      </w:r>
      <w:r w:rsidR="00BC2C28">
        <w:t xml:space="preserve"> For </w:t>
      </w:r>
      <w:proofErr w:type="spellStart"/>
      <w:r w:rsidR="00BC2C28">
        <w:t>xample</w:t>
      </w:r>
      <w:proofErr w:type="spellEnd"/>
      <w:r w:rsidR="00BC2C28">
        <w:t xml:space="preserve"> following bullet:</w:t>
      </w:r>
    </w:p>
    <w:p w14:paraId="4DEFC786" w14:textId="60B27AB3" w:rsidR="00BC2C28" w:rsidRPr="00BC2C28" w:rsidRDefault="00BC2C28" w:rsidP="00BC2C28">
      <w:pPr>
        <w:pStyle w:val="CommentText"/>
        <w:numPr>
          <w:ilvl w:val="0"/>
          <w:numId w:val="4"/>
        </w:numPr>
      </w:pPr>
      <w:r w:rsidRPr="00BC2C28">
        <w:rPr>
          <w:color w:val="FF0000"/>
        </w:rPr>
        <w:t xml:space="preserve"> the UE may limit the intra-frequency and inter-frequency measurements </w:t>
      </w:r>
      <w:r>
        <w:rPr>
          <w:color w:val="FF0000"/>
        </w:rPr>
        <w:t xml:space="preserve">when the </w:t>
      </w:r>
      <w:r w:rsidRPr="00BC2C28">
        <w:rPr>
          <w:color w:val="FF0000"/>
        </w:rPr>
        <w:t xml:space="preserve">RRC_CONNECTED state </w:t>
      </w:r>
      <w:proofErr w:type="spellStart"/>
      <w:r w:rsidRPr="00BC2C28">
        <w:rPr>
          <w:color w:val="FF0000"/>
        </w:rPr>
        <w:t>elaxed</w:t>
      </w:r>
      <w:proofErr w:type="spellEnd"/>
      <w:r w:rsidRPr="00BC2C28">
        <w:rPr>
          <w:color w:val="FF0000"/>
        </w:rPr>
        <w:t xml:space="preserve"> monitoring criterion is fulfilled as specified in TS 36.304 [11].</w:t>
      </w:r>
    </w:p>
    <w:p w14:paraId="071C70F7" w14:textId="22C13DCF" w:rsidR="00BC2C28" w:rsidRDefault="00BC2C28" w:rsidP="00BC2C28">
      <w:pPr>
        <w:pStyle w:val="CommentText"/>
      </w:pPr>
    </w:p>
  </w:comment>
  <w:comment w:id="121" w:author="Ericsson" w:date="2021-10-13T00:38:00Z" w:initials="Emre">
    <w:p w14:paraId="2DA73372" w14:textId="71324CE8" w:rsidR="00A832AA" w:rsidRDefault="00A832AA">
      <w:pPr>
        <w:pStyle w:val="CommentText"/>
      </w:pPr>
      <w:r>
        <w:t xml:space="preserve">QC’s </w:t>
      </w:r>
      <w:r>
        <w:rPr>
          <w:rStyle w:val="CommentReference"/>
        </w:rPr>
        <w:annotationRef/>
      </w:r>
      <w:r>
        <w:t xml:space="preserve"> suggestion is not clear to us. Not sure what is intended by “RRC_CONNECTED state relaxed monitoring criterion”.</w:t>
      </w:r>
    </w:p>
  </w:comment>
  <w:comment w:id="122" w:author="Sequans" w:date="2021-10-13T23:58:00Z" w:initials="SQN">
    <w:p w14:paraId="484C8542" w14:textId="479759F8" w:rsidR="00633C8B" w:rsidRDefault="00633C8B">
      <w:pPr>
        <w:pStyle w:val="CommentText"/>
      </w:pPr>
      <w:r>
        <w:rPr>
          <w:rStyle w:val="CommentReference"/>
        </w:rPr>
        <w:annotationRef/>
      </w:r>
      <w:r>
        <w:t xml:space="preserve">Agree with QC’s intention, which to our understanding refers to the variability </w:t>
      </w:r>
      <w:proofErr w:type="spellStart"/>
      <w:r>
        <w:t>protion</w:t>
      </w:r>
      <w:proofErr w:type="spellEnd"/>
      <w:r>
        <w:t xml:space="preserve"> of the criterion. Don’t have a good suggestion for wording though</w:t>
      </w:r>
    </w:p>
  </w:comment>
  <w:comment w:id="123" w:author="Rapporteur" w:date="2021-10-15T10:37:00Z" w:initials="HW">
    <w:p w14:paraId="0D999C58" w14:textId="2BB71BE6" w:rsidR="00376E50" w:rsidRDefault="00376E50">
      <w:pPr>
        <w:pStyle w:val="CommentText"/>
      </w:pPr>
      <w:r>
        <w:rPr>
          <w:rStyle w:val="CommentReference"/>
        </w:rPr>
        <w:annotationRef/>
      </w:r>
      <w:r>
        <w:t xml:space="preserve">Not quite sure something is needed, this is part of the criteria signalled by the </w:t>
      </w:r>
      <w:proofErr w:type="spellStart"/>
      <w:r>
        <w:t>eNB</w:t>
      </w:r>
      <w:proofErr w:type="spellEnd"/>
      <w:r>
        <w:t>. Not sure neither that we will introduce the concept of ‘relaxed monitoring’ in RRC for connected mode measurements</w:t>
      </w:r>
    </w:p>
  </w:comment>
  <w:comment w:id="124" w:author="QC2 (Mungal)" w:date="2021-10-20T11:55:00Z" w:initials="MSD">
    <w:p w14:paraId="69E8D246" w14:textId="77777777" w:rsidR="003D5392" w:rsidRDefault="003D5392" w:rsidP="003D5392">
      <w:pPr>
        <w:pStyle w:val="CommentText"/>
      </w:pPr>
      <w:r>
        <w:rPr>
          <w:rStyle w:val="CommentReference"/>
        </w:rPr>
        <w:annotationRef/>
      </w:r>
      <w:r>
        <w:t xml:space="preserve">The principle of relaxed monitoring of neighbour cells as defined in TS 36.304 section 5.2.4.12 is intended to be used for RRC connected state; that is neighbour cell monitoring in RRC connected state may not be triggered only based on the serving cell falling below the configured threshold for intra/inter-frequency neighbour cell measurement.  The ‘criteria’ in legacy </w:t>
      </w:r>
      <w:proofErr w:type="spellStart"/>
      <w:r>
        <w:t>neigbhour</w:t>
      </w:r>
      <w:proofErr w:type="spellEnd"/>
      <w:r>
        <w:t xml:space="preserve"> cell monitoring usually implies threshold at which neighbour cell measurements are triggered. </w:t>
      </w:r>
    </w:p>
    <w:p w14:paraId="23D7C9A8" w14:textId="77777777" w:rsidR="003D5392" w:rsidRDefault="003D5392" w:rsidP="003D5392">
      <w:pPr>
        <w:pStyle w:val="CommentText"/>
      </w:pPr>
    </w:p>
    <w:p w14:paraId="28600009" w14:textId="77777777" w:rsidR="003D5392" w:rsidRDefault="003D5392" w:rsidP="003D5392">
      <w:pPr>
        <w:pStyle w:val="CommentText"/>
      </w:pPr>
      <w:r>
        <w:t>Following text was added for idle mode:</w:t>
      </w:r>
    </w:p>
    <w:p w14:paraId="05EE101F" w14:textId="77777777" w:rsidR="003D5392" w:rsidRPr="00384162" w:rsidRDefault="003D5392" w:rsidP="003D5392">
      <w:r>
        <w:t>“</w:t>
      </w:r>
      <w:r w:rsidRPr="00384162">
        <w:t>In RRC_IDLE, for NB-IoT UEs, BL UEs or UEs in enhanced coverage, the UE may further limit the intra-frequency and inter-frequency measurements when the relaxed monitoring criterion is fulfilled as specified in TS 36.304 [11].</w:t>
      </w:r>
    </w:p>
    <w:p w14:paraId="783CE5A7" w14:textId="18ED273E" w:rsidR="003D5392" w:rsidRDefault="003D5392" w:rsidP="003D5392">
      <w:pPr>
        <w:pStyle w:val="CommentText"/>
      </w:pPr>
      <w:r>
        <w:t>” and for the same reason I think it would be better to have similar sentence for NB-IoT connected state.</w:t>
      </w:r>
    </w:p>
  </w:comment>
  <w:comment w:id="125" w:author="Rapporteur" w:date="2021-10-21T08:36:00Z" w:initials="HW">
    <w:p w14:paraId="09180D37" w14:textId="34A1A4A0" w:rsidR="00F90F35" w:rsidRDefault="00F90F35">
      <w:pPr>
        <w:pStyle w:val="CommentText"/>
      </w:pPr>
      <w:r>
        <w:rPr>
          <w:rStyle w:val="CommentReference"/>
        </w:rPr>
        <w:annotationRef/>
      </w:r>
      <w:proofErr w:type="gramStart"/>
      <w:r>
        <w:t>Ok .</w:t>
      </w:r>
      <w:proofErr w:type="gramEnd"/>
      <w:r>
        <w:t xml:space="preserve"> I have added a bullet although I do not think it is absolutely necessary (I think there is a difference with RRC_IDLE where relaxed monitoring has been added later on top of the </w:t>
      </w:r>
      <w:proofErr w:type="spellStart"/>
      <w:r>
        <w:t>eisting</w:t>
      </w:r>
      <w:proofErr w:type="spellEnd"/>
      <w:r>
        <w:t xml:space="preserve"> criteria and here where is </w:t>
      </w:r>
      <w:proofErr w:type="spellStart"/>
      <w:r>
        <w:t>is</w:t>
      </w:r>
      <w:proofErr w:type="spellEnd"/>
      <w:r>
        <w:t xml:space="preserve"> part of the </w:t>
      </w:r>
      <w:proofErr w:type="spellStart"/>
      <w:r>
        <w:t>citeria</w:t>
      </w:r>
      <w:proofErr w:type="spellEnd"/>
      <w:r>
        <w:t>. but no strong option). I am not sure if 36.304 will be reused t it so I put XX for the spec</w:t>
      </w:r>
    </w:p>
  </w:comment>
  <w:comment w:id="135" w:author="QC (Mungal)" w:date="2021-09-22T19:02:00Z" w:initials="MSD">
    <w:p w14:paraId="2D7474FB" w14:textId="0E1855A8" w:rsidR="002359FA" w:rsidRDefault="002359FA">
      <w:pPr>
        <w:pStyle w:val="CommentText"/>
      </w:pPr>
      <w:r>
        <w:t xml:space="preserve">The phrase “Network assisted </w:t>
      </w:r>
      <w:proofErr w:type="spellStart"/>
      <w:r>
        <w:t>measurmeents</w:t>
      </w:r>
      <w:proofErr w:type="spellEnd"/>
      <w:r>
        <w:t xml:space="preserve"> gap’ is misleading because DRX or uplink/downlink scheduling is a kind of ‘network assisted measurement gap’. Therefore,  </w:t>
      </w:r>
      <w:r>
        <w:rPr>
          <w:rStyle w:val="CommentReference"/>
        </w:rPr>
        <w:annotationRef/>
      </w:r>
      <w:r>
        <w:t>re-word this sentence as “</w:t>
      </w:r>
      <w:r w:rsidR="00C24166">
        <w:t>Dedicated m</w:t>
      </w:r>
      <w:r>
        <w:t>easurement gaps are not configured” because this is the legacy expression.</w:t>
      </w:r>
    </w:p>
  </w:comment>
  <w:comment w:id="136" w:author="Ericsson" w:date="2021-10-13T00:25:00Z" w:initials="Emre">
    <w:p w14:paraId="43AAEF79" w14:textId="3B7C94C6" w:rsidR="00E817DB" w:rsidRDefault="00E817DB">
      <w:pPr>
        <w:pStyle w:val="CommentText"/>
      </w:pPr>
      <w:r>
        <w:rPr>
          <w:rStyle w:val="CommentReference"/>
        </w:rPr>
        <w:annotationRef/>
      </w:r>
      <w:r>
        <w:t>Agree with QC.</w:t>
      </w:r>
    </w:p>
  </w:comment>
  <w:comment w:id="137" w:author="Sequans" w:date="2021-10-13T23:59:00Z" w:initials="SQN">
    <w:p w14:paraId="146353D7" w14:textId="5873BD07" w:rsidR="00633C8B" w:rsidRDefault="00633C8B">
      <w:pPr>
        <w:pStyle w:val="CommentText"/>
      </w:pPr>
      <w:r>
        <w:rPr>
          <w:rStyle w:val="CommentReference"/>
        </w:rPr>
        <w:annotationRef/>
      </w:r>
      <w:r>
        <w:t>Agree</w:t>
      </w:r>
    </w:p>
  </w:comment>
  <w:comment w:id="138" w:author="Rapporteur" w:date="2021-10-15T10:47:00Z" w:initials="HW">
    <w:p w14:paraId="5E59F72C" w14:textId="1F5C112B" w:rsidR="00376E50" w:rsidRDefault="00376E50">
      <w:pPr>
        <w:pStyle w:val="CommentText"/>
      </w:pPr>
      <w:r>
        <w:rPr>
          <w:rStyle w:val="CommentReference"/>
        </w:rPr>
        <w:annotationRef/>
      </w:r>
      <w:r>
        <w:t>Reworded according to the suggestion</w:t>
      </w:r>
    </w:p>
  </w:comment>
  <w:comment w:id="153" w:author="QC (Mungal)" w:date="2021-09-23T08:59:00Z" w:initials="MSD">
    <w:p w14:paraId="3EDE70FA" w14:textId="77777777" w:rsidR="003C50D7" w:rsidRDefault="003C50D7" w:rsidP="003C50D7">
      <w:pPr>
        <w:pStyle w:val="CommentText"/>
      </w:pPr>
      <w:r>
        <w:rPr>
          <w:rStyle w:val="CommentReference"/>
        </w:rPr>
        <w:annotationRef/>
      </w:r>
      <w:r>
        <w:t>I think this should be restricted to inter-frequency case hence propose the sentence to start as:</w:t>
      </w:r>
    </w:p>
    <w:p w14:paraId="76A1072D" w14:textId="77777777" w:rsidR="003C50D7" w:rsidRDefault="003C50D7" w:rsidP="003C50D7">
      <w:pPr>
        <w:pStyle w:val="CommentText"/>
      </w:pPr>
      <w:r w:rsidRPr="00C24166">
        <w:rPr>
          <w:color w:val="FF0000"/>
        </w:rPr>
        <w:t>“For inter-frequency measurements,</w:t>
      </w:r>
      <w:r>
        <w:t xml:space="preserve"> the UE may need to perform ….”</w:t>
      </w:r>
    </w:p>
  </w:comment>
  <w:comment w:id="154" w:author="Ericsson" w:date="2021-10-13T00:28:00Z" w:initials="Emre">
    <w:p w14:paraId="1A9D39D1" w14:textId="77777777" w:rsidR="003C50D7" w:rsidRDefault="003C50D7" w:rsidP="003C50D7">
      <w:pPr>
        <w:pStyle w:val="CommentText"/>
      </w:pPr>
      <w:r>
        <w:rPr>
          <w:rStyle w:val="CommentReference"/>
        </w:rPr>
        <w:annotationRef/>
      </w:r>
      <w:r>
        <w:t>Agree that this is mainly the intention, but isn’t it also possible to say that the UE may need to perform such measurements during DL/UL idle periods for intra-frequency measurements, i.e., no limitation for such.to happen for intra frequency measurements? Maybe it is better to keep the wording generic as suggested by the rapporteur.</w:t>
      </w:r>
    </w:p>
  </w:comment>
  <w:comment w:id="155" w:author="Rapporteur" w:date="2021-10-15T10:53:00Z" w:initials="HW">
    <w:p w14:paraId="1CBFD321" w14:textId="4673AAAB" w:rsidR="003C50D7" w:rsidRDefault="003C50D7">
      <w:pPr>
        <w:pStyle w:val="CommentText"/>
      </w:pPr>
      <w:r>
        <w:rPr>
          <w:rStyle w:val="CommentReference"/>
        </w:rPr>
        <w:annotationRef/>
      </w:r>
      <w:r>
        <w:t>We also think this is applicable to intra-frequency measurement. in 36.133 se</w:t>
      </w:r>
      <w:r w:rsidR="000D634D">
        <w:t>c</w:t>
      </w:r>
      <w:r>
        <w:t>t</w:t>
      </w:r>
      <w:r w:rsidR="000D634D">
        <w:t>i</w:t>
      </w:r>
      <w:r>
        <w:t>on 8.14.1 , there is the condition:</w:t>
      </w:r>
    </w:p>
    <w:p w14:paraId="36BA076B" w14:textId="1D95D21B" w:rsidR="003C50D7" w:rsidRDefault="003C50D7">
      <w:pPr>
        <w:pStyle w:val="CommentText"/>
        <w:rPr>
          <w:rFonts w:eastAsia="?? ??"/>
        </w:rPr>
      </w:pPr>
      <w:r>
        <w:t>-</w:t>
      </w:r>
      <w:r>
        <w:tab/>
      </w:r>
      <w:r w:rsidRPr="00691C10">
        <w:t xml:space="preserve">at least 1 DL subframe per radio frame of </w:t>
      </w:r>
      <w:r w:rsidRPr="00691C10">
        <w:rPr>
          <w:rFonts w:hint="eastAsia"/>
          <w:lang w:eastAsia="zh-CN"/>
        </w:rPr>
        <w:t>serving NB-IoT cell</w:t>
      </w:r>
      <w:r w:rsidRPr="00691C10">
        <w:t xml:space="preserve"> is available at the UE</w:t>
      </w:r>
      <w:r w:rsidRPr="00691C10">
        <w:rPr>
          <w:rFonts w:hint="eastAsia"/>
          <w:lang w:eastAsia="zh-CN"/>
        </w:rPr>
        <w:t xml:space="preserve"> during measurement</w:t>
      </w:r>
      <w:r w:rsidRPr="00691C10">
        <w:rPr>
          <w:rFonts w:eastAsia="?? ??"/>
        </w:rPr>
        <w:t xml:space="preserve"> period</w:t>
      </w:r>
      <w:r>
        <w:rPr>
          <w:rFonts w:eastAsia="?? ??"/>
        </w:rPr>
        <w:t>.</w:t>
      </w:r>
    </w:p>
    <w:p w14:paraId="08EA3F94" w14:textId="17AA1846" w:rsidR="003C50D7" w:rsidRDefault="003C50D7">
      <w:pPr>
        <w:pStyle w:val="CommentText"/>
      </w:pPr>
      <w:r>
        <w:rPr>
          <w:rFonts w:eastAsia="?? ??"/>
        </w:rPr>
        <w:t xml:space="preserve">Prefer to keep the wording as it is. </w:t>
      </w:r>
    </w:p>
  </w:comment>
  <w:comment w:id="168" w:author="QC (Mungal)" w:date="2021-09-23T09:02:00Z" w:initials="MSD">
    <w:p w14:paraId="45598F23" w14:textId="77777777" w:rsidR="003C50D7" w:rsidRDefault="003C50D7" w:rsidP="003C50D7">
      <w:pPr>
        <w:pStyle w:val="CommentText"/>
      </w:pPr>
      <w:r>
        <w:rPr>
          <w:rStyle w:val="CommentReference"/>
        </w:rPr>
        <w:annotationRef/>
      </w:r>
      <w:r>
        <w:t>This change should be before change to section 23.7a</w:t>
      </w:r>
    </w:p>
  </w:comment>
  <w:comment w:id="169" w:author="Rapporteur" w:date="2021-10-15T10:57:00Z" w:initials="HW">
    <w:p w14:paraId="17D51BE4" w14:textId="77777777" w:rsidR="003C50D7" w:rsidRDefault="003C50D7" w:rsidP="003C50D7">
      <w:pPr>
        <w:pStyle w:val="CommentText"/>
      </w:pPr>
      <w:r>
        <w:rPr>
          <w:rStyle w:val="CommentReference"/>
        </w:rPr>
        <w:annotationRef/>
      </w:r>
      <w:r>
        <w:t>moved w/o revision mark</w:t>
      </w:r>
    </w:p>
  </w:comment>
  <w:comment w:id="171" w:author="Ericsson" w:date="2021-10-13T01:18:00Z" w:initials="Emre">
    <w:p w14:paraId="659BBC10" w14:textId="77777777" w:rsidR="003C50D7" w:rsidRDefault="003C50D7" w:rsidP="003C50D7">
      <w:pPr>
        <w:pStyle w:val="CommentText"/>
      </w:pPr>
      <w:r>
        <w:rPr>
          <w:rStyle w:val="CommentReference"/>
        </w:rPr>
        <w:annotationRef/>
      </w:r>
      <w:r>
        <w:rPr>
          <w:lang w:eastAsia="zh-CN"/>
        </w:rPr>
        <w:t>We suggest to remove this text for now and reformulate once RAN 2 decides on which option is to be to specified for the related WI objective.</w:t>
      </w:r>
    </w:p>
  </w:comment>
  <w:comment w:id="172" w:author="Sequans" w:date="2021-10-14T00:06:00Z" w:initials="SQN">
    <w:p w14:paraId="228AA188" w14:textId="77777777" w:rsidR="003C50D7" w:rsidRDefault="003C50D7" w:rsidP="003C50D7">
      <w:pPr>
        <w:pStyle w:val="CommentText"/>
      </w:pPr>
      <w:r>
        <w:rPr>
          <w:rStyle w:val="CommentReference"/>
        </w:rPr>
        <w:annotationRef/>
      </w:r>
      <w:r>
        <w:t>Maybe add this or similar as an editor comment instead?</w:t>
      </w:r>
    </w:p>
  </w:comment>
  <w:comment w:id="173" w:author="Rapporteur" w:date="2021-10-15T10:58:00Z" w:initials="HW">
    <w:p w14:paraId="4C4A75BA" w14:textId="3F467602" w:rsidR="003C50D7" w:rsidRDefault="003C50D7">
      <w:pPr>
        <w:pStyle w:val="CommentText"/>
      </w:pPr>
      <w:r>
        <w:rPr>
          <w:rStyle w:val="CommentReference"/>
        </w:rPr>
        <w:annotationRef/>
      </w:r>
      <w:r>
        <w:t>Replaced by an Editor’s note</w:t>
      </w:r>
    </w:p>
  </w:comment>
  <w:comment w:id="207"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really necessary to capture in stage 2? The TBS size applicable for different UE categories are defined in TS 36.306 (for example see </w:t>
      </w:r>
      <w:r w:rsidRPr="002556A8">
        <w:t>Table 4.1A-</w:t>
      </w:r>
      <w:r>
        <w:t xml:space="preserve">1 &amp; 4.1A-2). I mean, to understand what is support by the different categories reader would look at TS 36.306, not TS </w:t>
      </w:r>
      <w:proofErr w:type="gramStart"/>
      <w:r>
        <w:t>36.300 !</w:t>
      </w:r>
      <w:proofErr w:type="gramEnd"/>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208" w:author="Ericsson" w:date="2021-10-13T00:42:00Z" w:initials="Emre">
    <w:p w14:paraId="17FEB5C7" w14:textId="77777777" w:rsidR="00A832AA" w:rsidRDefault="00A832AA">
      <w:pPr>
        <w:pStyle w:val="CommentText"/>
      </w:pPr>
      <w:r>
        <w:t>Considering what has so far been captured in this subclause</w:t>
      </w:r>
      <w:r w:rsidR="00981E12">
        <w:t xml:space="preserve">, </w:t>
      </w:r>
      <w:r>
        <w:rPr>
          <w:rStyle w:val="CommentReference"/>
        </w:rPr>
        <w:annotationRef/>
      </w:r>
      <w:r w:rsidR="00981E12">
        <w:t>i</w:t>
      </w:r>
      <w:r>
        <w:t xml:space="preserve">t would be good to capture </w:t>
      </w:r>
      <w:r w:rsidR="00981E12">
        <w:t xml:space="preserve">something similar to the text proposed by the rapporteur. However, </w:t>
      </w:r>
      <w:r w:rsidR="00981E12" w:rsidRPr="00981E12">
        <w:t xml:space="preserve">using the term “larger” with no reference to a previous/legacy value </w:t>
      </w:r>
      <w:r w:rsidR="00981E12">
        <w:t>would not be proper.</w:t>
      </w:r>
    </w:p>
    <w:p w14:paraId="3B759182" w14:textId="77777777" w:rsidR="008B0002" w:rsidRDefault="008B0002">
      <w:pPr>
        <w:pStyle w:val="CommentText"/>
      </w:pPr>
    </w:p>
    <w:p w14:paraId="31BD4224" w14:textId="6A79AEA4" w:rsidR="008B0002" w:rsidRDefault="008B0002">
      <w:pPr>
        <w:pStyle w:val="CommentText"/>
      </w:pPr>
      <w:r>
        <w:t>How about “</w:t>
      </w:r>
      <w:r w:rsidRPr="00FC3C25">
        <w:t>Category</w:t>
      </w:r>
      <w:r>
        <w:t xml:space="preserve"> M1 BL UE may support a D</w:t>
      </w:r>
      <w:r w:rsidRPr="00FC3C25">
        <w:t xml:space="preserve">L maximum TBS size </w:t>
      </w:r>
      <w:r>
        <w:t xml:space="preserve">of 1736 bits in CE Mode A for HD-FDD </w:t>
      </w:r>
      <w:r w:rsidRPr="00FC3C25">
        <w:t>indicated by a separate UE capability</w:t>
      </w:r>
      <w:r>
        <w:t>.</w:t>
      </w:r>
      <w:r>
        <w:rPr>
          <w:rStyle w:val="CommentReference"/>
        </w:rPr>
        <w:annotationRef/>
      </w:r>
      <w:r>
        <w:rPr>
          <w:rStyle w:val="CommentReference"/>
        </w:rPr>
        <w:annotationRef/>
      </w:r>
      <w:r>
        <w:t>”?</w:t>
      </w:r>
    </w:p>
  </w:comment>
  <w:comment w:id="209" w:author="Sequans" w:date="2021-10-14T00:04:00Z" w:initials="SQN">
    <w:p w14:paraId="4D3A6344" w14:textId="07BC42D6" w:rsidR="00E41762" w:rsidRDefault="00E41762">
      <w:pPr>
        <w:pStyle w:val="CommentText"/>
      </w:pPr>
      <w:r>
        <w:rPr>
          <w:rStyle w:val="CommentReference"/>
        </w:rPr>
        <w:annotationRef/>
      </w:r>
      <w:r>
        <w:t>Prefer wording by rapporteur, it is in line with “</w:t>
      </w:r>
      <w:r w:rsidRPr="00FC3C25">
        <w:t>A Category M1 BL UE may support a larger UL maximum TBS size indicated by a separate UE capability</w:t>
      </w:r>
      <w:r>
        <w:t>”. It is larger than the same UE without the capability, we think this is clear.</w:t>
      </w:r>
    </w:p>
  </w:comment>
  <w:comment w:id="210" w:author="Rapporteur" w:date="2021-10-15T11:01:00Z" w:initials="HW">
    <w:p w14:paraId="2194188B" w14:textId="2D942FAD" w:rsidR="003C50D7" w:rsidRDefault="003C50D7">
      <w:pPr>
        <w:pStyle w:val="CommentText"/>
      </w:pPr>
      <w:r>
        <w:rPr>
          <w:rStyle w:val="CommentReference"/>
        </w:rPr>
        <w:annotationRef/>
      </w:r>
      <w:r>
        <w:t>Propose to keep as it is, based on the feedback</w:t>
      </w:r>
    </w:p>
  </w:comment>
  <w:comment w:id="211" w:author="QC2 (Mungal)" w:date="2021-10-20T11:56:00Z" w:initials="MSD">
    <w:p w14:paraId="4436EB2C" w14:textId="4E0591AB" w:rsidR="003D5392" w:rsidRDefault="003D5392" w:rsidP="003D5392">
      <w:r>
        <w:rPr>
          <w:rStyle w:val="CommentReference"/>
        </w:rPr>
        <w:annotationRef/>
      </w:r>
      <w:r>
        <w:t xml:space="preserve">Our preference is to not add the new sentence, instead delete the existing sentence above </w:t>
      </w:r>
      <w:r w:rsidR="003E217A">
        <w:t>(</w:t>
      </w:r>
      <w:r>
        <w:t>via a separate CR</w:t>
      </w:r>
      <w:r w:rsidR="003E217A">
        <w:t>)</w:t>
      </w:r>
      <w:r>
        <w:t>.</w:t>
      </w:r>
    </w:p>
    <w:p w14:paraId="42892CDE" w14:textId="77777777" w:rsidR="003D5392" w:rsidRDefault="003D5392" w:rsidP="003D5392"/>
    <w:p w14:paraId="164CE5EA" w14:textId="521A4293" w:rsidR="003D5392" w:rsidRDefault="003D5392" w:rsidP="003D5392">
      <w:r>
        <w:t>Re-iterate, the definition of UE category is well defined in TS 36</w:t>
      </w:r>
      <w:r w:rsidR="00136AAE">
        <w:t>.</w:t>
      </w:r>
      <w:r>
        <w:t xml:space="preserve">306 </w:t>
      </w:r>
      <w:r w:rsidR="00EF431E">
        <w:t xml:space="preserve">and it makes no sense to </w:t>
      </w:r>
      <w:r w:rsidR="00746767">
        <w:t>duplicate</w:t>
      </w:r>
      <w:r w:rsidR="000816CF">
        <w:t xml:space="preserve"> such </w:t>
      </w:r>
      <w:r w:rsidR="00746767">
        <w:t xml:space="preserve">detail </w:t>
      </w:r>
      <w:r w:rsidR="000816CF">
        <w:t>in stage 2</w:t>
      </w:r>
      <w:r w:rsidR="00746767">
        <w:t>.</w:t>
      </w:r>
    </w:p>
  </w:comment>
  <w:comment w:id="212" w:author="Rapporteur" w:date="2021-10-21T08:42:00Z" w:initials="HW">
    <w:p w14:paraId="1CD16F3D" w14:textId="1F198C6B" w:rsidR="00F90F35" w:rsidRDefault="00F90F35">
      <w:pPr>
        <w:pStyle w:val="CommentText"/>
      </w:pPr>
      <w:r>
        <w:rPr>
          <w:rStyle w:val="CommentReference"/>
        </w:rPr>
        <w:annotationRef/>
      </w:r>
      <w:r>
        <w:t>I am keeping the sentence here. I will remove it in a subsequent version if the existing sentence has been removed.</w:t>
      </w:r>
    </w:p>
  </w:comment>
  <w:comment w:id="215"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216" w:author="Rapporteur" w:date="2021-10-15T11:02:00Z" w:initials="HW">
    <w:p w14:paraId="2D9089C1" w14:textId="0B4D3FC5" w:rsidR="003C50D7" w:rsidRDefault="003C50D7">
      <w:pPr>
        <w:pStyle w:val="CommentText"/>
      </w:pPr>
      <w:r>
        <w:rPr>
          <w:rStyle w:val="CommentReference"/>
        </w:rPr>
        <w:annotationRef/>
      </w:r>
      <w:r>
        <w:rPr>
          <w:rStyle w:val="CommentReference"/>
        </w:rPr>
        <w:t>Removed</w:t>
      </w:r>
    </w:p>
  </w:comment>
  <w:comment w:id="220" w:author="Rapporteur" w:date="2021-10-15T11:12:00Z" w:initials="HW">
    <w:p w14:paraId="66C9681A" w14:textId="6D51AC15" w:rsidR="003C50D7" w:rsidRDefault="003C50D7">
      <w:pPr>
        <w:pStyle w:val="CommentText"/>
      </w:pPr>
      <w:r>
        <w:rPr>
          <w:rStyle w:val="CommentReference"/>
        </w:rPr>
        <w:annotationRef/>
      </w:r>
      <w:r>
        <w:t>added in V4 based on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E9A3A" w15:done="1"/>
  <w15:commentEx w15:paraId="5A1A206D" w15:paraIdParent="4BFE9A3A" w15:done="1"/>
  <w15:commentEx w15:paraId="015E2441" w15:paraIdParent="4BFE9A3A" w15:done="1"/>
  <w15:commentEx w15:paraId="2D9E7D00" w15:done="1"/>
  <w15:commentEx w15:paraId="793181C0" w15:done="0"/>
  <w15:commentEx w15:paraId="65E2757D" w15:done="1"/>
  <w15:commentEx w15:paraId="44C45923" w15:paraIdParent="65E2757D" w15:done="1"/>
  <w15:commentEx w15:paraId="4C543C77" w15:done="0"/>
  <w15:commentEx w15:paraId="139EFEC2" w15:done="1"/>
  <w15:commentEx w15:paraId="4831E509" w15:paraIdParent="139EFEC2" w15:done="1"/>
  <w15:commentEx w15:paraId="67712462" w15:done="1"/>
  <w15:commentEx w15:paraId="6D6B3302" w15:paraIdParent="67712462" w15:done="1"/>
  <w15:commentEx w15:paraId="0F1D39B6" w15:done="1"/>
  <w15:commentEx w15:paraId="7EC82632" w15:paraIdParent="0F1D39B6" w15:done="1"/>
  <w15:commentEx w15:paraId="48736B3C" w15:paraIdParent="0F1D39B6" w15:done="1"/>
  <w15:commentEx w15:paraId="52454E5A" w15:done="1"/>
  <w15:commentEx w15:paraId="293EA88C" w15:paraIdParent="52454E5A" w15:done="1"/>
  <w15:commentEx w15:paraId="66E7F315" w15:done="1"/>
  <w15:commentEx w15:paraId="2F17559E" w15:paraIdParent="66E7F315" w15:done="1"/>
  <w15:commentEx w15:paraId="13A571EB" w15:paraIdParent="66E7F315" w15:done="1"/>
  <w15:commentEx w15:paraId="7728C867" w15:paraIdParent="66E7F315" w15:done="1"/>
  <w15:commentEx w15:paraId="071C70F7" w15:done="1"/>
  <w15:commentEx w15:paraId="2DA73372" w15:paraIdParent="071C70F7" w15:done="1"/>
  <w15:commentEx w15:paraId="484C8542" w15:paraIdParent="071C70F7" w15:done="1"/>
  <w15:commentEx w15:paraId="0D999C58" w15:paraIdParent="071C70F7" w15:done="1"/>
  <w15:commentEx w15:paraId="783CE5A7" w15:paraIdParent="071C70F7" w15:done="1"/>
  <w15:commentEx w15:paraId="09180D37" w15:paraIdParent="071C70F7" w15:done="1"/>
  <w15:commentEx w15:paraId="2D7474FB" w15:done="1"/>
  <w15:commentEx w15:paraId="43AAEF79" w15:paraIdParent="2D7474FB" w15:done="1"/>
  <w15:commentEx w15:paraId="146353D7" w15:paraIdParent="2D7474FB" w15:done="1"/>
  <w15:commentEx w15:paraId="5E59F72C" w15:paraIdParent="2D7474FB" w15:done="1"/>
  <w15:commentEx w15:paraId="76A1072D" w15:done="1"/>
  <w15:commentEx w15:paraId="1A9D39D1" w15:paraIdParent="76A1072D" w15:done="1"/>
  <w15:commentEx w15:paraId="08EA3F94" w15:paraIdParent="76A1072D" w15:done="1"/>
  <w15:commentEx w15:paraId="45598F23" w15:done="1"/>
  <w15:commentEx w15:paraId="17D51BE4" w15:paraIdParent="45598F23" w15:done="1"/>
  <w15:commentEx w15:paraId="659BBC10" w15:done="1"/>
  <w15:commentEx w15:paraId="228AA188" w15:paraIdParent="659BBC10" w15:done="1"/>
  <w15:commentEx w15:paraId="4C4A75BA" w15:paraIdParent="659BBC10" w15:done="1"/>
  <w15:commentEx w15:paraId="70A1143D" w15:done="1"/>
  <w15:commentEx w15:paraId="31BD4224" w15:paraIdParent="70A1143D" w15:done="1"/>
  <w15:commentEx w15:paraId="4D3A6344" w15:paraIdParent="70A1143D" w15:done="1"/>
  <w15:commentEx w15:paraId="2194188B" w15:paraIdParent="70A1143D" w15:done="1"/>
  <w15:commentEx w15:paraId="164CE5EA" w15:paraIdParent="70A1143D" w15:done="1"/>
  <w15:commentEx w15:paraId="1CD16F3D" w15:paraIdParent="70A1143D" w15:done="1"/>
  <w15:commentEx w15:paraId="062CE4A9" w15:done="1"/>
  <w15:commentEx w15:paraId="2D9089C1" w15:paraIdParent="062CE4A9" w15:done="1"/>
  <w15:commentEx w15:paraId="66C96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242" w16cex:dateUtc="2021-09-23T08:07:00Z"/>
  <w16cex:commentExtensible w16cex:durableId="2511F008" w16cex:dateUtc="2021-10-13T20:53:00Z"/>
  <w16cex:commentExtensible w16cex:durableId="24F5E0CF" w16cex:dateUtc="2021-09-22T16:05:00Z"/>
  <w16cex:commentExtensible w16cex:durableId="24F5E3CC" w16cex:dateUtc="2021-09-22T16:18:00Z"/>
  <w16cex:commentExtensible w16cex:durableId="2511F0DA" w16cex:dateUtc="2021-10-13T20:57:00Z"/>
  <w16cex:commentExtensible w16cex:durableId="24F5E5BA" w16cex:dateUtc="2021-09-22T16:26:00Z"/>
  <w16cex:commentExtensible w16cex:durableId="251A823A" w16cex:dateUtc="2021-10-20T10:55:00Z"/>
  <w16cex:commentExtensible w16cex:durableId="24F5FBF1" w16cex:dateUtc="2021-09-22T18:01:00Z"/>
  <w16cex:commentExtensible w16cex:durableId="24F5E56A" w16cex:dateUtc="2021-09-22T16:24:00Z"/>
  <w16cex:commentExtensible w16cex:durableId="2510A2E1" w16cex:dateUtc="2021-10-12T22:12:00Z"/>
  <w16cex:commentExtensible w16cex:durableId="2511F08A" w16cex:dateUtc="2021-10-13T20:55:00Z"/>
  <w16cex:commentExtensible w16cex:durableId="24F6BE6A" w16cex:dateUtc="2021-09-23T07:50:00Z"/>
  <w16cex:commentExtensible w16cex:durableId="2510A900" w16cex:dateUtc="2021-10-12T22:38:00Z"/>
  <w16cex:commentExtensible w16cex:durableId="2511F13D" w16cex:dateUtc="2021-10-13T20:58:00Z"/>
  <w16cex:commentExtensible w16cex:durableId="251A822A" w16cex:dateUtc="2021-10-20T10:55:00Z"/>
  <w16cex:commentExtensible w16cex:durableId="24F5FC30" w16cex:dateUtc="2021-09-22T18:02:00Z"/>
  <w16cex:commentExtensible w16cex:durableId="2510A608" w16cex:dateUtc="2021-10-12T22:25:00Z"/>
  <w16cex:commentExtensible w16cex:durableId="2511F174" w16cex:dateUtc="2021-10-13T20:59:00Z"/>
  <w16cex:commentExtensible w16cex:durableId="24FEC9B8" w16cex:dateUtc="2021-09-29T10:17:00Z"/>
  <w16cex:commentExtensible w16cex:durableId="2510A9F8" w16cex:dateUtc="2021-10-12T22:42:00Z"/>
  <w16cex:commentExtensible w16cex:durableId="2511F289" w16cex:dateUtc="2021-10-13T21:04:00Z"/>
  <w16cex:commentExtensible w16cex:durableId="251A8251" w16cex:dateUtc="2021-10-20T10:56:00Z"/>
  <w16cex:commentExtensible w16cex:durableId="24FEC9C1" w16cex:dateUtc="2021-09-2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E9A3A" w16cid:durableId="24F6C242"/>
  <w16cid:commentId w16cid:paraId="5A1A206D" w16cid:durableId="2511F008"/>
  <w16cid:commentId w16cid:paraId="015E2441" w16cid:durableId="251A7E06"/>
  <w16cid:commentId w16cid:paraId="2D9E7D00" w16cid:durableId="251A7E07"/>
  <w16cid:commentId w16cid:paraId="793181C0" w16cid:durableId="251A7E08"/>
  <w16cid:commentId w16cid:paraId="65E2757D" w16cid:durableId="24F5E0CF"/>
  <w16cid:commentId w16cid:paraId="44C45923" w16cid:durableId="251A7E0A"/>
  <w16cid:commentId w16cid:paraId="4C543C77" w16cid:durableId="251A7E0B"/>
  <w16cid:commentId w16cid:paraId="139EFEC2" w16cid:durableId="24F5E3CC"/>
  <w16cid:commentId w16cid:paraId="4831E509" w16cid:durableId="251A7E0D"/>
  <w16cid:commentId w16cid:paraId="67712462" w16cid:durableId="2511F0DA"/>
  <w16cid:commentId w16cid:paraId="6D6B3302" w16cid:durableId="251A7E0F"/>
  <w16cid:commentId w16cid:paraId="0F1D39B6" w16cid:durableId="24F5E5BA"/>
  <w16cid:commentId w16cid:paraId="7EC82632" w16cid:durableId="251A7E11"/>
  <w16cid:commentId w16cid:paraId="48736B3C" w16cid:durableId="251A823A"/>
  <w16cid:commentId w16cid:paraId="52454E5A" w16cid:durableId="24F5FBF1"/>
  <w16cid:commentId w16cid:paraId="293EA88C" w16cid:durableId="251A7E13"/>
  <w16cid:commentId w16cid:paraId="66E7F315" w16cid:durableId="24F5E56A"/>
  <w16cid:commentId w16cid:paraId="2F17559E" w16cid:durableId="2510A2E1"/>
  <w16cid:commentId w16cid:paraId="13A571EB" w16cid:durableId="2511F08A"/>
  <w16cid:commentId w16cid:paraId="7728C867" w16cid:durableId="251A7E17"/>
  <w16cid:commentId w16cid:paraId="071C70F7" w16cid:durableId="24F6BE6A"/>
  <w16cid:commentId w16cid:paraId="2DA73372" w16cid:durableId="2510A900"/>
  <w16cid:commentId w16cid:paraId="484C8542" w16cid:durableId="2511F13D"/>
  <w16cid:commentId w16cid:paraId="0D999C58" w16cid:durableId="251A7E1B"/>
  <w16cid:commentId w16cid:paraId="783CE5A7" w16cid:durableId="251A822A"/>
  <w16cid:commentId w16cid:paraId="2D7474FB" w16cid:durableId="24F5FC30"/>
  <w16cid:commentId w16cid:paraId="43AAEF79" w16cid:durableId="2510A608"/>
  <w16cid:commentId w16cid:paraId="146353D7" w16cid:durableId="2511F174"/>
  <w16cid:commentId w16cid:paraId="5E59F72C" w16cid:durableId="251A7E1F"/>
  <w16cid:commentId w16cid:paraId="76A1072D" w16cid:durableId="251A7E20"/>
  <w16cid:commentId w16cid:paraId="1A9D39D1" w16cid:durableId="251A7E21"/>
  <w16cid:commentId w16cid:paraId="08EA3F94" w16cid:durableId="251A7E22"/>
  <w16cid:commentId w16cid:paraId="45598F23" w16cid:durableId="251A7E23"/>
  <w16cid:commentId w16cid:paraId="17D51BE4" w16cid:durableId="251A7E24"/>
  <w16cid:commentId w16cid:paraId="659BBC10" w16cid:durableId="251A7E25"/>
  <w16cid:commentId w16cid:paraId="228AA188" w16cid:durableId="251A7E26"/>
  <w16cid:commentId w16cid:paraId="4C4A75BA" w16cid:durableId="251A7E27"/>
  <w16cid:commentId w16cid:paraId="70A1143D" w16cid:durableId="24FEC9B8"/>
  <w16cid:commentId w16cid:paraId="31BD4224" w16cid:durableId="2510A9F8"/>
  <w16cid:commentId w16cid:paraId="4D3A6344" w16cid:durableId="2511F289"/>
  <w16cid:commentId w16cid:paraId="2194188B" w16cid:durableId="251A7E2B"/>
  <w16cid:commentId w16cid:paraId="164CE5EA" w16cid:durableId="251A8251"/>
  <w16cid:commentId w16cid:paraId="062CE4A9" w16cid:durableId="24FEC9C1"/>
  <w16cid:commentId w16cid:paraId="2D9089C1" w16cid:durableId="251A7E2D"/>
  <w16cid:commentId w16cid:paraId="66C9681A" w16cid:durableId="251A7E2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5703" w14:textId="77777777" w:rsidR="00D55280" w:rsidRDefault="00D55280">
      <w:r>
        <w:separator/>
      </w:r>
    </w:p>
  </w:endnote>
  <w:endnote w:type="continuationSeparator" w:id="0">
    <w:p w14:paraId="2F4762F0" w14:textId="77777777" w:rsidR="00D55280" w:rsidRDefault="00D5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 ??">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B58E" w14:textId="77777777" w:rsidR="00D55280" w:rsidRDefault="00D55280">
      <w:r>
        <w:separator/>
      </w:r>
    </w:p>
  </w:footnote>
  <w:footnote w:type="continuationSeparator" w:id="0">
    <w:p w14:paraId="6218A6D4" w14:textId="77777777" w:rsidR="00D55280" w:rsidRDefault="00D5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36242" w:rsidRDefault="00336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36242" w:rsidRDefault="003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QC (Mungal)">
    <w15:presenceInfo w15:providerId="None" w15:userId="QC (Mungal)"/>
  </w15:person>
  <w15:person w15:author="Sequans">
    <w15:presenceInfo w15:providerId="None" w15:userId="Sequans"/>
  </w15:person>
  <w15:person w15:author="RAN2#115-e">
    <w15:presenceInfo w15:providerId="None" w15:userId="RAN2#115-e"/>
  </w15:person>
  <w15:person w15:author="QC2 (Mungal)">
    <w15:presenceInfo w15:providerId="None" w15:userId="QC2 (Mungal)"/>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0F6"/>
    <w:rsid w:val="00055EA2"/>
    <w:rsid w:val="000816CF"/>
    <w:rsid w:val="000A6394"/>
    <w:rsid w:val="000B7FED"/>
    <w:rsid w:val="000C038A"/>
    <w:rsid w:val="000C6598"/>
    <w:rsid w:val="000D44B3"/>
    <w:rsid w:val="000D634D"/>
    <w:rsid w:val="000E7A38"/>
    <w:rsid w:val="00106AC2"/>
    <w:rsid w:val="001142DB"/>
    <w:rsid w:val="00136AAE"/>
    <w:rsid w:val="00145D43"/>
    <w:rsid w:val="00192C46"/>
    <w:rsid w:val="001A08B3"/>
    <w:rsid w:val="001A7B60"/>
    <w:rsid w:val="001B2D3C"/>
    <w:rsid w:val="001B52F0"/>
    <w:rsid w:val="001B7A65"/>
    <w:rsid w:val="001C3D38"/>
    <w:rsid w:val="001C7182"/>
    <w:rsid w:val="001E41F3"/>
    <w:rsid w:val="002359FA"/>
    <w:rsid w:val="00255885"/>
    <w:rsid w:val="00256FB3"/>
    <w:rsid w:val="0026004D"/>
    <w:rsid w:val="002640DD"/>
    <w:rsid w:val="00275D12"/>
    <w:rsid w:val="00284FEB"/>
    <w:rsid w:val="002860C4"/>
    <w:rsid w:val="002B5741"/>
    <w:rsid w:val="002D3E35"/>
    <w:rsid w:val="002E472E"/>
    <w:rsid w:val="002F60BB"/>
    <w:rsid w:val="0030385A"/>
    <w:rsid w:val="00305409"/>
    <w:rsid w:val="003321E9"/>
    <w:rsid w:val="00336242"/>
    <w:rsid w:val="00342781"/>
    <w:rsid w:val="003609EF"/>
    <w:rsid w:val="0036231A"/>
    <w:rsid w:val="00374DD4"/>
    <w:rsid w:val="00376E50"/>
    <w:rsid w:val="003C50D7"/>
    <w:rsid w:val="003C7BFD"/>
    <w:rsid w:val="003D5392"/>
    <w:rsid w:val="003E1A36"/>
    <w:rsid w:val="003E217A"/>
    <w:rsid w:val="003E2A25"/>
    <w:rsid w:val="003F6635"/>
    <w:rsid w:val="00410371"/>
    <w:rsid w:val="004242F1"/>
    <w:rsid w:val="00445482"/>
    <w:rsid w:val="00464DFC"/>
    <w:rsid w:val="004A555F"/>
    <w:rsid w:val="004B75B7"/>
    <w:rsid w:val="004C69CE"/>
    <w:rsid w:val="00513680"/>
    <w:rsid w:val="00514F13"/>
    <w:rsid w:val="0051580D"/>
    <w:rsid w:val="00533BA5"/>
    <w:rsid w:val="00533C31"/>
    <w:rsid w:val="00547111"/>
    <w:rsid w:val="00570BDF"/>
    <w:rsid w:val="0057308E"/>
    <w:rsid w:val="00584127"/>
    <w:rsid w:val="00592D74"/>
    <w:rsid w:val="005A7B23"/>
    <w:rsid w:val="005E2C44"/>
    <w:rsid w:val="005F7313"/>
    <w:rsid w:val="00621188"/>
    <w:rsid w:val="006257ED"/>
    <w:rsid w:val="00633C8B"/>
    <w:rsid w:val="00635BB2"/>
    <w:rsid w:val="00665C47"/>
    <w:rsid w:val="00691466"/>
    <w:rsid w:val="006915CD"/>
    <w:rsid w:val="00695808"/>
    <w:rsid w:val="006B46FB"/>
    <w:rsid w:val="006E21FB"/>
    <w:rsid w:val="00712CF5"/>
    <w:rsid w:val="00741283"/>
    <w:rsid w:val="00746767"/>
    <w:rsid w:val="00792342"/>
    <w:rsid w:val="007977A8"/>
    <w:rsid w:val="007A7ACD"/>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B0002"/>
    <w:rsid w:val="008D7525"/>
    <w:rsid w:val="008F3789"/>
    <w:rsid w:val="008F686C"/>
    <w:rsid w:val="008F6D43"/>
    <w:rsid w:val="009148DE"/>
    <w:rsid w:val="00940BFD"/>
    <w:rsid w:val="00941E30"/>
    <w:rsid w:val="00952735"/>
    <w:rsid w:val="009777D9"/>
    <w:rsid w:val="009816A9"/>
    <w:rsid w:val="00981E12"/>
    <w:rsid w:val="00991B88"/>
    <w:rsid w:val="009A5753"/>
    <w:rsid w:val="009A579D"/>
    <w:rsid w:val="009E3297"/>
    <w:rsid w:val="009F734F"/>
    <w:rsid w:val="00A246B6"/>
    <w:rsid w:val="00A30DB9"/>
    <w:rsid w:val="00A37B70"/>
    <w:rsid w:val="00A47E70"/>
    <w:rsid w:val="00A50CF0"/>
    <w:rsid w:val="00A7671C"/>
    <w:rsid w:val="00A832AA"/>
    <w:rsid w:val="00AA2CBC"/>
    <w:rsid w:val="00AC5820"/>
    <w:rsid w:val="00AD1CD8"/>
    <w:rsid w:val="00B258BB"/>
    <w:rsid w:val="00B67B97"/>
    <w:rsid w:val="00B82A91"/>
    <w:rsid w:val="00B968C8"/>
    <w:rsid w:val="00BA3EC5"/>
    <w:rsid w:val="00BA51D9"/>
    <w:rsid w:val="00BB5DFC"/>
    <w:rsid w:val="00BC2C28"/>
    <w:rsid w:val="00BD279D"/>
    <w:rsid w:val="00BD6BB8"/>
    <w:rsid w:val="00BF38BE"/>
    <w:rsid w:val="00C05D96"/>
    <w:rsid w:val="00C24166"/>
    <w:rsid w:val="00C24ECD"/>
    <w:rsid w:val="00C45697"/>
    <w:rsid w:val="00C66BA2"/>
    <w:rsid w:val="00C73A40"/>
    <w:rsid w:val="00C93F30"/>
    <w:rsid w:val="00C95985"/>
    <w:rsid w:val="00CB18A1"/>
    <w:rsid w:val="00CC2D8E"/>
    <w:rsid w:val="00CC5026"/>
    <w:rsid w:val="00CC68D0"/>
    <w:rsid w:val="00CE2BFD"/>
    <w:rsid w:val="00D03F9A"/>
    <w:rsid w:val="00D06D51"/>
    <w:rsid w:val="00D24991"/>
    <w:rsid w:val="00D50255"/>
    <w:rsid w:val="00D5420A"/>
    <w:rsid w:val="00D55280"/>
    <w:rsid w:val="00D66520"/>
    <w:rsid w:val="00D801A5"/>
    <w:rsid w:val="00DB4DA1"/>
    <w:rsid w:val="00DC7966"/>
    <w:rsid w:val="00DD34D7"/>
    <w:rsid w:val="00DD600F"/>
    <w:rsid w:val="00DE34CF"/>
    <w:rsid w:val="00DE6F84"/>
    <w:rsid w:val="00E13F3D"/>
    <w:rsid w:val="00E227D5"/>
    <w:rsid w:val="00E31F43"/>
    <w:rsid w:val="00E34898"/>
    <w:rsid w:val="00E41762"/>
    <w:rsid w:val="00E64F25"/>
    <w:rsid w:val="00E75337"/>
    <w:rsid w:val="00E817DB"/>
    <w:rsid w:val="00EA2E93"/>
    <w:rsid w:val="00EB09B7"/>
    <w:rsid w:val="00ED0553"/>
    <w:rsid w:val="00EE4218"/>
    <w:rsid w:val="00EE7D7C"/>
    <w:rsid w:val="00EF431E"/>
    <w:rsid w:val="00F022C7"/>
    <w:rsid w:val="00F10EF9"/>
    <w:rsid w:val="00F2047A"/>
    <w:rsid w:val="00F25D98"/>
    <w:rsid w:val="00F300FB"/>
    <w:rsid w:val="00F35776"/>
    <w:rsid w:val="00F45800"/>
    <w:rsid w:val="00F47D6B"/>
    <w:rsid w:val="00F5728F"/>
    <w:rsid w:val="00F90F35"/>
    <w:rsid w:val="00FB6386"/>
    <w:rsid w:val="00FE2212"/>
    <w:rsid w:val="00FE4764"/>
    <w:rsid w:val="00FF059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D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 w:type="character" w:customStyle="1" w:styleId="CommentTextChar">
    <w:name w:val="Comment Text Char"/>
    <w:basedOn w:val="DefaultParagraphFont"/>
    <w:link w:val="CommentText"/>
    <w:semiHidden/>
    <w:rsid w:val="003C5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package" Target="embeddings/Microsoft_Word_Document1.docx"/><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3.vsd"/><Relationship Id="rId28" Type="http://schemas.openxmlformats.org/officeDocument/2006/relationships/package" Target="embeddings/Microsoft_Visio_Drawing2.vsdx"/><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header" Target="header3.xml"/><Relationship Id="rId35" Type="http://schemas.microsoft.com/office/2018/08/relationships/commentsExtensible" Target="commentsExtensi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2.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8D92D-7495-4CFB-BB1B-C97876ED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9</Pages>
  <Words>3519</Words>
  <Characters>20061</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4</cp:revision>
  <cp:lastPrinted>1900-01-01T00:00:00Z</cp:lastPrinted>
  <dcterms:created xsi:type="dcterms:W3CDTF">2021-10-21T07:33:00Z</dcterms:created>
  <dcterms:modified xsi:type="dcterms:W3CDTF">2021-10-21T07:44:00Z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1634801602</vt:lpwstr>
  </property>
</Properties>
</file>