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401328F"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106AC2" w:rsidRPr="00106AC2">
        <w:rPr>
          <w:b/>
          <w:sz w:val="24"/>
        </w:rPr>
        <w:t>116-e</w:t>
      </w:r>
      <w:r>
        <w:rPr>
          <w:b/>
          <w:i/>
          <w:noProof/>
          <w:sz w:val="28"/>
        </w:rPr>
        <w:tab/>
      </w:r>
      <w:r w:rsidR="00106AC2">
        <w:rPr>
          <w:b/>
          <w:i/>
          <w:noProof/>
          <w:sz w:val="28"/>
        </w:rPr>
        <w:t>R2-21xxxxx</w:t>
      </w:r>
    </w:p>
    <w:p w14:paraId="7CB45193" w14:textId="6EA85A2C"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 – 12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FA03F4" w:rsidR="001E41F3" w:rsidRPr="00106AC2" w:rsidRDefault="00106AC2" w:rsidP="00106AC2">
            <w:pPr>
              <w:pStyle w:val="CRCoverPage"/>
              <w:spacing w:after="0"/>
              <w:rPr>
                <w:b/>
                <w:noProof/>
              </w:rPr>
            </w:pPr>
            <w:r w:rsidRPr="00106AC2">
              <w:rPr>
                <w:b/>
                <w:sz w:val="24"/>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D1A75" w:rsidR="001E41F3" w:rsidRPr="00410371" w:rsidRDefault="00106AC2"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11F41" w:rsidR="001E41F3" w:rsidRPr="00106AC2" w:rsidRDefault="00106AC2" w:rsidP="00106AC2">
            <w:pPr>
              <w:pStyle w:val="CRCoverPage"/>
              <w:spacing w:after="0"/>
              <w:jc w:val="center"/>
              <w:rPr>
                <w:b/>
                <w:noProof/>
                <w:sz w:val="28"/>
              </w:rPr>
            </w:pPr>
            <w:r w:rsidRPr="00106AC2">
              <w:rPr>
                <w:b/>
                <w:sz w:val="28"/>
                <w:highlight w:val="yellow"/>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37518" w:rsidR="001E41F3" w:rsidRDefault="00106AC2" w:rsidP="00106AC2">
            <w:pPr>
              <w:pStyle w:val="CRCoverPage"/>
              <w:spacing w:after="0"/>
              <w:ind w:left="100"/>
              <w:rPr>
                <w:noProof/>
              </w:rPr>
            </w:pPr>
            <w:r>
              <w:t>Running CR: Introduction of Rel-17 enhancements for NB-IoT and eMTC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0F8F75" w:rsidR="001E41F3" w:rsidRDefault="00106AC2">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8E132" w:rsidR="001E41F3" w:rsidRDefault="00106AC2">
            <w:pPr>
              <w:pStyle w:val="CRCoverPage"/>
              <w:spacing w:after="0"/>
              <w:ind w:left="100"/>
              <w:rPr>
                <w:noProof/>
              </w:rPr>
            </w:pPr>
            <w:r>
              <w:t>2021-10-</w:t>
            </w:r>
            <w:r w:rsidRPr="00106AC2">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Introduction of Rel-17 enhancements for NB-IoT and eMTC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7D010185" w:rsidR="00106AC2" w:rsidRDefault="00106AC2" w:rsidP="00106AC2">
            <w:pPr>
              <w:pStyle w:val="CRCoverPage"/>
              <w:spacing w:after="0"/>
              <w:ind w:left="100"/>
              <w:rPr>
                <w:lang w:val="en-US" w:eastAsia="zh-CN"/>
              </w:rPr>
            </w:pPr>
            <w:r>
              <w:rPr>
                <w:lang w:val="en-US" w:eastAsia="zh-CN"/>
              </w:rPr>
              <w:t xml:space="preserve">This running CR captures the agreements </w:t>
            </w:r>
            <w:r w:rsidR="00952735">
              <w:rPr>
                <w:lang w:val="en-US" w:eastAsia="zh-CN"/>
              </w:rPr>
              <w:t xml:space="preserve">for </w:t>
            </w:r>
            <w:r>
              <w:t>Rel-17 enhancements for NB-IoT and eMTC</w:t>
            </w:r>
            <w:r w:rsidR="00F47D6B">
              <w:t>:</w:t>
            </w:r>
            <w:r>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77777777"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p>
          <w:p w14:paraId="5FAFEE24" w14:textId="51519421" w:rsidR="00106AC2" w:rsidRPr="00F47D6B" w:rsidRDefault="00106AC2" w:rsidP="00F47D6B">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p>
          <w:p w14:paraId="31C656EC" w14:textId="4207A88E" w:rsidR="00336242" w:rsidRPr="00106AC2" w:rsidRDefault="00336242" w:rsidP="00F47D6B">
            <w:pPr>
              <w:rPr>
                <w:noProof/>
                <w:u w:val="singl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Rel-17 enhancements for NB-IoT and eMTC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commentRangeStart w:id="1"/>
            <w:commentRangeStart w:id="2"/>
            <w:r>
              <w:rPr>
                <w:b/>
                <w:i/>
                <w:noProof/>
              </w:rPr>
              <w:t>Clauses</w:t>
            </w:r>
            <w:commentRangeEnd w:id="1"/>
            <w:r w:rsidR="00533C31">
              <w:rPr>
                <w:rStyle w:val="CommentReference"/>
                <w:rFonts w:ascii="Times New Roman" w:hAnsi="Times New Roman"/>
              </w:rPr>
              <w:commentReference w:id="1"/>
            </w:r>
            <w:commentRangeEnd w:id="2"/>
            <w:r w:rsidR="00633C8B">
              <w:rPr>
                <w:rStyle w:val="CommentReference"/>
                <w:rFonts w:ascii="Times New Roman" w:hAnsi="Times New Roman"/>
              </w:rPr>
              <w:commentReference w:id="2"/>
            </w:r>
            <w:r>
              <w:rPr>
                <w:b/>
                <w:i/>
                <w:noProof/>
              </w:rPr>
              <w:t xml:space="preserve"> affected:</w:t>
            </w:r>
          </w:p>
        </w:tc>
        <w:tc>
          <w:tcPr>
            <w:tcW w:w="6946" w:type="dxa"/>
            <w:gridSpan w:val="9"/>
            <w:tcBorders>
              <w:top w:val="single" w:sz="4" w:space="0" w:color="auto"/>
              <w:right w:val="single" w:sz="4" w:space="0" w:color="auto"/>
            </w:tcBorders>
            <w:shd w:val="pct30" w:color="FFFF00" w:fill="auto"/>
          </w:tcPr>
          <w:p w14:paraId="2E8CC96B" w14:textId="553DD953" w:rsidR="001E41F3" w:rsidRDefault="00A30DB9">
            <w:pPr>
              <w:pStyle w:val="CRCoverPage"/>
              <w:spacing w:after="0"/>
              <w:ind w:left="100"/>
              <w:rPr>
                <w:noProof/>
              </w:rPr>
            </w:pPr>
            <w:r>
              <w:rPr>
                <w:noProof/>
              </w:rPr>
              <w:t xml:space="preserve">5.1.2 (FFS), </w:t>
            </w:r>
            <w:r w:rsidR="00C05D96">
              <w:rPr>
                <w:noProof/>
              </w:rPr>
              <w:t>5.2.2</w:t>
            </w:r>
            <w:r w:rsidR="00F47D6B">
              <w:rPr>
                <w:noProof/>
              </w:rPr>
              <w:t xml:space="preserve">, </w:t>
            </w:r>
            <w:r w:rsidR="000E7A38">
              <w:rPr>
                <w:noProof/>
              </w:rPr>
              <w:t xml:space="preserve">10.0, 10.1.3.0, </w:t>
            </w:r>
            <w:r>
              <w:rPr>
                <w:noProof/>
              </w:rPr>
              <w:t xml:space="preserve">10.1.4, </w:t>
            </w:r>
            <w:r w:rsidR="00F47D6B">
              <w:rPr>
                <w:noProof/>
              </w:rPr>
              <w:t>23.7a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F43FBC" w:rsidR="001E41F3" w:rsidRDefault="00106AC2" w:rsidP="00106AC2">
            <w:pPr>
              <w:pStyle w:val="CRCoverPage"/>
              <w:spacing w:after="0"/>
              <w:ind w:left="100"/>
              <w:rPr>
                <w:noProof/>
              </w:rPr>
            </w:pPr>
            <w:r>
              <w:rPr>
                <w:noProof/>
                <w:highlight w:val="yellow"/>
              </w:rPr>
              <w:t>T</w:t>
            </w:r>
            <w:r w:rsidRPr="00106AC2">
              <w:rPr>
                <w:noProof/>
                <w:highlight w:val="yellow"/>
              </w:rPr>
              <w:t xml:space="preserve">he </w:t>
            </w:r>
            <w:r w:rsidR="00A30DB9">
              <w:rPr>
                <w:noProof/>
                <w:highlight w:val="yellow"/>
              </w:rPr>
              <w:t xml:space="preserve">running </w:t>
            </w:r>
            <w:r w:rsidRPr="00106AC2">
              <w:rPr>
                <w:noProof/>
                <w:highlight w:val="yellow"/>
              </w:rPr>
              <w:t xml:space="preserve">CR is written on </w:t>
            </w:r>
            <w:r w:rsidR="00A30DB9">
              <w:rPr>
                <w:noProof/>
                <w:highlight w:val="yellow"/>
              </w:rPr>
              <w:t xml:space="preserve">the </w:t>
            </w:r>
            <w:r w:rsidRPr="00106AC2">
              <w:rPr>
                <w:noProof/>
                <w:highlight w:val="yellow"/>
              </w:rPr>
              <w:t>June version of the specific</w:t>
            </w:r>
            <w:r>
              <w:rPr>
                <w:noProof/>
                <w:highlight w:val="yellow"/>
              </w:rPr>
              <w:t>at</w:t>
            </w:r>
            <w:r w:rsidRPr="00106AC2">
              <w:rPr>
                <w:noProof/>
                <w:highlight w:val="yellow"/>
              </w:rPr>
              <w:t>ion</w:t>
            </w:r>
            <w:r>
              <w:rPr>
                <w:noProof/>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Beginning of</w:t>
            </w:r>
            <w:r w:rsidRPr="00525E45">
              <w:rPr>
                <w:rFonts w:ascii="Arial" w:eastAsiaTheme="minorEastAsia" w:hAnsi="Arial" w:cs="Arial"/>
                <w:noProof/>
                <w:sz w:val="24"/>
              </w:rPr>
              <w:t xml:space="preserve"> change</w:t>
            </w:r>
          </w:p>
        </w:tc>
      </w:tr>
    </w:tbl>
    <w:p w14:paraId="129B1D52" w14:textId="77777777" w:rsidR="00F47D6B" w:rsidRDefault="00F47D6B" w:rsidP="00F47D6B">
      <w:pPr>
        <w:rPr>
          <w:lang w:eastAsia="ja-JP"/>
        </w:rPr>
      </w:pPr>
      <w:bookmarkStart w:id="3" w:name="_Toc20402703"/>
      <w:bookmarkStart w:id="4" w:name="_Toc29372209"/>
      <w:bookmarkStart w:id="5" w:name="_Toc37760147"/>
      <w:bookmarkStart w:id="6" w:name="_Toc46498381"/>
      <w:bookmarkStart w:id="7" w:name="_Toc52490694"/>
      <w:bookmarkStart w:id="8" w:name="_Toc76424727"/>
    </w:p>
    <w:p w14:paraId="0540EFB2" w14:textId="77777777" w:rsidR="00F47D6B" w:rsidRPr="00FC3C25" w:rsidRDefault="00F47D6B" w:rsidP="00F47D6B">
      <w:pPr>
        <w:pStyle w:val="Heading3"/>
      </w:pPr>
      <w:bookmarkStart w:id="9" w:name="_Toc20402684"/>
      <w:bookmarkStart w:id="10" w:name="_Toc29372190"/>
      <w:bookmarkStart w:id="11" w:name="_Toc37760128"/>
      <w:bookmarkStart w:id="12" w:name="_Toc46498362"/>
      <w:bookmarkStart w:id="13" w:name="_Toc52490675"/>
      <w:bookmarkStart w:id="14" w:name="_Toc76424708"/>
      <w:r w:rsidRPr="00FC3C25">
        <w:t>5.1.2</w:t>
      </w:r>
      <w:r w:rsidRPr="00FC3C25">
        <w:tab/>
        <w:t>Physical-layer processing</w:t>
      </w:r>
      <w:bookmarkEnd w:id="9"/>
      <w:bookmarkEnd w:id="10"/>
      <w:bookmarkEnd w:id="11"/>
      <w:bookmarkEnd w:id="12"/>
      <w:bookmarkEnd w:id="13"/>
      <w:bookmarkEnd w:id="14"/>
    </w:p>
    <w:p w14:paraId="273824C1" w14:textId="77777777" w:rsidR="00F47D6B" w:rsidRPr="00FC3C25" w:rsidRDefault="00F47D6B" w:rsidP="00F47D6B">
      <w:r w:rsidRPr="00FC3C25">
        <w:t>The downlink physical-layer processing of transport channels consists of the following steps:</w:t>
      </w:r>
    </w:p>
    <w:p w14:paraId="2FE6D695" w14:textId="77777777" w:rsidR="00F47D6B" w:rsidRPr="00FC3C25" w:rsidRDefault="00F47D6B" w:rsidP="00F47D6B">
      <w:pPr>
        <w:pStyle w:val="B1"/>
      </w:pPr>
      <w:r w:rsidRPr="00FC3C25">
        <w:t>-</w:t>
      </w:r>
      <w:r w:rsidRPr="00FC3C25">
        <w:tab/>
        <w:t>CRC insertion: 24 bit CRC for PDSCH</w:t>
      </w:r>
      <w:r w:rsidRPr="00FC3C25">
        <w:rPr>
          <w:rFonts w:eastAsia="SimSun"/>
          <w:lang w:eastAsia="zh-CN"/>
        </w:rPr>
        <w:t xml:space="preserve"> </w:t>
      </w:r>
      <w:r w:rsidRPr="00FC3C25">
        <w:t>and NPDSCH;</w:t>
      </w:r>
    </w:p>
    <w:p w14:paraId="45C2DD22" w14:textId="77777777" w:rsidR="00F47D6B" w:rsidRPr="00FC3C25" w:rsidRDefault="00F47D6B" w:rsidP="00F47D6B">
      <w:pPr>
        <w:pStyle w:val="B1"/>
      </w:pPr>
      <w:r w:rsidRPr="00FC3C25">
        <w:t>-</w:t>
      </w:r>
      <w:r w:rsidRPr="00FC3C25">
        <w:tab/>
        <w:t>Channel coding: Turbo coding based on QPP inner interleaving with trellis termination</w:t>
      </w:r>
      <w:r w:rsidRPr="00FC3C25">
        <w:rPr>
          <w:rFonts w:eastAsia="SimSun"/>
          <w:lang w:eastAsia="zh-CN"/>
        </w:rPr>
        <w:t>, or Tail Biting Convolutional Coding for NPDSCH</w:t>
      </w:r>
      <w:r w:rsidRPr="00FC3C25">
        <w:t>;</w:t>
      </w:r>
    </w:p>
    <w:p w14:paraId="5FAA345F" w14:textId="77777777" w:rsidR="00F47D6B" w:rsidRPr="00FC3C25" w:rsidRDefault="00F47D6B" w:rsidP="00F47D6B">
      <w:pPr>
        <w:pStyle w:val="B1"/>
      </w:pPr>
      <w:r w:rsidRPr="00FC3C25">
        <w:t>-</w:t>
      </w:r>
      <w:r w:rsidRPr="00FC3C25">
        <w:tab/>
        <w:t>Physical-layer hybrid-ARQ processing;</w:t>
      </w:r>
    </w:p>
    <w:p w14:paraId="1FA8043E" w14:textId="77777777" w:rsidR="00F47D6B" w:rsidRPr="00FC3C25" w:rsidRDefault="00F47D6B" w:rsidP="00F47D6B">
      <w:pPr>
        <w:pStyle w:val="B1"/>
      </w:pPr>
      <w:r w:rsidRPr="00FC3C25">
        <w:t>-</w:t>
      </w:r>
      <w:r w:rsidRPr="00FC3C25">
        <w:tab/>
        <w:t>Channel interleaving;</w:t>
      </w:r>
    </w:p>
    <w:p w14:paraId="0BB78F4D" w14:textId="77777777" w:rsidR="00F47D6B" w:rsidRPr="00FC3C25" w:rsidRDefault="00F47D6B" w:rsidP="00F47D6B">
      <w:pPr>
        <w:pStyle w:val="B1"/>
      </w:pPr>
      <w:r w:rsidRPr="00FC3C25">
        <w:t>-</w:t>
      </w:r>
      <w:r w:rsidRPr="00FC3C25">
        <w:tab/>
        <w:t>Scrambling: transport-channel specific scrambling on DL-SCH, BCH, and PCH. Common MCH scrambling for all cells involved in a specific MBSFN transmission;</w:t>
      </w:r>
    </w:p>
    <w:p w14:paraId="1C01291C" w14:textId="77777777" w:rsidR="00F47D6B" w:rsidRPr="00FC3C25" w:rsidRDefault="00F47D6B" w:rsidP="00F47D6B">
      <w:pPr>
        <w:pStyle w:val="B1"/>
      </w:pPr>
      <w:r w:rsidRPr="00FC3C25">
        <w:t>-</w:t>
      </w:r>
      <w:r w:rsidRPr="00FC3C25">
        <w:tab/>
        <w:t>Modulation: QPSK, 16QAM, 64QAM</w:t>
      </w:r>
      <w:r w:rsidRPr="00FC3C25">
        <w:rPr>
          <w:rFonts w:eastAsia="SimSun"/>
          <w:lang w:eastAsia="zh-CN"/>
        </w:rPr>
        <w:t>, and 256</w:t>
      </w:r>
      <w:r w:rsidRPr="00FC3C25">
        <w:t>QAM;</w:t>
      </w:r>
    </w:p>
    <w:p w14:paraId="7392CA1F" w14:textId="77777777" w:rsidR="00F47D6B" w:rsidRPr="00FC3C25" w:rsidRDefault="00F47D6B" w:rsidP="00F47D6B">
      <w:pPr>
        <w:pStyle w:val="B1"/>
      </w:pPr>
      <w:r w:rsidRPr="00FC3C25">
        <w:t>-</w:t>
      </w:r>
      <w:r w:rsidRPr="00FC3C25">
        <w:tab/>
        <w:t>Layer mapping and pre-coding;</w:t>
      </w:r>
    </w:p>
    <w:p w14:paraId="6160F4E1" w14:textId="77777777" w:rsidR="00F47D6B" w:rsidRPr="00FC3C25" w:rsidRDefault="00F47D6B" w:rsidP="00F47D6B">
      <w:pPr>
        <w:pStyle w:val="B1"/>
      </w:pPr>
      <w:r w:rsidRPr="00FC3C25">
        <w:t>-</w:t>
      </w:r>
      <w:r w:rsidRPr="00FC3C25">
        <w:tab/>
        <w:t>Mapping to assigned resources and antenna ports.</w:t>
      </w:r>
    </w:p>
    <w:p w14:paraId="63C096E6" w14:textId="77777777" w:rsidR="00F47D6B" w:rsidRDefault="00F47D6B" w:rsidP="00F47D6B">
      <w:pPr>
        <w:rPr>
          <w:lang w:eastAsia="ja-JP"/>
        </w:rPr>
      </w:pPr>
    </w:p>
    <w:p w14:paraId="566180F3" w14:textId="51D1405D" w:rsidR="00F47D6B" w:rsidRDefault="00F47D6B" w:rsidP="00F47D6B">
      <w:pPr>
        <w:pStyle w:val="EditorsNote"/>
      </w:pPr>
      <w:commentRangeStart w:id="15"/>
      <w:ins w:id="16" w:author="RAN2#115-e" w:date="2021-09-16T15:33:00Z">
        <w:r>
          <w:t>Editor’s Note: FFS whether to capture something here for 16QAM DL in NB-IoT</w:t>
        </w:r>
      </w:ins>
      <w:commentRangeEnd w:id="15"/>
      <w:r w:rsidR="008A70E2">
        <w:rPr>
          <w:rStyle w:val="CommentReference"/>
          <w:color w:val="auto"/>
        </w:rPr>
        <w:commentReference w:id="15"/>
      </w:r>
    </w:p>
    <w:p w14:paraId="67034FFA" w14:textId="77777777" w:rsidR="00F47D6B" w:rsidRPr="00F47D6B" w:rsidRDefault="00F47D6B" w:rsidP="00F47D6B">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19AF497D"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9CC144"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084EC14" w14:textId="77777777" w:rsidR="00F47D6B" w:rsidRDefault="00F47D6B" w:rsidP="00F47D6B">
      <w:pPr>
        <w:rPr>
          <w:lang w:eastAsia="ja-JP"/>
        </w:rPr>
      </w:pPr>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3"/>
      <w:bookmarkEnd w:id="4"/>
      <w:bookmarkEnd w:id="5"/>
      <w:bookmarkEnd w:id="6"/>
      <w:bookmarkEnd w:id="7"/>
      <w:bookmarkEnd w:id="8"/>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17"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18" w:author="RAN2#115-e" w:date="2021-09-16T11:38:00Z">
        <w:r>
          <w:rPr>
            <w:rFonts w:eastAsia="SimSun"/>
            <w:lang w:eastAsia="zh-CN"/>
          </w:rPr>
          <w:t xml:space="preserve">and </w:t>
        </w:r>
      </w:ins>
      <w:ins w:id="19" w:author="RAN2#115-e" w:date="2021-09-16T15:20:00Z">
        <w:r w:rsidR="00F47D6B">
          <w:rPr>
            <w:rFonts w:eastAsia="SimSun"/>
            <w:lang w:eastAsia="zh-CN"/>
          </w:rPr>
          <w:t>optiona</w:t>
        </w:r>
      </w:ins>
      <w:ins w:id="20" w:author="RAN2#115-e" w:date="2021-09-16T15:21:00Z">
        <w:r w:rsidR="00F47D6B">
          <w:rPr>
            <w:rFonts w:eastAsia="SimSun"/>
            <w:lang w:eastAsia="zh-CN"/>
          </w:rPr>
          <w:t>l</w:t>
        </w:r>
      </w:ins>
      <w:ins w:id="21" w:author="RAN2#115-e" w:date="2021-09-16T15:20:00Z">
        <w:r w:rsidR="00F47D6B">
          <w:rPr>
            <w:rFonts w:eastAsia="SimSun"/>
            <w:lang w:eastAsia="zh-CN"/>
          </w:rPr>
          <w:t xml:space="preserve">ly </w:t>
        </w:r>
      </w:ins>
      <w:ins w:id="22"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68C9CD36" w14:textId="77777777" w:rsidR="001E41F3" w:rsidRDefault="001E41F3">
      <w:pPr>
        <w:rPr>
          <w:noProof/>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69023794"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66561B"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C9A4742" w14:textId="77777777" w:rsidR="00F47D6B" w:rsidRPr="00FC3C25" w:rsidRDefault="00F47D6B" w:rsidP="00F47D6B">
      <w:pPr>
        <w:pStyle w:val="Heading1"/>
      </w:pPr>
      <w:bookmarkStart w:id="23" w:name="_Toc20402791"/>
      <w:bookmarkStart w:id="24" w:name="_Toc29372297"/>
      <w:bookmarkStart w:id="25" w:name="_Toc37760245"/>
      <w:bookmarkStart w:id="26" w:name="_Toc46498479"/>
      <w:bookmarkStart w:id="27" w:name="_Toc52490792"/>
      <w:bookmarkStart w:id="28" w:name="_Toc76424825"/>
      <w:r w:rsidRPr="00FC3C25">
        <w:lastRenderedPageBreak/>
        <w:t>10</w:t>
      </w:r>
      <w:r w:rsidRPr="00FC3C25">
        <w:tab/>
        <w:t>Mobility</w:t>
      </w:r>
      <w:bookmarkEnd w:id="23"/>
      <w:bookmarkEnd w:id="24"/>
      <w:bookmarkEnd w:id="25"/>
      <w:bookmarkEnd w:id="26"/>
      <w:bookmarkEnd w:id="27"/>
      <w:bookmarkEnd w:id="28"/>
    </w:p>
    <w:p w14:paraId="65AC7269" w14:textId="77777777" w:rsidR="00F47D6B" w:rsidRPr="00FC3C25" w:rsidRDefault="00F47D6B" w:rsidP="00F47D6B">
      <w:pPr>
        <w:pStyle w:val="Heading2"/>
      </w:pPr>
      <w:bookmarkStart w:id="29" w:name="_Toc20402792"/>
      <w:bookmarkStart w:id="30" w:name="_Toc29372298"/>
      <w:bookmarkStart w:id="31" w:name="_Toc37760246"/>
      <w:bookmarkStart w:id="32" w:name="_Toc46498480"/>
      <w:bookmarkStart w:id="33" w:name="_Toc52490793"/>
      <w:bookmarkStart w:id="34" w:name="_Toc76424826"/>
      <w:r w:rsidRPr="00FC3C25">
        <w:t>10.0</w:t>
      </w:r>
      <w:r w:rsidRPr="00FC3C25">
        <w:tab/>
        <w:t>General</w:t>
      </w:r>
      <w:bookmarkEnd w:id="29"/>
      <w:bookmarkEnd w:id="30"/>
      <w:bookmarkEnd w:id="31"/>
      <w:bookmarkEnd w:id="32"/>
      <w:bookmarkEnd w:id="33"/>
      <w:bookmarkEnd w:id="34"/>
    </w:p>
    <w:p w14:paraId="23AE1245" w14:textId="77777777" w:rsidR="00F47D6B" w:rsidRPr="00FC3C25" w:rsidRDefault="00F47D6B" w:rsidP="00F47D6B">
      <w:pPr>
        <w:rPr>
          <w:rFonts w:eastAsia="SimSun"/>
          <w:kern w:val="2"/>
          <w:lang w:eastAsia="zh-CN"/>
        </w:rPr>
      </w:pPr>
      <w:r w:rsidRPr="00FC3C25">
        <w:rPr>
          <w:rFonts w:eastAsia="SimSun"/>
          <w:kern w:val="2"/>
          <w:lang w:eastAsia="zh-CN"/>
        </w:rPr>
        <w:t xml:space="preserve">Load balancing is achieved in E-UTRAN with </w:t>
      </w:r>
      <w:r w:rsidRPr="00FC3C25">
        <w:rPr>
          <w:kern w:val="2"/>
          <w:lang w:eastAsia="zh-CN"/>
        </w:rPr>
        <w:t>handover,</w:t>
      </w:r>
      <w:r w:rsidRPr="00FC3C25">
        <w:rPr>
          <w:rFonts w:eastAsia="SimSun"/>
          <w:kern w:val="2"/>
          <w:lang w:eastAsia="zh-CN"/>
        </w:rPr>
        <w:t xml:space="preserve"> redirection mechanisms upon RRC release, DC and</w:t>
      </w:r>
      <w:r w:rsidRPr="00FC3C25">
        <w:rPr>
          <w:kern w:val="2"/>
        </w:rPr>
        <w:t xml:space="preserve"> </w:t>
      </w:r>
      <w:r w:rsidRPr="00FC3C25">
        <w:rPr>
          <w:rFonts w:eastAsia="SimSun"/>
          <w:kern w:val="2"/>
          <w:lang w:eastAsia="zh-CN"/>
        </w:rPr>
        <w:t>through the usage of inter-frequency and inter-RAT absolute priorities and inter-frequency Qoffset parameters.</w:t>
      </w:r>
    </w:p>
    <w:p w14:paraId="67FF98A9" w14:textId="77777777" w:rsidR="00F47D6B" w:rsidRPr="00FC3C25" w:rsidRDefault="00F47D6B" w:rsidP="00F47D6B">
      <w:pPr>
        <w:rPr>
          <w:rFonts w:eastAsia="SimSun"/>
          <w:kern w:val="2"/>
          <w:lang w:eastAsia="zh-CN"/>
        </w:rPr>
      </w:pPr>
      <w:r w:rsidRPr="00FC3C25">
        <w:t>Measurements to be performed by a UE for mobility are classified in at least four measurement types:</w:t>
      </w:r>
    </w:p>
    <w:p w14:paraId="5390830E" w14:textId="77777777" w:rsidR="00F47D6B" w:rsidRPr="00FC3C25" w:rsidRDefault="00F47D6B" w:rsidP="00F47D6B">
      <w:pPr>
        <w:pStyle w:val="B1"/>
      </w:pPr>
      <w:r w:rsidRPr="00FC3C25">
        <w:t>-</w:t>
      </w:r>
      <w:r w:rsidRPr="00FC3C25">
        <w:tab/>
        <w:t>Intra-frequency E-UTRAN measurements;</w:t>
      </w:r>
    </w:p>
    <w:p w14:paraId="6A008CFF" w14:textId="77777777" w:rsidR="00F47D6B" w:rsidRPr="00FC3C25" w:rsidRDefault="00F47D6B" w:rsidP="00F47D6B">
      <w:pPr>
        <w:pStyle w:val="B1"/>
      </w:pPr>
      <w:r w:rsidRPr="00FC3C25">
        <w:t>-</w:t>
      </w:r>
      <w:r w:rsidRPr="00FC3C25">
        <w:tab/>
        <w:t>Inter-frequency E-UTRAN measurements;</w:t>
      </w:r>
    </w:p>
    <w:p w14:paraId="322DF578" w14:textId="77777777" w:rsidR="00F47D6B" w:rsidRPr="00FC3C25" w:rsidRDefault="00F47D6B" w:rsidP="00F47D6B">
      <w:pPr>
        <w:pStyle w:val="B1"/>
      </w:pPr>
      <w:r w:rsidRPr="00FC3C25">
        <w:t>-</w:t>
      </w:r>
      <w:r w:rsidRPr="00FC3C25">
        <w:tab/>
        <w:t>Inter-RAT measurements for UTRAN and GERAN;</w:t>
      </w:r>
    </w:p>
    <w:p w14:paraId="282EC67A" w14:textId="77777777" w:rsidR="00F47D6B" w:rsidRPr="00FC3C25" w:rsidRDefault="00F47D6B" w:rsidP="00F47D6B">
      <w:pPr>
        <w:pStyle w:val="B1"/>
      </w:pPr>
      <w:r w:rsidRPr="00FC3C25">
        <w:t>-</w:t>
      </w:r>
      <w:r w:rsidRPr="00FC3C25">
        <w:tab/>
        <w:t>Inter-RAT measurements of CDMA2000 HRPD or 1xRTT frequencies.</w:t>
      </w:r>
    </w:p>
    <w:p w14:paraId="2580ED8B" w14:textId="77777777" w:rsidR="00F47D6B" w:rsidRPr="00FC3C25" w:rsidRDefault="00F47D6B" w:rsidP="00F47D6B">
      <w:r w:rsidRPr="00FC3C25">
        <w:t>For each measurement type one or several measurement objects can be defined (a measurement object defines e.g. the carrier frequency to be monitored).</w:t>
      </w:r>
    </w:p>
    <w:p w14:paraId="5E25C250" w14:textId="77777777" w:rsidR="00F47D6B" w:rsidRPr="00FC3C25" w:rsidRDefault="00F47D6B" w:rsidP="00F47D6B">
      <w:r w:rsidRPr="00FC3C25">
        <w:t>For each measurement object one or several reporting configurations can be defined (a reporting configuration defines the reporting criteria). Three reporting criteria are used: event triggered reporting, periodic reporting and event triggered periodic reporting.</w:t>
      </w:r>
    </w:p>
    <w:p w14:paraId="699C6894" w14:textId="77777777" w:rsidR="00F47D6B" w:rsidRPr="00FC3C25" w:rsidRDefault="00F47D6B" w:rsidP="00F47D6B">
      <w:r w:rsidRPr="00FC3C25">
        <w:t>The association between a measurement object and a reporting configuration is created by a measurement identity (a measurement identity links together one measurement object and one reporting configuration of same RAT). By using several measurement identities (one for each measurement object, reporting configuration pair) it is possible:</w:t>
      </w:r>
    </w:p>
    <w:p w14:paraId="3064D6B9" w14:textId="77777777" w:rsidR="00F47D6B" w:rsidRPr="00FC3C25" w:rsidRDefault="00F47D6B" w:rsidP="00F47D6B">
      <w:pPr>
        <w:pStyle w:val="B1"/>
      </w:pPr>
      <w:r w:rsidRPr="00FC3C25">
        <w:t>-</w:t>
      </w:r>
      <w:r w:rsidRPr="00FC3C25">
        <w:tab/>
        <w:t>To associate several reporting configurations to one measurement object and;</w:t>
      </w:r>
    </w:p>
    <w:p w14:paraId="278E52B2" w14:textId="77777777" w:rsidR="00F47D6B" w:rsidRPr="00FC3C25" w:rsidRDefault="00F47D6B" w:rsidP="00F47D6B">
      <w:pPr>
        <w:pStyle w:val="B1"/>
      </w:pPr>
      <w:r w:rsidRPr="00FC3C25">
        <w:t>-</w:t>
      </w:r>
      <w:r w:rsidRPr="00FC3C25">
        <w:tab/>
        <w:t>To associate one reporting configuration to several measurement objects.</w:t>
      </w:r>
    </w:p>
    <w:p w14:paraId="1A074830" w14:textId="77777777" w:rsidR="00F47D6B" w:rsidRPr="00FC3C25" w:rsidRDefault="00F47D6B" w:rsidP="00F47D6B">
      <w:r w:rsidRPr="00FC3C25">
        <w:t>The measurements identity is as well used when reporting results of the measurements.</w:t>
      </w:r>
    </w:p>
    <w:p w14:paraId="246924E4" w14:textId="77777777" w:rsidR="00F47D6B" w:rsidRPr="00FC3C25" w:rsidRDefault="00F47D6B" w:rsidP="00F47D6B">
      <w:r w:rsidRPr="00FC3C25">
        <w:t>Measurement quantities are considered separately for each RAT.</w:t>
      </w:r>
    </w:p>
    <w:p w14:paraId="70B9154B" w14:textId="77777777" w:rsidR="00F47D6B" w:rsidRPr="00FC3C25" w:rsidRDefault="00F47D6B" w:rsidP="00F47D6B">
      <w:r w:rsidRPr="00FC3C25">
        <w:t>Measurement commands are used by E-UTRAN to order the UE to start measurements, modify measurements or stop measurements.</w:t>
      </w:r>
    </w:p>
    <w:p w14:paraId="0772CF9E" w14:textId="77777777" w:rsidR="00F47D6B" w:rsidRPr="00FC3C25" w:rsidRDefault="00F47D6B" w:rsidP="00F47D6B">
      <w:r w:rsidRPr="00FC3C25">
        <w:t>For NB-IoT:</w:t>
      </w:r>
    </w:p>
    <w:p w14:paraId="5A938D21" w14:textId="77777777" w:rsidR="00F47D6B" w:rsidRPr="00FC3C25" w:rsidRDefault="00F47D6B" w:rsidP="00F47D6B">
      <w:pPr>
        <w:pStyle w:val="B1"/>
      </w:pPr>
      <w:r w:rsidRPr="00FC3C25">
        <w:t>-</w:t>
      </w:r>
      <w:r w:rsidRPr="00FC3C25">
        <w:tab/>
      </w:r>
      <w:r w:rsidRPr="00FC3C25">
        <w:rPr>
          <w:rFonts w:eastAsia="SimSun"/>
          <w:lang w:eastAsia="zh-CN"/>
        </w:rPr>
        <w:t>H</w:t>
      </w:r>
      <w:r w:rsidRPr="00FC3C25">
        <w:t>andover, measurement reports and inter-RAT mobility are not supported;</w:t>
      </w:r>
    </w:p>
    <w:p w14:paraId="699A15AF" w14:textId="27762764" w:rsidR="00F47D6B" w:rsidRPr="00FC3C25" w:rsidRDefault="00F47D6B" w:rsidP="00F47D6B">
      <w:pPr>
        <w:pStyle w:val="B1"/>
      </w:pPr>
      <w:r w:rsidRPr="00FC3C25">
        <w:t>-</w:t>
      </w:r>
      <w:r w:rsidRPr="00FC3C25">
        <w:tab/>
        <w:t xml:space="preserve">10.1.1 Mobility Management in ECM-IDLE, </w:t>
      </w:r>
      <w:commentRangeStart w:id="35"/>
      <w:ins w:id="36" w:author="RAN2#115-e" w:date="2021-09-16T16:18:00Z">
        <w:r w:rsidR="000530F6">
          <w:t>10.1.3 Measurements,</w:t>
        </w:r>
      </w:ins>
      <w:commentRangeEnd w:id="35"/>
      <w:r w:rsidR="008840B4">
        <w:rPr>
          <w:rStyle w:val="CommentReference"/>
        </w:rPr>
        <w:commentReference w:id="35"/>
      </w:r>
      <w:ins w:id="37" w:author="RAN2#115-e" w:date="2021-09-16T16:18:00Z">
        <w:r w:rsidR="000530F6">
          <w:t xml:space="preserve"> </w:t>
        </w:r>
      </w:ins>
      <w:r w:rsidRPr="00FC3C25">
        <w:t>10.1.4 Paging and C-plane establishment, 10.1.5 Random Access Procedure, 10.1.6 Radio Link Failure, 10.1.7 Radio Access Network Sharing and all their clauses are applicable</w:t>
      </w:r>
      <w:r w:rsidRPr="00FC3C25">
        <w:rPr>
          <w:rFonts w:eastAsia="SimSun"/>
          <w:lang w:eastAsia="zh-CN"/>
        </w:rPr>
        <w:t>;</w:t>
      </w:r>
    </w:p>
    <w:p w14:paraId="573ECD97" w14:textId="77777777" w:rsidR="00F47D6B" w:rsidRPr="00FC3C25" w:rsidRDefault="00F47D6B" w:rsidP="00F47D6B">
      <w:pPr>
        <w:pStyle w:val="B1"/>
      </w:pPr>
      <w:r w:rsidRPr="00FC3C25">
        <w:rPr>
          <w:rFonts w:eastAsia="SimSun"/>
          <w:lang w:eastAsia="zh-CN"/>
        </w:rPr>
        <w:t>-</w:t>
      </w:r>
      <w:r w:rsidRPr="00FC3C25">
        <w:rPr>
          <w:rFonts w:eastAsia="SimSun"/>
          <w:lang w:eastAsia="zh-CN"/>
        </w:rPr>
        <w:tab/>
        <w:t>10.2.6 Idle mode Inter-RAT Cell Selection to/from NB-IoT is supported;</w:t>
      </w:r>
    </w:p>
    <w:p w14:paraId="1F61ECBA" w14:textId="77777777" w:rsidR="00F47D6B" w:rsidRPr="00FC3C25" w:rsidRDefault="00F47D6B" w:rsidP="00F47D6B">
      <w:pPr>
        <w:pStyle w:val="B1"/>
      </w:pPr>
      <w:r w:rsidRPr="00FC3C25">
        <w:t>-</w:t>
      </w:r>
      <w:r w:rsidRPr="00FC3C25">
        <w:tab/>
      </w:r>
      <w:r w:rsidRPr="00FC3C25">
        <w:rPr>
          <w:rFonts w:eastAsia="SimSun"/>
          <w:lang w:eastAsia="zh-CN"/>
        </w:rPr>
        <w:t>A</w:t>
      </w:r>
      <w:r w:rsidRPr="00FC3C25">
        <w:t>ll other subclauses of clause 10 are not applicable.</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38" w:name="_Toc20402833"/>
      <w:bookmarkStart w:id="39" w:name="_Toc29372339"/>
      <w:bookmarkStart w:id="40" w:name="_Toc37760291"/>
      <w:bookmarkStart w:id="41" w:name="_Toc46498527"/>
      <w:bookmarkStart w:id="42" w:name="_Toc52490840"/>
      <w:bookmarkStart w:id="43" w:name="_Toc76424874"/>
      <w:r w:rsidRPr="00FC3C25">
        <w:t>10.1.3</w:t>
      </w:r>
      <w:r w:rsidRPr="00FC3C25">
        <w:tab/>
        <w:t>Measurements</w:t>
      </w:r>
      <w:bookmarkEnd w:id="38"/>
      <w:bookmarkEnd w:id="39"/>
      <w:bookmarkEnd w:id="40"/>
      <w:bookmarkEnd w:id="41"/>
      <w:bookmarkEnd w:id="42"/>
      <w:bookmarkEnd w:id="43"/>
    </w:p>
    <w:p w14:paraId="0C164A86" w14:textId="77777777" w:rsidR="00F47D6B" w:rsidRPr="00FC3C25" w:rsidRDefault="00F47D6B" w:rsidP="00F47D6B">
      <w:pPr>
        <w:pStyle w:val="Heading4"/>
      </w:pPr>
      <w:bookmarkStart w:id="44" w:name="_Toc20402834"/>
      <w:bookmarkStart w:id="45" w:name="_Toc29372340"/>
      <w:bookmarkStart w:id="46" w:name="_Toc37760292"/>
      <w:bookmarkStart w:id="47" w:name="_Toc46498528"/>
      <w:bookmarkStart w:id="48" w:name="_Toc52490841"/>
      <w:bookmarkStart w:id="49" w:name="_Toc76424875"/>
      <w:r w:rsidRPr="00FC3C25">
        <w:t>10.1.3.0</w:t>
      </w:r>
      <w:r w:rsidRPr="00FC3C25">
        <w:tab/>
        <w:t>General</w:t>
      </w:r>
      <w:bookmarkEnd w:id="44"/>
      <w:bookmarkEnd w:id="45"/>
      <w:bookmarkEnd w:id="46"/>
      <w:bookmarkEnd w:id="47"/>
      <w:bookmarkEnd w:id="48"/>
      <w:bookmarkEnd w:id="49"/>
    </w:p>
    <w:p w14:paraId="4E359B78" w14:textId="77777777" w:rsidR="00F47D6B" w:rsidRPr="00FC3C25" w:rsidRDefault="00F47D6B" w:rsidP="00F47D6B">
      <w:r w:rsidRPr="00FC3C25">
        <w:t xml:space="preserve">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w:t>
      </w:r>
      <w:r w:rsidRPr="00FC3C25">
        <w:lastRenderedPageBreak/>
        <w:t>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NB-IoT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NB-IoT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Whether a measurement is non gap assisted or gap assisted depends on the UE's capability and the current operating frequency. In non gap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Same carrier frequency, the operating frequency of the bandwidth reduced low complexity (BL) UE or the UE in Enhanced Coverage is not guaranteed to be aligned with the center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96.2pt" o:ole="">
            <v:imagedata r:id="rId20" o:title=""/>
          </v:shape>
          <o:OLEObject Type="Embed" ProgID="Visio.Drawing.11" ShapeID="_x0000_i1025" DrawAspect="Content" ObjectID="_1695675239" r:id="rId21"/>
        </w:object>
      </w:r>
    </w:p>
    <w:p w14:paraId="7B3A7586" w14:textId="77777777" w:rsidR="00F47D6B" w:rsidRPr="00FC3C25" w:rsidRDefault="00F47D6B" w:rsidP="00F47D6B">
      <w:pPr>
        <w:pStyle w:val="TH"/>
      </w:pPr>
      <w:r w:rsidRPr="00FC3C25">
        <w:object w:dxaOrig="10401" w:dyaOrig="3031" w14:anchorId="6946D71B">
          <v:shape id="_x0000_i1026" type="#_x0000_t75" style="width:455.05pt;height:133.65pt" o:ole="">
            <v:imagedata r:id="rId22" o:title=""/>
          </v:shape>
          <o:OLEObject Type="Embed" ProgID="Visio.Drawing.11" ShapeID="_x0000_i1026" DrawAspect="Content" ObjectID="_1695675240" r:id="rId23"/>
        </w:object>
      </w:r>
    </w:p>
    <w:p w14:paraId="0CBB8267" w14:textId="77777777" w:rsidR="00F47D6B" w:rsidRPr="00FC3C25" w:rsidRDefault="00F47D6B" w:rsidP="00F47D6B">
      <w:pPr>
        <w:pStyle w:val="TH"/>
      </w:pPr>
      <w:r w:rsidRPr="00FC3C25">
        <w:object w:dxaOrig="3315" w:dyaOrig="2181" w14:anchorId="5DB7170D">
          <v:shape id="_x0000_i1027" type="#_x0000_t75" style="width:142.25pt;height:93.9pt" o:ole="">
            <v:imagedata r:id="rId24" o:title=""/>
          </v:shape>
          <o:OLEObject Type="Embed" ProgID="Visio.Drawing.11" ShapeID="_x0000_i1027" DrawAspect="Content" ObjectID="_1695675241" r:id="rId25"/>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3F88354A" w:rsidR="00F47D6B" w:rsidRPr="00FC3C25" w:rsidRDefault="00F47D6B" w:rsidP="00F47D6B">
      <w:r w:rsidRPr="00FC3C25">
        <w:t>When CA is configured, the "current cell" above refers to any serving cell of the configured set of serving cells. For instance, for the definition of intra and inter frequency measurements</w:t>
      </w:r>
      <w:ins w:id="50" w:author="Sequans" w:date="2021-10-13T23:56:00Z">
        <w:r w:rsidR="00633C8B">
          <w:t xml:space="preserve"> </w:t>
        </w:r>
        <w:commentRangeStart w:id="51"/>
        <w:r w:rsidR="00633C8B">
          <w:t>except for NB-IoT</w:t>
        </w:r>
      </w:ins>
      <w:commentRangeEnd w:id="51"/>
      <w:ins w:id="52" w:author="Sequans" w:date="2021-10-13T23:57:00Z">
        <w:r w:rsidR="00633C8B">
          <w:rPr>
            <w:rStyle w:val="CommentReference"/>
          </w:rPr>
          <w:commentReference w:id="51"/>
        </w:r>
      </w:ins>
      <w:r w:rsidRPr="00FC3C25">
        <w:t>, this means:</w:t>
      </w:r>
    </w:p>
    <w:p w14:paraId="2ABD5718" w14:textId="2AB9671E" w:rsidR="00F47D6B" w:rsidRPr="00FC3C25" w:rsidRDefault="00F47D6B" w:rsidP="00F47D6B">
      <w:pPr>
        <w:pStyle w:val="B1"/>
      </w:pPr>
      <w:commentRangeStart w:id="53"/>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commentRangeEnd w:id="53"/>
      <w:r w:rsidR="00CC2D8E">
        <w:rPr>
          <w:rStyle w:val="CommentReference"/>
        </w:rPr>
        <w:commentReference w:id="53"/>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The measurement procedure of serving cells belonging to the SeNB shall not be impacted due to RLF of SeNB;</w:t>
      </w:r>
    </w:p>
    <w:p w14:paraId="447A6AD2" w14:textId="77777777" w:rsidR="00F47D6B" w:rsidRPr="00FC3C25" w:rsidRDefault="00F47D6B" w:rsidP="00F47D6B">
      <w:pPr>
        <w:pStyle w:val="B1"/>
      </w:pPr>
      <w:r w:rsidRPr="00FC3C25">
        <w:t>-</w:t>
      </w:r>
      <w:r w:rsidRPr="00FC3C25">
        <w:tab/>
        <w:t>Common gap for the MeNB and the SeNB is applied;</w:t>
      </w:r>
    </w:p>
    <w:p w14:paraId="2760E104" w14:textId="77777777" w:rsidR="00F47D6B" w:rsidRPr="00FC3C25" w:rsidRDefault="00F47D6B" w:rsidP="00F47D6B">
      <w:pPr>
        <w:pStyle w:val="B2"/>
      </w:pPr>
      <w:r w:rsidRPr="00FC3C25">
        <w:lastRenderedPageBreak/>
        <w:t>-</w:t>
      </w:r>
      <w:r w:rsidRPr="00FC3C25">
        <w:tab/>
        <w:t>There is only a single measurement gap configuration for the UE which is controlled and informed by the MeNB.</w:t>
      </w:r>
    </w:p>
    <w:p w14:paraId="4AA5316A" w14:textId="77777777" w:rsidR="00F47D6B" w:rsidRPr="00FC3C25" w:rsidRDefault="00F47D6B" w:rsidP="00F47D6B">
      <w:pPr>
        <w:pStyle w:val="B1"/>
      </w:pPr>
      <w:r w:rsidRPr="00FC3C25">
        <w:t>-</w:t>
      </w:r>
      <w:r w:rsidRPr="00FC3C25">
        <w:tab/>
        <w:t>UE determines the starting point of the measurement gap based on the SFN, subframe number and subframe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The eNB configures the UE with one DMTC window for all neighbor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54" w:author="RAN2#115-e" w:date="2021-09-16T16:04:00Z"/>
        </w:rPr>
      </w:pPr>
      <w:ins w:id="55" w:author="RAN2#115-e" w:date="2021-09-16T16:04:00Z">
        <w:r>
          <w:t>For NB-IoT</w:t>
        </w:r>
      </w:ins>
      <w:ins w:id="56" w:author="RAN2#115-e" w:date="2021-09-16T16:07:00Z">
        <w:r>
          <w:t xml:space="preserve">, </w:t>
        </w:r>
      </w:ins>
      <w:ins w:id="57" w:author="RAN2#115-e" w:date="2021-09-16T16:04:00Z">
        <w:r>
          <w:t xml:space="preserve">measurements in RRC_CONNECTED </w:t>
        </w:r>
      </w:ins>
      <w:ins w:id="58" w:author="RAN2#115-e" w:date="2021-09-16T16:06:00Z">
        <w:r>
          <w:t xml:space="preserve">are optionally supported </w:t>
        </w:r>
      </w:ins>
      <w:ins w:id="59" w:author="RAN2#115-e" w:date="2021-09-16T16:37:00Z">
        <w:r w:rsidR="00691466" w:rsidRPr="00776E28">
          <w:rPr>
            <w:rFonts w:eastAsia="DengXian"/>
            <w:lang w:val="en-US" w:eastAsia="zh-CN"/>
          </w:rPr>
          <w:t xml:space="preserve">to reduce the time taken </w:t>
        </w:r>
      </w:ins>
      <w:ins w:id="60" w:author="RAN2#115-e" w:date="2021-09-16T16:39:00Z">
        <w:r w:rsidR="00ED0553">
          <w:rPr>
            <w:rFonts w:eastAsia="DengXian"/>
            <w:lang w:val="en-US" w:eastAsia="zh-CN"/>
          </w:rPr>
          <w:t>for</w:t>
        </w:r>
      </w:ins>
      <w:ins w:id="61" w:author="RAN2#115-e" w:date="2021-09-16T16:37:00Z">
        <w:r w:rsidR="00691466" w:rsidRPr="00776E28">
          <w:rPr>
            <w:rFonts w:eastAsia="DengXian"/>
            <w:lang w:val="en-US" w:eastAsia="zh-CN"/>
          </w:rPr>
          <w:t xml:space="preserve"> RRC reestablishment</w:t>
        </w:r>
      </w:ins>
      <w:ins w:id="62" w:author="RAN2#115-e" w:date="2021-09-17T09:39:00Z">
        <w:r w:rsidR="00A30DB9">
          <w:rPr>
            <w:rFonts w:eastAsia="DengXian"/>
            <w:lang w:val="en-US" w:eastAsia="zh-CN"/>
          </w:rPr>
          <w:t>. The following principles are applied</w:t>
        </w:r>
      </w:ins>
      <w:ins w:id="63" w:author="RAN2#115-e" w:date="2021-09-16T16:06:00Z">
        <w:r>
          <w:t>:</w:t>
        </w:r>
      </w:ins>
    </w:p>
    <w:p w14:paraId="2DEC1EBB" w14:textId="75A6428A" w:rsidR="000530F6" w:rsidRDefault="000530F6" w:rsidP="000530F6">
      <w:pPr>
        <w:pStyle w:val="B1"/>
        <w:rPr>
          <w:ins w:id="64" w:author="RAN2#115-e" w:date="2021-09-16T16:09:00Z"/>
        </w:rPr>
      </w:pPr>
      <w:commentRangeStart w:id="65"/>
      <w:ins w:id="66" w:author="RAN2#115-e" w:date="2021-09-16T16:04:00Z">
        <w:r w:rsidRPr="000530F6">
          <w:t>-</w:t>
        </w:r>
        <w:r w:rsidRPr="000530F6">
          <w:tab/>
        </w:r>
      </w:ins>
      <w:ins w:id="67" w:author="RAN2#115-e" w:date="2021-09-16T16:08:00Z">
        <w:r>
          <w:t>T</w:t>
        </w:r>
      </w:ins>
      <w:ins w:id="68" w:author="RAN2#115-e" w:date="2021-09-16T16:04:00Z">
        <w:r w:rsidRPr="00FC3C25">
          <w:t xml:space="preserve">he "current cell" above refers to </w:t>
        </w:r>
      </w:ins>
      <w:ins w:id="69" w:author="RAN2#115-e" w:date="2021-09-16T16:08:00Z">
        <w:r>
          <w:t>the configured carrier</w:t>
        </w:r>
      </w:ins>
      <w:ins w:id="70" w:author="RAN2#115-e" w:date="2021-09-16T16:10:00Z">
        <w:r>
          <w:t xml:space="preserve"> in the </w:t>
        </w:r>
      </w:ins>
      <w:ins w:id="71" w:author="RAN2#115-e" w:date="2021-09-16T16:12:00Z">
        <w:r>
          <w:t>serving cell</w:t>
        </w:r>
      </w:ins>
      <w:ins w:id="72" w:author="RAN2#115-e" w:date="2021-09-16T16:04:00Z">
        <w:r w:rsidRPr="00FC3C25">
          <w:t xml:space="preserve">. </w:t>
        </w:r>
      </w:ins>
      <w:ins w:id="73" w:author="RAN2#115-e" w:date="2021-09-16T16:13:00Z">
        <w:r>
          <w:t>T</w:t>
        </w:r>
        <w:r w:rsidRPr="00FC3C25">
          <w:t>he "</w:t>
        </w:r>
        <w:r>
          <w:t>target</w:t>
        </w:r>
        <w:r w:rsidRPr="00FC3C25">
          <w:t xml:space="preserve"> cell" above refers to </w:t>
        </w:r>
        <w:r>
          <w:t>the anchor carrier in the target cell.</w:t>
        </w:r>
        <w:r w:rsidRPr="00FC3C25">
          <w:t xml:space="preserve"> </w:t>
        </w:r>
      </w:ins>
      <w:ins w:id="74" w:author="RAN2#115-e" w:date="2021-09-16T16:04:00Z">
        <w:r w:rsidRPr="00FC3C25">
          <w:t>For instance, for the definition of intra and inter frequency measurements, this means:</w:t>
        </w:r>
      </w:ins>
      <w:commentRangeEnd w:id="65"/>
      <w:r w:rsidR="002359FA">
        <w:rPr>
          <w:rStyle w:val="CommentReference"/>
        </w:rPr>
        <w:commentReference w:id="65"/>
      </w:r>
    </w:p>
    <w:p w14:paraId="63195E0A" w14:textId="32743198" w:rsidR="000530F6" w:rsidRDefault="000530F6" w:rsidP="000530F6">
      <w:pPr>
        <w:pStyle w:val="B2"/>
        <w:rPr>
          <w:ins w:id="75" w:author="RAN2#115-e" w:date="2021-09-16T16:09:00Z"/>
        </w:rPr>
      </w:pPr>
      <w:commentRangeStart w:id="76"/>
      <w:commentRangeStart w:id="77"/>
      <w:commentRangeStart w:id="78"/>
      <w:ins w:id="79" w:author="RAN2#115-e" w:date="2021-09-16T16:09:00Z">
        <w:r>
          <w:t>-</w:t>
        </w:r>
        <w:r>
          <w:tab/>
          <w:t xml:space="preserve">Intra-frequency neighbour (carrier) measurements: Neighbour carrier measurements performed by the UE are intra-frequency measurements when </w:t>
        </w:r>
      </w:ins>
      <w:ins w:id="80" w:author="RAN2#115-e" w:date="2021-09-16T16:10:00Z">
        <w:r>
          <w:t>the configured carrier</w:t>
        </w:r>
      </w:ins>
      <w:ins w:id="81" w:author="RAN2#115-e" w:date="2021-09-16T16:09:00Z">
        <w:r>
          <w:t xml:space="preserve"> </w:t>
        </w:r>
      </w:ins>
      <w:ins w:id="82" w:author="RAN2#115-e" w:date="2021-09-16T16:11:00Z">
        <w:r>
          <w:t xml:space="preserve">in the </w:t>
        </w:r>
      </w:ins>
      <w:ins w:id="83" w:author="RAN2#115-e" w:date="2021-09-16T16:12:00Z">
        <w:r>
          <w:t>serving</w:t>
        </w:r>
      </w:ins>
      <w:ins w:id="84" w:author="RAN2#115-e" w:date="2021-09-16T16:11:00Z">
        <w:r>
          <w:t xml:space="preserve"> cell</w:t>
        </w:r>
      </w:ins>
      <w:ins w:id="85" w:author="RAN2#115-e" w:date="2021-09-16T16:09:00Z">
        <w:r>
          <w:t xml:space="preserve"> and the </w:t>
        </w:r>
      </w:ins>
      <w:ins w:id="86" w:author="RAN2#115-e" w:date="2021-09-16T16:14:00Z">
        <w:r>
          <w:t xml:space="preserve">anchor carrier in the </w:t>
        </w:r>
      </w:ins>
      <w:ins w:id="87"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88" w:author="RAN2#115-e" w:date="2021-09-16T16:04:00Z"/>
        </w:rPr>
      </w:pPr>
      <w:ins w:id="89" w:author="RAN2#115-e" w:date="2021-09-16T16:09:00Z">
        <w:r>
          <w:t>-</w:t>
        </w:r>
        <w:r>
          <w:tab/>
          <w:t xml:space="preserve">Inter-frequency neighbour (carrier) measurements: Neighbour cell measurements performed by the UE are inter-frequency measurements when </w:t>
        </w:r>
      </w:ins>
      <w:ins w:id="90" w:author="RAN2#115-e" w:date="2021-09-16T16:14:00Z">
        <w:r>
          <w:t xml:space="preserve">the configured carrier in the serving cell and the anchor carrier in the target cell operates on </w:t>
        </w:r>
      </w:ins>
      <w:ins w:id="91" w:author="RAN2#115-e" w:date="2021-09-16T16:09:00Z">
        <w:r>
          <w:t>a different carrier frequency. The UE may not be able to perform such measurements without measurement gaps.</w:t>
        </w:r>
      </w:ins>
      <w:commentRangeEnd w:id="76"/>
      <w:r w:rsidR="00CC2D8E">
        <w:rPr>
          <w:rStyle w:val="CommentReference"/>
        </w:rPr>
        <w:commentReference w:id="76"/>
      </w:r>
      <w:commentRangeEnd w:id="77"/>
      <w:r w:rsidR="001142DB">
        <w:rPr>
          <w:rStyle w:val="CommentReference"/>
        </w:rPr>
        <w:commentReference w:id="77"/>
      </w:r>
      <w:commentRangeEnd w:id="78"/>
      <w:r w:rsidR="00633C8B">
        <w:rPr>
          <w:rStyle w:val="CommentReference"/>
        </w:rPr>
        <w:commentReference w:id="78"/>
      </w:r>
    </w:p>
    <w:p w14:paraId="1930BA81" w14:textId="16A3C7FD" w:rsidR="000530F6" w:rsidRPr="000530F6" w:rsidRDefault="000530F6" w:rsidP="000530F6">
      <w:pPr>
        <w:pStyle w:val="B1"/>
        <w:rPr>
          <w:ins w:id="92" w:author="RAN2#115-e" w:date="2021-09-16T16:04:00Z"/>
          <w:lang w:eastAsia="zh-CN"/>
        </w:rPr>
      </w:pPr>
      <w:ins w:id="93" w:author="RAN2#115-e" w:date="2021-09-16T16:15:00Z">
        <w:r>
          <w:t>-</w:t>
        </w:r>
        <w:r>
          <w:tab/>
        </w:r>
      </w:ins>
      <w:commentRangeStart w:id="94"/>
      <w:commentRangeStart w:id="95"/>
      <w:commentRangeStart w:id="96"/>
      <w:ins w:id="97" w:author="RAN2#115-e" w:date="2021-09-16T16:04:00Z">
        <w:r w:rsidRPr="000530F6">
          <w:t xml:space="preserve">The eNB configures the </w:t>
        </w:r>
      </w:ins>
      <w:ins w:id="98" w:author="RAN2#115-e" w:date="2021-09-16T16:21:00Z">
        <w:r>
          <w:t>criteria to pe</w:t>
        </w:r>
      </w:ins>
      <w:ins w:id="99" w:author="RAN2#115-e" w:date="2021-09-16T16:22:00Z">
        <w:r>
          <w:t>r</w:t>
        </w:r>
      </w:ins>
      <w:ins w:id="100" w:author="RAN2#115-e" w:date="2021-09-16T16:21:00Z">
        <w:r>
          <w:t>fo</w:t>
        </w:r>
      </w:ins>
      <w:ins w:id="101" w:author="RAN2#115-e" w:date="2021-09-16T16:33:00Z">
        <w:r w:rsidR="00691466">
          <w:t>r</w:t>
        </w:r>
      </w:ins>
      <w:ins w:id="102" w:author="RAN2#115-e" w:date="2021-09-16T16:21:00Z">
        <w:r>
          <w:t xml:space="preserve">m measurements via </w:t>
        </w:r>
      </w:ins>
      <w:ins w:id="103" w:author="RAN2#115-e" w:date="2021-09-16T16:22:00Z">
        <w:r>
          <w:t>broadcast signalling;</w:t>
        </w:r>
      </w:ins>
      <w:commentRangeEnd w:id="94"/>
      <w:r w:rsidR="00940BFD">
        <w:rPr>
          <w:rStyle w:val="CommentReference"/>
        </w:rPr>
        <w:commentReference w:id="94"/>
      </w:r>
      <w:commentRangeEnd w:id="95"/>
      <w:r w:rsidR="00A832AA">
        <w:rPr>
          <w:rStyle w:val="CommentReference"/>
        </w:rPr>
        <w:commentReference w:id="95"/>
      </w:r>
      <w:commentRangeEnd w:id="96"/>
      <w:r w:rsidR="00633C8B">
        <w:rPr>
          <w:rStyle w:val="CommentReference"/>
        </w:rPr>
        <w:commentReference w:id="96"/>
      </w:r>
    </w:p>
    <w:p w14:paraId="21D3A953" w14:textId="5F9BDFF2" w:rsidR="000530F6" w:rsidRDefault="000530F6" w:rsidP="000530F6">
      <w:pPr>
        <w:pStyle w:val="B1"/>
        <w:rPr>
          <w:ins w:id="104" w:author="RAN2#115-e" w:date="2021-09-16T16:37:00Z"/>
        </w:rPr>
      </w:pPr>
      <w:ins w:id="105" w:author="RAN2#115-e" w:date="2021-09-16T16:04:00Z">
        <w:r w:rsidRPr="000530F6">
          <w:t>-</w:t>
        </w:r>
        <w:r w:rsidRPr="000530F6">
          <w:tab/>
        </w:r>
      </w:ins>
      <w:commentRangeStart w:id="106"/>
      <w:commentRangeStart w:id="107"/>
      <w:commentRangeStart w:id="108"/>
      <w:ins w:id="109" w:author="RAN2#115-e" w:date="2021-09-16T16:31:00Z">
        <w:r w:rsidR="00691466">
          <w:t xml:space="preserve">Network </w:t>
        </w:r>
      </w:ins>
      <w:ins w:id="110" w:author="RAN2#115-e" w:date="2021-09-17T09:41:00Z">
        <w:r w:rsidR="00A30DB9">
          <w:t>assisted</w:t>
        </w:r>
      </w:ins>
      <w:ins w:id="111" w:author="RAN2#115-e" w:date="2021-09-16T16:31:00Z">
        <w:r w:rsidR="00691466">
          <w:t xml:space="preserve"> </w:t>
        </w:r>
      </w:ins>
      <w:ins w:id="112" w:author="RAN2#115-e" w:date="2021-09-16T16:29:00Z">
        <w:r w:rsidR="00691466">
          <w:t>measurements gap</w:t>
        </w:r>
      </w:ins>
      <w:ins w:id="113" w:author="RAN2#115-e" w:date="2021-09-16T16:31:00Z">
        <w:r w:rsidR="00691466">
          <w:t>s</w:t>
        </w:r>
      </w:ins>
      <w:ins w:id="114" w:author="RAN2#115-e" w:date="2021-09-16T16:29:00Z">
        <w:r w:rsidR="00691466">
          <w:t xml:space="preserve"> are not </w:t>
        </w:r>
      </w:ins>
      <w:ins w:id="115" w:author="RAN2#115-e" w:date="2021-09-16T16:31:00Z">
        <w:r w:rsidR="00691466">
          <w:t>sup</w:t>
        </w:r>
      </w:ins>
      <w:ins w:id="116" w:author="RAN2#115-e" w:date="2021-09-16T16:32:00Z">
        <w:r w:rsidR="00691466">
          <w:t>po</w:t>
        </w:r>
      </w:ins>
      <w:ins w:id="117" w:author="RAN2#115-e" w:date="2021-09-16T16:31:00Z">
        <w:r w:rsidR="00691466">
          <w:t>rted</w:t>
        </w:r>
      </w:ins>
      <w:commentRangeEnd w:id="106"/>
      <w:r w:rsidR="002359FA">
        <w:rPr>
          <w:rStyle w:val="CommentReference"/>
        </w:rPr>
        <w:commentReference w:id="106"/>
      </w:r>
      <w:commentRangeEnd w:id="107"/>
      <w:r w:rsidR="00E817DB">
        <w:rPr>
          <w:rStyle w:val="CommentReference"/>
        </w:rPr>
        <w:commentReference w:id="107"/>
      </w:r>
      <w:commentRangeEnd w:id="108"/>
      <w:r w:rsidR="00633C8B">
        <w:rPr>
          <w:rStyle w:val="CommentReference"/>
        </w:rPr>
        <w:commentReference w:id="108"/>
      </w:r>
      <w:ins w:id="118" w:author="RAN2#115-e" w:date="2021-09-16T16:31:00Z">
        <w:r w:rsidR="00691466">
          <w:t xml:space="preserve">. </w:t>
        </w:r>
      </w:ins>
      <w:commentRangeStart w:id="119"/>
      <w:commentRangeStart w:id="120"/>
      <w:commentRangeStart w:id="121"/>
      <w:ins w:id="122" w:author="RAN2#115-e" w:date="2021-09-16T16:39:00Z">
        <w:r w:rsidR="00ED0553">
          <w:t xml:space="preserve">The </w:t>
        </w:r>
      </w:ins>
      <w:ins w:id="123" w:author="RAN2#115-e" w:date="2021-09-16T16:27:00Z">
        <w:r w:rsidRPr="00FC3C25">
          <w:t xml:space="preserve">UE may need to perform neighbour </w:t>
        </w:r>
      </w:ins>
      <w:ins w:id="124" w:author="RAN2#115-e" w:date="2021-09-16T16:29:00Z">
        <w:r w:rsidR="00691466">
          <w:t>cell</w:t>
        </w:r>
      </w:ins>
      <w:ins w:id="125" w:author="RAN2#115-e" w:date="2021-09-16T16:27:00Z">
        <w:r w:rsidRPr="00FC3C25">
          <w:t xml:space="preserve"> measurements during DL/UL idle periods that are provided by DRX</w:t>
        </w:r>
      </w:ins>
      <w:ins w:id="126" w:author="RAN2#115-e" w:date="2021-09-16T16:29:00Z">
        <w:r w:rsidR="00691466">
          <w:t xml:space="preserve"> </w:t>
        </w:r>
      </w:ins>
      <w:ins w:id="127" w:author="RAN2#115-e" w:date="2021-09-16T16:27:00Z">
        <w:r w:rsidRPr="00FC3C25">
          <w:t>or packet scheduling.</w:t>
        </w:r>
      </w:ins>
      <w:commentRangeEnd w:id="119"/>
      <w:r w:rsidR="00C24166">
        <w:rPr>
          <w:rStyle w:val="CommentReference"/>
        </w:rPr>
        <w:commentReference w:id="119"/>
      </w:r>
      <w:commentRangeEnd w:id="120"/>
      <w:r w:rsidR="00E817DB">
        <w:rPr>
          <w:rStyle w:val="CommentReference"/>
        </w:rPr>
        <w:commentReference w:id="120"/>
      </w:r>
      <w:commentRangeEnd w:id="121"/>
      <w:r w:rsidR="00633C8B">
        <w:rPr>
          <w:rStyle w:val="CommentReference"/>
        </w:rPr>
        <w:commentReference w:id="121"/>
      </w:r>
    </w:p>
    <w:p w14:paraId="56F7B0FC" w14:textId="69357675" w:rsidR="00691466" w:rsidRDefault="00691466" w:rsidP="00691466">
      <w:pPr>
        <w:pStyle w:val="B1"/>
      </w:pPr>
      <w:ins w:id="128" w:author="RAN2#115-e" w:date="2021-09-16T16:37:00Z">
        <w:r>
          <w:t>-</w:t>
        </w:r>
        <w:r>
          <w:tab/>
          <w:t>Measurement reporting is not supported</w:t>
        </w:r>
      </w:ins>
      <w:ins w:id="129" w:author="RAN2#115-e" w:date="2021-09-16T16:39:00Z">
        <w:r>
          <w:t>.</w:t>
        </w:r>
      </w:ins>
    </w:p>
    <w:p w14:paraId="40626760" w14:textId="77777777" w:rsidR="00A30DB9" w:rsidRPr="00691466" w:rsidRDefault="00A30DB9" w:rsidP="00691466">
      <w:pPr>
        <w:pStyle w:val="B1"/>
        <w:rPr>
          <w:ins w:id="130" w:author="RAN2#115-e" w:date="2021-09-16T16:27:00Z"/>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30DB9" w:rsidRPr="00F47D6B" w14:paraId="07EA3E3D" w14:textId="77777777" w:rsidTr="00C634A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4F43D5" w14:textId="77777777" w:rsidR="00A30DB9" w:rsidRPr="00F47D6B" w:rsidRDefault="00A30DB9" w:rsidP="00C634A2">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4E8F4EF3" w14:textId="77777777" w:rsidR="00C05D96" w:rsidRDefault="00C05D96" w:rsidP="00C05D96"/>
    <w:p w14:paraId="71D045B5" w14:textId="77777777" w:rsidR="007D1DD0" w:rsidRPr="00FC3C25" w:rsidRDefault="007D1DD0" w:rsidP="007D1DD0">
      <w:pPr>
        <w:pStyle w:val="Heading2"/>
      </w:pPr>
      <w:bookmarkStart w:id="131" w:name="_Toc20402837"/>
      <w:bookmarkStart w:id="132" w:name="_Toc29372343"/>
      <w:bookmarkStart w:id="133" w:name="_Toc37760295"/>
      <w:bookmarkStart w:id="134" w:name="_Toc46498531"/>
      <w:bookmarkStart w:id="135" w:name="_Toc52490844"/>
      <w:bookmarkStart w:id="136" w:name="_Toc76424878"/>
      <w:r w:rsidRPr="00FC3C25">
        <w:t>23.7a</w:t>
      </w:r>
      <w:r w:rsidRPr="00FC3C25">
        <w:tab/>
        <w:t>Support of Bandwidth Reduced Low Complexity UEs</w:t>
      </w:r>
    </w:p>
    <w:p w14:paraId="5E0F2019" w14:textId="77777777" w:rsidR="007D1DD0" w:rsidRPr="00FC3C25" w:rsidRDefault="007D1DD0" w:rsidP="007D1DD0">
      <w:r w:rsidRPr="00FC3C25">
        <w: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t>
      </w:r>
    </w:p>
    <w:p w14:paraId="054F35EE" w14:textId="77777777" w:rsidR="007D1DD0" w:rsidRPr="00FC3C25" w:rsidRDefault="007D1DD0" w:rsidP="007D1DD0">
      <w:r w:rsidRPr="00FC3C25">
        <w:t>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signaling.</w:t>
      </w:r>
    </w:p>
    <w:p w14:paraId="4AD48C94" w14:textId="77777777" w:rsidR="007D1DD0" w:rsidRPr="00FC3C25" w:rsidRDefault="007D1DD0" w:rsidP="007D1DD0">
      <w:pPr>
        <w:pStyle w:val="TH"/>
      </w:pPr>
      <w:r w:rsidRPr="00FC3C25">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7D1DD0" w:rsidRPr="00FC3C25" w14:paraId="41EE833B" w14:textId="77777777" w:rsidTr="008E7FBA">
        <w:trPr>
          <w:trHeight w:val="410"/>
          <w:jc w:val="center"/>
        </w:trPr>
        <w:tc>
          <w:tcPr>
            <w:tcW w:w="0" w:type="auto"/>
            <w:shd w:val="clear" w:color="auto" w:fill="auto"/>
            <w:vAlign w:val="center"/>
          </w:tcPr>
          <w:p w14:paraId="5721EE8B" w14:textId="77777777" w:rsidR="007D1DD0" w:rsidRPr="00FC3C25" w:rsidRDefault="007D1DD0" w:rsidP="008E7FBA">
            <w:pPr>
              <w:pStyle w:val="TAH"/>
            </w:pPr>
            <w:r w:rsidRPr="00FC3C25">
              <w:t>UE category/CE mode</w:t>
            </w:r>
          </w:p>
        </w:tc>
        <w:tc>
          <w:tcPr>
            <w:tcW w:w="0" w:type="auto"/>
            <w:shd w:val="clear" w:color="auto" w:fill="auto"/>
            <w:vAlign w:val="center"/>
          </w:tcPr>
          <w:p w14:paraId="4BC93019" w14:textId="77777777" w:rsidR="007D1DD0" w:rsidRPr="00FC3C25" w:rsidRDefault="007D1DD0" w:rsidP="008E7FBA">
            <w:pPr>
              <w:pStyle w:val="TAH"/>
            </w:pPr>
            <w:r w:rsidRPr="00FC3C25">
              <w:t>CE mode A</w:t>
            </w:r>
          </w:p>
        </w:tc>
        <w:tc>
          <w:tcPr>
            <w:tcW w:w="0" w:type="auto"/>
            <w:shd w:val="clear" w:color="auto" w:fill="auto"/>
            <w:vAlign w:val="center"/>
          </w:tcPr>
          <w:p w14:paraId="0047149D" w14:textId="77777777" w:rsidR="007D1DD0" w:rsidRPr="00FC3C25" w:rsidRDefault="007D1DD0" w:rsidP="008E7FBA">
            <w:pPr>
              <w:pStyle w:val="TAH"/>
            </w:pPr>
            <w:r w:rsidRPr="00FC3C25">
              <w:t>CE mode B</w:t>
            </w:r>
          </w:p>
        </w:tc>
      </w:tr>
      <w:tr w:rsidR="007D1DD0" w:rsidRPr="00FC3C25" w14:paraId="1934B7E7" w14:textId="77777777" w:rsidTr="008E7FBA">
        <w:trPr>
          <w:trHeight w:val="410"/>
          <w:jc w:val="center"/>
        </w:trPr>
        <w:tc>
          <w:tcPr>
            <w:tcW w:w="0" w:type="auto"/>
            <w:shd w:val="clear" w:color="auto" w:fill="auto"/>
            <w:vAlign w:val="center"/>
          </w:tcPr>
          <w:p w14:paraId="762D511D" w14:textId="77777777" w:rsidR="007D1DD0" w:rsidRPr="00FC3C25" w:rsidRDefault="007D1DD0" w:rsidP="008E7FBA">
            <w:pPr>
              <w:pStyle w:val="TAL"/>
            </w:pPr>
            <w:r w:rsidRPr="00FC3C25">
              <w:t>BL (Category M1)</w:t>
            </w:r>
          </w:p>
        </w:tc>
        <w:tc>
          <w:tcPr>
            <w:tcW w:w="0" w:type="auto"/>
            <w:shd w:val="clear" w:color="auto" w:fill="auto"/>
            <w:vAlign w:val="center"/>
          </w:tcPr>
          <w:p w14:paraId="438DB63A" w14:textId="77777777" w:rsidR="007D1DD0" w:rsidRPr="00FC3C25" w:rsidRDefault="007D1DD0" w:rsidP="008E7FBA">
            <w:pPr>
              <w:pStyle w:val="TAL"/>
            </w:pPr>
            <w:r w:rsidRPr="00FC3C25">
              <w:t>6/6</w:t>
            </w:r>
          </w:p>
        </w:tc>
        <w:tc>
          <w:tcPr>
            <w:tcW w:w="0" w:type="auto"/>
            <w:shd w:val="clear" w:color="auto" w:fill="auto"/>
            <w:vAlign w:val="center"/>
          </w:tcPr>
          <w:p w14:paraId="2E94B01B" w14:textId="77777777" w:rsidR="007D1DD0" w:rsidRPr="00FC3C25" w:rsidRDefault="007D1DD0" w:rsidP="008E7FBA">
            <w:pPr>
              <w:pStyle w:val="TAL"/>
            </w:pPr>
            <w:r w:rsidRPr="00FC3C25">
              <w:t>6/6</w:t>
            </w:r>
          </w:p>
        </w:tc>
      </w:tr>
      <w:tr w:rsidR="007D1DD0" w:rsidRPr="00FC3C25" w14:paraId="46BE87BB" w14:textId="77777777" w:rsidTr="008E7FBA">
        <w:trPr>
          <w:trHeight w:val="410"/>
          <w:jc w:val="center"/>
        </w:trPr>
        <w:tc>
          <w:tcPr>
            <w:tcW w:w="0" w:type="auto"/>
            <w:shd w:val="clear" w:color="auto" w:fill="auto"/>
            <w:vAlign w:val="center"/>
          </w:tcPr>
          <w:p w14:paraId="167FE652" w14:textId="77777777" w:rsidR="007D1DD0" w:rsidRPr="00FC3C25" w:rsidRDefault="007D1DD0" w:rsidP="008E7FBA">
            <w:pPr>
              <w:pStyle w:val="TAL"/>
            </w:pPr>
            <w:r w:rsidRPr="00FC3C25">
              <w:t>BL (Category M2)</w:t>
            </w:r>
          </w:p>
        </w:tc>
        <w:tc>
          <w:tcPr>
            <w:tcW w:w="0" w:type="auto"/>
            <w:shd w:val="clear" w:color="auto" w:fill="auto"/>
            <w:vAlign w:val="center"/>
          </w:tcPr>
          <w:p w14:paraId="43B3A39E" w14:textId="77777777" w:rsidR="007D1DD0" w:rsidRPr="00FC3C25" w:rsidRDefault="007D1DD0" w:rsidP="008E7FBA">
            <w:pPr>
              <w:pStyle w:val="TAL"/>
            </w:pPr>
            <w:r w:rsidRPr="00FC3C25">
              <w:t>24/24</w:t>
            </w:r>
          </w:p>
        </w:tc>
        <w:tc>
          <w:tcPr>
            <w:tcW w:w="0" w:type="auto"/>
            <w:shd w:val="clear" w:color="auto" w:fill="auto"/>
            <w:vAlign w:val="center"/>
          </w:tcPr>
          <w:p w14:paraId="5D98B758" w14:textId="77777777" w:rsidR="007D1DD0" w:rsidRPr="00FC3C25" w:rsidRDefault="007D1DD0" w:rsidP="008E7FBA">
            <w:pPr>
              <w:pStyle w:val="TAL"/>
            </w:pPr>
            <w:r w:rsidRPr="00FC3C25">
              <w:t>24/6</w:t>
            </w:r>
          </w:p>
        </w:tc>
      </w:tr>
      <w:tr w:rsidR="007D1DD0" w:rsidRPr="00FC3C25" w14:paraId="752ED428" w14:textId="77777777" w:rsidTr="008E7FBA">
        <w:trPr>
          <w:trHeight w:val="410"/>
          <w:jc w:val="center"/>
        </w:trPr>
        <w:tc>
          <w:tcPr>
            <w:tcW w:w="0" w:type="auto"/>
            <w:shd w:val="clear" w:color="auto" w:fill="auto"/>
            <w:vAlign w:val="center"/>
          </w:tcPr>
          <w:p w14:paraId="1669E5D5" w14:textId="77777777" w:rsidR="007D1DD0" w:rsidRPr="00FC3C25" w:rsidRDefault="007D1DD0" w:rsidP="008E7FBA">
            <w:pPr>
              <w:pStyle w:val="TAL"/>
            </w:pPr>
            <w:r w:rsidRPr="00FC3C25">
              <w:t>Non-BL (Category 0 and higher)</w:t>
            </w:r>
          </w:p>
        </w:tc>
        <w:tc>
          <w:tcPr>
            <w:tcW w:w="0" w:type="auto"/>
            <w:shd w:val="clear" w:color="auto" w:fill="auto"/>
            <w:vAlign w:val="center"/>
          </w:tcPr>
          <w:p w14:paraId="77A2C822" w14:textId="77777777" w:rsidR="007D1DD0" w:rsidRPr="00FC3C25" w:rsidRDefault="007D1DD0" w:rsidP="008E7FBA">
            <w:pPr>
              <w:pStyle w:val="TAL"/>
            </w:pPr>
            <w:r w:rsidRPr="00FC3C25">
              <w:t>96 (or 24)/24</w:t>
            </w:r>
          </w:p>
        </w:tc>
        <w:tc>
          <w:tcPr>
            <w:tcW w:w="0" w:type="auto"/>
            <w:shd w:val="clear" w:color="auto" w:fill="auto"/>
            <w:vAlign w:val="center"/>
          </w:tcPr>
          <w:p w14:paraId="3AE4C38D" w14:textId="77777777" w:rsidR="007D1DD0" w:rsidRPr="00FC3C25" w:rsidRDefault="007D1DD0" w:rsidP="008E7FBA">
            <w:pPr>
              <w:pStyle w:val="TAL"/>
            </w:pPr>
            <w:r w:rsidRPr="00FC3C25">
              <w:t>96 (or 24)/6</w:t>
            </w:r>
          </w:p>
        </w:tc>
      </w:tr>
    </w:tbl>
    <w:p w14:paraId="208DFDDE" w14:textId="77777777" w:rsidR="007D1DD0" w:rsidRPr="00FC3C25" w:rsidRDefault="007D1DD0" w:rsidP="007D1DD0"/>
    <w:p w14:paraId="0250E087" w14:textId="77777777" w:rsidR="007D1DD0" w:rsidRDefault="007D1DD0" w:rsidP="007D1DD0">
      <w:r w:rsidRPr="00FC3C25">
        <w:t>A Category M2 BL UE supports a larger DL and UL maximum TBS size for unicast compared to a Category M1 BL UE. A Category M1 BL UE may support a larger UL maximum TBS size indicated by a separate UE capability.</w:t>
      </w:r>
      <w:r>
        <w:t xml:space="preserve"> </w:t>
      </w:r>
    </w:p>
    <w:p w14:paraId="73C25B54" w14:textId="77777777" w:rsidR="007D1DD0" w:rsidRDefault="007D1DD0" w:rsidP="007D1DD0">
      <w:pPr>
        <w:rPr>
          <w:ins w:id="137" w:author="RAN2#115-e" w:date="2021-09-17T12:04:00Z"/>
        </w:rPr>
      </w:pPr>
      <w:commentRangeStart w:id="138"/>
      <w:commentRangeStart w:id="139"/>
      <w:commentRangeStart w:id="140"/>
      <w:ins w:id="141" w:author="RAN2#115-e" w:date="2021-09-17T12:04:00Z">
        <w:r w:rsidRPr="00FC3C25">
          <w:t>A Category</w:t>
        </w:r>
        <w:r>
          <w:t xml:space="preserve"> M1 BL UE may support a larger D</w:t>
        </w:r>
        <w:r w:rsidRPr="00FC3C25">
          <w:t xml:space="preserve">L maximum TBS size </w:t>
        </w:r>
        <w:r>
          <w:t xml:space="preserve">in CE Mode A for HD-FDD </w:t>
        </w:r>
        <w:r w:rsidRPr="00FC3C25">
          <w:t>indicated by a separate UE capability</w:t>
        </w:r>
        <w:r>
          <w:t>.</w:t>
        </w:r>
      </w:ins>
      <w:commentRangeEnd w:id="138"/>
      <w:r w:rsidR="007B14E0">
        <w:rPr>
          <w:rStyle w:val="CommentReference"/>
        </w:rPr>
        <w:commentReference w:id="138"/>
      </w:r>
      <w:commentRangeEnd w:id="139"/>
      <w:r w:rsidR="00A832AA">
        <w:rPr>
          <w:rStyle w:val="CommentReference"/>
        </w:rPr>
        <w:commentReference w:id="139"/>
      </w:r>
      <w:commentRangeEnd w:id="140"/>
      <w:r w:rsidR="00E41762">
        <w:rPr>
          <w:rStyle w:val="CommentReference"/>
        </w:rPr>
        <w:commentReference w:id="140"/>
      </w:r>
    </w:p>
    <w:p w14:paraId="02369FE1" w14:textId="77777777" w:rsidR="007D1DD0" w:rsidRPr="00FC3C25" w:rsidRDefault="007D1DD0" w:rsidP="007D1DD0">
      <w:pPr>
        <w:keepNext/>
        <w:keepLines/>
        <w:rPr>
          <w:ins w:id="142" w:author="RAN2#115-e" w:date="2021-09-17T12:04:00Z"/>
        </w:rPr>
      </w:pPr>
      <w:commentRangeStart w:id="143"/>
      <w:ins w:id="144" w:author="RAN2#115-e" w:date="2021-09-17T12:04:00Z">
        <w:r>
          <w:t>A Category M1</w:t>
        </w:r>
        <w:r w:rsidRPr="00FC3C25">
          <w:t xml:space="preserve"> BL UE </w:t>
        </w:r>
        <w:r>
          <w:t xml:space="preserve">may support </w:t>
        </w:r>
        <w:r w:rsidRPr="00744AAE">
          <w:t>14 HARQ</w:t>
        </w:r>
        <w:r>
          <w:t xml:space="preserve"> processes in downlink for HD-FDD </w:t>
        </w:r>
        <w:r w:rsidRPr="00FC3C25">
          <w:t>indicated by a separate UE capability</w:t>
        </w:r>
        <w:r w:rsidRPr="00744AAE">
          <w:t>.</w:t>
        </w:r>
      </w:ins>
      <w:commentRangeEnd w:id="143"/>
      <w:r w:rsidR="00584127">
        <w:rPr>
          <w:rStyle w:val="CommentReference"/>
        </w:rPr>
        <w:commentReference w:id="143"/>
      </w:r>
    </w:p>
    <w:p w14:paraId="04A0369C" w14:textId="77777777" w:rsidR="007D1DD0" w:rsidRPr="00FC3C25" w:rsidRDefault="007D1DD0" w:rsidP="007D1DD0">
      <w:r w:rsidRPr="00FC3C25">
        <w:t>A BL UE may access a cell only if the MIB of the cell indicates that scheduling information for SIB1 specific for BL UEs is scheduled. If not, the UE considers the cell as barred.</w:t>
      </w:r>
    </w:p>
    <w:p w14:paraId="115BB72C" w14:textId="77777777" w:rsidR="007D1DD0" w:rsidRPr="00FC3C25" w:rsidRDefault="007D1DD0" w:rsidP="007D1DD0">
      <w:r w:rsidRPr="00FC3C25">
        <w:t xml:space="preserve">A BL UE receives a separate occurrence of system information blocks (sent using different time/frequency resources). </w:t>
      </w:r>
      <w:r w:rsidRPr="00FC3C25">
        <w:rPr>
          <w:rFonts w:eastAsia="SimSun"/>
          <w:lang w:eastAsia="zh-CN"/>
        </w:rPr>
        <w:t xml:space="preserve">A BL UE has a transport block </w:t>
      </w:r>
      <w:r w:rsidRPr="00FC3C25">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068EDBCF" w14:textId="77777777" w:rsidR="007D1DD0" w:rsidRPr="00FC3C25" w:rsidRDefault="007D1DD0" w:rsidP="007D1DD0">
      <w:r w:rsidRPr="00FC3C25">
        <w:t>A BL UE is paged based on paging occasions in time domain, and paging narrowbands in frequency domain. The starting subframe of a paging occasion is determined in the same way as the paging occasion in the legacy paging mechanism.</w:t>
      </w:r>
    </w:p>
    <w:p w14:paraId="31934DB5" w14:textId="77777777" w:rsidR="007D1DD0" w:rsidRPr="00FC3C25" w:rsidRDefault="007D1DD0" w:rsidP="007D1DD0">
      <w:pPr>
        <w:rPr>
          <w:rFonts w:eastAsia="SimSun"/>
          <w:lang w:eastAsia="zh-CN"/>
        </w:rPr>
      </w:pPr>
      <w:r w:rsidRPr="00FC3C25">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27FDFD51" w14:textId="77777777" w:rsidR="00952735" w:rsidRPr="00691466" w:rsidRDefault="00952735" w:rsidP="00952735">
      <w:pPr>
        <w:pStyle w:val="B1"/>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52735" w:rsidRPr="00F47D6B" w14:paraId="51A94185" w14:textId="77777777" w:rsidTr="002B577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EBC9CB" w14:textId="77777777" w:rsidR="00952735" w:rsidRPr="00F47D6B" w:rsidRDefault="00952735" w:rsidP="002B5778">
            <w:pPr>
              <w:spacing w:before="100" w:after="100"/>
              <w:jc w:val="center"/>
              <w:rPr>
                <w:rFonts w:ascii="Arial" w:eastAsiaTheme="minorEastAsia" w:hAnsi="Arial" w:cs="Arial"/>
                <w:noProof/>
                <w:sz w:val="24"/>
              </w:rPr>
            </w:pPr>
            <w:commentRangeStart w:id="145"/>
            <w:r w:rsidRPr="00F47D6B">
              <w:rPr>
                <w:rFonts w:eastAsiaTheme="minorEastAsia"/>
              </w:rPr>
              <w:br w:type="page"/>
            </w:r>
            <w:r w:rsidRPr="00F47D6B">
              <w:rPr>
                <w:rFonts w:ascii="Arial" w:eastAsiaTheme="minorEastAsia" w:hAnsi="Arial" w:cs="Arial"/>
                <w:noProof/>
                <w:sz w:val="24"/>
              </w:rPr>
              <w:t>Next change</w:t>
            </w:r>
            <w:commentRangeEnd w:id="145"/>
            <w:r w:rsidR="00C24166">
              <w:rPr>
                <w:rStyle w:val="CommentReference"/>
              </w:rPr>
              <w:commentReference w:id="145"/>
            </w:r>
          </w:p>
        </w:tc>
      </w:tr>
    </w:tbl>
    <w:p w14:paraId="7B18EF1B" w14:textId="77777777" w:rsidR="007D1DD0" w:rsidRDefault="007D1DD0" w:rsidP="007D1DD0">
      <w:pPr>
        <w:rPr>
          <w:noProof/>
        </w:rPr>
      </w:pPr>
    </w:p>
    <w:p w14:paraId="09984BD6" w14:textId="77777777" w:rsidR="00F10EF9" w:rsidRPr="00FC3C25" w:rsidRDefault="00F10EF9" w:rsidP="00F10EF9">
      <w:pPr>
        <w:pStyle w:val="Heading3"/>
      </w:pPr>
      <w:r w:rsidRPr="00FC3C25">
        <w:t>10.1.4</w:t>
      </w:r>
      <w:r w:rsidRPr="00FC3C25">
        <w:tab/>
        <w:t>Paging and C-plane establishment</w:t>
      </w:r>
      <w:bookmarkEnd w:id="131"/>
      <w:bookmarkEnd w:id="132"/>
      <w:bookmarkEnd w:id="133"/>
      <w:bookmarkEnd w:id="134"/>
      <w:bookmarkEnd w:id="135"/>
      <w:bookmarkEnd w:id="136"/>
    </w:p>
    <w:p w14:paraId="32A1FBC1" w14:textId="77777777" w:rsidR="00F10EF9" w:rsidRPr="00FC3C25" w:rsidRDefault="00F10EF9" w:rsidP="00F10EF9">
      <w:r w:rsidRPr="00FC3C25">
        <w:t xml:space="preserve">Paging groups (where multiple UEs can be addressed) are used on </w:t>
      </w:r>
      <w:r w:rsidRPr="00FC3C25">
        <w:rPr>
          <w:lang w:eastAsia="ko-KR"/>
        </w:rPr>
        <w:t>PDCCH</w:t>
      </w:r>
      <w:r w:rsidRPr="00FC3C25">
        <w:t>:</w:t>
      </w:r>
    </w:p>
    <w:p w14:paraId="0B43D8A2" w14:textId="77777777" w:rsidR="00F10EF9" w:rsidRPr="00FC3C25" w:rsidRDefault="00F10EF9" w:rsidP="00F10EF9">
      <w:pPr>
        <w:pStyle w:val="B1"/>
      </w:pPr>
      <w:r w:rsidRPr="00FC3C25">
        <w:t>-</w:t>
      </w:r>
      <w:r w:rsidRPr="00FC3C25">
        <w:tab/>
        <w:t>Precise UE identity is found on PCH;</w:t>
      </w:r>
    </w:p>
    <w:p w14:paraId="44DA7733" w14:textId="77777777" w:rsidR="00F10EF9" w:rsidRPr="00FC3C25" w:rsidRDefault="00F10EF9" w:rsidP="00F10EF9">
      <w:pPr>
        <w:pStyle w:val="B1"/>
      </w:pPr>
      <w:r w:rsidRPr="00FC3C25">
        <w:t>-</w:t>
      </w:r>
      <w:r w:rsidRPr="00FC3C25">
        <w:tab/>
        <w:t>DRX configurable via BCCH and NAS;</w:t>
      </w:r>
    </w:p>
    <w:p w14:paraId="0C1BA9C9" w14:textId="77777777" w:rsidR="00F10EF9" w:rsidRPr="00FC3C25" w:rsidRDefault="00F10EF9" w:rsidP="00F10EF9">
      <w:pPr>
        <w:pStyle w:val="B1"/>
      </w:pPr>
      <w:r w:rsidRPr="00FC3C25">
        <w:t>-</w:t>
      </w:r>
      <w:r w:rsidRPr="00FC3C25">
        <w:tab/>
        <w:t>Only one subframe allocated per paging interval per UE;</w:t>
      </w:r>
    </w:p>
    <w:p w14:paraId="1C4D37B9" w14:textId="77777777" w:rsidR="00F10EF9" w:rsidRPr="00FC3C25" w:rsidRDefault="00F10EF9" w:rsidP="00F10EF9">
      <w:pPr>
        <w:pStyle w:val="B1"/>
      </w:pPr>
      <w:r w:rsidRPr="00FC3C25">
        <w:t>-</w:t>
      </w:r>
      <w:r w:rsidRPr="00FC3C25">
        <w:tab/>
        <w:t>The network may divide UEs to different paging occasions in time;</w:t>
      </w:r>
    </w:p>
    <w:p w14:paraId="595F746B" w14:textId="77777777" w:rsidR="00F10EF9" w:rsidRPr="00FC3C25" w:rsidRDefault="00F10EF9" w:rsidP="00F10EF9">
      <w:pPr>
        <w:pStyle w:val="B1"/>
      </w:pPr>
      <w:r w:rsidRPr="00FC3C25">
        <w:t>-</w:t>
      </w:r>
      <w:r w:rsidRPr="00FC3C25">
        <w:tab/>
        <w:t>There is no grouping within paging occasion;</w:t>
      </w:r>
    </w:p>
    <w:p w14:paraId="3E022043" w14:textId="77777777" w:rsidR="00F10EF9" w:rsidRPr="00FC3C25" w:rsidRDefault="00F10EF9" w:rsidP="00F10EF9">
      <w:pPr>
        <w:pStyle w:val="B1"/>
      </w:pPr>
      <w:r w:rsidRPr="00FC3C25">
        <w:t>-</w:t>
      </w:r>
      <w:r w:rsidRPr="00FC3C25">
        <w:tab/>
        <w:t>One paging RNTI for PCH.</w:t>
      </w:r>
    </w:p>
    <w:p w14:paraId="729C79B0" w14:textId="77777777" w:rsidR="00F10EF9" w:rsidRPr="00FC3C25" w:rsidRDefault="00F10EF9" w:rsidP="00F10EF9">
      <w:r w:rsidRPr="00FC3C25">
        <w:t>When extended DRX (eDRX) is used in idle mode, the following are applicable:</w:t>
      </w:r>
    </w:p>
    <w:p w14:paraId="77F53C7C" w14:textId="77777777" w:rsidR="00F10EF9" w:rsidRPr="00FC3C25" w:rsidRDefault="00F10EF9" w:rsidP="00F10EF9">
      <w:pPr>
        <w:pStyle w:val="B1"/>
      </w:pPr>
      <w:r w:rsidRPr="00FC3C25">
        <w:lastRenderedPageBreak/>
        <w:t>-</w:t>
      </w:r>
      <w:r w:rsidRPr="00FC3C25">
        <w:tab/>
        <w:t>The DRX cycle is extended up to and beyond 10.24s in idle mode, with a maximum value of 2621.44 seconds (43.69 minutes);</w:t>
      </w:r>
      <w:r w:rsidRPr="00FC3C25">
        <w:rPr>
          <w:rFonts w:eastAsia="SimSun"/>
          <w:lang w:eastAsia="zh-CN"/>
        </w:rPr>
        <w:t xml:space="preserve"> For NB-IoT, the maximum value of the DRX cycle is 10485.76 seconds (2.91 hours);</w:t>
      </w:r>
    </w:p>
    <w:p w14:paraId="161E6273" w14:textId="77777777" w:rsidR="00F10EF9" w:rsidRPr="00FC3C25" w:rsidRDefault="00F10EF9" w:rsidP="00F10EF9">
      <w:pPr>
        <w:pStyle w:val="B1"/>
      </w:pPr>
      <w:r w:rsidRPr="00FC3C25">
        <w:t>-</w:t>
      </w:r>
      <w:r w:rsidRPr="00FC3C25">
        <w:tab/>
        <w:t>The hyper SFN (H-SFN) is broadcast by the cell and increments by one when the SFN wraps around;</w:t>
      </w:r>
    </w:p>
    <w:p w14:paraId="26B3A3EE" w14:textId="77777777" w:rsidR="00F10EF9" w:rsidRPr="00FC3C25" w:rsidRDefault="00F10EF9" w:rsidP="00F10EF9">
      <w:pPr>
        <w:pStyle w:val="B1"/>
      </w:pPr>
      <w:r w:rsidRPr="00FC3C25">
        <w:t>-</w:t>
      </w:r>
      <w:r w:rsidRPr="00FC3C25">
        <w:tab/>
        <w:t>Paging Hyperframe (PH) refers to the H-SFN in which the UE starts monitoring paging DRX during a Paging Time Window (PTW) used in ECM-IDLE. The PH is determined based on a formula that is known by the MME/AMF, UE and (ng-)eNB as a function of eDRX cycle and UE identity;</w:t>
      </w:r>
    </w:p>
    <w:p w14:paraId="54A4A63F" w14:textId="77777777" w:rsidR="00F10EF9" w:rsidRPr="00FC3C25" w:rsidRDefault="00F10EF9" w:rsidP="00F10EF9">
      <w:pPr>
        <w:pStyle w:val="B1"/>
      </w:pPr>
      <w:r w:rsidRPr="00FC3C25">
        <w:t>-</w:t>
      </w:r>
      <w:r w:rsidRPr="00FC3C25">
        <w:tab/>
        <w:t xml:space="preserve">During the PTW, the UE monitors paging for the duration of the PTW (as configured by NAS) or until a paging message is including the UE's </w:t>
      </w:r>
      <w:r w:rsidRPr="00FC3C25">
        <w:rPr>
          <w:bCs/>
          <w:noProof/>
          <w:lang w:eastAsia="en-GB"/>
        </w:rPr>
        <w:t>NAS identity</w:t>
      </w:r>
      <w:r w:rsidRPr="00FC3C25">
        <w:t xml:space="preserve"> received for the UE, whichever is earlier. The possible starting offsets for the PTW are uniformly distributed within the PH and defined in TS 36.304 [11];</w:t>
      </w:r>
    </w:p>
    <w:p w14:paraId="4B8A8EFC" w14:textId="77777777" w:rsidR="00F10EF9" w:rsidRPr="00FC3C25" w:rsidRDefault="00F10EF9" w:rsidP="00F10EF9">
      <w:pPr>
        <w:pStyle w:val="B1"/>
      </w:pPr>
      <w:r w:rsidRPr="00FC3C25">
        <w:t>-</w:t>
      </w:r>
      <w:r w:rsidRPr="00FC3C25">
        <w:tab/>
        <w:t>MME/AMF uses the formulas defined in TS 36.304 [11] to determine the PH as well as the beginning of the PTW and sends the S1 paging request just before the occurrence of the start of PTW or during PTW to avoid storing paging messages in the (ng-)eNB;</w:t>
      </w:r>
    </w:p>
    <w:p w14:paraId="1D9C3A0F" w14:textId="77777777" w:rsidR="00F10EF9" w:rsidRPr="00FC3C25" w:rsidRDefault="00F10EF9" w:rsidP="00F10EF9">
      <w:pPr>
        <w:pStyle w:val="B1"/>
      </w:pPr>
      <w:r w:rsidRPr="00FC3C25">
        <w:t>-</w:t>
      </w:r>
      <w:r w:rsidRPr="00FC3C25">
        <w:tab/>
        <w:t>ETWS, CMAS, PWS requirement may not be met when a UE is in eDRX. For EAB, if the UE supports SIB14, when in extended DRX, it acquires SIB14 before establishing the RRC connection;</w:t>
      </w:r>
    </w:p>
    <w:p w14:paraId="0D6C0321" w14:textId="77777777" w:rsidR="00F10EF9" w:rsidRPr="00FC3C25" w:rsidRDefault="00F10EF9" w:rsidP="00F10EF9">
      <w:pPr>
        <w:pStyle w:val="B1"/>
        <w:rPr>
          <w:rFonts w:eastAsia="SimSun"/>
          <w:lang w:eastAsia="zh-CN"/>
        </w:rPr>
      </w:pPr>
      <w:r w:rsidRPr="00FC3C25">
        <w:t>-</w:t>
      </w:r>
      <w:r w:rsidRPr="00FC3C25">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FC3C25">
        <w:rPr>
          <w:i/>
        </w:rPr>
        <w:t>systemInfoModification-eDRX</w:t>
      </w:r>
      <w:r w:rsidRPr="00FC3C25">
        <w:t>, for a UE configured with eDRX cycle longer than the system information modification period.</w:t>
      </w:r>
    </w:p>
    <w:p w14:paraId="03C0CCE1" w14:textId="77777777" w:rsidR="00F10EF9" w:rsidRPr="00FC3C25" w:rsidRDefault="00F10EF9" w:rsidP="00F10EF9">
      <w:r w:rsidRPr="00FC3C25">
        <w:t>NB-IoT UEs, BL UEs or UEs in enhanced coverage can use (G)WUS, when configured in the cell, to reduce the power consumption related to paging monitoring. (G)WUS is only applicable in RRC_IDLE.</w:t>
      </w:r>
    </w:p>
    <w:p w14:paraId="16807695" w14:textId="77777777" w:rsidR="00F10EF9" w:rsidRPr="00FC3C25" w:rsidRDefault="00F10EF9" w:rsidP="00F10EF9">
      <w:r w:rsidRPr="00FC3C25">
        <w:t>When GWUS is used in RRC_IDLE, the following are applicable:</w:t>
      </w:r>
    </w:p>
    <w:p w14:paraId="5951F75D" w14:textId="77777777" w:rsidR="00F10EF9" w:rsidRPr="00FC3C25" w:rsidRDefault="00F10EF9" w:rsidP="00F10EF9">
      <w:pPr>
        <w:pStyle w:val="B1"/>
      </w:pPr>
      <w:r w:rsidRPr="00FC3C25">
        <w:t>-</w:t>
      </w:r>
      <w:r w:rsidRPr="00FC3C25">
        <w:tab/>
      </w:r>
      <w:bookmarkStart w:id="146" w:name="_Hlk27217014"/>
      <w:r w:rsidRPr="00FC3C25">
        <w:t>Multiple WUS groups, possibly distributed over multiple WUS resources, can be configured in the cell;</w:t>
      </w:r>
      <w:bookmarkEnd w:id="146"/>
    </w:p>
    <w:p w14:paraId="388B7E55" w14:textId="77777777" w:rsidR="00F10EF9" w:rsidRPr="00FC3C25" w:rsidRDefault="00F10EF9" w:rsidP="00F10EF9">
      <w:pPr>
        <w:pStyle w:val="B1"/>
      </w:pPr>
      <w:r w:rsidRPr="00FC3C25">
        <w:t>-</w:t>
      </w:r>
      <w:r w:rsidRPr="00FC3C25">
        <w:tab/>
      </w:r>
      <w:bookmarkStart w:id="147" w:name="_Hlk27216653"/>
      <w:r w:rsidRPr="00FC3C25">
        <w:t>If the UE supports WUS assistance information, the MME/AMF may provide the UE with UE paging probability information (see TS 24.301 [20] and TS 24.501 [91]);</w:t>
      </w:r>
      <w:bookmarkEnd w:id="147"/>
    </w:p>
    <w:p w14:paraId="5A7A4AA9" w14:textId="77777777" w:rsidR="00F10EF9" w:rsidRPr="00FC3C25" w:rsidRDefault="00F10EF9" w:rsidP="00F10EF9">
      <w:pPr>
        <w:pStyle w:val="B1"/>
      </w:pPr>
      <w:r w:rsidRPr="00FC3C25">
        <w:t>-</w:t>
      </w:r>
      <w:r w:rsidRPr="00FC3C25">
        <w:tab/>
      </w:r>
      <w:bookmarkStart w:id="148" w:name="_Hlk27216680"/>
      <w:r w:rsidRPr="00FC3C25">
        <w:t>UE selects one WUS group based on its UE paging probability information and /or its UE NAS identity as defined in TS 36.304 [11];</w:t>
      </w:r>
      <w:bookmarkEnd w:id="148"/>
    </w:p>
    <w:p w14:paraId="208F0FAF" w14:textId="77777777" w:rsidR="00F10EF9" w:rsidRPr="00FC3C25" w:rsidRDefault="00F10EF9" w:rsidP="00F10EF9">
      <w:pPr>
        <w:pStyle w:val="B1"/>
      </w:pPr>
      <w:r w:rsidRPr="00FC3C25">
        <w:t>-</w:t>
      </w:r>
      <w:r w:rsidRPr="00FC3C25">
        <w:tab/>
      </w:r>
      <w:bookmarkStart w:id="149" w:name="_Hlk27216780"/>
      <w:r w:rsidRPr="00FC3C25">
        <w:t>A common WUS group may be used to wake up all UEs monitoring the same WUS resource</w:t>
      </w:r>
      <w:bookmarkEnd w:id="149"/>
      <w:r w:rsidRPr="00FC3C25">
        <w:t>.</w:t>
      </w:r>
    </w:p>
    <w:p w14:paraId="2B5981B2" w14:textId="77777777" w:rsidR="00F10EF9" w:rsidRPr="00FC3C25" w:rsidRDefault="00F10EF9" w:rsidP="00F10EF9">
      <w:r w:rsidRPr="00FC3C25">
        <w:t>When (G)WUS is used in RRC_IDLE, the following are applicable:</w:t>
      </w:r>
    </w:p>
    <w:p w14:paraId="23D14A54" w14:textId="77777777" w:rsidR="00F10EF9" w:rsidRPr="00FC3C25" w:rsidRDefault="00F10EF9" w:rsidP="00F10EF9">
      <w:pPr>
        <w:pStyle w:val="B1"/>
      </w:pPr>
      <w:r w:rsidRPr="00FC3C25">
        <w:t>-</w:t>
      </w:r>
      <w:r w:rsidRPr="00FC3C25">
        <w:tab/>
        <w:t>The UE monitors (G)WUS only in the last used cell as defined in TS 36.304 [11];</w:t>
      </w:r>
    </w:p>
    <w:p w14:paraId="2F1D48FD" w14:textId="77777777" w:rsidR="00F10EF9" w:rsidRPr="00FC3C25" w:rsidRDefault="00F10EF9" w:rsidP="00F10EF9">
      <w:pPr>
        <w:pStyle w:val="B1"/>
      </w:pPr>
      <w:r w:rsidRPr="00FC3C25">
        <w:t>-</w:t>
      </w:r>
      <w:r w:rsidRPr="00FC3C25">
        <w:tab/>
        <w:t>The WUS or WUS group is used to indicate that the UE shall monitor MPDCCH or NPDCCH to receive paging in that cell;</w:t>
      </w:r>
    </w:p>
    <w:p w14:paraId="1185EEE6" w14:textId="77777777" w:rsidR="00F10EF9" w:rsidRPr="00FC3C25" w:rsidRDefault="00F10EF9" w:rsidP="00F10EF9">
      <w:pPr>
        <w:pStyle w:val="B1"/>
      </w:pPr>
      <w:r w:rsidRPr="00FC3C25">
        <w:t>-</w:t>
      </w:r>
      <w:r w:rsidRPr="00FC3C25">
        <w:tab/>
        <w:t>For a UE not configured with extended DRX, the WUS or WUS group is associated to one paging occasion (N = 1);</w:t>
      </w:r>
    </w:p>
    <w:p w14:paraId="5A2AB0FD" w14:textId="77777777" w:rsidR="00F10EF9" w:rsidRPr="00FC3C25" w:rsidRDefault="00F10EF9" w:rsidP="00F10EF9">
      <w:pPr>
        <w:pStyle w:val="B1"/>
      </w:pPr>
      <w:r w:rsidRPr="00FC3C25">
        <w:t>-</w:t>
      </w:r>
      <w:r w:rsidRPr="00FC3C25">
        <w:tab/>
        <w:t xml:space="preserve">For a UE configured with extended DRX, the WUS or WUS group can be associated to one or multiple paging occasion(s) (N </w:t>
      </w:r>
      <w:r w:rsidRPr="00FC3C25">
        <w:rPr>
          <w:rFonts w:ascii="Calibri" w:hAnsi="Calibri" w:cs="Calibri"/>
        </w:rPr>
        <w:t>≥</w:t>
      </w:r>
      <w:r w:rsidRPr="00FC3C25">
        <w:t xml:space="preserve"> 1) in a PTW;</w:t>
      </w:r>
    </w:p>
    <w:p w14:paraId="32D4C608" w14:textId="77777777" w:rsidR="00F10EF9" w:rsidRPr="00FC3C25" w:rsidRDefault="00F10EF9" w:rsidP="00F10EF9">
      <w:pPr>
        <w:pStyle w:val="B1"/>
      </w:pPr>
      <w:r w:rsidRPr="00FC3C25">
        <w:t>-</w:t>
      </w:r>
      <w:r w:rsidRPr="00FC3C25">
        <w:tab/>
        <w:t>If UE detects the WUS or WUS group, the UE shall monitor the following N paging occasions unless it has received a paging message;</w:t>
      </w:r>
    </w:p>
    <w:p w14:paraId="27BDFEDE" w14:textId="77777777" w:rsidR="00F10EF9" w:rsidRPr="00FC3C25" w:rsidRDefault="00F10EF9" w:rsidP="00F10EF9">
      <w:pPr>
        <w:pStyle w:val="B1"/>
      </w:pPr>
      <w:r w:rsidRPr="00FC3C25">
        <w:t>-</w:t>
      </w:r>
      <w:r w:rsidRPr="00FC3C25">
        <w:tab/>
        <w:t>The paging operation in the MME/AMF is not aware of the use of the WUS in the (ng-)eNB;</w:t>
      </w:r>
    </w:p>
    <w:p w14:paraId="3EE75BF2" w14:textId="77777777" w:rsidR="00F10EF9" w:rsidRPr="00FC3C25" w:rsidRDefault="00F10EF9" w:rsidP="00F10EF9">
      <w:pPr>
        <w:pStyle w:val="B1"/>
      </w:pPr>
      <w:r w:rsidRPr="00FC3C25">
        <w:t>-</w:t>
      </w:r>
      <w:r w:rsidRPr="00FC3C25">
        <w:tab/>
        <w:t>To reduce WUS use in cells not monitored by the UE, WUS-capable (ng-)eNBs provide UE's last used cell information to MME/AMF in the S1-AP/NG-AP UE Context Release Complete or UE Context Suspend Request messages for all UEs, as described in TS 23.401 [17] and TS 23.501 [82]. In case of immediate suspension of a UE, the WUS-capable ng-eNB also provides the UE</w:t>
      </w:r>
      <w:r w:rsidRPr="00FC3C25">
        <w:rPr>
          <w:rFonts w:eastAsiaTheme="minorEastAsia"/>
        </w:rPr>
        <w:t>'</w:t>
      </w:r>
      <w:r w:rsidRPr="00FC3C25">
        <w:t>s last cell information to the AMF in the UE Context Resume Request message, as described in TS 23.501 [82].</w:t>
      </w:r>
    </w:p>
    <w:p w14:paraId="4CBF2FD3" w14:textId="77777777" w:rsidR="00F10EF9" w:rsidRPr="00FC3C25" w:rsidRDefault="00F10EF9" w:rsidP="00F10EF9">
      <w:r w:rsidRPr="00FC3C25">
        <w:t xml:space="preserve">The timing between WUS and the paging occasion (PO) is illustrated in Figure 10.1.4-1. The timing between GWUS and the paging occasion (PO) is illustrated in Figure 10.1.4-2 and Figure 10.1.4-3. The UE can expect WUS repetitions </w:t>
      </w:r>
      <w:r w:rsidRPr="00FC3C25">
        <w:lastRenderedPageBreak/>
        <w:t xml:space="preserve">during "Configured maximum WUS duration" but the actual WUS transmission can be shorter, e.g. for UE in good coverage. The UE does not monitor </w:t>
      </w:r>
      <w:bookmarkStart w:id="150" w:name="_Hlk515624233"/>
      <w:r w:rsidRPr="00FC3C25">
        <w:t>WUS during the non-zero "Gap".</w:t>
      </w:r>
    </w:p>
    <w:p w14:paraId="5D9A947B" w14:textId="5BB1EE94" w:rsidR="00F10EF9" w:rsidRPr="00FC3C25" w:rsidRDefault="00F10EF9" w:rsidP="00F10EF9">
      <w:pPr>
        <w:pStyle w:val="TH"/>
      </w:pPr>
      <w:r>
        <w:rPr>
          <w:noProof/>
          <w:lang w:val="en-US"/>
        </w:rPr>
        <w:drawing>
          <wp:inline distT="0" distB="0" distL="0" distR="0" wp14:anchorId="2C20B2A7" wp14:editId="0FEB94A3">
            <wp:extent cx="2914015" cy="6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0E3F22EE" w14:textId="77777777" w:rsidR="00F10EF9" w:rsidRPr="00FC3C25" w:rsidRDefault="00F10EF9" w:rsidP="00F10EF9">
      <w:pPr>
        <w:pStyle w:val="TF"/>
      </w:pPr>
      <w:r w:rsidRPr="00FC3C25">
        <w:t>Figure 10.1.4-1: Illustration of WUS timing</w:t>
      </w:r>
    </w:p>
    <w:bookmarkStart w:id="151" w:name="_MON_1647952103"/>
    <w:bookmarkEnd w:id="151"/>
    <w:p w14:paraId="272BBBAF" w14:textId="77777777" w:rsidR="00F10EF9" w:rsidRPr="00FC3C25" w:rsidRDefault="00F10EF9" w:rsidP="00F10EF9">
      <w:pPr>
        <w:pStyle w:val="TH"/>
        <w:ind w:right="-424"/>
      </w:pPr>
      <w:r w:rsidRPr="00FC3C25">
        <w:object w:dxaOrig="6499" w:dyaOrig="1359" w14:anchorId="7D727154">
          <v:shape id="_x0000_i1028" type="#_x0000_t75" style="width:325.45pt;height:67.95pt" o:ole="">
            <v:imagedata r:id="rId27" o:title=""/>
          </v:shape>
          <o:OLEObject Type="Embed" ProgID="Word.Document.12" ShapeID="_x0000_i1028" DrawAspect="Content" ObjectID="_1695675242" r:id="rId28">
            <o:FieldCodes>\s</o:FieldCodes>
          </o:OLEObject>
        </w:object>
      </w:r>
    </w:p>
    <w:p w14:paraId="53CBFD64" w14:textId="77777777" w:rsidR="00F10EF9" w:rsidRPr="00FC3C25" w:rsidRDefault="00F10EF9" w:rsidP="00F10EF9">
      <w:pPr>
        <w:pStyle w:val="TF"/>
      </w:pPr>
      <w:r w:rsidRPr="00FC3C25">
        <w:t>Figure 10.1.4-2: Illustration of GWUS timing for NB-IoT UEs</w:t>
      </w:r>
    </w:p>
    <w:p w14:paraId="53C4D6D8" w14:textId="77777777" w:rsidR="00F10EF9" w:rsidRPr="00FC3C25" w:rsidRDefault="00F10EF9" w:rsidP="00F10EF9">
      <w:pPr>
        <w:pStyle w:val="TH"/>
      </w:pPr>
      <w:r w:rsidRPr="00FC3C25">
        <w:object w:dxaOrig="11460" w:dyaOrig="4186" w14:anchorId="2A729A5B">
          <v:shape id="_x0000_i1029" type="#_x0000_t75" style="width:376.15pt;height:137.65pt" o:ole="">
            <v:imagedata r:id="rId29" o:title=""/>
          </v:shape>
          <o:OLEObject Type="Embed" ProgID="Visio.Drawing.15" ShapeID="_x0000_i1029" DrawAspect="Content" ObjectID="_1695675243" r:id="rId30"/>
        </w:object>
      </w:r>
    </w:p>
    <w:bookmarkEnd w:id="150"/>
    <w:p w14:paraId="4172FD6D" w14:textId="77777777" w:rsidR="00F10EF9" w:rsidRPr="00FC3C25" w:rsidRDefault="00F10EF9" w:rsidP="00F10EF9">
      <w:pPr>
        <w:pStyle w:val="TF"/>
      </w:pPr>
      <w:r w:rsidRPr="00FC3C25">
        <w:t>Figure 10.1.4-3: Illustration of GWUS timing for BL UEs and UEs in enhanced coverage</w:t>
      </w:r>
    </w:p>
    <w:p w14:paraId="73711A15" w14:textId="77777777" w:rsidR="00F10EF9" w:rsidRPr="00FC3C25" w:rsidRDefault="00F10EF9" w:rsidP="00F10EF9">
      <w:pPr>
        <w:pStyle w:val="NO"/>
        <w:rPr>
          <w:lang w:eastAsia="zh-CN"/>
        </w:rPr>
      </w:pPr>
      <w:r w:rsidRPr="00FC3C25">
        <w:t>NOTE:</w:t>
      </w:r>
      <w:r w:rsidRPr="00FC3C25">
        <w:tab/>
        <w:t>WUS1/WUS3 could be higher or lower frequency than WUS0/WUS2.</w:t>
      </w:r>
    </w:p>
    <w:p w14:paraId="55028F83" w14:textId="4D145E47" w:rsidR="00F10EF9" w:rsidRPr="00FC3C25" w:rsidRDefault="00F10EF9" w:rsidP="00F10EF9">
      <w:r w:rsidRPr="00FC3C25">
        <w:rPr>
          <w:lang w:eastAsia="zh-CN"/>
        </w:rPr>
        <w:t>For NB-IoT, UE in RRC_IDLE receives paging on the anchor carrier or on a non-anchor carrier based on system information.</w:t>
      </w:r>
      <w:ins w:id="152" w:author="RAN2#115-e" w:date="2021-09-17T10:38:00Z">
        <w:r>
          <w:rPr>
            <w:lang w:eastAsia="zh-CN"/>
          </w:rPr>
          <w:t xml:space="preserve"> </w:t>
        </w:r>
        <w:commentRangeStart w:id="153"/>
        <w:commentRangeStart w:id="154"/>
        <w:r>
          <w:rPr>
            <w:lang w:eastAsia="zh-CN"/>
          </w:rPr>
          <w:t xml:space="preserve">If </w:t>
        </w:r>
      </w:ins>
      <w:ins w:id="155" w:author="RAN2#115-e" w:date="2021-09-17T15:48:00Z">
        <w:r w:rsidR="00952735">
          <w:rPr>
            <w:lang w:eastAsia="zh-CN"/>
          </w:rPr>
          <w:t>configure</w:t>
        </w:r>
      </w:ins>
      <w:ins w:id="156" w:author="RAN2#115-e" w:date="2021-09-17T11:17:00Z">
        <w:r w:rsidR="003321E9">
          <w:rPr>
            <w:lang w:eastAsia="zh-CN"/>
          </w:rPr>
          <w:t>d</w:t>
        </w:r>
      </w:ins>
      <w:ins w:id="157" w:author="RAN2#115-e" w:date="2021-09-17T10:38:00Z">
        <w:r>
          <w:rPr>
            <w:lang w:eastAsia="zh-CN"/>
          </w:rPr>
          <w:t xml:space="preserve">, the </w:t>
        </w:r>
      </w:ins>
      <w:ins w:id="158" w:author="RAN2#115-e" w:date="2021-09-17T10:39:00Z">
        <w:r>
          <w:rPr>
            <w:lang w:eastAsia="zh-CN"/>
          </w:rPr>
          <w:t xml:space="preserve">paging carrier </w:t>
        </w:r>
      </w:ins>
      <w:ins w:id="159" w:author="RAN2#115-e" w:date="2021-09-17T15:48:00Z">
        <w:r w:rsidR="00952735">
          <w:rPr>
            <w:lang w:eastAsia="zh-CN"/>
          </w:rPr>
          <w:t>determination is</w:t>
        </w:r>
      </w:ins>
      <w:ins w:id="160" w:author="RAN2#115-e" w:date="2021-09-17T11:17:00Z">
        <w:r w:rsidR="003321E9">
          <w:rPr>
            <w:lang w:eastAsia="zh-CN"/>
          </w:rPr>
          <w:t xml:space="preserve"> based on the </w:t>
        </w:r>
      </w:ins>
      <w:ins w:id="161" w:author="RAN2#115-e" w:date="2021-09-17T11:32:00Z">
        <w:r w:rsidR="003321E9">
          <w:rPr>
            <w:lang w:eastAsia="zh-CN"/>
          </w:rPr>
          <w:t>level of coverage enhancemen</w:t>
        </w:r>
      </w:ins>
      <w:ins w:id="162" w:author="RAN2#115-e" w:date="2021-09-17T11:33:00Z">
        <w:r w:rsidR="003321E9">
          <w:rPr>
            <w:lang w:eastAsia="zh-CN"/>
          </w:rPr>
          <w:t>t</w:t>
        </w:r>
      </w:ins>
      <w:ins w:id="163" w:author="RAN2#115-e" w:date="2021-09-17T11:32:00Z">
        <w:r w:rsidR="003321E9">
          <w:rPr>
            <w:lang w:eastAsia="zh-CN"/>
          </w:rPr>
          <w:t xml:space="preserve"> needed by the UE</w:t>
        </w:r>
      </w:ins>
      <w:ins w:id="164" w:author="RAN2#115-e" w:date="2021-09-17T11:17:00Z">
        <w:r w:rsidR="003321E9">
          <w:rPr>
            <w:lang w:eastAsia="zh-CN"/>
          </w:rPr>
          <w:t>.</w:t>
        </w:r>
      </w:ins>
      <w:commentRangeEnd w:id="153"/>
      <w:r w:rsidR="00445482">
        <w:rPr>
          <w:rStyle w:val="CommentReference"/>
        </w:rPr>
        <w:commentReference w:id="153"/>
      </w:r>
      <w:commentRangeEnd w:id="154"/>
      <w:r w:rsidR="00E41762">
        <w:rPr>
          <w:rStyle w:val="CommentReference"/>
        </w:rPr>
        <w:commentReference w:id="154"/>
      </w:r>
    </w:p>
    <w:p w14:paraId="54FE11D4" w14:textId="77777777" w:rsidR="000530F6" w:rsidRDefault="000530F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774C1809"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D48DAD" w14:textId="385F6BCF" w:rsidR="00C05D96" w:rsidRPr="00525E45" w:rsidRDefault="00C05D96" w:rsidP="00C05D96">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6EDF90A8" w14:textId="75B9CD0F" w:rsidR="00741283" w:rsidRPr="00FC3C25" w:rsidDel="007D1DD0" w:rsidRDefault="00741283" w:rsidP="007D1DD0">
      <w:pPr>
        <w:pStyle w:val="Heading2"/>
        <w:rPr>
          <w:del w:id="165" w:author="RAN2#115-e" w:date="2021-09-17T12:04:00Z"/>
        </w:rPr>
      </w:pPr>
      <w:bookmarkStart w:id="166" w:name="_Toc20403347"/>
      <w:bookmarkStart w:id="167" w:name="_Toc29372853"/>
      <w:bookmarkStart w:id="168" w:name="_Toc37760816"/>
      <w:bookmarkStart w:id="169" w:name="_Toc46499056"/>
      <w:bookmarkStart w:id="170" w:name="_Toc52491369"/>
      <w:bookmarkStart w:id="171" w:name="_Toc76425403"/>
      <w:del w:id="172" w:author="RAN2#115-e" w:date="2021-09-17T12:04:00Z">
        <w:r w:rsidRPr="00FC3C25" w:rsidDel="007D1DD0">
          <w:lastRenderedPageBreak/>
          <w:delText>23.7a</w:delText>
        </w:r>
        <w:r w:rsidRPr="00FC3C25" w:rsidDel="007D1DD0">
          <w:tab/>
          <w:delText>Support of Bandwidth Reduced Low Complexity UEs</w:delText>
        </w:r>
        <w:bookmarkEnd w:id="166"/>
        <w:bookmarkEnd w:id="167"/>
        <w:bookmarkEnd w:id="168"/>
        <w:bookmarkEnd w:id="169"/>
        <w:bookmarkEnd w:id="170"/>
        <w:bookmarkEnd w:id="171"/>
      </w:del>
    </w:p>
    <w:p w14:paraId="11BD675C" w14:textId="48DAE1B1" w:rsidR="00741283" w:rsidRPr="00FC3C25" w:rsidDel="007D1DD0" w:rsidRDefault="00741283">
      <w:pPr>
        <w:pStyle w:val="Heading2"/>
        <w:rPr>
          <w:del w:id="173" w:author="RAN2#115-e" w:date="2021-09-17T12:04:00Z"/>
        </w:rPr>
        <w:pPrChange w:id="174" w:author="RAN2#115-e" w:date="2021-09-17T12:04:00Z">
          <w:pPr/>
        </w:pPrChange>
      </w:pPr>
      <w:del w:id="175" w:author="RAN2#115-e" w:date="2021-09-17T12:04:00Z">
        <w:r w:rsidRPr="00FC3C25" w:rsidDel="007D1DD0">
          <w:delTex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delText>
        </w:r>
      </w:del>
    </w:p>
    <w:p w14:paraId="2A32DE4F" w14:textId="6A2B30AD" w:rsidR="00741283" w:rsidRPr="00FC3C25" w:rsidDel="007D1DD0" w:rsidRDefault="00741283">
      <w:pPr>
        <w:pStyle w:val="Heading2"/>
        <w:rPr>
          <w:del w:id="176" w:author="RAN2#115-e" w:date="2021-09-17T12:04:00Z"/>
        </w:rPr>
        <w:pPrChange w:id="177" w:author="RAN2#115-e" w:date="2021-09-17T12:04:00Z">
          <w:pPr/>
        </w:pPrChange>
      </w:pPr>
      <w:del w:id="178" w:author="RAN2#115-e" w:date="2021-09-17T12:04:00Z">
        <w:r w:rsidRPr="00FC3C25" w:rsidDel="007D1DD0">
          <w:delText>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signaling.</w:delText>
        </w:r>
      </w:del>
    </w:p>
    <w:p w14:paraId="7C8744C7" w14:textId="4C74BC02" w:rsidR="00741283" w:rsidRPr="00FC3C25" w:rsidDel="007D1DD0" w:rsidRDefault="00741283">
      <w:pPr>
        <w:pStyle w:val="Heading2"/>
        <w:rPr>
          <w:del w:id="179" w:author="RAN2#115-e" w:date="2021-09-17T12:04:00Z"/>
        </w:rPr>
        <w:pPrChange w:id="180" w:author="RAN2#115-e" w:date="2021-09-17T12:04:00Z">
          <w:pPr>
            <w:pStyle w:val="TH"/>
          </w:pPr>
        </w:pPrChange>
      </w:pPr>
      <w:del w:id="181" w:author="RAN2#115-e" w:date="2021-09-17T12:04:00Z">
        <w:r w:rsidRPr="00FC3C25" w:rsidDel="007D1DD0">
          <w:delText>Table 23.7a-1: Maximum PDSCH/PUSCH bandwidth (in PRBs)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258"/>
        <w:gridCol w:w="2151"/>
      </w:tblGrid>
      <w:tr w:rsidR="00741283" w:rsidRPr="00FC3C25" w:rsidDel="007D1DD0" w14:paraId="104562AD" w14:textId="21703A74" w:rsidTr="009D20BF">
        <w:trPr>
          <w:trHeight w:val="410"/>
          <w:jc w:val="center"/>
          <w:del w:id="182" w:author="RAN2#115-e" w:date="2021-09-17T12:04:00Z"/>
        </w:trPr>
        <w:tc>
          <w:tcPr>
            <w:tcW w:w="0" w:type="auto"/>
            <w:shd w:val="clear" w:color="auto" w:fill="auto"/>
            <w:vAlign w:val="center"/>
          </w:tcPr>
          <w:p w14:paraId="6C667C74" w14:textId="5DBBCDF1" w:rsidR="00741283" w:rsidRPr="00FC3C25" w:rsidDel="007D1DD0" w:rsidRDefault="00741283">
            <w:pPr>
              <w:pStyle w:val="Heading2"/>
              <w:rPr>
                <w:del w:id="183" w:author="RAN2#115-e" w:date="2021-09-17T12:04:00Z"/>
              </w:rPr>
              <w:pPrChange w:id="184" w:author="RAN2#115-e" w:date="2021-09-17T12:04:00Z">
                <w:pPr>
                  <w:pStyle w:val="TAH"/>
                </w:pPr>
              </w:pPrChange>
            </w:pPr>
            <w:del w:id="185" w:author="RAN2#115-e" w:date="2021-09-17T12:04:00Z">
              <w:r w:rsidRPr="00FC3C25" w:rsidDel="007D1DD0">
                <w:delText>UE category/CE mode</w:delText>
              </w:r>
            </w:del>
          </w:p>
        </w:tc>
        <w:tc>
          <w:tcPr>
            <w:tcW w:w="0" w:type="auto"/>
            <w:shd w:val="clear" w:color="auto" w:fill="auto"/>
            <w:vAlign w:val="center"/>
          </w:tcPr>
          <w:p w14:paraId="32C15937" w14:textId="2C2DDD10" w:rsidR="00741283" w:rsidRPr="00FC3C25" w:rsidDel="007D1DD0" w:rsidRDefault="00741283">
            <w:pPr>
              <w:pStyle w:val="Heading2"/>
              <w:rPr>
                <w:del w:id="186" w:author="RAN2#115-e" w:date="2021-09-17T12:04:00Z"/>
              </w:rPr>
              <w:pPrChange w:id="187" w:author="RAN2#115-e" w:date="2021-09-17T12:04:00Z">
                <w:pPr>
                  <w:pStyle w:val="TAH"/>
                </w:pPr>
              </w:pPrChange>
            </w:pPr>
            <w:del w:id="188" w:author="RAN2#115-e" w:date="2021-09-17T12:04:00Z">
              <w:r w:rsidRPr="00FC3C25" w:rsidDel="007D1DD0">
                <w:delText>CE mode A</w:delText>
              </w:r>
            </w:del>
          </w:p>
        </w:tc>
        <w:tc>
          <w:tcPr>
            <w:tcW w:w="0" w:type="auto"/>
            <w:shd w:val="clear" w:color="auto" w:fill="auto"/>
            <w:vAlign w:val="center"/>
          </w:tcPr>
          <w:p w14:paraId="3E885C30" w14:textId="20A2D273" w:rsidR="00741283" w:rsidRPr="00FC3C25" w:rsidDel="007D1DD0" w:rsidRDefault="00741283">
            <w:pPr>
              <w:pStyle w:val="Heading2"/>
              <w:rPr>
                <w:del w:id="189" w:author="RAN2#115-e" w:date="2021-09-17T12:04:00Z"/>
              </w:rPr>
              <w:pPrChange w:id="190" w:author="RAN2#115-e" w:date="2021-09-17T12:04:00Z">
                <w:pPr>
                  <w:pStyle w:val="TAH"/>
                </w:pPr>
              </w:pPrChange>
            </w:pPr>
            <w:del w:id="191" w:author="RAN2#115-e" w:date="2021-09-17T12:04:00Z">
              <w:r w:rsidRPr="00FC3C25" w:rsidDel="007D1DD0">
                <w:delText>CE mode B</w:delText>
              </w:r>
            </w:del>
          </w:p>
        </w:tc>
      </w:tr>
      <w:tr w:rsidR="00741283" w:rsidRPr="00FC3C25" w:rsidDel="007D1DD0" w14:paraId="71A0E630" w14:textId="744ABD81" w:rsidTr="009D20BF">
        <w:trPr>
          <w:trHeight w:val="410"/>
          <w:jc w:val="center"/>
          <w:del w:id="192" w:author="RAN2#115-e" w:date="2021-09-17T12:04:00Z"/>
        </w:trPr>
        <w:tc>
          <w:tcPr>
            <w:tcW w:w="0" w:type="auto"/>
            <w:shd w:val="clear" w:color="auto" w:fill="auto"/>
            <w:vAlign w:val="center"/>
          </w:tcPr>
          <w:p w14:paraId="50E73407" w14:textId="521C1C29" w:rsidR="00741283" w:rsidRPr="00FC3C25" w:rsidDel="007D1DD0" w:rsidRDefault="00741283">
            <w:pPr>
              <w:pStyle w:val="Heading2"/>
              <w:rPr>
                <w:del w:id="193" w:author="RAN2#115-e" w:date="2021-09-17T12:04:00Z"/>
              </w:rPr>
              <w:pPrChange w:id="194" w:author="RAN2#115-e" w:date="2021-09-17T12:04:00Z">
                <w:pPr>
                  <w:pStyle w:val="TAL"/>
                </w:pPr>
              </w:pPrChange>
            </w:pPr>
            <w:del w:id="195" w:author="RAN2#115-e" w:date="2021-09-17T12:04:00Z">
              <w:r w:rsidRPr="00FC3C25" w:rsidDel="007D1DD0">
                <w:delText>BL (Category M1)</w:delText>
              </w:r>
            </w:del>
          </w:p>
        </w:tc>
        <w:tc>
          <w:tcPr>
            <w:tcW w:w="0" w:type="auto"/>
            <w:shd w:val="clear" w:color="auto" w:fill="auto"/>
            <w:vAlign w:val="center"/>
          </w:tcPr>
          <w:p w14:paraId="50C3DEB0" w14:textId="5EA9A9AB" w:rsidR="00741283" w:rsidRPr="00FC3C25" w:rsidDel="007D1DD0" w:rsidRDefault="00741283">
            <w:pPr>
              <w:pStyle w:val="Heading2"/>
              <w:rPr>
                <w:del w:id="196" w:author="RAN2#115-e" w:date="2021-09-17T12:04:00Z"/>
              </w:rPr>
              <w:pPrChange w:id="197" w:author="RAN2#115-e" w:date="2021-09-17T12:04:00Z">
                <w:pPr>
                  <w:pStyle w:val="TAL"/>
                </w:pPr>
              </w:pPrChange>
            </w:pPr>
            <w:del w:id="198" w:author="RAN2#115-e" w:date="2021-09-17T12:04:00Z">
              <w:r w:rsidRPr="00FC3C25" w:rsidDel="007D1DD0">
                <w:delText>6/6</w:delText>
              </w:r>
            </w:del>
          </w:p>
        </w:tc>
        <w:tc>
          <w:tcPr>
            <w:tcW w:w="0" w:type="auto"/>
            <w:shd w:val="clear" w:color="auto" w:fill="auto"/>
            <w:vAlign w:val="center"/>
          </w:tcPr>
          <w:p w14:paraId="0542E03B" w14:textId="5A5E7210" w:rsidR="00741283" w:rsidRPr="00FC3C25" w:rsidDel="007D1DD0" w:rsidRDefault="00741283">
            <w:pPr>
              <w:pStyle w:val="Heading2"/>
              <w:rPr>
                <w:del w:id="199" w:author="RAN2#115-e" w:date="2021-09-17T12:04:00Z"/>
              </w:rPr>
              <w:pPrChange w:id="200" w:author="RAN2#115-e" w:date="2021-09-17T12:04:00Z">
                <w:pPr>
                  <w:pStyle w:val="TAL"/>
                </w:pPr>
              </w:pPrChange>
            </w:pPr>
            <w:del w:id="201" w:author="RAN2#115-e" w:date="2021-09-17T12:04:00Z">
              <w:r w:rsidRPr="00FC3C25" w:rsidDel="007D1DD0">
                <w:delText>6/6</w:delText>
              </w:r>
            </w:del>
          </w:p>
        </w:tc>
      </w:tr>
      <w:tr w:rsidR="00741283" w:rsidRPr="00FC3C25" w:rsidDel="007D1DD0" w14:paraId="19893F91" w14:textId="069E3461" w:rsidTr="009D20BF">
        <w:trPr>
          <w:trHeight w:val="410"/>
          <w:jc w:val="center"/>
          <w:del w:id="202" w:author="RAN2#115-e" w:date="2021-09-17T12:04:00Z"/>
        </w:trPr>
        <w:tc>
          <w:tcPr>
            <w:tcW w:w="0" w:type="auto"/>
            <w:shd w:val="clear" w:color="auto" w:fill="auto"/>
            <w:vAlign w:val="center"/>
          </w:tcPr>
          <w:p w14:paraId="44ABA677" w14:textId="4130A919" w:rsidR="00741283" w:rsidRPr="00FC3C25" w:rsidDel="007D1DD0" w:rsidRDefault="00741283">
            <w:pPr>
              <w:pStyle w:val="Heading2"/>
              <w:rPr>
                <w:del w:id="203" w:author="RAN2#115-e" w:date="2021-09-17T12:04:00Z"/>
              </w:rPr>
              <w:pPrChange w:id="204" w:author="RAN2#115-e" w:date="2021-09-17T12:04:00Z">
                <w:pPr>
                  <w:pStyle w:val="TAL"/>
                </w:pPr>
              </w:pPrChange>
            </w:pPr>
            <w:del w:id="205" w:author="RAN2#115-e" w:date="2021-09-17T12:04:00Z">
              <w:r w:rsidRPr="00FC3C25" w:rsidDel="007D1DD0">
                <w:delText>BL (Category M2)</w:delText>
              </w:r>
            </w:del>
          </w:p>
        </w:tc>
        <w:tc>
          <w:tcPr>
            <w:tcW w:w="0" w:type="auto"/>
            <w:shd w:val="clear" w:color="auto" w:fill="auto"/>
            <w:vAlign w:val="center"/>
          </w:tcPr>
          <w:p w14:paraId="081DF3C8" w14:textId="16B33B96" w:rsidR="00741283" w:rsidRPr="00FC3C25" w:rsidDel="007D1DD0" w:rsidRDefault="00741283">
            <w:pPr>
              <w:pStyle w:val="Heading2"/>
              <w:rPr>
                <w:del w:id="206" w:author="RAN2#115-e" w:date="2021-09-17T12:04:00Z"/>
              </w:rPr>
              <w:pPrChange w:id="207" w:author="RAN2#115-e" w:date="2021-09-17T12:04:00Z">
                <w:pPr>
                  <w:pStyle w:val="TAL"/>
                </w:pPr>
              </w:pPrChange>
            </w:pPr>
            <w:del w:id="208" w:author="RAN2#115-e" w:date="2021-09-17T12:04:00Z">
              <w:r w:rsidRPr="00FC3C25" w:rsidDel="007D1DD0">
                <w:delText>24/24</w:delText>
              </w:r>
            </w:del>
          </w:p>
        </w:tc>
        <w:tc>
          <w:tcPr>
            <w:tcW w:w="0" w:type="auto"/>
            <w:shd w:val="clear" w:color="auto" w:fill="auto"/>
            <w:vAlign w:val="center"/>
          </w:tcPr>
          <w:p w14:paraId="001DFD40" w14:textId="5B20710F" w:rsidR="00741283" w:rsidRPr="00FC3C25" w:rsidDel="007D1DD0" w:rsidRDefault="00741283">
            <w:pPr>
              <w:pStyle w:val="Heading2"/>
              <w:rPr>
                <w:del w:id="209" w:author="RAN2#115-e" w:date="2021-09-17T12:04:00Z"/>
              </w:rPr>
              <w:pPrChange w:id="210" w:author="RAN2#115-e" w:date="2021-09-17T12:04:00Z">
                <w:pPr>
                  <w:pStyle w:val="TAL"/>
                </w:pPr>
              </w:pPrChange>
            </w:pPr>
            <w:del w:id="211" w:author="RAN2#115-e" w:date="2021-09-17T12:04:00Z">
              <w:r w:rsidRPr="00FC3C25" w:rsidDel="007D1DD0">
                <w:delText>24/6</w:delText>
              </w:r>
            </w:del>
          </w:p>
        </w:tc>
      </w:tr>
      <w:tr w:rsidR="00741283" w:rsidRPr="00FC3C25" w:rsidDel="007D1DD0" w14:paraId="21EAD46E" w14:textId="57DDFC63" w:rsidTr="009D20BF">
        <w:trPr>
          <w:trHeight w:val="410"/>
          <w:jc w:val="center"/>
          <w:del w:id="212" w:author="RAN2#115-e" w:date="2021-09-17T12:04:00Z"/>
        </w:trPr>
        <w:tc>
          <w:tcPr>
            <w:tcW w:w="0" w:type="auto"/>
            <w:shd w:val="clear" w:color="auto" w:fill="auto"/>
            <w:vAlign w:val="center"/>
          </w:tcPr>
          <w:p w14:paraId="415863CF" w14:textId="4931026B" w:rsidR="00741283" w:rsidRPr="00FC3C25" w:rsidDel="007D1DD0" w:rsidRDefault="00741283">
            <w:pPr>
              <w:pStyle w:val="Heading2"/>
              <w:rPr>
                <w:del w:id="213" w:author="RAN2#115-e" w:date="2021-09-17T12:04:00Z"/>
              </w:rPr>
              <w:pPrChange w:id="214" w:author="RAN2#115-e" w:date="2021-09-17T12:04:00Z">
                <w:pPr>
                  <w:pStyle w:val="TAL"/>
                </w:pPr>
              </w:pPrChange>
            </w:pPr>
            <w:del w:id="215" w:author="RAN2#115-e" w:date="2021-09-17T12:04:00Z">
              <w:r w:rsidRPr="00FC3C25" w:rsidDel="007D1DD0">
                <w:delText>Non-BL (Category 0 and higher)</w:delText>
              </w:r>
            </w:del>
          </w:p>
        </w:tc>
        <w:tc>
          <w:tcPr>
            <w:tcW w:w="0" w:type="auto"/>
            <w:shd w:val="clear" w:color="auto" w:fill="auto"/>
            <w:vAlign w:val="center"/>
          </w:tcPr>
          <w:p w14:paraId="76F9E501" w14:textId="653A605A" w:rsidR="00741283" w:rsidRPr="00FC3C25" w:rsidDel="007D1DD0" w:rsidRDefault="00741283">
            <w:pPr>
              <w:pStyle w:val="Heading2"/>
              <w:rPr>
                <w:del w:id="216" w:author="RAN2#115-e" w:date="2021-09-17T12:04:00Z"/>
              </w:rPr>
              <w:pPrChange w:id="217" w:author="RAN2#115-e" w:date="2021-09-17T12:04:00Z">
                <w:pPr>
                  <w:pStyle w:val="TAL"/>
                </w:pPr>
              </w:pPrChange>
            </w:pPr>
            <w:del w:id="218" w:author="RAN2#115-e" w:date="2021-09-17T12:04:00Z">
              <w:r w:rsidRPr="00FC3C25" w:rsidDel="007D1DD0">
                <w:delText>96 (or 24)/24</w:delText>
              </w:r>
            </w:del>
          </w:p>
        </w:tc>
        <w:tc>
          <w:tcPr>
            <w:tcW w:w="0" w:type="auto"/>
            <w:shd w:val="clear" w:color="auto" w:fill="auto"/>
            <w:vAlign w:val="center"/>
          </w:tcPr>
          <w:p w14:paraId="6BD33D7D" w14:textId="135C52B7" w:rsidR="00741283" w:rsidRPr="00FC3C25" w:rsidDel="007D1DD0" w:rsidRDefault="00741283">
            <w:pPr>
              <w:pStyle w:val="Heading2"/>
              <w:rPr>
                <w:del w:id="219" w:author="RAN2#115-e" w:date="2021-09-17T12:04:00Z"/>
              </w:rPr>
              <w:pPrChange w:id="220" w:author="RAN2#115-e" w:date="2021-09-17T12:04:00Z">
                <w:pPr>
                  <w:pStyle w:val="TAL"/>
                </w:pPr>
              </w:pPrChange>
            </w:pPr>
            <w:del w:id="221" w:author="RAN2#115-e" w:date="2021-09-17T12:04:00Z">
              <w:r w:rsidRPr="00FC3C25" w:rsidDel="007D1DD0">
                <w:delText>96 (or 24)/6</w:delText>
              </w:r>
            </w:del>
          </w:p>
        </w:tc>
      </w:tr>
    </w:tbl>
    <w:p w14:paraId="48E448B7" w14:textId="7A284DDC" w:rsidR="00741283" w:rsidRPr="00FC3C25" w:rsidDel="007D1DD0" w:rsidRDefault="00741283">
      <w:pPr>
        <w:pStyle w:val="Heading2"/>
        <w:rPr>
          <w:del w:id="222" w:author="RAN2#115-e" w:date="2021-09-17T12:04:00Z"/>
        </w:rPr>
        <w:pPrChange w:id="223" w:author="RAN2#115-e" w:date="2021-09-17T12:04:00Z">
          <w:pPr/>
        </w:pPrChange>
      </w:pPr>
    </w:p>
    <w:p w14:paraId="0937CC72" w14:textId="311512A2" w:rsidR="00741283" w:rsidRPr="00FC3C25" w:rsidDel="007D1DD0" w:rsidRDefault="00741283">
      <w:pPr>
        <w:pStyle w:val="Heading2"/>
        <w:rPr>
          <w:del w:id="224" w:author="RAN2#115-e" w:date="2021-09-17T12:04:00Z"/>
        </w:rPr>
        <w:pPrChange w:id="225" w:author="RAN2#115-e" w:date="2021-09-17T12:04:00Z">
          <w:pPr>
            <w:keepNext/>
            <w:keepLines/>
          </w:pPr>
        </w:pPrChange>
      </w:pPr>
      <w:del w:id="226" w:author="RAN2#115-e" w:date="2021-09-17T12:04:00Z">
        <w:r w:rsidRPr="00FC3C25" w:rsidDel="007D1DD0">
          <w:lastRenderedPageBreak/>
          <w:delText>A Category M2 BL UE supports a larger DL and UL maximum TBS size for unicast compared to a Category M1 BL UE. A Category M1 BL UE may support a larger UL maximum TBS size indicated by a separate UE capability.</w:delText>
        </w:r>
      </w:del>
    </w:p>
    <w:p w14:paraId="71A818C2" w14:textId="7C53A6D8" w:rsidR="00741283" w:rsidRPr="00FC3C25" w:rsidDel="007D1DD0" w:rsidRDefault="00741283">
      <w:pPr>
        <w:pStyle w:val="Heading2"/>
        <w:rPr>
          <w:del w:id="227" w:author="RAN2#115-e" w:date="2021-09-17T12:04:00Z"/>
        </w:rPr>
        <w:pPrChange w:id="228" w:author="RAN2#115-e" w:date="2021-09-17T12:04:00Z">
          <w:pPr/>
        </w:pPrChange>
      </w:pPr>
      <w:del w:id="229" w:author="RAN2#115-e" w:date="2021-09-17T12:04:00Z">
        <w:r w:rsidRPr="00FC3C25" w:rsidDel="007D1DD0">
          <w:delText>A BL UE may access a cell only if the MIB of the cell indicates that scheduling information for SIB1 specific for BL UEs is scheduled. If not, the UE considers the cell as barred.</w:delText>
        </w:r>
      </w:del>
    </w:p>
    <w:p w14:paraId="58CAB672" w14:textId="0A3ACB2F" w:rsidR="00741283" w:rsidRPr="00FC3C25" w:rsidDel="007D1DD0" w:rsidRDefault="00741283">
      <w:pPr>
        <w:pStyle w:val="Heading2"/>
        <w:rPr>
          <w:del w:id="230" w:author="RAN2#115-e" w:date="2021-09-17T12:04:00Z"/>
        </w:rPr>
        <w:pPrChange w:id="231" w:author="RAN2#115-e" w:date="2021-09-17T12:04:00Z">
          <w:pPr/>
        </w:pPrChange>
      </w:pPr>
      <w:del w:id="232" w:author="RAN2#115-e" w:date="2021-09-17T12:04:00Z">
        <w:r w:rsidRPr="00FC3C25" w:rsidDel="007D1DD0">
          <w:delText xml:space="preserve">A BL UE receives a separate occurrence of system information blocks (sent using different time/frequency resources). </w:delText>
        </w:r>
        <w:r w:rsidRPr="00FC3C25" w:rsidDel="007D1DD0">
          <w:rPr>
            <w:rFonts w:eastAsia="SimSun"/>
            <w:lang w:eastAsia="zh-CN"/>
          </w:rPr>
          <w:delText xml:space="preserve">A BL UE has a transport block </w:delText>
        </w:r>
        <w:r w:rsidRPr="00FC3C25" w:rsidDel="007D1DD0">
          <w:delTex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delText>
        </w:r>
      </w:del>
    </w:p>
    <w:p w14:paraId="73C629DF" w14:textId="468FC49E" w:rsidR="00741283" w:rsidRPr="00FC3C25" w:rsidDel="007D1DD0" w:rsidRDefault="00741283">
      <w:pPr>
        <w:pStyle w:val="Heading2"/>
        <w:rPr>
          <w:del w:id="233" w:author="RAN2#115-e" w:date="2021-09-17T12:04:00Z"/>
        </w:rPr>
        <w:pPrChange w:id="234" w:author="RAN2#115-e" w:date="2021-09-17T12:04:00Z">
          <w:pPr/>
        </w:pPrChange>
      </w:pPr>
      <w:del w:id="235" w:author="RAN2#115-e" w:date="2021-09-17T12:04:00Z">
        <w:r w:rsidRPr="00FC3C25" w:rsidDel="007D1DD0">
          <w:delText>A BL UE is paged based on paging occasions in time domain, and paging narrowbands in frequency domain. The starting subframe of a paging occasion is determined in the same way as the paging occasion in the legacy paging mechanism.</w:delText>
        </w:r>
      </w:del>
    </w:p>
    <w:p w14:paraId="144156E3" w14:textId="62FDC7B3" w:rsidR="00741283" w:rsidRPr="00FC3C25" w:rsidDel="007D1DD0" w:rsidRDefault="00741283">
      <w:pPr>
        <w:pStyle w:val="Heading2"/>
        <w:rPr>
          <w:del w:id="236" w:author="RAN2#115-e" w:date="2021-09-17T12:04:00Z"/>
          <w:rFonts w:eastAsia="SimSun"/>
          <w:lang w:eastAsia="zh-CN"/>
        </w:rPr>
        <w:pPrChange w:id="237" w:author="RAN2#115-e" w:date="2021-09-17T12:04:00Z">
          <w:pPr/>
        </w:pPrChange>
      </w:pPr>
      <w:del w:id="238" w:author="RAN2#115-e" w:date="2021-09-17T12:04:00Z">
        <w:r w:rsidRPr="00FC3C25" w:rsidDel="007D1DD0">
          <w:delTex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delText>
        </w:r>
      </w:del>
    </w:p>
    <w:p w14:paraId="750EA9A7" w14:textId="77777777" w:rsidR="00C05D96" w:rsidRDefault="00C05D96">
      <w:pPr>
        <w:rPr>
          <w:noProof/>
        </w:rPr>
      </w:pPr>
    </w:p>
    <w:sectPr w:rsidR="00C05D96"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QC (Mungal)" w:date="2021-09-23T09:07:00Z" w:initials="MSD">
    <w:p w14:paraId="4BFE9A3A" w14:textId="00421689" w:rsidR="00533C31" w:rsidRDefault="00533C31">
      <w:pPr>
        <w:pStyle w:val="CommentText"/>
      </w:pPr>
      <w:r>
        <w:rPr>
          <w:rStyle w:val="CommentReference"/>
        </w:rPr>
        <w:annotationRef/>
      </w:r>
      <w:r>
        <w:t>Wonder if something should be added to section 23.13 for coverage-based paging e.g., add new subclause 23.13.3 to descrive Coverage based paging carrier selection operation</w:t>
      </w:r>
      <w:r w:rsidR="00256FB3">
        <w:t>/procedure</w:t>
      </w:r>
      <w:r>
        <w:t xml:space="preserve">. </w:t>
      </w:r>
    </w:p>
  </w:comment>
  <w:comment w:id="2" w:author="Sequans" w:date="2021-10-13T23:53:00Z" w:initials="SQN">
    <w:p w14:paraId="5A1A206D" w14:textId="5AA1FE4B" w:rsidR="00633C8B" w:rsidRDefault="00633C8B">
      <w:pPr>
        <w:pStyle w:val="CommentText"/>
      </w:pPr>
      <w:r>
        <w:rPr>
          <w:rStyle w:val="CommentReference"/>
        </w:rPr>
        <w:annotationRef/>
      </w:r>
      <w:r>
        <w:t>Doesn’t seem to well matched with the other content there. 10.1.3/4 seem enough</w:t>
      </w:r>
    </w:p>
  </w:comment>
  <w:comment w:id="15" w:author="QC (Mungal)" w:date="2021-09-22T17:05:00Z" w:initials="MSD">
    <w:p w14:paraId="4F6D1C0C" w14:textId="7038F2BB" w:rsidR="005A7B23" w:rsidRDefault="008A70E2">
      <w:pPr>
        <w:pStyle w:val="CommentText"/>
      </w:pPr>
      <w:r>
        <w:rPr>
          <w:rStyle w:val="CommentReference"/>
        </w:rPr>
        <w:annotationRef/>
      </w:r>
      <w:r>
        <w:t xml:space="preserve">Don’t think it is necessary to </w:t>
      </w:r>
      <w:r w:rsidR="00F2047A">
        <w:t xml:space="preserve">make such a change in this section because </w:t>
      </w:r>
      <w:r w:rsidR="00C45697">
        <w:t xml:space="preserve">the </w:t>
      </w:r>
      <w:r w:rsidR="00D801A5">
        <w:t xml:space="preserve">existing modulation list </w:t>
      </w:r>
      <w:r w:rsidR="00940BFD">
        <w:t>includes 16QAM and is not differentiated by RAT</w:t>
      </w:r>
      <w:r w:rsidR="005A7B23">
        <w:t>.</w:t>
      </w:r>
    </w:p>
    <w:p w14:paraId="65E2757D" w14:textId="10740EEC" w:rsidR="00F5728F" w:rsidRDefault="00F5728F">
      <w:pPr>
        <w:pStyle w:val="CommentText"/>
      </w:pPr>
    </w:p>
  </w:comment>
  <w:comment w:id="35" w:author="QC (Mungal)" w:date="2021-09-22T17:18:00Z" w:initials="MSD">
    <w:p w14:paraId="139EFEC2" w14:textId="560CC97F" w:rsidR="008840B4" w:rsidRDefault="008840B4">
      <w:pPr>
        <w:pStyle w:val="CommentText"/>
      </w:pPr>
      <w:r>
        <w:rPr>
          <w:rStyle w:val="CommentReference"/>
        </w:rPr>
        <w:annotationRef/>
      </w:r>
      <w:r>
        <w:t xml:space="preserve">Seem like </w:t>
      </w:r>
      <w:r w:rsidR="00C73A40">
        <w:t xml:space="preserve">reference to </w:t>
      </w:r>
      <w:r>
        <w:t xml:space="preserve">this clause was missing from earlier releases and not necessarily a change needed explicitly for R17 WI. </w:t>
      </w:r>
    </w:p>
  </w:comment>
  <w:comment w:id="51" w:author="Sequans" w:date="2021-10-13T23:57:00Z" w:initials="SQN">
    <w:p w14:paraId="67712462" w14:textId="7016D6E7" w:rsidR="00633C8B" w:rsidRDefault="00633C8B">
      <w:pPr>
        <w:pStyle w:val="CommentText"/>
      </w:pPr>
      <w:r>
        <w:rPr>
          <w:rStyle w:val="CommentReference"/>
        </w:rPr>
        <w:annotationRef/>
      </w:r>
      <w:r>
        <w:t>If we do keep separate sections</w:t>
      </w:r>
    </w:p>
  </w:comment>
  <w:comment w:id="53" w:author="QC (Mungal)" w:date="2021-09-22T17:26:00Z" w:initials="MSD">
    <w:p w14:paraId="5FEDABA8" w14:textId="2EF65C34" w:rsidR="00CC2D8E" w:rsidRDefault="00CC2D8E" w:rsidP="00CC2D8E">
      <w:pPr>
        <w:pStyle w:val="B1"/>
      </w:pPr>
      <w:r>
        <w:rPr>
          <w:rStyle w:val="CommentReference"/>
        </w:rPr>
        <w:annotationRef/>
      </w:r>
      <w:r w:rsidR="00DE6F84">
        <w:t>Propose to integrate the new text from below as follows:</w:t>
      </w:r>
    </w:p>
    <w:p w14:paraId="3C3BF5C2" w14:textId="634FD629" w:rsidR="00DE6F84" w:rsidRDefault="00DE6F84" w:rsidP="00CC2D8E">
      <w:pPr>
        <w:pStyle w:val="B1"/>
      </w:pPr>
    </w:p>
    <w:p w14:paraId="5B3BDE41" w14:textId="77777777" w:rsidR="00DE6F84" w:rsidRPr="00FC3C25" w:rsidRDefault="00DE6F84" w:rsidP="00DE6F84">
      <w:pPr>
        <w:pStyle w:val="B1"/>
      </w:pPr>
      <w:r w:rsidRPr="00FC3C25">
        <w:t>-</w:t>
      </w:r>
      <w:r w:rsidRPr="00FC3C25">
        <w:tab/>
        <w:t xml:space="preserve">Intra-frequency neighbour (cell) measurements: </w:t>
      </w:r>
      <w:r>
        <w:rPr>
          <w:color w:val="FF0000"/>
        </w:rPr>
        <w:t xml:space="preserve">Except for NB-IoT UE in RRC_CONNECTED, </w:t>
      </w:r>
      <w:r w:rsidRPr="00CC2D8E">
        <w:rPr>
          <w:strike/>
        </w:rPr>
        <w:t>N</w:t>
      </w:r>
      <w:r w:rsidRPr="00CC2D8E">
        <w:rPr>
          <w:color w:val="FF0000"/>
        </w:rPr>
        <w:t>n</w:t>
      </w:r>
      <w:r w:rsidRPr="00FC3C25">
        <w:t xml:space="preserve">eighbour cell measurements performed by the UE are intra-frequency measurements when one of the serving cells of the configured set and the target cell operates on the same carrier frequency. </w:t>
      </w:r>
      <w:r w:rsidRPr="00DE6F84">
        <w:rPr>
          <w:color w:val="FF0000"/>
        </w:rPr>
        <w:t>For NB-IoT UE in RRC_CONNECTED, neighbour carrier measurements performed by the UE are intra-frequency measurements when the configured dedicated carrier in the serving cell and the anchor carrier in the target cell operates on the same carrier frequency</w:t>
      </w:r>
      <w:r>
        <w:t xml:space="preserve">. </w:t>
      </w:r>
      <w:r w:rsidRPr="00FC3C25">
        <w:t>The UE shall be able to carry out such measurements without measurement gaps.</w:t>
      </w:r>
      <w:r>
        <w:rPr>
          <w:rStyle w:val="CommentReference"/>
        </w:rPr>
        <w:annotationRef/>
      </w:r>
    </w:p>
    <w:p w14:paraId="08D7D610" w14:textId="77777777" w:rsidR="00DE6F84" w:rsidRPr="00FC3C25" w:rsidRDefault="00DE6F84" w:rsidP="00CC2D8E">
      <w:pPr>
        <w:pStyle w:val="B1"/>
      </w:pPr>
    </w:p>
    <w:p w14:paraId="0B6CE40E" w14:textId="77777777" w:rsidR="00CC2D8E" w:rsidRDefault="00DE6F84">
      <w:pPr>
        <w:pStyle w:val="CommentText"/>
      </w:pPr>
      <w:r>
        <w:t>This improves readability and provides definition of intra-frequency in one place.</w:t>
      </w:r>
    </w:p>
    <w:p w14:paraId="1C527254" w14:textId="77777777" w:rsidR="00DE6F84" w:rsidRDefault="00DE6F84">
      <w:pPr>
        <w:pStyle w:val="CommentText"/>
      </w:pPr>
    </w:p>
    <w:p w14:paraId="0F1D39B6" w14:textId="0CDBEDAE" w:rsidR="00DE6F84" w:rsidRDefault="00DE6F84">
      <w:pPr>
        <w:pStyle w:val="CommentText"/>
      </w:pPr>
      <w:r>
        <w:t xml:space="preserve">Same approach </w:t>
      </w:r>
      <w:r w:rsidR="00EE4218">
        <w:t>for ‘inter-frequency’</w:t>
      </w:r>
      <w:r w:rsidR="002359FA">
        <w:t xml:space="preserve"> case</w:t>
      </w:r>
      <w:r w:rsidR="00EE4218">
        <w:t>.</w:t>
      </w:r>
    </w:p>
  </w:comment>
  <w:comment w:id="65" w:author="QC (Mungal)" w:date="2021-09-22T19:01:00Z" w:initials="MSD">
    <w:p w14:paraId="52454E5A" w14:textId="03BAB9BF" w:rsidR="002359FA" w:rsidRDefault="002359FA">
      <w:pPr>
        <w:pStyle w:val="CommentText"/>
      </w:pPr>
      <w:r>
        <w:rPr>
          <w:rStyle w:val="CommentReference"/>
        </w:rPr>
        <w:annotationRef/>
      </w:r>
      <w:r>
        <w:t>Based on the proposal to integrate the following two sub-bullets earlier in this clause, this bullet is not necessary.</w:t>
      </w:r>
    </w:p>
  </w:comment>
  <w:comment w:id="76" w:author="QC (Mungal)" w:date="2021-09-22T17:24:00Z" w:initials="MSD">
    <w:p w14:paraId="66E7F315" w14:textId="0B40F9B0" w:rsidR="00CC2D8E" w:rsidRDefault="00CC2D8E">
      <w:pPr>
        <w:pStyle w:val="CommentText"/>
      </w:pPr>
      <w:r>
        <w:rPr>
          <w:rStyle w:val="CommentReference"/>
        </w:rPr>
        <w:annotationRef/>
      </w:r>
      <w:r>
        <w:t>This section would read better if this text was integrated earlier in this section as shown above.</w:t>
      </w:r>
    </w:p>
  </w:comment>
  <w:comment w:id="77" w:author="Ericsson" w:date="2021-10-13T00:12:00Z" w:initials="Emre">
    <w:p w14:paraId="2F17559E" w14:textId="167FE618" w:rsidR="001142DB" w:rsidRDefault="001142DB">
      <w:pPr>
        <w:pStyle w:val="CommentText"/>
      </w:pPr>
      <w:r>
        <w:rPr>
          <w:rStyle w:val="CommentReference"/>
        </w:rPr>
        <w:annotationRef/>
      </w:r>
      <w:r>
        <w:t xml:space="preserve">We see the point regarding the suggestion on merging those 2 subbullets with the one above as proposed by QC, however we prefer rapporteur’s proposal </w:t>
      </w:r>
      <w:r w:rsidR="00E817DB">
        <w:t xml:space="preserve">of having them separate </w:t>
      </w:r>
      <w:r>
        <w:t>thin</w:t>
      </w:r>
      <w:r w:rsidR="00E817DB">
        <w:t>k</w:t>
      </w:r>
      <w:r>
        <w:t xml:space="preserve">ing that it would be beneficial to have </w:t>
      </w:r>
      <w:r w:rsidR="00E817DB">
        <w:t xml:space="preserve">the bullets on </w:t>
      </w:r>
      <w:r>
        <w:t>NB-IoT together.</w:t>
      </w:r>
    </w:p>
  </w:comment>
  <w:comment w:id="78" w:author="Sequans" w:date="2021-10-13T23:55:00Z" w:initials="SQN">
    <w:p w14:paraId="13A571EB" w14:textId="0DDF3DA4" w:rsidR="00633C8B" w:rsidRDefault="00633C8B">
      <w:pPr>
        <w:pStyle w:val="CommentText"/>
      </w:pPr>
      <w:r>
        <w:rPr>
          <w:rStyle w:val="CommentReference"/>
        </w:rPr>
        <w:annotationRef/>
      </w:r>
      <w:r>
        <w:t>Agree with Ericsson, though it may be better to put them closer, right after the non-NB-IoT section</w:t>
      </w:r>
    </w:p>
  </w:comment>
  <w:comment w:id="94" w:author="QC (Mungal)" w:date="2021-09-23T08:50:00Z" w:initials="MSD">
    <w:p w14:paraId="3313016B" w14:textId="77777777" w:rsidR="00940BFD" w:rsidRDefault="00940BFD">
      <w:pPr>
        <w:pStyle w:val="CommentText"/>
      </w:pPr>
      <w:r>
        <w:rPr>
          <w:rStyle w:val="CommentReference"/>
        </w:rPr>
        <w:annotationRef/>
      </w:r>
      <w:r>
        <w:t xml:space="preserve">Wonder if something should be added to say measurements in RRC_CONNECTED are perfomed when needed i.e., uses principle of relaxed neghbour cell measurements as defined for RRC_IDLE? </w:t>
      </w:r>
      <w:r w:rsidR="00BC2C28">
        <w:t xml:space="preserve"> For xample following bullet:</w:t>
      </w:r>
    </w:p>
    <w:p w14:paraId="4DEFC786" w14:textId="60B27AB3" w:rsidR="00BC2C28" w:rsidRPr="00BC2C28" w:rsidRDefault="00BC2C28" w:rsidP="00BC2C28">
      <w:pPr>
        <w:pStyle w:val="CommentText"/>
        <w:numPr>
          <w:ilvl w:val="0"/>
          <w:numId w:val="4"/>
        </w:numPr>
      </w:pPr>
      <w:r w:rsidRPr="00BC2C28">
        <w:rPr>
          <w:color w:val="FF0000"/>
        </w:rPr>
        <w:t xml:space="preserve"> the UE may limit the intra-frequency and inter-frequency measurements </w:t>
      </w:r>
      <w:r>
        <w:rPr>
          <w:color w:val="FF0000"/>
        </w:rPr>
        <w:t xml:space="preserve">when the </w:t>
      </w:r>
      <w:r w:rsidRPr="00BC2C28">
        <w:rPr>
          <w:color w:val="FF0000"/>
        </w:rPr>
        <w:t>RRC_CONNECTED state elaxed monitoring criterion is fulfilled as specified in TS 36.304 [11].</w:t>
      </w:r>
    </w:p>
    <w:p w14:paraId="071C70F7" w14:textId="22C13DCF" w:rsidR="00BC2C28" w:rsidRDefault="00BC2C28" w:rsidP="00BC2C28">
      <w:pPr>
        <w:pStyle w:val="CommentText"/>
      </w:pPr>
    </w:p>
  </w:comment>
  <w:comment w:id="95" w:author="Ericsson" w:date="2021-10-13T00:38:00Z" w:initials="Emre">
    <w:p w14:paraId="2DA73372" w14:textId="71324CE8" w:rsidR="00A832AA" w:rsidRDefault="00A832AA">
      <w:pPr>
        <w:pStyle w:val="CommentText"/>
      </w:pPr>
      <w:r>
        <w:t xml:space="preserve">QC’s </w:t>
      </w:r>
      <w:r>
        <w:rPr>
          <w:rStyle w:val="CommentReference"/>
        </w:rPr>
        <w:annotationRef/>
      </w:r>
      <w:r>
        <w:t xml:space="preserve"> suggestion is not clear to us. Not sure what is intended by “RRC_CONNECTED state relaxed monitoring criterion”.</w:t>
      </w:r>
    </w:p>
  </w:comment>
  <w:comment w:id="96" w:author="Sequans" w:date="2021-10-13T23:58:00Z" w:initials="SQN">
    <w:p w14:paraId="484C8542" w14:textId="479759F8" w:rsidR="00633C8B" w:rsidRDefault="00633C8B">
      <w:pPr>
        <w:pStyle w:val="CommentText"/>
      </w:pPr>
      <w:r>
        <w:rPr>
          <w:rStyle w:val="CommentReference"/>
        </w:rPr>
        <w:annotationRef/>
      </w:r>
      <w:r>
        <w:t>Agree with QC’s intention, which to our understanding refers to the variability protion of the criterion. Don’t have a good suggestion for wording though</w:t>
      </w:r>
    </w:p>
  </w:comment>
  <w:comment w:id="106" w:author="QC (Mungal)" w:date="2021-09-22T19:02:00Z" w:initials="MSD">
    <w:p w14:paraId="2D7474FB" w14:textId="0E1855A8" w:rsidR="002359FA" w:rsidRDefault="002359FA">
      <w:pPr>
        <w:pStyle w:val="CommentText"/>
      </w:pPr>
      <w:r>
        <w:t xml:space="preserve">The phrase “Network assisted measurmeents gap’ is misleading because DRX or uplink/downlink scheduling is a kind of ‘network assisted measurement gap’. Therefore,  </w:t>
      </w:r>
      <w:r>
        <w:rPr>
          <w:rStyle w:val="CommentReference"/>
        </w:rPr>
        <w:annotationRef/>
      </w:r>
      <w:r>
        <w:t>re-word this sentence as “</w:t>
      </w:r>
      <w:r w:rsidR="00C24166">
        <w:t>Dedicated m</w:t>
      </w:r>
      <w:r>
        <w:t>easurement gaps are not configured” because this is the legacy expression.</w:t>
      </w:r>
    </w:p>
  </w:comment>
  <w:comment w:id="107" w:author="Ericsson" w:date="2021-10-13T00:25:00Z" w:initials="Emre">
    <w:p w14:paraId="43AAEF79" w14:textId="3B7C94C6" w:rsidR="00E817DB" w:rsidRDefault="00E817DB">
      <w:pPr>
        <w:pStyle w:val="CommentText"/>
      </w:pPr>
      <w:r>
        <w:rPr>
          <w:rStyle w:val="CommentReference"/>
        </w:rPr>
        <w:annotationRef/>
      </w:r>
      <w:r>
        <w:t>Agree with QC.</w:t>
      </w:r>
    </w:p>
  </w:comment>
  <w:comment w:id="108" w:author="Sequans" w:date="2021-10-13T23:59:00Z" w:initials="SQN">
    <w:p w14:paraId="146353D7" w14:textId="5873BD07" w:rsidR="00633C8B" w:rsidRDefault="00633C8B">
      <w:pPr>
        <w:pStyle w:val="CommentText"/>
      </w:pPr>
      <w:r>
        <w:rPr>
          <w:rStyle w:val="CommentReference"/>
        </w:rPr>
        <w:annotationRef/>
      </w:r>
      <w:r>
        <w:t>Agree</w:t>
      </w:r>
    </w:p>
  </w:comment>
  <w:comment w:id="119" w:author="QC (Mungal)" w:date="2021-09-23T08:59:00Z" w:initials="MSD">
    <w:p w14:paraId="6584F7A2" w14:textId="0DED38CB" w:rsidR="00C24166" w:rsidRDefault="00C24166">
      <w:pPr>
        <w:pStyle w:val="CommentText"/>
      </w:pPr>
      <w:r>
        <w:rPr>
          <w:rStyle w:val="CommentReference"/>
        </w:rPr>
        <w:annotationRef/>
      </w:r>
      <w:r>
        <w:t>I think this should be restricted to inter-frequency case hence propose the sentence to start as:</w:t>
      </w:r>
    </w:p>
    <w:p w14:paraId="569ABFB5" w14:textId="3B64CC8C" w:rsidR="00C24166" w:rsidRDefault="00C24166">
      <w:pPr>
        <w:pStyle w:val="CommentText"/>
      </w:pPr>
      <w:r w:rsidRPr="00C24166">
        <w:rPr>
          <w:color w:val="FF0000"/>
        </w:rPr>
        <w:t>“For inter-frequency measurements,</w:t>
      </w:r>
      <w:r>
        <w:t xml:space="preserve"> the UE may need to perform ….”</w:t>
      </w:r>
    </w:p>
  </w:comment>
  <w:comment w:id="120" w:author="Ericsson" w:date="2021-10-13T00:28:00Z" w:initials="Emre">
    <w:p w14:paraId="35644221" w14:textId="12338598" w:rsidR="00E817DB" w:rsidRDefault="00E817DB">
      <w:pPr>
        <w:pStyle w:val="CommentText"/>
      </w:pPr>
      <w:r>
        <w:rPr>
          <w:rStyle w:val="CommentReference"/>
        </w:rPr>
        <w:annotationRef/>
      </w:r>
      <w:r>
        <w:t xml:space="preserve">Agree that </w:t>
      </w:r>
      <w:r w:rsidR="006915CD">
        <w:t>this</w:t>
      </w:r>
      <w:r>
        <w:t xml:space="preserve"> is mainly the intention, but isn’t it also possible to say that the UE may need to perform such measurements during DL/UL idle periods for intra-frequency measurements, i.e., no limitation for such.to happen for intra frequency measurements</w:t>
      </w:r>
      <w:r w:rsidR="006915CD">
        <w:t>? Maybe it is better to keep the wording generic as suggested by the rapporteur.</w:t>
      </w:r>
    </w:p>
  </w:comment>
  <w:comment w:id="121" w:author="Sequans" w:date="2021-10-14T00:00:00Z" w:initials="SQN">
    <w:p w14:paraId="6B279500" w14:textId="6DC8D904" w:rsidR="00633C8B" w:rsidRDefault="00633C8B">
      <w:pPr>
        <w:pStyle w:val="CommentText"/>
      </w:pPr>
      <w:r>
        <w:rPr>
          <w:rStyle w:val="CommentReference"/>
        </w:rPr>
        <w:annotationRef/>
      </w:r>
      <w:r>
        <w:t xml:space="preserve">prefer the </w:t>
      </w:r>
      <w:r w:rsidR="00E41762">
        <w:t>less restricting</w:t>
      </w:r>
      <w:r>
        <w:t xml:space="preserve"> wording. </w:t>
      </w:r>
      <w:r w:rsidR="00E41762">
        <w:t>How about adding to the end “…, especially in the case of inter-frequency measurements”?</w:t>
      </w:r>
    </w:p>
  </w:comment>
  <w:comment w:id="138" w:author="QC (Mungal)" w:date="2021-09-29T11:17:00Z" w:initials="MSD">
    <w:p w14:paraId="00FFB204" w14:textId="77777777" w:rsidR="007B14E0" w:rsidRDefault="007B14E0" w:rsidP="007B14E0">
      <w:pPr>
        <w:pStyle w:val="CommentText"/>
      </w:pPr>
      <w:r>
        <w:rPr>
          <w:rStyle w:val="CommentReference"/>
        </w:rPr>
        <w:annotationRef/>
      </w:r>
      <w:r>
        <w:t xml:space="preserve">While this is following the principle set for the text added above for Cat M2 larger DL/UL maximum TBS, but is this really necessary to capture in stage 2? The TBS size applicable for different UE categories are defined in TS 36.306 (for example see </w:t>
      </w:r>
      <w:r w:rsidRPr="002556A8">
        <w:t>Table 4.1A-</w:t>
      </w:r>
      <w:r>
        <w:t>1 &amp; 4.1A-2). I mean, to understand what is support by the different categories reader would look at TS 36.306, not TS 36.300 !</w:t>
      </w:r>
    </w:p>
    <w:p w14:paraId="6C5D03D0" w14:textId="77777777" w:rsidR="007B14E0" w:rsidRDefault="007B14E0" w:rsidP="007B14E0">
      <w:pPr>
        <w:pStyle w:val="CommentText"/>
      </w:pPr>
    </w:p>
    <w:p w14:paraId="70A1143D" w14:textId="476843E4" w:rsidR="007B14E0" w:rsidRDefault="007B14E0" w:rsidP="007B14E0">
      <w:pPr>
        <w:pStyle w:val="CommentText"/>
      </w:pPr>
      <w:r>
        <w:t>Propose not to make this change.</w:t>
      </w:r>
    </w:p>
  </w:comment>
  <w:comment w:id="139" w:author="Ericsson" w:date="2021-10-13T00:42:00Z" w:initials="Emre">
    <w:p w14:paraId="17FEB5C7" w14:textId="77777777" w:rsidR="00A832AA" w:rsidRDefault="00A832AA">
      <w:pPr>
        <w:pStyle w:val="CommentText"/>
      </w:pPr>
      <w:r>
        <w:t>Considering what has so far been captured in this subclause</w:t>
      </w:r>
      <w:r w:rsidR="00981E12">
        <w:t xml:space="preserve">, </w:t>
      </w:r>
      <w:r>
        <w:rPr>
          <w:rStyle w:val="CommentReference"/>
        </w:rPr>
        <w:annotationRef/>
      </w:r>
      <w:r w:rsidR="00981E12">
        <w:t>i</w:t>
      </w:r>
      <w:r>
        <w:t xml:space="preserve">t would be good to capture </w:t>
      </w:r>
      <w:r w:rsidR="00981E12">
        <w:t xml:space="preserve">something similar to the text proposed by the rapporteur. However, </w:t>
      </w:r>
      <w:r w:rsidR="00981E12" w:rsidRPr="00981E12">
        <w:t xml:space="preserve">using the term “larger” with no reference to a previous/legacy value </w:t>
      </w:r>
      <w:r w:rsidR="00981E12">
        <w:t>would not be proper.</w:t>
      </w:r>
    </w:p>
    <w:p w14:paraId="3B759182" w14:textId="77777777" w:rsidR="008B0002" w:rsidRDefault="008B0002">
      <w:pPr>
        <w:pStyle w:val="CommentText"/>
      </w:pPr>
    </w:p>
    <w:p w14:paraId="31BD4224" w14:textId="6A79AEA4" w:rsidR="008B0002" w:rsidRDefault="008B0002">
      <w:pPr>
        <w:pStyle w:val="CommentText"/>
      </w:pPr>
      <w:r>
        <w:t>How about “</w:t>
      </w:r>
      <w:r w:rsidRPr="00FC3C25">
        <w:t>Category</w:t>
      </w:r>
      <w:r>
        <w:t xml:space="preserve"> M1 BL UE may support a D</w:t>
      </w:r>
      <w:r w:rsidRPr="00FC3C25">
        <w:t xml:space="preserve">L maximum TBS size </w:t>
      </w:r>
      <w:r>
        <w:t xml:space="preserve">of 1736 bits in CE Mode A for HD-FDD </w:t>
      </w:r>
      <w:r w:rsidRPr="00FC3C25">
        <w:t>indicated by a separate UE capability</w:t>
      </w:r>
      <w:r>
        <w:t>.</w:t>
      </w:r>
      <w:r>
        <w:rPr>
          <w:rStyle w:val="CommentReference"/>
        </w:rPr>
        <w:annotationRef/>
      </w:r>
      <w:r>
        <w:rPr>
          <w:rStyle w:val="CommentReference"/>
        </w:rPr>
        <w:annotationRef/>
      </w:r>
      <w:r>
        <w:t>”?</w:t>
      </w:r>
    </w:p>
  </w:comment>
  <w:comment w:id="140" w:author="Sequans" w:date="2021-10-14T00:04:00Z" w:initials="SQN">
    <w:p w14:paraId="4D3A6344" w14:textId="07BC42D6" w:rsidR="00E41762" w:rsidRDefault="00E41762">
      <w:pPr>
        <w:pStyle w:val="CommentText"/>
      </w:pPr>
      <w:r>
        <w:rPr>
          <w:rStyle w:val="CommentReference"/>
        </w:rPr>
        <w:annotationRef/>
      </w:r>
      <w:r>
        <w:t>Prefer wording by rapporteur, it is in line with “</w:t>
      </w:r>
      <w:r w:rsidRPr="00FC3C25">
        <w:t>A Category M1 BL UE may support a larger UL maximum TBS size indicated by a separate UE capability</w:t>
      </w:r>
      <w:r>
        <w:t>”. It is larger than the same UE without the capability, we think this is clear.</w:t>
      </w:r>
    </w:p>
  </w:comment>
  <w:comment w:id="143" w:author="QC (Mungal)" w:date="2021-09-29T11:17:00Z" w:initials="MSD">
    <w:p w14:paraId="372D6668" w14:textId="77777777" w:rsidR="00584127" w:rsidRDefault="00584127" w:rsidP="00584127">
      <w:pPr>
        <w:pStyle w:val="CommentText"/>
      </w:pPr>
      <w:r>
        <w:rPr>
          <w:rStyle w:val="CommentReference"/>
        </w:rPr>
        <w:annotationRef/>
      </w:r>
      <w:r>
        <w:t>Don’t see the need to capture this in stage 2 when this information is/will be in TS 36.306.</w:t>
      </w:r>
    </w:p>
    <w:p w14:paraId="63BE81F7" w14:textId="77777777" w:rsidR="00584127" w:rsidRDefault="00584127" w:rsidP="00584127">
      <w:pPr>
        <w:pStyle w:val="CommentText"/>
      </w:pPr>
    </w:p>
    <w:p w14:paraId="062CE4A9" w14:textId="1E8CDDF0" w:rsidR="00584127" w:rsidRDefault="00584127" w:rsidP="00584127">
      <w:pPr>
        <w:pStyle w:val="CommentText"/>
      </w:pPr>
      <w:r>
        <w:t>Propose not to make this change.</w:t>
      </w:r>
    </w:p>
  </w:comment>
  <w:comment w:id="145" w:author="QC (Mungal)" w:date="2021-09-23T09:02:00Z" w:initials="MSD">
    <w:p w14:paraId="233FA003" w14:textId="6292EA4B" w:rsidR="00C24166" w:rsidRDefault="00C24166">
      <w:pPr>
        <w:pStyle w:val="CommentText"/>
      </w:pPr>
      <w:r>
        <w:rPr>
          <w:rStyle w:val="CommentReference"/>
        </w:rPr>
        <w:annotationRef/>
      </w:r>
      <w:r>
        <w:t>This change should be before change to section 23.7a</w:t>
      </w:r>
    </w:p>
  </w:comment>
  <w:comment w:id="153" w:author="Ericsson" w:date="2021-10-13T01:18:00Z" w:initials="Emre">
    <w:p w14:paraId="60F2E0FE" w14:textId="2865521D" w:rsidR="00445482" w:rsidRDefault="00445482">
      <w:pPr>
        <w:pStyle w:val="CommentText"/>
      </w:pPr>
      <w:r>
        <w:rPr>
          <w:rStyle w:val="CommentReference"/>
        </w:rPr>
        <w:annotationRef/>
      </w:r>
      <w:r>
        <w:rPr>
          <w:lang w:eastAsia="zh-CN"/>
        </w:rPr>
        <w:t>We suggest to remove this text for now and reformulate once RAN 2 decides on which option is to be to specified for the related WI objective.</w:t>
      </w:r>
    </w:p>
  </w:comment>
  <w:comment w:id="154" w:author="Sequans" w:date="2021-10-14T00:06:00Z" w:initials="SQN">
    <w:p w14:paraId="5C5CB494" w14:textId="042F7AFB" w:rsidR="00E41762" w:rsidRDefault="00E41762">
      <w:pPr>
        <w:pStyle w:val="CommentText"/>
      </w:pPr>
      <w:r>
        <w:rPr>
          <w:rStyle w:val="CommentReference"/>
        </w:rPr>
        <w:annotationRef/>
      </w:r>
      <w:r>
        <w:t>Maybe add this or similar as an editor comment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FE9A3A" w15:done="0"/>
  <w15:commentEx w15:paraId="5A1A206D" w15:paraIdParent="4BFE9A3A" w15:done="0"/>
  <w15:commentEx w15:paraId="65E2757D" w15:done="0"/>
  <w15:commentEx w15:paraId="139EFEC2" w15:done="0"/>
  <w15:commentEx w15:paraId="67712462" w15:done="0"/>
  <w15:commentEx w15:paraId="0F1D39B6" w15:done="0"/>
  <w15:commentEx w15:paraId="52454E5A" w15:done="0"/>
  <w15:commentEx w15:paraId="66E7F315" w15:done="0"/>
  <w15:commentEx w15:paraId="2F17559E" w15:paraIdParent="66E7F315" w15:done="0"/>
  <w15:commentEx w15:paraId="13A571EB" w15:paraIdParent="66E7F315" w15:done="0"/>
  <w15:commentEx w15:paraId="071C70F7" w15:done="0"/>
  <w15:commentEx w15:paraId="2DA73372" w15:paraIdParent="071C70F7" w15:done="0"/>
  <w15:commentEx w15:paraId="484C8542" w15:paraIdParent="071C70F7" w15:done="0"/>
  <w15:commentEx w15:paraId="2D7474FB" w15:done="0"/>
  <w15:commentEx w15:paraId="43AAEF79" w15:paraIdParent="2D7474FB" w15:done="0"/>
  <w15:commentEx w15:paraId="146353D7" w15:paraIdParent="2D7474FB" w15:done="0"/>
  <w15:commentEx w15:paraId="569ABFB5" w15:done="0"/>
  <w15:commentEx w15:paraId="35644221" w15:paraIdParent="569ABFB5" w15:done="0"/>
  <w15:commentEx w15:paraId="6B279500" w15:paraIdParent="569ABFB5" w15:done="0"/>
  <w15:commentEx w15:paraId="70A1143D" w15:done="0"/>
  <w15:commentEx w15:paraId="31BD4224" w15:paraIdParent="70A1143D" w15:done="0"/>
  <w15:commentEx w15:paraId="4D3A6344" w15:paraIdParent="70A1143D" w15:done="0"/>
  <w15:commentEx w15:paraId="062CE4A9" w15:done="0"/>
  <w15:commentEx w15:paraId="233FA003" w15:done="0"/>
  <w15:commentEx w15:paraId="60F2E0FE" w15:done="0"/>
  <w15:commentEx w15:paraId="5C5CB494" w15:paraIdParent="60F2E0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C242" w16cex:dateUtc="2021-09-23T08:07:00Z"/>
  <w16cex:commentExtensible w16cex:durableId="2511F008" w16cex:dateUtc="2021-10-13T20:53:00Z"/>
  <w16cex:commentExtensible w16cex:durableId="24F5E0CF" w16cex:dateUtc="2021-09-22T16:05:00Z"/>
  <w16cex:commentExtensible w16cex:durableId="24F5E3CC" w16cex:dateUtc="2021-09-22T16:18:00Z"/>
  <w16cex:commentExtensible w16cex:durableId="2511F0DA" w16cex:dateUtc="2021-10-13T20:57:00Z"/>
  <w16cex:commentExtensible w16cex:durableId="24F5E5BA" w16cex:dateUtc="2021-09-22T16:26:00Z"/>
  <w16cex:commentExtensible w16cex:durableId="24F5FBF1" w16cex:dateUtc="2021-09-22T18:01:00Z"/>
  <w16cex:commentExtensible w16cex:durableId="24F5E56A" w16cex:dateUtc="2021-09-22T16:24:00Z"/>
  <w16cex:commentExtensible w16cex:durableId="2510A2E1" w16cex:dateUtc="2021-10-12T22:12:00Z"/>
  <w16cex:commentExtensible w16cex:durableId="2511F08A" w16cex:dateUtc="2021-10-13T20:55:00Z"/>
  <w16cex:commentExtensible w16cex:durableId="24F6BE6A" w16cex:dateUtc="2021-09-23T07:50:00Z"/>
  <w16cex:commentExtensible w16cex:durableId="2510A900" w16cex:dateUtc="2021-10-12T22:38:00Z"/>
  <w16cex:commentExtensible w16cex:durableId="2511F13D" w16cex:dateUtc="2021-10-13T20:58:00Z"/>
  <w16cex:commentExtensible w16cex:durableId="24F5FC30" w16cex:dateUtc="2021-09-22T18:02:00Z"/>
  <w16cex:commentExtensible w16cex:durableId="2510A608" w16cex:dateUtc="2021-10-12T22:25:00Z"/>
  <w16cex:commentExtensible w16cex:durableId="2511F174" w16cex:dateUtc="2021-10-13T20:59:00Z"/>
  <w16cex:commentExtensible w16cex:durableId="24F6C062" w16cex:dateUtc="2021-09-23T07:59:00Z"/>
  <w16cex:commentExtensible w16cex:durableId="2510A6A9" w16cex:dateUtc="2021-10-12T22:28:00Z"/>
  <w16cex:commentExtensible w16cex:durableId="2511F19A" w16cex:dateUtc="2021-10-13T21:00:00Z"/>
  <w16cex:commentExtensible w16cex:durableId="24FEC9B8" w16cex:dateUtc="2021-09-29T10:17:00Z"/>
  <w16cex:commentExtensible w16cex:durableId="2510A9F8" w16cex:dateUtc="2021-10-12T22:42:00Z"/>
  <w16cex:commentExtensible w16cex:durableId="2511F289" w16cex:dateUtc="2021-10-13T21:04:00Z"/>
  <w16cex:commentExtensible w16cex:durableId="24FEC9C1" w16cex:dateUtc="2021-09-29T10:17:00Z"/>
  <w16cex:commentExtensible w16cex:durableId="24F6C13F" w16cex:dateUtc="2021-09-23T08:02:00Z"/>
  <w16cex:commentExtensible w16cex:durableId="2510B26F" w16cex:dateUtc="2021-10-12T23:18:00Z"/>
  <w16cex:commentExtensible w16cex:durableId="2511F307" w16cex:dateUtc="2021-10-13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E9A3A" w16cid:durableId="24F6C242"/>
  <w16cid:commentId w16cid:paraId="5A1A206D" w16cid:durableId="2511F008"/>
  <w16cid:commentId w16cid:paraId="65E2757D" w16cid:durableId="24F5E0CF"/>
  <w16cid:commentId w16cid:paraId="139EFEC2" w16cid:durableId="24F5E3CC"/>
  <w16cid:commentId w16cid:paraId="67712462" w16cid:durableId="2511F0DA"/>
  <w16cid:commentId w16cid:paraId="0F1D39B6" w16cid:durableId="24F5E5BA"/>
  <w16cid:commentId w16cid:paraId="52454E5A" w16cid:durableId="24F5FBF1"/>
  <w16cid:commentId w16cid:paraId="66E7F315" w16cid:durableId="24F5E56A"/>
  <w16cid:commentId w16cid:paraId="2F17559E" w16cid:durableId="2510A2E1"/>
  <w16cid:commentId w16cid:paraId="13A571EB" w16cid:durableId="2511F08A"/>
  <w16cid:commentId w16cid:paraId="071C70F7" w16cid:durableId="24F6BE6A"/>
  <w16cid:commentId w16cid:paraId="2DA73372" w16cid:durableId="2510A900"/>
  <w16cid:commentId w16cid:paraId="484C8542" w16cid:durableId="2511F13D"/>
  <w16cid:commentId w16cid:paraId="2D7474FB" w16cid:durableId="24F5FC30"/>
  <w16cid:commentId w16cid:paraId="43AAEF79" w16cid:durableId="2510A608"/>
  <w16cid:commentId w16cid:paraId="146353D7" w16cid:durableId="2511F174"/>
  <w16cid:commentId w16cid:paraId="569ABFB5" w16cid:durableId="24F6C062"/>
  <w16cid:commentId w16cid:paraId="35644221" w16cid:durableId="2510A6A9"/>
  <w16cid:commentId w16cid:paraId="6B279500" w16cid:durableId="2511F19A"/>
  <w16cid:commentId w16cid:paraId="70A1143D" w16cid:durableId="24FEC9B8"/>
  <w16cid:commentId w16cid:paraId="31BD4224" w16cid:durableId="2510A9F8"/>
  <w16cid:commentId w16cid:paraId="4D3A6344" w16cid:durableId="2511F289"/>
  <w16cid:commentId w16cid:paraId="062CE4A9" w16cid:durableId="24FEC9C1"/>
  <w16cid:commentId w16cid:paraId="233FA003" w16cid:durableId="24F6C13F"/>
  <w16cid:commentId w16cid:paraId="60F2E0FE" w16cid:durableId="2510B26F"/>
  <w16cid:commentId w16cid:paraId="5C5CB494" w16cid:durableId="2511F3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A6C23" w14:textId="77777777" w:rsidR="009816A9" w:rsidRDefault="009816A9">
      <w:r>
        <w:separator/>
      </w:r>
    </w:p>
  </w:endnote>
  <w:endnote w:type="continuationSeparator" w:id="0">
    <w:p w14:paraId="5496F77E" w14:textId="77777777" w:rsidR="009816A9" w:rsidRDefault="0098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02FE" w14:textId="77777777" w:rsidR="009816A9" w:rsidRDefault="009816A9">
      <w:r>
        <w:separator/>
      </w:r>
    </w:p>
  </w:footnote>
  <w:footnote w:type="continuationSeparator" w:id="0">
    <w:p w14:paraId="0E0A4C1F" w14:textId="77777777" w:rsidR="009816A9" w:rsidRDefault="0098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336242" w:rsidRDefault="0033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336242" w:rsidRDefault="0033624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336242" w:rsidRDefault="0033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Mungal)">
    <w15:presenceInfo w15:providerId="None" w15:userId="QC (Mungal)"/>
  </w15:person>
  <w15:person w15:author="Sequans">
    <w15:presenceInfo w15:providerId="None" w15:userId="Sequans"/>
  </w15:person>
  <w15:person w15:author="RAN2#115-e">
    <w15:presenceInfo w15:providerId="None" w15:userId="RAN2#115-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30F6"/>
    <w:rsid w:val="000A6394"/>
    <w:rsid w:val="000B7FED"/>
    <w:rsid w:val="000C038A"/>
    <w:rsid w:val="000C6598"/>
    <w:rsid w:val="000D44B3"/>
    <w:rsid w:val="000E7A38"/>
    <w:rsid w:val="00106AC2"/>
    <w:rsid w:val="001142DB"/>
    <w:rsid w:val="00145D43"/>
    <w:rsid w:val="00192C46"/>
    <w:rsid w:val="001A08B3"/>
    <w:rsid w:val="001A7B60"/>
    <w:rsid w:val="001B2D3C"/>
    <w:rsid w:val="001B52F0"/>
    <w:rsid w:val="001B7A65"/>
    <w:rsid w:val="001E41F3"/>
    <w:rsid w:val="002359FA"/>
    <w:rsid w:val="00256FB3"/>
    <w:rsid w:val="0026004D"/>
    <w:rsid w:val="002640DD"/>
    <w:rsid w:val="00275D12"/>
    <w:rsid w:val="00284FEB"/>
    <w:rsid w:val="002860C4"/>
    <w:rsid w:val="002B5741"/>
    <w:rsid w:val="002E472E"/>
    <w:rsid w:val="002F60BB"/>
    <w:rsid w:val="0030385A"/>
    <w:rsid w:val="00305409"/>
    <w:rsid w:val="003321E9"/>
    <w:rsid w:val="00336242"/>
    <w:rsid w:val="003609EF"/>
    <w:rsid w:val="0036231A"/>
    <w:rsid w:val="00374DD4"/>
    <w:rsid w:val="003C7BFD"/>
    <w:rsid w:val="003E1A36"/>
    <w:rsid w:val="003E2A25"/>
    <w:rsid w:val="003F6635"/>
    <w:rsid w:val="00410371"/>
    <w:rsid w:val="004242F1"/>
    <w:rsid w:val="00445482"/>
    <w:rsid w:val="00464DFC"/>
    <w:rsid w:val="004A555F"/>
    <w:rsid w:val="004B75B7"/>
    <w:rsid w:val="004C69CE"/>
    <w:rsid w:val="00513680"/>
    <w:rsid w:val="0051580D"/>
    <w:rsid w:val="00533BA5"/>
    <w:rsid w:val="00533C31"/>
    <w:rsid w:val="00547111"/>
    <w:rsid w:val="0057308E"/>
    <w:rsid w:val="00584127"/>
    <w:rsid w:val="00592D74"/>
    <w:rsid w:val="005A7B23"/>
    <w:rsid w:val="005E2C44"/>
    <w:rsid w:val="00621188"/>
    <w:rsid w:val="006257ED"/>
    <w:rsid w:val="00633C8B"/>
    <w:rsid w:val="00665C47"/>
    <w:rsid w:val="00691466"/>
    <w:rsid w:val="006915CD"/>
    <w:rsid w:val="00695808"/>
    <w:rsid w:val="006B46FB"/>
    <w:rsid w:val="006E21FB"/>
    <w:rsid w:val="00741283"/>
    <w:rsid w:val="00792342"/>
    <w:rsid w:val="007977A8"/>
    <w:rsid w:val="007B14E0"/>
    <w:rsid w:val="007B512A"/>
    <w:rsid w:val="007C2097"/>
    <w:rsid w:val="007D1DD0"/>
    <w:rsid w:val="007D6A07"/>
    <w:rsid w:val="007F7259"/>
    <w:rsid w:val="008040A8"/>
    <w:rsid w:val="008279FA"/>
    <w:rsid w:val="008626E7"/>
    <w:rsid w:val="00870EE7"/>
    <w:rsid w:val="008840B4"/>
    <w:rsid w:val="008863B9"/>
    <w:rsid w:val="008A45A6"/>
    <w:rsid w:val="008A70E2"/>
    <w:rsid w:val="008B0002"/>
    <w:rsid w:val="008F3789"/>
    <w:rsid w:val="008F686C"/>
    <w:rsid w:val="008F6D43"/>
    <w:rsid w:val="009148DE"/>
    <w:rsid w:val="00940BFD"/>
    <w:rsid w:val="00941E30"/>
    <w:rsid w:val="00952735"/>
    <w:rsid w:val="009777D9"/>
    <w:rsid w:val="009816A9"/>
    <w:rsid w:val="00981E12"/>
    <w:rsid w:val="00991B88"/>
    <w:rsid w:val="009A5753"/>
    <w:rsid w:val="009A579D"/>
    <w:rsid w:val="009E3297"/>
    <w:rsid w:val="009F734F"/>
    <w:rsid w:val="00A246B6"/>
    <w:rsid w:val="00A30DB9"/>
    <w:rsid w:val="00A37B70"/>
    <w:rsid w:val="00A47E70"/>
    <w:rsid w:val="00A50CF0"/>
    <w:rsid w:val="00A7671C"/>
    <w:rsid w:val="00A832AA"/>
    <w:rsid w:val="00AA2CBC"/>
    <w:rsid w:val="00AC5820"/>
    <w:rsid w:val="00AD1CD8"/>
    <w:rsid w:val="00B258BB"/>
    <w:rsid w:val="00B67B97"/>
    <w:rsid w:val="00B82A91"/>
    <w:rsid w:val="00B968C8"/>
    <w:rsid w:val="00BA3EC5"/>
    <w:rsid w:val="00BA51D9"/>
    <w:rsid w:val="00BB5DFC"/>
    <w:rsid w:val="00BC2C28"/>
    <w:rsid w:val="00BD279D"/>
    <w:rsid w:val="00BD6BB8"/>
    <w:rsid w:val="00C05D96"/>
    <w:rsid w:val="00C24166"/>
    <w:rsid w:val="00C24ECD"/>
    <w:rsid w:val="00C45697"/>
    <w:rsid w:val="00C66BA2"/>
    <w:rsid w:val="00C73A40"/>
    <w:rsid w:val="00C95985"/>
    <w:rsid w:val="00CB18A1"/>
    <w:rsid w:val="00CC2D8E"/>
    <w:rsid w:val="00CC5026"/>
    <w:rsid w:val="00CC68D0"/>
    <w:rsid w:val="00D03F9A"/>
    <w:rsid w:val="00D06D51"/>
    <w:rsid w:val="00D24991"/>
    <w:rsid w:val="00D50255"/>
    <w:rsid w:val="00D5420A"/>
    <w:rsid w:val="00D66520"/>
    <w:rsid w:val="00D801A5"/>
    <w:rsid w:val="00DD34D7"/>
    <w:rsid w:val="00DE34CF"/>
    <w:rsid w:val="00DE6F84"/>
    <w:rsid w:val="00E13F3D"/>
    <w:rsid w:val="00E227D5"/>
    <w:rsid w:val="00E31F43"/>
    <w:rsid w:val="00E34898"/>
    <w:rsid w:val="00E41762"/>
    <w:rsid w:val="00E75337"/>
    <w:rsid w:val="00E817DB"/>
    <w:rsid w:val="00EA2E93"/>
    <w:rsid w:val="00EB09B7"/>
    <w:rsid w:val="00ED0553"/>
    <w:rsid w:val="00EE4218"/>
    <w:rsid w:val="00EE7D7C"/>
    <w:rsid w:val="00F10EF9"/>
    <w:rsid w:val="00F2047A"/>
    <w:rsid w:val="00F25D98"/>
    <w:rsid w:val="00F300FB"/>
    <w:rsid w:val="00F35776"/>
    <w:rsid w:val="00F45800"/>
    <w:rsid w:val="00F47D6B"/>
    <w:rsid w:val="00F5728F"/>
    <w:rsid w:val="00FB6386"/>
    <w:rsid w:val="00FE47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3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Microsoft_Visio_2003-2010_Drawing2.vsd"/><Relationship Id="rId33"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Microsoft_Visio_2003-2010_Drawing1.vsd"/><Relationship Id="rId28" Type="http://schemas.openxmlformats.org/officeDocument/2006/relationships/package" Target="embeddings/Microsoft_Word_Document.docx"/><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Visio_Drawing.vsdx"/><Relationship Id="rId35"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EC6D6-B887-4A94-9E55-03BFBC5B4836}">
  <ds:schemaRefs>
    <ds:schemaRef ds:uri="http://schemas.openxmlformats.org/officeDocument/2006/bibliography"/>
  </ds:schemaRefs>
</ds:datastoreItem>
</file>

<file path=customXml/itemProps3.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C9E10-C2B6-4AE6-B7AC-23D000A9F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573</TotalTime>
  <Pages>11</Pages>
  <Words>3855</Words>
  <Characters>21980</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Sequans</cp:lastModifiedBy>
  <cp:revision>50</cp:revision>
  <cp:lastPrinted>1900-01-01T00:00:00Z</cp:lastPrinted>
  <dcterms:created xsi:type="dcterms:W3CDTF">2020-02-03T08:32:00Z</dcterms:created>
  <dcterms:modified xsi:type="dcterms:W3CDTF">2021-10-13T21:07:00Z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1631886363</vt:lpwstr>
  </property>
  <property fmtid="{D5CDD505-2E9C-101B-9397-08002B2CF9AE}" pid="25" name="ContentTypeId">
    <vt:lpwstr>0x010100C25F18D6B90E5F4ABEB578433DD5E523</vt:lpwstr>
  </property>
</Properties>
</file>