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8578" w14:textId="77777777" w:rsidR="00EE26EF" w:rsidRDefault="00EE26EF">
      <w:pPr>
        <w:tabs>
          <w:tab w:val="left" w:pos="1979"/>
        </w:tabs>
        <w:overflowPunct w:val="0"/>
        <w:autoSpaceDE w:val="0"/>
        <w:autoSpaceDN w:val="0"/>
        <w:adjustRightInd w:val="0"/>
        <w:spacing w:after="0"/>
        <w:textAlignment w:val="baseline"/>
        <w:rPr>
          <w:rFonts w:ascii="Times New Roman" w:eastAsia="SimSun" w:hAnsi="Times New Roman" w:cs="Times New Roman"/>
          <w:b/>
          <w:bCs/>
          <w:sz w:val="24"/>
          <w:lang w:eastAsia="zh-CN"/>
        </w:rPr>
      </w:pPr>
    </w:p>
    <w:p w14:paraId="55292216"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 xml:space="preserve">3GPP TSG-RAN WG2 Meeting #116 e            </w:t>
      </w:r>
      <w:r>
        <w:rPr>
          <w:rFonts w:ascii="Times New Roman" w:hAnsi="Times New Roman" w:cs="Times New Roman"/>
          <w:b/>
          <w:bCs/>
          <w:sz w:val="24"/>
        </w:rPr>
        <w:tab/>
        <w:t xml:space="preserve">                   R2-210xxxx</w:t>
      </w:r>
    </w:p>
    <w:p w14:paraId="260D8980"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E-Meeting, Nov. 1 – 12, 2021</w:t>
      </w:r>
    </w:p>
    <w:p w14:paraId="7060AF5D" w14:textId="77777777" w:rsidR="00EE26EF" w:rsidRDefault="00EE26EF">
      <w:pPr>
        <w:tabs>
          <w:tab w:val="left" w:pos="1979"/>
        </w:tabs>
        <w:overflowPunct w:val="0"/>
        <w:autoSpaceDE w:val="0"/>
        <w:autoSpaceDN w:val="0"/>
        <w:adjustRightInd w:val="0"/>
        <w:spacing w:after="0"/>
        <w:textAlignment w:val="baseline"/>
        <w:rPr>
          <w:rFonts w:ascii="Times New Roman" w:hAnsi="Times New Roman" w:cs="Times New Roman"/>
          <w:b/>
          <w:bCs/>
          <w:sz w:val="24"/>
        </w:rPr>
      </w:pPr>
    </w:p>
    <w:p w14:paraId="4834880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lang w:eastAsia="zh-CN"/>
        </w:rPr>
        <w:t>Lenovo, Motorola Mobility</w:t>
      </w:r>
    </w:p>
    <w:p w14:paraId="22528D1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Title:</w:t>
      </w:r>
      <w:bookmarkStart w:id="0" w:name="Title"/>
      <w:bookmarkEnd w:id="0"/>
      <w:r>
        <w:rPr>
          <w:rFonts w:ascii="Times New Roman" w:hAnsi="Times New Roman" w:cs="Times New Roman"/>
          <w:b/>
          <w:bCs/>
          <w:sz w:val="24"/>
        </w:rPr>
        <w:tab/>
      </w:r>
      <w:bookmarkStart w:id="1" w:name="_Hlk71886977"/>
      <w:r>
        <w:rPr>
          <w:rFonts w:ascii="Times New Roman" w:hAnsi="Times New Roman" w:cs="Times New Roman"/>
          <w:b/>
          <w:bCs/>
          <w:sz w:val="24"/>
        </w:rPr>
        <w:t>[Post115-</w:t>
      </w:r>
      <w:proofErr w:type="gramStart"/>
      <w:r>
        <w:rPr>
          <w:rFonts w:ascii="Times New Roman" w:hAnsi="Times New Roman" w:cs="Times New Roman"/>
          <w:b/>
          <w:bCs/>
          <w:sz w:val="24"/>
        </w:rPr>
        <w:t>e][</w:t>
      </w:r>
      <w:proofErr w:type="gramEnd"/>
      <w:r>
        <w:rPr>
          <w:rFonts w:ascii="Times New Roman" w:hAnsi="Times New Roman" w:cs="Times New Roman"/>
          <w:b/>
          <w:bCs/>
          <w:sz w:val="24"/>
        </w:rPr>
        <w:t>244][Slicing] Resolving FFSs for solution 4 (Lenovo)</w:t>
      </w:r>
    </w:p>
    <w:bookmarkEnd w:id="1"/>
    <w:p w14:paraId="53FAA4EF"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bookmarkStart w:id="2" w:name="DocumentFor"/>
      <w:bookmarkEnd w:id="2"/>
      <w:r>
        <w:rPr>
          <w:rFonts w:ascii="Times New Roman" w:hAnsi="Times New Roman" w:cs="Times New Roman"/>
          <w:b/>
          <w:bCs/>
          <w:sz w:val="24"/>
        </w:rPr>
        <w:t>Discussion</w:t>
      </w:r>
      <w:r>
        <w:rPr>
          <w:rFonts w:ascii="Times New Roman" w:hAnsi="Times New Roman" w:cs="Times New Roman"/>
          <w:b/>
          <w:bCs/>
          <w:sz w:val="24"/>
          <w:lang w:eastAsia="zh-CN"/>
        </w:rPr>
        <w:t xml:space="preserve"> and Decision</w:t>
      </w:r>
    </w:p>
    <w:p w14:paraId="519643E8" w14:textId="77777777" w:rsidR="00EE26EF" w:rsidRDefault="00EE26EF"/>
    <w:p w14:paraId="0CB80861"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sz w:val="36"/>
          <w:szCs w:val="20"/>
          <w:lang w:val="en-GB" w:eastAsia="en-GB"/>
        </w:rPr>
      </w:pPr>
      <w:bookmarkStart w:id="3" w:name="_Ref7144"/>
      <w:r>
        <w:rPr>
          <w:rFonts w:eastAsia="SimSun" w:cs="Times New Roman"/>
          <w:b/>
          <w:bCs/>
          <w:sz w:val="36"/>
          <w:szCs w:val="20"/>
          <w:lang w:val="en-GB" w:eastAsia="en-GB"/>
        </w:rPr>
        <w:t>Introduction</w:t>
      </w:r>
      <w:bookmarkEnd w:id="3"/>
    </w:p>
    <w:p w14:paraId="0B2636B3" w14:textId="77777777" w:rsidR="00EE26EF" w:rsidRDefault="009E03AE">
      <w:r>
        <w:t>RAN2 has initiated the following long email discussion.</w:t>
      </w:r>
    </w:p>
    <w:p w14:paraId="540D331D" w14:textId="77777777" w:rsidR="00EE26EF" w:rsidRDefault="009E03AE">
      <w:pPr>
        <w:pStyle w:val="EmailDiscussion"/>
        <w:tabs>
          <w:tab w:val="clear" w:pos="1619"/>
          <w:tab w:val="left" w:pos="360"/>
        </w:tabs>
        <w:ind w:left="360"/>
      </w:pPr>
      <w:r>
        <w:t>[Post115-e][244][Slicing] Resolving FFSs for solution 4 (Lenovo)</w:t>
      </w:r>
    </w:p>
    <w:p w14:paraId="196EC152" w14:textId="77777777" w:rsidR="00EE26EF" w:rsidRDefault="009E03AE">
      <w:pPr>
        <w:pStyle w:val="Doc-text2"/>
        <w:ind w:left="360" w:firstLine="0"/>
      </w:pPr>
      <w:r>
        <w:t>Scope: Attempt to resolve solution 4 FFSs, including understanding if there are any impacts to RAN4 requirements. Can draft LS to RAN4 in case any potential impacts are identified.</w:t>
      </w:r>
    </w:p>
    <w:p w14:paraId="48FB1BD7" w14:textId="77777777" w:rsidR="00EE26EF" w:rsidRDefault="009E03AE">
      <w:pPr>
        <w:pStyle w:val="Doc-text2"/>
        <w:ind w:left="723"/>
      </w:pPr>
      <w:r>
        <w:t>Intended outcome: report + draft LS to RAN4 (if needed)</w:t>
      </w:r>
    </w:p>
    <w:p w14:paraId="6467D1A8" w14:textId="77777777" w:rsidR="00EE26EF" w:rsidRDefault="009E03AE">
      <w:pPr>
        <w:pStyle w:val="Doc-text2"/>
        <w:ind w:left="723"/>
      </w:pPr>
      <w:r>
        <w:t>Deadline:  Long</w:t>
      </w:r>
    </w:p>
    <w:p w14:paraId="7DE30FF7" w14:textId="77777777" w:rsidR="00EE26EF" w:rsidRDefault="00EE26EF">
      <w:pPr>
        <w:rPr>
          <w:lang w:val="en-GB"/>
        </w:rPr>
      </w:pPr>
    </w:p>
    <w:p w14:paraId="0AE87331" w14:textId="77777777" w:rsidR="00EE26EF" w:rsidRDefault="009E03AE">
      <w:r>
        <w:t>Following are the relevant agreements from the RAN2#115e:</w:t>
      </w:r>
    </w:p>
    <w:p w14:paraId="1297C70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Agreements</w:t>
      </w:r>
    </w:p>
    <w:p w14:paraId="63BB92DD"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1: Solution Option 4 is selected for further work i.e., resolve the FFSs, send any required LSs and consequently start to draft specification CRs</w:t>
      </w:r>
    </w:p>
    <w:p w14:paraId="2DFE0606" w14:textId="77777777" w:rsidR="00EE26EF" w:rsidRDefault="00EE26EF">
      <w:pPr>
        <w:pStyle w:val="Agreement"/>
        <w:numPr>
          <w:ilvl w:val="0"/>
          <w:numId w:val="0"/>
        </w:numPr>
        <w:pBdr>
          <w:top w:val="single" w:sz="4" w:space="1" w:color="auto"/>
          <w:left w:val="single" w:sz="4" w:space="31" w:color="auto"/>
          <w:bottom w:val="single" w:sz="4" w:space="1" w:color="auto"/>
          <w:right w:val="single" w:sz="4" w:space="1" w:color="auto"/>
        </w:pBdr>
        <w:tabs>
          <w:tab w:val="clear" w:pos="1619"/>
        </w:tabs>
        <w:ind w:left="720"/>
      </w:pPr>
    </w:p>
    <w:p w14:paraId="0539D093"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2</w:t>
      </w:r>
      <w:r>
        <w:tab/>
        <w:t>Following is taken as the baseline for Solution Option 4:</w:t>
      </w:r>
    </w:p>
    <w:p w14:paraId="16035A51"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72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19AC90C6" w14:textId="77777777" w:rsidR="00EE26EF" w:rsidRDefault="00EE26EF">
      <w:pPr>
        <w:pStyle w:val="Doc-text2"/>
        <w:pBdr>
          <w:top w:val="single" w:sz="4" w:space="1" w:color="auto"/>
          <w:left w:val="single" w:sz="4" w:space="31" w:color="auto"/>
          <w:bottom w:val="single" w:sz="4" w:space="1" w:color="auto"/>
          <w:right w:val="single" w:sz="4" w:space="1" w:color="auto"/>
        </w:pBdr>
        <w:ind w:left="1083"/>
      </w:pPr>
    </w:p>
    <w:p w14:paraId="0C3AAA0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0: NAS layer at UE provides slice information to AS layer at UE, including slice priorities. </w:t>
      </w:r>
    </w:p>
    <w:p w14:paraId="419903C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1: AS sorts slices in priority order starting with highest priority slice.</w:t>
      </w:r>
    </w:p>
    <w:p w14:paraId="26324567"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2: Select slices in priority order starting with the highest priority slice.</w:t>
      </w:r>
    </w:p>
    <w:p w14:paraId="719D5A0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3: For the selected slice assign priority to frequencies received from network.</w:t>
      </w:r>
    </w:p>
    <w:p w14:paraId="3C93C809"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4: Starting with the highest priority frequency, perform measurements (same as legacy).</w:t>
      </w:r>
    </w:p>
    <w:p w14:paraId="0C6DE71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5: If the highest ranked cell is suitable (as defined in 38.304) and supports the selected slice in step 2 then camp on the cell and exit this sequence of operation; </w:t>
      </w:r>
    </w:p>
    <w:p w14:paraId="6F477E26"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Pr>
          <w:highlight w:val="yellow"/>
        </w:rPr>
        <w:t>FFS: How the UE determines whether the highest ranked cell supports the selected slice.</w:t>
      </w:r>
    </w:p>
    <w:p w14:paraId="24BF705E"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6: If there are remaining frequencies then go back to step 4.</w:t>
      </w:r>
    </w:p>
    <w:p w14:paraId="5F4683A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7: </w:t>
      </w:r>
      <w:r>
        <w:rPr>
          <w:highlight w:val="yellow"/>
        </w:rPr>
        <w:t>FFS: If the end of the slice list has not been reached go back to step 2.</w:t>
      </w:r>
    </w:p>
    <w:p w14:paraId="2F35EF7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8: Perform legacy cell reselection.</w:t>
      </w:r>
    </w:p>
    <w:p w14:paraId="433098D9" w14:textId="77777777" w:rsidR="00EE26EF" w:rsidRDefault="00EE26EF">
      <w:pPr>
        <w:pStyle w:val="Doc-text2"/>
        <w:pBdr>
          <w:top w:val="single" w:sz="4" w:space="1" w:color="auto"/>
          <w:left w:val="single" w:sz="4" w:space="31" w:color="auto"/>
          <w:bottom w:val="single" w:sz="4" w:space="1" w:color="auto"/>
          <w:right w:val="single" w:sz="4" w:space="1" w:color="auto"/>
        </w:pBdr>
        <w:ind w:left="1083"/>
        <w:rPr>
          <w:i/>
          <w:iCs/>
        </w:rPr>
      </w:pPr>
    </w:p>
    <w:p w14:paraId="3A6496E6" w14:textId="77777777" w:rsidR="00EE26EF" w:rsidRDefault="00EE26EF">
      <w:pPr>
        <w:rPr>
          <w:lang w:val="en-GB"/>
        </w:rPr>
      </w:pPr>
    </w:p>
    <w:p w14:paraId="3FFDB5C5" w14:textId="77777777" w:rsidR="00EE26EF" w:rsidRDefault="00EE26EF">
      <w:pPr>
        <w:rPr>
          <w:lang w:val="en-GB"/>
        </w:rPr>
      </w:pPr>
    </w:p>
    <w:p w14:paraId="03331399" w14:textId="77777777" w:rsidR="00EE26EF" w:rsidRDefault="009E03AE">
      <w:r>
        <w:lastRenderedPageBreak/>
        <w:t>Following are the relevant agreements from the RAN2#114e:</w:t>
      </w:r>
    </w:p>
    <w:tbl>
      <w:tblPr>
        <w:tblStyle w:val="TableGrid"/>
        <w:tblW w:w="0" w:type="auto"/>
        <w:tblLook w:val="04A0" w:firstRow="1" w:lastRow="0" w:firstColumn="1" w:lastColumn="0" w:noHBand="0" w:noVBand="1"/>
      </w:tblPr>
      <w:tblGrid>
        <w:gridCol w:w="9350"/>
      </w:tblGrid>
      <w:tr w:rsidR="00EE26EF" w14:paraId="0F8BB25F" w14:textId="77777777">
        <w:tc>
          <w:tcPr>
            <w:tcW w:w="9350" w:type="dxa"/>
          </w:tcPr>
          <w:p w14:paraId="59837D91" w14:textId="77777777" w:rsidR="00EE26EF" w:rsidRDefault="009E03AE">
            <w:pPr>
              <w:pStyle w:val="Agreement"/>
              <w:ind w:left="360"/>
            </w:pPr>
            <w:r>
              <w:t>1: Frequency priority mapping for each slice (slice -&gt; frequency(ies) -&gt; absolute priority of each of the frequency) is provided to a UE.</w:t>
            </w:r>
          </w:p>
          <w:p w14:paraId="24750B3B" w14:textId="77777777" w:rsidR="00EE26EF" w:rsidRDefault="009E03AE">
            <w:pPr>
              <w:pStyle w:val="Agreement"/>
              <w:numPr>
                <w:ilvl w:val="0"/>
                <w:numId w:val="0"/>
              </w:numPr>
              <w:ind w:left="360"/>
            </w:pPr>
            <w:r>
              <w:t>Note: Signaling optimizations are not excluded.</w:t>
            </w:r>
          </w:p>
          <w:p w14:paraId="393CA1F6" w14:textId="77777777" w:rsidR="00EE26EF" w:rsidRDefault="009E03AE">
            <w:pPr>
              <w:pStyle w:val="Agreement"/>
              <w:numPr>
                <w:ilvl w:val="0"/>
                <w:numId w:val="0"/>
              </w:numPr>
              <w:ind w:left="360"/>
            </w:pPr>
            <w:r>
              <w:t>Note: "slice may also mean "slice group"</w:t>
            </w:r>
          </w:p>
          <w:p w14:paraId="661E37CD" w14:textId="77777777" w:rsidR="00EE26EF" w:rsidRDefault="009E03AE">
            <w:pPr>
              <w:pStyle w:val="Agreement"/>
              <w:ind w:left="360"/>
            </w:pPr>
            <w:r>
              <w:t>1b: Frequency priority mapping for each of the slice (slice -&gt; frequency(ies) -&gt; absolute priority of each of the frequency) is part of the “slice info” agreed to be provided to the UE using both broadcast and dedicated signaling.</w:t>
            </w:r>
          </w:p>
          <w:p w14:paraId="304FA0B8" w14:textId="77777777" w:rsidR="00EE26EF" w:rsidRDefault="009E03AE">
            <w:pPr>
              <w:pStyle w:val="Agreement"/>
              <w:ind w:left="360"/>
            </w:pPr>
            <w:r>
              <w:t>3: RAN2 consider a scenario in its work for slice specific cell (re)selection where it is possible that (Suitable) cells on the same frequency belonging to different TAs support different Slice(s).</w:t>
            </w:r>
          </w:p>
          <w:p w14:paraId="79D5863C" w14:textId="77777777" w:rsidR="00EE26EF" w:rsidRDefault="009E03AE">
            <w:pPr>
              <w:pStyle w:val="Agreement"/>
              <w:ind w:left="360"/>
            </w:pPr>
            <w:r>
              <w:t>4: Working assumption: The Best cell principle according to absolute priority reselection criteria specified in clause 5.2.4.5 of TS38.304 needs to be met also for slice specific cell (re)selection.</w:t>
            </w:r>
          </w:p>
        </w:tc>
      </w:tr>
    </w:tbl>
    <w:p w14:paraId="7D46A2AD" w14:textId="77777777" w:rsidR="00EE26EF" w:rsidRDefault="00EE26EF"/>
    <w:p w14:paraId="19DBC195" w14:textId="77777777" w:rsidR="00EE26EF" w:rsidRDefault="009E03AE">
      <w:r>
        <w:t>This email discussion will be carried in 2 phases; currently we are in the second phase:</w:t>
      </w:r>
    </w:p>
    <w:p w14:paraId="1E9E38FD" w14:textId="77777777" w:rsidR="00EE26EF" w:rsidRDefault="009E03AE">
      <w:r>
        <w:t>Phase 1: Understanding company position and shortlisting main options/ issues</w:t>
      </w:r>
    </w:p>
    <w:p w14:paraId="36FCFCCE" w14:textId="77777777" w:rsidR="00EE26EF" w:rsidRDefault="009E03AE">
      <w:r>
        <w:t xml:space="preserve">Phase 2: Resolving the issues, next-step (e.g., RAN4 LS) and converging </w:t>
      </w:r>
    </w:p>
    <w:p w14:paraId="227B3BD6" w14:textId="77777777" w:rsidR="00EE26EF" w:rsidRDefault="009E03AE">
      <w:pPr>
        <w:rPr>
          <w:rFonts w:asciiTheme="majorHAnsi" w:eastAsia="SimSun" w:hAnsiTheme="majorHAnsi" w:cs="Times New Roman"/>
          <w:b/>
          <w:bCs/>
          <w:color w:val="2F5496" w:themeColor="accent1" w:themeShade="BF"/>
          <w:sz w:val="36"/>
          <w:szCs w:val="20"/>
          <w:lang w:val="en-GB" w:eastAsia="en-GB"/>
        </w:rPr>
      </w:pPr>
      <w:r>
        <w:rPr>
          <w:rFonts w:eastAsia="SimSun" w:cs="Times New Roman"/>
          <w:b/>
          <w:bCs/>
          <w:sz w:val="36"/>
          <w:szCs w:val="20"/>
          <w:lang w:val="en-GB" w:eastAsia="en-GB"/>
        </w:rPr>
        <w:br w:type="page"/>
      </w:r>
    </w:p>
    <w:p w14:paraId="6CB341C7"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lastRenderedPageBreak/>
        <w:t>Discussion</w:t>
      </w:r>
    </w:p>
    <w:p w14:paraId="33EF629C" w14:textId="77777777" w:rsidR="00EE26EF" w:rsidRDefault="009E03AE">
      <w:pPr>
        <w:pStyle w:val="Heading2"/>
        <w:numPr>
          <w:ilvl w:val="1"/>
          <w:numId w:val="3"/>
        </w:numPr>
        <w:tabs>
          <w:tab w:val="left" w:pos="709"/>
        </w:tabs>
      </w:pPr>
      <w:r>
        <w:t>1</w:t>
      </w:r>
      <w:r>
        <w:rPr>
          <w:vertAlign w:val="superscript"/>
        </w:rPr>
        <w:t>st</w:t>
      </w:r>
      <w:r>
        <w:t xml:space="preserve"> FFS: How the UE determines whether the highest ranked cell supports the selected slice?</w:t>
      </w:r>
    </w:p>
    <w:p w14:paraId="01A6C322" w14:textId="77777777" w:rsidR="00EE26EF" w:rsidRDefault="00EE26EF">
      <w:pPr>
        <w:rPr>
          <w:lang w:eastAsia="en-GB"/>
        </w:rPr>
      </w:pPr>
    </w:p>
    <w:p w14:paraId="75989543" w14:textId="77777777" w:rsidR="00EE26EF" w:rsidRDefault="009E03AE">
      <w:r>
        <w:t>This email discussion distinguishes two terms:</w:t>
      </w:r>
    </w:p>
    <w:p w14:paraId="79A32818" w14:textId="77777777" w:rsidR="00EE26EF" w:rsidRDefault="009E03AE">
      <w:pPr>
        <w:pStyle w:val="ListParagraph"/>
        <w:numPr>
          <w:ilvl w:val="0"/>
          <w:numId w:val="4"/>
        </w:numPr>
        <w:rPr>
          <w:lang w:val="en-GB"/>
        </w:rPr>
      </w:pPr>
      <w:r>
        <w:t xml:space="preserve">Slice Info: “Slice info” is defined as frequency priority mapping for each of the slice (slice -&gt; frequency(ies) -&gt; absolute priority of each of the frequency) and therefore consists of these 3 elements (slice, frequency and an absolute frequency priority). The slice info (for a slice or slice group) was agreed to be provided to the UE in the RAN2 meeting#113e using both broadcast and dedicated signaling. Slice info is provided for the serving as well as neighboring </w:t>
      </w:r>
      <w:r>
        <w:rPr>
          <w:u w:val="single"/>
        </w:rPr>
        <w:t>frequencies</w:t>
      </w:r>
      <w:r>
        <w:t>.</w:t>
      </w:r>
    </w:p>
    <w:p w14:paraId="034616BC" w14:textId="77777777" w:rsidR="00EE26EF" w:rsidRDefault="00EE26EF">
      <w:pPr>
        <w:pStyle w:val="ListParagraph"/>
        <w:rPr>
          <w:lang w:val="en-GB"/>
        </w:rPr>
      </w:pPr>
    </w:p>
    <w:p w14:paraId="32E2E112" w14:textId="77777777" w:rsidR="00EE26EF" w:rsidRDefault="009E03AE">
      <w:pPr>
        <w:pStyle w:val="ListParagraph"/>
        <w:numPr>
          <w:ilvl w:val="0"/>
          <w:numId w:val="4"/>
        </w:numPr>
        <w:rPr>
          <w:lang w:val="en-GB"/>
        </w:rPr>
      </w:pPr>
      <w:r>
        <w:t>Slice support: This term is used in this document to signify only the slice(s)/ slice group(s) supported in a particular cell (serving cell or for neighbor cell).</w:t>
      </w:r>
    </w:p>
    <w:p w14:paraId="44E140EA" w14:textId="77777777" w:rsidR="00EE26EF" w:rsidRDefault="00EE26EF"/>
    <w:p w14:paraId="10842588" w14:textId="77777777" w:rsidR="00EE26EF" w:rsidRDefault="009E03AE">
      <w:r>
        <w:t>Further, in RAN2#114e meeting, the following was also agreed:</w:t>
      </w:r>
    </w:p>
    <w:p w14:paraId="38A081B0" w14:textId="77777777" w:rsidR="00EE26EF" w:rsidRDefault="009E03AE">
      <w:pPr>
        <w:pStyle w:val="Agreement"/>
        <w:numPr>
          <w:ilvl w:val="0"/>
          <w:numId w:val="0"/>
        </w:numPr>
        <w:ind w:left="360" w:hanging="360"/>
        <w:rPr>
          <w:i/>
          <w:iCs/>
        </w:rPr>
      </w:pPr>
      <w:r>
        <w:rPr>
          <w:i/>
          <w:iCs/>
        </w:rPr>
        <w:t>“RAN2 consider a scenario in its work for slice specific cell (re)selection where it is possible that</w:t>
      </w:r>
    </w:p>
    <w:p w14:paraId="009C0805" w14:textId="77777777" w:rsidR="00EE26EF" w:rsidRDefault="009E03AE">
      <w:pPr>
        <w:pStyle w:val="Agreement"/>
        <w:numPr>
          <w:ilvl w:val="0"/>
          <w:numId w:val="0"/>
        </w:numPr>
        <w:ind w:left="360" w:hanging="360"/>
        <w:rPr>
          <w:i/>
          <w:iCs/>
        </w:rPr>
      </w:pPr>
      <w:r>
        <w:rPr>
          <w:i/>
          <w:iCs/>
        </w:rPr>
        <w:t>(Suitable) cells on the same frequency belonging to different TAs support different Slice(s).”</w:t>
      </w:r>
    </w:p>
    <w:p w14:paraId="7CEC5B70" w14:textId="77777777" w:rsidR="00EE26EF" w:rsidRDefault="009E03AE">
      <w:pPr>
        <w:spacing w:before="240"/>
        <w:rPr>
          <w:lang w:val="en-GB" w:eastAsia="en-GB"/>
        </w:rPr>
      </w:pPr>
      <w:r>
        <w:rPr>
          <w:lang w:val="en-GB" w:eastAsia="en-GB"/>
        </w:rPr>
        <w:t xml:space="preserve">This practically means that for cell reselections the UE can’t blindly assume that slice support on a frequency is uniform. Therefore, serving cell broadcasting slice support just for neighbouring frequencies may not be sufficient and UE needs to ensure if the highest ranked cell supports the selected slice (i.e., the slice from Step 2). One way to achieve this is to measure the corresponding frequency and check system information of the highest ranked neighbour cell to see if the selected slice is supported. </w:t>
      </w:r>
    </w:p>
    <w:p w14:paraId="127CDDAA" w14:textId="77777777" w:rsidR="00EE26EF" w:rsidRDefault="009E03AE">
      <w:pPr>
        <w:rPr>
          <w:lang w:val="en-GB" w:eastAsia="en-GB"/>
        </w:rPr>
      </w:pPr>
      <w:r>
        <w:rPr>
          <w:lang w:val="en-GB" w:eastAsia="en-GB"/>
        </w:rPr>
        <w:t xml:space="preserve">Further, it is difficult to assume that slice(s)/ slice-group(s) support of a cell can be broadcasted in SIB1 (to not increase SIB1 size too much), the UE may need to acquire other SIB of the neighbour to determine the same. If the highest ranked cell indeed does not support the selected slice, the UE will need to repeat the procedure until the highest ranked cell on some other frequency supports one of the selected slices (down the order). This may/ may not be an optimal solution and some companies may rather prefer that the serving cell provides slice support of neighbour cell. It can be argued that serving cell can’t provide (slice support) information on </w:t>
      </w:r>
      <w:r>
        <w:rPr>
          <w:u w:val="single"/>
          <w:lang w:val="en-GB" w:eastAsia="en-GB"/>
        </w:rPr>
        <w:t>all</w:t>
      </w:r>
      <w:r>
        <w:rPr>
          <w:lang w:val="en-GB" w:eastAsia="en-GB"/>
        </w:rPr>
        <w:t xml:space="preserve"> neighbour cells; however, network implementation with/ without SON like features can help. If the answer to the following question is “Yes”, it can be assumed that both dedicated and broadcast signalling needs to be supported to provide slice support of neighbour cells. </w:t>
      </w:r>
    </w:p>
    <w:p w14:paraId="5B507914" w14:textId="77777777" w:rsidR="00EE26EF" w:rsidRDefault="009E03AE">
      <w:pPr>
        <w:rPr>
          <w:b/>
          <w:bCs/>
          <w:lang w:val="en-GB" w:eastAsia="en-GB"/>
        </w:rPr>
      </w:pPr>
      <w:r>
        <w:rPr>
          <w:b/>
          <w:bCs/>
          <w:lang w:val="en-GB" w:eastAsia="en-GB"/>
        </w:rPr>
        <w:t>Q1: Do companies prefer that a (serving) cell provides slice support of neighbour cells?</w:t>
      </w:r>
    </w:p>
    <w:tbl>
      <w:tblPr>
        <w:tblStyle w:val="TableGrid"/>
        <w:tblW w:w="0" w:type="auto"/>
        <w:tblLook w:val="04A0" w:firstRow="1" w:lastRow="0" w:firstColumn="1" w:lastColumn="0" w:noHBand="0" w:noVBand="1"/>
      </w:tblPr>
      <w:tblGrid>
        <w:gridCol w:w="1949"/>
        <w:gridCol w:w="1162"/>
        <w:gridCol w:w="6239"/>
      </w:tblGrid>
      <w:tr w:rsidR="00EE26EF" w14:paraId="0DF6F1B5" w14:textId="77777777" w:rsidTr="006535BF">
        <w:tc>
          <w:tcPr>
            <w:tcW w:w="1949" w:type="dxa"/>
          </w:tcPr>
          <w:p w14:paraId="3941E88E" w14:textId="77777777" w:rsidR="00EE26EF" w:rsidRDefault="009E03AE">
            <w:pPr>
              <w:jc w:val="center"/>
              <w:rPr>
                <w:lang w:val="en-GB" w:eastAsia="en-GB"/>
              </w:rPr>
            </w:pPr>
            <w:r>
              <w:rPr>
                <w:lang w:val="en-GB" w:eastAsia="en-GB"/>
              </w:rPr>
              <w:t>Company Name</w:t>
            </w:r>
          </w:p>
        </w:tc>
        <w:tc>
          <w:tcPr>
            <w:tcW w:w="1162" w:type="dxa"/>
          </w:tcPr>
          <w:p w14:paraId="308365D4" w14:textId="77777777" w:rsidR="00EE26EF" w:rsidRDefault="009E03AE">
            <w:pPr>
              <w:jc w:val="center"/>
              <w:rPr>
                <w:lang w:val="en-GB" w:eastAsia="en-GB"/>
              </w:rPr>
            </w:pPr>
            <w:r>
              <w:rPr>
                <w:lang w:val="en-GB" w:eastAsia="en-GB"/>
              </w:rPr>
              <w:t>Yes/ No</w:t>
            </w:r>
          </w:p>
        </w:tc>
        <w:tc>
          <w:tcPr>
            <w:tcW w:w="6239" w:type="dxa"/>
          </w:tcPr>
          <w:p w14:paraId="3BE6527A" w14:textId="77777777" w:rsidR="00EE26EF" w:rsidRDefault="009E03AE">
            <w:pPr>
              <w:jc w:val="center"/>
              <w:rPr>
                <w:lang w:val="en-GB" w:eastAsia="en-GB"/>
              </w:rPr>
            </w:pPr>
            <w:r>
              <w:rPr>
                <w:lang w:val="en-GB" w:eastAsia="en-GB"/>
              </w:rPr>
              <w:t>Comments (e.g., feasible/ not-feasible since…)</w:t>
            </w:r>
          </w:p>
        </w:tc>
      </w:tr>
      <w:tr w:rsidR="00EE26EF" w14:paraId="76AAC775" w14:textId="77777777" w:rsidTr="006535BF">
        <w:tc>
          <w:tcPr>
            <w:tcW w:w="1949" w:type="dxa"/>
          </w:tcPr>
          <w:p w14:paraId="55A368FF" w14:textId="77777777" w:rsidR="00EE26EF" w:rsidRDefault="009E03AE">
            <w:pPr>
              <w:rPr>
                <w:lang w:val="en-GB" w:eastAsia="en-GB"/>
              </w:rPr>
            </w:pPr>
            <w:r>
              <w:rPr>
                <w:lang w:val="en-GB" w:eastAsia="en-GB"/>
              </w:rPr>
              <w:t xml:space="preserve">Qualcomm </w:t>
            </w:r>
          </w:p>
        </w:tc>
        <w:tc>
          <w:tcPr>
            <w:tcW w:w="1162" w:type="dxa"/>
          </w:tcPr>
          <w:p w14:paraId="78FFD9F9" w14:textId="77777777" w:rsidR="00EE26EF" w:rsidRDefault="009E03AE">
            <w:pPr>
              <w:rPr>
                <w:lang w:val="en-GB" w:eastAsia="en-GB"/>
              </w:rPr>
            </w:pPr>
            <w:r>
              <w:rPr>
                <w:lang w:val="en-GB" w:eastAsia="en-GB"/>
              </w:rPr>
              <w:t xml:space="preserve">Yes </w:t>
            </w:r>
          </w:p>
        </w:tc>
        <w:tc>
          <w:tcPr>
            <w:tcW w:w="6239" w:type="dxa"/>
          </w:tcPr>
          <w:p w14:paraId="0A5A0F69" w14:textId="77777777" w:rsidR="00EE26EF" w:rsidRDefault="009E03AE">
            <w:pPr>
              <w:rPr>
                <w:lang w:val="en-GB" w:eastAsia="en-GB"/>
              </w:rPr>
            </w:pPr>
            <w:r>
              <w:rPr>
                <w:lang w:val="en-GB" w:eastAsia="en-GB"/>
              </w:rPr>
              <w:t>First, we see no technique issue for</w:t>
            </w:r>
            <w:bookmarkStart w:id="4" w:name="OLE_LINK1"/>
            <w:r>
              <w:rPr>
                <w:lang w:val="en-GB" w:eastAsia="en-GB"/>
              </w:rPr>
              <w:t xml:space="preserve"> serving cell to provide neighbour cell’s slice support info in SIB</w:t>
            </w:r>
            <w:bookmarkEnd w:id="4"/>
            <w:r>
              <w:rPr>
                <w:lang w:val="en-GB" w:eastAsia="en-GB"/>
              </w:rPr>
              <w:t xml:space="preserve">. Please note that </w:t>
            </w:r>
            <w:r>
              <w:rPr>
                <w:lang w:val="en-GB" w:eastAsia="en-GB"/>
              </w:rPr>
              <w:lastRenderedPageBreak/>
              <w:t>neighbour cells’ cell reselection info have been included in NR SIB3/4/5. We think it is a natural extension for slice availability info of neighbour cell.</w:t>
            </w:r>
          </w:p>
          <w:p w14:paraId="3C0DDCA0" w14:textId="77777777" w:rsidR="00EE26EF" w:rsidRDefault="009E03AE">
            <w:pPr>
              <w:rPr>
                <w:lang w:val="en-GB" w:eastAsia="en-GB"/>
              </w:rPr>
            </w:pPr>
            <w:r>
              <w:rPr>
                <w:lang w:val="en-GB" w:eastAsia="en-GB"/>
              </w:rPr>
              <w:t xml:space="preserve">Secondly, we agree with rapporteur that it is difficulty to include slice(s)/ slice-group(s) support of a cell in SIB1 because of the payload size limitation of SIB1. Please note that maximum SIB1 size is only 2927bit according to 38.331 and thereby RAN2 carefully evaluated whether to increase even 1 more bit in SIB1 since Rel-16. </w:t>
            </w:r>
          </w:p>
          <w:p w14:paraId="7AD5C9C7" w14:textId="77777777" w:rsidR="00EE26EF" w:rsidRDefault="009E03AE">
            <w:pPr>
              <w:rPr>
                <w:lang w:val="en-GB" w:eastAsia="en-GB"/>
              </w:rPr>
            </w:pPr>
            <w:r>
              <w:rPr>
                <w:lang w:val="en-GB" w:eastAsia="en-GB"/>
              </w:rPr>
              <w:t xml:space="preserve">Finally, for the issue that serving cell may not provide all neighbour cells’ slice info, we don’t think it is important issue. In this release, the concerned scenario (different cells in same frequency support different slices) can only happen in TA boundary, which is infrequent event. Even when it happens, it can be resolved. Besides SON features mentioned by Rapporteur, we think serving cell’s own slice support info can also be included in its SIB for UE to optionally check.   </w:t>
            </w:r>
          </w:p>
        </w:tc>
      </w:tr>
      <w:tr w:rsidR="00EE26EF" w14:paraId="6B89F32C" w14:textId="77777777" w:rsidTr="006535BF">
        <w:tc>
          <w:tcPr>
            <w:tcW w:w="1949" w:type="dxa"/>
          </w:tcPr>
          <w:p w14:paraId="10B2D090" w14:textId="77777777" w:rsidR="00EE26EF" w:rsidRDefault="009E03AE">
            <w:pPr>
              <w:rPr>
                <w:rFonts w:eastAsia="SimSun"/>
                <w:lang w:eastAsia="zh-CN"/>
              </w:rPr>
            </w:pPr>
            <w:r>
              <w:rPr>
                <w:rFonts w:eastAsia="SimSun" w:hint="eastAsia"/>
                <w:lang w:eastAsia="zh-CN"/>
              </w:rPr>
              <w:lastRenderedPageBreak/>
              <w:t>Xiaomi</w:t>
            </w:r>
          </w:p>
        </w:tc>
        <w:tc>
          <w:tcPr>
            <w:tcW w:w="1162" w:type="dxa"/>
          </w:tcPr>
          <w:p w14:paraId="36F7DDEF" w14:textId="77777777" w:rsidR="00EE26EF" w:rsidRDefault="009E03AE">
            <w:pPr>
              <w:rPr>
                <w:rFonts w:eastAsia="SimSun"/>
                <w:lang w:eastAsia="zh-CN"/>
              </w:rPr>
            </w:pPr>
            <w:r>
              <w:rPr>
                <w:rFonts w:eastAsia="SimSun" w:hint="eastAsia"/>
                <w:lang w:eastAsia="zh-CN"/>
              </w:rPr>
              <w:t>Yes</w:t>
            </w:r>
          </w:p>
        </w:tc>
        <w:tc>
          <w:tcPr>
            <w:tcW w:w="6239" w:type="dxa"/>
          </w:tcPr>
          <w:p w14:paraId="5E09E773" w14:textId="77777777" w:rsidR="00EE26EF" w:rsidRDefault="009E03AE">
            <w:pPr>
              <w:rPr>
                <w:rFonts w:eastAsia="SimSun"/>
                <w:lang w:eastAsia="zh-CN"/>
              </w:rPr>
            </w:pPr>
            <w:r>
              <w:rPr>
                <w:rFonts w:eastAsia="SimSun" w:hint="eastAsia"/>
                <w:lang w:eastAsia="zh-CN"/>
              </w:rPr>
              <w:t>We agree with rapporteur and QC that it seems difficult to include slice info in SIB1, thus to avoid acquiring other SIBs of neighbouring cells which can introduce extra access delay, we think it is a straightforward solution to provide neighbour cell</w:t>
            </w:r>
            <w:r>
              <w:rPr>
                <w:rFonts w:eastAsia="SimSun"/>
                <w:lang w:eastAsia="zh-CN"/>
              </w:rPr>
              <w:t>’</w:t>
            </w:r>
            <w:r>
              <w:rPr>
                <w:rFonts w:eastAsia="SimSun" w:hint="eastAsia"/>
                <w:lang w:eastAsia="zh-CN"/>
              </w:rPr>
              <w:t>s slice support in SIB of serving cell.</w:t>
            </w:r>
          </w:p>
          <w:p w14:paraId="3D010783" w14:textId="77777777" w:rsidR="00EE26EF" w:rsidRDefault="009E03AE">
            <w:pPr>
              <w:rPr>
                <w:rFonts w:eastAsia="SimSun"/>
                <w:lang w:eastAsia="zh-CN"/>
              </w:rPr>
            </w:pPr>
            <w:r>
              <w:rPr>
                <w:rFonts w:eastAsia="SimSun" w:hint="eastAsia"/>
                <w:lang w:eastAsia="zh-CN"/>
              </w:rPr>
              <w:t xml:space="preserve">Besides, we agree with QC that support slice info of serving cell can also be included in its own SIB used for slice checking which is met the requirement of WID that the </w:t>
            </w:r>
            <w:proofErr w:type="spellStart"/>
            <w:r>
              <w:rPr>
                <w:rFonts w:eastAsia="Times New Roman"/>
              </w:rPr>
              <w:t>the</w:t>
            </w:r>
            <w:proofErr w:type="spellEnd"/>
            <w:r>
              <w:rPr>
                <w:rFonts w:eastAsia="Times New Roman"/>
              </w:rPr>
              <w:t xml:space="preserve"> supported slice info of the current cell and neighbour cells</w:t>
            </w:r>
            <w:r>
              <w:rPr>
                <w:rFonts w:eastAsia="SimSun" w:hint="eastAsia"/>
                <w:lang w:eastAsia="zh-CN"/>
              </w:rPr>
              <w:t xml:space="preserve"> needs to be broadcast.</w:t>
            </w:r>
          </w:p>
        </w:tc>
      </w:tr>
      <w:tr w:rsidR="000F3821" w14:paraId="0827F4E4" w14:textId="77777777" w:rsidTr="006535BF">
        <w:tc>
          <w:tcPr>
            <w:tcW w:w="1949" w:type="dxa"/>
          </w:tcPr>
          <w:p w14:paraId="2F3A46BE" w14:textId="7FEA878C" w:rsidR="000F3821" w:rsidRDefault="000F3821">
            <w:pPr>
              <w:rPr>
                <w:rFonts w:eastAsia="SimSun"/>
                <w:lang w:eastAsia="zh-CN"/>
              </w:rPr>
            </w:pPr>
            <w:r>
              <w:rPr>
                <w:rFonts w:eastAsia="SimSun" w:hint="eastAsia"/>
                <w:lang w:eastAsia="zh-CN"/>
              </w:rPr>
              <w:t>CMCC</w:t>
            </w:r>
          </w:p>
        </w:tc>
        <w:tc>
          <w:tcPr>
            <w:tcW w:w="1162" w:type="dxa"/>
          </w:tcPr>
          <w:p w14:paraId="69B8B4DF" w14:textId="00B6A552" w:rsidR="000F3821" w:rsidRDefault="000F3821">
            <w:pPr>
              <w:rPr>
                <w:rFonts w:eastAsia="SimSun"/>
                <w:lang w:eastAsia="zh-CN"/>
              </w:rPr>
            </w:pPr>
            <w:r>
              <w:rPr>
                <w:rFonts w:eastAsia="SimSun" w:hint="eastAsia"/>
                <w:lang w:eastAsia="zh-CN"/>
              </w:rPr>
              <w:t>Y</w:t>
            </w:r>
            <w:r>
              <w:rPr>
                <w:rFonts w:eastAsia="SimSun"/>
                <w:lang w:eastAsia="zh-CN"/>
              </w:rPr>
              <w:t>es</w:t>
            </w:r>
          </w:p>
        </w:tc>
        <w:tc>
          <w:tcPr>
            <w:tcW w:w="6239" w:type="dxa"/>
          </w:tcPr>
          <w:p w14:paraId="556A8B18" w14:textId="042723CC" w:rsidR="000F3821" w:rsidRDefault="000F3821">
            <w:pPr>
              <w:rPr>
                <w:rFonts w:eastAsia="SimSun"/>
                <w:lang w:eastAsia="zh-CN"/>
              </w:rPr>
            </w:pPr>
            <w:r>
              <w:rPr>
                <w:rFonts w:eastAsia="SimSun" w:hint="eastAsia"/>
                <w:lang w:eastAsia="zh-CN"/>
              </w:rPr>
              <w:t>W</w:t>
            </w:r>
            <w:r>
              <w:rPr>
                <w:rFonts w:eastAsia="SimSun"/>
                <w:lang w:eastAsia="zh-CN"/>
              </w:rPr>
              <w:t xml:space="preserve">e think it is necessary to provide </w:t>
            </w:r>
            <w:r w:rsidR="003C6F97">
              <w:rPr>
                <w:rFonts w:eastAsia="SimSun"/>
                <w:lang w:eastAsia="zh-CN"/>
              </w:rPr>
              <w:t xml:space="preserve">slice support of neighbor cells to avoid the latency for </w:t>
            </w:r>
            <w:r w:rsidR="003C6F97" w:rsidRPr="003C6F97">
              <w:rPr>
                <w:rFonts w:eastAsia="SimSun"/>
                <w:lang w:eastAsia="zh-CN"/>
              </w:rPr>
              <w:t>check</w:t>
            </w:r>
            <w:r w:rsidR="003C6F97">
              <w:rPr>
                <w:rFonts w:eastAsia="SimSun"/>
                <w:lang w:eastAsia="zh-CN"/>
              </w:rPr>
              <w:t>ing</w:t>
            </w:r>
            <w:r w:rsidR="003C6F97" w:rsidRPr="003C6F97">
              <w:rPr>
                <w:rFonts w:eastAsia="SimSun"/>
                <w:lang w:eastAsia="zh-CN"/>
              </w:rPr>
              <w:t xml:space="preserve"> system information of the highest ranked neighbor cell to see if the selected slice is supported</w:t>
            </w:r>
            <w:r w:rsidR="003C6F97">
              <w:rPr>
                <w:rFonts w:eastAsia="SimSun"/>
                <w:lang w:eastAsia="zh-CN"/>
              </w:rPr>
              <w:t>.</w:t>
            </w:r>
          </w:p>
          <w:p w14:paraId="6DFFC4A6" w14:textId="491508A9" w:rsidR="003C6F97" w:rsidRDefault="003C6F97">
            <w:pPr>
              <w:rPr>
                <w:rFonts w:eastAsia="SimSun"/>
                <w:lang w:eastAsia="zh-CN"/>
              </w:rPr>
            </w:pPr>
            <w:r>
              <w:rPr>
                <w:rFonts w:eastAsia="SimSun" w:hint="eastAsia"/>
                <w:lang w:eastAsia="zh-CN"/>
              </w:rPr>
              <w:t>W</w:t>
            </w:r>
            <w:r>
              <w:rPr>
                <w:rFonts w:eastAsia="SimSun"/>
                <w:lang w:eastAsia="zh-CN"/>
              </w:rPr>
              <w:t xml:space="preserve">e also agree that </w:t>
            </w:r>
            <w:r w:rsidRPr="003C6F97">
              <w:rPr>
                <w:rFonts w:eastAsia="SimSun"/>
                <w:lang w:eastAsia="zh-CN"/>
              </w:rPr>
              <w:t xml:space="preserve">it is difficult to </w:t>
            </w:r>
            <w:r>
              <w:rPr>
                <w:rFonts w:eastAsia="SimSun"/>
                <w:lang w:eastAsia="zh-CN"/>
              </w:rPr>
              <w:t>broadcast</w:t>
            </w:r>
            <w:r w:rsidRPr="003C6F97">
              <w:rPr>
                <w:rFonts w:eastAsia="SimSun"/>
                <w:lang w:eastAsia="zh-CN"/>
              </w:rPr>
              <w:t xml:space="preserve"> </w:t>
            </w:r>
            <w:r>
              <w:rPr>
                <w:rFonts w:eastAsia="SimSun"/>
                <w:lang w:eastAsia="zh-CN"/>
              </w:rPr>
              <w:t xml:space="preserve">the </w:t>
            </w:r>
            <w:r w:rsidRPr="003C6F97">
              <w:rPr>
                <w:rFonts w:eastAsia="SimSun"/>
                <w:lang w:eastAsia="zh-CN"/>
              </w:rPr>
              <w:t>slice(s)/ slice-group(s) support of a cell in SIB1</w:t>
            </w:r>
            <w:r>
              <w:rPr>
                <w:rFonts w:eastAsia="SimSun"/>
                <w:lang w:eastAsia="zh-CN"/>
              </w:rPr>
              <w:t xml:space="preserve"> due to the payload size limitation.</w:t>
            </w:r>
          </w:p>
        </w:tc>
      </w:tr>
      <w:tr w:rsidR="00994897" w14:paraId="432858D2" w14:textId="77777777" w:rsidTr="006535BF">
        <w:tc>
          <w:tcPr>
            <w:tcW w:w="1949" w:type="dxa"/>
          </w:tcPr>
          <w:p w14:paraId="3A1A7D25" w14:textId="49BEE6F0" w:rsidR="00994897" w:rsidRDefault="00994897">
            <w:pPr>
              <w:rPr>
                <w:rFonts w:eastAsia="SimSun"/>
                <w:lang w:eastAsia="zh-CN"/>
              </w:rPr>
            </w:pPr>
            <w:r>
              <w:rPr>
                <w:rFonts w:eastAsia="SimSun"/>
                <w:lang w:eastAsia="zh-CN"/>
              </w:rPr>
              <w:t>Nokia</w:t>
            </w:r>
          </w:p>
        </w:tc>
        <w:tc>
          <w:tcPr>
            <w:tcW w:w="1162" w:type="dxa"/>
          </w:tcPr>
          <w:p w14:paraId="253FC3B8" w14:textId="18F6D18D" w:rsidR="00994897" w:rsidRDefault="00994897">
            <w:pPr>
              <w:rPr>
                <w:rFonts w:eastAsia="SimSun"/>
                <w:lang w:eastAsia="zh-CN"/>
              </w:rPr>
            </w:pPr>
            <w:r>
              <w:rPr>
                <w:lang w:val="en-GB" w:eastAsia="en-GB"/>
              </w:rPr>
              <w:t>Yes, but see comments</w:t>
            </w:r>
          </w:p>
        </w:tc>
        <w:tc>
          <w:tcPr>
            <w:tcW w:w="6239" w:type="dxa"/>
          </w:tcPr>
          <w:p w14:paraId="1A442411" w14:textId="58B7D296" w:rsidR="00994897" w:rsidRDefault="00994897" w:rsidP="00994897">
            <w:pPr>
              <w:rPr>
                <w:rFonts w:eastAsia="SimSun"/>
                <w:lang w:eastAsia="zh-CN"/>
              </w:rPr>
            </w:pPr>
            <w:r w:rsidRPr="38EE72A9">
              <w:rPr>
                <w:lang w:val="en-GB" w:eastAsia="en-GB"/>
              </w:rPr>
              <w:t>Our view is that the solution can work without checking the slice support before selecting the cell as in most of cases the neighbouring cells on a band support the same slices (we can assume that most of the cells are not at the border of tracking areas).</w:t>
            </w:r>
            <w:r>
              <w:rPr>
                <w:lang w:val="en-GB" w:eastAsia="en-GB"/>
              </w:rPr>
              <w:t xml:space="preserve"> If slice support of neighbouring cells is broadcast the signalling should be optimized (see our comments to Option A below). </w:t>
            </w:r>
          </w:p>
        </w:tc>
      </w:tr>
      <w:tr w:rsidR="00560336" w14:paraId="1ECC31BE" w14:textId="77777777" w:rsidTr="006535BF">
        <w:tc>
          <w:tcPr>
            <w:tcW w:w="1949" w:type="dxa"/>
          </w:tcPr>
          <w:p w14:paraId="7BD3BB31" w14:textId="57D65ED5" w:rsidR="00560336" w:rsidRDefault="00560336">
            <w:pPr>
              <w:rPr>
                <w:rFonts w:eastAsia="SimSun"/>
                <w:lang w:eastAsia="zh-CN"/>
              </w:rPr>
            </w:pPr>
            <w:r>
              <w:rPr>
                <w:rFonts w:eastAsia="SimSun" w:hint="eastAsia"/>
                <w:lang w:eastAsia="zh-CN"/>
              </w:rPr>
              <w:t>O</w:t>
            </w:r>
            <w:r>
              <w:rPr>
                <w:rFonts w:eastAsia="SimSun"/>
                <w:lang w:eastAsia="zh-CN"/>
              </w:rPr>
              <w:t>PPO</w:t>
            </w:r>
          </w:p>
        </w:tc>
        <w:tc>
          <w:tcPr>
            <w:tcW w:w="1162" w:type="dxa"/>
          </w:tcPr>
          <w:p w14:paraId="04C133AD" w14:textId="271C7CFE" w:rsidR="00560336" w:rsidRPr="002028B1" w:rsidRDefault="002028B1">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6239" w:type="dxa"/>
          </w:tcPr>
          <w:p w14:paraId="4747A0FB" w14:textId="3700C0C4" w:rsidR="002028B1" w:rsidRPr="00FA073D" w:rsidRDefault="002028B1" w:rsidP="002028B1">
            <w:pPr>
              <w:rPr>
                <w:color w:val="000000"/>
              </w:rPr>
            </w:pPr>
            <w:r>
              <w:rPr>
                <w:rFonts w:eastAsia="SimSun" w:hint="eastAsia"/>
                <w:lang w:eastAsia="zh-CN"/>
              </w:rPr>
              <w:t xml:space="preserve">We agree with </w:t>
            </w:r>
            <w:r w:rsidR="00261ED0">
              <w:rPr>
                <w:rFonts w:eastAsia="SimSun"/>
                <w:lang w:eastAsia="zh-CN"/>
              </w:rPr>
              <w:t xml:space="preserve">the </w:t>
            </w:r>
            <w:r>
              <w:rPr>
                <w:rFonts w:eastAsia="SimSun" w:hint="eastAsia"/>
                <w:lang w:eastAsia="zh-CN"/>
              </w:rPr>
              <w:t>rapporteur</w:t>
            </w:r>
            <w:r>
              <w:rPr>
                <w:rFonts w:eastAsia="SimSun"/>
                <w:lang w:eastAsia="zh-CN"/>
              </w:rPr>
              <w:t xml:space="preserve">’s </w:t>
            </w:r>
            <w:r>
              <w:t>analysis on the payload size issue</w:t>
            </w:r>
            <w:r w:rsidR="00EB7B6D">
              <w:t xml:space="preserve"> of</w:t>
            </w:r>
            <w:r>
              <w:t xml:space="preserve"> </w:t>
            </w:r>
            <w:r w:rsidR="00757723">
              <w:t xml:space="preserve">SIB1 carries </w:t>
            </w:r>
            <w:r>
              <w:t xml:space="preserve">slice info and the </w:t>
            </w:r>
            <w:r>
              <w:rPr>
                <w:color w:val="000000"/>
              </w:rPr>
              <w:t xml:space="preserve">complexity/latency issue of UE </w:t>
            </w:r>
            <w:r w:rsidR="00D339CD">
              <w:rPr>
                <w:color w:val="000000"/>
              </w:rPr>
              <w:t xml:space="preserve">performs </w:t>
            </w:r>
            <w:r w:rsidR="00370C30">
              <w:rPr>
                <w:color w:val="000000"/>
              </w:rPr>
              <w:t xml:space="preserve">the </w:t>
            </w:r>
            <w:r>
              <w:rPr>
                <w:color w:val="000000"/>
              </w:rPr>
              <w:t xml:space="preserve">camping check for the </w:t>
            </w:r>
            <w:r>
              <w:rPr>
                <w:lang w:val="en-GB" w:eastAsia="en-GB"/>
              </w:rPr>
              <w:t xml:space="preserve">highest ranked cell on the </w:t>
            </w:r>
            <w:r>
              <w:rPr>
                <w:lang w:val="en-GB" w:eastAsia="en-GB"/>
              </w:rPr>
              <w:lastRenderedPageBreak/>
              <w:t>potential frequency.</w:t>
            </w:r>
            <w:r w:rsidR="00FA073D">
              <w:rPr>
                <w:lang w:val="en-GB" w:eastAsia="en-GB"/>
              </w:rPr>
              <w:t xml:space="preserve"> Thus, </w:t>
            </w:r>
            <w:r w:rsidR="00FA073D">
              <w:rPr>
                <w:rFonts w:eastAsia="SimSun"/>
                <w:lang w:eastAsia="zh-CN"/>
              </w:rPr>
              <w:t>we think it is necessary</w:t>
            </w:r>
            <w:r w:rsidR="00FA073D" w:rsidRPr="00FA073D">
              <w:rPr>
                <w:lang w:val="en-GB" w:eastAsia="en-GB"/>
              </w:rPr>
              <w:t xml:space="preserve"> </w:t>
            </w:r>
            <w:r w:rsidR="00FA073D">
              <w:rPr>
                <w:lang w:val="en-GB" w:eastAsia="en-GB"/>
              </w:rPr>
              <w:t xml:space="preserve">that </w:t>
            </w:r>
            <w:r w:rsidR="00FA073D" w:rsidRPr="00FA073D">
              <w:rPr>
                <w:lang w:val="en-GB" w:eastAsia="en-GB"/>
              </w:rPr>
              <w:t>a (serving) cell provides slice support of neighbour cells</w:t>
            </w:r>
            <w:r w:rsidR="00FA073D">
              <w:rPr>
                <w:lang w:val="en-GB" w:eastAsia="en-GB"/>
              </w:rPr>
              <w:t>.</w:t>
            </w:r>
          </w:p>
          <w:p w14:paraId="02E8247B" w14:textId="417ED143" w:rsidR="00560336" w:rsidRPr="00F36F3A" w:rsidRDefault="002028B1" w:rsidP="00994897">
            <w:pPr>
              <w:rPr>
                <w:rFonts w:eastAsia="SimSun"/>
                <w:lang w:eastAsia="zh-CN"/>
              </w:rPr>
            </w:pPr>
            <w:r>
              <w:rPr>
                <w:rFonts w:eastAsiaTheme="minorEastAsia"/>
                <w:color w:val="000000"/>
                <w:lang w:eastAsia="zh-CN"/>
              </w:rPr>
              <w:t xml:space="preserve">From </w:t>
            </w:r>
            <w:r w:rsidR="00486C7F">
              <w:rPr>
                <w:rFonts w:eastAsiaTheme="minorEastAsia"/>
                <w:color w:val="000000"/>
                <w:lang w:eastAsia="zh-CN"/>
              </w:rPr>
              <w:t xml:space="preserve">a </w:t>
            </w:r>
            <w:r>
              <w:rPr>
                <w:rFonts w:eastAsiaTheme="minorEastAsia"/>
                <w:color w:val="000000"/>
                <w:lang w:eastAsia="zh-CN"/>
              </w:rPr>
              <w:t xml:space="preserve">similar perspective, </w:t>
            </w:r>
            <w:r>
              <w:rPr>
                <w:rFonts w:eastAsia="SimSun" w:hint="eastAsia"/>
                <w:lang w:eastAsia="zh-CN"/>
              </w:rPr>
              <w:t xml:space="preserve">we agree with QC that </w:t>
            </w:r>
            <w:r>
              <w:rPr>
                <w:rFonts w:eastAsia="SimSun"/>
                <w:lang w:eastAsia="zh-CN"/>
              </w:rPr>
              <w:t xml:space="preserve">the </w:t>
            </w:r>
            <w:r>
              <w:rPr>
                <w:rFonts w:eastAsia="SimSun" w:hint="eastAsia"/>
                <w:lang w:eastAsia="zh-CN"/>
              </w:rPr>
              <w:t xml:space="preserve">serving cell can also </w:t>
            </w:r>
            <w:r>
              <w:rPr>
                <w:rFonts w:eastAsia="SimSun"/>
                <w:lang w:eastAsia="zh-CN"/>
              </w:rPr>
              <w:t>indicate its supported slice info, which is helpful for UE to check the supported slice of the serving cell</w:t>
            </w:r>
            <w:r w:rsidR="00BD7DE1">
              <w:rPr>
                <w:rFonts w:eastAsia="SimSun"/>
                <w:lang w:eastAsia="zh-CN"/>
              </w:rPr>
              <w:t xml:space="preserve"> </w:t>
            </w:r>
            <w:r w:rsidR="005A10A0">
              <w:rPr>
                <w:rFonts w:eastAsia="SimSun"/>
                <w:lang w:eastAsia="zh-CN"/>
              </w:rPr>
              <w:t>in cell reselection</w:t>
            </w:r>
            <w:r>
              <w:rPr>
                <w:rFonts w:eastAsia="SimSun"/>
                <w:lang w:eastAsia="zh-CN"/>
              </w:rPr>
              <w:t>.</w:t>
            </w:r>
          </w:p>
        </w:tc>
      </w:tr>
      <w:tr w:rsidR="006535BF" w14:paraId="2072965D" w14:textId="77777777" w:rsidTr="006535BF">
        <w:tc>
          <w:tcPr>
            <w:tcW w:w="1949" w:type="dxa"/>
          </w:tcPr>
          <w:p w14:paraId="55B9CB1E" w14:textId="759EB14A" w:rsidR="006535BF" w:rsidRPr="006535BF" w:rsidRDefault="006535BF" w:rsidP="006535BF">
            <w:pPr>
              <w:rPr>
                <w:rFonts w:eastAsia="SimSun"/>
                <w:lang w:eastAsia="zh-CN"/>
              </w:rPr>
            </w:pPr>
            <w:r>
              <w:rPr>
                <w:rFonts w:eastAsiaTheme="minorEastAsia" w:hint="eastAsia"/>
                <w:lang w:val="en-GB" w:eastAsia="zh-CN"/>
              </w:rPr>
              <w:lastRenderedPageBreak/>
              <w:t>Spreadtrum</w:t>
            </w:r>
          </w:p>
        </w:tc>
        <w:tc>
          <w:tcPr>
            <w:tcW w:w="1162" w:type="dxa"/>
          </w:tcPr>
          <w:p w14:paraId="53B216FD" w14:textId="64045CD1" w:rsidR="006535BF" w:rsidRDefault="006535BF" w:rsidP="006535BF">
            <w:pPr>
              <w:rPr>
                <w:rFonts w:eastAsiaTheme="minorEastAsia"/>
                <w:lang w:val="en-GB" w:eastAsia="zh-CN"/>
              </w:rPr>
            </w:pPr>
            <w:r>
              <w:rPr>
                <w:rFonts w:eastAsiaTheme="minorEastAsia" w:hint="eastAsia"/>
                <w:lang w:val="en-GB" w:eastAsia="zh-CN"/>
              </w:rPr>
              <w:t>Yes</w:t>
            </w:r>
          </w:p>
        </w:tc>
        <w:tc>
          <w:tcPr>
            <w:tcW w:w="6239" w:type="dxa"/>
          </w:tcPr>
          <w:p w14:paraId="5B38D024" w14:textId="77777777" w:rsidR="006535BF" w:rsidRDefault="006535BF" w:rsidP="006535BF">
            <w:pPr>
              <w:rPr>
                <w:rFonts w:eastAsiaTheme="minorEastAsia"/>
                <w:lang w:val="en-GB" w:eastAsia="zh-CN"/>
              </w:rPr>
            </w:pPr>
            <w:r>
              <w:rPr>
                <w:rFonts w:eastAsiaTheme="minorEastAsia"/>
                <w:lang w:val="en-GB" w:eastAsia="zh-CN"/>
              </w:rPr>
              <w:t xml:space="preserve">The serving cell should provide </w:t>
            </w:r>
            <w:r w:rsidRPr="00D301ED">
              <w:rPr>
                <w:rFonts w:eastAsiaTheme="minorEastAsia"/>
                <w:lang w:val="en-GB" w:eastAsia="zh-CN"/>
              </w:rPr>
              <w:t>slice support of neighbour cells</w:t>
            </w:r>
            <w:r>
              <w:rPr>
                <w:rFonts w:eastAsiaTheme="minorEastAsia"/>
                <w:lang w:val="en-GB" w:eastAsia="zh-CN"/>
              </w:rPr>
              <w:t>.</w:t>
            </w:r>
          </w:p>
          <w:p w14:paraId="6536CF1D" w14:textId="156E18D3" w:rsidR="006535BF" w:rsidRDefault="006535BF" w:rsidP="006535BF">
            <w:pPr>
              <w:rPr>
                <w:rFonts w:eastAsiaTheme="minorEastAsia"/>
                <w:lang w:val="en-GB" w:eastAsia="zh-CN"/>
              </w:rPr>
            </w:pPr>
            <w:r>
              <w:rPr>
                <w:rFonts w:eastAsiaTheme="minorEastAsia"/>
                <w:lang w:val="en-GB" w:eastAsia="zh-CN"/>
              </w:rPr>
              <w:t xml:space="preserve">The UE has to know the slice support of </w:t>
            </w:r>
            <w:r w:rsidRPr="009C1099">
              <w:rPr>
                <w:rFonts w:eastAsiaTheme="minorEastAsia"/>
                <w:lang w:val="en-GB" w:eastAsia="zh-CN"/>
              </w:rPr>
              <w:t>the highest ranked cell</w:t>
            </w:r>
            <w:r>
              <w:rPr>
                <w:rFonts w:eastAsiaTheme="minorEastAsia"/>
                <w:lang w:val="en-GB" w:eastAsia="zh-CN"/>
              </w:rPr>
              <w:t xml:space="preserve"> before it </w:t>
            </w:r>
            <w:r w:rsidRPr="009C1099">
              <w:rPr>
                <w:rFonts w:eastAsiaTheme="minorEastAsia"/>
                <w:lang w:val="en-GB" w:eastAsia="zh-CN"/>
              </w:rPr>
              <w:t xml:space="preserve">determines whether </w:t>
            </w:r>
            <w:r>
              <w:rPr>
                <w:rFonts w:eastAsiaTheme="minorEastAsia"/>
                <w:lang w:val="en-GB" w:eastAsia="zh-CN"/>
              </w:rPr>
              <w:t xml:space="preserve">the cell </w:t>
            </w:r>
            <w:r w:rsidRPr="009C1099">
              <w:rPr>
                <w:rFonts w:eastAsiaTheme="minorEastAsia"/>
                <w:lang w:val="en-GB" w:eastAsia="zh-CN"/>
              </w:rPr>
              <w:t>supports the selected slice</w:t>
            </w:r>
            <w:r>
              <w:rPr>
                <w:rFonts w:eastAsiaTheme="minorEastAsia"/>
                <w:lang w:val="en-GB" w:eastAsia="zh-CN"/>
              </w:rPr>
              <w:t xml:space="preserve">. </w:t>
            </w:r>
          </w:p>
          <w:p w14:paraId="7228C09F" w14:textId="5BD1DD55" w:rsidR="006535BF" w:rsidRPr="00EA2EC7" w:rsidRDefault="000F1D9F" w:rsidP="000F1D9F">
            <w:pPr>
              <w:rPr>
                <w:rFonts w:eastAsiaTheme="minorEastAsia"/>
                <w:lang w:val="en-GB" w:eastAsia="zh-CN"/>
              </w:rPr>
            </w:pPr>
            <w:r>
              <w:rPr>
                <w:rFonts w:eastAsiaTheme="minorEastAsia"/>
                <w:lang w:val="en-GB" w:eastAsia="zh-CN"/>
              </w:rPr>
              <w:t xml:space="preserve">However, compared with provide slice support in serving cell, listen SI from the highest ranked cell may cause extra delay to cell reselection and not beneficial to UE </w:t>
            </w:r>
            <w:r w:rsidR="00EA2EC7">
              <w:rPr>
                <w:rFonts w:eastAsiaTheme="minorEastAsia"/>
                <w:lang w:val="en-GB" w:eastAsia="zh-CN"/>
              </w:rPr>
              <w:t xml:space="preserve">energy saving. </w:t>
            </w:r>
            <w:r>
              <w:rPr>
                <w:rFonts w:eastAsiaTheme="minorEastAsia"/>
                <w:lang w:val="en-GB" w:eastAsia="zh-CN"/>
              </w:rPr>
              <w:t xml:space="preserve"> </w:t>
            </w:r>
          </w:p>
        </w:tc>
      </w:tr>
      <w:tr w:rsidR="005E09D4" w14:paraId="38812E77" w14:textId="77777777" w:rsidTr="006535BF">
        <w:tc>
          <w:tcPr>
            <w:tcW w:w="1949" w:type="dxa"/>
          </w:tcPr>
          <w:p w14:paraId="1058202D" w14:textId="4ED442AF" w:rsidR="005E09D4" w:rsidRDefault="005E09D4" w:rsidP="006535BF">
            <w:pPr>
              <w:rPr>
                <w:rFonts w:eastAsiaTheme="minorEastAsia"/>
                <w:lang w:val="en-GB" w:eastAsia="zh-CN"/>
              </w:rPr>
            </w:pPr>
            <w:r>
              <w:rPr>
                <w:rFonts w:eastAsiaTheme="minorEastAsia"/>
                <w:lang w:val="en-GB" w:eastAsia="zh-CN"/>
              </w:rPr>
              <w:t>Lenovo, MotM</w:t>
            </w:r>
          </w:p>
        </w:tc>
        <w:tc>
          <w:tcPr>
            <w:tcW w:w="1162" w:type="dxa"/>
          </w:tcPr>
          <w:p w14:paraId="1FD71340" w14:textId="1171AADC" w:rsidR="005E09D4" w:rsidRDefault="005E09D4" w:rsidP="006535BF">
            <w:pPr>
              <w:rPr>
                <w:rFonts w:eastAsiaTheme="minorEastAsia"/>
                <w:lang w:val="en-GB" w:eastAsia="zh-CN"/>
              </w:rPr>
            </w:pPr>
            <w:r>
              <w:rPr>
                <w:rFonts w:eastAsiaTheme="minorEastAsia"/>
                <w:lang w:val="en-GB" w:eastAsia="zh-CN"/>
              </w:rPr>
              <w:t>Yes</w:t>
            </w:r>
          </w:p>
        </w:tc>
        <w:tc>
          <w:tcPr>
            <w:tcW w:w="6239" w:type="dxa"/>
          </w:tcPr>
          <w:p w14:paraId="465594B9" w14:textId="2B5D3FDA" w:rsidR="005E09D4" w:rsidRDefault="005E09D4" w:rsidP="005E09D4">
            <w:pPr>
              <w:rPr>
                <w:rFonts w:eastAsiaTheme="minorEastAsia"/>
                <w:lang w:val="en-GB" w:eastAsia="zh-CN"/>
              </w:rPr>
            </w:pPr>
            <w:r>
              <w:rPr>
                <w:rFonts w:eastAsiaTheme="minorEastAsia"/>
                <w:lang w:val="en-GB" w:eastAsia="zh-CN"/>
              </w:rPr>
              <w:t xml:space="preserve">Like other companies, we also believe that the serving cell should provide </w:t>
            </w:r>
            <w:r w:rsidRPr="00D301ED">
              <w:rPr>
                <w:rFonts w:eastAsiaTheme="minorEastAsia"/>
                <w:lang w:val="en-GB" w:eastAsia="zh-CN"/>
              </w:rPr>
              <w:t>slice support of neighbour cells</w:t>
            </w:r>
            <w:r>
              <w:rPr>
                <w:rFonts w:eastAsiaTheme="minorEastAsia"/>
                <w:lang w:val="en-GB" w:eastAsia="zh-CN"/>
              </w:rPr>
              <w:t>.</w:t>
            </w:r>
            <w:r w:rsidR="007400F3">
              <w:rPr>
                <w:rFonts w:eastAsiaTheme="minorEastAsia"/>
                <w:lang w:val="en-GB" w:eastAsia="zh-CN"/>
              </w:rPr>
              <w:t xml:space="preserve"> However, we definitely need to optimize the signalling since it is unclear how many slice groups may need to be indicated by any cell, how many bits per slice group will be required and so on – but it should be clear that repeating frequency information (22 bits) across many different slices with same PCIs listed must be avoided. E.g., since there will be still 8 possible neighbouring frequencies for a cell, there’s no use repeating the frequency indication again and again for so many slices supported by the cell. Also, generally the slice deployment can be assumed to be reasonable uniform</w:t>
            </w:r>
            <w:r w:rsidR="004A4963">
              <w:rPr>
                <w:rFonts w:eastAsiaTheme="minorEastAsia"/>
                <w:lang w:val="en-GB" w:eastAsia="zh-CN"/>
              </w:rPr>
              <w:t xml:space="preserve"> across neighbour cells, rather than listing each PCIs, only exceptional PCIs need to be listed that have different slice support compared with the rest of the cells on a frequency (or compared with the serving cell).</w:t>
            </w:r>
          </w:p>
          <w:p w14:paraId="190A3ADF" w14:textId="5C375BB1" w:rsidR="005E09D4" w:rsidRDefault="005E09D4" w:rsidP="006535BF">
            <w:pPr>
              <w:rPr>
                <w:rFonts w:eastAsiaTheme="minorEastAsia"/>
                <w:lang w:val="en-GB" w:eastAsia="zh-CN"/>
              </w:rPr>
            </w:pPr>
          </w:p>
        </w:tc>
      </w:tr>
      <w:tr w:rsidR="002F3FB2" w14:paraId="0299AA60" w14:textId="77777777" w:rsidTr="006535BF">
        <w:tc>
          <w:tcPr>
            <w:tcW w:w="1949" w:type="dxa"/>
          </w:tcPr>
          <w:p w14:paraId="33B67B57" w14:textId="022B6071" w:rsidR="002F3FB2" w:rsidRPr="002F3FB2" w:rsidRDefault="002F3FB2" w:rsidP="006535BF">
            <w:pPr>
              <w:rPr>
                <w:rFonts w:eastAsia="Yu Mincho"/>
                <w:lang w:val="en-GB" w:eastAsia="ja-JP"/>
              </w:rPr>
            </w:pPr>
            <w:r>
              <w:rPr>
                <w:rFonts w:eastAsia="Yu Mincho" w:hint="eastAsia"/>
                <w:lang w:val="en-GB" w:eastAsia="ja-JP"/>
              </w:rPr>
              <w:t>KDDI</w:t>
            </w:r>
          </w:p>
        </w:tc>
        <w:tc>
          <w:tcPr>
            <w:tcW w:w="1162" w:type="dxa"/>
          </w:tcPr>
          <w:p w14:paraId="7AA680AF" w14:textId="3229C7AC" w:rsidR="002F3FB2" w:rsidRPr="002F3FB2" w:rsidRDefault="002F3FB2" w:rsidP="006535BF">
            <w:pPr>
              <w:rPr>
                <w:rFonts w:eastAsia="Yu Mincho"/>
                <w:lang w:val="en-GB" w:eastAsia="ja-JP"/>
              </w:rPr>
            </w:pPr>
            <w:r>
              <w:rPr>
                <w:rFonts w:eastAsia="Yu Mincho" w:hint="eastAsia"/>
                <w:lang w:val="en-GB" w:eastAsia="ja-JP"/>
              </w:rPr>
              <w:t>Yes</w:t>
            </w:r>
          </w:p>
        </w:tc>
        <w:tc>
          <w:tcPr>
            <w:tcW w:w="6239" w:type="dxa"/>
          </w:tcPr>
          <w:p w14:paraId="60A3AFBC" w14:textId="6A01ECBF" w:rsidR="002F3FB2" w:rsidRPr="002F3FB2" w:rsidRDefault="002F3FB2" w:rsidP="002F3FB2">
            <w:pPr>
              <w:rPr>
                <w:rFonts w:eastAsia="Yu Mincho"/>
                <w:lang w:val="en-GB" w:eastAsia="ja-JP"/>
              </w:rPr>
            </w:pPr>
            <w:r>
              <w:rPr>
                <w:rFonts w:eastAsia="Yu Mincho"/>
                <w:lang w:val="en-GB" w:eastAsia="ja-JP"/>
              </w:rPr>
              <w:t xml:space="preserve">If </w:t>
            </w:r>
            <w:r w:rsidRPr="002F3FB2">
              <w:rPr>
                <w:rFonts w:eastAsia="Yu Mincho"/>
                <w:lang w:val="en-GB" w:eastAsia="ja-JP"/>
              </w:rPr>
              <w:t>allo</w:t>
            </w:r>
            <w:r>
              <w:rPr>
                <w:rFonts w:eastAsia="Yu Mincho"/>
                <w:lang w:val="en-GB" w:eastAsia="ja-JP"/>
              </w:rPr>
              <w:t xml:space="preserve">wed NSSAI will not able to be </w:t>
            </w:r>
            <w:r w:rsidRPr="002F3FB2">
              <w:rPr>
                <w:rFonts w:eastAsia="Yu Mincho"/>
                <w:lang w:val="en-GB" w:eastAsia="ja-JP"/>
              </w:rPr>
              <w:t>broadcasted directly on system information, we need to revisit.</w:t>
            </w:r>
          </w:p>
        </w:tc>
      </w:tr>
      <w:tr w:rsidR="0063105F" w14:paraId="7EC4638F" w14:textId="77777777" w:rsidTr="0063105F">
        <w:tc>
          <w:tcPr>
            <w:tcW w:w="1949" w:type="dxa"/>
          </w:tcPr>
          <w:p w14:paraId="460B5D5F" w14:textId="77777777" w:rsidR="0063105F" w:rsidRDefault="0063105F" w:rsidP="00040095">
            <w:pPr>
              <w:rPr>
                <w:rFonts w:eastAsia="SimSun"/>
                <w:lang w:eastAsia="zh-CN"/>
              </w:rPr>
            </w:pPr>
            <w:r>
              <w:rPr>
                <w:rFonts w:eastAsia="SimSun"/>
                <w:lang w:eastAsia="zh-CN"/>
              </w:rPr>
              <w:t>CATT</w:t>
            </w:r>
            <w:r>
              <w:rPr>
                <w:rFonts w:eastAsia="SimSun" w:hint="eastAsia"/>
                <w:lang w:eastAsia="zh-CN"/>
              </w:rPr>
              <w:t xml:space="preserve"> </w:t>
            </w:r>
          </w:p>
        </w:tc>
        <w:tc>
          <w:tcPr>
            <w:tcW w:w="1162" w:type="dxa"/>
          </w:tcPr>
          <w:p w14:paraId="3D09D250" w14:textId="77777777" w:rsidR="0063105F" w:rsidRDefault="0063105F" w:rsidP="00040095">
            <w:pPr>
              <w:rPr>
                <w:lang w:val="en-GB" w:eastAsia="en-GB"/>
              </w:rPr>
            </w:pPr>
            <w:r>
              <w:rPr>
                <w:lang w:val="en-GB" w:eastAsia="en-GB"/>
              </w:rPr>
              <w:t>Yes</w:t>
            </w:r>
          </w:p>
        </w:tc>
        <w:tc>
          <w:tcPr>
            <w:tcW w:w="6239" w:type="dxa"/>
          </w:tcPr>
          <w:p w14:paraId="3CD627DF" w14:textId="77777777" w:rsidR="0063105F" w:rsidRPr="00AC4F13" w:rsidRDefault="0063105F" w:rsidP="00040095">
            <w:pPr>
              <w:rPr>
                <w:rFonts w:eastAsiaTheme="minorEastAsia"/>
                <w:lang w:val="en-GB" w:eastAsia="zh-CN"/>
              </w:rPr>
            </w:pPr>
            <w:r>
              <w:rPr>
                <w:lang w:val="en-GB" w:eastAsia="en-GB"/>
              </w:rPr>
              <w:t>We think</w:t>
            </w:r>
            <w:r>
              <w:rPr>
                <w:rFonts w:hint="eastAsia"/>
                <w:lang w:val="en-GB" w:eastAsia="zh-CN"/>
              </w:rPr>
              <w:t xml:space="preserve"> the UE obtains the slice </w:t>
            </w:r>
            <w:r>
              <w:rPr>
                <w:lang w:val="en-GB" w:eastAsia="zh-CN"/>
              </w:rPr>
              <w:t>information</w:t>
            </w:r>
            <w:r>
              <w:rPr>
                <w:rFonts w:hint="eastAsia"/>
                <w:lang w:val="en-GB" w:eastAsia="zh-CN"/>
              </w:rPr>
              <w:t xml:space="preserve"> of the neighbour cells by reading the SIB of serving cell without checking the SIBs of neighbour cells is efficient. Besides, we agree that, slice info of the </w:t>
            </w:r>
            <w:r>
              <w:rPr>
                <w:lang w:val="en-GB" w:eastAsia="zh-CN"/>
              </w:rPr>
              <w:t>neighbour</w:t>
            </w:r>
            <w:r>
              <w:rPr>
                <w:rFonts w:hint="eastAsia"/>
                <w:lang w:val="en-GB" w:eastAsia="zh-CN"/>
              </w:rPr>
              <w:t xml:space="preserve"> cells are rather too heavy to be included in SIB1 due to the limitation of payload size.</w:t>
            </w:r>
          </w:p>
        </w:tc>
      </w:tr>
      <w:tr w:rsidR="00B80DD3" w14:paraId="5777E6FC" w14:textId="77777777" w:rsidTr="0063105F">
        <w:tc>
          <w:tcPr>
            <w:tcW w:w="1949" w:type="dxa"/>
          </w:tcPr>
          <w:p w14:paraId="7AFF5B7E" w14:textId="18AEFD73" w:rsidR="00B80DD3" w:rsidRDefault="00B80DD3" w:rsidP="00040095">
            <w:pPr>
              <w:rPr>
                <w:rFonts w:eastAsia="SimSun"/>
                <w:lang w:eastAsia="zh-CN"/>
              </w:rPr>
            </w:pPr>
            <w:r>
              <w:rPr>
                <w:rFonts w:eastAsia="SimSun"/>
                <w:lang w:eastAsia="zh-CN"/>
              </w:rPr>
              <w:t>Sharp</w:t>
            </w:r>
          </w:p>
        </w:tc>
        <w:tc>
          <w:tcPr>
            <w:tcW w:w="1162" w:type="dxa"/>
          </w:tcPr>
          <w:p w14:paraId="3165E4C3" w14:textId="37EEC360" w:rsidR="00B80DD3" w:rsidRDefault="00B80DD3" w:rsidP="00040095">
            <w:pPr>
              <w:rPr>
                <w:lang w:val="en-GB" w:eastAsia="en-GB"/>
              </w:rPr>
            </w:pPr>
            <w:r>
              <w:rPr>
                <w:lang w:val="en-GB" w:eastAsia="en-GB"/>
              </w:rPr>
              <w:t>Yes</w:t>
            </w:r>
          </w:p>
        </w:tc>
        <w:tc>
          <w:tcPr>
            <w:tcW w:w="6239" w:type="dxa"/>
          </w:tcPr>
          <w:p w14:paraId="2D05ED93" w14:textId="04AEE8CC" w:rsidR="00B80DD3" w:rsidRDefault="00B80DD3" w:rsidP="00040095">
            <w:pPr>
              <w:rPr>
                <w:lang w:val="en-GB" w:eastAsia="en-GB"/>
              </w:rPr>
            </w:pPr>
            <w:r>
              <w:rPr>
                <w:rFonts w:eastAsia="Yu Mincho"/>
                <w:lang w:eastAsia="ja-JP"/>
              </w:rPr>
              <w:t>We think it is necessary to provide information for slice support in neighboring cells to avoid latency. The issue of payload size for the slice information in SIB(s) can be optimized by use of slice grouping and selection of SIB(s) to be used.</w:t>
            </w:r>
          </w:p>
        </w:tc>
      </w:tr>
      <w:tr w:rsidR="000B7DB6" w14:paraId="590E0073" w14:textId="77777777" w:rsidTr="0063105F">
        <w:tc>
          <w:tcPr>
            <w:tcW w:w="1949" w:type="dxa"/>
          </w:tcPr>
          <w:p w14:paraId="1798AB0F" w14:textId="03023E66" w:rsidR="000B7DB6" w:rsidRDefault="000B7DB6" w:rsidP="000B7DB6">
            <w:pPr>
              <w:rPr>
                <w:rFonts w:eastAsia="SimSun"/>
                <w:lang w:eastAsia="zh-CN"/>
              </w:rPr>
            </w:pPr>
            <w:r>
              <w:rPr>
                <w:rFonts w:eastAsia="SimSun"/>
                <w:lang w:eastAsia="zh-CN"/>
              </w:rPr>
              <w:lastRenderedPageBreak/>
              <w:t>ZTE</w:t>
            </w:r>
          </w:p>
        </w:tc>
        <w:tc>
          <w:tcPr>
            <w:tcW w:w="1162" w:type="dxa"/>
          </w:tcPr>
          <w:p w14:paraId="56E726D4" w14:textId="08207413" w:rsidR="000B7DB6" w:rsidRDefault="000B7DB6" w:rsidP="000B7DB6">
            <w:pPr>
              <w:rPr>
                <w:lang w:val="en-GB" w:eastAsia="en-GB"/>
              </w:rPr>
            </w:pPr>
            <w:r>
              <w:rPr>
                <w:rFonts w:eastAsiaTheme="minorEastAsia" w:hint="eastAsia"/>
                <w:lang w:val="en-GB" w:eastAsia="zh-CN"/>
              </w:rPr>
              <w:t>Yes,</w:t>
            </w:r>
            <w:r>
              <w:rPr>
                <w:rFonts w:eastAsiaTheme="minorEastAsia"/>
                <w:lang w:val="en-GB" w:eastAsia="zh-CN"/>
              </w:rPr>
              <w:t xml:space="preserve"> but</w:t>
            </w:r>
          </w:p>
        </w:tc>
        <w:tc>
          <w:tcPr>
            <w:tcW w:w="6239" w:type="dxa"/>
          </w:tcPr>
          <w:p w14:paraId="6011A60A" w14:textId="77777777" w:rsidR="000B7DB6" w:rsidRDefault="000B7DB6" w:rsidP="000B7DB6">
            <w:pPr>
              <w:rPr>
                <w:rFonts w:eastAsiaTheme="minorEastAsia"/>
                <w:lang w:val="en-GB" w:eastAsia="zh-CN"/>
              </w:rPr>
            </w:pPr>
            <w:r>
              <w:rPr>
                <w:rFonts w:eastAsiaTheme="minorEastAsia" w:hint="eastAsia"/>
                <w:lang w:val="en-GB" w:eastAsia="zh-CN"/>
              </w:rPr>
              <w:t>W</w:t>
            </w:r>
            <w:r>
              <w:rPr>
                <w:rFonts w:eastAsiaTheme="minorEastAsia"/>
                <w:lang w:val="en-GB" w:eastAsia="zh-CN"/>
              </w:rPr>
              <w:t>e understand providing the supported slice info of neighbour cells would be a solution to avoid checking the system information of neighbour cells.</w:t>
            </w:r>
          </w:p>
          <w:p w14:paraId="7CC97EAF" w14:textId="6745E031" w:rsidR="000B7DB6" w:rsidRDefault="000B7DB6" w:rsidP="000B7DB6">
            <w:pPr>
              <w:rPr>
                <w:rFonts w:eastAsia="Yu Mincho"/>
                <w:lang w:eastAsia="ja-JP"/>
              </w:rPr>
            </w:pPr>
            <w:r>
              <w:rPr>
                <w:rFonts w:eastAsiaTheme="minorEastAsia" w:hint="eastAsia"/>
                <w:lang w:val="en-GB" w:eastAsia="zh-CN"/>
              </w:rPr>
              <w:t>S</w:t>
            </w:r>
            <w:r>
              <w:rPr>
                <w:rFonts w:eastAsiaTheme="minorEastAsia"/>
                <w:lang w:val="en-GB" w:eastAsia="zh-CN"/>
              </w:rPr>
              <w:t xml:space="preserve">ince it is not possible for NW to provide the supported slice info of all the neighbour cells (the SIB size is limited thus we will have a maximum number of neighbour cells for which the supported slice info is provided), we understand such information would better serve as assistance information instead of a </w:t>
            </w:r>
            <w:r w:rsidRPr="000B7DB6">
              <w:rPr>
                <w:rFonts w:eastAsiaTheme="minorEastAsia"/>
                <w:lang w:val="en-GB" w:eastAsia="zh-CN"/>
              </w:rPr>
              <w:t>decisive factor</w:t>
            </w:r>
            <w:r>
              <w:rPr>
                <w:rFonts w:eastAsiaTheme="minorEastAsia"/>
                <w:lang w:val="en-GB" w:eastAsia="zh-CN"/>
              </w:rPr>
              <w:t xml:space="preserve"> for camping and we need to also consider the case when the highest ranked neighbour cell’s supported slice info is not provided by the serving cell.</w:t>
            </w:r>
          </w:p>
        </w:tc>
      </w:tr>
      <w:tr w:rsidR="00AF7371" w14:paraId="111603DA" w14:textId="77777777" w:rsidTr="0063105F">
        <w:tc>
          <w:tcPr>
            <w:tcW w:w="1949" w:type="dxa"/>
          </w:tcPr>
          <w:p w14:paraId="3BCDD408" w14:textId="05E2032A" w:rsidR="00AF7371" w:rsidRDefault="00AF7371" w:rsidP="00AF7371">
            <w:pPr>
              <w:rPr>
                <w:rFonts w:eastAsia="SimSun"/>
                <w:lang w:eastAsia="zh-CN"/>
              </w:rPr>
            </w:pPr>
            <w:r>
              <w:rPr>
                <w:rFonts w:eastAsia="SimSun"/>
                <w:lang w:eastAsia="zh-CN"/>
              </w:rPr>
              <w:t xml:space="preserve">Samsung </w:t>
            </w:r>
          </w:p>
        </w:tc>
        <w:tc>
          <w:tcPr>
            <w:tcW w:w="1162" w:type="dxa"/>
          </w:tcPr>
          <w:p w14:paraId="624C0308" w14:textId="40597AED" w:rsidR="00AF7371" w:rsidRDefault="00AF7371" w:rsidP="00AF7371">
            <w:pPr>
              <w:rPr>
                <w:rFonts w:eastAsiaTheme="minorEastAsia"/>
                <w:lang w:val="en-GB" w:eastAsia="zh-CN"/>
              </w:rPr>
            </w:pPr>
            <w:r>
              <w:rPr>
                <w:rFonts w:eastAsiaTheme="minorEastAsia"/>
                <w:lang w:val="en-GB" w:eastAsia="zh-CN"/>
              </w:rPr>
              <w:t>Yes</w:t>
            </w:r>
          </w:p>
        </w:tc>
        <w:tc>
          <w:tcPr>
            <w:tcW w:w="6239" w:type="dxa"/>
          </w:tcPr>
          <w:p w14:paraId="191D38BA" w14:textId="43CDB22F" w:rsidR="00AF7371" w:rsidRDefault="00AF7371" w:rsidP="00AF7371">
            <w:pPr>
              <w:rPr>
                <w:rFonts w:eastAsiaTheme="minorEastAsia"/>
                <w:lang w:val="en-GB" w:eastAsia="zh-CN"/>
              </w:rPr>
            </w:pPr>
            <w:r w:rsidRPr="009111B4">
              <w:rPr>
                <w:rFonts w:eastAsiaTheme="minorEastAsia"/>
                <w:lang w:val="en-GB" w:eastAsia="zh-CN"/>
              </w:rPr>
              <w:t xml:space="preserve">We agree with other companies’ view on the need for a serving cell to broadcast slice support of its neighbour cells.  </w:t>
            </w:r>
          </w:p>
        </w:tc>
      </w:tr>
      <w:tr w:rsidR="00593B9D" w14:paraId="70B31DF1" w14:textId="77777777" w:rsidTr="00593B9D">
        <w:tc>
          <w:tcPr>
            <w:tcW w:w="1949" w:type="dxa"/>
          </w:tcPr>
          <w:p w14:paraId="3A484F55" w14:textId="77777777" w:rsidR="00593B9D" w:rsidRDefault="00593B9D" w:rsidP="00A97CA3">
            <w:pPr>
              <w:rPr>
                <w:rFonts w:eastAsia="SimSun"/>
                <w:lang w:eastAsia="zh-CN"/>
              </w:rPr>
            </w:pPr>
            <w:r>
              <w:rPr>
                <w:rFonts w:eastAsia="SimSun"/>
                <w:lang w:eastAsia="zh-CN"/>
              </w:rPr>
              <w:t>Ericsson</w:t>
            </w:r>
          </w:p>
        </w:tc>
        <w:tc>
          <w:tcPr>
            <w:tcW w:w="1162" w:type="dxa"/>
          </w:tcPr>
          <w:p w14:paraId="03184DB1" w14:textId="77777777" w:rsidR="00593B9D" w:rsidRDefault="00593B9D" w:rsidP="00A97CA3">
            <w:pPr>
              <w:rPr>
                <w:lang w:val="en-GB" w:eastAsia="en-GB"/>
              </w:rPr>
            </w:pPr>
            <w:r>
              <w:rPr>
                <w:lang w:val="en-GB" w:eastAsia="en-GB"/>
              </w:rPr>
              <w:t>Yes</w:t>
            </w:r>
          </w:p>
        </w:tc>
        <w:tc>
          <w:tcPr>
            <w:tcW w:w="6239" w:type="dxa"/>
          </w:tcPr>
          <w:p w14:paraId="566942A9" w14:textId="77777777" w:rsidR="00593B9D" w:rsidRDefault="00593B9D" w:rsidP="00A97CA3">
            <w:pPr>
              <w:rPr>
                <w:lang w:val="en-GB" w:eastAsia="en-GB"/>
              </w:rPr>
            </w:pPr>
            <w:r>
              <w:rPr>
                <w:lang w:val="en-GB" w:eastAsia="en-GB"/>
              </w:rPr>
              <w:t>We agree it is wise to maintain the existing principle that UE should be able re-select to cell on other frequency based on information received from current serving/camped cell, and hence minimise e.g. risk for missed paging and ping-pong re-selection.</w:t>
            </w:r>
          </w:p>
          <w:p w14:paraId="1F2F328D" w14:textId="77777777" w:rsidR="00593B9D" w:rsidRDefault="00593B9D" w:rsidP="00A97CA3">
            <w:pPr>
              <w:rPr>
                <w:lang w:val="en-GB" w:eastAsia="en-GB"/>
              </w:rPr>
            </w:pPr>
            <w:r>
              <w:rPr>
                <w:lang w:val="en-GB" w:eastAsia="en-GB"/>
              </w:rPr>
              <w:t xml:space="preserve">We also agree payload size can be reduced by asn.1 </w:t>
            </w:r>
            <w:proofErr w:type="gramStart"/>
            <w:r>
              <w:rPr>
                <w:lang w:val="en-GB" w:eastAsia="en-GB"/>
              </w:rPr>
              <w:t>optimizations</w:t>
            </w:r>
            <w:proofErr w:type="gramEnd"/>
            <w:r>
              <w:rPr>
                <w:lang w:val="en-GB" w:eastAsia="en-GB"/>
              </w:rPr>
              <w:t>. as explained by companies above.</w:t>
            </w:r>
          </w:p>
        </w:tc>
      </w:tr>
    </w:tbl>
    <w:p w14:paraId="2642BCDF" w14:textId="77777777" w:rsidR="00EE26EF" w:rsidRPr="0063105F" w:rsidRDefault="00EE26EF">
      <w:pPr>
        <w:rPr>
          <w:lang w:eastAsia="en-GB"/>
        </w:rPr>
      </w:pPr>
    </w:p>
    <w:p w14:paraId="6954816A" w14:textId="77777777" w:rsidR="00EE26EF" w:rsidRDefault="00EE26EF">
      <w:pPr>
        <w:rPr>
          <w:lang w:val="en-GB" w:eastAsia="en-GB"/>
        </w:rPr>
      </w:pPr>
    </w:p>
    <w:p w14:paraId="69F5A782" w14:textId="77777777" w:rsidR="00EE26EF" w:rsidRDefault="009E03AE">
      <w:pPr>
        <w:rPr>
          <w:lang w:val="en-GB" w:eastAsia="en-GB"/>
        </w:rPr>
      </w:pPr>
      <w:r>
        <w:rPr>
          <w:lang w:val="en-GB" w:eastAsia="en-GB"/>
        </w:rPr>
        <w:t>Based on the above discussion, and irrespective of your answer to Q1, we can possibly have following solutions:</w:t>
      </w:r>
    </w:p>
    <w:p w14:paraId="10280491" w14:textId="77777777" w:rsidR="00EE26EF" w:rsidRDefault="009E03AE">
      <w:pPr>
        <w:rPr>
          <w:color w:val="000000"/>
          <w:u w:val="single"/>
        </w:rPr>
      </w:pPr>
      <w:r>
        <w:rPr>
          <w:color w:val="000000"/>
          <w:u w:val="single"/>
        </w:rPr>
        <w:t xml:space="preserve">Option A: Serving cell broadcast slice support of neighbor cells </w:t>
      </w:r>
    </w:p>
    <w:p w14:paraId="6A43D616" w14:textId="77777777" w:rsidR="00EE26EF" w:rsidRDefault="009E03AE">
      <w:pPr>
        <w:rPr>
          <w:color w:val="000000"/>
        </w:rPr>
      </w:pPr>
      <w:r>
        <w:rPr>
          <w:color w:val="000000"/>
        </w:rPr>
        <w:t>This option seems extremely signaling heavy e.g., multiple S-NSSAI for many neighboring frequency/ cells may need to be broadcasted. Some signaling optimizations may be used including use of slice groups (instead of individual S-NSSAIs), use of on-demand SIB – if a new SIB is used, etc.</w:t>
      </w:r>
    </w:p>
    <w:p w14:paraId="4778F8A9" w14:textId="77777777" w:rsidR="00EE26EF" w:rsidRDefault="00EE26EF">
      <w:pPr>
        <w:rPr>
          <w:color w:val="000000"/>
          <w:u w:val="single"/>
        </w:rPr>
      </w:pPr>
    </w:p>
    <w:p w14:paraId="06E8501A" w14:textId="77777777" w:rsidR="00EE26EF" w:rsidRDefault="009E03AE">
      <w:pPr>
        <w:rPr>
          <w:color w:val="000000"/>
          <w:u w:val="single"/>
        </w:rPr>
      </w:pPr>
      <w:r>
        <w:rPr>
          <w:color w:val="000000"/>
          <w:u w:val="single"/>
        </w:rPr>
        <w:t xml:space="preserve">Option B: Serving cell does </w:t>
      </w:r>
      <w:r>
        <w:rPr>
          <w:b/>
          <w:bCs/>
          <w:color w:val="000000"/>
          <w:u w:val="single"/>
        </w:rPr>
        <w:t>not</w:t>
      </w:r>
      <w:r>
        <w:rPr>
          <w:color w:val="000000"/>
          <w:u w:val="single"/>
        </w:rPr>
        <w:t xml:space="preserve"> broadcast slice support of neighbor cells. TAC is used as a proxy for slice support and therefore neighbour cell’s SIB1 needs to be read</w:t>
      </w:r>
    </w:p>
    <w:p w14:paraId="1955ADB8" w14:textId="77777777" w:rsidR="00EE26EF" w:rsidRDefault="009E03AE">
      <w:r>
        <w:rPr>
          <w:color w:val="000000"/>
        </w:rPr>
        <w:t xml:space="preserve">A UE needs to read the SIB1 (of the </w:t>
      </w:r>
      <w:r>
        <w:rPr>
          <w:lang w:val="en-GB" w:eastAsia="en-GB"/>
        </w:rPr>
        <w:t xml:space="preserve">highest ranked cell) to find out the TAC. Based on this, the UE can determine if the selected slice is supported or not. In Rel. 17 </w:t>
      </w:r>
      <w:r>
        <w:rPr>
          <w:color w:val="000000"/>
        </w:rPr>
        <w:t>this works due to homogeneous slice support principle.</w:t>
      </w:r>
      <w:r>
        <w:rPr>
          <w:rStyle w:val="apple-converted-space"/>
          <w:color w:val="000000"/>
        </w:rPr>
        <w:t xml:space="preserve"> But in future releases if the </w:t>
      </w:r>
      <w:r>
        <w:rPr>
          <w:color w:val="000000"/>
        </w:rPr>
        <w:t>homogeneous slice support principle is changed, this may become a problem.</w:t>
      </w:r>
    </w:p>
    <w:p w14:paraId="06F62F22" w14:textId="77777777" w:rsidR="00EE26EF" w:rsidRDefault="00EE26EF">
      <w:pPr>
        <w:rPr>
          <w:color w:val="000000"/>
        </w:rPr>
      </w:pPr>
    </w:p>
    <w:p w14:paraId="2D7AE32D" w14:textId="77777777" w:rsidR="00EE26EF" w:rsidRDefault="009E03AE">
      <w:pPr>
        <w:rPr>
          <w:u w:val="single"/>
          <w:lang w:val="en-GB" w:eastAsia="en-GB"/>
        </w:rPr>
      </w:pPr>
      <w:r>
        <w:rPr>
          <w:u w:val="single"/>
          <w:lang w:val="en-GB" w:eastAsia="en-GB"/>
        </w:rPr>
        <w:lastRenderedPageBreak/>
        <w:t xml:space="preserve">Option C: </w:t>
      </w:r>
      <w:r>
        <w:rPr>
          <w:color w:val="000000"/>
          <w:u w:val="single"/>
        </w:rPr>
        <w:t xml:space="preserve">Serving cell does </w:t>
      </w:r>
      <w:r>
        <w:rPr>
          <w:b/>
          <w:bCs/>
          <w:color w:val="000000"/>
          <w:u w:val="single"/>
        </w:rPr>
        <w:t>not</w:t>
      </w:r>
      <w:r>
        <w:rPr>
          <w:color w:val="000000"/>
          <w:u w:val="single"/>
        </w:rPr>
        <w:t xml:space="preserve"> broadcast slice support of neighbor cells. </w:t>
      </w:r>
      <w:r>
        <w:rPr>
          <w:u w:val="single"/>
          <w:lang w:val="en-GB" w:eastAsia="en-GB"/>
        </w:rPr>
        <w:t>Every cell broadcasts its slice support; therefore, a neighbour cell’s slice support needs to be acquired from that cell’s System Information</w:t>
      </w:r>
    </w:p>
    <w:p w14:paraId="5E69F52F" w14:textId="77777777" w:rsidR="00EE26EF" w:rsidRDefault="009E03AE">
      <w:pPr>
        <w:rPr>
          <w:color w:val="000000"/>
        </w:rPr>
      </w:pPr>
      <w:r>
        <w:rPr>
          <w:color w:val="000000"/>
        </w:rPr>
        <w:t xml:space="preserve">A cell should </w:t>
      </w:r>
      <w:r>
        <w:rPr>
          <w:color w:val="000000"/>
          <w:u w:val="single"/>
        </w:rPr>
        <w:t>anyway</w:t>
      </w:r>
      <w:r>
        <w:rPr>
          <w:color w:val="000000"/>
        </w:rPr>
        <w:t xml:space="preserve"> indicate which slice(s)/ slice group(s) are supported to help a camped UE (e.g., a UE that selected this cell or a UE that reselected this cell for a certain slice but may need to check if a different slice, as indicated by NAS, is also supported in the serving cell). For reselection purpose, a neighbor cell’s SI needs to be read. However, as discussed earlier, for reselection this means reading of possibly SI of many neighbour cells, consuming time and battery.</w:t>
      </w:r>
    </w:p>
    <w:p w14:paraId="21F002FD" w14:textId="77777777" w:rsidR="00EE26EF" w:rsidRDefault="00EE26EF">
      <w:pPr>
        <w:rPr>
          <w:u w:val="single"/>
          <w:lang w:val="en-GB" w:eastAsia="en-GB"/>
        </w:rPr>
      </w:pPr>
    </w:p>
    <w:p w14:paraId="0FAF6181" w14:textId="77777777" w:rsidR="00EE26EF" w:rsidRDefault="009E03AE">
      <w:pPr>
        <w:rPr>
          <w:u w:val="single"/>
          <w:lang w:val="en-GB" w:eastAsia="en-GB"/>
        </w:rPr>
      </w:pPr>
      <w:r>
        <w:rPr>
          <w:u w:val="single"/>
          <w:lang w:val="en-GB" w:eastAsia="en-GB"/>
        </w:rPr>
        <w:t>Option D: Any other options??</w:t>
      </w:r>
    </w:p>
    <w:p w14:paraId="563C512D" w14:textId="22533E09" w:rsidR="00EE26EF" w:rsidRDefault="00994897">
      <w:pPr>
        <w:rPr>
          <w:u w:val="single"/>
          <w:lang w:val="en-GB" w:eastAsia="en-GB"/>
        </w:rPr>
      </w:pPr>
      <w:r w:rsidRPr="006703CA">
        <w:rPr>
          <w:u w:val="single"/>
          <w:lang w:val="en-GB" w:eastAsia="en-GB"/>
        </w:rPr>
        <w:t>Option D</w:t>
      </w:r>
      <w:r>
        <w:rPr>
          <w:u w:val="single"/>
          <w:lang w:val="en-GB" w:eastAsia="en-GB"/>
        </w:rPr>
        <w:t>-Nokia</w:t>
      </w:r>
      <w:r w:rsidRPr="006703CA">
        <w:rPr>
          <w:u w:val="single"/>
          <w:lang w:val="en-GB" w:eastAsia="en-GB"/>
        </w:rPr>
        <w:t>: Broadcast neighbouring cells PCI and their associated TACs</w:t>
      </w:r>
    </w:p>
    <w:p w14:paraId="42D9B86C" w14:textId="6E64E92E" w:rsidR="00994897" w:rsidRDefault="00994897">
      <w:pPr>
        <w:rPr>
          <w:lang w:val="en-GB" w:eastAsia="en-GB"/>
        </w:rPr>
      </w:pPr>
      <w:r w:rsidRPr="006703CA">
        <w:rPr>
          <w:lang w:val="en-GB" w:eastAsia="en-GB"/>
        </w:rPr>
        <w:t xml:space="preserve">This solution is a </w:t>
      </w:r>
      <w:r>
        <w:rPr>
          <w:lang w:val="en-GB" w:eastAsia="en-GB"/>
        </w:rPr>
        <w:t xml:space="preserve">variant of option A using TACs. </w:t>
      </w:r>
      <w:r w:rsidRPr="005F3718">
        <w:rPr>
          <w:lang w:val="en-GB" w:eastAsia="en-GB"/>
        </w:rPr>
        <w:t>In this solution the cell broadcasts the neighbouring cells PCI and associated TAC</w:t>
      </w:r>
      <w:r>
        <w:rPr>
          <w:lang w:val="en-GB" w:eastAsia="en-GB"/>
        </w:rPr>
        <w:t xml:space="preserve"> for the cells that belong to TAC different from </w:t>
      </w:r>
      <w:r w:rsidRPr="005F3718">
        <w:rPr>
          <w:lang w:val="en-GB" w:eastAsia="en-GB"/>
        </w:rPr>
        <w:t xml:space="preserve">the cell. </w:t>
      </w:r>
      <w:r>
        <w:rPr>
          <w:lang w:val="en-GB" w:eastAsia="en-GB"/>
        </w:rPr>
        <w:t>As</w:t>
      </w:r>
      <w:r w:rsidRPr="005F3718">
        <w:rPr>
          <w:lang w:val="en-GB" w:eastAsia="en-GB"/>
        </w:rPr>
        <w:t xml:space="preserve"> UE</w:t>
      </w:r>
      <w:r>
        <w:rPr>
          <w:lang w:val="en-GB" w:eastAsia="en-GB"/>
        </w:rPr>
        <w:t>s</w:t>
      </w:r>
      <w:r w:rsidRPr="005F3718">
        <w:rPr>
          <w:lang w:val="en-GB" w:eastAsia="en-GB"/>
        </w:rPr>
        <w:t xml:space="preserve"> can assum</w:t>
      </w:r>
      <w:r>
        <w:rPr>
          <w:lang w:val="en-GB" w:eastAsia="en-GB"/>
        </w:rPr>
        <w:t>e</w:t>
      </w:r>
      <w:r w:rsidRPr="005F3718">
        <w:rPr>
          <w:lang w:val="en-GB" w:eastAsia="en-GB"/>
        </w:rPr>
        <w:t xml:space="preserve"> that all cells that are not </w:t>
      </w:r>
      <w:r>
        <w:rPr>
          <w:lang w:val="en-GB" w:eastAsia="en-GB"/>
        </w:rPr>
        <w:t>listed</w:t>
      </w:r>
      <w:r w:rsidRPr="005F3718">
        <w:rPr>
          <w:lang w:val="en-GB" w:eastAsia="en-GB"/>
        </w:rPr>
        <w:t xml:space="preserve"> support the current TAC, and thus ha</w:t>
      </w:r>
      <w:r>
        <w:rPr>
          <w:lang w:val="en-GB" w:eastAsia="en-GB"/>
        </w:rPr>
        <w:t>ve</w:t>
      </w:r>
      <w:r w:rsidRPr="005F3718">
        <w:rPr>
          <w:lang w:val="en-GB" w:eastAsia="en-GB"/>
        </w:rPr>
        <w:t xml:space="preserve"> the same slice support as the current cell</w:t>
      </w:r>
      <w:r>
        <w:rPr>
          <w:lang w:val="en-GB" w:eastAsia="en-GB"/>
        </w:rPr>
        <w:t>, the signalling load is not very high.</w:t>
      </w:r>
      <w:r w:rsidRPr="005F3718">
        <w:rPr>
          <w:lang w:val="en-GB" w:eastAsia="en-GB"/>
        </w:rPr>
        <w:t xml:space="preserve"> </w:t>
      </w:r>
      <w:r>
        <w:rPr>
          <w:lang w:val="en-GB" w:eastAsia="en-GB"/>
        </w:rPr>
        <w:t xml:space="preserve">Based on this information UEs know the supported slices by reading MIB, and thus no extra SIB1 checking is needed. </w:t>
      </w:r>
      <w:r w:rsidRPr="005F3718">
        <w:rPr>
          <w:lang w:val="en-GB" w:eastAsia="en-GB"/>
        </w:rPr>
        <w:t xml:space="preserve">Slices corresponding to a TAC </w:t>
      </w:r>
      <w:r>
        <w:rPr>
          <w:lang w:val="en-GB" w:eastAsia="en-GB"/>
        </w:rPr>
        <w:t>can be</w:t>
      </w:r>
      <w:r w:rsidRPr="005F3718">
        <w:rPr>
          <w:lang w:val="en-GB" w:eastAsia="en-GB"/>
        </w:rPr>
        <w:t xml:space="preserve"> learnt via NAS or via RRC </w:t>
      </w:r>
      <w:r>
        <w:rPr>
          <w:lang w:val="en-GB" w:eastAsia="en-GB"/>
        </w:rPr>
        <w:t xml:space="preserve">signalling </w:t>
      </w:r>
      <w:r w:rsidRPr="005F3718">
        <w:rPr>
          <w:lang w:val="en-GB" w:eastAsia="en-GB"/>
        </w:rPr>
        <w:t>during registration update (in dedicated RRC message).</w:t>
      </w:r>
    </w:p>
    <w:p w14:paraId="630317D8" w14:textId="3584CD4B" w:rsidR="00EE26EF" w:rsidRDefault="009E03AE">
      <w:pPr>
        <w:rPr>
          <w:b/>
          <w:bCs/>
          <w:lang w:val="en-GB" w:eastAsia="en-GB"/>
        </w:rPr>
      </w:pPr>
      <w:r>
        <w:rPr>
          <w:b/>
          <w:bCs/>
        </w:rPr>
        <w:t xml:space="preserve">Q2: </w:t>
      </w:r>
      <w:r>
        <w:rPr>
          <w:b/>
          <w:bCs/>
          <w:color w:val="000000"/>
        </w:rPr>
        <w:t>Which option do you prefer to acquire the slice support of a neighbor cell?</w:t>
      </w:r>
    </w:p>
    <w:tbl>
      <w:tblPr>
        <w:tblStyle w:val="TableGrid"/>
        <w:tblW w:w="0" w:type="auto"/>
        <w:tblLook w:val="04A0" w:firstRow="1" w:lastRow="0" w:firstColumn="1" w:lastColumn="0" w:noHBand="0" w:noVBand="1"/>
      </w:tblPr>
      <w:tblGrid>
        <w:gridCol w:w="1944"/>
        <w:gridCol w:w="1188"/>
        <w:gridCol w:w="6218"/>
      </w:tblGrid>
      <w:tr w:rsidR="00EE26EF" w14:paraId="5D5355C4" w14:textId="77777777" w:rsidTr="007E3C40">
        <w:tc>
          <w:tcPr>
            <w:tcW w:w="1944" w:type="dxa"/>
          </w:tcPr>
          <w:p w14:paraId="08B693E9" w14:textId="77777777" w:rsidR="00EE26EF" w:rsidRDefault="009E03AE">
            <w:pPr>
              <w:jc w:val="center"/>
              <w:rPr>
                <w:lang w:val="en-GB" w:eastAsia="en-GB"/>
              </w:rPr>
            </w:pPr>
            <w:r>
              <w:rPr>
                <w:lang w:val="en-GB" w:eastAsia="en-GB"/>
              </w:rPr>
              <w:t>Company Name</w:t>
            </w:r>
          </w:p>
        </w:tc>
        <w:tc>
          <w:tcPr>
            <w:tcW w:w="1188" w:type="dxa"/>
          </w:tcPr>
          <w:p w14:paraId="5F550E56" w14:textId="77777777" w:rsidR="00EE26EF" w:rsidRDefault="009E03AE">
            <w:pPr>
              <w:jc w:val="center"/>
              <w:rPr>
                <w:lang w:val="en-GB" w:eastAsia="en-GB"/>
              </w:rPr>
            </w:pPr>
            <w:r>
              <w:rPr>
                <w:lang w:val="en-GB" w:eastAsia="en-GB"/>
              </w:rPr>
              <w:t>Option</w:t>
            </w:r>
          </w:p>
        </w:tc>
        <w:tc>
          <w:tcPr>
            <w:tcW w:w="6218" w:type="dxa"/>
          </w:tcPr>
          <w:p w14:paraId="5D13D806" w14:textId="77777777" w:rsidR="00EE26EF" w:rsidRDefault="009E03AE">
            <w:pPr>
              <w:jc w:val="center"/>
              <w:rPr>
                <w:lang w:val="en-GB" w:eastAsia="en-GB"/>
              </w:rPr>
            </w:pPr>
            <w:r>
              <w:rPr>
                <w:lang w:val="en-GB" w:eastAsia="en-GB"/>
              </w:rPr>
              <w:t>Comments (benefits/ shortcoming of option(s))</w:t>
            </w:r>
          </w:p>
        </w:tc>
      </w:tr>
      <w:tr w:rsidR="00EE26EF" w14:paraId="04836CA8" w14:textId="77777777" w:rsidTr="007E3C40">
        <w:tc>
          <w:tcPr>
            <w:tcW w:w="1944" w:type="dxa"/>
          </w:tcPr>
          <w:p w14:paraId="610E1625" w14:textId="77777777" w:rsidR="00EE26EF" w:rsidRDefault="009E03AE">
            <w:pPr>
              <w:rPr>
                <w:lang w:val="en-GB" w:eastAsia="en-GB"/>
              </w:rPr>
            </w:pPr>
            <w:r>
              <w:rPr>
                <w:lang w:val="en-GB" w:eastAsia="en-GB"/>
              </w:rPr>
              <w:t xml:space="preserve">Qualcomm </w:t>
            </w:r>
          </w:p>
        </w:tc>
        <w:tc>
          <w:tcPr>
            <w:tcW w:w="1188" w:type="dxa"/>
          </w:tcPr>
          <w:p w14:paraId="74747064" w14:textId="77777777" w:rsidR="00EE26EF" w:rsidRDefault="009E03AE">
            <w:pPr>
              <w:rPr>
                <w:lang w:val="en-GB" w:eastAsia="en-GB"/>
              </w:rPr>
            </w:pPr>
            <w:r>
              <w:rPr>
                <w:lang w:val="en-GB" w:eastAsia="en-GB"/>
              </w:rPr>
              <w:t>Option A with comments</w:t>
            </w:r>
          </w:p>
        </w:tc>
        <w:tc>
          <w:tcPr>
            <w:tcW w:w="6218" w:type="dxa"/>
          </w:tcPr>
          <w:p w14:paraId="32089C32" w14:textId="77777777" w:rsidR="00EE26EF" w:rsidRDefault="009E03AE">
            <w:pPr>
              <w:rPr>
                <w:color w:val="000000"/>
              </w:rPr>
            </w:pPr>
            <w:r>
              <w:rPr>
                <w:lang w:val="en-GB" w:eastAsia="en-GB"/>
              </w:rPr>
              <w:t xml:space="preserve">For Option B, we agree with Rapporteur that it can only work under </w:t>
            </w:r>
            <w:r>
              <w:rPr>
                <w:color w:val="000000"/>
              </w:rPr>
              <w:t>homogeneous slice support assumption. Furthermore, it has chicken-egg issue: the UE can’t derive supported slices info in target cell of different TA only by its TAC until it performs registration in this target cell.</w:t>
            </w:r>
          </w:p>
          <w:p w14:paraId="0F5D0B59" w14:textId="77777777" w:rsidR="00EE26EF" w:rsidRDefault="009E03AE">
            <w:pPr>
              <w:rPr>
                <w:lang w:val="en-GB" w:eastAsia="en-GB"/>
              </w:rPr>
            </w:pPr>
            <w:r>
              <w:rPr>
                <w:lang w:val="en-GB" w:eastAsia="en-GB"/>
              </w:rPr>
              <w:t>For Option C, we don’t prefer because it requires UE to read target cell’s SIB before camping, which can work only when slice info is included in SIB1. As we commented in Q1, including such info in SIB1 is quite difficulty.</w:t>
            </w:r>
          </w:p>
          <w:p w14:paraId="7F891F5C" w14:textId="77777777" w:rsidR="00EE26EF" w:rsidRDefault="009E03AE">
            <w:pPr>
              <w:rPr>
                <w:lang w:val="en-GB" w:eastAsia="en-GB"/>
              </w:rPr>
            </w:pPr>
            <w:r>
              <w:rPr>
                <w:lang w:val="en-GB" w:eastAsia="en-GB"/>
              </w:rPr>
              <w:t xml:space="preserve">For Option A, we disagree with Rapporteur that signalling optimization is required. The only spec impact is to decide whether include neighbour cell info in a new SIB or SIB3/4/5, which anyway needs a conclusion. Please note whether to have on-demand SIB is up to NW implementation. </w:t>
            </w:r>
          </w:p>
          <w:p w14:paraId="4A84F7F2" w14:textId="77777777" w:rsidR="00EE26EF" w:rsidRDefault="009E03AE">
            <w:pPr>
              <w:rPr>
                <w:lang w:val="en-GB" w:eastAsia="en-GB"/>
              </w:rPr>
            </w:pPr>
            <w:r>
              <w:rPr>
                <w:lang w:val="en-GB" w:eastAsia="en-GB"/>
              </w:rPr>
              <w:t xml:space="preserve">In addition, as we mentioned in Q1, we think Option A can be modified to also include serving cell’s own slice support info. For example, below change: </w:t>
            </w:r>
          </w:p>
          <w:p w14:paraId="6A28CB90" w14:textId="77777777" w:rsidR="00EE26EF" w:rsidRDefault="009E03AE">
            <w:pPr>
              <w:rPr>
                <w:b/>
                <w:bCs/>
                <w:color w:val="000000"/>
              </w:rPr>
            </w:pPr>
            <w:r>
              <w:rPr>
                <w:lang w:val="en-GB" w:eastAsia="en-GB"/>
              </w:rPr>
              <w:lastRenderedPageBreak/>
              <w:t xml:space="preserve"> </w:t>
            </w:r>
            <w:r>
              <w:rPr>
                <w:b/>
                <w:bCs/>
                <w:color w:val="000000"/>
              </w:rPr>
              <w:t xml:space="preserve">Option A: Serving cell broadcast slice support of neighbor cells </w:t>
            </w:r>
            <w:r>
              <w:rPr>
                <w:b/>
                <w:bCs/>
                <w:color w:val="FF0000"/>
                <w:u w:val="single"/>
              </w:rPr>
              <w:t>and serving cell</w:t>
            </w:r>
            <w:r>
              <w:rPr>
                <w:b/>
                <w:bCs/>
                <w:color w:val="FF0000"/>
              </w:rPr>
              <w:t xml:space="preserve"> </w:t>
            </w:r>
          </w:p>
          <w:p w14:paraId="3A164C8C" w14:textId="77777777" w:rsidR="00EE26EF" w:rsidRDefault="00EE26EF">
            <w:pPr>
              <w:rPr>
                <w:lang w:val="en-GB" w:eastAsia="en-GB"/>
              </w:rPr>
            </w:pPr>
          </w:p>
        </w:tc>
      </w:tr>
      <w:tr w:rsidR="00EE26EF" w14:paraId="03EDE7EA" w14:textId="77777777" w:rsidTr="007E3C40">
        <w:tc>
          <w:tcPr>
            <w:tcW w:w="1944" w:type="dxa"/>
          </w:tcPr>
          <w:p w14:paraId="40EC1BAF" w14:textId="77777777" w:rsidR="00EE26EF" w:rsidRDefault="009E03AE">
            <w:pPr>
              <w:rPr>
                <w:rFonts w:eastAsia="SimSun"/>
                <w:lang w:eastAsia="zh-CN"/>
              </w:rPr>
            </w:pPr>
            <w:r>
              <w:rPr>
                <w:rFonts w:eastAsia="SimSun" w:hint="eastAsia"/>
                <w:lang w:eastAsia="zh-CN"/>
              </w:rPr>
              <w:lastRenderedPageBreak/>
              <w:t xml:space="preserve">Xiaomi </w:t>
            </w:r>
          </w:p>
        </w:tc>
        <w:tc>
          <w:tcPr>
            <w:tcW w:w="1188" w:type="dxa"/>
          </w:tcPr>
          <w:p w14:paraId="3CEEDA52" w14:textId="77777777" w:rsidR="00EE26EF" w:rsidRDefault="009E03AE">
            <w:pPr>
              <w:rPr>
                <w:rFonts w:eastAsia="SimSun"/>
                <w:lang w:eastAsia="zh-CN"/>
              </w:rPr>
            </w:pPr>
            <w:r>
              <w:rPr>
                <w:rFonts w:eastAsia="SimSun" w:hint="eastAsia"/>
                <w:lang w:eastAsia="zh-CN"/>
              </w:rPr>
              <w:t>Option A</w:t>
            </w:r>
          </w:p>
        </w:tc>
        <w:tc>
          <w:tcPr>
            <w:tcW w:w="6218" w:type="dxa"/>
          </w:tcPr>
          <w:p w14:paraId="323A5C26" w14:textId="77777777" w:rsidR="00EE26EF" w:rsidRDefault="009E03AE">
            <w:pPr>
              <w:rPr>
                <w:rFonts w:eastAsia="SimSun"/>
                <w:lang w:eastAsia="zh-CN"/>
              </w:rPr>
            </w:pPr>
            <w:r>
              <w:rPr>
                <w:rFonts w:eastAsia="SimSun" w:hint="eastAsia"/>
                <w:lang w:eastAsia="zh-CN"/>
              </w:rPr>
              <w:t>We share the same view with QC and think QC</w:t>
            </w:r>
            <w:r>
              <w:rPr>
                <w:rFonts w:eastAsia="SimSun"/>
                <w:lang w:eastAsia="zh-CN"/>
              </w:rPr>
              <w:t>’</w:t>
            </w:r>
            <w:r>
              <w:rPr>
                <w:rFonts w:eastAsia="SimSun" w:hint="eastAsia"/>
                <w:lang w:eastAsia="zh-CN"/>
              </w:rPr>
              <w:t>s modification is necessary to make it clear that the serving cell also needs to broadcast its own supported slices.</w:t>
            </w:r>
          </w:p>
        </w:tc>
      </w:tr>
      <w:tr w:rsidR="003C6F97" w14:paraId="19EA6616" w14:textId="77777777" w:rsidTr="007E3C40">
        <w:tc>
          <w:tcPr>
            <w:tcW w:w="1944" w:type="dxa"/>
          </w:tcPr>
          <w:p w14:paraId="1C6D0A20" w14:textId="58A11F67" w:rsidR="003C6F97" w:rsidRDefault="003C6F97">
            <w:pPr>
              <w:rPr>
                <w:rFonts w:eastAsia="SimSun"/>
                <w:lang w:eastAsia="zh-CN"/>
              </w:rPr>
            </w:pPr>
            <w:r>
              <w:rPr>
                <w:rFonts w:eastAsia="SimSun" w:hint="eastAsia"/>
                <w:lang w:eastAsia="zh-CN"/>
              </w:rPr>
              <w:t>C</w:t>
            </w:r>
            <w:r>
              <w:rPr>
                <w:rFonts w:eastAsia="SimSun"/>
                <w:lang w:eastAsia="zh-CN"/>
              </w:rPr>
              <w:t>MCC</w:t>
            </w:r>
          </w:p>
        </w:tc>
        <w:tc>
          <w:tcPr>
            <w:tcW w:w="1188" w:type="dxa"/>
          </w:tcPr>
          <w:p w14:paraId="1E2A3E07" w14:textId="59268572" w:rsidR="003C6F97" w:rsidRDefault="003C6F97">
            <w:pPr>
              <w:rPr>
                <w:rFonts w:eastAsia="SimSun"/>
                <w:lang w:eastAsia="zh-CN"/>
              </w:rPr>
            </w:pPr>
            <w:r>
              <w:rPr>
                <w:rFonts w:eastAsia="SimSun" w:hint="eastAsia"/>
                <w:lang w:eastAsia="zh-CN"/>
              </w:rPr>
              <w:t>O</w:t>
            </w:r>
            <w:r>
              <w:rPr>
                <w:rFonts w:eastAsia="SimSun"/>
                <w:lang w:eastAsia="zh-CN"/>
              </w:rPr>
              <w:t>ption A</w:t>
            </w:r>
          </w:p>
        </w:tc>
        <w:tc>
          <w:tcPr>
            <w:tcW w:w="6218" w:type="dxa"/>
          </w:tcPr>
          <w:p w14:paraId="559A4232" w14:textId="1E2DF081" w:rsidR="003C6F97" w:rsidRDefault="003C6F97">
            <w:pPr>
              <w:rPr>
                <w:rFonts w:eastAsia="SimSun"/>
                <w:lang w:eastAsia="zh-CN"/>
              </w:rPr>
            </w:pPr>
            <w:r>
              <w:rPr>
                <w:rFonts w:eastAsia="SimSun"/>
                <w:lang w:eastAsia="zh-CN"/>
              </w:rPr>
              <w:t xml:space="preserve">We agree with QC’s suggestion that it’s natural to broadcast its own supported slices </w:t>
            </w:r>
            <w:r w:rsidR="00FC5D4A">
              <w:rPr>
                <w:rFonts w:eastAsia="SimSun"/>
                <w:lang w:eastAsia="zh-CN"/>
              </w:rPr>
              <w:t>for serving cell.</w:t>
            </w:r>
          </w:p>
        </w:tc>
      </w:tr>
      <w:tr w:rsidR="00994897" w14:paraId="5C8265D0" w14:textId="77777777" w:rsidTr="007E3C40">
        <w:tc>
          <w:tcPr>
            <w:tcW w:w="1944" w:type="dxa"/>
          </w:tcPr>
          <w:p w14:paraId="616E54AC" w14:textId="7FC0810E" w:rsidR="00994897" w:rsidRDefault="00994897">
            <w:pPr>
              <w:rPr>
                <w:rFonts w:eastAsia="SimSun"/>
                <w:lang w:eastAsia="zh-CN"/>
              </w:rPr>
            </w:pPr>
            <w:r>
              <w:rPr>
                <w:rFonts w:eastAsia="SimSun"/>
                <w:lang w:eastAsia="zh-CN"/>
              </w:rPr>
              <w:t>Nokia</w:t>
            </w:r>
          </w:p>
        </w:tc>
        <w:tc>
          <w:tcPr>
            <w:tcW w:w="1188" w:type="dxa"/>
          </w:tcPr>
          <w:p w14:paraId="60B32D63" w14:textId="350A3E42" w:rsidR="00994897" w:rsidRDefault="00994897">
            <w:pPr>
              <w:rPr>
                <w:rFonts w:eastAsia="SimSun"/>
                <w:lang w:eastAsia="zh-CN"/>
              </w:rPr>
            </w:pPr>
            <w:r w:rsidRPr="38EE72A9">
              <w:rPr>
                <w:lang w:val="en-GB" w:eastAsia="en-GB"/>
              </w:rPr>
              <w:t xml:space="preserve">A, or B </w:t>
            </w:r>
            <w:r>
              <w:rPr>
                <w:lang w:val="en-GB" w:eastAsia="en-GB"/>
              </w:rPr>
              <w:t xml:space="preserve">or </w:t>
            </w:r>
            <w:r w:rsidRPr="00A03A53">
              <w:rPr>
                <w:lang w:val="en-GB" w:eastAsia="en-GB"/>
              </w:rPr>
              <w:t>D</w:t>
            </w:r>
            <w:r>
              <w:rPr>
                <w:lang w:val="en-GB" w:eastAsia="en-GB"/>
              </w:rPr>
              <w:t>-Nokia are acceptable</w:t>
            </w:r>
          </w:p>
        </w:tc>
        <w:tc>
          <w:tcPr>
            <w:tcW w:w="6218" w:type="dxa"/>
          </w:tcPr>
          <w:p w14:paraId="01635B20" w14:textId="77777777" w:rsidR="00994897" w:rsidRDefault="00994897" w:rsidP="00994897">
            <w:pPr>
              <w:rPr>
                <w:lang w:val="en-GB" w:eastAsia="en-GB"/>
              </w:rPr>
            </w:pPr>
            <w:r w:rsidRPr="00994897">
              <w:rPr>
                <w:u w:val="single"/>
                <w:lang w:val="en-GB" w:eastAsia="en-GB"/>
              </w:rPr>
              <w:t>Comment on Option A:</w:t>
            </w:r>
            <w:r>
              <w:rPr>
                <w:lang w:val="en-GB" w:eastAsia="en-GB"/>
              </w:rPr>
              <w:t xml:space="preserve"> If it is decided to advertise slice support information about neighbouring cells, then optimizing the broadcast information is important to make the solution feasible (the SIB size limit is valid for all SIBs). E.g., it could be limited to the bands where the slice support is not uniform in the area (if no cell level information is advertised on a band, then UE can assume that all cells of that band supports the same slices in that area); or no slice group support information is needed when a slice (or slice group) supported in all neighbouring cells.</w:t>
            </w:r>
          </w:p>
          <w:p w14:paraId="5BAB827C" w14:textId="77777777" w:rsidR="00994897" w:rsidRDefault="00994897" w:rsidP="00994897">
            <w:pPr>
              <w:rPr>
                <w:lang w:val="en-GB" w:eastAsia="en-GB"/>
              </w:rPr>
            </w:pPr>
            <w:r w:rsidRPr="00994897">
              <w:rPr>
                <w:u w:val="single"/>
                <w:lang w:val="en-GB" w:eastAsia="en-GB"/>
              </w:rPr>
              <w:t>Comment on Option B:</w:t>
            </w:r>
            <w:r>
              <w:rPr>
                <w:lang w:val="en-GB" w:eastAsia="en-GB"/>
              </w:rPr>
              <w:t xml:space="preserve"> It is a simple solution and the UE can learn the supported slices in the different TAs (e.g. via NAS or RRC signalling during registration procedure). Checking of SIB1 before selecting a cell introduces some additional latency of cell reselection and increases the UE power consumption.</w:t>
            </w:r>
          </w:p>
          <w:p w14:paraId="5DB9C12A" w14:textId="77777777" w:rsidR="00994897" w:rsidRDefault="00994897" w:rsidP="00994897">
            <w:pPr>
              <w:rPr>
                <w:lang w:val="en-GB" w:eastAsia="en-GB"/>
              </w:rPr>
            </w:pPr>
            <w:r w:rsidRPr="00994897">
              <w:rPr>
                <w:u w:val="single"/>
                <w:lang w:val="en-GB" w:eastAsia="en-GB"/>
              </w:rPr>
              <w:t>Comment on Option C:</w:t>
            </w:r>
            <w:r w:rsidRPr="38EE72A9">
              <w:rPr>
                <w:lang w:val="en-GB" w:eastAsia="en-GB"/>
              </w:rPr>
              <w:t xml:space="preserve"> Adding slice information to SIB1 is not feasible. Reading additional SIB before selecting the cell will significantly increases the latency of cell reselection and UE power consumption.</w:t>
            </w:r>
            <w:r>
              <w:rPr>
                <w:lang w:val="en-GB" w:eastAsia="en-GB"/>
              </w:rPr>
              <w:t xml:space="preserve"> Therefore, we think that Option C is not acceptable.</w:t>
            </w:r>
          </w:p>
          <w:p w14:paraId="3A343FB3" w14:textId="77777777" w:rsidR="00994897" w:rsidRDefault="00994897" w:rsidP="00994897">
            <w:pPr>
              <w:rPr>
                <w:lang w:val="en-GB" w:eastAsia="en-GB"/>
              </w:rPr>
            </w:pPr>
            <w:r w:rsidRPr="00994897">
              <w:rPr>
                <w:u w:val="single"/>
                <w:lang w:val="en-GB" w:eastAsia="en-GB"/>
              </w:rPr>
              <w:t>Option D-Nokia:</w:t>
            </w:r>
            <w:r>
              <w:rPr>
                <w:lang w:val="en-GB" w:eastAsia="en-GB"/>
              </w:rPr>
              <w:t xml:space="preserve"> This is a variant of option A using TACs that enables good signalling optimization. </w:t>
            </w:r>
          </w:p>
          <w:p w14:paraId="54E1262D" w14:textId="5B36614A" w:rsidR="00994897" w:rsidRDefault="00994897">
            <w:pPr>
              <w:rPr>
                <w:rFonts w:eastAsia="SimSun"/>
                <w:lang w:eastAsia="zh-CN"/>
              </w:rPr>
            </w:pPr>
            <w:r>
              <w:rPr>
                <w:rFonts w:ascii="Calibri" w:eastAsia="Calibri" w:hAnsi="Calibri"/>
                <w:lang w:val="en-GB" w:eastAsia="en-GB"/>
              </w:rPr>
              <w:t xml:space="preserve">Note also that </w:t>
            </w:r>
            <w:r w:rsidRPr="00994897">
              <w:rPr>
                <w:rFonts w:ascii="Calibri" w:eastAsia="Calibri" w:hAnsi="Calibri"/>
                <w:i/>
                <w:iCs/>
                <w:lang w:val="en-GB" w:eastAsia="en-GB"/>
              </w:rPr>
              <w:t>RRCRelease</w:t>
            </w:r>
            <w:r>
              <w:rPr>
                <w:rFonts w:ascii="Calibri" w:eastAsia="Calibri" w:hAnsi="Calibri"/>
                <w:lang w:val="en-GB" w:eastAsia="en-GB"/>
              </w:rPr>
              <w:t xml:space="preserve"> can also be used to provide information to the UE. In </w:t>
            </w:r>
            <w:r w:rsidRPr="00994897">
              <w:rPr>
                <w:rFonts w:ascii="Calibri" w:eastAsia="Calibri" w:hAnsi="Calibri"/>
                <w:i/>
                <w:iCs/>
                <w:lang w:val="en-GB" w:eastAsia="en-GB"/>
              </w:rPr>
              <w:t>RRCRelease</w:t>
            </w:r>
            <w:r>
              <w:rPr>
                <w:rFonts w:ascii="Calibri" w:eastAsia="Calibri" w:hAnsi="Calibri"/>
                <w:lang w:val="en-GB" w:eastAsia="en-GB"/>
              </w:rPr>
              <w:t xml:space="preserve"> the UE can get more information (the size limit is not so strict) and the information may be tailored to the slices (e.g. configured slices) that the UE may use.</w:t>
            </w:r>
          </w:p>
        </w:tc>
      </w:tr>
      <w:tr w:rsidR="00F36F3A" w14:paraId="60B67DC6" w14:textId="77777777" w:rsidTr="007E3C40">
        <w:tc>
          <w:tcPr>
            <w:tcW w:w="1944" w:type="dxa"/>
          </w:tcPr>
          <w:p w14:paraId="59FE0783" w14:textId="519A72E4" w:rsidR="00F36F3A" w:rsidRDefault="00F36F3A">
            <w:pPr>
              <w:rPr>
                <w:rFonts w:eastAsia="SimSun"/>
                <w:lang w:eastAsia="zh-CN"/>
              </w:rPr>
            </w:pPr>
            <w:r>
              <w:rPr>
                <w:rFonts w:eastAsia="SimSun" w:hint="eastAsia"/>
                <w:lang w:eastAsia="zh-CN"/>
              </w:rPr>
              <w:t>O</w:t>
            </w:r>
            <w:r>
              <w:rPr>
                <w:rFonts w:eastAsia="SimSun"/>
                <w:lang w:eastAsia="zh-CN"/>
              </w:rPr>
              <w:t>PPO</w:t>
            </w:r>
          </w:p>
        </w:tc>
        <w:tc>
          <w:tcPr>
            <w:tcW w:w="1188" w:type="dxa"/>
          </w:tcPr>
          <w:p w14:paraId="01730A2E" w14:textId="0AE52812" w:rsidR="00F36F3A" w:rsidRPr="00F36F3A" w:rsidRDefault="00F36F3A">
            <w:pPr>
              <w:rPr>
                <w:rFonts w:eastAsiaTheme="minorEastAsia"/>
                <w:lang w:val="en-GB" w:eastAsia="zh-CN"/>
              </w:rPr>
            </w:pPr>
            <w:r>
              <w:rPr>
                <w:rFonts w:eastAsiaTheme="minorEastAsia" w:hint="eastAsia"/>
                <w:lang w:val="en-GB" w:eastAsia="zh-CN"/>
              </w:rPr>
              <w:t>O</w:t>
            </w:r>
            <w:r>
              <w:rPr>
                <w:rFonts w:eastAsiaTheme="minorEastAsia"/>
                <w:lang w:val="en-GB" w:eastAsia="zh-CN"/>
              </w:rPr>
              <w:t>ption A</w:t>
            </w:r>
          </w:p>
        </w:tc>
        <w:tc>
          <w:tcPr>
            <w:tcW w:w="6218" w:type="dxa"/>
          </w:tcPr>
          <w:p w14:paraId="7A53AD00" w14:textId="3E913CB8" w:rsidR="00D72049" w:rsidRDefault="00D72049" w:rsidP="00CB04ED">
            <w:r>
              <w:rPr>
                <w:color w:val="000000"/>
              </w:rPr>
              <w:t xml:space="preserve">For B, </w:t>
            </w:r>
            <w:r w:rsidR="00CB04ED">
              <w:rPr>
                <w:lang w:val="en-GB" w:eastAsia="en-GB"/>
              </w:rPr>
              <w:t xml:space="preserve">we agree with </w:t>
            </w:r>
            <w:r w:rsidR="00766565">
              <w:rPr>
                <w:lang w:val="en-GB" w:eastAsia="en-GB"/>
              </w:rPr>
              <w:t xml:space="preserve">the </w:t>
            </w:r>
            <w:r w:rsidR="00CB04ED">
              <w:rPr>
                <w:lang w:val="en-GB" w:eastAsia="en-GB"/>
              </w:rPr>
              <w:t xml:space="preserve">Rapporteur that it can work only under </w:t>
            </w:r>
            <w:r w:rsidR="00217CC3">
              <w:rPr>
                <w:lang w:val="en-GB" w:eastAsia="en-GB"/>
              </w:rPr>
              <w:t xml:space="preserve">the </w:t>
            </w:r>
            <w:r w:rsidR="00CB04ED">
              <w:rPr>
                <w:color w:val="000000"/>
              </w:rPr>
              <w:t xml:space="preserve">homogeneous slice support assumption. In the future, the slice deployment requirement may change. In addition, </w:t>
            </w:r>
            <w:r w:rsidR="00FA65E6">
              <w:rPr>
                <w:color w:val="000000"/>
              </w:rPr>
              <w:t xml:space="preserve">there should be a way </w:t>
            </w:r>
            <w:r w:rsidR="0093562B">
              <w:rPr>
                <w:color w:val="000000"/>
              </w:rPr>
              <w:t>to let the</w:t>
            </w:r>
            <w:r w:rsidR="00FA65E6">
              <w:rPr>
                <w:color w:val="000000"/>
              </w:rPr>
              <w:t xml:space="preserve"> UE know the association between TAC and the supported slice in the TA</w:t>
            </w:r>
            <w:r w:rsidR="0093562B">
              <w:rPr>
                <w:color w:val="000000"/>
              </w:rPr>
              <w:t>, which may introduce more inter-WG discussion and normative work</w:t>
            </w:r>
            <w:r w:rsidR="00FA65E6">
              <w:rPr>
                <w:color w:val="000000"/>
              </w:rPr>
              <w:t xml:space="preserve">. Finally, </w:t>
            </w:r>
            <w:r>
              <w:rPr>
                <w:color w:val="000000"/>
              </w:rPr>
              <w:t xml:space="preserve">TAC based solution </w:t>
            </w:r>
            <w:proofErr w:type="spellStart"/>
            <w:r>
              <w:rPr>
                <w:color w:val="000000"/>
              </w:rPr>
              <w:t>can not</w:t>
            </w:r>
            <w:proofErr w:type="spellEnd"/>
            <w:r>
              <w:rPr>
                <w:color w:val="000000"/>
              </w:rPr>
              <w:t xml:space="preserve"> </w:t>
            </w:r>
            <w:r>
              <w:rPr>
                <w:color w:val="000000"/>
              </w:rPr>
              <w:lastRenderedPageBreak/>
              <w:t xml:space="preserve">provide a finer granularity checking/comparison for slice support info. </w:t>
            </w:r>
          </w:p>
          <w:p w14:paraId="4CAE3BD9" w14:textId="42625340" w:rsidR="00CB04ED" w:rsidRDefault="00F65498" w:rsidP="00D72049">
            <w:pPr>
              <w:rPr>
                <w:color w:val="000000"/>
              </w:rPr>
            </w:pPr>
            <w:r>
              <w:rPr>
                <w:color w:val="000000"/>
              </w:rPr>
              <w:t>For D</w:t>
            </w:r>
            <w:r w:rsidR="00C14659" w:rsidRPr="00C14659">
              <w:rPr>
                <w:color w:val="000000"/>
              </w:rPr>
              <w:t>-Nokia</w:t>
            </w:r>
            <w:r>
              <w:rPr>
                <w:color w:val="000000"/>
              </w:rPr>
              <w:t xml:space="preserve">, the benefit may be </w:t>
            </w:r>
            <w:r w:rsidR="00BE27E1">
              <w:rPr>
                <w:color w:val="000000"/>
              </w:rPr>
              <w:t>reduced</w:t>
            </w:r>
            <w:r>
              <w:rPr>
                <w:color w:val="000000"/>
              </w:rPr>
              <w:t xml:space="preserve"> if </w:t>
            </w:r>
            <w:r w:rsidR="00CB04ED">
              <w:rPr>
                <w:color w:val="000000"/>
              </w:rPr>
              <w:t>heterogeneous slice deployment is supported.</w:t>
            </w:r>
            <w:r w:rsidR="00FA65E6">
              <w:rPr>
                <w:color w:val="000000"/>
              </w:rPr>
              <w:t xml:space="preserve"> </w:t>
            </w:r>
            <w:r w:rsidR="0093562B">
              <w:rPr>
                <w:color w:val="000000"/>
              </w:rPr>
              <w:t xml:space="preserve">Similar </w:t>
            </w:r>
            <w:r w:rsidR="007605EB">
              <w:rPr>
                <w:color w:val="000000"/>
              </w:rPr>
              <w:t>to</w:t>
            </w:r>
            <w:r w:rsidR="0093562B">
              <w:rPr>
                <w:color w:val="000000"/>
              </w:rPr>
              <w:t xml:space="preserve"> B, there should be a way to let the UE know the association between TAC and the supported slice in the TA, which may introduce more inter-WG discussion and normative work.</w:t>
            </w:r>
            <w:r w:rsidR="00FA65E6">
              <w:rPr>
                <w:color w:val="000000"/>
              </w:rPr>
              <w:t xml:space="preserve"> </w:t>
            </w:r>
          </w:p>
          <w:p w14:paraId="664A4FDD" w14:textId="105E8CAE" w:rsidR="0093562B" w:rsidRDefault="0093562B" w:rsidP="00D72049">
            <w:pPr>
              <w:rPr>
                <w:color w:val="000000"/>
              </w:rPr>
            </w:pPr>
            <w:r>
              <w:rPr>
                <w:color w:val="000000"/>
              </w:rPr>
              <w:t xml:space="preserve">For C, it may require more complexity/latency since </w:t>
            </w:r>
            <w:r w:rsidR="00217CC3">
              <w:rPr>
                <w:color w:val="000000"/>
              </w:rPr>
              <w:t>currently</w:t>
            </w:r>
            <w:r>
              <w:rPr>
                <w:color w:val="000000"/>
              </w:rPr>
              <w:t xml:space="preserve"> the UE only needs to read SIB1 for camping check, but </w:t>
            </w:r>
            <w:r w:rsidR="00B968F2">
              <w:rPr>
                <w:color w:val="000000"/>
              </w:rPr>
              <w:t>now</w:t>
            </w:r>
            <w:r>
              <w:rPr>
                <w:color w:val="000000"/>
              </w:rPr>
              <w:t xml:space="preserve"> the UE needs to further read SIB</w:t>
            </w:r>
            <w:r w:rsidR="00D020D9">
              <w:rPr>
                <w:color w:val="000000"/>
              </w:rPr>
              <w:t>s</w:t>
            </w:r>
            <w:r>
              <w:rPr>
                <w:color w:val="000000"/>
              </w:rPr>
              <w:t xml:space="preserve"> </w:t>
            </w:r>
            <w:r w:rsidR="00CA015A">
              <w:rPr>
                <w:color w:val="000000"/>
              </w:rPr>
              <w:t xml:space="preserve">other </w:t>
            </w:r>
            <w:r>
              <w:rPr>
                <w:color w:val="000000"/>
              </w:rPr>
              <w:t xml:space="preserve">than SIB1, since SIB1 may not include all required bit sizes for </w:t>
            </w:r>
            <w:r w:rsidR="0014555B">
              <w:rPr>
                <w:color w:val="000000"/>
              </w:rPr>
              <w:t xml:space="preserve">the </w:t>
            </w:r>
            <w:r>
              <w:rPr>
                <w:color w:val="000000"/>
              </w:rPr>
              <w:t>support slice.</w:t>
            </w:r>
          </w:p>
          <w:p w14:paraId="355A352B" w14:textId="704F80C8" w:rsidR="00F65498" w:rsidRPr="0093562B" w:rsidRDefault="0093562B" w:rsidP="0093562B">
            <w:pPr>
              <w:rPr>
                <w:rFonts w:eastAsiaTheme="minorEastAsia"/>
                <w:color w:val="000000"/>
                <w:lang w:eastAsia="zh-CN"/>
              </w:rPr>
            </w:pPr>
            <w:r>
              <w:rPr>
                <w:rFonts w:eastAsiaTheme="minorEastAsia" w:hint="eastAsia"/>
                <w:color w:val="000000"/>
                <w:lang w:eastAsia="zh-CN"/>
              </w:rPr>
              <w:t>F</w:t>
            </w:r>
            <w:r>
              <w:rPr>
                <w:rFonts w:eastAsiaTheme="minorEastAsia"/>
                <w:color w:val="000000"/>
                <w:lang w:eastAsia="zh-CN"/>
              </w:rPr>
              <w:t xml:space="preserve">or A, it is a better solution as </w:t>
            </w:r>
            <w:r w:rsidR="003B0F60">
              <w:rPr>
                <w:rFonts w:eastAsiaTheme="minorEastAsia"/>
                <w:color w:val="000000"/>
                <w:lang w:eastAsia="zh-CN"/>
              </w:rPr>
              <w:t xml:space="preserve">also </w:t>
            </w:r>
            <w:r w:rsidR="00E07F91" w:rsidRPr="00E07F91">
              <w:rPr>
                <w:rFonts w:eastAsiaTheme="minorEastAsia"/>
                <w:color w:val="000000"/>
                <w:lang w:eastAsia="zh-CN"/>
              </w:rPr>
              <w:t>mentioned</w:t>
            </w:r>
            <w:r>
              <w:rPr>
                <w:rFonts w:eastAsiaTheme="minorEastAsia"/>
                <w:color w:val="000000"/>
                <w:lang w:eastAsia="zh-CN"/>
              </w:rPr>
              <w:t xml:space="preserve"> by </w:t>
            </w:r>
            <w:r w:rsidR="003C0106">
              <w:rPr>
                <w:rFonts w:eastAsiaTheme="minorEastAsia"/>
                <w:color w:val="000000"/>
                <w:lang w:eastAsia="zh-CN"/>
              </w:rPr>
              <w:t xml:space="preserve">other </w:t>
            </w:r>
            <w:r>
              <w:rPr>
                <w:rFonts w:eastAsiaTheme="minorEastAsia"/>
                <w:color w:val="000000"/>
                <w:lang w:eastAsia="zh-CN"/>
              </w:rPr>
              <w:t xml:space="preserve">companies above. </w:t>
            </w:r>
          </w:p>
        </w:tc>
      </w:tr>
      <w:tr w:rsidR="007E3C40" w14:paraId="13FFE665" w14:textId="77777777" w:rsidTr="007E3C40">
        <w:tc>
          <w:tcPr>
            <w:tcW w:w="1944" w:type="dxa"/>
          </w:tcPr>
          <w:p w14:paraId="4E444E8E" w14:textId="1E3F403F" w:rsidR="007E3C40" w:rsidRDefault="007E3C40" w:rsidP="007E3C40">
            <w:pPr>
              <w:rPr>
                <w:rFonts w:eastAsia="SimSun"/>
                <w:lang w:eastAsia="zh-CN"/>
              </w:rPr>
            </w:pPr>
            <w:r>
              <w:rPr>
                <w:rFonts w:eastAsiaTheme="minorEastAsia" w:hint="eastAsia"/>
                <w:lang w:val="en-GB" w:eastAsia="zh-CN"/>
              </w:rPr>
              <w:lastRenderedPageBreak/>
              <w:t>Spreadtrum</w:t>
            </w:r>
          </w:p>
        </w:tc>
        <w:tc>
          <w:tcPr>
            <w:tcW w:w="1188" w:type="dxa"/>
          </w:tcPr>
          <w:p w14:paraId="2D8674BB" w14:textId="7B907E5C" w:rsidR="007E3C40" w:rsidRDefault="007E3C40" w:rsidP="007E3C40">
            <w:pPr>
              <w:rPr>
                <w:rFonts w:eastAsiaTheme="minorEastAsia"/>
                <w:lang w:val="en-GB" w:eastAsia="zh-CN"/>
              </w:rPr>
            </w:pPr>
            <w:r>
              <w:rPr>
                <w:rFonts w:eastAsiaTheme="minorEastAsia"/>
                <w:lang w:val="en-GB" w:eastAsia="zh-CN"/>
              </w:rPr>
              <w:t>Option A</w:t>
            </w:r>
          </w:p>
        </w:tc>
        <w:tc>
          <w:tcPr>
            <w:tcW w:w="6218" w:type="dxa"/>
          </w:tcPr>
          <w:p w14:paraId="1A38E6EE" w14:textId="479763E0" w:rsidR="007E3C40" w:rsidRDefault="007E3C40" w:rsidP="00C64690">
            <w:pPr>
              <w:rPr>
                <w:color w:val="000000"/>
              </w:rPr>
            </w:pPr>
            <w:r w:rsidRPr="007E3C40">
              <w:rPr>
                <w:color w:val="000000"/>
              </w:rPr>
              <w:t>From our perspective, the Option A is preferred to acquire the slice support of a neighbor cell.</w:t>
            </w:r>
            <w:r w:rsidR="0056237E">
              <w:rPr>
                <w:color w:val="000000"/>
              </w:rPr>
              <w:t xml:space="preserve"> </w:t>
            </w:r>
            <w:r w:rsidR="0056237E" w:rsidRPr="0056237E">
              <w:rPr>
                <w:color w:val="000000"/>
              </w:rPr>
              <w:t>As for signaling overhead issue</w:t>
            </w:r>
            <w:r w:rsidR="0056237E">
              <w:rPr>
                <w:color w:val="000000"/>
              </w:rPr>
              <w:t xml:space="preserve">, it definitely </w:t>
            </w:r>
            <w:r w:rsidR="00C64690">
              <w:rPr>
                <w:color w:val="000000"/>
              </w:rPr>
              <w:t>needs to be optimized which also needs further discussion.</w:t>
            </w:r>
          </w:p>
        </w:tc>
      </w:tr>
      <w:tr w:rsidR="004A4963" w14:paraId="5DF90D61" w14:textId="77777777" w:rsidTr="007E3C40">
        <w:tc>
          <w:tcPr>
            <w:tcW w:w="1944" w:type="dxa"/>
          </w:tcPr>
          <w:p w14:paraId="7B0757D9" w14:textId="4D4A147C" w:rsidR="004A4963" w:rsidRDefault="004A4963" w:rsidP="007E3C40">
            <w:pPr>
              <w:rPr>
                <w:rFonts w:eastAsiaTheme="minorEastAsia"/>
                <w:lang w:val="en-GB" w:eastAsia="zh-CN"/>
              </w:rPr>
            </w:pPr>
            <w:r>
              <w:rPr>
                <w:rFonts w:eastAsiaTheme="minorEastAsia"/>
                <w:lang w:val="en-GB" w:eastAsia="zh-CN"/>
              </w:rPr>
              <w:t>Lenovo, MotM</w:t>
            </w:r>
          </w:p>
        </w:tc>
        <w:tc>
          <w:tcPr>
            <w:tcW w:w="1188" w:type="dxa"/>
          </w:tcPr>
          <w:p w14:paraId="63C2086E" w14:textId="15ACFFA3" w:rsidR="004A4963" w:rsidRDefault="004A4963" w:rsidP="007E3C40">
            <w:pPr>
              <w:rPr>
                <w:rFonts w:eastAsiaTheme="minorEastAsia"/>
                <w:lang w:val="en-GB" w:eastAsia="zh-CN"/>
              </w:rPr>
            </w:pPr>
            <w:r>
              <w:rPr>
                <w:rFonts w:eastAsiaTheme="minorEastAsia"/>
                <w:lang w:val="en-GB" w:eastAsia="zh-CN"/>
              </w:rPr>
              <w:t>Option A</w:t>
            </w:r>
          </w:p>
        </w:tc>
        <w:tc>
          <w:tcPr>
            <w:tcW w:w="6218" w:type="dxa"/>
          </w:tcPr>
          <w:p w14:paraId="25CA53AE" w14:textId="77777777" w:rsidR="004A4963" w:rsidRPr="007E3C40" w:rsidRDefault="004A4963" w:rsidP="00C64690">
            <w:pPr>
              <w:rPr>
                <w:color w:val="000000"/>
              </w:rPr>
            </w:pPr>
          </w:p>
        </w:tc>
      </w:tr>
      <w:tr w:rsidR="00731BFB" w14:paraId="2BB0ECE1" w14:textId="77777777" w:rsidTr="007E3C40">
        <w:tc>
          <w:tcPr>
            <w:tcW w:w="1944" w:type="dxa"/>
          </w:tcPr>
          <w:p w14:paraId="1B937AC8" w14:textId="0969788B" w:rsidR="00731BFB" w:rsidRPr="00731BFB" w:rsidRDefault="00731BFB" w:rsidP="007E3C40">
            <w:pPr>
              <w:rPr>
                <w:rFonts w:eastAsia="Yu Mincho"/>
                <w:lang w:val="en-GB" w:eastAsia="ja-JP"/>
              </w:rPr>
            </w:pPr>
            <w:r>
              <w:rPr>
                <w:rFonts w:eastAsia="Yu Mincho" w:hint="eastAsia"/>
                <w:lang w:val="en-GB" w:eastAsia="ja-JP"/>
              </w:rPr>
              <w:t>KDDI</w:t>
            </w:r>
          </w:p>
        </w:tc>
        <w:tc>
          <w:tcPr>
            <w:tcW w:w="1188" w:type="dxa"/>
          </w:tcPr>
          <w:p w14:paraId="03D9F9A2" w14:textId="71B5F0C2" w:rsidR="00731BFB" w:rsidRPr="00731BFB" w:rsidRDefault="00731BFB" w:rsidP="007E3C40">
            <w:pPr>
              <w:rPr>
                <w:rFonts w:eastAsia="Yu Mincho"/>
                <w:lang w:val="en-GB" w:eastAsia="ja-JP"/>
              </w:rPr>
            </w:pPr>
            <w:r>
              <w:rPr>
                <w:rFonts w:eastAsia="Yu Mincho" w:hint="eastAsia"/>
                <w:lang w:val="en-GB" w:eastAsia="ja-JP"/>
              </w:rPr>
              <w:t>Option A</w:t>
            </w:r>
          </w:p>
        </w:tc>
        <w:tc>
          <w:tcPr>
            <w:tcW w:w="6218" w:type="dxa"/>
          </w:tcPr>
          <w:p w14:paraId="5C4A5BCF" w14:textId="58D59CC9" w:rsidR="00731BFB" w:rsidRPr="00731BFB" w:rsidRDefault="00731BFB" w:rsidP="00C64690">
            <w:pPr>
              <w:rPr>
                <w:rFonts w:eastAsia="Yu Mincho"/>
                <w:color w:val="000000"/>
                <w:lang w:eastAsia="ja-JP"/>
              </w:rPr>
            </w:pPr>
            <w:r>
              <w:rPr>
                <w:rFonts w:eastAsia="Yu Mincho" w:hint="eastAsia"/>
                <w:color w:val="000000"/>
                <w:lang w:eastAsia="ja-JP"/>
              </w:rPr>
              <w:t xml:space="preserve">But </w:t>
            </w:r>
            <w:r>
              <w:rPr>
                <w:rFonts w:eastAsia="Yu Mincho"/>
                <w:color w:val="000000"/>
                <w:lang w:eastAsia="ja-JP"/>
              </w:rPr>
              <w:t xml:space="preserve">in the case which many candidate cells having the same TAC, it causes many duplicated slice information are provided to UE. And we want to discuss some </w:t>
            </w:r>
            <w:r w:rsidR="002F3FB2">
              <w:rPr>
                <w:rFonts w:eastAsia="Yu Mincho"/>
                <w:color w:val="000000"/>
                <w:lang w:eastAsia="ja-JP"/>
              </w:rPr>
              <w:t>optimizations to reduce the duplicated slice information.</w:t>
            </w:r>
          </w:p>
        </w:tc>
      </w:tr>
      <w:tr w:rsidR="00B018A9" w14:paraId="055E133F" w14:textId="77777777" w:rsidTr="00B018A9">
        <w:tc>
          <w:tcPr>
            <w:tcW w:w="1944" w:type="dxa"/>
          </w:tcPr>
          <w:p w14:paraId="17D66E8E" w14:textId="77777777" w:rsidR="00B018A9" w:rsidRDefault="00B018A9" w:rsidP="00040095">
            <w:pPr>
              <w:rPr>
                <w:rFonts w:eastAsia="SimSun"/>
                <w:lang w:eastAsia="zh-CN"/>
              </w:rPr>
            </w:pPr>
            <w:r>
              <w:rPr>
                <w:rFonts w:eastAsia="SimSun" w:hint="eastAsia"/>
                <w:lang w:eastAsia="zh-CN"/>
              </w:rPr>
              <w:t>CATT</w:t>
            </w:r>
          </w:p>
        </w:tc>
        <w:tc>
          <w:tcPr>
            <w:tcW w:w="1188" w:type="dxa"/>
          </w:tcPr>
          <w:p w14:paraId="185C0512" w14:textId="77777777" w:rsidR="00B018A9" w:rsidRPr="38EE72A9" w:rsidRDefault="00B018A9" w:rsidP="00040095">
            <w:pPr>
              <w:rPr>
                <w:lang w:val="en-GB" w:eastAsia="zh-CN"/>
              </w:rPr>
            </w:pPr>
            <w:r>
              <w:rPr>
                <w:rFonts w:hint="eastAsia"/>
                <w:lang w:val="en-GB" w:eastAsia="zh-CN"/>
              </w:rPr>
              <w:t>Option A</w:t>
            </w:r>
          </w:p>
        </w:tc>
        <w:tc>
          <w:tcPr>
            <w:tcW w:w="6218" w:type="dxa"/>
          </w:tcPr>
          <w:p w14:paraId="1D3B41F5" w14:textId="77777777" w:rsidR="00B018A9" w:rsidRPr="00DC1ADC" w:rsidRDefault="00B018A9" w:rsidP="00040095">
            <w:pPr>
              <w:rPr>
                <w:rFonts w:eastAsiaTheme="minorEastAsia"/>
                <w:lang w:val="en-GB" w:eastAsia="zh-CN"/>
              </w:rPr>
            </w:pPr>
            <w:r>
              <w:rPr>
                <w:rFonts w:hint="eastAsia"/>
                <w:lang w:val="en-GB" w:eastAsia="zh-CN"/>
              </w:rPr>
              <w:t>We support option A. T</w:t>
            </w:r>
            <w:r w:rsidRPr="00ED3059">
              <w:rPr>
                <w:rFonts w:hint="eastAsia"/>
                <w:lang w:val="en-GB" w:eastAsia="zh-CN"/>
              </w:rPr>
              <w:t xml:space="preserve">he concern of option </w:t>
            </w:r>
            <w:r>
              <w:rPr>
                <w:rFonts w:hint="eastAsia"/>
                <w:lang w:val="en-GB" w:eastAsia="zh-CN"/>
              </w:rPr>
              <w:t>A</w:t>
            </w:r>
            <w:r w:rsidRPr="00ED3059">
              <w:rPr>
                <w:rFonts w:hint="eastAsia"/>
                <w:lang w:val="en-GB" w:eastAsia="zh-CN"/>
              </w:rPr>
              <w:t xml:space="preserve"> is that the payload may be very heavy. But we think we can introduce one new SIB rather than using the current SIBs. If we reuse the existing SIBs which are also used by the legacy UEs, it will eventually bring extra resource/power consumption for the legacy UEs.</w:t>
            </w:r>
          </w:p>
        </w:tc>
      </w:tr>
      <w:tr w:rsidR="00B80DD3" w14:paraId="73EF8BB3" w14:textId="77777777" w:rsidTr="00B018A9">
        <w:tc>
          <w:tcPr>
            <w:tcW w:w="1944" w:type="dxa"/>
          </w:tcPr>
          <w:p w14:paraId="17F0E5A8" w14:textId="22C3985C" w:rsidR="00B80DD3" w:rsidRDefault="00B80DD3" w:rsidP="00040095">
            <w:pPr>
              <w:rPr>
                <w:rFonts w:eastAsia="SimSun"/>
                <w:lang w:eastAsia="zh-CN"/>
              </w:rPr>
            </w:pPr>
            <w:r>
              <w:rPr>
                <w:rFonts w:eastAsia="SimSun"/>
                <w:lang w:eastAsia="zh-CN"/>
              </w:rPr>
              <w:t>Sharp</w:t>
            </w:r>
          </w:p>
        </w:tc>
        <w:tc>
          <w:tcPr>
            <w:tcW w:w="1188" w:type="dxa"/>
          </w:tcPr>
          <w:p w14:paraId="0FA7237E" w14:textId="025F2229" w:rsidR="00B80DD3" w:rsidRDefault="00B80DD3" w:rsidP="00040095">
            <w:pPr>
              <w:rPr>
                <w:lang w:val="en-GB" w:eastAsia="zh-CN"/>
              </w:rPr>
            </w:pPr>
            <w:r>
              <w:rPr>
                <w:lang w:val="en-GB" w:eastAsia="zh-CN"/>
              </w:rPr>
              <w:t>Option A</w:t>
            </w:r>
          </w:p>
        </w:tc>
        <w:tc>
          <w:tcPr>
            <w:tcW w:w="6218" w:type="dxa"/>
          </w:tcPr>
          <w:p w14:paraId="1A095ADD" w14:textId="4DA80DB5" w:rsidR="00B80DD3" w:rsidRDefault="00B80DD3" w:rsidP="00040095">
            <w:pPr>
              <w:rPr>
                <w:lang w:val="en-GB" w:eastAsia="zh-CN"/>
              </w:rPr>
            </w:pPr>
            <w:r>
              <w:rPr>
                <w:rFonts w:eastAsia="Yu Mincho"/>
                <w:color w:val="000000"/>
                <w:lang w:eastAsia="ja-JP"/>
              </w:rPr>
              <w:t xml:space="preserve">We share the same view with Qualcomm, Xiaomi and CMCC with regard to </w:t>
            </w:r>
            <w:r>
              <w:rPr>
                <w:rFonts w:eastAsia="SimSun"/>
                <w:lang w:eastAsia="zh-CN"/>
              </w:rPr>
              <w:t>supported slices for serving cell.</w:t>
            </w:r>
          </w:p>
        </w:tc>
      </w:tr>
      <w:tr w:rsidR="00950857" w14:paraId="48442C44" w14:textId="77777777" w:rsidTr="00B018A9">
        <w:tc>
          <w:tcPr>
            <w:tcW w:w="1944" w:type="dxa"/>
          </w:tcPr>
          <w:p w14:paraId="0AD38F30" w14:textId="6F16AB08" w:rsidR="00950857" w:rsidRDefault="00950857" w:rsidP="00040095">
            <w:pPr>
              <w:rPr>
                <w:rFonts w:eastAsia="SimSun"/>
                <w:lang w:eastAsia="zh-CN"/>
              </w:rPr>
            </w:pPr>
            <w:r>
              <w:rPr>
                <w:rFonts w:eastAsia="SimSun" w:hint="eastAsia"/>
                <w:lang w:eastAsia="zh-CN"/>
              </w:rPr>
              <w:t>Z</w:t>
            </w:r>
            <w:r>
              <w:rPr>
                <w:rFonts w:eastAsia="SimSun"/>
                <w:lang w:eastAsia="zh-CN"/>
              </w:rPr>
              <w:t>TE</w:t>
            </w:r>
          </w:p>
        </w:tc>
        <w:tc>
          <w:tcPr>
            <w:tcW w:w="1188" w:type="dxa"/>
          </w:tcPr>
          <w:p w14:paraId="7128EB5B" w14:textId="5F016CF8" w:rsidR="00950857" w:rsidRPr="00950857" w:rsidRDefault="00950857" w:rsidP="00950857">
            <w:pPr>
              <w:rPr>
                <w:rFonts w:eastAsiaTheme="minorEastAsia"/>
                <w:lang w:val="en-GB" w:eastAsia="zh-CN"/>
              </w:rPr>
            </w:pPr>
            <w:r>
              <w:rPr>
                <w:rFonts w:eastAsiaTheme="minorEastAsia" w:hint="eastAsia"/>
                <w:lang w:val="en-GB" w:eastAsia="zh-CN"/>
              </w:rPr>
              <w:t>O</w:t>
            </w:r>
            <w:r>
              <w:rPr>
                <w:rFonts w:eastAsiaTheme="minorEastAsia"/>
                <w:lang w:val="en-GB" w:eastAsia="zh-CN"/>
              </w:rPr>
              <w:t>ption A</w:t>
            </w:r>
          </w:p>
        </w:tc>
        <w:tc>
          <w:tcPr>
            <w:tcW w:w="6218" w:type="dxa"/>
          </w:tcPr>
          <w:p w14:paraId="49D9EC1F" w14:textId="77777777" w:rsidR="00950857" w:rsidRDefault="00950857" w:rsidP="00040095">
            <w:pPr>
              <w:rPr>
                <w:rFonts w:eastAsia="Yu Mincho"/>
                <w:color w:val="000000"/>
                <w:lang w:eastAsia="ja-JP"/>
              </w:rPr>
            </w:pPr>
          </w:p>
        </w:tc>
      </w:tr>
      <w:tr w:rsidR="00AF7371" w14:paraId="1918D6F5" w14:textId="77777777" w:rsidTr="00B018A9">
        <w:tc>
          <w:tcPr>
            <w:tcW w:w="1944" w:type="dxa"/>
          </w:tcPr>
          <w:p w14:paraId="79E3BEB4" w14:textId="7693A0CF" w:rsidR="00AF7371" w:rsidRDefault="00AF7371" w:rsidP="00040095">
            <w:pPr>
              <w:rPr>
                <w:rFonts w:eastAsia="SimSun"/>
                <w:lang w:eastAsia="zh-CN"/>
              </w:rPr>
            </w:pPr>
            <w:r>
              <w:rPr>
                <w:rFonts w:eastAsia="SimSun"/>
                <w:lang w:eastAsia="zh-CN"/>
              </w:rPr>
              <w:t xml:space="preserve">Samsung </w:t>
            </w:r>
          </w:p>
        </w:tc>
        <w:tc>
          <w:tcPr>
            <w:tcW w:w="1188" w:type="dxa"/>
          </w:tcPr>
          <w:p w14:paraId="3117ED63" w14:textId="39D5E30F" w:rsidR="00AF7371" w:rsidRDefault="00AF7371" w:rsidP="00950857">
            <w:pPr>
              <w:rPr>
                <w:rFonts w:eastAsiaTheme="minorEastAsia"/>
                <w:lang w:val="en-GB" w:eastAsia="zh-CN"/>
              </w:rPr>
            </w:pPr>
            <w:r>
              <w:rPr>
                <w:rFonts w:eastAsiaTheme="minorEastAsia"/>
                <w:lang w:val="en-GB" w:eastAsia="zh-CN"/>
              </w:rPr>
              <w:t>Option A</w:t>
            </w:r>
          </w:p>
        </w:tc>
        <w:tc>
          <w:tcPr>
            <w:tcW w:w="6218" w:type="dxa"/>
          </w:tcPr>
          <w:p w14:paraId="7E12BD8E" w14:textId="77777777" w:rsidR="00AF7371" w:rsidRPr="00AF7371" w:rsidRDefault="00AF7371" w:rsidP="00AF7371">
            <w:pPr>
              <w:rPr>
                <w:rFonts w:eastAsia="Yu Mincho"/>
                <w:color w:val="000000"/>
                <w:lang w:eastAsia="ja-JP"/>
              </w:rPr>
            </w:pPr>
            <w:r w:rsidRPr="00AF7371">
              <w:rPr>
                <w:rFonts w:eastAsia="Yu Mincho"/>
                <w:color w:val="000000"/>
                <w:lang w:eastAsia="ja-JP"/>
              </w:rPr>
              <w:t xml:space="preserve">Similar view to other companies. </w:t>
            </w:r>
          </w:p>
          <w:p w14:paraId="2FFEFF2D" w14:textId="77777777" w:rsidR="00AF7371" w:rsidRPr="00AF7371" w:rsidRDefault="00AF7371" w:rsidP="00AF7371">
            <w:pPr>
              <w:rPr>
                <w:rFonts w:eastAsia="Yu Mincho"/>
                <w:color w:val="000000"/>
                <w:lang w:eastAsia="ja-JP"/>
              </w:rPr>
            </w:pPr>
            <w:r w:rsidRPr="00642511">
              <w:rPr>
                <w:rFonts w:eastAsia="Yu Mincho"/>
                <w:color w:val="000000"/>
                <w:u w:val="single"/>
                <w:lang w:eastAsia="ja-JP"/>
              </w:rPr>
              <w:t>Options B and D</w:t>
            </w:r>
            <w:r w:rsidRPr="00AF7371">
              <w:rPr>
                <w:rFonts w:eastAsia="Yu Mincho"/>
                <w:color w:val="000000"/>
                <w:lang w:eastAsia="ja-JP"/>
              </w:rPr>
              <w:t xml:space="preserve">: both options work under the assumption of “homogeneous slice support in all cells in a TA”. Nevertheless, such assumption may change in the future.  </w:t>
            </w:r>
          </w:p>
          <w:p w14:paraId="64902E4C" w14:textId="77777777" w:rsidR="00AF7371" w:rsidRPr="00AF7371" w:rsidRDefault="00AF7371" w:rsidP="00AF7371">
            <w:pPr>
              <w:rPr>
                <w:rFonts w:eastAsia="Yu Mincho"/>
                <w:color w:val="000000"/>
                <w:lang w:eastAsia="ja-JP"/>
              </w:rPr>
            </w:pPr>
            <w:r w:rsidRPr="00642511">
              <w:rPr>
                <w:rFonts w:eastAsia="Yu Mincho"/>
                <w:color w:val="000000"/>
                <w:u w:val="single"/>
                <w:lang w:eastAsia="ja-JP"/>
              </w:rPr>
              <w:t>Option C</w:t>
            </w:r>
            <w:r w:rsidRPr="00AF7371">
              <w:rPr>
                <w:rFonts w:eastAsia="Yu Mincho"/>
                <w:color w:val="000000"/>
                <w:lang w:eastAsia="ja-JP"/>
              </w:rPr>
              <w:t xml:space="preserve">: results in increased delay in cell reselection, as the UE needs to read </w:t>
            </w:r>
            <w:proofErr w:type="spellStart"/>
            <w:r w:rsidRPr="00AF7371">
              <w:rPr>
                <w:rFonts w:eastAsia="Yu Mincho"/>
                <w:color w:val="000000"/>
                <w:lang w:eastAsia="ja-JP"/>
              </w:rPr>
              <w:t>neighbour</w:t>
            </w:r>
            <w:proofErr w:type="spellEnd"/>
            <w:r w:rsidRPr="00AF7371">
              <w:rPr>
                <w:rFonts w:eastAsia="Yu Mincho"/>
                <w:color w:val="000000"/>
                <w:lang w:eastAsia="ja-JP"/>
              </w:rPr>
              <w:t xml:space="preserve"> cell SIB before reselecting the cell. Also, adding slice info in SIB1 may not be acceptable.  </w:t>
            </w:r>
          </w:p>
          <w:p w14:paraId="7DFAC9B3" w14:textId="0A4D085B" w:rsidR="00AF7371" w:rsidRDefault="00AF7371" w:rsidP="00AF7371">
            <w:pPr>
              <w:rPr>
                <w:rFonts w:eastAsia="Yu Mincho"/>
                <w:color w:val="000000"/>
                <w:lang w:eastAsia="ja-JP"/>
              </w:rPr>
            </w:pPr>
            <w:r w:rsidRPr="00642511">
              <w:rPr>
                <w:rFonts w:eastAsia="Yu Mincho"/>
                <w:color w:val="000000"/>
                <w:u w:val="single"/>
                <w:lang w:eastAsia="ja-JP"/>
              </w:rPr>
              <w:lastRenderedPageBreak/>
              <w:t>Option A</w:t>
            </w:r>
            <w:r w:rsidRPr="00AF7371">
              <w:rPr>
                <w:rFonts w:eastAsia="Yu Mincho"/>
                <w:color w:val="000000"/>
                <w:lang w:eastAsia="ja-JP"/>
              </w:rPr>
              <w:t xml:space="preserve">: is the most suitable option. Also, as mentioned above, slice grouping could be used to reduce the </w:t>
            </w:r>
            <w:proofErr w:type="spellStart"/>
            <w:r w:rsidRPr="00AF7371">
              <w:rPr>
                <w:rFonts w:eastAsia="Yu Mincho"/>
                <w:color w:val="000000"/>
                <w:lang w:eastAsia="ja-JP"/>
              </w:rPr>
              <w:t>signalling</w:t>
            </w:r>
            <w:proofErr w:type="spellEnd"/>
            <w:r w:rsidRPr="00AF7371">
              <w:rPr>
                <w:rFonts w:eastAsia="Yu Mincho"/>
                <w:color w:val="000000"/>
                <w:lang w:eastAsia="ja-JP"/>
              </w:rPr>
              <w:t xml:space="preserve"> overhead.</w:t>
            </w:r>
          </w:p>
        </w:tc>
      </w:tr>
      <w:tr w:rsidR="00593B9D" w14:paraId="35913E00" w14:textId="77777777" w:rsidTr="00593B9D">
        <w:tc>
          <w:tcPr>
            <w:tcW w:w="1944" w:type="dxa"/>
          </w:tcPr>
          <w:p w14:paraId="39260CD9" w14:textId="77777777" w:rsidR="00593B9D" w:rsidRDefault="00593B9D" w:rsidP="00A97CA3">
            <w:pPr>
              <w:rPr>
                <w:rFonts w:eastAsia="SimSun"/>
                <w:lang w:eastAsia="zh-CN"/>
              </w:rPr>
            </w:pPr>
            <w:r>
              <w:rPr>
                <w:rFonts w:eastAsia="SimSun"/>
                <w:lang w:eastAsia="zh-CN"/>
              </w:rPr>
              <w:lastRenderedPageBreak/>
              <w:t>Ericsson</w:t>
            </w:r>
          </w:p>
        </w:tc>
        <w:tc>
          <w:tcPr>
            <w:tcW w:w="1188" w:type="dxa"/>
          </w:tcPr>
          <w:p w14:paraId="03C7B940" w14:textId="77777777" w:rsidR="00593B9D" w:rsidRDefault="00593B9D" w:rsidP="00A97CA3">
            <w:pPr>
              <w:rPr>
                <w:lang w:val="en-GB" w:eastAsia="zh-CN"/>
              </w:rPr>
            </w:pPr>
            <w:r>
              <w:rPr>
                <w:lang w:val="en-GB" w:eastAsia="zh-CN"/>
              </w:rPr>
              <w:t>Option A</w:t>
            </w:r>
          </w:p>
        </w:tc>
        <w:tc>
          <w:tcPr>
            <w:tcW w:w="6218" w:type="dxa"/>
          </w:tcPr>
          <w:p w14:paraId="201A8C9E" w14:textId="77777777" w:rsidR="00593B9D" w:rsidRDefault="00593B9D" w:rsidP="00A97CA3">
            <w:pPr>
              <w:rPr>
                <w:lang w:val="en-GB" w:eastAsia="zh-CN"/>
              </w:rPr>
            </w:pPr>
          </w:p>
        </w:tc>
      </w:tr>
    </w:tbl>
    <w:p w14:paraId="58E6A1C5" w14:textId="77777777" w:rsidR="00EE26EF" w:rsidRDefault="00EE26EF">
      <w:pPr>
        <w:rPr>
          <w:color w:val="000000"/>
        </w:rPr>
      </w:pPr>
    </w:p>
    <w:p w14:paraId="22D8F163" w14:textId="77777777" w:rsidR="00EE26EF" w:rsidRDefault="009E03AE">
      <w:pPr>
        <w:rPr>
          <w:b/>
          <w:bCs/>
          <w:color w:val="000000"/>
        </w:rPr>
      </w:pPr>
      <w:r>
        <w:rPr>
          <w:b/>
          <w:bCs/>
          <w:lang w:val="en-GB" w:eastAsia="en-GB"/>
        </w:rPr>
        <w:t xml:space="preserve">Q3: If </w:t>
      </w:r>
      <w:r>
        <w:rPr>
          <w:b/>
          <w:bCs/>
          <w:color w:val="000000"/>
        </w:rPr>
        <w:t>Serving cell broadcasts slice support of neighbor cells, which SIB can be used?</w:t>
      </w:r>
    </w:p>
    <w:tbl>
      <w:tblPr>
        <w:tblStyle w:val="TableGrid"/>
        <w:tblW w:w="0" w:type="auto"/>
        <w:tblLook w:val="04A0" w:firstRow="1" w:lastRow="0" w:firstColumn="1" w:lastColumn="0" w:noHBand="0" w:noVBand="1"/>
      </w:tblPr>
      <w:tblGrid>
        <w:gridCol w:w="1951"/>
        <w:gridCol w:w="1185"/>
        <w:gridCol w:w="6214"/>
      </w:tblGrid>
      <w:tr w:rsidR="00EE26EF" w14:paraId="14FC86CC" w14:textId="77777777" w:rsidTr="00AD2285">
        <w:tc>
          <w:tcPr>
            <w:tcW w:w="1952" w:type="dxa"/>
          </w:tcPr>
          <w:p w14:paraId="77B12F3D" w14:textId="77777777" w:rsidR="00EE26EF" w:rsidRDefault="009E03AE">
            <w:pPr>
              <w:jc w:val="center"/>
              <w:rPr>
                <w:lang w:val="en-GB" w:eastAsia="en-GB"/>
              </w:rPr>
            </w:pPr>
            <w:r>
              <w:rPr>
                <w:lang w:val="en-GB" w:eastAsia="en-GB"/>
              </w:rPr>
              <w:t>Company Name</w:t>
            </w:r>
          </w:p>
        </w:tc>
        <w:tc>
          <w:tcPr>
            <w:tcW w:w="1174" w:type="dxa"/>
          </w:tcPr>
          <w:p w14:paraId="636E33EA" w14:textId="77777777" w:rsidR="00EE26EF" w:rsidRDefault="009E03AE">
            <w:pPr>
              <w:jc w:val="center"/>
              <w:rPr>
                <w:lang w:val="en-GB" w:eastAsia="en-GB"/>
              </w:rPr>
            </w:pPr>
            <w:r>
              <w:rPr>
                <w:lang w:val="en-GB" w:eastAsia="en-GB"/>
              </w:rPr>
              <w:t>SIB#</w:t>
            </w:r>
          </w:p>
        </w:tc>
        <w:tc>
          <w:tcPr>
            <w:tcW w:w="6224" w:type="dxa"/>
          </w:tcPr>
          <w:p w14:paraId="15CA827C" w14:textId="77777777" w:rsidR="00EE26EF" w:rsidRDefault="009E03AE">
            <w:pPr>
              <w:jc w:val="center"/>
              <w:rPr>
                <w:lang w:val="en-GB" w:eastAsia="en-GB"/>
              </w:rPr>
            </w:pPr>
            <w:r>
              <w:rPr>
                <w:lang w:val="en-GB" w:eastAsia="en-GB"/>
              </w:rPr>
              <w:t>Comments</w:t>
            </w:r>
          </w:p>
        </w:tc>
      </w:tr>
      <w:tr w:rsidR="00EE26EF" w14:paraId="788EBC20" w14:textId="77777777" w:rsidTr="00AD2285">
        <w:tc>
          <w:tcPr>
            <w:tcW w:w="1952" w:type="dxa"/>
          </w:tcPr>
          <w:p w14:paraId="36CBF8FB" w14:textId="77777777" w:rsidR="00EE26EF" w:rsidRDefault="009E03AE">
            <w:pPr>
              <w:rPr>
                <w:lang w:val="en-GB" w:eastAsia="en-GB"/>
              </w:rPr>
            </w:pPr>
            <w:r>
              <w:rPr>
                <w:lang w:val="en-GB" w:eastAsia="en-GB"/>
              </w:rPr>
              <w:t xml:space="preserve">Qualcomm </w:t>
            </w:r>
          </w:p>
        </w:tc>
        <w:tc>
          <w:tcPr>
            <w:tcW w:w="1174" w:type="dxa"/>
          </w:tcPr>
          <w:p w14:paraId="4A1B89DA" w14:textId="77777777" w:rsidR="00EE26EF" w:rsidRDefault="009E03AE">
            <w:pPr>
              <w:rPr>
                <w:lang w:val="en-GB" w:eastAsia="en-GB"/>
              </w:rPr>
            </w:pPr>
            <w:r>
              <w:rPr>
                <w:lang w:val="en-GB" w:eastAsia="en-GB"/>
              </w:rPr>
              <w:t>New SIB</w:t>
            </w:r>
          </w:p>
        </w:tc>
        <w:tc>
          <w:tcPr>
            <w:tcW w:w="6224" w:type="dxa"/>
          </w:tcPr>
          <w:p w14:paraId="1D8453C7" w14:textId="77777777" w:rsidR="00EE26EF" w:rsidRDefault="009E03AE">
            <w:pPr>
              <w:rPr>
                <w:lang w:val="en-GB" w:eastAsia="en-GB"/>
              </w:rPr>
            </w:pPr>
            <w:r>
              <w:rPr>
                <w:lang w:val="en-GB"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EE26EF" w14:paraId="32BC8E63" w14:textId="77777777" w:rsidTr="00AD2285">
        <w:tc>
          <w:tcPr>
            <w:tcW w:w="1952" w:type="dxa"/>
          </w:tcPr>
          <w:p w14:paraId="16D418BB" w14:textId="77777777" w:rsidR="00EE26EF" w:rsidRDefault="009E03AE">
            <w:pPr>
              <w:rPr>
                <w:rFonts w:eastAsia="SimSun"/>
                <w:lang w:eastAsia="zh-CN"/>
              </w:rPr>
            </w:pPr>
            <w:r>
              <w:rPr>
                <w:rFonts w:eastAsia="SimSun" w:hint="eastAsia"/>
                <w:lang w:eastAsia="zh-CN"/>
              </w:rPr>
              <w:t>Xiaomi</w:t>
            </w:r>
          </w:p>
        </w:tc>
        <w:tc>
          <w:tcPr>
            <w:tcW w:w="1174" w:type="dxa"/>
          </w:tcPr>
          <w:p w14:paraId="61C57035" w14:textId="77777777" w:rsidR="00EE26EF" w:rsidRDefault="009E03AE">
            <w:pPr>
              <w:rPr>
                <w:rFonts w:eastAsia="SimSun"/>
                <w:lang w:eastAsia="zh-CN"/>
              </w:rPr>
            </w:pPr>
            <w:r>
              <w:rPr>
                <w:rFonts w:eastAsia="SimSun" w:hint="eastAsia"/>
                <w:lang w:eastAsia="zh-CN"/>
              </w:rPr>
              <w:t>SIB3/4</w:t>
            </w:r>
          </w:p>
        </w:tc>
        <w:tc>
          <w:tcPr>
            <w:tcW w:w="6224" w:type="dxa"/>
          </w:tcPr>
          <w:p w14:paraId="6E6E9CE2" w14:textId="77777777" w:rsidR="00EE26EF" w:rsidRDefault="009E03AE">
            <w:pPr>
              <w:rPr>
                <w:rFonts w:eastAsia="SimSun"/>
                <w:iCs/>
                <w:lang w:eastAsia="zh-CN"/>
              </w:rPr>
            </w:pPr>
            <w:r>
              <w:rPr>
                <w:rFonts w:eastAsia="SimSun" w:hint="eastAsia"/>
                <w:lang w:eastAsia="zh-CN"/>
              </w:rPr>
              <w:t xml:space="preserve">As in the current spec, the cell reselection info of intra-frequency </w:t>
            </w:r>
            <w:r>
              <w:rPr>
                <w:rFonts w:eastAsia="SimSun" w:hint="eastAsia"/>
                <w:iCs/>
                <w:lang w:eastAsia="zh-CN"/>
              </w:rPr>
              <w:t>and NR inter-frequency neighbour cell are respectively included in SIB3 and SIB4 of serving cell, thus we think SIB3/4 should be considered firstly to carry the support slice info of neighbour cell, so that UE does not need to acquiring other SIBs to get the slice info.</w:t>
            </w:r>
          </w:p>
          <w:p w14:paraId="24857F11" w14:textId="77777777" w:rsidR="00EE26EF" w:rsidRDefault="009E03AE">
            <w:pPr>
              <w:rPr>
                <w:rFonts w:eastAsia="SimSun"/>
                <w:iCs/>
                <w:lang w:eastAsia="zh-CN"/>
              </w:rPr>
            </w:pPr>
            <w:r>
              <w:rPr>
                <w:rFonts w:eastAsia="SimSun" w:hint="eastAsia"/>
                <w:iCs/>
                <w:lang w:eastAsia="zh-CN"/>
              </w:rPr>
              <w:t>Considering slice is only supported in NR frequencies, we think there is no need to include the slice info in SIB5 which carries the reselection info of LTE frequencies.</w:t>
            </w:r>
          </w:p>
          <w:p w14:paraId="3068777C" w14:textId="77777777" w:rsidR="00EE26EF" w:rsidRDefault="009E03AE">
            <w:pPr>
              <w:rPr>
                <w:rFonts w:eastAsia="SimSun"/>
                <w:iCs/>
                <w:lang w:eastAsia="zh-CN"/>
              </w:rPr>
            </w:pPr>
            <w:r>
              <w:rPr>
                <w:rFonts w:eastAsia="SimSun" w:hint="eastAsia"/>
                <w:iCs/>
                <w:lang w:eastAsia="zh-CN"/>
              </w:rPr>
              <w:t xml:space="preserve">For the payload size concern as QC mentioned, as RAN2 has raised slice group mechanism to resolve this issue, we think it is not </w:t>
            </w:r>
            <w:proofErr w:type="spellStart"/>
            <w:r>
              <w:rPr>
                <w:rFonts w:eastAsia="SimSun" w:hint="eastAsia"/>
                <w:iCs/>
                <w:lang w:eastAsia="zh-CN"/>
              </w:rPr>
              <w:t>a</w:t>
            </w:r>
            <w:proofErr w:type="spellEnd"/>
            <w:r>
              <w:rPr>
                <w:rFonts w:eastAsia="SimSun" w:hint="eastAsia"/>
                <w:iCs/>
                <w:lang w:eastAsia="zh-CN"/>
              </w:rPr>
              <w:t xml:space="preserve"> issue to include slice info in SIB3/4.</w:t>
            </w:r>
          </w:p>
        </w:tc>
      </w:tr>
      <w:tr w:rsidR="00226301" w14:paraId="40AE4DE0" w14:textId="77777777" w:rsidTr="00AD2285">
        <w:tc>
          <w:tcPr>
            <w:tcW w:w="1952" w:type="dxa"/>
          </w:tcPr>
          <w:p w14:paraId="7422C4D7" w14:textId="5385131B" w:rsidR="00226301" w:rsidRDefault="00226301">
            <w:pPr>
              <w:rPr>
                <w:rFonts w:eastAsia="SimSun"/>
                <w:lang w:eastAsia="zh-CN"/>
              </w:rPr>
            </w:pPr>
            <w:r>
              <w:rPr>
                <w:rFonts w:eastAsia="SimSun" w:hint="eastAsia"/>
                <w:lang w:eastAsia="zh-CN"/>
              </w:rPr>
              <w:t>C</w:t>
            </w:r>
            <w:r>
              <w:rPr>
                <w:rFonts w:eastAsia="SimSun"/>
                <w:lang w:eastAsia="zh-CN"/>
              </w:rPr>
              <w:t>MCC</w:t>
            </w:r>
          </w:p>
        </w:tc>
        <w:tc>
          <w:tcPr>
            <w:tcW w:w="1174" w:type="dxa"/>
          </w:tcPr>
          <w:p w14:paraId="74E65228" w14:textId="77EE554E" w:rsidR="00226301" w:rsidRDefault="00226301">
            <w:pPr>
              <w:rPr>
                <w:rFonts w:eastAsia="SimSun"/>
                <w:lang w:eastAsia="zh-CN"/>
              </w:rPr>
            </w:pPr>
            <w:r>
              <w:rPr>
                <w:rFonts w:eastAsia="SimSun"/>
                <w:lang w:eastAsia="zh-CN"/>
              </w:rPr>
              <w:t>SIB</w:t>
            </w:r>
            <w:r w:rsidR="00BD432D">
              <w:rPr>
                <w:rFonts w:eastAsia="SimSun"/>
                <w:lang w:eastAsia="zh-CN"/>
              </w:rPr>
              <w:t xml:space="preserve"> </w:t>
            </w:r>
            <w:r w:rsidR="004A4963">
              <w:rPr>
                <w:rFonts w:eastAsia="SimSun"/>
                <w:lang w:eastAsia="zh-CN"/>
              </w:rPr>
              <w:t>¾</w:t>
            </w:r>
          </w:p>
        </w:tc>
        <w:tc>
          <w:tcPr>
            <w:tcW w:w="6224" w:type="dxa"/>
          </w:tcPr>
          <w:p w14:paraId="42EAB1A8" w14:textId="5436EA96" w:rsidR="00226301" w:rsidRDefault="00226301">
            <w:pPr>
              <w:rPr>
                <w:rFonts w:eastAsia="SimSun"/>
                <w:lang w:eastAsia="zh-CN"/>
              </w:rPr>
            </w:pPr>
            <w:r>
              <w:rPr>
                <w:rFonts w:eastAsia="SimSun"/>
                <w:lang w:eastAsia="zh-CN"/>
              </w:rPr>
              <w:t xml:space="preserve">We </w:t>
            </w:r>
            <w:r w:rsidR="00BD432D">
              <w:rPr>
                <w:rFonts w:eastAsia="SimSun"/>
                <w:lang w:eastAsia="zh-CN"/>
              </w:rPr>
              <w:t xml:space="preserve">think it is simple and natural to extend </w:t>
            </w:r>
            <w:r>
              <w:rPr>
                <w:rFonts w:eastAsia="SimSun"/>
                <w:lang w:eastAsia="zh-CN"/>
              </w:rPr>
              <w:t>SIB3/4</w:t>
            </w:r>
            <w:r w:rsidR="00BD432D">
              <w:rPr>
                <w:rFonts w:eastAsia="SimSun"/>
                <w:lang w:eastAsia="zh-CN"/>
              </w:rPr>
              <w:t xml:space="preserve"> to contain slice </w:t>
            </w:r>
            <w:r w:rsidR="00A7754C">
              <w:rPr>
                <w:rFonts w:eastAsia="SimSun"/>
                <w:lang w:eastAsia="zh-CN"/>
              </w:rPr>
              <w:t>support of neighbor cells</w:t>
            </w:r>
            <w:r>
              <w:rPr>
                <w:rFonts w:eastAsia="SimSun"/>
                <w:lang w:eastAsia="zh-CN"/>
              </w:rPr>
              <w:t>.</w:t>
            </w:r>
          </w:p>
        </w:tc>
      </w:tr>
      <w:tr w:rsidR="00994897" w14:paraId="563E7444" w14:textId="77777777" w:rsidTr="00AD2285">
        <w:tc>
          <w:tcPr>
            <w:tcW w:w="1952" w:type="dxa"/>
          </w:tcPr>
          <w:p w14:paraId="3B97D2F6" w14:textId="4D79EEC6" w:rsidR="00994897" w:rsidRDefault="00994897">
            <w:pPr>
              <w:rPr>
                <w:rFonts w:eastAsia="SimSun"/>
                <w:lang w:eastAsia="zh-CN"/>
              </w:rPr>
            </w:pPr>
            <w:r>
              <w:rPr>
                <w:lang w:val="en-GB" w:eastAsia="en-GB"/>
              </w:rPr>
              <w:t>Nokia</w:t>
            </w:r>
          </w:p>
        </w:tc>
        <w:tc>
          <w:tcPr>
            <w:tcW w:w="1174" w:type="dxa"/>
          </w:tcPr>
          <w:p w14:paraId="4A85015B" w14:textId="2BD3451C" w:rsidR="00994897" w:rsidRDefault="00994897">
            <w:pPr>
              <w:rPr>
                <w:rFonts w:eastAsia="SimSun"/>
                <w:lang w:eastAsia="zh-CN"/>
              </w:rPr>
            </w:pPr>
            <w:r>
              <w:rPr>
                <w:rFonts w:eastAsia="SimSun"/>
                <w:lang w:eastAsia="zh-CN"/>
              </w:rPr>
              <w:t>SIB3/4</w:t>
            </w:r>
          </w:p>
        </w:tc>
        <w:tc>
          <w:tcPr>
            <w:tcW w:w="6224" w:type="dxa"/>
          </w:tcPr>
          <w:p w14:paraId="6B91DFAA" w14:textId="1F72D89C" w:rsidR="00994897" w:rsidRDefault="00994897">
            <w:pPr>
              <w:rPr>
                <w:rFonts w:eastAsia="SimSun"/>
                <w:lang w:eastAsia="zh-CN"/>
              </w:rPr>
            </w:pPr>
            <w:r>
              <w:rPr>
                <w:lang w:val="en-GB" w:eastAsia="en-GB"/>
              </w:rPr>
              <w:t xml:space="preserve">Defining a new SIB would create some system level overhead (e.g. there are only a couple of spare values for new SIBs in </w:t>
            </w:r>
            <w:r w:rsidRPr="006F115B">
              <w:rPr>
                <w:bCs/>
                <w:i/>
                <w:iCs/>
              </w:rPr>
              <w:t xml:space="preserve">SI-SchedulingInfo </w:t>
            </w:r>
            <w:r w:rsidRPr="006F115B">
              <w:t>information element</w:t>
            </w:r>
            <w:r>
              <w:t xml:space="preserve">) that could be avoided with </w:t>
            </w:r>
            <w:r>
              <w:rPr>
                <w:lang w:val="en-GB" w:eastAsia="en-GB"/>
              </w:rPr>
              <w:t>re-using SIB3 and SIB4. Our view is that RAN2 should specify a solution where the additional information could fit in legacy SIBs.</w:t>
            </w:r>
          </w:p>
        </w:tc>
      </w:tr>
      <w:tr w:rsidR="00BE2FAB" w14:paraId="41DC4030" w14:textId="77777777" w:rsidTr="00AD2285">
        <w:tc>
          <w:tcPr>
            <w:tcW w:w="1952" w:type="dxa"/>
          </w:tcPr>
          <w:p w14:paraId="138CD753" w14:textId="2AB1BDE8" w:rsidR="00BE2FAB" w:rsidRPr="00BE2FAB" w:rsidRDefault="00BE2FAB">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1174" w:type="dxa"/>
          </w:tcPr>
          <w:p w14:paraId="1D2D3A96" w14:textId="288DFC20" w:rsidR="00BE2FAB" w:rsidRDefault="00BE2FAB">
            <w:pPr>
              <w:rPr>
                <w:rFonts w:eastAsia="SimSun"/>
                <w:lang w:eastAsia="zh-CN"/>
              </w:rPr>
            </w:pPr>
            <w:r>
              <w:rPr>
                <w:rFonts w:eastAsia="SimSun"/>
                <w:lang w:eastAsia="zh-CN"/>
              </w:rPr>
              <w:t xml:space="preserve">SIB </w:t>
            </w:r>
            <w:r w:rsidR="004A4963">
              <w:rPr>
                <w:rFonts w:eastAsia="SimSun"/>
                <w:lang w:eastAsia="zh-CN"/>
              </w:rPr>
              <w:t>¾</w:t>
            </w:r>
          </w:p>
        </w:tc>
        <w:tc>
          <w:tcPr>
            <w:tcW w:w="6224" w:type="dxa"/>
          </w:tcPr>
          <w:p w14:paraId="6B2D3F24" w14:textId="082EF955" w:rsidR="00BE2FAB" w:rsidRDefault="00B22E69">
            <w:pPr>
              <w:rPr>
                <w:lang w:val="en-GB" w:eastAsia="en-GB"/>
              </w:rPr>
            </w:pPr>
            <w:bookmarkStart w:id="5" w:name="OLE_LINK5"/>
            <w:bookmarkStart w:id="6" w:name="OLE_LINK6"/>
            <w:r>
              <w:rPr>
                <w:rFonts w:eastAsia="SimSun"/>
                <w:lang w:eastAsia="zh-CN"/>
              </w:rPr>
              <w:t>E</w:t>
            </w:r>
            <w:r w:rsidR="00BE2FAB">
              <w:rPr>
                <w:rFonts w:eastAsia="SimSun"/>
                <w:lang w:eastAsia="zh-CN"/>
              </w:rPr>
              <w:t>xtend SIB3/4 is sufficient</w:t>
            </w:r>
            <w:bookmarkEnd w:id="5"/>
            <w:bookmarkEnd w:id="6"/>
            <w:r w:rsidR="00BE2FAB">
              <w:rPr>
                <w:rFonts w:eastAsia="SimSun"/>
                <w:lang w:eastAsia="zh-CN"/>
              </w:rPr>
              <w:t xml:space="preserve"> unless </w:t>
            </w:r>
            <w:r>
              <w:rPr>
                <w:rFonts w:eastAsia="SimSun"/>
                <w:lang w:eastAsia="zh-CN"/>
              </w:rPr>
              <w:t>there is some critical issue.</w:t>
            </w:r>
          </w:p>
        </w:tc>
      </w:tr>
      <w:tr w:rsidR="001C5F34" w14:paraId="69B99996" w14:textId="77777777" w:rsidTr="00AD2285">
        <w:tc>
          <w:tcPr>
            <w:tcW w:w="1952" w:type="dxa"/>
          </w:tcPr>
          <w:p w14:paraId="3E8C76F3" w14:textId="7572B8C8" w:rsidR="001C5F34" w:rsidRDefault="001C5F34" w:rsidP="001C5F34">
            <w:pPr>
              <w:rPr>
                <w:rFonts w:eastAsiaTheme="minorEastAsia"/>
                <w:lang w:val="en-GB" w:eastAsia="zh-CN"/>
              </w:rPr>
            </w:pPr>
            <w:r>
              <w:rPr>
                <w:rFonts w:eastAsiaTheme="minorEastAsia" w:hint="eastAsia"/>
                <w:lang w:val="en-GB" w:eastAsia="zh-CN"/>
              </w:rPr>
              <w:t>Spreadtrum</w:t>
            </w:r>
          </w:p>
        </w:tc>
        <w:tc>
          <w:tcPr>
            <w:tcW w:w="1174" w:type="dxa"/>
          </w:tcPr>
          <w:p w14:paraId="2DBC0CC3" w14:textId="388D4D74" w:rsidR="001C5F34" w:rsidRDefault="001C5F34" w:rsidP="001C5F34">
            <w:pPr>
              <w:rPr>
                <w:rFonts w:eastAsia="SimSun"/>
                <w:lang w:eastAsia="zh-CN"/>
              </w:rPr>
            </w:pPr>
            <w:r>
              <w:rPr>
                <w:rFonts w:eastAsiaTheme="minorEastAsia" w:hint="eastAsia"/>
                <w:lang w:val="en-GB" w:eastAsia="zh-CN"/>
              </w:rPr>
              <w:t>SIB</w:t>
            </w:r>
            <w:r>
              <w:rPr>
                <w:rFonts w:eastAsiaTheme="minorEastAsia"/>
                <w:lang w:val="en-GB" w:eastAsia="zh-CN"/>
              </w:rPr>
              <w:t xml:space="preserve"> </w:t>
            </w:r>
            <w:r w:rsidR="004A4963">
              <w:rPr>
                <w:rFonts w:eastAsiaTheme="minorEastAsia"/>
                <w:lang w:val="en-GB" w:eastAsia="zh-CN"/>
              </w:rPr>
              <w:t>¾</w:t>
            </w:r>
          </w:p>
        </w:tc>
        <w:tc>
          <w:tcPr>
            <w:tcW w:w="6224" w:type="dxa"/>
          </w:tcPr>
          <w:p w14:paraId="35A13BBC" w14:textId="77777777" w:rsidR="001C5F34" w:rsidRDefault="001C5F34" w:rsidP="00C6714B">
            <w:pPr>
              <w:rPr>
                <w:color w:val="000000"/>
              </w:rPr>
            </w:pPr>
            <w:r>
              <w:rPr>
                <w:rFonts w:eastAsiaTheme="minorEastAsia"/>
                <w:lang w:val="en-GB" w:eastAsia="zh-CN"/>
              </w:rPr>
              <w:t xml:space="preserve">Legacy </w:t>
            </w:r>
            <w:r>
              <w:rPr>
                <w:rFonts w:eastAsiaTheme="minorEastAsia" w:hint="eastAsia"/>
                <w:lang w:val="en-GB" w:eastAsia="zh-CN"/>
              </w:rPr>
              <w:t>SIB 3</w:t>
            </w:r>
            <w:r>
              <w:rPr>
                <w:rFonts w:eastAsiaTheme="minorEastAsia"/>
                <w:lang w:val="en-GB" w:eastAsia="zh-CN"/>
              </w:rPr>
              <w:t>/4</w:t>
            </w:r>
            <w:r>
              <w:rPr>
                <w:rFonts w:eastAsiaTheme="minorEastAsia" w:hint="eastAsia"/>
                <w:lang w:val="en-GB" w:eastAsia="zh-CN"/>
              </w:rPr>
              <w:t xml:space="preserve"> </w:t>
            </w:r>
            <w:r>
              <w:rPr>
                <w:rFonts w:eastAsiaTheme="minorEastAsia"/>
                <w:lang w:val="en-GB" w:eastAsia="zh-CN"/>
              </w:rPr>
              <w:t xml:space="preserve">are </w:t>
            </w:r>
            <w:r>
              <w:rPr>
                <w:rFonts w:eastAsiaTheme="minorEastAsia" w:hint="eastAsia"/>
                <w:lang w:val="en-GB" w:eastAsia="zh-CN"/>
              </w:rPr>
              <w:t xml:space="preserve">used to provide </w:t>
            </w:r>
            <w:r w:rsidRPr="004E55EB">
              <w:rPr>
                <w:rFonts w:eastAsiaTheme="minorEastAsia"/>
                <w:lang w:val="en-GB" w:eastAsia="zh-CN"/>
              </w:rPr>
              <w:t xml:space="preserve">neighbouring cell information relevant for intra-frequency </w:t>
            </w:r>
            <w:r>
              <w:rPr>
                <w:rFonts w:eastAsiaTheme="minorEastAsia"/>
                <w:lang w:val="en-GB" w:eastAsia="zh-CN"/>
              </w:rPr>
              <w:t xml:space="preserve">and inter-frequency </w:t>
            </w:r>
            <w:r w:rsidRPr="004E55EB">
              <w:rPr>
                <w:rFonts w:eastAsiaTheme="minorEastAsia"/>
                <w:lang w:val="en-GB" w:eastAsia="zh-CN"/>
              </w:rPr>
              <w:t>cell re-selection</w:t>
            </w:r>
            <w:r>
              <w:rPr>
                <w:rFonts w:eastAsiaTheme="minorEastAsia"/>
                <w:lang w:val="en-GB" w:eastAsia="zh-CN"/>
              </w:rPr>
              <w:t xml:space="preserve">. Thus, it is naturally and easily accept to introduce slice support of neighbour cells in SIB 3/4. </w:t>
            </w:r>
            <w:r w:rsidRPr="001C5F34">
              <w:rPr>
                <w:rFonts w:eastAsiaTheme="minorEastAsia"/>
                <w:lang w:val="en-GB" w:eastAsia="zh-CN"/>
              </w:rPr>
              <w:t>As for payload size issue</w:t>
            </w:r>
            <w:r>
              <w:rPr>
                <w:rFonts w:eastAsiaTheme="minorEastAsia"/>
                <w:lang w:val="en-GB" w:eastAsia="zh-CN"/>
              </w:rPr>
              <w:t xml:space="preserve">, </w:t>
            </w:r>
            <w:r>
              <w:rPr>
                <w:color w:val="000000"/>
              </w:rPr>
              <w:t xml:space="preserve">it </w:t>
            </w:r>
            <w:r w:rsidR="00C6714B">
              <w:rPr>
                <w:color w:val="000000"/>
              </w:rPr>
              <w:t>certain</w:t>
            </w:r>
            <w:r>
              <w:rPr>
                <w:color w:val="000000"/>
              </w:rPr>
              <w:t>ly needs to be optimized</w:t>
            </w:r>
            <w:r w:rsidR="00C6714B">
              <w:rPr>
                <w:color w:val="000000"/>
              </w:rPr>
              <w:t>.</w:t>
            </w:r>
          </w:p>
          <w:p w14:paraId="0E393BCB" w14:textId="77777777" w:rsidR="00C6714B" w:rsidRDefault="00C6714B" w:rsidP="00C6714B">
            <w:pPr>
              <w:rPr>
                <w:rFonts w:eastAsiaTheme="minorEastAsia"/>
                <w:lang w:val="en-GB" w:eastAsia="zh-CN"/>
              </w:rPr>
            </w:pPr>
            <w:r>
              <w:rPr>
                <w:rFonts w:eastAsiaTheme="minorEastAsia"/>
                <w:lang w:val="en-GB" w:eastAsia="zh-CN"/>
              </w:rPr>
              <w:lastRenderedPageBreak/>
              <w:t>For SIB 5, it c</w:t>
            </w:r>
            <w:r w:rsidRPr="00657BA0">
              <w:rPr>
                <w:rFonts w:eastAsiaTheme="minorEastAsia"/>
                <w:lang w:val="en-GB" w:eastAsia="zh-CN"/>
              </w:rPr>
              <w:t>ontains information relevant only for inter-RAT cell re-selection</w:t>
            </w:r>
            <w:r>
              <w:rPr>
                <w:rFonts w:eastAsiaTheme="minorEastAsia"/>
                <w:lang w:val="en-GB" w:eastAsia="zh-CN"/>
              </w:rPr>
              <w:t>. There seems no need to include slice support in SIB 5.</w:t>
            </w:r>
          </w:p>
          <w:p w14:paraId="22426F6E" w14:textId="68A4D07B" w:rsidR="00C6714B" w:rsidRPr="00C6714B" w:rsidRDefault="00C6714B" w:rsidP="00ED58FF">
            <w:pPr>
              <w:rPr>
                <w:rFonts w:eastAsia="SimSun"/>
                <w:lang w:val="en-GB" w:eastAsia="zh-CN"/>
              </w:rPr>
            </w:pPr>
            <w:r>
              <w:rPr>
                <w:rFonts w:eastAsiaTheme="minorEastAsia"/>
                <w:lang w:val="en-GB" w:eastAsia="zh-CN"/>
              </w:rPr>
              <w:t xml:space="preserve">As for new SIB, it is a possible way but </w:t>
            </w:r>
            <w:r w:rsidR="00440079">
              <w:rPr>
                <w:rFonts w:eastAsiaTheme="minorEastAsia"/>
                <w:lang w:val="en-GB" w:eastAsia="zh-CN"/>
              </w:rPr>
              <w:t>has more impact on specification</w:t>
            </w:r>
            <w:r w:rsidR="00ED58FF">
              <w:rPr>
                <w:rFonts w:eastAsiaTheme="minorEastAsia"/>
                <w:lang w:val="en-GB" w:eastAsia="zh-CN"/>
              </w:rPr>
              <w:t>. Thus,</w:t>
            </w:r>
            <w:r w:rsidR="00440079">
              <w:rPr>
                <w:rFonts w:eastAsiaTheme="minorEastAsia"/>
                <w:lang w:val="en-GB" w:eastAsia="zh-CN"/>
              </w:rPr>
              <w:t xml:space="preserve"> it</w:t>
            </w:r>
            <w:r w:rsidR="00ED58FF">
              <w:rPr>
                <w:rFonts w:eastAsiaTheme="minorEastAsia"/>
                <w:lang w:val="en-GB" w:eastAsia="zh-CN"/>
              </w:rPr>
              <w:t xml:space="preserve"> is</w:t>
            </w:r>
            <w:r w:rsidR="00440079">
              <w:rPr>
                <w:rFonts w:eastAsiaTheme="minorEastAsia"/>
                <w:lang w:val="en-GB" w:eastAsia="zh-CN"/>
              </w:rPr>
              <w:t xml:space="preserve"> not</w:t>
            </w:r>
            <w:r w:rsidR="00ED58FF">
              <w:rPr>
                <w:rFonts w:eastAsiaTheme="minorEastAsia"/>
                <w:lang w:val="en-GB" w:eastAsia="zh-CN"/>
              </w:rPr>
              <w:t xml:space="preserve"> preferred</w:t>
            </w:r>
            <w:r w:rsidR="00440079">
              <w:rPr>
                <w:rFonts w:eastAsiaTheme="minorEastAsia"/>
                <w:lang w:val="en-GB" w:eastAsia="zh-CN"/>
              </w:rPr>
              <w:t xml:space="preserve">. </w:t>
            </w:r>
          </w:p>
        </w:tc>
      </w:tr>
      <w:tr w:rsidR="004A4963" w14:paraId="4AE11DFE" w14:textId="77777777" w:rsidTr="00AD2285">
        <w:tc>
          <w:tcPr>
            <w:tcW w:w="1952" w:type="dxa"/>
          </w:tcPr>
          <w:p w14:paraId="74F2D6CE" w14:textId="7C27398A" w:rsidR="004A4963" w:rsidRDefault="004A4963" w:rsidP="001C5F34">
            <w:pPr>
              <w:rPr>
                <w:rFonts w:eastAsiaTheme="minorEastAsia"/>
                <w:lang w:val="en-GB" w:eastAsia="zh-CN"/>
              </w:rPr>
            </w:pPr>
            <w:r>
              <w:rPr>
                <w:rFonts w:eastAsiaTheme="minorEastAsia"/>
                <w:lang w:val="en-GB" w:eastAsia="zh-CN"/>
              </w:rPr>
              <w:lastRenderedPageBreak/>
              <w:t>Lenovo, MotM</w:t>
            </w:r>
          </w:p>
        </w:tc>
        <w:tc>
          <w:tcPr>
            <w:tcW w:w="1174" w:type="dxa"/>
          </w:tcPr>
          <w:p w14:paraId="23278836" w14:textId="5F25827D" w:rsidR="004A4963" w:rsidRDefault="004A4963" w:rsidP="001C5F34">
            <w:pPr>
              <w:rPr>
                <w:rFonts w:eastAsiaTheme="minorEastAsia"/>
                <w:lang w:val="en-GB" w:eastAsia="zh-CN"/>
              </w:rPr>
            </w:pPr>
            <w:r>
              <w:rPr>
                <w:rFonts w:eastAsiaTheme="minorEastAsia"/>
                <w:lang w:val="en-GB" w:eastAsia="zh-CN"/>
              </w:rPr>
              <w:t>SIB 3/ 4</w:t>
            </w:r>
          </w:p>
        </w:tc>
        <w:tc>
          <w:tcPr>
            <w:tcW w:w="6224" w:type="dxa"/>
          </w:tcPr>
          <w:p w14:paraId="3EA13E55" w14:textId="10BF2294" w:rsidR="004A4963" w:rsidRDefault="004A4963" w:rsidP="00C6714B">
            <w:pPr>
              <w:rPr>
                <w:rFonts w:eastAsiaTheme="minorEastAsia"/>
                <w:lang w:val="en-GB" w:eastAsia="zh-CN"/>
              </w:rPr>
            </w:pPr>
            <w:r>
              <w:rPr>
                <w:rFonts w:eastAsiaTheme="minorEastAsia"/>
                <w:lang w:val="en-GB" w:eastAsia="zh-CN"/>
              </w:rPr>
              <w:t>These SIBs will avoid re-listing cells/ frequencies for slice purpose.</w:t>
            </w:r>
          </w:p>
        </w:tc>
      </w:tr>
      <w:tr w:rsidR="00362AD3" w14:paraId="3CC361CD" w14:textId="77777777" w:rsidTr="00AD2285">
        <w:tc>
          <w:tcPr>
            <w:tcW w:w="1952" w:type="dxa"/>
          </w:tcPr>
          <w:p w14:paraId="0600FF41" w14:textId="7D410DE0" w:rsidR="00362AD3" w:rsidRPr="00362AD3" w:rsidRDefault="00362AD3" w:rsidP="001C5F34">
            <w:pPr>
              <w:rPr>
                <w:rFonts w:eastAsia="Yu Mincho"/>
                <w:lang w:val="en-GB" w:eastAsia="ja-JP"/>
              </w:rPr>
            </w:pPr>
            <w:r>
              <w:rPr>
                <w:rFonts w:eastAsia="Yu Mincho" w:hint="eastAsia"/>
                <w:lang w:val="en-GB" w:eastAsia="ja-JP"/>
              </w:rPr>
              <w:t>KDDI</w:t>
            </w:r>
          </w:p>
        </w:tc>
        <w:tc>
          <w:tcPr>
            <w:tcW w:w="1174" w:type="dxa"/>
          </w:tcPr>
          <w:p w14:paraId="6F4D101E" w14:textId="31BB516A" w:rsidR="00362AD3" w:rsidRPr="00362AD3" w:rsidRDefault="00362AD3" w:rsidP="001C5F34">
            <w:pPr>
              <w:rPr>
                <w:rFonts w:eastAsia="Yu Mincho"/>
                <w:lang w:val="en-GB" w:eastAsia="ja-JP"/>
              </w:rPr>
            </w:pPr>
            <w:r>
              <w:rPr>
                <w:rFonts w:eastAsia="Yu Mincho" w:hint="eastAsia"/>
                <w:lang w:val="en-GB" w:eastAsia="ja-JP"/>
              </w:rPr>
              <w:t>SIB 3/4</w:t>
            </w:r>
          </w:p>
        </w:tc>
        <w:tc>
          <w:tcPr>
            <w:tcW w:w="6224" w:type="dxa"/>
          </w:tcPr>
          <w:p w14:paraId="7A702EE1" w14:textId="0FAED747" w:rsidR="00362AD3" w:rsidRPr="00362AD3" w:rsidRDefault="00362AD3" w:rsidP="00C6714B">
            <w:pPr>
              <w:rPr>
                <w:rFonts w:eastAsia="Yu Mincho"/>
                <w:lang w:val="en-GB" w:eastAsia="ja-JP"/>
              </w:rPr>
            </w:pPr>
            <w:r>
              <w:rPr>
                <w:rFonts w:eastAsia="Yu Mincho" w:hint="eastAsia"/>
                <w:lang w:val="en-GB" w:eastAsia="ja-JP"/>
              </w:rPr>
              <w:t>We share the same view</w:t>
            </w:r>
            <w:r>
              <w:rPr>
                <w:rFonts w:eastAsia="Yu Mincho"/>
                <w:lang w:val="en-GB" w:eastAsia="ja-JP"/>
              </w:rPr>
              <w:t xml:space="preserve"> with CMCC.</w:t>
            </w:r>
          </w:p>
        </w:tc>
      </w:tr>
      <w:tr w:rsidR="00B018A9" w14:paraId="281A1D24" w14:textId="77777777" w:rsidTr="00AD2285">
        <w:tc>
          <w:tcPr>
            <w:tcW w:w="1952" w:type="dxa"/>
          </w:tcPr>
          <w:p w14:paraId="4812CC6C" w14:textId="77777777" w:rsidR="00B018A9" w:rsidRDefault="00B018A9" w:rsidP="00040095">
            <w:pPr>
              <w:rPr>
                <w:lang w:val="en-GB" w:eastAsia="zh-CN"/>
              </w:rPr>
            </w:pPr>
            <w:r>
              <w:rPr>
                <w:rFonts w:hint="eastAsia"/>
                <w:lang w:val="en-GB" w:eastAsia="zh-CN"/>
              </w:rPr>
              <w:t>CATT</w:t>
            </w:r>
          </w:p>
        </w:tc>
        <w:tc>
          <w:tcPr>
            <w:tcW w:w="1174" w:type="dxa"/>
          </w:tcPr>
          <w:p w14:paraId="14392F1E" w14:textId="77777777" w:rsidR="00B018A9" w:rsidRDefault="00B018A9" w:rsidP="00040095">
            <w:pPr>
              <w:rPr>
                <w:rFonts w:eastAsia="SimSun"/>
                <w:lang w:eastAsia="zh-CN"/>
              </w:rPr>
            </w:pPr>
            <w:r>
              <w:rPr>
                <w:rFonts w:eastAsia="SimSun" w:hint="eastAsia"/>
                <w:lang w:eastAsia="zh-CN"/>
              </w:rPr>
              <w:t>New SIB</w:t>
            </w:r>
          </w:p>
        </w:tc>
        <w:tc>
          <w:tcPr>
            <w:tcW w:w="6224" w:type="dxa"/>
          </w:tcPr>
          <w:p w14:paraId="70D14A3E" w14:textId="77777777" w:rsidR="00B018A9" w:rsidRDefault="00B018A9" w:rsidP="00040095">
            <w:pPr>
              <w:rPr>
                <w:lang w:val="en-GB" w:eastAsia="zh-CN"/>
              </w:rPr>
            </w:pPr>
            <w:r>
              <w:rPr>
                <w:rFonts w:hint="eastAsia"/>
                <w:lang w:val="en-GB" w:eastAsia="zh-CN"/>
              </w:rPr>
              <w:t>As explained in Q2, reusing existing SIBs brings impacts to legacy UEs. And we think slice which is one kind of optimization feature should minimize impacts to legacy UEs.</w:t>
            </w:r>
          </w:p>
        </w:tc>
      </w:tr>
      <w:tr w:rsidR="00B80DD3" w14:paraId="222E11C3" w14:textId="77777777" w:rsidTr="00AD2285">
        <w:tc>
          <w:tcPr>
            <w:tcW w:w="1952" w:type="dxa"/>
          </w:tcPr>
          <w:p w14:paraId="72EA9A1B" w14:textId="29B1EB24" w:rsidR="00B80DD3" w:rsidRDefault="00B80DD3" w:rsidP="00B80DD3">
            <w:pPr>
              <w:rPr>
                <w:lang w:val="en-GB" w:eastAsia="zh-CN"/>
              </w:rPr>
            </w:pPr>
            <w:r>
              <w:rPr>
                <w:lang w:val="en-GB" w:eastAsia="zh-CN"/>
              </w:rPr>
              <w:t>Sharp</w:t>
            </w:r>
          </w:p>
        </w:tc>
        <w:tc>
          <w:tcPr>
            <w:tcW w:w="1174" w:type="dxa"/>
          </w:tcPr>
          <w:p w14:paraId="2D27025C" w14:textId="33DB01C0" w:rsidR="00B80DD3" w:rsidRDefault="00B80DD3" w:rsidP="00040095">
            <w:pPr>
              <w:rPr>
                <w:rFonts w:eastAsia="SimSun"/>
                <w:lang w:eastAsia="zh-CN"/>
              </w:rPr>
            </w:pPr>
            <w:r>
              <w:rPr>
                <w:rFonts w:eastAsia="SimSun"/>
                <w:lang w:eastAsia="zh-CN"/>
              </w:rPr>
              <w:t>SIB 3/4</w:t>
            </w:r>
          </w:p>
        </w:tc>
        <w:tc>
          <w:tcPr>
            <w:tcW w:w="6224" w:type="dxa"/>
          </w:tcPr>
          <w:p w14:paraId="4C924356" w14:textId="3A4EDA68" w:rsidR="00B80DD3" w:rsidRDefault="00B80DD3" w:rsidP="00040095">
            <w:pPr>
              <w:rPr>
                <w:lang w:val="en-GB" w:eastAsia="zh-CN"/>
              </w:rPr>
            </w:pPr>
            <w:r>
              <w:rPr>
                <w:rFonts w:eastAsia="Yu Mincho"/>
                <w:lang w:val="en-GB" w:eastAsia="ja-JP"/>
              </w:rPr>
              <w:t>Same view with companies supporting SIB3/4.</w:t>
            </w:r>
          </w:p>
        </w:tc>
      </w:tr>
      <w:tr w:rsidR="00453B52" w14:paraId="35FA0F79" w14:textId="77777777" w:rsidTr="00AD2285">
        <w:tc>
          <w:tcPr>
            <w:tcW w:w="1952" w:type="dxa"/>
          </w:tcPr>
          <w:p w14:paraId="626AD878" w14:textId="2D1F4B2E" w:rsidR="00453B52" w:rsidRPr="00453B52" w:rsidRDefault="00453B52" w:rsidP="00B80DD3">
            <w:pPr>
              <w:rPr>
                <w:rFonts w:eastAsiaTheme="minorEastAsia"/>
                <w:lang w:val="en-GB" w:eastAsia="zh-CN"/>
              </w:rPr>
            </w:pPr>
            <w:r>
              <w:rPr>
                <w:rFonts w:eastAsiaTheme="minorEastAsia" w:hint="eastAsia"/>
                <w:lang w:val="en-GB" w:eastAsia="zh-CN"/>
              </w:rPr>
              <w:t>Z</w:t>
            </w:r>
            <w:r>
              <w:rPr>
                <w:rFonts w:eastAsiaTheme="minorEastAsia"/>
                <w:lang w:val="en-GB" w:eastAsia="zh-CN"/>
              </w:rPr>
              <w:t>TE</w:t>
            </w:r>
          </w:p>
        </w:tc>
        <w:tc>
          <w:tcPr>
            <w:tcW w:w="1174" w:type="dxa"/>
          </w:tcPr>
          <w:p w14:paraId="07E1826E" w14:textId="77777777" w:rsidR="00453B52" w:rsidRDefault="00453B52" w:rsidP="00040095">
            <w:pPr>
              <w:rPr>
                <w:rFonts w:eastAsia="SimSun"/>
                <w:lang w:eastAsia="zh-CN"/>
              </w:rPr>
            </w:pPr>
            <w:r>
              <w:rPr>
                <w:rFonts w:eastAsia="SimSun"/>
                <w:lang w:eastAsia="zh-CN"/>
              </w:rPr>
              <w:t>SIB2/3 for intra-frequency,</w:t>
            </w:r>
          </w:p>
          <w:p w14:paraId="37FF5B85" w14:textId="5125D4FF" w:rsidR="00453B52" w:rsidRDefault="00453B52" w:rsidP="00040095">
            <w:pPr>
              <w:rPr>
                <w:rFonts w:eastAsia="SimSun"/>
                <w:lang w:eastAsia="zh-CN"/>
              </w:rPr>
            </w:pPr>
            <w:r>
              <w:rPr>
                <w:rFonts w:eastAsia="SimSun"/>
                <w:lang w:eastAsia="zh-CN"/>
              </w:rPr>
              <w:t>SIB4 for inter-frequency</w:t>
            </w:r>
          </w:p>
        </w:tc>
        <w:tc>
          <w:tcPr>
            <w:tcW w:w="6224" w:type="dxa"/>
          </w:tcPr>
          <w:p w14:paraId="5A66D4AE" w14:textId="5B19A7A3" w:rsidR="00453B52" w:rsidRPr="00CB0DA7" w:rsidRDefault="00CB0DA7" w:rsidP="00040095">
            <w:pPr>
              <w:rPr>
                <w:rFonts w:eastAsiaTheme="minorEastAsia"/>
                <w:lang w:val="en-GB" w:eastAsia="zh-CN"/>
              </w:rPr>
            </w:pPr>
            <w:r>
              <w:rPr>
                <w:rFonts w:eastAsiaTheme="minorEastAsia"/>
                <w:lang w:val="en-GB" w:eastAsia="zh-CN"/>
              </w:rPr>
              <w:t>We would better follow the existing SIB structure, in which the intra-frequency cell reselection information are broadcast in SIB2/3 while the inter-frequency cell reselection information are broadcast in SIB4.</w:t>
            </w:r>
            <w:r w:rsidR="00BC6F30">
              <w:rPr>
                <w:rFonts w:eastAsiaTheme="minorEastAsia"/>
                <w:lang w:val="en-GB" w:eastAsia="zh-CN"/>
              </w:rPr>
              <w:t xml:space="preserve"> The slice info can be part of the cell reselection information.</w:t>
            </w:r>
          </w:p>
        </w:tc>
      </w:tr>
      <w:tr w:rsidR="00AD2285" w14:paraId="3427C01F" w14:textId="77777777" w:rsidTr="00AD2285">
        <w:tc>
          <w:tcPr>
            <w:tcW w:w="1952" w:type="dxa"/>
          </w:tcPr>
          <w:p w14:paraId="41C2B187" w14:textId="0517230D" w:rsidR="00AD2285" w:rsidRDefault="00AD2285" w:rsidP="00AD2285">
            <w:pPr>
              <w:rPr>
                <w:rFonts w:eastAsiaTheme="minorEastAsia"/>
                <w:lang w:val="en-GB" w:eastAsia="zh-CN"/>
              </w:rPr>
            </w:pPr>
            <w:r>
              <w:rPr>
                <w:lang w:val="en-GB" w:eastAsia="zh-CN"/>
              </w:rPr>
              <w:t>Samsung</w:t>
            </w:r>
          </w:p>
        </w:tc>
        <w:tc>
          <w:tcPr>
            <w:tcW w:w="1174" w:type="dxa"/>
          </w:tcPr>
          <w:p w14:paraId="467AACFC" w14:textId="77777777" w:rsidR="00F6222F" w:rsidRDefault="00F6222F" w:rsidP="00AD2285">
            <w:pPr>
              <w:rPr>
                <w:ins w:id="7" w:author="Author"/>
                <w:rFonts w:eastAsia="SimSun"/>
                <w:lang w:eastAsia="zh-CN"/>
              </w:rPr>
            </w:pPr>
            <w:ins w:id="8" w:author="Author">
              <w:r>
                <w:rPr>
                  <w:rFonts w:eastAsia="SimSun"/>
                  <w:lang w:eastAsia="zh-CN"/>
                </w:rPr>
                <w:t xml:space="preserve">SIB2/3 (intra-frequency) </w:t>
              </w:r>
            </w:ins>
          </w:p>
          <w:p w14:paraId="5979958D" w14:textId="1D32F200" w:rsidR="00F6222F" w:rsidRDefault="00F6222F" w:rsidP="00AD2285">
            <w:pPr>
              <w:rPr>
                <w:ins w:id="9" w:author="Author"/>
                <w:rFonts w:eastAsia="SimSun"/>
                <w:lang w:eastAsia="zh-CN"/>
              </w:rPr>
            </w:pPr>
            <w:ins w:id="10" w:author="Author">
              <w:r>
                <w:rPr>
                  <w:rFonts w:eastAsia="SimSun"/>
                  <w:lang w:eastAsia="zh-CN"/>
                </w:rPr>
                <w:t>and</w:t>
              </w:r>
            </w:ins>
          </w:p>
          <w:p w14:paraId="65216C4C" w14:textId="6B9947FD" w:rsidR="00AD2285" w:rsidRDefault="00AD2285" w:rsidP="00AD2285">
            <w:pPr>
              <w:rPr>
                <w:rFonts w:eastAsia="SimSun"/>
                <w:lang w:eastAsia="zh-CN"/>
              </w:rPr>
            </w:pPr>
            <w:r>
              <w:rPr>
                <w:rFonts w:eastAsia="SimSun"/>
                <w:lang w:eastAsia="zh-CN"/>
              </w:rPr>
              <w:t>SIB</w:t>
            </w:r>
            <w:del w:id="11" w:author="Author">
              <w:r w:rsidDel="00F6222F">
                <w:rPr>
                  <w:rFonts w:eastAsia="SimSun"/>
                  <w:lang w:eastAsia="zh-CN"/>
                </w:rPr>
                <w:delText>3/</w:delText>
              </w:r>
            </w:del>
            <w:r>
              <w:rPr>
                <w:rFonts w:eastAsia="SimSun"/>
                <w:lang w:eastAsia="zh-CN"/>
              </w:rPr>
              <w:t>4</w:t>
            </w:r>
            <w:ins w:id="12" w:author="Author">
              <w:r w:rsidR="00F6222F">
                <w:rPr>
                  <w:rFonts w:eastAsia="SimSun"/>
                  <w:lang w:eastAsia="zh-CN"/>
                </w:rPr>
                <w:t xml:space="preserve"> (inter-frequency)</w:t>
              </w:r>
            </w:ins>
            <w:bookmarkStart w:id="13" w:name="_GoBack"/>
            <w:bookmarkEnd w:id="13"/>
          </w:p>
        </w:tc>
        <w:tc>
          <w:tcPr>
            <w:tcW w:w="6224" w:type="dxa"/>
          </w:tcPr>
          <w:p w14:paraId="4E447ACC" w14:textId="50110204" w:rsidR="00AD2285" w:rsidRDefault="00AD2285" w:rsidP="00F6222F">
            <w:pPr>
              <w:rPr>
                <w:rFonts w:eastAsiaTheme="minorEastAsia"/>
                <w:lang w:val="en-GB" w:eastAsia="zh-CN"/>
              </w:rPr>
            </w:pPr>
            <w:r>
              <w:rPr>
                <w:lang w:val="en-GB" w:eastAsia="en-GB"/>
              </w:rPr>
              <w:t xml:space="preserve">We </w:t>
            </w:r>
            <w:del w:id="14" w:author="Author">
              <w:r w:rsidDel="00F6222F">
                <w:rPr>
                  <w:lang w:val="en-GB" w:eastAsia="en-GB"/>
                </w:rPr>
                <w:delText xml:space="preserve">also </w:delText>
              </w:r>
            </w:del>
            <w:r>
              <w:rPr>
                <w:lang w:val="en-GB" w:eastAsia="en-GB"/>
              </w:rPr>
              <w:t xml:space="preserve">support </w:t>
            </w:r>
            <w:ins w:id="15" w:author="Author">
              <w:r w:rsidR="00F6222F">
                <w:rPr>
                  <w:lang w:val="en-GB" w:eastAsia="en-GB"/>
                </w:rPr>
                <w:t xml:space="preserve">ZTE’s proposal to follow the </w:t>
              </w:r>
            </w:ins>
            <w:del w:id="16" w:author="Author">
              <w:r w:rsidDel="00F6222F">
                <w:rPr>
                  <w:lang w:val="en-GB" w:eastAsia="en-GB"/>
                </w:rPr>
                <w:delText xml:space="preserve">the use of </w:delText>
              </w:r>
            </w:del>
            <w:r>
              <w:rPr>
                <w:lang w:val="en-GB" w:eastAsia="en-GB"/>
              </w:rPr>
              <w:t>existing SIB</w:t>
            </w:r>
            <w:ins w:id="17" w:author="Author">
              <w:r w:rsidR="00F6222F">
                <w:rPr>
                  <w:lang w:val="en-GB" w:eastAsia="en-GB"/>
                </w:rPr>
                <w:t xml:space="preserve"> structure</w:t>
              </w:r>
            </w:ins>
            <w:del w:id="18" w:author="Author">
              <w:r w:rsidDel="00F6222F">
                <w:rPr>
                  <w:lang w:val="en-GB" w:eastAsia="en-GB"/>
                </w:rPr>
                <w:delText>3/4</w:delText>
              </w:r>
            </w:del>
            <w:ins w:id="19" w:author="Author">
              <w:r w:rsidR="00F6222F">
                <w:rPr>
                  <w:lang w:val="en-GB" w:eastAsia="en-GB"/>
                </w:rPr>
                <w:t xml:space="preserve"> and include</w:t>
              </w:r>
            </w:ins>
            <w:r>
              <w:rPr>
                <w:lang w:val="en-GB" w:eastAsia="en-GB"/>
              </w:rPr>
              <w:t xml:space="preserve"> </w:t>
            </w:r>
            <w:del w:id="20" w:author="Author">
              <w:r w:rsidDel="00F6222F">
                <w:rPr>
                  <w:lang w:val="en-GB" w:eastAsia="en-GB"/>
                </w:rPr>
                <w:delText xml:space="preserve">to carry </w:delText>
              </w:r>
            </w:del>
            <w:ins w:id="21" w:author="Author">
              <w:r w:rsidR="00F6222F">
                <w:rPr>
                  <w:lang w:val="en-GB" w:eastAsia="en-GB"/>
                </w:rPr>
                <w:t>the intra-frequency and inter-frequency cell reselection information in SIB2/3 and SIB4, respectively</w:t>
              </w:r>
            </w:ins>
            <w:del w:id="22" w:author="Author">
              <w:r w:rsidRPr="005D4571" w:rsidDel="00F6222F">
                <w:rPr>
                  <w:lang w:val="en-GB" w:eastAsia="en-GB"/>
                </w:rPr>
                <w:delText xml:space="preserve">slice support </w:delText>
              </w:r>
              <w:r w:rsidDel="00F6222F">
                <w:rPr>
                  <w:lang w:val="en-GB" w:eastAsia="en-GB"/>
                </w:rPr>
                <w:delText xml:space="preserve">information </w:delText>
              </w:r>
              <w:r w:rsidRPr="005D4571" w:rsidDel="00F6222F">
                <w:rPr>
                  <w:lang w:val="en-GB" w:eastAsia="en-GB"/>
                </w:rPr>
                <w:delText>of neighbo</w:delText>
              </w:r>
              <w:r w:rsidDel="00F6222F">
                <w:rPr>
                  <w:lang w:val="en-GB" w:eastAsia="en-GB"/>
                </w:rPr>
                <w:delText>u</w:delText>
              </w:r>
              <w:r w:rsidRPr="005D4571" w:rsidDel="00F6222F">
                <w:rPr>
                  <w:lang w:val="en-GB" w:eastAsia="en-GB"/>
                </w:rPr>
                <w:delText>r cells</w:delText>
              </w:r>
            </w:del>
            <w:r>
              <w:rPr>
                <w:lang w:val="en-GB" w:eastAsia="en-GB"/>
              </w:rPr>
              <w:t>.</w:t>
            </w:r>
          </w:p>
        </w:tc>
      </w:tr>
      <w:tr w:rsidR="00593B9D" w14:paraId="1EC73C20" w14:textId="77777777" w:rsidTr="00593B9D">
        <w:tc>
          <w:tcPr>
            <w:tcW w:w="1952" w:type="dxa"/>
          </w:tcPr>
          <w:p w14:paraId="4A5A491C" w14:textId="77777777" w:rsidR="00593B9D" w:rsidRDefault="00593B9D" w:rsidP="00A97CA3">
            <w:pPr>
              <w:rPr>
                <w:lang w:val="en-GB" w:eastAsia="zh-CN"/>
              </w:rPr>
            </w:pPr>
            <w:r>
              <w:rPr>
                <w:lang w:val="en-GB" w:eastAsia="zh-CN"/>
              </w:rPr>
              <w:t>Ericsson</w:t>
            </w:r>
          </w:p>
        </w:tc>
        <w:tc>
          <w:tcPr>
            <w:tcW w:w="1174" w:type="dxa"/>
          </w:tcPr>
          <w:p w14:paraId="04B381BB" w14:textId="77777777" w:rsidR="00593B9D" w:rsidRDefault="00593B9D" w:rsidP="00A97CA3">
            <w:pPr>
              <w:rPr>
                <w:rFonts w:eastAsia="SimSun"/>
                <w:lang w:eastAsia="zh-CN"/>
              </w:rPr>
            </w:pPr>
            <w:r>
              <w:rPr>
                <w:rFonts w:eastAsia="SimSun"/>
                <w:lang w:eastAsia="zh-CN"/>
              </w:rPr>
              <w:t>New SIB or SIB4</w:t>
            </w:r>
          </w:p>
        </w:tc>
        <w:tc>
          <w:tcPr>
            <w:tcW w:w="6224" w:type="dxa"/>
          </w:tcPr>
          <w:p w14:paraId="75848C24" w14:textId="77777777" w:rsidR="00593B9D" w:rsidRDefault="00593B9D" w:rsidP="00A97CA3">
            <w:pPr>
              <w:rPr>
                <w:lang w:val="en-GB" w:eastAsia="zh-CN"/>
              </w:rPr>
            </w:pPr>
            <w:r>
              <w:rPr>
                <w:lang w:val="en-GB" w:eastAsia="zh-CN"/>
              </w:rPr>
              <w:t xml:space="preserve">Motivation for new SIB is purely to avoid problems with SIB size for existing SIBs. Furthermore., it is possible to link lists in new SIB to lists in existing SIBs (“same size and order”). The ASN.1 structures will likely look exactly the same irrespective if in existing SIB or new SIB. </w:t>
            </w:r>
          </w:p>
          <w:p w14:paraId="79013D88" w14:textId="77777777" w:rsidR="00593B9D" w:rsidRDefault="00593B9D" w:rsidP="00A97CA3">
            <w:pPr>
              <w:rPr>
                <w:rFonts w:eastAsiaTheme="minorEastAsia"/>
                <w:lang w:val="en-GB" w:eastAsia="zh-CN"/>
              </w:rPr>
            </w:pPr>
            <w:r>
              <w:rPr>
                <w:rFonts w:eastAsiaTheme="minorEastAsia"/>
                <w:lang w:val="en-GB" w:eastAsia="zh-CN"/>
              </w:rPr>
              <w:t xml:space="preserve">Without providing any example ASN.1 coding, we do not understand how RAN2 can make any assessment on payload size. RAN2 cannot decide between SIB4 and new SIB at this stage. </w:t>
            </w:r>
          </w:p>
          <w:p w14:paraId="3FA27F5F" w14:textId="77777777" w:rsidR="00593B9D" w:rsidRDefault="00593B9D" w:rsidP="00A97CA3">
            <w:pPr>
              <w:rPr>
                <w:lang w:val="en-GB" w:eastAsia="zh-CN"/>
              </w:rPr>
            </w:pPr>
            <w:r>
              <w:rPr>
                <w:lang w:val="en-GB" w:eastAsia="zh-CN"/>
              </w:rPr>
              <w:t>We need not decide now. Running CR can develop a new SIB and we can decide later.</w:t>
            </w:r>
          </w:p>
          <w:p w14:paraId="57FD27D1" w14:textId="77777777" w:rsidR="00593B9D" w:rsidRDefault="00593B9D" w:rsidP="00A97CA3">
            <w:pPr>
              <w:rPr>
                <w:rFonts w:eastAsiaTheme="minorEastAsia"/>
                <w:lang w:val="en-GB" w:eastAsia="zh-CN"/>
              </w:rPr>
            </w:pPr>
            <w:r>
              <w:rPr>
                <w:rFonts w:eastAsiaTheme="minorEastAsia"/>
                <w:lang w:val="en-GB" w:eastAsia="zh-CN"/>
              </w:rPr>
              <w:t xml:space="preserve">In our view, on the camped (intra-)frequency, RAN2 already ruled out that slice-specific cell re-selection prioritisation must not violate the existing cell ranking principle. Once UE has decided to </w:t>
            </w:r>
            <w:r>
              <w:rPr>
                <w:rFonts w:eastAsiaTheme="minorEastAsia"/>
                <w:lang w:val="en-GB" w:eastAsia="zh-CN"/>
              </w:rPr>
              <w:lastRenderedPageBreak/>
              <w:t>camp on a frequency/carrier, it shall camp on the highest ranked cell (R-criteria). Hence there is no impact on SIB3.</w:t>
            </w:r>
          </w:p>
          <w:p w14:paraId="25ED61A2" w14:textId="77777777" w:rsidR="00593B9D" w:rsidRDefault="00593B9D" w:rsidP="00A97CA3">
            <w:pPr>
              <w:rPr>
                <w:lang w:val="en-GB" w:eastAsia="zh-CN"/>
              </w:rPr>
            </w:pPr>
          </w:p>
        </w:tc>
      </w:tr>
    </w:tbl>
    <w:p w14:paraId="06AF4A9A" w14:textId="77777777" w:rsidR="00EE26EF" w:rsidRPr="00B018A9" w:rsidRDefault="00EE26EF">
      <w:pPr>
        <w:rPr>
          <w:u w:val="single"/>
          <w:lang w:eastAsia="en-GB"/>
        </w:rPr>
      </w:pPr>
    </w:p>
    <w:p w14:paraId="0DCDB93C" w14:textId="77777777" w:rsidR="00EE26EF" w:rsidRDefault="00EE26EF">
      <w:pPr>
        <w:rPr>
          <w:color w:val="000000"/>
        </w:rPr>
      </w:pPr>
    </w:p>
    <w:p w14:paraId="2847EA9F" w14:textId="77777777" w:rsidR="00EE26EF" w:rsidRDefault="009E03AE">
      <w:pPr>
        <w:rPr>
          <w:b/>
          <w:bCs/>
          <w:lang w:val="en-GB" w:eastAsia="en-GB"/>
        </w:rPr>
      </w:pPr>
      <w:r>
        <w:rPr>
          <w:b/>
          <w:bCs/>
        </w:rPr>
        <w:t xml:space="preserve">Q4: </w:t>
      </w:r>
      <w:r>
        <w:rPr>
          <w:b/>
          <w:bCs/>
          <w:color w:val="000000"/>
        </w:rPr>
        <w:t>Which SIB broadcasts slice support of a serving cell?</w:t>
      </w:r>
    </w:p>
    <w:tbl>
      <w:tblPr>
        <w:tblStyle w:val="TableGrid"/>
        <w:tblW w:w="0" w:type="auto"/>
        <w:tblLook w:val="04A0" w:firstRow="1" w:lastRow="0" w:firstColumn="1" w:lastColumn="0" w:noHBand="0" w:noVBand="1"/>
      </w:tblPr>
      <w:tblGrid>
        <w:gridCol w:w="1957"/>
        <w:gridCol w:w="1136"/>
        <w:gridCol w:w="6257"/>
      </w:tblGrid>
      <w:tr w:rsidR="00EE26EF" w14:paraId="6CDE433F" w14:textId="77777777" w:rsidTr="00AD2285">
        <w:tc>
          <w:tcPr>
            <w:tcW w:w="1957" w:type="dxa"/>
          </w:tcPr>
          <w:p w14:paraId="6A009599" w14:textId="77777777" w:rsidR="00EE26EF" w:rsidRDefault="009E03AE">
            <w:pPr>
              <w:jc w:val="center"/>
              <w:rPr>
                <w:lang w:val="en-GB" w:eastAsia="en-GB"/>
              </w:rPr>
            </w:pPr>
            <w:r>
              <w:rPr>
                <w:lang w:val="en-GB" w:eastAsia="en-GB"/>
              </w:rPr>
              <w:t>Company Name</w:t>
            </w:r>
          </w:p>
        </w:tc>
        <w:tc>
          <w:tcPr>
            <w:tcW w:w="1136" w:type="dxa"/>
          </w:tcPr>
          <w:p w14:paraId="3378057F" w14:textId="77777777" w:rsidR="00EE26EF" w:rsidRDefault="009E03AE">
            <w:pPr>
              <w:jc w:val="center"/>
              <w:rPr>
                <w:lang w:val="en-GB" w:eastAsia="en-GB"/>
              </w:rPr>
            </w:pPr>
            <w:r>
              <w:rPr>
                <w:lang w:val="en-GB" w:eastAsia="en-GB"/>
              </w:rPr>
              <w:t>SIB#</w:t>
            </w:r>
          </w:p>
        </w:tc>
        <w:tc>
          <w:tcPr>
            <w:tcW w:w="6257" w:type="dxa"/>
          </w:tcPr>
          <w:p w14:paraId="1E7796BB" w14:textId="77777777" w:rsidR="00EE26EF" w:rsidRDefault="009E03AE">
            <w:pPr>
              <w:jc w:val="center"/>
              <w:rPr>
                <w:lang w:val="en-GB" w:eastAsia="en-GB"/>
              </w:rPr>
            </w:pPr>
            <w:r>
              <w:rPr>
                <w:lang w:val="en-GB" w:eastAsia="en-GB"/>
              </w:rPr>
              <w:t>Comments</w:t>
            </w:r>
          </w:p>
        </w:tc>
      </w:tr>
      <w:tr w:rsidR="00EE26EF" w14:paraId="7AEFB6B8" w14:textId="77777777" w:rsidTr="00AD2285">
        <w:tc>
          <w:tcPr>
            <w:tcW w:w="1957" w:type="dxa"/>
          </w:tcPr>
          <w:p w14:paraId="25C6B463" w14:textId="77777777" w:rsidR="00EE26EF" w:rsidRDefault="009E03AE">
            <w:pPr>
              <w:rPr>
                <w:lang w:val="en-GB" w:eastAsia="en-GB"/>
              </w:rPr>
            </w:pPr>
            <w:r>
              <w:rPr>
                <w:lang w:val="en-GB" w:eastAsia="en-GB"/>
              </w:rPr>
              <w:t xml:space="preserve">Qualcomm </w:t>
            </w:r>
          </w:p>
        </w:tc>
        <w:tc>
          <w:tcPr>
            <w:tcW w:w="1136" w:type="dxa"/>
          </w:tcPr>
          <w:p w14:paraId="5302EE0A" w14:textId="77777777" w:rsidR="00EE26EF" w:rsidRDefault="009E03AE">
            <w:pPr>
              <w:rPr>
                <w:lang w:val="en-GB" w:eastAsia="en-GB"/>
              </w:rPr>
            </w:pPr>
            <w:r>
              <w:rPr>
                <w:lang w:val="en-GB" w:eastAsia="en-GB"/>
              </w:rPr>
              <w:t>New SIB</w:t>
            </w:r>
          </w:p>
        </w:tc>
        <w:tc>
          <w:tcPr>
            <w:tcW w:w="6257" w:type="dxa"/>
          </w:tcPr>
          <w:p w14:paraId="3272D8B0" w14:textId="77777777" w:rsidR="00EE26EF" w:rsidRDefault="009E03AE">
            <w:pPr>
              <w:rPr>
                <w:lang w:val="en-GB" w:eastAsia="en-GB"/>
              </w:rPr>
            </w:pPr>
            <w:r>
              <w:rPr>
                <w:lang w:val="en-GB" w:eastAsia="en-GB"/>
              </w:rPr>
              <w:t xml:space="preserve">We prefer to put the slice support info for neighbour and serving cells in the same new SIB. </w:t>
            </w:r>
          </w:p>
        </w:tc>
      </w:tr>
      <w:tr w:rsidR="00EE26EF" w14:paraId="68630984" w14:textId="77777777" w:rsidTr="00AD2285">
        <w:tc>
          <w:tcPr>
            <w:tcW w:w="1957" w:type="dxa"/>
          </w:tcPr>
          <w:p w14:paraId="5941A86E" w14:textId="77777777" w:rsidR="00EE26EF" w:rsidRDefault="009E03AE">
            <w:pPr>
              <w:rPr>
                <w:rFonts w:eastAsia="SimSun"/>
                <w:lang w:eastAsia="zh-CN"/>
              </w:rPr>
            </w:pPr>
            <w:r>
              <w:rPr>
                <w:rFonts w:eastAsia="SimSun" w:hint="eastAsia"/>
                <w:lang w:eastAsia="zh-CN"/>
              </w:rPr>
              <w:t>Xiaomi</w:t>
            </w:r>
          </w:p>
        </w:tc>
        <w:tc>
          <w:tcPr>
            <w:tcW w:w="1136" w:type="dxa"/>
          </w:tcPr>
          <w:p w14:paraId="46E759E7" w14:textId="77777777" w:rsidR="00EE26EF" w:rsidRDefault="009E03AE">
            <w:pPr>
              <w:rPr>
                <w:rFonts w:eastAsia="SimSun"/>
                <w:lang w:eastAsia="zh-CN"/>
              </w:rPr>
            </w:pPr>
            <w:r>
              <w:rPr>
                <w:rFonts w:eastAsia="SimSun" w:hint="eastAsia"/>
                <w:lang w:eastAsia="zh-CN"/>
              </w:rPr>
              <w:t>SIB2</w:t>
            </w:r>
          </w:p>
        </w:tc>
        <w:tc>
          <w:tcPr>
            <w:tcW w:w="6257" w:type="dxa"/>
          </w:tcPr>
          <w:p w14:paraId="3470D9DF" w14:textId="77777777" w:rsidR="00EE26EF" w:rsidRDefault="009E03AE">
            <w:pPr>
              <w:rPr>
                <w:rFonts w:eastAsia="SimSun"/>
                <w:lang w:eastAsia="zh-CN"/>
              </w:rPr>
            </w:pPr>
            <w:r>
              <w:rPr>
                <w:rFonts w:eastAsia="SimSun" w:hint="eastAsia"/>
                <w:lang w:eastAsia="zh-CN"/>
              </w:rPr>
              <w:t>Similar to our comments on Q3, for the supported slice info of serving cell, SIB2 which carries cell reselection info of serving cell in normal cell reselection should be considered firstly to avoid extra SIBs acquiring.</w:t>
            </w:r>
          </w:p>
        </w:tc>
      </w:tr>
      <w:tr w:rsidR="00226301" w14:paraId="55566800" w14:textId="77777777" w:rsidTr="00AD2285">
        <w:tc>
          <w:tcPr>
            <w:tcW w:w="1957" w:type="dxa"/>
          </w:tcPr>
          <w:p w14:paraId="6C2DFA51" w14:textId="451C71DA" w:rsidR="00226301" w:rsidRDefault="00226301">
            <w:pPr>
              <w:rPr>
                <w:rFonts w:eastAsia="SimSun"/>
                <w:lang w:eastAsia="zh-CN"/>
              </w:rPr>
            </w:pPr>
            <w:r>
              <w:rPr>
                <w:rFonts w:eastAsia="SimSun" w:hint="eastAsia"/>
                <w:lang w:eastAsia="zh-CN"/>
              </w:rPr>
              <w:t>C</w:t>
            </w:r>
            <w:r>
              <w:rPr>
                <w:rFonts w:eastAsia="SimSun"/>
                <w:lang w:eastAsia="zh-CN"/>
              </w:rPr>
              <w:t>MCC</w:t>
            </w:r>
          </w:p>
        </w:tc>
        <w:tc>
          <w:tcPr>
            <w:tcW w:w="1136" w:type="dxa"/>
          </w:tcPr>
          <w:p w14:paraId="3AE8E1C6" w14:textId="2C7C7F74" w:rsidR="00226301" w:rsidRDefault="00226301">
            <w:pPr>
              <w:rPr>
                <w:rFonts w:eastAsia="SimSun"/>
                <w:lang w:eastAsia="zh-CN"/>
              </w:rPr>
            </w:pPr>
            <w:r>
              <w:rPr>
                <w:rFonts w:eastAsia="SimSun"/>
                <w:lang w:eastAsia="zh-CN"/>
              </w:rPr>
              <w:t>SIB</w:t>
            </w:r>
            <w:r w:rsidR="00A7754C">
              <w:rPr>
                <w:rFonts w:eastAsia="SimSun"/>
                <w:lang w:eastAsia="zh-CN"/>
              </w:rPr>
              <w:t>2</w:t>
            </w:r>
          </w:p>
        </w:tc>
        <w:tc>
          <w:tcPr>
            <w:tcW w:w="6257" w:type="dxa"/>
          </w:tcPr>
          <w:p w14:paraId="132A3596" w14:textId="545736BD" w:rsidR="00226301" w:rsidRDefault="00A7754C">
            <w:pPr>
              <w:rPr>
                <w:rFonts w:eastAsia="SimSun"/>
                <w:lang w:eastAsia="zh-CN"/>
              </w:rPr>
            </w:pPr>
            <w:r>
              <w:rPr>
                <w:rFonts w:eastAsia="SimSun"/>
                <w:lang w:eastAsia="zh-CN"/>
              </w:rPr>
              <w:t>We think it is simple and natural to extend SIB2 to contain slice support of serving cell.</w:t>
            </w:r>
          </w:p>
        </w:tc>
      </w:tr>
      <w:tr w:rsidR="00994897" w14:paraId="7963D457" w14:textId="77777777" w:rsidTr="00AD2285">
        <w:tc>
          <w:tcPr>
            <w:tcW w:w="1957" w:type="dxa"/>
          </w:tcPr>
          <w:p w14:paraId="25083094" w14:textId="5888DAFD" w:rsidR="00994897" w:rsidRDefault="00994897">
            <w:pPr>
              <w:rPr>
                <w:rFonts w:eastAsia="SimSun"/>
                <w:lang w:eastAsia="zh-CN"/>
              </w:rPr>
            </w:pPr>
            <w:r>
              <w:rPr>
                <w:rFonts w:eastAsia="SimSun"/>
                <w:lang w:eastAsia="zh-CN"/>
              </w:rPr>
              <w:t>Nokia</w:t>
            </w:r>
          </w:p>
        </w:tc>
        <w:tc>
          <w:tcPr>
            <w:tcW w:w="1136" w:type="dxa"/>
          </w:tcPr>
          <w:p w14:paraId="463C6493" w14:textId="2DAF2323" w:rsidR="00994897" w:rsidRDefault="00994897">
            <w:pPr>
              <w:rPr>
                <w:rFonts w:eastAsia="SimSun"/>
                <w:lang w:eastAsia="zh-CN"/>
              </w:rPr>
            </w:pPr>
            <w:r>
              <w:rPr>
                <w:rFonts w:eastAsia="SimSun"/>
                <w:lang w:eastAsia="zh-CN"/>
              </w:rPr>
              <w:t>None</w:t>
            </w:r>
          </w:p>
        </w:tc>
        <w:tc>
          <w:tcPr>
            <w:tcW w:w="6257" w:type="dxa"/>
          </w:tcPr>
          <w:p w14:paraId="15EB27D5" w14:textId="1FFFB306" w:rsidR="00994897" w:rsidRDefault="00994897">
            <w:pPr>
              <w:rPr>
                <w:rFonts w:eastAsia="SimSun"/>
                <w:lang w:eastAsia="zh-CN"/>
              </w:rPr>
            </w:pPr>
            <w:r>
              <w:rPr>
                <w:lang w:val="en-GB" w:eastAsia="en-GB"/>
              </w:rPr>
              <w:t>Adding slice information to SIB1 is not feasible. Adding this information to a new SIB requires UEs to read the new SIB before selecting the cell. We think this is not acceptable as this additional SIB reading would significantly increase the latency of cell reselection and UE power consumption.</w:t>
            </w:r>
          </w:p>
        </w:tc>
      </w:tr>
      <w:tr w:rsidR="00BE2FAB" w14:paraId="72894571" w14:textId="77777777" w:rsidTr="00AD2285">
        <w:tc>
          <w:tcPr>
            <w:tcW w:w="1957" w:type="dxa"/>
          </w:tcPr>
          <w:p w14:paraId="4AAF59AF" w14:textId="1C5EAF4F" w:rsidR="00BE2FAB" w:rsidRDefault="00BE2FAB">
            <w:pPr>
              <w:rPr>
                <w:rFonts w:eastAsia="SimSun"/>
                <w:lang w:eastAsia="zh-CN"/>
              </w:rPr>
            </w:pPr>
            <w:r>
              <w:rPr>
                <w:rFonts w:eastAsia="SimSun" w:hint="eastAsia"/>
                <w:lang w:eastAsia="zh-CN"/>
              </w:rPr>
              <w:t>O</w:t>
            </w:r>
            <w:r>
              <w:rPr>
                <w:rFonts w:eastAsia="SimSun"/>
                <w:lang w:eastAsia="zh-CN"/>
              </w:rPr>
              <w:t>PPO</w:t>
            </w:r>
          </w:p>
        </w:tc>
        <w:tc>
          <w:tcPr>
            <w:tcW w:w="1136" w:type="dxa"/>
          </w:tcPr>
          <w:p w14:paraId="441068DD" w14:textId="7128EC99" w:rsidR="00BE2FAB" w:rsidRDefault="00BE2FAB">
            <w:pPr>
              <w:rPr>
                <w:rFonts w:eastAsia="SimSun"/>
                <w:lang w:eastAsia="zh-CN"/>
              </w:rPr>
            </w:pPr>
            <w:r>
              <w:rPr>
                <w:rFonts w:eastAsia="SimSun" w:hint="eastAsia"/>
                <w:lang w:eastAsia="zh-CN"/>
              </w:rPr>
              <w:t>S</w:t>
            </w:r>
            <w:r>
              <w:rPr>
                <w:rFonts w:eastAsia="SimSun"/>
                <w:lang w:eastAsia="zh-CN"/>
              </w:rPr>
              <w:t xml:space="preserve">IB2 </w:t>
            </w:r>
          </w:p>
        </w:tc>
        <w:tc>
          <w:tcPr>
            <w:tcW w:w="6257" w:type="dxa"/>
          </w:tcPr>
          <w:p w14:paraId="4493BB67" w14:textId="6B40E53D" w:rsidR="00BE2FAB" w:rsidRDefault="00B22E69">
            <w:pPr>
              <w:rPr>
                <w:lang w:val="en-GB" w:eastAsia="en-GB"/>
              </w:rPr>
            </w:pPr>
            <w:r>
              <w:rPr>
                <w:rFonts w:eastAsia="SimSun"/>
                <w:lang w:eastAsia="zh-CN"/>
              </w:rPr>
              <w:t>Extend SIB2 is sufficient</w:t>
            </w:r>
            <w:r w:rsidR="00464320">
              <w:rPr>
                <w:rFonts w:eastAsia="SimSun"/>
                <w:lang w:eastAsia="zh-CN"/>
              </w:rPr>
              <w:t>.</w:t>
            </w:r>
          </w:p>
        </w:tc>
      </w:tr>
      <w:tr w:rsidR="002E2ACF" w14:paraId="40D22DC2" w14:textId="77777777" w:rsidTr="00AD2285">
        <w:tc>
          <w:tcPr>
            <w:tcW w:w="1957" w:type="dxa"/>
          </w:tcPr>
          <w:p w14:paraId="47706F52" w14:textId="7F983487" w:rsidR="002E2ACF" w:rsidRDefault="002E2ACF" w:rsidP="002E2ACF">
            <w:pPr>
              <w:rPr>
                <w:rFonts w:eastAsia="SimSun"/>
                <w:lang w:eastAsia="zh-CN"/>
              </w:rPr>
            </w:pPr>
            <w:r>
              <w:rPr>
                <w:rFonts w:eastAsiaTheme="minorEastAsia" w:hint="eastAsia"/>
                <w:lang w:val="en-GB" w:eastAsia="zh-CN"/>
              </w:rPr>
              <w:t>Spreadtrum</w:t>
            </w:r>
          </w:p>
        </w:tc>
        <w:tc>
          <w:tcPr>
            <w:tcW w:w="1136" w:type="dxa"/>
          </w:tcPr>
          <w:p w14:paraId="3F6B652C" w14:textId="0D2410CA" w:rsidR="002E2ACF" w:rsidRDefault="002E2ACF" w:rsidP="002E2ACF">
            <w:pPr>
              <w:rPr>
                <w:rFonts w:eastAsia="SimSun"/>
                <w:lang w:eastAsia="zh-CN"/>
              </w:rPr>
            </w:pPr>
            <w:r>
              <w:rPr>
                <w:rFonts w:eastAsiaTheme="minorEastAsia" w:hint="eastAsia"/>
                <w:lang w:val="en-GB" w:eastAsia="zh-CN"/>
              </w:rPr>
              <w:t>SIB 2</w:t>
            </w:r>
          </w:p>
        </w:tc>
        <w:tc>
          <w:tcPr>
            <w:tcW w:w="6257" w:type="dxa"/>
          </w:tcPr>
          <w:p w14:paraId="3BA4BEAB" w14:textId="77777777" w:rsidR="002E2ACF" w:rsidRDefault="002E2ACF" w:rsidP="002E2ACF">
            <w:pPr>
              <w:rPr>
                <w:lang w:val="en-GB" w:eastAsia="en-GB"/>
              </w:rPr>
            </w:pPr>
            <w:r>
              <w:rPr>
                <w:lang w:val="en-GB" w:eastAsia="en-GB"/>
              </w:rPr>
              <w:t>SIB2 is used to p</w:t>
            </w:r>
            <w:r w:rsidRPr="002348FF">
              <w:rPr>
                <w:lang w:val="en-GB" w:eastAsia="en-GB"/>
              </w:rPr>
              <w:t>rovide cell re-selection information common for intra-frequency, inter-frequency and/or inter-RAT cell re-selection as well as intra-frequency cell re-selection information other than neighbouring cell related.</w:t>
            </w:r>
          </w:p>
          <w:p w14:paraId="16150E4C" w14:textId="3A33832F" w:rsidR="002E2ACF" w:rsidRDefault="002E2ACF" w:rsidP="002E2ACF">
            <w:pPr>
              <w:rPr>
                <w:rFonts w:eastAsia="SimSun"/>
                <w:lang w:eastAsia="zh-CN"/>
              </w:rPr>
            </w:pPr>
            <w:r>
              <w:rPr>
                <w:rFonts w:eastAsiaTheme="minorEastAsia" w:hint="eastAsia"/>
                <w:lang w:val="en-GB" w:eastAsia="zh-CN"/>
              </w:rPr>
              <w:t>Thus</w:t>
            </w:r>
            <w:r>
              <w:rPr>
                <w:rFonts w:eastAsiaTheme="minorEastAsia"/>
                <w:lang w:val="en-GB" w:eastAsia="zh-CN"/>
              </w:rPr>
              <w:t>,</w:t>
            </w:r>
            <w:r>
              <w:rPr>
                <w:rFonts w:eastAsiaTheme="minorEastAsia" w:hint="eastAsia"/>
                <w:lang w:val="en-GB" w:eastAsia="zh-CN"/>
              </w:rPr>
              <w:t xml:space="preserve"> SIB2 is suitable t</w:t>
            </w:r>
            <w:r w:rsidRPr="002348FF">
              <w:rPr>
                <w:rFonts w:eastAsiaTheme="minorEastAsia" w:hint="eastAsia"/>
                <w:lang w:val="en-GB" w:eastAsia="zh-CN"/>
              </w:rPr>
              <w:t xml:space="preserve">o </w:t>
            </w:r>
            <w:r w:rsidRPr="002348FF">
              <w:rPr>
                <w:rFonts w:eastAsiaTheme="minorEastAsia"/>
                <w:lang w:val="en-GB" w:eastAsia="zh-CN"/>
              </w:rPr>
              <w:t xml:space="preserve">carry </w:t>
            </w:r>
            <w:r w:rsidRPr="002348FF">
              <w:rPr>
                <w:bCs/>
                <w:color w:val="000000"/>
              </w:rPr>
              <w:t>slice support of a serving cell</w:t>
            </w:r>
            <w:r>
              <w:rPr>
                <w:bCs/>
                <w:color w:val="000000"/>
              </w:rPr>
              <w:t>.</w:t>
            </w:r>
          </w:p>
        </w:tc>
      </w:tr>
      <w:tr w:rsidR="000E0674" w14:paraId="61FEA680" w14:textId="77777777" w:rsidTr="00AD2285">
        <w:tc>
          <w:tcPr>
            <w:tcW w:w="1957" w:type="dxa"/>
          </w:tcPr>
          <w:p w14:paraId="588C4C87" w14:textId="501F384D" w:rsidR="000E0674" w:rsidRDefault="000E0674" w:rsidP="002E2ACF">
            <w:pPr>
              <w:rPr>
                <w:rFonts w:eastAsiaTheme="minorEastAsia"/>
                <w:lang w:val="en-GB" w:eastAsia="zh-CN"/>
              </w:rPr>
            </w:pPr>
            <w:r>
              <w:rPr>
                <w:rFonts w:eastAsiaTheme="minorEastAsia"/>
                <w:lang w:val="en-GB" w:eastAsia="zh-CN"/>
              </w:rPr>
              <w:t>Lenovo, MotM</w:t>
            </w:r>
          </w:p>
        </w:tc>
        <w:tc>
          <w:tcPr>
            <w:tcW w:w="1136" w:type="dxa"/>
          </w:tcPr>
          <w:p w14:paraId="1960C6B0" w14:textId="77881749" w:rsidR="000E0674" w:rsidRDefault="000E0674" w:rsidP="002E2ACF">
            <w:pPr>
              <w:rPr>
                <w:rFonts w:eastAsiaTheme="minorEastAsia"/>
                <w:lang w:val="en-GB" w:eastAsia="zh-CN"/>
              </w:rPr>
            </w:pPr>
            <w:r>
              <w:rPr>
                <w:rFonts w:eastAsiaTheme="minorEastAsia"/>
                <w:lang w:val="en-GB" w:eastAsia="zh-CN"/>
              </w:rPr>
              <w:t>SIB2</w:t>
            </w:r>
          </w:p>
        </w:tc>
        <w:tc>
          <w:tcPr>
            <w:tcW w:w="6257" w:type="dxa"/>
          </w:tcPr>
          <w:p w14:paraId="30B31A24" w14:textId="77777777" w:rsidR="000E0674" w:rsidRDefault="000E0674" w:rsidP="002E2ACF">
            <w:pPr>
              <w:rPr>
                <w:lang w:val="en-GB" w:eastAsia="en-GB"/>
              </w:rPr>
            </w:pPr>
          </w:p>
        </w:tc>
      </w:tr>
      <w:tr w:rsidR="00362AD3" w14:paraId="055B13AD" w14:textId="77777777" w:rsidTr="00AD2285">
        <w:tc>
          <w:tcPr>
            <w:tcW w:w="1957" w:type="dxa"/>
          </w:tcPr>
          <w:p w14:paraId="58FF477B" w14:textId="21AC5A4A" w:rsidR="00362AD3" w:rsidRPr="00362AD3" w:rsidRDefault="00362AD3" w:rsidP="002E2ACF">
            <w:pPr>
              <w:rPr>
                <w:rFonts w:eastAsia="Yu Mincho"/>
                <w:lang w:val="en-GB" w:eastAsia="ja-JP"/>
              </w:rPr>
            </w:pPr>
            <w:r>
              <w:rPr>
                <w:rFonts w:eastAsia="Yu Mincho" w:hint="eastAsia"/>
                <w:lang w:val="en-GB" w:eastAsia="ja-JP"/>
              </w:rPr>
              <w:t>KDDI</w:t>
            </w:r>
          </w:p>
        </w:tc>
        <w:tc>
          <w:tcPr>
            <w:tcW w:w="1136" w:type="dxa"/>
          </w:tcPr>
          <w:p w14:paraId="546627AD" w14:textId="783D4037" w:rsidR="00362AD3" w:rsidRPr="00362AD3" w:rsidRDefault="00362AD3" w:rsidP="002E2ACF">
            <w:pPr>
              <w:rPr>
                <w:rFonts w:eastAsia="Yu Mincho"/>
                <w:lang w:val="en-GB" w:eastAsia="ja-JP"/>
              </w:rPr>
            </w:pPr>
            <w:r>
              <w:rPr>
                <w:rFonts w:eastAsia="Yu Mincho" w:hint="eastAsia"/>
                <w:lang w:val="en-GB" w:eastAsia="ja-JP"/>
              </w:rPr>
              <w:t>SIB2</w:t>
            </w:r>
          </w:p>
        </w:tc>
        <w:tc>
          <w:tcPr>
            <w:tcW w:w="6257" w:type="dxa"/>
          </w:tcPr>
          <w:p w14:paraId="6E0D0A8F" w14:textId="77777777" w:rsidR="00362AD3" w:rsidRDefault="00362AD3" w:rsidP="002E2ACF">
            <w:pPr>
              <w:rPr>
                <w:lang w:val="en-GB" w:eastAsia="en-GB"/>
              </w:rPr>
            </w:pPr>
          </w:p>
        </w:tc>
      </w:tr>
      <w:tr w:rsidR="00B018A9" w14:paraId="7667AC52" w14:textId="77777777" w:rsidTr="00AD2285">
        <w:tc>
          <w:tcPr>
            <w:tcW w:w="1957" w:type="dxa"/>
          </w:tcPr>
          <w:p w14:paraId="5D3B7ED0" w14:textId="77777777" w:rsidR="00B018A9" w:rsidRDefault="00B018A9" w:rsidP="00040095">
            <w:pPr>
              <w:rPr>
                <w:rFonts w:eastAsia="SimSun"/>
                <w:lang w:eastAsia="zh-CN"/>
              </w:rPr>
            </w:pPr>
            <w:r>
              <w:rPr>
                <w:rFonts w:eastAsia="SimSun" w:hint="eastAsia"/>
                <w:lang w:eastAsia="zh-CN"/>
              </w:rPr>
              <w:t>CATT</w:t>
            </w:r>
          </w:p>
        </w:tc>
        <w:tc>
          <w:tcPr>
            <w:tcW w:w="1136" w:type="dxa"/>
          </w:tcPr>
          <w:p w14:paraId="4E7CCC60" w14:textId="77777777" w:rsidR="00B018A9" w:rsidRDefault="00B018A9" w:rsidP="00040095">
            <w:pPr>
              <w:rPr>
                <w:rFonts w:eastAsia="SimSun"/>
                <w:lang w:eastAsia="zh-CN"/>
              </w:rPr>
            </w:pPr>
            <w:r>
              <w:rPr>
                <w:rFonts w:eastAsia="SimSun" w:hint="eastAsia"/>
                <w:lang w:eastAsia="zh-CN"/>
              </w:rPr>
              <w:t>New SIB</w:t>
            </w:r>
          </w:p>
        </w:tc>
        <w:tc>
          <w:tcPr>
            <w:tcW w:w="6257" w:type="dxa"/>
          </w:tcPr>
          <w:p w14:paraId="24B95E69" w14:textId="77777777" w:rsidR="00B018A9" w:rsidRPr="000140D3" w:rsidRDefault="00B018A9" w:rsidP="00040095">
            <w:pPr>
              <w:rPr>
                <w:rFonts w:eastAsiaTheme="minorEastAsia"/>
                <w:lang w:val="en-GB" w:eastAsia="zh-CN"/>
              </w:rPr>
            </w:pPr>
            <w:r>
              <w:rPr>
                <w:rFonts w:hint="eastAsia"/>
                <w:lang w:val="en-GB" w:eastAsia="zh-CN"/>
              </w:rPr>
              <w:t>Using new SIB can minimize impacts to legacy UEs.</w:t>
            </w:r>
          </w:p>
        </w:tc>
      </w:tr>
      <w:tr w:rsidR="00B80DD3" w14:paraId="08F24B3C" w14:textId="77777777" w:rsidTr="00AD2285">
        <w:tc>
          <w:tcPr>
            <w:tcW w:w="1957" w:type="dxa"/>
          </w:tcPr>
          <w:p w14:paraId="071D155B" w14:textId="0E131403" w:rsidR="00B80DD3" w:rsidRDefault="00B80DD3" w:rsidP="00040095">
            <w:pPr>
              <w:rPr>
                <w:rFonts w:eastAsia="SimSun"/>
                <w:lang w:eastAsia="zh-CN"/>
              </w:rPr>
            </w:pPr>
            <w:r>
              <w:rPr>
                <w:rFonts w:eastAsia="SimSun"/>
                <w:lang w:eastAsia="zh-CN"/>
              </w:rPr>
              <w:t>Sharp</w:t>
            </w:r>
          </w:p>
        </w:tc>
        <w:tc>
          <w:tcPr>
            <w:tcW w:w="1136" w:type="dxa"/>
          </w:tcPr>
          <w:p w14:paraId="01C90613" w14:textId="64E8562A" w:rsidR="00B80DD3" w:rsidRDefault="00B80DD3" w:rsidP="00040095">
            <w:pPr>
              <w:rPr>
                <w:rFonts w:eastAsia="SimSun"/>
                <w:lang w:eastAsia="zh-CN"/>
              </w:rPr>
            </w:pPr>
            <w:r>
              <w:rPr>
                <w:rFonts w:eastAsia="SimSun"/>
                <w:lang w:eastAsia="zh-CN"/>
              </w:rPr>
              <w:t>SIB2</w:t>
            </w:r>
          </w:p>
        </w:tc>
        <w:tc>
          <w:tcPr>
            <w:tcW w:w="6257" w:type="dxa"/>
          </w:tcPr>
          <w:p w14:paraId="17FABB5B" w14:textId="77777777" w:rsidR="00B80DD3" w:rsidRDefault="00B80DD3" w:rsidP="00040095">
            <w:pPr>
              <w:rPr>
                <w:lang w:val="en-GB" w:eastAsia="zh-CN"/>
              </w:rPr>
            </w:pPr>
          </w:p>
        </w:tc>
      </w:tr>
      <w:tr w:rsidR="007945C3" w14:paraId="5986745D" w14:textId="77777777" w:rsidTr="00AD2285">
        <w:tc>
          <w:tcPr>
            <w:tcW w:w="1957" w:type="dxa"/>
          </w:tcPr>
          <w:p w14:paraId="22D7F774" w14:textId="7E741590" w:rsidR="007945C3" w:rsidRDefault="007945C3" w:rsidP="00040095">
            <w:pPr>
              <w:rPr>
                <w:rFonts w:eastAsia="SimSun"/>
                <w:lang w:eastAsia="zh-CN"/>
              </w:rPr>
            </w:pPr>
            <w:r>
              <w:rPr>
                <w:rFonts w:eastAsia="SimSun" w:hint="eastAsia"/>
                <w:lang w:eastAsia="zh-CN"/>
              </w:rPr>
              <w:t>Z</w:t>
            </w:r>
            <w:r>
              <w:rPr>
                <w:rFonts w:eastAsia="SimSun"/>
                <w:lang w:eastAsia="zh-CN"/>
              </w:rPr>
              <w:t>TE</w:t>
            </w:r>
          </w:p>
        </w:tc>
        <w:tc>
          <w:tcPr>
            <w:tcW w:w="1136" w:type="dxa"/>
          </w:tcPr>
          <w:p w14:paraId="523CEC6A" w14:textId="2290DEEE" w:rsidR="007945C3" w:rsidRDefault="007945C3" w:rsidP="00C810F1">
            <w:pPr>
              <w:rPr>
                <w:rFonts w:eastAsia="SimSun"/>
                <w:lang w:eastAsia="zh-CN"/>
              </w:rPr>
            </w:pPr>
            <w:r>
              <w:rPr>
                <w:rFonts w:eastAsia="SimSun" w:hint="eastAsia"/>
                <w:lang w:eastAsia="zh-CN"/>
              </w:rPr>
              <w:t>S</w:t>
            </w:r>
            <w:r>
              <w:rPr>
                <w:rFonts w:eastAsia="SimSun"/>
                <w:lang w:eastAsia="zh-CN"/>
              </w:rPr>
              <w:t>IB2</w:t>
            </w:r>
            <w:r w:rsidR="00C810F1">
              <w:rPr>
                <w:rFonts w:eastAsia="SimSun"/>
                <w:lang w:eastAsia="zh-CN"/>
              </w:rPr>
              <w:t xml:space="preserve">, but the slice info is for the </w:t>
            </w:r>
            <w:r w:rsidR="00C810F1" w:rsidRPr="00C810F1">
              <w:rPr>
                <w:rFonts w:eastAsia="SimSun"/>
                <w:b/>
                <w:lang w:eastAsia="zh-CN"/>
              </w:rPr>
              <w:lastRenderedPageBreak/>
              <w:t>serving frequency</w:t>
            </w:r>
          </w:p>
        </w:tc>
        <w:tc>
          <w:tcPr>
            <w:tcW w:w="6257" w:type="dxa"/>
          </w:tcPr>
          <w:p w14:paraId="7EFDC55A" w14:textId="6E511F20" w:rsidR="007945C3" w:rsidRDefault="00C810F1" w:rsidP="00C810F1">
            <w:pPr>
              <w:rPr>
                <w:rFonts w:eastAsiaTheme="minorEastAsia"/>
                <w:lang w:val="en-GB" w:eastAsia="zh-CN"/>
              </w:rPr>
            </w:pPr>
            <w:r>
              <w:rPr>
                <w:rFonts w:eastAsiaTheme="minorEastAsia" w:hint="eastAsia"/>
                <w:lang w:val="en-GB" w:eastAsia="zh-CN"/>
              </w:rPr>
              <w:lastRenderedPageBreak/>
              <w:t>W</w:t>
            </w:r>
            <w:r>
              <w:rPr>
                <w:rFonts w:eastAsiaTheme="minorEastAsia"/>
                <w:lang w:val="en-GB" w:eastAsia="zh-CN"/>
              </w:rPr>
              <w:t xml:space="preserve">e understand there is no need to broadcast supported slice info in SIB1 for the serving cell since UE will </w:t>
            </w:r>
            <w:r w:rsidR="002666F0">
              <w:rPr>
                <w:rFonts w:eastAsiaTheme="minorEastAsia"/>
                <w:lang w:val="en-GB" w:eastAsia="zh-CN"/>
              </w:rPr>
              <w:t xml:space="preserve">not </w:t>
            </w:r>
            <w:r>
              <w:rPr>
                <w:rFonts w:eastAsiaTheme="minorEastAsia"/>
                <w:lang w:val="en-GB" w:eastAsia="zh-CN"/>
              </w:rPr>
              <w:t>perform further check after camping. But the slice info for the serving frequency would be useful for UE to perform intra-frequency cell reselection.</w:t>
            </w:r>
          </w:p>
          <w:p w14:paraId="06467F18" w14:textId="089915AA" w:rsidR="00C810F1" w:rsidRPr="00C810F1" w:rsidRDefault="00C810F1" w:rsidP="00C810F1">
            <w:pPr>
              <w:rPr>
                <w:rFonts w:eastAsiaTheme="minorEastAsia"/>
                <w:lang w:val="en-GB" w:eastAsia="zh-CN"/>
              </w:rPr>
            </w:pPr>
            <w:r>
              <w:rPr>
                <w:rFonts w:eastAsiaTheme="minorEastAsia"/>
                <w:lang w:val="en-GB" w:eastAsia="zh-CN"/>
              </w:rPr>
              <w:lastRenderedPageBreak/>
              <w:t>Thus, we understand NW can provide the slice info for the serving frequency as part of the intra-frequency cell reselection info instead of providing the slice info for the serving cell.</w:t>
            </w:r>
          </w:p>
        </w:tc>
      </w:tr>
      <w:tr w:rsidR="00AD2285" w14:paraId="26C079E9" w14:textId="77777777" w:rsidTr="00AD2285">
        <w:tc>
          <w:tcPr>
            <w:tcW w:w="1957" w:type="dxa"/>
          </w:tcPr>
          <w:p w14:paraId="4EEF0549" w14:textId="44864B67" w:rsidR="00AD2285" w:rsidRDefault="00AD2285" w:rsidP="00AD2285">
            <w:pPr>
              <w:rPr>
                <w:rFonts w:eastAsia="SimSun"/>
                <w:lang w:eastAsia="zh-CN"/>
              </w:rPr>
            </w:pPr>
            <w:r>
              <w:rPr>
                <w:rFonts w:eastAsia="SimSun"/>
                <w:lang w:eastAsia="zh-CN"/>
              </w:rPr>
              <w:lastRenderedPageBreak/>
              <w:t xml:space="preserve">Samsung </w:t>
            </w:r>
          </w:p>
        </w:tc>
        <w:tc>
          <w:tcPr>
            <w:tcW w:w="1136" w:type="dxa"/>
          </w:tcPr>
          <w:p w14:paraId="42AAA0FA" w14:textId="6F078CE6" w:rsidR="00AD2285" w:rsidRDefault="00AD2285" w:rsidP="00AD2285">
            <w:pPr>
              <w:rPr>
                <w:rFonts w:eastAsia="SimSun"/>
                <w:lang w:eastAsia="zh-CN"/>
              </w:rPr>
            </w:pPr>
            <w:r>
              <w:rPr>
                <w:rFonts w:eastAsia="SimSun"/>
                <w:lang w:eastAsia="zh-CN"/>
              </w:rPr>
              <w:t>None</w:t>
            </w:r>
          </w:p>
        </w:tc>
        <w:tc>
          <w:tcPr>
            <w:tcW w:w="6257" w:type="dxa"/>
          </w:tcPr>
          <w:p w14:paraId="26EE8065" w14:textId="6CD8766C" w:rsidR="00AD2285" w:rsidRDefault="00AD2285" w:rsidP="00AD2285">
            <w:pPr>
              <w:rPr>
                <w:rFonts w:eastAsiaTheme="minorEastAsia"/>
                <w:lang w:val="en-GB" w:eastAsia="zh-CN"/>
              </w:rPr>
            </w:pPr>
            <w:r w:rsidRPr="00AD2285">
              <w:rPr>
                <w:rFonts w:eastAsiaTheme="minorEastAsia"/>
                <w:lang w:val="en-GB" w:eastAsia="zh-CN"/>
              </w:rPr>
              <w:t>Similar view to Nokia. In our understanding, providing slice support of a serving cell in SIB simply would not change any UE behaviour for slice-aware cell reselection. Also, it could increase unnecessary signalling overhead from NW perspective without any foreseen benefit. Hence, we do not prefer to add slice support information of a serving cell to any existing or new SIB.</w:t>
            </w:r>
          </w:p>
        </w:tc>
      </w:tr>
      <w:tr w:rsidR="00593B9D" w14:paraId="52B93C32" w14:textId="77777777" w:rsidTr="00593B9D">
        <w:tc>
          <w:tcPr>
            <w:tcW w:w="1957" w:type="dxa"/>
          </w:tcPr>
          <w:p w14:paraId="0F710E5C" w14:textId="77777777" w:rsidR="00593B9D" w:rsidRDefault="00593B9D" w:rsidP="00A97CA3">
            <w:pPr>
              <w:rPr>
                <w:rFonts w:eastAsia="SimSun"/>
                <w:lang w:eastAsia="zh-CN"/>
              </w:rPr>
            </w:pPr>
            <w:r>
              <w:rPr>
                <w:rFonts w:eastAsia="SimSun"/>
                <w:lang w:eastAsia="zh-CN"/>
              </w:rPr>
              <w:t>Ericsson</w:t>
            </w:r>
          </w:p>
        </w:tc>
        <w:tc>
          <w:tcPr>
            <w:tcW w:w="1136" w:type="dxa"/>
          </w:tcPr>
          <w:p w14:paraId="7F40A57A" w14:textId="7423003B" w:rsidR="00593B9D" w:rsidRDefault="00593B9D" w:rsidP="00A97CA3">
            <w:pPr>
              <w:rPr>
                <w:rFonts w:eastAsia="SimSun"/>
                <w:lang w:eastAsia="zh-CN"/>
              </w:rPr>
            </w:pPr>
            <w:r>
              <w:rPr>
                <w:rFonts w:eastAsia="SimSun"/>
                <w:lang w:eastAsia="zh-CN"/>
              </w:rPr>
              <w:t xml:space="preserve">None </w:t>
            </w:r>
          </w:p>
        </w:tc>
        <w:tc>
          <w:tcPr>
            <w:tcW w:w="6257" w:type="dxa"/>
          </w:tcPr>
          <w:p w14:paraId="5DA7554C" w14:textId="77777777" w:rsidR="00593B9D" w:rsidRDefault="00593B9D" w:rsidP="00A97CA3">
            <w:pPr>
              <w:rPr>
                <w:lang w:val="en-GB" w:eastAsia="zh-CN"/>
              </w:rPr>
            </w:pPr>
            <w:r>
              <w:rPr>
                <w:lang w:val="en-GB" w:eastAsia="zh-CN"/>
              </w:rPr>
              <w:t xml:space="preserve">We agree with Nokia comments. </w:t>
            </w:r>
            <w:r>
              <w:rPr>
                <w:lang w:val="en-GB" w:eastAsia="zh-CN"/>
              </w:rPr>
              <w:br/>
              <w:t>It is not clear to us what RAN2 assume with the statement “</w:t>
            </w:r>
            <w:r w:rsidRPr="00306DC3">
              <w:rPr>
                <w:lang w:val="en-GB" w:eastAsia="zh-CN"/>
              </w:rPr>
              <w:t>broadcasts slice support of a serving cell</w:t>
            </w:r>
            <w:r>
              <w:rPr>
                <w:lang w:val="en-GB" w:eastAsia="zh-CN"/>
              </w:rPr>
              <w:t>”. What is it expected to be used for? Are all slices that can be accessed from the cell listed? If a certain slice is not indicated in serving cell broadcast, does this mean UE must not attempt NAS registration to that slice in this cell? What is the interaction/impact with NAS procedures on registering to a slice?</w:t>
            </w:r>
          </w:p>
          <w:p w14:paraId="57CC467E" w14:textId="2022446A" w:rsidR="00593B9D" w:rsidRDefault="00593B9D" w:rsidP="00593B9D">
            <w:pPr>
              <w:rPr>
                <w:lang w:val="en-GB" w:eastAsia="zh-CN"/>
              </w:rPr>
            </w:pPr>
          </w:p>
        </w:tc>
      </w:tr>
    </w:tbl>
    <w:p w14:paraId="3A70EE10" w14:textId="77777777" w:rsidR="00EE26EF" w:rsidRDefault="00EE26EF">
      <w:pPr>
        <w:rPr>
          <w:color w:val="000000"/>
        </w:rPr>
      </w:pPr>
    </w:p>
    <w:p w14:paraId="19699EE0" w14:textId="77777777" w:rsidR="00EE26EF" w:rsidRDefault="009E03AE">
      <w:pPr>
        <w:pStyle w:val="Heading2"/>
        <w:numPr>
          <w:ilvl w:val="1"/>
          <w:numId w:val="3"/>
        </w:numPr>
        <w:tabs>
          <w:tab w:val="left" w:pos="709"/>
        </w:tabs>
      </w:pPr>
      <w:r>
        <w:t>2</w:t>
      </w:r>
      <w:r>
        <w:rPr>
          <w:vertAlign w:val="superscript"/>
        </w:rPr>
        <w:t>nd</w:t>
      </w:r>
      <w:r>
        <w:t xml:space="preserve"> FFS: If the end of the slice list has not been reached go back to step 2?</w:t>
      </w:r>
    </w:p>
    <w:p w14:paraId="0400C0A9" w14:textId="77777777" w:rsidR="00EE26EF" w:rsidRDefault="00EE26EF"/>
    <w:p w14:paraId="2BEBB93C" w14:textId="77777777" w:rsidR="00EE26EF" w:rsidRDefault="009E03AE">
      <w:pPr>
        <w:rPr>
          <w:color w:val="000000"/>
        </w:rPr>
      </w:pPr>
      <w:r>
        <w:rPr>
          <w:color w:val="000000"/>
        </w:rPr>
        <w:t>This FFS intends to keep or remove the step 7 completely.</w:t>
      </w:r>
    </w:p>
    <w:p w14:paraId="0D2E0239" w14:textId="77777777" w:rsidR="00EE26EF" w:rsidRDefault="009E03AE">
      <w:pPr>
        <w:rPr>
          <w:color w:val="000000"/>
        </w:rPr>
      </w:pPr>
      <w:r>
        <w:rPr>
          <w:color w:val="000000"/>
          <w:u w:val="single"/>
        </w:rPr>
        <w:t>Argument for keeping Step 7</w:t>
      </w:r>
      <w:r>
        <w:rPr>
          <w:color w:val="000000"/>
        </w:rPr>
        <w:t>: Even though there’s no guarantee that an application that triggers RRC Connection Est. is really from the highest priority slice an effort can be made esp. since measured frequency needs not be measured again for the “next” slice. Reselecting for highest/ higher priority slice is the main motivation for the work. Further, if the serving cell provides the slice support information for the neighbour cells, it might be more likely that not many iteration of Step 7 may be required.</w:t>
      </w:r>
    </w:p>
    <w:p w14:paraId="39180CDD" w14:textId="77777777" w:rsidR="00EE26EF" w:rsidRDefault="009E03AE">
      <w:pPr>
        <w:rPr>
          <w:color w:val="000000"/>
        </w:rPr>
      </w:pPr>
      <w:r>
        <w:rPr>
          <w:color w:val="000000"/>
          <w:u w:val="single"/>
        </w:rPr>
        <w:t>Arguments for removing Step 7</w:t>
      </w:r>
      <w:r>
        <w:rPr>
          <w:color w:val="000000"/>
        </w:rPr>
        <w:t>: Too much battery consumption for uncertain gain since it is anyway not clear that an application that triggers RRC Connection Est. is really from the highest priority slice.</w:t>
      </w:r>
    </w:p>
    <w:p w14:paraId="6AB2510D" w14:textId="77777777" w:rsidR="00EE26EF" w:rsidRDefault="009E03AE">
      <w:pPr>
        <w:rPr>
          <w:b/>
          <w:bCs/>
          <w:color w:val="000000"/>
        </w:rPr>
      </w:pPr>
      <w:r>
        <w:rPr>
          <w:b/>
          <w:bCs/>
        </w:rPr>
        <w:t xml:space="preserve">Q5: </w:t>
      </w:r>
      <w:r>
        <w:rPr>
          <w:b/>
          <w:bCs/>
          <w:color w:val="000000"/>
        </w:rPr>
        <w:t>Does your company want to keep Step 7 (i.e., attempt to reselect on one or more lower than the highest priority available slice)?</w:t>
      </w:r>
    </w:p>
    <w:tbl>
      <w:tblPr>
        <w:tblStyle w:val="TableGrid"/>
        <w:tblW w:w="0" w:type="auto"/>
        <w:tblLook w:val="04A0" w:firstRow="1" w:lastRow="0" w:firstColumn="1" w:lastColumn="0" w:noHBand="0" w:noVBand="1"/>
      </w:tblPr>
      <w:tblGrid>
        <w:gridCol w:w="1936"/>
        <w:gridCol w:w="1229"/>
        <w:gridCol w:w="6185"/>
      </w:tblGrid>
      <w:tr w:rsidR="00EE26EF" w14:paraId="00015EC6" w14:textId="77777777" w:rsidTr="00593B9D">
        <w:tc>
          <w:tcPr>
            <w:tcW w:w="1936" w:type="dxa"/>
          </w:tcPr>
          <w:p w14:paraId="55DC4699" w14:textId="77777777" w:rsidR="00EE26EF" w:rsidRDefault="009E03AE">
            <w:pPr>
              <w:jc w:val="center"/>
              <w:rPr>
                <w:lang w:val="en-GB" w:eastAsia="en-GB"/>
              </w:rPr>
            </w:pPr>
            <w:r>
              <w:rPr>
                <w:lang w:val="en-GB" w:eastAsia="en-GB"/>
              </w:rPr>
              <w:t>Company Name</w:t>
            </w:r>
          </w:p>
        </w:tc>
        <w:tc>
          <w:tcPr>
            <w:tcW w:w="1229" w:type="dxa"/>
          </w:tcPr>
          <w:p w14:paraId="7E8D447A" w14:textId="77777777" w:rsidR="00EE26EF" w:rsidRDefault="009E03AE">
            <w:pPr>
              <w:jc w:val="center"/>
              <w:rPr>
                <w:lang w:val="en-GB" w:eastAsia="en-GB"/>
              </w:rPr>
            </w:pPr>
            <w:r>
              <w:rPr>
                <w:lang w:val="en-GB" w:eastAsia="en-GB"/>
              </w:rPr>
              <w:t>Yes/ No</w:t>
            </w:r>
          </w:p>
        </w:tc>
        <w:tc>
          <w:tcPr>
            <w:tcW w:w="6185" w:type="dxa"/>
          </w:tcPr>
          <w:p w14:paraId="0C8907EA" w14:textId="77777777" w:rsidR="00EE26EF" w:rsidRDefault="009E03AE">
            <w:pPr>
              <w:jc w:val="center"/>
              <w:rPr>
                <w:lang w:val="en-GB" w:eastAsia="en-GB"/>
              </w:rPr>
            </w:pPr>
            <w:r>
              <w:rPr>
                <w:lang w:val="en-GB" w:eastAsia="en-GB"/>
              </w:rPr>
              <w:t>Comments</w:t>
            </w:r>
          </w:p>
        </w:tc>
      </w:tr>
      <w:tr w:rsidR="00EE26EF" w14:paraId="4B868177" w14:textId="77777777" w:rsidTr="00593B9D">
        <w:tc>
          <w:tcPr>
            <w:tcW w:w="1936" w:type="dxa"/>
          </w:tcPr>
          <w:p w14:paraId="4F9D7F56" w14:textId="77777777" w:rsidR="00EE26EF" w:rsidRDefault="009E03AE">
            <w:pPr>
              <w:rPr>
                <w:lang w:val="en-GB" w:eastAsia="en-GB"/>
              </w:rPr>
            </w:pPr>
            <w:r>
              <w:rPr>
                <w:lang w:val="en-GB" w:eastAsia="en-GB"/>
              </w:rPr>
              <w:t>Qualcomm</w:t>
            </w:r>
          </w:p>
        </w:tc>
        <w:tc>
          <w:tcPr>
            <w:tcW w:w="1229" w:type="dxa"/>
          </w:tcPr>
          <w:p w14:paraId="682AE2EE" w14:textId="77777777" w:rsidR="00EE26EF" w:rsidRDefault="009E03AE">
            <w:pPr>
              <w:rPr>
                <w:lang w:val="en-GB" w:eastAsia="en-GB"/>
              </w:rPr>
            </w:pPr>
            <w:r>
              <w:rPr>
                <w:lang w:val="en-GB" w:eastAsia="en-GB"/>
              </w:rPr>
              <w:t>No</w:t>
            </w:r>
          </w:p>
        </w:tc>
        <w:tc>
          <w:tcPr>
            <w:tcW w:w="6185" w:type="dxa"/>
          </w:tcPr>
          <w:p w14:paraId="5050A03F" w14:textId="77777777" w:rsidR="00EE26EF" w:rsidRDefault="009E03AE">
            <w:pPr>
              <w:pStyle w:val="ListParagraph"/>
              <w:numPr>
                <w:ilvl w:val="0"/>
                <w:numId w:val="5"/>
              </w:numPr>
              <w:rPr>
                <w:lang w:val="en-GB" w:eastAsia="en-GB"/>
              </w:rPr>
            </w:pPr>
            <w:r>
              <w:rPr>
                <w:lang w:val="en-GB" w:eastAsia="en-GB"/>
              </w:rPr>
              <w:t>UE access latency is main KPI of cell reselection. We think the looping in Step 7 will cause extra latency of cell reselection, especially if number of UE intended slice is large. This is conflicted with the intention to introduce “quick” slice specific cell reselection.</w:t>
            </w:r>
          </w:p>
          <w:p w14:paraId="40207E48" w14:textId="77777777" w:rsidR="00EE26EF" w:rsidRDefault="009E03AE">
            <w:pPr>
              <w:pStyle w:val="ListParagraph"/>
              <w:numPr>
                <w:ilvl w:val="0"/>
                <w:numId w:val="5"/>
              </w:numPr>
              <w:rPr>
                <w:lang w:val="en-GB" w:eastAsia="en-GB"/>
              </w:rPr>
            </w:pPr>
            <w:r>
              <w:rPr>
                <w:lang w:val="en-GB" w:eastAsia="en-GB"/>
              </w:rPr>
              <w:lastRenderedPageBreak/>
              <w:t>We understand slice specific cell reselection is just a best effort enhancement as UE may not have traffic of the highest slice during reselection.</w:t>
            </w:r>
          </w:p>
          <w:p w14:paraId="3999717D" w14:textId="77777777" w:rsidR="00EE26EF" w:rsidRDefault="009E03AE">
            <w:pPr>
              <w:pStyle w:val="ListParagraph"/>
              <w:numPr>
                <w:ilvl w:val="0"/>
                <w:numId w:val="5"/>
              </w:numPr>
              <w:rPr>
                <w:lang w:val="en-GB" w:eastAsia="en-GB"/>
              </w:rPr>
            </w:pPr>
            <w:r>
              <w:rPr>
                <w:lang w:val="en-GB" w:eastAsia="en-GB"/>
              </w:rPr>
              <w:t xml:space="preserve">Even if we keep Step 7, it can’t resolve the issue raised online that </w:t>
            </w:r>
            <w:r>
              <w:t>UE may reselect to a cell that only supports 1</w:t>
            </w:r>
            <w:r>
              <w:rPr>
                <w:vertAlign w:val="superscript"/>
              </w:rPr>
              <w:t>st</w:t>
            </w:r>
            <w:r>
              <w:t xml:space="preserve"> priority slice but not 2</w:t>
            </w:r>
            <w:r>
              <w:rPr>
                <w:vertAlign w:val="superscript"/>
              </w:rPr>
              <w:t>nd</w:t>
            </w:r>
            <w:r>
              <w:t xml:space="preserve"> and 3</w:t>
            </w:r>
            <w:r>
              <w:rPr>
                <w:vertAlign w:val="superscript"/>
              </w:rPr>
              <w:t>rd</w:t>
            </w:r>
            <w:r>
              <w:t xml:space="preserve"> priority slices. Assume a scenario with Cell A only support 1</w:t>
            </w:r>
            <w:r>
              <w:rPr>
                <w:vertAlign w:val="superscript"/>
              </w:rPr>
              <w:t>st</w:t>
            </w:r>
            <w:r>
              <w:t xml:space="preserve"> priority slice while Cell B supports both 2</w:t>
            </w:r>
            <w:r>
              <w:rPr>
                <w:vertAlign w:val="superscript"/>
              </w:rPr>
              <w:t>nd</w:t>
            </w:r>
            <w:r>
              <w:t xml:space="preserve"> and 3</w:t>
            </w:r>
            <w:r>
              <w:rPr>
                <w:vertAlign w:val="superscript"/>
              </w:rPr>
              <w:t>rd</w:t>
            </w:r>
            <w:r>
              <w:t xml:space="preserve"> priority slices. According to agreed procedure, the UE will always reselect to Cell A as long as a suitable cell is found, irrespective of whether keeping step 7 or not.</w:t>
            </w:r>
          </w:p>
          <w:p w14:paraId="4EA3A060" w14:textId="77777777" w:rsidR="00EE26EF" w:rsidRDefault="009E03AE">
            <w:pPr>
              <w:pStyle w:val="ListParagraph"/>
              <w:numPr>
                <w:ilvl w:val="0"/>
                <w:numId w:val="5"/>
              </w:numPr>
              <w:rPr>
                <w:lang w:val="en-GB" w:eastAsia="en-GB"/>
              </w:rPr>
            </w:pPr>
            <w:r>
              <w:t xml:space="preserve">We don’t agree with Rapporteur that </w:t>
            </w:r>
            <w:bookmarkStart w:id="23" w:name="OLE_LINK2"/>
            <w:r>
              <w:t>measurement can be always reused in next iteration</w:t>
            </w:r>
            <w:bookmarkEnd w:id="23"/>
            <w:r>
              <w:t xml:space="preserve">. Please note that existing IDLE inter-frequency measurements depends on frequency priority of serving cell and target cell: </w:t>
            </w:r>
          </w:p>
          <w:p w14:paraId="764C6627" w14:textId="77777777" w:rsidR="00EE26EF" w:rsidRDefault="009E03AE">
            <w:pPr>
              <w:pStyle w:val="ListParagraph"/>
              <w:numPr>
                <w:ilvl w:val="0"/>
                <w:numId w:val="6"/>
              </w:numPr>
              <w:rPr>
                <w:lang w:val="en-GB" w:eastAsia="en-GB"/>
              </w:rPr>
            </w:pPr>
            <w:r>
              <w:rPr>
                <w:lang w:eastAsia="zh-CN"/>
              </w:rPr>
              <w:t xml:space="preserve">For a frequency with a reselection priority &gt; serving frequency, </w:t>
            </w:r>
            <w:r>
              <w:rPr>
                <w:lang w:eastAsia="ja-JP"/>
              </w:rPr>
              <w:t xml:space="preserve">the </w:t>
            </w:r>
            <w:r>
              <w:t>UE shall perform measurements for this frequency</w:t>
            </w:r>
          </w:p>
          <w:p w14:paraId="6BF7D9DB" w14:textId="77777777" w:rsidR="00EE26EF" w:rsidRDefault="009E03AE">
            <w:pPr>
              <w:pStyle w:val="ListParagraph"/>
              <w:numPr>
                <w:ilvl w:val="0"/>
                <w:numId w:val="6"/>
              </w:numPr>
              <w:rPr>
                <w:lang w:val="en-GB" w:eastAsia="en-GB"/>
              </w:rPr>
            </w:pPr>
            <w:r>
              <w:rPr>
                <w:lang w:val="en-GB" w:eastAsia="en-GB"/>
              </w:rPr>
              <w:t xml:space="preserve">For a frequency with a reselection priority &lt;= serving frequency, </w:t>
            </w:r>
            <w:r>
              <w:rPr>
                <w:lang w:eastAsia="ja-JP"/>
              </w:rPr>
              <w:t>the UE may choose not to perform measurements i</w:t>
            </w:r>
            <w:r>
              <w:t xml:space="preserve">f </w:t>
            </w:r>
            <w:r>
              <w:rPr>
                <w:lang w:eastAsia="ja-JP"/>
              </w:rPr>
              <w:t xml:space="preserve">the serving cell fulfils </w:t>
            </w:r>
            <w:r>
              <w:t>S</w:t>
            </w:r>
            <w:r>
              <w:rPr>
                <w:lang w:eastAsia="ja-JP"/>
              </w:rPr>
              <w:t>rxlev</w:t>
            </w:r>
            <w:r>
              <w:t xml:space="preserve"> &gt; 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P</w:t>
            </w:r>
            <w:r>
              <w:rPr>
                <w:lang w:eastAsia="ja-JP"/>
              </w:rPr>
              <w:t xml:space="preserve"> and </w:t>
            </w:r>
            <w:r>
              <w:t>S</w:t>
            </w:r>
            <w:r>
              <w:rPr>
                <w:lang w:eastAsia="ja-JP"/>
              </w:rPr>
              <w:t>qual</w:t>
            </w:r>
            <w:r>
              <w:t xml:space="preserve"> &gt; 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Q</w:t>
            </w:r>
          </w:p>
          <w:p w14:paraId="1E6D91C9" w14:textId="77777777" w:rsidR="00EE26EF" w:rsidRDefault="009E03AE">
            <w:pPr>
              <w:rPr>
                <w:lang w:val="en-GB" w:eastAsia="en-GB"/>
              </w:rPr>
            </w:pPr>
            <w:r>
              <w:rPr>
                <w:lang w:val="en-GB" w:eastAsia="en-GB"/>
              </w:rPr>
              <w:t>Thus, when the UE changes frequency priority in next slice iteration, the above measurement condition may change, and so measurements in previous round can’t be reused in such cases.</w:t>
            </w:r>
          </w:p>
          <w:p w14:paraId="6C7E7CCC" w14:textId="77777777" w:rsidR="00EE26EF" w:rsidRDefault="009E03AE">
            <w:pPr>
              <w:pStyle w:val="ListParagraph"/>
              <w:numPr>
                <w:ilvl w:val="0"/>
                <w:numId w:val="5"/>
              </w:numPr>
              <w:rPr>
                <w:lang w:val="en-GB" w:eastAsia="en-GB"/>
              </w:rPr>
            </w:pPr>
            <w:r>
              <w:rPr>
                <w:lang w:val="en-GB" w:eastAsia="en-GB"/>
              </w:rPr>
              <w:t xml:space="preserve">This can be regarded as an optimization. Because we have only 3 meetings to finish this WI, we tend to keep it simple by focus on baseline solution and leave optimization to next release. </w:t>
            </w:r>
          </w:p>
        </w:tc>
      </w:tr>
      <w:tr w:rsidR="00EE26EF" w14:paraId="16F638E0" w14:textId="77777777" w:rsidTr="00593B9D">
        <w:tc>
          <w:tcPr>
            <w:tcW w:w="1936" w:type="dxa"/>
          </w:tcPr>
          <w:p w14:paraId="022186AE" w14:textId="77777777" w:rsidR="00EE26EF" w:rsidRDefault="009E03AE">
            <w:pPr>
              <w:rPr>
                <w:rFonts w:eastAsia="SimSun"/>
                <w:lang w:eastAsia="zh-CN"/>
              </w:rPr>
            </w:pPr>
            <w:r>
              <w:rPr>
                <w:rFonts w:eastAsia="SimSun" w:hint="eastAsia"/>
                <w:lang w:eastAsia="zh-CN"/>
              </w:rPr>
              <w:lastRenderedPageBreak/>
              <w:t>Xiaomi</w:t>
            </w:r>
          </w:p>
        </w:tc>
        <w:tc>
          <w:tcPr>
            <w:tcW w:w="1229" w:type="dxa"/>
          </w:tcPr>
          <w:p w14:paraId="5B386985" w14:textId="77777777" w:rsidR="00EE26EF" w:rsidRDefault="009E03AE">
            <w:pPr>
              <w:rPr>
                <w:rFonts w:eastAsia="SimSun"/>
                <w:lang w:eastAsia="zh-CN"/>
              </w:rPr>
            </w:pPr>
            <w:r>
              <w:rPr>
                <w:rFonts w:eastAsia="SimSun" w:hint="eastAsia"/>
                <w:lang w:eastAsia="zh-CN"/>
              </w:rPr>
              <w:t>Yes</w:t>
            </w:r>
          </w:p>
        </w:tc>
        <w:tc>
          <w:tcPr>
            <w:tcW w:w="6185" w:type="dxa"/>
          </w:tcPr>
          <w:p w14:paraId="1E3508E2" w14:textId="77777777" w:rsidR="00EE26EF" w:rsidRDefault="009E03AE">
            <w:pPr>
              <w:rPr>
                <w:lang w:val="en-GB" w:eastAsia="en-GB"/>
              </w:rPr>
            </w:pPr>
            <w:r>
              <w:rPr>
                <w:rFonts w:hint="eastAsia"/>
                <w:lang w:val="en-GB" w:eastAsia="en-GB"/>
              </w:rPr>
              <w:t>It is reasonable for UE to find a cell supporting at least one of its intended slices rather than directly fallback to find a cell may not supporting any slice</w:t>
            </w:r>
          </w:p>
          <w:p w14:paraId="73A2905A" w14:textId="77777777" w:rsidR="00EE26EF" w:rsidRDefault="009E03AE">
            <w:pPr>
              <w:rPr>
                <w:lang w:val="en-GB" w:eastAsia="en-GB"/>
              </w:rPr>
            </w:pPr>
            <w:r>
              <w:rPr>
                <w:rFonts w:hint="eastAsia"/>
                <w:lang w:val="en-GB" w:eastAsia="en-GB"/>
              </w:rPr>
              <w:t>Many companies have concerns on long latency and power consumption if it is kept.</w:t>
            </w:r>
          </w:p>
          <w:p w14:paraId="3E88CD1F" w14:textId="77777777" w:rsidR="00EE26EF" w:rsidRDefault="009E03AE">
            <w:pPr>
              <w:rPr>
                <w:lang w:val="en-GB" w:eastAsia="en-GB"/>
              </w:rPr>
            </w:pPr>
            <w:proofErr w:type="gramStart"/>
            <w:r>
              <w:rPr>
                <w:rFonts w:hint="eastAsia"/>
                <w:lang w:val="en-GB" w:eastAsia="en-GB"/>
              </w:rPr>
              <w:t>A)The</w:t>
            </w:r>
            <w:proofErr w:type="gramEnd"/>
            <w:r>
              <w:rPr>
                <w:rFonts w:hint="eastAsia"/>
                <w:lang w:val="en-GB" w:eastAsia="en-GB"/>
              </w:rPr>
              <w:t xml:space="preserve"> latency is not very critical issue for idle/inactive UE.</w:t>
            </w:r>
          </w:p>
          <w:p w14:paraId="213204FE" w14:textId="77777777" w:rsidR="00EE26EF" w:rsidRDefault="009E03AE">
            <w:pPr>
              <w:rPr>
                <w:lang w:val="en-GB" w:eastAsia="en-GB"/>
              </w:rPr>
            </w:pPr>
            <w:proofErr w:type="gramStart"/>
            <w:r>
              <w:rPr>
                <w:rFonts w:hint="eastAsia"/>
                <w:lang w:val="en-GB" w:eastAsia="en-GB"/>
              </w:rPr>
              <w:t>B)Power</w:t>
            </w:r>
            <w:proofErr w:type="gramEnd"/>
            <w:r>
              <w:rPr>
                <w:rFonts w:hint="eastAsia"/>
                <w:lang w:val="en-GB" w:eastAsia="en-GB"/>
              </w:rPr>
              <w:t xml:space="preserve"> consumption is not a big issue as the measured frequency may needs not to be measured again. If companies still have concerns on it, it needs RAN4 to confirm.</w:t>
            </w:r>
          </w:p>
        </w:tc>
      </w:tr>
      <w:tr w:rsidR="00283FB6" w14:paraId="63409FC1" w14:textId="77777777" w:rsidTr="00593B9D">
        <w:tc>
          <w:tcPr>
            <w:tcW w:w="1936" w:type="dxa"/>
          </w:tcPr>
          <w:p w14:paraId="6083F41E" w14:textId="61610E0F" w:rsidR="00283FB6" w:rsidRDefault="00283FB6">
            <w:pPr>
              <w:rPr>
                <w:rFonts w:eastAsia="SimSun"/>
                <w:lang w:eastAsia="zh-CN"/>
              </w:rPr>
            </w:pPr>
            <w:r>
              <w:rPr>
                <w:rFonts w:eastAsia="SimSun" w:hint="eastAsia"/>
                <w:lang w:eastAsia="zh-CN"/>
              </w:rPr>
              <w:t>C</w:t>
            </w:r>
            <w:r>
              <w:rPr>
                <w:rFonts w:eastAsia="SimSun"/>
                <w:lang w:eastAsia="zh-CN"/>
              </w:rPr>
              <w:t>MCC</w:t>
            </w:r>
          </w:p>
        </w:tc>
        <w:tc>
          <w:tcPr>
            <w:tcW w:w="1229" w:type="dxa"/>
          </w:tcPr>
          <w:p w14:paraId="41391F5B" w14:textId="407CE5E2" w:rsidR="00283FB6" w:rsidRDefault="00283FB6">
            <w:pPr>
              <w:rPr>
                <w:rFonts w:eastAsia="SimSun"/>
                <w:lang w:eastAsia="zh-CN"/>
              </w:rPr>
            </w:pPr>
            <w:r>
              <w:rPr>
                <w:rFonts w:eastAsia="SimSun" w:hint="eastAsia"/>
                <w:lang w:eastAsia="zh-CN"/>
              </w:rPr>
              <w:t>N</w:t>
            </w:r>
            <w:r>
              <w:rPr>
                <w:rFonts w:eastAsia="SimSun"/>
                <w:lang w:eastAsia="zh-CN"/>
              </w:rPr>
              <w:t>o</w:t>
            </w:r>
          </w:p>
        </w:tc>
        <w:tc>
          <w:tcPr>
            <w:tcW w:w="6185" w:type="dxa"/>
          </w:tcPr>
          <w:p w14:paraId="77227D6F" w14:textId="6ABC497F" w:rsidR="00283FB6" w:rsidRDefault="002F4A12">
            <w:pPr>
              <w:rPr>
                <w:lang w:val="en-GB" w:eastAsia="en-GB"/>
              </w:rPr>
            </w:pPr>
            <w:r>
              <w:rPr>
                <w:lang w:val="en-GB" w:eastAsia="en-GB"/>
              </w:rPr>
              <w:t xml:space="preserve">We understand that this step is only </w:t>
            </w:r>
            <w:r w:rsidR="008B050A">
              <w:rPr>
                <w:lang w:val="en-GB" w:eastAsia="en-GB"/>
              </w:rPr>
              <w:t>few benefits</w:t>
            </w:r>
            <w:r>
              <w:rPr>
                <w:lang w:val="en-GB" w:eastAsia="en-GB"/>
              </w:rPr>
              <w:t xml:space="preserve"> in TA boundary scenario where new TA does not support the highest priority slice in this release. </w:t>
            </w:r>
          </w:p>
          <w:p w14:paraId="13D11CBB" w14:textId="79E7D9A3" w:rsidR="001B7519" w:rsidRPr="008B050A" w:rsidRDefault="002F4A12" w:rsidP="008B050A">
            <w:pPr>
              <w:pStyle w:val="ListParagraph"/>
              <w:numPr>
                <w:ilvl w:val="0"/>
                <w:numId w:val="8"/>
              </w:numPr>
              <w:rPr>
                <w:rFonts w:eastAsiaTheme="minorEastAsia"/>
                <w:lang w:val="en-GB" w:eastAsia="zh-CN"/>
              </w:rPr>
            </w:pPr>
            <w:r w:rsidRPr="008B050A">
              <w:rPr>
                <w:rFonts w:eastAsiaTheme="minorEastAsia" w:hint="eastAsia"/>
                <w:b/>
                <w:bCs/>
                <w:lang w:val="en-GB" w:eastAsia="zh-CN"/>
              </w:rPr>
              <w:lastRenderedPageBreak/>
              <w:t>I</w:t>
            </w:r>
            <w:r w:rsidRPr="008B050A">
              <w:rPr>
                <w:rFonts w:eastAsiaTheme="minorEastAsia"/>
                <w:b/>
                <w:bCs/>
                <w:lang w:val="en-GB" w:eastAsia="zh-CN"/>
              </w:rPr>
              <w:t>f we keep step 7</w:t>
            </w:r>
            <w:r w:rsidRPr="008B050A">
              <w:rPr>
                <w:rFonts w:eastAsiaTheme="minorEastAsia"/>
                <w:lang w:val="en-GB" w:eastAsia="zh-CN"/>
              </w:rPr>
              <w:t xml:space="preserve">, the UE </w:t>
            </w:r>
            <w:r w:rsidR="008C6842" w:rsidRPr="008B050A">
              <w:rPr>
                <w:rFonts w:eastAsiaTheme="minorEastAsia"/>
                <w:lang w:val="en-GB" w:eastAsia="zh-CN"/>
              </w:rPr>
              <w:t>may</w:t>
            </w:r>
            <w:r w:rsidRPr="008B050A">
              <w:rPr>
                <w:rFonts w:eastAsiaTheme="minorEastAsia"/>
                <w:lang w:val="en-GB" w:eastAsia="zh-CN"/>
              </w:rPr>
              <w:t xml:space="preserve"> </w:t>
            </w:r>
            <w:r w:rsidR="008C6842" w:rsidRPr="008B050A">
              <w:rPr>
                <w:rFonts w:eastAsiaTheme="minorEastAsia"/>
                <w:lang w:val="en-GB" w:eastAsia="zh-CN"/>
              </w:rPr>
              <w:t xml:space="preserve">attempt to reselect to a cell which supports the second or the third or lower priority slice. </w:t>
            </w:r>
            <w:r w:rsidR="001B7519" w:rsidRPr="008B050A">
              <w:rPr>
                <w:rFonts w:eastAsiaTheme="minorEastAsia"/>
                <w:lang w:val="en-GB" w:eastAsia="zh-CN"/>
              </w:rPr>
              <w:t xml:space="preserve">But there may also be possible that after multiple iterations, the UE </w:t>
            </w:r>
            <w:r w:rsidR="009E136E">
              <w:rPr>
                <w:rFonts w:eastAsiaTheme="minorEastAsia"/>
                <w:lang w:val="en-GB" w:eastAsia="zh-CN"/>
              </w:rPr>
              <w:t xml:space="preserve">does not </w:t>
            </w:r>
            <w:r w:rsidR="001B7519" w:rsidRPr="008B050A">
              <w:rPr>
                <w:rFonts w:eastAsiaTheme="minorEastAsia"/>
                <w:lang w:val="en-GB" w:eastAsia="zh-CN"/>
              </w:rPr>
              <w:t>reselect to a cell that supports some slice. This</w:t>
            </w:r>
            <w:r w:rsidR="008B050A">
              <w:rPr>
                <w:rFonts w:eastAsiaTheme="minorEastAsia"/>
                <w:lang w:val="en-GB" w:eastAsia="zh-CN"/>
              </w:rPr>
              <w:t xml:space="preserve"> step</w:t>
            </w:r>
            <w:r w:rsidR="001B7519" w:rsidRPr="008B050A">
              <w:rPr>
                <w:rFonts w:eastAsiaTheme="minorEastAsia"/>
                <w:lang w:val="en-GB" w:eastAsia="zh-CN"/>
              </w:rPr>
              <w:t xml:space="preserve"> will increase the power consumption and access latency.</w:t>
            </w:r>
          </w:p>
          <w:p w14:paraId="1D4E9D07" w14:textId="6C932A55" w:rsidR="008B050A" w:rsidRDefault="001B7519" w:rsidP="008B050A">
            <w:pPr>
              <w:pStyle w:val="ListParagraph"/>
              <w:numPr>
                <w:ilvl w:val="0"/>
                <w:numId w:val="8"/>
              </w:numPr>
              <w:rPr>
                <w:rFonts w:eastAsiaTheme="minorEastAsia"/>
                <w:lang w:val="en-GB" w:eastAsia="zh-CN"/>
              </w:rPr>
            </w:pPr>
            <w:r w:rsidRPr="008B050A">
              <w:rPr>
                <w:rFonts w:eastAsiaTheme="minorEastAsia"/>
                <w:b/>
                <w:bCs/>
                <w:lang w:val="en-GB" w:eastAsia="zh-CN"/>
              </w:rPr>
              <w:t>If we remove step 7</w:t>
            </w:r>
            <w:r w:rsidRPr="008B050A">
              <w:rPr>
                <w:rFonts w:eastAsiaTheme="minorEastAsia"/>
                <w:lang w:val="en-GB" w:eastAsia="zh-CN"/>
              </w:rPr>
              <w:t xml:space="preserve">, the UE will perform the legacy cell reselection. </w:t>
            </w:r>
          </w:p>
          <w:p w14:paraId="4B2714FB" w14:textId="5ED54C1B" w:rsidR="001B7519" w:rsidRDefault="008B050A" w:rsidP="008B050A">
            <w:pPr>
              <w:pStyle w:val="ListParagraph"/>
              <w:numPr>
                <w:ilvl w:val="0"/>
                <w:numId w:val="8"/>
              </w:numPr>
              <w:rPr>
                <w:rFonts w:eastAsiaTheme="minorEastAsia"/>
                <w:lang w:val="en-GB" w:eastAsia="zh-CN"/>
              </w:rPr>
            </w:pPr>
            <w:r>
              <w:rPr>
                <w:rFonts w:eastAsiaTheme="minorEastAsia"/>
                <w:lang w:val="en-GB" w:eastAsia="zh-CN"/>
              </w:rPr>
              <w:t>Whether there is step 7 or not</w:t>
            </w:r>
            <w:r w:rsidRPr="008B050A">
              <w:rPr>
                <w:rFonts w:eastAsiaTheme="minorEastAsia"/>
                <w:lang w:val="en-GB" w:eastAsia="zh-CN"/>
              </w:rPr>
              <w:t xml:space="preserve">, when the UE reselects to a cell in new TA, TAU procedure or registration update procedure will be performed and the UE will receive a new allowed slice list (which may include different slices with new </w:t>
            </w:r>
            <w:r w:rsidR="004077BB">
              <w:rPr>
                <w:rFonts w:eastAsiaTheme="minorEastAsia"/>
                <w:lang w:val="en-GB" w:eastAsia="zh-CN"/>
              </w:rPr>
              <w:t xml:space="preserve">or same </w:t>
            </w:r>
            <w:r w:rsidRPr="008B050A">
              <w:rPr>
                <w:rFonts w:eastAsiaTheme="minorEastAsia"/>
                <w:lang w:val="en-GB" w:eastAsia="zh-CN"/>
              </w:rPr>
              <w:t>priorities from the allowed list of last TA). Then the UE can perform cell reselection procedure based on the new slice priority order</w:t>
            </w:r>
            <w:r w:rsidR="004077BB">
              <w:rPr>
                <w:rFonts w:eastAsiaTheme="minorEastAsia"/>
                <w:lang w:val="en-GB" w:eastAsia="zh-CN"/>
              </w:rPr>
              <w:t xml:space="preserve"> and the UE </w:t>
            </w:r>
            <w:r w:rsidR="00DD0408">
              <w:rPr>
                <w:rFonts w:eastAsiaTheme="minorEastAsia"/>
                <w:lang w:val="en-GB" w:eastAsia="zh-CN"/>
              </w:rPr>
              <w:t>can</w:t>
            </w:r>
            <w:r w:rsidR="004077BB">
              <w:rPr>
                <w:rFonts w:eastAsiaTheme="minorEastAsia"/>
                <w:lang w:val="en-GB" w:eastAsia="zh-CN"/>
              </w:rPr>
              <w:t xml:space="preserve"> be able to find a suitable cell to support the new highest priority slice</w:t>
            </w:r>
            <w:r w:rsidRPr="008B050A">
              <w:rPr>
                <w:rFonts w:eastAsiaTheme="minorEastAsia"/>
                <w:lang w:val="en-GB" w:eastAsia="zh-CN"/>
              </w:rPr>
              <w:t>.</w:t>
            </w:r>
          </w:p>
          <w:p w14:paraId="4773E683" w14:textId="4E70789F" w:rsidR="008B050A" w:rsidRDefault="004077BB" w:rsidP="004077BB">
            <w:pPr>
              <w:rPr>
                <w:rFonts w:eastAsiaTheme="minorEastAsia"/>
                <w:lang w:val="en-GB" w:eastAsia="zh-CN"/>
              </w:rPr>
            </w:pPr>
            <w:r>
              <w:rPr>
                <w:rFonts w:eastAsiaTheme="minorEastAsia"/>
                <w:lang w:val="en-GB" w:eastAsia="zh-CN"/>
              </w:rPr>
              <w:t>Based on the analysis above, we prefer to remove step 7 considering the limited benefits and greater impacts on power consumption and access delay</w:t>
            </w:r>
            <w:r w:rsidR="008A55BE">
              <w:rPr>
                <w:rFonts w:eastAsiaTheme="minorEastAsia"/>
                <w:lang w:val="en-GB" w:eastAsia="zh-CN"/>
              </w:rPr>
              <w:t xml:space="preserve"> for the UEs</w:t>
            </w:r>
            <w:r>
              <w:rPr>
                <w:rFonts w:eastAsiaTheme="minorEastAsia"/>
                <w:lang w:val="en-GB" w:eastAsia="zh-CN"/>
              </w:rPr>
              <w:t>.</w:t>
            </w:r>
            <w:r w:rsidR="008B050A" w:rsidRPr="004077BB">
              <w:rPr>
                <w:rFonts w:eastAsiaTheme="minorEastAsia"/>
                <w:lang w:val="en-GB" w:eastAsia="zh-CN"/>
              </w:rPr>
              <w:t xml:space="preserve"> </w:t>
            </w:r>
          </w:p>
          <w:p w14:paraId="4774B495" w14:textId="6CF1AEFB" w:rsidR="004077BB" w:rsidRPr="004077BB" w:rsidRDefault="004077BB" w:rsidP="004077BB">
            <w:pPr>
              <w:rPr>
                <w:rFonts w:eastAsiaTheme="minorEastAsia"/>
                <w:lang w:val="en-GB" w:eastAsia="zh-CN"/>
              </w:rPr>
            </w:pPr>
            <w:r>
              <w:t xml:space="preserve">On the other hand, </w:t>
            </w:r>
            <w:r w:rsidR="007E1499">
              <w:t>we think that the measurement results of last iteration cannot be always reused in next iteration</w:t>
            </w:r>
            <w:r>
              <w:t>.</w:t>
            </w:r>
            <w:r w:rsidR="002C6522">
              <w:t xml:space="preserve"> </w:t>
            </w:r>
            <w:r w:rsidR="007E1499">
              <w:t>For example, i</w:t>
            </w:r>
            <w:r w:rsidR="002C6522">
              <w:t xml:space="preserve">f the UE is moving, then the measurement results may be different and the highest ranked cell may also be changed. </w:t>
            </w:r>
          </w:p>
        </w:tc>
      </w:tr>
      <w:tr w:rsidR="00994897" w14:paraId="6C926300" w14:textId="77777777" w:rsidTr="00593B9D">
        <w:tc>
          <w:tcPr>
            <w:tcW w:w="1936" w:type="dxa"/>
          </w:tcPr>
          <w:p w14:paraId="5F3381E6" w14:textId="00498C11" w:rsidR="00994897" w:rsidRDefault="00994897" w:rsidP="005F3718">
            <w:pPr>
              <w:rPr>
                <w:rFonts w:eastAsia="SimSun"/>
                <w:lang w:eastAsia="zh-CN"/>
              </w:rPr>
            </w:pPr>
            <w:r>
              <w:rPr>
                <w:rFonts w:eastAsia="SimSun"/>
                <w:lang w:eastAsia="zh-CN"/>
              </w:rPr>
              <w:lastRenderedPageBreak/>
              <w:t>Nokia</w:t>
            </w:r>
          </w:p>
        </w:tc>
        <w:tc>
          <w:tcPr>
            <w:tcW w:w="1229" w:type="dxa"/>
          </w:tcPr>
          <w:p w14:paraId="560B3BBB" w14:textId="73B2278A" w:rsidR="00994897" w:rsidRDefault="00C80C04" w:rsidP="005F3718">
            <w:pPr>
              <w:rPr>
                <w:rFonts w:eastAsia="SimSun"/>
                <w:lang w:eastAsia="zh-CN"/>
              </w:rPr>
            </w:pPr>
            <w:r>
              <w:rPr>
                <w:rFonts w:eastAsia="SimSun"/>
                <w:lang w:eastAsia="zh-CN"/>
              </w:rPr>
              <w:t>See comment</w:t>
            </w:r>
          </w:p>
        </w:tc>
        <w:tc>
          <w:tcPr>
            <w:tcW w:w="6185" w:type="dxa"/>
          </w:tcPr>
          <w:p w14:paraId="456F5F93" w14:textId="77777777" w:rsidR="00C80C04" w:rsidRDefault="00C80C04" w:rsidP="00C80C04">
            <w:pPr>
              <w:rPr>
                <w:lang w:val="en-GB" w:eastAsia="en-GB"/>
              </w:rPr>
            </w:pPr>
            <w:r>
              <w:rPr>
                <w:lang w:val="en-GB" w:eastAsia="en-GB"/>
              </w:rPr>
              <w:t xml:space="preserve">We think that it depends on whether re-using the measurements is possible (see Q6). </w:t>
            </w:r>
          </w:p>
          <w:p w14:paraId="5CB2569A" w14:textId="77777777" w:rsidR="00C80C04" w:rsidRDefault="00C80C04" w:rsidP="00C80C04">
            <w:pPr>
              <w:rPr>
                <w:lang w:val="en-GB" w:eastAsia="en-GB"/>
              </w:rPr>
            </w:pPr>
            <w:r>
              <w:rPr>
                <w:lang w:val="en-GB" w:eastAsia="en-GB"/>
              </w:rPr>
              <w:t xml:space="preserve">If new measurements on the same band are needed in all iterations (for all slice groups) then step 7 would create a significant overhead (delay, power consumption) in cell reselection. Thus, we think it is better to remove step 7 in this case. </w:t>
            </w:r>
          </w:p>
          <w:p w14:paraId="53833B9A" w14:textId="40B147BC" w:rsidR="00994897" w:rsidRPr="004077BB" w:rsidRDefault="00C80C04" w:rsidP="00C80C04">
            <w:pPr>
              <w:rPr>
                <w:rFonts w:eastAsiaTheme="minorEastAsia"/>
                <w:lang w:val="en-GB" w:eastAsia="zh-CN"/>
              </w:rPr>
            </w:pPr>
            <w:r>
              <w:rPr>
                <w:lang w:val="en-GB" w:eastAsia="en-GB"/>
              </w:rPr>
              <w:t>If no new measurements are needed (measurements from earlier slice group can be re-used), then the iteration would not create significant extra overhead, but can lead better results in considering slices in cell reselection. Thus, we think step 7 can be kept in this case.</w:t>
            </w:r>
          </w:p>
        </w:tc>
      </w:tr>
      <w:tr w:rsidR="0032010A" w14:paraId="3780CDCE" w14:textId="77777777" w:rsidTr="00593B9D">
        <w:tc>
          <w:tcPr>
            <w:tcW w:w="1936" w:type="dxa"/>
          </w:tcPr>
          <w:p w14:paraId="142A05B8" w14:textId="6944385D" w:rsidR="0032010A" w:rsidRDefault="0032010A" w:rsidP="005F3718">
            <w:pPr>
              <w:rPr>
                <w:rFonts w:eastAsia="SimSun"/>
                <w:lang w:eastAsia="zh-CN"/>
              </w:rPr>
            </w:pPr>
            <w:r>
              <w:rPr>
                <w:rFonts w:eastAsia="SimSun" w:hint="eastAsia"/>
                <w:lang w:eastAsia="zh-CN"/>
              </w:rPr>
              <w:t>O</w:t>
            </w:r>
            <w:r>
              <w:rPr>
                <w:rFonts w:eastAsia="SimSun"/>
                <w:lang w:eastAsia="zh-CN"/>
              </w:rPr>
              <w:t>PPO</w:t>
            </w:r>
          </w:p>
        </w:tc>
        <w:tc>
          <w:tcPr>
            <w:tcW w:w="1229" w:type="dxa"/>
          </w:tcPr>
          <w:p w14:paraId="2B2A1BBE" w14:textId="3E1B9511" w:rsidR="0032010A" w:rsidRDefault="0032010A" w:rsidP="005F3718">
            <w:pPr>
              <w:rPr>
                <w:rFonts w:eastAsia="SimSun"/>
                <w:lang w:eastAsia="zh-CN"/>
              </w:rPr>
            </w:pPr>
            <w:r>
              <w:rPr>
                <w:rFonts w:eastAsia="SimSun" w:hint="eastAsia"/>
                <w:lang w:eastAsia="zh-CN"/>
              </w:rPr>
              <w:t>N</w:t>
            </w:r>
            <w:r>
              <w:rPr>
                <w:rFonts w:eastAsia="SimSun"/>
                <w:lang w:eastAsia="zh-CN"/>
              </w:rPr>
              <w:t>o</w:t>
            </w:r>
          </w:p>
        </w:tc>
        <w:tc>
          <w:tcPr>
            <w:tcW w:w="6185" w:type="dxa"/>
          </w:tcPr>
          <w:p w14:paraId="09770ED6" w14:textId="51A56197" w:rsidR="002B4EDD" w:rsidRPr="00117D99" w:rsidRDefault="00117D99" w:rsidP="00C80C04">
            <w:pPr>
              <w:rPr>
                <w:color w:val="000000"/>
              </w:rPr>
            </w:pPr>
            <w:r>
              <w:rPr>
                <w:lang w:val="en-GB" w:eastAsia="en-GB"/>
              </w:rPr>
              <w:t xml:space="preserve">Re-using the measurements may not be possible in all cases. </w:t>
            </w:r>
            <w:r w:rsidR="0021232A">
              <w:rPr>
                <w:color w:val="000000"/>
              </w:rPr>
              <w:t>If the number of the UE intended slice is large, the access latency and UE power consumption will be largely extended, which may contradict our SI/WI intention of fast accessing.</w:t>
            </w:r>
            <w:r w:rsidR="0021232A">
              <w:rPr>
                <w:rStyle w:val="apple-converted-space"/>
                <w:color w:val="000000"/>
              </w:rPr>
              <w:t> </w:t>
            </w:r>
          </w:p>
        </w:tc>
      </w:tr>
      <w:tr w:rsidR="002E2ACF" w14:paraId="1B6768D7" w14:textId="77777777" w:rsidTr="00593B9D">
        <w:tc>
          <w:tcPr>
            <w:tcW w:w="1936" w:type="dxa"/>
          </w:tcPr>
          <w:p w14:paraId="5A866771" w14:textId="38291330" w:rsidR="002E2ACF" w:rsidRDefault="002E2ACF" w:rsidP="002E2ACF">
            <w:pPr>
              <w:rPr>
                <w:rFonts w:eastAsia="SimSun"/>
                <w:lang w:eastAsia="zh-CN"/>
              </w:rPr>
            </w:pPr>
            <w:r>
              <w:rPr>
                <w:rFonts w:eastAsiaTheme="minorEastAsia" w:hint="eastAsia"/>
                <w:lang w:val="en-GB" w:eastAsia="zh-CN"/>
              </w:rPr>
              <w:lastRenderedPageBreak/>
              <w:t>Spreadtrum</w:t>
            </w:r>
          </w:p>
        </w:tc>
        <w:tc>
          <w:tcPr>
            <w:tcW w:w="1229" w:type="dxa"/>
          </w:tcPr>
          <w:p w14:paraId="713B383C" w14:textId="1AD1F07B" w:rsidR="002E2ACF" w:rsidRDefault="002E2ACF" w:rsidP="002E2ACF">
            <w:pPr>
              <w:rPr>
                <w:rFonts w:eastAsia="SimSun"/>
                <w:lang w:eastAsia="zh-CN"/>
              </w:rPr>
            </w:pPr>
            <w:r>
              <w:rPr>
                <w:rFonts w:eastAsiaTheme="minorEastAsia" w:hint="eastAsia"/>
                <w:lang w:val="en-GB" w:eastAsia="zh-CN"/>
              </w:rPr>
              <w:t>No</w:t>
            </w:r>
          </w:p>
        </w:tc>
        <w:tc>
          <w:tcPr>
            <w:tcW w:w="6185" w:type="dxa"/>
          </w:tcPr>
          <w:p w14:paraId="07E94778" w14:textId="4E7A7A74" w:rsidR="002E2ACF" w:rsidRDefault="002E2ACF" w:rsidP="002E2ACF">
            <w:pPr>
              <w:rPr>
                <w:lang w:val="en-GB" w:eastAsia="en-GB"/>
              </w:rPr>
            </w:pPr>
            <w:r w:rsidRPr="002E2ACF">
              <w:rPr>
                <w:lang w:val="en-GB" w:eastAsia="en-GB"/>
              </w:rPr>
              <w:t xml:space="preserve">We agree with QC generally, the multiple iterations </w:t>
            </w:r>
            <w:r>
              <w:rPr>
                <w:lang w:val="en-GB" w:eastAsia="en-GB"/>
              </w:rPr>
              <w:t xml:space="preserve">may </w:t>
            </w:r>
            <w:r w:rsidRPr="002E2ACF">
              <w:rPr>
                <w:lang w:val="en-GB" w:eastAsia="en-GB"/>
              </w:rPr>
              <w:t>consume pretty much time which violates the intention of fast access. And we already have a loop in step 6 which is enough.</w:t>
            </w:r>
            <w:r>
              <w:rPr>
                <w:lang w:val="en-GB" w:eastAsia="en-GB"/>
              </w:rPr>
              <w:t xml:space="preserve"> </w:t>
            </w:r>
            <w:r w:rsidRPr="002E2ACF">
              <w:rPr>
                <w:lang w:val="en-GB" w:eastAsia="en-GB"/>
              </w:rPr>
              <w:t>UE does best effort to find a cell but</w:t>
            </w:r>
            <w:r>
              <w:rPr>
                <w:lang w:val="en-GB" w:eastAsia="en-GB"/>
              </w:rPr>
              <w:t xml:space="preserve"> </w:t>
            </w:r>
            <w:r w:rsidRPr="002E2ACF">
              <w:rPr>
                <w:lang w:val="en-GB" w:eastAsia="en-GB"/>
              </w:rPr>
              <w:t xml:space="preserve">excessive optimization should </w:t>
            </w:r>
            <w:r w:rsidR="002F6E1A">
              <w:rPr>
                <w:lang w:val="en-GB" w:eastAsia="en-GB"/>
              </w:rPr>
              <w:t xml:space="preserve">also </w:t>
            </w:r>
            <w:r w:rsidRPr="002E2ACF">
              <w:rPr>
                <w:lang w:val="en-GB" w:eastAsia="en-GB"/>
              </w:rPr>
              <w:t>be avoided</w:t>
            </w:r>
          </w:p>
        </w:tc>
      </w:tr>
      <w:tr w:rsidR="000E0674" w14:paraId="4CEC484D" w14:textId="77777777" w:rsidTr="00593B9D">
        <w:tc>
          <w:tcPr>
            <w:tcW w:w="1936" w:type="dxa"/>
          </w:tcPr>
          <w:p w14:paraId="7DEB930D" w14:textId="45DD56AC" w:rsidR="000E0674" w:rsidRDefault="000E0674" w:rsidP="002E2ACF">
            <w:pPr>
              <w:rPr>
                <w:rFonts w:eastAsiaTheme="minorEastAsia"/>
                <w:lang w:val="en-GB" w:eastAsia="zh-CN"/>
              </w:rPr>
            </w:pPr>
            <w:r>
              <w:rPr>
                <w:rFonts w:eastAsiaTheme="minorEastAsia"/>
                <w:lang w:val="en-GB" w:eastAsia="zh-CN"/>
              </w:rPr>
              <w:t>Lenovo, MotM</w:t>
            </w:r>
          </w:p>
        </w:tc>
        <w:tc>
          <w:tcPr>
            <w:tcW w:w="1229" w:type="dxa"/>
          </w:tcPr>
          <w:p w14:paraId="51754DDC" w14:textId="43F705EC" w:rsidR="000E0674" w:rsidRDefault="000E0674" w:rsidP="002E2ACF">
            <w:pPr>
              <w:rPr>
                <w:rFonts w:eastAsiaTheme="minorEastAsia"/>
                <w:lang w:val="en-GB" w:eastAsia="zh-CN"/>
              </w:rPr>
            </w:pPr>
            <w:r>
              <w:rPr>
                <w:rFonts w:eastAsiaTheme="minorEastAsia"/>
                <w:lang w:val="en-GB" w:eastAsia="zh-CN"/>
              </w:rPr>
              <w:t>Yes</w:t>
            </w:r>
          </w:p>
        </w:tc>
        <w:tc>
          <w:tcPr>
            <w:tcW w:w="6185" w:type="dxa"/>
          </w:tcPr>
          <w:p w14:paraId="1C38DFBE" w14:textId="7A58E75C" w:rsidR="000E0674" w:rsidRPr="002E2ACF" w:rsidRDefault="000E0674" w:rsidP="002E2ACF">
            <w:pPr>
              <w:rPr>
                <w:lang w:val="en-GB" w:eastAsia="en-GB"/>
              </w:rPr>
            </w:pPr>
            <w:r>
              <w:rPr>
                <w:lang w:val="en-GB" w:eastAsia="en-GB"/>
              </w:rPr>
              <w:t xml:space="preserve">Even though there’s no guarantee which slice will trigger a RRC connection setup next, the intention should be to attempt to camp on the cell supporting a higher prioritized slice. </w:t>
            </w:r>
          </w:p>
        </w:tc>
      </w:tr>
      <w:tr w:rsidR="00731BFB" w14:paraId="76B30F19" w14:textId="77777777" w:rsidTr="00593B9D">
        <w:tc>
          <w:tcPr>
            <w:tcW w:w="1936" w:type="dxa"/>
          </w:tcPr>
          <w:p w14:paraId="25C73A86" w14:textId="52DBF6E6" w:rsidR="00731BFB" w:rsidRPr="00731BFB" w:rsidRDefault="00731BFB" w:rsidP="002E2ACF">
            <w:pPr>
              <w:rPr>
                <w:rFonts w:eastAsia="Yu Mincho"/>
                <w:lang w:val="en-GB" w:eastAsia="ja-JP"/>
              </w:rPr>
            </w:pPr>
            <w:r>
              <w:rPr>
                <w:rFonts w:eastAsia="Yu Mincho" w:hint="eastAsia"/>
                <w:lang w:val="en-GB" w:eastAsia="ja-JP"/>
              </w:rPr>
              <w:t>KDDI</w:t>
            </w:r>
          </w:p>
        </w:tc>
        <w:tc>
          <w:tcPr>
            <w:tcW w:w="1229" w:type="dxa"/>
          </w:tcPr>
          <w:p w14:paraId="671CEA0A" w14:textId="7DCFD0EE" w:rsidR="00731BFB" w:rsidRPr="00731BFB" w:rsidRDefault="00731BFB" w:rsidP="002E2ACF">
            <w:pPr>
              <w:rPr>
                <w:rFonts w:eastAsia="Yu Mincho"/>
                <w:lang w:val="en-GB" w:eastAsia="ja-JP"/>
              </w:rPr>
            </w:pPr>
            <w:r>
              <w:rPr>
                <w:rFonts w:eastAsia="Yu Mincho" w:hint="eastAsia"/>
                <w:lang w:val="en-GB" w:eastAsia="ja-JP"/>
              </w:rPr>
              <w:t>No</w:t>
            </w:r>
          </w:p>
        </w:tc>
        <w:tc>
          <w:tcPr>
            <w:tcW w:w="6185" w:type="dxa"/>
          </w:tcPr>
          <w:p w14:paraId="5B4B66C9" w14:textId="0E4BBA29" w:rsidR="00731BFB" w:rsidRPr="000120A8" w:rsidRDefault="000120A8" w:rsidP="002E2ACF">
            <w:pPr>
              <w:rPr>
                <w:rFonts w:eastAsia="Yu Mincho"/>
                <w:lang w:val="en-GB" w:eastAsia="ja-JP"/>
              </w:rPr>
            </w:pPr>
            <w:r>
              <w:rPr>
                <w:rFonts w:eastAsia="Yu Mincho" w:hint="eastAsia"/>
                <w:lang w:val="en-GB" w:eastAsia="ja-JP"/>
              </w:rPr>
              <w:t>We share the same vies with QC #4</w:t>
            </w:r>
            <w:r>
              <w:rPr>
                <w:rFonts w:eastAsia="Yu Mincho"/>
                <w:lang w:val="en-GB" w:eastAsia="ja-JP"/>
              </w:rPr>
              <w:t>.</w:t>
            </w:r>
          </w:p>
        </w:tc>
      </w:tr>
      <w:tr w:rsidR="00133161" w14:paraId="500D5DB8" w14:textId="77777777" w:rsidTr="00593B9D">
        <w:tc>
          <w:tcPr>
            <w:tcW w:w="1936" w:type="dxa"/>
          </w:tcPr>
          <w:p w14:paraId="173EA519" w14:textId="77777777" w:rsidR="00133161" w:rsidRDefault="00133161" w:rsidP="00040095">
            <w:pPr>
              <w:rPr>
                <w:rFonts w:eastAsia="SimSun"/>
                <w:lang w:eastAsia="zh-CN"/>
              </w:rPr>
            </w:pPr>
            <w:r>
              <w:rPr>
                <w:rFonts w:eastAsia="SimSun" w:hint="eastAsia"/>
                <w:lang w:eastAsia="zh-CN"/>
              </w:rPr>
              <w:t>CATT</w:t>
            </w:r>
          </w:p>
        </w:tc>
        <w:tc>
          <w:tcPr>
            <w:tcW w:w="1229" w:type="dxa"/>
          </w:tcPr>
          <w:p w14:paraId="5950723E" w14:textId="77777777" w:rsidR="00133161" w:rsidRDefault="00133161" w:rsidP="00040095">
            <w:pPr>
              <w:rPr>
                <w:rFonts w:eastAsia="SimSun"/>
                <w:lang w:eastAsia="zh-CN"/>
              </w:rPr>
            </w:pPr>
            <w:r>
              <w:rPr>
                <w:rFonts w:eastAsia="SimSun" w:hint="eastAsia"/>
                <w:lang w:eastAsia="zh-CN"/>
              </w:rPr>
              <w:t>No</w:t>
            </w:r>
          </w:p>
        </w:tc>
        <w:tc>
          <w:tcPr>
            <w:tcW w:w="6185" w:type="dxa"/>
          </w:tcPr>
          <w:p w14:paraId="7E3B9D45" w14:textId="77777777" w:rsidR="00133161" w:rsidRPr="00437B3C" w:rsidRDefault="00133161" w:rsidP="00040095">
            <w:pPr>
              <w:rPr>
                <w:rFonts w:eastAsiaTheme="minorEastAsia"/>
                <w:lang w:val="en-GB" w:eastAsia="zh-CN"/>
              </w:rPr>
            </w:pPr>
            <w:r>
              <w:rPr>
                <w:rFonts w:hint="eastAsia"/>
                <w:lang w:val="en-GB" w:eastAsia="zh-CN"/>
              </w:rPr>
              <w:t>We think it is not necessary to go through each slice in the list. This may be time and power consuming.</w:t>
            </w:r>
          </w:p>
        </w:tc>
      </w:tr>
      <w:tr w:rsidR="00B80DD3" w14:paraId="192F61F1" w14:textId="77777777" w:rsidTr="00593B9D">
        <w:tc>
          <w:tcPr>
            <w:tcW w:w="1936" w:type="dxa"/>
          </w:tcPr>
          <w:p w14:paraId="61C74336" w14:textId="2B6EF162" w:rsidR="00B80DD3" w:rsidRDefault="00B80DD3" w:rsidP="00040095">
            <w:pPr>
              <w:rPr>
                <w:rFonts w:eastAsia="SimSun"/>
                <w:lang w:eastAsia="zh-CN"/>
              </w:rPr>
            </w:pPr>
            <w:r>
              <w:rPr>
                <w:rFonts w:eastAsia="SimSun"/>
                <w:lang w:eastAsia="zh-CN"/>
              </w:rPr>
              <w:t>Sharp</w:t>
            </w:r>
          </w:p>
        </w:tc>
        <w:tc>
          <w:tcPr>
            <w:tcW w:w="1229" w:type="dxa"/>
          </w:tcPr>
          <w:p w14:paraId="346A63BB" w14:textId="7472308B" w:rsidR="00B80DD3" w:rsidRDefault="00B80DD3" w:rsidP="00040095">
            <w:pPr>
              <w:rPr>
                <w:rFonts w:eastAsia="SimSun"/>
                <w:lang w:eastAsia="zh-CN"/>
              </w:rPr>
            </w:pPr>
            <w:r>
              <w:rPr>
                <w:rFonts w:eastAsia="SimSun"/>
                <w:lang w:eastAsia="zh-CN"/>
              </w:rPr>
              <w:t>No</w:t>
            </w:r>
          </w:p>
        </w:tc>
        <w:tc>
          <w:tcPr>
            <w:tcW w:w="6185" w:type="dxa"/>
          </w:tcPr>
          <w:p w14:paraId="7080D319" w14:textId="2178A65C" w:rsidR="00B80DD3" w:rsidRDefault="00B80DD3" w:rsidP="00040095">
            <w:pPr>
              <w:rPr>
                <w:lang w:val="en-GB" w:eastAsia="zh-CN"/>
              </w:rPr>
            </w:pPr>
            <w:r>
              <w:rPr>
                <w:rFonts w:eastAsia="Yu Mincho"/>
                <w:lang w:val="en-GB" w:eastAsia="ja-JP"/>
              </w:rPr>
              <w:t>Under the assumption of homogeneous deployment, if the UE exhausts the frequency list of the highest priority network slice, the UE may be in a new registration area where the current allowed NSSAI is not guaranteed to be allowed. The UE will perform a registration with any suitable cell to update the allowed NSSAI before performing the slice-aware cell reselection.</w:t>
            </w:r>
          </w:p>
        </w:tc>
      </w:tr>
      <w:tr w:rsidR="00450851" w14:paraId="0E53461F" w14:textId="77777777" w:rsidTr="00593B9D">
        <w:tc>
          <w:tcPr>
            <w:tcW w:w="1936" w:type="dxa"/>
          </w:tcPr>
          <w:p w14:paraId="6BC761E8" w14:textId="7A4CDA66" w:rsidR="00450851" w:rsidRDefault="00450851" w:rsidP="00040095">
            <w:pPr>
              <w:rPr>
                <w:rFonts w:eastAsia="SimSun"/>
                <w:lang w:eastAsia="zh-CN"/>
              </w:rPr>
            </w:pPr>
            <w:r>
              <w:rPr>
                <w:rFonts w:eastAsia="SimSun" w:hint="eastAsia"/>
                <w:lang w:eastAsia="zh-CN"/>
              </w:rPr>
              <w:t>Z</w:t>
            </w:r>
            <w:r>
              <w:rPr>
                <w:rFonts w:eastAsia="SimSun"/>
                <w:lang w:eastAsia="zh-CN"/>
              </w:rPr>
              <w:t>TE</w:t>
            </w:r>
          </w:p>
        </w:tc>
        <w:tc>
          <w:tcPr>
            <w:tcW w:w="1229" w:type="dxa"/>
          </w:tcPr>
          <w:p w14:paraId="5B03E143" w14:textId="623B4D1A" w:rsidR="00450851" w:rsidRDefault="00450851" w:rsidP="00040095">
            <w:pPr>
              <w:rPr>
                <w:rFonts w:eastAsia="SimSun"/>
                <w:lang w:eastAsia="zh-CN"/>
              </w:rPr>
            </w:pPr>
            <w:r>
              <w:rPr>
                <w:rFonts w:eastAsia="SimSun" w:hint="eastAsia"/>
                <w:lang w:eastAsia="zh-CN"/>
              </w:rPr>
              <w:t>Y</w:t>
            </w:r>
            <w:r>
              <w:rPr>
                <w:rFonts w:eastAsia="SimSun"/>
                <w:lang w:eastAsia="zh-CN"/>
              </w:rPr>
              <w:t>es</w:t>
            </w:r>
          </w:p>
        </w:tc>
        <w:tc>
          <w:tcPr>
            <w:tcW w:w="6185" w:type="dxa"/>
          </w:tcPr>
          <w:p w14:paraId="3EE5BB67" w14:textId="2661EBC6" w:rsidR="00450851" w:rsidRPr="00DB6CF6" w:rsidRDefault="008C2FC7" w:rsidP="004570FF">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understand UE </w:t>
            </w:r>
            <w:r w:rsidR="0027740D">
              <w:rPr>
                <w:rFonts w:eastAsiaTheme="minorEastAsia"/>
                <w:lang w:val="en-GB" w:eastAsia="zh-CN"/>
              </w:rPr>
              <w:t xml:space="preserve">would have more chance to find a suitable cell with the </w:t>
            </w:r>
            <w:r w:rsidR="0027740D" w:rsidRPr="0027740D">
              <w:rPr>
                <w:rFonts w:eastAsiaTheme="minorEastAsia"/>
                <w:lang w:val="en-GB" w:eastAsia="zh-CN"/>
              </w:rPr>
              <w:t>iteration</w:t>
            </w:r>
            <w:r w:rsidR="004D3E17">
              <w:rPr>
                <w:rFonts w:eastAsiaTheme="minorEastAsia"/>
                <w:lang w:val="en-GB" w:eastAsia="zh-CN"/>
              </w:rPr>
              <w:t xml:space="preserve"> as more intended slices (instead of only the highest priority one) are considered.</w:t>
            </w:r>
            <w:r w:rsidR="002A684B">
              <w:rPr>
                <w:rFonts w:eastAsiaTheme="minorEastAsia"/>
                <w:lang w:val="en-GB" w:eastAsia="zh-CN"/>
              </w:rPr>
              <w:t xml:space="preserve"> </w:t>
            </w:r>
          </w:p>
        </w:tc>
      </w:tr>
      <w:tr w:rsidR="00AD2285" w14:paraId="7F41071E" w14:textId="77777777" w:rsidTr="00593B9D">
        <w:tc>
          <w:tcPr>
            <w:tcW w:w="1936" w:type="dxa"/>
          </w:tcPr>
          <w:p w14:paraId="1E4742E5" w14:textId="4FCA46C0" w:rsidR="00AD2285" w:rsidRDefault="00AD2285" w:rsidP="00AD2285">
            <w:pPr>
              <w:rPr>
                <w:rFonts w:eastAsia="SimSun"/>
                <w:lang w:eastAsia="zh-CN"/>
              </w:rPr>
            </w:pPr>
            <w:r>
              <w:rPr>
                <w:rFonts w:eastAsia="SimSun"/>
                <w:lang w:eastAsia="zh-CN"/>
              </w:rPr>
              <w:t xml:space="preserve">Samsung </w:t>
            </w:r>
          </w:p>
        </w:tc>
        <w:tc>
          <w:tcPr>
            <w:tcW w:w="1229" w:type="dxa"/>
          </w:tcPr>
          <w:p w14:paraId="2EDDFDFF" w14:textId="1E091A54" w:rsidR="00AD2285" w:rsidRDefault="00AD2285" w:rsidP="00AD2285">
            <w:pPr>
              <w:rPr>
                <w:rFonts w:eastAsia="SimSun"/>
                <w:lang w:eastAsia="zh-CN"/>
              </w:rPr>
            </w:pPr>
            <w:r>
              <w:rPr>
                <w:rFonts w:eastAsia="SimSun"/>
                <w:lang w:eastAsia="zh-CN"/>
              </w:rPr>
              <w:t>Yes (see comments)</w:t>
            </w:r>
          </w:p>
        </w:tc>
        <w:tc>
          <w:tcPr>
            <w:tcW w:w="6185" w:type="dxa"/>
          </w:tcPr>
          <w:p w14:paraId="7663FF15" w14:textId="77777777" w:rsidR="00AD2285" w:rsidRPr="00AD2285" w:rsidRDefault="00AD2285" w:rsidP="00AD2285">
            <w:pPr>
              <w:rPr>
                <w:rFonts w:eastAsiaTheme="minorEastAsia"/>
                <w:lang w:val="en-GB" w:eastAsia="zh-CN"/>
              </w:rPr>
            </w:pPr>
            <w:r w:rsidRPr="00AD2285">
              <w:rPr>
                <w:rFonts w:eastAsiaTheme="minorEastAsia"/>
                <w:lang w:val="en-GB" w:eastAsia="zh-CN"/>
              </w:rPr>
              <w:t xml:space="preserve">We think that the issue of whether it is possible to reuse the previous measurements, in order to reduce delay caused by Step 7, requires the consultation of RAN4. However, this issue is merely an optimisation and we do not need to support it in this release. </w:t>
            </w:r>
          </w:p>
          <w:p w14:paraId="1565D8F6" w14:textId="753DC768" w:rsidR="00AD2285" w:rsidRDefault="00AD2285" w:rsidP="00AD2285">
            <w:pPr>
              <w:rPr>
                <w:rFonts w:eastAsiaTheme="minorEastAsia"/>
                <w:lang w:val="en-GB" w:eastAsia="zh-CN"/>
              </w:rPr>
            </w:pPr>
            <w:r w:rsidRPr="00AD2285">
              <w:rPr>
                <w:rFonts w:eastAsiaTheme="minorEastAsia"/>
                <w:lang w:val="en-GB" w:eastAsia="zh-CN"/>
              </w:rPr>
              <w:t>We prefer to keep Step 7, in order to allow slice based cell reselection for next priority slice(s) in the UE slice list. we think that the NW can support UE’s slice(s) as much as possible based on UE’s requested slice info (NSSAI) as in legacy.</w:t>
            </w:r>
          </w:p>
        </w:tc>
      </w:tr>
      <w:tr w:rsidR="00593B9D" w14:paraId="4407F62E" w14:textId="77777777" w:rsidTr="00593B9D">
        <w:tc>
          <w:tcPr>
            <w:tcW w:w="1936" w:type="dxa"/>
          </w:tcPr>
          <w:p w14:paraId="61BB5E32" w14:textId="77777777" w:rsidR="00593B9D" w:rsidRDefault="00593B9D" w:rsidP="00A97CA3">
            <w:pPr>
              <w:rPr>
                <w:rFonts w:eastAsia="SimSun"/>
                <w:lang w:eastAsia="zh-CN"/>
              </w:rPr>
            </w:pPr>
            <w:r>
              <w:rPr>
                <w:rFonts w:eastAsia="SimSun"/>
                <w:lang w:eastAsia="zh-CN"/>
              </w:rPr>
              <w:t>Ericsson</w:t>
            </w:r>
          </w:p>
        </w:tc>
        <w:tc>
          <w:tcPr>
            <w:tcW w:w="1229" w:type="dxa"/>
          </w:tcPr>
          <w:p w14:paraId="6C197C21" w14:textId="77777777" w:rsidR="00593B9D" w:rsidRDefault="00593B9D" w:rsidP="00A97CA3">
            <w:pPr>
              <w:rPr>
                <w:rFonts w:eastAsia="SimSun"/>
                <w:lang w:eastAsia="zh-CN"/>
              </w:rPr>
            </w:pPr>
            <w:r>
              <w:rPr>
                <w:rFonts w:eastAsia="SimSun"/>
                <w:lang w:eastAsia="zh-CN"/>
              </w:rPr>
              <w:t>Yes</w:t>
            </w:r>
          </w:p>
        </w:tc>
        <w:tc>
          <w:tcPr>
            <w:tcW w:w="6185" w:type="dxa"/>
          </w:tcPr>
          <w:p w14:paraId="28BBE145" w14:textId="77777777" w:rsidR="00593B9D" w:rsidRDefault="00593B9D" w:rsidP="00A97CA3">
            <w:pPr>
              <w:rPr>
                <w:lang w:val="en-GB" w:eastAsia="zh-CN"/>
              </w:rPr>
            </w:pPr>
            <w:r>
              <w:rPr>
                <w:lang w:val="en-GB" w:eastAsia="zh-CN"/>
              </w:rPr>
              <w:t xml:space="preserve">We also think not only highest </w:t>
            </w:r>
            <w:proofErr w:type="spellStart"/>
            <w:r>
              <w:rPr>
                <w:lang w:val="en-GB" w:eastAsia="zh-CN"/>
              </w:rPr>
              <w:t>prio</w:t>
            </w:r>
            <w:proofErr w:type="spellEnd"/>
            <w:r>
              <w:rPr>
                <w:lang w:val="en-GB" w:eastAsia="zh-CN"/>
              </w:rPr>
              <w:t xml:space="preserve"> slice should be considered.</w:t>
            </w:r>
          </w:p>
          <w:p w14:paraId="4ABDE178" w14:textId="77777777" w:rsidR="00593B9D" w:rsidRDefault="00593B9D" w:rsidP="00A97CA3">
            <w:pPr>
              <w:rPr>
                <w:lang w:val="en-GB" w:eastAsia="zh-CN"/>
              </w:rPr>
            </w:pPr>
            <w:r>
              <w:rPr>
                <w:lang w:val="en-GB" w:eastAsia="zh-CN"/>
              </w:rPr>
              <w:t>Qc bring up valid aspect when it comes to Inter-</w:t>
            </w:r>
            <w:proofErr w:type="spellStart"/>
            <w:r>
              <w:rPr>
                <w:lang w:val="en-GB" w:eastAsia="zh-CN"/>
              </w:rPr>
              <w:t>freq</w:t>
            </w:r>
            <w:proofErr w:type="spellEnd"/>
            <w:r>
              <w:rPr>
                <w:lang w:val="en-GB" w:eastAsia="zh-CN"/>
              </w:rPr>
              <w:t xml:space="preserve"> measurements and existing RAN4 requirements. RAN4 inter-</w:t>
            </w:r>
            <w:proofErr w:type="spellStart"/>
            <w:r>
              <w:rPr>
                <w:lang w:val="en-GB" w:eastAsia="zh-CN"/>
              </w:rPr>
              <w:t>freq</w:t>
            </w:r>
            <w:proofErr w:type="spellEnd"/>
            <w:r>
              <w:rPr>
                <w:lang w:val="en-GB" w:eastAsia="zh-CN"/>
              </w:rPr>
              <w:t xml:space="preserve"> measurement concept in existing shape are not really intended for the kind of “fast iterations” we are assuming in this WI.</w:t>
            </w:r>
          </w:p>
          <w:p w14:paraId="717F846B" w14:textId="77777777" w:rsidR="00593B9D" w:rsidRDefault="00593B9D" w:rsidP="00A97CA3">
            <w:pPr>
              <w:rPr>
                <w:lang w:val="en-GB" w:eastAsia="zh-CN"/>
              </w:rPr>
            </w:pPr>
          </w:p>
        </w:tc>
      </w:tr>
    </w:tbl>
    <w:p w14:paraId="7EF0B07A" w14:textId="77777777" w:rsidR="00EE26EF" w:rsidRDefault="00EE26EF">
      <w:pPr>
        <w:rPr>
          <w:b/>
          <w:bCs/>
          <w:lang w:val="en-GB" w:eastAsia="en-GB"/>
        </w:rPr>
      </w:pPr>
    </w:p>
    <w:p w14:paraId="72AF46FB" w14:textId="77777777" w:rsidR="00EE26EF" w:rsidRDefault="00EE26EF">
      <w:pPr>
        <w:rPr>
          <w:b/>
          <w:bCs/>
          <w:lang w:val="en-GB"/>
        </w:rPr>
      </w:pPr>
    </w:p>
    <w:p w14:paraId="49430564" w14:textId="77777777" w:rsidR="00EE26EF" w:rsidRDefault="009E03AE">
      <w:pPr>
        <w:rPr>
          <w:b/>
          <w:bCs/>
          <w:lang w:val="en-GB"/>
        </w:rPr>
      </w:pPr>
      <w:r>
        <w:rPr>
          <w:b/>
          <w:bCs/>
          <w:lang w:val="en-GB"/>
        </w:rPr>
        <w:lastRenderedPageBreak/>
        <w:t>Q6: Since Q5 might affect a UE’s performance, would you prefer asking RAN4 if the measurements of frequencies can be assumed valid for the next iteration(s) and/ or if to keep step 7 or not?</w:t>
      </w:r>
    </w:p>
    <w:tbl>
      <w:tblPr>
        <w:tblStyle w:val="TableGrid"/>
        <w:tblW w:w="0" w:type="auto"/>
        <w:tblLook w:val="04A0" w:firstRow="1" w:lastRow="0" w:firstColumn="1" w:lastColumn="0" w:noHBand="0" w:noVBand="1"/>
      </w:tblPr>
      <w:tblGrid>
        <w:gridCol w:w="1951"/>
        <w:gridCol w:w="1162"/>
        <w:gridCol w:w="6237"/>
      </w:tblGrid>
      <w:tr w:rsidR="00EE26EF" w14:paraId="408E7235" w14:textId="77777777" w:rsidTr="00AD2285">
        <w:tc>
          <w:tcPr>
            <w:tcW w:w="1951" w:type="dxa"/>
          </w:tcPr>
          <w:p w14:paraId="2B32B10F" w14:textId="77777777" w:rsidR="00EE26EF" w:rsidRDefault="009E03AE">
            <w:pPr>
              <w:jc w:val="center"/>
              <w:rPr>
                <w:lang w:val="en-GB" w:eastAsia="en-GB"/>
              </w:rPr>
            </w:pPr>
            <w:r>
              <w:rPr>
                <w:lang w:val="en-GB" w:eastAsia="en-GB"/>
              </w:rPr>
              <w:t>Company Name</w:t>
            </w:r>
          </w:p>
        </w:tc>
        <w:tc>
          <w:tcPr>
            <w:tcW w:w="1162" w:type="dxa"/>
          </w:tcPr>
          <w:p w14:paraId="52BF5D39" w14:textId="77777777" w:rsidR="00EE26EF" w:rsidRDefault="009E03AE">
            <w:pPr>
              <w:jc w:val="center"/>
              <w:rPr>
                <w:lang w:val="en-GB" w:eastAsia="en-GB"/>
              </w:rPr>
            </w:pPr>
            <w:r>
              <w:rPr>
                <w:lang w:val="en-GB" w:eastAsia="en-GB"/>
              </w:rPr>
              <w:t>Yes/ No</w:t>
            </w:r>
          </w:p>
        </w:tc>
        <w:tc>
          <w:tcPr>
            <w:tcW w:w="6237" w:type="dxa"/>
          </w:tcPr>
          <w:p w14:paraId="12682635" w14:textId="77777777" w:rsidR="00EE26EF" w:rsidRDefault="009E03AE">
            <w:pPr>
              <w:jc w:val="center"/>
              <w:rPr>
                <w:lang w:val="en-GB" w:eastAsia="en-GB"/>
              </w:rPr>
            </w:pPr>
            <w:r>
              <w:rPr>
                <w:lang w:val="en-GB" w:eastAsia="en-GB"/>
              </w:rPr>
              <w:t>Comments</w:t>
            </w:r>
          </w:p>
        </w:tc>
      </w:tr>
      <w:tr w:rsidR="00EE26EF" w14:paraId="66D05551" w14:textId="77777777" w:rsidTr="00AD2285">
        <w:tc>
          <w:tcPr>
            <w:tcW w:w="1951" w:type="dxa"/>
          </w:tcPr>
          <w:p w14:paraId="33C02283" w14:textId="77777777" w:rsidR="00EE26EF" w:rsidRDefault="009E03AE">
            <w:pPr>
              <w:rPr>
                <w:lang w:val="en-GB" w:eastAsia="en-GB"/>
              </w:rPr>
            </w:pPr>
            <w:r>
              <w:rPr>
                <w:lang w:val="en-GB" w:eastAsia="en-GB"/>
              </w:rPr>
              <w:t>Qualcomm</w:t>
            </w:r>
          </w:p>
        </w:tc>
        <w:tc>
          <w:tcPr>
            <w:tcW w:w="1162" w:type="dxa"/>
          </w:tcPr>
          <w:p w14:paraId="6CF8CB76" w14:textId="77777777" w:rsidR="00EE26EF" w:rsidRDefault="009E03AE">
            <w:pPr>
              <w:rPr>
                <w:lang w:val="en-GB" w:eastAsia="en-GB"/>
              </w:rPr>
            </w:pPr>
            <w:r>
              <w:rPr>
                <w:lang w:val="en-GB" w:eastAsia="en-GB"/>
              </w:rPr>
              <w:t>No</w:t>
            </w:r>
          </w:p>
        </w:tc>
        <w:tc>
          <w:tcPr>
            <w:tcW w:w="6237" w:type="dxa"/>
          </w:tcPr>
          <w:p w14:paraId="1FA25FD6" w14:textId="77777777" w:rsidR="00EE26EF" w:rsidRDefault="009E03AE">
            <w:pPr>
              <w:rPr>
                <w:lang w:val="en-GB" w:eastAsia="en-GB"/>
              </w:rPr>
            </w:pPr>
            <w:r>
              <w:rPr>
                <w:lang w:val="en-GB" w:eastAsia="en-GB"/>
              </w:rPr>
              <w:t>We don’t think RAN2 can well formulate the question to RAN4 at this stage:</w:t>
            </w:r>
          </w:p>
          <w:p w14:paraId="334352DC" w14:textId="77777777" w:rsidR="00EE26EF" w:rsidRDefault="009E03AE">
            <w:pPr>
              <w:pStyle w:val="ListParagraph"/>
              <w:numPr>
                <w:ilvl w:val="0"/>
                <w:numId w:val="7"/>
              </w:numPr>
              <w:rPr>
                <w:lang w:val="en-GB" w:eastAsia="en-GB"/>
              </w:rPr>
            </w:pPr>
            <w:r>
              <w:rPr>
                <w:lang w:val="en-GB" w:eastAsia="en-GB"/>
              </w:rPr>
              <w:t xml:space="preserve">For the question whether measurement is valid for next iteration, we have provided comments in Q5 that it is not always true. </w:t>
            </w:r>
          </w:p>
          <w:p w14:paraId="38CE8BA7" w14:textId="77777777" w:rsidR="00EE26EF" w:rsidRDefault="009E03AE">
            <w:pPr>
              <w:pStyle w:val="ListParagraph"/>
              <w:numPr>
                <w:ilvl w:val="0"/>
                <w:numId w:val="7"/>
              </w:numPr>
              <w:rPr>
                <w:lang w:val="en-GB" w:eastAsia="en-GB"/>
              </w:rPr>
            </w:pPr>
            <w:r>
              <w:rPr>
                <w:lang w:val="en-GB" w:eastAsia="en-GB"/>
              </w:rPr>
              <w:t>If we request RAN4 to evaluate the impacts on UE’s performance (e.g., latency), RAN2 needs to first decide how many slices or slice groups can be configured. However, it is still not clear.</w:t>
            </w:r>
          </w:p>
        </w:tc>
      </w:tr>
      <w:tr w:rsidR="00EE26EF" w14:paraId="42AD2BA6" w14:textId="77777777" w:rsidTr="00AD2285">
        <w:tc>
          <w:tcPr>
            <w:tcW w:w="1951" w:type="dxa"/>
          </w:tcPr>
          <w:p w14:paraId="6165E17C" w14:textId="77777777" w:rsidR="00EE26EF" w:rsidRDefault="009E03AE">
            <w:pPr>
              <w:rPr>
                <w:rFonts w:eastAsia="SimSun"/>
                <w:lang w:eastAsia="zh-CN"/>
              </w:rPr>
            </w:pPr>
            <w:r>
              <w:rPr>
                <w:rFonts w:eastAsia="SimSun" w:hint="eastAsia"/>
                <w:lang w:eastAsia="zh-CN"/>
              </w:rPr>
              <w:t>Xiaomi</w:t>
            </w:r>
          </w:p>
        </w:tc>
        <w:tc>
          <w:tcPr>
            <w:tcW w:w="1162" w:type="dxa"/>
          </w:tcPr>
          <w:p w14:paraId="1C8842D1" w14:textId="77777777" w:rsidR="00EE26EF" w:rsidRDefault="009E03AE">
            <w:pPr>
              <w:rPr>
                <w:rFonts w:eastAsia="SimSun"/>
                <w:lang w:eastAsia="zh-CN"/>
              </w:rPr>
            </w:pPr>
            <w:r>
              <w:rPr>
                <w:rFonts w:eastAsia="SimSun" w:hint="eastAsia"/>
                <w:lang w:eastAsia="zh-CN"/>
              </w:rPr>
              <w:t>See the comments</w:t>
            </w:r>
          </w:p>
        </w:tc>
        <w:tc>
          <w:tcPr>
            <w:tcW w:w="6237" w:type="dxa"/>
          </w:tcPr>
          <w:p w14:paraId="32780D90" w14:textId="77777777" w:rsidR="00EE26EF" w:rsidRDefault="009E03AE">
            <w:pPr>
              <w:rPr>
                <w:rFonts w:eastAsia="SimSun"/>
                <w:lang w:eastAsia="zh-CN"/>
              </w:rPr>
            </w:pPr>
            <w:r>
              <w:rPr>
                <w:rFonts w:eastAsia="SimSun" w:hint="eastAsia"/>
                <w:lang w:eastAsia="zh-CN"/>
              </w:rPr>
              <w:t>If RAN2 can not conclude on Q5 and one of concerns on keeping step 7 is whether the measurement can be reused, it is natural to ask RAN4 as it is not RAN2 scope.</w:t>
            </w:r>
          </w:p>
        </w:tc>
      </w:tr>
      <w:tr w:rsidR="00947FFC" w14:paraId="7C364A9A" w14:textId="77777777" w:rsidTr="00AD2285">
        <w:tc>
          <w:tcPr>
            <w:tcW w:w="1951" w:type="dxa"/>
          </w:tcPr>
          <w:p w14:paraId="18D2D44B" w14:textId="745EDFFC" w:rsidR="00947FFC" w:rsidRDefault="00947FFC">
            <w:pPr>
              <w:rPr>
                <w:rFonts w:eastAsia="SimSun"/>
                <w:lang w:eastAsia="zh-CN"/>
              </w:rPr>
            </w:pPr>
            <w:r>
              <w:rPr>
                <w:rFonts w:eastAsia="SimSun" w:hint="eastAsia"/>
                <w:lang w:eastAsia="zh-CN"/>
              </w:rPr>
              <w:t>C</w:t>
            </w:r>
            <w:r>
              <w:rPr>
                <w:rFonts w:eastAsia="SimSun"/>
                <w:lang w:eastAsia="zh-CN"/>
              </w:rPr>
              <w:t>MCC</w:t>
            </w:r>
          </w:p>
        </w:tc>
        <w:tc>
          <w:tcPr>
            <w:tcW w:w="1162" w:type="dxa"/>
          </w:tcPr>
          <w:p w14:paraId="6B270F2B" w14:textId="4BC7124C" w:rsidR="00947FFC" w:rsidRDefault="00947FFC">
            <w:pPr>
              <w:rPr>
                <w:rFonts w:eastAsia="SimSun"/>
                <w:lang w:eastAsia="zh-CN"/>
              </w:rPr>
            </w:pPr>
            <w:r>
              <w:rPr>
                <w:rFonts w:eastAsia="SimSun" w:hint="eastAsia"/>
                <w:lang w:eastAsia="zh-CN"/>
              </w:rPr>
              <w:t>N</w:t>
            </w:r>
            <w:r>
              <w:rPr>
                <w:rFonts w:eastAsia="SimSun"/>
                <w:lang w:eastAsia="zh-CN"/>
              </w:rPr>
              <w:t>o</w:t>
            </w:r>
          </w:p>
        </w:tc>
        <w:tc>
          <w:tcPr>
            <w:tcW w:w="6237" w:type="dxa"/>
          </w:tcPr>
          <w:p w14:paraId="547DE13A" w14:textId="01298A9A" w:rsidR="00947FFC" w:rsidRDefault="00947FFC">
            <w:pPr>
              <w:rPr>
                <w:rFonts w:eastAsia="SimSun"/>
                <w:lang w:eastAsia="zh-CN"/>
              </w:rPr>
            </w:pPr>
            <w:r>
              <w:rPr>
                <w:rFonts w:eastAsia="SimSun"/>
                <w:lang w:eastAsia="zh-CN"/>
              </w:rPr>
              <w:t xml:space="preserve">We </w:t>
            </w:r>
            <w:r w:rsidR="0098038D">
              <w:rPr>
                <w:rFonts w:eastAsia="SimSun"/>
                <w:lang w:eastAsia="zh-CN"/>
              </w:rPr>
              <w:t>think</w:t>
            </w:r>
            <w:r>
              <w:rPr>
                <w:rFonts w:eastAsia="SimSun"/>
                <w:lang w:eastAsia="zh-CN"/>
              </w:rPr>
              <w:t xml:space="preserve"> it is too early to ask RAN4 at this stage.</w:t>
            </w:r>
          </w:p>
        </w:tc>
      </w:tr>
      <w:tr w:rsidR="00C80C04" w14:paraId="47C71E96" w14:textId="77777777" w:rsidTr="00AD2285">
        <w:tc>
          <w:tcPr>
            <w:tcW w:w="1951" w:type="dxa"/>
          </w:tcPr>
          <w:p w14:paraId="294E7F47" w14:textId="03B4BC62" w:rsidR="00C80C04" w:rsidRDefault="00C80C04">
            <w:pPr>
              <w:rPr>
                <w:rFonts w:eastAsia="SimSun"/>
                <w:lang w:eastAsia="zh-CN"/>
              </w:rPr>
            </w:pPr>
            <w:r>
              <w:rPr>
                <w:rFonts w:eastAsia="SimSun"/>
                <w:lang w:eastAsia="zh-CN"/>
              </w:rPr>
              <w:t>Nokia</w:t>
            </w:r>
          </w:p>
        </w:tc>
        <w:tc>
          <w:tcPr>
            <w:tcW w:w="1162" w:type="dxa"/>
          </w:tcPr>
          <w:p w14:paraId="4375879B" w14:textId="388DD33B" w:rsidR="00C80C04" w:rsidRDefault="00C80C04">
            <w:pPr>
              <w:rPr>
                <w:rFonts w:eastAsia="SimSun"/>
                <w:lang w:eastAsia="zh-CN"/>
              </w:rPr>
            </w:pPr>
            <w:r>
              <w:rPr>
                <w:rFonts w:eastAsia="SimSun"/>
                <w:lang w:eastAsia="zh-CN"/>
              </w:rPr>
              <w:t>Yes</w:t>
            </w:r>
          </w:p>
        </w:tc>
        <w:tc>
          <w:tcPr>
            <w:tcW w:w="6237" w:type="dxa"/>
          </w:tcPr>
          <w:p w14:paraId="0EE023B9" w14:textId="13816F13" w:rsidR="00C80C04" w:rsidRDefault="00C80C04">
            <w:pPr>
              <w:rPr>
                <w:rFonts w:eastAsia="SimSun"/>
                <w:lang w:eastAsia="zh-CN"/>
              </w:rPr>
            </w:pPr>
            <w:r>
              <w:rPr>
                <w:lang w:val="en-GB" w:eastAsia="en-GB"/>
              </w:rPr>
              <w:t>Our view on Q5 depends on whether measurements result can be re-used or not. (If RAN2 cannot assume the re-use of measurements in iterations, then "step 7" should be removed.)</w:t>
            </w:r>
          </w:p>
        </w:tc>
      </w:tr>
      <w:tr w:rsidR="0021232A" w14:paraId="514B9567" w14:textId="77777777" w:rsidTr="00AD2285">
        <w:tc>
          <w:tcPr>
            <w:tcW w:w="1951" w:type="dxa"/>
          </w:tcPr>
          <w:p w14:paraId="397EE99D" w14:textId="6F1A104E" w:rsidR="0021232A" w:rsidRDefault="0021232A">
            <w:pPr>
              <w:rPr>
                <w:rFonts w:eastAsia="SimSun"/>
                <w:lang w:eastAsia="zh-CN"/>
              </w:rPr>
            </w:pPr>
            <w:r>
              <w:rPr>
                <w:rFonts w:eastAsia="SimSun" w:hint="eastAsia"/>
                <w:lang w:eastAsia="zh-CN"/>
              </w:rPr>
              <w:t>O</w:t>
            </w:r>
            <w:r>
              <w:rPr>
                <w:rFonts w:eastAsia="SimSun"/>
                <w:lang w:eastAsia="zh-CN"/>
              </w:rPr>
              <w:t>PPO</w:t>
            </w:r>
          </w:p>
        </w:tc>
        <w:tc>
          <w:tcPr>
            <w:tcW w:w="1162" w:type="dxa"/>
          </w:tcPr>
          <w:p w14:paraId="54D500A1" w14:textId="0671A09B" w:rsidR="0021232A" w:rsidRDefault="0021232A">
            <w:pPr>
              <w:rPr>
                <w:rFonts w:eastAsia="SimSun"/>
                <w:lang w:eastAsia="zh-CN"/>
              </w:rPr>
            </w:pPr>
            <w:r>
              <w:rPr>
                <w:rFonts w:eastAsia="SimSun" w:hint="eastAsia"/>
                <w:lang w:eastAsia="zh-CN"/>
              </w:rPr>
              <w:t>N</w:t>
            </w:r>
            <w:r>
              <w:rPr>
                <w:rFonts w:eastAsia="SimSun"/>
                <w:lang w:eastAsia="zh-CN"/>
              </w:rPr>
              <w:t>o</w:t>
            </w:r>
          </w:p>
        </w:tc>
        <w:tc>
          <w:tcPr>
            <w:tcW w:w="6237" w:type="dxa"/>
          </w:tcPr>
          <w:p w14:paraId="0A85FD1A" w14:textId="420894B0" w:rsidR="0021232A" w:rsidRPr="0021232A" w:rsidRDefault="0021232A">
            <w:pPr>
              <w:rPr>
                <w:rFonts w:eastAsiaTheme="minorEastAsia"/>
                <w:lang w:val="en-GB" w:eastAsia="zh-CN"/>
              </w:rPr>
            </w:pPr>
            <w:r>
              <w:rPr>
                <w:rFonts w:eastAsiaTheme="minorEastAsia"/>
                <w:lang w:val="en-GB" w:eastAsia="zh-CN"/>
              </w:rPr>
              <w:t xml:space="preserve">It </w:t>
            </w:r>
            <w:r w:rsidR="00A651FD">
              <w:rPr>
                <w:rFonts w:eastAsiaTheme="minorEastAsia"/>
                <w:lang w:val="en-GB" w:eastAsia="zh-CN"/>
              </w:rPr>
              <w:t>seems</w:t>
            </w:r>
            <w:r>
              <w:rPr>
                <w:rFonts w:eastAsiaTheme="minorEastAsia"/>
                <w:lang w:val="en-GB" w:eastAsia="zh-CN"/>
              </w:rPr>
              <w:t xml:space="preserve"> too early to </w:t>
            </w:r>
            <w:r w:rsidR="008D6890">
              <w:rPr>
                <w:rFonts w:eastAsia="SimSun"/>
                <w:lang w:eastAsia="zh-CN"/>
              </w:rPr>
              <w:t>ask RAN4 at this stage.</w:t>
            </w:r>
          </w:p>
        </w:tc>
      </w:tr>
      <w:tr w:rsidR="002F6E1A" w14:paraId="1FAD3AD9" w14:textId="77777777" w:rsidTr="00AD2285">
        <w:tc>
          <w:tcPr>
            <w:tcW w:w="1951" w:type="dxa"/>
          </w:tcPr>
          <w:p w14:paraId="2F3297E2" w14:textId="3CC9A66B" w:rsidR="002F6E1A" w:rsidRDefault="002F6E1A">
            <w:pPr>
              <w:rPr>
                <w:rFonts w:eastAsia="SimSun"/>
                <w:lang w:eastAsia="zh-CN"/>
              </w:rPr>
            </w:pPr>
            <w:r>
              <w:rPr>
                <w:rFonts w:eastAsiaTheme="minorEastAsia" w:hint="eastAsia"/>
                <w:lang w:val="en-GB" w:eastAsia="zh-CN"/>
              </w:rPr>
              <w:t>Spreadtrum</w:t>
            </w:r>
          </w:p>
        </w:tc>
        <w:tc>
          <w:tcPr>
            <w:tcW w:w="1162" w:type="dxa"/>
          </w:tcPr>
          <w:p w14:paraId="42F991BE" w14:textId="2C1AD9C6" w:rsidR="002F6E1A" w:rsidRDefault="002F6E1A">
            <w:pPr>
              <w:rPr>
                <w:rFonts w:eastAsia="SimSun"/>
                <w:lang w:eastAsia="zh-CN"/>
              </w:rPr>
            </w:pPr>
            <w:r>
              <w:rPr>
                <w:rFonts w:eastAsia="SimSun" w:hint="eastAsia"/>
                <w:lang w:eastAsia="zh-CN"/>
              </w:rPr>
              <w:t>See comments</w:t>
            </w:r>
          </w:p>
        </w:tc>
        <w:tc>
          <w:tcPr>
            <w:tcW w:w="6237" w:type="dxa"/>
          </w:tcPr>
          <w:p w14:paraId="7B58FB4A" w14:textId="176D3FB0" w:rsidR="002F6E1A" w:rsidRDefault="00240A65" w:rsidP="00543280">
            <w:pPr>
              <w:rPr>
                <w:rFonts w:eastAsiaTheme="minorEastAsia"/>
                <w:lang w:val="en-GB" w:eastAsia="zh-CN"/>
              </w:rPr>
            </w:pPr>
            <w:r>
              <w:rPr>
                <w:rFonts w:eastAsiaTheme="minorEastAsia"/>
                <w:lang w:val="en-GB" w:eastAsia="zh-CN"/>
              </w:rPr>
              <w:t xml:space="preserve">We have no strong views. </w:t>
            </w:r>
            <w:r>
              <w:rPr>
                <w:rFonts w:eastAsiaTheme="minorEastAsia" w:hint="eastAsia"/>
                <w:lang w:val="en-GB" w:eastAsia="zh-CN"/>
              </w:rPr>
              <w:t xml:space="preserve">An </w:t>
            </w:r>
            <w:r>
              <w:rPr>
                <w:rFonts w:eastAsiaTheme="minorEastAsia"/>
                <w:lang w:val="en-GB" w:eastAsia="zh-CN"/>
              </w:rPr>
              <w:t xml:space="preserve">LS could be sent to RAN4 to </w:t>
            </w:r>
            <w:r w:rsidR="00283849">
              <w:rPr>
                <w:rFonts w:eastAsiaTheme="minorEastAsia"/>
                <w:lang w:val="en-GB" w:eastAsia="zh-CN"/>
              </w:rPr>
              <w:t>check</w:t>
            </w:r>
            <w:r>
              <w:rPr>
                <w:rFonts w:eastAsiaTheme="minorEastAsia"/>
                <w:lang w:val="en-GB" w:eastAsia="zh-CN"/>
              </w:rPr>
              <w:t xml:space="preserve"> whether our assumption is valid which </w:t>
            </w:r>
            <w:r w:rsidR="00F257B2">
              <w:rPr>
                <w:rFonts w:eastAsiaTheme="minorEastAsia"/>
                <w:lang w:val="en-GB" w:eastAsia="zh-CN"/>
              </w:rPr>
              <w:t xml:space="preserve">may </w:t>
            </w:r>
            <w:r>
              <w:rPr>
                <w:rFonts w:eastAsiaTheme="minorEastAsia"/>
                <w:lang w:val="en-GB" w:eastAsia="zh-CN"/>
              </w:rPr>
              <w:t>help</w:t>
            </w:r>
            <w:r w:rsidR="009F5D3D">
              <w:rPr>
                <w:rFonts w:eastAsiaTheme="minorEastAsia"/>
                <w:lang w:val="en-GB" w:eastAsia="zh-CN"/>
              </w:rPr>
              <w:t xml:space="preserve"> to </w:t>
            </w:r>
            <w:r w:rsidR="00543280">
              <w:rPr>
                <w:rFonts w:eastAsiaTheme="minorEastAsia"/>
                <w:lang w:val="en-GB" w:eastAsia="zh-CN"/>
              </w:rPr>
              <w:t xml:space="preserve">solve the </w:t>
            </w:r>
            <w:r>
              <w:rPr>
                <w:rFonts w:eastAsiaTheme="minorEastAsia"/>
                <w:lang w:val="en-GB" w:eastAsia="zh-CN"/>
              </w:rPr>
              <w:t xml:space="preserve">Q5. </w:t>
            </w:r>
          </w:p>
        </w:tc>
      </w:tr>
      <w:tr w:rsidR="000E0674" w14:paraId="6E0B4BDE" w14:textId="77777777" w:rsidTr="00AD2285">
        <w:tc>
          <w:tcPr>
            <w:tcW w:w="1951" w:type="dxa"/>
          </w:tcPr>
          <w:p w14:paraId="06855ECB" w14:textId="1502036A" w:rsidR="000E0674" w:rsidRDefault="000E0674">
            <w:pPr>
              <w:rPr>
                <w:rFonts w:eastAsiaTheme="minorEastAsia"/>
                <w:lang w:val="en-GB" w:eastAsia="zh-CN"/>
              </w:rPr>
            </w:pPr>
            <w:r>
              <w:rPr>
                <w:rFonts w:eastAsiaTheme="minorEastAsia"/>
                <w:lang w:val="en-GB" w:eastAsia="zh-CN"/>
              </w:rPr>
              <w:t>Lenovo, MotM</w:t>
            </w:r>
          </w:p>
        </w:tc>
        <w:tc>
          <w:tcPr>
            <w:tcW w:w="1162" w:type="dxa"/>
          </w:tcPr>
          <w:p w14:paraId="45925422" w14:textId="348E2BE4" w:rsidR="000E0674" w:rsidRDefault="000E0674">
            <w:pPr>
              <w:rPr>
                <w:rFonts w:eastAsia="SimSun"/>
                <w:lang w:eastAsia="zh-CN"/>
              </w:rPr>
            </w:pPr>
            <w:r>
              <w:rPr>
                <w:rFonts w:eastAsia="SimSun"/>
                <w:lang w:eastAsia="zh-CN"/>
              </w:rPr>
              <w:t>Yes</w:t>
            </w:r>
          </w:p>
        </w:tc>
        <w:tc>
          <w:tcPr>
            <w:tcW w:w="6237" w:type="dxa"/>
          </w:tcPr>
          <w:p w14:paraId="19B273A5" w14:textId="15F77FA3" w:rsidR="000E0674" w:rsidRDefault="000E0674" w:rsidP="00543280">
            <w:pPr>
              <w:rPr>
                <w:rFonts w:eastAsiaTheme="minorEastAsia"/>
                <w:lang w:val="en-GB" w:eastAsia="zh-CN"/>
              </w:rPr>
            </w:pPr>
            <w:r>
              <w:rPr>
                <w:rFonts w:eastAsiaTheme="minorEastAsia"/>
                <w:lang w:val="en-GB" w:eastAsia="zh-CN"/>
              </w:rPr>
              <w:t xml:space="preserve">This is mainly about UE performance Vs UE battery topic </w:t>
            </w:r>
            <w:r w:rsidR="005928DA">
              <w:rPr>
                <w:rFonts w:eastAsiaTheme="minorEastAsia"/>
                <w:lang w:val="en-GB" w:eastAsia="zh-CN"/>
              </w:rPr>
              <w:t>–</w:t>
            </w:r>
            <w:r>
              <w:rPr>
                <w:rFonts w:eastAsiaTheme="minorEastAsia"/>
                <w:lang w:val="en-GB" w:eastAsia="zh-CN"/>
              </w:rPr>
              <w:t xml:space="preserve"> </w:t>
            </w:r>
            <w:r w:rsidR="005928DA">
              <w:rPr>
                <w:rFonts w:eastAsiaTheme="minorEastAsia"/>
                <w:lang w:val="en-GB" w:eastAsia="zh-CN"/>
              </w:rPr>
              <w:t>and RAN4 are the expert on this topic. If we do not know for sure, which seems to be the case, we should better use their guidance.</w:t>
            </w:r>
          </w:p>
        </w:tc>
      </w:tr>
      <w:tr w:rsidR="00731BFB" w14:paraId="50A9FB00" w14:textId="77777777" w:rsidTr="00AD2285">
        <w:tc>
          <w:tcPr>
            <w:tcW w:w="1951" w:type="dxa"/>
          </w:tcPr>
          <w:p w14:paraId="04E65237" w14:textId="5738BD87" w:rsidR="00731BFB" w:rsidRDefault="00731BFB">
            <w:pPr>
              <w:rPr>
                <w:rFonts w:eastAsiaTheme="minorEastAsia"/>
                <w:lang w:val="en-GB" w:eastAsia="zh-CN"/>
              </w:rPr>
            </w:pPr>
            <w:r>
              <w:rPr>
                <w:rFonts w:eastAsiaTheme="minorEastAsia"/>
                <w:lang w:val="en-GB" w:eastAsia="zh-CN"/>
              </w:rPr>
              <w:t>KDDI</w:t>
            </w:r>
          </w:p>
        </w:tc>
        <w:tc>
          <w:tcPr>
            <w:tcW w:w="1162" w:type="dxa"/>
          </w:tcPr>
          <w:p w14:paraId="12ECB889" w14:textId="67EBFEC9" w:rsidR="00731BFB" w:rsidRPr="00731BFB" w:rsidRDefault="00731BFB">
            <w:pPr>
              <w:rPr>
                <w:rFonts w:eastAsia="Yu Mincho"/>
                <w:lang w:eastAsia="ja-JP"/>
              </w:rPr>
            </w:pPr>
            <w:r>
              <w:rPr>
                <w:rFonts w:eastAsia="Yu Mincho" w:hint="eastAsia"/>
                <w:lang w:eastAsia="ja-JP"/>
              </w:rPr>
              <w:t>See the comments</w:t>
            </w:r>
          </w:p>
        </w:tc>
        <w:tc>
          <w:tcPr>
            <w:tcW w:w="6237" w:type="dxa"/>
          </w:tcPr>
          <w:p w14:paraId="1E702E39" w14:textId="405BA7A6" w:rsidR="00731BFB" w:rsidRDefault="00731BFB" w:rsidP="00543280">
            <w:pPr>
              <w:rPr>
                <w:rFonts w:eastAsiaTheme="minorEastAsia"/>
                <w:lang w:val="en-GB" w:eastAsia="zh-CN"/>
              </w:rPr>
            </w:pPr>
            <w:r>
              <w:rPr>
                <w:rFonts w:eastAsia="SimSun" w:hint="eastAsia"/>
                <w:lang w:eastAsia="zh-CN"/>
              </w:rPr>
              <w:t>We share the same view with Xiaomi.</w:t>
            </w:r>
          </w:p>
        </w:tc>
      </w:tr>
      <w:tr w:rsidR="00133161" w14:paraId="37C280D1" w14:textId="77777777" w:rsidTr="00AD2285">
        <w:tc>
          <w:tcPr>
            <w:tcW w:w="1951" w:type="dxa"/>
          </w:tcPr>
          <w:p w14:paraId="6123B37E" w14:textId="77777777" w:rsidR="00133161" w:rsidRDefault="00133161" w:rsidP="00040095">
            <w:pPr>
              <w:rPr>
                <w:rFonts w:eastAsia="SimSun"/>
                <w:lang w:eastAsia="zh-CN"/>
              </w:rPr>
            </w:pPr>
            <w:r>
              <w:rPr>
                <w:rFonts w:eastAsia="SimSun" w:hint="eastAsia"/>
                <w:lang w:eastAsia="zh-CN"/>
              </w:rPr>
              <w:t>CATT</w:t>
            </w:r>
          </w:p>
        </w:tc>
        <w:tc>
          <w:tcPr>
            <w:tcW w:w="1162" w:type="dxa"/>
          </w:tcPr>
          <w:p w14:paraId="31A9C2D7" w14:textId="77777777" w:rsidR="00133161" w:rsidRDefault="00133161" w:rsidP="00040095">
            <w:pPr>
              <w:rPr>
                <w:rFonts w:eastAsia="SimSun"/>
                <w:lang w:eastAsia="zh-CN"/>
              </w:rPr>
            </w:pPr>
            <w:r>
              <w:rPr>
                <w:rFonts w:eastAsia="SimSun" w:hint="eastAsia"/>
                <w:lang w:eastAsia="zh-CN"/>
              </w:rPr>
              <w:t>No</w:t>
            </w:r>
          </w:p>
        </w:tc>
        <w:tc>
          <w:tcPr>
            <w:tcW w:w="6237" w:type="dxa"/>
          </w:tcPr>
          <w:p w14:paraId="58A47251" w14:textId="77777777" w:rsidR="00133161" w:rsidRPr="00301EB9" w:rsidRDefault="00133161" w:rsidP="00040095">
            <w:pPr>
              <w:rPr>
                <w:rFonts w:eastAsiaTheme="minorEastAsia"/>
                <w:lang w:val="en-GB" w:eastAsia="zh-CN"/>
              </w:rPr>
            </w:pPr>
            <w:r>
              <w:rPr>
                <w:rFonts w:hint="eastAsia"/>
                <w:lang w:val="en-GB" w:eastAsia="zh-CN"/>
              </w:rPr>
              <w:t xml:space="preserve">We agree with QCOM that we have not figured out the how many slice (groups) can be configured. So it is difficult for RAN4 to decide. On the </w:t>
            </w:r>
            <w:r>
              <w:rPr>
                <w:lang w:val="en-GB" w:eastAsia="zh-CN"/>
              </w:rPr>
              <w:t>other</w:t>
            </w:r>
            <w:r>
              <w:rPr>
                <w:rFonts w:hint="eastAsia"/>
                <w:lang w:val="en-GB" w:eastAsia="zh-CN"/>
              </w:rPr>
              <w:t xml:space="preserve"> hand, we can also figure out that not all the slices in the slice list are </w:t>
            </w:r>
            <w:r>
              <w:rPr>
                <w:lang w:val="en-GB" w:eastAsia="zh-CN"/>
              </w:rPr>
              <w:t>always</w:t>
            </w:r>
            <w:r>
              <w:rPr>
                <w:rFonts w:hint="eastAsia"/>
                <w:lang w:val="en-GB" w:eastAsia="zh-CN"/>
              </w:rPr>
              <w:t xml:space="preserve"> to be supported as the highest priority.</w:t>
            </w:r>
          </w:p>
        </w:tc>
      </w:tr>
      <w:tr w:rsidR="00B80DD3" w14:paraId="218B04E9" w14:textId="77777777" w:rsidTr="00AD2285">
        <w:tc>
          <w:tcPr>
            <w:tcW w:w="1951" w:type="dxa"/>
          </w:tcPr>
          <w:p w14:paraId="66F42475" w14:textId="1DAF69DD" w:rsidR="00B80DD3" w:rsidRDefault="00B80DD3" w:rsidP="00040095">
            <w:pPr>
              <w:rPr>
                <w:rFonts w:eastAsia="SimSun"/>
                <w:lang w:eastAsia="zh-CN"/>
              </w:rPr>
            </w:pPr>
            <w:r>
              <w:rPr>
                <w:rFonts w:eastAsia="SimSun"/>
                <w:lang w:eastAsia="zh-CN"/>
              </w:rPr>
              <w:t>Sharp</w:t>
            </w:r>
          </w:p>
        </w:tc>
        <w:tc>
          <w:tcPr>
            <w:tcW w:w="1162" w:type="dxa"/>
          </w:tcPr>
          <w:p w14:paraId="3F277871" w14:textId="70E2082D" w:rsidR="00B80DD3" w:rsidRDefault="00B80DD3" w:rsidP="00040095">
            <w:pPr>
              <w:rPr>
                <w:rFonts w:eastAsia="SimSun"/>
                <w:lang w:eastAsia="zh-CN"/>
              </w:rPr>
            </w:pPr>
            <w:r>
              <w:rPr>
                <w:rFonts w:eastAsia="SimSun"/>
                <w:lang w:eastAsia="zh-CN"/>
              </w:rPr>
              <w:t>No</w:t>
            </w:r>
          </w:p>
        </w:tc>
        <w:tc>
          <w:tcPr>
            <w:tcW w:w="6237" w:type="dxa"/>
          </w:tcPr>
          <w:p w14:paraId="68445C04" w14:textId="45976B04" w:rsidR="00B80DD3" w:rsidRDefault="00B80DD3" w:rsidP="00040095">
            <w:pPr>
              <w:rPr>
                <w:lang w:val="en-GB" w:eastAsia="zh-CN"/>
              </w:rPr>
            </w:pPr>
            <w:r>
              <w:rPr>
                <w:rFonts w:eastAsia="SimSun"/>
                <w:lang w:eastAsia="zh-CN"/>
              </w:rPr>
              <w:t>It will not be too late after the discussion of Q5 progresses.</w:t>
            </w:r>
          </w:p>
        </w:tc>
      </w:tr>
      <w:tr w:rsidR="00BC5612" w14:paraId="7DAAF59A" w14:textId="77777777" w:rsidTr="00AD2285">
        <w:tc>
          <w:tcPr>
            <w:tcW w:w="1951" w:type="dxa"/>
          </w:tcPr>
          <w:p w14:paraId="07968B0E" w14:textId="677197E5" w:rsidR="00BC5612" w:rsidRDefault="00BC5612" w:rsidP="00040095">
            <w:pPr>
              <w:rPr>
                <w:rFonts w:eastAsia="SimSun"/>
                <w:lang w:eastAsia="zh-CN"/>
              </w:rPr>
            </w:pPr>
            <w:r>
              <w:rPr>
                <w:rFonts w:eastAsia="SimSun" w:hint="eastAsia"/>
                <w:lang w:eastAsia="zh-CN"/>
              </w:rPr>
              <w:t>Z</w:t>
            </w:r>
            <w:r>
              <w:rPr>
                <w:rFonts w:eastAsia="SimSun"/>
                <w:lang w:eastAsia="zh-CN"/>
              </w:rPr>
              <w:t>TE</w:t>
            </w:r>
          </w:p>
        </w:tc>
        <w:tc>
          <w:tcPr>
            <w:tcW w:w="1162" w:type="dxa"/>
          </w:tcPr>
          <w:p w14:paraId="356146FE" w14:textId="2F4E4FBC" w:rsidR="00BC5612" w:rsidRDefault="00C01DAD" w:rsidP="00C01DAD">
            <w:pPr>
              <w:rPr>
                <w:rFonts w:eastAsia="SimSun"/>
                <w:lang w:eastAsia="zh-CN"/>
              </w:rPr>
            </w:pPr>
            <w:r>
              <w:rPr>
                <w:rFonts w:eastAsia="SimSun"/>
                <w:lang w:eastAsia="zh-CN"/>
              </w:rPr>
              <w:t xml:space="preserve">Yes, if we cannot </w:t>
            </w:r>
            <w:r>
              <w:rPr>
                <w:rFonts w:eastAsia="SimSun"/>
                <w:lang w:eastAsia="zh-CN"/>
              </w:rPr>
              <w:lastRenderedPageBreak/>
              <w:t>conclude on Q5</w:t>
            </w:r>
          </w:p>
        </w:tc>
        <w:tc>
          <w:tcPr>
            <w:tcW w:w="6237" w:type="dxa"/>
          </w:tcPr>
          <w:p w14:paraId="6FED4CDF" w14:textId="053A8C44" w:rsidR="00BC5612" w:rsidRDefault="00BC5612" w:rsidP="00040095">
            <w:pPr>
              <w:rPr>
                <w:rFonts w:eastAsia="SimSun"/>
                <w:lang w:eastAsia="zh-CN"/>
              </w:rPr>
            </w:pPr>
          </w:p>
        </w:tc>
      </w:tr>
      <w:tr w:rsidR="00AD2285" w14:paraId="375BF427" w14:textId="77777777" w:rsidTr="00AD2285">
        <w:tc>
          <w:tcPr>
            <w:tcW w:w="1951" w:type="dxa"/>
          </w:tcPr>
          <w:p w14:paraId="7ED85C5C" w14:textId="67DC0FA0" w:rsidR="00AD2285" w:rsidRDefault="00AD2285" w:rsidP="00AD2285">
            <w:pPr>
              <w:rPr>
                <w:rFonts w:eastAsia="SimSun"/>
                <w:lang w:eastAsia="zh-CN"/>
              </w:rPr>
            </w:pPr>
            <w:r w:rsidRPr="00C976BB">
              <w:lastRenderedPageBreak/>
              <w:t>Samsung</w:t>
            </w:r>
          </w:p>
        </w:tc>
        <w:tc>
          <w:tcPr>
            <w:tcW w:w="1162" w:type="dxa"/>
          </w:tcPr>
          <w:p w14:paraId="4D5C3A92" w14:textId="00505DBF" w:rsidR="00AD2285" w:rsidRDefault="00AD2285" w:rsidP="00AD2285">
            <w:pPr>
              <w:rPr>
                <w:rFonts w:eastAsia="SimSun"/>
                <w:lang w:eastAsia="zh-CN"/>
              </w:rPr>
            </w:pPr>
            <w:r w:rsidRPr="00C976BB">
              <w:t>See comments</w:t>
            </w:r>
          </w:p>
        </w:tc>
        <w:tc>
          <w:tcPr>
            <w:tcW w:w="6237" w:type="dxa"/>
          </w:tcPr>
          <w:p w14:paraId="2D1F7017" w14:textId="77777777" w:rsidR="00AD2285" w:rsidRPr="00AD2285" w:rsidRDefault="00AD2285" w:rsidP="00AD2285">
            <w:pPr>
              <w:rPr>
                <w:rFonts w:eastAsia="SimSun"/>
                <w:lang w:eastAsia="zh-CN"/>
              </w:rPr>
            </w:pPr>
            <w:r w:rsidRPr="00AD2285">
              <w:rPr>
                <w:rFonts w:eastAsia="SimSun"/>
                <w:lang w:eastAsia="zh-CN"/>
              </w:rPr>
              <w:t xml:space="preserve">As we explained in the answer to Q5, we think that the issue of reusing measurements is merely an optimization feature that RAN2 does not need to support in this release. </w:t>
            </w:r>
          </w:p>
          <w:p w14:paraId="2A1BF06F" w14:textId="77777777" w:rsidR="00AD2285" w:rsidRPr="00AD2285" w:rsidRDefault="00AD2285" w:rsidP="00AD2285">
            <w:pPr>
              <w:rPr>
                <w:rFonts w:eastAsia="SimSun"/>
                <w:lang w:eastAsia="zh-CN"/>
              </w:rPr>
            </w:pPr>
            <w:r w:rsidRPr="00AD2285">
              <w:rPr>
                <w:rFonts w:eastAsia="SimSun"/>
                <w:lang w:eastAsia="zh-CN"/>
              </w:rPr>
              <w:t>Regarding keeping or removing Step 7, RAN2 should decide whether the slice based cell reselection procedure considers next priority slice(s) or only the highest priority slice in the UE slice list.</w:t>
            </w:r>
          </w:p>
          <w:p w14:paraId="663FC456" w14:textId="0CE39025" w:rsidR="00AD2285" w:rsidRDefault="00AD2285" w:rsidP="00AD2285">
            <w:pPr>
              <w:rPr>
                <w:rFonts w:eastAsia="SimSun"/>
                <w:lang w:eastAsia="zh-CN"/>
              </w:rPr>
            </w:pPr>
            <w:r w:rsidRPr="00AD2285">
              <w:rPr>
                <w:rFonts w:eastAsia="SimSun"/>
                <w:lang w:eastAsia="zh-CN"/>
              </w:rPr>
              <w:t>Nonetheless, we are ok if RAN2 decides that an LS is needed to ask RAN4 on whether it is possible to reuse measurements for next iterations.</w:t>
            </w:r>
          </w:p>
        </w:tc>
      </w:tr>
      <w:tr w:rsidR="00593B9D" w14:paraId="6BE2540B" w14:textId="77777777" w:rsidTr="00593B9D">
        <w:tc>
          <w:tcPr>
            <w:tcW w:w="1951" w:type="dxa"/>
          </w:tcPr>
          <w:p w14:paraId="65BBCEDF" w14:textId="77777777" w:rsidR="00593B9D" w:rsidRDefault="00593B9D" w:rsidP="00A97CA3">
            <w:pPr>
              <w:rPr>
                <w:rFonts w:eastAsia="SimSun"/>
                <w:lang w:eastAsia="zh-CN"/>
              </w:rPr>
            </w:pPr>
            <w:r>
              <w:rPr>
                <w:rFonts w:eastAsia="SimSun"/>
                <w:lang w:eastAsia="zh-CN"/>
              </w:rPr>
              <w:t>Ericsson</w:t>
            </w:r>
          </w:p>
        </w:tc>
        <w:tc>
          <w:tcPr>
            <w:tcW w:w="1162" w:type="dxa"/>
          </w:tcPr>
          <w:p w14:paraId="70FC2F74" w14:textId="77777777" w:rsidR="00593B9D" w:rsidRDefault="00593B9D" w:rsidP="00A97CA3">
            <w:pPr>
              <w:rPr>
                <w:rFonts w:eastAsia="SimSun"/>
                <w:lang w:eastAsia="zh-CN"/>
              </w:rPr>
            </w:pPr>
            <w:r>
              <w:rPr>
                <w:rFonts w:eastAsia="SimSun"/>
                <w:lang w:eastAsia="zh-CN"/>
              </w:rPr>
              <w:t>At some stage</w:t>
            </w:r>
          </w:p>
        </w:tc>
        <w:tc>
          <w:tcPr>
            <w:tcW w:w="6237" w:type="dxa"/>
          </w:tcPr>
          <w:p w14:paraId="15B56B4E" w14:textId="77777777" w:rsidR="00593B9D" w:rsidRDefault="00593B9D" w:rsidP="00A97CA3">
            <w:pPr>
              <w:rPr>
                <w:lang w:val="en-GB" w:eastAsia="zh-CN"/>
              </w:rPr>
            </w:pPr>
            <w:r>
              <w:rPr>
                <w:lang w:val="en-GB" w:eastAsia="zh-CN"/>
              </w:rPr>
              <w:t>At some stage we probably need to co-ordinate with RAN4, to make sure the RAN4 inter-</w:t>
            </w:r>
            <w:proofErr w:type="spellStart"/>
            <w:r>
              <w:rPr>
                <w:lang w:val="en-GB" w:eastAsia="zh-CN"/>
              </w:rPr>
              <w:t>freq</w:t>
            </w:r>
            <w:proofErr w:type="spellEnd"/>
            <w:r>
              <w:rPr>
                <w:lang w:val="en-GB" w:eastAsia="zh-CN"/>
              </w:rPr>
              <w:t xml:space="preserve"> </w:t>
            </w:r>
            <w:proofErr w:type="spellStart"/>
            <w:r>
              <w:rPr>
                <w:lang w:val="en-GB" w:eastAsia="zh-CN"/>
              </w:rPr>
              <w:t>meas</w:t>
            </w:r>
            <w:proofErr w:type="spellEnd"/>
            <w:r>
              <w:rPr>
                <w:lang w:val="en-GB" w:eastAsia="zh-CN"/>
              </w:rPr>
              <w:t xml:space="preserve"> requirements are applicable to the slice-based cell re-selection (e.g. on inter-</w:t>
            </w:r>
            <w:proofErr w:type="spellStart"/>
            <w:r>
              <w:rPr>
                <w:lang w:val="en-GB" w:eastAsia="zh-CN"/>
              </w:rPr>
              <w:t>freq</w:t>
            </w:r>
            <w:proofErr w:type="spellEnd"/>
            <w:r>
              <w:rPr>
                <w:lang w:val="en-GB" w:eastAsia="zh-CN"/>
              </w:rPr>
              <w:t xml:space="preserve"> cell detection times).</w:t>
            </w:r>
          </w:p>
        </w:tc>
      </w:tr>
    </w:tbl>
    <w:p w14:paraId="08704D15" w14:textId="77777777" w:rsidR="00EE26EF" w:rsidRPr="00133161" w:rsidRDefault="00EE26EF">
      <w:pPr>
        <w:spacing w:after="0" w:line="240" w:lineRule="auto"/>
        <w:rPr>
          <w:rFonts w:asciiTheme="majorHAnsi" w:eastAsia="SimSun" w:hAnsiTheme="majorHAnsi" w:cs="Times New Roman"/>
          <w:b/>
          <w:bCs/>
          <w:color w:val="2F5496" w:themeColor="accent1" w:themeShade="BF"/>
          <w:sz w:val="36"/>
          <w:szCs w:val="20"/>
          <w:lang w:eastAsia="en-GB"/>
        </w:rPr>
      </w:pPr>
    </w:p>
    <w:p w14:paraId="5749E6EF"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t>Conclusion</w:t>
      </w:r>
    </w:p>
    <w:p w14:paraId="492D4387" w14:textId="77777777" w:rsidR="00EE26EF" w:rsidRDefault="009E03AE">
      <w:pPr>
        <w:rPr>
          <w:rFonts w:eastAsia="Times New Roman"/>
          <w:b/>
          <w:bCs/>
        </w:rPr>
      </w:pPr>
      <w:r>
        <w:t xml:space="preserve">In this email discussion </w:t>
      </w:r>
    </w:p>
    <w:p w14:paraId="688470AD" w14:textId="77777777" w:rsidR="00EE26EF" w:rsidRDefault="00EE26EF"/>
    <w:p w14:paraId="3BE3867F" w14:textId="77777777" w:rsidR="00EE26EF" w:rsidRDefault="00EE26EF">
      <w:pPr>
        <w:rPr>
          <w:lang w:val="en-GB" w:eastAsia="en-GB"/>
        </w:rPr>
      </w:pPr>
    </w:p>
    <w:p w14:paraId="22AB9453" w14:textId="77777777" w:rsidR="00EE26EF" w:rsidRDefault="009E03AE">
      <w:pPr>
        <w:pStyle w:val="Heading1"/>
        <w:numPr>
          <w:ilvl w:val="0"/>
          <w:numId w:val="3"/>
        </w:numPr>
        <w:pBdr>
          <w:top w:val="single" w:sz="12" w:space="3" w:color="auto"/>
        </w:pBdr>
        <w:overflowPunct w:val="0"/>
        <w:autoSpaceDE w:val="0"/>
        <w:autoSpaceDN w:val="0"/>
        <w:adjustRightInd w:val="0"/>
        <w:spacing w:before="120" w:after="120" w:line="254" w:lineRule="auto"/>
        <w:textAlignment w:val="baseline"/>
        <w:rPr>
          <w:rFonts w:eastAsia="SimSun" w:cs="Times New Roman"/>
          <w:b/>
          <w:bCs/>
          <w:sz w:val="36"/>
          <w:szCs w:val="20"/>
          <w:lang w:val="en-GB" w:eastAsia="en-GB"/>
        </w:rPr>
      </w:pPr>
      <w:r>
        <w:rPr>
          <w:rFonts w:eastAsia="SimSun" w:cs="Times New Roman"/>
          <w:b/>
          <w:bCs/>
          <w:sz w:val="36"/>
          <w:szCs w:val="20"/>
          <w:lang w:val="en-GB" w:eastAsia="en-GB"/>
        </w:rPr>
        <w:t>Contact list</w:t>
      </w:r>
    </w:p>
    <w:tbl>
      <w:tblPr>
        <w:tblStyle w:val="11"/>
        <w:tblW w:w="9625" w:type="dxa"/>
        <w:tblLook w:val="04A0" w:firstRow="1" w:lastRow="0" w:firstColumn="1" w:lastColumn="0" w:noHBand="0" w:noVBand="1"/>
      </w:tblPr>
      <w:tblGrid>
        <w:gridCol w:w="3116"/>
        <w:gridCol w:w="3117"/>
        <w:gridCol w:w="3392"/>
      </w:tblGrid>
      <w:tr w:rsidR="00EE26EF" w14:paraId="62033B33" w14:textId="77777777" w:rsidTr="00EE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65F3FE"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color w:val="000000"/>
              </w:rPr>
              <w:t>Company Name</w:t>
            </w:r>
          </w:p>
        </w:tc>
        <w:tc>
          <w:tcPr>
            <w:tcW w:w="3117" w:type="dxa"/>
          </w:tcPr>
          <w:p w14:paraId="014E27D3"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Delegate Name</w:t>
            </w:r>
          </w:p>
        </w:tc>
        <w:tc>
          <w:tcPr>
            <w:tcW w:w="3392" w:type="dxa"/>
          </w:tcPr>
          <w:p w14:paraId="2E5A873F"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Email Address</w:t>
            </w:r>
          </w:p>
        </w:tc>
      </w:tr>
      <w:tr w:rsidR="00EE26EF" w14:paraId="5980331A"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1030B87"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b w:val="0"/>
                <w:bCs w:val="0"/>
                <w:color w:val="000000"/>
              </w:rPr>
              <w:t>Qualcomm</w:t>
            </w:r>
          </w:p>
        </w:tc>
        <w:tc>
          <w:tcPr>
            <w:tcW w:w="3117" w:type="dxa"/>
          </w:tcPr>
          <w:p w14:paraId="5CDDFCBA"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Peng Cheng</w:t>
            </w:r>
          </w:p>
        </w:tc>
        <w:tc>
          <w:tcPr>
            <w:tcW w:w="3392" w:type="dxa"/>
          </w:tcPr>
          <w:p w14:paraId="4B355EBC" w14:textId="566401A2"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hyperlink r:id="rId11" w:history="1">
              <w:r w:rsidR="00A3200C" w:rsidRPr="00F21795">
                <w:rPr>
                  <w:rStyle w:val="Hyperlink"/>
                  <w:rFonts w:ascii="Calibri" w:eastAsia="Times New Roman" w:hAnsi="Calibri" w:cs="Calibri"/>
                </w:rPr>
                <w:t>chengp@qti.qualcomm.com</w:t>
              </w:r>
            </w:hyperlink>
          </w:p>
        </w:tc>
      </w:tr>
      <w:tr w:rsidR="00EE26EF" w14:paraId="0A08A99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635605C" w14:textId="77777777" w:rsidR="00EE26EF" w:rsidRDefault="009E03AE">
            <w:pPr>
              <w:spacing w:after="0" w:line="240" w:lineRule="auto"/>
              <w:rPr>
                <w:rFonts w:ascii="Calibri" w:eastAsia="SimSun" w:hAnsi="Calibri" w:cs="Calibri"/>
                <w:color w:val="000000"/>
                <w:lang w:eastAsia="zh-CN"/>
              </w:rPr>
            </w:pPr>
            <w:r>
              <w:rPr>
                <w:rFonts w:ascii="Calibri" w:eastAsia="SimSun" w:hAnsi="Calibri" w:cs="Calibri" w:hint="eastAsia"/>
                <w:b w:val="0"/>
                <w:bCs w:val="0"/>
                <w:color w:val="000000"/>
                <w:lang w:eastAsia="zh-CN"/>
              </w:rPr>
              <w:t>Xiaomi</w:t>
            </w:r>
          </w:p>
        </w:tc>
        <w:tc>
          <w:tcPr>
            <w:tcW w:w="3117" w:type="dxa"/>
          </w:tcPr>
          <w:p w14:paraId="68BE832F"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lang w:eastAsia="zh-CN"/>
              </w:rPr>
            </w:pPr>
            <w:r>
              <w:rPr>
                <w:rFonts w:ascii="Calibri" w:eastAsia="SimSun" w:hAnsi="Calibri" w:cs="Calibri" w:hint="eastAsia"/>
                <w:color w:val="000000"/>
                <w:lang w:eastAsia="zh-CN"/>
              </w:rPr>
              <w:t>Xiaofei Liu</w:t>
            </w:r>
          </w:p>
        </w:tc>
        <w:tc>
          <w:tcPr>
            <w:tcW w:w="3392" w:type="dxa"/>
          </w:tcPr>
          <w:p w14:paraId="6FBB9323" w14:textId="79F4382E"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SimSun" w:hAnsi="Calibri" w:cs="Calibri"/>
                <w:color w:val="000000"/>
                <w:lang w:eastAsia="zh-CN"/>
              </w:rPr>
            </w:pPr>
            <w:hyperlink r:id="rId12" w:history="1">
              <w:r w:rsidR="00A3200C" w:rsidRPr="00F21795">
                <w:rPr>
                  <w:rStyle w:val="Hyperlink"/>
                  <w:rFonts w:ascii="Calibri" w:eastAsia="SimSun" w:hAnsi="Calibri" w:cs="Calibri" w:hint="eastAsia"/>
                  <w:lang w:eastAsia="zh-CN"/>
                </w:rPr>
                <w:t>liuxiaofei@xiaomi.com</w:t>
              </w:r>
            </w:hyperlink>
          </w:p>
        </w:tc>
      </w:tr>
      <w:tr w:rsidR="00EE26EF" w14:paraId="4BCE89A2"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95ED3B6" w14:textId="36A208B8" w:rsidR="00EE26EF" w:rsidRPr="00D22316" w:rsidRDefault="00D22316">
            <w:pPr>
              <w:spacing w:after="0" w:line="240" w:lineRule="auto"/>
              <w:rPr>
                <w:rFonts w:ascii="Calibri" w:eastAsiaTheme="minorEastAsia" w:hAnsi="Calibri" w:cs="Calibri"/>
                <w:b w:val="0"/>
                <w:bCs w:val="0"/>
                <w:color w:val="000000"/>
                <w:lang w:eastAsia="zh-CN"/>
              </w:rPr>
            </w:pPr>
            <w:r w:rsidRPr="00D22316">
              <w:rPr>
                <w:rFonts w:ascii="Calibri" w:eastAsiaTheme="minorEastAsia" w:hAnsi="Calibri" w:cs="Calibri" w:hint="eastAsia"/>
                <w:b w:val="0"/>
                <w:bCs w:val="0"/>
                <w:color w:val="000000"/>
                <w:lang w:eastAsia="zh-CN"/>
              </w:rPr>
              <w:t>C</w:t>
            </w:r>
            <w:r w:rsidRPr="00D22316">
              <w:rPr>
                <w:rFonts w:ascii="Calibri" w:eastAsiaTheme="minorEastAsia" w:hAnsi="Calibri" w:cs="Calibri"/>
                <w:b w:val="0"/>
                <w:bCs w:val="0"/>
                <w:color w:val="000000"/>
                <w:lang w:eastAsia="zh-CN"/>
              </w:rPr>
              <w:t>MCC</w:t>
            </w:r>
          </w:p>
        </w:tc>
        <w:tc>
          <w:tcPr>
            <w:tcW w:w="3117" w:type="dxa"/>
          </w:tcPr>
          <w:p w14:paraId="15EC9608" w14:textId="12B03135" w:rsidR="00EE26EF" w:rsidRDefault="00D223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w:t>
            </w:r>
            <w:r>
              <w:rPr>
                <w:rFonts w:ascii="Calibri" w:eastAsiaTheme="minorEastAsia" w:hAnsi="Calibri" w:cs="Calibri"/>
                <w:color w:val="000000"/>
                <w:lang w:eastAsia="zh-CN"/>
              </w:rPr>
              <w:t>ingyu Chen</w:t>
            </w:r>
          </w:p>
        </w:tc>
        <w:tc>
          <w:tcPr>
            <w:tcW w:w="3392" w:type="dxa"/>
          </w:tcPr>
          <w:p w14:paraId="30446B20" w14:textId="6D77CF94"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3" w:history="1">
              <w:r w:rsidR="00A3200C" w:rsidRPr="00F21795">
                <w:rPr>
                  <w:rStyle w:val="Hyperlink"/>
                  <w:rFonts w:ascii="Calibri" w:eastAsiaTheme="minorEastAsia" w:hAnsi="Calibri" w:cs="Calibri" w:hint="eastAsia"/>
                  <w:lang w:eastAsia="zh-CN"/>
                </w:rPr>
                <w:t>c</w:t>
              </w:r>
              <w:r w:rsidR="00A3200C" w:rsidRPr="00F21795">
                <w:rPr>
                  <w:rStyle w:val="Hyperlink"/>
                  <w:rFonts w:ascii="Calibri" w:eastAsiaTheme="minorEastAsia" w:hAnsi="Calibri" w:cs="Calibri"/>
                  <w:lang w:eastAsia="zh-CN"/>
                </w:rPr>
                <w:t>henningyu@chinamobile.com</w:t>
              </w:r>
            </w:hyperlink>
          </w:p>
        </w:tc>
      </w:tr>
      <w:tr w:rsidR="00EE26EF" w14:paraId="56F461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4D82F1FA" w14:textId="77835046" w:rsidR="00EE26EF" w:rsidRDefault="00C80C04">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Nokia</w:t>
            </w:r>
          </w:p>
        </w:tc>
        <w:tc>
          <w:tcPr>
            <w:tcW w:w="3117" w:type="dxa"/>
          </w:tcPr>
          <w:p w14:paraId="3389F3C4" w14:textId="0A3406FA" w:rsidR="00EE26EF" w:rsidRDefault="00C80C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Gyuri Wolfner</w:t>
            </w:r>
          </w:p>
        </w:tc>
        <w:tc>
          <w:tcPr>
            <w:tcW w:w="3392" w:type="dxa"/>
          </w:tcPr>
          <w:p w14:paraId="4E5967EA" w14:textId="38040FB3"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4" w:history="1">
              <w:r w:rsidR="00A3200C" w:rsidRPr="00F21795">
                <w:rPr>
                  <w:rStyle w:val="Hyperlink"/>
                  <w:rFonts w:ascii="Calibri" w:eastAsiaTheme="minorEastAsia" w:hAnsi="Calibri" w:cs="Calibri"/>
                  <w:lang w:eastAsia="zh-CN"/>
                </w:rPr>
                <w:t>gyorgy.wolfner@nokia.com</w:t>
              </w:r>
            </w:hyperlink>
          </w:p>
        </w:tc>
      </w:tr>
      <w:tr w:rsidR="00EE26EF" w14:paraId="621F2B0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84603B7" w14:textId="7824824D" w:rsidR="00EE26EF" w:rsidRDefault="004A3D16">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O</w:t>
            </w:r>
            <w:r>
              <w:rPr>
                <w:rFonts w:ascii="Calibri" w:eastAsiaTheme="minorEastAsia" w:hAnsi="Calibri" w:cs="Calibri"/>
                <w:b w:val="0"/>
                <w:bCs w:val="0"/>
                <w:color w:val="000000"/>
                <w:lang w:eastAsia="zh-CN"/>
              </w:rPr>
              <w:t>PPO</w:t>
            </w:r>
          </w:p>
        </w:tc>
        <w:tc>
          <w:tcPr>
            <w:tcW w:w="3117" w:type="dxa"/>
          </w:tcPr>
          <w:p w14:paraId="31097287" w14:textId="0DDB7F39" w:rsidR="00EE26EF" w:rsidRDefault="004A3D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Z</w:t>
            </w:r>
            <w:r>
              <w:rPr>
                <w:rFonts w:ascii="Calibri" w:eastAsiaTheme="minorEastAsia" w:hAnsi="Calibri" w:cs="Calibri"/>
                <w:color w:val="000000"/>
                <w:lang w:eastAsia="zh-CN"/>
              </w:rPr>
              <w:t>he Fu</w:t>
            </w:r>
          </w:p>
        </w:tc>
        <w:tc>
          <w:tcPr>
            <w:tcW w:w="3392" w:type="dxa"/>
          </w:tcPr>
          <w:p w14:paraId="527B6003" w14:textId="21294B99"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5" w:history="1">
              <w:r w:rsidR="00A3200C" w:rsidRPr="00F21795">
                <w:rPr>
                  <w:rStyle w:val="Hyperlink"/>
                  <w:rFonts w:ascii="Calibri" w:eastAsiaTheme="minorEastAsia" w:hAnsi="Calibri" w:cs="Calibri" w:hint="eastAsia"/>
                  <w:lang w:eastAsia="zh-CN"/>
                </w:rPr>
                <w:t>f</w:t>
              </w:r>
              <w:r w:rsidR="00A3200C" w:rsidRPr="00F21795">
                <w:rPr>
                  <w:rStyle w:val="Hyperlink"/>
                  <w:rFonts w:ascii="Calibri" w:eastAsiaTheme="minorEastAsia" w:hAnsi="Calibri" w:cs="Calibri"/>
                  <w:lang w:eastAsia="zh-CN"/>
                </w:rPr>
                <w:t>uzhe@OPPO.com</w:t>
              </w:r>
            </w:hyperlink>
          </w:p>
        </w:tc>
      </w:tr>
      <w:tr w:rsidR="00EE26EF" w14:paraId="05E6B6C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0C39B5D" w14:textId="7A3F79E3" w:rsidR="00EE26EF" w:rsidRDefault="001D4976">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Spreadtrum</w:t>
            </w:r>
          </w:p>
        </w:tc>
        <w:tc>
          <w:tcPr>
            <w:tcW w:w="3117" w:type="dxa"/>
          </w:tcPr>
          <w:p w14:paraId="4B2C3279" w14:textId="652830E4" w:rsidR="00EE26EF" w:rsidRDefault="001D4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Xiaoyu Chen</w:t>
            </w:r>
          </w:p>
        </w:tc>
        <w:tc>
          <w:tcPr>
            <w:tcW w:w="3392" w:type="dxa"/>
          </w:tcPr>
          <w:p w14:paraId="7999372D" w14:textId="5987CD53"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6" w:history="1">
              <w:r w:rsidR="00A3200C" w:rsidRPr="00F21795">
                <w:rPr>
                  <w:rStyle w:val="Hyperlink"/>
                  <w:rFonts w:ascii="Calibri" w:eastAsiaTheme="minorEastAsia" w:hAnsi="Calibri" w:cs="Calibri"/>
                  <w:lang w:eastAsia="zh-CN"/>
                </w:rPr>
                <w:t>x</w:t>
              </w:r>
              <w:r w:rsidR="00A3200C" w:rsidRPr="00F21795">
                <w:rPr>
                  <w:rStyle w:val="Hyperlink"/>
                  <w:rFonts w:ascii="Calibri" w:eastAsiaTheme="minorEastAsia" w:hAnsi="Calibri" w:cs="Calibri" w:hint="eastAsia"/>
                  <w:lang w:eastAsia="zh-CN"/>
                </w:rPr>
                <w:t>iaoyu.</w:t>
              </w:r>
              <w:r w:rsidR="00A3200C" w:rsidRPr="00F21795">
                <w:rPr>
                  <w:rStyle w:val="Hyperlink"/>
                  <w:rFonts w:ascii="Calibri" w:eastAsiaTheme="minorEastAsia" w:hAnsi="Calibri" w:cs="Calibri"/>
                  <w:lang w:eastAsia="zh-CN"/>
                </w:rPr>
                <w:t>chen@unisoc.com</w:t>
              </w:r>
            </w:hyperlink>
          </w:p>
        </w:tc>
      </w:tr>
      <w:tr w:rsidR="00EE26EF" w14:paraId="07D8C5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EFECCD3" w14:textId="7E7E7FFD" w:rsidR="00EE26EF" w:rsidRDefault="00A3200C">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Lenovo, MotM</w:t>
            </w:r>
          </w:p>
        </w:tc>
        <w:tc>
          <w:tcPr>
            <w:tcW w:w="3117" w:type="dxa"/>
          </w:tcPr>
          <w:p w14:paraId="1004C75F" w14:textId="12C0E3EB" w:rsidR="00EE26EF" w:rsidRDefault="00A3200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Prateek</w:t>
            </w:r>
          </w:p>
        </w:tc>
        <w:tc>
          <w:tcPr>
            <w:tcW w:w="3392" w:type="dxa"/>
          </w:tcPr>
          <w:p w14:paraId="22613FC9" w14:textId="7AE039B4" w:rsidR="00EE26EF" w:rsidRDefault="00C65E57">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7" w:history="1">
              <w:r w:rsidR="00A3200C" w:rsidRPr="00F21795">
                <w:rPr>
                  <w:rStyle w:val="Hyperlink"/>
                  <w:rFonts w:ascii="Calibri" w:eastAsiaTheme="minorEastAsia" w:hAnsi="Calibri" w:cs="Calibri"/>
                  <w:lang w:eastAsia="zh-CN"/>
                </w:rPr>
                <w:t>pmallick@lenovo.com</w:t>
              </w:r>
            </w:hyperlink>
          </w:p>
        </w:tc>
      </w:tr>
      <w:tr w:rsidR="00EE26EF" w14:paraId="0738173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2161F86" w14:textId="37FA7E8E" w:rsidR="00EE26EF" w:rsidRPr="000120A8" w:rsidRDefault="000120A8">
            <w:pPr>
              <w:spacing w:after="0" w:line="240" w:lineRule="auto"/>
              <w:rPr>
                <w:rFonts w:ascii="Calibri" w:eastAsia="Yu Mincho" w:hAnsi="Calibri" w:cs="Calibri"/>
                <w:b w:val="0"/>
                <w:bCs w:val="0"/>
                <w:color w:val="000000"/>
                <w:lang w:eastAsia="ja-JP"/>
              </w:rPr>
            </w:pPr>
            <w:r>
              <w:rPr>
                <w:rFonts w:ascii="Calibri" w:eastAsia="Yu Mincho" w:hAnsi="Calibri" w:cs="Calibri" w:hint="eastAsia"/>
                <w:b w:val="0"/>
                <w:bCs w:val="0"/>
                <w:color w:val="000000"/>
                <w:lang w:eastAsia="ja-JP"/>
              </w:rPr>
              <w:t>KDDI</w:t>
            </w:r>
          </w:p>
        </w:tc>
        <w:tc>
          <w:tcPr>
            <w:tcW w:w="3117" w:type="dxa"/>
          </w:tcPr>
          <w:p w14:paraId="45C41785" w14:textId="618EDCC7" w:rsidR="00EE26EF" w:rsidRPr="000120A8" w:rsidRDefault="000120A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Yu Mincho" w:hAnsi="Calibri" w:cs="Calibri" w:hint="eastAsia"/>
                <w:color w:val="000000"/>
                <w:lang w:eastAsia="ja-JP"/>
              </w:rPr>
              <w:t>Hiroki Suezaki</w:t>
            </w:r>
          </w:p>
        </w:tc>
        <w:tc>
          <w:tcPr>
            <w:tcW w:w="3392" w:type="dxa"/>
          </w:tcPr>
          <w:p w14:paraId="0EC719DE" w14:textId="19119B1F" w:rsidR="00EE26EF" w:rsidRPr="000120A8" w:rsidRDefault="000120A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Yu Mincho" w:hAnsi="Calibri" w:cs="Calibri"/>
                <w:color w:val="000000"/>
                <w:lang w:eastAsia="ja-JP"/>
              </w:rPr>
              <w:t>h</w:t>
            </w:r>
            <w:r>
              <w:rPr>
                <w:rFonts w:ascii="Calibri" w:eastAsia="Yu Mincho" w:hAnsi="Calibri" w:cs="Calibri" w:hint="eastAsia"/>
                <w:color w:val="000000"/>
                <w:lang w:eastAsia="ja-JP"/>
              </w:rPr>
              <w:t>i-</w:t>
            </w:r>
            <w:r>
              <w:rPr>
                <w:rFonts w:ascii="Calibri" w:eastAsia="Yu Mincho" w:hAnsi="Calibri" w:cs="Calibri"/>
                <w:color w:val="000000"/>
                <w:lang w:eastAsia="ja-JP"/>
              </w:rPr>
              <w:t>suezaki@kddi.com</w:t>
            </w:r>
          </w:p>
        </w:tc>
      </w:tr>
      <w:tr w:rsidR="00EE26EF" w14:paraId="453078B6"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DE064D7" w14:textId="3BD4A147" w:rsidR="00EE26EF" w:rsidRDefault="00133161">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CATT</w:t>
            </w:r>
          </w:p>
        </w:tc>
        <w:tc>
          <w:tcPr>
            <w:tcW w:w="3117" w:type="dxa"/>
          </w:tcPr>
          <w:p w14:paraId="7489523C" w14:textId="7F593511" w:rsidR="00EE26EF" w:rsidRPr="000120A8" w:rsidRDefault="0013316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Chunlin Ni</w:t>
            </w:r>
          </w:p>
        </w:tc>
        <w:tc>
          <w:tcPr>
            <w:tcW w:w="3392" w:type="dxa"/>
          </w:tcPr>
          <w:p w14:paraId="5324C899" w14:textId="1C55DA0B" w:rsidR="00EE26EF" w:rsidRDefault="0013316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nichunlin@catt.cn</w:t>
            </w:r>
          </w:p>
        </w:tc>
      </w:tr>
      <w:tr w:rsidR="00EE26EF" w14:paraId="131EEB8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F93C3DE" w14:textId="57C195A6" w:rsidR="00EE26EF" w:rsidRDefault="00B80DD3">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Sharp</w:t>
            </w:r>
          </w:p>
        </w:tc>
        <w:tc>
          <w:tcPr>
            <w:tcW w:w="3117" w:type="dxa"/>
          </w:tcPr>
          <w:p w14:paraId="12CE0F1E" w14:textId="5C6C2B21" w:rsidR="00EE26EF" w:rsidRDefault="00B80D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Art Ishii</w:t>
            </w:r>
          </w:p>
        </w:tc>
        <w:tc>
          <w:tcPr>
            <w:tcW w:w="3392" w:type="dxa"/>
          </w:tcPr>
          <w:p w14:paraId="0626A1EE" w14:textId="47CCC53A" w:rsidR="00EE26EF" w:rsidRDefault="00B80D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ishiia@sharplabs.com</w:t>
            </w:r>
          </w:p>
        </w:tc>
      </w:tr>
      <w:tr w:rsidR="00920E72" w14:paraId="3575892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43D3E48" w14:textId="1660439F" w:rsidR="00920E72" w:rsidRDefault="00920E72" w:rsidP="00920E72">
            <w:pPr>
              <w:spacing w:after="0" w:line="240" w:lineRule="auto"/>
              <w:rPr>
                <w:rFonts w:ascii="Calibri" w:eastAsia="Malgun Gothic" w:hAnsi="Calibri" w:cs="Calibri"/>
                <w:b w:val="0"/>
                <w:bCs w:val="0"/>
                <w:color w:val="000000"/>
                <w:lang w:eastAsia="ko-KR"/>
              </w:rPr>
            </w:pPr>
            <w:r>
              <w:rPr>
                <w:rFonts w:ascii="Calibri" w:eastAsia="Malgun Gothic" w:hAnsi="Calibri" w:cs="Calibri"/>
                <w:b w:val="0"/>
                <w:bCs w:val="0"/>
                <w:color w:val="000000"/>
                <w:lang w:eastAsia="ko-KR"/>
              </w:rPr>
              <w:t>Samsung</w:t>
            </w:r>
          </w:p>
        </w:tc>
        <w:tc>
          <w:tcPr>
            <w:tcW w:w="3117" w:type="dxa"/>
          </w:tcPr>
          <w:p w14:paraId="5C8B0D25" w14:textId="060EE13D" w:rsidR="00920E72" w:rsidRDefault="00920E72" w:rsidP="00920E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r>
              <w:rPr>
                <w:rFonts w:ascii="Calibri" w:eastAsia="Malgun Gothic" w:hAnsi="Calibri" w:cs="Calibri"/>
                <w:color w:val="000000"/>
                <w:lang w:eastAsia="ko-KR"/>
              </w:rPr>
              <w:t>Chadi Khirallah</w:t>
            </w:r>
          </w:p>
        </w:tc>
        <w:tc>
          <w:tcPr>
            <w:tcW w:w="3392" w:type="dxa"/>
          </w:tcPr>
          <w:p w14:paraId="5D843F19" w14:textId="03E396AA" w:rsidR="00920E72" w:rsidRDefault="00C65E57" w:rsidP="00920E72">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hyperlink r:id="rId18" w:history="1">
              <w:r w:rsidR="00920E72" w:rsidRPr="00397E18">
                <w:rPr>
                  <w:rStyle w:val="Hyperlink"/>
                  <w:rFonts w:ascii="Calibri" w:eastAsia="Malgun Gothic" w:hAnsi="Calibri" w:cs="Calibri"/>
                  <w:lang w:eastAsia="ko-KR"/>
                </w:rPr>
                <w:t>c.khirallah@samsung.com</w:t>
              </w:r>
            </w:hyperlink>
            <w:r w:rsidR="00920E72">
              <w:rPr>
                <w:rFonts w:ascii="Calibri" w:eastAsia="Malgun Gothic" w:hAnsi="Calibri" w:cs="Calibri"/>
                <w:color w:val="000000"/>
                <w:lang w:eastAsia="ko-KR"/>
              </w:rPr>
              <w:t xml:space="preserve"> </w:t>
            </w:r>
          </w:p>
        </w:tc>
      </w:tr>
      <w:tr w:rsidR="00593B9D" w14:paraId="32D5166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91CA783" w14:textId="09D20015" w:rsidR="00593B9D" w:rsidRDefault="00593B9D" w:rsidP="00593B9D">
            <w:pPr>
              <w:spacing w:after="0" w:line="240" w:lineRule="auto"/>
              <w:rPr>
                <w:rFonts w:ascii="Calibri" w:eastAsia="Yu Mincho" w:hAnsi="Calibri" w:cs="Calibri"/>
                <w:b w:val="0"/>
                <w:bCs w:val="0"/>
                <w:color w:val="000000"/>
                <w:lang w:eastAsia="ja-JP"/>
              </w:rPr>
            </w:pPr>
            <w:r>
              <w:rPr>
                <w:rFonts w:ascii="Calibri" w:eastAsiaTheme="minorEastAsia" w:hAnsi="Calibri" w:cs="Calibri"/>
                <w:b w:val="0"/>
                <w:bCs w:val="0"/>
                <w:color w:val="000000"/>
                <w:lang w:eastAsia="zh-CN"/>
              </w:rPr>
              <w:t>Ericsson</w:t>
            </w:r>
          </w:p>
        </w:tc>
        <w:tc>
          <w:tcPr>
            <w:tcW w:w="3117" w:type="dxa"/>
          </w:tcPr>
          <w:p w14:paraId="5B534BD1" w14:textId="5859DD13"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Theme="minorEastAsia" w:hAnsi="Calibri" w:cs="Calibri"/>
                <w:color w:val="000000"/>
                <w:lang w:eastAsia="zh-CN"/>
              </w:rPr>
              <w:t>Håkan Palm</w:t>
            </w:r>
          </w:p>
        </w:tc>
        <w:tc>
          <w:tcPr>
            <w:tcW w:w="3392" w:type="dxa"/>
          </w:tcPr>
          <w:p w14:paraId="25907B40" w14:textId="0A830BA1"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Theme="minorEastAsia" w:hAnsi="Calibri" w:cs="Calibri"/>
                <w:color w:val="000000"/>
                <w:lang w:eastAsia="zh-CN"/>
              </w:rPr>
              <w:t>hakan.l.palm@ericsson.com</w:t>
            </w:r>
          </w:p>
        </w:tc>
      </w:tr>
      <w:tr w:rsidR="00593B9D" w14:paraId="3F903BE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3CA14B6" w14:textId="77777777" w:rsidR="00593B9D" w:rsidRDefault="00593B9D" w:rsidP="00593B9D">
            <w:pPr>
              <w:spacing w:after="0" w:line="240" w:lineRule="auto"/>
              <w:rPr>
                <w:rFonts w:ascii="Calibri" w:eastAsia="Yu Mincho" w:hAnsi="Calibri" w:cs="Calibri"/>
                <w:b w:val="0"/>
                <w:bCs w:val="0"/>
                <w:color w:val="000000"/>
                <w:lang w:eastAsia="ja-JP"/>
              </w:rPr>
            </w:pPr>
          </w:p>
        </w:tc>
        <w:tc>
          <w:tcPr>
            <w:tcW w:w="3117" w:type="dxa"/>
          </w:tcPr>
          <w:p w14:paraId="6A895E09"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32E969E5"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zh-CN"/>
              </w:rPr>
            </w:pPr>
          </w:p>
        </w:tc>
      </w:tr>
      <w:tr w:rsidR="00593B9D" w14:paraId="63568EF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B55D75F"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47340691"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1ECC537"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5C7E61D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AB79E95"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414B6F7A"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60081C0"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4FCC7051"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77C4CB2"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76972F76"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2104CA2A"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794CC8C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0FDC311"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523155BE"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9B32986"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76B59D6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1C0597C"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1B35AB03"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4EE5812"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593B9D" w14:paraId="7ED42039"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06463CB" w14:textId="77777777" w:rsidR="00593B9D" w:rsidRDefault="00593B9D" w:rsidP="00593B9D">
            <w:pPr>
              <w:spacing w:after="0" w:line="240" w:lineRule="auto"/>
              <w:rPr>
                <w:rFonts w:ascii="Calibri" w:eastAsiaTheme="minorEastAsia" w:hAnsi="Calibri" w:cs="Calibri"/>
                <w:b w:val="0"/>
                <w:bCs w:val="0"/>
                <w:color w:val="000000"/>
                <w:lang w:eastAsia="zh-CN"/>
              </w:rPr>
            </w:pPr>
          </w:p>
        </w:tc>
        <w:tc>
          <w:tcPr>
            <w:tcW w:w="3117" w:type="dxa"/>
          </w:tcPr>
          <w:p w14:paraId="16552177"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5AF186FB" w14:textId="77777777" w:rsidR="00593B9D" w:rsidRDefault="00593B9D" w:rsidP="00593B9D">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bl>
    <w:p w14:paraId="2AE53121" w14:textId="77777777" w:rsidR="00EE26EF" w:rsidRDefault="00EE26EF">
      <w:pPr>
        <w:spacing w:after="0" w:line="240" w:lineRule="auto"/>
        <w:rPr>
          <w:rFonts w:ascii="Calibri" w:eastAsia="Times New Roman" w:hAnsi="Calibri" w:cs="Calibri"/>
          <w:color w:val="000000"/>
        </w:rPr>
      </w:pPr>
    </w:p>
    <w:sectPr w:rsidR="00EE26EF">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FBD38" w14:textId="77777777" w:rsidR="00C65E57" w:rsidRDefault="00C65E57">
      <w:pPr>
        <w:spacing w:line="240" w:lineRule="auto"/>
      </w:pPr>
      <w:r>
        <w:separator/>
      </w:r>
    </w:p>
  </w:endnote>
  <w:endnote w:type="continuationSeparator" w:id="0">
    <w:p w14:paraId="40D96848" w14:textId="77777777" w:rsidR="00C65E57" w:rsidRDefault="00C65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1831" w14:textId="77777777" w:rsidR="00822D7A" w:rsidRDefault="00822D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EC14" w14:textId="77777777" w:rsidR="00822D7A" w:rsidRDefault="00822D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AA9B" w14:textId="77777777" w:rsidR="00822D7A" w:rsidRDefault="00822D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33AB" w14:textId="77777777" w:rsidR="00C65E57" w:rsidRDefault="00C65E57">
      <w:pPr>
        <w:spacing w:after="0" w:line="240" w:lineRule="auto"/>
      </w:pPr>
      <w:r>
        <w:separator/>
      </w:r>
    </w:p>
  </w:footnote>
  <w:footnote w:type="continuationSeparator" w:id="0">
    <w:p w14:paraId="0C44E2B7" w14:textId="77777777" w:rsidR="00C65E57" w:rsidRDefault="00C65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55BE" w14:textId="77777777" w:rsidR="00822D7A" w:rsidRDefault="00822D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1E7C9" w14:textId="77777777" w:rsidR="00822D7A" w:rsidRDefault="00822D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7497" w14:textId="77777777" w:rsidR="00822D7A" w:rsidRDefault="00822D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D8E"/>
    <w:multiLevelType w:val="hybridMultilevel"/>
    <w:tmpl w:val="DBB8E3B0"/>
    <w:lvl w:ilvl="0" w:tplc="ED56900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06F40B1"/>
    <w:multiLevelType w:val="multilevel"/>
    <w:tmpl w:val="306F4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18513AB"/>
    <w:multiLevelType w:val="multilevel"/>
    <w:tmpl w:val="518513AB"/>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52AE19A3"/>
    <w:multiLevelType w:val="multilevel"/>
    <w:tmpl w:val="52AE19A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956C0F"/>
    <w:multiLevelType w:val="multilevel"/>
    <w:tmpl w:val="6C956C0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removePersonalInformation/>
  <w:removeDateAndTime/>
  <w:bordersDoNotSurroundHeader/>
  <w:bordersDoNotSurroundFooter/>
  <w:proofState w:spelling="clean" w:grammar="clean"/>
  <w:trackRevision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FF"/>
    <w:rsid w:val="000012F3"/>
    <w:rsid w:val="00002271"/>
    <w:rsid w:val="000038C4"/>
    <w:rsid w:val="000058FA"/>
    <w:rsid w:val="000064B2"/>
    <w:rsid w:val="000076F9"/>
    <w:rsid w:val="000120A8"/>
    <w:rsid w:val="00012D23"/>
    <w:rsid w:val="00015742"/>
    <w:rsid w:val="00016AC2"/>
    <w:rsid w:val="00020A38"/>
    <w:rsid w:val="00025232"/>
    <w:rsid w:val="00026BE1"/>
    <w:rsid w:val="0003166E"/>
    <w:rsid w:val="000327B4"/>
    <w:rsid w:val="000342A2"/>
    <w:rsid w:val="000356D8"/>
    <w:rsid w:val="00035F83"/>
    <w:rsid w:val="00036257"/>
    <w:rsid w:val="00036DC6"/>
    <w:rsid w:val="000408EF"/>
    <w:rsid w:val="00043A8A"/>
    <w:rsid w:val="000443BB"/>
    <w:rsid w:val="00051147"/>
    <w:rsid w:val="00056E9B"/>
    <w:rsid w:val="000572D3"/>
    <w:rsid w:val="000606EF"/>
    <w:rsid w:val="000609EB"/>
    <w:rsid w:val="00061848"/>
    <w:rsid w:val="000633B1"/>
    <w:rsid w:val="00064F52"/>
    <w:rsid w:val="00066AFD"/>
    <w:rsid w:val="00070947"/>
    <w:rsid w:val="00070CCF"/>
    <w:rsid w:val="00071574"/>
    <w:rsid w:val="000716F0"/>
    <w:rsid w:val="00074A9A"/>
    <w:rsid w:val="0007527D"/>
    <w:rsid w:val="00076486"/>
    <w:rsid w:val="000779E1"/>
    <w:rsid w:val="0008010A"/>
    <w:rsid w:val="00080259"/>
    <w:rsid w:val="000805E3"/>
    <w:rsid w:val="0008237A"/>
    <w:rsid w:val="00085849"/>
    <w:rsid w:val="00086F00"/>
    <w:rsid w:val="00094CFC"/>
    <w:rsid w:val="000955C2"/>
    <w:rsid w:val="00097E4A"/>
    <w:rsid w:val="000A1648"/>
    <w:rsid w:val="000A26A5"/>
    <w:rsid w:val="000A41F5"/>
    <w:rsid w:val="000A6F2A"/>
    <w:rsid w:val="000A75DD"/>
    <w:rsid w:val="000A7618"/>
    <w:rsid w:val="000B00E1"/>
    <w:rsid w:val="000B1E9E"/>
    <w:rsid w:val="000B61AD"/>
    <w:rsid w:val="000B784F"/>
    <w:rsid w:val="000B7DB6"/>
    <w:rsid w:val="000C1D6B"/>
    <w:rsid w:val="000C5B3C"/>
    <w:rsid w:val="000C7487"/>
    <w:rsid w:val="000D0047"/>
    <w:rsid w:val="000D11A2"/>
    <w:rsid w:val="000D1B22"/>
    <w:rsid w:val="000D521F"/>
    <w:rsid w:val="000D55F6"/>
    <w:rsid w:val="000D6D8D"/>
    <w:rsid w:val="000E0112"/>
    <w:rsid w:val="000E0674"/>
    <w:rsid w:val="000E1EC7"/>
    <w:rsid w:val="000E2391"/>
    <w:rsid w:val="000E26A4"/>
    <w:rsid w:val="000E2F02"/>
    <w:rsid w:val="000E3B3B"/>
    <w:rsid w:val="000E486B"/>
    <w:rsid w:val="000E6592"/>
    <w:rsid w:val="000E6729"/>
    <w:rsid w:val="000E7A2A"/>
    <w:rsid w:val="000F1D9F"/>
    <w:rsid w:val="000F2B4D"/>
    <w:rsid w:val="000F3635"/>
    <w:rsid w:val="000F3821"/>
    <w:rsid w:val="000F64DC"/>
    <w:rsid w:val="001020B7"/>
    <w:rsid w:val="001021AD"/>
    <w:rsid w:val="00103054"/>
    <w:rsid w:val="001038E5"/>
    <w:rsid w:val="00104201"/>
    <w:rsid w:val="001061BD"/>
    <w:rsid w:val="00107357"/>
    <w:rsid w:val="00111C90"/>
    <w:rsid w:val="00113CB8"/>
    <w:rsid w:val="00114037"/>
    <w:rsid w:val="0011489D"/>
    <w:rsid w:val="001153A2"/>
    <w:rsid w:val="00115B0D"/>
    <w:rsid w:val="00117D99"/>
    <w:rsid w:val="001210DF"/>
    <w:rsid w:val="00121E92"/>
    <w:rsid w:val="00125670"/>
    <w:rsid w:val="00126824"/>
    <w:rsid w:val="00127F52"/>
    <w:rsid w:val="00133161"/>
    <w:rsid w:val="00133892"/>
    <w:rsid w:val="00134F77"/>
    <w:rsid w:val="00141BA0"/>
    <w:rsid w:val="00142702"/>
    <w:rsid w:val="001429B4"/>
    <w:rsid w:val="00142F35"/>
    <w:rsid w:val="001453BE"/>
    <w:rsid w:val="0014555B"/>
    <w:rsid w:val="0014558A"/>
    <w:rsid w:val="0014665F"/>
    <w:rsid w:val="001518B1"/>
    <w:rsid w:val="00151A3F"/>
    <w:rsid w:val="001520CF"/>
    <w:rsid w:val="0015249F"/>
    <w:rsid w:val="001524DA"/>
    <w:rsid w:val="00163035"/>
    <w:rsid w:val="00164B43"/>
    <w:rsid w:val="00164CD2"/>
    <w:rsid w:val="001655FD"/>
    <w:rsid w:val="00166A83"/>
    <w:rsid w:val="00173183"/>
    <w:rsid w:val="00173555"/>
    <w:rsid w:val="00173645"/>
    <w:rsid w:val="00174BF1"/>
    <w:rsid w:val="00176117"/>
    <w:rsid w:val="00176A10"/>
    <w:rsid w:val="00176AED"/>
    <w:rsid w:val="00181A91"/>
    <w:rsid w:val="001823CC"/>
    <w:rsid w:val="00187311"/>
    <w:rsid w:val="00191F08"/>
    <w:rsid w:val="00192CD1"/>
    <w:rsid w:val="00193697"/>
    <w:rsid w:val="00196D9F"/>
    <w:rsid w:val="001A0459"/>
    <w:rsid w:val="001A2264"/>
    <w:rsid w:val="001B0663"/>
    <w:rsid w:val="001B0B53"/>
    <w:rsid w:val="001B152E"/>
    <w:rsid w:val="001B1B6F"/>
    <w:rsid w:val="001B359E"/>
    <w:rsid w:val="001B3B9D"/>
    <w:rsid w:val="001B4643"/>
    <w:rsid w:val="001B58D2"/>
    <w:rsid w:val="001B7419"/>
    <w:rsid w:val="001B7519"/>
    <w:rsid w:val="001C0F6D"/>
    <w:rsid w:val="001C1CEB"/>
    <w:rsid w:val="001C2A20"/>
    <w:rsid w:val="001C2A54"/>
    <w:rsid w:val="001C3252"/>
    <w:rsid w:val="001C354D"/>
    <w:rsid w:val="001C3760"/>
    <w:rsid w:val="001C45A9"/>
    <w:rsid w:val="001C5682"/>
    <w:rsid w:val="001C5F34"/>
    <w:rsid w:val="001D161C"/>
    <w:rsid w:val="001D1687"/>
    <w:rsid w:val="001D4976"/>
    <w:rsid w:val="001D4A29"/>
    <w:rsid w:val="001D5F1A"/>
    <w:rsid w:val="001D6800"/>
    <w:rsid w:val="001D71A8"/>
    <w:rsid w:val="001E08E9"/>
    <w:rsid w:val="001E106B"/>
    <w:rsid w:val="001E181F"/>
    <w:rsid w:val="001E331C"/>
    <w:rsid w:val="001E3FDE"/>
    <w:rsid w:val="001E48ED"/>
    <w:rsid w:val="001E623B"/>
    <w:rsid w:val="001E6585"/>
    <w:rsid w:val="001E7264"/>
    <w:rsid w:val="001E7736"/>
    <w:rsid w:val="001E77A8"/>
    <w:rsid w:val="001F1553"/>
    <w:rsid w:val="001F19AB"/>
    <w:rsid w:val="001F5AAA"/>
    <w:rsid w:val="001F68BC"/>
    <w:rsid w:val="001F70A4"/>
    <w:rsid w:val="002017F5"/>
    <w:rsid w:val="002028B1"/>
    <w:rsid w:val="00203F6F"/>
    <w:rsid w:val="00204E05"/>
    <w:rsid w:val="00206486"/>
    <w:rsid w:val="002118EF"/>
    <w:rsid w:val="00211C57"/>
    <w:rsid w:val="0021232A"/>
    <w:rsid w:val="002146EE"/>
    <w:rsid w:val="00215255"/>
    <w:rsid w:val="0021580D"/>
    <w:rsid w:val="00215853"/>
    <w:rsid w:val="00216985"/>
    <w:rsid w:val="00217CC3"/>
    <w:rsid w:val="0022043E"/>
    <w:rsid w:val="00220492"/>
    <w:rsid w:val="002228C5"/>
    <w:rsid w:val="00222949"/>
    <w:rsid w:val="00223C3C"/>
    <w:rsid w:val="00224219"/>
    <w:rsid w:val="00226301"/>
    <w:rsid w:val="00226483"/>
    <w:rsid w:val="00227B26"/>
    <w:rsid w:val="00227EFC"/>
    <w:rsid w:val="00240796"/>
    <w:rsid w:val="00240A65"/>
    <w:rsid w:val="00241DE1"/>
    <w:rsid w:val="00242121"/>
    <w:rsid w:val="00244C13"/>
    <w:rsid w:val="002476A4"/>
    <w:rsid w:val="00247F4D"/>
    <w:rsid w:val="00251066"/>
    <w:rsid w:val="002513D3"/>
    <w:rsid w:val="0025161D"/>
    <w:rsid w:val="00252D5C"/>
    <w:rsid w:val="00255675"/>
    <w:rsid w:val="00256483"/>
    <w:rsid w:val="002566D5"/>
    <w:rsid w:val="00257833"/>
    <w:rsid w:val="00257FDD"/>
    <w:rsid w:val="00261177"/>
    <w:rsid w:val="00261ED0"/>
    <w:rsid w:val="00262A25"/>
    <w:rsid w:val="0026461E"/>
    <w:rsid w:val="002666F0"/>
    <w:rsid w:val="00267C65"/>
    <w:rsid w:val="00270045"/>
    <w:rsid w:val="002707AF"/>
    <w:rsid w:val="002721E7"/>
    <w:rsid w:val="00272BF1"/>
    <w:rsid w:val="00272ED2"/>
    <w:rsid w:val="00273ABA"/>
    <w:rsid w:val="002755AA"/>
    <w:rsid w:val="00275C50"/>
    <w:rsid w:val="0027740D"/>
    <w:rsid w:val="00277585"/>
    <w:rsid w:val="002779A5"/>
    <w:rsid w:val="002835B3"/>
    <w:rsid w:val="00283849"/>
    <w:rsid w:val="00283F9E"/>
    <w:rsid w:val="00283FB6"/>
    <w:rsid w:val="0028457F"/>
    <w:rsid w:val="00287ED2"/>
    <w:rsid w:val="0029001C"/>
    <w:rsid w:val="0029221E"/>
    <w:rsid w:val="00292E97"/>
    <w:rsid w:val="0029349A"/>
    <w:rsid w:val="00293805"/>
    <w:rsid w:val="0029397B"/>
    <w:rsid w:val="002964FC"/>
    <w:rsid w:val="00297C50"/>
    <w:rsid w:val="002A1761"/>
    <w:rsid w:val="002A1819"/>
    <w:rsid w:val="002A18EE"/>
    <w:rsid w:val="002A303C"/>
    <w:rsid w:val="002A5806"/>
    <w:rsid w:val="002A684B"/>
    <w:rsid w:val="002A6AB3"/>
    <w:rsid w:val="002A7577"/>
    <w:rsid w:val="002A76AD"/>
    <w:rsid w:val="002B2D4D"/>
    <w:rsid w:val="002B31AB"/>
    <w:rsid w:val="002B3BC1"/>
    <w:rsid w:val="002B4EDD"/>
    <w:rsid w:val="002B6595"/>
    <w:rsid w:val="002B747B"/>
    <w:rsid w:val="002B7CD0"/>
    <w:rsid w:val="002C1F5F"/>
    <w:rsid w:val="002C4208"/>
    <w:rsid w:val="002C52E4"/>
    <w:rsid w:val="002C6522"/>
    <w:rsid w:val="002C69D8"/>
    <w:rsid w:val="002C6A9E"/>
    <w:rsid w:val="002D0209"/>
    <w:rsid w:val="002D03A4"/>
    <w:rsid w:val="002D4231"/>
    <w:rsid w:val="002D57F1"/>
    <w:rsid w:val="002D59EA"/>
    <w:rsid w:val="002D5A6E"/>
    <w:rsid w:val="002D6DFD"/>
    <w:rsid w:val="002E2ACF"/>
    <w:rsid w:val="002E3303"/>
    <w:rsid w:val="002E599E"/>
    <w:rsid w:val="002E6C04"/>
    <w:rsid w:val="002E7DC3"/>
    <w:rsid w:val="002F07DC"/>
    <w:rsid w:val="002F1E8A"/>
    <w:rsid w:val="002F38C1"/>
    <w:rsid w:val="002F3FB2"/>
    <w:rsid w:val="002F4A12"/>
    <w:rsid w:val="002F6346"/>
    <w:rsid w:val="002F6716"/>
    <w:rsid w:val="002F6E1A"/>
    <w:rsid w:val="00301475"/>
    <w:rsid w:val="00302012"/>
    <w:rsid w:val="003034DB"/>
    <w:rsid w:val="00304387"/>
    <w:rsid w:val="00304864"/>
    <w:rsid w:val="003048B9"/>
    <w:rsid w:val="00307B4B"/>
    <w:rsid w:val="0031221B"/>
    <w:rsid w:val="00312891"/>
    <w:rsid w:val="00314621"/>
    <w:rsid w:val="00315FA0"/>
    <w:rsid w:val="00317FA9"/>
    <w:rsid w:val="0032010A"/>
    <w:rsid w:val="00321B5E"/>
    <w:rsid w:val="00321BF4"/>
    <w:rsid w:val="00322222"/>
    <w:rsid w:val="003241A3"/>
    <w:rsid w:val="003246F3"/>
    <w:rsid w:val="00326B93"/>
    <w:rsid w:val="00326F94"/>
    <w:rsid w:val="00330070"/>
    <w:rsid w:val="00330487"/>
    <w:rsid w:val="00330D03"/>
    <w:rsid w:val="00333238"/>
    <w:rsid w:val="0033382A"/>
    <w:rsid w:val="00334753"/>
    <w:rsid w:val="0033530B"/>
    <w:rsid w:val="00335420"/>
    <w:rsid w:val="00341567"/>
    <w:rsid w:val="00342F1D"/>
    <w:rsid w:val="003430CD"/>
    <w:rsid w:val="00344EC5"/>
    <w:rsid w:val="0035204F"/>
    <w:rsid w:val="00352E11"/>
    <w:rsid w:val="00357854"/>
    <w:rsid w:val="00360773"/>
    <w:rsid w:val="003614BF"/>
    <w:rsid w:val="00362AD3"/>
    <w:rsid w:val="00364A94"/>
    <w:rsid w:val="003703F6"/>
    <w:rsid w:val="00370C30"/>
    <w:rsid w:val="00371EAD"/>
    <w:rsid w:val="00371FA9"/>
    <w:rsid w:val="00375773"/>
    <w:rsid w:val="003763E2"/>
    <w:rsid w:val="0037741D"/>
    <w:rsid w:val="00381900"/>
    <w:rsid w:val="003820D3"/>
    <w:rsid w:val="00382B77"/>
    <w:rsid w:val="00383DB4"/>
    <w:rsid w:val="003851C0"/>
    <w:rsid w:val="00386205"/>
    <w:rsid w:val="00386AAB"/>
    <w:rsid w:val="0038745C"/>
    <w:rsid w:val="00390D73"/>
    <w:rsid w:val="00393360"/>
    <w:rsid w:val="00394769"/>
    <w:rsid w:val="00394A46"/>
    <w:rsid w:val="00395FF3"/>
    <w:rsid w:val="00397D91"/>
    <w:rsid w:val="003A1346"/>
    <w:rsid w:val="003B041D"/>
    <w:rsid w:val="003B0CB8"/>
    <w:rsid w:val="003B0F60"/>
    <w:rsid w:val="003B144B"/>
    <w:rsid w:val="003B1D06"/>
    <w:rsid w:val="003B5279"/>
    <w:rsid w:val="003B5860"/>
    <w:rsid w:val="003B5D18"/>
    <w:rsid w:val="003C0106"/>
    <w:rsid w:val="003C2000"/>
    <w:rsid w:val="003C4011"/>
    <w:rsid w:val="003C53FC"/>
    <w:rsid w:val="003C652C"/>
    <w:rsid w:val="003C66F6"/>
    <w:rsid w:val="003C6F97"/>
    <w:rsid w:val="003C7169"/>
    <w:rsid w:val="003C78B3"/>
    <w:rsid w:val="003D003B"/>
    <w:rsid w:val="003D52E6"/>
    <w:rsid w:val="003D6F30"/>
    <w:rsid w:val="003E2A60"/>
    <w:rsid w:val="003E6413"/>
    <w:rsid w:val="003F059A"/>
    <w:rsid w:val="003F26EB"/>
    <w:rsid w:val="003F2DBF"/>
    <w:rsid w:val="003F5468"/>
    <w:rsid w:val="003F620A"/>
    <w:rsid w:val="003F7FA1"/>
    <w:rsid w:val="00403281"/>
    <w:rsid w:val="00405237"/>
    <w:rsid w:val="0040540E"/>
    <w:rsid w:val="00405BBD"/>
    <w:rsid w:val="004077BB"/>
    <w:rsid w:val="00407EBC"/>
    <w:rsid w:val="00410AF8"/>
    <w:rsid w:val="00412901"/>
    <w:rsid w:val="004160C7"/>
    <w:rsid w:val="00416E42"/>
    <w:rsid w:val="004206A3"/>
    <w:rsid w:val="0042084C"/>
    <w:rsid w:val="004218DD"/>
    <w:rsid w:val="004223A6"/>
    <w:rsid w:val="004229C1"/>
    <w:rsid w:val="00422B2B"/>
    <w:rsid w:val="00424CB1"/>
    <w:rsid w:val="004257AB"/>
    <w:rsid w:val="00425B02"/>
    <w:rsid w:val="00426DF4"/>
    <w:rsid w:val="00431BBD"/>
    <w:rsid w:val="00431BC0"/>
    <w:rsid w:val="00432B0F"/>
    <w:rsid w:val="00434AE9"/>
    <w:rsid w:val="00434EB3"/>
    <w:rsid w:val="00440079"/>
    <w:rsid w:val="00440E76"/>
    <w:rsid w:val="004411B8"/>
    <w:rsid w:val="004451E6"/>
    <w:rsid w:val="00450851"/>
    <w:rsid w:val="00451341"/>
    <w:rsid w:val="0045152A"/>
    <w:rsid w:val="00453B52"/>
    <w:rsid w:val="00454CE0"/>
    <w:rsid w:val="00456337"/>
    <w:rsid w:val="004570FF"/>
    <w:rsid w:val="00457235"/>
    <w:rsid w:val="00464320"/>
    <w:rsid w:val="0046468C"/>
    <w:rsid w:val="0046499A"/>
    <w:rsid w:val="00465CCE"/>
    <w:rsid w:val="00465DEA"/>
    <w:rsid w:val="00466100"/>
    <w:rsid w:val="004709F4"/>
    <w:rsid w:val="00470AE0"/>
    <w:rsid w:val="00470D06"/>
    <w:rsid w:val="004718A0"/>
    <w:rsid w:val="00471C83"/>
    <w:rsid w:val="00473B55"/>
    <w:rsid w:val="00475D90"/>
    <w:rsid w:val="00477169"/>
    <w:rsid w:val="0047740A"/>
    <w:rsid w:val="00477D14"/>
    <w:rsid w:val="00480602"/>
    <w:rsid w:val="00481A11"/>
    <w:rsid w:val="00483680"/>
    <w:rsid w:val="00484BF9"/>
    <w:rsid w:val="00486C7F"/>
    <w:rsid w:val="00486F69"/>
    <w:rsid w:val="00495063"/>
    <w:rsid w:val="004A014B"/>
    <w:rsid w:val="004A2911"/>
    <w:rsid w:val="004A3C49"/>
    <w:rsid w:val="004A3D16"/>
    <w:rsid w:val="004A44B6"/>
    <w:rsid w:val="004A4963"/>
    <w:rsid w:val="004A52D9"/>
    <w:rsid w:val="004A772C"/>
    <w:rsid w:val="004A7B83"/>
    <w:rsid w:val="004B1B93"/>
    <w:rsid w:val="004B2424"/>
    <w:rsid w:val="004B2F51"/>
    <w:rsid w:val="004B4401"/>
    <w:rsid w:val="004B6D07"/>
    <w:rsid w:val="004C06D1"/>
    <w:rsid w:val="004C0EF8"/>
    <w:rsid w:val="004C21A4"/>
    <w:rsid w:val="004C258C"/>
    <w:rsid w:val="004C40DC"/>
    <w:rsid w:val="004C492D"/>
    <w:rsid w:val="004C5975"/>
    <w:rsid w:val="004C59CE"/>
    <w:rsid w:val="004C7D3A"/>
    <w:rsid w:val="004D0720"/>
    <w:rsid w:val="004D2307"/>
    <w:rsid w:val="004D39BF"/>
    <w:rsid w:val="004D3E17"/>
    <w:rsid w:val="004D5689"/>
    <w:rsid w:val="004D5879"/>
    <w:rsid w:val="004D61A8"/>
    <w:rsid w:val="004D7842"/>
    <w:rsid w:val="004D7A43"/>
    <w:rsid w:val="004E103A"/>
    <w:rsid w:val="004E2D80"/>
    <w:rsid w:val="004E4505"/>
    <w:rsid w:val="004E45AC"/>
    <w:rsid w:val="004E5AF4"/>
    <w:rsid w:val="004F2246"/>
    <w:rsid w:val="004F3421"/>
    <w:rsid w:val="0050036C"/>
    <w:rsid w:val="00503B04"/>
    <w:rsid w:val="00506EC6"/>
    <w:rsid w:val="005073F5"/>
    <w:rsid w:val="00507E7F"/>
    <w:rsid w:val="00511118"/>
    <w:rsid w:val="005112C8"/>
    <w:rsid w:val="00513824"/>
    <w:rsid w:val="00517051"/>
    <w:rsid w:val="00522EC3"/>
    <w:rsid w:val="00524690"/>
    <w:rsid w:val="0052574B"/>
    <w:rsid w:val="00525DAD"/>
    <w:rsid w:val="00530E19"/>
    <w:rsid w:val="00531D86"/>
    <w:rsid w:val="005321F6"/>
    <w:rsid w:val="005345CE"/>
    <w:rsid w:val="00534D0D"/>
    <w:rsid w:val="00536554"/>
    <w:rsid w:val="005379B7"/>
    <w:rsid w:val="00540355"/>
    <w:rsid w:val="005416A4"/>
    <w:rsid w:val="00541BEF"/>
    <w:rsid w:val="005422D0"/>
    <w:rsid w:val="00543280"/>
    <w:rsid w:val="005432AF"/>
    <w:rsid w:val="00545578"/>
    <w:rsid w:val="005471AB"/>
    <w:rsid w:val="0055349A"/>
    <w:rsid w:val="005541DF"/>
    <w:rsid w:val="00554387"/>
    <w:rsid w:val="0055508C"/>
    <w:rsid w:val="005553A8"/>
    <w:rsid w:val="00556CD6"/>
    <w:rsid w:val="00556F53"/>
    <w:rsid w:val="00557802"/>
    <w:rsid w:val="00557CDA"/>
    <w:rsid w:val="00560336"/>
    <w:rsid w:val="00560729"/>
    <w:rsid w:val="00560800"/>
    <w:rsid w:val="0056237E"/>
    <w:rsid w:val="00564E4B"/>
    <w:rsid w:val="00567B85"/>
    <w:rsid w:val="00567CC4"/>
    <w:rsid w:val="00574332"/>
    <w:rsid w:val="00575FCF"/>
    <w:rsid w:val="00577D8F"/>
    <w:rsid w:val="005826F6"/>
    <w:rsid w:val="0058271D"/>
    <w:rsid w:val="00582845"/>
    <w:rsid w:val="00582D25"/>
    <w:rsid w:val="005905D9"/>
    <w:rsid w:val="0059272A"/>
    <w:rsid w:val="005928DA"/>
    <w:rsid w:val="00592BE2"/>
    <w:rsid w:val="00593000"/>
    <w:rsid w:val="00593B9D"/>
    <w:rsid w:val="00594809"/>
    <w:rsid w:val="005956D8"/>
    <w:rsid w:val="005A063D"/>
    <w:rsid w:val="005A10A0"/>
    <w:rsid w:val="005A3EAB"/>
    <w:rsid w:val="005A498D"/>
    <w:rsid w:val="005B233A"/>
    <w:rsid w:val="005B5955"/>
    <w:rsid w:val="005B7AE1"/>
    <w:rsid w:val="005C00B0"/>
    <w:rsid w:val="005C1947"/>
    <w:rsid w:val="005C19AF"/>
    <w:rsid w:val="005C433B"/>
    <w:rsid w:val="005C4FC9"/>
    <w:rsid w:val="005C61E6"/>
    <w:rsid w:val="005C676F"/>
    <w:rsid w:val="005C6771"/>
    <w:rsid w:val="005C7339"/>
    <w:rsid w:val="005C73D4"/>
    <w:rsid w:val="005D0610"/>
    <w:rsid w:val="005D2178"/>
    <w:rsid w:val="005D321B"/>
    <w:rsid w:val="005D65AA"/>
    <w:rsid w:val="005D6DC2"/>
    <w:rsid w:val="005E09D4"/>
    <w:rsid w:val="005E0DC3"/>
    <w:rsid w:val="005E1664"/>
    <w:rsid w:val="005E1729"/>
    <w:rsid w:val="005E1B85"/>
    <w:rsid w:val="005E250B"/>
    <w:rsid w:val="005E272D"/>
    <w:rsid w:val="005E44B8"/>
    <w:rsid w:val="005E6E08"/>
    <w:rsid w:val="005F2F8B"/>
    <w:rsid w:val="005F335E"/>
    <w:rsid w:val="005F38AA"/>
    <w:rsid w:val="005F4510"/>
    <w:rsid w:val="005F4783"/>
    <w:rsid w:val="005F4E3C"/>
    <w:rsid w:val="005F5103"/>
    <w:rsid w:val="005F520A"/>
    <w:rsid w:val="005F6049"/>
    <w:rsid w:val="005F70FC"/>
    <w:rsid w:val="00601079"/>
    <w:rsid w:val="00603D51"/>
    <w:rsid w:val="006054A2"/>
    <w:rsid w:val="00606D19"/>
    <w:rsid w:val="00611D3B"/>
    <w:rsid w:val="00612EBC"/>
    <w:rsid w:val="00615871"/>
    <w:rsid w:val="0061659A"/>
    <w:rsid w:val="0061723E"/>
    <w:rsid w:val="006234C1"/>
    <w:rsid w:val="00623D62"/>
    <w:rsid w:val="00623E89"/>
    <w:rsid w:val="00623FD6"/>
    <w:rsid w:val="00624FFC"/>
    <w:rsid w:val="00625522"/>
    <w:rsid w:val="00627993"/>
    <w:rsid w:val="0063105F"/>
    <w:rsid w:val="006322AF"/>
    <w:rsid w:val="006333F2"/>
    <w:rsid w:val="0063410F"/>
    <w:rsid w:val="00636299"/>
    <w:rsid w:val="00640789"/>
    <w:rsid w:val="00642511"/>
    <w:rsid w:val="00642D89"/>
    <w:rsid w:val="006447AA"/>
    <w:rsid w:val="00647AE3"/>
    <w:rsid w:val="0065027F"/>
    <w:rsid w:val="006535BF"/>
    <w:rsid w:val="00654435"/>
    <w:rsid w:val="0065662A"/>
    <w:rsid w:val="00662DA8"/>
    <w:rsid w:val="00663CA7"/>
    <w:rsid w:val="00665EC3"/>
    <w:rsid w:val="006704ED"/>
    <w:rsid w:val="00672401"/>
    <w:rsid w:val="00674C50"/>
    <w:rsid w:val="0067622B"/>
    <w:rsid w:val="00680176"/>
    <w:rsid w:val="006806D1"/>
    <w:rsid w:val="00681AC5"/>
    <w:rsid w:val="006825A4"/>
    <w:rsid w:val="006847F7"/>
    <w:rsid w:val="00686C81"/>
    <w:rsid w:val="006913D3"/>
    <w:rsid w:val="0069162B"/>
    <w:rsid w:val="006940CA"/>
    <w:rsid w:val="006A06CB"/>
    <w:rsid w:val="006A0A76"/>
    <w:rsid w:val="006A331F"/>
    <w:rsid w:val="006A379A"/>
    <w:rsid w:val="006A5468"/>
    <w:rsid w:val="006A550E"/>
    <w:rsid w:val="006A624B"/>
    <w:rsid w:val="006B32E8"/>
    <w:rsid w:val="006B4290"/>
    <w:rsid w:val="006C1C61"/>
    <w:rsid w:val="006C3C6C"/>
    <w:rsid w:val="006C4E13"/>
    <w:rsid w:val="006D0207"/>
    <w:rsid w:val="006D0D46"/>
    <w:rsid w:val="006D0F82"/>
    <w:rsid w:val="006D2B58"/>
    <w:rsid w:val="006D3799"/>
    <w:rsid w:val="006D46F7"/>
    <w:rsid w:val="006D4CC5"/>
    <w:rsid w:val="006E0DE8"/>
    <w:rsid w:val="006E1008"/>
    <w:rsid w:val="006E33AD"/>
    <w:rsid w:val="006E75C2"/>
    <w:rsid w:val="006E7F34"/>
    <w:rsid w:val="006F285D"/>
    <w:rsid w:val="006F320C"/>
    <w:rsid w:val="006F330A"/>
    <w:rsid w:val="006F3629"/>
    <w:rsid w:val="006F4838"/>
    <w:rsid w:val="006F747D"/>
    <w:rsid w:val="006F7790"/>
    <w:rsid w:val="00701D8F"/>
    <w:rsid w:val="007035DE"/>
    <w:rsid w:val="00704401"/>
    <w:rsid w:val="007058B8"/>
    <w:rsid w:val="00706C10"/>
    <w:rsid w:val="0071081C"/>
    <w:rsid w:val="007139C7"/>
    <w:rsid w:val="0071487C"/>
    <w:rsid w:val="007170EC"/>
    <w:rsid w:val="00720DF8"/>
    <w:rsid w:val="00721B44"/>
    <w:rsid w:val="00721D70"/>
    <w:rsid w:val="00722EA2"/>
    <w:rsid w:val="00724AA6"/>
    <w:rsid w:val="0072501C"/>
    <w:rsid w:val="007255C7"/>
    <w:rsid w:val="00725795"/>
    <w:rsid w:val="0073000E"/>
    <w:rsid w:val="00731BFB"/>
    <w:rsid w:val="00732790"/>
    <w:rsid w:val="00732C89"/>
    <w:rsid w:val="00735A9F"/>
    <w:rsid w:val="00735ACD"/>
    <w:rsid w:val="00737F6C"/>
    <w:rsid w:val="007400F3"/>
    <w:rsid w:val="00740BD0"/>
    <w:rsid w:val="007509AD"/>
    <w:rsid w:val="0075100A"/>
    <w:rsid w:val="00753C43"/>
    <w:rsid w:val="00753EA0"/>
    <w:rsid w:val="00754F32"/>
    <w:rsid w:val="00757723"/>
    <w:rsid w:val="007602F8"/>
    <w:rsid w:val="007605EB"/>
    <w:rsid w:val="0076171C"/>
    <w:rsid w:val="007620E3"/>
    <w:rsid w:val="007653FF"/>
    <w:rsid w:val="007655F9"/>
    <w:rsid w:val="00765C99"/>
    <w:rsid w:val="00766565"/>
    <w:rsid w:val="00766F81"/>
    <w:rsid w:val="00767F6E"/>
    <w:rsid w:val="00770013"/>
    <w:rsid w:val="00770C19"/>
    <w:rsid w:val="00771ECD"/>
    <w:rsid w:val="00774243"/>
    <w:rsid w:val="007743E2"/>
    <w:rsid w:val="00774448"/>
    <w:rsid w:val="007765AC"/>
    <w:rsid w:val="00781BB8"/>
    <w:rsid w:val="00784BBF"/>
    <w:rsid w:val="00786124"/>
    <w:rsid w:val="007901DC"/>
    <w:rsid w:val="00790937"/>
    <w:rsid w:val="00792961"/>
    <w:rsid w:val="0079368C"/>
    <w:rsid w:val="007945C3"/>
    <w:rsid w:val="00796A65"/>
    <w:rsid w:val="007A0C9E"/>
    <w:rsid w:val="007A36C7"/>
    <w:rsid w:val="007A45CD"/>
    <w:rsid w:val="007A532D"/>
    <w:rsid w:val="007A651E"/>
    <w:rsid w:val="007B1650"/>
    <w:rsid w:val="007B6E5C"/>
    <w:rsid w:val="007B7CF2"/>
    <w:rsid w:val="007C5159"/>
    <w:rsid w:val="007C6381"/>
    <w:rsid w:val="007C7135"/>
    <w:rsid w:val="007C7438"/>
    <w:rsid w:val="007D48A7"/>
    <w:rsid w:val="007D4D2F"/>
    <w:rsid w:val="007D687C"/>
    <w:rsid w:val="007E079F"/>
    <w:rsid w:val="007E1499"/>
    <w:rsid w:val="007E27EB"/>
    <w:rsid w:val="007E37D6"/>
    <w:rsid w:val="007E3C40"/>
    <w:rsid w:val="007E4691"/>
    <w:rsid w:val="007F2703"/>
    <w:rsid w:val="007F3AC5"/>
    <w:rsid w:val="007F3D61"/>
    <w:rsid w:val="007F43DD"/>
    <w:rsid w:val="007F760F"/>
    <w:rsid w:val="00801DDE"/>
    <w:rsid w:val="00802741"/>
    <w:rsid w:val="008042E8"/>
    <w:rsid w:val="008046A3"/>
    <w:rsid w:val="00804CAE"/>
    <w:rsid w:val="008072D3"/>
    <w:rsid w:val="0080772F"/>
    <w:rsid w:val="008117F5"/>
    <w:rsid w:val="00811BAA"/>
    <w:rsid w:val="00815358"/>
    <w:rsid w:val="00815A3A"/>
    <w:rsid w:val="00816280"/>
    <w:rsid w:val="0081787C"/>
    <w:rsid w:val="00820D44"/>
    <w:rsid w:val="00820E36"/>
    <w:rsid w:val="00822D7A"/>
    <w:rsid w:val="008239D2"/>
    <w:rsid w:val="0082402E"/>
    <w:rsid w:val="008245C7"/>
    <w:rsid w:val="0082460C"/>
    <w:rsid w:val="00831BD2"/>
    <w:rsid w:val="008346E1"/>
    <w:rsid w:val="00835404"/>
    <w:rsid w:val="00835668"/>
    <w:rsid w:val="008361B3"/>
    <w:rsid w:val="00836D69"/>
    <w:rsid w:val="00836FA5"/>
    <w:rsid w:val="00837780"/>
    <w:rsid w:val="008400F0"/>
    <w:rsid w:val="00840559"/>
    <w:rsid w:val="008414E0"/>
    <w:rsid w:val="008426C3"/>
    <w:rsid w:val="00842B6F"/>
    <w:rsid w:val="00843C80"/>
    <w:rsid w:val="00844A37"/>
    <w:rsid w:val="008456D9"/>
    <w:rsid w:val="00845A16"/>
    <w:rsid w:val="008463F3"/>
    <w:rsid w:val="00846590"/>
    <w:rsid w:val="00850AC6"/>
    <w:rsid w:val="00852BA2"/>
    <w:rsid w:val="00853B50"/>
    <w:rsid w:val="00853BC5"/>
    <w:rsid w:val="0085541C"/>
    <w:rsid w:val="00855774"/>
    <w:rsid w:val="00856766"/>
    <w:rsid w:val="00861BA2"/>
    <w:rsid w:val="00862166"/>
    <w:rsid w:val="00863FD3"/>
    <w:rsid w:val="00864E11"/>
    <w:rsid w:val="0086593F"/>
    <w:rsid w:val="008676F8"/>
    <w:rsid w:val="00871A7C"/>
    <w:rsid w:val="00872D51"/>
    <w:rsid w:val="00873931"/>
    <w:rsid w:val="00874DFB"/>
    <w:rsid w:val="00875D78"/>
    <w:rsid w:val="0087693E"/>
    <w:rsid w:val="00885789"/>
    <w:rsid w:val="00885C39"/>
    <w:rsid w:val="00887932"/>
    <w:rsid w:val="00891F43"/>
    <w:rsid w:val="00892AC1"/>
    <w:rsid w:val="00893CE2"/>
    <w:rsid w:val="00893D76"/>
    <w:rsid w:val="00895591"/>
    <w:rsid w:val="00897322"/>
    <w:rsid w:val="008A1E24"/>
    <w:rsid w:val="008A55BE"/>
    <w:rsid w:val="008B050A"/>
    <w:rsid w:val="008B0757"/>
    <w:rsid w:val="008B2EAE"/>
    <w:rsid w:val="008B4894"/>
    <w:rsid w:val="008B4B6B"/>
    <w:rsid w:val="008B6172"/>
    <w:rsid w:val="008B69C4"/>
    <w:rsid w:val="008C0A86"/>
    <w:rsid w:val="008C1FA0"/>
    <w:rsid w:val="008C2FC7"/>
    <w:rsid w:val="008C35AB"/>
    <w:rsid w:val="008C614C"/>
    <w:rsid w:val="008C6842"/>
    <w:rsid w:val="008D0ECB"/>
    <w:rsid w:val="008D4127"/>
    <w:rsid w:val="008D6231"/>
    <w:rsid w:val="008D6890"/>
    <w:rsid w:val="008D75FD"/>
    <w:rsid w:val="008E1720"/>
    <w:rsid w:val="008E34DF"/>
    <w:rsid w:val="008E3DC7"/>
    <w:rsid w:val="008E7200"/>
    <w:rsid w:val="008E79C2"/>
    <w:rsid w:val="008F0D1E"/>
    <w:rsid w:val="008F12C8"/>
    <w:rsid w:val="008F70F2"/>
    <w:rsid w:val="00901C98"/>
    <w:rsid w:val="009021C4"/>
    <w:rsid w:val="009038E5"/>
    <w:rsid w:val="00906B88"/>
    <w:rsid w:val="00906ED2"/>
    <w:rsid w:val="00907A91"/>
    <w:rsid w:val="00907D17"/>
    <w:rsid w:val="00917889"/>
    <w:rsid w:val="00917928"/>
    <w:rsid w:val="00917EBA"/>
    <w:rsid w:val="00920E72"/>
    <w:rsid w:val="00921C63"/>
    <w:rsid w:val="00923EB4"/>
    <w:rsid w:val="00923F9F"/>
    <w:rsid w:val="00924328"/>
    <w:rsid w:val="00925F9A"/>
    <w:rsid w:val="00926EFC"/>
    <w:rsid w:val="00927493"/>
    <w:rsid w:val="009278A4"/>
    <w:rsid w:val="00927F64"/>
    <w:rsid w:val="009304A7"/>
    <w:rsid w:val="00931DF2"/>
    <w:rsid w:val="00934105"/>
    <w:rsid w:val="00934C72"/>
    <w:rsid w:val="0093562B"/>
    <w:rsid w:val="00945942"/>
    <w:rsid w:val="00946266"/>
    <w:rsid w:val="009462B8"/>
    <w:rsid w:val="009468C5"/>
    <w:rsid w:val="009477F9"/>
    <w:rsid w:val="00947FFC"/>
    <w:rsid w:val="00950857"/>
    <w:rsid w:val="00952B69"/>
    <w:rsid w:val="00954154"/>
    <w:rsid w:val="009603B4"/>
    <w:rsid w:val="009623CA"/>
    <w:rsid w:val="009660E0"/>
    <w:rsid w:val="00966267"/>
    <w:rsid w:val="00967F28"/>
    <w:rsid w:val="009765A3"/>
    <w:rsid w:val="00977366"/>
    <w:rsid w:val="0098038D"/>
    <w:rsid w:val="00980BA1"/>
    <w:rsid w:val="00982DFE"/>
    <w:rsid w:val="009842E4"/>
    <w:rsid w:val="00991872"/>
    <w:rsid w:val="0099271B"/>
    <w:rsid w:val="00993197"/>
    <w:rsid w:val="00994897"/>
    <w:rsid w:val="009A060D"/>
    <w:rsid w:val="009A0615"/>
    <w:rsid w:val="009A23DB"/>
    <w:rsid w:val="009A4EA4"/>
    <w:rsid w:val="009A56AB"/>
    <w:rsid w:val="009A73EF"/>
    <w:rsid w:val="009B26E0"/>
    <w:rsid w:val="009B2D4A"/>
    <w:rsid w:val="009B3271"/>
    <w:rsid w:val="009B5A97"/>
    <w:rsid w:val="009C3322"/>
    <w:rsid w:val="009C5904"/>
    <w:rsid w:val="009C5CDA"/>
    <w:rsid w:val="009C6A55"/>
    <w:rsid w:val="009D0BC4"/>
    <w:rsid w:val="009D1D0E"/>
    <w:rsid w:val="009D1D94"/>
    <w:rsid w:val="009D2920"/>
    <w:rsid w:val="009D2B2A"/>
    <w:rsid w:val="009D31D4"/>
    <w:rsid w:val="009D399A"/>
    <w:rsid w:val="009D3CF3"/>
    <w:rsid w:val="009D58B0"/>
    <w:rsid w:val="009D60F1"/>
    <w:rsid w:val="009E03AE"/>
    <w:rsid w:val="009E136E"/>
    <w:rsid w:val="009E18D8"/>
    <w:rsid w:val="009E21EE"/>
    <w:rsid w:val="009E25BD"/>
    <w:rsid w:val="009E4762"/>
    <w:rsid w:val="009E69F9"/>
    <w:rsid w:val="009F2230"/>
    <w:rsid w:val="009F43F3"/>
    <w:rsid w:val="009F5023"/>
    <w:rsid w:val="009F5D3D"/>
    <w:rsid w:val="009F5EB4"/>
    <w:rsid w:val="009F6893"/>
    <w:rsid w:val="009F728C"/>
    <w:rsid w:val="00A003BE"/>
    <w:rsid w:val="00A00B73"/>
    <w:rsid w:val="00A02F95"/>
    <w:rsid w:val="00A032BC"/>
    <w:rsid w:val="00A03AA1"/>
    <w:rsid w:val="00A06ACC"/>
    <w:rsid w:val="00A101ED"/>
    <w:rsid w:val="00A10FF6"/>
    <w:rsid w:val="00A11DA5"/>
    <w:rsid w:val="00A12BBA"/>
    <w:rsid w:val="00A131D7"/>
    <w:rsid w:val="00A1358F"/>
    <w:rsid w:val="00A14DE3"/>
    <w:rsid w:val="00A16E8E"/>
    <w:rsid w:val="00A20EFB"/>
    <w:rsid w:val="00A242C2"/>
    <w:rsid w:val="00A260F2"/>
    <w:rsid w:val="00A266E0"/>
    <w:rsid w:val="00A2672E"/>
    <w:rsid w:val="00A31E7D"/>
    <w:rsid w:val="00A3200C"/>
    <w:rsid w:val="00A344FB"/>
    <w:rsid w:val="00A36A11"/>
    <w:rsid w:val="00A428EA"/>
    <w:rsid w:val="00A50311"/>
    <w:rsid w:val="00A5104E"/>
    <w:rsid w:val="00A5105D"/>
    <w:rsid w:val="00A52E09"/>
    <w:rsid w:val="00A54D63"/>
    <w:rsid w:val="00A6148F"/>
    <w:rsid w:val="00A62646"/>
    <w:rsid w:val="00A649FD"/>
    <w:rsid w:val="00A64B33"/>
    <w:rsid w:val="00A651FD"/>
    <w:rsid w:val="00A663EE"/>
    <w:rsid w:val="00A66BB8"/>
    <w:rsid w:val="00A67539"/>
    <w:rsid w:val="00A7045D"/>
    <w:rsid w:val="00A71F47"/>
    <w:rsid w:val="00A721FC"/>
    <w:rsid w:val="00A7754C"/>
    <w:rsid w:val="00A80B3D"/>
    <w:rsid w:val="00A82293"/>
    <w:rsid w:val="00A929E9"/>
    <w:rsid w:val="00A93C8D"/>
    <w:rsid w:val="00A97A95"/>
    <w:rsid w:val="00A97CFF"/>
    <w:rsid w:val="00AA1284"/>
    <w:rsid w:val="00AA2829"/>
    <w:rsid w:val="00AA3EF2"/>
    <w:rsid w:val="00AA498A"/>
    <w:rsid w:val="00AA6623"/>
    <w:rsid w:val="00AA68D4"/>
    <w:rsid w:val="00AA6A26"/>
    <w:rsid w:val="00AB735C"/>
    <w:rsid w:val="00AB7F0C"/>
    <w:rsid w:val="00AC039F"/>
    <w:rsid w:val="00AC04F5"/>
    <w:rsid w:val="00AC1D03"/>
    <w:rsid w:val="00AC3D12"/>
    <w:rsid w:val="00AC5C21"/>
    <w:rsid w:val="00AC5CDD"/>
    <w:rsid w:val="00AC7345"/>
    <w:rsid w:val="00AC7D93"/>
    <w:rsid w:val="00AD1854"/>
    <w:rsid w:val="00AD2285"/>
    <w:rsid w:val="00AD2309"/>
    <w:rsid w:val="00AD7E6A"/>
    <w:rsid w:val="00AE15EB"/>
    <w:rsid w:val="00AE256C"/>
    <w:rsid w:val="00AE2B69"/>
    <w:rsid w:val="00AF1AB0"/>
    <w:rsid w:val="00AF1C65"/>
    <w:rsid w:val="00AF2D54"/>
    <w:rsid w:val="00AF352E"/>
    <w:rsid w:val="00AF4925"/>
    <w:rsid w:val="00AF5D6A"/>
    <w:rsid w:val="00AF6276"/>
    <w:rsid w:val="00AF7371"/>
    <w:rsid w:val="00AF737A"/>
    <w:rsid w:val="00B0076F"/>
    <w:rsid w:val="00B018A9"/>
    <w:rsid w:val="00B07F38"/>
    <w:rsid w:val="00B10307"/>
    <w:rsid w:val="00B12113"/>
    <w:rsid w:val="00B12314"/>
    <w:rsid w:val="00B12632"/>
    <w:rsid w:val="00B13EF4"/>
    <w:rsid w:val="00B14AF6"/>
    <w:rsid w:val="00B150F6"/>
    <w:rsid w:val="00B158DD"/>
    <w:rsid w:val="00B15B40"/>
    <w:rsid w:val="00B17922"/>
    <w:rsid w:val="00B20D03"/>
    <w:rsid w:val="00B217B0"/>
    <w:rsid w:val="00B22E69"/>
    <w:rsid w:val="00B243CB"/>
    <w:rsid w:val="00B24A1E"/>
    <w:rsid w:val="00B24EDF"/>
    <w:rsid w:val="00B25472"/>
    <w:rsid w:val="00B26C0B"/>
    <w:rsid w:val="00B333A6"/>
    <w:rsid w:val="00B3726C"/>
    <w:rsid w:val="00B41886"/>
    <w:rsid w:val="00B44157"/>
    <w:rsid w:val="00B44E39"/>
    <w:rsid w:val="00B470A0"/>
    <w:rsid w:val="00B5345A"/>
    <w:rsid w:val="00B537AA"/>
    <w:rsid w:val="00B5738E"/>
    <w:rsid w:val="00B61709"/>
    <w:rsid w:val="00B704B1"/>
    <w:rsid w:val="00B71A83"/>
    <w:rsid w:val="00B71FB0"/>
    <w:rsid w:val="00B72694"/>
    <w:rsid w:val="00B728B6"/>
    <w:rsid w:val="00B73032"/>
    <w:rsid w:val="00B74CDF"/>
    <w:rsid w:val="00B767F9"/>
    <w:rsid w:val="00B77205"/>
    <w:rsid w:val="00B8041A"/>
    <w:rsid w:val="00B80DD3"/>
    <w:rsid w:val="00B827FC"/>
    <w:rsid w:val="00B82A40"/>
    <w:rsid w:val="00B83D67"/>
    <w:rsid w:val="00B84172"/>
    <w:rsid w:val="00B84C61"/>
    <w:rsid w:val="00B871C2"/>
    <w:rsid w:val="00B8763E"/>
    <w:rsid w:val="00B87790"/>
    <w:rsid w:val="00B94294"/>
    <w:rsid w:val="00B9484B"/>
    <w:rsid w:val="00B968F2"/>
    <w:rsid w:val="00BA20F5"/>
    <w:rsid w:val="00BA336A"/>
    <w:rsid w:val="00BA43D4"/>
    <w:rsid w:val="00BA4CC9"/>
    <w:rsid w:val="00BB1163"/>
    <w:rsid w:val="00BC2DF2"/>
    <w:rsid w:val="00BC5612"/>
    <w:rsid w:val="00BC5A61"/>
    <w:rsid w:val="00BC6F30"/>
    <w:rsid w:val="00BD0802"/>
    <w:rsid w:val="00BD0F10"/>
    <w:rsid w:val="00BD267D"/>
    <w:rsid w:val="00BD35BD"/>
    <w:rsid w:val="00BD402C"/>
    <w:rsid w:val="00BD432D"/>
    <w:rsid w:val="00BD5E37"/>
    <w:rsid w:val="00BD7DE1"/>
    <w:rsid w:val="00BE156D"/>
    <w:rsid w:val="00BE27E1"/>
    <w:rsid w:val="00BE2D6A"/>
    <w:rsid w:val="00BE2FAB"/>
    <w:rsid w:val="00BE3209"/>
    <w:rsid w:val="00BE3580"/>
    <w:rsid w:val="00BE3989"/>
    <w:rsid w:val="00BE4F23"/>
    <w:rsid w:val="00BE5405"/>
    <w:rsid w:val="00BE61CB"/>
    <w:rsid w:val="00BE671F"/>
    <w:rsid w:val="00BE6A2F"/>
    <w:rsid w:val="00BF1462"/>
    <w:rsid w:val="00BF1D35"/>
    <w:rsid w:val="00BF3ABB"/>
    <w:rsid w:val="00BF3B63"/>
    <w:rsid w:val="00BF5753"/>
    <w:rsid w:val="00C011C9"/>
    <w:rsid w:val="00C01DAD"/>
    <w:rsid w:val="00C03C9A"/>
    <w:rsid w:val="00C04572"/>
    <w:rsid w:val="00C05963"/>
    <w:rsid w:val="00C05F01"/>
    <w:rsid w:val="00C109A6"/>
    <w:rsid w:val="00C14659"/>
    <w:rsid w:val="00C1510B"/>
    <w:rsid w:val="00C15824"/>
    <w:rsid w:val="00C163ED"/>
    <w:rsid w:val="00C16920"/>
    <w:rsid w:val="00C172D5"/>
    <w:rsid w:val="00C17682"/>
    <w:rsid w:val="00C226D5"/>
    <w:rsid w:val="00C2464D"/>
    <w:rsid w:val="00C25952"/>
    <w:rsid w:val="00C26BD6"/>
    <w:rsid w:val="00C270DE"/>
    <w:rsid w:val="00C32BBC"/>
    <w:rsid w:val="00C35C37"/>
    <w:rsid w:val="00C37319"/>
    <w:rsid w:val="00C404BB"/>
    <w:rsid w:val="00C40F08"/>
    <w:rsid w:val="00C42781"/>
    <w:rsid w:val="00C434FB"/>
    <w:rsid w:val="00C463FF"/>
    <w:rsid w:val="00C46F10"/>
    <w:rsid w:val="00C50FFE"/>
    <w:rsid w:val="00C52288"/>
    <w:rsid w:val="00C522C7"/>
    <w:rsid w:val="00C613DA"/>
    <w:rsid w:val="00C61CBA"/>
    <w:rsid w:val="00C63272"/>
    <w:rsid w:val="00C63361"/>
    <w:rsid w:val="00C64690"/>
    <w:rsid w:val="00C65E57"/>
    <w:rsid w:val="00C6714B"/>
    <w:rsid w:val="00C70359"/>
    <w:rsid w:val="00C70DB0"/>
    <w:rsid w:val="00C72502"/>
    <w:rsid w:val="00C730BE"/>
    <w:rsid w:val="00C754C2"/>
    <w:rsid w:val="00C76C0F"/>
    <w:rsid w:val="00C776C7"/>
    <w:rsid w:val="00C8006C"/>
    <w:rsid w:val="00C8014D"/>
    <w:rsid w:val="00C80C04"/>
    <w:rsid w:val="00C810F1"/>
    <w:rsid w:val="00C822F8"/>
    <w:rsid w:val="00C8262D"/>
    <w:rsid w:val="00C82D23"/>
    <w:rsid w:val="00C835BB"/>
    <w:rsid w:val="00C835D1"/>
    <w:rsid w:val="00C85052"/>
    <w:rsid w:val="00C8556C"/>
    <w:rsid w:val="00C85BD4"/>
    <w:rsid w:val="00C87271"/>
    <w:rsid w:val="00C87C58"/>
    <w:rsid w:val="00C943CB"/>
    <w:rsid w:val="00C97C67"/>
    <w:rsid w:val="00CA015A"/>
    <w:rsid w:val="00CA0316"/>
    <w:rsid w:val="00CA1942"/>
    <w:rsid w:val="00CA2DC9"/>
    <w:rsid w:val="00CA2E60"/>
    <w:rsid w:val="00CA65BE"/>
    <w:rsid w:val="00CB04ED"/>
    <w:rsid w:val="00CB0DA7"/>
    <w:rsid w:val="00CB2602"/>
    <w:rsid w:val="00CB27EB"/>
    <w:rsid w:val="00CB537B"/>
    <w:rsid w:val="00CB60F9"/>
    <w:rsid w:val="00CB6BFE"/>
    <w:rsid w:val="00CB7D52"/>
    <w:rsid w:val="00CC1D00"/>
    <w:rsid w:val="00CC3521"/>
    <w:rsid w:val="00CC44DC"/>
    <w:rsid w:val="00CC4DCB"/>
    <w:rsid w:val="00CC6AAD"/>
    <w:rsid w:val="00CD48A7"/>
    <w:rsid w:val="00CD6C47"/>
    <w:rsid w:val="00CE2915"/>
    <w:rsid w:val="00CE430E"/>
    <w:rsid w:val="00CE6443"/>
    <w:rsid w:val="00CE7194"/>
    <w:rsid w:val="00CF0A16"/>
    <w:rsid w:val="00CF5685"/>
    <w:rsid w:val="00CF5B92"/>
    <w:rsid w:val="00D00E26"/>
    <w:rsid w:val="00D020D9"/>
    <w:rsid w:val="00D06641"/>
    <w:rsid w:val="00D06C7D"/>
    <w:rsid w:val="00D07957"/>
    <w:rsid w:val="00D1174F"/>
    <w:rsid w:val="00D1237D"/>
    <w:rsid w:val="00D133DC"/>
    <w:rsid w:val="00D17CAA"/>
    <w:rsid w:val="00D21146"/>
    <w:rsid w:val="00D216D2"/>
    <w:rsid w:val="00D22316"/>
    <w:rsid w:val="00D23815"/>
    <w:rsid w:val="00D24D02"/>
    <w:rsid w:val="00D25212"/>
    <w:rsid w:val="00D2772E"/>
    <w:rsid w:val="00D30F7C"/>
    <w:rsid w:val="00D3344D"/>
    <w:rsid w:val="00D339CD"/>
    <w:rsid w:val="00D36255"/>
    <w:rsid w:val="00D36514"/>
    <w:rsid w:val="00D36D18"/>
    <w:rsid w:val="00D37454"/>
    <w:rsid w:val="00D41791"/>
    <w:rsid w:val="00D434E5"/>
    <w:rsid w:val="00D43CD5"/>
    <w:rsid w:val="00D444CC"/>
    <w:rsid w:val="00D47972"/>
    <w:rsid w:val="00D55887"/>
    <w:rsid w:val="00D57F84"/>
    <w:rsid w:val="00D62C0A"/>
    <w:rsid w:val="00D62F56"/>
    <w:rsid w:val="00D63D63"/>
    <w:rsid w:val="00D64E0D"/>
    <w:rsid w:val="00D652DB"/>
    <w:rsid w:val="00D72049"/>
    <w:rsid w:val="00D74013"/>
    <w:rsid w:val="00D76A92"/>
    <w:rsid w:val="00D80036"/>
    <w:rsid w:val="00D8109E"/>
    <w:rsid w:val="00D817AF"/>
    <w:rsid w:val="00D82195"/>
    <w:rsid w:val="00D87D68"/>
    <w:rsid w:val="00D919CC"/>
    <w:rsid w:val="00D95939"/>
    <w:rsid w:val="00D95DBA"/>
    <w:rsid w:val="00DA2DE8"/>
    <w:rsid w:val="00DA3296"/>
    <w:rsid w:val="00DA38F4"/>
    <w:rsid w:val="00DA3FE7"/>
    <w:rsid w:val="00DA4527"/>
    <w:rsid w:val="00DA541C"/>
    <w:rsid w:val="00DA6B2F"/>
    <w:rsid w:val="00DB0793"/>
    <w:rsid w:val="00DB0E39"/>
    <w:rsid w:val="00DB414D"/>
    <w:rsid w:val="00DB478C"/>
    <w:rsid w:val="00DB561F"/>
    <w:rsid w:val="00DB5EBC"/>
    <w:rsid w:val="00DB6681"/>
    <w:rsid w:val="00DB6CF6"/>
    <w:rsid w:val="00DC7937"/>
    <w:rsid w:val="00DD0408"/>
    <w:rsid w:val="00DD104F"/>
    <w:rsid w:val="00DD1541"/>
    <w:rsid w:val="00DD4626"/>
    <w:rsid w:val="00DD4D46"/>
    <w:rsid w:val="00DD7832"/>
    <w:rsid w:val="00DD7E91"/>
    <w:rsid w:val="00DE1F8D"/>
    <w:rsid w:val="00DE2B6C"/>
    <w:rsid w:val="00DE53C3"/>
    <w:rsid w:val="00DE59BC"/>
    <w:rsid w:val="00DF11D4"/>
    <w:rsid w:val="00DF3919"/>
    <w:rsid w:val="00DF4459"/>
    <w:rsid w:val="00DF4AA9"/>
    <w:rsid w:val="00DF5A75"/>
    <w:rsid w:val="00DF6940"/>
    <w:rsid w:val="00DF7F35"/>
    <w:rsid w:val="00E0028A"/>
    <w:rsid w:val="00E016ED"/>
    <w:rsid w:val="00E01EE6"/>
    <w:rsid w:val="00E04C80"/>
    <w:rsid w:val="00E04E7F"/>
    <w:rsid w:val="00E07F91"/>
    <w:rsid w:val="00E10A90"/>
    <w:rsid w:val="00E10AF7"/>
    <w:rsid w:val="00E1412D"/>
    <w:rsid w:val="00E17794"/>
    <w:rsid w:val="00E21245"/>
    <w:rsid w:val="00E229F6"/>
    <w:rsid w:val="00E23C17"/>
    <w:rsid w:val="00E276D5"/>
    <w:rsid w:val="00E277A5"/>
    <w:rsid w:val="00E364C0"/>
    <w:rsid w:val="00E37BD1"/>
    <w:rsid w:val="00E4054B"/>
    <w:rsid w:val="00E4465C"/>
    <w:rsid w:val="00E463F4"/>
    <w:rsid w:val="00E5199E"/>
    <w:rsid w:val="00E51C8E"/>
    <w:rsid w:val="00E531C7"/>
    <w:rsid w:val="00E54581"/>
    <w:rsid w:val="00E55553"/>
    <w:rsid w:val="00E55DF4"/>
    <w:rsid w:val="00E575E4"/>
    <w:rsid w:val="00E60675"/>
    <w:rsid w:val="00E62FCD"/>
    <w:rsid w:val="00E66DE4"/>
    <w:rsid w:val="00E67BEA"/>
    <w:rsid w:val="00E70409"/>
    <w:rsid w:val="00E705E5"/>
    <w:rsid w:val="00E71BBF"/>
    <w:rsid w:val="00E734D1"/>
    <w:rsid w:val="00E76A69"/>
    <w:rsid w:val="00E76F11"/>
    <w:rsid w:val="00E802D0"/>
    <w:rsid w:val="00E84A37"/>
    <w:rsid w:val="00E8502B"/>
    <w:rsid w:val="00E853DF"/>
    <w:rsid w:val="00E92489"/>
    <w:rsid w:val="00E92E89"/>
    <w:rsid w:val="00E96CCB"/>
    <w:rsid w:val="00EA10DF"/>
    <w:rsid w:val="00EA142F"/>
    <w:rsid w:val="00EA2041"/>
    <w:rsid w:val="00EA2EC7"/>
    <w:rsid w:val="00EA3428"/>
    <w:rsid w:val="00EA3AF9"/>
    <w:rsid w:val="00EA5A95"/>
    <w:rsid w:val="00EA6247"/>
    <w:rsid w:val="00EA7514"/>
    <w:rsid w:val="00EB6802"/>
    <w:rsid w:val="00EB76C2"/>
    <w:rsid w:val="00EB7B6D"/>
    <w:rsid w:val="00EC19BE"/>
    <w:rsid w:val="00EC21B0"/>
    <w:rsid w:val="00EC2841"/>
    <w:rsid w:val="00EC461E"/>
    <w:rsid w:val="00EC5AD2"/>
    <w:rsid w:val="00EC7F47"/>
    <w:rsid w:val="00ED58FF"/>
    <w:rsid w:val="00ED6ACD"/>
    <w:rsid w:val="00ED722B"/>
    <w:rsid w:val="00EE26EF"/>
    <w:rsid w:val="00EE35E8"/>
    <w:rsid w:val="00EE3A17"/>
    <w:rsid w:val="00EE48AE"/>
    <w:rsid w:val="00EF279F"/>
    <w:rsid w:val="00EF73FD"/>
    <w:rsid w:val="00EF763F"/>
    <w:rsid w:val="00F00BF0"/>
    <w:rsid w:val="00F02223"/>
    <w:rsid w:val="00F02B68"/>
    <w:rsid w:val="00F05702"/>
    <w:rsid w:val="00F062F5"/>
    <w:rsid w:val="00F0686D"/>
    <w:rsid w:val="00F073E0"/>
    <w:rsid w:val="00F0754C"/>
    <w:rsid w:val="00F105F1"/>
    <w:rsid w:val="00F11356"/>
    <w:rsid w:val="00F17C7D"/>
    <w:rsid w:val="00F20FB2"/>
    <w:rsid w:val="00F24B47"/>
    <w:rsid w:val="00F25102"/>
    <w:rsid w:val="00F257B2"/>
    <w:rsid w:val="00F27ED4"/>
    <w:rsid w:val="00F30CDB"/>
    <w:rsid w:val="00F319BA"/>
    <w:rsid w:val="00F321DC"/>
    <w:rsid w:val="00F33BA7"/>
    <w:rsid w:val="00F3456D"/>
    <w:rsid w:val="00F34A4F"/>
    <w:rsid w:val="00F36F3A"/>
    <w:rsid w:val="00F411AD"/>
    <w:rsid w:val="00F443EA"/>
    <w:rsid w:val="00F45409"/>
    <w:rsid w:val="00F47B8B"/>
    <w:rsid w:val="00F5160A"/>
    <w:rsid w:val="00F51A8B"/>
    <w:rsid w:val="00F52932"/>
    <w:rsid w:val="00F52F4D"/>
    <w:rsid w:val="00F54277"/>
    <w:rsid w:val="00F568C3"/>
    <w:rsid w:val="00F57F3E"/>
    <w:rsid w:val="00F60830"/>
    <w:rsid w:val="00F613B7"/>
    <w:rsid w:val="00F61544"/>
    <w:rsid w:val="00F61623"/>
    <w:rsid w:val="00F6222F"/>
    <w:rsid w:val="00F625EC"/>
    <w:rsid w:val="00F6327A"/>
    <w:rsid w:val="00F64B50"/>
    <w:rsid w:val="00F64BFC"/>
    <w:rsid w:val="00F65498"/>
    <w:rsid w:val="00F65C81"/>
    <w:rsid w:val="00F67A20"/>
    <w:rsid w:val="00F700D6"/>
    <w:rsid w:val="00F71985"/>
    <w:rsid w:val="00F767B0"/>
    <w:rsid w:val="00F80E16"/>
    <w:rsid w:val="00F81B80"/>
    <w:rsid w:val="00F83296"/>
    <w:rsid w:val="00F85618"/>
    <w:rsid w:val="00F90636"/>
    <w:rsid w:val="00F9086E"/>
    <w:rsid w:val="00F93BA7"/>
    <w:rsid w:val="00F94CF6"/>
    <w:rsid w:val="00F950D4"/>
    <w:rsid w:val="00F95629"/>
    <w:rsid w:val="00F96D3F"/>
    <w:rsid w:val="00FA073D"/>
    <w:rsid w:val="00FA4B45"/>
    <w:rsid w:val="00FA65E6"/>
    <w:rsid w:val="00FB004B"/>
    <w:rsid w:val="00FB0E75"/>
    <w:rsid w:val="00FB20AF"/>
    <w:rsid w:val="00FB51DD"/>
    <w:rsid w:val="00FB631F"/>
    <w:rsid w:val="00FB7073"/>
    <w:rsid w:val="00FB7ADF"/>
    <w:rsid w:val="00FC0488"/>
    <w:rsid w:val="00FC10FD"/>
    <w:rsid w:val="00FC3139"/>
    <w:rsid w:val="00FC31B3"/>
    <w:rsid w:val="00FC34B0"/>
    <w:rsid w:val="00FC55E0"/>
    <w:rsid w:val="00FC5D4A"/>
    <w:rsid w:val="00FC66F4"/>
    <w:rsid w:val="00FC6717"/>
    <w:rsid w:val="00FC6721"/>
    <w:rsid w:val="00FD111A"/>
    <w:rsid w:val="00FD1684"/>
    <w:rsid w:val="00FD2B44"/>
    <w:rsid w:val="00FD6CD3"/>
    <w:rsid w:val="00FE558E"/>
    <w:rsid w:val="00FF0FDD"/>
    <w:rsid w:val="00FF31F9"/>
    <w:rsid w:val="11861B26"/>
    <w:rsid w:val="1A4C6F99"/>
    <w:rsid w:val="1B8C390F"/>
    <w:rsid w:val="1FA73E49"/>
    <w:rsid w:val="21C1720A"/>
    <w:rsid w:val="222E3E6C"/>
    <w:rsid w:val="2D85042F"/>
    <w:rsid w:val="305C2E7A"/>
    <w:rsid w:val="30944E5A"/>
    <w:rsid w:val="30EA1F39"/>
    <w:rsid w:val="33941CCA"/>
    <w:rsid w:val="344C6119"/>
    <w:rsid w:val="47022791"/>
    <w:rsid w:val="48993EE5"/>
    <w:rsid w:val="4D48308C"/>
    <w:rsid w:val="659043C0"/>
    <w:rsid w:val="65925FD1"/>
    <w:rsid w:val="6BFA0FF5"/>
    <w:rsid w:val="75771A30"/>
    <w:rsid w:val="783D7052"/>
    <w:rsid w:val="78430979"/>
    <w:rsid w:val="78D467B2"/>
    <w:rsid w:val="7C204A32"/>
    <w:rsid w:val="7F0D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9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semiHidden/>
    <w:unhideWhenUsed/>
    <w:qFormat/>
    <w:pPr>
      <w:spacing w:after="120" w:line="240" w:lineRule="auto"/>
      <w:jc w:val="both"/>
    </w:pPr>
    <w:rPr>
      <w:rFonts w:ascii="Times" w:eastAsia="Batang" w:hAnsi="Times" w:cs="Times New Roman"/>
      <w:b/>
      <w:bCs/>
      <w:sz w:val="21"/>
      <w:szCs w:val="21"/>
      <w:lang w:val="en-GB"/>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qFormat/>
    <w:rPr>
      <w:sz w:val="16"/>
      <w:szCs w:val="16"/>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Agreement">
    <w:name w:val="Agreement"/>
    <w:basedOn w:val="Normal"/>
    <w:next w:val="Doc-text2"/>
    <w:qFormat/>
    <w:pPr>
      <w:numPr>
        <w:numId w:val="1"/>
      </w:numPr>
      <w:spacing w:before="60" w:after="0" w:line="240" w:lineRule="auto"/>
    </w:pPr>
    <w:rPr>
      <w:rFonts w:ascii="Arial" w:eastAsia="MS Mincho" w:hAnsi="Arial" w:cs="Times New Roman"/>
      <w:b/>
      <w:sz w:val="20"/>
      <w:szCs w:val="24"/>
      <w:lang w:val="en-GB" w:eastAsia="en-GB"/>
    </w:rPr>
  </w:style>
  <w:style w:type="paragraph" w:customStyle="1" w:styleId="EmailDiscussion">
    <w:name w:val="EmailDiscussion"/>
    <w:basedOn w:val="Normal"/>
    <w:next w:val="Doc-text2"/>
    <w:link w:val="EmailDiscussionChar"/>
    <w:qFormat/>
    <w:pPr>
      <w:numPr>
        <w:numId w:val="2"/>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table" w:customStyle="1" w:styleId="11">
    <w:name w:val="网格表 1 浅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pPr>
      <w:ind w:left="720"/>
      <w:contextualSpacing/>
    </w:p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HeaderChar">
    <w:name w:val="Header Char"/>
    <w:basedOn w:val="DefaultParagraphFont"/>
    <w:link w:val="Header"/>
    <w:uiPriority w:val="99"/>
    <w:qFormat/>
    <w:rPr>
      <w:rFonts w:asciiTheme="minorHAnsi" w:eastAsiaTheme="minorHAnsi" w:hAnsiTheme="minorHAnsi" w:cstheme="minorBidi"/>
      <w:sz w:val="18"/>
      <w:szCs w:val="18"/>
      <w:lang w:eastAsia="en-US"/>
    </w:rPr>
  </w:style>
  <w:style w:type="character" w:customStyle="1" w:styleId="FooterChar">
    <w:name w:val="Footer Char"/>
    <w:basedOn w:val="DefaultParagraphFont"/>
    <w:link w:val="Footer"/>
    <w:uiPriority w:val="99"/>
    <w:qFormat/>
    <w:rPr>
      <w:rFonts w:asciiTheme="minorHAnsi" w:eastAsiaTheme="minorHAnsi" w:hAnsiTheme="minorHAnsi" w:cstheme="minorBidi"/>
      <w:sz w:val="18"/>
      <w:szCs w:val="18"/>
      <w:lang w:eastAsia="en-US"/>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ListParagraphChar">
    <w:name w:val="List Paragraph Char"/>
    <w:link w:val="ListParagraph"/>
    <w:uiPriority w:val="34"/>
    <w:qFormat/>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3864" w:themeColor="accent1" w:themeShade="80"/>
      <w:sz w:val="24"/>
      <w:szCs w:val="24"/>
      <w:lang w:val="en-US"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2"/>
      <w:szCs w:val="22"/>
      <w:lang w:eastAsia="en-US"/>
    </w:rPr>
  </w:style>
  <w:style w:type="character" w:customStyle="1" w:styleId="CaptionChar">
    <w:name w:val="Caption Char"/>
    <w:link w:val="Caption"/>
    <w:semiHidden/>
    <w:qFormat/>
    <w:locked/>
    <w:rPr>
      <w:rFonts w:ascii="Times" w:eastAsia="Batang" w:hAnsi="Times"/>
      <w:b/>
      <w:bCs/>
      <w:sz w:val="21"/>
      <w:szCs w:val="21"/>
      <w:lang w:eastAsia="en-US"/>
    </w:rPr>
  </w:style>
  <w:style w:type="table" w:customStyle="1" w:styleId="1">
    <w:name w:val="网格型1"/>
    <w:basedOn w:val="TableNormal"/>
    <w:uiPriority w:val="5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B1">
    <w:name w:val="B1"/>
    <w:basedOn w:val="Normal"/>
    <w:qFormat/>
    <w:pPr>
      <w:spacing w:after="180" w:line="240" w:lineRule="auto"/>
      <w:ind w:left="568" w:hanging="284"/>
    </w:pPr>
    <w:rPr>
      <w:rFonts w:ascii="Times New Roman" w:eastAsia="DengXian" w:hAnsi="Times New Roman" w:cs="Times New Roman"/>
      <w:sz w:val="20"/>
      <w:szCs w:val="20"/>
      <w:lang w:val="en-GB"/>
    </w:rPr>
  </w:style>
  <w:style w:type="paragraph" w:customStyle="1" w:styleId="B2">
    <w:name w:val="B2"/>
    <w:basedOn w:val="Normal"/>
    <w:qFormat/>
    <w:pPr>
      <w:spacing w:after="180" w:line="240" w:lineRule="auto"/>
      <w:ind w:left="851" w:hanging="284"/>
    </w:pPr>
    <w:rPr>
      <w:rFonts w:ascii="Times New Roman" w:eastAsia="DengXian" w:hAnsi="Times New Roman" w:cs="Times New Roman"/>
      <w:sz w:val="20"/>
      <w:szCs w:val="20"/>
      <w:lang w:val="en-GB"/>
    </w:rPr>
  </w:style>
  <w:style w:type="paragraph" w:customStyle="1" w:styleId="NO">
    <w:name w:val="NO"/>
    <w:basedOn w:val="Normal"/>
    <w:link w:val="NOChar1"/>
    <w:qFormat/>
    <w:pPr>
      <w:keepLines/>
      <w:spacing w:after="180" w:line="240" w:lineRule="auto"/>
      <w:ind w:left="1135" w:hanging="851"/>
    </w:pPr>
    <w:rPr>
      <w:rFonts w:ascii="Times New Roman" w:eastAsia="Times New Roman" w:hAnsi="Times New Roman" w:cs="Times New Roman"/>
      <w:sz w:val="20"/>
      <w:szCs w:val="20"/>
      <w:lang w:val="en-GB" w:eastAsia="zh-CN"/>
    </w:rPr>
  </w:style>
  <w:style w:type="character" w:customStyle="1" w:styleId="NOChar1">
    <w:name w:val="NO Char1"/>
    <w:link w:val="NO"/>
    <w:qFormat/>
    <w:rPr>
      <w:rFonts w:eastAsia="Times New Roman"/>
      <w:lang w:val="en-GB" w:eastAsia="zh-CN"/>
    </w:rPr>
  </w:style>
  <w:style w:type="character" w:customStyle="1" w:styleId="10">
    <w:name w:val="未处理的提及1"/>
    <w:basedOn w:val="DefaultParagraphFont"/>
    <w:uiPriority w:val="99"/>
    <w:semiHidden/>
    <w:unhideWhenUsed/>
    <w:qFormat/>
    <w:rPr>
      <w:color w:val="605E5C"/>
      <w:shd w:val="clear" w:color="auto" w:fill="E1DFDD"/>
    </w:rPr>
  </w:style>
  <w:style w:type="character" w:customStyle="1" w:styleId="apple-converted-space">
    <w:name w:val="apple-converted-space"/>
    <w:basedOn w:val="DefaultParagraphFont"/>
    <w:qFormat/>
  </w:style>
  <w:style w:type="character" w:customStyle="1" w:styleId="UnresolvedMention2">
    <w:name w:val="Unresolved Mention2"/>
    <w:basedOn w:val="DefaultParagraphFont"/>
    <w:uiPriority w:val="99"/>
    <w:semiHidden/>
    <w:unhideWhenUsed/>
    <w:rsid w:val="00A3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nningyu@chinamobile.com" TargetMode="External"/><Relationship Id="rId18" Type="http://schemas.openxmlformats.org/officeDocument/2006/relationships/hyperlink" Target="mailto:c.khirallah@samsung.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uxiaofei@xiaomi.com" TargetMode="External"/><Relationship Id="rId17" Type="http://schemas.openxmlformats.org/officeDocument/2006/relationships/hyperlink" Target="mailto:pmallick@lenovo.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iaoyu.chen@uniso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ngp@qti.qualcomm.co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fuzhe@OPPO.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yorgy.wolfner@noki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FFF8-95DF-4D9F-B71B-D3C3FA40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65793-5718-4E56-B7E6-8DB2361025CE}">
  <ds:schemaRefs>
    <ds:schemaRef ds:uri="http://schemas.microsoft.com/sharepoint/v3/contenttype/forms"/>
  </ds:schemaRefs>
</ds:datastoreItem>
</file>

<file path=customXml/itemProps3.xml><?xml version="1.0" encoding="utf-8"?>
<ds:datastoreItem xmlns:ds="http://schemas.openxmlformats.org/officeDocument/2006/customXml" ds:itemID="{5B7C574E-50CA-4AC9-94A7-C199A2F9B1AE}">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C30BBDB-7EEC-47D3-9196-9454A51B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5682</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2021-10-07T08:06:00Z</dcterms:created>
  <dcterms:modified xsi:type="dcterms:W3CDTF">2021-10-07T08:11:00Z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0x010100F3E9551B3FDDA24EBF0A209BAAD637CA</vt:lpwstr>
  </property>
</Properties>
</file>