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2ACA" w14:textId="7D2C0DDE" w:rsidR="00463675" w:rsidRPr="00A275A5" w:rsidRDefault="0060181F">
      <w:pPr>
        <w:pStyle w:val="a3"/>
        <w:tabs>
          <w:tab w:val="clear" w:pos="8306"/>
          <w:tab w:val="right" w:pos="7088"/>
          <w:tab w:val="right" w:pos="9781"/>
        </w:tabs>
        <w:rPr>
          <w:rFonts w:ascii="Arial" w:hAnsi="Arial" w:cs="Arial"/>
          <w:b/>
          <w:bCs/>
          <w:sz w:val="22"/>
        </w:rPr>
      </w:pPr>
      <w:r w:rsidRPr="003658C3">
        <w:rPr>
          <w:rFonts w:ascii="Arial" w:hAnsi="Arial" w:cs="Arial"/>
          <w:b/>
          <w:bCs/>
          <w:sz w:val="22"/>
        </w:rPr>
        <w:t xml:space="preserve">3GPP TSG-RAN </w:t>
      </w:r>
      <w:r w:rsidRPr="00443874">
        <w:rPr>
          <w:rFonts w:ascii="Arial" w:hAnsi="Arial" w:cs="Arial"/>
          <w:b/>
          <w:bCs/>
          <w:sz w:val="22"/>
        </w:rPr>
        <w:t>WG2 Meeting #</w:t>
      </w:r>
      <w:r w:rsidR="00947861" w:rsidRPr="00443874">
        <w:rPr>
          <w:rFonts w:ascii="Arial" w:hAnsi="Arial" w:cs="Arial"/>
          <w:b/>
          <w:bCs/>
          <w:sz w:val="22"/>
        </w:rPr>
        <w:t>1</w:t>
      </w:r>
      <w:r w:rsidR="00CE6B13">
        <w:rPr>
          <w:rFonts w:ascii="Arial" w:hAnsi="Arial" w:cs="Arial"/>
          <w:b/>
          <w:bCs/>
          <w:sz w:val="22"/>
        </w:rPr>
        <w:t>1</w:t>
      </w:r>
      <w:r w:rsidR="00947861" w:rsidRPr="00443874">
        <w:rPr>
          <w:rFonts w:ascii="Arial" w:hAnsi="Arial" w:cs="Arial"/>
          <w:b/>
          <w:bCs/>
          <w:sz w:val="22"/>
        </w:rPr>
        <w:t>5</w:t>
      </w:r>
      <w:r w:rsidR="00463675" w:rsidRPr="00443874">
        <w:rPr>
          <w:rFonts w:ascii="Arial" w:hAnsi="Arial" w:cs="Arial"/>
          <w:b/>
          <w:bCs/>
          <w:sz w:val="22"/>
        </w:rPr>
        <w:tab/>
      </w:r>
      <w:r w:rsidR="00463675" w:rsidRPr="00443874">
        <w:rPr>
          <w:rFonts w:ascii="Arial" w:hAnsi="Arial" w:cs="Arial"/>
          <w:b/>
          <w:bCs/>
          <w:sz w:val="22"/>
        </w:rPr>
        <w:tab/>
      </w:r>
      <w:r w:rsidR="00463675" w:rsidRPr="00443874">
        <w:rPr>
          <w:rFonts w:ascii="Arial" w:hAnsi="Arial" w:cs="Arial"/>
          <w:b/>
          <w:bCs/>
          <w:sz w:val="22"/>
        </w:rPr>
        <w:tab/>
      </w:r>
      <w:proofErr w:type="spellStart"/>
      <w:r w:rsidR="00463675" w:rsidRPr="003A0DA1">
        <w:rPr>
          <w:rFonts w:ascii="Arial" w:hAnsi="Arial" w:cs="Arial"/>
          <w:b/>
          <w:bCs/>
          <w:sz w:val="22"/>
        </w:rPr>
        <w:t>Tdoc</w:t>
      </w:r>
      <w:proofErr w:type="spellEnd"/>
      <w:r w:rsidR="00463675" w:rsidRPr="003A0DA1">
        <w:rPr>
          <w:rFonts w:ascii="Arial" w:hAnsi="Arial" w:cs="Arial"/>
          <w:b/>
          <w:bCs/>
          <w:sz w:val="22"/>
        </w:rPr>
        <w:t xml:space="preserve"> </w:t>
      </w:r>
      <w:r w:rsidR="00CE6B13" w:rsidRPr="00CE6B13">
        <w:rPr>
          <w:rFonts w:ascii="Arial" w:hAnsi="Arial" w:cs="Arial"/>
          <w:b/>
          <w:bCs/>
          <w:sz w:val="22"/>
        </w:rPr>
        <w:t>R2-2108861</w:t>
      </w:r>
    </w:p>
    <w:p w14:paraId="6B321BC1" w14:textId="7BE940E6" w:rsidR="00947861" w:rsidRPr="00A275A5" w:rsidRDefault="00DC2A85" w:rsidP="00947861">
      <w:pPr>
        <w:pStyle w:val="a3"/>
        <w:tabs>
          <w:tab w:val="right" w:pos="9639"/>
        </w:tabs>
        <w:rPr>
          <w:rFonts w:ascii="Arial" w:hAnsi="Arial" w:cs="Arial"/>
          <w:b/>
          <w:bCs/>
          <w:sz w:val="22"/>
        </w:rPr>
      </w:pPr>
      <w:r w:rsidRPr="00BE31DA">
        <w:rPr>
          <w:rFonts w:ascii="Arial" w:hAnsi="Arial" w:cs="Arial"/>
          <w:b/>
          <w:bCs/>
          <w:sz w:val="22"/>
        </w:rPr>
        <w:t xml:space="preserve">Electronic Meeting, 16th-27th, </w:t>
      </w:r>
      <w:r>
        <w:rPr>
          <w:rFonts w:ascii="Arial" w:hAnsi="Arial" w:cs="Arial"/>
          <w:b/>
          <w:bCs/>
          <w:sz w:val="22"/>
        </w:rPr>
        <w:t>Aug</w:t>
      </w:r>
      <w:r w:rsidRPr="00BE31DA">
        <w:rPr>
          <w:rFonts w:ascii="Arial" w:hAnsi="Arial" w:cs="Arial"/>
          <w:b/>
          <w:bCs/>
          <w:sz w:val="22"/>
        </w:rPr>
        <w:t>, 2021</w:t>
      </w:r>
      <w:r w:rsidR="00947861" w:rsidRPr="00A275A5">
        <w:rPr>
          <w:rFonts w:ascii="Arial" w:hAnsi="Arial" w:cs="Arial"/>
          <w:b/>
          <w:bCs/>
          <w:sz w:val="22"/>
        </w:rPr>
        <w:tab/>
      </w:r>
    </w:p>
    <w:p w14:paraId="50732327" w14:textId="77777777" w:rsidR="00463675" w:rsidRPr="00A275A5" w:rsidRDefault="00463675">
      <w:pPr>
        <w:rPr>
          <w:rFonts w:ascii="Arial" w:hAnsi="Arial" w:cs="Arial"/>
        </w:rPr>
      </w:pPr>
    </w:p>
    <w:p w14:paraId="5ED12578" w14:textId="18974D54" w:rsidR="000772FE" w:rsidRDefault="000772FE">
      <w:pPr>
        <w:spacing w:after="60"/>
        <w:ind w:left="1985" w:hanging="1985"/>
        <w:rPr>
          <w:rFonts w:ascii="Arial" w:hAnsi="Arial" w:cs="Arial"/>
          <w:b/>
        </w:rPr>
      </w:pPr>
    </w:p>
    <w:p w14:paraId="2CB9DAF8" w14:textId="6903514B" w:rsidR="000772FE" w:rsidRPr="00051F04" w:rsidRDefault="000772FE" w:rsidP="000772FE">
      <w:pPr>
        <w:spacing w:after="60"/>
        <w:ind w:left="1985" w:hanging="1985"/>
        <w:rPr>
          <w:rFonts w:ascii="Arial" w:hAnsi="Arial" w:cs="Arial"/>
        </w:rPr>
      </w:pPr>
      <w:r>
        <w:rPr>
          <w:rFonts w:ascii="Arial" w:hAnsi="Arial" w:cs="Arial"/>
          <w:b/>
        </w:rPr>
        <w:t>Title:</w:t>
      </w:r>
      <w:r>
        <w:rPr>
          <w:rFonts w:ascii="Arial" w:hAnsi="Arial" w:cs="Arial"/>
          <w:b/>
        </w:rPr>
        <w:tab/>
      </w:r>
      <w:r w:rsidR="00E34A5F" w:rsidRPr="00E34A5F">
        <w:rPr>
          <w:rFonts w:ascii="Arial" w:hAnsi="Arial" w:cs="Arial"/>
          <w:highlight w:val="yellow"/>
        </w:rPr>
        <w:t>[DRAFT]</w:t>
      </w:r>
      <w:r w:rsidR="00306C2F" w:rsidRPr="00306C2F">
        <w:rPr>
          <w:rFonts w:ascii="Arial" w:hAnsi="Arial" w:cs="Arial"/>
        </w:rPr>
        <w:t xml:space="preserve"> LS on </w:t>
      </w:r>
      <w:r w:rsidR="009D65B5">
        <w:rPr>
          <w:rFonts w:ascii="Arial" w:hAnsi="Arial" w:cs="Arial"/>
        </w:rPr>
        <w:t>gap handling for MUSIM</w:t>
      </w:r>
    </w:p>
    <w:p w14:paraId="605BBE23" w14:textId="5FE0A0C7" w:rsidR="000772FE" w:rsidRDefault="000772FE" w:rsidP="000772FE">
      <w:pPr>
        <w:spacing w:after="60"/>
        <w:ind w:left="1985" w:hanging="1985"/>
        <w:rPr>
          <w:rFonts w:ascii="Arial" w:hAnsi="Arial" w:cs="Arial"/>
          <w:bCs/>
        </w:rPr>
      </w:pPr>
      <w:r>
        <w:rPr>
          <w:rFonts w:ascii="Arial" w:hAnsi="Arial" w:cs="Arial"/>
          <w:b/>
        </w:rPr>
        <w:t>Release:</w:t>
      </w:r>
      <w:r>
        <w:rPr>
          <w:rFonts w:ascii="Arial" w:hAnsi="Arial" w:cs="Arial"/>
          <w:bCs/>
        </w:rPr>
        <w:tab/>
        <w:t>Rel-1</w:t>
      </w:r>
      <w:r w:rsidR="009D65B5">
        <w:rPr>
          <w:rFonts w:ascii="Arial" w:hAnsi="Arial" w:cs="Arial"/>
          <w:bCs/>
        </w:rPr>
        <w:t>7</w:t>
      </w:r>
    </w:p>
    <w:p w14:paraId="3A9A230D" w14:textId="2695C28F" w:rsidR="000772FE" w:rsidRDefault="008147BF" w:rsidP="000772FE">
      <w:pPr>
        <w:spacing w:after="60"/>
        <w:ind w:left="1985" w:hanging="1985"/>
        <w:rPr>
          <w:rFonts w:ascii="Arial" w:hAnsi="Arial" w:cs="Arial"/>
          <w:color w:val="000000"/>
          <w:sz w:val="18"/>
          <w:szCs w:val="18"/>
        </w:rPr>
      </w:pPr>
      <w:r>
        <w:rPr>
          <w:rFonts w:ascii="Arial" w:hAnsi="Arial" w:cs="Arial"/>
          <w:b/>
        </w:rPr>
        <w:t>Work</w:t>
      </w:r>
      <w:r w:rsidR="000772FE">
        <w:rPr>
          <w:rFonts w:ascii="Arial" w:hAnsi="Arial" w:cs="Arial"/>
          <w:b/>
        </w:rPr>
        <w:t xml:space="preserve"> Item:</w:t>
      </w:r>
      <w:r w:rsidR="000772FE">
        <w:rPr>
          <w:rFonts w:ascii="Arial" w:hAnsi="Arial" w:cs="Arial"/>
          <w:bCs/>
        </w:rPr>
        <w:tab/>
      </w:r>
      <w:r w:rsidR="009D65B5" w:rsidRPr="009D65B5">
        <w:rPr>
          <w:rFonts w:ascii="Arial" w:hAnsi="Arial" w:cs="Arial"/>
        </w:rPr>
        <w:t>LTE_NR_MUSIM-Core</w:t>
      </w:r>
    </w:p>
    <w:p w14:paraId="463F7780" w14:textId="31BDC62F" w:rsidR="000772FE" w:rsidRPr="000772FE" w:rsidRDefault="000772FE" w:rsidP="000772FE">
      <w:pPr>
        <w:spacing w:after="60"/>
        <w:ind w:left="1985" w:hanging="1985"/>
        <w:rPr>
          <w:rFonts w:ascii="Arial" w:hAnsi="Arial" w:cs="Arial"/>
          <w:bCs/>
        </w:rPr>
      </w:pPr>
      <w:r>
        <w:rPr>
          <w:rFonts w:ascii="Arial" w:hAnsi="Arial" w:cs="Arial"/>
          <w:b/>
        </w:rPr>
        <w:t>Source:</w:t>
      </w:r>
      <w:r w:rsidR="007441D7">
        <w:rPr>
          <w:rFonts w:ascii="Arial" w:hAnsi="Arial" w:cs="Arial"/>
          <w:b/>
        </w:rPr>
        <w:tab/>
      </w:r>
      <w:r w:rsidR="009D65B5">
        <w:rPr>
          <w:rFonts w:ascii="Arial" w:hAnsi="Arial" w:cs="Arial"/>
          <w:bCs/>
        </w:rPr>
        <w:t>vivo</w:t>
      </w:r>
      <w:r w:rsidRPr="000772FE">
        <w:rPr>
          <w:rFonts w:ascii="Arial" w:hAnsi="Arial" w:cs="Arial"/>
          <w:bCs/>
        </w:rPr>
        <w:t xml:space="preserve"> </w:t>
      </w:r>
      <w:r w:rsidRPr="00697EF2">
        <w:rPr>
          <w:rFonts w:ascii="Arial" w:hAnsi="Arial" w:cs="Arial"/>
          <w:bCs/>
        </w:rPr>
        <w:t>[To be RAN2]</w:t>
      </w:r>
    </w:p>
    <w:p w14:paraId="0BD831CF" w14:textId="7957FC72" w:rsidR="000772FE" w:rsidRPr="00035ACE" w:rsidRDefault="000772FE" w:rsidP="000772FE">
      <w:pPr>
        <w:spacing w:after="60"/>
        <w:ind w:left="1985" w:hanging="1985"/>
        <w:rPr>
          <w:rFonts w:ascii="Arial" w:hAnsi="Arial" w:cs="Arial"/>
          <w:color w:val="000000"/>
          <w:sz w:val="18"/>
          <w:szCs w:val="18"/>
          <w:lang w:val="en-US"/>
        </w:rPr>
      </w:pPr>
      <w:r w:rsidRPr="00035ACE">
        <w:rPr>
          <w:rFonts w:ascii="Arial" w:hAnsi="Arial" w:cs="Arial"/>
          <w:b/>
          <w:lang w:val="en-US"/>
        </w:rPr>
        <w:t>To:</w:t>
      </w:r>
      <w:r w:rsidRPr="00035ACE">
        <w:rPr>
          <w:rFonts w:ascii="Arial" w:hAnsi="Arial" w:cs="Arial"/>
          <w:bCs/>
          <w:lang w:val="en-US"/>
        </w:rPr>
        <w:tab/>
      </w:r>
      <w:r w:rsidR="00C568D2">
        <w:rPr>
          <w:rFonts w:ascii="Arial" w:hAnsi="Arial" w:cs="Arial"/>
          <w:bCs/>
          <w:lang w:val="en-US"/>
        </w:rPr>
        <w:t>RAN</w:t>
      </w:r>
      <w:r w:rsidR="009D65B5">
        <w:rPr>
          <w:rFonts w:ascii="Arial" w:hAnsi="Arial" w:cs="Arial"/>
          <w:bCs/>
          <w:lang w:val="en-US"/>
        </w:rPr>
        <w:t>4</w:t>
      </w:r>
    </w:p>
    <w:p w14:paraId="7FFB9089" w14:textId="414C960D" w:rsidR="000772FE" w:rsidRPr="00035ACE" w:rsidRDefault="000772FE" w:rsidP="000772FE">
      <w:pPr>
        <w:spacing w:after="60"/>
        <w:ind w:left="1985" w:hanging="1985"/>
        <w:rPr>
          <w:rFonts w:cs="Arial"/>
          <w:b/>
          <w:bCs/>
          <w:lang w:val="en-US"/>
        </w:rPr>
      </w:pPr>
      <w:r w:rsidRPr="00035ACE">
        <w:rPr>
          <w:rFonts w:ascii="Arial" w:hAnsi="Arial" w:cs="Arial"/>
          <w:b/>
          <w:lang w:val="en-US"/>
        </w:rPr>
        <w:t>Cc:</w:t>
      </w:r>
      <w:r w:rsidRPr="00035ACE">
        <w:rPr>
          <w:rFonts w:ascii="Arial" w:hAnsi="Arial" w:cs="Arial"/>
          <w:color w:val="000000"/>
          <w:sz w:val="18"/>
          <w:szCs w:val="18"/>
          <w:lang w:val="en-US"/>
        </w:rPr>
        <w:tab/>
      </w:r>
      <w:r w:rsidR="009D65B5" w:rsidRPr="009D65B5">
        <w:rPr>
          <w:rFonts w:ascii="Arial" w:hAnsi="Arial" w:cs="Arial"/>
          <w:bCs/>
          <w:lang w:val="en-US"/>
        </w:rPr>
        <w:t>RAN</w:t>
      </w:r>
    </w:p>
    <w:p w14:paraId="62597370" w14:textId="77777777" w:rsidR="001D68F2" w:rsidRPr="00035ACE"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035ACE">
        <w:rPr>
          <w:rStyle w:val="eop"/>
          <w:rFonts w:ascii="Arial" w:hAnsi="Arial" w:cs="Arial"/>
          <w:sz w:val="22"/>
          <w:szCs w:val="22"/>
          <w:lang w:val="en-US"/>
        </w:rPr>
        <w:t> </w:t>
      </w:r>
    </w:p>
    <w:p w14:paraId="329C93C5" w14:textId="77777777" w:rsidR="001C407D" w:rsidRDefault="001C407D" w:rsidP="001C407D">
      <w:pPr>
        <w:tabs>
          <w:tab w:val="left" w:pos="2268"/>
        </w:tabs>
        <w:rPr>
          <w:rFonts w:ascii="Arial" w:hAnsi="Arial" w:cs="Arial"/>
          <w:bCs/>
        </w:rPr>
      </w:pPr>
      <w:r>
        <w:rPr>
          <w:rFonts w:ascii="Arial" w:hAnsi="Arial" w:cs="Arial"/>
          <w:b/>
        </w:rPr>
        <w:t>Contact Person:</w:t>
      </w:r>
      <w:r>
        <w:rPr>
          <w:rFonts w:ascii="Arial" w:hAnsi="Arial" w:cs="Arial"/>
          <w:bCs/>
        </w:rPr>
        <w:tab/>
      </w:r>
    </w:p>
    <w:p w14:paraId="3BDDB699" w14:textId="5EF11940" w:rsidR="001C407D" w:rsidRDefault="001C407D" w:rsidP="001C407D">
      <w:pPr>
        <w:pStyle w:val="4"/>
        <w:tabs>
          <w:tab w:val="left" w:pos="2268"/>
        </w:tabs>
        <w:ind w:left="567"/>
        <w:rPr>
          <w:rFonts w:cs="Arial"/>
          <w:b w:val="0"/>
          <w:bCs/>
        </w:rPr>
      </w:pPr>
      <w:r>
        <w:rPr>
          <w:rFonts w:cs="Arial"/>
        </w:rPr>
        <w:t>Name:</w:t>
      </w:r>
      <w:r>
        <w:rPr>
          <w:rFonts w:cs="Arial"/>
          <w:b w:val="0"/>
          <w:bCs/>
        </w:rPr>
        <w:tab/>
      </w:r>
      <w:proofErr w:type="spellStart"/>
      <w:r w:rsidR="00F54EF2">
        <w:rPr>
          <w:rFonts w:cs="Arial"/>
          <w:b w:val="0"/>
          <w:bCs/>
        </w:rPr>
        <w:t>Xiaodong</w:t>
      </w:r>
      <w:proofErr w:type="spellEnd"/>
      <w:r w:rsidR="00F54EF2">
        <w:rPr>
          <w:rFonts w:cs="Arial"/>
          <w:b w:val="0"/>
          <w:bCs/>
        </w:rPr>
        <w:t xml:space="preserve"> Yang</w:t>
      </w:r>
    </w:p>
    <w:p w14:paraId="3DFED59A" w14:textId="5D53A470" w:rsidR="001C407D" w:rsidRPr="000E6809" w:rsidRDefault="001C407D" w:rsidP="001C407D">
      <w:pPr>
        <w:pStyle w:val="7"/>
        <w:tabs>
          <w:tab w:val="left" w:pos="2268"/>
        </w:tabs>
        <w:ind w:left="567"/>
        <w:rPr>
          <w:rFonts w:cs="Arial"/>
          <w:bCs/>
          <w:color w:val="auto"/>
        </w:rPr>
      </w:pPr>
      <w:r w:rsidRPr="000E6809">
        <w:rPr>
          <w:rFonts w:cs="Arial"/>
          <w:color w:val="auto"/>
        </w:rPr>
        <w:t>E-mail Address:</w:t>
      </w:r>
      <w:r w:rsidRPr="000E6809">
        <w:rPr>
          <w:rFonts w:cs="Arial"/>
          <w:bCs/>
          <w:color w:val="auto"/>
        </w:rPr>
        <w:tab/>
      </w:r>
      <w:r w:rsidR="00F54EF2">
        <w:rPr>
          <w:rFonts w:cs="Arial"/>
          <w:b w:val="0"/>
          <w:bCs/>
          <w:color w:val="auto"/>
        </w:rPr>
        <w:t>yangxiaodong5g</w:t>
      </w:r>
      <w:r w:rsidRPr="000E6809">
        <w:rPr>
          <w:rFonts w:cs="Arial"/>
          <w:b w:val="0"/>
          <w:bCs/>
          <w:color w:val="auto"/>
        </w:rPr>
        <w:t>@</w:t>
      </w:r>
      <w:r w:rsidR="00F54EF2">
        <w:rPr>
          <w:rFonts w:cs="Arial"/>
          <w:b w:val="0"/>
          <w:bCs/>
          <w:color w:val="auto"/>
        </w:rPr>
        <w:t>vivo</w:t>
      </w:r>
      <w:r w:rsidRPr="000E6809">
        <w:rPr>
          <w:rFonts w:cs="Arial"/>
          <w:b w:val="0"/>
          <w:bCs/>
          <w:color w:val="auto"/>
        </w:rPr>
        <w:t>.com</w:t>
      </w:r>
    </w:p>
    <w:p w14:paraId="3DC4F1A7" w14:textId="77777777" w:rsidR="001D68F2" w:rsidRPr="00D90DDA"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eop"/>
          <w:rFonts w:ascii="Arial" w:hAnsi="Arial" w:cs="Arial"/>
          <w:sz w:val="22"/>
          <w:szCs w:val="22"/>
          <w:lang w:val="en-US"/>
        </w:rPr>
        <w:t> </w:t>
      </w:r>
    </w:p>
    <w:p w14:paraId="0A5437C7" w14:textId="77777777" w:rsidR="00463675" w:rsidRDefault="00463675">
      <w:pPr>
        <w:pBdr>
          <w:bottom w:val="single" w:sz="4" w:space="1" w:color="auto"/>
        </w:pBdr>
        <w:rPr>
          <w:rFonts w:ascii="Arial" w:hAnsi="Arial" w:cs="Arial"/>
        </w:rPr>
      </w:pPr>
    </w:p>
    <w:p w14:paraId="5BEC7DC5" w14:textId="77777777" w:rsidR="00463675" w:rsidRDefault="00463675">
      <w:pPr>
        <w:rPr>
          <w:rFonts w:ascii="Arial" w:hAnsi="Arial" w:cs="Arial"/>
        </w:rPr>
      </w:pPr>
    </w:p>
    <w:p w14:paraId="1AA1DC6A" w14:textId="537E7473" w:rsidR="00463675" w:rsidRPr="00D90DDA" w:rsidRDefault="00463675">
      <w:pPr>
        <w:spacing w:after="120"/>
        <w:rPr>
          <w:rFonts w:ascii="Arial" w:hAnsi="Arial" w:cs="Arial"/>
          <w:b/>
          <w:sz w:val="22"/>
        </w:rPr>
      </w:pPr>
      <w:r w:rsidRPr="00D90DDA">
        <w:rPr>
          <w:rFonts w:ascii="Arial" w:hAnsi="Arial" w:cs="Arial"/>
          <w:b/>
          <w:sz w:val="22"/>
        </w:rPr>
        <w:t>1. Overall Description:</w:t>
      </w:r>
    </w:p>
    <w:p w14:paraId="3F634B86" w14:textId="21E8D29F" w:rsidR="00D264B6" w:rsidRDefault="00D264B6" w:rsidP="0008567E">
      <w:pPr>
        <w:rPr>
          <w:rFonts w:ascii="Arial" w:hAnsi="Arial" w:cs="Arial"/>
        </w:rPr>
      </w:pPr>
    </w:p>
    <w:p w14:paraId="3F6107E2" w14:textId="3E6BB8CE" w:rsidR="00696EBD" w:rsidRPr="00BE31DA" w:rsidRDefault="00C568D2" w:rsidP="00FD2B49">
      <w:pPr>
        <w:jc w:val="both"/>
        <w:rPr>
          <w:rFonts w:ascii="Arial" w:hAnsi="Arial" w:cs="Arial"/>
          <w:sz w:val="22"/>
          <w:szCs w:val="22"/>
        </w:rPr>
      </w:pPr>
      <w:r w:rsidRPr="00BE31DA">
        <w:rPr>
          <w:rFonts w:ascii="Arial" w:hAnsi="Arial" w:cs="Arial"/>
          <w:sz w:val="22"/>
          <w:szCs w:val="22"/>
        </w:rPr>
        <w:t xml:space="preserve">RAN2 </w:t>
      </w:r>
      <w:r w:rsidR="005713DE" w:rsidRPr="00BE31DA">
        <w:rPr>
          <w:rFonts w:ascii="Arial" w:hAnsi="Arial" w:cs="Arial"/>
          <w:sz w:val="22"/>
          <w:szCs w:val="22"/>
        </w:rPr>
        <w:t xml:space="preserve">has </w:t>
      </w:r>
      <w:r w:rsidRPr="00BE31DA">
        <w:rPr>
          <w:rFonts w:ascii="Arial" w:hAnsi="Arial" w:cs="Arial"/>
          <w:sz w:val="22"/>
          <w:szCs w:val="22"/>
        </w:rPr>
        <w:t xml:space="preserve">discussed </w:t>
      </w:r>
      <w:r w:rsidR="006B0450" w:rsidRPr="00BE31DA">
        <w:rPr>
          <w:rFonts w:ascii="Arial" w:hAnsi="Arial" w:cs="Arial"/>
          <w:sz w:val="22"/>
          <w:szCs w:val="22"/>
        </w:rPr>
        <w:t>the mechanism for UE to notify Network A of its switch from Network A</w:t>
      </w:r>
      <w:r w:rsidR="00FD2B49" w:rsidRPr="00BE31DA">
        <w:rPr>
          <w:rFonts w:ascii="Arial" w:hAnsi="Arial" w:cs="Arial"/>
          <w:sz w:val="22"/>
          <w:szCs w:val="22"/>
        </w:rPr>
        <w:t xml:space="preserve"> to network B</w:t>
      </w:r>
      <w:r w:rsidR="005B1AA2">
        <w:rPr>
          <w:rFonts w:ascii="Arial" w:hAnsi="Arial" w:cs="Arial"/>
          <w:sz w:val="22"/>
          <w:szCs w:val="22"/>
        </w:rPr>
        <w:t xml:space="preserve"> </w:t>
      </w:r>
      <w:r w:rsidR="006B0450" w:rsidRPr="00BE31DA">
        <w:rPr>
          <w:rFonts w:ascii="Arial" w:hAnsi="Arial" w:cs="Arial"/>
          <w:sz w:val="22"/>
          <w:szCs w:val="22"/>
        </w:rPr>
        <w:t>for MUSIM purpose</w:t>
      </w:r>
      <w:r w:rsidR="00FD2B49" w:rsidRPr="00BE31DA">
        <w:rPr>
          <w:rFonts w:ascii="Arial" w:hAnsi="Arial" w:cs="Arial"/>
          <w:sz w:val="22"/>
          <w:szCs w:val="22"/>
        </w:rPr>
        <w:t xml:space="preserve">. Network A is NR and Network B can either be LTE or NR. During the switching from the </w:t>
      </w:r>
      <w:r w:rsidR="006A56A6" w:rsidRPr="00BE31DA">
        <w:rPr>
          <w:rFonts w:ascii="Arial" w:hAnsi="Arial" w:cs="Arial"/>
          <w:sz w:val="22"/>
          <w:szCs w:val="22"/>
        </w:rPr>
        <w:t>N</w:t>
      </w:r>
      <w:r w:rsidR="00FD2B49" w:rsidRPr="00BE31DA">
        <w:rPr>
          <w:rFonts w:ascii="Arial" w:hAnsi="Arial" w:cs="Arial"/>
          <w:sz w:val="22"/>
          <w:szCs w:val="22"/>
        </w:rPr>
        <w:t xml:space="preserve">etwork A, the </w:t>
      </w:r>
      <w:commentRangeStart w:id="0"/>
      <w:commentRangeStart w:id="1"/>
      <w:commentRangeStart w:id="2"/>
      <w:r w:rsidR="00FD2B49" w:rsidRPr="00BE31DA">
        <w:rPr>
          <w:rFonts w:ascii="Arial" w:hAnsi="Arial" w:cs="Arial"/>
          <w:sz w:val="22"/>
          <w:szCs w:val="22"/>
        </w:rPr>
        <w:t xml:space="preserve">UE can still be RRC </w:t>
      </w:r>
      <w:r w:rsidR="006A56A6" w:rsidRPr="00BE31DA">
        <w:rPr>
          <w:rFonts w:ascii="Arial" w:hAnsi="Arial" w:cs="Arial"/>
          <w:sz w:val="22"/>
          <w:szCs w:val="22"/>
        </w:rPr>
        <w:t xml:space="preserve">connected </w:t>
      </w:r>
      <w:r w:rsidR="00FD2B49" w:rsidRPr="00BE31DA">
        <w:rPr>
          <w:rFonts w:ascii="Arial" w:hAnsi="Arial" w:cs="Arial"/>
          <w:sz w:val="22"/>
          <w:szCs w:val="22"/>
        </w:rPr>
        <w:t>state in Network A</w:t>
      </w:r>
      <w:commentRangeEnd w:id="0"/>
      <w:r w:rsidR="003837B9">
        <w:rPr>
          <w:rStyle w:val="aa"/>
          <w:rFonts w:ascii="Arial" w:hAnsi="Arial"/>
        </w:rPr>
        <w:commentReference w:id="0"/>
      </w:r>
      <w:commentRangeEnd w:id="1"/>
      <w:r w:rsidR="00BE1EA7">
        <w:rPr>
          <w:rStyle w:val="aa"/>
          <w:rFonts w:ascii="Arial" w:hAnsi="Arial"/>
        </w:rPr>
        <w:commentReference w:id="1"/>
      </w:r>
      <w:commentRangeEnd w:id="2"/>
      <w:r w:rsidR="00851B84">
        <w:rPr>
          <w:rStyle w:val="aa"/>
          <w:rFonts w:ascii="Arial" w:hAnsi="Arial"/>
        </w:rPr>
        <w:commentReference w:id="2"/>
      </w:r>
      <w:r w:rsidR="00696EBD" w:rsidRPr="00BE31DA">
        <w:rPr>
          <w:rFonts w:ascii="Arial" w:hAnsi="Arial" w:cs="Arial"/>
          <w:sz w:val="22"/>
          <w:szCs w:val="22"/>
        </w:rPr>
        <w:t>.</w:t>
      </w:r>
      <w:r w:rsidR="00FD2B49" w:rsidRPr="00BE31DA">
        <w:rPr>
          <w:rFonts w:ascii="Arial" w:hAnsi="Arial" w:cs="Arial"/>
          <w:sz w:val="22"/>
          <w:szCs w:val="22"/>
        </w:rPr>
        <w:t xml:space="preserve"> </w:t>
      </w:r>
    </w:p>
    <w:p w14:paraId="08BE2873" w14:textId="77777777" w:rsidR="00696EBD" w:rsidRDefault="00696EBD" w:rsidP="00FD2B49">
      <w:pPr>
        <w:jc w:val="both"/>
        <w:rPr>
          <w:rFonts w:ascii="Arial" w:hAnsi="Arial" w:cs="Arial"/>
        </w:rPr>
      </w:pPr>
    </w:p>
    <w:p w14:paraId="574151EC" w14:textId="568C7973" w:rsidR="00FD2B49" w:rsidRDefault="00696EBD" w:rsidP="00FD2B49">
      <w:pPr>
        <w:jc w:val="both"/>
        <w:rPr>
          <w:rFonts w:ascii="Arial" w:eastAsia="MS Mincho" w:hAnsi="Arial"/>
          <w:b/>
          <w:szCs w:val="24"/>
          <w:u w:val="single"/>
          <w:lang w:eastAsia="en-GB"/>
        </w:rPr>
      </w:pPr>
      <w:r w:rsidRPr="00696EBD">
        <w:rPr>
          <w:rFonts w:ascii="Arial" w:eastAsia="MS Mincho" w:hAnsi="Arial"/>
          <w:b/>
          <w:szCs w:val="24"/>
          <w:u w:val="single"/>
          <w:lang w:eastAsia="en-GB"/>
        </w:rPr>
        <w:t>T</w:t>
      </w:r>
      <w:r w:rsidR="00FD2B49" w:rsidRPr="00696EBD">
        <w:rPr>
          <w:rFonts w:ascii="Arial" w:eastAsia="MS Mincho" w:hAnsi="Arial"/>
          <w:b/>
          <w:szCs w:val="24"/>
          <w:u w:val="single"/>
          <w:lang w:eastAsia="en-GB"/>
        </w:rPr>
        <w:t xml:space="preserve">he following scenarios and gap mechanism </w:t>
      </w:r>
      <w:r w:rsidR="006A56A6" w:rsidRPr="00696EBD">
        <w:rPr>
          <w:rFonts w:ascii="Arial" w:eastAsia="MS Mincho" w:hAnsi="Arial"/>
          <w:b/>
          <w:szCs w:val="24"/>
          <w:u w:val="single"/>
          <w:lang w:eastAsia="en-GB"/>
        </w:rPr>
        <w:t xml:space="preserve">are </w:t>
      </w:r>
      <w:r w:rsidR="00FD2B49" w:rsidRPr="00696EBD">
        <w:rPr>
          <w:rFonts w:ascii="Arial" w:eastAsia="MS Mincho" w:hAnsi="Arial"/>
          <w:b/>
          <w:szCs w:val="24"/>
          <w:u w:val="single"/>
          <w:lang w:eastAsia="en-GB"/>
        </w:rPr>
        <w:t>agree</w:t>
      </w:r>
      <w:r w:rsidR="006A56A6">
        <w:rPr>
          <w:rFonts w:ascii="Arial" w:eastAsia="MS Mincho" w:hAnsi="Arial"/>
          <w:b/>
          <w:szCs w:val="24"/>
          <w:u w:val="single"/>
          <w:lang w:eastAsia="en-GB"/>
        </w:rPr>
        <w:t>d</w:t>
      </w:r>
    </w:p>
    <w:p w14:paraId="00667457" w14:textId="77777777" w:rsidR="006616EC" w:rsidRPr="00696EBD" w:rsidRDefault="006616EC" w:rsidP="00FD2B49">
      <w:pPr>
        <w:jc w:val="both"/>
        <w:rPr>
          <w:rFonts w:ascii="Arial" w:eastAsia="MS Mincho" w:hAnsi="Arial"/>
          <w:b/>
          <w:szCs w:val="24"/>
          <w:u w:val="single"/>
          <w:lang w:eastAsia="en-GB"/>
        </w:rPr>
      </w:pPr>
    </w:p>
    <w:tbl>
      <w:tblPr>
        <w:tblStyle w:val="af"/>
        <w:tblW w:w="0" w:type="auto"/>
        <w:tblLook w:val="04A0" w:firstRow="1" w:lastRow="0" w:firstColumn="1" w:lastColumn="0" w:noHBand="0" w:noVBand="1"/>
      </w:tblPr>
      <w:tblGrid>
        <w:gridCol w:w="9855"/>
      </w:tblGrid>
      <w:tr w:rsidR="006616EC" w14:paraId="77B6DD22" w14:textId="77777777" w:rsidTr="006616EC">
        <w:tc>
          <w:tcPr>
            <w:tcW w:w="9855" w:type="dxa"/>
          </w:tcPr>
          <w:p w14:paraId="58095E21" w14:textId="77777777" w:rsidR="006616EC"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Scenarios and supported gap types</w:t>
            </w:r>
          </w:p>
          <w:p w14:paraId="7A6CF186" w14:textId="77777777" w:rsidR="006616EC" w:rsidRPr="00117C5D" w:rsidRDefault="006616EC" w:rsidP="006616EC">
            <w:pPr>
              <w:rPr>
                <w:rFonts w:ascii="Arial" w:eastAsia="MS Mincho" w:hAnsi="Arial"/>
                <w:b/>
                <w:szCs w:val="24"/>
                <w:u w:val="single"/>
                <w:lang w:eastAsia="en-GB"/>
              </w:rPr>
            </w:pPr>
          </w:p>
          <w:p w14:paraId="407AA435"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RAN2 aims to support at least the below scenarios 1/2/3 in Rel-17 for cases when the UE is allowed to switch to network B without leaving connected state at network A. </w:t>
            </w:r>
          </w:p>
          <w:p w14:paraId="3BFA48EA" w14:textId="77777777" w:rsidR="006616EC" w:rsidRPr="00117C5D"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1: Periodic switching, including SSB detection/paging reception, serving cell measurement, neighbouring cell measurement including intra-frequency, inter-frequency and inter-RAT measurement;</w:t>
            </w:r>
          </w:p>
          <w:p w14:paraId="0BCC13AD" w14:textId="77777777" w:rsidR="006616EC" w:rsidRPr="00117C5D" w:rsidRDefault="006616EC" w:rsidP="006616EC">
            <w:pPr>
              <w:rPr>
                <w:rFonts w:ascii="Arial" w:eastAsia="MS Mincho" w:hAnsi="Arial"/>
                <w:b/>
                <w:szCs w:val="24"/>
                <w:lang w:eastAsia="en-GB"/>
              </w:rPr>
            </w:pPr>
            <w:r w:rsidRPr="00117C5D">
              <w:rPr>
                <w:rFonts w:ascii="Arial" w:eastAsia="MS Mincho" w:hAnsi="Arial"/>
                <w:b/>
                <w:szCs w:val="24"/>
                <w:lang w:eastAsia="en-GB"/>
              </w:rPr>
              <w:tab/>
              <w:t>Scenarios 2:  SI receiving at network B;</w:t>
            </w:r>
          </w:p>
          <w:p w14:paraId="2F1B7F15" w14:textId="77777777" w:rsidR="006616EC"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3: Aperiodic (one-shot) switching with both transmission and reception at network B but will not enter RRC-connected state in NW B (e.g. no RRC connection Resume/Setup) at network B, including On-demand SI request;</w:t>
            </w:r>
          </w:p>
          <w:p w14:paraId="4CE71B0D" w14:textId="77777777" w:rsidR="006616EC" w:rsidRPr="00117C5D" w:rsidRDefault="006616EC" w:rsidP="006616EC">
            <w:pPr>
              <w:ind w:firstLine="720"/>
              <w:rPr>
                <w:rFonts w:ascii="Arial" w:eastAsia="MS Mincho" w:hAnsi="Arial"/>
                <w:b/>
                <w:szCs w:val="24"/>
                <w:lang w:eastAsia="en-GB"/>
              </w:rPr>
            </w:pPr>
          </w:p>
          <w:p w14:paraId="59059411" w14:textId="77777777" w:rsidR="006616EC"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Only per UE level scheduling gap is supported in Rel-17 for non-DC. FFS if we support MR-DC.</w:t>
            </w:r>
            <w:r>
              <w:rPr>
                <w:rFonts w:ascii="Arial" w:eastAsia="MS Mincho" w:hAnsi="Arial"/>
                <w:b/>
                <w:szCs w:val="24"/>
                <w:lang w:eastAsia="en-GB"/>
              </w:rPr>
              <w:t xml:space="preserve"> </w:t>
            </w:r>
          </w:p>
          <w:p w14:paraId="460E41EB"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Do not support autonomous gaps for MUSIM in Rel-17.</w:t>
            </w:r>
          </w:p>
          <w:p w14:paraId="2C03A3DF" w14:textId="77777777" w:rsidR="006616EC" w:rsidRDefault="006616EC" w:rsidP="006616EC"/>
          <w:p w14:paraId="22B27123" w14:textId="77777777" w:rsidR="006616EC" w:rsidRPr="00117C5D"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Gap configuration and activation</w:t>
            </w:r>
          </w:p>
          <w:p w14:paraId="32AB1E5D"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The network is allowed to configure at most 3 gap patterns (for any MUSIM purpose). </w:t>
            </w:r>
          </w:p>
          <w:p w14:paraId="69B896AC"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Only a single aperiodic gap (for MUSIM) is supported in Rel-17. At most two periodic “gaps” (for MUSIM) and a single aperiodic gap (for MUSIM) is supported in Rel-17. FFS if signalling supports more.</w:t>
            </w:r>
          </w:p>
          <w:p w14:paraId="1D37F997" w14:textId="5CF85F42" w:rsidR="00021FAD" w:rsidRDefault="006616EC" w:rsidP="00021FAD">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The SFN and subframe of the </w:t>
            </w:r>
            <w:proofErr w:type="spellStart"/>
            <w:r w:rsidRPr="00117C5D">
              <w:rPr>
                <w:rFonts w:ascii="Arial" w:eastAsia="MS Mincho" w:hAnsi="Arial"/>
                <w:b/>
                <w:szCs w:val="24"/>
                <w:lang w:eastAsia="en-GB"/>
              </w:rPr>
              <w:t>PCell</w:t>
            </w:r>
            <w:proofErr w:type="spellEnd"/>
            <w:r w:rsidRPr="00117C5D">
              <w:rPr>
                <w:rFonts w:ascii="Arial" w:eastAsia="MS Mincho" w:hAnsi="Arial"/>
                <w:b/>
                <w:szCs w:val="24"/>
                <w:lang w:eastAsia="en-GB"/>
              </w:rPr>
              <w:t xml:space="preserve"> of the network A is used in the gap configuration to calculate the gap</w:t>
            </w:r>
          </w:p>
          <w:p w14:paraId="71E71468" w14:textId="77777777" w:rsidR="00021FAD" w:rsidRPr="00117C5D" w:rsidRDefault="00021FAD" w:rsidP="006616EC">
            <w:pPr>
              <w:pStyle w:val="af0"/>
              <w:numPr>
                <w:ilvl w:val="0"/>
                <w:numId w:val="18"/>
              </w:numPr>
              <w:rPr>
                <w:rFonts w:ascii="Arial" w:eastAsia="MS Mincho" w:hAnsi="Arial"/>
                <w:b/>
                <w:szCs w:val="24"/>
                <w:lang w:eastAsia="en-GB"/>
              </w:rPr>
            </w:pPr>
          </w:p>
          <w:p w14:paraId="6847D3E8" w14:textId="77777777" w:rsidR="006616EC" w:rsidRPr="00BE31DA" w:rsidRDefault="006616EC" w:rsidP="00BE31DA">
            <w:pPr>
              <w:rPr>
                <w:rFonts w:ascii="Arial" w:eastAsia="MS Mincho" w:hAnsi="Arial"/>
                <w:b/>
                <w:szCs w:val="24"/>
                <w:u w:val="single"/>
                <w:lang w:eastAsia="en-GB"/>
              </w:rPr>
            </w:pPr>
            <w:r w:rsidRPr="00BE31DA">
              <w:rPr>
                <w:rFonts w:ascii="Arial" w:eastAsia="MS Mincho" w:hAnsi="Arial"/>
                <w:b/>
                <w:szCs w:val="24"/>
                <w:u w:val="single"/>
                <w:lang w:eastAsia="en-GB"/>
              </w:rPr>
              <w:t>Periodic/Aperiodic/autonomous Gap configuration and activation</w:t>
            </w:r>
          </w:p>
          <w:p w14:paraId="26995635"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The switching gap configuration will explicitly provide the gap starting position (e.g. offset value or start SFN and subframe explicitly), gap length and gap repetition period.</w:t>
            </w:r>
          </w:p>
          <w:p w14:paraId="638CEA72"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Switching Gaps (of any type) are configured or released by RRC signalling (e.g. </w:t>
            </w:r>
            <w:proofErr w:type="spellStart"/>
            <w:r w:rsidRPr="00117C5D">
              <w:rPr>
                <w:rFonts w:ascii="Arial" w:eastAsia="MS Mincho" w:hAnsi="Arial"/>
                <w:b/>
                <w:szCs w:val="24"/>
                <w:lang w:eastAsia="en-GB"/>
              </w:rPr>
              <w:t>RRCReconfiguration</w:t>
            </w:r>
            <w:proofErr w:type="spellEnd"/>
            <w:r w:rsidRPr="00117C5D">
              <w:rPr>
                <w:rFonts w:ascii="Arial" w:eastAsia="MS Mincho" w:hAnsi="Arial"/>
                <w:b/>
                <w:szCs w:val="24"/>
                <w:lang w:eastAsia="en-GB"/>
              </w:rPr>
              <w:t xml:space="preserve"> message) in Rel-17. FFS if gap can be released autonomously by UE after N repetitions.</w:t>
            </w:r>
          </w:p>
          <w:p w14:paraId="300B0449" w14:textId="77777777" w:rsidR="006616EC" w:rsidRPr="00FD2B49" w:rsidRDefault="006616EC" w:rsidP="006616EC"/>
          <w:p w14:paraId="31B03B70" w14:textId="77777777" w:rsidR="006616EC" w:rsidRPr="00FD2B49" w:rsidRDefault="006616EC" w:rsidP="006616EC">
            <w:r w:rsidRPr="00117C5D">
              <w:rPr>
                <w:rFonts w:ascii="Arial" w:eastAsia="MS Mincho" w:hAnsi="Arial"/>
                <w:b/>
                <w:szCs w:val="24"/>
                <w:u w:val="single"/>
                <w:lang w:eastAsia="en-GB"/>
              </w:rPr>
              <w:t>Gap configuration assistance information</w:t>
            </w:r>
          </w:p>
          <w:p w14:paraId="50E50623"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UE is allowed to include assistance information for setup or release of gaps for both 1) periodic gaps and 2) aperiodic gap in one </w:t>
            </w:r>
            <w:proofErr w:type="spellStart"/>
            <w:r w:rsidRPr="00117C5D">
              <w:rPr>
                <w:rFonts w:ascii="Arial" w:eastAsia="MS Mincho" w:hAnsi="Arial"/>
                <w:b/>
                <w:szCs w:val="24"/>
                <w:lang w:eastAsia="en-GB"/>
              </w:rPr>
              <w:t>UEAssistanceInformation</w:t>
            </w:r>
            <w:proofErr w:type="spellEnd"/>
            <w:r w:rsidRPr="00117C5D">
              <w:rPr>
                <w:rFonts w:ascii="Arial" w:eastAsia="MS Mincho" w:hAnsi="Arial"/>
                <w:b/>
                <w:szCs w:val="24"/>
                <w:lang w:eastAsia="en-GB"/>
              </w:rPr>
              <w:t xml:space="preserve"> Msg. </w:t>
            </w:r>
          </w:p>
          <w:p w14:paraId="7D294D5E"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To report the assistance information, the UE maps the timing info of the Gap on the network </w:t>
            </w:r>
            <w:proofErr w:type="gramStart"/>
            <w:r w:rsidRPr="00117C5D">
              <w:rPr>
                <w:rFonts w:ascii="Arial" w:eastAsia="MS Mincho" w:hAnsi="Arial"/>
                <w:b/>
                <w:szCs w:val="24"/>
                <w:lang w:eastAsia="en-GB"/>
              </w:rPr>
              <w:t>B  to</w:t>
            </w:r>
            <w:proofErr w:type="gramEnd"/>
            <w:r w:rsidRPr="00117C5D">
              <w:rPr>
                <w:rFonts w:ascii="Arial" w:eastAsia="MS Mincho" w:hAnsi="Arial"/>
                <w:b/>
                <w:szCs w:val="24"/>
                <w:lang w:eastAsia="en-GB"/>
              </w:rPr>
              <w:t xml:space="preserve"> the network A and reports the mapped timing info to the network A.</w:t>
            </w:r>
          </w:p>
          <w:p w14:paraId="348A1B7D"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lastRenderedPageBreak/>
              <w:t xml:space="preserve">For the gap assistance information, the Gap start time, Duration of the gap and gap repetition period (for periodic) may be included. FFS is other information is included (e.g. gap purpose). </w:t>
            </w:r>
          </w:p>
          <w:p w14:paraId="314D6C7E" w14:textId="77777777" w:rsidR="006616EC" w:rsidRPr="00FD2B49" w:rsidRDefault="006616EC" w:rsidP="006616EC"/>
          <w:p w14:paraId="183300EA" w14:textId="77777777" w:rsidR="006616EC" w:rsidRDefault="006616EC" w:rsidP="00FD2B49"/>
        </w:tc>
      </w:tr>
    </w:tbl>
    <w:p w14:paraId="0DA99FA1" w14:textId="7FF0B847" w:rsidR="005713DE" w:rsidRPr="00FD2B49" w:rsidRDefault="005713DE" w:rsidP="00FD2B49"/>
    <w:p w14:paraId="0383F003" w14:textId="1C9D0319" w:rsidR="00FD2B49" w:rsidRPr="006616EC" w:rsidRDefault="00FD2B49" w:rsidP="00C568D2">
      <w:pPr>
        <w:rPr>
          <w:rFonts w:ascii="Arial" w:eastAsia="等线" w:hAnsi="Arial" w:cs="Arial"/>
          <w:lang w:eastAsia="zh-CN"/>
        </w:rPr>
      </w:pPr>
    </w:p>
    <w:p w14:paraId="594B6762" w14:textId="77777777" w:rsidR="00564DB0" w:rsidRDefault="00D5082D" w:rsidP="00F55E2F">
      <w:pPr>
        <w:jc w:val="both"/>
        <w:rPr>
          <w:rFonts w:ascii="Arial" w:eastAsia="等线" w:hAnsi="Arial" w:cs="Arial"/>
          <w:sz w:val="22"/>
          <w:szCs w:val="22"/>
          <w:lang w:val="en-US" w:eastAsia="zh-CN"/>
        </w:rPr>
      </w:pPr>
      <w:r>
        <w:rPr>
          <w:rFonts w:ascii="Arial" w:eastAsia="等线" w:hAnsi="Arial" w:cs="Arial"/>
          <w:sz w:val="22"/>
          <w:szCs w:val="22"/>
          <w:lang w:val="en-US" w:eastAsia="zh-CN"/>
        </w:rPr>
        <w:t xml:space="preserve">For above </w:t>
      </w:r>
      <w:r w:rsidR="00865E39">
        <w:rPr>
          <w:rFonts w:ascii="Arial" w:eastAsia="等线" w:hAnsi="Arial" w:cs="Arial"/>
          <w:sz w:val="22"/>
          <w:szCs w:val="22"/>
          <w:lang w:val="en-US" w:eastAsia="zh-CN"/>
        </w:rPr>
        <w:t xml:space="preserve">Scenario1 and </w:t>
      </w:r>
      <w:r w:rsidRPr="00D5082D">
        <w:rPr>
          <w:rFonts w:ascii="Arial" w:eastAsia="等线" w:hAnsi="Arial" w:cs="Arial"/>
          <w:sz w:val="22"/>
          <w:szCs w:val="22"/>
          <w:lang w:val="en-US" w:eastAsia="zh-CN"/>
        </w:rPr>
        <w:t>Scenarios 2</w:t>
      </w:r>
    </w:p>
    <w:p w14:paraId="7735D0AE" w14:textId="50DC0844" w:rsidR="005713DE" w:rsidRPr="00564DB0" w:rsidRDefault="00564DB0" w:rsidP="00564DB0">
      <w:pPr>
        <w:pStyle w:val="af0"/>
        <w:numPr>
          <w:ilvl w:val="0"/>
          <w:numId w:val="18"/>
        </w:numPr>
        <w:jc w:val="both"/>
        <w:rPr>
          <w:rFonts w:ascii="Arial" w:eastAsia="等线" w:hAnsi="Arial" w:cs="Arial"/>
          <w:sz w:val="22"/>
          <w:szCs w:val="22"/>
          <w:lang w:val="en-US" w:eastAsia="zh-CN"/>
        </w:rPr>
      </w:pPr>
      <w:r>
        <w:rPr>
          <w:rFonts w:ascii="Arial" w:eastAsia="等线" w:hAnsi="Arial" w:cs="Arial"/>
          <w:sz w:val="22"/>
          <w:szCs w:val="22"/>
          <w:lang w:val="en-US" w:eastAsia="zh-CN"/>
        </w:rPr>
        <w:t>I</w:t>
      </w:r>
      <w:r w:rsidR="004E1443" w:rsidRPr="00564DB0">
        <w:rPr>
          <w:rFonts w:ascii="Arial" w:eastAsia="等线" w:hAnsi="Arial" w:cs="Arial"/>
          <w:sz w:val="22"/>
          <w:szCs w:val="22"/>
          <w:lang w:val="en-US" w:eastAsia="zh-CN"/>
        </w:rPr>
        <w:t xml:space="preserve">n </w:t>
      </w:r>
      <w:r w:rsidR="00BC11CE">
        <w:rPr>
          <w:rFonts w:ascii="Arial" w:eastAsia="等线" w:hAnsi="Arial" w:cs="Arial"/>
          <w:sz w:val="22"/>
          <w:szCs w:val="22"/>
          <w:lang w:val="en-US" w:eastAsia="zh-CN"/>
        </w:rPr>
        <w:t>N</w:t>
      </w:r>
      <w:r w:rsidR="004E1443" w:rsidRPr="00564DB0">
        <w:rPr>
          <w:rFonts w:ascii="Arial" w:eastAsia="等线" w:hAnsi="Arial" w:cs="Arial"/>
          <w:sz w:val="22"/>
          <w:szCs w:val="22"/>
          <w:lang w:val="en-US" w:eastAsia="zh-CN"/>
        </w:rPr>
        <w:t xml:space="preserve">etwork B, </w:t>
      </w:r>
      <w:r w:rsidR="00BC11CE" w:rsidRPr="001058D6">
        <w:rPr>
          <w:rFonts w:ascii="Arial" w:eastAsia="等线" w:hAnsi="Arial" w:cs="Arial"/>
          <w:sz w:val="22"/>
          <w:szCs w:val="22"/>
          <w:lang w:val="en-US" w:eastAsia="zh-CN"/>
        </w:rPr>
        <w:t>System Information</w:t>
      </w:r>
      <w:r w:rsidR="00D5082D"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is</w:t>
      </w:r>
      <w:r w:rsidR="00BC11CE" w:rsidRPr="00564DB0">
        <w:rPr>
          <w:rFonts w:ascii="Arial" w:eastAsia="等线" w:hAnsi="Arial" w:cs="Arial"/>
          <w:sz w:val="22"/>
          <w:szCs w:val="22"/>
          <w:lang w:val="en-US" w:eastAsia="zh-CN"/>
        </w:rPr>
        <w:t xml:space="preserve"> </w:t>
      </w:r>
      <w:r w:rsidR="00D5082D" w:rsidRPr="00564DB0">
        <w:rPr>
          <w:rFonts w:ascii="Arial" w:eastAsia="等线" w:hAnsi="Arial" w:cs="Arial"/>
          <w:sz w:val="22"/>
          <w:szCs w:val="22"/>
          <w:lang w:val="en-US" w:eastAsia="zh-CN"/>
        </w:rPr>
        <w:t xml:space="preserve">needed </w:t>
      </w:r>
      <w:r w:rsidR="00EB2C38" w:rsidRPr="00564DB0">
        <w:rPr>
          <w:rFonts w:ascii="Arial" w:eastAsia="等线" w:hAnsi="Arial" w:cs="Arial"/>
          <w:sz w:val="22"/>
          <w:szCs w:val="22"/>
          <w:lang w:val="en-US" w:eastAsia="zh-CN"/>
        </w:rPr>
        <w:t xml:space="preserve">for paging reception, serving cell measurement, </w:t>
      </w:r>
      <w:proofErr w:type="spellStart"/>
      <w:r w:rsidR="00EB2C38" w:rsidRPr="00564DB0">
        <w:rPr>
          <w:rFonts w:ascii="Arial" w:eastAsia="等线" w:hAnsi="Arial" w:cs="Arial"/>
          <w:sz w:val="22"/>
          <w:szCs w:val="22"/>
          <w:lang w:val="en-US" w:eastAsia="zh-CN"/>
        </w:rPr>
        <w:t>neighbouring</w:t>
      </w:r>
      <w:proofErr w:type="spellEnd"/>
      <w:r w:rsidR="00EB2C38" w:rsidRPr="00564DB0">
        <w:rPr>
          <w:rFonts w:ascii="Arial" w:eastAsia="等线" w:hAnsi="Arial" w:cs="Arial"/>
          <w:sz w:val="22"/>
          <w:szCs w:val="22"/>
          <w:lang w:val="en-US" w:eastAsia="zh-CN"/>
        </w:rPr>
        <w:t xml:space="preserve"> cell measurement including intra-frequency, inter-frequency and inter-RAT measurement</w:t>
      </w:r>
      <w:r w:rsidR="00BC11CE">
        <w:rPr>
          <w:rFonts w:ascii="Arial" w:eastAsia="等线" w:hAnsi="Arial" w:cs="Arial"/>
          <w:sz w:val="22"/>
          <w:szCs w:val="22"/>
          <w:lang w:val="en-US" w:eastAsia="zh-CN"/>
        </w:rPr>
        <w:t>.</w:t>
      </w:r>
      <w:r w:rsidR="00EB2C38" w:rsidRPr="00564DB0">
        <w:rPr>
          <w:rFonts w:ascii="Arial" w:eastAsia="等线" w:hAnsi="Arial" w:cs="Arial"/>
          <w:sz w:val="22"/>
          <w:szCs w:val="22"/>
          <w:lang w:val="en-US" w:eastAsia="zh-CN"/>
        </w:rPr>
        <w:t xml:space="preserve"> </w:t>
      </w:r>
      <w:r w:rsidR="00BC11CE" w:rsidRPr="001058D6">
        <w:rPr>
          <w:rFonts w:ascii="Arial" w:eastAsia="等线" w:hAnsi="Arial" w:cs="Arial"/>
          <w:sz w:val="22"/>
          <w:szCs w:val="22"/>
          <w:lang w:val="en-US" w:eastAsia="zh-CN"/>
        </w:rPr>
        <w:t>SIBs other than SIB1 are carried in System</w:t>
      </w:r>
      <w:r w:rsidR="00BE31DA">
        <w:rPr>
          <w:rFonts w:ascii="Arial" w:eastAsia="等线" w:hAnsi="Arial" w:cs="Arial"/>
          <w:sz w:val="22"/>
          <w:szCs w:val="22"/>
          <w:lang w:val="en-US" w:eastAsia="zh-CN"/>
        </w:rPr>
        <w:t xml:space="preserve"> </w:t>
      </w:r>
      <w:r w:rsidR="00BC11CE" w:rsidRPr="001058D6">
        <w:rPr>
          <w:rFonts w:ascii="Arial" w:eastAsia="等线" w:hAnsi="Arial" w:cs="Arial"/>
          <w:sz w:val="22"/>
          <w:szCs w:val="22"/>
          <w:lang w:val="en-US" w:eastAsia="zh-CN"/>
        </w:rPr>
        <w:t>Information (SI) messages, which</w:t>
      </w:r>
      <w:r w:rsidR="004E1443" w:rsidRPr="00564DB0">
        <w:rPr>
          <w:rFonts w:ascii="Arial" w:eastAsia="等线" w:hAnsi="Arial" w:cs="Arial"/>
          <w:sz w:val="22"/>
          <w:szCs w:val="22"/>
          <w:lang w:val="en-US" w:eastAsia="zh-CN"/>
        </w:rPr>
        <w:t xml:space="preserve"> are periodically scheduled in SI window</w:t>
      </w:r>
      <w:r w:rsidR="00BC11CE">
        <w:rPr>
          <w:rFonts w:ascii="Arial" w:eastAsia="等线" w:hAnsi="Arial" w:cs="Arial"/>
          <w:sz w:val="22"/>
          <w:szCs w:val="22"/>
          <w:lang w:val="en-US" w:eastAsia="zh-CN"/>
        </w:rPr>
        <w:t>.</w:t>
      </w:r>
      <w:r w:rsidR="00BC11CE"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T</w:t>
      </w:r>
      <w:r w:rsidR="00BC11CE" w:rsidRPr="00564DB0">
        <w:rPr>
          <w:rFonts w:ascii="Arial" w:eastAsia="等线" w:hAnsi="Arial" w:cs="Arial"/>
          <w:sz w:val="22"/>
          <w:szCs w:val="22"/>
          <w:lang w:val="en-US" w:eastAsia="zh-CN"/>
        </w:rPr>
        <w:t>he period of SI scheduling(</w:t>
      </w:r>
      <w:proofErr w:type="spellStart"/>
      <w:r w:rsidR="00BC11CE" w:rsidRPr="00564DB0">
        <w:rPr>
          <w:rFonts w:ascii="Arial" w:eastAsia="等线" w:hAnsi="Arial" w:cs="Arial"/>
          <w:sz w:val="22"/>
          <w:szCs w:val="22"/>
          <w:lang w:val="en-US" w:eastAsia="zh-CN"/>
        </w:rPr>
        <w:t>si</w:t>
      </w:r>
      <w:proofErr w:type="spellEnd"/>
      <w:r w:rsidR="00BC11CE" w:rsidRPr="00564DB0">
        <w:rPr>
          <w:rFonts w:ascii="Arial" w:eastAsia="等线" w:hAnsi="Arial" w:cs="Arial"/>
          <w:sz w:val="22"/>
          <w:szCs w:val="22"/>
          <w:lang w:val="en-US" w:eastAsia="zh-CN"/>
        </w:rPr>
        <w:t xml:space="preserve">-Periodicity) can be </w:t>
      </w:r>
      <w:commentRangeStart w:id="3"/>
      <w:commentRangeStart w:id="4"/>
      <w:r w:rsidR="00BC11CE" w:rsidRPr="00564DB0">
        <w:rPr>
          <w:rFonts w:ascii="Arial" w:eastAsia="等线" w:hAnsi="Arial" w:cs="Arial"/>
          <w:sz w:val="22"/>
          <w:szCs w:val="22"/>
          <w:lang w:val="en-US" w:eastAsia="zh-CN"/>
        </w:rPr>
        <w:t>{rf8, rf16, rf32, rf64, rf128, rf256, rf512}</w:t>
      </w:r>
      <w:r w:rsidR="00BC11CE">
        <w:rPr>
          <w:rFonts w:ascii="Arial" w:eastAsia="等线" w:hAnsi="Arial" w:cs="Arial"/>
          <w:sz w:val="22"/>
          <w:szCs w:val="22"/>
          <w:lang w:val="en-US" w:eastAsia="zh-CN"/>
        </w:rPr>
        <w:t xml:space="preserve"> </w:t>
      </w:r>
      <w:del w:id="5" w:author="vivo" w:date="2021-09-03T09:20:00Z">
        <w:r w:rsidR="00BC11CE" w:rsidDel="00BE1EA7">
          <w:rPr>
            <w:rFonts w:ascii="Arial" w:eastAsia="等线" w:hAnsi="Arial" w:cs="Arial"/>
            <w:sz w:val="22"/>
            <w:szCs w:val="22"/>
            <w:lang w:val="en-US" w:eastAsia="zh-CN"/>
          </w:rPr>
          <w:delText>radio frame</w:delText>
        </w:r>
      </w:del>
      <w:proofErr w:type="spellStart"/>
      <w:ins w:id="6" w:author="vivo" w:date="2021-09-03T09:20:00Z">
        <w:r w:rsidR="00BE1EA7">
          <w:rPr>
            <w:rFonts w:ascii="Arial" w:eastAsia="等线" w:hAnsi="Arial" w:cs="Arial"/>
            <w:sz w:val="22"/>
            <w:szCs w:val="22"/>
            <w:lang w:val="en-US" w:eastAsia="zh-CN"/>
          </w:rPr>
          <w:t>m</w:t>
        </w:r>
      </w:ins>
      <w:r w:rsidR="00BC11CE">
        <w:rPr>
          <w:rFonts w:ascii="Arial" w:eastAsia="等线" w:hAnsi="Arial" w:cs="Arial"/>
          <w:sz w:val="22"/>
          <w:szCs w:val="22"/>
          <w:lang w:val="en-US" w:eastAsia="zh-CN"/>
        </w:rPr>
        <w:t>s</w:t>
      </w:r>
      <w:commentRangeEnd w:id="3"/>
      <w:r w:rsidR="007E13BF">
        <w:rPr>
          <w:rStyle w:val="aa"/>
          <w:rFonts w:ascii="Arial" w:hAnsi="Arial"/>
        </w:rPr>
        <w:commentReference w:id="3"/>
      </w:r>
      <w:r w:rsidR="00BC11CE" w:rsidRPr="00564DB0">
        <w:rPr>
          <w:rFonts w:ascii="Arial" w:eastAsia="等线" w:hAnsi="Arial" w:cs="Arial"/>
          <w:sz w:val="22"/>
          <w:szCs w:val="22"/>
          <w:lang w:val="en-US" w:eastAsia="zh-CN"/>
        </w:rPr>
        <w:t>.</w:t>
      </w:r>
      <w:proofErr w:type="spellEnd"/>
      <w:r w:rsidR="00BC11CE" w:rsidRPr="00564DB0">
        <w:rPr>
          <w:rFonts w:ascii="Arial" w:eastAsia="等线" w:hAnsi="Arial" w:cs="Arial"/>
          <w:sz w:val="22"/>
          <w:szCs w:val="22"/>
          <w:lang w:val="en-US" w:eastAsia="zh-CN"/>
        </w:rPr>
        <w:t xml:space="preserve"> </w:t>
      </w:r>
      <w:commentRangeEnd w:id="4"/>
      <w:r w:rsidR="008B4993">
        <w:rPr>
          <w:rStyle w:val="aa"/>
          <w:rFonts w:ascii="Arial" w:hAnsi="Arial"/>
        </w:rPr>
        <w:commentReference w:id="4"/>
      </w:r>
      <w:r w:rsidR="00BC11CE">
        <w:rPr>
          <w:rFonts w:ascii="Arial" w:eastAsia="等线" w:hAnsi="Arial" w:cs="Arial"/>
          <w:sz w:val="22"/>
          <w:szCs w:val="22"/>
          <w:lang w:val="en-US" w:eastAsia="zh-CN"/>
        </w:rPr>
        <w:t xml:space="preserve">For NR, </w:t>
      </w:r>
      <w:r w:rsidR="004E1443" w:rsidRPr="00564DB0">
        <w:rPr>
          <w:rFonts w:ascii="Arial" w:eastAsia="等线" w:hAnsi="Arial" w:cs="Arial"/>
          <w:sz w:val="22"/>
          <w:szCs w:val="22"/>
          <w:lang w:val="en-US" w:eastAsia="zh-CN"/>
        </w:rPr>
        <w:t>the SI window Length (</w:t>
      </w:r>
      <w:proofErr w:type="spellStart"/>
      <w:r w:rsidR="004E1443" w:rsidRPr="00564DB0">
        <w:rPr>
          <w:rFonts w:ascii="Arial" w:eastAsia="等线" w:hAnsi="Arial" w:cs="Arial"/>
          <w:sz w:val="22"/>
          <w:szCs w:val="22"/>
          <w:lang w:val="en-US" w:eastAsia="zh-CN"/>
        </w:rPr>
        <w:t>si-WindowLength</w:t>
      </w:r>
      <w:proofErr w:type="spellEnd"/>
      <w:r w:rsidR="004E1443" w:rsidRPr="00564DB0">
        <w:rPr>
          <w:rFonts w:ascii="Arial" w:eastAsia="等线" w:hAnsi="Arial" w:cs="Arial"/>
          <w:sz w:val="22"/>
          <w:szCs w:val="22"/>
          <w:lang w:val="en-US" w:eastAsia="zh-CN"/>
        </w:rPr>
        <w:t>) range can be {s5, s10, s20, s40, s80, s160, s320, s640, s1280}</w:t>
      </w:r>
      <w:r>
        <w:rPr>
          <w:rFonts w:ascii="Arial" w:eastAsia="等线" w:hAnsi="Arial" w:cs="Arial"/>
          <w:sz w:val="22"/>
          <w:szCs w:val="22"/>
          <w:lang w:val="en-US" w:eastAsia="zh-CN"/>
        </w:rPr>
        <w:t xml:space="preserve"> slots</w:t>
      </w:r>
      <w:r w:rsidR="004E1443"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 xml:space="preserve">for LTE </w:t>
      </w:r>
      <w:r w:rsidR="0097036A">
        <w:rPr>
          <w:rFonts w:ascii="Arial" w:eastAsia="等线" w:hAnsi="Arial" w:cs="Arial"/>
          <w:sz w:val="22"/>
          <w:szCs w:val="22"/>
          <w:lang w:val="en-US" w:eastAsia="zh-CN"/>
        </w:rPr>
        <w:t>t</w:t>
      </w:r>
      <w:r w:rsidR="00BC11CE" w:rsidRPr="00564DB0">
        <w:rPr>
          <w:rFonts w:ascii="Arial" w:eastAsia="等线" w:hAnsi="Arial" w:cs="Arial"/>
          <w:sz w:val="22"/>
          <w:szCs w:val="22"/>
          <w:lang w:val="en-US" w:eastAsia="zh-CN"/>
        </w:rPr>
        <w:t>he SI window Length (</w:t>
      </w:r>
      <w:proofErr w:type="spellStart"/>
      <w:r w:rsidR="00BC11CE" w:rsidRPr="00564DB0">
        <w:rPr>
          <w:rFonts w:ascii="Arial" w:eastAsia="等线" w:hAnsi="Arial" w:cs="Arial"/>
          <w:sz w:val="22"/>
          <w:szCs w:val="22"/>
          <w:lang w:val="en-US" w:eastAsia="zh-CN"/>
        </w:rPr>
        <w:t>si-WindowLength</w:t>
      </w:r>
      <w:proofErr w:type="spellEnd"/>
      <w:r w:rsidR="00BC11CE" w:rsidRPr="00564DB0">
        <w:rPr>
          <w:rFonts w:ascii="Arial" w:eastAsia="等线" w:hAnsi="Arial" w:cs="Arial"/>
          <w:sz w:val="22"/>
          <w:szCs w:val="22"/>
          <w:lang w:val="en-US" w:eastAsia="zh-CN"/>
        </w:rPr>
        <w:t>) range can be {ms1, ms2, ms5, ms10, ms15, ms20, ms40}</w:t>
      </w:r>
      <w:r w:rsidR="00BC11CE">
        <w:rPr>
          <w:rFonts w:ascii="Arial" w:eastAsia="等线" w:hAnsi="Arial" w:cs="Arial"/>
          <w:sz w:val="22"/>
          <w:szCs w:val="22"/>
          <w:lang w:val="en-US" w:eastAsia="zh-CN"/>
        </w:rPr>
        <w:t xml:space="preserve"> </w:t>
      </w:r>
      <w:proofErr w:type="spellStart"/>
      <w:r w:rsidR="00BC11CE">
        <w:rPr>
          <w:rFonts w:ascii="Arial" w:eastAsia="等线" w:hAnsi="Arial" w:cs="Arial"/>
          <w:sz w:val="22"/>
          <w:szCs w:val="22"/>
          <w:lang w:val="en-US" w:eastAsia="zh-CN"/>
        </w:rPr>
        <w:t>ms.</w:t>
      </w:r>
      <w:proofErr w:type="spellEnd"/>
    </w:p>
    <w:p w14:paraId="070B9532" w14:textId="77777777" w:rsidR="00355DC3" w:rsidRDefault="00355DC3" w:rsidP="0008567E">
      <w:pPr>
        <w:rPr>
          <w:rFonts w:ascii="Arial" w:eastAsia="等线" w:hAnsi="Arial" w:cs="Arial"/>
          <w:sz w:val="22"/>
          <w:szCs w:val="22"/>
          <w:lang w:val="en-US" w:eastAsia="zh-CN"/>
        </w:rPr>
      </w:pPr>
    </w:p>
    <w:p w14:paraId="22F7DC0E" w14:textId="47A45988" w:rsidR="005713DE" w:rsidRPr="00BE31DA" w:rsidRDefault="0072423E" w:rsidP="0008567E">
      <w:pPr>
        <w:rPr>
          <w:rFonts w:ascii="Arial" w:eastAsia="等线" w:hAnsi="Arial" w:cs="Arial"/>
          <w:sz w:val="22"/>
          <w:szCs w:val="22"/>
          <w:lang w:val="en-US" w:eastAsia="zh-CN"/>
        </w:rPr>
      </w:pPr>
      <w:r>
        <w:rPr>
          <w:rFonts w:ascii="Arial" w:eastAsia="等线" w:hAnsi="Arial" w:cs="Arial"/>
          <w:sz w:val="22"/>
          <w:szCs w:val="22"/>
          <w:lang w:val="en-US" w:eastAsia="zh-CN"/>
        </w:rPr>
        <w:t xml:space="preserve">Note: </w:t>
      </w:r>
      <w:r w:rsidRPr="00BE31DA">
        <w:rPr>
          <w:rFonts w:ascii="Arial" w:eastAsia="等线" w:hAnsi="Arial" w:cs="Arial"/>
          <w:sz w:val="22"/>
          <w:szCs w:val="22"/>
          <w:lang w:val="en-US" w:eastAsia="zh-CN"/>
        </w:rPr>
        <w:t>SSB detection is only for NR network.</w:t>
      </w:r>
      <w:r>
        <w:rPr>
          <w:rFonts w:ascii="Arial" w:eastAsia="等线" w:hAnsi="Arial" w:cs="Arial"/>
          <w:sz w:val="22"/>
          <w:szCs w:val="22"/>
          <w:lang w:val="en-US" w:eastAsia="zh-CN"/>
        </w:rPr>
        <w:t xml:space="preserve"> </w:t>
      </w:r>
    </w:p>
    <w:p w14:paraId="3F3C422A" w14:textId="77777777" w:rsidR="0072423E" w:rsidRDefault="0072423E" w:rsidP="0008567E">
      <w:pPr>
        <w:rPr>
          <w:rFonts w:ascii="Arial" w:hAnsi="Arial" w:cs="Arial"/>
          <w:sz w:val="22"/>
          <w:szCs w:val="22"/>
          <w:lang w:val="en-US"/>
        </w:rPr>
      </w:pPr>
    </w:p>
    <w:p w14:paraId="3B5000E2" w14:textId="72EC4019" w:rsidR="00564DB0" w:rsidRDefault="00564DB0" w:rsidP="00564DB0">
      <w:pPr>
        <w:jc w:val="both"/>
        <w:rPr>
          <w:rFonts w:ascii="Arial" w:eastAsia="等线" w:hAnsi="Arial" w:cs="Arial"/>
          <w:sz w:val="22"/>
          <w:szCs w:val="22"/>
          <w:lang w:val="en-US" w:eastAsia="zh-CN"/>
        </w:rPr>
      </w:pPr>
      <w:r>
        <w:rPr>
          <w:rFonts w:ascii="Arial" w:eastAsia="等线" w:hAnsi="Arial" w:cs="Arial"/>
          <w:sz w:val="22"/>
          <w:szCs w:val="22"/>
          <w:lang w:val="en-US" w:eastAsia="zh-CN"/>
        </w:rPr>
        <w:t>For above Scenario 3</w:t>
      </w:r>
    </w:p>
    <w:p w14:paraId="29A9E264" w14:textId="546B0911" w:rsidR="004E1443" w:rsidRPr="00564DB0" w:rsidRDefault="00564DB0" w:rsidP="00AA0DE7">
      <w:pPr>
        <w:pStyle w:val="af0"/>
        <w:numPr>
          <w:ilvl w:val="0"/>
          <w:numId w:val="18"/>
        </w:numPr>
        <w:jc w:val="both"/>
        <w:rPr>
          <w:rFonts w:ascii="Arial" w:eastAsia="等线" w:hAnsi="Arial" w:cs="Arial"/>
          <w:sz w:val="22"/>
          <w:szCs w:val="22"/>
          <w:lang w:val="en-US" w:eastAsia="zh-CN"/>
        </w:rPr>
      </w:pPr>
      <w:r>
        <w:rPr>
          <w:rFonts w:ascii="Arial" w:eastAsia="等线" w:hAnsi="Arial" w:cs="Arial"/>
          <w:sz w:val="22"/>
          <w:szCs w:val="22"/>
          <w:lang w:val="en-US" w:eastAsia="zh-CN"/>
        </w:rPr>
        <w:t>Only</w:t>
      </w:r>
      <w:ins w:id="7" w:author="OPPO(Jiangsheng Fan)" w:date="2021-09-03T11:39:00Z">
        <w:r w:rsidR="00884769" w:rsidRPr="00884769">
          <w:rPr>
            <w:rFonts w:ascii="Arial" w:eastAsia="等线" w:hAnsi="Arial" w:cs="Arial" w:hint="eastAsia"/>
            <w:sz w:val="22"/>
            <w:szCs w:val="22"/>
            <w:lang w:val="en-US" w:eastAsia="zh-CN"/>
          </w:rPr>
          <w:t xml:space="preserve"> </w:t>
        </w:r>
        <w:r w:rsidR="00884769">
          <w:rPr>
            <w:rFonts w:ascii="Arial" w:eastAsia="等线" w:hAnsi="Arial" w:cs="Arial" w:hint="eastAsia"/>
            <w:sz w:val="22"/>
            <w:szCs w:val="22"/>
            <w:lang w:val="en-US" w:eastAsia="zh-CN"/>
          </w:rPr>
          <w:t>appl</w:t>
        </w:r>
        <w:r w:rsidR="00884769">
          <w:rPr>
            <w:rFonts w:ascii="Arial" w:eastAsia="等线" w:hAnsi="Arial" w:cs="Arial"/>
            <w:sz w:val="22"/>
            <w:szCs w:val="22"/>
            <w:lang w:val="en-US" w:eastAsia="zh-CN"/>
          </w:rPr>
          <w:t>ied when</w:t>
        </w:r>
      </w:ins>
      <w:del w:id="8" w:author="OPPO(Jiangsheng Fan)" w:date="2021-09-03T11:39:00Z">
        <w:r w:rsidDel="00884769">
          <w:rPr>
            <w:rFonts w:ascii="Arial" w:eastAsia="等线" w:hAnsi="Arial" w:cs="Arial"/>
            <w:sz w:val="22"/>
            <w:szCs w:val="22"/>
            <w:lang w:val="en-US" w:eastAsia="zh-CN"/>
          </w:rPr>
          <w:delText xml:space="preserve"> </w:delText>
        </w:r>
        <w:r w:rsidR="00AA0DE7" w:rsidDel="00884769">
          <w:rPr>
            <w:rFonts w:ascii="Arial" w:eastAsia="等线" w:hAnsi="Arial" w:cs="Arial"/>
            <w:sz w:val="22"/>
            <w:szCs w:val="22"/>
            <w:lang w:val="en-US" w:eastAsia="zh-CN"/>
          </w:rPr>
          <w:delText xml:space="preserve">in </w:delText>
        </w:r>
        <w:r w:rsidDel="00884769">
          <w:rPr>
            <w:rFonts w:ascii="Arial" w:eastAsia="等线" w:hAnsi="Arial" w:cs="Arial"/>
            <w:sz w:val="22"/>
            <w:szCs w:val="22"/>
            <w:lang w:val="en-US" w:eastAsia="zh-CN"/>
          </w:rPr>
          <w:delText>NR</w:delText>
        </w:r>
      </w:del>
      <w:r>
        <w:rPr>
          <w:rFonts w:ascii="Arial" w:eastAsia="等线" w:hAnsi="Arial" w:cs="Arial"/>
          <w:sz w:val="22"/>
          <w:szCs w:val="22"/>
          <w:lang w:val="en-US" w:eastAsia="zh-CN"/>
        </w:rPr>
        <w:t xml:space="preserve"> network B</w:t>
      </w:r>
      <w:ins w:id="9" w:author="OPPO(Jiangsheng Fan)" w:date="2021-09-03T11:39:00Z">
        <w:r w:rsidR="00884769" w:rsidRPr="00884769">
          <w:rPr>
            <w:rFonts w:ascii="Arial" w:eastAsia="等线" w:hAnsi="Arial" w:cs="Arial"/>
            <w:sz w:val="22"/>
            <w:szCs w:val="22"/>
            <w:lang w:val="en-US" w:eastAsia="zh-CN"/>
          </w:rPr>
          <w:t xml:space="preserve"> </w:t>
        </w:r>
        <w:r w:rsidR="00884769">
          <w:rPr>
            <w:rFonts w:ascii="Arial" w:eastAsia="等线" w:hAnsi="Arial" w:cs="Arial"/>
            <w:sz w:val="22"/>
            <w:szCs w:val="22"/>
            <w:lang w:val="en-US" w:eastAsia="zh-CN"/>
          </w:rPr>
          <w:t>belongs to NR</w:t>
        </w:r>
      </w:ins>
      <w:r>
        <w:rPr>
          <w:rFonts w:ascii="Arial" w:eastAsia="等线" w:hAnsi="Arial" w:cs="Arial"/>
          <w:sz w:val="22"/>
          <w:szCs w:val="22"/>
          <w:lang w:val="en-US" w:eastAsia="zh-CN"/>
        </w:rPr>
        <w:t xml:space="preserve">, UE can request </w:t>
      </w:r>
      <w:del w:id="10" w:author="Nokia" w:date="2021-09-02T22:17:00Z">
        <w:r w:rsidR="00AA0DE7" w:rsidDel="007E13BF">
          <w:rPr>
            <w:rFonts w:ascii="Arial" w:eastAsia="等线" w:hAnsi="Arial" w:cs="Arial"/>
            <w:sz w:val="22"/>
            <w:szCs w:val="22"/>
            <w:lang w:val="en-US" w:eastAsia="zh-CN"/>
          </w:rPr>
          <w:delText xml:space="preserve">the </w:delText>
        </w:r>
      </w:del>
      <w:ins w:id="11" w:author="Nokia" w:date="2021-09-02T22:17:00Z">
        <w:r w:rsidR="007E13BF">
          <w:rPr>
            <w:rFonts w:ascii="Arial" w:eastAsia="等线" w:hAnsi="Arial" w:cs="Arial"/>
            <w:sz w:val="22"/>
            <w:szCs w:val="22"/>
            <w:lang w:val="en-US" w:eastAsia="zh-CN"/>
          </w:rPr>
          <w:t>t</w:t>
        </w:r>
        <w:del w:id="12" w:author="vivo" w:date="2021-09-03T09:20:00Z">
          <w:r w:rsidR="007E13BF" w:rsidDel="00BE1EA7">
            <w:rPr>
              <w:rFonts w:ascii="Arial" w:eastAsia="等线" w:hAnsi="Arial" w:cs="Arial"/>
              <w:sz w:val="22"/>
              <w:szCs w:val="22"/>
              <w:lang w:val="en-US" w:eastAsia="zh-CN"/>
            </w:rPr>
            <w:delText>on</w:delText>
          </w:r>
        </w:del>
      </w:ins>
      <w:ins w:id="13" w:author="vivo" w:date="2021-09-03T09:20:00Z">
        <w:r w:rsidR="00BE1EA7">
          <w:rPr>
            <w:rFonts w:ascii="Arial" w:eastAsia="等线" w:hAnsi="Arial" w:cs="Arial"/>
            <w:sz w:val="22"/>
            <w:szCs w:val="22"/>
            <w:lang w:val="en-US" w:eastAsia="zh-CN"/>
          </w:rPr>
          <w:t>he on-</w:t>
        </w:r>
      </w:ins>
      <w:ins w:id="14" w:author="Nokia" w:date="2021-09-02T22:17:00Z">
        <w:r w:rsidR="007E13BF">
          <w:rPr>
            <w:rFonts w:ascii="Arial" w:eastAsia="等线" w:hAnsi="Arial" w:cs="Arial"/>
            <w:sz w:val="22"/>
            <w:szCs w:val="22"/>
            <w:lang w:val="en-US" w:eastAsia="zh-CN"/>
          </w:rPr>
          <w:t xml:space="preserve">demand </w:t>
        </w:r>
      </w:ins>
      <w:r w:rsidR="00AA0DE7">
        <w:rPr>
          <w:rFonts w:ascii="Arial" w:eastAsia="等线" w:hAnsi="Arial" w:cs="Arial"/>
          <w:sz w:val="22"/>
          <w:szCs w:val="22"/>
          <w:lang w:val="en-US" w:eastAsia="zh-CN"/>
        </w:rPr>
        <w:t>SI</w:t>
      </w:r>
      <w:del w:id="15" w:author="OPPO(Jiangsheng Fan)" w:date="2021-09-03T11:39:00Z">
        <w:r w:rsidR="00AA0DE7" w:rsidDel="00884769">
          <w:rPr>
            <w:rFonts w:ascii="Arial" w:eastAsia="等线" w:hAnsi="Arial" w:cs="Arial"/>
            <w:sz w:val="22"/>
            <w:szCs w:val="22"/>
            <w:lang w:val="en-US" w:eastAsia="zh-CN"/>
          </w:rPr>
          <w:delText>B</w:delText>
        </w:r>
      </w:del>
      <w:r w:rsidR="00AA0DE7">
        <w:rPr>
          <w:rFonts w:ascii="Arial" w:eastAsia="等线" w:hAnsi="Arial" w:cs="Arial"/>
          <w:sz w:val="22"/>
          <w:szCs w:val="22"/>
          <w:lang w:val="en-US" w:eastAsia="zh-CN"/>
        </w:rPr>
        <w:t xml:space="preserve">s based </w:t>
      </w:r>
      <w:r w:rsidR="00355DC3">
        <w:rPr>
          <w:rFonts w:ascii="Arial" w:eastAsia="等线" w:hAnsi="Arial" w:cs="Arial"/>
          <w:sz w:val="22"/>
          <w:szCs w:val="22"/>
          <w:lang w:val="en-US" w:eastAsia="zh-CN"/>
        </w:rPr>
        <w:t xml:space="preserve">on </w:t>
      </w:r>
      <w:r w:rsidR="00AA0DE7">
        <w:rPr>
          <w:rFonts w:ascii="Arial" w:eastAsia="等线" w:hAnsi="Arial" w:cs="Arial"/>
          <w:sz w:val="22"/>
          <w:szCs w:val="22"/>
          <w:lang w:val="en-US" w:eastAsia="zh-CN"/>
        </w:rPr>
        <w:t>RACH procedure. For MSG1 based on</w:t>
      </w:r>
      <w:ins w:id="16" w:author="vivo" w:date="2021-09-03T09:20:00Z">
        <w:r w:rsidR="00BE1EA7">
          <w:rPr>
            <w:rFonts w:ascii="Arial" w:eastAsia="等线" w:hAnsi="Arial" w:cs="Arial"/>
            <w:sz w:val="22"/>
            <w:szCs w:val="22"/>
            <w:lang w:val="en-US" w:eastAsia="zh-CN"/>
          </w:rPr>
          <w:t>-</w:t>
        </w:r>
      </w:ins>
      <w:del w:id="17" w:author="vivo" w:date="2021-09-03T09:20:00Z">
        <w:r w:rsidR="00AA0DE7" w:rsidDel="00BE1EA7">
          <w:rPr>
            <w:rFonts w:ascii="Arial" w:eastAsia="等线" w:hAnsi="Arial" w:cs="Arial"/>
            <w:sz w:val="22"/>
            <w:szCs w:val="22"/>
            <w:lang w:val="en-US" w:eastAsia="zh-CN"/>
          </w:rPr>
          <w:delText xml:space="preserve"> </w:delText>
        </w:r>
      </w:del>
      <w:r w:rsidR="00AA0DE7">
        <w:rPr>
          <w:rFonts w:ascii="Arial" w:eastAsia="等线" w:hAnsi="Arial" w:cs="Arial"/>
          <w:sz w:val="22"/>
          <w:szCs w:val="22"/>
          <w:lang w:val="en-US" w:eastAsia="zh-CN"/>
        </w:rPr>
        <w:t>demand SI procedure</w:t>
      </w:r>
      <w:ins w:id="18" w:author="OPPO(Jiangsheng Fan)" w:date="2021-09-03T11:39:00Z">
        <w:r w:rsidR="00884769">
          <w:rPr>
            <w:rFonts w:ascii="Arial" w:eastAsia="等线" w:hAnsi="Arial" w:cs="Arial" w:hint="eastAsia"/>
            <w:sz w:val="22"/>
            <w:szCs w:val="22"/>
            <w:lang w:val="en-US" w:eastAsia="zh-CN"/>
          </w:rPr>
          <w:t>,</w:t>
        </w:r>
      </w:ins>
      <w:r w:rsidR="00AA0DE7">
        <w:rPr>
          <w:rFonts w:ascii="Arial" w:eastAsia="等线" w:hAnsi="Arial" w:cs="Arial"/>
          <w:sz w:val="22"/>
          <w:szCs w:val="22"/>
          <w:lang w:val="en-US" w:eastAsia="zh-CN"/>
        </w:rPr>
        <w:t xml:space="preserve"> only MSG1 and MSG2 transmission and reception are needed.</w:t>
      </w:r>
      <w:r w:rsidR="00AA0DE7" w:rsidRPr="00AA0DE7">
        <w:rPr>
          <w:rFonts w:ascii="Arial" w:eastAsia="等线" w:hAnsi="Arial" w:cs="Arial"/>
          <w:sz w:val="22"/>
          <w:szCs w:val="22"/>
          <w:lang w:val="en-US" w:eastAsia="zh-CN"/>
        </w:rPr>
        <w:t xml:space="preserve"> </w:t>
      </w:r>
      <w:r w:rsidR="00AA0DE7">
        <w:rPr>
          <w:rFonts w:ascii="Arial" w:eastAsia="等线" w:hAnsi="Arial" w:cs="Arial"/>
          <w:sz w:val="22"/>
          <w:szCs w:val="22"/>
          <w:lang w:val="en-US" w:eastAsia="zh-CN"/>
        </w:rPr>
        <w:t xml:space="preserve">For MSG3 based </w:t>
      </w:r>
      <w:del w:id="19" w:author="vivo" w:date="2021-09-03T09:21:00Z">
        <w:r w:rsidR="00AA0DE7" w:rsidDel="00BE1EA7">
          <w:rPr>
            <w:rFonts w:ascii="Arial" w:eastAsia="等线" w:hAnsi="Arial" w:cs="Arial"/>
            <w:sz w:val="22"/>
            <w:szCs w:val="22"/>
            <w:lang w:val="en-US" w:eastAsia="zh-CN"/>
          </w:rPr>
          <w:delText xml:space="preserve">on </w:delText>
        </w:r>
      </w:del>
      <w:ins w:id="20" w:author="vivo" w:date="2021-09-03T09:21:00Z">
        <w:r w:rsidR="00BE1EA7">
          <w:rPr>
            <w:rFonts w:ascii="Arial" w:eastAsia="等线" w:hAnsi="Arial" w:cs="Arial"/>
            <w:sz w:val="22"/>
            <w:szCs w:val="22"/>
            <w:lang w:val="en-US" w:eastAsia="zh-CN"/>
          </w:rPr>
          <w:t>on-</w:t>
        </w:r>
      </w:ins>
      <w:r w:rsidR="00AA0DE7">
        <w:rPr>
          <w:rFonts w:ascii="Arial" w:eastAsia="等线" w:hAnsi="Arial" w:cs="Arial"/>
          <w:sz w:val="22"/>
          <w:szCs w:val="22"/>
          <w:lang w:val="en-US" w:eastAsia="zh-CN"/>
        </w:rPr>
        <w:t>demand SI procedure</w:t>
      </w:r>
      <w:ins w:id="21" w:author="OPPO(Jiangsheng Fan)" w:date="2021-09-03T11:39:00Z">
        <w:r w:rsidR="00884769">
          <w:rPr>
            <w:rFonts w:ascii="Arial" w:eastAsia="等线" w:hAnsi="Arial" w:cs="Arial"/>
            <w:sz w:val="22"/>
            <w:szCs w:val="22"/>
            <w:lang w:val="en-US" w:eastAsia="zh-CN"/>
          </w:rPr>
          <w:t>,</w:t>
        </w:r>
      </w:ins>
      <w:r w:rsidR="00AA0DE7">
        <w:rPr>
          <w:rFonts w:ascii="Arial" w:eastAsia="等线" w:hAnsi="Arial" w:cs="Arial"/>
          <w:sz w:val="22"/>
          <w:szCs w:val="22"/>
          <w:lang w:val="en-US" w:eastAsia="zh-CN"/>
        </w:rPr>
        <w:t xml:space="preserve"> all MSG1-MSG4 transmission and reception are needed.</w:t>
      </w:r>
    </w:p>
    <w:p w14:paraId="49F26DC1" w14:textId="27D08151" w:rsidR="00564DB0" w:rsidRDefault="00564DB0" w:rsidP="00BE31DA">
      <w:pPr>
        <w:jc w:val="both"/>
        <w:rPr>
          <w:rFonts w:ascii="Arial" w:hAnsi="Arial" w:cs="Arial"/>
          <w:sz w:val="22"/>
          <w:szCs w:val="22"/>
          <w:lang w:val="en-US"/>
        </w:rPr>
      </w:pPr>
    </w:p>
    <w:p w14:paraId="04FDD506" w14:textId="1C2CE0A8" w:rsidR="00771C8B" w:rsidRDefault="00771C8B" w:rsidP="00771C8B">
      <w:pPr>
        <w:jc w:val="both"/>
        <w:rPr>
          <w:rFonts w:ascii="Arial" w:eastAsia="等线" w:hAnsi="Arial" w:cs="Arial"/>
          <w:sz w:val="22"/>
          <w:szCs w:val="22"/>
          <w:lang w:val="en-US" w:eastAsia="zh-CN"/>
        </w:rPr>
      </w:pPr>
      <w:commentRangeStart w:id="22"/>
      <w:r w:rsidRPr="00355DC3">
        <w:rPr>
          <w:rFonts w:ascii="Arial" w:eastAsia="等线" w:hAnsi="Arial" w:cs="Arial"/>
          <w:sz w:val="22"/>
          <w:szCs w:val="22"/>
          <w:lang w:val="en-US" w:eastAsia="zh-CN"/>
        </w:rPr>
        <w:t>RAN2 assume</w:t>
      </w:r>
      <w:ins w:id="23" w:author="OPPO(Jiangsheng Fan)" w:date="2021-09-03T11:41:00Z">
        <w:r w:rsidR="00884769">
          <w:rPr>
            <w:rFonts w:ascii="Arial" w:eastAsia="等线" w:hAnsi="Arial" w:cs="Arial"/>
            <w:sz w:val="22"/>
            <w:szCs w:val="22"/>
            <w:lang w:val="en-US" w:eastAsia="zh-CN"/>
          </w:rPr>
          <w:t>s</w:t>
        </w:r>
      </w:ins>
      <w:r w:rsidRPr="00355DC3">
        <w:rPr>
          <w:rFonts w:ascii="Arial" w:eastAsia="等线" w:hAnsi="Arial" w:cs="Arial"/>
          <w:sz w:val="22"/>
          <w:szCs w:val="22"/>
          <w:lang w:val="en-US" w:eastAsia="zh-CN"/>
        </w:rPr>
        <w:t xml:space="preserve"> that </w:t>
      </w:r>
      <w:del w:id="24" w:author="Nokia" w:date="2021-09-02T22:21:00Z">
        <w:r w:rsidRPr="00355DC3" w:rsidDel="007E13BF">
          <w:rPr>
            <w:rFonts w:ascii="Arial" w:eastAsia="等线" w:hAnsi="Arial" w:cs="Arial"/>
            <w:sz w:val="22"/>
            <w:szCs w:val="22"/>
            <w:lang w:val="en-US" w:eastAsia="zh-CN"/>
          </w:rPr>
          <w:delText>all or part of MUSIM gaps (</w:delText>
        </w:r>
      </w:del>
      <w:r w:rsidRPr="00355DC3">
        <w:rPr>
          <w:rFonts w:ascii="Arial" w:eastAsia="等线" w:hAnsi="Arial" w:cs="Arial"/>
          <w:sz w:val="22"/>
          <w:szCs w:val="22"/>
          <w:lang w:val="en-US" w:eastAsia="zh-CN"/>
        </w:rPr>
        <w:t>at most 3 MUSIM gap</w:t>
      </w:r>
      <w:r w:rsidR="00355DC3">
        <w:rPr>
          <w:rFonts w:ascii="Arial" w:eastAsia="等线" w:hAnsi="Arial" w:cs="Arial"/>
          <w:sz w:val="22"/>
          <w:szCs w:val="22"/>
          <w:lang w:val="en-US" w:eastAsia="zh-CN"/>
        </w:rPr>
        <w:t>s</w:t>
      </w:r>
      <w:del w:id="25" w:author="Nokia" w:date="2021-09-02T22:21:00Z">
        <w:r w:rsidRPr="00355DC3" w:rsidDel="007E13BF">
          <w:rPr>
            <w:rFonts w:ascii="Arial" w:eastAsia="等线" w:hAnsi="Arial" w:cs="Arial"/>
            <w:sz w:val="22"/>
            <w:szCs w:val="22"/>
            <w:lang w:val="en-US" w:eastAsia="zh-CN"/>
          </w:rPr>
          <w:delText>)</w:delText>
        </w:r>
      </w:del>
      <w:r w:rsidRPr="00355DC3">
        <w:rPr>
          <w:rFonts w:ascii="Arial" w:eastAsia="等线" w:hAnsi="Arial" w:cs="Arial"/>
          <w:sz w:val="22"/>
          <w:szCs w:val="22"/>
          <w:lang w:val="en-US" w:eastAsia="zh-CN"/>
        </w:rPr>
        <w:t xml:space="preserve"> can be </w:t>
      </w:r>
      <w:ins w:id="26" w:author="OPPO(Jiangsheng Fan)" w:date="2021-09-03T11:41:00Z">
        <w:r w:rsidR="00884769">
          <w:rPr>
            <w:rFonts w:ascii="Arial" w:eastAsia="等线" w:hAnsi="Arial" w:cs="Arial"/>
            <w:sz w:val="22"/>
            <w:szCs w:val="22"/>
            <w:lang w:val="en-US" w:eastAsia="zh-CN"/>
          </w:rPr>
          <w:t>configured at the same time</w:t>
        </w:r>
      </w:ins>
      <w:bookmarkStart w:id="27" w:name="_GoBack"/>
      <w:bookmarkEnd w:id="27"/>
      <w:del w:id="28" w:author="OPPO(Jiangsheng Fan)" w:date="2021-09-03T11:41:00Z">
        <w:r w:rsidRPr="00355DC3" w:rsidDel="00884769">
          <w:rPr>
            <w:rFonts w:ascii="Arial" w:eastAsia="等线" w:hAnsi="Arial" w:cs="Arial"/>
            <w:sz w:val="22"/>
            <w:szCs w:val="22"/>
            <w:lang w:val="en-US" w:eastAsia="zh-CN"/>
          </w:rPr>
          <w:delText>combined</w:delText>
        </w:r>
      </w:del>
      <w:r w:rsidRPr="00355DC3">
        <w:rPr>
          <w:rFonts w:ascii="Arial" w:eastAsia="等线" w:hAnsi="Arial" w:cs="Arial"/>
          <w:sz w:val="22"/>
          <w:szCs w:val="22"/>
          <w:lang w:val="en-US" w:eastAsia="zh-CN"/>
        </w:rPr>
        <w:t xml:space="preserve"> to receive and transmit in Network B. </w:t>
      </w:r>
      <w:ins w:id="29" w:author="Nokia" w:date="2021-09-02T22:21:00Z">
        <w:r w:rsidR="007E13BF">
          <w:rPr>
            <w:rFonts w:ascii="Arial" w:eastAsia="等线" w:hAnsi="Arial" w:cs="Arial"/>
            <w:sz w:val="22"/>
            <w:szCs w:val="22"/>
            <w:lang w:val="en-US" w:eastAsia="zh-CN"/>
          </w:rPr>
          <w:t>Would like to get RAN4 feedback on this if any.</w:t>
        </w:r>
      </w:ins>
      <w:commentRangeEnd w:id="22"/>
      <w:r w:rsidR="00BE1EA7">
        <w:rPr>
          <w:rStyle w:val="aa"/>
          <w:rFonts w:ascii="Arial" w:hAnsi="Arial"/>
        </w:rPr>
        <w:commentReference w:id="22"/>
      </w:r>
      <w:r w:rsidRPr="00355DC3">
        <w:rPr>
          <w:rFonts w:ascii="Arial" w:eastAsia="等线" w:hAnsi="Arial" w:cs="Arial"/>
          <w:sz w:val="22"/>
          <w:szCs w:val="22"/>
          <w:lang w:val="en-US" w:eastAsia="zh-CN"/>
        </w:rPr>
        <w:t xml:space="preserve">RAN2 will continue to discuss the detailed MUSIM gap handling, e.g., gap pattern (exact </w:t>
      </w:r>
      <w:r w:rsidR="00355DC3">
        <w:rPr>
          <w:rFonts w:ascii="Arial" w:eastAsia="等线" w:hAnsi="Arial" w:cs="Arial"/>
          <w:sz w:val="22"/>
          <w:szCs w:val="22"/>
          <w:lang w:val="en-US" w:eastAsia="zh-CN"/>
        </w:rPr>
        <w:t xml:space="preserve">value for </w:t>
      </w:r>
      <w:r w:rsidRPr="00355DC3">
        <w:rPr>
          <w:rFonts w:ascii="Arial" w:eastAsia="等线" w:hAnsi="Arial" w:cs="Arial"/>
          <w:sz w:val="22"/>
          <w:szCs w:val="22"/>
          <w:lang w:val="en-US" w:eastAsia="zh-CN"/>
        </w:rPr>
        <w:t>offset, gap cycle</w:t>
      </w:r>
      <w:r w:rsidR="00355DC3">
        <w:rPr>
          <w:rFonts w:ascii="Arial" w:eastAsia="等线" w:hAnsi="Arial" w:cs="Arial"/>
          <w:sz w:val="22"/>
          <w:szCs w:val="22"/>
          <w:lang w:val="en-US" w:eastAsia="zh-CN"/>
        </w:rPr>
        <w:t xml:space="preserve"> and </w:t>
      </w:r>
      <w:r w:rsidRPr="00355DC3">
        <w:rPr>
          <w:rFonts w:ascii="Arial" w:eastAsia="等线" w:hAnsi="Arial" w:cs="Arial"/>
          <w:sz w:val="22"/>
          <w:szCs w:val="22"/>
          <w:lang w:val="en-US" w:eastAsia="zh-CN"/>
        </w:rPr>
        <w:t xml:space="preserve">duration) </w:t>
      </w:r>
      <w:commentRangeStart w:id="30"/>
      <w:commentRangeStart w:id="31"/>
      <w:commentRangeStart w:id="32"/>
      <w:commentRangeStart w:id="33"/>
      <w:del w:id="34" w:author="MediaTek (Felix)" w:date="2021-09-02T09:18:00Z">
        <w:r w:rsidR="00355DC3" w:rsidDel="00176473">
          <w:rPr>
            <w:rFonts w:ascii="Arial" w:eastAsia="等线" w:hAnsi="Arial" w:cs="Arial"/>
            <w:sz w:val="22"/>
            <w:szCs w:val="22"/>
            <w:lang w:val="en-US" w:eastAsia="zh-CN"/>
          </w:rPr>
          <w:delText xml:space="preserve">and </w:delText>
        </w:r>
        <w:r w:rsidRPr="00355DC3" w:rsidDel="00176473">
          <w:rPr>
            <w:rFonts w:ascii="Arial" w:eastAsia="等线" w:hAnsi="Arial" w:cs="Arial"/>
            <w:sz w:val="22"/>
            <w:szCs w:val="22"/>
            <w:lang w:val="en-US" w:eastAsia="zh-CN"/>
          </w:rPr>
          <w:delText xml:space="preserve">relationship between gaps </w:delText>
        </w:r>
        <w:r w:rsidRPr="00771C8B" w:rsidDel="00176473">
          <w:rPr>
            <w:rFonts w:ascii="Arial" w:eastAsia="等线" w:hAnsi="Arial" w:cs="Arial"/>
            <w:sz w:val="22"/>
            <w:szCs w:val="22"/>
            <w:lang w:val="en-US" w:eastAsia="zh-CN"/>
          </w:rPr>
          <w:delText>(</w:delText>
        </w:r>
        <w:r w:rsidR="00355DC3" w:rsidDel="00176473">
          <w:rPr>
            <w:rFonts w:ascii="Arial" w:eastAsia="等线" w:hAnsi="Arial" w:cs="Arial"/>
            <w:sz w:val="22"/>
            <w:szCs w:val="22"/>
            <w:lang w:val="en-US" w:eastAsia="zh-CN"/>
          </w:rPr>
          <w:delText xml:space="preserve">e.g., </w:delText>
        </w:r>
        <w:r w:rsidRPr="00771C8B" w:rsidDel="00176473">
          <w:rPr>
            <w:rFonts w:ascii="Arial" w:eastAsia="等线" w:hAnsi="Arial" w:cs="Arial"/>
            <w:sz w:val="22"/>
            <w:szCs w:val="22"/>
            <w:lang w:val="en-US" w:eastAsia="zh-CN"/>
          </w:rPr>
          <w:delText xml:space="preserve">whether overlap </w:delText>
        </w:r>
        <w:r w:rsidR="00355DC3" w:rsidDel="00176473">
          <w:rPr>
            <w:rFonts w:ascii="Arial" w:eastAsia="等线" w:hAnsi="Arial" w:cs="Arial"/>
            <w:sz w:val="22"/>
            <w:szCs w:val="22"/>
            <w:lang w:val="en-US" w:eastAsia="zh-CN"/>
          </w:rPr>
          <w:delText>between</w:delText>
        </w:r>
        <w:r w:rsidRPr="00355DC3" w:rsidDel="00176473">
          <w:rPr>
            <w:rFonts w:ascii="Arial" w:eastAsia="等线" w:hAnsi="Arial" w:cs="Arial"/>
            <w:sz w:val="22"/>
            <w:szCs w:val="22"/>
            <w:lang w:val="en-US" w:eastAsia="zh-CN"/>
          </w:rPr>
          <w:delText xml:space="preserve"> gaps)</w:delText>
        </w:r>
        <w:commentRangeEnd w:id="30"/>
        <w:r w:rsidR="00176473" w:rsidDel="00176473">
          <w:rPr>
            <w:rStyle w:val="aa"/>
            <w:rFonts w:ascii="Arial" w:hAnsi="Arial"/>
          </w:rPr>
          <w:commentReference w:id="30"/>
        </w:r>
      </w:del>
      <w:commentRangeEnd w:id="31"/>
      <w:r w:rsidR="003837B9">
        <w:rPr>
          <w:rStyle w:val="aa"/>
          <w:rFonts w:ascii="Arial" w:hAnsi="Arial"/>
        </w:rPr>
        <w:commentReference w:id="31"/>
      </w:r>
      <w:commentRangeEnd w:id="32"/>
      <w:r w:rsidR="00BE1EA7">
        <w:rPr>
          <w:rStyle w:val="aa"/>
          <w:rFonts w:ascii="Arial" w:hAnsi="Arial"/>
        </w:rPr>
        <w:commentReference w:id="32"/>
      </w:r>
      <w:commentRangeEnd w:id="33"/>
      <w:r w:rsidR="000A5C33">
        <w:rPr>
          <w:rStyle w:val="aa"/>
          <w:rFonts w:ascii="Arial" w:hAnsi="Arial"/>
        </w:rPr>
        <w:commentReference w:id="33"/>
      </w:r>
      <w:del w:id="35" w:author="MediaTek (Felix)" w:date="2021-09-02T09:18:00Z">
        <w:r w:rsidRPr="00355DC3" w:rsidDel="00176473">
          <w:rPr>
            <w:rFonts w:ascii="Arial" w:eastAsia="等线" w:hAnsi="Arial" w:cs="Arial"/>
            <w:sz w:val="22"/>
            <w:szCs w:val="22"/>
            <w:lang w:val="en-US" w:eastAsia="zh-CN"/>
          </w:rPr>
          <w:delText xml:space="preserve"> </w:delText>
        </w:r>
      </w:del>
      <w:r w:rsidRPr="00355DC3">
        <w:rPr>
          <w:rFonts w:ascii="Arial" w:eastAsia="等线" w:hAnsi="Arial" w:cs="Arial"/>
          <w:sz w:val="22"/>
          <w:szCs w:val="22"/>
          <w:lang w:val="en-US" w:eastAsia="zh-CN"/>
        </w:rPr>
        <w:t xml:space="preserve">and inform the agreements </w:t>
      </w:r>
      <w:r w:rsidR="00355DC3">
        <w:rPr>
          <w:rFonts w:ascii="Arial" w:eastAsia="等线" w:hAnsi="Arial" w:cs="Arial"/>
          <w:sz w:val="22"/>
          <w:szCs w:val="22"/>
          <w:lang w:val="en-US" w:eastAsia="zh-CN"/>
        </w:rPr>
        <w:t xml:space="preserve">to RAN4 </w:t>
      </w:r>
      <w:r w:rsidRPr="00355DC3">
        <w:rPr>
          <w:rFonts w:ascii="Arial" w:eastAsia="等线" w:hAnsi="Arial" w:cs="Arial"/>
          <w:sz w:val="22"/>
          <w:szCs w:val="22"/>
          <w:lang w:val="en-US" w:eastAsia="zh-CN"/>
        </w:rPr>
        <w:t>later.</w:t>
      </w:r>
    </w:p>
    <w:p w14:paraId="2A0C8FEC" w14:textId="77777777" w:rsidR="00866EC2" w:rsidRPr="00D90DDA" w:rsidRDefault="00866EC2" w:rsidP="00866EC2">
      <w:pPr>
        <w:pStyle w:val="paragraph"/>
        <w:spacing w:before="0" w:beforeAutospacing="0" w:after="0" w:afterAutospacing="0"/>
        <w:textAlignment w:val="baseline"/>
        <w:rPr>
          <w:rFonts w:ascii="Arial" w:hAnsi="Arial" w:cs="Arial"/>
          <w:sz w:val="18"/>
          <w:szCs w:val="18"/>
          <w:lang w:val="en-US"/>
        </w:rPr>
      </w:pPr>
      <w:r w:rsidRPr="00D90DDA">
        <w:rPr>
          <w:rStyle w:val="eop"/>
          <w:rFonts w:ascii="Arial" w:hAnsi="Arial" w:cs="Arial"/>
          <w:sz w:val="22"/>
          <w:szCs w:val="22"/>
          <w:lang w:val="en-US"/>
        </w:rPr>
        <w:t> </w:t>
      </w:r>
    </w:p>
    <w:p w14:paraId="582A91AF" w14:textId="59AB2536" w:rsidR="003658C3" w:rsidRPr="003658C3" w:rsidRDefault="003658C3" w:rsidP="003658C3">
      <w:pPr>
        <w:rPr>
          <w:rFonts w:eastAsia="Times New Roman"/>
          <w:sz w:val="24"/>
          <w:szCs w:val="24"/>
          <w:lang w:val="de-DE"/>
        </w:rPr>
      </w:pPr>
      <w:r w:rsidRPr="003658C3">
        <w:rPr>
          <w:rFonts w:ascii="Arial" w:eastAsia="Times New Roman" w:hAnsi="Arial" w:cs="Arial"/>
          <w:b/>
          <w:bCs/>
          <w:sz w:val="22"/>
          <w:szCs w:val="22"/>
        </w:rPr>
        <w:t>2. Actions:</w:t>
      </w:r>
      <w:r w:rsidRPr="003658C3">
        <w:rPr>
          <w:rFonts w:ascii="Arial" w:eastAsia="Times New Roman" w:hAnsi="Arial" w:cs="Arial"/>
          <w:sz w:val="22"/>
          <w:szCs w:val="22"/>
          <w:lang w:val="de-DE"/>
        </w:rPr>
        <w:t> </w:t>
      </w:r>
    </w:p>
    <w:p w14:paraId="166BC22D" w14:textId="77777777" w:rsidR="00866EC2" w:rsidRPr="00D90DDA" w:rsidRDefault="00866EC2" w:rsidP="00866EC2">
      <w:pPr>
        <w:pStyle w:val="paragraph"/>
        <w:spacing w:before="0" w:beforeAutospacing="0" w:after="0" w:afterAutospacing="0"/>
        <w:ind w:left="990" w:hanging="990"/>
        <w:textAlignment w:val="baseline"/>
        <w:rPr>
          <w:rFonts w:ascii="Arial" w:hAnsi="Arial" w:cs="Arial"/>
          <w:sz w:val="18"/>
          <w:szCs w:val="18"/>
          <w:lang w:val="en-US"/>
        </w:rPr>
      </w:pPr>
    </w:p>
    <w:p w14:paraId="4D06631B" w14:textId="2C97A0BD" w:rsidR="00866EC2" w:rsidRPr="00D90DDA" w:rsidRDefault="00866EC2" w:rsidP="00866EC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normaltextrun"/>
          <w:rFonts w:ascii="Arial" w:hAnsi="Arial" w:cs="Arial"/>
          <w:b/>
          <w:bCs/>
          <w:sz w:val="22"/>
          <w:szCs w:val="22"/>
          <w:lang w:val="en-GB"/>
        </w:rPr>
        <w:t>To</w:t>
      </w:r>
      <w:r w:rsidRPr="00A275A5">
        <w:rPr>
          <w:rStyle w:val="apple-converted-space"/>
          <w:rFonts w:ascii="Arial" w:hAnsi="Arial" w:cs="Arial"/>
          <w:b/>
          <w:bCs/>
          <w:sz w:val="22"/>
          <w:szCs w:val="22"/>
          <w:lang w:val="en-GB"/>
        </w:rPr>
        <w:t> </w:t>
      </w:r>
      <w:r w:rsidR="00117C5D">
        <w:rPr>
          <w:rStyle w:val="normaltextrun"/>
          <w:rFonts w:ascii="Arial" w:hAnsi="Arial" w:cs="Arial"/>
          <w:b/>
          <w:bCs/>
          <w:sz w:val="22"/>
          <w:szCs w:val="22"/>
          <w:lang w:val="en-GB"/>
        </w:rPr>
        <w:t>RAN4</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group.</w:t>
      </w:r>
      <w:r w:rsidRPr="00A275A5">
        <w:rPr>
          <w:rStyle w:val="eop"/>
          <w:rFonts w:ascii="Arial" w:hAnsi="Arial" w:cs="Arial"/>
          <w:sz w:val="22"/>
          <w:szCs w:val="22"/>
          <w:lang w:val="en-US"/>
        </w:rPr>
        <w:t> </w:t>
      </w:r>
    </w:p>
    <w:p w14:paraId="0914E079" w14:textId="76A552F5" w:rsidR="00866EC2" w:rsidRPr="001058D6" w:rsidRDefault="00866EC2" w:rsidP="00BE31DA">
      <w:pPr>
        <w:pStyle w:val="a3"/>
        <w:tabs>
          <w:tab w:val="clear" w:pos="4153"/>
          <w:tab w:val="clear" w:pos="8306"/>
        </w:tabs>
        <w:jc w:val="both"/>
        <w:rPr>
          <w:rFonts w:ascii="Arial" w:eastAsia="等线" w:hAnsi="Arial" w:cs="Arial"/>
          <w:sz w:val="22"/>
          <w:szCs w:val="22"/>
          <w:lang w:val="en-US" w:eastAsia="zh-CN"/>
        </w:rPr>
      </w:pPr>
      <w:r w:rsidRPr="00A275A5">
        <w:rPr>
          <w:rStyle w:val="normaltextrun"/>
          <w:rFonts w:ascii="Arial" w:hAnsi="Arial" w:cs="Arial"/>
          <w:b/>
          <w:bCs/>
          <w:sz w:val="22"/>
          <w:szCs w:val="22"/>
        </w:rPr>
        <w:t>ACTION:</w:t>
      </w:r>
      <w:r w:rsidRPr="00A275A5">
        <w:rPr>
          <w:rStyle w:val="apple-converted-space"/>
          <w:rFonts w:ascii="Arial" w:hAnsi="Arial" w:cs="Arial"/>
          <w:b/>
          <w:bCs/>
          <w:sz w:val="22"/>
          <w:szCs w:val="22"/>
        </w:rPr>
        <w:t> </w:t>
      </w:r>
      <w:r w:rsidR="0097036A">
        <w:rPr>
          <w:rFonts w:ascii="Arial" w:eastAsia="等线" w:hAnsi="Arial" w:cs="Arial"/>
          <w:sz w:val="22"/>
          <w:szCs w:val="22"/>
          <w:lang w:val="en-US" w:eastAsia="zh-CN"/>
        </w:rPr>
        <w:t xml:space="preserve"> </w:t>
      </w:r>
      <w:r w:rsidR="00C568D2" w:rsidRPr="00AA0DE7">
        <w:rPr>
          <w:rFonts w:ascii="Arial" w:eastAsia="等线" w:hAnsi="Arial" w:cs="Arial"/>
          <w:sz w:val="22"/>
          <w:szCs w:val="22"/>
          <w:lang w:val="en-US" w:eastAsia="zh-CN"/>
        </w:rPr>
        <w:t>RAN2 kindly asks RAN</w:t>
      </w:r>
      <w:r w:rsidR="00696EBD" w:rsidRPr="00AA0DE7">
        <w:rPr>
          <w:rFonts w:ascii="Arial" w:eastAsia="等线" w:hAnsi="Arial" w:cs="Arial"/>
          <w:sz w:val="22"/>
          <w:szCs w:val="22"/>
          <w:lang w:val="en-US" w:eastAsia="zh-CN"/>
        </w:rPr>
        <w:t>4</w:t>
      </w:r>
      <w:r w:rsidR="00C568D2" w:rsidRPr="00AA0DE7">
        <w:rPr>
          <w:rFonts w:ascii="Arial" w:eastAsia="等线" w:hAnsi="Arial" w:cs="Arial"/>
          <w:sz w:val="22"/>
          <w:szCs w:val="22"/>
          <w:lang w:val="en-US" w:eastAsia="zh-CN"/>
        </w:rPr>
        <w:t xml:space="preserve"> to answer the question</w:t>
      </w:r>
      <w:r w:rsidR="00AA0DE7">
        <w:rPr>
          <w:rFonts w:ascii="Arial" w:eastAsia="等线" w:hAnsi="Arial" w:cs="Arial"/>
          <w:sz w:val="22"/>
          <w:szCs w:val="22"/>
          <w:lang w:val="en-US" w:eastAsia="zh-CN"/>
        </w:rPr>
        <w:t>s</w:t>
      </w:r>
      <w:r w:rsidR="00C568D2" w:rsidRPr="00AA0DE7">
        <w:rPr>
          <w:rFonts w:ascii="Arial" w:eastAsia="等线" w:hAnsi="Arial" w:cs="Arial"/>
          <w:sz w:val="22"/>
          <w:szCs w:val="22"/>
          <w:lang w:val="en-US" w:eastAsia="zh-CN"/>
        </w:rPr>
        <w:t xml:space="preserve"> </w:t>
      </w:r>
      <w:r w:rsidR="006616EC">
        <w:rPr>
          <w:rFonts w:ascii="Arial" w:eastAsia="等线" w:hAnsi="Arial" w:cs="Arial"/>
          <w:sz w:val="22"/>
          <w:szCs w:val="22"/>
          <w:lang w:val="en-US" w:eastAsia="zh-CN"/>
        </w:rPr>
        <w:t>below</w:t>
      </w:r>
      <w:r w:rsidR="00C568D2" w:rsidRPr="00AA0DE7">
        <w:rPr>
          <w:rFonts w:ascii="Arial" w:eastAsia="等线" w:hAnsi="Arial" w:cs="Arial"/>
          <w:sz w:val="22"/>
          <w:szCs w:val="22"/>
          <w:lang w:val="en-US" w:eastAsia="zh-CN"/>
        </w:rPr>
        <w:t>.</w:t>
      </w:r>
    </w:p>
    <w:p w14:paraId="4910E783" w14:textId="655516A0" w:rsidR="006A56A6" w:rsidRDefault="006A56A6">
      <w:pPr>
        <w:pStyle w:val="a3"/>
        <w:tabs>
          <w:tab w:val="clear" w:pos="4153"/>
          <w:tab w:val="clear" w:pos="8306"/>
        </w:tabs>
        <w:rPr>
          <w:rFonts w:ascii="Arial" w:eastAsia="等线" w:hAnsi="Arial" w:cs="Arial"/>
          <w:lang w:eastAsia="zh-CN"/>
        </w:rPr>
      </w:pPr>
    </w:p>
    <w:p w14:paraId="26C3796D" w14:textId="6EAFAAA2" w:rsidR="004C0127" w:rsidRDefault="00355DC3" w:rsidP="00355DC3">
      <w:pPr>
        <w:pStyle w:val="a3"/>
        <w:tabs>
          <w:tab w:val="clear" w:pos="4153"/>
          <w:tab w:val="clear" w:pos="8306"/>
        </w:tabs>
        <w:jc w:val="both"/>
        <w:rPr>
          <w:ins w:id="36" w:author="vivo" w:date="2021-09-03T09:40:00Z"/>
          <w:rFonts w:ascii="Arial" w:eastAsia="等线" w:hAnsi="Arial" w:cs="Arial"/>
          <w:b/>
          <w:sz w:val="22"/>
          <w:szCs w:val="22"/>
          <w:lang w:val="en-US" w:eastAsia="zh-CN"/>
        </w:rPr>
      </w:pPr>
      <w:r w:rsidRPr="006616EC">
        <w:rPr>
          <w:rFonts w:ascii="Arial" w:eastAsia="等线" w:hAnsi="Arial" w:cs="Arial"/>
          <w:b/>
          <w:sz w:val="22"/>
          <w:szCs w:val="22"/>
          <w:lang w:val="en-US" w:eastAsia="zh-CN"/>
        </w:rPr>
        <w:t>Question</w:t>
      </w:r>
      <w:ins w:id="37" w:author="Samsung" w:date="2021-09-03T11:40:00Z">
        <w:r w:rsidR="00EB536B">
          <w:rPr>
            <w:rFonts w:ascii="Arial" w:eastAsia="等线" w:hAnsi="Arial" w:cs="Arial"/>
            <w:b/>
            <w:sz w:val="22"/>
            <w:szCs w:val="22"/>
            <w:lang w:val="en-US" w:eastAsia="zh-CN"/>
          </w:rPr>
          <w:t xml:space="preserve"> </w:t>
        </w:r>
      </w:ins>
      <w:r w:rsidRPr="006616EC">
        <w:rPr>
          <w:rFonts w:ascii="Arial" w:eastAsia="等线" w:hAnsi="Arial" w:cs="Arial"/>
          <w:b/>
          <w:sz w:val="22"/>
          <w:szCs w:val="22"/>
          <w:lang w:val="en-US" w:eastAsia="zh-CN"/>
        </w:rPr>
        <w:t xml:space="preserve">1: </w:t>
      </w:r>
      <w:commentRangeStart w:id="38"/>
      <w:commentRangeStart w:id="39"/>
      <w:r>
        <w:rPr>
          <w:rFonts w:ascii="Arial" w:eastAsia="等线" w:hAnsi="Arial" w:cs="Arial"/>
          <w:b/>
          <w:sz w:val="22"/>
          <w:szCs w:val="22"/>
          <w:lang w:val="en-US" w:eastAsia="zh-CN"/>
        </w:rPr>
        <w:t>Can</w:t>
      </w:r>
      <w:r w:rsidRPr="006616EC">
        <w:rPr>
          <w:rFonts w:ascii="Arial" w:eastAsia="等线" w:hAnsi="Arial" w:cs="Arial"/>
          <w:b/>
          <w:sz w:val="22"/>
          <w:szCs w:val="22"/>
          <w:lang w:val="en-US" w:eastAsia="zh-CN"/>
        </w:rPr>
        <w:t xml:space="preserve"> the</w:t>
      </w:r>
      <w:r>
        <w:rPr>
          <w:rFonts w:ascii="Arial" w:eastAsia="等线" w:hAnsi="Arial" w:cs="Arial"/>
          <w:b/>
          <w:sz w:val="22"/>
          <w:szCs w:val="22"/>
          <w:lang w:val="en-US" w:eastAsia="zh-CN"/>
        </w:rPr>
        <w:t xml:space="preserve"> existing</w:t>
      </w:r>
      <w:r w:rsidRPr="006616EC">
        <w:rPr>
          <w:rFonts w:ascii="Arial" w:eastAsia="等线" w:hAnsi="Arial" w:cs="Arial"/>
          <w:b/>
          <w:sz w:val="22"/>
          <w:szCs w:val="22"/>
          <w:lang w:val="en-US" w:eastAsia="zh-CN"/>
        </w:rPr>
        <w:t xml:space="preserve"> gap cycle and duration value</w:t>
      </w:r>
      <w:r>
        <w:rPr>
          <w:rFonts w:ascii="Arial" w:eastAsia="等线" w:hAnsi="Arial" w:cs="Arial"/>
          <w:b/>
          <w:sz w:val="22"/>
          <w:szCs w:val="22"/>
          <w:lang w:val="en-US" w:eastAsia="zh-CN"/>
        </w:rPr>
        <w:t xml:space="preserve"> cover the above </w:t>
      </w:r>
      <w:commentRangeStart w:id="40"/>
      <w:commentRangeStart w:id="41"/>
      <w:r>
        <w:rPr>
          <w:rFonts w:ascii="Arial" w:eastAsia="等线" w:hAnsi="Arial" w:cs="Arial"/>
          <w:b/>
          <w:sz w:val="22"/>
          <w:szCs w:val="22"/>
          <w:lang w:val="en-US" w:eastAsia="zh-CN"/>
        </w:rPr>
        <w:t>scenarios</w:t>
      </w:r>
      <w:commentRangeEnd w:id="40"/>
      <w:r w:rsidR="00EA72A1">
        <w:rPr>
          <w:rStyle w:val="aa"/>
          <w:rFonts w:ascii="Arial" w:hAnsi="Arial"/>
        </w:rPr>
        <w:commentReference w:id="40"/>
      </w:r>
      <w:commentRangeEnd w:id="41"/>
      <w:ins w:id="42" w:author="vivo" w:date="2021-09-03T09:39:00Z">
        <w:r w:rsidR="004C0127">
          <w:rPr>
            <w:rFonts w:ascii="Arial" w:eastAsia="等线" w:hAnsi="Arial" w:cs="Arial"/>
            <w:b/>
            <w:sz w:val="22"/>
            <w:szCs w:val="22"/>
            <w:lang w:val="en-US" w:eastAsia="zh-CN"/>
          </w:rPr>
          <w:t>?</w:t>
        </w:r>
      </w:ins>
      <w:r w:rsidR="0026166E">
        <w:rPr>
          <w:rStyle w:val="aa"/>
          <w:rFonts w:ascii="Arial" w:hAnsi="Arial"/>
        </w:rPr>
        <w:commentReference w:id="41"/>
      </w:r>
      <w:del w:id="43" w:author="Nokia" w:date="2021-09-02T22:31:00Z">
        <w:r w:rsidRPr="006616EC" w:rsidDel="009D4671">
          <w:rPr>
            <w:rFonts w:ascii="Arial" w:eastAsia="等线" w:hAnsi="Arial" w:cs="Arial"/>
            <w:b/>
            <w:sz w:val="22"/>
            <w:szCs w:val="22"/>
            <w:lang w:val="en-US" w:eastAsia="zh-CN"/>
          </w:rPr>
          <w:delText>?</w:delText>
        </w:r>
        <w:commentRangeEnd w:id="38"/>
        <w:r w:rsidR="007E13BF" w:rsidDel="009D4671">
          <w:rPr>
            <w:rStyle w:val="aa"/>
            <w:rFonts w:ascii="Arial" w:hAnsi="Arial"/>
          </w:rPr>
          <w:commentReference w:id="38"/>
        </w:r>
      </w:del>
      <w:commentRangeEnd w:id="39"/>
    </w:p>
    <w:p w14:paraId="7E7F2FF9" w14:textId="77777777" w:rsidR="004C0127" w:rsidRDefault="004C0127" w:rsidP="00355DC3">
      <w:pPr>
        <w:pStyle w:val="a3"/>
        <w:tabs>
          <w:tab w:val="clear" w:pos="4153"/>
          <w:tab w:val="clear" w:pos="8306"/>
        </w:tabs>
        <w:jc w:val="both"/>
        <w:rPr>
          <w:ins w:id="44" w:author="vivo" w:date="2021-09-03T09:40:00Z"/>
          <w:rFonts w:ascii="Arial" w:eastAsia="等线" w:hAnsi="Arial" w:cs="Arial"/>
          <w:b/>
          <w:sz w:val="22"/>
          <w:szCs w:val="22"/>
          <w:lang w:val="en-US" w:eastAsia="zh-CN"/>
        </w:rPr>
      </w:pPr>
    </w:p>
    <w:p w14:paraId="4CDE7CC7" w14:textId="70804068" w:rsidR="009D4671" w:rsidRDefault="004C0127" w:rsidP="00355DC3">
      <w:pPr>
        <w:pStyle w:val="a3"/>
        <w:tabs>
          <w:tab w:val="clear" w:pos="4153"/>
          <w:tab w:val="clear" w:pos="8306"/>
        </w:tabs>
        <w:jc w:val="both"/>
        <w:rPr>
          <w:ins w:id="45" w:author="Nokia" w:date="2021-09-02T22:35:00Z"/>
          <w:rFonts w:ascii="Arial" w:eastAsia="等线" w:hAnsi="Arial" w:cs="Arial"/>
          <w:b/>
          <w:sz w:val="22"/>
          <w:szCs w:val="22"/>
          <w:lang w:val="en-US" w:eastAsia="zh-CN"/>
        </w:rPr>
      </w:pPr>
      <w:ins w:id="46" w:author="vivo" w:date="2021-09-03T09:40:00Z">
        <w:r>
          <w:rPr>
            <w:rFonts w:ascii="Arial" w:eastAsia="等线" w:hAnsi="Arial" w:cs="Arial"/>
            <w:b/>
            <w:sz w:val="22"/>
            <w:szCs w:val="22"/>
            <w:lang w:val="en-US" w:eastAsia="zh-CN"/>
          </w:rPr>
          <w:t>Question</w:t>
        </w:r>
      </w:ins>
      <w:ins w:id="47" w:author="Samsung" w:date="2021-09-03T11:40:00Z">
        <w:r w:rsidR="00EB536B">
          <w:rPr>
            <w:rFonts w:ascii="Arial" w:eastAsia="等线" w:hAnsi="Arial" w:cs="Arial"/>
            <w:b/>
            <w:sz w:val="22"/>
            <w:szCs w:val="22"/>
            <w:lang w:val="en-US" w:eastAsia="zh-CN"/>
          </w:rPr>
          <w:t xml:space="preserve"> </w:t>
        </w:r>
      </w:ins>
      <w:ins w:id="48" w:author="vivo" w:date="2021-09-03T09:40:00Z">
        <w:r>
          <w:rPr>
            <w:rFonts w:ascii="Arial" w:eastAsia="等线" w:hAnsi="Arial" w:cs="Arial"/>
            <w:b/>
            <w:sz w:val="22"/>
            <w:szCs w:val="22"/>
            <w:lang w:val="en-US" w:eastAsia="zh-CN"/>
          </w:rPr>
          <w:t>2:</w:t>
        </w:r>
      </w:ins>
      <w:r w:rsidR="0026166E">
        <w:rPr>
          <w:rStyle w:val="aa"/>
          <w:rFonts w:ascii="Arial" w:hAnsi="Arial"/>
        </w:rPr>
        <w:commentReference w:id="39"/>
      </w:r>
      <w:ins w:id="49" w:author="Huawei" w:date="2021-09-02T09:56:00Z">
        <w:r w:rsidR="003837B9">
          <w:rPr>
            <w:rFonts w:ascii="Arial" w:eastAsia="等线" w:hAnsi="Arial" w:cs="Arial"/>
            <w:b/>
            <w:sz w:val="22"/>
            <w:szCs w:val="22"/>
            <w:lang w:val="en-US" w:eastAsia="zh-CN"/>
          </w:rPr>
          <w:t xml:space="preserve"> If</w:t>
        </w:r>
      </w:ins>
      <w:ins w:id="50" w:author="vivo" w:date="2021-09-03T09:40:00Z">
        <w:r>
          <w:rPr>
            <w:rFonts w:ascii="Arial" w:eastAsia="等线" w:hAnsi="Arial" w:cs="Arial"/>
            <w:b/>
            <w:sz w:val="22"/>
            <w:szCs w:val="22"/>
            <w:lang w:val="en-US" w:eastAsia="zh-CN"/>
          </w:rPr>
          <w:t xml:space="preserve"> </w:t>
        </w:r>
      </w:ins>
      <w:ins w:id="51" w:author="vivo" w:date="2021-09-03T09:52:00Z">
        <w:r w:rsidR="00267644">
          <w:rPr>
            <w:rFonts w:ascii="Arial" w:eastAsia="等线" w:hAnsi="Arial" w:cs="Arial"/>
            <w:b/>
            <w:sz w:val="22"/>
            <w:szCs w:val="22"/>
            <w:lang w:val="en-US" w:eastAsia="zh-CN"/>
          </w:rPr>
          <w:t xml:space="preserve">the </w:t>
        </w:r>
      </w:ins>
      <w:ins w:id="52" w:author="vivo" w:date="2021-09-03T09:40:00Z">
        <w:r>
          <w:rPr>
            <w:rFonts w:ascii="Arial" w:eastAsia="等线" w:hAnsi="Arial" w:cs="Arial"/>
            <w:b/>
            <w:sz w:val="22"/>
            <w:szCs w:val="22"/>
            <w:lang w:val="en-US" w:eastAsia="zh-CN"/>
          </w:rPr>
          <w:t>answer of Question</w:t>
        </w:r>
      </w:ins>
      <w:ins w:id="53" w:author="Samsung" w:date="2021-09-03T11:42:00Z">
        <w:r w:rsidR="0045476A">
          <w:rPr>
            <w:rFonts w:ascii="Arial" w:eastAsia="等线" w:hAnsi="Arial" w:cs="Arial"/>
            <w:b/>
            <w:sz w:val="22"/>
            <w:szCs w:val="22"/>
            <w:lang w:val="en-US" w:eastAsia="zh-CN"/>
          </w:rPr>
          <w:t xml:space="preserve"> </w:t>
        </w:r>
      </w:ins>
      <w:ins w:id="54" w:author="vivo" w:date="2021-09-03T09:40:00Z">
        <w:r>
          <w:rPr>
            <w:rFonts w:ascii="Arial" w:eastAsia="等线" w:hAnsi="Arial" w:cs="Arial"/>
            <w:b/>
            <w:sz w:val="22"/>
            <w:szCs w:val="22"/>
            <w:lang w:val="en-US" w:eastAsia="zh-CN"/>
          </w:rPr>
          <w:t xml:space="preserve">1 </w:t>
        </w:r>
      </w:ins>
      <w:ins w:id="55" w:author="Huawei" w:date="2021-09-02T09:56:00Z">
        <w:del w:id="56" w:author="vivo" w:date="2021-09-03T09:40:00Z">
          <w:r w:rsidR="003837B9" w:rsidDel="004C0127">
            <w:rPr>
              <w:rFonts w:ascii="Arial" w:eastAsia="等线" w:hAnsi="Arial" w:cs="Arial"/>
              <w:b/>
              <w:sz w:val="22"/>
              <w:szCs w:val="22"/>
              <w:lang w:val="en-US" w:eastAsia="zh-CN"/>
            </w:rPr>
            <w:delText xml:space="preserve"> </w:delText>
          </w:r>
        </w:del>
        <w:del w:id="57" w:author="vivo" w:date="2021-09-03T09:41:00Z">
          <w:r w:rsidR="003837B9" w:rsidDel="004C0127">
            <w:rPr>
              <w:rFonts w:ascii="Arial" w:eastAsia="等线" w:hAnsi="Arial" w:cs="Arial"/>
              <w:b/>
              <w:sz w:val="22"/>
              <w:szCs w:val="22"/>
              <w:lang w:val="en-US" w:eastAsia="zh-CN"/>
            </w:rPr>
            <w:delText>not</w:delText>
          </w:r>
        </w:del>
      </w:ins>
      <w:ins w:id="58" w:author="vivo" w:date="2021-09-03T09:41:00Z">
        <w:r>
          <w:rPr>
            <w:rFonts w:ascii="Arial" w:eastAsia="等线" w:hAnsi="Arial" w:cs="Arial"/>
            <w:b/>
            <w:sz w:val="22"/>
            <w:szCs w:val="22"/>
            <w:lang w:val="en-US" w:eastAsia="zh-CN"/>
          </w:rPr>
          <w:t>is not</w:t>
        </w:r>
      </w:ins>
      <w:ins w:id="59" w:author="Huawei" w:date="2021-09-02T09:56:00Z">
        <w:r w:rsidR="003837B9">
          <w:rPr>
            <w:rFonts w:ascii="Arial" w:eastAsia="等线" w:hAnsi="Arial" w:cs="Arial"/>
            <w:b/>
            <w:sz w:val="22"/>
            <w:szCs w:val="22"/>
            <w:lang w:val="en-US" w:eastAsia="zh-CN"/>
          </w:rPr>
          <w:t>, could RAN4 provide the gap cycle and duration value for the above scenarios?</w:t>
        </w:r>
      </w:ins>
    </w:p>
    <w:p w14:paraId="449B4581" w14:textId="2947B8E1" w:rsidR="00355DC3" w:rsidRDefault="009D4671" w:rsidP="009D4671">
      <w:pPr>
        <w:pStyle w:val="a3"/>
        <w:numPr>
          <w:ilvl w:val="0"/>
          <w:numId w:val="19"/>
        </w:numPr>
        <w:tabs>
          <w:tab w:val="clear" w:pos="4153"/>
          <w:tab w:val="clear" w:pos="8306"/>
        </w:tabs>
        <w:jc w:val="both"/>
        <w:rPr>
          <w:ins w:id="60" w:author="Nokia" w:date="2021-09-02T22:36:00Z"/>
          <w:rFonts w:ascii="Arial" w:eastAsia="等线" w:hAnsi="Arial" w:cs="Arial"/>
          <w:b/>
          <w:sz w:val="22"/>
          <w:szCs w:val="22"/>
          <w:lang w:val="en-US" w:eastAsia="zh-CN"/>
        </w:rPr>
      </w:pPr>
      <w:ins w:id="61" w:author="Nokia" w:date="2021-09-02T22:31:00Z">
        <w:r>
          <w:rPr>
            <w:rFonts w:ascii="Arial" w:eastAsia="等线" w:hAnsi="Arial" w:cs="Arial"/>
            <w:b/>
            <w:sz w:val="22"/>
            <w:szCs w:val="22"/>
            <w:lang w:val="en-US" w:eastAsia="zh-CN"/>
          </w:rPr>
          <w:t>For s</w:t>
        </w:r>
      </w:ins>
      <w:ins w:id="62" w:author="Nokia" w:date="2021-09-02T22:32:00Z">
        <w:r>
          <w:rPr>
            <w:rFonts w:ascii="Arial" w:eastAsia="等线" w:hAnsi="Arial" w:cs="Arial"/>
            <w:b/>
            <w:sz w:val="22"/>
            <w:szCs w:val="22"/>
            <w:lang w:val="en-US" w:eastAsia="zh-CN"/>
          </w:rPr>
          <w:t>cenario 1</w:t>
        </w:r>
      </w:ins>
      <w:ins w:id="63" w:author="OPPO(Jiangsheng Fan)" w:date="2021-09-03T11:40:00Z">
        <w:r w:rsidR="00884769">
          <w:rPr>
            <w:rFonts w:ascii="Arial" w:eastAsia="等线" w:hAnsi="Arial" w:cs="Arial"/>
            <w:b/>
            <w:sz w:val="22"/>
            <w:szCs w:val="22"/>
            <w:lang w:val="en-US" w:eastAsia="zh-CN"/>
          </w:rPr>
          <w:t>,</w:t>
        </w:r>
      </w:ins>
      <w:ins w:id="64" w:author="Nokia" w:date="2021-09-02T22:32:00Z">
        <w:r>
          <w:rPr>
            <w:rFonts w:ascii="Arial" w:eastAsia="等线" w:hAnsi="Arial" w:cs="Arial"/>
            <w:b/>
            <w:sz w:val="22"/>
            <w:szCs w:val="22"/>
            <w:lang w:val="en-US" w:eastAsia="zh-CN"/>
          </w:rPr>
          <w:t xml:space="preserve"> </w:t>
        </w:r>
      </w:ins>
      <w:ins w:id="65" w:author="Nokia" w:date="2021-09-02T22:33:00Z">
        <w:r>
          <w:rPr>
            <w:rFonts w:ascii="Arial" w:eastAsia="等线" w:hAnsi="Arial" w:cs="Arial"/>
            <w:b/>
            <w:sz w:val="22"/>
            <w:szCs w:val="22"/>
            <w:lang w:val="en-US" w:eastAsia="zh-CN"/>
          </w:rPr>
          <w:t xml:space="preserve">could RAN4 provide </w:t>
        </w:r>
      </w:ins>
      <w:ins w:id="66" w:author="Samsung" w:date="2021-09-03T11:35:00Z">
        <w:r w:rsidR="00EB536B">
          <w:rPr>
            <w:rFonts w:ascii="Arial" w:eastAsia="等线" w:hAnsi="Arial" w:cs="Arial"/>
            <w:b/>
            <w:sz w:val="22"/>
            <w:szCs w:val="22"/>
            <w:lang w:val="en-US" w:eastAsia="zh-CN"/>
          </w:rPr>
          <w:t xml:space="preserve">feedback </w:t>
        </w:r>
      </w:ins>
      <w:ins w:id="67" w:author="Samsung" w:date="2021-09-03T11:36:00Z">
        <w:r w:rsidR="00EB536B">
          <w:rPr>
            <w:rFonts w:ascii="Arial" w:eastAsia="等线" w:hAnsi="Arial" w:cs="Arial"/>
            <w:b/>
            <w:sz w:val="22"/>
            <w:szCs w:val="22"/>
            <w:lang w:val="en-US" w:eastAsia="zh-CN"/>
          </w:rPr>
          <w:t xml:space="preserve">on </w:t>
        </w:r>
      </w:ins>
      <w:ins w:id="68" w:author="Nokia" w:date="2021-09-02T22:33:00Z">
        <w:r>
          <w:rPr>
            <w:rFonts w:ascii="Arial" w:eastAsia="等线" w:hAnsi="Arial" w:cs="Arial"/>
            <w:b/>
            <w:sz w:val="22"/>
            <w:szCs w:val="22"/>
            <w:lang w:val="en-US" w:eastAsia="zh-CN"/>
          </w:rPr>
          <w:t>the range of values for gap cycle and durations needed to meet the idle mode RRM requirements</w:t>
        </w:r>
      </w:ins>
      <w:ins w:id="69" w:author="vivo" w:date="2021-09-03T09:43:00Z">
        <w:r w:rsidR="004C0127">
          <w:rPr>
            <w:rFonts w:ascii="Arial" w:eastAsia="等线" w:hAnsi="Arial" w:cs="Arial"/>
            <w:b/>
            <w:sz w:val="22"/>
            <w:szCs w:val="22"/>
            <w:lang w:val="en-US" w:eastAsia="zh-CN"/>
          </w:rPr>
          <w:t xml:space="preserve"> in network B</w:t>
        </w:r>
      </w:ins>
      <w:ins w:id="70" w:author="Nokia" w:date="2021-09-02T22:33:00Z">
        <w:del w:id="71" w:author="vivo" w:date="2021-09-03T09:43:00Z">
          <w:r w:rsidDel="004C0127">
            <w:rPr>
              <w:rFonts w:ascii="Arial" w:eastAsia="等线" w:hAnsi="Arial" w:cs="Arial"/>
              <w:b/>
              <w:sz w:val="22"/>
              <w:szCs w:val="22"/>
              <w:lang w:val="en-US" w:eastAsia="zh-CN"/>
            </w:rPr>
            <w:delText xml:space="preserve"> for this scenario</w:delText>
          </w:r>
        </w:del>
        <w:r>
          <w:rPr>
            <w:rFonts w:ascii="Arial" w:eastAsia="等线" w:hAnsi="Arial" w:cs="Arial"/>
            <w:b/>
            <w:sz w:val="22"/>
            <w:szCs w:val="22"/>
            <w:lang w:val="en-US" w:eastAsia="zh-CN"/>
          </w:rPr>
          <w:t>.</w:t>
        </w:r>
      </w:ins>
    </w:p>
    <w:p w14:paraId="59AE962B" w14:textId="3F8C5233" w:rsidR="009D4671" w:rsidRDefault="009D4671" w:rsidP="009D4671">
      <w:pPr>
        <w:pStyle w:val="a3"/>
        <w:numPr>
          <w:ilvl w:val="0"/>
          <w:numId w:val="19"/>
        </w:numPr>
        <w:tabs>
          <w:tab w:val="clear" w:pos="4153"/>
          <w:tab w:val="clear" w:pos="8306"/>
        </w:tabs>
        <w:jc w:val="both"/>
        <w:rPr>
          <w:ins w:id="72" w:author="Nokia" w:date="2021-09-02T22:39:00Z"/>
          <w:rFonts w:ascii="Arial" w:eastAsia="等线" w:hAnsi="Arial" w:cs="Arial"/>
          <w:b/>
          <w:sz w:val="22"/>
          <w:szCs w:val="22"/>
          <w:lang w:val="en-US" w:eastAsia="zh-CN"/>
        </w:rPr>
      </w:pPr>
      <w:ins w:id="73" w:author="Nokia" w:date="2021-09-02T22:36:00Z">
        <w:r>
          <w:rPr>
            <w:rFonts w:ascii="Arial" w:eastAsia="等线" w:hAnsi="Arial" w:cs="Arial"/>
            <w:b/>
            <w:sz w:val="22"/>
            <w:szCs w:val="22"/>
            <w:lang w:val="en-US" w:eastAsia="zh-CN"/>
          </w:rPr>
          <w:t>For scenario 2</w:t>
        </w:r>
      </w:ins>
      <w:ins w:id="74" w:author="OPPO(Jiangsheng Fan)" w:date="2021-09-03T11:40:00Z">
        <w:r w:rsidR="00884769">
          <w:rPr>
            <w:rFonts w:ascii="Arial" w:eastAsia="等线" w:hAnsi="Arial" w:cs="Arial"/>
            <w:b/>
            <w:sz w:val="22"/>
            <w:szCs w:val="22"/>
            <w:lang w:val="en-US" w:eastAsia="zh-CN"/>
          </w:rPr>
          <w:t>,</w:t>
        </w:r>
      </w:ins>
      <w:ins w:id="75" w:author="Nokia" w:date="2021-09-02T22:36:00Z">
        <w:r>
          <w:rPr>
            <w:rFonts w:ascii="Arial" w:eastAsia="等线" w:hAnsi="Arial" w:cs="Arial"/>
            <w:b/>
            <w:sz w:val="22"/>
            <w:szCs w:val="22"/>
            <w:lang w:val="en-US" w:eastAsia="zh-CN"/>
          </w:rPr>
          <w:t xml:space="preserve"> </w:t>
        </w:r>
      </w:ins>
      <w:ins w:id="76" w:author="Nokia" w:date="2021-09-02T22:38:00Z">
        <w:r w:rsidR="005015CB">
          <w:rPr>
            <w:rFonts w:ascii="Arial" w:eastAsia="等线" w:hAnsi="Arial" w:cs="Arial"/>
            <w:b/>
            <w:sz w:val="22"/>
            <w:szCs w:val="22"/>
            <w:lang w:val="en-US" w:eastAsia="zh-CN"/>
          </w:rPr>
          <w:t xml:space="preserve">could RAN4 provide feedback on the </w:t>
        </w:r>
      </w:ins>
      <w:ins w:id="77" w:author="vivo" w:date="2021-09-03T09:49:00Z">
        <w:r w:rsidR="00E55231">
          <w:rPr>
            <w:rFonts w:ascii="Arial" w:eastAsia="等线" w:hAnsi="Arial" w:cs="Arial"/>
            <w:b/>
            <w:sz w:val="22"/>
            <w:szCs w:val="22"/>
            <w:lang w:val="en-US" w:eastAsia="zh-CN"/>
          </w:rPr>
          <w:t>range of values</w:t>
        </w:r>
      </w:ins>
      <w:ins w:id="78" w:author="vivo" w:date="2021-09-03T09:50:00Z">
        <w:r w:rsidR="00E55231">
          <w:rPr>
            <w:rFonts w:ascii="Arial" w:eastAsia="等线" w:hAnsi="Arial" w:cs="Arial"/>
            <w:b/>
            <w:sz w:val="22"/>
            <w:szCs w:val="22"/>
            <w:lang w:val="en-US" w:eastAsia="zh-CN"/>
          </w:rPr>
          <w:t xml:space="preserve"> for gap</w:t>
        </w:r>
      </w:ins>
      <w:ins w:id="79" w:author="Nokia" w:date="2021-09-02T22:38:00Z">
        <w:del w:id="80" w:author="vivo" w:date="2021-09-03T09:49:00Z">
          <w:r w:rsidR="005015CB" w:rsidDel="00E55231">
            <w:rPr>
              <w:rFonts w:ascii="Arial" w:eastAsia="等线" w:hAnsi="Arial" w:cs="Arial"/>
              <w:b/>
              <w:sz w:val="22"/>
              <w:szCs w:val="22"/>
              <w:lang w:val="en-US" w:eastAsia="zh-CN"/>
            </w:rPr>
            <w:delText xml:space="preserve">gap </w:delText>
          </w:r>
        </w:del>
        <w:del w:id="81" w:author="vivo" w:date="2021-09-03T09:47:00Z">
          <w:r w:rsidR="005015CB" w:rsidDel="004C0127">
            <w:rPr>
              <w:rFonts w:ascii="Arial" w:eastAsia="等线" w:hAnsi="Arial" w:cs="Arial"/>
              <w:b/>
              <w:sz w:val="22"/>
              <w:szCs w:val="22"/>
              <w:lang w:val="en-US" w:eastAsia="zh-CN"/>
            </w:rPr>
            <w:delText>pattern</w:delText>
          </w:r>
        </w:del>
      </w:ins>
      <w:ins w:id="82" w:author="vivo" w:date="2021-09-03T09:46:00Z">
        <w:r w:rsidR="004C0127">
          <w:rPr>
            <w:rFonts w:ascii="Arial" w:eastAsia="等线" w:hAnsi="Arial" w:cs="Arial"/>
            <w:b/>
            <w:sz w:val="22"/>
            <w:szCs w:val="22"/>
            <w:lang w:val="en-US" w:eastAsia="zh-CN"/>
          </w:rPr>
          <w:t xml:space="preserve"> </w:t>
        </w:r>
        <w:del w:id="83" w:author="Samsung" w:date="2021-09-03T11:36:00Z">
          <w:r w:rsidR="004C0127" w:rsidDel="00EB536B">
            <w:rPr>
              <w:rFonts w:ascii="Arial" w:eastAsia="等线" w:hAnsi="Arial" w:cs="Arial"/>
              <w:b/>
              <w:sz w:val="22"/>
              <w:szCs w:val="22"/>
              <w:lang w:val="en-US" w:eastAsia="zh-CN"/>
            </w:rPr>
            <w:delText>(e.g., gap</w:delText>
          </w:r>
          <w:r w:rsidR="004C0127" w:rsidRPr="00FE14E4" w:rsidDel="00EB536B">
            <w:rPr>
              <w:rFonts w:ascii="Arial" w:eastAsia="等线" w:hAnsi="Arial" w:cs="Arial"/>
              <w:b/>
              <w:sz w:val="22"/>
              <w:szCs w:val="22"/>
              <w:lang w:val="en-US" w:eastAsia="zh-CN"/>
            </w:rPr>
            <w:delText xml:space="preserve"> </w:delText>
          </w:r>
        </w:del>
        <w:r w:rsidR="004C0127" w:rsidRPr="00FE14E4">
          <w:rPr>
            <w:rFonts w:ascii="Arial" w:eastAsia="等线" w:hAnsi="Arial" w:cs="Arial"/>
            <w:b/>
            <w:sz w:val="22"/>
            <w:szCs w:val="22"/>
            <w:lang w:val="en-US" w:eastAsia="zh-CN"/>
          </w:rPr>
          <w:t>cycle and duration</w:t>
        </w:r>
        <w:del w:id="84" w:author="Samsung" w:date="2021-09-03T11:36:00Z">
          <w:r w:rsidR="004C0127" w:rsidDel="00EB536B">
            <w:rPr>
              <w:rFonts w:ascii="Arial" w:eastAsia="等线" w:hAnsi="Arial" w:cs="Arial"/>
              <w:b/>
              <w:sz w:val="22"/>
              <w:szCs w:val="22"/>
              <w:lang w:val="en-US" w:eastAsia="zh-CN"/>
            </w:rPr>
            <w:delText>)</w:delText>
          </w:r>
        </w:del>
      </w:ins>
      <w:ins w:id="85" w:author="Nokia" w:date="2021-09-02T22:38:00Z">
        <w:del w:id="86" w:author="vivo" w:date="2021-09-03T09:47:00Z">
          <w:r w:rsidR="005015CB" w:rsidDel="004C0127">
            <w:rPr>
              <w:rFonts w:ascii="Arial" w:eastAsia="等线" w:hAnsi="Arial" w:cs="Arial"/>
              <w:b/>
              <w:sz w:val="22"/>
              <w:szCs w:val="22"/>
              <w:lang w:val="en-US" w:eastAsia="zh-CN"/>
            </w:rPr>
            <w:delText xml:space="preserve"> and length of gaps</w:delText>
          </w:r>
        </w:del>
        <w:r w:rsidR="005015CB">
          <w:rPr>
            <w:rFonts w:ascii="Arial" w:eastAsia="等线" w:hAnsi="Arial" w:cs="Arial"/>
            <w:b/>
            <w:sz w:val="22"/>
            <w:szCs w:val="22"/>
            <w:lang w:val="en-US" w:eastAsia="zh-CN"/>
          </w:rPr>
          <w:t xml:space="preserve"> required</w:t>
        </w:r>
      </w:ins>
      <w:ins w:id="87" w:author="Nokia" w:date="2021-09-02T22:39:00Z">
        <w:r w:rsidR="005015CB">
          <w:rPr>
            <w:rFonts w:ascii="Arial" w:eastAsia="等线" w:hAnsi="Arial" w:cs="Arial"/>
            <w:b/>
            <w:sz w:val="22"/>
            <w:szCs w:val="22"/>
            <w:lang w:val="en-US" w:eastAsia="zh-CN"/>
          </w:rPr>
          <w:t xml:space="preserve"> to complete the </w:t>
        </w:r>
      </w:ins>
      <w:ins w:id="88" w:author="vivo" w:date="2021-09-03T09:44:00Z">
        <w:r w:rsidR="004C0127">
          <w:rPr>
            <w:rFonts w:ascii="Arial" w:eastAsia="等线" w:hAnsi="Arial" w:cs="Arial"/>
            <w:b/>
            <w:sz w:val="22"/>
            <w:szCs w:val="22"/>
            <w:lang w:val="en-US" w:eastAsia="zh-CN"/>
          </w:rPr>
          <w:t xml:space="preserve">necessary </w:t>
        </w:r>
      </w:ins>
      <w:ins w:id="89" w:author="Nokia" w:date="2021-09-02T22:39:00Z">
        <w:r w:rsidR="005015CB">
          <w:rPr>
            <w:rFonts w:ascii="Arial" w:eastAsia="等线" w:hAnsi="Arial" w:cs="Arial"/>
            <w:b/>
            <w:sz w:val="22"/>
            <w:szCs w:val="22"/>
            <w:lang w:val="en-US" w:eastAsia="zh-CN"/>
          </w:rPr>
          <w:t>system information reading</w:t>
        </w:r>
      </w:ins>
      <w:ins w:id="90" w:author="Nokia" w:date="2021-09-02T22:46:00Z">
        <w:r w:rsidR="000B2306">
          <w:rPr>
            <w:rFonts w:ascii="Arial" w:eastAsia="等线" w:hAnsi="Arial" w:cs="Arial"/>
            <w:b/>
            <w:sz w:val="22"/>
            <w:szCs w:val="22"/>
            <w:lang w:val="en-US" w:eastAsia="zh-CN"/>
          </w:rPr>
          <w:t xml:space="preserve"> </w:t>
        </w:r>
        <w:del w:id="91" w:author="vivo" w:date="2021-09-03T09:47:00Z">
          <w:r w:rsidR="000B2306" w:rsidDel="004C0127">
            <w:rPr>
              <w:rFonts w:ascii="Arial" w:eastAsia="等线" w:hAnsi="Arial" w:cs="Arial"/>
              <w:b/>
              <w:sz w:val="22"/>
              <w:szCs w:val="22"/>
              <w:lang w:val="en-US" w:eastAsia="zh-CN"/>
            </w:rPr>
            <w:delText>at</w:delText>
          </w:r>
        </w:del>
      </w:ins>
      <w:ins w:id="92" w:author="vivo" w:date="2021-09-03T09:47:00Z">
        <w:r w:rsidR="004C0127">
          <w:rPr>
            <w:rFonts w:ascii="Arial" w:eastAsia="等线" w:hAnsi="Arial" w:cs="Arial"/>
            <w:b/>
            <w:sz w:val="22"/>
            <w:szCs w:val="22"/>
            <w:lang w:val="en-US" w:eastAsia="zh-CN"/>
          </w:rPr>
          <w:t>in</w:t>
        </w:r>
      </w:ins>
      <w:ins w:id="93" w:author="Nokia" w:date="2021-09-02T22:46:00Z">
        <w:r w:rsidR="000B2306">
          <w:rPr>
            <w:rFonts w:ascii="Arial" w:eastAsia="等线" w:hAnsi="Arial" w:cs="Arial"/>
            <w:b/>
            <w:sz w:val="22"/>
            <w:szCs w:val="22"/>
            <w:lang w:val="en-US" w:eastAsia="zh-CN"/>
          </w:rPr>
          <w:t xml:space="preserve"> </w:t>
        </w:r>
        <w:del w:id="94" w:author="vivo" w:date="2021-09-03T09:42:00Z">
          <w:r w:rsidR="000B2306" w:rsidDel="004C0127">
            <w:rPr>
              <w:rFonts w:ascii="Arial" w:eastAsia="等线" w:hAnsi="Arial" w:cs="Arial"/>
              <w:b/>
              <w:sz w:val="22"/>
              <w:szCs w:val="22"/>
              <w:lang w:val="en-US" w:eastAsia="zh-CN"/>
            </w:rPr>
            <w:delText>NTWK</w:delText>
          </w:r>
        </w:del>
      </w:ins>
      <w:ins w:id="95" w:author="vivo" w:date="2021-09-03T09:42:00Z">
        <w:r w:rsidR="004C0127">
          <w:rPr>
            <w:rFonts w:ascii="Arial" w:eastAsia="等线" w:hAnsi="Arial" w:cs="Arial"/>
            <w:b/>
            <w:sz w:val="22"/>
            <w:szCs w:val="22"/>
            <w:lang w:val="en-US" w:eastAsia="zh-CN"/>
          </w:rPr>
          <w:t>Netw</w:t>
        </w:r>
      </w:ins>
      <w:ins w:id="96" w:author="vivo" w:date="2021-09-03T09:45:00Z">
        <w:r w:rsidR="004C0127">
          <w:rPr>
            <w:rFonts w:ascii="Arial" w:eastAsia="等线" w:hAnsi="Arial" w:cs="Arial"/>
            <w:b/>
            <w:sz w:val="22"/>
            <w:szCs w:val="22"/>
            <w:lang w:val="en-US" w:eastAsia="zh-CN"/>
          </w:rPr>
          <w:t>or</w:t>
        </w:r>
      </w:ins>
      <w:ins w:id="97" w:author="vivo" w:date="2021-09-03T09:42:00Z">
        <w:r w:rsidR="004C0127">
          <w:rPr>
            <w:rFonts w:ascii="Arial" w:eastAsia="等线" w:hAnsi="Arial" w:cs="Arial"/>
            <w:b/>
            <w:sz w:val="22"/>
            <w:szCs w:val="22"/>
            <w:lang w:val="en-US" w:eastAsia="zh-CN"/>
          </w:rPr>
          <w:t>k</w:t>
        </w:r>
      </w:ins>
      <w:ins w:id="98" w:author="vivo" w:date="2021-09-03T09:51:00Z">
        <w:r w:rsidR="00267644">
          <w:rPr>
            <w:rFonts w:ascii="Arial" w:eastAsia="等线" w:hAnsi="Arial" w:cs="Arial"/>
            <w:b/>
            <w:sz w:val="22"/>
            <w:szCs w:val="22"/>
            <w:lang w:val="en-US" w:eastAsia="zh-CN"/>
          </w:rPr>
          <w:t xml:space="preserve"> </w:t>
        </w:r>
      </w:ins>
      <w:ins w:id="99" w:author="Nokia" w:date="2021-09-02T22:46:00Z">
        <w:del w:id="100" w:author="vivo" w:date="2021-09-03T09:42:00Z">
          <w:r w:rsidR="000B2306" w:rsidDel="004C0127">
            <w:rPr>
              <w:rFonts w:ascii="Arial" w:eastAsia="等线" w:hAnsi="Arial" w:cs="Arial"/>
              <w:b/>
              <w:sz w:val="22"/>
              <w:szCs w:val="22"/>
              <w:lang w:val="en-US" w:eastAsia="zh-CN"/>
            </w:rPr>
            <w:delText>-</w:delText>
          </w:r>
        </w:del>
        <w:r w:rsidR="000B2306">
          <w:rPr>
            <w:rFonts w:ascii="Arial" w:eastAsia="等线" w:hAnsi="Arial" w:cs="Arial"/>
            <w:b/>
            <w:sz w:val="22"/>
            <w:szCs w:val="22"/>
            <w:lang w:val="en-US" w:eastAsia="zh-CN"/>
          </w:rPr>
          <w:t>B</w:t>
        </w:r>
      </w:ins>
      <w:ins w:id="101" w:author="Nokia" w:date="2021-09-02T22:39:00Z">
        <w:r w:rsidR="005015CB">
          <w:rPr>
            <w:rFonts w:ascii="Arial" w:eastAsia="等线" w:hAnsi="Arial" w:cs="Arial"/>
            <w:b/>
            <w:sz w:val="22"/>
            <w:szCs w:val="22"/>
            <w:lang w:val="en-US" w:eastAsia="zh-CN"/>
          </w:rPr>
          <w:t>.</w:t>
        </w:r>
      </w:ins>
    </w:p>
    <w:p w14:paraId="12CD4585" w14:textId="69D8D835" w:rsidR="005015CB" w:rsidRPr="006616EC" w:rsidRDefault="00EB536B">
      <w:pPr>
        <w:pStyle w:val="a3"/>
        <w:numPr>
          <w:ilvl w:val="0"/>
          <w:numId w:val="19"/>
        </w:numPr>
        <w:tabs>
          <w:tab w:val="clear" w:pos="4153"/>
          <w:tab w:val="clear" w:pos="8306"/>
        </w:tabs>
        <w:jc w:val="both"/>
        <w:rPr>
          <w:rFonts w:ascii="Arial" w:eastAsia="等线" w:hAnsi="Arial" w:cs="Arial"/>
          <w:b/>
          <w:sz w:val="22"/>
          <w:szCs w:val="22"/>
          <w:lang w:val="en-US" w:eastAsia="zh-CN"/>
        </w:rPr>
        <w:pPrChange w:id="102" w:author="Nokia" w:date="2021-09-02T22:36:00Z">
          <w:pPr>
            <w:pStyle w:val="a3"/>
            <w:tabs>
              <w:tab w:val="clear" w:pos="4153"/>
              <w:tab w:val="clear" w:pos="8306"/>
            </w:tabs>
            <w:jc w:val="both"/>
          </w:pPr>
        </w:pPrChange>
      </w:pPr>
      <w:commentRangeStart w:id="103"/>
      <w:ins w:id="104" w:author="Samsung" w:date="2021-09-03T11:39:00Z">
        <w:r>
          <w:rPr>
            <w:rFonts w:ascii="Arial" w:eastAsia="等线" w:hAnsi="Arial" w:cs="Arial"/>
            <w:b/>
            <w:sz w:val="22"/>
            <w:szCs w:val="22"/>
            <w:lang w:val="en-US" w:eastAsia="zh-CN"/>
          </w:rPr>
          <w:t xml:space="preserve">For scenario </w:t>
        </w:r>
      </w:ins>
      <w:commentRangeEnd w:id="103"/>
      <w:ins w:id="105" w:author="Samsung" w:date="2021-09-03T11:40:00Z">
        <w:r>
          <w:rPr>
            <w:rStyle w:val="aa"/>
            <w:rFonts w:ascii="Arial" w:hAnsi="Arial"/>
          </w:rPr>
          <w:commentReference w:id="103"/>
        </w:r>
      </w:ins>
      <w:ins w:id="106" w:author="Samsung" w:date="2021-09-03T11:39:00Z">
        <w:r>
          <w:rPr>
            <w:rFonts w:ascii="Arial" w:eastAsia="等线" w:hAnsi="Arial" w:cs="Arial"/>
            <w:b/>
            <w:sz w:val="22"/>
            <w:szCs w:val="22"/>
            <w:lang w:val="en-US" w:eastAsia="zh-CN"/>
          </w:rPr>
          <w:t>3, w</w:t>
        </w:r>
      </w:ins>
      <w:ins w:id="107" w:author="Nokia" w:date="2021-09-02T22:41:00Z">
        <w:del w:id="108" w:author="Samsung" w:date="2021-09-03T11:39:00Z">
          <w:r w:rsidR="005015CB" w:rsidDel="00EB536B">
            <w:rPr>
              <w:rFonts w:ascii="Arial" w:eastAsia="等线" w:hAnsi="Arial" w:cs="Arial"/>
              <w:b/>
              <w:sz w:val="22"/>
              <w:szCs w:val="22"/>
              <w:lang w:val="en-US" w:eastAsia="zh-CN"/>
            </w:rPr>
            <w:delText>W</w:delText>
          </w:r>
        </w:del>
        <w:r w:rsidR="005015CB">
          <w:rPr>
            <w:rFonts w:ascii="Arial" w:eastAsia="等线" w:hAnsi="Arial" w:cs="Arial"/>
            <w:b/>
            <w:sz w:val="22"/>
            <w:szCs w:val="22"/>
            <w:lang w:val="en-US" w:eastAsia="zh-CN"/>
          </w:rPr>
          <w:t xml:space="preserve">hat would be feasible </w:t>
        </w:r>
      </w:ins>
      <w:ins w:id="109" w:author="vivo" w:date="2021-09-03T09:50:00Z">
        <w:r w:rsidR="00E55231">
          <w:rPr>
            <w:rFonts w:ascii="Arial" w:eastAsia="等线" w:hAnsi="Arial" w:cs="Arial"/>
            <w:b/>
            <w:sz w:val="22"/>
            <w:szCs w:val="22"/>
            <w:lang w:val="en-US" w:eastAsia="zh-CN"/>
          </w:rPr>
          <w:t xml:space="preserve">range of values for </w:t>
        </w:r>
        <w:proofErr w:type="spellStart"/>
        <w:r w:rsidR="00E55231">
          <w:rPr>
            <w:rFonts w:ascii="Arial" w:eastAsia="等线" w:hAnsi="Arial" w:cs="Arial"/>
            <w:b/>
            <w:sz w:val="22"/>
            <w:szCs w:val="22"/>
            <w:lang w:val="en-US" w:eastAsia="zh-CN"/>
          </w:rPr>
          <w:t>gap</w:t>
        </w:r>
      </w:ins>
      <w:ins w:id="110" w:author="Nokia" w:date="2021-09-02T22:41:00Z">
        <w:del w:id="111" w:author="vivo" w:date="2021-09-03T09:50:00Z">
          <w:r w:rsidR="005015CB" w:rsidDel="00E55231">
            <w:rPr>
              <w:rFonts w:ascii="Arial" w:eastAsia="等线" w:hAnsi="Arial" w:cs="Arial"/>
              <w:b/>
              <w:sz w:val="22"/>
              <w:szCs w:val="22"/>
              <w:lang w:val="en-US" w:eastAsia="zh-CN"/>
            </w:rPr>
            <w:delText xml:space="preserve">gap configuration </w:delText>
          </w:r>
        </w:del>
        <w:del w:id="112" w:author="Samsung" w:date="2021-09-03T11:39:00Z">
          <w:r w:rsidR="005015CB" w:rsidDel="00EB536B">
            <w:rPr>
              <w:rFonts w:ascii="Arial" w:eastAsia="等线" w:hAnsi="Arial" w:cs="Arial"/>
              <w:b/>
              <w:sz w:val="22"/>
              <w:szCs w:val="22"/>
              <w:lang w:val="en-US" w:eastAsia="zh-CN"/>
            </w:rPr>
            <w:delText>parameters</w:delText>
          </w:r>
        </w:del>
      </w:ins>
      <w:ins w:id="113" w:author="vivo" w:date="2021-09-03T09:46:00Z">
        <w:del w:id="114" w:author="Samsung" w:date="2021-09-03T11:39:00Z">
          <w:r w:rsidR="004C0127" w:rsidDel="00EB536B">
            <w:rPr>
              <w:rFonts w:ascii="Arial" w:eastAsia="等线" w:hAnsi="Arial" w:cs="Arial"/>
              <w:b/>
              <w:sz w:val="22"/>
              <w:szCs w:val="22"/>
              <w:lang w:val="en-US" w:eastAsia="zh-CN"/>
            </w:rPr>
            <w:delText xml:space="preserve"> </w:delText>
          </w:r>
        </w:del>
      </w:ins>
      <w:ins w:id="115" w:author="vivo" w:date="2021-09-03T09:45:00Z">
        <w:del w:id="116" w:author="Samsung" w:date="2021-09-03T11:39:00Z">
          <w:r w:rsidR="004C0127" w:rsidDel="00EB536B">
            <w:rPr>
              <w:rFonts w:ascii="Arial" w:eastAsia="等线" w:hAnsi="Arial" w:cs="Arial"/>
              <w:b/>
              <w:sz w:val="22"/>
              <w:szCs w:val="22"/>
              <w:lang w:val="en-US" w:eastAsia="zh-CN"/>
            </w:rPr>
            <w:delText>(e.g., gap</w:delText>
          </w:r>
        </w:del>
      </w:ins>
      <w:ins w:id="117" w:author="vivo" w:date="2021-09-03T09:46:00Z">
        <w:del w:id="118" w:author="Samsung" w:date="2021-09-03T11:39:00Z">
          <w:r w:rsidR="004C0127" w:rsidRPr="004C0127" w:rsidDel="00EB536B">
            <w:rPr>
              <w:rFonts w:ascii="Arial" w:eastAsia="等线" w:hAnsi="Arial" w:cs="Arial"/>
              <w:b/>
              <w:sz w:val="22"/>
              <w:szCs w:val="22"/>
              <w:lang w:val="en-US" w:eastAsia="zh-CN"/>
              <w:rPrChange w:id="119" w:author="vivo" w:date="2021-09-03T09:46:00Z">
                <w:rPr>
                  <w:rFonts w:ascii="Arial" w:eastAsia="等线" w:hAnsi="Arial" w:cs="Arial"/>
                  <w:sz w:val="22"/>
                  <w:szCs w:val="22"/>
                  <w:lang w:val="en-US" w:eastAsia="zh-CN"/>
                </w:rPr>
              </w:rPrChange>
            </w:rPr>
            <w:delText xml:space="preserve"> </w:delText>
          </w:r>
        </w:del>
        <w:r w:rsidR="004C0127" w:rsidRPr="004C0127">
          <w:rPr>
            <w:rFonts w:ascii="Arial" w:eastAsia="等线" w:hAnsi="Arial" w:cs="Arial"/>
            <w:b/>
            <w:sz w:val="22"/>
            <w:szCs w:val="22"/>
            <w:lang w:val="en-US" w:eastAsia="zh-CN"/>
            <w:rPrChange w:id="120" w:author="vivo" w:date="2021-09-03T09:46:00Z">
              <w:rPr>
                <w:rFonts w:ascii="Arial" w:eastAsia="等线" w:hAnsi="Arial" w:cs="Arial"/>
                <w:sz w:val="22"/>
                <w:szCs w:val="22"/>
                <w:lang w:val="en-US" w:eastAsia="zh-CN"/>
              </w:rPr>
            </w:rPrChange>
          </w:rPr>
          <w:t>cycle</w:t>
        </w:r>
        <w:proofErr w:type="spellEnd"/>
        <w:r w:rsidR="004C0127" w:rsidRPr="004C0127">
          <w:rPr>
            <w:rFonts w:ascii="Arial" w:eastAsia="等线" w:hAnsi="Arial" w:cs="Arial"/>
            <w:b/>
            <w:sz w:val="22"/>
            <w:szCs w:val="22"/>
            <w:lang w:val="en-US" w:eastAsia="zh-CN"/>
            <w:rPrChange w:id="121" w:author="vivo" w:date="2021-09-03T09:46:00Z">
              <w:rPr>
                <w:rFonts w:ascii="Arial" w:eastAsia="等线" w:hAnsi="Arial" w:cs="Arial"/>
                <w:sz w:val="22"/>
                <w:szCs w:val="22"/>
                <w:lang w:val="en-US" w:eastAsia="zh-CN"/>
              </w:rPr>
            </w:rPrChange>
          </w:rPr>
          <w:t xml:space="preserve"> and duration</w:t>
        </w:r>
      </w:ins>
      <w:ins w:id="122" w:author="vivo" w:date="2021-09-03T09:45:00Z">
        <w:del w:id="123" w:author="Samsung" w:date="2021-09-03T11:39:00Z">
          <w:r w:rsidR="004C0127" w:rsidDel="00EB536B">
            <w:rPr>
              <w:rFonts w:ascii="Arial" w:eastAsia="等线" w:hAnsi="Arial" w:cs="Arial"/>
              <w:b/>
              <w:sz w:val="22"/>
              <w:szCs w:val="22"/>
              <w:lang w:val="en-US" w:eastAsia="zh-CN"/>
            </w:rPr>
            <w:delText>)</w:delText>
          </w:r>
        </w:del>
      </w:ins>
      <w:ins w:id="124" w:author="Nokia" w:date="2021-09-02T22:41:00Z">
        <w:r w:rsidR="005015CB">
          <w:rPr>
            <w:rFonts w:ascii="Arial" w:eastAsia="等线" w:hAnsi="Arial" w:cs="Arial"/>
            <w:b/>
            <w:sz w:val="22"/>
            <w:szCs w:val="22"/>
            <w:lang w:val="en-US" w:eastAsia="zh-CN"/>
          </w:rPr>
          <w:t xml:space="preserve"> that </w:t>
        </w:r>
      </w:ins>
      <w:ins w:id="125" w:author="OPPO(Jiangsheng Fan)" w:date="2021-09-03T11:40:00Z">
        <w:r w:rsidR="00884769">
          <w:rPr>
            <w:rFonts w:ascii="Arial" w:eastAsia="等线" w:hAnsi="Arial" w:cs="Arial"/>
            <w:b/>
            <w:sz w:val="22"/>
            <w:szCs w:val="22"/>
            <w:lang w:val="en-US" w:eastAsia="zh-CN"/>
          </w:rPr>
          <w:t>can keep UE in connected mode</w:t>
        </w:r>
      </w:ins>
      <w:ins w:id="126" w:author="Nokia" w:date="2021-09-02T22:41:00Z">
        <w:del w:id="127" w:author="OPPO(Jiangsheng Fan)" w:date="2021-09-03T11:40:00Z">
          <w:r w:rsidR="005015CB" w:rsidDel="00884769">
            <w:rPr>
              <w:rFonts w:ascii="Arial" w:eastAsia="等线" w:hAnsi="Arial" w:cs="Arial"/>
              <w:b/>
              <w:sz w:val="22"/>
              <w:szCs w:val="22"/>
              <w:lang w:val="en-US" w:eastAsia="zh-CN"/>
            </w:rPr>
            <w:delText xml:space="preserve">does not impact the </w:delText>
          </w:r>
        </w:del>
      </w:ins>
      <w:ins w:id="128" w:author="Nokia" w:date="2021-09-02T22:42:00Z">
        <w:del w:id="129" w:author="OPPO(Jiangsheng Fan)" w:date="2021-09-03T11:40:00Z">
          <w:r w:rsidR="005015CB" w:rsidDel="00884769">
            <w:rPr>
              <w:rFonts w:ascii="Arial" w:eastAsia="等线" w:hAnsi="Arial" w:cs="Arial"/>
              <w:b/>
              <w:sz w:val="22"/>
              <w:szCs w:val="22"/>
              <w:lang w:val="en-US" w:eastAsia="zh-CN"/>
            </w:rPr>
            <w:delText>RRC connection</w:delText>
          </w:r>
        </w:del>
        <w:r w:rsidR="005015CB">
          <w:rPr>
            <w:rFonts w:ascii="Arial" w:eastAsia="等线" w:hAnsi="Arial" w:cs="Arial"/>
            <w:b/>
            <w:sz w:val="22"/>
            <w:szCs w:val="22"/>
            <w:lang w:val="en-US" w:eastAsia="zh-CN"/>
          </w:rPr>
          <w:t xml:space="preserve"> in Network A</w:t>
        </w:r>
      </w:ins>
      <w:ins w:id="130" w:author="vivo" w:date="2021-09-03T09:50:00Z">
        <w:r w:rsidR="00E55231">
          <w:rPr>
            <w:rFonts w:ascii="Arial" w:eastAsia="等线" w:hAnsi="Arial" w:cs="Arial"/>
            <w:b/>
            <w:sz w:val="22"/>
            <w:szCs w:val="22"/>
            <w:lang w:val="en-US" w:eastAsia="zh-CN"/>
          </w:rPr>
          <w:t>.</w:t>
        </w:r>
      </w:ins>
    </w:p>
    <w:p w14:paraId="13C64001" w14:textId="77777777" w:rsidR="00355DC3" w:rsidRPr="006616EC" w:rsidRDefault="00355DC3" w:rsidP="00355DC3">
      <w:pPr>
        <w:pStyle w:val="a3"/>
        <w:tabs>
          <w:tab w:val="clear" w:pos="4153"/>
          <w:tab w:val="clear" w:pos="8306"/>
        </w:tabs>
        <w:jc w:val="both"/>
        <w:rPr>
          <w:rFonts w:ascii="Arial" w:eastAsia="等线" w:hAnsi="Arial" w:cs="Arial"/>
          <w:b/>
          <w:sz w:val="22"/>
          <w:szCs w:val="22"/>
          <w:lang w:val="en-US" w:eastAsia="zh-CN"/>
        </w:rPr>
      </w:pPr>
    </w:p>
    <w:p w14:paraId="37922D8C" w14:textId="421F964C" w:rsidR="00355DC3" w:rsidRPr="006616EC" w:rsidRDefault="00355DC3" w:rsidP="00355DC3">
      <w:pPr>
        <w:pStyle w:val="a3"/>
        <w:tabs>
          <w:tab w:val="clear" w:pos="4153"/>
          <w:tab w:val="clear" w:pos="8306"/>
        </w:tabs>
        <w:jc w:val="both"/>
        <w:rPr>
          <w:rFonts w:ascii="Arial" w:eastAsia="等线" w:hAnsi="Arial" w:cs="Arial"/>
          <w:b/>
          <w:sz w:val="22"/>
          <w:szCs w:val="22"/>
          <w:lang w:val="en-US" w:eastAsia="zh-CN"/>
        </w:rPr>
      </w:pPr>
      <w:del w:id="131" w:author="vivo" w:date="2021-09-03T09:41:00Z">
        <w:r w:rsidRPr="006616EC" w:rsidDel="004C0127">
          <w:rPr>
            <w:rFonts w:ascii="Arial" w:eastAsia="等线" w:hAnsi="Arial" w:cs="Arial"/>
            <w:b/>
            <w:sz w:val="22"/>
            <w:szCs w:val="22"/>
            <w:lang w:val="en-US" w:eastAsia="zh-CN"/>
          </w:rPr>
          <w:delText>Question2</w:delText>
        </w:r>
      </w:del>
      <w:ins w:id="132" w:author="vivo" w:date="2021-09-03T09:41:00Z">
        <w:r w:rsidR="004C0127" w:rsidRPr="006616EC">
          <w:rPr>
            <w:rFonts w:ascii="Arial" w:eastAsia="等线" w:hAnsi="Arial" w:cs="Arial"/>
            <w:b/>
            <w:sz w:val="22"/>
            <w:szCs w:val="22"/>
            <w:lang w:val="en-US" w:eastAsia="zh-CN"/>
          </w:rPr>
          <w:t>Question</w:t>
        </w:r>
      </w:ins>
      <w:ins w:id="133" w:author="Samsung" w:date="2021-09-03T11:40:00Z">
        <w:r w:rsidR="00EB536B">
          <w:rPr>
            <w:rFonts w:ascii="Arial" w:eastAsia="等线" w:hAnsi="Arial" w:cs="Arial"/>
            <w:b/>
            <w:sz w:val="22"/>
            <w:szCs w:val="22"/>
            <w:lang w:val="en-US" w:eastAsia="zh-CN"/>
          </w:rPr>
          <w:t xml:space="preserve"> </w:t>
        </w:r>
      </w:ins>
      <w:ins w:id="134" w:author="vivo" w:date="2021-09-03T09:41:00Z">
        <w:r w:rsidR="004C0127">
          <w:rPr>
            <w:rFonts w:ascii="Arial" w:eastAsia="等线" w:hAnsi="Arial" w:cs="Arial"/>
            <w:b/>
            <w:sz w:val="22"/>
            <w:szCs w:val="22"/>
            <w:lang w:val="en-US" w:eastAsia="zh-CN"/>
          </w:rPr>
          <w:t>3</w:t>
        </w:r>
      </w:ins>
      <w:r w:rsidRPr="006616EC">
        <w:rPr>
          <w:rFonts w:ascii="Arial" w:eastAsia="等线" w:hAnsi="Arial" w:cs="Arial"/>
          <w:b/>
          <w:sz w:val="22"/>
          <w:szCs w:val="22"/>
          <w:lang w:val="en-US" w:eastAsia="zh-CN"/>
        </w:rPr>
        <w:t>:</w:t>
      </w:r>
      <w:r>
        <w:rPr>
          <w:rFonts w:ascii="Arial" w:eastAsia="等线" w:hAnsi="Arial" w:cs="Arial"/>
          <w:b/>
          <w:sz w:val="22"/>
          <w:szCs w:val="22"/>
          <w:lang w:val="en-US" w:eastAsia="zh-CN"/>
        </w:rPr>
        <w:t xml:space="preserve"> </w:t>
      </w:r>
      <w:r w:rsidR="00835167" w:rsidRPr="00835167">
        <w:rPr>
          <w:rFonts w:ascii="Arial" w:eastAsia="等线" w:hAnsi="Arial" w:cs="Arial"/>
          <w:b/>
          <w:sz w:val="22"/>
          <w:szCs w:val="22"/>
          <w:lang w:val="en-US" w:eastAsia="zh-CN"/>
        </w:rPr>
        <w:t>What are the impacts of multiple activated MUSIM gaps (At most two periodic gaps and a single aperiodic gap) from RAN4 perspective?</w:t>
      </w:r>
    </w:p>
    <w:p w14:paraId="04F5888B" w14:textId="77777777" w:rsidR="006616EC" w:rsidRPr="00AA0DE7" w:rsidRDefault="006616EC">
      <w:pPr>
        <w:pStyle w:val="a3"/>
        <w:tabs>
          <w:tab w:val="clear" w:pos="4153"/>
          <w:tab w:val="clear" w:pos="8306"/>
        </w:tabs>
        <w:rPr>
          <w:rFonts w:ascii="Arial" w:eastAsia="等线" w:hAnsi="Arial" w:cs="Arial"/>
          <w:sz w:val="22"/>
          <w:szCs w:val="22"/>
          <w:lang w:val="en-US" w:eastAsia="zh-CN"/>
        </w:rPr>
      </w:pPr>
    </w:p>
    <w:p w14:paraId="4A620F7E" w14:textId="77777777" w:rsidR="00866EC2" w:rsidRPr="00D90DDA" w:rsidRDefault="00866EC2" w:rsidP="00866EC2">
      <w:pPr>
        <w:pStyle w:val="paragraph"/>
        <w:spacing w:before="0" w:beforeAutospacing="0" w:after="0" w:afterAutospacing="0"/>
        <w:textAlignment w:val="baseline"/>
        <w:rPr>
          <w:rStyle w:val="normaltextrun"/>
          <w:rFonts w:ascii="Arial" w:hAnsi="Arial" w:cs="Arial"/>
          <w:b/>
          <w:bCs/>
          <w:sz w:val="22"/>
          <w:szCs w:val="22"/>
          <w:lang w:val="en-GB"/>
        </w:rPr>
      </w:pPr>
    </w:p>
    <w:p w14:paraId="3D9A2C56" w14:textId="0A490148" w:rsidR="00866EC2" w:rsidRDefault="00866EC2" w:rsidP="00866EC2">
      <w:pPr>
        <w:pStyle w:val="paragraph"/>
        <w:spacing w:before="0" w:beforeAutospacing="0" w:after="0" w:afterAutospacing="0"/>
        <w:textAlignment w:val="baseline"/>
        <w:rPr>
          <w:rStyle w:val="eop"/>
          <w:rFonts w:ascii="Arial" w:hAnsi="Arial" w:cs="Arial"/>
          <w:sz w:val="22"/>
          <w:szCs w:val="22"/>
          <w:lang w:val="en-US"/>
        </w:rPr>
      </w:pPr>
      <w:r w:rsidRPr="00A275A5">
        <w:rPr>
          <w:rStyle w:val="normaltextrun"/>
          <w:rFonts w:ascii="Arial" w:hAnsi="Arial" w:cs="Arial"/>
          <w:b/>
          <w:bCs/>
          <w:sz w:val="22"/>
          <w:szCs w:val="22"/>
          <w:lang w:val="en-GB"/>
        </w:rPr>
        <w:t>3. Date of Next</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TSG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WG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RAN2</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Meetings:</w:t>
      </w:r>
      <w:r w:rsidRPr="00A275A5">
        <w:rPr>
          <w:rStyle w:val="eop"/>
          <w:rFonts w:ascii="Arial" w:hAnsi="Arial" w:cs="Arial"/>
          <w:sz w:val="22"/>
          <w:szCs w:val="22"/>
          <w:lang w:val="en-US"/>
        </w:rPr>
        <w:t> </w:t>
      </w:r>
    </w:p>
    <w:p w14:paraId="2DC2D277" w14:textId="77777777" w:rsidR="00B25C0C" w:rsidRPr="00D90DDA" w:rsidRDefault="00B25C0C" w:rsidP="00866EC2">
      <w:pPr>
        <w:pStyle w:val="paragraph"/>
        <w:spacing w:before="0" w:beforeAutospacing="0" w:after="0" w:afterAutospacing="0"/>
        <w:textAlignment w:val="baseline"/>
        <w:rPr>
          <w:rFonts w:ascii="Arial" w:hAnsi="Arial" w:cs="Arial"/>
          <w:sz w:val="18"/>
          <w:szCs w:val="18"/>
          <w:lang w:val="en-US"/>
        </w:rPr>
      </w:pPr>
    </w:p>
    <w:p w14:paraId="734D1907" w14:textId="05914A5B" w:rsidR="00832903" w:rsidRDefault="008147BF"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E31DA">
        <w:rPr>
          <w:rStyle w:val="normaltextrun"/>
          <w:rFonts w:ascii="Arial" w:hAnsi="Arial" w:cs="Arial"/>
          <w:sz w:val="22"/>
          <w:szCs w:val="22"/>
          <w:lang w:val="en-GB"/>
        </w:rPr>
        <w:t>RAN2#1</w:t>
      </w:r>
      <w:r w:rsidR="00C543F9" w:rsidRPr="00BE31DA">
        <w:rPr>
          <w:rStyle w:val="normaltextrun"/>
          <w:rFonts w:ascii="Arial" w:hAnsi="Arial" w:cs="Arial"/>
          <w:sz w:val="22"/>
          <w:szCs w:val="22"/>
          <w:lang w:val="en-GB"/>
        </w:rPr>
        <w:t>16-e</w:t>
      </w:r>
      <w:r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01</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 xml:space="preserve">Nov </w:t>
      </w:r>
      <w:r w:rsidRPr="00BE31DA">
        <w:rPr>
          <w:rStyle w:val="normaltextrun"/>
          <w:rFonts w:ascii="Arial" w:hAnsi="Arial" w:cs="Arial"/>
          <w:sz w:val="22"/>
          <w:szCs w:val="22"/>
          <w:lang w:val="en-GB"/>
        </w:rPr>
        <w:t>- 1</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Nov</w:t>
      </w:r>
      <w:r w:rsidRPr="00BE31DA">
        <w:rPr>
          <w:rStyle w:val="normaltextrun"/>
          <w:rFonts w:ascii="Arial" w:hAnsi="Arial" w:cs="Arial"/>
          <w:sz w:val="22"/>
          <w:szCs w:val="22"/>
          <w:lang w:val="en-GB"/>
        </w:rPr>
        <w:t xml:space="preserve"> 20</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1</w:t>
      </w:r>
    </w:p>
    <w:p w14:paraId="70BEEBCE" w14:textId="372722C7" w:rsidR="008147BF" w:rsidRPr="00BE31DA" w:rsidRDefault="00832903"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336A8">
        <w:rPr>
          <w:rStyle w:val="normaltextrun"/>
          <w:rFonts w:ascii="Arial" w:hAnsi="Arial" w:cs="Arial"/>
          <w:sz w:val="22"/>
          <w:szCs w:val="22"/>
          <w:lang w:val="en-GB"/>
        </w:rPr>
        <w:t>RAN2#116</w:t>
      </w:r>
      <w:r>
        <w:rPr>
          <w:rStyle w:val="normaltextrun"/>
          <w:rFonts w:ascii="Arial" w:hAnsi="Arial" w:cs="Arial"/>
          <w:sz w:val="22"/>
          <w:szCs w:val="22"/>
          <w:lang w:val="en-GB"/>
        </w:rPr>
        <w:t xml:space="preserve"> bis</w:t>
      </w:r>
      <w:r w:rsidRPr="00B336A8">
        <w:rPr>
          <w:rStyle w:val="normaltextrun"/>
          <w:rFonts w:ascii="Arial" w:hAnsi="Arial" w:cs="Arial"/>
          <w:sz w:val="22"/>
          <w:szCs w:val="22"/>
          <w:lang w:val="en-GB"/>
        </w:rPr>
        <w:t>-e</w:t>
      </w:r>
      <w:r w:rsidRPr="00B336A8">
        <w:rPr>
          <w:rStyle w:val="normaltextrun"/>
          <w:rFonts w:ascii="Arial" w:hAnsi="Arial" w:cs="Arial"/>
          <w:sz w:val="22"/>
          <w:szCs w:val="22"/>
          <w:lang w:val="en-GB"/>
        </w:rPr>
        <w:tab/>
      </w:r>
      <w:r>
        <w:rPr>
          <w:rStyle w:val="normaltextrun"/>
          <w:rFonts w:ascii="Arial" w:hAnsi="Arial" w:cs="Arial"/>
          <w:sz w:val="22"/>
          <w:szCs w:val="22"/>
          <w:lang w:val="en-GB"/>
        </w:rPr>
        <w:t>17</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 </w:t>
      </w:r>
      <w:r>
        <w:rPr>
          <w:rStyle w:val="normaltextrun"/>
          <w:rFonts w:ascii="Arial" w:hAnsi="Arial" w:cs="Arial"/>
          <w:sz w:val="22"/>
          <w:szCs w:val="22"/>
          <w:lang w:val="en-GB"/>
        </w:rPr>
        <w:t>26</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202</w:t>
      </w:r>
      <w:r>
        <w:rPr>
          <w:rStyle w:val="normaltextrun"/>
          <w:rFonts w:ascii="Arial" w:hAnsi="Arial" w:cs="Arial"/>
          <w:sz w:val="22"/>
          <w:szCs w:val="22"/>
          <w:lang w:val="en-GB"/>
        </w:rPr>
        <w:t>2</w:t>
      </w:r>
      <w:r w:rsidR="008147BF"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 xml:space="preserve"> </w:t>
      </w:r>
      <w:r w:rsidR="008147BF" w:rsidRPr="00BE31DA">
        <w:rPr>
          <w:rStyle w:val="normaltextrun"/>
          <w:rFonts w:ascii="Arial" w:hAnsi="Arial" w:cs="Arial"/>
          <w:sz w:val="22"/>
          <w:szCs w:val="22"/>
          <w:lang w:val="en-GB"/>
        </w:rPr>
        <w:tab/>
      </w:r>
    </w:p>
    <w:p w14:paraId="4A50A8AE" w14:textId="09FD6B27" w:rsidR="00866EC2" w:rsidRDefault="00180D03" w:rsidP="00866EC2">
      <w:pPr>
        <w:pStyle w:val="paragraph"/>
        <w:spacing w:before="0" w:beforeAutospacing="0" w:after="0" w:afterAutospacing="0"/>
        <w:ind w:left="2265" w:hanging="2265"/>
        <w:textAlignment w:val="baseline"/>
        <w:rPr>
          <w:rStyle w:val="eop"/>
          <w:rFonts w:ascii="Arial" w:hAnsi="Arial" w:cs="Arial"/>
          <w:sz w:val="22"/>
          <w:szCs w:val="22"/>
          <w:lang w:val="en-US"/>
        </w:rPr>
      </w:pPr>
      <w:r w:rsidRPr="00BE31DA">
        <w:rPr>
          <w:rStyle w:val="normaltextrun"/>
          <w:rFonts w:ascii="Arial" w:hAnsi="Arial" w:cs="Arial"/>
          <w:sz w:val="22"/>
          <w:szCs w:val="22"/>
          <w:lang w:val="en-GB"/>
        </w:rPr>
        <w:tab/>
      </w:r>
      <w:r w:rsidRPr="00BE31DA">
        <w:rPr>
          <w:rStyle w:val="normaltextrun"/>
          <w:rFonts w:ascii="Arial" w:hAnsi="Arial" w:cs="Arial"/>
          <w:sz w:val="22"/>
          <w:szCs w:val="22"/>
          <w:lang w:val="en-GB"/>
        </w:rPr>
        <w:tab/>
      </w:r>
    </w:p>
    <w:p w14:paraId="6146E126" w14:textId="77777777" w:rsidR="00180D03" w:rsidRPr="00D90DDA" w:rsidRDefault="00180D03" w:rsidP="00866EC2">
      <w:pPr>
        <w:pStyle w:val="paragraph"/>
        <w:spacing w:before="0" w:beforeAutospacing="0" w:after="0" w:afterAutospacing="0"/>
        <w:ind w:left="2265" w:hanging="2265"/>
        <w:textAlignment w:val="baseline"/>
        <w:rPr>
          <w:rFonts w:ascii="Arial" w:hAnsi="Arial" w:cs="Arial"/>
          <w:sz w:val="18"/>
          <w:szCs w:val="18"/>
          <w:lang w:val="en-US"/>
        </w:rPr>
      </w:pPr>
    </w:p>
    <w:p w14:paraId="1363F44E" w14:textId="77777777" w:rsidR="00866EC2" w:rsidRPr="00A275A5" w:rsidRDefault="00866EC2" w:rsidP="00866EC2">
      <w:pPr>
        <w:rPr>
          <w:rFonts w:ascii="Arial" w:hAnsi="Arial" w:cs="Arial"/>
          <w:iCs/>
          <w:lang w:val="en-US" w:eastAsia="ja-JP"/>
        </w:rPr>
      </w:pPr>
    </w:p>
    <w:p w14:paraId="666E4A51" w14:textId="38BC7271" w:rsidR="004C2987" w:rsidRDefault="004C2987" w:rsidP="009D2957">
      <w:pPr>
        <w:tabs>
          <w:tab w:val="left" w:pos="5000"/>
        </w:tabs>
        <w:spacing w:after="120"/>
        <w:ind w:left="2268" w:hanging="2268"/>
        <w:rPr>
          <w:rFonts w:ascii="Arial" w:hAnsi="Arial" w:cs="Arial"/>
          <w:bCs/>
        </w:rPr>
      </w:pPr>
    </w:p>
    <w:p w14:paraId="1759FE56" w14:textId="2BDBE4D4" w:rsidR="00F917FA" w:rsidRDefault="00F917FA" w:rsidP="009D2957">
      <w:pPr>
        <w:tabs>
          <w:tab w:val="left" w:pos="5000"/>
        </w:tabs>
        <w:spacing w:after="120"/>
        <w:ind w:left="2268" w:hanging="2268"/>
        <w:rPr>
          <w:rFonts w:ascii="Arial" w:hAnsi="Arial" w:cs="Arial"/>
          <w:bCs/>
        </w:rPr>
      </w:pPr>
    </w:p>
    <w:p w14:paraId="19D88B15" w14:textId="235C545C" w:rsidR="00A0444D" w:rsidRDefault="00A0444D" w:rsidP="009D2957">
      <w:pPr>
        <w:tabs>
          <w:tab w:val="left" w:pos="5000"/>
        </w:tabs>
        <w:spacing w:after="120"/>
        <w:ind w:left="2268" w:hanging="2268"/>
        <w:rPr>
          <w:rFonts w:ascii="Arial" w:hAnsi="Arial" w:cs="Arial"/>
          <w:bCs/>
        </w:rPr>
      </w:pPr>
    </w:p>
    <w:sectPr w:rsidR="00A0444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1-09-02T09:54:00Z" w:initials="HW">
    <w:p w14:paraId="7AEA0DD8" w14:textId="77777777" w:rsidR="003837B9" w:rsidRDefault="003837B9">
      <w:pPr>
        <w:pStyle w:val="a6"/>
        <w:rPr>
          <w:rStyle w:val="aa"/>
        </w:rPr>
      </w:pPr>
      <w:r>
        <w:rPr>
          <w:rStyle w:val="aa"/>
        </w:rPr>
        <w:annotationRef/>
      </w:r>
      <w:r>
        <w:rPr>
          <w:rStyle w:val="aa"/>
        </w:rPr>
        <w:t xml:space="preserve">As this is not necessarily the case for all scenarios/cases, </w:t>
      </w:r>
      <w:r>
        <w:rPr>
          <w:rStyle w:val="aa"/>
        </w:rPr>
        <w:annotationRef/>
      </w:r>
      <w:r>
        <w:rPr>
          <w:rStyle w:val="aa"/>
        </w:rPr>
        <w:t>would like to clarify that this is the case for some scenarios/cases.</w:t>
      </w:r>
    </w:p>
    <w:p w14:paraId="3571C490" w14:textId="77777777" w:rsidR="009142AB" w:rsidRDefault="009142AB">
      <w:pPr>
        <w:pStyle w:val="a6"/>
        <w:ind w:leftChars="90" w:left="180"/>
      </w:pPr>
    </w:p>
    <w:p w14:paraId="42CE397D" w14:textId="5FB58C4F" w:rsidR="009142AB" w:rsidRPr="009142AB" w:rsidRDefault="009142AB">
      <w:pPr>
        <w:pStyle w:val="a6"/>
        <w:ind w:leftChars="90" w:left="180"/>
        <w:rPr>
          <w:rFonts w:eastAsia="等线"/>
          <w:lang w:eastAsia="zh-CN"/>
        </w:rPr>
      </w:pPr>
    </w:p>
  </w:comment>
  <w:comment w:id="1" w:author="vivo" w:date="2021-09-03T09:24:00Z" w:initials="vivo">
    <w:p w14:paraId="15865610" w14:textId="552D4C9A" w:rsidR="00BE1EA7" w:rsidRDefault="00BE1EA7">
      <w:pPr>
        <w:pStyle w:val="a6"/>
      </w:pPr>
      <w:r>
        <w:rPr>
          <w:rStyle w:val="aa"/>
        </w:rPr>
        <w:annotationRef/>
      </w:r>
      <w:r>
        <w:rPr>
          <w:rFonts w:eastAsia="等线"/>
          <w:lang w:eastAsia="zh-CN"/>
        </w:rPr>
        <w:t xml:space="preserve"> it is clarification that it </w:t>
      </w:r>
      <w:proofErr w:type="gramStart"/>
      <w:r>
        <w:rPr>
          <w:rFonts w:eastAsia="等线"/>
          <w:lang w:eastAsia="zh-CN"/>
        </w:rPr>
        <w:t>gap</w:t>
      </w:r>
      <w:proofErr w:type="gramEnd"/>
      <w:r>
        <w:rPr>
          <w:rFonts w:eastAsia="等线"/>
          <w:lang w:eastAsia="zh-CN"/>
        </w:rPr>
        <w:t xml:space="preserve"> which does not ask UE to leave the RRC connection state.</w:t>
      </w:r>
    </w:p>
  </w:comment>
  <w:comment w:id="2" w:author="Samsung" w:date="2021-09-03T11:29:00Z" w:initials="SY">
    <w:p w14:paraId="34EA4C78" w14:textId="7EC73111" w:rsidR="00851B84" w:rsidRPr="00851B84" w:rsidRDefault="00851B84">
      <w:pPr>
        <w:pStyle w:val="a6"/>
        <w:rPr>
          <w:rFonts w:eastAsia="Malgun Gothic"/>
          <w:lang w:eastAsia="ko-KR"/>
        </w:rPr>
      </w:pPr>
      <w:r>
        <w:rPr>
          <w:rStyle w:val="aa"/>
        </w:rPr>
        <w:annotationRef/>
      </w:r>
      <w:r>
        <w:rPr>
          <w:rFonts w:eastAsia="Malgun Gothic" w:hint="eastAsia"/>
          <w:lang w:eastAsia="ko-KR"/>
        </w:rPr>
        <w:t>O</w:t>
      </w:r>
      <w:r>
        <w:rPr>
          <w:rFonts w:eastAsia="Malgun Gothic"/>
          <w:lang w:eastAsia="ko-KR"/>
        </w:rPr>
        <w:t xml:space="preserve">K to keep the concerned text as the captured agreements are related with switching procedure without leaving connected state. </w:t>
      </w:r>
    </w:p>
  </w:comment>
  <w:comment w:id="3" w:author="Nokia" w:date="2021-09-02T22:18:00Z" w:initials="SS(-I">
    <w:p w14:paraId="4BFDE98F" w14:textId="77777777" w:rsidR="007E13BF" w:rsidRDefault="007E13BF">
      <w:pPr>
        <w:pStyle w:val="a6"/>
      </w:pPr>
      <w:r>
        <w:rPr>
          <w:rStyle w:val="aa"/>
        </w:rPr>
        <w:annotationRef/>
      </w:r>
      <w:r>
        <w:t xml:space="preserve">Can be changed into </w:t>
      </w:r>
      <w:proofErr w:type="spellStart"/>
      <w:r>
        <w:t>msec</w:t>
      </w:r>
      <w:proofErr w:type="spellEnd"/>
      <w:r>
        <w:t xml:space="preserve"> for these values. These are RAN2 codepoints. Better to provide actual values</w:t>
      </w:r>
    </w:p>
    <w:p w14:paraId="0262D816" w14:textId="77777777" w:rsidR="00BE1EA7" w:rsidRDefault="00BE1EA7">
      <w:pPr>
        <w:pStyle w:val="a6"/>
        <w:ind w:leftChars="90" w:left="180"/>
        <w:rPr>
          <w:rFonts w:eastAsia="等线"/>
          <w:lang w:eastAsia="zh-CN"/>
        </w:rPr>
      </w:pPr>
    </w:p>
    <w:p w14:paraId="773C0602" w14:textId="29216D17" w:rsidR="00BE1EA7" w:rsidRPr="00BE1EA7" w:rsidRDefault="00BE1EA7">
      <w:pPr>
        <w:pStyle w:val="a6"/>
        <w:ind w:leftChars="90" w:left="180"/>
        <w:rPr>
          <w:rFonts w:eastAsia="等线"/>
          <w:lang w:eastAsia="zh-CN"/>
        </w:rPr>
      </w:pPr>
      <w:r>
        <w:rPr>
          <w:rFonts w:eastAsia="等线"/>
          <w:lang w:eastAsia="zh-CN"/>
        </w:rPr>
        <w:t>Vivo: OK</w:t>
      </w:r>
    </w:p>
  </w:comment>
  <w:comment w:id="4" w:author="Samsung" w:date="2021-09-03T11:16:00Z" w:initials="SY">
    <w:p w14:paraId="61259C02" w14:textId="4EDE4D71" w:rsidR="008B4993" w:rsidRDefault="008B4993">
      <w:pPr>
        <w:pStyle w:val="a6"/>
        <w:rPr>
          <w:rFonts w:eastAsia="BatangChe" w:cs="Arial"/>
          <w:lang w:eastAsia="ko-KR"/>
        </w:rPr>
      </w:pPr>
      <w:r>
        <w:rPr>
          <w:rFonts w:eastAsia="BatangChe" w:cs="Arial" w:hint="eastAsia"/>
          <w:lang w:eastAsia="ko-KR"/>
        </w:rPr>
        <w:t xml:space="preserve">Just </w:t>
      </w:r>
      <w:proofErr w:type="spellStart"/>
      <w:r>
        <w:rPr>
          <w:rFonts w:eastAsia="BatangChe" w:cs="Arial" w:hint="eastAsia"/>
          <w:lang w:eastAsia="ko-KR"/>
        </w:rPr>
        <w:t>chaging</w:t>
      </w:r>
      <w:proofErr w:type="spellEnd"/>
      <w:r>
        <w:rPr>
          <w:rFonts w:eastAsia="BatangChe" w:cs="Arial" w:hint="eastAsia"/>
          <w:lang w:eastAsia="ko-KR"/>
        </w:rPr>
        <w:t xml:space="preserve"> radio frame to </w:t>
      </w:r>
      <w:proofErr w:type="spellStart"/>
      <w:r>
        <w:rPr>
          <w:rFonts w:eastAsia="BatangChe" w:cs="Arial" w:hint="eastAsia"/>
          <w:lang w:eastAsia="ko-KR"/>
        </w:rPr>
        <w:t>ms</w:t>
      </w:r>
      <w:proofErr w:type="spellEnd"/>
      <w:r>
        <w:rPr>
          <w:rFonts w:eastAsia="BatangChe" w:cs="Arial" w:hint="eastAsia"/>
          <w:lang w:eastAsia="ko-KR"/>
        </w:rPr>
        <w:t xml:space="preserve"> seems not </w:t>
      </w:r>
      <w:r w:rsidR="00851B84">
        <w:rPr>
          <w:rFonts w:eastAsia="BatangChe" w:cs="Arial"/>
          <w:lang w:eastAsia="ko-KR"/>
        </w:rPr>
        <w:t xml:space="preserve">entirely </w:t>
      </w:r>
      <w:r>
        <w:rPr>
          <w:rFonts w:eastAsia="BatangChe" w:cs="Arial" w:hint="eastAsia"/>
          <w:lang w:eastAsia="ko-KR"/>
        </w:rPr>
        <w:t xml:space="preserve">correct, as </w:t>
      </w:r>
      <w:r w:rsidR="00851B84">
        <w:rPr>
          <w:rFonts w:eastAsia="BatangChe" w:cs="Arial"/>
          <w:lang w:eastAsia="ko-KR"/>
        </w:rPr>
        <w:t xml:space="preserve">1 </w:t>
      </w:r>
      <w:r w:rsidR="00851B84">
        <w:rPr>
          <w:rFonts w:eastAsia="BatangChe" w:cs="Arial" w:hint="eastAsia"/>
          <w:lang w:eastAsia="ko-KR"/>
        </w:rPr>
        <w:t xml:space="preserve">radio frame corresponds to </w:t>
      </w:r>
      <w:r>
        <w:rPr>
          <w:rFonts w:eastAsia="BatangChe" w:cs="Arial" w:hint="eastAsia"/>
          <w:lang w:eastAsia="ko-KR"/>
        </w:rPr>
        <w:t xml:space="preserve">10 </w:t>
      </w:r>
      <w:proofErr w:type="spellStart"/>
      <w:r>
        <w:rPr>
          <w:rFonts w:eastAsia="BatangChe" w:cs="Arial" w:hint="eastAsia"/>
          <w:lang w:eastAsia="ko-KR"/>
        </w:rPr>
        <w:t>ms</w:t>
      </w:r>
      <w:proofErr w:type="spellEnd"/>
      <w:r>
        <w:rPr>
          <w:rFonts w:eastAsia="BatangChe" w:cs="Arial" w:hint="eastAsia"/>
          <w:lang w:eastAsia="ko-KR"/>
        </w:rPr>
        <w:t xml:space="preserve">. We </w:t>
      </w:r>
      <w:r>
        <w:rPr>
          <w:rFonts w:eastAsia="BatangChe" w:cs="Arial"/>
          <w:lang w:eastAsia="ko-KR"/>
        </w:rPr>
        <w:t>suggest to</w:t>
      </w:r>
      <w:r w:rsidR="00851B84">
        <w:rPr>
          <w:rFonts w:eastAsia="BatangChe" w:cs="Arial" w:hint="eastAsia"/>
          <w:lang w:eastAsia="ko-KR"/>
        </w:rPr>
        <w:t xml:space="preserve"> keep radio frame </w:t>
      </w:r>
      <w:r w:rsidR="00851B84">
        <w:rPr>
          <w:rFonts w:eastAsia="BatangChe" w:cs="Arial"/>
          <w:lang w:eastAsia="ko-KR"/>
        </w:rPr>
        <w:t xml:space="preserve">as is (or mention 1 radio frame corresponds to 10 </w:t>
      </w:r>
      <w:proofErr w:type="spellStart"/>
      <w:r w:rsidR="00851B84">
        <w:rPr>
          <w:rFonts w:eastAsia="BatangChe" w:cs="Arial"/>
          <w:lang w:eastAsia="ko-KR"/>
        </w:rPr>
        <w:t>ms</w:t>
      </w:r>
      <w:proofErr w:type="spellEnd"/>
      <w:r w:rsidR="00851B84">
        <w:rPr>
          <w:rFonts w:eastAsia="BatangChe" w:cs="Arial"/>
          <w:lang w:eastAsia="ko-KR"/>
        </w:rPr>
        <w:t xml:space="preserve"> if needed).</w:t>
      </w:r>
    </w:p>
    <w:p w14:paraId="450D1717" w14:textId="3BB86F08" w:rsidR="008B4993" w:rsidRPr="008B4993" w:rsidRDefault="008B4993" w:rsidP="008B4993">
      <w:pPr>
        <w:pStyle w:val="a6"/>
        <w:rPr>
          <w:rFonts w:eastAsia="Malgun Gothic" w:cs="Arial"/>
          <w:lang w:eastAsia="ko-KR"/>
        </w:rPr>
      </w:pPr>
      <w:r w:rsidRPr="008B4993">
        <w:rPr>
          <w:rStyle w:val="aa"/>
          <w:rFonts w:cs="Arial"/>
        </w:rPr>
        <w:annotationRef/>
      </w:r>
    </w:p>
  </w:comment>
  <w:comment w:id="22" w:author="vivo" w:date="2021-09-03T09:22:00Z" w:initials="vivo">
    <w:p w14:paraId="50129803" w14:textId="34D12067" w:rsidR="00BE1EA7" w:rsidRPr="00BE1EA7" w:rsidRDefault="00BE1EA7">
      <w:pPr>
        <w:pStyle w:val="a6"/>
        <w:rPr>
          <w:rFonts w:eastAsia="等线"/>
          <w:lang w:eastAsia="zh-CN"/>
        </w:rPr>
      </w:pPr>
      <w:r>
        <w:rPr>
          <w:rStyle w:val="aa"/>
        </w:rPr>
        <w:annotationRef/>
      </w:r>
      <w:r>
        <w:rPr>
          <w:rFonts w:eastAsia="等线"/>
          <w:lang w:eastAsia="zh-CN"/>
        </w:rPr>
        <w:t xml:space="preserve">I assume that Q2 has reflected this question, this part can only focus on background. </w:t>
      </w:r>
    </w:p>
  </w:comment>
  <w:comment w:id="30" w:author="MediaTek (Felix)" w:date="2021-09-02T09:09:00Z" w:initials="FT">
    <w:p w14:paraId="60781DE1" w14:textId="1435D90E" w:rsidR="00176473" w:rsidRDefault="00176473">
      <w:pPr>
        <w:pStyle w:val="a6"/>
      </w:pPr>
      <w:r>
        <w:rPr>
          <w:rStyle w:val="aa"/>
        </w:rPr>
        <w:annotationRef/>
      </w:r>
      <w:r>
        <w:t>Suggest to remove this part</w:t>
      </w:r>
    </w:p>
    <w:p w14:paraId="7664CDBE" w14:textId="0A9C1DF2" w:rsidR="00176473" w:rsidRDefault="00176473">
      <w:pPr>
        <w:pStyle w:val="a6"/>
        <w:ind w:leftChars="90" w:left="180"/>
      </w:pPr>
      <w:r>
        <w:t xml:space="preserve">We are not sure overlapping of gap should be discussed in RAN2. Does this include overlapping of MUSIM gaps with legacy measurement gap? Does this include overlapping of MUSIM gaps with newly introduced </w:t>
      </w:r>
      <w:r w:rsidR="00AA4395">
        <w:t>measurement gap</w:t>
      </w:r>
      <w:r w:rsidR="008E097A">
        <w:t>s</w:t>
      </w:r>
      <w:r w:rsidR="00AA4395">
        <w:t xml:space="preserve"> from R17 MG enhancement WI (led by RAN4). </w:t>
      </w:r>
      <w:r>
        <w:t xml:space="preserve">It seems better to </w:t>
      </w:r>
      <w:r w:rsidR="00AA4395">
        <w:t>leave the overlapping discussion to RAN4.</w:t>
      </w:r>
    </w:p>
    <w:p w14:paraId="4CCAC7B1" w14:textId="7B1F2F41" w:rsidR="00176473" w:rsidRDefault="00176473">
      <w:pPr>
        <w:pStyle w:val="a6"/>
        <w:ind w:leftChars="90" w:left="180"/>
      </w:pPr>
    </w:p>
  </w:comment>
  <w:comment w:id="31" w:author="Huawei" w:date="2021-09-02T09:54:00Z" w:initials="HW">
    <w:p w14:paraId="0291234E" w14:textId="3DDA8C66" w:rsidR="003837B9" w:rsidRDefault="003837B9">
      <w:pPr>
        <w:pStyle w:val="a6"/>
      </w:pPr>
      <w:r>
        <w:rPr>
          <w:rStyle w:val="aa"/>
        </w:rPr>
        <w:annotationRef/>
      </w:r>
      <w:r>
        <w:t>Agree with MediaTek</w:t>
      </w:r>
    </w:p>
  </w:comment>
  <w:comment w:id="32" w:author="vivo" w:date="2021-09-03T09:25:00Z" w:initials="vivo">
    <w:p w14:paraId="45E0A32F" w14:textId="2F75C997" w:rsidR="00BE1EA7" w:rsidRPr="00BE1EA7" w:rsidRDefault="00BE1EA7">
      <w:pPr>
        <w:pStyle w:val="a6"/>
        <w:rPr>
          <w:rFonts w:eastAsia="等线"/>
          <w:lang w:eastAsia="zh-CN"/>
        </w:rPr>
      </w:pPr>
      <w:r>
        <w:rPr>
          <w:rStyle w:val="aa"/>
        </w:rPr>
        <w:annotationRef/>
      </w:r>
      <w:r>
        <w:rPr>
          <w:rFonts w:eastAsia="等线"/>
          <w:lang w:eastAsia="zh-CN"/>
        </w:rPr>
        <w:t>We think that both RAN2 and RAN4 should discuss this issue. However, I can remove it because it is just “e.g.” part.</w:t>
      </w:r>
    </w:p>
  </w:comment>
  <w:comment w:id="33" w:author="Samsung" w:date="2021-09-03T11:44:00Z" w:initials="SY">
    <w:p w14:paraId="56B93D95" w14:textId="27224E46" w:rsidR="000A5C33" w:rsidRPr="000A5C33" w:rsidRDefault="000A5C33">
      <w:pPr>
        <w:pStyle w:val="a6"/>
        <w:rPr>
          <w:rFonts w:eastAsia="Malgun Gothic"/>
          <w:lang w:eastAsia="ko-KR"/>
        </w:rPr>
      </w:pPr>
      <w:r>
        <w:rPr>
          <w:rStyle w:val="aa"/>
        </w:rPr>
        <w:annotationRef/>
      </w:r>
      <w:r>
        <w:rPr>
          <w:rFonts w:eastAsia="Malgun Gothic" w:hint="eastAsia"/>
          <w:lang w:eastAsia="ko-KR"/>
        </w:rPr>
        <w:t>Agree with the MediaTek.</w:t>
      </w:r>
    </w:p>
  </w:comment>
  <w:comment w:id="40" w:author="Ozcan Ozturk" w:date="2021-09-01T23:02:00Z" w:initials="OO">
    <w:p w14:paraId="0496AC45" w14:textId="3549D88E" w:rsidR="00EA72A1" w:rsidRDefault="00EA72A1">
      <w:pPr>
        <w:pStyle w:val="a6"/>
      </w:pPr>
      <w:r>
        <w:rPr>
          <w:rStyle w:val="aa"/>
        </w:rPr>
        <w:annotationRef/>
      </w:r>
      <w:r w:rsidR="00727706">
        <w:t xml:space="preserve">I suppose we want to ask if the “current measurement gap cycle and durations can also be </w:t>
      </w:r>
      <w:r w:rsidR="00565E1B">
        <w:t>applicable to</w:t>
      </w:r>
      <w:r w:rsidR="00727706">
        <w:t xml:space="preserve"> the MUSIM gaps above”</w:t>
      </w:r>
      <w:r w:rsidR="00565E1B">
        <w:t>.</w:t>
      </w:r>
      <w:r w:rsidR="00C46710">
        <w:t xml:space="preserve"> But a more important question is “what would be the feasible </w:t>
      </w:r>
      <w:r w:rsidR="0041137E">
        <w:t xml:space="preserve">and maximum </w:t>
      </w:r>
      <w:r w:rsidR="00C46710">
        <w:t xml:space="preserve">gap cycle and duration so that the UE can keep the RRC connection in NW A”. The response to this will help us to </w:t>
      </w:r>
      <w:r w:rsidR="0041137E">
        <w:t>determine such values in RRC configuration. The current gap duration of 6ms will of course not be sufficient, even to receive a page.</w:t>
      </w:r>
    </w:p>
  </w:comment>
  <w:comment w:id="41" w:author="vivo" w:date="2021-09-03T09:33:00Z" w:initials="vivo">
    <w:p w14:paraId="212AB4A0" w14:textId="4631C3B0" w:rsidR="0026166E" w:rsidRPr="0026166E" w:rsidRDefault="0026166E">
      <w:pPr>
        <w:pStyle w:val="a6"/>
        <w:rPr>
          <w:rFonts w:eastAsia="等线"/>
          <w:lang w:eastAsia="zh-CN"/>
        </w:rPr>
      </w:pPr>
      <w:r>
        <w:rPr>
          <w:rStyle w:val="aa"/>
        </w:rPr>
        <w:annotationRef/>
      </w:r>
      <w:r>
        <w:rPr>
          <w:rFonts w:eastAsia="等线"/>
          <w:lang w:eastAsia="zh-CN"/>
        </w:rPr>
        <w:t xml:space="preserve">We agree that we can ask more. From my understanding, </w:t>
      </w:r>
      <w:proofErr w:type="gramStart"/>
      <w:r>
        <w:rPr>
          <w:rFonts w:eastAsia="等线"/>
          <w:lang w:eastAsia="zh-CN"/>
        </w:rPr>
        <w:t>There</w:t>
      </w:r>
      <w:proofErr w:type="gramEnd"/>
      <w:r>
        <w:rPr>
          <w:rFonts w:eastAsia="等线"/>
          <w:lang w:eastAsia="zh-CN"/>
        </w:rPr>
        <w:t xml:space="preserve"> are 10ms and 20ms measurement gaps per 160ms for position purpose already. </w:t>
      </w:r>
    </w:p>
  </w:comment>
  <w:comment w:id="38" w:author="Nokia" w:date="2021-09-02T22:22:00Z" w:initials="SS(-I">
    <w:p w14:paraId="121AACA8" w14:textId="77777777" w:rsidR="007E13BF" w:rsidRDefault="007E13BF">
      <w:pPr>
        <w:pStyle w:val="a6"/>
      </w:pPr>
      <w:r>
        <w:rPr>
          <w:rStyle w:val="aa"/>
        </w:rPr>
        <w:annotationRef/>
      </w:r>
      <w:r w:rsidR="009D4671">
        <w:t xml:space="preserve">RAN2 did not conclude that existing measurement gap cycle and duration will be used for the above scenarios. The gap configuration can be </w:t>
      </w:r>
      <w:proofErr w:type="spellStart"/>
      <w:r w:rsidR="009D4671">
        <w:t>explicity</w:t>
      </w:r>
      <w:proofErr w:type="spellEnd"/>
      <w:r w:rsidR="009D4671">
        <w:t xml:space="preserve"> configured with new range of values for each depending on idle mode operation. </w:t>
      </w:r>
      <w:proofErr w:type="gramStart"/>
      <w:r w:rsidR="009D4671">
        <w:t>So</w:t>
      </w:r>
      <w:proofErr w:type="gramEnd"/>
      <w:r w:rsidR="009D4671">
        <w:t xml:space="preserve"> this question is not needed. The current gap periodicity is 60 msec. It is not sufficient already to cover idle mode measurements which is needed for every DRX cycles whose range is </w:t>
      </w:r>
      <w:proofErr w:type="spellStart"/>
      <w:r w:rsidR="009D4671">
        <w:t>upto</w:t>
      </w:r>
      <w:proofErr w:type="spellEnd"/>
      <w:r w:rsidR="009D4671">
        <w:t xml:space="preserve"> 10.24 seconds.</w:t>
      </w:r>
    </w:p>
    <w:p w14:paraId="53323758" w14:textId="77777777" w:rsidR="005015CB" w:rsidRDefault="005015CB">
      <w:pPr>
        <w:pStyle w:val="a6"/>
        <w:ind w:leftChars="90" w:left="180"/>
      </w:pPr>
    </w:p>
    <w:p w14:paraId="0BF5FD27" w14:textId="77777777" w:rsidR="005015CB" w:rsidRDefault="005015CB">
      <w:pPr>
        <w:pStyle w:val="a6"/>
        <w:ind w:leftChars="90" w:left="180"/>
      </w:pPr>
    </w:p>
    <w:p w14:paraId="5D31A1FC" w14:textId="783FE7DC" w:rsidR="005015CB" w:rsidRDefault="005015CB">
      <w:pPr>
        <w:pStyle w:val="a6"/>
        <w:ind w:leftChars="90" w:left="180"/>
      </w:pPr>
      <w:r>
        <w:t xml:space="preserve">In our </w:t>
      </w:r>
      <w:proofErr w:type="gramStart"/>
      <w:r>
        <w:t>view :</w:t>
      </w:r>
      <w:proofErr w:type="gramEnd"/>
    </w:p>
    <w:p w14:paraId="46AEDD94" w14:textId="1531BD1A" w:rsidR="005015CB" w:rsidRDefault="005015CB">
      <w:pPr>
        <w:pStyle w:val="a6"/>
        <w:ind w:leftChars="90" w:left="180"/>
      </w:pPr>
      <w:r>
        <w:t>Feedback needed from RAN4 related to NTWK-B operation and NTWK-A operation during gaps.</w:t>
      </w:r>
    </w:p>
    <w:p w14:paraId="28D44B26" w14:textId="77777777" w:rsidR="005015CB" w:rsidRDefault="005015CB" w:rsidP="005015CB">
      <w:pPr>
        <w:pStyle w:val="a6"/>
        <w:numPr>
          <w:ilvl w:val="0"/>
          <w:numId w:val="20"/>
        </w:numPr>
        <w:ind w:leftChars="270" w:left="900"/>
      </w:pPr>
      <w:r>
        <w:t>The range of values for gap configuration to ensure that the idle mode RRM requirements are met for NTWK-B operation is needed from RAN4. Same for system information acquisition also.</w:t>
      </w:r>
    </w:p>
    <w:p w14:paraId="79998C48" w14:textId="6C2DD4CF" w:rsidR="005015CB" w:rsidRDefault="005015CB" w:rsidP="005015CB">
      <w:pPr>
        <w:pStyle w:val="a6"/>
        <w:numPr>
          <w:ilvl w:val="0"/>
          <w:numId w:val="20"/>
        </w:numPr>
        <w:ind w:leftChars="270" w:left="900"/>
      </w:pPr>
      <w:r>
        <w:t xml:space="preserve"> We also require RAN4 feedback on the impact to RRC CONNECTED state due to these </w:t>
      </w:r>
      <w:proofErr w:type="gramStart"/>
      <w:r>
        <w:t>gap  configuration</w:t>
      </w:r>
      <w:proofErr w:type="gramEnd"/>
      <w:r>
        <w:t>. Here we agree with QC.</w:t>
      </w:r>
    </w:p>
    <w:p w14:paraId="6AFEB0F1" w14:textId="0BDC3CD3" w:rsidR="005015CB" w:rsidRDefault="005015CB" w:rsidP="005015CB">
      <w:pPr>
        <w:pStyle w:val="a6"/>
        <w:ind w:leftChars="90" w:left="180"/>
      </w:pPr>
      <w:r>
        <w:t>Suggested the modified questions</w:t>
      </w:r>
    </w:p>
  </w:comment>
  <w:comment w:id="39" w:author="vivo" w:date="2021-09-03T09:36:00Z" w:initials="vivo">
    <w:p w14:paraId="7E2D132C" w14:textId="7E43E6BC" w:rsidR="0026166E" w:rsidRPr="0026166E" w:rsidRDefault="0026166E">
      <w:pPr>
        <w:pStyle w:val="a6"/>
        <w:rPr>
          <w:rFonts w:eastAsia="等线"/>
          <w:lang w:eastAsia="zh-CN"/>
        </w:rPr>
      </w:pPr>
      <w:r>
        <w:rPr>
          <w:rStyle w:val="aa"/>
        </w:rPr>
        <w:annotationRef/>
      </w:r>
      <w:r>
        <w:rPr>
          <w:rFonts w:eastAsia="等线"/>
          <w:lang w:eastAsia="zh-CN"/>
        </w:rPr>
        <w:t xml:space="preserve">We agree that we can ask more. We would like to give some simplification about question in clear version. </w:t>
      </w:r>
    </w:p>
  </w:comment>
  <w:comment w:id="103" w:author="Samsung" w:date="2021-09-03T11:40:00Z" w:initials="SY">
    <w:p w14:paraId="38343F5E" w14:textId="40A86E90" w:rsidR="00EB536B" w:rsidRPr="00EB536B" w:rsidRDefault="00EB536B">
      <w:pPr>
        <w:pStyle w:val="a6"/>
        <w:rPr>
          <w:rFonts w:eastAsia="Malgun Gothic"/>
          <w:lang w:eastAsia="ko-KR"/>
        </w:rPr>
      </w:pPr>
      <w:r>
        <w:rPr>
          <w:rStyle w:val="aa"/>
        </w:rPr>
        <w:annotationRef/>
      </w:r>
      <w:r>
        <w:rPr>
          <w:rFonts w:eastAsia="Malgun Gothic" w:hint="eastAsia"/>
          <w:lang w:eastAsia="ko-KR"/>
        </w:rPr>
        <w:t xml:space="preserve">Good to mention </w:t>
      </w:r>
      <w:r>
        <w:rPr>
          <w:rFonts w:eastAsia="Malgun Gothic"/>
          <w:lang w:eastAsia="ko-KR"/>
        </w:rPr>
        <w:t xml:space="preserve">scenario 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CE397D" w15:done="0"/>
  <w15:commentEx w15:paraId="15865610" w15:paraIdParent="42CE397D" w15:done="0"/>
  <w15:commentEx w15:paraId="34EA4C78" w15:paraIdParent="42CE397D" w15:done="0"/>
  <w15:commentEx w15:paraId="773C0602" w15:done="0"/>
  <w15:commentEx w15:paraId="450D1717" w15:done="0"/>
  <w15:commentEx w15:paraId="50129803" w15:done="0"/>
  <w15:commentEx w15:paraId="4CCAC7B1" w15:done="0"/>
  <w15:commentEx w15:paraId="0291234E" w15:paraIdParent="4CCAC7B1" w15:done="0"/>
  <w15:commentEx w15:paraId="45E0A32F" w15:paraIdParent="4CCAC7B1" w15:done="0"/>
  <w15:commentEx w15:paraId="56B93D95" w15:paraIdParent="4CCAC7B1" w15:done="0"/>
  <w15:commentEx w15:paraId="0496AC45" w15:done="0"/>
  <w15:commentEx w15:paraId="212AB4A0" w15:paraIdParent="0496AC45" w15:done="0"/>
  <w15:commentEx w15:paraId="6AFEB0F1" w15:done="0"/>
  <w15:commentEx w15:paraId="7E2D132C" w15:paraIdParent="6AFEB0F1" w15:done="0"/>
  <w15:commentEx w15:paraId="38343F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CC50" w16cex:dateUtc="2021-09-02T16:48:00Z"/>
  <w16cex:commentExtensible w16cex:durableId="24DA84F6" w16cex:dateUtc="2021-09-02T06:02:00Z"/>
  <w16cex:commentExtensible w16cex:durableId="24DBCD2D" w16cex:dateUtc="2021-09-02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E397D" w16cid:durableId="24DBCBB9"/>
  <w16cid:commentId w16cid:paraId="15865610" w16cid:durableId="24DC685F"/>
  <w16cid:commentId w16cid:paraId="34EA4C78" w16cid:durableId="24DC87A9"/>
  <w16cid:commentId w16cid:paraId="773C0602" w16cid:durableId="24DBCC50"/>
  <w16cid:commentId w16cid:paraId="450D1717" w16cid:durableId="24DC87AB"/>
  <w16cid:commentId w16cid:paraId="50129803" w16cid:durableId="24DC67E7"/>
  <w16cid:commentId w16cid:paraId="4CCAC7B1" w16cid:durableId="24DA8499"/>
  <w16cid:commentId w16cid:paraId="0291234E" w16cid:durableId="24DBCBBB"/>
  <w16cid:commentId w16cid:paraId="45E0A32F" w16cid:durableId="24DC686F"/>
  <w16cid:commentId w16cid:paraId="56B93D95" w16cid:durableId="24DC87B0"/>
  <w16cid:commentId w16cid:paraId="0496AC45" w16cid:durableId="24DA84F6"/>
  <w16cid:commentId w16cid:paraId="212AB4A0" w16cid:durableId="24DC6A4F"/>
  <w16cid:commentId w16cid:paraId="6AFEB0F1" w16cid:durableId="24DBCD2D"/>
  <w16cid:commentId w16cid:paraId="7E2D132C" w16cid:durableId="24DC6B06"/>
  <w16cid:commentId w16cid:paraId="38343F5E" w16cid:durableId="24DC87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0C93" w14:textId="77777777" w:rsidR="005071F9" w:rsidRDefault="005071F9">
      <w:r>
        <w:separator/>
      </w:r>
    </w:p>
  </w:endnote>
  <w:endnote w:type="continuationSeparator" w:id="0">
    <w:p w14:paraId="11D8B827" w14:textId="77777777" w:rsidR="005071F9" w:rsidRDefault="005071F9">
      <w:r>
        <w:continuationSeparator/>
      </w:r>
    </w:p>
  </w:endnote>
  <w:endnote w:type="continuationNotice" w:id="1">
    <w:p w14:paraId="7E506DEB" w14:textId="77777777" w:rsidR="005071F9" w:rsidRDefault="00507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DB308" w14:textId="77777777" w:rsidR="005071F9" w:rsidRDefault="005071F9">
      <w:r>
        <w:separator/>
      </w:r>
    </w:p>
  </w:footnote>
  <w:footnote w:type="continuationSeparator" w:id="0">
    <w:p w14:paraId="11A15D3C" w14:textId="77777777" w:rsidR="005071F9" w:rsidRDefault="005071F9">
      <w:r>
        <w:continuationSeparator/>
      </w:r>
    </w:p>
  </w:footnote>
  <w:footnote w:type="continuationNotice" w:id="1">
    <w:p w14:paraId="083D4E39" w14:textId="77777777" w:rsidR="005071F9" w:rsidRDefault="005071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28C"/>
    <w:multiLevelType w:val="hybridMultilevel"/>
    <w:tmpl w:val="E51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2A1"/>
    <w:multiLevelType w:val="hybridMultilevel"/>
    <w:tmpl w:val="9710CF56"/>
    <w:lvl w:ilvl="0" w:tplc="C016C622">
      <w:numFmt w:val="bullet"/>
      <w:lvlText w:val="-"/>
      <w:lvlJc w:val="left"/>
      <w:pPr>
        <w:ind w:left="760" w:hanging="360"/>
      </w:pPr>
      <w:rPr>
        <w:rFonts w:ascii="Arial" w:eastAsia="BatangChe"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B24644"/>
    <w:multiLevelType w:val="hybridMultilevel"/>
    <w:tmpl w:val="40EC03E8"/>
    <w:lvl w:ilvl="0" w:tplc="1362D9E8">
      <w:start w:val="3"/>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AF75E9"/>
    <w:multiLevelType w:val="hybridMultilevel"/>
    <w:tmpl w:val="40E605E6"/>
    <w:lvl w:ilvl="0" w:tplc="DFB4B4A8">
      <w:start w:val="1"/>
      <w:numFmt w:val="decimal"/>
      <w:lvlText w:val="%1"/>
      <w:lvlJc w:val="left"/>
      <w:pPr>
        <w:ind w:left="2159" w:hanging="540"/>
      </w:pPr>
      <w:rPr>
        <w:rFonts w:hint="default"/>
      </w:rPr>
    </w:lvl>
    <w:lvl w:ilvl="1" w:tplc="04090019" w:tentative="1">
      <w:start w:val="1"/>
      <w:numFmt w:val="lowerLetter"/>
      <w:lvlText w:val="%2)"/>
      <w:lvlJc w:val="left"/>
      <w:pPr>
        <w:ind w:left="2459" w:hanging="420"/>
      </w:pPr>
    </w:lvl>
    <w:lvl w:ilvl="2" w:tplc="0409001B" w:tentative="1">
      <w:start w:val="1"/>
      <w:numFmt w:val="lowerRoman"/>
      <w:lvlText w:val="%3."/>
      <w:lvlJc w:val="right"/>
      <w:pPr>
        <w:ind w:left="2879" w:hanging="420"/>
      </w:pPr>
    </w:lvl>
    <w:lvl w:ilvl="3" w:tplc="0409000F" w:tentative="1">
      <w:start w:val="1"/>
      <w:numFmt w:val="decimal"/>
      <w:lvlText w:val="%4."/>
      <w:lvlJc w:val="left"/>
      <w:pPr>
        <w:ind w:left="3299" w:hanging="420"/>
      </w:pPr>
    </w:lvl>
    <w:lvl w:ilvl="4" w:tplc="04090019" w:tentative="1">
      <w:start w:val="1"/>
      <w:numFmt w:val="lowerLetter"/>
      <w:lvlText w:val="%5)"/>
      <w:lvlJc w:val="left"/>
      <w:pPr>
        <w:ind w:left="3719" w:hanging="420"/>
      </w:pPr>
    </w:lvl>
    <w:lvl w:ilvl="5" w:tplc="0409001B" w:tentative="1">
      <w:start w:val="1"/>
      <w:numFmt w:val="lowerRoman"/>
      <w:lvlText w:val="%6."/>
      <w:lvlJc w:val="right"/>
      <w:pPr>
        <w:ind w:left="4139" w:hanging="420"/>
      </w:pPr>
    </w:lvl>
    <w:lvl w:ilvl="6" w:tplc="0409000F" w:tentative="1">
      <w:start w:val="1"/>
      <w:numFmt w:val="decimal"/>
      <w:lvlText w:val="%7."/>
      <w:lvlJc w:val="left"/>
      <w:pPr>
        <w:ind w:left="4559" w:hanging="420"/>
      </w:pPr>
    </w:lvl>
    <w:lvl w:ilvl="7" w:tplc="04090019" w:tentative="1">
      <w:start w:val="1"/>
      <w:numFmt w:val="lowerLetter"/>
      <w:lvlText w:val="%8)"/>
      <w:lvlJc w:val="left"/>
      <w:pPr>
        <w:ind w:left="4979" w:hanging="420"/>
      </w:pPr>
    </w:lvl>
    <w:lvl w:ilvl="8" w:tplc="0409001B" w:tentative="1">
      <w:start w:val="1"/>
      <w:numFmt w:val="lowerRoman"/>
      <w:lvlText w:val="%9."/>
      <w:lvlJc w:val="right"/>
      <w:pPr>
        <w:ind w:left="5399" w:hanging="42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DEB4BB8"/>
    <w:multiLevelType w:val="hybridMultilevel"/>
    <w:tmpl w:val="6B74D0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CB215C"/>
    <w:multiLevelType w:val="hybridMultilevel"/>
    <w:tmpl w:val="015A3D6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0E539D3"/>
    <w:multiLevelType w:val="hybridMultilevel"/>
    <w:tmpl w:val="25801D1A"/>
    <w:lvl w:ilvl="0" w:tplc="9D74F6A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70698"/>
    <w:multiLevelType w:val="hybridMultilevel"/>
    <w:tmpl w:val="CC06A4F8"/>
    <w:lvl w:ilvl="0" w:tplc="032C0C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8AF3F3E"/>
    <w:multiLevelType w:val="hybridMultilevel"/>
    <w:tmpl w:val="F8A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E050C"/>
    <w:multiLevelType w:val="hybridMultilevel"/>
    <w:tmpl w:val="21A87876"/>
    <w:lvl w:ilvl="0" w:tplc="2976FCBA">
      <w:start w:val="1"/>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E4F2C"/>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54605"/>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8"/>
  </w:num>
  <w:num w:numId="9">
    <w:abstractNumId w:val="17"/>
  </w:num>
  <w:num w:numId="10">
    <w:abstractNumId w:val="9"/>
  </w:num>
  <w:num w:numId="11">
    <w:abstractNumId w:val="14"/>
  </w:num>
  <w:num w:numId="12">
    <w:abstractNumId w:val="6"/>
  </w:num>
  <w:num w:numId="13">
    <w:abstractNumId w:val="16"/>
  </w:num>
  <w:num w:numId="14">
    <w:abstractNumId w:val="3"/>
  </w:num>
  <w:num w:numId="15">
    <w:abstractNumId w:val="16"/>
  </w:num>
  <w:num w:numId="16">
    <w:abstractNumId w:val="12"/>
  </w:num>
  <w:num w:numId="17">
    <w:abstractNumId w:val="16"/>
  </w:num>
  <w:num w:numId="18">
    <w:abstractNumId w:val="2"/>
  </w:num>
  <w:num w:numId="19">
    <w:abstractNumId w:val="5"/>
  </w:num>
  <w:num w:numId="20">
    <w:abstractNumId w:val="15"/>
  </w:num>
  <w:num w:numId="21">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vivo">
    <w15:presenceInfo w15:providerId="None" w15:userId="vivo"/>
  </w15:person>
  <w15:person w15:author="Samsung">
    <w15:presenceInfo w15:providerId="None" w15:userId="Samsung"/>
  </w15:person>
  <w15:person w15:author="Nokia">
    <w15:presenceInfo w15:providerId="None" w15:userId="Nokia"/>
  </w15:person>
  <w15:person w15:author="OPPO(Jiangsheng Fan)">
    <w15:presenceInfo w15:providerId="None" w15:userId="OPPO(Jiangsheng Fan)"/>
  </w15:person>
  <w15:person w15:author="MediaTek (Felix)">
    <w15:presenceInfo w15:providerId="None" w15:userId="MediaTek (Felix)"/>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746"/>
    <w:rsid w:val="00001CD9"/>
    <w:rsid w:val="000105BD"/>
    <w:rsid w:val="00014B7B"/>
    <w:rsid w:val="00015E85"/>
    <w:rsid w:val="000219AB"/>
    <w:rsid w:val="00021FAD"/>
    <w:rsid w:val="00032063"/>
    <w:rsid w:val="00035ACE"/>
    <w:rsid w:val="00043950"/>
    <w:rsid w:val="00053C8D"/>
    <w:rsid w:val="00054C17"/>
    <w:rsid w:val="00062862"/>
    <w:rsid w:val="00067E42"/>
    <w:rsid w:val="000772FE"/>
    <w:rsid w:val="00077845"/>
    <w:rsid w:val="0008567E"/>
    <w:rsid w:val="00087368"/>
    <w:rsid w:val="000968A5"/>
    <w:rsid w:val="000A5C33"/>
    <w:rsid w:val="000A68DD"/>
    <w:rsid w:val="000B169D"/>
    <w:rsid w:val="000B2306"/>
    <w:rsid w:val="000C42D5"/>
    <w:rsid w:val="000C5157"/>
    <w:rsid w:val="000D4F24"/>
    <w:rsid w:val="000E6809"/>
    <w:rsid w:val="000E7FFE"/>
    <w:rsid w:val="000F50A7"/>
    <w:rsid w:val="000F664A"/>
    <w:rsid w:val="000F6AD7"/>
    <w:rsid w:val="001058D6"/>
    <w:rsid w:val="00117C5D"/>
    <w:rsid w:val="0012204F"/>
    <w:rsid w:val="001300A2"/>
    <w:rsid w:val="00135A4F"/>
    <w:rsid w:val="00150462"/>
    <w:rsid w:val="001543E4"/>
    <w:rsid w:val="001630F6"/>
    <w:rsid w:val="00175367"/>
    <w:rsid w:val="00176473"/>
    <w:rsid w:val="00176B3C"/>
    <w:rsid w:val="00180D03"/>
    <w:rsid w:val="00195350"/>
    <w:rsid w:val="00196816"/>
    <w:rsid w:val="001A4E68"/>
    <w:rsid w:val="001B4E4A"/>
    <w:rsid w:val="001C407D"/>
    <w:rsid w:val="001D68F2"/>
    <w:rsid w:val="001D75AE"/>
    <w:rsid w:val="001D7751"/>
    <w:rsid w:val="001E4DD9"/>
    <w:rsid w:val="00210F24"/>
    <w:rsid w:val="00224698"/>
    <w:rsid w:val="002260E9"/>
    <w:rsid w:val="00241056"/>
    <w:rsid w:val="002418FE"/>
    <w:rsid w:val="002461E0"/>
    <w:rsid w:val="0025050C"/>
    <w:rsid w:val="00250960"/>
    <w:rsid w:val="00250FA1"/>
    <w:rsid w:val="0026166E"/>
    <w:rsid w:val="00267644"/>
    <w:rsid w:val="0027584B"/>
    <w:rsid w:val="002952BB"/>
    <w:rsid w:val="00296EFD"/>
    <w:rsid w:val="002B38A2"/>
    <w:rsid w:val="002D74E4"/>
    <w:rsid w:val="00300616"/>
    <w:rsid w:val="00306C2F"/>
    <w:rsid w:val="003134C6"/>
    <w:rsid w:val="003138D9"/>
    <w:rsid w:val="00331859"/>
    <w:rsid w:val="003400D0"/>
    <w:rsid w:val="00345F07"/>
    <w:rsid w:val="003519DF"/>
    <w:rsid w:val="00354C14"/>
    <w:rsid w:val="0035511C"/>
    <w:rsid w:val="00355DC3"/>
    <w:rsid w:val="00357C81"/>
    <w:rsid w:val="003658C3"/>
    <w:rsid w:val="0036735E"/>
    <w:rsid w:val="00371694"/>
    <w:rsid w:val="00382656"/>
    <w:rsid w:val="003837B9"/>
    <w:rsid w:val="00384B68"/>
    <w:rsid w:val="00394154"/>
    <w:rsid w:val="00395E00"/>
    <w:rsid w:val="003A0DA1"/>
    <w:rsid w:val="003A1E07"/>
    <w:rsid w:val="003A3162"/>
    <w:rsid w:val="003A6B87"/>
    <w:rsid w:val="003B6261"/>
    <w:rsid w:val="003D494F"/>
    <w:rsid w:val="003E0406"/>
    <w:rsid w:val="003E228E"/>
    <w:rsid w:val="003E285D"/>
    <w:rsid w:val="003F6DC2"/>
    <w:rsid w:val="00403682"/>
    <w:rsid w:val="0041137E"/>
    <w:rsid w:val="004138C3"/>
    <w:rsid w:val="00433295"/>
    <w:rsid w:val="00441C33"/>
    <w:rsid w:val="00443874"/>
    <w:rsid w:val="004522BD"/>
    <w:rsid w:val="0045476A"/>
    <w:rsid w:val="00454D6E"/>
    <w:rsid w:val="00456A6C"/>
    <w:rsid w:val="00463675"/>
    <w:rsid w:val="00463E43"/>
    <w:rsid w:val="004767D1"/>
    <w:rsid w:val="00487F99"/>
    <w:rsid w:val="00493BC0"/>
    <w:rsid w:val="004B1B0E"/>
    <w:rsid w:val="004C0127"/>
    <w:rsid w:val="004C2987"/>
    <w:rsid w:val="004C2C39"/>
    <w:rsid w:val="004C458D"/>
    <w:rsid w:val="004D2557"/>
    <w:rsid w:val="004D4350"/>
    <w:rsid w:val="004E1443"/>
    <w:rsid w:val="005015CB"/>
    <w:rsid w:val="005071F9"/>
    <w:rsid w:val="00513EDB"/>
    <w:rsid w:val="00525965"/>
    <w:rsid w:val="005400C4"/>
    <w:rsid w:val="00544A85"/>
    <w:rsid w:val="00547861"/>
    <w:rsid w:val="005507A8"/>
    <w:rsid w:val="0055542B"/>
    <w:rsid w:val="00561562"/>
    <w:rsid w:val="00561FA8"/>
    <w:rsid w:val="00564DB0"/>
    <w:rsid w:val="00565E1B"/>
    <w:rsid w:val="0056757A"/>
    <w:rsid w:val="005700CC"/>
    <w:rsid w:val="00571251"/>
    <w:rsid w:val="005713DE"/>
    <w:rsid w:val="005760E8"/>
    <w:rsid w:val="00576251"/>
    <w:rsid w:val="005A6723"/>
    <w:rsid w:val="005B1AA2"/>
    <w:rsid w:val="005C2A7A"/>
    <w:rsid w:val="005E145C"/>
    <w:rsid w:val="005E5749"/>
    <w:rsid w:val="005E6245"/>
    <w:rsid w:val="0060181F"/>
    <w:rsid w:val="006060E0"/>
    <w:rsid w:val="006072D2"/>
    <w:rsid w:val="00610965"/>
    <w:rsid w:val="00614806"/>
    <w:rsid w:val="006316A7"/>
    <w:rsid w:val="006417CC"/>
    <w:rsid w:val="006505DE"/>
    <w:rsid w:val="006616EC"/>
    <w:rsid w:val="00665D05"/>
    <w:rsid w:val="00680669"/>
    <w:rsid w:val="006819C9"/>
    <w:rsid w:val="00681B83"/>
    <w:rsid w:val="00683909"/>
    <w:rsid w:val="00690AC8"/>
    <w:rsid w:val="00696EBD"/>
    <w:rsid w:val="00697EF2"/>
    <w:rsid w:val="006A0CA4"/>
    <w:rsid w:val="006A3717"/>
    <w:rsid w:val="006A56A6"/>
    <w:rsid w:val="006B0450"/>
    <w:rsid w:val="006B5EFF"/>
    <w:rsid w:val="006C0AAC"/>
    <w:rsid w:val="006C5D49"/>
    <w:rsid w:val="006D3B9B"/>
    <w:rsid w:val="006D496D"/>
    <w:rsid w:val="006F1F8E"/>
    <w:rsid w:val="006F78E0"/>
    <w:rsid w:val="00720D14"/>
    <w:rsid w:val="0072423E"/>
    <w:rsid w:val="00727706"/>
    <w:rsid w:val="0073376D"/>
    <w:rsid w:val="007366E6"/>
    <w:rsid w:val="007372F5"/>
    <w:rsid w:val="00743B8B"/>
    <w:rsid w:val="007441D7"/>
    <w:rsid w:val="0075655B"/>
    <w:rsid w:val="0077186D"/>
    <w:rsid w:val="00771C8B"/>
    <w:rsid w:val="00784717"/>
    <w:rsid w:val="007862CB"/>
    <w:rsid w:val="007975A2"/>
    <w:rsid w:val="007A6991"/>
    <w:rsid w:val="007B0050"/>
    <w:rsid w:val="007B059B"/>
    <w:rsid w:val="007B2C42"/>
    <w:rsid w:val="007C02BF"/>
    <w:rsid w:val="007C1330"/>
    <w:rsid w:val="007C42C8"/>
    <w:rsid w:val="007D1883"/>
    <w:rsid w:val="007E12A7"/>
    <w:rsid w:val="007E13BF"/>
    <w:rsid w:val="007E2E88"/>
    <w:rsid w:val="007E314A"/>
    <w:rsid w:val="007E436F"/>
    <w:rsid w:val="007E4647"/>
    <w:rsid w:val="007E5EA5"/>
    <w:rsid w:val="007E663E"/>
    <w:rsid w:val="007F7C98"/>
    <w:rsid w:val="0080415D"/>
    <w:rsid w:val="00807109"/>
    <w:rsid w:val="0081082F"/>
    <w:rsid w:val="008147BF"/>
    <w:rsid w:val="0081794E"/>
    <w:rsid w:val="00823E31"/>
    <w:rsid w:val="00824126"/>
    <w:rsid w:val="00832903"/>
    <w:rsid w:val="00835167"/>
    <w:rsid w:val="008359CE"/>
    <w:rsid w:val="00841969"/>
    <w:rsid w:val="00842C16"/>
    <w:rsid w:val="00846C86"/>
    <w:rsid w:val="00851B84"/>
    <w:rsid w:val="0085683B"/>
    <w:rsid w:val="00865E39"/>
    <w:rsid w:val="00866BF9"/>
    <w:rsid w:val="00866EC2"/>
    <w:rsid w:val="00875AB7"/>
    <w:rsid w:val="00884769"/>
    <w:rsid w:val="008963A9"/>
    <w:rsid w:val="0089720F"/>
    <w:rsid w:val="008B4993"/>
    <w:rsid w:val="008C13C0"/>
    <w:rsid w:val="008C5238"/>
    <w:rsid w:val="008C7EE3"/>
    <w:rsid w:val="008D06B0"/>
    <w:rsid w:val="008D1A49"/>
    <w:rsid w:val="008D644F"/>
    <w:rsid w:val="008D6DED"/>
    <w:rsid w:val="008E097A"/>
    <w:rsid w:val="008F0A61"/>
    <w:rsid w:val="008F7AA8"/>
    <w:rsid w:val="0090037B"/>
    <w:rsid w:val="00906751"/>
    <w:rsid w:val="009142AB"/>
    <w:rsid w:val="00915CE6"/>
    <w:rsid w:val="00915F1B"/>
    <w:rsid w:val="0092010B"/>
    <w:rsid w:val="00921FFE"/>
    <w:rsid w:val="009239D2"/>
    <w:rsid w:val="00923E7C"/>
    <w:rsid w:val="009334D0"/>
    <w:rsid w:val="009337ED"/>
    <w:rsid w:val="00940A32"/>
    <w:rsid w:val="00947861"/>
    <w:rsid w:val="009500BD"/>
    <w:rsid w:val="009539FF"/>
    <w:rsid w:val="009563A0"/>
    <w:rsid w:val="00962FAD"/>
    <w:rsid w:val="0096463B"/>
    <w:rsid w:val="0097036A"/>
    <w:rsid w:val="009710B7"/>
    <w:rsid w:val="0097797B"/>
    <w:rsid w:val="009915CF"/>
    <w:rsid w:val="009A3EDF"/>
    <w:rsid w:val="009A4184"/>
    <w:rsid w:val="009D01E6"/>
    <w:rsid w:val="009D2957"/>
    <w:rsid w:val="009D40F7"/>
    <w:rsid w:val="009D4671"/>
    <w:rsid w:val="009D4F3E"/>
    <w:rsid w:val="009D65B5"/>
    <w:rsid w:val="009E0E06"/>
    <w:rsid w:val="009E5557"/>
    <w:rsid w:val="00A0444D"/>
    <w:rsid w:val="00A11592"/>
    <w:rsid w:val="00A275A5"/>
    <w:rsid w:val="00A37351"/>
    <w:rsid w:val="00A617CA"/>
    <w:rsid w:val="00A839DD"/>
    <w:rsid w:val="00A91500"/>
    <w:rsid w:val="00AA0DE7"/>
    <w:rsid w:val="00AA4395"/>
    <w:rsid w:val="00AC522C"/>
    <w:rsid w:val="00AC5CF7"/>
    <w:rsid w:val="00AF23F8"/>
    <w:rsid w:val="00AF4F7B"/>
    <w:rsid w:val="00B12845"/>
    <w:rsid w:val="00B25C0C"/>
    <w:rsid w:val="00B26746"/>
    <w:rsid w:val="00B37A13"/>
    <w:rsid w:val="00B409D0"/>
    <w:rsid w:val="00B56852"/>
    <w:rsid w:val="00B74C44"/>
    <w:rsid w:val="00B75BD0"/>
    <w:rsid w:val="00B835D0"/>
    <w:rsid w:val="00B864D1"/>
    <w:rsid w:val="00B87F8B"/>
    <w:rsid w:val="00BA16EA"/>
    <w:rsid w:val="00BA319B"/>
    <w:rsid w:val="00BC10B4"/>
    <w:rsid w:val="00BC11CE"/>
    <w:rsid w:val="00BC2783"/>
    <w:rsid w:val="00BD0164"/>
    <w:rsid w:val="00BD07E7"/>
    <w:rsid w:val="00BE1EA7"/>
    <w:rsid w:val="00BE31DA"/>
    <w:rsid w:val="00BE43EB"/>
    <w:rsid w:val="00BF0550"/>
    <w:rsid w:val="00BF18B7"/>
    <w:rsid w:val="00BF764A"/>
    <w:rsid w:val="00C15E56"/>
    <w:rsid w:val="00C24E20"/>
    <w:rsid w:val="00C309C1"/>
    <w:rsid w:val="00C3136E"/>
    <w:rsid w:val="00C41B40"/>
    <w:rsid w:val="00C463BF"/>
    <w:rsid w:val="00C46710"/>
    <w:rsid w:val="00C5312D"/>
    <w:rsid w:val="00C543F9"/>
    <w:rsid w:val="00C568D2"/>
    <w:rsid w:val="00C6002A"/>
    <w:rsid w:val="00C651C6"/>
    <w:rsid w:val="00C7397E"/>
    <w:rsid w:val="00C83932"/>
    <w:rsid w:val="00C846A8"/>
    <w:rsid w:val="00C916B6"/>
    <w:rsid w:val="00CA23CE"/>
    <w:rsid w:val="00CA6171"/>
    <w:rsid w:val="00CA78E1"/>
    <w:rsid w:val="00CB35D4"/>
    <w:rsid w:val="00CB72E2"/>
    <w:rsid w:val="00CD1439"/>
    <w:rsid w:val="00CD5CF3"/>
    <w:rsid w:val="00CE6B13"/>
    <w:rsid w:val="00CF0BE0"/>
    <w:rsid w:val="00CF4C95"/>
    <w:rsid w:val="00D028F6"/>
    <w:rsid w:val="00D219EE"/>
    <w:rsid w:val="00D264B6"/>
    <w:rsid w:val="00D26ACD"/>
    <w:rsid w:val="00D33106"/>
    <w:rsid w:val="00D5082D"/>
    <w:rsid w:val="00D51AFE"/>
    <w:rsid w:val="00D56C2F"/>
    <w:rsid w:val="00D57A7B"/>
    <w:rsid w:val="00D64BAF"/>
    <w:rsid w:val="00D90DDA"/>
    <w:rsid w:val="00D94BDE"/>
    <w:rsid w:val="00DA5219"/>
    <w:rsid w:val="00DB11F4"/>
    <w:rsid w:val="00DB280C"/>
    <w:rsid w:val="00DC148B"/>
    <w:rsid w:val="00DC267E"/>
    <w:rsid w:val="00DC2A85"/>
    <w:rsid w:val="00DD57FD"/>
    <w:rsid w:val="00DE4F93"/>
    <w:rsid w:val="00DE500D"/>
    <w:rsid w:val="00DF5E4C"/>
    <w:rsid w:val="00E06E6A"/>
    <w:rsid w:val="00E144AF"/>
    <w:rsid w:val="00E14B00"/>
    <w:rsid w:val="00E17DBC"/>
    <w:rsid w:val="00E34892"/>
    <w:rsid w:val="00E34A5F"/>
    <w:rsid w:val="00E4552A"/>
    <w:rsid w:val="00E50A83"/>
    <w:rsid w:val="00E55231"/>
    <w:rsid w:val="00E5741B"/>
    <w:rsid w:val="00E71C9A"/>
    <w:rsid w:val="00E74EF5"/>
    <w:rsid w:val="00E8059A"/>
    <w:rsid w:val="00E95986"/>
    <w:rsid w:val="00EA72A1"/>
    <w:rsid w:val="00EA7301"/>
    <w:rsid w:val="00EB2C38"/>
    <w:rsid w:val="00EB4238"/>
    <w:rsid w:val="00EB536B"/>
    <w:rsid w:val="00ED0165"/>
    <w:rsid w:val="00EF2625"/>
    <w:rsid w:val="00F004B6"/>
    <w:rsid w:val="00F1001D"/>
    <w:rsid w:val="00F14D71"/>
    <w:rsid w:val="00F257C0"/>
    <w:rsid w:val="00F31CD7"/>
    <w:rsid w:val="00F37F30"/>
    <w:rsid w:val="00F419DA"/>
    <w:rsid w:val="00F4263A"/>
    <w:rsid w:val="00F42C74"/>
    <w:rsid w:val="00F526EC"/>
    <w:rsid w:val="00F54EF2"/>
    <w:rsid w:val="00F55E2F"/>
    <w:rsid w:val="00F5710F"/>
    <w:rsid w:val="00F62B12"/>
    <w:rsid w:val="00F64B10"/>
    <w:rsid w:val="00F65D88"/>
    <w:rsid w:val="00F65DE9"/>
    <w:rsid w:val="00F66AF8"/>
    <w:rsid w:val="00F70169"/>
    <w:rsid w:val="00F80305"/>
    <w:rsid w:val="00F81C60"/>
    <w:rsid w:val="00F917FA"/>
    <w:rsid w:val="00F9471E"/>
    <w:rsid w:val="00F96E82"/>
    <w:rsid w:val="00FA6BEC"/>
    <w:rsid w:val="00FB1BBA"/>
    <w:rsid w:val="00FC2A32"/>
    <w:rsid w:val="00FD2229"/>
    <w:rsid w:val="00FD2617"/>
    <w:rsid w:val="00FD2B49"/>
    <w:rsid w:val="00FE53D5"/>
    <w:rsid w:val="00FE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59B776"/>
  <w15:chartTrackingRefBased/>
  <w15:docId w15:val="{0CBBC36F-1285-497A-B13F-C86D9300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basedOn w:val="a0"/>
    <w:link w:val="ac"/>
    <w:uiPriority w:val="99"/>
    <w:semiHidden/>
    <w:rsid w:val="00923E7C"/>
    <w:rPr>
      <w:rFonts w:ascii="Tahoma" w:hAnsi="Tahoma" w:cs="Tahoma"/>
      <w:sz w:val="16"/>
      <w:szCs w:val="16"/>
      <w:lang w:val="en-GB"/>
    </w:rPr>
  </w:style>
  <w:style w:type="character" w:styleId="ae">
    <w:name w:val="Hyperlink"/>
    <w:basedOn w:val="a0"/>
    <w:uiPriority w:val="99"/>
    <w:unhideWhenUsed/>
    <w:rsid w:val="00923E7C"/>
    <w:rPr>
      <w:color w:val="0000FF"/>
      <w:u w:val="single"/>
    </w:rPr>
  </w:style>
  <w:style w:type="table" w:styleId="af">
    <w:name w:val="Table Grid"/>
    <w:basedOn w:val="a1"/>
    <w:uiPriority w:val="59"/>
    <w:rsid w:val="00B8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9710B7"/>
    <w:pPr>
      <w:spacing w:before="100" w:beforeAutospacing="1" w:after="100" w:afterAutospacing="1"/>
    </w:pPr>
    <w:rPr>
      <w:rFonts w:eastAsia="Times New Roman"/>
      <w:sz w:val="24"/>
      <w:szCs w:val="24"/>
      <w:lang w:val="de-DE"/>
    </w:rPr>
  </w:style>
  <w:style w:type="character" w:customStyle="1" w:styleId="normaltextrun">
    <w:name w:val="normaltextrun"/>
    <w:basedOn w:val="a0"/>
    <w:rsid w:val="009710B7"/>
  </w:style>
  <w:style w:type="character" w:customStyle="1" w:styleId="apple-converted-space">
    <w:name w:val="apple-converted-space"/>
    <w:basedOn w:val="a0"/>
    <w:rsid w:val="009710B7"/>
  </w:style>
  <w:style w:type="character" w:customStyle="1" w:styleId="eop">
    <w:name w:val="eop"/>
    <w:basedOn w:val="a0"/>
    <w:rsid w:val="009710B7"/>
  </w:style>
  <w:style w:type="paragraph" w:styleId="af0">
    <w:name w:val="List Paragraph"/>
    <w:basedOn w:val="a"/>
    <w:uiPriority w:val="34"/>
    <w:qFormat/>
    <w:rsid w:val="003E285D"/>
    <w:pPr>
      <w:ind w:left="720"/>
      <w:contextualSpacing/>
    </w:pPr>
  </w:style>
  <w:style w:type="paragraph" w:styleId="af1">
    <w:name w:val="annotation subject"/>
    <w:basedOn w:val="a6"/>
    <w:next w:val="a6"/>
    <w:link w:val="af2"/>
    <w:uiPriority w:val="99"/>
    <w:semiHidden/>
    <w:unhideWhenUsed/>
    <w:rsid w:val="000F6AD7"/>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basedOn w:val="a0"/>
    <w:link w:val="a6"/>
    <w:semiHidden/>
    <w:rsid w:val="000F6AD7"/>
    <w:rPr>
      <w:rFonts w:ascii="Arial" w:hAnsi="Arial"/>
      <w:lang w:val="en-GB" w:eastAsia="en-US"/>
    </w:rPr>
  </w:style>
  <w:style w:type="character" w:customStyle="1" w:styleId="af2">
    <w:name w:val="批注主题 字符"/>
    <w:basedOn w:val="a7"/>
    <w:link w:val="af1"/>
    <w:uiPriority w:val="99"/>
    <w:semiHidden/>
    <w:rsid w:val="000F6AD7"/>
    <w:rPr>
      <w:rFonts w:ascii="Arial" w:hAnsi="Arial"/>
      <w:b/>
      <w:bCs/>
      <w:lang w:val="en-GB" w:eastAsia="en-US"/>
    </w:rPr>
  </w:style>
  <w:style w:type="paragraph" w:customStyle="1" w:styleId="Observation">
    <w:name w:val="Observation"/>
    <w:basedOn w:val="a"/>
    <w:qFormat/>
    <w:rsid w:val="0075655B"/>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a4">
    <w:name w:val="页眉 字符"/>
    <w:basedOn w:val="a0"/>
    <w:link w:val="a3"/>
    <w:uiPriority w:val="99"/>
    <w:semiHidden/>
    <w:rsid w:val="00544A85"/>
    <w:rPr>
      <w:lang w:val="en-GB" w:eastAsia="en-US"/>
    </w:rPr>
  </w:style>
  <w:style w:type="paragraph" w:customStyle="1" w:styleId="Agreement">
    <w:name w:val="Agreement"/>
    <w:basedOn w:val="a"/>
    <w:next w:val="a"/>
    <w:uiPriority w:val="99"/>
    <w:qFormat/>
    <w:rsid w:val="00FD2B49"/>
    <w:pPr>
      <w:numPr>
        <w:numId w:val="13"/>
      </w:numPr>
      <w:spacing w:before="60"/>
    </w:pPr>
    <w:rPr>
      <w:rFonts w:ascii="Arial" w:eastAsia="MS Mincho" w:hAnsi="Arial"/>
      <w:b/>
      <w:szCs w:val="24"/>
      <w:lang w:eastAsia="en-GB"/>
    </w:rPr>
  </w:style>
  <w:style w:type="paragraph" w:customStyle="1" w:styleId="PL">
    <w:name w:val="PL"/>
    <w:link w:val="PLChar"/>
    <w:qFormat/>
    <w:rsid w:val="004E14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4E1443"/>
    <w:rPr>
      <w:rFonts w:ascii="Courier New" w:eastAsia="Times New Roman" w:hAnsi="Courier New"/>
      <w:noProof/>
      <w:sz w:val="16"/>
      <w:shd w:val="clear" w:color="auto" w:fill="E6E6E6"/>
      <w:lang w:val="en-GB" w:eastAsia="en-GB"/>
    </w:rPr>
  </w:style>
  <w:style w:type="paragraph" w:customStyle="1" w:styleId="TAL">
    <w:name w:val="TAL"/>
    <w:basedOn w:val="a"/>
    <w:link w:val="TALCar"/>
    <w:rsid w:val="004E1443"/>
    <w:pPr>
      <w:keepNext/>
      <w:keepLines/>
      <w:overflowPunct w:val="0"/>
      <w:autoSpaceDE w:val="0"/>
      <w:autoSpaceDN w:val="0"/>
      <w:adjustRightInd w:val="0"/>
      <w:textAlignment w:val="baseline"/>
    </w:pPr>
    <w:rPr>
      <w:rFonts w:ascii="Arial" w:eastAsia="Times New Roman" w:hAnsi="Arial"/>
      <w:sz w:val="18"/>
      <w:lang w:eastAsia="ja-JP"/>
    </w:rPr>
  </w:style>
  <w:style w:type="character" w:customStyle="1" w:styleId="TALCar">
    <w:name w:val="TAL Car"/>
    <w:link w:val="TAL"/>
    <w:qFormat/>
    <w:rsid w:val="004E1443"/>
    <w:rPr>
      <w:rFonts w:ascii="Arial" w:eastAsia="Times New Roman" w:hAnsi="Arial"/>
      <w:sz w:val="18"/>
      <w:lang w:val="en-GB"/>
    </w:rPr>
  </w:style>
  <w:style w:type="paragraph" w:customStyle="1" w:styleId="TAH">
    <w:name w:val="TAH"/>
    <w:basedOn w:val="a"/>
    <w:link w:val="TAHCar"/>
    <w:rsid w:val="004E1443"/>
    <w:pPr>
      <w:keepNext/>
      <w:keepLines/>
      <w:overflowPunct w:val="0"/>
      <w:autoSpaceDE w:val="0"/>
      <w:autoSpaceDN w:val="0"/>
      <w:adjustRightInd w:val="0"/>
      <w:jc w:val="center"/>
      <w:textAlignment w:val="baseline"/>
    </w:pPr>
    <w:rPr>
      <w:rFonts w:ascii="Arial" w:eastAsia="Times New Roman" w:hAnsi="Arial"/>
      <w:b/>
      <w:sz w:val="18"/>
      <w:lang w:eastAsia="ja-JP"/>
    </w:rPr>
  </w:style>
  <w:style w:type="character" w:customStyle="1" w:styleId="TAHCar">
    <w:name w:val="TAH Car"/>
    <w:link w:val="TAH"/>
    <w:qFormat/>
    <w:locked/>
    <w:rsid w:val="004E1443"/>
    <w:rPr>
      <w:rFonts w:ascii="Arial" w:eastAsia="Times New Roman" w:hAnsi="Arial"/>
      <w:b/>
      <w:sz w:val="18"/>
      <w:lang w:val="en-GB"/>
    </w:rPr>
  </w:style>
  <w:style w:type="paragraph" w:customStyle="1" w:styleId="TH">
    <w:name w:val="TH"/>
    <w:basedOn w:val="a"/>
    <w:link w:val="THChar"/>
    <w:rsid w:val="004E1443"/>
    <w:pPr>
      <w:keepNext/>
      <w:keepLines/>
      <w:overflowPunct w:val="0"/>
      <w:autoSpaceDE w:val="0"/>
      <w:autoSpaceDN w:val="0"/>
      <w:adjustRightInd w:val="0"/>
      <w:spacing w:before="60" w:after="180"/>
      <w:jc w:val="center"/>
      <w:textAlignment w:val="baseline"/>
    </w:pPr>
    <w:rPr>
      <w:rFonts w:ascii="Arial" w:eastAsia="Times New Roman" w:hAnsi="Arial"/>
      <w:b/>
      <w:lang w:eastAsia="ja-JP"/>
    </w:rPr>
  </w:style>
  <w:style w:type="character" w:customStyle="1" w:styleId="THChar">
    <w:name w:val="TH Char"/>
    <w:link w:val="TH"/>
    <w:qFormat/>
    <w:rsid w:val="004E1443"/>
    <w:rPr>
      <w:rFonts w:ascii="Arial" w:eastAsia="Times New Roman" w:hAnsi="Arial"/>
      <w:b/>
      <w:lang w:val="en-GB"/>
    </w:rPr>
  </w:style>
  <w:style w:type="paragraph" w:styleId="af3">
    <w:name w:val="Revision"/>
    <w:hidden/>
    <w:uiPriority w:val="99"/>
    <w:semiHidden/>
    <w:rsid w:val="007E436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7239">
      <w:bodyDiv w:val="1"/>
      <w:marLeft w:val="0"/>
      <w:marRight w:val="0"/>
      <w:marTop w:val="0"/>
      <w:marBottom w:val="0"/>
      <w:divBdr>
        <w:top w:val="none" w:sz="0" w:space="0" w:color="auto"/>
        <w:left w:val="none" w:sz="0" w:space="0" w:color="auto"/>
        <w:bottom w:val="none" w:sz="0" w:space="0" w:color="auto"/>
        <w:right w:val="none" w:sz="0" w:space="0" w:color="auto"/>
      </w:divBdr>
    </w:div>
    <w:div w:id="762527091">
      <w:bodyDiv w:val="1"/>
      <w:marLeft w:val="0"/>
      <w:marRight w:val="0"/>
      <w:marTop w:val="0"/>
      <w:marBottom w:val="0"/>
      <w:divBdr>
        <w:top w:val="none" w:sz="0" w:space="0" w:color="auto"/>
        <w:left w:val="none" w:sz="0" w:space="0" w:color="auto"/>
        <w:bottom w:val="none" w:sz="0" w:space="0" w:color="auto"/>
        <w:right w:val="none" w:sz="0" w:space="0" w:color="auto"/>
      </w:divBdr>
      <w:divsChild>
        <w:div w:id="2085252594">
          <w:marLeft w:val="0"/>
          <w:marRight w:val="0"/>
          <w:marTop w:val="0"/>
          <w:marBottom w:val="0"/>
          <w:divBdr>
            <w:top w:val="none" w:sz="0" w:space="0" w:color="auto"/>
            <w:left w:val="none" w:sz="0" w:space="0" w:color="auto"/>
            <w:bottom w:val="none" w:sz="0" w:space="0" w:color="auto"/>
            <w:right w:val="none" w:sz="0" w:space="0" w:color="auto"/>
          </w:divBdr>
        </w:div>
        <w:div w:id="284116651">
          <w:marLeft w:val="0"/>
          <w:marRight w:val="0"/>
          <w:marTop w:val="0"/>
          <w:marBottom w:val="0"/>
          <w:divBdr>
            <w:top w:val="none" w:sz="0" w:space="0" w:color="auto"/>
            <w:left w:val="none" w:sz="0" w:space="0" w:color="auto"/>
            <w:bottom w:val="none" w:sz="0" w:space="0" w:color="auto"/>
            <w:right w:val="none" w:sz="0" w:space="0" w:color="auto"/>
          </w:divBdr>
        </w:div>
        <w:div w:id="732891565">
          <w:marLeft w:val="0"/>
          <w:marRight w:val="0"/>
          <w:marTop w:val="0"/>
          <w:marBottom w:val="0"/>
          <w:divBdr>
            <w:top w:val="none" w:sz="0" w:space="0" w:color="auto"/>
            <w:left w:val="none" w:sz="0" w:space="0" w:color="auto"/>
            <w:bottom w:val="none" w:sz="0" w:space="0" w:color="auto"/>
            <w:right w:val="none" w:sz="0" w:space="0" w:color="auto"/>
          </w:divBdr>
        </w:div>
        <w:div w:id="923805216">
          <w:marLeft w:val="0"/>
          <w:marRight w:val="0"/>
          <w:marTop w:val="0"/>
          <w:marBottom w:val="0"/>
          <w:divBdr>
            <w:top w:val="none" w:sz="0" w:space="0" w:color="auto"/>
            <w:left w:val="none" w:sz="0" w:space="0" w:color="auto"/>
            <w:bottom w:val="none" w:sz="0" w:space="0" w:color="auto"/>
            <w:right w:val="none" w:sz="0" w:space="0" w:color="auto"/>
          </w:divBdr>
        </w:div>
        <w:div w:id="497811898">
          <w:marLeft w:val="0"/>
          <w:marRight w:val="0"/>
          <w:marTop w:val="0"/>
          <w:marBottom w:val="0"/>
          <w:divBdr>
            <w:top w:val="none" w:sz="0" w:space="0" w:color="auto"/>
            <w:left w:val="none" w:sz="0" w:space="0" w:color="auto"/>
            <w:bottom w:val="none" w:sz="0" w:space="0" w:color="auto"/>
            <w:right w:val="none" w:sz="0" w:space="0" w:color="auto"/>
          </w:divBdr>
        </w:div>
        <w:div w:id="878517616">
          <w:marLeft w:val="0"/>
          <w:marRight w:val="0"/>
          <w:marTop w:val="0"/>
          <w:marBottom w:val="0"/>
          <w:divBdr>
            <w:top w:val="none" w:sz="0" w:space="0" w:color="auto"/>
            <w:left w:val="none" w:sz="0" w:space="0" w:color="auto"/>
            <w:bottom w:val="none" w:sz="0" w:space="0" w:color="auto"/>
            <w:right w:val="none" w:sz="0" w:space="0" w:color="auto"/>
          </w:divBdr>
        </w:div>
        <w:div w:id="1969043841">
          <w:marLeft w:val="0"/>
          <w:marRight w:val="0"/>
          <w:marTop w:val="0"/>
          <w:marBottom w:val="0"/>
          <w:divBdr>
            <w:top w:val="none" w:sz="0" w:space="0" w:color="auto"/>
            <w:left w:val="none" w:sz="0" w:space="0" w:color="auto"/>
            <w:bottom w:val="none" w:sz="0" w:space="0" w:color="auto"/>
            <w:right w:val="none" w:sz="0" w:space="0" w:color="auto"/>
          </w:divBdr>
        </w:div>
        <w:div w:id="497355818">
          <w:marLeft w:val="0"/>
          <w:marRight w:val="0"/>
          <w:marTop w:val="0"/>
          <w:marBottom w:val="0"/>
          <w:divBdr>
            <w:top w:val="none" w:sz="0" w:space="0" w:color="auto"/>
            <w:left w:val="none" w:sz="0" w:space="0" w:color="auto"/>
            <w:bottom w:val="none" w:sz="0" w:space="0" w:color="auto"/>
            <w:right w:val="none" w:sz="0" w:space="0" w:color="auto"/>
          </w:divBdr>
        </w:div>
        <w:div w:id="863322920">
          <w:marLeft w:val="0"/>
          <w:marRight w:val="0"/>
          <w:marTop w:val="0"/>
          <w:marBottom w:val="0"/>
          <w:divBdr>
            <w:top w:val="none" w:sz="0" w:space="0" w:color="auto"/>
            <w:left w:val="none" w:sz="0" w:space="0" w:color="auto"/>
            <w:bottom w:val="none" w:sz="0" w:space="0" w:color="auto"/>
            <w:right w:val="none" w:sz="0" w:space="0" w:color="auto"/>
          </w:divBdr>
        </w:div>
        <w:div w:id="56754494">
          <w:marLeft w:val="0"/>
          <w:marRight w:val="0"/>
          <w:marTop w:val="0"/>
          <w:marBottom w:val="0"/>
          <w:divBdr>
            <w:top w:val="none" w:sz="0" w:space="0" w:color="auto"/>
            <w:left w:val="none" w:sz="0" w:space="0" w:color="auto"/>
            <w:bottom w:val="none" w:sz="0" w:space="0" w:color="auto"/>
            <w:right w:val="none" w:sz="0" w:space="0" w:color="auto"/>
          </w:divBdr>
        </w:div>
        <w:div w:id="779834264">
          <w:marLeft w:val="0"/>
          <w:marRight w:val="0"/>
          <w:marTop w:val="0"/>
          <w:marBottom w:val="0"/>
          <w:divBdr>
            <w:top w:val="none" w:sz="0" w:space="0" w:color="auto"/>
            <w:left w:val="none" w:sz="0" w:space="0" w:color="auto"/>
            <w:bottom w:val="none" w:sz="0" w:space="0" w:color="auto"/>
            <w:right w:val="none" w:sz="0" w:space="0" w:color="auto"/>
          </w:divBdr>
        </w:div>
        <w:div w:id="470367298">
          <w:marLeft w:val="0"/>
          <w:marRight w:val="0"/>
          <w:marTop w:val="0"/>
          <w:marBottom w:val="0"/>
          <w:divBdr>
            <w:top w:val="none" w:sz="0" w:space="0" w:color="auto"/>
            <w:left w:val="none" w:sz="0" w:space="0" w:color="auto"/>
            <w:bottom w:val="none" w:sz="0" w:space="0" w:color="auto"/>
            <w:right w:val="none" w:sz="0" w:space="0" w:color="auto"/>
          </w:divBdr>
        </w:div>
        <w:div w:id="1250389862">
          <w:marLeft w:val="0"/>
          <w:marRight w:val="0"/>
          <w:marTop w:val="0"/>
          <w:marBottom w:val="0"/>
          <w:divBdr>
            <w:top w:val="none" w:sz="0" w:space="0" w:color="auto"/>
            <w:left w:val="none" w:sz="0" w:space="0" w:color="auto"/>
            <w:bottom w:val="none" w:sz="0" w:space="0" w:color="auto"/>
            <w:right w:val="none" w:sz="0" w:space="0" w:color="auto"/>
          </w:divBdr>
        </w:div>
        <w:div w:id="1118840785">
          <w:marLeft w:val="0"/>
          <w:marRight w:val="0"/>
          <w:marTop w:val="0"/>
          <w:marBottom w:val="0"/>
          <w:divBdr>
            <w:top w:val="none" w:sz="0" w:space="0" w:color="auto"/>
            <w:left w:val="none" w:sz="0" w:space="0" w:color="auto"/>
            <w:bottom w:val="none" w:sz="0" w:space="0" w:color="auto"/>
            <w:right w:val="none" w:sz="0" w:space="0" w:color="auto"/>
          </w:divBdr>
        </w:div>
        <w:div w:id="241530366">
          <w:marLeft w:val="0"/>
          <w:marRight w:val="0"/>
          <w:marTop w:val="0"/>
          <w:marBottom w:val="0"/>
          <w:divBdr>
            <w:top w:val="none" w:sz="0" w:space="0" w:color="auto"/>
            <w:left w:val="none" w:sz="0" w:space="0" w:color="auto"/>
            <w:bottom w:val="none" w:sz="0" w:space="0" w:color="auto"/>
            <w:right w:val="none" w:sz="0" w:space="0" w:color="auto"/>
          </w:divBdr>
        </w:div>
        <w:div w:id="784428086">
          <w:marLeft w:val="0"/>
          <w:marRight w:val="0"/>
          <w:marTop w:val="0"/>
          <w:marBottom w:val="0"/>
          <w:divBdr>
            <w:top w:val="none" w:sz="0" w:space="0" w:color="auto"/>
            <w:left w:val="none" w:sz="0" w:space="0" w:color="auto"/>
            <w:bottom w:val="none" w:sz="0" w:space="0" w:color="auto"/>
            <w:right w:val="none" w:sz="0" w:space="0" w:color="auto"/>
          </w:divBdr>
        </w:div>
        <w:div w:id="225379190">
          <w:marLeft w:val="0"/>
          <w:marRight w:val="0"/>
          <w:marTop w:val="0"/>
          <w:marBottom w:val="0"/>
          <w:divBdr>
            <w:top w:val="none" w:sz="0" w:space="0" w:color="auto"/>
            <w:left w:val="none" w:sz="0" w:space="0" w:color="auto"/>
            <w:bottom w:val="none" w:sz="0" w:space="0" w:color="auto"/>
            <w:right w:val="none" w:sz="0" w:space="0" w:color="auto"/>
          </w:divBdr>
        </w:div>
        <w:div w:id="1439719995">
          <w:marLeft w:val="0"/>
          <w:marRight w:val="0"/>
          <w:marTop w:val="0"/>
          <w:marBottom w:val="0"/>
          <w:divBdr>
            <w:top w:val="none" w:sz="0" w:space="0" w:color="auto"/>
            <w:left w:val="none" w:sz="0" w:space="0" w:color="auto"/>
            <w:bottom w:val="none" w:sz="0" w:space="0" w:color="auto"/>
            <w:right w:val="none" w:sz="0" w:space="0" w:color="auto"/>
          </w:divBdr>
        </w:div>
        <w:div w:id="277221095">
          <w:marLeft w:val="0"/>
          <w:marRight w:val="0"/>
          <w:marTop w:val="0"/>
          <w:marBottom w:val="0"/>
          <w:divBdr>
            <w:top w:val="none" w:sz="0" w:space="0" w:color="auto"/>
            <w:left w:val="none" w:sz="0" w:space="0" w:color="auto"/>
            <w:bottom w:val="none" w:sz="0" w:space="0" w:color="auto"/>
            <w:right w:val="none" w:sz="0" w:space="0" w:color="auto"/>
          </w:divBdr>
        </w:div>
      </w:divsChild>
    </w:div>
    <w:div w:id="1165046446">
      <w:bodyDiv w:val="1"/>
      <w:marLeft w:val="0"/>
      <w:marRight w:val="0"/>
      <w:marTop w:val="0"/>
      <w:marBottom w:val="0"/>
      <w:divBdr>
        <w:top w:val="none" w:sz="0" w:space="0" w:color="auto"/>
        <w:left w:val="none" w:sz="0" w:space="0" w:color="auto"/>
        <w:bottom w:val="none" w:sz="0" w:space="0" w:color="auto"/>
        <w:right w:val="none" w:sz="0" w:space="0" w:color="auto"/>
      </w:divBdr>
      <w:divsChild>
        <w:div w:id="54665274">
          <w:marLeft w:val="0"/>
          <w:marRight w:val="0"/>
          <w:marTop w:val="0"/>
          <w:marBottom w:val="0"/>
          <w:divBdr>
            <w:top w:val="none" w:sz="0" w:space="0" w:color="auto"/>
            <w:left w:val="none" w:sz="0" w:space="0" w:color="auto"/>
            <w:bottom w:val="none" w:sz="0" w:space="0" w:color="auto"/>
            <w:right w:val="none" w:sz="0" w:space="0" w:color="auto"/>
          </w:divBdr>
        </w:div>
        <w:div w:id="1944073282">
          <w:marLeft w:val="0"/>
          <w:marRight w:val="0"/>
          <w:marTop w:val="0"/>
          <w:marBottom w:val="0"/>
          <w:divBdr>
            <w:top w:val="none" w:sz="0" w:space="0" w:color="auto"/>
            <w:left w:val="none" w:sz="0" w:space="0" w:color="auto"/>
            <w:bottom w:val="none" w:sz="0" w:space="0" w:color="auto"/>
            <w:right w:val="none" w:sz="0" w:space="0" w:color="auto"/>
          </w:divBdr>
        </w:div>
        <w:div w:id="1860966734">
          <w:marLeft w:val="0"/>
          <w:marRight w:val="0"/>
          <w:marTop w:val="0"/>
          <w:marBottom w:val="0"/>
          <w:divBdr>
            <w:top w:val="none" w:sz="0" w:space="0" w:color="auto"/>
            <w:left w:val="none" w:sz="0" w:space="0" w:color="auto"/>
            <w:bottom w:val="none" w:sz="0" w:space="0" w:color="auto"/>
            <w:right w:val="none" w:sz="0" w:space="0" w:color="auto"/>
          </w:divBdr>
        </w:div>
        <w:div w:id="1323700609">
          <w:marLeft w:val="0"/>
          <w:marRight w:val="0"/>
          <w:marTop w:val="0"/>
          <w:marBottom w:val="0"/>
          <w:divBdr>
            <w:top w:val="none" w:sz="0" w:space="0" w:color="auto"/>
            <w:left w:val="none" w:sz="0" w:space="0" w:color="auto"/>
            <w:bottom w:val="none" w:sz="0" w:space="0" w:color="auto"/>
            <w:right w:val="none" w:sz="0" w:space="0" w:color="auto"/>
          </w:divBdr>
        </w:div>
        <w:div w:id="519707965">
          <w:marLeft w:val="0"/>
          <w:marRight w:val="0"/>
          <w:marTop w:val="0"/>
          <w:marBottom w:val="0"/>
          <w:divBdr>
            <w:top w:val="none" w:sz="0" w:space="0" w:color="auto"/>
            <w:left w:val="none" w:sz="0" w:space="0" w:color="auto"/>
            <w:bottom w:val="none" w:sz="0" w:space="0" w:color="auto"/>
            <w:right w:val="none" w:sz="0" w:space="0" w:color="auto"/>
          </w:divBdr>
        </w:div>
        <w:div w:id="797146813">
          <w:marLeft w:val="0"/>
          <w:marRight w:val="0"/>
          <w:marTop w:val="0"/>
          <w:marBottom w:val="0"/>
          <w:divBdr>
            <w:top w:val="none" w:sz="0" w:space="0" w:color="auto"/>
            <w:left w:val="none" w:sz="0" w:space="0" w:color="auto"/>
            <w:bottom w:val="none" w:sz="0" w:space="0" w:color="auto"/>
            <w:right w:val="none" w:sz="0" w:space="0" w:color="auto"/>
          </w:divBdr>
        </w:div>
      </w:divsChild>
    </w:div>
    <w:div w:id="1687518846">
      <w:bodyDiv w:val="1"/>
      <w:marLeft w:val="0"/>
      <w:marRight w:val="0"/>
      <w:marTop w:val="0"/>
      <w:marBottom w:val="0"/>
      <w:divBdr>
        <w:top w:val="none" w:sz="0" w:space="0" w:color="auto"/>
        <w:left w:val="none" w:sz="0" w:space="0" w:color="auto"/>
        <w:bottom w:val="none" w:sz="0" w:space="0" w:color="auto"/>
        <w:right w:val="none" w:sz="0" w:space="0" w:color="auto"/>
      </w:divBdr>
    </w:div>
    <w:div w:id="1977644608">
      <w:bodyDiv w:val="1"/>
      <w:marLeft w:val="0"/>
      <w:marRight w:val="0"/>
      <w:marTop w:val="0"/>
      <w:marBottom w:val="0"/>
      <w:divBdr>
        <w:top w:val="none" w:sz="0" w:space="0" w:color="auto"/>
        <w:left w:val="none" w:sz="0" w:space="0" w:color="auto"/>
        <w:bottom w:val="none" w:sz="0" w:space="0" w:color="auto"/>
        <w:right w:val="none" w:sz="0" w:space="0" w:color="auto"/>
      </w:divBdr>
      <w:divsChild>
        <w:div w:id="920913298">
          <w:marLeft w:val="0"/>
          <w:marRight w:val="0"/>
          <w:marTop w:val="0"/>
          <w:marBottom w:val="0"/>
          <w:divBdr>
            <w:top w:val="none" w:sz="0" w:space="0" w:color="auto"/>
            <w:left w:val="none" w:sz="0" w:space="0" w:color="auto"/>
            <w:bottom w:val="none" w:sz="0" w:space="0" w:color="auto"/>
            <w:right w:val="none" w:sz="0" w:space="0" w:color="auto"/>
          </w:divBdr>
        </w:div>
        <w:div w:id="977689195">
          <w:marLeft w:val="0"/>
          <w:marRight w:val="0"/>
          <w:marTop w:val="0"/>
          <w:marBottom w:val="0"/>
          <w:divBdr>
            <w:top w:val="none" w:sz="0" w:space="0" w:color="auto"/>
            <w:left w:val="none" w:sz="0" w:space="0" w:color="auto"/>
            <w:bottom w:val="none" w:sz="0" w:space="0" w:color="auto"/>
            <w:right w:val="none" w:sz="0" w:space="0" w:color="auto"/>
          </w:divBdr>
        </w:div>
        <w:div w:id="1892302843">
          <w:marLeft w:val="0"/>
          <w:marRight w:val="0"/>
          <w:marTop w:val="0"/>
          <w:marBottom w:val="0"/>
          <w:divBdr>
            <w:top w:val="none" w:sz="0" w:space="0" w:color="auto"/>
            <w:left w:val="none" w:sz="0" w:space="0" w:color="auto"/>
            <w:bottom w:val="none" w:sz="0" w:space="0" w:color="auto"/>
            <w:right w:val="none" w:sz="0" w:space="0" w:color="auto"/>
          </w:divBdr>
        </w:div>
        <w:div w:id="426583907">
          <w:marLeft w:val="0"/>
          <w:marRight w:val="0"/>
          <w:marTop w:val="0"/>
          <w:marBottom w:val="0"/>
          <w:divBdr>
            <w:top w:val="none" w:sz="0" w:space="0" w:color="auto"/>
            <w:left w:val="none" w:sz="0" w:space="0" w:color="auto"/>
            <w:bottom w:val="none" w:sz="0" w:space="0" w:color="auto"/>
            <w:right w:val="none" w:sz="0" w:space="0" w:color="auto"/>
          </w:divBdr>
        </w:div>
        <w:div w:id="296764914">
          <w:marLeft w:val="0"/>
          <w:marRight w:val="0"/>
          <w:marTop w:val="0"/>
          <w:marBottom w:val="0"/>
          <w:divBdr>
            <w:top w:val="none" w:sz="0" w:space="0" w:color="auto"/>
            <w:left w:val="none" w:sz="0" w:space="0" w:color="auto"/>
            <w:bottom w:val="none" w:sz="0" w:space="0" w:color="auto"/>
            <w:right w:val="none" w:sz="0" w:space="0" w:color="auto"/>
          </w:divBdr>
        </w:div>
        <w:div w:id="1908420840">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sChild>
    </w:div>
    <w:div w:id="20033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5NUHHDQN7SK2-1476151046-43420</_dlc_DocId>
    <_dlc_DocIdUrl xmlns="f166a696-7b5b-4ccd-9f0c-ffde0cceec81">
      <Url>https://ericsson.sharepoint.com/sites/star/_layouts/15/DocIdRedir.aspx?ID=5NUHHDQN7SK2-1476151046-43420</Url>
      <Description>5NUHHDQN7SK2-1476151046-43420</Description>
    </_dlc_DocIdUrl>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SharedWithUsers xmlns="f166a696-7b5b-4ccd-9f0c-ffde0cceec81">
      <UserInfo>
        <DisplayName>Oscar Ohlsson</DisplayName>
        <AccountId>352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7FC7-6D2F-49F9-8101-033DA91892BC}">
  <ds:schemaRefs>
    <ds:schemaRef ds:uri="http://schemas.microsoft.com/sharepoint/events"/>
  </ds:schemaRefs>
</ds:datastoreItem>
</file>

<file path=customXml/itemProps2.xml><?xml version="1.0" encoding="utf-8"?>
<ds:datastoreItem xmlns:ds="http://schemas.openxmlformats.org/officeDocument/2006/customXml" ds:itemID="{11316483-2528-4A59-8703-274EC40C77C6}">
  <ds:schemaRefs>
    <ds:schemaRef ds:uri="Microsoft.SharePoint.Taxonomy.ContentTypeSync"/>
  </ds:schemaRefs>
</ds:datastoreItem>
</file>

<file path=customXml/itemProps3.xml><?xml version="1.0" encoding="utf-8"?>
<ds:datastoreItem xmlns:ds="http://schemas.openxmlformats.org/officeDocument/2006/customXml" ds:itemID="{F97A70E4-6FD6-47CD-AEC5-22FDBF0B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69910-8C0A-4038-9E50-DF9D75C4A9E6}">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2B73E514-1B69-4FDA-B631-834CE021C1D4}">
  <ds:schemaRefs>
    <ds:schemaRef ds:uri="http://schemas.microsoft.com/sharepoint/v3/contenttype/forms"/>
  </ds:schemaRefs>
</ds:datastoreItem>
</file>

<file path=customXml/itemProps6.xml><?xml version="1.0" encoding="utf-8"?>
<ds:datastoreItem xmlns:ds="http://schemas.openxmlformats.org/officeDocument/2006/customXml" ds:itemID="{73031EA6-9CA4-4422-A81C-C9C8309D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4747</Characters>
  <Application>Microsoft Office Word</Application>
  <DocSecurity>0</DocSecurity>
  <Lines>39</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5568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OPPO(Jiangsheng Fan)</cp:lastModifiedBy>
  <cp:revision>5</cp:revision>
  <cp:lastPrinted>2002-04-23T16:10:00Z</cp:lastPrinted>
  <dcterms:created xsi:type="dcterms:W3CDTF">2021-09-03T02:41:00Z</dcterms:created>
  <dcterms:modified xsi:type="dcterms:W3CDTF">2021-09-03T03:41:00Z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0a81e0bc-ea1b-4da4-9538-e2b765d38caf</vt:lpwstr>
  </property>
  <property fmtid="{D5CDD505-2E9C-101B-9397-08002B2CF9AE}" pid="4" name="TaxKeyword">
    <vt:lpwstr/>
  </property>
  <property fmtid="{D5CDD505-2E9C-101B-9397-08002B2CF9AE}" pid="5" name="EriCOLLProjects">
    <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AuthorIds_UIVersion_7168">
    <vt:lpwstr>312</vt:lpwstr>
  </property>
  <property fmtid="{D5CDD505-2E9C-101B-9397-08002B2CF9AE}" pid="14" name="AuthorIds_UIVersion_8704">
    <vt:lpwstr>312</vt:lpwstr>
  </property>
  <property fmtid="{D5CDD505-2E9C-101B-9397-08002B2CF9AE}" pid="15" name="AuthorIds_UIVersion_5120">
    <vt:lpwstr>352</vt:lpwstr>
  </property>
</Properties>
</file>