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F2ACA" w14:textId="7D2C0DDE" w:rsidR="00463675" w:rsidRPr="00A275A5" w:rsidRDefault="0060181F">
      <w:pPr>
        <w:pStyle w:val="Header"/>
        <w:tabs>
          <w:tab w:val="clear" w:pos="8306"/>
          <w:tab w:val="right" w:pos="7088"/>
          <w:tab w:val="right" w:pos="9781"/>
        </w:tabs>
        <w:rPr>
          <w:rFonts w:ascii="Arial" w:hAnsi="Arial" w:cs="Arial"/>
          <w:b/>
          <w:bCs/>
          <w:sz w:val="22"/>
        </w:rPr>
      </w:pPr>
      <w:r w:rsidRPr="003658C3">
        <w:rPr>
          <w:rFonts w:ascii="Arial" w:hAnsi="Arial" w:cs="Arial"/>
          <w:b/>
          <w:bCs/>
          <w:sz w:val="22"/>
        </w:rPr>
        <w:t xml:space="preserve">3GPP TSG-RAN </w:t>
      </w:r>
      <w:r w:rsidRPr="00443874">
        <w:rPr>
          <w:rFonts w:ascii="Arial" w:hAnsi="Arial" w:cs="Arial"/>
          <w:b/>
          <w:bCs/>
          <w:sz w:val="22"/>
        </w:rPr>
        <w:t>WG2 Meeting #</w:t>
      </w:r>
      <w:r w:rsidR="00947861" w:rsidRPr="00443874">
        <w:rPr>
          <w:rFonts w:ascii="Arial" w:hAnsi="Arial" w:cs="Arial"/>
          <w:b/>
          <w:bCs/>
          <w:sz w:val="22"/>
        </w:rPr>
        <w:t>1</w:t>
      </w:r>
      <w:r w:rsidR="00CE6B13">
        <w:rPr>
          <w:rFonts w:ascii="Arial" w:hAnsi="Arial" w:cs="Arial"/>
          <w:b/>
          <w:bCs/>
          <w:sz w:val="22"/>
        </w:rPr>
        <w:t>1</w:t>
      </w:r>
      <w:r w:rsidR="00947861" w:rsidRPr="00443874">
        <w:rPr>
          <w:rFonts w:ascii="Arial" w:hAnsi="Arial" w:cs="Arial"/>
          <w:b/>
          <w:bCs/>
          <w:sz w:val="22"/>
        </w:rPr>
        <w:t>5</w:t>
      </w:r>
      <w:r w:rsidR="00463675" w:rsidRPr="00443874">
        <w:rPr>
          <w:rFonts w:ascii="Arial" w:hAnsi="Arial" w:cs="Arial"/>
          <w:b/>
          <w:bCs/>
          <w:sz w:val="22"/>
        </w:rPr>
        <w:tab/>
      </w:r>
      <w:r w:rsidR="00463675" w:rsidRPr="00443874">
        <w:rPr>
          <w:rFonts w:ascii="Arial" w:hAnsi="Arial" w:cs="Arial"/>
          <w:b/>
          <w:bCs/>
          <w:sz w:val="22"/>
        </w:rPr>
        <w:tab/>
      </w:r>
      <w:r w:rsidR="00463675" w:rsidRPr="00443874">
        <w:rPr>
          <w:rFonts w:ascii="Arial" w:hAnsi="Arial" w:cs="Arial"/>
          <w:b/>
          <w:bCs/>
          <w:sz w:val="22"/>
        </w:rPr>
        <w:tab/>
      </w:r>
      <w:r w:rsidR="00463675" w:rsidRPr="003A0DA1">
        <w:rPr>
          <w:rFonts w:ascii="Arial" w:hAnsi="Arial" w:cs="Arial"/>
          <w:b/>
          <w:bCs/>
          <w:sz w:val="22"/>
        </w:rPr>
        <w:t xml:space="preserve">Tdoc </w:t>
      </w:r>
      <w:r w:rsidR="00CE6B13" w:rsidRPr="00CE6B13">
        <w:rPr>
          <w:rFonts w:ascii="Arial" w:hAnsi="Arial" w:cs="Arial"/>
          <w:b/>
          <w:bCs/>
          <w:sz w:val="22"/>
        </w:rPr>
        <w:t>R2-2108861</w:t>
      </w:r>
    </w:p>
    <w:p w14:paraId="6B321BC1" w14:textId="7BE940E6" w:rsidR="00947861" w:rsidRPr="00A275A5" w:rsidRDefault="00DC2A85" w:rsidP="00947861">
      <w:pPr>
        <w:pStyle w:val="Header"/>
        <w:tabs>
          <w:tab w:val="right" w:pos="9639"/>
        </w:tabs>
        <w:rPr>
          <w:rFonts w:ascii="Arial" w:hAnsi="Arial" w:cs="Arial"/>
          <w:b/>
          <w:bCs/>
          <w:sz w:val="22"/>
        </w:rPr>
      </w:pPr>
      <w:r w:rsidRPr="00BE31DA">
        <w:rPr>
          <w:rFonts w:ascii="Arial" w:hAnsi="Arial" w:cs="Arial"/>
          <w:b/>
          <w:bCs/>
          <w:sz w:val="22"/>
        </w:rPr>
        <w:t xml:space="preserve">Electronic Meeting, 16th-27th, </w:t>
      </w:r>
      <w:r>
        <w:rPr>
          <w:rFonts w:ascii="Arial" w:hAnsi="Arial" w:cs="Arial"/>
          <w:b/>
          <w:bCs/>
          <w:sz w:val="22"/>
        </w:rPr>
        <w:t>Aug</w:t>
      </w:r>
      <w:r w:rsidRPr="00BE31DA">
        <w:rPr>
          <w:rFonts w:ascii="Arial" w:hAnsi="Arial" w:cs="Arial"/>
          <w:b/>
          <w:bCs/>
          <w:sz w:val="22"/>
        </w:rPr>
        <w:t>, 2021</w:t>
      </w:r>
      <w:r w:rsidR="00947861" w:rsidRPr="00A275A5">
        <w:rPr>
          <w:rFonts w:ascii="Arial" w:hAnsi="Arial" w:cs="Arial"/>
          <w:b/>
          <w:bCs/>
          <w:sz w:val="22"/>
        </w:rPr>
        <w:tab/>
      </w:r>
    </w:p>
    <w:p w14:paraId="50732327" w14:textId="77777777" w:rsidR="00463675" w:rsidRPr="00A275A5" w:rsidRDefault="00463675">
      <w:pPr>
        <w:rPr>
          <w:rFonts w:ascii="Arial" w:hAnsi="Arial" w:cs="Arial"/>
        </w:rPr>
      </w:pPr>
    </w:p>
    <w:p w14:paraId="5ED12578" w14:textId="18974D54" w:rsidR="000772FE" w:rsidRDefault="000772FE">
      <w:pPr>
        <w:spacing w:after="60"/>
        <w:ind w:left="1985" w:hanging="1985"/>
        <w:rPr>
          <w:rFonts w:ascii="Arial" w:hAnsi="Arial" w:cs="Arial"/>
          <w:b/>
        </w:rPr>
      </w:pPr>
    </w:p>
    <w:p w14:paraId="2CB9DAF8" w14:textId="6903514B" w:rsidR="000772FE" w:rsidRPr="00051F04" w:rsidRDefault="000772FE" w:rsidP="000772FE">
      <w:pPr>
        <w:spacing w:after="60"/>
        <w:ind w:left="1985" w:hanging="1985"/>
        <w:rPr>
          <w:rFonts w:ascii="Arial" w:hAnsi="Arial" w:cs="Arial"/>
        </w:rPr>
      </w:pPr>
      <w:r>
        <w:rPr>
          <w:rFonts w:ascii="Arial" w:hAnsi="Arial" w:cs="Arial"/>
          <w:b/>
        </w:rPr>
        <w:t>Title:</w:t>
      </w:r>
      <w:r>
        <w:rPr>
          <w:rFonts w:ascii="Arial" w:hAnsi="Arial" w:cs="Arial"/>
          <w:b/>
        </w:rPr>
        <w:tab/>
      </w:r>
      <w:r w:rsidR="00E34A5F" w:rsidRPr="00E34A5F">
        <w:rPr>
          <w:rFonts w:ascii="Arial" w:hAnsi="Arial" w:cs="Arial"/>
          <w:highlight w:val="yellow"/>
        </w:rPr>
        <w:t>[DRAFT]</w:t>
      </w:r>
      <w:r w:rsidR="00306C2F" w:rsidRPr="00306C2F">
        <w:rPr>
          <w:rFonts w:ascii="Arial" w:hAnsi="Arial" w:cs="Arial"/>
        </w:rPr>
        <w:t xml:space="preserve"> LS on </w:t>
      </w:r>
      <w:r w:rsidR="009D65B5">
        <w:rPr>
          <w:rFonts w:ascii="Arial" w:hAnsi="Arial" w:cs="Arial"/>
        </w:rPr>
        <w:t>gap handling for MUSIM</w:t>
      </w:r>
    </w:p>
    <w:p w14:paraId="605BBE23" w14:textId="5FE0A0C7" w:rsidR="000772FE" w:rsidRDefault="000772FE" w:rsidP="000772FE">
      <w:pPr>
        <w:spacing w:after="60"/>
        <w:ind w:left="1985" w:hanging="1985"/>
        <w:rPr>
          <w:rFonts w:ascii="Arial" w:hAnsi="Arial" w:cs="Arial"/>
          <w:bCs/>
        </w:rPr>
      </w:pPr>
      <w:r>
        <w:rPr>
          <w:rFonts w:ascii="Arial" w:hAnsi="Arial" w:cs="Arial"/>
          <w:b/>
        </w:rPr>
        <w:t>Release:</w:t>
      </w:r>
      <w:r>
        <w:rPr>
          <w:rFonts w:ascii="Arial" w:hAnsi="Arial" w:cs="Arial"/>
          <w:bCs/>
        </w:rPr>
        <w:tab/>
        <w:t>Rel-1</w:t>
      </w:r>
      <w:r w:rsidR="009D65B5">
        <w:rPr>
          <w:rFonts w:ascii="Arial" w:hAnsi="Arial" w:cs="Arial"/>
          <w:bCs/>
        </w:rPr>
        <w:t>7</w:t>
      </w:r>
    </w:p>
    <w:p w14:paraId="3A9A230D" w14:textId="2695C28F" w:rsidR="000772FE" w:rsidRDefault="008147BF" w:rsidP="000772FE">
      <w:pPr>
        <w:spacing w:after="60"/>
        <w:ind w:left="1985" w:hanging="1985"/>
        <w:rPr>
          <w:rFonts w:ascii="Arial" w:hAnsi="Arial" w:cs="Arial"/>
          <w:color w:val="000000"/>
          <w:sz w:val="18"/>
          <w:szCs w:val="18"/>
        </w:rPr>
      </w:pPr>
      <w:r>
        <w:rPr>
          <w:rFonts w:ascii="Arial" w:hAnsi="Arial" w:cs="Arial"/>
          <w:b/>
        </w:rPr>
        <w:t>Work</w:t>
      </w:r>
      <w:r w:rsidR="000772FE">
        <w:rPr>
          <w:rFonts w:ascii="Arial" w:hAnsi="Arial" w:cs="Arial"/>
          <w:b/>
        </w:rPr>
        <w:t xml:space="preserve"> Item:</w:t>
      </w:r>
      <w:r w:rsidR="000772FE">
        <w:rPr>
          <w:rFonts w:ascii="Arial" w:hAnsi="Arial" w:cs="Arial"/>
          <w:bCs/>
        </w:rPr>
        <w:tab/>
      </w:r>
      <w:r w:rsidR="009D65B5" w:rsidRPr="009D65B5">
        <w:rPr>
          <w:rFonts w:ascii="Arial" w:hAnsi="Arial" w:cs="Arial"/>
        </w:rPr>
        <w:t>LTE_NR_MUSIM-Core</w:t>
      </w:r>
    </w:p>
    <w:p w14:paraId="463F7780" w14:textId="31BDC62F" w:rsidR="000772FE" w:rsidRPr="000772FE" w:rsidRDefault="000772FE" w:rsidP="000772FE">
      <w:pPr>
        <w:spacing w:after="60"/>
        <w:ind w:left="1985" w:hanging="1985"/>
        <w:rPr>
          <w:rFonts w:ascii="Arial" w:hAnsi="Arial" w:cs="Arial"/>
          <w:bCs/>
        </w:rPr>
      </w:pPr>
      <w:r>
        <w:rPr>
          <w:rFonts w:ascii="Arial" w:hAnsi="Arial" w:cs="Arial"/>
          <w:b/>
        </w:rPr>
        <w:t>Source:</w:t>
      </w:r>
      <w:r w:rsidR="007441D7">
        <w:rPr>
          <w:rFonts w:ascii="Arial" w:hAnsi="Arial" w:cs="Arial"/>
          <w:b/>
        </w:rPr>
        <w:tab/>
      </w:r>
      <w:r w:rsidR="009D65B5">
        <w:rPr>
          <w:rFonts w:ascii="Arial" w:hAnsi="Arial" w:cs="Arial"/>
          <w:bCs/>
        </w:rPr>
        <w:t>vivo</w:t>
      </w:r>
      <w:r w:rsidRPr="000772FE">
        <w:rPr>
          <w:rFonts w:ascii="Arial" w:hAnsi="Arial" w:cs="Arial"/>
          <w:bCs/>
        </w:rPr>
        <w:t xml:space="preserve"> </w:t>
      </w:r>
      <w:r w:rsidRPr="00697EF2">
        <w:rPr>
          <w:rFonts w:ascii="Arial" w:hAnsi="Arial" w:cs="Arial"/>
          <w:bCs/>
        </w:rPr>
        <w:t>[To be RAN2]</w:t>
      </w:r>
    </w:p>
    <w:p w14:paraId="0BD831CF" w14:textId="7957FC72" w:rsidR="000772FE" w:rsidRPr="00035ACE" w:rsidRDefault="000772FE" w:rsidP="000772FE">
      <w:pPr>
        <w:spacing w:after="60"/>
        <w:ind w:left="1985" w:hanging="1985"/>
        <w:rPr>
          <w:rFonts w:ascii="Arial" w:hAnsi="Arial" w:cs="Arial"/>
          <w:color w:val="000000"/>
          <w:sz w:val="18"/>
          <w:szCs w:val="18"/>
          <w:lang w:val="en-US"/>
        </w:rPr>
      </w:pPr>
      <w:r w:rsidRPr="00035ACE">
        <w:rPr>
          <w:rFonts w:ascii="Arial" w:hAnsi="Arial" w:cs="Arial"/>
          <w:b/>
          <w:lang w:val="en-US"/>
        </w:rPr>
        <w:t>To:</w:t>
      </w:r>
      <w:r w:rsidRPr="00035ACE">
        <w:rPr>
          <w:rFonts w:ascii="Arial" w:hAnsi="Arial" w:cs="Arial"/>
          <w:bCs/>
          <w:lang w:val="en-US"/>
        </w:rPr>
        <w:tab/>
      </w:r>
      <w:r w:rsidR="00C568D2">
        <w:rPr>
          <w:rFonts w:ascii="Arial" w:hAnsi="Arial" w:cs="Arial"/>
          <w:bCs/>
          <w:lang w:val="en-US"/>
        </w:rPr>
        <w:t>RAN</w:t>
      </w:r>
      <w:r w:rsidR="009D65B5">
        <w:rPr>
          <w:rFonts w:ascii="Arial" w:hAnsi="Arial" w:cs="Arial"/>
          <w:bCs/>
          <w:lang w:val="en-US"/>
        </w:rPr>
        <w:t>4</w:t>
      </w:r>
    </w:p>
    <w:p w14:paraId="7FFB9089" w14:textId="414C960D" w:rsidR="000772FE" w:rsidRPr="00035ACE" w:rsidRDefault="000772FE" w:rsidP="000772FE">
      <w:pPr>
        <w:spacing w:after="60"/>
        <w:ind w:left="1985" w:hanging="1985"/>
        <w:rPr>
          <w:rFonts w:cs="Arial"/>
          <w:b/>
          <w:bCs/>
          <w:lang w:val="en-US"/>
        </w:rPr>
      </w:pPr>
      <w:r w:rsidRPr="00035ACE">
        <w:rPr>
          <w:rFonts w:ascii="Arial" w:hAnsi="Arial" w:cs="Arial"/>
          <w:b/>
          <w:lang w:val="en-US"/>
        </w:rPr>
        <w:t>Cc:</w:t>
      </w:r>
      <w:r w:rsidRPr="00035ACE">
        <w:rPr>
          <w:rFonts w:ascii="Arial" w:hAnsi="Arial" w:cs="Arial"/>
          <w:color w:val="000000"/>
          <w:sz w:val="18"/>
          <w:szCs w:val="18"/>
          <w:lang w:val="en-US"/>
        </w:rPr>
        <w:tab/>
      </w:r>
      <w:r w:rsidR="009D65B5" w:rsidRPr="009D65B5">
        <w:rPr>
          <w:rFonts w:ascii="Arial" w:hAnsi="Arial" w:cs="Arial"/>
          <w:bCs/>
          <w:lang w:val="en-US"/>
        </w:rPr>
        <w:t>RAN</w:t>
      </w:r>
    </w:p>
    <w:p w14:paraId="62597370" w14:textId="77777777" w:rsidR="001D68F2" w:rsidRPr="00035ACE"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035ACE">
        <w:rPr>
          <w:rStyle w:val="eop"/>
          <w:rFonts w:ascii="Arial" w:hAnsi="Arial" w:cs="Arial"/>
          <w:sz w:val="22"/>
          <w:szCs w:val="22"/>
          <w:lang w:val="en-US"/>
        </w:rPr>
        <w:t> </w:t>
      </w:r>
    </w:p>
    <w:p w14:paraId="329C93C5" w14:textId="77777777" w:rsidR="001C407D" w:rsidRDefault="001C407D" w:rsidP="001C407D">
      <w:pPr>
        <w:tabs>
          <w:tab w:val="left" w:pos="2268"/>
        </w:tabs>
        <w:rPr>
          <w:rFonts w:ascii="Arial" w:hAnsi="Arial" w:cs="Arial"/>
          <w:bCs/>
        </w:rPr>
      </w:pPr>
      <w:r>
        <w:rPr>
          <w:rFonts w:ascii="Arial" w:hAnsi="Arial" w:cs="Arial"/>
          <w:b/>
        </w:rPr>
        <w:t>Contact Person:</w:t>
      </w:r>
      <w:r>
        <w:rPr>
          <w:rFonts w:ascii="Arial" w:hAnsi="Arial" w:cs="Arial"/>
          <w:bCs/>
        </w:rPr>
        <w:tab/>
      </w:r>
    </w:p>
    <w:p w14:paraId="3BDDB699" w14:textId="5EF11940" w:rsidR="001C407D" w:rsidRDefault="001C407D" w:rsidP="001C407D">
      <w:pPr>
        <w:pStyle w:val="Heading4"/>
        <w:tabs>
          <w:tab w:val="left" w:pos="2268"/>
        </w:tabs>
        <w:ind w:left="567"/>
        <w:rPr>
          <w:rFonts w:cs="Arial"/>
          <w:b w:val="0"/>
          <w:bCs/>
        </w:rPr>
      </w:pPr>
      <w:r>
        <w:rPr>
          <w:rFonts w:cs="Arial"/>
        </w:rPr>
        <w:t>Name:</w:t>
      </w:r>
      <w:r>
        <w:rPr>
          <w:rFonts w:cs="Arial"/>
          <w:b w:val="0"/>
          <w:bCs/>
        </w:rPr>
        <w:tab/>
      </w:r>
      <w:r w:rsidR="00F54EF2">
        <w:rPr>
          <w:rFonts w:cs="Arial"/>
          <w:b w:val="0"/>
          <w:bCs/>
        </w:rPr>
        <w:t>Xiaodong Yang</w:t>
      </w:r>
    </w:p>
    <w:p w14:paraId="3DFED59A" w14:textId="5D53A470" w:rsidR="001C407D" w:rsidRPr="000E6809" w:rsidRDefault="001C407D" w:rsidP="001C407D">
      <w:pPr>
        <w:pStyle w:val="Heading7"/>
        <w:tabs>
          <w:tab w:val="left" w:pos="2268"/>
        </w:tabs>
        <w:ind w:left="567"/>
        <w:rPr>
          <w:rFonts w:cs="Arial"/>
          <w:bCs/>
          <w:color w:val="auto"/>
        </w:rPr>
      </w:pPr>
      <w:r w:rsidRPr="000E6809">
        <w:rPr>
          <w:rFonts w:cs="Arial"/>
          <w:color w:val="auto"/>
        </w:rPr>
        <w:t>E-mail Address:</w:t>
      </w:r>
      <w:r w:rsidRPr="000E6809">
        <w:rPr>
          <w:rFonts w:cs="Arial"/>
          <w:bCs/>
          <w:color w:val="auto"/>
        </w:rPr>
        <w:tab/>
      </w:r>
      <w:r w:rsidR="00F54EF2">
        <w:rPr>
          <w:rFonts w:cs="Arial"/>
          <w:b w:val="0"/>
          <w:bCs/>
          <w:color w:val="auto"/>
        </w:rPr>
        <w:t>yangxiaodong5g</w:t>
      </w:r>
      <w:r w:rsidRPr="000E6809">
        <w:rPr>
          <w:rFonts w:cs="Arial"/>
          <w:b w:val="0"/>
          <w:bCs/>
          <w:color w:val="auto"/>
        </w:rPr>
        <w:t>@</w:t>
      </w:r>
      <w:r w:rsidR="00F54EF2">
        <w:rPr>
          <w:rFonts w:cs="Arial"/>
          <w:b w:val="0"/>
          <w:bCs/>
          <w:color w:val="auto"/>
        </w:rPr>
        <w:t>vivo</w:t>
      </w:r>
      <w:r w:rsidRPr="000E6809">
        <w:rPr>
          <w:rFonts w:cs="Arial"/>
          <w:b w:val="0"/>
          <w:bCs/>
          <w:color w:val="auto"/>
        </w:rPr>
        <w:t>.com</w:t>
      </w:r>
    </w:p>
    <w:p w14:paraId="3DC4F1A7" w14:textId="77777777" w:rsidR="001D68F2" w:rsidRPr="00D90DDA"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eop"/>
          <w:rFonts w:ascii="Arial" w:hAnsi="Arial" w:cs="Arial"/>
          <w:sz w:val="22"/>
          <w:szCs w:val="22"/>
          <w:lang w:val="en-US"/>
        </w:rPr>
        <w:t> </w:t>
      </w:r>
    </w:p>
    <w:p w14:paraId="0A5437C7" w14:textId="77777777" w:rsidR="00463675" w:rsidRDefault="00463675">
      <w:pPr>
        <w:pBdr>
          <w:bottom w:val="single" w:sz="4" w:space="1" w:color="auto"/>
        </w:pBdr>
        <w:rPr>
          <w:rFonts w:ascii="Arial" w:hAnsi="Arial" w:cs="Arial"/>
        </w:rPr>
      </w:pPr>
    </w:p>
    <w:p w14:paraId="5BEC7DC5" w14:textId="77777777" w:rsidR="00463675" w:rsidRDefault="00463675">
      <w:pPr>
        <w:rPr>
          <w:rFonts w:ascii="Arial" w:hAnsi="Arial" w:cs="Arial"/>
        </w:rPr>
      </w:pPr>
    </w:p>
    <w:p w14:paraId="1AA1DC6A" w14:textId="537E7473" w:rsidR="00463675" w:rsidRPr="00D90DDA" w:rsidRDefault="00463675">
      <w:pPr>
        <w:spacing w:after="120"/>
        <w:rPr>
          <w:rFonts w:ascii="Arial" w:hAnsi="Arial" w:cs="Arial"/>
          <w:b/>
          <w:sz w:val="22"/>
        </w:rPr>
      </w:pPr>
      <w:r w:rsidRPr="00D90DDA">
        <w:rPr>
          <w:rFonts w:ascii="Arial" w:hAnsi="Arial" w:cs="Arial"/>
          <w:b/>
          <w:sz w:val="22"/>
        </w:rPr>
        <w:t>1. Overall Description:</w:t>
      </w:r>
    </w:p>
    <w:p w14:paraId="3F634B86" w14:textId="21E8D29F" w:rsidR="00D264B6" w:rsidRDefault="00D264B6" w:rsidP="0008567E">
      <w:pPr>
        <w:rPr>
          <w:rFonts w:ascii="Arial" w:hAnsi="Arial" w:cs="Arial"/>
        </w:rPr>
      </w:pPr>
    </w:p>
    <w:p w14:paraId="3F6107E2" w14:textId="3E6BB8CE" w:rsidR="00696EBD" w:rsidRPr="00BE31DA" w:rsidRDefault="00C568D2" w:rsidP="00FD2B49">
      <w:pPr>
        <w:jc w:val="both"/>
        <w:rPr>
          <w:rFonts w:ascii="Arial" w:hAnsi="Arial" w:cs="Arial"/>
          <w:sz w:val="22"/>
          <w:szCs w:val="22"/>
        </w:rPr>
      </w:pPr>
      <w:r w:rsidRPr="00BE31DA">
        <w:rPr>
          <w:rFonts w:ascii="Arial" w:hAnsi="Arial" w:cs="Arial"/>
          <w:sz w:val="22"/>
          <w:szCs w:val="22"/>
        </w:rPr>
        <w:t xml:space="preserve">RAN2 </w:t>
      </w:r>
      <w:r w:rsidR="005713DE" w:rsidRPr="00BE31DA">
        <w:rPr>
          <w:rFonts w:ascii="Arial" w:hAnsi="Arial" w:cs="Arial"/>
          <w:sz w:val="22"/>
          <w:szCs w:val="22"/>
        </w:rPr>
        <w:t xml:space="preserve">has </w:t>
      </w:r>
      <w:r w:rsidRPr="00BE31DA">
        <w:rPr>
          <w:rFonts w:ascii="Arial" w:hAnsi="Arial" w:cs="Arial"/>
          <w:sz w:val="22"/>
          <w:szCs w:val="22"/>
        </w:rPr>
        <w:t xml:space="preserve">discussed </w:t>
      </w:r>
      <w:r w:rsidR="006B0450" w:rsidRPr="00BE31DA">
        <w:rPr>
          <w:rFonts w:ascii="Arial" w:hAnsi="Arial" w:cs="Arial"/>
          <w:sz w:val="22"/>
          <w:szCs w:val="22"/>
        </w:rPr>
        <w:t>the mechanism for UE to notify Network A of its switch from Network A</w:t>
      </w:r>
      <w:r w:rsidR="00FD2B49" w:rsidRPr="00BE31DA">
        <w:rPr>
          <w:rFonts w:ascii="Arial" w:hAnsi="Arial" w:cs="Arial"/>
          <w:sz w:val="22"/>
          <w:szCs w:val="22"/>
        </w:rPr>
        <w:t xml:space="preserve"> to network B</w:t>
      </w:r>
      <w:r w:rsidR="005B1AA2">
        <w:rPr>
          <w:rFonts w:ascii="Arial" w:hAnsi="Arial" w:cs="Arial"/>
          <w:sz w:val="22"/>
          <w:szCs w:val="22"/>
        </w:rPr>
        <w:t xml:space="preserve"> </w:t>
      </w:r>
      <w:r w:rsidR="006B0450" w:rsidRPr="00BE31DA">
        <w:rPr>
          <w:rFonts w:ascii="Arial" w:hAnsi="Arial" w:cs="Arial"/>
          <w:sz w:val="22"/>
          <w:szCs w:val="22"/>
        </w:rPr>
        <w:t>for MUSIM purpose</w:t>
      </w:r>
      <w:r w:rsidR="00FD2B49" w:rsidRPr="00BE31DA">
        <w:rPr>
          <w:rFonts w:ascii="Arial" w:hAnsi="Arial" w:cs="Arial"/>
          <w:sz w:val="22"/>
          <w:szCs w:val="22"/>
        </w:rPr>
        <w:t xml:space="preserve">. Network A is NR and Network B can either be LTE or NR. During the switching from the </w:t>
      </w:r>
      <w:r w:rsidR="006A56A6" w:rsidRPr="00BE31DA">
        <w:rPr>
          <w:rFonts w:ascii="Arial" w:hAnsi="Arial" w:cs="Arial"/>
          <w:sz w:val="22"/>
          <w:szCs w:val="22"/>
        </w:rPr>
        <w:t>N</w:t>
      </w:r>
      <w:r w:rsidR="00FD2B49" w:rsidRPr="00BE31DA">
        <w:rPr>
          <w:rFonts w:ascii="Arial" w:hAnsi="Arial" w:cs="Arial"/>
          <w:sz w:val="22"/>
          <w:szCs w:val="22"/>
        </w:rPr>
        <w:t xml:space="preserve">etwork A, the UE can still be RRC </w:t>
      </w:r>
      <w:r w:rsidR="006A56A6" w:rsidRPr="00BE31DA">
        <w:rPr>
          <w:rFonts w:ascii="Arial" w:hAnsi="Arial" w:cs="Arial"/>
          <w:sz w:val="22"/>
          <w:szCs w:val="22"/>
        </w:rPr>
        <w:t xml:space="preserve">connected </w:t>
      </w:r>
      <w:r w:rsidR="00FD2B49" w:rsidRPr="00BE31DA">
        <w:rPr>
          <w:rFonts w:ascii="Arial" w:hAnsi="Arial" w:cs="Arial"/>
          <w:sz w:val="22"/>
          <w:szCs w:val="22"/>
        </w:rPr>
        <w:t>state in Network A</w:t>
      </w:r>
      <w:r w:rsidR="00696EBD" w:rsidRPr="00BE31DA">
        <w:rPr>
          <w:rFonts w:ascii="Arial" w:hAnsi="Arial" w:cs="Arial"/>
          <w:sz w:val="22"/>
          <w:szCs w:val="22"/>
        </w:rPr>
        <w:t>.</w:t>
      </w:r>
      <w:r w:rsidR="00FD2B49" w:rsidRPr="00BE31DA">
        <w:rPr>
          <w:rFonts w:ascii="Arial" w:hAnsi="Arial" w:cs="Arial"/>
          <w:sz w:val="22"/>
          <w:szCs w:val="22"/>
        </w:rPr>
        <w:t xml:space="preserve"> </w:t>
      </w:r>
    </w:p>
    <w:p w14:paraId="08BE2873" w14:textId="77777777" w:rsidR="00696EBD" w:rsidRDefault="00696EBD" w:rsidP="00FD2B49">
      <w:pPr>
        <w:jc w:val="both"/>
        <w:rPr>
          <w:rFonts w:ascii="Arial" w:hAnsi="Arial" w:cs="Arial"/>
        </w:rPr>
      </w:pPr>
    </w:p>
    <w:p w14:paraId="574151EC" w14:textId="568C7973" w:rsidR="00FD2B49" w:rsidRDefault="00696EBD" w:rsidP="00FD2B49">
      <w:pPr>
        <w:jc w:val="both"/>
        <w:rPr>
          <w:rFonts w:ascii="Arial" w:eastAsia="MS Mincho" w:hAnsi="Arial"/>
          <w:b/>
          <w:szCs w:val="24"/>
          <w:u w:val="single"/>
          <w:lang w:eastAsia="en-GB"/>
        </w:rPr>
      </w:pPr>
      <w:r w:rsidRPr="00696EBD">
        <w:rPr>
          <w:rFonts w:ascii="Arial" w:eastAsia="MS Mincho" w:hAnsi="Arial"/>
          <w:b/>
          <w:szCs w:val="24"/>
          <w:u w:val="single"/>
          <w:lang w:eastAsia="en-GB"/>
        </w:rPr>
        <w:t>T</w:t>
      </w:r>
      <w:r w:rsidR="00FD2B49" w:rsidRPr="00696EBD">
        <w:rPr>
          <w:rFonts w:ascii="Arial" w:eastAsia="MS Mincho" w:hAnsi="Arial"/>
          <w:b/>
          <w:szCs w:val="24"/>
          <w:u w:val="single"/>
          <w:lang w:eastAsia="en-GB"/>
        </w:rPr>
        <w:t xml:space="preserve">he following scenarios and gap mechanism </w:t>
      </w:r>
      <w:r w:rsidR="006A56A6" w:rsidRPr="00696EBD">
        <w:rPr>
          <w:rFonts w:ascii="Arial" w:eastAsia="MS Mincho" w:hAnsi="Arial"/>
          <w:b/>
          <w:szCs w:val="24"/>
          <w:u w:val="single"/>
          <w:lang w:eastAsia="en-GB"/>
        </w:rPr>
        <w:t xml:space="preserve">are </w:t>
      </w:r>
      <w:r w:rsidR="00FD2B49" w:rsidRPr="00696EBD">
        <w:rPr>
          <w:rFonts w:ascii="Arial" w:eastAsia="MS Mincho" w:hAnsi="Arial"/>
          <w:b/>
          <w:szCs w:val="24"/>
          <w:u w:val="single"/>
          <w:lang w:eastAsia="en-GB"/>
        </w:rPr>
        <w:t>agree</w:t>
      </w:r>
      <w:r w:rsidR="006A56A6">
        <w:rPr>
          <w:rFonts w:ascii="Arial" w:eastAsia="MS Mincho" w:hAnsi="Arial"/>
          <w:b/>
          <w:szCs w:val="24"/>
          <w:u w:val="single"/>
          <w:lang w:eastAsia="en-GB"/>
        </w:rPr>
        <w:t>d</w:t>
      </w:r>
    </w:p>
    <w:p w14:paraId="00667457" w14:textId="77777777" w:rsidR="006616EC" w:rsidRPr="00696EBD" w:rsidRDefault="006616EC" w:rsidP="00FD2B49">
      <w:pPr>
        <w:jc w:val="both"/>
        <w:rPr>
          <w:rFonts w:ascii="Arial" w:eastAsia="MS Mincho" w:hAnsi="Arial"/>
          <w:b/>
          <w:szCs w:val="24"/>
          <w:u w:val="single"/>
          <w:lang w:eastAsia="en-GB"/>
        </w:rPr>
      </w:pPr>
    </w:p>
    <w:tbl>
      <w:tblPr>
        <w:tblStyle w:val="TableGrid"/>
        <w:tblW w:w="0" w:type="auto"/>
        <w:tblLook w:val="04A0" w:firstRow="1" w:lastRow="0" w:firstColumn="1" w:lastColumn="0" w:noHBand="0" w:noVBand="1"/>
      </w:tblPr>
      <w:tblGrid>
        <w:gridCol w:w="9855"/>
      </w:tblGrid>
      <w:tr w:rsidR="006616EC" w14:paraId="77B6DD22" w14:textId="77777777" w:rsidTr="006616EC">
        <w:tc>
          <w:tcPr>
            <w:tcW w:w="9855" w:type="dxa"/>
          </w:tcPr>
          <w:p w14:paraId="58095E21" w14:textId="77777777" w:rsidR="006616EC"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Scenarios and supported gap types</w:t>
            </w:r>
          </w:p>
          <w:p w14:paraId="7A6CF186" w14:textId="77777777" w:rsidR="006616EC" w:rsidRPr="00117C5D" w:rsidRDefault="006616EC" w:rsidP="006616EC">
            <w:pPr>
              <w:rPr>
                <w:rFonts w:ascii="Arial" w:eastAsia="MS Mincho" w:hAnsi="Arial"/>
                <w:b/>
                <w:szCs w:val="24"/>
                <w:u w:val="single"/>
                <w:lang w:eastAsia="en-GB"/>
              </w:rPr>
            </w:pPr>
          </w:p>
          <w:p w14:paraId="407AA435"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RAN2 aims to support at least the below scenarios 1/2/3 in Rel-17 for cases when the UE is allowed to switch to network B without leaving connected state at network A. </w:t>
            </w:r>
          </w:p>
          <w:p w14:paraId="3BFA48EA" w14:textId="77777777" w:rsidR="006616EC" w:rsidRPr="00117C5D"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1: Periodic switching, including SSB detection/paging reception, serving cell measurement, neighbouring cell measurement including intra-frequency, inter-frequency and inter-RAT measurement;</w:t>
            </w:r>
          </w:p>
          <w:p w14:paraId="0BCC13AD" w14:textId="77777777" w:rsidR="006616EC" w:rsidRPr="00117C5D" w:rsidRDefault="006616EC" w:rsidP="006616EC">
            <w:pPr>
              <w:rPr>
                <w:rFonts w:ascii="Arial" w:eastAsia="MS Mincho" w:hAnsi="Arial"/>
                <w:b/>
                <w:szCs w:val="24"/>
                <w:lang w:eastAsia="en-GB"/>
              </w:rPr>
            </w:pPr>
            <w:r w:rsidRPr="00117C5D">
              <w:rPr>
                <w:rFonts w:ascii="Arial" w:eastAsia="MS Mincho" w:hAnsi="Arial"/>
                <w:b/>
                <w:szCs w:val="24"/>
                <w:lang w:eastAsia="en-GB"/>
              </w:rPr>
              <w:tab/>
              <w:t>Scenarios 2:  SI receiving at network B;</w:t>
            </w:r>
          </w:p>
          <w:p w14:paraId="2F1B7F15" w14:textId="77777777" w:rsidR="006616EC"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3: Aperiodic (one-shot) switching with both transmission and reception at network B but will not enter RRC-connected state in NW B (e.g. no RRC connection Resume/Setup) at network B, including On-demand SI request;</w:t>
            </w:r>
          </w:p>
          <w:p w14:paraId="4CE71B0D" w14:textId="77777777" w:rsidR="006616EC" w:rsidRPr="00117C5D" w:rsidRDefault="006616EC" w:rsidP="006616EC">
            <w:pPr>
              <w:ind w:firstLine="720"/>
              <w:rPr>
                <w:rFonts w:ascii="Arial" w:eastAsia="MS Mincho" w:hAnsi="Arial"/>
                <w:b/>
                <w:szCs w:val="24"/>
                <w:lang w:eastAsia="en-GB"/>
              </w:rPr>
            </w:pPr>
          </w:p>
          <w:p w14:paraId="59059411" w14:textId="77777777" w:rsidR="006616EC"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Only per UE level scheduling gap is supported in Rel-17 for non-DC. FFS if we support MR-DC.</w:t>
            </w:r>
            <w:r>
              <w:rPr>
                <w:rFonts w:ascii="Arial" w:eastAsia="MS Mincho" w:hAnsi="Arial"/>
                <w:b/>
                <w:szCs w:val="24"/>
                <w:lang w:eastAsia="en-GB"/>
              </w:rPr>
              <w:t xml:space="preserve"> </w:t>
            </w:r>
          </w:p>
          <w:p w14:paraId="460E41EB"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Do not support autonomous gaps for MUSIM in Rel-17.</w:t>
            </w:r>
          </w:p>
          <w:p w14:paraId="2C03A3DF" w14:textId="77777777" w:rsidR="006616EC" w:rsidRDefault="006616EC" w:rsidP="006616EC"/>
          <w:p w14:paraId="22B27123" w14:textId="77777777" w:rsidR="006616EC" w:rsidRPr="00117C5D"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Gap configuration and activation</w:t>
            </w:r>
          </w:p>
          <w:p w14:paraId="32AB1E5D"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network is allowed to configure at most 3 gap patterns (for any MUSIM purpose). </w:t>
            </w:r>
          </w:p>
          <w:p w14:paraId="69B896AC"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Only a single aperiodic gap (for MUSIM) is supported in Rel-17. At most two periodic “gaps” (for MUSIM) and a single aperiodic gap (for MUSIM) is supported in Rel-17. FFS if signalling supports more.</w:t>
            </w:r>
          </w:p>
          <w:p w14:paraId="1D37F997" w14:textId="5CF85F42" w:rsidR="00021FAD" w:rsidRDefault="006616EC" w:rsidP="00021FAD">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The SFN and subframe of the PCell of the network A is used in the gap configuration to calculate the gap</w:t>
            </w:r>
          </w:p>
          <w:p w14:paraId="71E71468" w14:textId="77777777" w:rsidR="00021FAD" w:rsidRPr="00117C5D" w:rsidRDefault="00021FAD" w:rsidP="006616EC">
            <w:pPr>
              <w:pStyle w:val="ListParagraph"/>
              <w:numPr>
                <w:ilvl w:val="0"/>
                <w:numId w:val="18"/>
              </w:numPr>
              <w:rPr>
                <w:rFonts w:ascii="Arial" w:eastAsia="MS Mincho" w:hAnsi="Arial"/>
                <w:b/>
                <w:szCs w:val="24"/>
                <w:lang w:eastAsia="en-GB"/>
              </w:rPr>
            </w:pPr>
          </w:p>
          <w:p w14:paraId="6847D3E8" w14:textId="77777777" w:rsidR="006616EC" w:rsidRPr="00BE31DA" w:rsidRDefault="006616EC" w:rsidP="00BE31DA">
            <w:pPr>
              <w:rPr>
                <w:rFonts w:ascii="Arial" w:eastAsia="MS Mincho" w:hAnsi="Arial"/>
                <w:b/>
                <w:szCs w:val="24"/>
                <w:u w:val="single"/>
                <w:lang w:eastAsia="en-GB"/>
              </w:rPr>
            </w:pPr>
            <w:r w:rsidRPr="00BE31DA">
              <w:rPr>
                <w:rFonts w:ascii="Arial" w:eastAsia="MS Mincho" w:hAnsi="Arial"/>
                <w:b/>
                <w:szCs w:val="24"/>
                <w:u w:val="single"/>
                <w:lang w:eastAsia="en-GB"/>
              </w:rPr>
              <w:t>Periodic/Aperiodic/autonomous Gap configuration and activation</w:t>
            </w:r>
          </w:p>
          <w:p w14:paraId="26995635"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The switching gap configuration will explicitly provide the gap starting position (e.g. offset value or start SFN and subframe explicitly), gap length and gap repetition period.</w:t>
            </w:r>
          </w:p>
          <w:p w14:paraId="638CEA72"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Switching Gaps (of any type) are configured or released by RRC signalling (e.g. RRCReconfiguration message) in Rel-17. FFS if gap can be released autonomously by UE after N repetitions.</w:t>
            </w:r>
          </w:p>
          <w:p w14:paraId="300B0449" w14:textId="77777777" w:rsidR="006616EC" w:rsidRPr="00FD2B49" w:rsidRDefault="006616EC" w:rsidP="006616EC"/>
          <w:p w14:paraId="31B03B70" w14:textId="77777777" w:rsidR="006616EC" w:rsidRPr="00FD2B49" w:rsidRDefault="006616EC" w:rsidP="006616EC">
            <w:r w:rsidRPr="00117C5D">
              <w:rPr>
                <w:rFonts w:ascii="Arial" w:eastAsia="MS Mincho" w:hAnsi="Arial"/>
                <w:b/>
                <w:szCs w:val="24"/>
                <w:u w:val="single"/>
                <w:lang w:eastAsia="en-GB"/>
              </w:rPr>
              <w:t>Gap configuration assistance information</w:t>
            </w:r>
          </w:p>
          <w:p w14:paraId="50E50623"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UE is allowed to include assistance information for setup or release of gaps for both 1) periodic gaps and 2) aperiodic gap in one UEAssistanceInformation Msg. </w:t>
            </w:r>
          </w:p>
          <w:p w14:paraId="7D294D5E"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To report the assistance information, the UE maps the timing info of the Gap on the network B  to the network A and reports the mapped timing info to the network A.</w:t>
            </w:r>
          </w:p>
          <w:p w14:paraId="348A1B7D"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lastRenderedPageBreak/>
              <w:t xml:space="preserve">For the gap assistance information, the Gap start time, Duration of the gap and gap repetition period (for periodic) may be included. FFS is other information is included (e.g. gap purpose). </w:t>
            </w:r>
          </w:p>
          <w:p w14:paraId="314D6C7E" w14:textId="77777777" w:rsidR="006616EC" w:rsidRPr="00FD2B49" w:rsidRDefault="006616EC" w:rsidP="006616EC"/>
          <w:p w14:paraId="183300EA" w14:textId="77777777" w:rsidR="006616EC" w:rsidRDefault="006616EC" w:rsidP="00FD2B49"/>
        </w:tc>
      </w:tr>
    </w:tbl>
    <w:p w14:paraId="0DA99FA1" w14:textId="7FF0B847" w:rsidR="005713DE" w:rsidRPr="00FD2B49" w:rsidRDefault="005713DE" w:rsidP="00FD2B49"/>
    <w:p w14:paraId="0383F003" w14:textId="1C9D0319" w:rsidR="00FD2B49" w:rsidRPr="006616EC" w:rsidRDefault="00FD2B49" w:rsidP="00C568D2">
      <w:pPr>
        <w:rPr>
          <w:rFonts w:ascii="Arial" w:eastAsia="DengXian" w:hAnsi="Arial" w:cs="Arial"/>
          <w:lang w:eastAsia="zh-CN"/>
        </w:rPr>
      </w:pPr>
    </w:p>
    <w:p w14:paraId="594B6762" w14:textId="77777777" w:rsidR="00564DB0" w:rsidRDefault="00D5082D" w:rsidP="00F55E2F">
      <w:pPr>
        <w:jc w:val="both"/>
        <w:rPr>
          <w:rFonts w:ascii="Arial" w:eastAsia="DengXian" w:hAnsi="Arial" w:cs="Arial"/>
          <w:sz w:val="22"/>
          <w:szCs w:val="22"/>
          <w:lang w:val="en-US" w:eastAsia="zh-CN"/>
        </w:rPr>
      </w:pPr>
      <w:r>
        <w:rPr>
          <w:rFonts w:ascii="Arial" w:eastAsia="DengXian" w:hAnsi="Arial" w:cs="Arial"/>
          <w:sz w:val="22"/>
          <w:szCs w:val="22"/>
          <w:lang w:val="en-US" w:eastAsia="zh-CN"/>
        </w:rPr>
        <w:t xml:space="preserve">For above </w:t>
      </w:r>
      <w:r w:rsidR="00865E39">
        <w:rPr>
          <w:rFonts w:ascii="Arial" w:eastAsia="DengXian" w:hAnsi="Arial" w:cs="Arial"/>
          <w:sz w:val="22"/>
          <w:szCs w:val="22"/>
          <w:lang w:val="en-US" w:eastAsia="zh-CN"/>
        </w:rPr>
        <w:t xml:space="preserve">Scenario1 and </w:t>
      </w:r>
      <w:r w:rsidRPr="00D5082D">
        <w:rPr>
          <w:rFonts w:ascii="Arial" w:eastAsia="DengXian" w:hAnsi="Arial" w:cs="Arial"/>
          <w:sz w:val="22"/>
          <w:szCs w:val="22"/>
          <w:lang w:val="en-US" w:eastAsia="zh-CN"/>
        </w:rPr>
        <w:t>Scenarios 2</w:t>
      </w:r>
    </w:p>
    <w:p w14:paraId="7735D0AE" w14:textId="17BD7739" w:rsidR="005713DE" w:rsidRPr="00564DB0" w:rsidRDefault="00564DB0" w:rsidP="00564DB0">
      <w:pPr>
        <w:pStyle w:val="ListParagraph"/>
        <w:numPr>
          <w:ilvl w:val="0"/>
          <w:numId w:val="18"/>
        </w:numPr>
        <w:jc w:val="both"/>
        <w:rPr>
          <w:rFonts w:ascii="Arial" w:eastAsia="DengXian" w:hAnsi="Arial" w:cs="Arial"/>
          <w:sz w:val="22"/>
          <w:szCs w:val="22"/>
          <w:lang w:val="en-US" w:eastAsia="zh-CN"/>
        </w:rPr>
      </w:pPr>
      <w:r>
        <w:rPr>
          <w:rFonts w:ascii="Arial" w:eastAsia="DengXian" w:hAnsi="Arial" w:cs="Arial"/>
          <w:sz w:val="22"/>
          <w:szCs w:val="22"/>
          <w:lang w:val="en-US" w:eastAsia="zh-CN"/>
        </w:rPr>
        <w:t>I</w:t>
      </w:r>
      <w:r w:rsidR="004E1443" w:rsidRPr="00564DB0">
        <w:rPr>
          <w:rFonts w:ascii="Arial" w:eastAsia="DengXian" w:hAnsi="Arial" w:cs="Arial"/>
          <w:sz w:val="22"/>
          <w:szCs w:val="22"/>
          <w:lang w:val="en-US" w:eastAsia="zh-CN"/>
        </w:rPr>
        <w:t xml:space="preserve">n </w:t>
      </w:r>
      <w:r w:rsidR="00BC11CE">
        <w:rPr>
          <w:rFonts w:ascii="Arial" w:eastAsia="DengXian" w:hAnsi="Arial" w:cs="Arial"/>
          <w:sz w:val="22"/>
          <w:szCs w:val="22"/>
          <w:lang w:val="en-US" w:eastAsia="zh-CN"/>
        </w:rPr>
        <w:t>N</w:t>
      </w:r>
      <w:r w:rsidR="004E1443" w:rsidRPr="00564DB0">
        <w:rPr>
          <w:rFonts w:ascii="Arial" w:eastAsia="DengXian" w:hAnsi="Arial" w:cs="Arial"/>
          <w:sz w:val="22"/>
          <w:szCs w:val="22"/>
          <w:lang w:val="en-US" w:eastAsia="zh-CN"/>
        </w:rPr>
        <w:t xml:space="preserve">etwork B, </w:t>
      </w:r>
      <w:r w:rsidR="00BC11CE" w:rsidRPr="001058D6">
        <w:rPr>
          <w:rFonts w:ascii="Arial" w:eastAsia="DengXian" w:hAnsi="Arial" w:cs="Arial"/>
          <w:sz w:val="22"/>
          <w:szCs w:val="22"/>
          <w:lang w:val="en-US" w:eastAsia="zh-CN"/>
        </w:rPr>
        <w:t>System Information</w:t>
      </w:r>
      <w:r w:rsidR="00D5082D"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is</w:t>
      </w:r>
      <w:r w:rsidR="00BC11CE" w:rsidRPr="00564DB0">
        <w:rPr>
          <w:rFonts w:ascii="Arial" w:eastAsia="DengXian" w:hAnsi="Arial" w:cs="Arial"/>
          <w:sz w:val="22"/>
          <w:szCs w:val="22"/>
          <w:lang w:val="en-US" w:eastAsia="zh-CN"/>
        </w:rPr>
        <w:t xml:space="preserve"> </w:t>
      </w:r>
      <w:r w:rsidR="00D5082D" w:rsidRPr="00564DB0">
        <w:rPr>
          <w:rFonts w:ascii="Arial" w:eastAsia="DengXian" w:hAnsi="Arial" w:cs="Arial"/>
          <w:sz w:val="22"/>
          <w:szCs w:val="22"/>
          <w:lang w:val="en-US" w:eastAsia="zh-CN"/>
        </w:rPr>
        <w:t xml:space="preserve">needed </w:t>
      </w:r>
      <w:r w:rsidR="00EB2C38" w:rsidRPr="00564DB0">
        <w:rPr>
          <w:rFonts w:ascii="Arial" w:eastAsia="DengXian" w:hAnsi="Arial" w:cs="Arial"/>
          <w:sz w:val="22"/>
          <w:szCs w:val="22"/>
          <w:lang w:val="en-US" w:eastAsia="zh-CN"/>
        </w:rPr>
        <w:t>for paging reception, serving cell measurement, neighbouring cell measurement including intra-frequency, inter-frequency and inter-RAT measurement</w:t>
      </w:r>
      <w:r w:rsidR="00BC11CE">
        <w:rPr>
          <w:rFonts w:ascii="Arial" w:eastAsia="DengXian" w:hAnsi="Arial" w:cs="Arial"/>
          <w:sz w:val="22"/>
          <w:szCs w:val="22"/>
          <w:lang w:val="en-US" w:eastAsia="zh-CN"/>
        </w:rPr>
        <w:t>.</w:t>
      </w:r>
      <w:r w:rsidR="00EB2C38" w:rsidRPr="00564DB0">
        <w:rPr>
          <w:rFonts w:ascii="Arial" w:eastAsia="DengXian" w:hAnsi="Arial" w:cs="Arial"/>
          <w:sz w:val="22"/>
          <w:szCs w:val="22"/>
          <w:lang w:val="en-US" w:eastAsia="zh-CN"/>
        </w:rPr>
        <w:t xml:space="preserve"> </w:t>
      </w:r>
      <w:r w:rsidR="00BC11CE" w:rsidRPr="001058D6">
        <w:rPr>
          <w:rFonts w:ascii="Arial" w:eastAsia="DengXian" w:hAnsi="Arial" w:cs="Arial"/>
          <w:sz w:val="22"/>
          <w:szCs w:val="22"/>
          <w:lang w:val="en-US" w:eastAsia="zh-CN"/>
        </w:rPr>
        <w:t>SIBs other than SIB1 are carried in System</w:t>
      </w:r>
      <w:r w:rsidR="00BE31DA">
        <w:rPr>
          <w:rFonts w:ascii="Arial" w:eastAsia="DengXian" w:hAnsi="Arial" w:cs="Arial"/>
          <w:sz w:val="22"/>
          <w:szCs w:val="22"/>
          <w:lang w:val="en-US" w:eastAsia="zh-CN"/>
        </w:rPr>
        <w:t xml:space="preserve"> </w:t>
      </w:r>
      <w:r w:rsidR="00BC11CE" w:rsidRPr="001058D6">
        <w:rPr>
          <w:rFonts w:ascii="Arial" w:eastAsia="DengXian" w:hAnsi="Arial" w:cs="Arial"/>
          <w:sz w:val="22"/>
          <w:szCs w:val="22"/>
          <w:lang w:val="en-US" w:eastAsia="zh-CN"/>
        </w:rPr>
        <w:t>Information (SI) messages, which</w:t>
      </w:r>
      <w:r w:rsidR="004E1443" w:rsidRPr="00564DB0">
        <w:rPr>
          <w:rFonts w:ascii="Arial" w:eastAsia="DengXian" w:hAnsi="Arial" w:cs="Arial"/>
          <w:sz w:val="22"/>
          <w:szCs w:val="22"/>
          <w:lang w:val="en-US" w:eastAsia="zh-CN"/>
        </w:rPr>
        <w:t xml:space="preserve"> are periodically scheduled in SI window</w:t>
      </w:r>
      <w:r w:rsidR="00BC11CE">
        <w:rPr>
          <w:rFonts w:ascii="Arial" w:eastAsia="DengXian" w:hAnsi="Arial" w:cs="Arial"/>
          <w:sz w:val="22"/>
          <w:szCs w:val="22"/>
          <w:lang w:val="en-US" w:eastAsia="zh-CN"/>
        </w:rPr>
        <w:t>.</w:t>
      </w:r>
      <w:r w:rsidR="00BC11CE"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T</w:t>
      </w:r>
      <w:r w:rsidR="00BC11CE" w:rsidRPr="00564DB0">
        <w:rPr>
          <w:rFonts w:ascii="Arial" w:eastAsia="DengXian" w:hAnsi="Arial" w:cs="Arial"/>
          <w:sz w:val="22"/>
          <w:szCs w:val="22"/>
          <w:lang w:val="en-US" w:eastAsia="zh-CN"/>
        </w:rPr>
        <w:t>he period of SI scheduling(si-Periodicity) can be {rf8, rf16, rf32, rf64, rf128, rf256, rf512}</w:t>
      </w:r>
      <w:r w:rsidR="00BC11CE">
        <w:rPr>
          <w:rFonts w:ascii="Arial" w:eastAsia="DengXian" w:hAnsi="Arial" w:cs="Arial"/>
          <w:sz w:val="22"/>
          <w:szCs w:val="22"/>
          <w:lang w:val="en-US" w:eastAsia="zh-CN"/>
        </w:rPr>
        <w:t xml:space="preserve"> radio frames</w:t>
      </w:r>
      <w:r w:rsidR="00BC11CE"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 xml:space="preserve">For NR, </w:t>
      </w:r>
      <w:r w:rsidR="004E1443" w:rsidRPr="00564DB0">
        <w:rPr>
          <w:rFonts w:ascii="Arial" w:eastAsia="DengXian" w:hAnsi="Arial" w:cs="Arial"/>
          <w:sz w:val="22"/>
          <w:szCs w:val="22"/>
          <w:lang w:val="en-US" w:eastAsia="zh-CN"/>
        </w:rPr>
        <w:t>the SI window Length (si-WindowLength) range can be {s5, s10, s20, s40, s80, s160, s320, s640, s1280}</w:t>
      </w:r>
      <w:r>
        <w:rPr>
          <w:rFonts w:ascii="Arial" w:eastAsia="DengXian" w:hAnsi="Arial" w:cs="Arial"/>
          <w:sz w:val="22"/>
          <w:szCs w:val="22"/>
          <w:lang w:val="en-US" w:eastAsia="zh-CN"/>
        </w:rPr>
        <w:t xml:space="preserve"> slots</w:t>
      </w:r>
      <w:r w:rsidR="004E1443"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 xml:space="preserve">for LTE </w:t>
      </w:r>
      <w:r w:rsidR="0097036A">
        <w:rPr>
          <w:rFonts w:ascii="Arial" w:eastAsia="DengXian" w:hAnsi="Arial" w:cs="Arial"/>
          <w:sz w:val="22"/>
          <w:szCs w:val="22"/>
          <w:lang w:val="en-US" w:eastAsia="zh-CN"/>
        </w:rPr>
        <w:t>t</w:t>
      </w:r>
      <w:r w:rsidR="00BC11CE" w:rsidRPr="00564DB0">
        <w:rPr>
          <w:rFonts w:ascii="Arial" w:eastAsia="DengXian" w:hAnsi="Arial" w:cs="Arial"/>
          <w:sz w:val="22"/>
          <w:szCs w:val="22"/>
          <w:lang w:val="en-US" w:eastAsia="zh-CN"/>
        </w:rPr>
        <w:t>he SI window Length (si-WindowLength) range can be {ms1, ms2, ms5, ms10, ms15, ms20, ms40}</w:t>
      </w:r>
      <w:r w:rsidR="00BC11CE">
        <w:rPr>
          <w:rFonts w:ascii="Arial" w:eastAsia="DengXian" w:hAnsi="Arial" w:cs="Arial"/>
          <w:sz w:val="22"/>
          <w:szCs w:val="22"/>
          <w:lang w:val="en-US" w:eastAsia="zh-CN"/>
        </w:rPr>
        <w:t xml:space="preserve"> ms.</w:t>
      </w:r>
    </w:p>
    <w:p w14:paraId="070B9532" w14:textId="77777777" w:rsidR="00355DC3" w:rsidRDefault="00355DC3" w:rsidP="0008567E">
      <w:pPr>
        <w:rPr>
          <w:rFonts w:ascii="Arial" w:eastAsia="DengXian" w:hAnsi="Arial" w:cs="Arial"/>
          <w:sz w:val="22"/>
          <w:szCs w:val="22"/>
          <w:lang w:val="en-US" w:eastAsia="zh-CN"/>
        </w:rPr>
      </w:pPr>
    </w:p>
    <w:p w14:paraId="22F7DC0E" w14:textId="47A45988" w:rsidR="005713DE" w:rsidRPr="00BE31DA" w:rsidRDefault="0072423E" w:rsidP="0008567E">
      <w:pPr>
        <w:rPr>
          <w:rFonts w:ascii="Arial" w:eastAsia="DengXian" w:hAnsi="Arial" w:cs="Arial"/>
          <w:sz w:val="22"/>
          <w:szCs w:val="22"/>
          <w:lang w:val="en-US" w:eastAsia="zh-CN"/>
        </w:rPr>
      </w:pPr>
      <w:r>
        <w:rPr>
          <w:rFonts w:ascii="Arial" w:eastAsia="DengXian" w:hAnsi="Arial" w:cs="Arial"/>
          <w:sz w:val="22"/>
          <w:szCs w:val="22"/>
          <w:lang w:val="en-US" w:eastAsia="zh-CN"/>
        </w:rPr>
        <w:t xml:space="preserve">Note: </w:t>
      </w:r>
      <w:r w:rsidRPr="00BE31DA">
        <w:rPr>
          <w:rFonts w:ascii="Arial" w:eastAsia="DengXian" w:hAnsi="Arial" w:cs="Arial"/>
          <w:sz w:val="22"/>
          <w:szCs w:val="22"/>
          <w:lang w:val="en-US" w:eastAsia="zh-CN"/>
        </w:rPr>
        <w:t>SSB detection is only for NR network.</w:t>
      </w:r>
      <w:r>
        <w:rPr>
          <w:rFonts w:ascii="Arial" w:eastAsia="DengXian" w:hAnsi="Arial" w:cs="Arial"/>
          <w:sz w:val="22"/>
          <w:szCs w:val="22"/>
          <w:lang w:val="en-US" w:eastAsia="zh-CN"/>
        </w:rPr>
        <w:t xml:space="preserve"> </w:t>
      </w:r>
    </w:p>
    <w:p w14:paraId="3F3C422A" w14:textId="77777777" w:rsidR="0072423E" w:rsidRDefault="0072423E" w:rsidP="0008567E">
      <w:pPr>
        <w:rPr>
          <w:rFonts w:ascii="Arial" w:hAnsi="Arial" w:cs="Arial"/>
          <w:sz w:val="22"/>
          <w:szCs w:val="22"/>
          <w:lang w:val="en-US"/>
        </w:rPr>
      </w:pPr>
    </w:p>
    <w:p w14:paraId="3B5000E2" w14:textId="72EC4019" w:rsidR="00564DB0" w:rsidRDefault="00564DB0" w:rsidP="00564DB0">
      <w:pPr>
        <w:jc w:val="both"/>
        <w:rPr>
          <w:rFonts w:ascii="Arial" w:eastAsia="DengXian" w:hAnsi="Arial" w:cs="Arial"/>
          <w:sz w:val="22"/>
          <w:szCs w:val="22"/>
          <w:lang w:val="en-US" w:eastAsia="zh-CN"/>
        </w:rPr>
      </w:pPr>
      <w:r>
        <w:rPr>
          <w:rFonts w:ascii="Arial" w:eastAsia="DengXian" w:hAnsi="Arial" w:cs="Arial"/>
          <w:sz w:val="22"/>
          <w:szCs w:val="22"/>
          <w:lang w:val="en-US" w:eastAsia="zh-CN"/>
        </w:rPr>
        <w:t>For above Scenario 3</w:t>
      </w:r>
    </w:p>
    <w:p w14:paraId="29A9E264" w14:textId="33B1F237" w:rsidR="004E1443" w:rsidRPr="00564DB0" w:rsidRDefault="00564DB0" w:rsidP="00AA0DE7">
      <w:pPr>
        <w:pStyle w:val="ListParagraph"/>
        <w:numPr>
          <w:ilvl w:val="0"/>
          <w:numId w:val="18"/>
        </w:numPr>
        <w:jc w:val="both"/>
        <w:rPr>
          <w:rFonts w:ascii="Arial" w:eastAsia="DengXian" w:hAnsi="Arial" w:cs="Arial"/>
          <w:sz w:val="22"/>
          <w:szCs w:val="22"/>
          <w:lang w:val="en-US" w:eastAsia="zh-CN"/>
        </w:rPr>
      </w:pPr>
      <w:r>
        <w:rPr>
          <w:rFonts w:ascii="Arial" w:eastAsia="DengXian" w:hAnsi="Arial" w:cs="Arial"/>
          <w:sz w:val="22"/>
          <w:szCs w:val="22"/>
          <w:lang w:val="en-US" w:eastAsia="zh-CN"/>
        </w:rPr>
        <w:t xml:space="preserve">Only </w:t>
      </w:r>
      <w:r w:rsidR="00AA0DE7">
        <w:rPr>
          <w:rFonts w:ascii="Arial" w:eastAsia="DengXian" w:hAnsi="Arial" w:cs="Arial"/>
          <w:sz w:val="22"/>
          <w:szCs w:val="22"/>
          <w:lang w:val="en-US" w:eastAsia="zh-CN"/>
        </w:rPr>
        <w:t xml:space="preserve">in </w:t>
      </w:r>
      <w:r>
        <w:rPr>
          <w:rFonts w:ascii="Arial" w:eastAsia="DengXian" w:hAnsi="Arial" w:cs="Arial"/>
          <w:sz w:val="22"/>
          <w:szCs w:val="22"/>
          <w:lang w:val="en-US" w:eastAsia="zh-CN"/>
        </w:rPr>
        <w:t xml:space="preserve">NR network B, UE can request </w:t>
      </w:r>
      <w:r w:rsidR="00AA0DE7">
        <w:rPr>
          <w:rFonts w:ascii="Arial" w:eastAsia="DengXian" w:hAnsi="Arial" w:cs="Arial"/>
          <w:sz w:val="22"/>
          <w:szCs w:val="22"/>
          <w:lang w:val="en-US" w:eastAsia="zh-CN"/>
        </w:rPr>
        <w:t xml:space="preserve">the SIBs based </w:t>
      </w:r>
      <w:r w:rsidR="00355DC3">
        <w:rPr>
          <w:rFonts w:ascii="Arial" w:eastAsia="DengXian" w:hAnsi="Arial" w:cs="Arial"/>
          <w:sz w:val="22"/>
          <w:szCs w:val="22"/>
          <w:lang w:val="en-US" w:eastAsia="zh-CN"/>
        </w:rPr>
        <w:t xml:space="preserve">on </w:t>
      </w:r>
      <w:r w:rsidR="00AA0DE7">
        <w:rPr>
          <w:rFonts w:ascii="Arial" w:eastAsia="DengXian" w:hAnsi="Arial" w:cs="Arial"/>
          <w:sz w:val="22"/>
          <w:szCs w:val="22"/>
          <w:lang w:val="en-US" w:eastAsia="zh-CN"/>
        </w:rPr>
        <w:t>RACH procedure. For MSG1 based on demand SI procedure only MSG1 and MSG2 transmission and reception are needed.</w:t>
      </w:r>
      <w:r w:rsidR="00AA0DE7" w:rsidRPr="00AA0DE7">
        <w:rPr>
          <w:rFonts w:ascii="Arial" w:eastAsia="DengXian" w:hAnsi="Arial" w:cs="Arial"/>
          <w:sz w:val="22"/>
          <w:szCs w:val="22"/>
          <w:lang w:val="en-US" w:eastAsia="zh-CN"/>
        </w:rPr>
        <w:t xml:space="preserve"> </w:t>
      </w:r>
      <w:r w:rsidR="00AA0DE7">
        <w:rPr>
          <w:rFonts w:ascii="Arial" w:eastAsia="DengXian" w:hAnsi="Arial" w:cs="Arial"/>
          <w:sz w:val="22"/>
          <w:szCs w:val="22"/>
          <w:lang w:val="en-US" w:eastAsia="zh-CN"/>
        </w:rPr>
        <w:t>For MSG3 based on demand SI procedure all MSG1-MSG4 transmission and reception are needed.</w:t>
      </w:r>
    </w:p>
    <w:p w14:paraId="49F26DC1" w14:textId="27D08151" w:rsidR="00564DB0" w:rsidRDefault="00564DB0" w:rsidP="00BE31DA">
      <w:pPr>
        <w:jc w:val="both"/>
        <w:rPr>
          <w:rFonts w:ascii="Arial" w:hAnsi="Arial" w:cs="Arial"/>
          <w:sz w:val="22"/>
          <w:szCs w:val="22"/>
          <w:lang w:val="en-US"/>
        </w:rPr>
      </w:pPr>
    </w:p>
    <w:p w14:paraId="04FDD506" w14:textId="24959C83" w:rsidR="00771C8B" w:rsidRDefault="00771C8B" w:rsidP="00771C8B">
      <w:pPr>
        <w:jc w:val="both"/>
        <w:rPr>
          <w:rFonts w:ascii="Arial" w:eastAsia="DengXian" w:hAnsi="Arial" w:cs="Arial"/>
          <w:sz w:val="22"/>
          <w:szCs w:val="22"/>
          <w:lang w:val="en-US" w:eastAsia="zh-CN"/>
        </w:rPr>
      </w:pPr>
      <w:r w:rsidRPr="00355DC3">
        <w:rPr>
          <w:rFonts w:ascii="Arial" w:eastAsia="DengXian" w:hAnsi="Arial" w:cs="Arial"/>
          <w:sz w:val="22"/>
          <w:szCs w:val="22"/>
          <w:lang w:val="en-US" w:eastAsia="zh-CN"/>
        </w:rPr>
        <w:t>RAN2 assume that all or part of MUSIM gaps (at most 3 MUSIM gap</w:t>
      </w:r>
      <w:r w:rsidR="00355DC3">
        <w:rPr>
          <w:rFonts w:ascii="Arial" w:eastAsia="DengXian" w:hAnsi="Arial" w:cs="Arial"/>
          <w:sz w:val="22"/>
          <w:szCs w:val="22"/>
          <w:lang w:val="en-US" w:eastAsia="zh-CN"/>
        </w:rPr>
        <w:t>s</w:t>
      </w:r>
      <w:r w:rsidRPr="00355DC3">
        <w:rPr>
          <w:rFonts w:ascii="Arial" w:eastAsia="DengXian" w:hAnsi="Arial" w:cs="Arial"/>
          <w:sz w:val="22"/>
          <w:szCs w:val="22"/>
          <w:lang w:val="en-US" w:eastAsia="zh-CN"/>
        </w:rPr>
        <w:t xml:space="preserve">) can be combined to receive and transmit in Network B. RAN2 will continue to discuss the detailed MUSIM gap handling, e.g., gap pattern (exact </w:t>
      </w:r>
      <w:r w:rsidR="00355DC3">
        <w:rPr>
          <w:rFonts w:ascii="Arial" w:eastAsia="DengXian" w:hAnsi="Arial" w:cs="Arial"/>
          <w:sz w:val="22"/>
          <w:szCs w:val="22"/>
          <w:lang w:val="en-US" w:eastAsia="zh-CN"/>
        </w:rPr>
        <w:t xml:space="preserve">value for </w:t>
      </w:r>
      <w:r w:rsidRPr="00355DC3">
        <w:rPr>
          <w:rFonts w:ascii="Arial" w:eastAsia="DengXian" w:hAnsi="Arial" w:cs="Arial"/>
          <w:sz w:val="22"/>
          <w:szCs w:val="22"/>
          <w:lang w:val="en-US" w:eastAsia="zh-CN"/>
        </w:rPr>
        <w:t>offset, gap cycle</w:t>
      </w:r>
      <w:r w:rsidR="00355DC3">
        <w:rPr>
          <w:rFonts w:ascii="Arial" w:eastAsia="DengXian" w:hAnsi="Arial" w:cs="Arial"/>
          <w:sz w:val="22"/>
          <w:szCs w:val="22"/>
          <w:lang w:val="en-US" w:eastAsia="zh-CN"/>
        </w:rPr>
        <w:t xml:space="preserve"> and </w:t>
      </w:r>
      <w:r w:rsidRPr="00355DC3">
        <w:rPr>
          <w:rFonts w:ascii="Arial" w:eastAsia="DengXian" w:hAnsi="Arial" w:cs="Arial"/>
          <w:sz w:val="22"/>
          <w:szCs w:val="22"/>
          <w:lang w:val="en-US" w:eastAsia="zh-CN"/>
        </w:rPr>
        <w:t xml:space="preserve">duration) </w:t>
      </w:r>
      <w:commentRangeStart w:id="0"/>
      <w:del w:id="1" w:author="MediaTek (Felix)" w:date="2021-09-02T09:18:00Z">
        <w:r w:rsidR="00355DC3" w:rsidDel="00176473">
          <w:rPr>
            <w:rFonts w:ascii="Arial" w:eastAsia="DengXian" w:hAnsi="Arial" w:cs="Arial"/>
            <w:sz w:val="22"/>
            <w:szCs w:val="22"/>
            <w:lang w:val="en-US" w:eastAsia="zh-CN"/>
          </w:rPr>
          <w:delText xml:space="preserve">and </w:delText>
        </w:r>
        <w:r w:rsidRPr="00355DC3" w:rsidDel="00176473">
          <w:rPr>
            <w:rFonts w:ascii="Arial" w:eastAsia="DengXian" w:hAnsi="Arial" w:cs="Arial"/>
            <w:sz w:val="22"/>
            <w:szCs w:val="22"/>
            <w:lang w:val="en-US" w:eastAsia="zh-CN"/>
          </w:rPr>
          <w:delText xml:space="preserve">relationship between gaps </w:delText>
        </w:r>
        <w:r w:rsidRPr="00771C8B" w:rsidDel="00176473">
          <w:rPr>
            <w:rFonts w:ascii="Arial" w:eastAsia="DengXian" w:hAnsi="Arial" w:cs="Arial"/>
            <w:sz w:val="22"/>
            <w:szCs w:val="22"/>
            <w:lang w:val="en-US" w:eastAsia="zh-CN"/>
          </w:rPr>
          <w:delText>(</w:delText>
        </w:r>
        <w:r w:rsidR="00355DC3" w:rsidDel="00176473">
          <w:rPr>
            <w:rFonts w:ascii="Arial" w:eastAsia="DengXian" w:hAnsi="Arial" w:cs="Arial"/>
            <w:sz w:val="22"/>
            <w:szCs w:val="22"/>
            <w:lang w:val="en-US" w:eastAsia="zh-CN"/>
          </w:rPr>
          <w:delText xml:space="preserve">e.g., </w:delText>
        </w:r>
        <w:r w:rsidRPr="00771C8B" w:rsidDel="00176473">
          <w:rPr>
            <w:rFonts w:ascii="Arial" w:eastAsia="DengXian" w:hAnsi="Arial" w:cs="Arial"/>
            <w:sz w:val="22"/>
            <w:szCs w:val="22"/>
            <w:lang w:val="en-US" w:eastAsia="zh-CN"/>
          </w:rPr>
          <w:delText xml:space="preserve">whether overlap </w:delText>
        </w:r>
        <w:r w:rsidR="00355DC3" w:rsidDel="00176473">
          <w:rPr>
            <w:rFonts w:ascii="Arial" w:eastAsia="DengXian" w:hAnsi="Arial" w:cs="Arial"/>
            <w:sz w:val="22"/>
            <w:szCs w:val="22"/>
            <w:lang w:val="en-US" w:eastAsia="zh-CN"/>
          </w:rPr>
          <w:delText>between</w:delText>
        </w:r>
        <w:r w:rsidRPr="00355DC3" w:rsidDel="00176473">
          <w:rPr>
            <w:rFonts w:ascii="Arial" w:eastAsia="DengXian" w:hAnsi="Arial" w:cs="Arial"/>
            <w:sz w:val="22"/>
            <w:szCs w:val="22"/>
            <w:lang w:val="en-US" w:eastAsia="zh-CN"/>
          </w:rPr>
          <w:delText xml:space="preserve"> gaps)</w:delText>
        </w:r>
        <w:commentRangeEnd w:id="0"/>
        <w:r w:rsidR="00176473" w:rsidDel="00176473">
          <w:rPr>
            <w:rStyle w:val="CommentReference"/>
            <w:rFonts w:ascii="Arial" w:hAnsi="Arial"/>
          </w:rPr>
          <w:commentReference w:id="0"/>
        </w:r>
        <w:r w:rsidRPr="00355DC3" w:rsidDel="00176473">
          <w:rPr>
            <w:rFonts w:ascii="Arial" w:eastAsia="DengXian" w:hAnsi="Arial" w:cs="Arial"/>
            <w:sz w:val="22"/>
            <w:szCs w:val="22"/>
            <w:lang w:val="en-US" w:eastAsia="zh-CN"/>
          </w:rPr>
          <w:delText xml:space="preserve"> </w:delText>
        </w:r>
      </w:del>
      <w:r w:rsidRPr="00355DC3">
        <w:rPr>
          <w:rFonts w:ascii="Arial" w:eastAsia="DengXian" w:hAnsi="Arial" w:cs="Arial"/>
          <w:sz w:val="22"/>
          <w:szCs w:val="22"/>
          <w:lang w:val="en-US" w:eastAsia="zh-CN"/>
        </w:rPr>
        <w:t xml:space="preserve">and inform the agreements </w:t>
      </w:r>
      <w:r w:rsidR="00355DC3">
        <w:rPr>
          <w:rFonts w:ascii="Arial" w:eastAsia="DengXian" w:hAnsi="Arial" w:cs="Arial"/>
          <w:sz w:val="22"/>
          <w:szCs w:val="22"/>
          <w:lang w:val="en-US" w:eastAsia="zh-CN"/>
        </w:rPr>
        <w:t xml:space="preserve">to RAN4 </w:t>
      </w:r>
      <w:r w:rsidRPr="00355DC3">
        <w:rPr>
          <w:rFonts w:ascii="Arial" w:eastAsia="DengXian" w:hAnsi="Arial" w:cs="Arial"/>
          <w:sz w:val="22"/>
          <w:szCs w:val="22"/>
          <w:lang w:val="en-US" w:eastAsia="zh-CN"/>
        </w:rPr>
        <w:t>later.</w:t>
      </w:r>
    </w:p>
    <w:p w14:paraId="2A0C8FEC" w14:textId="77777777" w:rsidR="00866EC2" w:rsidRPr="00D90DDA" w:rsidRDefault="00866EC2" w:rsidP="00866EC2">
      <w:pPr>
        <w:pStyle w:val="paragraph"/>
        <w:spacing w:before="0" w:beforeAutospacing="0" w:after="0" w:afterAutospacing="0"/>
        <w:textAlignment w:val="baseline"/>
        <w:rPr>
          <w:rFonts w:ascii="Arial" w:hAnsi="Arial" w:cs="Arial"/>
          <w:sz w:val="18"/>
          <w:szCs w:val="18"/>
          <w:lang w:val="en-US"/>
        </w:rPr>
      </w:pPr>
      <w:r w:rsidRPr="00D90DDA">
        <w:rPr>
          <w:rStyle w:val="eop"/>
          <w:rFonts w:ascii="Arial" w:hAnsi="Arial" w:cs="Arial"/>
          <w:sz w:val="22"/>
          <w:szCs w:val="22"/>
          <w:lang w:val="en-US"/>
        </w:rPr>
        <w:t> </w:t>
      </w:r>
    </w:p>
    <w:p w14:paraId="582A91AF" w14:textId="59AB2536" w:rsidR="003658C3" w:rsidRPr="003658C3" w:rsidRDefault="003658C3" w:rsidP="003658C3">
      <w:pPr>
        <w:rPr>
          <w:rFonts w:eastAsia="Times New Roman"/>
          <w:sz w:val="24"/>
          <w:szCs w:val="24"/>
          <w:lang w:val="de-DE"/>
        </w:rPr>
      </w:pPr>
      <w:r w:rsidRPr="003658C3">
        <w:rPr>
          <w:rFonts w:ascii="Arial" w:eastAsia="Times New Roman" w:hAnsi="Arial" w:cs="Arial"/>
          <w:b/>
          <w:bCs/>
          <w:sz w:val="22"/>
          <w:szCs w:val="22"/>
        </w:rPr>
        <w:t>2. Actions:</w:t>
      </w:r>
      <w:r w:rsidRPr="003658C3">
        <w:rPr>
          <w:rFonts w:ascii="Arial" w:eastAsia="Times New Roman" w:hAnsi="Arial" w:cs="Arial"/>
          <w:sz w:val="22"/>
          <w:szCs w:val="22"/>
          <w:lang w:val="de-DE"/>
        </w:rPr>
        <w:t> </w:t>
      </w:r>
    </w:p>
    <w:p w14:paraId="166BC22D" w14:textId="77777777" w:rsidR="00866EC2" w:rsidRPr="00D90DDA" w:rsidRDefault="00866EC2" w:rsidP="00866EC2">
      <w:pPr>
        <w:pStyle w:val="paragraph"/>
        <w:spacing w:before="0" w:beforeAutospacing="0" w:after="0" w:afterAutospacing="0"/>
        <w:ind w:left="990" w:hanging="990"/>
        <w:textAlignment w:val="baseline"/>
        <w:rPr>
          <w:rFonts w:ascii="Arial" w:hAnsi="Arial" w:cs="Arial"/>
          <w:sz w:val="18"/>
          <w:szCs w:val="18"/>
          <w:lang w:val="en-US"/>
        </w:rPr>
      </w:pPr>
    </w:p>
    <w:p w14:paraId="4D06631B" w14:textId="2C97A0BD" w:rsidR="00866EC2" w:rsidRPr="00D90DDA" w:rsidRDefault="00866EC2" w:rsidP="00866EC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normaltextrun"/>
          <w:rFonts w:ascii="Arial" w:hAnsi="Arial" w:cs="Arial"/>
          <w:b/>
          <w:bCs/>
          <w:sz w:val="22"/>
          <w:szCs w:val="22"/>
          <w:lang w:val="en-GB"/>
        </w:rPr>
        <w:t>To</w:t>
      </w:r>
      <w:r w:rsidRPr="00A275A5">
        <w:rPr>
          <w:rStyle w:val="apple-converted-space"/>
          <w:rFonts w:ascii="Arial" w:hAnsi="Arial" w:cs="Arial"/>
          <w:b/>
          <w:bCs/>
          <w:sz w:val="22"/>
          <w:szCs w:val="22"/>
          <w:lang w:val="en-GB"/>
        </w:rPr>
        <w:t> </w:t>
      </w:r>
      <w:r w:rsidR="00117C5D">
        <w:rPr>
          <w:rStyle w:val="normaltextrun"/>
          <w:rFonts w:ascii="Arial" w:hAnsi="Arial" w:cs="Arial"/>
          <w:b/>
          <w:bCs/>
          <w:sz w:val="22"/>
          <w:szCs w:val="22"/>
          <w:lang w:val="en-GB"/>
        </w:rPr>
        <w:t>RAN4</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group.</w:t>
      </w:r>
      <w:r w:rsidRPr="00A275A5">
        <w:rPr>
          <w:rStyle w:val="eop"/>
          <w:rFonts w:ascii="Arial" w:hAnsi="Arial" w:cs="Arial"/>
          <w:sz w:val="22"/>
          <w:szCs w:val="22"/>
          <w:lang w:val="en-US"/>
        </w:rPr>
        <w:t> </w:t>
      </w:r>
    </w:p>
    <w:p w14:paraId="0914E079" w14:textId="76A552F5" w:rsidR="00866EC2" w:rsidRPr="001058D6" w:rsidRDefault="00866EC2" w:rsidP="00BE31DA">
      <w:pPr>
        <w:pStyle w:val="Header"/>
        <w:tabs>
          <w:tab w:val="clear" w:pos="4153"/>
          <w:tab w:val="clear" w:pos="8306"/>
        </w:tabs>
        <w:jc w:val="both"/>
        <w:rPr>
          <w:rFonts w:ascii="Arial" w:eastAsia="DengXian" w:hAnsi="Arial" w:cs="Arial"/>
          <w:sz w:val="22"/>
          <w:szCs w:val="22"/>
          <w:lang w:val="en-US" w:eastAsia="zh-CN"/>
        </w:rPr>
      </w:pPr>
      <w:r w:rsidRPr="00A275A5">
        <w:rPr>
          <w:rStyle w:val="normaltextrun"/>
          <w:rFonts w:ascii="Arial" w:hAnsi="Arial" w:cs="Arial"/>
          <w:b/>
          <w:bCs/>
          <w:sz w:val="22"/>
          <w:szCs w:val="22"/>
        </w:rPr>
        <w:t>ACTION:</w:t>
      </w:r>
      <w:r w:rsidRPr="00A275A5">
        <w:rPr>
          <w:rStyle w:val="apple-converted-space"/>
          <w:rFonts w:ascii="Arial" w:hAnsi="Arial" w:cs="Arial"/>
          <w:b/>
          <w:bCs/>
          <w:sz w:val="22"/>
          <w:szCs w:val="22"/>
        </w:rPr>
        <w:t> </w:t>
      </w:r>
      <w:r w:rsidR="0097036A">
        <w:rPr>
          <w:rFonts w:ascii="Arial" w:eastAsia="DengXian" w:hAnsi="Arial" w:cs="Arial"/>
          <w:sz w:val="22"/>
          <w:szCs w:val="22"/>
          <w:lang w:val="en-US" w:eastAsia="zh-CN"/>
        </w:rPr>
        <w:t xml:space="preserve"> </w:t>
      </w:r>
      <w:r w:rsidR="00C568D2" w:rsidRPr="00AA0DE7">
        <w:rPr>
          <w:rFonts w:ascii="Arial" w:eastAsia="DengXian" w:hAnsi="Arial" w:cs="Arial"/>
          <w:sz w:val="22"/>
          <w:szCs w:val="22"/>
          <w:lang w:val="en-US" w:eastAsia="zh-CN"/>
        </w:rPr>
        <w:t>RAN2 kindly asks RAN</w:t>
      </w:r>
      <w:r w:rsidR="00696EBD" w:rsidRPr="00AA0DE7">
        <w:rPr>
          <w:rFonts w:ascii="Arial" w:eastAsia="DengXian" w:hAnsi="Arial" w:cs="Arial"/>
          <w:sz w:val="22"/>
          <w:szCs w:val="22"/>
          <w:lang w:val="en-US" w:eastAsia="zh-CN"/>
        </w:rPr>
        <w:t>4</w:t>
      </w:r>
      <w:r w:rsidR="00C568D2" w:rsidRPr="00AA0DE7">
        <w:rPr>
          <w:rFonts w:ascii="Arial" w:eastAsia="DengXian" w:hAnsi="Arial" w:cs="Arial"/>
          <w:sz w:val="22"/>
          <w:szCs w:val="22"/>
          <w:lang w:val="en-US" w:eastAsia="zh-CN"/>
        </w:rPr>
        <w:t xml:space="preserve"> to answer the question</w:t>
      </w:r>
      <w:r w:rsidR="00AA0DE7">
        <w:rPr>
          <w:rFonts w:ascii="Arial" w:eastAsia="DengXian" w:hAnsi="Arial" w:cs="Arial"/>
          <w:sz w:val="22"/>
          <w:szCs w:val="22"/>
          <w:lang w:val="en-US" w:eastAsia="zh-CN"/>
        </w:rPr>
        <w:t>s</w:t>
      </w:r>
      <w:r w:rsidR="00C568D2" w:rsidRPr="00AA0DE7">
        <w:rPr>
          <w:rFonts w:ascii="Arial" w:eastAsia="DengXian" w:hAnsi="Arial" w:cs="Arial"/>
          <w:sz w:val="22"/>
          <w:szCs w:val="22"/>
          <w:lang w:val="en-US" w:eastAsia="zh-CN"/>
        </w:rPr>
        <w:t xml:space="preserve"> </w:t>
      </w:r>
      <w:r w:rsidR="006616EC">
        <w:rPr>
          <w:rFonts w:ascii="Arial" w:eastAsia="DengXian" w:hAnsi="Arial" w:cs="Arial"/>
          <w:sz w:val="22"/>
          <w:szCs w:val="22"/>
          <w:lang w:val="en-US" w:eastAsia="zh-CN"/>
        </w:rPr>
        <w:t>below</w:t>
      </w:r>
      <w:r w:rsidR="00C568D2" w:rsidRPr="00AA0DE7">
        <w:rPr>
          <w:rFonts w:ascii="Arial" w:eastAsia="DengXian" w:hAnsi="Arial" w:cs="Arial"/>
          <w:sz w:val="22"/>
          <w:szCs w:val="22"/>
          <w:lang w:val="en-US" w:eastAsia="zh-CN"/>
        </w:rPr>
        <w:t>.</w:t>
      </w:r>
    </w:p>
    <w:p w14:paraId="4910E783" w14:textId="655516A0" w:rsidR="006A56A6" w:rsidRDefault="006A56A6">
      <w:pPr>
        <w:pStyle w:val="Header"/>
        <w:tabs>
          <w:tab w:val="clear" w:pos="4153"/>
          <w:tab w:val="clear" w:pos="8306"/>
        </w:tabs>
        <w:rPr>
          <w:rFonts w:ascii="Arial" w:eastAsia="DengXian" w:hAnsi="Arial" w:cs="Arial"/>
          <w:lang w:eastAsia="zh-CN"/>
        </w:rPr>
      </w:pPr>
    </w:p>
    <w:p w14:paraId="449B4581" w14:textId="77777777"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r w:rsidRPr="006616EC">
        <w:rPr>
          <w:rFonts w:ascii="Arial" w:eastAsia="DengXian" w:hAnsi="Arial" w:cs="Arial"/>
          <w:b/>
          <w:sz w:val="22"/>
          <w:szCs w:val="22"/>
          <w:lang w:val="en-US" w:eastAsia="zh-CN"/>
        </w:rPr>
        <w:t xml:space="preserve">Question1: </w:t>
      </w:r>
      <w:r>
        <w:rPr>
          <w:rFonts w:ascii="Arial" w:eastAsia="DengXian" w:hAnsi="Arial" w:cs="Arial"/>
          <w:b/>
          <w:sz w:val="22"/>
          <w:szCs w:val="22"/>
          <w:lang w:val="en-US" w:eastAsia="zh-CN"/>
        </w:rPr>
        <w:t>Can</w:t>
      </w:r>
      <w:r w:rsidRPr="006616EC">
        <w:rPr>
          <w:rFonts w:ascii="Arial" w:eastAsia="DengXian" w:hAnsi="Arial" w:cs="Arial"/>
          <w:b/>
          <w:sz w:val="22"/>
          <w:szCs w:val="22"/>
          <w:lang w:val="en-US" w:eastAsia="zh-CN"/>
        </w:rPr>
        <w:t xml:space="preserve"> the</w:t>
      </w:r>
      <w:r>
        <w:rPr>
          <w:rFonts w:ascii="Arial" w:eastAsia="DengXian" w:hAnsi="Arial" w:cs="Arial"/>
          <w:b/>
          <w:sz w:val="22"/>
          <w:szCs w:val="22"/>
          <w:lang w:val="en-US" w:eastAsia="zh-CN"/>
        </w:rPr>
        <w:t xml:space="preserve"> existing</w:t>
      </w:r>
      <w:r w:rsidRPr="006616EC">
        <w:rPr>
          <w:rFonts w:ascii="Arial" w:eastAsia="DengXian" w:hAnsi="Arial" w:cs="Arial"/>
          <w:b/>
          <w:sz w:val="22"/>
          <w:szCs w:val="22"/>
          <w:lang w:val="en-US" w:eastAsia="zh-CN"/>
        </w:rPr>
        <w:t xml:space="preserve"> gap cycle and duration value</w:t>
      </w:r>
      <w:r>
        <w:rPr>
          <w:rFonts w:ascii="Arial" w:eastAsia="DengXian" w:hAnsi="Arial" w:cs="Arial"/>
          <w:b/>
          <w:sz w:val="22"/>
          <w:szCs w:val="22"/>
          <w:lang w:val="en-US" w:eastAsia="zh-CN"/>
        </w:rPr>
        <w:t xml:space="preserve"> cover the above scenarios</w:t>
      </w:r>
      <w:r w:rsidRPr="006616EC">
        <w:rPr>
          <w:rFonts w:ascii="Arial" w:eastAsia="DengXian" w:hAnsi="Arial" w:cs="Arial"/>
          <w:b/>
          <w:sz w:val="22"/>
          <w:szCs w:val="22"/>
          <w:lang w:val="en-US" w:eastAsia="zh-CN"/>
        </w:rPr>
        <w:t>?</w:t>
      </w:r>
    </w:p>
    <w:p w14:paraId="13C64001" w14:textId="77777777"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p>
    <w:p w14:paraId="37922D8C" w14:textId="073AE7B8"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r w:rsidRPr="006616EC">
        <w:rPr>
          <w:rFonts w:ascii="Arial" w:eastAsia="DengXian" w:hAnsi="Arial" w:cs="Arial"/>
          <w:b/>
          <w:sz w:val="22"/>
          <w:szCs w:val="22"/>
          <w:lang w:val="en-US" w:eastAsia="zh-CN"/>
        </w:rPr>
        <w:t>Question2:</w:t>
      </w:r>
      <w:r>
        <w:rPr>
          <w:rFonts w:ascii="Arial" w:eastAsia="DengXian" w:hAnsi="Arial" w:cs="Arial"/>
          <w:b/>
          <w:sz w:val="22"/>
          <w:szCs w:val="22"/>
          <w:lang w:val="en-US" w:eastAsia="zh-CN"/>
        </w:rPr>
        <w:t xml:space="preserve"> </w:t>
      </w:r>
      <w:r w:rsidR="00835167" w:rsidRPr="00835167">
        <w:rPr>
          <w:rFonts w:ascii="Arial" w:eastAsia="DengXian" w:hAnsi="Arial" w:cs="Arial"/>
          <w:b/>
          <w:sz w:val="22"/>
          <w:szCs w:val="22"/>
          <w:lang w:val="en-US" w:eastAsia="zh-CN"/>
        </w:rPr>
        <w:t>What are the impacts of multiple activated MUSIM gaps (At most two periodic gaps and a single aperiodic gap) from RAN4 perspective?</w:t>
      </w:r>
    </w:p>
    <w:p w14:paraId="04F5888B" w14:textId="77777777" w:rsidR="006616EC" w:rsidRPr="00AA0DE7" w:rsidRDefault="006616EC">
      <w:pPr>
        <w:pStyle w:val="Header"/>
        <w:tabs>
          <w:tab w:val="clear" w:pos="4153"/>
          <w:tab w:val="clear" w:pos="8306"/>
        </w:tabs>
        <w:rPr>
          <w:rFonts w:ascii="Arial" w:eastAsia="DengXian" w:hAnsi="Arial" w:cs="Arial"/>
          <w:sz w:val="22"/>
          <w:szCs w:val="22"/>
          <w:lang w:val="en-US" w:eastAsia="zh-CN"/>
        </w:rPr>
      </w:pPr>
    </w:p>
    <w:p w14:paraId="4A620F7E" w14:textId="77777777" w:rsidR="00866EC2" w:rsidRPr="00D90DDA" w:rsidRDefault="00866EC2" w:rsidP="00866EC2">
      <w:pPr>
        <w:pStyle w:val="paragraph"/>
        <w:spacing w:before="0" w:beforeAutospacing="0" w:after="0" w:afterAutospacing="0"/>
        <w:textAlignment w:val="baseline"/>
        <w:rPr>
          <w:rStyle w:val="normaltextrun"/>
          <w:rFonts w:ascii="Arial" w:hAnsi="Arial" w:cs="Arial"/>
          <w:b/>
          <w:bCs/>
          <w:sz w:val="22"/>
          <w:szCs w:val="22"/>
          <w:lang w:val="en-GB"/>
        </w:rPr>
      </w:pPr>
    </w:p>
    <w:p w14:paraId="3D9A2C56" w14:textId="0A490148" w:rsidR="00866EC2" w:rsidRDefault="00866EC2" w:rsidP="00866EC2">
      <w:pPr>
        <w:pStyle w:val="paragraph"/>
        <w:spacing w:before="0" w:beforeAutospacing="0" w:after="0" w:afterAutospacing="0"/>
        <w:textAlignment w:val="baseline"/>
        <w:rPr>
          <w:rStyle w:val="eop"/>
          <w:rFonts w:ascii="Arial" w:hAnsi="Arial" w:cs="Arial"/>
          <w:sz w:val="22"/>
          <w:szCs w:val="22"/>
          <w:lang w:val="en-US"/>
        </w:rPr>
      </w:pPr>
      <w:r w:rsidRPr="00A275A5">
        <w:rPr>
          <w:rStyle w:val="normaltextrun"/>
          <w:rFonts w:ascii="Arial" w:hAnsi="Arial" w:cs="Arial"/>
          <w:b/>
          <w:bCs/>
          <w:sz w:val="22"/>
          <w:szCs w:val="22"/>
          <w:lang w:val="en-GB"/>
        </w:rPr>
        <w:t>3. Date of Next</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TSG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WG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RAN2</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Meetings:</w:t>
      </w:r>
      <w:r w:rsidRPr="00A275A5">
        <w:rPr>
          <w:rStyle w:val="eop"/>
          <w:rFonts w:ascii="Arial" w:hAnsi="Arial" w:cs="Arial"/>
          <w:sz w:val="22"/>
          <w:szCs w:val="22"/>
          <w:lang w:val="en-US"/>
        </w:rPr>
        <w:t> </w:t>
      </w:r>
    </w:p>
    <w:p w14:paraId="2DC2D277" w14:textId="77777777" w:rsidR="00B25C0C" w:rsidRPr="00D90DDA" w:rsidRDefault="00B25C0C" w:rsidP="00866EC2">
      <w:pPr>
        <w:pStyle w:val="paragraph"/>
        <w:spacing w:before="0" w:beforeAutospacing="0" w:after="0" w:afterAutospacing="0"/>
        <w:textAlignment w:val="baseline"/>
        <w:rPr>
          <w:rFonts w:ascii="Arial" w:hAnsi="Arial" w:cs="Arial"/>
          <w:sz w:val="18"/>
          <w:szCs w:val="18"/>
          <w:lang w:val="en-US"/>
        </w:rPr>
      </w:pPr>
    </w:p>
    <w:p w14:paraId="734D1907" w14:textId="05914A5B" w:rsidR="00832903" w:rsidRDefault="008147BF"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E31DA">
        <w:rPr>
          <w:rStyle w:val="normaltextrun"/>
          <w:rFonts w:ascii="Arial" w:hAnsi="Arial" w:cs="Arial"/>
          <w:sz w:val="22"/>
          <w:szCs w:val="22"/>
          <w:lang w:val="en-GB"/>
        </w:rPr>
        <w:t>RAN2#1</w:t>
      </w:r>
      <w:r w:rsidR="00C543F9" w:rsidRPr="00BE31DA">
        <w:rPr>
          <w:rStyle w:val="normaltextrun"/>
          <w:rFonts w:ascii="Arial" w:hAnsi="Arial" w:cs="Arial"/>
          <w:sz w:val="22"/>
          <w:szCs w:val="22"/>
          <w:lang w:val="en-GB"/>
        </w:rPr>
        <w:t>16-e</w:t>
      </w:r>
      <w:r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01</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 xml:space="preserve">Nov </w:t>
      </w:r>
      <w:r w:rsidRPr="00BE31DA">
        <w:rPr>
          <w:rStyle w:val="normaltextrun"/>
          <w:rFonts w:ascii="Arial" w:hAnsi="Arial" w:cs="Arial"/>
          <w:sz w:val="22"/>
          <w:szCs w:val="22"/>
          <w:lang w:val="en-GB"/>
        </w:rPr>
        <w:t>- 1</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Nov</w:t>
      </w:r>
      <w:r w:rsidRPr="00BE31DA">
        <w:rPr>
          <w:rStyle w:val="normaltextrun"/>
          <w:rFonts w:ascii="Arial" w:hAnsi="Arial" w:cs="Arial"/>
          <w:sz w:val="22"/>
          <w:szCs w:val="22"/>
          <w:lang w:val="en-GB"/>
        </w:rPr>
        <w:t xml:space="preserve"> 20</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1</w:t>
      </w:r>
    </w:p>
    <w:p w14:paraId="70BEEBCE" w14:textId="372722C7" w:rsidR="008147BF" w:rsidRPr="00BE31DA" w:rsidRDefault="00832903"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336A8">
        <w:rPr>
          <w:rStyle w:val="normaltextrun"/>
          <w:rFonts w:ascii="Arial" w:hAnsi="Arial" w:cs="Arial"/>
          <w:sz w:val="22"/>
          <w:szCs w:val="22"/>
          <w:lang w:val="en-GB"/>
        </w:rPr>
        <w:t>RAN2#116</w:t>
      </w:r>
      <w:r>
        <w:rPr>
          <w:rStyle w:val="normaltextrun"/>
          <w:rFonts w:ascii="Arial" w:hAnsi="Arial" w:cs="Arial"/>
          <w:sz w:val="22"/>
          <w:szCs w:val="22"/>
          <w:lang w:val="en-GB"/>
        </w:rPr>
        <w:t xml:space="preserve"> bis</w:t>
      </w:r>
      <w:r w:rsidRPr="00B336A8">
        <w:rPr>
          <w:rStyle w:val="normaltextrun"/>
          <w:rFonts w:ascii="Arial" w:hAnsi="Arial" w:cs="Arial"/>
          <w:sz w:val="22"/>
          <w:szCs w:val="22"/>
          <w:lang w:val="en-GB"/>
        </w:rPr>
        <w:t>-e</w:t>
      </w:r>
      <w:r w:rsidRPr="00B336A8">
        <w:rPr>
          <w:rStyle w:val="normaltextrun"/>
          <w:rFonts w:ascii="Arial" w:hAnsi="Arial" w:cs="Arial"/>
          <w:sz w:val="22"/>
          <w:szCs w:val="22"/>
          <w:lang w:val="en-GB"/>
        </w:rPr>
        <w:tab/>
      </w:r>
      <w:r>
        <w:rPr>
          <w:rStyle w:val="normaltextrun"/>
          <w:rFonts w:ascii="Arial" w:hAnsi="Arial" w:cs="Arial"/>
          <w:sz w:val="22"/>
          <w:szCs w:val="22"/>
          <w:lang w:val="en-GB"/>
        </w:rPr>
        <w:t>17</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 </w:t>
      </w:r>
      <w:r>
        <w:rPr>
          <w:rStyle w:val="normaltextrun"/>
          <w:rFonts w:ascii="Arial" w:hAnsi="Arial" w:cs="Arial"/>
          <w:sz w:val="22"/>
          <w:szCs w:val="22"/>
          <w:lang w:val="en-GB"/>
        </w:rPr>
        <w:t>26</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202</w:t>
      </w:r>
      <w:r>
        <w:rPr>
          <w:rStyle w:val="normaltextrun"/>
          <w:rFonts w:ascii="Arial" w:hAnsi="Arial" w:cs="Arial"/>
          <w:sz w:val="22"/>
          <w:szCs w:val="22"/>
          <w:lang w:val="en-GB"/>
        </w:rPr>
        <w:t>2</w:t>
      </w:r>
      <w:r w:rsidR="008147BF"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 xml:space="preserve"> </w:t>
      </w:r>
      <w:r w:rsidR="008147BF" w:rsidRPr="00BE31DA">
        <w:rPr>
          <w:rStyle w:val="normaltextrun"/>
          <w:rFonts w:ascii="Arial" w:hAnsi="Arial" w:cs="Arial"/>
          <w:sz w:val="22"/>
          <w:szCs w:val="22"/>
          <w:lang w:val="en-GB"/>
        </w:rPr>
        <w:tab/>
      </w:r>
    </w:p>
    <w:p w14:paraId="4A50A8AE" w14:textId="09FD6B27" w:rsidR="00866EC2" w:rsidRDefault="00180D03" w:rsidP="00866EC2">
      <w:pPr>
        <w:pStyle w:val="paragraph"/>
        <w:spacing w:before="0" w:beforeAutospacing="0" w:after="0" w:afterAutospacing="0"/>
        <w:ind w:left="2265" w:hanging="2265"/>
        <w:textAlignment w:val="baseline"/>
        <w:rPr>
          <w:rStyle w:val="eop"/>
          <w:rFonts w:ascii="Arial" w:hAnsi="Arial" w:cs="Arial"/>
          <w:sz w:val="22"/>
          <w:szCs w:val="22"/>
          <w:lang w:val="en-US"/>
        </w:rPr>
      </w:pPr>
      <w:r w:rsidRPr="00BE31DA">
        <w:rPr>
          <w:rStyle w:val="normaltextrun"/>
          <w:rFonts w:ascii="Arial" w:hAnsi="Arial" w:cs="Arial"/>
          <w:sz w:val="22"/>
          <w:szCs w:val="22"/>
          <w:lang w:val="en-GB"/>
        </w:rPr>
        <w:tab/>
      </w:r>
      <w:r w:rsidRPr="00BE31DA">
        <w:rPr>
          <w:rStyle w:val="normaltextrun"/>
          <w:rFonts w:ascii="Arial" w:hAnsi="Arial" w:cs="Arial"/>
          <w:sz w:val="22"/>
          <w:szCs w:val="22"/>
          <w:lang w:val="en-GB"/>
        </w:rPr>
        <w:tab/>
      </w:r>
    </w:p>
    <w:p w14:paraId="6146E126" w14:textId="77777777" w:rsidR="00180D03" w:rsidRPr="00D90DDA" w:rsidRDefault="00180D03" w:rsidP="00866EC2">
      <w:pPr>
        <w:pStyle w:val="paragraph"/>
        <w:spacing w:before="0" w:beforeAutospacing="0" w:after="0" w:afterAutospacing="0"/>
        <w:ind w:left="2265" w:hanging="2265"/>
        <w:textAlignment w:val="baseline"/>
        <w:rPr>
          <w:rFonts w:ascii="Arial" w:hAnsi="Arial" w:cs="Arial"/>
          <w:sz w:val="18"/>
          <w:szCs w:val="18"/>
          <w:lang w:val="en-US"/>
        </w:rPr>
      </w:pPr>
    </w:p>
    <w:p w14:paraId="1363F44E" w14:textId="77777777" w:rsidR="00866EC2" w:rsidRPr="00A275A5" w:rsidRDefault="00866EC2" w:rsidP="00866EC2">
      <w:pPr>
        <w:rPr>
          <w:rFonts w:ascii="Arial" w:hAnsi="Arial" w:cs="Arial"/>
          <w:iCs/>
          <w:lang w:val="en-US" w:eastAsia="ja-JP"/>
        </w:rPr>
      </w:pPr>
    </w:p>
    <w:p w14:paraId="666E4A51" w14:textId="38BC7271" w:rsidR="004C2987" w:rsidRDefault="004C2987" w:rsidP="009D2957">
      <w:pPr>
        <w:tabs>
          <w:tab w:val="left" w:pos="5000"/>
        </w:tabs>
        <w:spacing w:after="120"/>
        <w:ind w:left="2268" w:hanging="2268"/>
        <w:rPr>
          <w:rFonts w:ascii="Arial" w:hAnsi="Arial" w:cs="Arial"/>
          <w:bCs/>
        </w:rPr>
      </w:pPr>
    </w:p>
    <w:p w14:paraId="1759FE56" w14:textId="2BDBE4D4" w:rsidR="00F917FA" w:rsidRDefault="00F917FA" w:rsidP="009D2957">
      <w:pPr>
        <w:tabs>
          <w:tab w:val="left" w:pos="5000"/>
        </w:tabs>
        <w:spacing w:after="120"/>
        <w:ind w:left="2268" w:hanging="2268"/>
        <w:rPr>
          <w:rFonts w:ascii="Arial" w:hAnsi="Arial" w:cs="Arial"/>
          <w:bCs/>
        </w:rPr>
      </w:pPr>
    </w:p>
    <w:p w14:paraId="19D88B15" w14:textId="235C545C" w:rsidR="00A0444D" w:rsidRDefault="00A0444D" w:rsidP="009D2957">
      <w:pPr>
        <w:tabs>
          <w:tab w:val="left" w:pos="5000"/>
        </w:tabs>
        <w:spacing w:after="120"/>
        <w:ind w:left="2268" w:hanging="2268"/>
        <w:rPr>
          <w:rFonts w:ascii="Arial" w:hAnsi="Arial" w:cs="Arial"/>
          <w:bCs/>
        </w:rPr>
      </w:pPr>
    </w:p>
    <w:sectPr w:rsidR="00A0444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diaTek (Felix)" w:date="2021-09-02T09:09:00Z" w:initials="FT">
    <w:p w14:paraId="60781DE1" w14:textId="1435D90E" w:rsidR="00176473" w:rsidRDefault="00176473">
      <w:pPr>
        <w:pStyle w:val="CommentText"/>
      </w:pPr>
      <w:r>
        <w:rPr>
          <w:rStyle w:val="CommentReference"/>
        </w:rPr>
        <w:annotationRef/>
      </w:r>
      <w:r>
        <w:t>Suggest to remove this part</w:t>
      </w:r>
    </w:p>
    <w:p w14:paraId="7664CDBE" w14:textId="0A9C1DF2" w:rsidR="00176473" w:rsidRDefault="00176473">
      <w:pPr>
        <w:pStyle w:val="CommentText"/>
      </w:pPr>
      <w:r>
        <w:t xml:space="preserve">We are not sure overlapping of gap should be discussed in RAN2. Does this include overlapping of MUSIM gaps with legacy measurement gap? Does this include overlapping of MUSIM gaps with newly introduced </w:t>
      </w:r>
      <w:r w:rsidR="00AA4395">
        <w:t>measurement gap</w:t>
      </w:r>
      <w:r w:rsidR="008E097A">
        <w:t>s</w:t>
      </w:r>
      <w:r w:rsidR="00AA4395">
        <w:t xml:space="preserve"> from R17 MG enhancement WI (led by RAN4</w:t>
      </w:r>
      <w:bookmarkStart w:id="2" w:name="_GoBack"/>
      <w:bookmarkEnd w:id="2"/>
      <w:r w:rsidR="00AA4395">
        <w:t xml:space="preserve">). </w:t>
      </w:r>
      <w:r>
        <w:t xml:space="preserve">It seems better to </w:t>
      </w:r>
      <w:r w:rsidR="00AA4395">
        <w:t>leave the overlapping discussion to RAN4.</w:t>
      </w:r>
    </w:p>
    <w:p w14:paraId="4CCAC7B1" w14:textId="7B1F2F41" w:rsidR="00176473" w:rsidRDefault="0017647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AC7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6E6A4" w14:textId="77777777" w:rsidR="00571251" w:rsidRDefault="00571251">
      <w:r>
        <w:separator/>
      </w:r>
    </w:p>
  </w:endnote>
  <w:endnote w:type="continuationSeparator" w:id="0">
    <w:p w14:paraId="6CD7E632" w14:textId="77777777" w:rsidR="00571251" w:rsidRDefault="00571251">
      <w:r>
        <w:continuationSeparator/>
      </w:r>
    </w:p>
  </w:endnote>
  <w:endnote w:type="continuationNotice" w:id="1">
    <w:p w14:paraId="6CF1CD97" w14:textId="77777777" w:rsidR="00571251" w:rsidRDefault="0057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Sorts">
    <w:altName w:val="Wingding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86B8" w14:textId="77777777" w:rsidR="00571251" w:rsidRDefault="00571251">
      <w:r>
        <w:separator/>
      </w:r>
    </w:p>
  </w:footnote>
  <w:footnote w:type="continuationSeparator" w:id="0">
    <w:p w14:paraId="2C975E36" w14:textId="77777777" w:rsidR="00571251" w:rsidRDefault="00571251">
      <w:r>
        <w:continuationSeparator/>
      </w:r>
    </w:p>
  </w:footnote>
  <w:footnote w:type="continuationNotice" w:id="1">
    <w:p w14:paraId="6E2FA9AE" w14:textId="77777777" w:rsidR="00571251" w:rsidRDefault="005712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8C"/>
    <w:multiLevelType w:val="hybridMultilevel"/>
    <w:tmpl w:val="E51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644"/>
    <w:multiLevelType w:val="hybridMultilevel"/>
    <w:tmpl w:val="40EC03E8"/>
    <w:lvl w:ilvl="0" w:tplc="1362D9E8">
      <w:start w:val="3"/>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AF75E9"/>
    <w:multiLevelType w:val="hybridMultilevel"/>
    <w:tmpl w:val="40E605E6"/>
    <w:lvl w:ilvl="0" w:tplc="DFB4B4A8">
      <w:start w:val="1"/>
      <w:numFmt w:val="decimal"/>
      <w:lvlText w:val="%1"/>
      <w:lvlJc w:val="left"/>
      <w:pPr>
        <w:ind w:left="2159" w:hanging="540"/>
      </w:pPr>
      <w:rPr>
        <w:rFonts w:hint="default"/>
      </w:rPr>
    </w:lvl>
    <w:lvl w:ilvl="1" w:tplc="04090019" w:tentative="1">
      <w:start w:val="1"/>
      <w:numFmt w:val="lowerLetter"/>
      <w:lvlText w:val="%2)"/>
      <w:lvlJc w:val="left"/>
      <w:pPr>
        <w:ind w:left="2459" w:hanging="420"/>
      </w:pPr>
    </w:lvl>
    <w:lvl w:ilvl="2" w:tplc="0409001B" w:tentative="1">
      <w:start w:val="1"/>
      <w:numFmt w:val="lowerRoman"/>
      <w:lvlText w:val="%3."/>
      <w:lvlJc w:val="right"/>
      <w:pPr>
        <w:ind w:left="2879" w:hanging="420"/>
      </w:pPr>
    </w:lvl>
    <w:lvl w:ilvl="3" w:tplc="0409000F" w:tentative="1">
      <w:start w:val="1"/>
      <w:numFmt w:val="decimal"/>
      <w:lvlText w:val="%4."/>
      <w:lvlJc w:val="left"/>
      <w:pPr>
        <w:ind w:left="3299" w:hanging="420"/>
      </w:pPr>
    </w:lvl>
    <w:lvl w:ilvl="4" w:tplc="04090019" w:tentative="1">
      <w:start w:val="1"/>
      <w:numFmt w:val="lowerLetter"/>
      <w:lvlText w:val="%5)"/>
      <w:lvlJc w:val="left"/>
      <w:pPr>
        <w:ind w:left="3719" w:hanging="420"/>
      </w:pPr>
    </w:lvl>
    <w:lvl w:ilvl="5" w:tplc="0409001B" w:tentative="1">
      <w:start w:val="1"/>
      <w:numFmt w:val="lowerRoman"/>
      <w:lvlText w:val="%6."/>
      <w:lvlJc w:val="right"/>
      <w:pPr>
        <w:ind w:left="4139" w:hanging="420"/>
      </w:pPr>
    </w:lvl>
    <w:lvl w:ilvl="6" w:tplc="0409000F" w:tentative="1">
      <w:start w:val="1"/>
      <w:numFmt w:val="decimal"/>
      <w:lvlText w:val="%7."/>
      <w:lvlJc w:val="left"/>
      <w:pPr>
        <w:ind w:left="4559" w:hanging="420"/>
      </w:pPr>
    </w:lvl>
    <w:lvl w:ilvl="7" w:tplc="04090019" w:tentative="1">
      <w:start w:val="1"/>
      <w:numFmt w:val="lowerLetter"/>
      <w:lvlText w:val="%8)"/>
      <w:lvlJc w:val="left"/>
      <w:pPr>
        <w:ind w:left="4979" w:hanging="420"/>
      </w:pPr>
    </w:lvl>
    <w:lvl w:ilvl="8" w:tplc="0409001B" w:tentative="1">
      <w:start w:val="1"/>
      <w:numFmt w:val="lowerRoman"/>
      <w:lvlText w:val="%9."/>
      <w:lvlJc w:val="right"/>
      <w:pPr>
        <w:ind w:left="5399" w:hanging="42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3CB215C"/>
    <w:multiLevelType w:val="hybridMultilevel"/>
    <w:tmpl w:val="015A3D6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0E539D3"/>
    <w:multiLevelType w:val="hybridMultilevel"/>
    <w:tmpl w:val="25801D1A"/>
    <w:lvl w:ilvl="0" w:tplc="9D74F6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70698"/>
    <w:multiLevelType w:val="hybridMultilevel"/>
    <w:tmpl w:val="CC06A4F8"/>
    <w:lvl w:ilvl="0" w:tplc="032C0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8AF3F3E"/>
    <w:multiLevelType w:val="hybridMultilevel"/>
    <w:tmpl w:val="F8A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E4F2C"/>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54605"/>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5"/>
  </w:num>
  <w:num w:numId="9">
    <w:abstractNumId w:val="14"/>
  </w:num>
  <w:num w:numId="10">
    <w:abstractNumId w:val="7"/>
  </w:num>
  <w:num w:numId="11">
    <w:abstractNumId w:val="12"/>
  </w:num>
  <w:num w:numId="12">
    <w:abstractNumId w:val="4"/>
  </w:num>
  <w:num w:numId="13">
    <w:abstractNumId w:val="13"/>
  </w:num>
  <w:num w:numId="14">
    <w:abstractNumId w:val="2"/>
  </w:num>
  <w:num w:numId="15">
    <w:abstractNumId w:val="13"/>
  </w:num>
  <w:num w:numId="16">
    <w:abstractNumId w:val="10"/>
  </w:num>
  <w:num w:numId="17">
    <w:abstractNumId w:val="13"/>
  </w:num>
  <w:num w:numId="18">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0746"/>
    <w:rsid w:val="00001CD9"/>
    <w:rsid w:val="000105BD"/>
    <w:rsid w:val="00014B7B"/>
    <w:rsid w:val="00015E85"/>
    <w:rsid w:val="000219AB"/>
    <w:rsid w:val="00021FAD"/>
    <w:rsid w:val="00032063"/>
    <w:rsid w:val="00035ACE"/>
    <w:rsid w:val="00043950"/>
    <w:rsid w:val="00053C8D"/>
    <w:rsid w:val="00054C17"/>
    <w:rsid w:val="00062862"/>
    <w:rsid w:val="00067E42"/>
    <w:rsid w:val="000772FE"/>
    <w:rsid w:val="00077845"/>
    <w:rsid w:val="0008567E"/>
    <w:rsid w:val="00087368"/>
    <w:rsid w:val="000968A5"/>
    <w:rsid w:val="000A68DD"/>
    <w:rsid w:val="000B169D"/>
    <w:rsid w:val="000C42D5"/>
    <w:rsid w:val="000C5157"/>
    <w:rsid w:val="000D4F24"/>
    <w:rsid w:val="000E6809"/>
    <w:rsid w:val="000E7FFE"/>
    <w:rsid w:val="000F50A7"/>
    <w:rsid w:val="000F6AD7"/>
    <w:rsid w:val="001058D6"/>
    <w:rsid w:val="00117C5D"/>
    <w:rsid w:val="0012204F"/>
    <w:rsid w:val="001300A2"/>
    <w:rsid w:val="00135A4F"/>
    <w:rsid w:val="00150462"/>
    <w:rsid w:val="001543E4"/>
    <w:rsid w:val="001630F6"/>
    <w:rsid w:val="00175367"/>
    <w:rsid w:val="00176473"/>
    <w:rsid w:val="00180D03"/>
    <w:rsid w:val="00196816"/>
    <w:rsid w:val="001A4E68"/>
    <w:rsid w:val="001B4E4A"/>
    <w:rsid w:val="001C407D"/>
    <w:rsid w:val="001D68F2"/>
    <w:rsid w:val="001D75AE"/>
    <w:rsid w:val="001D7751"/>
    <w:rsid w:val="001E4DD9"/>
    <w:rsid w:val="00210F24"/>
    <w:rsid w:val="00224698"/>
    <w:rsid w:val="002260E9"/>
    <w:rsid w:val="00241056"/>
    <w:rsid w:val="002418FE"/>
    <w:rsid w:val="002461E0"/>
    <w:rsid w:val="0025050C"/>
    <w:rsid w:val="00250960"/>
    <w:rsid w:val="00250FA1"/>
    <w:rsid w:val="0027584B"/>
    <w:rsid w:val="002952BB"/>
    <w:rsid w:val="00296EFD"/>
    <w:rsid w:val="002B38A2"/>
    <w:rsid w:val="002D74E4"/>
    <w:rsid w:val="00300616"/>
    <w:rsid w:val="00306C2F"/>
    <w:rsid w:val="003134C6"/>
    <w:rsid w:val="003138D9"/>
    <w:rsid w:val="00331859"/>
    <w:rsid w:val="003400D0"/>
    <w:rsid w:val="00345F07"/>
    <w:rsid w:val="003519DF"/>
    <w:rsid w:val="00354C14"/>
    <w:rsid w:val="0035511C"/>
    <w:rsid w:val="00355DC3"/>
    <w:rsid w:val="00357C81"/>
    <w:rsid w:val="003658C3"/>
    <w:rsid w:val="0036735E"/>
    <w:rsid w:val="00371694"/>
    <w:rsid w:val="00382656"/>
    <w:rsid w:val="00384B68"/>
    <w:rsid w:val="00394154"/>
    <w:rsid w:val="00395E00"/>
    <w:rsid w:val="003A0DA1"/>
    <w:rsid w:val="003A1E07"/>
    <w:rsid w:val="003A3162"/>
    <w:rsid w:val="003A6B87"/>
    <w:rsid w:val="003B6261"/>
    <w:rsid w:val="003D494F"/>
    <w:rsid w:val="003E0406"/>
    <w:rsid w:val="003E285D"/>
    <w:rsid w:val="003F6DC2"/>
    <w:rsid w:val="00403682"/>
    <w:rsid w:val="004138C3"/>
    <w:rsid w:val="00433295"/>
    <w:rsid w:val="00441C33"/>
    <w:rsid w:val="00443874"/>
    <w:rsid w:val="004522BD"/>
    <w:rsid w:val="00454D6E"/>
    <w:rsid w:val="00456A6C"/>
    <w:rsid w:val="00463675"/>
    <w:rsid w:val="00463E43"/>
    <w:rsid w:val="004767D1"/>
    <w:rsid w:val="00487F99"/>
    <w:rsid w:val="00493BC0"/>
    <w:rsid w:val="004B1B0E"/>
    <w:rsid w:val="004C2987"/>
    <w:rsid w:val="004C2C39"/>
    <w:rsid w:val="004C458D"/>
    <w:rsid w:val="004D2557"/>
    <w:rsid w:val="004D4350"/>
    <w:rsid w:val="004E1443"/>
    <w:rsid w:val="00513EDB"/>
    <w:rsid w:val="00525965"/>
    <w:rsid w:val="005400C4"/>
    <w:rsid w:val="00544A85"/>
    <w:rsid w:val="00547861"/>
    <w:rsid w:val="005507A8"/>
    <w:rsid w:val="0055542B"/>
    <w:rsid w:val="00561562"/>
    <w:rsid w:val="00561FA8"/>
    <w:rsid w:val="00564DB0"/>
    <w:rsid w:val="0056757A"/>
    <w:rsid w:val="005700CC"/>
    <w:rsid w:val="00571251"/>
    <w:rsid w:val="005713DE"/>
    <w:rsid w:val="005760E8"/>
    <w:rsid w:val="00576251"/>
    <w:rsid w:val="005A6723"/>
    <w:rsid w:val="005B1AA2"/>
    <w:rsid w:val="005C2A7A"/>
    <w:rsid w:val="005E145C"/>
    <w:rsid w:val="005E5749"/>
    <w:rsid w:val="005E6245"/>
    <w:rsid w:val="0060181F"/>
    <w:rsid w:val="006060E0"/>
    <w:rsid w:val="006072D2"/>
    <w:rsid w:val="00610965"/>
    <w:rsid w:val="00614806"/>
    <w:rsid w:val="006316A7"/>
    <w:rsid w:val="006417CC"/>
    <w:rsid w:val="006505DE"/>
    <w:rsid w:val="006616EC"/>
    <w:rsid w:val="00665D05"/>
    <w:rsid w:val="00680669"/>
    <w:rsid w:val="006819C9"/>
    <w:rsid w:val="00681B83"/>
    <w:rsid w:val="00683909"/>
    <w:rsid w:val="00690AC8"/>
    <w:rsid w:val="00696EBD"/>
    <w:rsid w:val="00697EF2"/>
    <w:rsid w:val="006A0CA4"/>
    <w:rsid w:val="006A3717"/>
    <w:rsid w:val="006A56A6"/>
    <w:rsid w:val="006B0450"/>
    <w:rsid w:val="006B5EFF"/>
    <w:rsid w:val="006C0AAC"/>
    <w:rsid w:val="006C5D49"/>
    <w:rsid w:val="006D3B9B"/>
    <w:rsid w:val="006D496D"/>
    <w:rsid w:val="006F1F8E"/>
    <w:rsid w:val="006F78E0"/>
    <w:rsid w:val="00720D14"/>
    <w:rsid w:val="0072423E"/>
    <w:rsid w:val="0073376D"/>
    <w:rsid w:val="007366E6"/>
    <w:rsid w:val="007372F5"/>
    <w:rsid w:val="00743B8B"/>
    <w:rsid w:val="007441D7"/>
    <w:rsid w:val="0075655B"/>
    <w:rsid w:val="0077186D"/>
    <w:rsid w:val="00771C8B"/>
    <w:rsid w:val="00784717"/>
    <w:rsid w:val="007862CB"/>
    <w:rsid w:val="007975A2"/>
    <w:rsid w:val="007A6991"/>
    <w:rsid w:val="007B0050"/>
    <w:rsid w:val="007B059B"/>
    <w:rsid w:val="007B2C42"/>
    <w:rsid w:val="007C02BF"/>
    <w:rsid w:val="007C1330"/>
    <w:rsid w:val="007C42C8"/>
    <w:rsid w:val="007D1883"/>
    <w:rsid w:val="007E12A7"/>
    <w:rsid w:val="007E2E88"/>
    <w:rsid w:val="007E314A"/>
    <w:rsid w:val="007E4647"/>
    <w:rsid w:val="007E5EA5"/>
    <w:rsid w:val="007E663E"/>
    <w:rsid w:val="007F7C98"/>
    <w:rsid w:val="0080415D"/>
    <w:rsid w:val="00807109"/>
    <w:rsid w:val="0081082F"/>
    <w:rsid w:val="008147BF"/>
    <w:rsid w:val="0081794E"/>
    <w:rsid w:val="00823E31"/>
    <w:rsid w:val="00824126"/>
    <w:rsid w:val="00832903"/>
    <w:rsid w:val="00835167"/>
    <w:rsid w:val="008359CE"/>
    <w:rsid w:val="00841969"/>
    <w:rsid w:val="00842C16"/>
    <w:rsid w:val="00846C86"/>
    <w:rsid w:val="0085683B"/>
    <w:rsid w:val="00865E39"/>
    <w:rsid w:val="00866BF9"/>
    <w:rsid w:val="00866EC2"/>
    <w:rsid w:val="00875AB7"/>
    <w:rsid w:val="008963A9"/>
    <w:rsid w:val="0089720F"/>
    <w:rsid w:val="008C13C0"/>
    <w:rsid w:val="008C5238"/>
    <w:rsid w:val="008C7EE3"/>
    <w:rsid w:val="008D06B0"/>
    <w:rsid w:val="008D1A49"/>
    <w:rsid w:val="008D644F"/>
    <w:rsid w:val="008D6DED"/>
    <w:rsid w:val="008E097A"/>
    <w:rsid w:val="008F0A61"/>
    <w:rsid w:val="008F7AA8"/>
    <w:rsid w:val="0090037B"/>
    <w:rsid w:val="00906751"/>
    <w:rsid w:val="00915CE6"/>
    <w:rsid w:val="00915F1B"/>
    <w:rsid w:val="0092010B"/>
    <w:rsid w:val="00921FFE"/>
    <w:rsid w:val="009239D2"/>
    <w:rsid w:val="00923E7C"/>
    <w:rsid w:val="009334D0"/>
    <w:rsid w:val="009337ED"/>
    <w:rsid w:val="00940A32"/>
    <w:rsid w:val="00947861"/>
    <w:rsid w:val="009500BD"/>
    <w:rsid w:val="009539FF"/>
    <w:rsid w:val="009563A0"/>
    <w:rsid w:val="00962FAD"/>
    <w:rsid w:val="0096463B"/>
    <w:rsid w:val="0097036A"/>
    <w:rsid w:val="009710B7"/>
    <w:rsid w:val="0097797B"/>
    <w:rsid w:val="009915CF"/>
    <w:rsid w:val="009A3EDF"/>
    <w:rsid w:val="009A4184"/>
    <w:rsid w:val="009D01E6"/>
    <w:rsid w:val="009D2957"/>
    <w:rsid w:val="009D40F7"/>
    <w:rsid w:val="009D4F3E"/>
    <w:rsid w:val="009D65B5"/>
    <w:rsid w:val="009E0E06"/>
    <w:rsid w:val="009E5557"/>
    <w:rsid w:val="00A0444D"/>
    <w:rsid w:val="00A11592"/>
    <w:rsid w:val="00A275A5"/>
    <w:rsid w:val="00A37351"/>
    <w:rsid w:val="00A617CA"/>
    <w:rsid w:val="00A839DD"/>
    <w:rsid w:val="00A91500"/>
    <w:rsid w:val="00AA0DE7"/>
    <w:rsid w:val="00AA4395"/>
    <w:rsid w:val="00AC522C"/>
    <w:rsid w:val="00AC5CF7"/>
    <w:rsid w:val="00AF23F8"/>
    <w:rsid w:val="00AF4F7B"/>
    <w:rsid w:val="00B12845"/>
    <w:rsid w:val="00B25C0C"/>
    <w:rsid w:val="00B26746"/>
    <w:rsid w:val="00B37A13"/>
    <w:rsid w:val="00B409D0"/>
    <w:rsid w:val="00B56852"/>
    <w:rsid w:val="00B74C44"/>
    <w:rsid w:val="00B75BD0"/>
    <w:rsid w:val="00B835D0"/>
    <w:rsid w:val="00B864D1"/>
    <w:rsid w:val="00B87F8B"/>
    <w:rsid w:val="00BA16EA"/>
    <w:rsid w:val="00BA319B"/>
    <w:rsid w:val="00BC10B4"/>
    <w:rsid w:val="00BC11CE"/>
    <w:rsid w:val="00BC2783"/>
    <w:rsid w:val="00BD0164"/>
    <w:rsid w:val="00BD07E7"/>
    <w:rsid w:val="00BE31DA"/>
    <w:rsid w:val="00BE43EB"/>
    <w:rsid w:val="00BF0550"/>
    <w:rsid w:val="00BF18B7"/>
    <w:rsid w:val="00BF764A"/>
    <w:rsid w:val="00C15E56"/>
    <w:rsid w:val="00C24E20"/>
    <w:rsid w:val="00C309C1"/>
    <w:rsid w:val="00C3136E"/>
    <w:rsid w:val="00C41B40"/>
    <w:rsid w:val="00C463BF"/>
    <w:rsid w:val="00C5312D"/>
    <w:rsid w:val="00C543F9"/>
    <w:rsid w:val="00C568D2"/>
    <w:rsid w:val="00C6002A"/>
    <w:rsid w:val="00C651C6"/>
    <w:rsid w:val="00C7397E"/>
    <w:rsid w:val="00C83932"/>
    <w:rsid w:val="00C846A8"/>
    <w:rsid w:val="00CA23CE"/>
    <w:rsid w:val="00CA6171"/>
    <w:rsid w:val="00CA78E1"/>
    <w:rsid w:val="00CB35D4"/>
    <w:rsid w:val="00CB72E2"/>
    <w:rsid w:val="00CD5CF3"/>
    <w:rsid w:val="00CE6B13"/>
    <w:rsid w:val="00CF0BE0"/>
    <w:rsid w:val="00CF4C95"/>
    <w:rsid w:val="00D219EE"/>
    <w:rsid w:val="00D264B6"/>
    <w:rsid w:val="00D26ACD"/>
    <w:rsid w:val="00D33106"/>
    <w:rsid w:val="00D5082D"/>
    <w:rsid w:val="00D51AFE"/>
    <w:rsid w:val="00D56C2F"/>
    <w:rsid w:val="00D57A7B"/>
    <w:rsid w:val="00D64BAF"/>
    <w:rsid w:val="00D90DDA"/>
    <w:rsid w:val="00D94BDE"/>
    <w:rsid w:val="00DA5219"/>
    <w:rsid w:val="00DB11F4"/>
    <w:rsid w:val="00DB280C"/>
    <w:rsid w:val="00DC148B"/>
    <w:rsid w:val="00DC267E"/>
    <w:rsid w:val="00DC2A85"/>
    <w:rsid w:val="00DD57FD"/>
    <w:rsid w:val="00DE4F93"/>
    <w:rsid w:val="00DE500D"/>
    <w:rsid w:val="00DF5E4C"/>
    <w:rsid w:val="00E06E6A"/>
    <w:rsid w:val="00E14B00"/>
    <w:rsid w:val="00E17DBC"/>
    <w:rsid w:val="00E34892"/>
    <w:rsid w:val="00E34A5F"/>
    <w:rsid w:val="00E4552A"/>
    <w:rsid w:val="00E50A83"/>
    <w:rsid w:val="00E5741B"/>
    <w:rsid w:val="00E71C9A"/>
    <w:rsid w:val="00E74EF5"/>
    <w:rsid w:val="00E8059A"/>
    <w:rsid w:val="00E95986"/>
    <w:rsid w:val="00EA7301"/>
    <w:rsid w:val="00EB2C38"/>
    <w:rsid w:val="00EB4238"/>
    <w:rsid w:val="00ED0165"/>
    <w:rsid w:val="00EF2625"/>
    <w:rsid w:val="00F004B6"/>
    <w:rsid w:val="00F1001D"/>
    <w:rsid w:val="00F14D71"/>
    <w:rsid w:val="00F257C0"/>
    <w:rsid w:val="00F31CD7"/>
    <w:rsid w:val="00F37F30"/>
    <w:rsid w:val="00F419DA"/>
    <w:rsid w:val="00F4263A"/>
    <w:rsid w:val="00F42C74"/>
    <w:rsid w:val="00F526EC"/>
    <w:rsid w:val="00F54EF2"/>
    <w:rsid w:val="00F55E2F"/>
    <w:rsid w:val="00F5710F"/>
    <w:rsid w:val="00F62B12"/>
    <w:rsid w:val="00F64B10"/>
    <w:rsid w:val="00F65D88"/>
    <w:rsid w:val="00F65DE9"/>
    <w:rsid w:val="00F66AF8"/>
    <w:rsid w:val="00F70169"/>
    <w:rsid w:val="00F80305"/>
    <w:rsid w:val="00F81C60"/>
    <w:rsid w:val="00F917FA"/>
    <w:rsid w:val="00F9471E"/>
    <w:rsid w:val="00F96E82"/>
    <w:rsid w:val="00FA6BEC"/>
    <w:rsid w:val="00FB1BBA"/>
    <w:rsid w:val="00FC2A32"/>
    <w:rsid w:val="00FD2617"/>
    <w:rsid w:val="00FD2B49"/>
    <w:rsid w:val="00FE53D5"/>
    <w:rsid w:val="00FE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9B776"/>
  <w15:chartTrackingRefBased/>
  <w15:docId w15:val="{0CBBC36F-1285-497A-B13F-C86D9300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table" w:styleId="TableGrid">
    <w:name w:val="Table Grid"/>
    <w:basedOn w:val="TableNormal"/>
    <w:uiPriority w:val="59"/>
    <w:rsid w:val="00B8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10B7"/>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9710B7"/>
  </w:style>
  <w:style w:type="character" w:customStyle="1" w:styleId="apple-converted-space">
    <w:name w:val="apple-converted-space"/>
    <w:basedOn w:val="DefaultParagraphFont"/>
    <w:rsid w:val="009710B7"/>
  </w:style>
  <w:style w:type="character" w:customStyle="1" w:styleId="eop">
    <w:name w:val="eop"/>
    <w:basedOn w:val="DefaultParagraphFont"/>
    <w:rsid w:val="009710B7"/>
  </w:style>
  <w:style w:type="paragraph" w:styleId="ListParagraph">
    <w:name w:val="List Paragraph"/>
    <w:basedOn w:val="Normal"/>
    <w:uiPriority w:val="34"/>
    <w:qFormat/>
    <w:rsid w:val="003E285D"/>
    <w:pPr>
      <w:ind w:left="720"/>
      <w:contextualSpacing/>
    </w:pPr>
  </w:style>
  <w:style w:type="paragraph" w:styleId="CommentSubject">
    <w:name w:val="annotation subject"/>
    <w:basedOn w:val="CommentText"/>
    <w:next w:val="CommentText"/>
    <w:link w:val="CommentSubjectChar"/>
    <w:uiPriority w:val="99"/>
    <w:semiHidden/>
    <w:unhideWhenUsed/>
    <w:rsid w:val="000F6AD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F6AD7"/>
    <w:rPr>
      <w:rFonts w:ascii="Arial" w:hAnsi="Arial"/>
      <w:lang w:val="en-GB" w:eastAsia="en-US"/>
    </w:rPr>
  </w:style>
  <w:style w:type="character" w:customStyle="1" w:styleId="CommentSubjectChar">
    <w:name w:val="Comment Subject Char"/>
    <w:basedOn w:val="CommentTextChar"/>
    <w:link w:val="CommentSubject"/>
    <w:uiPriority w:val="99"/>
    <w:semiHidden/>
    <w:rsid w:val="000F6AD7"/>
    <w:rPr>
      <w:rFonts w:ascii="Arial" w:hAnsi="Arial"/>
      <w:b/>
      <w:bCs/>
      <w:lang w:val="en-GB" w:eastAsia="en-US"/>
    </w:rPr>
  </w:style>
  <w:style w:type="paragraph" w:customStyle="1" w:styleId="Observation">
    <w:name w:val="Observation"/>
    <w:basedOn w:val="Normal"/>
    <w:qFormat/>
    <w:rsid w:val="0075655B"/>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HeaderChar">
    <w:name w:val="Header Char"/>
    <w:basedOn w:val="DefaultParagraphFont"/>
    <w:link w:val="Header"/>
    <w:uiPriority w:val="99"/>
    <w:semiHidden/>
    <w:rsid w:val="00544A85"/>
    <w:rPr>
      <w:lang w:val="en-GB" w:eastAsia="en-US"/>
    </w:rPr>
  </w:style>
  <w:style w:type="paragraph" w:customStyle="1" w:styleId="Agreement">
    <w:name w:val="Agreement"/>
    <w:basedOn w:val="Normal"/>
    <w:next w:val="Normal"/>
    <w:uiPriority w:val="99"/>
    <w:qFormat/>
    <w:rsid w:val="00FD2B49"/>
    <w:pPr>
      <w:numPr>
        <w:numId w:val="13"/>
      </w:numPr>
      <w:spacing w:before="60"/>
    </w:pPr>
    <w:rPr>
      <w:rFonts w:ascii="Arial" w:eastAsia="MS Mincho" w:hAnsi="Arial"/>
      <w:b/>
      <w:szCs w:val="24"/>
      <w:lang w:eastAsia="en-GB"/>
    </w:rPr>
  </w:style>
  <w:style w:type="paragraph" w:customStyle="1" w:styleId="PL">
    <w:name w:val="PL"/>
    <w:link w:val="PLChar"/>
    <w:qFormat/>
    <w:rsid w:val="004E14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4E1443"/>
    <w:rPr>
      <w:rFonts w:ascii="Courier New" w:eastAsia="Times New Roman" w:hAnsi="Courier New"/>
      <w:noProof/>
      <w:sz w:val="16"/>
      <w:shd w:val="clear" w:color="auto" w:fill="E6E6E6"/>
      <w:lang w:val="en-GB" w:eastAsia="en-GB"/>
    </w:rPr>
  </w:style>
  <w:style w:type="paragraph" w:customStyle="1" w:styleId="TAL">
    <w:name w:val="TAL"/>
    <w:basedOn w:val="Normal"/>
    <w:link w:val="TALCar"/>
    <w:rsid w:val="004E1443"/>
    <w:pPr>
      <w:keepNext/>
      <w:keepLines/>
      <w:overflowPunct w:val="0"/>
      <w:autoSpaceDE w:val="0"/>
      <w:autoSpaceDN w:val="0"/>
      <w:adjustRightInd w:val="0"/>
      <w:textAlignment w:val="baseline"/>
    </w:pPr>
    <w:rPr>
      <w:rFonts w:ascii="Arial" w:eastAsia="Times New Roman" w:hAnsi="Arial"/>
      <w:sz w:val="18"/>
      <w:lang w:eastAsia="ja-JP"/>
    </w:rPr>
  </w:style>
  <w:style w:type="character" w:customStyle="1" w:styleId="TALCar">
    <w:name w:val="TAL Car"/>
    <w:link w:val="TAL"/>
    <w:qFormat/>
    <w:rsid w:val="004E1443"/>
    <w:rPr>
      <w:rFonts w:ascii="Arial" w:eastAsia="Times New Roman" w:hAnsi="Arial"/>
      <w:sz w:val="18"/>
      <w:lang w:val="en-GB"/>
    </w:rPr>
  </w:style>
  <w:style w:type="paragraph" w:customStyle="1" w:styleId="TAH">
    <w:name w:val="TAH"/>
    <w:basedOn w:val="Normal"/>
    <w:link w:val="TAHCar"/>
    <w:rsid w:val="004E1443"/>
    <w:pPr>
      <w:keepNext/>
      <w:keepLines/>
      <w:overflowPunct w:val="0"/>
      <w:autoSpaceDE w:val="0"/>
      <w:autoSpaceDN w:val="0"/>
      <w:adjustRightInd w:val="0"/>
      <w:jc w:val="center"/>
      <w:textAlignment w:val="baseline"/>
    </w:pPr>
    <w:rPr>
      <w:rFonts w:ascii="Arial" w:eastAsia="Times New Roman" w:hAnsi="Arial"/>
      <w:b/>
      <w:sz w:val="18"/>
      <w:lang w:eastAsia="ja-JP"/>
    </w:rPr>
  </w:style>
  <w:style w:type="character" w:customStyle="1" w:styleId="TAHCar">
    <w:name w:val="TAH Car"/>
    <w:link w:val="TAH"/>
    <w:qFormat/>
    <w:locked/>
    <w:rsid w:val="004E1443"/>
    <w:rPr>
      <w:rFonts w:ascii="Arial" w:eastAsia="Times New Roman" w:hAnsi="Arial"/>
      <w:b/>
      <w:sz w:val="18"/>
      <w:lang w:val="en-GB"/>
    </w:rPr>
  </w:style>
  <w:style w:type="paragraph" w:customStyle="1" w:styleId="TH">
    <w:name w:val="TH"/>
    <w:basedOn w:val="Normal"/>
    <w:link w:val="THChar"/>
    <w:rsid w:val="004E1443"/>
    <w:pPr>
      <w:keepNext/>
      <w:keepLines/>
      <w:overflowPunct w:val="0"/>
      <w:autoSpaceDE w:val="0"/>
      <w:autoSpaceDN w:val="0"/>
      <w:adjustRightInd w:val="0"/>
      <w:spacing w:before="60" w:after="180"/>
      <w:jc w:val="center"/>
      <w:textAlignment w:val="baseline"/>
    </w:pPr>
    <w:rPr>
      <w:rFonts w:ascii="Arial" w:eastAsia="Times New Roman" w:hAnsi="Arial"/>
      <w:b/>
      <w:lang w:eastAsia="ja-JP"/>
    </w:rPr>
  </w:style>
  <w:style w:type="character" w:customStyle="1" w:styleId="THChar">
    <w:name w:val="TH Char"/>
    <w:link w:val="TH"/>
    <w:qFormat/>
    <w:rsid w:val="004E1443"/>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57239">
      <w:bodyDiv w:val="1"/>
      <w:marLeft w:val="0"/>
      <w:marRight w:val="0"/>
      <w:marTop w:val="0"/>
      <w:marBottom w:val="0"/>
      <w:divBdr>
        <w:top w:val="none" w:sz="0" w:space="0" w:color="auto"/>
        <w:left w:val="none" w:sz="0" w:space="0" w:color="auto"/>
        <w:bottom w:val="none" w:sz="0" w:space="0" w:color="auto"/>
        <w:right w:val="none" w:sz="0" w:space="0" w:color="auto"/>
      </w:divBdr>
    </w:div>
    <w:div w:id="762527091">
      <w:bodyDiv w:val="1"/>
      <w:marLeft w:val="0"/>
      <w:marRight w:val="0"/>
      <w:marTop w:val="0"/>
      <w:marBottom w:val="0"/>
      <w:divBdr>
        <w:top w:val="none" w:sz="0" w:space="0" w:color="auto"/>
        <w:left w:val="none" w:sz="0" w:space="0" w:color="auto"/>
        <w:bottom w:val="none" w:sz="0" w:space="0" w:color="auto"/>
        <w:right w:val="none" w:sz="0" w:space="0" w:color="auto"/>
      </w:divBdr>
      <w:divsChild>
        <w:div w:id="2085252594">
          <w:marLeft w:val="0"/>
          <w:marRight w:val="0"/>
          <w:marTop w:val="0"/>
          <w:marBottom w:val="0"/>
          <w:divBdr>
            <w:top w:val="none" w:sz="0" w:space="0" w:color="auto"/>
            <w:left w:val="none" w:sz="0" w:space="0" w:color="auto"/>
            <w:bottom w:val="none" w:sz="0" w:space="0" w:color="auto"/>
            <w:right w:val="none" w:sz="0" w:space="0" w:color="auto"/>
          </w:divBdr>
        </w:div>
        <w:div w:id="284116651">
          <w:marLeft w:val="0"/>
          <w:marRight w:val="0"/>
          <w:marTop w:val="0"/>
          <w:marBottom w:val="0"/>
          <w:divBdr>
            <w:top w:val="none" w:sz="0" w:space="0" w:color="auto"/>
            <w:left w:val="none" w:sz="0" w:space="0" w:color="auto"/>
            <w:bottom w:val="none" w:sz="0" w:space="0" w:color="auto"/>
            <w:right w:val="none" w:sz="0" w:space="0" w:color="auto"/>
          </w:divBdr>
        </w:div>
        <w:div w:id="732891565">
          <w:marLeft w:val="0"/>
          <w:marRight w:val="0"/>
          <w:marTop w:val="0"/>
          <w:marBottom w:val="0"/>
          <w:divBdr>
            <w:top w:val="none" w:sz="0" w:space="0" w:color="auto"/>
            <w:left w:val="none" w:sz="0" w:space="0" w:color="auto"/>
            <w:bottom w:val="none" w:sz="0" w:space="0" w:color="auto"/>
            <w:right w:val="none" w:sz="0" w:space="0" w:color="auto"/>
          </w:divBdr>
        </w:div>
        <w:div w:id="923805216">
          <w:marLeft w:val="0"/>
          <w:marRight w:val="0"/>
          <w:marTop w:val="0"/>
          <w:marBottom w:val="0"/>
          <w:divBdr>
            <w:top w:val="none" w:sz="0" w:space="0" w:color="auto"/>
            <w:left w:val="none" w:sz="0" w:space="0" w:color="auto"/>
            <w:bottom w:val="none" w:sz="0" w:space="0" w:color="auto"/>
            <w:right w:val="none" w:sz="0" w:space="0" w:color="auto"/>
          </w:divBdr>
        </w:div>
        <w:div w:id="497811898">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969043841">
          <w:marLeft w:val="0"/>
          <w:marRight w:val="0"/>
          <w:marTop w:val="0"/>
          <w:marBottom w:val="0"/>
          <w:divBdr>
            <w:top w:val="none" w:sz="0" w:space="0" w:color="auto"/>
            <w:left w:val="none" w:sz="0" w:space="0" w:color="auto"/>
            <w:bottom w:val="none" w:sz="0" w:space="0" w:color="auto"/>
            <w:right w:val="none" w:sz="0" w:space="0" w:color="auto"/>
          </w:divBdr>
        </w:div>
        <w:div w:id="497355818">
          <w:marLeft w:val="0"/>
          <w:marRight w:val="0"/>
          <w:marTop w:val="0"/>
          <w:marBottom w:val="0"/>
          <w:divBdr>
            <w:top w:val="none" w:sz="0" w:space="0" w:color="auto"/>
            <w:left w:val="none" w:sz="0" w:space="0" w:color="auto"/>
            <w:bottom w:val="none" w:sz="0" w:space="0" w:color="auto"/>
            <w:right w:val="none" w:sz="0" w:space="0" w:color="auto"/>
          </w:divBdr>
        </w:div>
        <w:div w:id="863322920">
          <w:marLeft w:val="0"/>
          <w:marRight w:val="0"/>
          <w:marTop w:val="0"/>
          <w:marBottom w:val="0"/>
          <w:divBdr>
            <w:top w:val="none" w:sz="0" w:space="0" w:color="auto"/>
            <w:left w:val="none" w:sz="0" w:space="0" w:color="auto"/>
            <w:bottom w:val="none" w:sz="0" w:space="0" w:color="auto"/>
            <w:right w:val="none" w:sz="0" w:space="0" w:color="auto"/>
          </w:divBdr>
        </w:div>
        <w:div w:id="56754494">
          <w:marLeft w:val="0"/>
          <w:marRight w:val="0"/>
          <w:marTop w:val="0"/>
          <w:marBottom w:val="0"/>
          <w:divBdr>
            <w:top w:val="none" w:sz="0" w:space="0" w:color="auto"/>
            <w:left w:val="none" w:sz="0" w:space="0" w:color="auto"/>
            <w:bottom w:val="none" w:sz="0" w:space="0" w:color="auto"/>
            <w:right w:val="none" w:sz="0" w:space="0" w:color="auto"/>
          </w:divBdr>
        </w:div>
        <w:div w:id="779834264">
          <w:marLeft w:val="0"/>
          <w:marRight w:val="0"/>
          <w:marTop w:val="0"/>
          <w:marBottom w:val="0"/>
          <w:divBdr>
            <w:top w:val="none" w:sz="0" w:space="0" w:color="auto"/>
            <w:left w:val="none" w:sz="0" w:space="0" w:color="auto"/>
            <w:bottom w:val="none" w:sz="0" w:space="0" w:color="auto"/>
            <w:right w:val="none" w:sz="0" w:space="0" w:color="auto"/>
          </w:divBdr>
        </w:div>
        <w:div w:id="470367298">
          <w:marLeft w:val="0"/>
          <w:marRight w:val="0"/>
          <w:marTop w:val="0"/>
          <w:marBottom w:val="0"/>
          <w:divBdr>
            <w:top w:val="none" w:sz="0" w:space="0" w:color="auto"/>
            <w:left w:val="none" w:sz="0" w:space="0" w:color="auto"/>
            <w:bottom w:val="none" w:sz="0" w:space="0" w:color="auto"/>
            <w:right w:val="none" w:sz="0" w:space="0" w:color="auto"/>
          </w:divBdr>
        </w:div>
        <w:div w:id="1250389862">
          <w:marLeft w:val="0"/>
          <w:marRight w:val="0"/>
          <w:marTop w:val="0"/>
          <w:marBottom w:val="0"/>
          <w:divBdr>
            <w:top w:val="none" w:sz="0" w:space="0" w:color="auto"/>
            <w:left w:val="none" w:sz="0" w:space="0" w:color="auto"/>
            <w:bottom w:val="none" w:sz="0" w:space="0" w:color="auto"/>
            <w:right w:val="none" w:sz="0" w:space="0" w:color="auto"/>
          </w:divBdr>
        </w:div>
        <w:div w:id="1118840785">
          <w:marLeft w:val="0"/>
          <w:marRight w:val="0"/>
          <w:marTop w:val="0"/>
          <w:marBottom w:val="0"/>
          <w:divBdr>
            <w:top w:val="none" w:sz="0" w:space="0" w:color="auto"/>
            <w:left w:val="none" w:sz="0" w:space="0" w:color="auto"/>
            <w:bottom w:val="none" w:sz="0" w:space="0" w:color="auto"/>
            <w:right w:val="none" w:sz="0" w:space="0" w:color="auto"/>
          </w:divBdr>
        </w:div>
        <w:div w:id="241530366">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25379190">
          <w:marLeft w:val="0"/>
          <w:marRight w:val="0"/>
          <w:marTop w:val="0"/>
          <w:marBottom w:val="0"/>
          <w:divBdr>
            <w:top w:val="none" w:sz="0" w:space="0" w:color="auto"/>
            <w:left w:val="none" w:sz="0" w:space="0" w:color="auto"/>
            <w:bottom w:val="none" w:sz="0" w:space="0" w:color="auto"/>
            <w:right w:val="none" w:sz="0" w:space="0" w:color="auto"/>
          </w:divBdr>
        </w:div>
        <w:div w:id="1439719995">
          <w:marLeft w:val="0"/>
          <w:marRight w:val="0"/>
          <w:marTop w:val="0"/>
          <w:marBottom w:val="0"/>
          <w:divBdr>
            <w:top w:val="none" w:sz="0" w:space="0" w:color="auto"/>
            <w:left w:val="none" w:sz="0" w:space="0" w:color="auto"/>
            <w:bottom w:val="none" w:sz="0" w:space="0" w:color="auto"/>
            <w:right w:val="none" w:sz="0" w:space="0" w:color="auto"/>
          </w:divBdr>
        </w:div>
        <w:div w:id="277221095">
          <w:marLeft w:val="0"/>
          <w:marRight w:val="0"/>
          <w:marTop w:val="0"/>
          <w:marBottom w:val="0"/>
          <w:divBdr>
            <w:top w:val="none" w:sz="0" w:space="0" w:color="auto"/>
            <w:left w:val="none" w:sz="0" w:space="0" w:color="auto"/>
            <w:bottom w:val="none" w:sz="0" w:space="0" w:color="auto"/>
            <w:right w:val="none" w:sz="0" w:space="0" w:color="auto"/>
          </w:divBdr>
        </w:div>
      </w:divsChild>
    </w:div>
    <w:div w:id="1165046446">
      <w:bodyDiv w:val="1"/>
      <w:marLeft w:val="0"/>
      <w:marRight w:val="0"/>
      <w:marTop w:val="0"/>
      <w:marBottom w:val="0"/>
      <w:divBdr>
        <w:top w:val="none" w:sz="0" w:space="0" w:color="auto"/>
        <w:left w:val="none" w:sz="0" w:space="0" w:color="auto"/>
        <w:bottom w:val="none" w:sz="0" w:space="0" w:color="auto"/>
        <w:right w:val="none" w:sz="0" w:space="0" w:color="auto"/>
      </w:divBdr>
      <w:divsChild>
        <w:div w:id="54665274">
          <w:marLeft w:val="0"/>
          <w:marRight w:val="0"/>
          <w:marTop w:val="0"/>
          <w:marBottom w:val="0"/>
          <w:divBdr>
            <w:top w:val="none" w:sz="0" w:space="0" w:color="auto"/>
            <w:left w:val="none" w:sz="0" w:space="0" w:color="auto"/>
            <w:bottom w:val="none" w:sz="0" w:space="0" w:color="auto"/>
            <w:right w:val="none" w:sz="0" w:space="0" w:color="auto"/>
          </w:divBdr>
        </w:div>
        <w:div w:id="1944073282">
          <w:marLeft w:val="0"/>
          <w:marRight w:val="0"/>
          <w:marTop w:val="0"/>
          <w:marBottom w:val="0"/>
          <w:divBdr>
            <w:top w:val="none" w:sz="0" w:space="0" w:color="auto"/>
            <w:left w:val="none" w:sz="0" w:space="0" w:color="auto"/>
            <w:bottom w:val="none" w:sz="0" w:space="0" w:color="auto"/>
            <w:right w:val="none" w:sz="0" w:space="0" w:color="auto"/>
          </w:divBdr>
        </w:div>
        <w:div w:id="1860966734">
          <w:marLeft w:val="0"/>
          <w:marRight w:val="0"/>
          <w:marTop w:val="0"/>
          <w:marBottom w:val="0"/>
          <w:divBdr>
            <w:top w:val="none" w:sz="0" w:space="0" w:color="auto"/>
            <w:left w:val="none" w:sz="0" w:space="0" w:color="auto"/>
            <w:bottom w:val="none" w:sz="0" w:space="0" w:color="auto"/>
            <w:right w:val="none" w:sz="0" w:space="0" w:color="auto"/>
          </w:divBdr>
        </w:div>
        <w:div w:id="1323700609">
          <w:marLeft w:val="0"/>
          <w:marRight w:val="0"/>
          <w:marTop w:val="0"/>
          <w:marBottom w:val="0"/>
          <w:divBdr>
            <w:top w:val="none" w:sz="0" w:space="0" w:color="auto"/>
            <w:left w:val="none" w:sz="0" w:space="0" w:color="auto"/>
            <w:bottom w:val="none" w:sz="0" w:space="0" w:color="auto"/>
            <w:right w:val="none" w:sz="0" w:space="0" w:color="auto"/>
          </w:divBdr>
        </w:div>
        <w:div w:id="519707965">
          <w:marLeft w:val="0"/>
          <w:marRight w:val="0"/>
          <w:marTop w:val="0"/>
          <w:marBottom w:val="0"/>
          <w:divBdr>
            <w:top w:val="none" w:sz="0" w:space="0" w:color="auto"/>
            <w:left w:val="none" w:sz="0" w:space="0" w:color="auto"/>
            <w:bottom w:val="none" w:sz="0" w:space="0" w:color="auto"/>
            <w:right w:val="none" w:sz="0" w:space="0" w:color="auto"/>
          </w:divBdr>
        </w:div>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687518846">
      <w:bodyDiv w:val="1"/>
      <w:marLeft w:val="0"/>
      <w:marRight w:val="0"/>
      <w:marTop w:val="0"/>
      <w:marBottom w:val="0"/>
      <w:divBdr>
        <w:top w:val="none" w:sz="0" w:space="0" w:color="auto"/>
        <w:left w:val="none" w:sz="0" w:space="0" w:color="auto"/>
        <w:bottom w:val="none" w:sz="0" w:space="0" w:color="auto"/>
        <w:right w:val="none" w:sz="0" w:space="0" w:color="auto"/>
      </w:divBdr>
    </w:div>
    <w:div w:id="1977644608">
      <w:bodyDiv w:val="1"/>
      <w:marLeft w:val="0"/>
      <w:marRight w:val="0"/>
      <w:marTop w:val="0"/>
      <w:marBottom w:val="0"/>
      <w:divBdr>
        <w:top w:val="none" w:sz="0" w:space="0" w:color="auto"/>
        <w:left w:val="none" w:sz="0" w:space="0" w:color="auto"/>
        <w:bottom w:val="none" w:sz="0" w:space="0" w:color="auto"/>
        <w:right w:val="none" w:sz="0" w:space="0" w:color="auto"/>
      </w:divBdr>
      <w:divsChild>
        <w:div w:id="920913298">
          <w:marLeft w:val="0"/>
          <w:marRight w:val="0"/>
          <w:marTop w:val="0"/>
          <w:marBottom w:val="0"/>
          <w:divBdr>
            <w:top w:val="none" w:sz="0" w:space="0" w:color="auto"/>
            <w:left w:val="none" w:sz="0" w:space="0" w:color="auto"/>
            <w:bottom w:val="none" w:sz="0" w:space="0" w:color="auto"/>
            <w:right w:val="none" w:sz="0" w:space="0" w:color="auto"/>
          </w:divBdr>
        </w:div>
        <w:div w:id="977689195">
          <w:marLeft w:val="0"/>
          <w:marRight w:val="0"/>
          <w:marTop w:val="0"/>
          <w:marBottom w:val="0"/>
          <w:divBdr>
            <w:top w:val="none" w:sz="0" w:space="0" w:color="auto"/>
            <w:left w:val="none" w:sz="0" w:space="0" w:color="auto"/>
            <w:bottom w:val="none" w:sz="0" w:space="0" w:color="auto"/>
            <w:right w:val="none" w:sz="0" w:space="0" w:color="auto"/>
          </w:divBdr>
        </w:div>
        <w:div w:id="1892302843">
          <w:marLeft w:val="0"/>
          <w:marRight w:val="0"/>
          <w:marTop w:val="0"/>
          <w:marBottom w:val="0"/>
          <w:divBdr>
            <w:top w:val="none" w:sz="0" w:space="0" w:color="auto"/>
            <w:left w:val="none" w:sz="0" w:space="0" w:color="auto"/>
            <w:bottom w:val="none" w:sz="0" w:space="0" w:color="auto"/>
            <w:right w:val="none" w:sz="0" w:space="0" w:color="auto"/>
          </w:divBdr>
        </w:div>
        <w:div w:id="426583907">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1908420840">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sChild>
    </w:div>
    <w:div w:id="2003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5NUHHDQN7SK2-1476151046-43420</_dlc_DocId>
    <_dlc_DocIdUrl xmlns="f166a696-7b5b-4ccd-9f0c-ffde0cceec81">
      <Url>https://ericsson.sharepoint.com/sites/star/_layouts/15/DocIdRedir.aspx?ID=5NUHHDQN7SK2-1476151046-43420</Url>
      <Description>5NUHHDQN7SK2-1476151046-43420</Description>
    </_dlc_DocIdUrl>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SharedWithUsers xmlns="f166a696-7b5b-4ccd-9f0c-ffde0cceec81">
      <UserInfo>
        <DisplayName>Oscar Ohlsson</DisplayName>
        <AccountId>352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E514-1B69-4FDA-B631-834CE021C1D4}">
  <ds:schemaRefs>
    <ds:schemaRef ds:uri="http://schemas.microsoft.com/sharepoint/v3/contenttype/forms"/>
  </ds:schemaRefs>
</ds:datastoreItem>
</file>

<file path=customXml/itemProps2.xml><?xml version="1.0" encoding="utf-8"?>
<ds:datastoreItem xmlns:ds="http://schemas.openxmlformats.org/officeDocument/2006/customXml" ds:itemID="{CD369910-8C0A-4038-9E50-DF9D75C4A9E6}">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F97A70E4-6FD6-47CD-AEC5-22FDBF0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16483-2528-4A59-8703-274EC40C77C6}">
  <ds:schemaRefs>
    <ds:schemaRef ds:uri="Microsoft.SharePoint.Taxonomy.ContentTypeSync"/>
  </ds:schemaRefs>
</ds:datastoreItem>
</file>

<file path=customXml/itemProps5.xml><?xml version="1.0" encoding="utf-8"?>
<ds:datastoreItem xmlns:ds="http://schemas.openxmlformats.org/officeDocument/2006/customXml" ds:itemID="{8B967FC7-6D2F-49F9-8101-033DA91892BC}">
  <ds:schemaRefs>
    <ds:schemaRef ds:uri="http://schemas.microsoft.com/sharepoint/events"/>
  </ds:schemaRefs>
</ds:datastoreItem>
</file>

<file path=customXml/itemProps6.xml><?xml version="1.0" encoding="utf-8"?>
<ds:datastoreItem xmlns:ds="http://schemas.openxmlformats.org/officeDocument/2006/customXml" ds:itemID="{85D6AB84-767E-4E6F-98C5-53C5D904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701</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4691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MediaTek (Felix)</cp:lastModifiedBy>
  <cp:revision>19</cp:revision>
  <cp:lastPrinted>2002-04-23T16:10:00Z</cp:lastPrinted>
  <dcterms:created xsi:type="dcterms:W3CDTF">2021-08-31T01:16:00Z</dcterms:created>
  <dcterms:modified xsi:type="dcterms:W3CDTF">2021-09-02T01:26:00Z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0a81e0bc-ea1b-4da4-9538-e2b765d38caf</vt:lpwstr>
  </property>
  <property fmtid="{D5CDD505-2E9C-101B-9397-08002B2CF9AE}" pid="4" name="TaxKeyword">
    <vt:lpwstr/>
  </property>
  <property fmtid="{D5CDD505-2E9C-101B-9397-08002B2CF9AE}" pid="5" name="EriCOLLProjects">
    <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AuthorIds_UIVersion_7168">
    <vt:lpwstr>312</vt:lpwstr>
  </property>
  <property fmtid="{D5CDD505-2E9C-101B-9397-08002B2CF9AE}" pid="14" name="AuthorIds_UIVersion_8704">
    <vt:lpwstr>312</vt:lpwstr>
  </property>
  <property fmtid="{D5CDD505-2E9C-101B-9397-08002B2CF9AE}" pid="15" name="AuthorIds_UIVersion_5120">
    <vt:lpwstr>352</vt:lpwstr>
  </property>
</Properties>
</file>