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A0C8B" w14:textId="40ECAC75" w:rsidR="00392719" w:rsidRPr="006F1D0C" w:rsidRDefault="00392719" w:rsidP="0063785B">
      <w:pPr>
        <w:tabs>
          <w:tab w:val="right" w:pos="9639"/>
        </w:tabs>
        <w:spacing w:after="0"/>
        <w:rPr>
          <w:rFonts w:ascii="Arial" w:hAnsi="Arial"/>
          <w:b/>
          <w:i/>
          <w:noProof/>
          <w:sz w:val="28"/>
        </w:rPr>
      </w:pPr>
      <w:r w:rsidRPr="006F1D0C">
        <w:rPr>
          <w:rFonts w:ascii="Arial" w:hAnsi="Arial"/>
          <w:b/>
          <w:noProof/>
          <w:sz w:val="24"/>
        </w:rPr>
        <w:t xml:space="preserve">3GPP TSG-RAN WG2 </w:t>
      </w:r>
      <w:r>
        <w:rPr>
          <w:rFonts w:ascii="Arial" w:hAnsi="Arial"/>
          <w:b/>
          <w:noProof/>
          <w:sz w:val="24"/>
        </w:rPr>
        <w:t xml:space="preserve">Meeting </w:t>
      </w:r>
      <w:r w:rsidRPr="006F1D0C">
        <w:rPr>
          <w:rFonts w:ascii="Arial" w:hAnsi="Arial"/>
          <w:b/>
          <w:noProof/>
          <w:sz w:val="24"/>
        </w:rPr>
        <w:t>#1</w:t>
      </w:r>
      <w:r>
        <w:rPr>
          <w:rFonts w:ascii="Arial" w:hAnsi="Arial"/>
          <w:b/>
          <w:noProof/>
          <w:sz w:val="24"/>
        </w:rPr>
        <w:t>1</w:t>
      </w:r>
      <w:r w:rsidR="000F6B64">
        <w:rPr>
          <w:rFonts w:ascii="Arial" w:hAnsi="Arial"/>
          <w:b/>
          <w:noProof/>
          <w:sz w:val="24"/>
        </w:rPr>
        <w:t>6</w:t>
      </w:r>
      <w:r>
        <w:rPr>
          <w:rFonts w:ascii="Arial" w:hAnsi="Arial"/>
          <w:b/>
          <w:noProof/>
          <w:sz w:val="24"/>
        </w:rPr>
        <w:t>-e</w:t>
      </w:r>
      <w:r w:rsidRPr="006F1D0C">
        <w:rPr>
          <w:rFonts w:ascii="Arial" w:hAnsi="Arial"/>
          <w:b/>
          <w:i/>
          <w:noProof/>
          <w:sz w:val="28"/>
        </w:rPr>
        <w:tab/>
      </w:r>
      <w:r w:rsidRPr="004E5BA8">
        <w:rPr>
          <w:rFonts w:ascii="Arial" w:hAnsi="Arial"/>
          <w:b/>
          <w:i/>
          <w:noProof/>
          <w:sz w:val="28"/>
        </w:rPr>
        <w:t>R2-210</w:t>
      </w:r>
      <w:r>
        <w:rPr>
          <w:rFonts w:ascii="Arial" w:hAnsi="Arial"/>
          <w:b/>
          <w:i/>
          <w:noProof/>
          <w:sz w:val="28"/>
        </w:rPr>
        <w:t>xxxx</w:t>
      </w:r>
    </w:p>
    <w:p w14:paraId="5D8FF0EF" w14:textId="4D48D496" w:rsidR="00392719" w:rsidRPr="006F1D0C" w:rsidRDefault="00392719" w:rsidP="00392719">
      <w:pPr>
        <w:spacing w:after="120"/>
        <w:outlineLvl w:val="0"/>
        <w:rPr>
          <w:rFonts w:ascii="Arial" w:hAnsi="Arial"/>
          <w:b/>
          <w:noProof/>
          <w:sz w:val="24"/>
        </w:rPr>
      </w:pPr>
      <w:r w:rsidRPr="007E3034">
        <w:rPr>
          <w:rFonts w:ascii="Arial" w:hAnsi="Arial"/>
          <w:b/>
          <w:noProof/>
          <w:sz w:val="24"/>
        </w:rPr>
        <w:t xml:space="preserve">Electronic meeting, </w:t>
      </w:r>
      <w:r w:rsidR="00FD36AC">
        <w:rPr>
          <w:rFonts w:ascii="Arial" w:hAnsi="Arial"/>
          <w:b/>
          <w:noProof/>
          <w:sz w:val="24"/>
        </w:rPr>
        <w:t>November</w:t>
      </w:r>
      <w:r w:rsidRPr="002B584B">
        <w:rPr>
          <w:rFonts w:ascii="Arial" w:hAnsi="Arial"/>
          <w:b/>
          <w:noProof/>
          <w:sz w:val="24"/>
        </w:rPr>
        <w:t xml:space="preserve"> </w:t>
      </w:r>
      <w:r w:rsidR="00DC1D03">
        <w:rPr>
          <w:rFonts w:ascii="Arial" w:hAnsi="Arial"/>
          <w:b/>
          <w:noProof/>
          <w:sz w:val="24"/>
        </w:rPr>
        <w:t>0</w:t>
      </w:r>
      <w:r w:rsidR="00FD36AC">
        <w:rPr>
          <w:rFonts w:ascii="Arial" w:hAnsi="Arial"/>
          <w:b/>
          <w:noProof/>
          <w:sz w:val="24"/>
        </w:rPr>
        <w:t>1</w:t>
      </w:r>
      <w:r w:rsidRPr="002B584B">
        <w:rPr>
          <w:rFonts w:ascii="Arial" w:hAnsi="Arial"/>
          <w:b/>
          <w:noProof/>
          <w:sz w:val="24"/>
        </w:rPr>
        <w:t xml:space="preserve"> – </w:t>
      </w:r>
      <w:r w:rsidR="00FD36AC">
        <w:rPr>
          <w:rFonts w:ascii="Arial" w:hAnsi="Arial"/>
          <w:b/>
          <w:noProof/>
          <w:sz w:val="24"/>
        </w:rPr>
        <w:t>12</w:t>
      </w:r>
      <w:r w:rsidRPr="002B584B">
        <w:rPr>
          <w:rFonts w:ascii="Arial" w:hAnsi="Arial"/>
          <w:b/>
          <w:noProof/>
          <w:sz w:val="24"/>
        </w:rPr>
        <w:t>,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BF393A" w14:paraId="5DDB96BE" w14:textId="77777777">
        <w:tc>
          <w:tcPr>
            <w:tcW w:w="9641" w:type="dxa"/>
            <w:gridSpan w:val="9"/>
            <w:tcBorders>
              <w:top w:val="single" w:sz="4" w:space="0" w:color="auto"/>
              <w:left w:val="single" w:sz="4" w:space="0" w:color="auto"/>
              <w:right w:val="single" w:sz="4" w:space="0" w:color="auto"/>
            </w:tcBorders>
          </w:tcPr>
          <w:p w14:paraId="4B036F8F" w14:textId="77777777" w:rsidR="00BF393A" w:rsidRDefault="00FA5335">
            <w:pPr>
              <w:pStyle w:val="CRCoverPage"/>
              <w:spacing w:after="0"/>
              <w:jc w:val="right"/>
              <w:rPr>
                <w:i/>
              </w:rPr>
            </w:pPr>
            <w:r>
              <w:rPr>
                <w:i/>
                <w:sz w:val="14"/>
              </w:rPr>
              <w:t>CR-Form-v12.1</w:t>
            </w:r>
          </w:p>
        </w:tc>
      </w:tr>
      <w:tr w:rsidR="00BF393A" w14:paraId="5463E161" w14:textId="77777777">
        <w:tc>
          <w:tcPr>
            <w:tcW w:w="9641" w:type="dxa"/>
            <w:gridSpan w:val="9"/>
            <w:tcBorders>
              <w:left w:val="single" w:sz="4" w:space="0" w:color="auto"/>
              <w:right w:val="single" w:sz="4" w:space="0" w:color="auto"/>
            </w:tcBorders>
          </w:tcPr>
          <w:p w14:paraId="4C32D00A" w14:textId="77777777" w:rsidR="00BF393A" w:rsidRDefault="00FA5335">
            <w:pPr>
              <w:pStyle w:val="CRCoverPage"/>
              <w:spacing w:after="0"/>
              <w:jc w:val="center"/>
            </w:pPr>
            <w:r>
              <w:rPr>
                <w:b/>
                <w:sz w:val="32"/>
              </w:rPr>
              <w:t>CHANGE REQUEST</w:t>
            </w:r>
          </w:p>
        </w:tc>
      </w:tr>
      <w:tr w:rsidR="00BF393A" w14:paraId="643785AF" w14:textId="77777777">
        <w:tc>
          <w:tcPr>
            <w:tcW w:w="9641" w:type="dxa"/>
            <w:gridSpan w:val="9"/>
            <w:tcBorders>
              <w:left w:val="single" w:sz="4" w:space="0" w:color="auto"/>
              <w:right w:val="single" w:sz="4" w:space="0" w:color="auto"/>
            </w:tcBorders>
          </w:tcPr>
          <w:p w14:paraId="16CA2699" w14:textId="77777777" w:rsidR="00BF393A" w:rsidRDefault="00BF393A">
            <w:pPr>
              <w:pStyle w:val="CRCoverPage"/>
              <w:spacing w:after="0"/>
              <w:rPr>
                <w:sz w:val="8"/>
                <w:szCs w:val="8"/>
              </w:rPr>
            </w:pPr>
          </w:p>
        </w:tc>
      </w:tr>
      <w:tr w:rsidR="00BF393A" w14:paraId="7E4614D7" w14:textId="77777777">
        <w:tc>
          <w:tcPr>
            <w:tcW w:w="142" w:type="dxa"/>
            <w:tcBorders>
              <w:left w:val="single" w:sz="4" w:space="0" w:color="auto"/>
            </w:tcBorders>
          </w:tcPr>
          <w:p w14:paraId="41107D11" w14:textId="77777777" w:rsidR="00BF393A" w:rsidRDefault="00BF393A">
            <w:pPr>
              <w:pStyle w:val="CRCoverPage"/>
              <w:spacing w:after="0"/>
              <w:jc w:val="right"/>
            </w:pPr>
          </w:p>
        </w:tc>
        <w:tc>
          <w:tcPr>
            <w:tcW w:w="1559" w:type="dxa"/>
            <w:shd w:val="pct30" w:color="FFFF00" w:fill="auto"/>
          </w:tcPr>
          <w:p w14:paraId="309ABDA2" w14:textId="77777777" w:rsidR="00BF393A" w:rsidRDefault="00FA5335">
            <w:pPr>
              <w:pStyle w:val="CRCoverPage"/>
              <w:spacing w:after="0"/>
              <w:ind w:right="281"/>
              <w:jc w:val="right"/>
              <w:rPr>
                <w:b/>
                <w:sz w:val="28"/>
              </w:rPr>
            </w:pPr>
            <w:r>
              <w:rPr>
                <w:b/>
                <w:sz w:val="28"/>
              </w:rPr>
              <w:t>38.300</w:t>
            </w:r>
          </w:p>
        </w:tc>
        <w:tc>
          <w:tcPr>
            <w:tcW w:w="709" w:type="dxa"/>
          </w:tcPr>
          <w:p w14:paraId="3B69BC21" w14:textId="77777777" w:rsidR="00BF393A" w:rsidRDefault="00FA5335">
            <w:pPr>
              <w:pStyle w:val="CRCoverPage"/>
              <w:spacing w:after="0"/>
              <w:jc w:val="center"/>
            </w:pPr>
            <w:r>
              <w:rPr>
                <w:b/>
                <w:sz w:val="28"/>
              </w:rPr>
              <w:t>CR</w:t>
            </w:r>
          </w:p>
        </w:tc>
        <w:tc>
          <w:tcPr>
            <w:tcW w:w="1276" w:type="dxa"/>
            <w:shd w:val="pct30" w:color="FFFF00" w:fill="auto"/>
          </w:tcPr>
          <w:p w14:paraId="62631461" w14:textId="70A6EC55" w:rsidR="00BF393A" w:rsidRDefault="00BF393A">
            <w:pPr>
              <w:pStyle w:val="CRCoverPage"/>
              <w:spacing w:after="0"/>
              <w:ind w:firstLineChars="100" w:firstLine="200"/>
            </w:pPr>
          </w:p>
        </w:tc>
        <w:tc>
          <w:tcPr>
            <w:tcW w:w="709" w:type="dxa"/>
          </w:tcPr>
          <w:p w14:paraId="0E11B7A4" w14:textId="77777777" w:rsidR="00BF393A" w:rsidRDefault="00FA5335">
            <w:pPr>
              <w:pStyle w:val="CRCoverPage"/>
              <w:tabs>
                <w:tab w:val="right" w:pos="625"/>
              </w:tabs>
              <w:spacing w:after="0"/>
              <w:jc w:val="center"/>
            </w:pPr>
            <w:r>
              <w:rPr>
                <w:b/>
                <w:bCs/>
                <w:sz w:val="28"/>
              </w:rPr>
              <w:t>rev</w:t>
            </w:r>
          </w:p>
        </w:tc>
        <w:tc>
          <w:tcPr>
            <w:tcW w:w="992" w:type="dxa"/>
            <w:shd w:val="pct30" w:color="FFFF00" w:fill="auto"/>
          </w:tcPr>
          <w:p w14:paraId="58BEBF5B" w14:textId="77777777" w:rsidR="00BF393A" w:rsidRDefault="00FA5335">
            <w:pPr>
              <w:pStyle w:val="CRCoverPage"/>
              <w:spacing w:after="0"/>
              <w:jc w:val="center"/>
              <w:rPr>
                <w:b/>
              </w:rPr>
            </w:pPr>
            <w:r>
              <w:rPr>
                <w:b/>
                <w:sz w:val="28"/>
              </w:rPr>
              <w:t>-</w:t>
            </w:r>
          </w:p>
        </w:tc>
        <w:tc>
          <w:tcPr>
            <w:tcW w:w="2410" w:type="dxa"/>
          </w:tcPr>
          <w:p w14:paraId="28BFE96A" w14:textId="77777777" w:rsidR="00BF393A" w:rsidRDefault="00FA5335">
            <w:pPr>
              <w:pStyle w:val="CRCoverPage"/>
              <w:tabs>
                <w:tab w:val="right" w:pos="1825"/>
              </w:tabs>
              <w:spacing w:after="0"/>
              <w:jc w:val="center"/>
            </w:pPr>
            <w:r>
              <w:rPr>
                <w:b/>
                <w:sz w:val="28"/>
                <w:szCs w:val="28"/>
              </w:rPr>
              <w:t>Current version:</w:t>
            </w:r>
          </w:p>
        </w:tc>
        <w:tc>
          <w:tcPr>
            <w:tcW w:w="1701" w:type="dxa"/>
            <w:shd w:val="pct30" w:color="FFFF00" w:fill="auto"/>
          </w:tcPr>
          <w:p w14:paraId="656A5BCD" w14:textId="77777777" w:rsidR="00BF393A" w:rsidRDefault="00BF393A">
            <w:pPr>
              <w:pStyle w:val="CRCoverPage"/>
              <w:spacing w:after="0"/>
              <w:jc w:val="center"/>
              <w:rPr>
                <w:sz w:val="28"/>
              </w:rPr>
            </w:pPr>
          </w:p>
        </w:tc>
        <w:tc>
          <w:tcPr>
            <w:tcW w:w="143" w:type="dxa"/>
            <w:tcBorders>
              <w:right w:val="single" w:sz="4" w:space="0" w:color="auto"/>
            </w:tcBorders>
          </w:tcPr>
          <w:p w14:paraId="3C50AE93" w14:textId="77777777" w:rsidR="00BF393A" w:rsidRDefault="00BF393A">
            <w:pPr>
              <w:pStyle w:val="CRCoverPage"/>
              <w:spacing w:after="0"/>
            </w:pPr>
          </w:p>
        </w:tc>
      </w:tr>
      <w:tr w:rsidR="00BF393A" w14:paraId="7E7A5633" w14:textId="77777777">
        <w:tc>
          <w:tcPr>
            <w:tcW w:w="9641" w:type="dxa"/>
            <w:gridSpan w:val="9"/>
            <w:tcBorders>
              <w:left w:val="single" w:sz="4" w:space="0" w:color="auto"/>
              <w:right w:val="single" w:sz="4" w:space="0" w:color="auto"/>
            </w:tcBorders>
          </w:tcPr>
          <w:p w14:paraId="619A7B55" w14:textId="77777777" w:rsidR="00BF393A" w:rsidRDefault="00BF393A">
            <w:pPr>
              <w:pStyle w:val="CRCoverPage"/>
              <w:spacing w:after="0"/>
            </w:pPr>
          </w:p>
        </w:tc>
      </w:tr>
      <w:tr w:rsidR="00BF393A" w14:paraId="4A192270" w14:textId="77777777">
        <w:tc>
          <w:tcPr>
            <w:tcW w:w="9641" w:type="dxa"/>
            <w:gridSpan w:val="9"/>
            <w:tcBorders>
              <w:top w:val="single" w:sz="4" w:space="0" w:color="auto"/>
            </w:tcBorders>
          </w:tcPr>
          <w:p w14:paraId="3649D911" w14:textId="77777777" w:rsidR="00BF393A" w:rsidRDefault="00FA5335">
            <w:pPr>
              <w:pStyle w:val="CRCoverPage"/>
              <w:spacing w:after="0"/>
              <w:jc w:val="center"/>
              <w:rPr>
                <w:rFonts w:cs="Arial"/>
                <w:i/>
              </w:rPr>
            </w:pPr>
            <w:r>
              <w:rPr>
                <w:rFonts w:cs="Arial"/>
                <w:i/>
              </w:rPr>
              <w:t xml:space="preserve">For </w:t>
            </w:r>
            <w:hyperlink r:id="rId13" w:anchor="_blank" w:history="1">
              <w:r>
                <w:rPr>
                  <w:rStyle w:val="af6"/>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6"/>
                  <w:rFonts w:cs="Arial"/>
                  <w:i/>
                </w:rPr>
                <w:t>http://www.3gpp.org/Change-Requests</w:t>
              </w:r>
            </w:hyperlink>
            <w:r>
              <w:rPr>
                <w:rFonts w:cs="Arial"/>
                <w:i/>
              </w:rPr>
              <w:t>.</w:t>
            </w:r>
          </w:p>
        </w:tc>
      </w:tr>
      <w:tr w:rsidR="00BF393A" w14:paraId="75FA2AE0" w14:textId="77777777">
        <w:tc>
          <w:tcPr>
            <w:tcW w:w="9641" w:type="dxa"/>
            <w:gridSpan w:val="9"/>
          </w:tcPr>
          <w:p w14:paraId="414B048B" w14:textId="77777777" w:rsidR="00BF393A" w:rsidRDefault="00BF393A">
            <w:pPr>
              <w:pStyle w:val="CRCoverPage"/>
              <w:spacing w:after="0"/>
              <w:rPr>
                <w:sz w:val="8"/>
                <w:szCs w:val="8"/>
              </w:rPr>
            </w:pPr>
          </w:p>
        </w:tc>
      </w:tr>
    </w:tbl>
    <w:p w14:paraId="194BC02C" w14:textId="77777777" w:rsidR="00BF393A" w:rsidRDefault="00BF393A">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BF393A" w14:paraId="797F81F2" w14:textId="77777777">
        <w:tc>
          <w:tcPr>
            <w:tcW w:w="2835" w:type="dxa"/>
          </w:tcPr>
          <w:p w14:paraId="0A1827F0" w14:textId="77777777" w:rsidR="00BF393A" w:rsidRDefault="00FA5335">
            <w:pPr>
              <w:pStyle w:val="CRCoverPage"/>
              <w:tabs>
                <w:tab w:val="right" w:pos="2751"/>
              </w:tabs>
              <w:spacing w:after="0"/>
              <w:rPr>
                <w:b/>
                <w:i/>
              </w:rPr>
            </w:pPr>
            <w:r>
              <w:rPr>
                <w:b/>
                <w:i/>
              </w:rPr>
              <w:t>Proposed change affects:</w:t>
            </w:r>
          </w:p>
        </w:tc>
        <w:tc>
          <w:tcPr>
            <w:tcW w:w="1418" w:type="dxa"/>
          </w:tcPr>
          <w:p w14:paraId="5BC0CE65" w14:textId="77777777" w:rsidR="00BF393A" w:rsidRDefault="00FA5335">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BAD8FA" w14:textId="77777777" w:rsidR="00BF393A" w:rsidRDefault="00BF393A">
            <w:pPr>
              <w:pStyle w:val="CRCoverPage"/>
              <w:spacing w:after="0"/>
              <w:jc w:val="center"/>
              <w:rPr>
                <w:b/>
                <w:caps/>
              </w:rPr>
            </w:pPr>
          </w:p>
        </w:tc>
        <w:tc>
          <w:tcPr>
            <w:tcW w:w="709" w:type="dxa"/>
            <w:tcBorders>
              <w:left w:val="single" w:sz="4" w:space="0" w:color="auto"/>
            </w:tcBorders>
          </w:tcPr>
          <w:p w14:paraId="3122B1F5" w14:textId="77777777" w:rsidR="00BF393A" w:rsidRDefault="00FA5335">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B11D441" w14:textId="77777777" w:rsidR="00BF393A" w:rsidRDefault="00FA5335">
            <w:pPr>
              <w:pStyle w:val="CRCoverPage"/>
              <w:spacing w:after="0"/>
              <w:jc w:val="center"/>
              <w:rPr>
                <w:rFonts w:eastAsiaTheme="minorEastAsia"/>
                <w:b/>
                <w:caps/>
                <w:lang w:eastAsia="zh-CN"/>
              </w:rPr>
            </w:pPr>
            <w:r>
              <w:rPr>
                <w:rFonts w:eastAsiaTheme="minorEastAsia"/>
                <w:b/>
                <w:caps/>
                <w:lang w:eastAsia="zh-CN"/>
              </w:rPr>
              <w:t>x</w:t>
            </w:r>
          </w:p>
        </w:tc>
        <w:tc>
          <w:tcPr>
            <w:tcW w:w="2126" w:type="dxa"/>
          </w:tcPr>
          <w:p w14:paraId="160889B2" w14:textId="77777777" w:rsidR="00BF393A" w:rsidRDefault="00FA5335">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974176"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1418" w:type="dxa"/>
            <w:tcBorders>
              <w:left w:val="nil"/>
            </w:tcBorders>
          </w:tcPr>
          <w:p w14:paraId="25B736DE" w14:textId="77777777" w:rsidR="00BF393A" w:rsidRDefault="00FA5335">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0C0A4D0" w14:textId="77777777" w:rsidR="00BF393A" w:rsidRDefault="00BF393A">
            <w:pPr>
              <w:pStyle w:val="CRCoverPage"/>
              <w:spacing w:after="0"/>
              <w:jc w:val="center"/>
              <w:rPr>
                <w:b/>
                <w:bCs/>
                <w:caps/>
              </w:rPr>
            </w:pPr>
          </w:p>
        </w:tc>
      </w:tr>
    </w:tbl>
    <w:p w14:paraId="2BA91E92" w14:textId="77777777" w:rsidR="00BF393A" w:rsidRDefault="00BF393A">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BF393A" w14:paraId="22D82F1A" w14:textId="77777777">
        <w:tc>
          <w:tcPr>
            <w:tcW w:w="9640" w:type="dxa"/>
            <w:gridSpan w:val="11"/>
          </w:tcPr>
          <w:p w14:paraId="12069D96" w14:textId="77777777" w:rsidR="00BF393A" w:rsidRDefault="00BF393A">
            <w:pPr>
              <w:pStyle w:val="CRCoverPage"/>
              <w:spacing w:after="0"/>
              <w:rPr>
                <w:sz w:val="8"/>
                <w:szCs w:val="8"/>
              </w:rPr>
            </w:pPr>
          </w:p>
        </w:tc>
      </w:tr>
      <w:tr w:rsidR="00BF393A" w14:paraId="0A86674C" w14:textId="77777777">
        <w:tc>
          <w:tcPr>
            <w:tcW w:w="1843" w:type="dxa"/>
            <w:tcBorders>
              <w:top w:val="single" w:sz="4" w:space="0" w:color="auto"/>
              <w:left w:val="single" w:sz="4" w:space="0" w:color="auto"/>
            </w:tcBorders>
          </w:tcPr>
          <w:p w14:paraId="5A93C758" w14:textId="77777777" w:rsidR="00BF393A" w:rsidRDefault="00FA5335">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72535F12" w14:textId="548098F6" w:rsidR="00BF393A" w:rsidRDefault="00FA5335">
            <w:pPr>
              <w:pStyle w:val="CRCoverPage"/>
              <w:spacing w:after="0"/>
            </w:pPr>
            <w:r>
              <w:t xml:space="preserve">Running CR to 38300 for </w:t>
            </w:r>
            <w:r w:rsidRPr="00C12EA6">
              <w:t>Multi</w:t>
            </w:r>
            <w:r w:rsidR="00C12EA6" w:rsidRPr="00C12EA6">
              <w:t>-</w:t>
            </w:r>
            <w:r w:rsidRPr="00C12EA6">
              <w:t>USIM</w:t>
            </w:r>
            <w:r>
              <w:t xml:space="preserve"> devices support</w:t>
            </w:r>
          </w:p>
        </w:tc>
      </w:tr>
      <w:tr w:rsidR="00BF393A" w14:paraId="4FB200C5" w14:textId="77777777">
        <w:tc>
          <w:tcPr>
            <w:tcW w:w="1843" w:type="dxa"/>
            <w:tcBorders>
              <w:left w:val="single" w:sz="4" w:space="0" w:color="auto"/>
            </w:tcBorders>
          </w:tcPr>
          <w:p w14:paraId="61358049" w14:textId="77777777" w:rsidR="00BF393A" w:rsidRDefault="00BF393A">
            <w:pPr>
              <w:pStyle w:val="CRCoverPage"/>
              <w:spacing w:after="0"/>
              <w:rPr>
                <w:b/>
                <w:i/>
                <w:sz w:val="8"/>
                <w:szCs w:val="8"/>
              </w:rPr>
            </w:pPr>
          </w:p>
        </w:tc>
        <w:tc>
          <w:tcPr>
            <w:tcW w:w="7797" w:type="dxa"/>
            <w:gridSpan w:val="10"/>
            <w:tcBorders>
              <w:right w:val="single" w:sz="4" w:space="0" w:color="auto"/>
            </w:tcBorders>
          </w:tcPr>
          <w:p w14:paraId="5C875AC4" w14:textId="77777777" w:rsidR="00BF393A" w:rsidRDefault="00BF393A">
            <w:pPr>
              <w:pStyle w:val="CRCoverPage"/>
              <w:spacing w:after="0"/>
              <w:rPr>
                <w:sz w:val="8"/>
                <w:szCs w:val="8"/>
              </w:rPr>
            </w:pPr>
          </w:p>
        </w:tc>
      </w:tr>
      <w:tr w:rsidR="00BF393A" w14:paraId="5ECB45B1" w14:textId="77777777">
        <w:tc>
          <w:tcPr>
            <w:tcW w:w="1843" w:type="dxa"/>
            <w:tcBorders>
              <w:left w:val="single" w:sz="4" w:space="0" w:color="auto"/>
            </w:tcBorders>
          </w:tcPr>
          <w:p w14:paraId="7AD47129" w14:textId="77777777" w:rsidR="00BF393A" w:rsidRDefault="00FA5335">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3062BCE" w14:textId="109DA805" w:rsidR="00BF393A" w:rsidRDefault="00C53050">
            <w:pPr>
              <w:pStyle w:val="CRCoverPage"/>
              <w:spacing w:after="0"/>
              <w:ind w:left="100"/>
            </w:pPr>
            <w:r>
              <w:t>Ericsson</w:t>
            </w:r>
          </w:p>
        </w:tc>
      </w:tr>
      <w:tr w:rsidR="00BF393A" w14:paraId="54B0E950" w14:textId="77777777">
        <w:tc>
          <w:tcPr>
            <w:tcW w:w="1843" w:type="dxa"/>
            <w:tcBorders>
              <w:left w:val="single" w:sz="4" w:space="0" w:color="auto"/>
            </w:tcBorders>
          </w:tcPr>
          <w:p w14:paraId="373D788F" w14:textId="77777777" w:rsidR="00BF393A" w:rsidRDefault="00FA5335">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4C46D6F2" w14:textId="77777777" w:rsidR="00BF393A" w:rsidRDefault="00FA5335">
            <w:pPr>
              <w:pStyle w:val="CRCoverPage"/>
              <w:spacing w:after="0"/>
              <w:ind w:left="100"/>
            </w:pPr>
            <w:r>
              <w:t>R2</w:t>
            </w:r>
          </w:p>
        </w:tc>
      </w:tr>
      <w:tr w:rsidR="00BF393A" w14:paraId="2A580312" w14:textId="77777777">
        <w:tc>
          <w:tcPr>
            <w:tcW w:w="1843" w:type="dxa"/>
            <w:tcBorders>
              <w:left w:val="single" w:sz="4" w:space="0" w:color="auto"/>
            </w:tcBorders>
          </w:tcPr>
          <w:p w14:paraId="21F39561" w14:textId="77777777" w:rsidR="00BF393A" w:rsidRDefault="00BF393A">
            <w:pPr>
              <w:pStyle w:val="CRCoverPage"/>
              <w:spacing w:after="0"/>
              <w:rPr>
                <w:b/>
                <w:i/>
                <w:sz w:val="8"/>
                <w:szCs w:val="8"/>
              </w:rPr>
            </w:pPr>
          </w:p>
        </w:tc>
        <w:tc>
          <w:tcPr>
            <w:tcW w:w="7797" w:type="dxa"/>
            <w:gridSpan w:val="10"/>
            <w:tcBorders>
              <w:right w:val="single" w:sz="4" w:space="0" w:color="auto"/>
            </w:tcBorders>
          </w:tcPr>
          <w:p w14:paraId="18B6729F" w14:textId="77777777" w:rsidR="00BF393A" w:rsidRDefault="00BF393A">
            <w:pPr>
              <w:pStyle w:val="CRCoverPage"/>
              <w:spacing w:after="0"/>
              <w:rPr>
                <w:sz w:val="8"/>
                <w:szCs w:val="8"/>
              </w:rPr>
            </w:pPr>
          </w:p>
        </w:tc>
      </w:tr>
      <w:tr w:rsidR="00BF393A" w14:paraId="2066CBF7" w14:textId="77777777">
        <w:tc>
          <w:tcPr>
            <w:tcW w:w="1843" w:type="dxa"/>
            <w:tcBorders>
              <w:left w:val="single" w:sz="4" w:space="0" w:color="auto"/>
            </w:tcBorders>
          </w:tcPr>
          <w:p w14:paraId="0D7AA40E" w14:textId="77777777" w:rsidR="00BF393A" w:rsidRDefault="00FA5335">
            <w:pPr>
              <w:pStyle w:val="CRCoverPage"/>
              <w:tabs>
                <w:tab w:val="right" w:pos="1759"/>
              </w:tabs>
              <w:spacing w:after="0"/>
              <w:rPr>
                <w:b/>
                <w:i/>
              </w:rPr>
            </w:pPr>
            <w:r>
              <w:rPr>
                <w:b/>
                <w:i/>
              </w:rPr>
              <w:t>Work item code:</w:t>
            </w:r>
          </w:p>
        </w:tc>
        <w:tc>
          <w:tcPr>
            <w:tcW w:w="3686" w:type="dxa"/>
            <w:gridSpan w:val="5"/>
            <w:shd w:val="pct30" w:color="FFFF00" w:fill="auto"/>
          </w:tcPr>
          <w:p w14:paraId="34F470BF" w14:textId="17FECC0E" w:rsidR="00BF393A" w:rsidRDefault="00FA5335">
            <w:pPr>
              <w:pStyle w:val="CRCoverPage"/>
              <w:spacing w:after="0"/>
              <w:ind w:left="100"/>
            </w:pPr>
            <w:r>
              <w:t>LTE_NR_M</w:t>
            </w:r>
            <w:r>
              <w:rPr>
                <w:lang w:eastAsia="zh-CN"/>
              </w:rPr>
              <w:t>USIM</w:t>
            </w:r>
            <w:r>
              <w:t>-Core</w:t>
            </w:r>
          </w:p>
        </w:tc>
        <w:tc>
          <w:tcPr>
            <w:tcW w:w="567" w:type="dxa"/>
            <w:tcBorders>
              <w:left w:val="nil"/>
            </w:tcBorders>
          </w:tcPr>
          <w:p w14:paraId="20962A0D" w14:textId="77777777" w:rsidR="00BF393A" w:rsidRDefault="00BF393A">
            <w:pPr>
              <w:pStyle w:val="CRCoverPage"/>
              <w:spacing w:after="0"/>
              <w:ind w:right="100"/>
            </w:pPr>
          </w:p>
        </w:tc>
        <w:tc>
          <w:tcPr>
            <w:tcW w:w="1417" w:type="dxa"/>
            <w:gridSpan w:val="3"/>
            <w:tcBorders>
              <w:left w:val="nil"/>
            </w:tcBorders>
          </w:tcPr>
          <w:p w14:paraId="3BD80652" w14:textId="77777777" w:rsidR="00BF393A" w:rsidRDefault="00FA5335">
            <w:pPr>
              <w:pStyle w:val="CRCoverPage"/>
              <w:spacing w:after="0"/>
              <w:jc w:val="right"/>
            </w:pPr>
            <w:r>
              <w:rPr>
                <w:b/>
                <w:i/>
              </w:rPr>
              <w:t>Date:</w:t>
            </w:r>
          </w:p>
        </w:tc>
        <w:tc>
          <w:tcPr>
            <w:tcW w:w="2127" w:type="dxa"/>
            <w:tcBorders>
              <w:right w:val="single" w:sz="4" w:space="0" w:color="auto"/>
            </w:tcBorders>
            <w:shd w:val="pct30" w:color="FFFF00" w:fill="auto"/>
          </w:tcPr>
          <w:p w14:paraId="69774A35" w14:textId="14C9FB7B" w:rsidR="00BF393A" w:rsidRDefault="00FA5335">
            <w:pPr>
              <w:pStyle w:val="CRCoverPage"/>
              <w:spacing w:after="0"/>
              <w:ind w:left="100"/>
            </w:pPr>
            <w:r>
              <w:t>2021-</w:t>
            </w:r>
            <w:r w:rsidR="00DC1D03">
              <w:t>10-21</w:t>
            </w:r>
          </w:p>
        </w:tc>
      </w:tr>
      <w:tr w:rsidR="00BF393A" w14:paraId="655AAF60" w14:textId="77777777">
        <w:tc>
          <w:tcPr>
            <w:tcW w:w="1843" w:type="dxa"/>
            <w:tcBorders>
              <w:left w:val="single" w:sz="4" w:space="0" w:color="auto"/>
            </w:tcBorders>
          </w:tcPr>
          <w:p w14:paraId="22AB8E1C" w14:textId="77777777" w:rsidR="00BF393A" w:rsidRDefault="00BF393A">
            <w:pPr>
              <w:pStyle w:val="CRCoverPage"/>
              <w:spacing w:after="0"/>
              <w:rPr>
                <w:b/>
                <w:i/>
                <w:sz w:val="8"/>
                <w:szCs w:val="8"/>
              </w:rPr>
            </w:pPr>
          </w:p>
        </w:tc>
        <w:tc>
          <w:tcPr>
            <w:tcW w:w="1986" w:type="dxa"/>
            <w:gridSpan w:val="4"/>
          </w:tcPr>
          <w:p w14:paraId="2A7797AC" w14:textId="77777777" w:rsidR="00BF393A" w:rsidRDefault="00BF393A">
            <w:pPr>
              <w:pStyle w:val="CRCoverPage"/>
              <w:spacing w:after="0"/>
              <w:rPr>
                <w:sz w:val="8"/>
                <w:szCs w:val="8"/>
              </w:rPr>
            </w:pPr>
          </w:p>
        </w:tc>
        <w:tc>
          <w:tcPr>
            <w:tcW w:w="2267" w:type="dxa"/>
            <w:gridSpan w:val="2"/>
          </w:tcPr>
          <w:p w14:paraId="4902709C" w14:textId="77777777" w:rsidR="00BF393A" w:rsidRDefault="00BF393A">
            <w:pPr>
              <w:pStyle w:val="CRCoverPage"/>
              <w:spacing w:after="0"/>
              <w:rPr>
                <w:sz w:val="8"/>
                <w:szCs w:val="8"/>
              </w:rPr>
            </w:pPr>
          </w:p>
        </w:tc>
        <w:tc>
          <w:tcPr>
            <w:tcW w:w="1417" w:type="dxa"/>
            <w:gridSpan w:val="3"/>
          </w:tcPr>
          <w:p w14:paraId="7DA6E350" w14:textId="77777777" w:rsidR="00BF393A" w:rsidRDefault="00BF393A">
            <w:pPr>
              <w:pStyle w:val="CRCoverPage"/>
              <w:spacing w:after="0"/>
              <w:rPr>
                <w:sz w:val="8"/>
                <w:szCs w:val="8"/>
              </w:rPr>
            </w:pPr>
          </w:p>
        </w:tc>
        <w:tc>
          <w:tcPr>
            <w:tcW w:w="2127" w:type="dxa"/>
            <w:tcBorders>
              <w:right w:val="single" w:sz="4" w:space="0" w:color="auto"/>
            </w:tcBorders>
          </w:tcPr>
          <w:p w14:paraId="066B81AE" w14:textId="77777777" w:rsidR="00BF393A" w:rsidRDefault="00BF393A">
            <w:pPr>
              <w:pStyle w:val="CRCoverPage"/>
              <w:spacing w:after="0"/>
              <w:rPr>
                <w:sz w:val="8"/>
                <w:szCs w:val="8"/>
              </w:rPr>
            </w:pPr>
          </w:p>
        </w:tc>
      </w:tr>
      <w:tr w:rsidR="00BF393A" w14:paraId="01C11C88" w14:textId="77777777">
        <w:trPr>
          <w:cantSplit/>
        </w:trPr>
        <w:tc>
          <w:tcPr>
            <w:tcW w:w="1843" w:type="dxa"/>
            <w:tcBorders>
              <w:left w:val="single" w:sz="4" w:space="0" w:color="auto"/>
            </w:tcBorders>
          </w:tcPr>
          <w:p w14:paraId="6306D46F" w14:textId="77777777" w:rsidR="00BF393A" w:rsidRDefault="00FA5335">
            <w:pPr>
              <w:pStyle w:val="CRCoverPage"/>
              <w:tabs>
                <w:tab w:val="right" w:pos="1759"/>
              </w:tabs>
              <w:spacing w:after="0"/>
              <w:rPr>
                <w:b/>
                <w:i/>
              </w:rPr>
            </w:pPr>
            <w:r>
              <w:rPr>
                <w:b/>
                <w:i/>
              </w:rPr>
              <w:t>Category:</w:t>
            </w:r>
          </w:p>
        </w:tc>
        <w:tc>
          <w:tcPr>
            <w:tcW w:w="851" w:type="dxa"/>
            <w:shd w:val="pct30" w:color="FFFF00" w:fill="auto"/>
          </w:tcPr>
          <w:p w14:paraId="18108902" w14:textId="77777777" w:rsidR="00BF393A" w:rsidRDefault="00FA5335">
            <w:pPr>
              <w:pStyle w:val="CRCoverPage"/>
              <w:spacing w:after="0"/>
              <w:ind w:left="100" w:right="-609" w:firstLineChars="100" w:firstLine="200"/>
              <w:rPr>
                <w:b/>
              </w:rPr>
            </w:pPr>
            <w:r>
              <w:rPr>
                <w:b/>
              </w:rPr>
              <w:t>B</w:t>
            </w:r>
          </w:p>
        </w:tc>
        <w:tc>
          <w:tcPr>
            <w:tcW w:w="3402" w:type="dxa"/>
            <w:gridSpan w:val="5"/>
            <w:tcBorders>
              <w:left w:val="nil"/>
            </w:tcBorders>
          </w:tcPr>
          <w:p w14:paraId="4D64CDAB" w14:textId="77777777" w:rsidR="00BF393A" w:rsidRDefault="00BF393A">
            <w:pPr>
              <w:pStyle w:val="CRCoverPage"/>
              <w:spacing w:after="0"/>
            </w:pPr>
          </w:p>
        </w:tc>
        <w:tc>
          <w:tcPr>
            <w:tcW w:w="1417" w:type="dxa"/>
            <w:gridSpan w:val="3"/>
            <w:tcBorders>
              <w:left w:val="nil"/>
            </w:tcBorders>
          </w:tcPr>
          <w:p w14:paraId="2F32FEF3" w14:textId="77777777" w:rsidR="00BF393A" w:rsidRDefault="00FA5335">
            <w:pPr>
              <w:pStyle w:val="CRCoverPage"/>
              <w:spacing w:after="0"/>
              <w:jc w:val="right"/>
              <w:rPr>
                <w:b/>
                <w:i/>
              </w:rPr>
            </w:pPr>
            <w:r>
              <w:rPr>
                <w:b/>
                <w:i/>
              </w:rPr>
              <w:t>Release:</w:t>
            </w:r>
          </w:p>
        </w:tc>
        <w:tc>
          <w:tcPr>
            <w:tcW w:w="2127" w:type="dxa"/>
            <w:tcBorders>
              <w:right w:val="single" w:sz="4" w:space="0" w:color="auto"/>
            </w:tcBorders>
            <w:shd w:val="pct30" w:color="FFFF00" w:fill="auto"/>
          </w:tcPr>
          <w:p w14:paraId="526B8459" w14:textId="77777777" w:rsidR="00BF393A" w:rsidRDefault="00FA5335">
            <w:pPr>
              <w:pStyle w:val="CRCoverPage"/>
              <w:spacing w:after="0"/>
              <w:ind w:left="100"/>
            </w:pPr>
            <w:r>
              <w:t>Rel-17</w:t>
            </w:r>
          </w:p>
        </w:tc>
      </w:tr>
      <w:tr w:rsidR="00BF393A" w14:paraId="7B5515B6" w14:textId="77777777">
        <w:tc>
          <w:tcPr>
            <w:tcW w:w="1843" w:type="dxa"/>
            <w:tcBorders>
              <w:left w:val="single" w:sz="4" w:space="0" w:color="auto"/>
              <w:bottom w:val="single" w:sz="4" w:space="0" w:color="auto"/>
            </w:tcBorders>
          </w:tcPr>
          <w:p w14:paraId="68704AD8" w14:textId="77777777" w:rsidR="00BF393A" w:rsidRDefault="00BF393A">
            <w:pPr>
              <w:pStyle w:val="CRCoverPage"/>
              <w:spacing w:after="0"/>
              <w:rPr>
                <w:b/>
                <w:i/>
              </w:rPr>
            </w:pPr>
          </w:p>
        </w:tc>
        <w:tc>
          <w:tcPr>
            <w:tcW w:w="4677" w:type="dxa"/>
            <w:gridSpan w:val="8"/>
            <w:tcBorders>
              <w:bottom w:val="single" w:sz="4" w:space="0" w:color="auto"/>
            </w:tcBorders>
          </w:tcPr>
          <w:p w14:paraId="36F43E94" w14:textId="77777777" w:rsidR="00BF393A" w:rsidRDefault="00FA5335">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531172C8" w14:textId="77777777" w:rsidR="00BF393A" w:rsidRDefault="00FA5335">
            <w:pPr>
              <w:pStyle w:val="CRCoverPage"/>
            </w:pPr>
            <w:r>
              <w:rPr>
                <w:sz w:val="18"/>
              </w:rPr>
              <w:t>Detailed explanations of the above categories can</w:t>
            </w:r>
            <w:r>
              <w:rPr>
                <w:sz w:val="18"/>
              </w:rPr>
              <w:br/>
              <w:t xml:space="preserve">be found in 3GPP </w:t>
            </w:r>
            <w:hyperlink r:id="rId15" w:history="1">
              <w:r>
                <w:rPr>
                  <w:rStyle w:val="af6"/>
                  <w:sz w:val="18"/>
                </w:rPr>
                <w:t>TR 21.900</w:t>
              </w:r>
            </w:hyperlink>
            <w:r>
              <w:rPr>
                <w:sz w:val="18"/>
              </w:rPr>
              <w:t>.</w:t>
            </w:r>
          </w:p>
        </w:tc>
        <w:tc>
          <w:tcPr>
            <w:tcW w:w="3120" w:type="dxa"/>
            <w:gridSpan w:val="2"/>
            <w:tcBorders>
              <w:bottom w:val="single" w:sz="4" w:space="0" w:color="auto"/>
              <w:right w:val="single" w:sz="4" w:space="0" w:color="auto"/>
            </w:tcBorders>
          </w:tcPr>
          <w:p w14:paraId="5F6D3347" w14:textId="77777777" w:rsidR="00BF393A" w:rsidRDefault="00FA5335">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BF393A" w14:paraId="03F810BE" w14:textId="77777777">
        <w:tc>
          <w:tcPr>
            <w:tcW w:w="1843" w:type="dxa"/>
          </w:tcPr>
          <w:p w14:paraId="0A2EEF0A" w14:textId="77777777" w:rsidR="00BF393A" w:rsidRDefault="00BF393A">
            <w:pPr>
              <w:pStyle w:val="CRCoverPage"/>
              <w:spacing w:after="0"/>
              <w:rPr>
                <w:b/>
                <w:i/>
                <w:sz w:val="8"/>
                <w:szCs w:val="8"/>
              </w:rPr>
            </w:pPr>
          </w:p>
        </w:tc>
        <w:tc>
          <w:tcPr>
            <w:tcW w:w="7797" w:type="dxa"/>
            <w:gridSpan w:val="10"/>
          </w:tcPr>
          <w:p w14:paraId="4595194A" w14:textId="77777777" w:rsidR="00BF393A" w:rsidRDefault="00BF393A">
            <w:pPr>
              <w:pStyle w:val="CRCoverPage"/>
              <w:spacing w:after="0"/>
              <w:rPr>
                <w:sz w:val="8"/>
                <w:szCs w:val="8"/>
              </w:rPr>
            </w:pPr>
          </w:p>
        </w:tc>
      </w:tr>
      <w:tr w:rsidR="00BF393A" w14:paraId="76CAEE04" w14:textId="77777777">
        <w:tc>
          <w:tcPr>
            <w:tcW w:w="2694" w:type="dxa"/>
            <w:gridSpan w:val="2"/>
            <w:tcBorders>
              <w:top w:val="single" w:sz="4" w:space="0" w:color="auto"/>
              <w:left w:val="single" w:sz="4" w:space="0" w:color="auto"/>
            </w:tcBorders>
          </w:tcPr>
          <w:p w14:paraId="5EA6E8DE" w14:textId="77777777" w:rsidR="00BF393A" w:rsidRDefault="00FA5335">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44406E0E" w14:textId="77777777" w:rsidR="00BF393A" w:rsidRDefault="00FA5335">
            <w:pPr>
              <w:pStyle w:val="CRCoverPage"/>
              <w:spacing w:afterLines="50"/>
              <w:jc w:val="both"/>
            </w:pPr>
            <w:r>
              <w:t xml:space="preserve">Feature addition for </w:t>
            </w:r>
            <w:r w:rsidRPr="00C12EA6">
              <w:t>Multi-USIM</w:t>
            </w:r>
            <w:r>
              <w:t xml:space="preserve"> devices support</w:t>
            </w:r>
          </w:p>
        </w:tc>
      </w:tr>
      <w:tr w:rsidR="00BF393A" w14:paraId="25BEFDC3" w14:textId="77777777">
        <w:tc>
          <w:tcPr>
            <w:tcW w:w="2694" w:type="dxa"/>
            <w:gridSpan w:val="2"/>
            <w:tcBorders>
              <w:left w:val="single" w:sz="4" w:space="0" w:color="auto"/>
            </w:tcBorders>
          </w:tcPr>
          <w:p w14:paraId="621A14F9" w14:textId="77777777" w:rsidR="00BF393A" w:rsidRDefault="00BF393A">
            <w:pPr>
              <w:pStyle w:val="CRCoverPage"/>
              <w:spacing w:after="0"/>
              <w:rPr>
                <w:b/>
                <w:i/>
                <w:sz w:val="8"/>
                <w:szCs w:val="8"/>
              </w:rPr>
            </w:pPr>
          </w:p>
        </w:tc>
        <w:tc>
          <w:tcPr>
            <w:tcW w:w="6946" w:type="dxa"/>
            <w:gridSpan w:val="9"/>
            <w:tcBorders>
              <w:right w:val="single" w:sz="4" w:space="0" w:color="auto"/>
            </w:tcBorders>
          </w:tcPr>
          <w:p w14:paraId="1DA388AC" w14:textId="77777777" w:rsidR="00BF393A" w:rsidRDefault="00BF393A">
            <w:pPr>
              <w:pStyle w:val="CRCoverPage"/>
              <w:spacing w:after="0"/>
              <w:rPr>
                <w:sz w:val="8"/>
                <w:szCs w:val="8"/>
              </w:rPr>
            </w:pPr>
          </w:p>
        </w:tc>
      </w:tr>
      <w:tr w:rsidR="00BF393A" w14:paraId="5E180E2C" w14:textId="77777777">
        <w:tc>
          <w:tcPr>
            <w:tcW w:w="2694" w:type="dxa"/>
            <w:gridSpan w:val="2"/>
            <w:tcBorders>
              <w:left w:val="single" w:sz="4" w:space="0" w:color="auto"/>
            </w:tcBorders>
          </w:tcPr>
          <w:p w14:paraId="2B19DC10" w14:textId="77777777" w:rsidR="00BF393A" w:rsidRDefault="00FA5335">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21EE92F2" w14:textId="77777777" w:rsidR="009B6DEC" w:rsidRDefault="009B6DEC" w:rsidP="009B6DEC">
            <w:pPr>
              <w:pStyle w:val="CRCoverPage"/>
              <w:numPr>
                <w:ilvl w:val="0"/>
                <w:numId w:val="4"/>
              </w:numPr>
              <w:spacing w:after="0" w:line="240" w:lineRule="auto"/>
              <w:ind w:left="241" w:hanging="241"/>
              <w:rPr>
                <w:noProof/>
              </w:rPr>
            </w:pPr>
            <w:r>
              <w:rPr>
                <w:lang w:val="en-US" w:eastAsia="zh-CN"/>
              </w:rPr>
              <w:t>Add new section for “</w:t>
            </w:r>
            <w:r>
              <w:t xml:space="preserve">Support for </w:t>
            </w:r>
            <w:r w:rsidRPr="009366B9">
              <w:t>Multi-USIM</w:t>
            </w:r>
            <w:r>
              <w:t xml:space="preserve"> devices”</w:t>
            </w:r>
          </w:p>
          <w:p w14:paraId="58881D56"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t>General</w:t>
            </w:r>
            <w:r>
              <w:rPr>
                <w:noProof/>
              </w:rPr>
              <w:t>”</w:t>
            </w:r>
          </w:p>
          <w:p w14:paraId="78DA5AC2"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t>Paging Collision Avoidance</w:t>
            </w:r>
            <w:r>
              <w:rPr>
                <w:noProof/>
              </w:rPr>
              <w:t>”</w:t>
            </w:r>
          </w:p>
          <w:p w14:paraId="6BD8C19B"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rPr>
                <w:lang w:eastAsia="zh-CN"/>
              </w:rPr>
              <w:t>UE notification on Network Switching</w:t>
            </w:r>
            <w:r>
              <w:rPr>
                <w:noProof/>
              </w:rPr>
              <w:t>”</w:t>
            </w:r>
          </w:p>
          <w:p w14:paraId="75883E55" w14:textId="77777777" w:rsidR="009B6DEC" w:rsidRDefault="009B6DEC" w:rsidP="009B6DEC">
            <w:pPr>
              <w:pStyle w:val="CRCoverPage"/>
              <w:numPr>
                <w:ilvl w:val="0"/>
                <w:numId w:val="4"/>
              </w:numPr>
              <w:spacing w:after="0" w:line="240" w:lineRule="auto"/>
              <w:ind w:left="241" w:hanging="241"/>
              <w:rPr>
                <w:noProof/>
              </w:rPr>
            </w:pPr>
            <w:r>
              <w:rPr>
                <w:noProof/>
              </w:rPr>
              <w:t>Add new clause for “</w:t>
            </w:r>
            <w:r>
              <w:rPr>
                <w:lang w:eastAsia="zh-CN"/>
              </w:rPr>
              <w:t>Busy Indication</w:t>
            </w:r>
            <w:r>
              <w:rPr>
                <w:noProof/>
              </w:rPr>
              <w:t>”</w:t>
            </w:r>
          </w:p>
          <w:p w14:paraId="030B3B10" w14:textId="77777777" w:rsidR="00BF393A" w:rsidRDefault="00BF393A">
            <w:pPr>
              <w:pStyle w:val="CRCoverPage"/>
              <w:spacing w:after="0"/>
              <w:rPr>
                <w:rFonts w:cs="Arial"/>
                <w:u w:val="single"/>
                <w:lang w:eastAsia="zh-CN"/>
              </w:rPr>
            </w:pPr>
          </w:p>
          <w:p w14:paraId="60E57721" w14:textId="77777777" w:rsidR="00BF393A" w:rsidRDefault="00BF393A">
            <w:pPr>
              <w:pStyle w:val="CRCoverPage"/>
              <w:spacing w:after="0"/>
              <w:ind w:left="360"/>
            </w:pPr>
          </w:p>
        </w:tc>
      </w:tr>
      <w:tr w:rsidR="00BF393A" w14:paraId="045EAE0D" w14:textId="77777777">
        <w:tc>
          <w:tcPr>
            <w:tcW w:w="2694" w:type="dxa"/>
            <w:gridSpan w:val="2"/>
            <w:tcBorders>
              <w:left w:val="single" w:sz="4" w:space="0" w:color="auto"/>
            </w:tcBorders>
          </w:tcPr>
          <w:p w14:paraId="5BE48F04" w14:textId="77777777" w:rsidR="00BF393A" w:rsidRDefault="00BF393A">
            <w:pPr>
              <w:pStyle w:val="CRCoverPage"/>
              <w:spacing w:after="0"/>
              <w:rPr>
                <w:b/>
                <w:i/>
                <w:sz w:val="8"/>
                <w:szCs w:val="8"/>
              </w:rPr>
            </w:pPr>
          </w:p>
        </w:tc>
        <w:tc>
          <w:tcPr>
            <w:tcW w:w="6946" w:type="dxa"/>
            <w:gridSpan w:val="9"/>
            <w:tcBorders>
              <w:right w:val="single" w:sz="4" w:space="0" w:color="auto"/>
            </w:tcBorders>
          </w:tcPr>
          <w:p w14:paraId="6A4F6EE8" w14:textId="77777777" w:rsidR="00BF393A" w:rsidRDefault="00BF393A">
            <w:pPr>
              <w:pStyle w:val="CRCoverPage"/>
              <w:spacing w:after="0"/>
              <w:rPr>
                <w:sz w:val="8"/>
                <w:szCs w:val="8"/>
              </w:rPr>
            </w:pPr>
          </w:p>
        </w:tc>
      </w:tr>
      <w:tr w:rsidR="00BF393A" w14:paraId="43FA4755" w14:textId="77777777">
        <w:tc>
          <w:tcPr>
            <w:tcW w:w="2694" w:type="dxa"/>
            <w:gridSpan w:val="2"/>
            <w:tcBorders>
              <w:left w:val="single" w:sz="4" w:space="0" w:color="auto"/>
              <w:bottom w:val="single" w:sz="4" w:space="0" w:color="auto"/>
            </w:tcBorders>
          </w:tcPr>
          <w:p w14:paraId="3F47CE30" w14:textId="77777777" w:rsidR="00BF393A" w:rsidRDefault="00FA5335">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0BDDA62" w14:textId="537DAB95" w:rsidR="00BF393A" w:rsidRDefault="00FA5335">
            <w:pPr>
              <w:pStyle w:val="CRCoverPage"/>
              <w:spacing w:afterLines="50"/>
            </w:pPr>
            <w:r>
              <w:rPr>
                <w:lang w:val="en-US" w:eastAsia="zh-CN"/>
              </w:rPr>
              <w:t xml:space="preserve">Multi-USIM devices operation </w:t>
            </w:r>
            <w:r>
              <w:t>is not clarified in stage-2</w:t>
            </w:r>
          </w:p>
        </w:tc>
      </w:tr>
      <w:tr w:rsidR="00BF393A" w14:paraId="27D5AA1F" w14:textId="77777777">
        <w:tc>
          <w:tcPr>
            <w:tcW w:w="2694" w:type="dxa"/>
            <w:gridSpan w:val="2"/>
          </w:tcPr>
          <w:p w14:paraId="738F64B6" w14:textId="77777777" w:rsidR="00BF393A" w:rsidRDefault="00BF393A">
            <w:pPr>
              <w:pStyle w:val="CRCoverPage"/>
              <w:spacing w:after="0"/>
              <w:rPr>
                <w:b/>
                <w:i/>
                <w:sz w:val="8"/>
                <w:szCs w:val="8"/>
              </w:rPr>
            </w:pPr>
          </w:p>
        </w:tc>
        <w:tc>
          <w:tcPr>
            <w:tcW w:w="6946" w:type="dxa"/>
            <w:gridSpan w:val="9"/>
          </w:tcPr>
          <w:p w14:paraId="5F179C57" w14:textId="77777777" w:rsidR="00BF393A" w:rsidRDefault="00BF393A">
            <w:pPr>
              <w:pStyle w:val="CRCoverPage"/>
              <w:spacing w:after="0"/>
              <w:rPr>
                <w:sz w:val="8"/>
                <w:szCs w:val="8"/>
              </w:rPr>
            </w:pPr>
          </w:p>
        </w:tc>
      </w:tr>
      <w:tr w:rsidR="00BF393A" w14:paraId="331A843D" w14:textId="77777777">
        <w:tc>
          <w:tcPr>
            <w:tcW w:w="2694" w:type="dxa"/>
            <w:gridSpan w:val="2"/>
            <w:tcBorders>
              <w:top w:val="single" w:sz="4" w:space="0" w:color="auto"/>
              <w:left w:val="single" w:sz="4" w:space="0" w:color="auto"/>
            </w:tcBorders>
          </w:tcPr>
          <w:p w14:paraId="4AEC2C0C" w14:textId="77777777" w:rsidR="00BF393A" w:rsidRDefault="00FA5335">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1D942FAA" w14:textId="77777777" w:rsidR="006965ED" w:rsidRPr="0024495B" w:rsidRDefault="006965ED" w:rsidP="006965ED">
            <w:pPr>
              <w:pStyle w:val="CRCoverPage"/>
              <w:spacing w:after="0"/>
            </w:pPr>
            <w:r>
              <w:t>X.1 General</w:t>
            </w:r>
          </w:p>
          <w:p w14:paraId="58F55A9B" w14:textId="77777777" w:rsidR="006965ED" w:rsidRDefault="006965ED" w:rsidP="006965ED">
            <w:pPr>
              <w:pStyle w:val="CRCoverPage"/>
              <w:spacing w:after="0"/>
            </w:pPr>
            <w:r w:rsidRPr="0024495B">
              <w:t>X.</w:t>
            </w:r>
            <w:r>
              <w:t>2 Paging Collision Avoidance</w:t>
            </w:r>
          </w:p>
          <w:p w14:paraId="57A1E1F2" w14:textId="77777777" w:rsidR="006965ED" w:rsidRDefault="006965ED" w:rsidP="006965ED">
            <w:pPr>
              <w:pStyle w:val="CRCoverPage"/>
              <w:spacing w:after="0"/>
            </w:pPr>
            <w:r>
              <w:t>X.3 UE notification on Network Switching</w:t>
            </w:r>
          </w:p>
          <w:p w14:paraId="0D30D11A" w14:textId="77777777" w:rsidR="006965ED" w:rsidRDefault="006965ED" w:rsidP="006965ED">
            <w:pPr>
              <w:pStyle w:val="CRCoverPage"/>
              <w:spacing w:after="0"/>
              <w:rPr>
                <w:rFonts w:eastAsia="SimSun"/>
                <w:lang w:val="en-US" w:eastAsia="zh-CN"/>
              </w:rPr>
            </w:pPr>
            <w:r w:rsidRPr="00B02FD2">
              <w:t>X.</w:t>
            </w:r>
            <w:r>
              <w:t xml:space="preserve">4 </w:t>
            </w:r>
            <w:r w:rsidRPr="00B02FD2">
              <w:t>Busy Indication</w:t>
            </w:r>
            <w:r w:rsidRPr="00EC057F">
              <w:rPr>
                <w:rFonts w:eastAsia="SimSun"/>
                <w:lang w:val="en-US" w:eastAsia="zh-CN"/>
              </w:rPr>
              <w:t xml:space="preserve"> </w:t>
            </w:r>
          </w:p>
          <w:p w14:paraId="2150C822" w14:textId="2C9FE56A" w:rsidR="00EC057F" w:rsidRDefault="00EC057F" w:rsidP="006965ED">
            <w:pPr>
              <w:pStyle w:val="CRCoverPage"/>
              <w:spacing w:after="0"/>
              <w:rPr>
                <w:rFonts w:eastAsia="SimSun"/>
                <w:lang w:val="en-US" w:eastAsia="zh-CN"/>
              </w:rPr>
            </w:pPr>
            <w:r w:rsidRPr="00EC057F">
              <w:rPr>
                <w:rFonts w:eastAsia="SimSun"/>
                <w:lang w:val="en-US" w:eastAsia="zh-CN"/>
              </w:rPr>
              <w:t>7.9</w:t>
            </w:r>
            <w:r w:rsidRPr="00EC057F">
              <w:rPr>
                <w:rFonts w:eastAsia="SimSun"/>
                <w:lang w:val="en-US" w:eastAsia="zh-CN"/>
              </w:rPr>
              <w:tab/>
              <w:t>UE Assistance Information</w:t>
            </w:r>
          </w:p>
        </w:tc>
      </w:tr>
      <w:tr w:rsidR="00BF393A" w14:paraId="3A33BB26" w14:textId="77777777">
        <w:tc>
          <w:tcPr>
            <w:tcW w:w="2694" w:type="dxa"/>
            <w:gridSpan w:val="2"/>
            <w:tcBorders>
              <w:left w:val="single" w:sz="4" w:space="0" w:color="auto"/>
            </w:tcBorders>
          </w:tcPr>
          <w:p w14:paraId="1B4FE15E" w14:textId="77777777" w:rsidR="00BF393A" w:rsidRDefault="00BF393A">
            <w:pPr>
              <w:pStyle w:val="CRCoverPage"/>
              <w:spacing w:after="0"/>
              <w:rPr>
                <w:b/>
                <w:i/>
                <w:sz w:val="8"/>
                <w:szCs w:val="8"/>
              </w:rPr>
            </w:pPr>
          </w:p>
        </w:tc>
        <w:tc>
          <w:tcPr>
            <w:tcW w:w="6946" w:type="dxa"/>
            <w:gridSpan w:val="9"/>
            <w:tcBorders>
              <w:right w:val="single" w:sz="4" w:space="0" w:color="auto"/>
            </w:tcBorders>
          </w:tcPr>
          <w:p w14:paraId="62859861" w14:textId="77777777" w:rsidR="00BF393A" w:rsidRDefault="00BF393A">
            <w:pPr>
              <w:pStyle w:val="CRCoverPage"/>
              <w:spacing w:after="0"/>
              <w:rPr>
                <w:sz w:val="8"/>
                <w:szCs w:val="8"/>
              </w:rPr>
            </w:pPr>
          </w:p>
        </w:tc>
      </w:tr>
      <w:tr w:rsidR="00BF393A" w14:paraId="143EFF83" w14:textId="77777777">
        <w:tc>
          <w:tcPr>
            <w:tcW w:w="2694" w:type="dxa"/>
            <w:gridSpan w:val="2"/>
            <w:tcBorders>
              <w:left w:val="single" w:sz="4" w:space="0" w:color="auto"/>
            </w:tcBorders>
          </w:tcPr>
          <w:p w14:paraId="6D9F6895" w14:textId="77777777" w:rsidR="00BF393A" w:rsidRDefault="00BF393A">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177C1CC9" w14:textId="77777777" w:rsidR="00BF393A" w:rsidRDefault="00FA5335">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68F9DA" w14:textId="77777777" w:rsidR="00BF393A" w:rsidRDefault="00FA5335">
            <w:pPr>
              <w:pStyle w:val="CRCoverPage"/>
              <w:spacing w:after="0"/>
              <w:jc w:val="center"/>
              <w:rPr>
                <w:b/>
                <w:caps/>
              </w:rPr>
            </w:pPr>
            <w:r>
              <w:rPr>
                <w:b/>
                <w:caps/>
              </w:rPr>
              <w:t>N</w:t>
            </w:r>
          </w:p>
        </w:tc>
        <w:tc>
          <w:tcPr>
            <w:tcW w:w="2977" w:type="dxa"/>
            <w:gridSpan w:val="4"/>
          </w:tcPr>
          <w:p w14:paraId="4945E7D4" w14:textId="77777777" w:rsidR="00BF393A" w:rsidRDefault="00BF393A">
            <w:pPr>
              <w:pStyle w:val="CRCoverPage"/>
              <w:tabs>
                <w:tab w:val="right" w:pos="2893"/>
              </w:tabs>
              <w:spacing w:after="0"/>
            </w:pPr>
          </w:p>
        </w:tc>
        <w:tc>
          <w:tcPr>
            <w:tcW w:w="3401" w:type="dxa"/>
            <w:gridSpan w:val="3"/>
            <w:tcBorders>
              <w:right w:val="single" w:sz="4" w:space="0" w:color="auto"/>
            </w:tcBorders>
            <w:shd w:val="clear" w:color="FFFF00" w:fill="auto"/>
          </w:tcPr>
          <w:p w14:paraId="19DB7C5F" w14:textId="77777777" w:rsidR="00BF393A" w:rsidRDefault="00BF393A">
            <w:pPr>
              <w:pStyle w:val="CRCoverPage"/>
              <w:spacing w:after="0"/>
              <w:ind w:left="99"/>
            </w:pPr>
          </w:p>
        </w:tc>
      </w:tr>
      <w:tr w:rsidR="00BF393A" w14:paraId="603DE540" w14:textId="77777777">
        <w:tc>
          <w:tcPr>
            <w:tcW w:w="2694" w:type="dxa"/>
            <w:gridSpan w:val="2"/>
            <w:tcBorders>
              <w:left w:val="single" w:sz="4" w:space="0" w:color="auto"/>
            </w:tcBorders>
          </w:tcPr>
          <w:p w14:paraId="4FDD0481" w14:textId="77777777" w:rsidR="00BF393A" w:rsidRDefault="00FA5335">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6D02A061" w14:textId="77777777" w:rsidR="00BF393A" w:rsidRDefault="00BF39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8CF8913"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6CCA5DAA" w14:textId="77777777" w:rsidR="00BF393A" w:rsidRDefault="00FA5335">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2A7832B4" w14:textId="77777777" w:rsidR="00BF393A" w:rsidRDefault="00FA5335">
            <w:pPr>
              <w:pStyle w:val="CRCoverPage"/>
              <w:spacing w:after="0"/>
              <w:ind w:left="99"/>
            </w:pPr>
            <w:r>
              <w:t xml:space="preserve">TS/TR ... CR ... </w:t>
            </w:r>
          </w:p>
        </w:tc>
      </w:tr>
      <w:tr w:rsidR="00BF393A" w14:paraId="29578D16" w14:textId="77777777">
        <w:tc>
          <w:tcPr>
            <w:tcW w:w="2694" w:type="dxa"/>
            <w:gridSpan w:val="2"/>
            <w:tcBorders>
              <w:left w:val="single" w:sz="4" w:space="0" w:color="auto"/>
            </w:tcBorders>
          </w:tcPr>
          <w:p w14:paraId="4190BB7D" w14:textId="77777777" w:rsidR="00BF393A" w:rsidRDefault="00FA5335">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6875922F" w14:textId="77777777" w:rsidR="00BF393A" w:rsidRDefault="00BF39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17604DF"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7A592CA" w14:textId="77777777" w:rsidR="00BF393A" w:rsidRDefault="00FA5335">
            <w:pPr>
              <w:pStyle w:val="CRCoverPage"/>
              <w:spacing w:after="0"/>
            </w:pPr>
            <w:r>
              <w:t xml:space="preserve"> Test specifications</w:t>
            </w:r>
          </w:p>
        </w:tc>
        <w:tc>
          <w:tcPr>
            <w:tcW w:w="3401" w:type="dxa"/>
            <w:gridSpan w:val="3"/>
            <w:tcBorders>
              <w:right w:val="single" w:sz="4" w:space="0" w:color="auto"/>
            </w:tcBorders>
            <w:shd w:val="pct30" w:color="FFFF00" w:fill="auto"/>
          </w:tcPr>
          <w:p w14:paraId="15FD1692" w14:textId="77777777" w:rsidR="00BF393A" w:rsidRDefault="00FA5335">
            <w:pPr>
              <w:pStyle w:val="CRCoverPage"/>
              <w:spacing w:after="0"/>
              <w:ind w:left="99"/>
            </w:pPr>
            <w:r>
              <w:t xml:space="preserve">TS/TR ... CR ... </w:t>
            </w:r>
          </w:p>
        </w:tc>
      </w:tr>
      <w:tr w:rsidR="00BF393A" w14:paraId="4FA09BDF" w14:textId="77777777">
        <w:tc>
          <w:tcPr>
            <w:tcW w:w="2694" w:type="dxa"/>
            <w:gridSpan w:val="2"/>
            <w:tcBorders>
              <w:left w:val="single" w:sz="4" w:space="0" w:color="auto"/>
            </w:tcBorders>
          </w:tcPr>
          <w:p w14:paraId="1ECC3D01" w14:textId="77777777" w:rsidR="00BF393A" w:rsidRDefault="00FA5335">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C4D0D72" w14:textId="77777777" w:rsidR="00BF393A" w:rsidRDefault="00BF393A">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09817A" w14:textId="77777777" w:rsidR="00BF393A" w:rsidRDefault="00FA5335">
            <w:pPr>
              <w:pStyle w:val="CRCoverPage"/>
              <w:spacing w:after="0"/>
              <w:jc w:val="center"/>
              <w:rPr>
                <w:rFonts w:eastAsiaTheme="minorEastAsia"/>
                <w:b/>
                <w:caps/>
                <w:lang w:eastAsia="zh-CN"/>
              </w:rPr>
            </w:pPr>
            <w:r>
              <w:rPr>
                <w:rFonts w:eastAsiaTheme="minorEastAsia" w:hint="eastAsia"/>
                <w:b/>
                <w:caps/>
                <w:lang w:eastAsia="zh-CN"/>
              </w:rPr>
              <w:t>x</w:t>
            </w:r>
          </w:p>
        </w:tc>
        <w:tc>
          <w:tcPr>
            <w:tcW w:w="2977" w:type="dxa"/>
            <w:gridSpan w:val="4"/>
          </w:tcPr>
          <w:p w14:paraId="2EB90A36" w14:textId="77777777" w:rsidR="00BF393A" w:rsidRDefault="00FA5335">
            <w:pPr>
              <w:pStyle w:val="CRCoverPage"/>
              <w:spacing w:after="0"/>
            </w:pPr>
            <w:r>
              <w:t xml:space="preserve"> O&amp;M Specifications</w:t>
            </w:r>
          </w:p>
        </w:tc>
        <w:tc>
          <w:tcPr>
            <w:tcW w:w="3401" w:type="dxa"/>
            <w:gridSpan w:val="3"/>
            <w:tcBorders>
              <w:right w:val="single" w:sz="4" w:space="0" w:color="auto"/>
            </w:tcBorders>
            <w:shd w:val="pct30" w:color="FFFF00" w:fill="auto"/>
          </w:tcPr>
          <w:p w14:paraId="0BC99688" w14:textId="77777777" w:rsidR="00BF393A" w:rsidRDefault="00FA5335">
            <w:pPr>
              <w:pStyle w:val="CRCoverPage"/>
              <w:spacing w:after="0"/>
              <w:ind w:left="99"/>
            </w:pPr>
            <w:r>
              <w:t xml:space="preserve">TS/TR ... CR ... </w:t>
            </w:r>
          </w:p>
        </w:tc>
      </w:tr>
      <w:tr w:rsidR="00BF393A" w14:paraId="0B1C425A" w14:textId="77777777">
        <w:tc>
          <w:tcPr>
            <w:tcW w:w="2694" w:type="dxa"/>
            <w:gridSpan w:val="2"/>
            <w:tcBorders>
              <w:left w:val="single" w:sz="4" w:space="0" w:color="auto"/>
            </w:tcBorders>
          </w:tcPr>
          <w:p w14:paraId="5F88AA41" w14:textId="77777777" w:rsidR="00BF393A" w:rsidRDefault="00BF393A">
            <w:pPr>
              <w:pStyle w:val="CRCoverPage"/>
              <w:spacing w:after="0"/>
              <w:rPr>
                <w:b/>
                <w:i/>
              </w:rPr>
            </w:pPr>
          </w:p>
        </w:tc>
        <w:tc>
          <w:tcPr>
            <w:tcW w:w="6946" w:type="dxa"/>
            <w:gridSpan w:val="9"/>
            <w:tcBorders>
              <w:right w:val="single" w:sz="4" w:space="0" w:color="auto"/>
            </w:tcBorders>
          </w:tcPr>
          <w:p w14:paraId="18F85D34" w14:textId="77777777" w:rsidR="00BF393A" w:rsidRDefault="00BF393A">
            <w:pPr>
              <w:pStyle w:val="CRCoverPage"/>
              <w:spacing w:after="0"/>
            </w:pPr>
          </w:p>
        </w:tc>
      </w:tr>
      <w:tr w:rsidR="00BF393A" w14:paraId="02FD12DB" w14:textId="77777777">
        <w:tc>
          <w:tcPr>
            <w:tcW w:w="2694" w:type="dxa"/>
            <w:gridSpan w:val="2"/>
            <w:tcBorders>
              <w:left w:val="single" w:sz="4" w:space="0" w:color="auto"/>
              <w:bottom w:val="single" w:sz="4" w:space="0" w:color="auto"/>
            </w:tcBorders>
          </w:tcPr>
          <w:p w14:paraId="562A1B7C" w14:textId="77777777" w:rsidR="00BF393A" w:rsidRDefault="00FA5335">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286D4501" w14:textId="3B96CAA4" w:rsidR="00BF393A" w:rsidRDefault="00FA5335">
            <w:pPr>
              <w:pStyle w:val="CRCoverPage"/>
              <w:spacing w:after="0"/>
              <w:ind w:left="100"/>
            </w:pPr>
            <w:r>
              <w:t>The Running CR is based on TS38.300_v16.</w:t>
            </w:r>
            <w:r w:rsidR="009E3B71">
              <w:t>6</w:t>
            </w:r>
            <w:r>
              <w:t>.0</w:t>
            </w:r>
          </w:p>
        </w:tc>
      </w:tr>
      <w:tr w:rsidR="00BF393A" w14:paraId="00FA2D15" w14:textId="77777777">
        <w:tc>
          <w:tcPr>
            <w:tcW w:w="2694" w:type="dxa"/>
            <w:gridSpan w:val="2"/>
            <w:tcBorders>
              <w:top w:val="single" w:sz="4" w:space="0" w:color="auto"/>
              <w:bottom w:val="single" w:sz="4" w:space="0" w:color="auto"/>
            </w:tcBorders>
          </w:tcPr>
          <w:p w14:paraId="41C906B8" w14:textId="77777777" w:rsidR="00BF393A" w:rsidRDefault="00BF393A">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8138C4C" w14:textId="77777777" w:rsidR="00BF393A" w:rsidRDefault="00BF393A">
            <w:pPr>
              <w:pStyle w:val="CRCoverPage"/>
              <w:spacing w:after="0"/>
              <w:ind w:left="100"/>
              <w:rPr>
                <w:sz w:val="8"/>
                <w:szCs w:val="8"/>
              </w:rPr>
            </w:pPr>
          </w:p>
        </w:tc>
      </w:tr>
      <w:tr w:rsidR="00BF393A" w14:paraId="7CD4B378" w14:textId="77777777">
        <w:tc>
          <w:tcPr>
            <w:tcW w:w="2694" w:type="dxa"/>
            <w:gridSpan w:val="2"/>
            <w:tcBorders>
              <w:top w:val="single" w:sz="4" w:space="0" w:color="auto"/>
              <w:left w:val="single" w:sz="4" w:space="0" w:color="auto"/>
              <w:bottom w:val="single" w:sz="4" w:space="0" w:color="auto"/>
            </w:tcBorders>
          </w:tcPr>
          <w:p w14:paraId="18A04092" w14:textId="77777777" w:rsidR="00BF393A" w:rsidRDefault="00FA5335">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6D9CE85" w14:textId="77777777" w:rsidR="00BF393A" w:rsidRDefault="00BF393A">
            <w:pPr>
              <w:pStyle w:val="CRCoverPage"/>
              <w:spacing w:after="0"/>
              <w:ind w:left="100"/>
            </w:pPr>
          </w:p>
        </w:tc>
      </w:tr>
    </w:tbl>
    <w:p w14:paraId="06F60160" w14:textId="77777777" w:rsidR="00BF393A" w:rsidRDefault="00BF393A">
      <w:pPr>
        <w:pStyle w:val="CRCoverPage"/>
        <w:spacing w:after="0"/>
        <w:rPr>
          <w:sz w:val="8"/>
          <w:szCs w:val="8"/>
        </w:rPr>
      </w:pPr>
    </w:p>
    <w:p w14:paraId="269F803E" w14:textId="77777777" w:rsidR="00BF393A" w:rsidRDefault="00BF393A">
      <w:pPr>
        <w:pStyle w:val="CRCoverPage"/>
        <w:spacing w:after="0"/>
        <w:rPr>
          <w:rFonts w:eastAsia="SimSun"/>
          <w:sz w:val="8"/>
          <w:szCs w:val="8"/>
          <w:lang w:eastAsia="zh-CN"/>
        </w:rPr>
      </w:pPr>
    </w:p>
    <w:p w14:paraId="50077F1F" w14:textId="77777777" w:rsidR="00BF393A" w:rsidRDefault="00BF393A">
      <w:pPr>
        <w:pStyle w:val="CRCoverPage"/>
        <w:spacing w:after="0"/>
        <w:rPr>
          <w:rFonts w:eastAsia="SimSun"/>
          <w:sz w:val="8"/>
          <w:szCs w:val="8"/>
          <w:lang w:eastAsia="zh-CN"/>
        </w:rPr>
      </w:pPr>
    </w:p>
    <w:p w14:paraId="4AA4B5BB" w14:textId="77777777" w:rsidR="00BF393A" w:rsidRDefault="00BF393A">
      <w:pPr>
        <w:pStyle w:val="CRCoverPage"/>
        <w:spacing w:after="0"/>
        <w:rPr>
          <w:rFonts w:eastAsia="SimSun"/>
          <w:sz w:val="8"/>
          <w:szCs w:val="8"/>
          <w:lang w:eastAsia="zh-CN"/>
        </w:rPr>
      </w:pPr>
    </w:p>
    <w:p w14:paraId="2BDCAF3C" w14:textId="77777777" w:rsidR="00BF393A" w:rsidRDefault="00BF393A">
      <w:pPr>
        <w:pStyle w:val="CRCoverPage"/>
        <w:spacing w:after="0"/>
        <w:rPr>
          <w:rFonts w:eastAsia="SimSun"/>
          <w:sz w:val="8"/>
          <w:szCs w:val="8"/>
          <w:lang w:eastAsia="zh-CN"/>
        </w:rPr>
      </w:pPr>
    </w:p>
    <w:p w14:paraId="4C3B64A4" w14:textId="77777777" w:rsidR="00BF393A" w:rsidRDefault="00BF393A">
      <w:pPr>
        <w:pStyle w:val="CRCoverPage"/>
        <w:spacing w:after="0"/>
        <w:rPr>
          <w:rFonts w:eastAsia="SimSun"/>
          <w:sz w:val="8"/>
          <w:szCs w:val="8"/>
          <w:lang w:eastAsia="zh-CN"/>
        </w:rPr>
      </w:pPr>
    </w:p>
    <w:p w14:paraId="1D90CB3C" w14:textId="77777777" w:rsidR="00BF393A" w:rsidRDefault="00FA5335">
      <w:pPr>
        <w:spacing w:after="0"/>
        <w:rPr>
          <w:rFonts w:ascii="Arial" w:eastAsia="SimSun" w:hAnsi="Arial"/>
          <w:sz w:val="8"/>
          <w:szCs w:val="8"/>
          <w:lang w:eastAsia="zh-CN"/>
        </w:rPr>
      </w:pPr>
      <w:r>
        <w:rPr>
          <w:rFonts w:eastAsia="SimSun"/>
          <w:sz w:val="8"/>
          <w:szCs w:val="8"/>
          <w:lang w:eastAsia="zh-CN"/>
        </w:rPr>
        <w:br w:type="page"/>
      </w:r>
    </w:p>
    <w:p w14:paraId="56D1869A" w14:textId="77777777" w:rsidR="00BF393A" w:rsidRDefault="00BF393A">
      <w:pPr>
        <w:spacing w:after="0"/>
        <w:rPr>
          <w:rFonts w:ascii="Arial" w:eastAsia="SimSun" w:hAnsi="Arial"/>
          <w:sz w:val="8"/>
          <w:szCs w:val="8"/>
          <w:lang w:eastAsia="zh-CN"/>
        </w:rPr>
      </w:pPr>
    </w:p>
    <w:p w14:paraId="3F259890" w14:textId="14B9B6F1" w:rsidR="00BF393A" w:rsidRDefault="00FA5335">
      <w:pPr>
        <w:pStyle w:val="Note-Boxed"/>
        <w:jc w:val="center"/>
        <w:rPr>
          <w:rFonts w:ascii="Times New Roman" w:eastAsia="맑은 고딕"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w:t>
      </w:r>
      <w:r w:rsidR="001B475A">
        <w:rPr>
          <w:rFonts w:ascii="Times New Roman" w:hAnsi="Times New Roman" w:cs="Times New Roman"/>
          <w:lang w:val="en-US"/>
        </w:rPr>
        <w:t xml:space="preserve"> FIRST</w:t>
      </w:r>
      <w:r>
        <w:rPr>
          <w:rFonts w:ascii="Times New Roman" w:hAnsi="Times New Roman" w:cs="Times New Roman"/>
          <w:lang w:val="en-US"/>
        </w:rPr>
        <w:t xml:space="preserve"> CHANGE</w:t>
      </w:r>
      <w:bookmarkStart w:id="0" w:name="_Toc37153581"/>
      <w:bookmarkStart w:id="1" w:name="_Toc46501737"/>
      <w:bookmarkStart w:id="2" w:name="_Toc518610664"/>
      <w:bookmarkStart w:id="3" w:name="_Toc46501735"/>
    </w:p>
    <w:p w14:paraId="205AA541" w14:textId="77777777" w:rsidR="00BF393A" w:rsidRDefault="00BF393A">
      <w:pPr>
        <w:pStyle w:val="B1"/>
        <w:rPr>
          <w:ins w:id="4" w:author="RAN2#113-e" w:date="2021-01-12T17:03:00Z"/>
        </w:rPr>
      </w:pPr>
      <w:bookmarkStart w:id="5" w:name="_Toc51762535"/>
      <w:bookmarkStart w:id="6" w:name="_Toc29390634"/>
      <w:bookmarkStart w:id="7" w:name="_Toc56521350"/>
      <w:bookmarkStart w:id="8" w:name="_Toc36556875"/>
      <w:bookmarkStart w:id="9" w:name="_Toc51763445"/>
      <w:bookmarkStart w:id="10" w:name="_Toc20955844"/>
      <w:bookmarkStart w:id="11" w:name="_Toc36551371"/>
      <w:bookmarkStart w:id="12" w:name="_Toc45831582"/>
      <w:bookmarkStart w:id="13" w:name="_Toc45832265"/>
      <w:bookmarkStart w:id="14" w:name="_Toc29892938"/>
      <w:bookmarkStart w:id="15" w:name="_Toc52131783"/>
      <w:bookmarkStart w:id="16" w:name="_Toc20953457"/>
      <w:bookmarkEnd w:id="0"/>
      <w:bookmarkEnd w:id="1"/>
      <w:bookmarkEnd w:id="2"/>
      <w:bookmarkEnd w:id="3"/>
    </w:p>
    <w:p w14:paraId="50827964" w14:textId="77777777" w:rsidR="00BF393A" w:rsidRDefault="00FA5335">
      <w:pPr>
        <w:pStyle w:val="1"/>
        <w:rPr>
          <w:ins w:id="17" w:author="RAN2#112-e" w:date="2021-02-26T09:46:00Z"/>
        </w:rPr>
      </w:pPr>
      <w:bookmarkStart w:id="18" w:name="_Toc51971516"/>
      <w:bookmarkStart w:id="19" w:name="_Toc46502168"/>
      <w:bookmarkStart w:id="20" w:name="_Toc37232082"/>
      <w:bookmarkStart w:id="21" w:name="_Toc60788151"/>
      <w:bookmarkStart w:id="22" w:name="_Toc52551499"/>
      <w:ins w:id="23" w:author="RAN2#112-e" w:date="2021-02-08T09:19:00Z">
        <w:r>
          <w:t>X</w:t>
        </w:r>
        <w:r>
          <w:tab/>
          <w:t>Support for Multi-</w:t>
        </w:r>
      </w:ins>
      <w:ins w:id="24" w:author="RAN2#112-e" w:date="2021-02-26T09:54:00Z">
        <w:r>
          <w:t>U</w:t>
        </w:r>
      </w:ins>
      <w:ins w:id="25" w:author="RAN2#112-e" w:date="2021-02-08T09:19:00Z">
        <w:r>
          <w:t>SIM devices</w:t>
        </w:r>
      </w:ins>
    </w:p>
    <w:p w14:paraId="34058D1C" w14:textId="1B981653" w:rsidR="00BF393A" w:rsidRDefault="00FA5335">
      <w:pPr>
        <w:pStyle w:val="NO"/>
        <w:rPr>
          <w:ins w:id="26" w:author="RAN2#112-e" w:date="2021-02-26T09:46:00Z"/>
          <w:color w:val="FF0000"/>
          <w:lang w:val="en-US" w:eastAsia="zh-CN"/>
        </w:rPr>
      </w:pPr>
      <w:bookmarkStart w:id="27" w:name="_Hlk65225354"/>
      <w:commentRangeStart w:id="28"/>
      <w:commentRangeStart w:id="29"/>
      <w:ins w:id="30" w:author="RAN2#112-e" w:date="2021-02-26T09:46:00Z">
        <w:r>
          <w:rPr>
            <w:color w:val="FF0000"/>
            <w:lang w:val="en-US" w:eastAsia="zh-CN"/>
          </w:rPr>
          <w:t xml:space="preserve">Editor’s note: </w:t>
        </w:r>
      </w:ins>
      <w:ins w:id="31" w:author="RAN2#112-e" w:date="2021-02-26T09:47:00Z">
        <w:r>
          <w:rPr>
            <w:color w:val="FF0000"/>
          </w:rPr>
          <w:t>Whether a separate section is use</w:t>
        </w:r>
      </w:ins>
      <w:ins w:id="32" w:author="RAN2#112-e" w:date="2021-03-02T10:53:00Z">
        <w:r w:rsidR="00F579C2">
          <w:rPr>
            <w:color w:val="FF0000"/>
          </w:rPr>
          <w:t>d</w:t>
        </w:r>
      </w:ins>
      <w:ins w:id="33" w:author="RAN2#112-e" w:date="2021-02-26T09:47:00Z">
        <w:r>
          <w:rPr>
            <w:color w:val="FF0000"/>
          </w:rPr>
          <w:t xml:space="preserve"> for MUSIM can be further </w:t>
        </w:r>
        <w:commentRangeStart w:id="34"/>
        <w:r>
          <w:rPr>
            <w:color w:val="FF0000"/>
          </w:rPr>
          <w:t>discussed</w:t>
        </w:r>
      </w:ins>
      <w:commentRangeEnd w:id="28"/>
      <w:r w:rsidR="00C056FF">
        <w:rPr>
          <w:rStyle w:val="af7"/>
        </w:rPr>
        <w:commentReference w:id="28"/>
      </w:r>
      <w:commentRangeEnd w:id="29"/>
      <w:commentRangeEnd w:id="34"/>
      <w:r w:rsidR="0004532C">
        <w:rPr>
          <w:rStyle w:val="af7"/>
        </w:rPr>
        <w:commentReference w:id="29"/>
      </w:r>
      <w:r w:rsidR="00034832">
        <w:rPr>
          <w:rStyle w:val="af7"/>
        </w:rPr>
        <w:commentReference w:id="34"/>
      </w:r>
    </w:p>
    <w:bookmarkEnd w:id="27"/>
    <w:p w14:paraId="327BE00A" w14:textId="0BBB19AF" w:rsidR="00B53643" w:rsidRDefault="003227FD" w:rsidP="008C6A8B">
      <w:pPr>
        <w:pStyle w:val="2"/>
        <w:rPr>
          <w:ins w:id="36" w:author="RAN2#115-e" w:date="2021-09-10T13:06:00Z"/>
        </w:rPr>
      </w:pPr>
      <w:ins w:id="37" w:author="RAN2#115-e" w:date="2021-09-10T13:05:00Z">
        <w:r>
          <w:t>X.1</w:t>
        </w:r>
        <w:r>
          <w:tab/>
          <w:t>General</w:t>
        </w:r>
      </w:ins>
    </w:p>
    <w:p w14:paraId="1DF09C97" w14:textId="007CCE66" w:rsidR="008C6A8B" w:rsidRDefault="007D5C66" w:rsidP="008C6A8B">
      <w:pPr>
        <w:rPr>
          <w:ins w:id="38" w:author="RAN2#115-e" w:date="2021-09-10T13:15:00Z"/>
        </w:rPr>
      </w:pPr>
      <w:ins w:id="39" w:author="RAN2#115-e" w:date="2021-09-10T13:16:00Z">
        <w:r w:rsidRPr="007D5C66">
          <w:t xml:space="preserve">NG-RAN </w:t>
        </w:r>
      </w:ins>
      <w:ins w:id="40" w:author="RAN2#115-e" w:date="2021-09-10T13:15:00Z">
        <w:r w:rsidR="008C6A8B">
          <w:t>may support one or more of the following enhancements for Multi-USIM UE operation:</w:t>
        </w:r>
      </w:ins>
    </w:p>
    <w:p w14:paraId="32B41D68" w14:textId="62F4BA9E" w:rsidR="008C6A8B" w:rsidRDefault="008C6A8B" w:rsidP="006A5029">
      <w:pPr>
        <w:pStyle w:val="B1"/>
        <w:rPr>
          <w:ins w:id="41" w:author="RAN2#115-e" w:date="2021-09-10T13:15:00Z"/>
        </w:rPr>
      </w:pPr>
      <w:ins w:id="42" w:author="RAN2#115-e" w:date="2021-09-10T13:15:00Z">
        <w:r>
          <w:t>-</w:t>
        </w:r>
        <w:r>
          <w:tab/>
        </w:r>
      </w:ins>
      <w:ins w:id="43" w:author="RAN2#115-e" w:date="2021-09-10T13:16:00Z">
        <w:r w:rsidR="00D01392">
          <w:t>Paging Collision Avoidance</w:t>
        </w:r>
      </w:ins>
      <w:ins w:id="44" w:author="RAN2#115-e" w:date="2021-09-10T13:17:00Z">
        <w:r w:rsidR="001D16EB">
          <w:t>,</w:t>
        </w:r>
      </w:ins>
      <w:ins w:id="45" w:author="RAN2#115-e" w:date="2021-09-10T13:16:00Z">
        <w:r w:rsidR="00D01392">
          <w:t xml:space="preserve"> </w:t>
        </w:r>
      </w:ins>
      <w:ins w:id="46" w:author="RAN2#115-e" w:date="2021-09-10T13:15:00Z">
        <w:r>
          <w:t xml:space="preserve">as described in clause </w:t>
        </w:r>
      </w:ins>
      <w:ins w:id="47" w:author="RAN2#115-e" w:date="2021-09-10T13:16:00Z">
        <w:r w:rsidR="00D01392">
          <w:t>X</w:t>
        </w:r>
      </w:ins>
      <w:ins w:id="48" w:author="RAN2#115-e" w:date="2021-09-10T13:15:00Z">
        <w:r>
          <w:t>.2;</w:t>
        </w:r>
      </w:ins>
    </w:p>
    <w:p w14:paraId="42D8DC5F" w14:textId="67001A1F" w:rsidR="008C6A8B" w:rsidRDefault="008C6A8B" w:rsidP="006A5029">
      <w:pPr>
        <w:pStyle w:val="B1"/>
        <w:rPr>
          <w:ins w:id="49" w:author="RAN2#115-e" w:date="2021-09-10T13:15:00Z"/>
        </w:rPr>
      </w:pPr>
      <w:ins w:id="50" w:author="RAN2#115-e" w:date="2021-09-10T13:15:00Z">
        <w:r>
          <w:t>-</w:t>
        </w:r>
        <w:r>
          <w:tab/>
        </w:r>
      </w:ins>
      <w:ins w:id="51" w:author="RAN2#115-e" w:date="2021-09-10T13:17:00Z">
        <w:r w:rsidR="001D16EB">
          <w:t>UE notification on Network Switching</w:t>
        </w:r>
      </w:ins>
      <w:ins w:id="52" w:author="RAN2#115-e" w:date="2021-09-10T13:15:00Z">
        <w:r>
          <w:t xml:space="preserve">, as described in clause </w:t>
        </w:r>
      </w:ins>
      <w:ins w:id="53" w:author="RAN2#115-e" w:date="2021-09-10T13:17:00Z">
        <w:r w:rsidR="001D16EB">
          <w:t>X</w:t>
        </w:r>
      </w:ins>
      <w:ins w:id="54" w:author="RAN2#115-e" w:date="2021-09-10T13:15:00Z">
        <w:r>
          <w:t>.3;</w:t>
        </w:r>
      </w:ins>
    </w:p>
    <w:p w14:paraId="148B0E31" w14:textId="6DD74B72" w:rsidR="008C6A8B" w:rsidRDefault="008C6A8B" w:rsidP="006A5029">
      <w:pPr>
        <w:pStyle w:val="B1"/>
        <w:rPr>
          <w:ins w:id="55" w:author="RAN2#115-e" w:date="2021-09-10T13:15:00Z"/>
        </w:rPr>
      </w:pPr>
      <w:ins w:id="56" w:author="RAN2#115-e" w:date="2021-09-10T13:15:00Z">
        <w:r>
          <w:t>-</w:t>
        </w:r>
        <w:r>
          <w:tab/>
        </w:r>
      </w:ins>
      <w:ins w:id="57" w:author="RAN2#115-e" w:date="2021-09-10T13:17:00Z">
        <w:r w:rsidR="001D16EB">
          <w:t>Busy Indication</w:t>
        </w:r>
      </w:ins>
      <w:ins w:id="58" w:author="RAN2#115-e" w:date="2021-09-10T13:15:00Z">
        <w:r>
          <w:t xml:space="preserve">, as described in clause </w:t>
        </w:r>
      </w:ins>
      <w:ins w:id="59" w:author="RAN2#115-e" w:date="2021-09-10T13:17:00Z">
        <w:r w:rsidR="001D16EB">
          <w:t>X</w:t>
        </w:r>
      </w:ins>
      <w:ins w:id="60" w:author="RAN2#115-e" w:date="2021-09-10T13:15:00Z">
        <w:r>
          <w:t>.4;</w:t>
        </w:r>
      </w:ins>
    </w:p>
    <w:p w14:paraId="56D356B8" w14:textId="25D39A48" w:rsidR="003227FD" w:rsidDel="008C6A8B" w:rsidRDefault="003227FD" w:rsidP="008C6A8B">
      <w:pPr>
        <w:rPr>
          <w:ins w:id="61" w:author="RAN2#112-e" w:date="2021-02-08T09:19:00Z"/>
          <w:del w:id="62" w:author="RAN2#115-e" w:date="2021-09-10T13:15:00Z"/>
        </w:rPr>
      </w:pPr>
    </w:p>
    <w:p w14:paraId="45600C94" w14:textId="2C27EABD" w:rsidR="006E7B07" w:rsidRDefault="006E7B07" w:rsidP="006E7B07">
      <w:pPr>
        <w:pStyle w:val="2"/>
        <w:rPr>
          <w:ins w:id="63" w:author="RAN2#115-e" w:date="2021-09-10T13:05:00Z"/>
        </w:rPr>
      </w:pPr>
      <w:bookmarkStart w:id="64" w:name="_Toc46502169"/>
      <w:bookmarkStart w:id="65" w:name="_Toc5707234"/>
      <w:bookmarkStart w:id="66" w:name="_Toc60788152"/>
      <w:bookmarkStart w:id="67" w:name="_Toc52551500"/>
      <w:bookmarkStart w:id="68" w:name="_Toc37232083"/>
      <w:bookmarkStart w:id="69" w:name="_Toc29376161"/>
      <w:bookmarkStart w:id="70" w:name="_Toc51971517"/>
      <w:bookmarkEnd w:id="18"/>
      <w:bookmarkEnd w:id="19"/>
      <w:bookmarkEnd w:id="20"/>
      <w:bookmarkEnd w:id="21"/>
      <w:bookmarkEnd w:id="22"/>
      <w:ins w:id="71" w:author="RAN2#115-e" w:date="2021-09-10T13:05:00Z">
        <w:r>
          <w:t>X.2</w:t>
        </w:r>
        <w:r>
          <w:tab/>
          <w:t xml:space="preserve">Paging Collision </w:t>
        </w:r>
        <w:commentRangeStart w:id="72"/>
        <w:r>
          <w:t>Avoidance</w:t>
        </w:r>
      </w:ins>
      <w:commentRangeEnd w:id="72"/>
      <w:r w:rsidR="00034832">
        <w:rPr>
          <w:rStyle w:val="af7"/>
          <w:rFonts w:ascii="Times New Roman" w:hAnsi="Times New Roman"/>
        </w:rPr>
        <w:commentReference w:id="72"/>
      </w:r>
    </w:p>
    <w:bookmarkEnd w:id="64"/>
    <w:bookmarkEnd w:id="65"/>
    <w:bookmarkEnd w:id="66"/>
    <w:bookmarkEnd w:id="67"/>
    <w:bookmarkEnd w:id="68"/>
    <w:bookmarkEnd w:id="69"/>
    <w:bookmarkEnd w:id="70"/>
    <w:p w14:paraId="4869BC87" w14:textId="57E0FC9D" w:rsidR="00BF393A" w:rsidRDefault="00FA5335">
      <w:pPr>
        <w:rPr>
          <w:ins w:id="75" w:author="RAN2#112-e" w:date="2021-02-08T09:17:00Z"/>
          <w:bCs/>
          <w:lang w:val="en-US"/>
        </w:rPr>
      </w:pPr>
      <w:ins w:id="76" w:author="RAN2#112-e" w:date="2021-02-08T09:17:00Z">
        <w:r>
          <w:t xml:space="preserve">The purpose of paging collision avoidance is to </w:t>
        </w:r>
        <w:r w:rsidRPr="00C12EA6">
          <w:t xml:space="preserve">address </w:t>
        </w:r>
      </w:ins>
      <w:bookmarkStart w:id="77" w:name="_Hlk65227274"/>
      <w:ins w:id="78" w:author="RAN2#112-e" w:date="2021-02-26T09:57:00Z">
        <w:r>
          <w:t>the overlap of paging occasions on both USIMs</w:t>
        </w:r>
        <w:r w:rsidRPr="00C12EA6">
          <w:t xml:space="preserve"> </w:t>
        </w:r>
      </w:ins>
      <w:bookmarkEnd w:id="77"/>
      <w:ins w:id="79" w:author="RAN2#112-e" w:date="2021-02-08T09:17:00Z">
        <w:r w:rsidRPr="00C12EA6">
          <w:t xml:space="preserve">when </w:t>
        </w:r>
        <w:commentRangeStart w:id="80"/>
        <w:r w:rsidRPr="00C12EA6">
          <w:t xml:space="preserve">a </w:t>
        </w:r>
      </w:ins>
      <w:ins w:id="81" w:author="RAN2#112-e" w:date="2021-02-08T15:57:00Z">
        <w:r w:rsidRPr="00C12EA6">
          <w:t>M</w:t>
        </w:r>
      </w:ins>
      <w:ins w:id="82" w:author="RAN2#112-e" w:date="2021-02-08T09:17:00Z">
        <w:r w:rsidRPr="00C12EA6">
          <w:t>ulti-</w:t>
        </w:r>
      </w:ins>
      <w:ins w:id="83" w:author="RAN2#112-e" w:date="2021-02-26T09:54:00Z">
        <w:r w:rsidRPr="00C12EA6">
          <w:t>U</w:t>
        </w:r>
      </w:ins>
      <w:ins w:id="84" w:author="RAN2#112-e" w:date="2021-02-08T09:17:00Z">
        <w:r w:rsidRPr="00C12EA6">
          <w:t>SIM</w:t>
        </w:r>
      </w:ins>
      <w:commentRangeEnd w:id="80"/>
      <w:r w:rsidR="0004532C">
        <w:rPr>
          <w:rStyle w:val="af7"/>
        </w:rPr>
        <w:commentReference w:id="80"/>
      </w:r>
      <w:ins w:id="85" w:author="RAN2#112-e" w:date="2021-02-08T09:17:00Z">
        <w:r w:rsidRPr="00C12EA6">
          <w:t xml:space="preserve"> device (e.g. dual </w:t>
        </w:r>
      </w:ins>
      <w:ins w:id="86" w:author="RAN2#112-e" w:date="2021-02-26T09:54:00Z">
        <w:r w:rsidRPr="00C12EA6">
          <w:t>U</w:t>
        </w:r>
      </w:ins>
      <w:ins w:id="87" w:author="RAN2#112-e" w:date="2021-02-08T09:17:00Z">
        <w:r w:rsidRPr="00C12EA6">
          <w:t xml:space="preserve">SIM device) is in </w:t>
        </w:r>
      </w:ins>
      <w:ins w:id="88" w:author="RAN2#112-e" w:date="2021-02-08T15:56:00Z">
        <w:r w:rsidRPr="00C12EA6">
          <w:t>RRC_</w:t>
        </w:r>
      </w:ins>
      <w:ins w:id="89" w:author="RAN2#112-e" w:date="2021-02-08T09:17:00Z">
        <w:r w:rsidRPr="00C12EA6">
          <w:t>IDLE/</w:t>
        </w:r>
      </w:ins>
      <w:ins w:id="90" w:author="RAN2#112-e" w:date="2021-02-08T15:56:00Z">
        <w:r w:rsidRPr="00C12EA6">
          <w:t>RRC_</w:t>
        </w:r>
      </w:ins>
      <w:ins w:id="91" w:author="RAN2#112-e" w:date="2021-02-08T09:17:00Z">
        <w:r w:rsidRPr="00C12EA6">
          <w:t xml:space="preserve">INACTIVE </w:t>
        </w:r>
      </w:ins>
      <w:ins w:id="92" w:author="RAN2#112-e" w:date="2021-02-08T15:56:00Z">
        <w:r w:rsidRPr="00C12EA6">
          <w:t>state</w:t>
        </w:r>
      </w:ins>
      <w:ins w:id="93" w:author="RAN2#112-e" w:date="2021-02-08T09:17:00Z">
        <w:r w:rsidRPr="00C12EA6">
          <w:t xml:space="preserve"> in both the networks (e.g. Network A and Network B) associated with respective</w:t>
        </w:r>
        <w:r>
          <w:rPr>
            <w:bCs/>
            <w:lang w:val="en-US"/>
          </w:rPr>
          <w:t xml:space="preserve"> SIMs. Both</w:t>
        </w:r>
        <w:r>
          <w:rPr>
            <w:rFonts w:eastAsia="SimSun"/>
            <w:bCs/>
            <w:lang w:val="en-US" w:eastAsia="zh-CN"/>
          </w:rPr>
          <w:t xml:space="preserve"> </w:t>
        </w:r>
        <w:r>
          <w:rPr>
            <w:bCs/>
            <w:lang w:val="en-US"/>
          </w:rPr>
          <w:t xml:space="preserve">networks can be NR network or </w:t>
        </w:r>
      </w:ins>
      <w:ins w:id="94" w:author="RAN2#112-e" w:date="2021-02-08T15:59:00Z">
        <w:r>
          <w:rPr>
            <w:bCs/>
            <w:lang w:val="en-US"/>
          </w:rPr>
          <w:t>E-UTRA</w:t>
        </w:r>
      </w:ins>
      <w:ins w:id="95" w:author="RAN2#112-e" w:date="2021-02-08T16:08:00Z">
        <w:r>
          <w:rPr>
            <w:bCs/>
            <w:lang w:val="en-US"/>
          </w:rPr>
          <w:t xml:space="preserve"> </w:t>
        </w:r>
      </w:ins>
      <w:ins w:id="96" w:author="RAN2#112-e" w:date="2021-02-08T09:17:00Z">
        <w:r>
          <w:rPr>
            <w:bCs/>
            <w:lang w:val="en-US"/>
          </w:rPr>
          <w:t>network</w:t>
        </w:r>
      </w:ins>
      <w:ins w:id="97" w:author="RAN2#112-e" w:date="2021-02-26T09:57:00Z">
        <w:r>
          <w:rPr>
            <w:bCs/>
            <w:lang w:val="en-US"/>
          </w:rPr>
          <w:t xml:space="preserve"> to </w:t>
        </w:r>
      </w:ins>
      <w:ins w:id="98" w:author="RAN2#112-e" w:date="2021-02-26T10:06:00Z">
        <w:r>
          <w:rPr>
            <w:bCs/>
            <w:lang w:val="en-US"/>
          </w:rPr>
          <w:t>address</w:t>
        </w:r>
      </w:ins>
      <w:ins w:id="99" w:author="RAN2#112-e" w:date="2021-02-26T09:57:00Z">
        <w:r>
          <w:rPr>
            <w:bCs/>
            <w:lang w:val="en-US"/>
          </w:rPr>
          <w:t xml:space="preserve"> the sc</w:t>
        </w:r>
      </w:ins>
      <w:ins w:id="100" w:author="RAN2#112-e" w:date="2021-02-26T09:58:00Z">
        <w:r>
          <w:rPr>
            <w:bCs/>
            <w:lang w:val="en-US"/>
          </w:rPr>
          <w:t>enario where Network A is NR and Network B is E-UTRA</w:t>
        </w:r>
      </w:ins>
      <w:ins w:id="101" w:author="RAN2#112-e" w:date="2021-09-03T13:00:00Z">
        <w:r w:rsidR="003A0F86">
          <w:rPr>
            <w:bCs/>
            <w:lang w:val="en-US"/>
          </w:rPr>
          <w:t xml:space="preserve"> </w:t>
        </w:r>
      </w:ins>
      <w:ins w:id="102" w:author="RAN2#112-e" w:date="2021-03-02T10:53:00Z">
        <w:r w:rsidR="00F579C2">
          <w:rPr>
            <w:rFonts w:eastAsia="SimSun"/>
            <w:bCs/>
            <w:lang w:val="en-US" w:eastAsia="zh-CN"/>
          </w:rPr>
          <w:t>or NR</w:t>
        </w:r>
      </w:ins>
      <w:ins w:id="103" w:author="RAN2#112-e" w:date="2021-02-08T09:17:00Z">
        <w:r>
          <w:rPr>
            <w:bCs/>
            <w:lang w:val="en-US"/>
          </w:rPr>
          <w:t>.</w:t>
        </w:r>
      </w:ins>
    </w:p>
    <w:p w14:paraId="78F94CB0" w14:textId="5FB54004" w:rsidR="00BF393A" w:rsidRDefault="00FA5335">
      <w:pPr>
        <w:rPr>
          <w:bCs/>
          <w:lang w:val="en-US"/>
        </w:rPr>
      </w:pPr>
      <w:ins w:id="104" w:author="RAN2#113-e" w:date="2021-02-08T09:42:00Z">
        <w:r>
          <w:t xml:space="preserve">A </w:t>
        </w:r>
      </w:ins>
      <w:ins w:id="105" w:author="RAN2#113-e" w:date="2021-02-08T16:13:00Z">
        <w:r>
          <w:t xml:space="preserve">Multi-SIM </w:t>
        </w:r>
      </w:ins>
      <w:ins w:id="106" w:author="RAN2#113-e" w:date="2021-02-08T09:42:00Z">
        <w:r>
          <w:t xml:space="preserve">device </w:t>
        </w:r>
      </w:ins>
      <w:ins w:id="107" w:author="RAN2#113-e" w:date="2021-02-08T16:14:00Z">
        <w:r>
          <w:t>may</w:t>
        </w:r>
      </w:ins>
      <w:ins w:id="108" w:author="RAN2#113-e" w:date="2021-02-08T16:13:00Z">
        <w:r>
          <w:t xml:space="preserve"> </w:t>
        </w:r>
      </w:ins>
      <w:ins w:id="109" w:author="RAN2#113-e" w:date="2021-02-08T09:42:00Z">
        <w:r>
          <w:t xml:space="preserve">determine potential paging collision on two networks and </w:t>
        </w:r>
      </w:ins>
      <w:ins w:id="110" w:author="RAN2#113-e" w:date="2021-02-08T16:14:00Z">
        <w:r>
          <w:t>may</w:t>
        </w:r>
      </w:ins>
      <w:ins w:id="111" w:author="RAN2#113-e" w:date="2021-09-03T12:59:00Z">
        <w:r w:rsidR="00616223">
          <w:t xml:space="preserve"> </w:t>
        </w:r>
      </w:ins>
      <w:ins w:id="112" w:author="RAN2#113-e" w:date="2021-02-08T09:42:00Z">
        <w:r>
          <w:t xml:space="preserve">trigger actions </w:t>
        </w:r>
      </w:ins>
      <w:ins w:id="113" w:author="RAN2#113-e" w:date="2021-09-03T12:59:00Z">
        <w:r w:rsidR="00764417">
          <w:t xml:space="preserve">to prevent </w:t>
        </w:r>
      </w:ins>
      <w:ins w:id="114" w:author="RAN2#113-e" w:date="2021-02-08T09:42:00Z">
        <w:r>
          <w:t>potential paging collision.</w:t>
        </w:r>
        <w:r>
          <w:rPr>
            <w:bCs/>
            <w:lang w:val="en-US"/>
          </w:rPr>
          <w:t xml:space="preserve"> </w:t>
        </w:r>
      </w:ins>
    </w:p>
    <w:p w14:paraId="66B70EA8" w14:textId="5E9A6E0C" w:rsidR="00BF393A" w:rsidRDefault="00FA5335">
      <w:pPr>
        <w:pStyle w:val="NO"/>
        <w:rPr>
          <w:lang w:eastAsia="zh-CN"/>
        </w:rPr>
      </w:pPr>
      <w:ins w:id="115" w:author="RAN2#113-e" w:date="2021-01-12T17:48:00Z">
        <w:r>
          <w:rPr>
            <w:lang w:val="en-US" w:eastAsia="zh-CN"/>
          </w:rPr>
          <w:t>Editor’s note:</w:t>
        </w:r>
      </w:ins>
      <w:ins w:id="116" w:author="RAN2#113-e" w:date="2021-02-08T09:47:00Z">
        <w:r>
          <w:rPr>
            <w:lang w:val="en-US" w:eastAsia="zh-CN"/>
          </w:rPr>
          <w:t xml:space="preserve"> </w:t>
        </w:r>
      </w:ins>
      <w:ins w:id="117" w:author="RAN2#113-e" w:date="2021-02-08T10:23:00Z">
        <w:r>
          <w:t>FFS whether assistant information is needed for paging collision in 5GS side</w:t>
        </w:r>
      </w:ins>
      <w:ins w:id="118" w:author="RAN2#113-e" w:date="2021-02-08T09:46:00Z">
        <w:r>
          <w:rPr>
            <w:lang w:val="en-US" w:eastAsia="zh-CN"/>
          </w:rPr>
          <w:t>.</w:t>
        </w:r>
      </w:ins>
    </w:p>
    <w:p w14:paraId="17BA3227" w14:textId="1495ABF8" w:rsidR="00BF393A" w:rsidRDefault="00FA5335">
      <w:pPr>
        <w:pStyle w:val="NO"/>
        <w:rPr>
          <w:ins w:id="119" w:author="RAN2#113-e" w:date="2021-02-08T10:49:00Z"/>
          <w:lang w:val="en-US" w:eastAsia="zh-CN"/>
        </w:rPr>
      </w:pPr>
      <w:ins w:id="120" w:author="RAN2#113-e" w:date="2021-02-08T10:49:00Z">
        <w:r>
          <w:rPr>
            <w:lang w:val="en-US" w:eastAsia="zh-CN"/>
          </w:rPr>
          <w:t xml:space="preserve">Editor’s note: </w:t>
        </w:r>
      </w:ins>
      <w:ins w:id="121" w:author="RAN2#113-e" w:date="2021-03-02T14:30:00Z">
        <w:r w:rsidR="003A4DEE" w:rsidRPr="009A64CB">
          <w:t xml:space="preserve">It is left to UE implementation as to how it selects one of the two RATs/networks for paging collision avoidance. </w:t>
        </w:r>
      </w:ins>
      <w:ins w:id="122" w:author="RAN2#113-e" w:date="2021-02-08T10:49:00Z">
        <w:r>
          <w:rPr>
            <w:lang w:val="en-US" w:eastAsia="zh-CN"/>
          </w:rPr>
          <w:t>FFS whether UE behavior is predictable for paging collision avoidance.</w:t>
        </w:r>
      </w:ins>
    </w:p>
    <w:p w14:paraId="5D22C3F4" w14:textId="0C549C24" w:rsidR="00BF393A" w:rsidRDefault="00BF393A" w:rsidP="00CE6A40">
      <w:pPr>
        <w:ind w:left="1134" w:hanging="850"/>
        <w:rPr>
          <w:ins w:id="123" w:author="RAN2#113-e" w:date="2021-01-12T17:03:00Z"/>
          <w:lang w:eastAsia="zh-CN"/>
        </w:rPr>
      </w:pPr>
    </w:p>
    <w:p w14:paraId="3A726BEA" w14:textId="4B8C006E" w:rsidR="006E7B07" w:rsidRDefault="006E7B07" w:rsidP="006E7B07">
      <w:pPr>
        <w:pStyle w:val="2"/>
        <w:rPr>
          <w:ins w:id="124" w:author="RAN2#115-e" w:date="2021-09-10T13:05:00Z"/>
          <w:lang w:eastAsia="zh-CN"/>
        </w:rPr>
      </w:pPr>
      <w:bookmarkStart w:id="125" w:name="_Toc52551501"/>
      <w:bookmarkStart w:id="126" w:name="_Toc37232084"/>
      <w:bookmarkStart w:id="127" w:name="_Toc46502170"/>
      <w:bookmarkStart w:id="128" w:name="_Toc51971518"/>
      <w:bookmarkStart w:id="129" w:name="_Toc60788153"/>
      <w:bookmarkStart w:id="130" w:name="_Hlk63673912"/>
      <w:ins w:id="131" w:author="RAN2#115-e" w:date="2021-09-10T13:05:00Z">
        <w:r>
          <w:rPr>
            <w:lang w:eastAsia="zh-CN"/>
          </w:rPr>
          <w:t>X.3</w:t>
        </w:r>
        <w:r>
          <w:rPr>
            <w:lang w:eastAsia="zh-CN"/>
          </w:rPr>
          <w:tab/>
          <w:t xml:space="preserve">UE notification on Network </w:t>
        </w:r>
        <w:commentRangeStart w:id="132"/>
        <w:r>
          <w:rPr>
            <w:lang w:eastAsia="zh-CN"/>
          </w:rPr>
          <w:t>Switching</w:t>
        </w:r>
      </w:ins>
      <w:commentRangeEnd w:id="132"/>
      <w:r w:rsidR="00034832">
        <w:rPr>
          <w:rStyle w:val="af7"/>
          <w:rFonts w:ascii="Times New Roman" w:hAnsi="Times New Roman"/>
        </w:rPr>
        <w:commentReference w:id="132"/>
      </w:r>
    </w:p>
    <w:bookmarkEnd w:id="125"/>
    <w:bookmarkEnd w:id="126"/>
    <w:bookmarkEnd w:id="127"/>
    <w:bookmarkEnd w:id="128"/>
    <w:bookmarkEnd w:id="129"/>
    <w:p w14:paraId="1BD3FD8B" w14:textId="15519A72" w:rsidR="00BF393A" w:rsidRDefault="00FA5335">
      <w:pPr>
        <w:rPr>
          <w:ins w:id="133" w:author="RAN2#113-e" w:date="2021-02-08T10:30:00Z"/>
          <w:bCs/>
          <w:lang w:val="en-US"/>
        </w:rPr>
      </w:pPr>
      <w:ins w:id="134" w:author="RAN2#113-e" w:date="2021-02-08T10:27:00Z">
        <w:r w:rsidRPr="006068E6">
          <w:rPr>
            <w:bCs/>
            <w:lang w:val="en-US"/>
          </w:rPr>
          <w:t>For Multi-</w:t>
        </w:r>
      </w:ins>
      <w:ins w:id="135" w:author="RAN2#113-e" w:date="2021-02-26T10:02:00Z">
        <w:r w:rsidRPr="006068E6">
          <w:rPr>
            <w:bCs/>
            <w:lang w:val="en-US"/>
          </w:rPr>
          <w:t>U</w:t>
        </w:r>
      </w:ins>
      <w:ins w:id="136" w:author="RAN2#113-e" w:date="2021-02-08T10:27:00Z">
        <w:r w:rsidRPr="006068E6">
          <w:rPr>
            <w:bCs/>
            <w:lang w:val="en-US"/>
          </w:rPr>
          <w:t>S</w:t>
        </w:r>
      </w:ins>
      <w:ins w:id="137" w:author="RAN2#113-e" w:date="2021-02-08T10:28:00Z">
        <w:r w:rsidRPr="006068E6">
          <w:rPr>
            <w:bCs/>
            <w:lang w:val="en-US"/>
          </w:rPr>
          <w:t>IM purpose, a</w:t>
        </w:r>
      </w:ins>
      <w:ins w:id="138" w:author="RAN2#113-e" w:date="2021-02-08T10:25:00Z">
        <w:r w:rsidRPr="006068E6">
          <w:rPr>
            <w:bCs/>
            <w:lang w:val="en-US"/>
          </w:rPr>
          <w:t xml:space="preserve"> </w:t>
        </w:r>
      </w:ins>
      <w:ins w:id="139" w:author="RAN2#113-e" w:date="2021-02-08T16:15:00Z">
        <w:r w:rsidRPr="006068E6">
          <w:rPr>
            <w:bCs/>
            <w:lang w:val="en-US"/>
          </w:rPr>
          <w:t>Multi-</w:t>
        </w:r>
      </w:ins>
      <w:ins w:id="140" w:author="RAN2#113-e" w:date="2021-02-26T10:02:00Z">
        <w:r w:rsidRPr="006068E6">
          <w:rPr>
            <w:bCs/>
            <w:lang w:val="en-US"/>
          </w:rPr>
          <w:t>U</w:t>
        </w:r>
      </w:ins>
      <w:ins w:id="141" w:author="RAN2#113-e" w:date="2021-02-08T16:15:00Z">
        <w:r w:rsidRPr="006068E6">
          <w:rPr>
            <w:bCs/>
            <w:lang w:val="en-US"/>
          </w:rPr>
          <w:t>SIM</w:t>
        </w:r>
        <w:r>
          <w:t xml:space="preserve"> </w:t>
        </w:r>
      </w:ins>
      <w:ins w:id="142" w:author="RAN2#113-e" w:date="2021-02-08T10:25:00Z">
        <w:r>
          <w:t>device</w:t>
        </w:r>
      </w:ins>
      <w:ins w:id="143" w:author="RAN2#113-e" w:date="2021-02-08T10:26:00Z">
        <w:r>
          <w:t xml:space="preserve"> in </w:t>
        </w:r>
      </w:ins>
      <w:ins w:id="144" w:author="RAN2#113-e" w:date="2021-02-08T10:36:00Z">
        <w:r>
          <w:t>RRC_CONNECTED state</w:t>
        </w:r>
      </w:ins>
      <w:ins w:id="145" w:author="RAN2#113-e" w:date="2021-02-08T10:26:00Z">
        <w:r>
          <w:t xml:space="preserve"> in Network A may have to switc</w:t>
        </w:r>
      </w:ins>
      <w:ins w:id="146" w:author="RAN2#113-e" w:date="2021-02-08T10:27:00Z">
        <w:r>
          <w:t>h from Network A</w:t>
        </w:r>
      </w:ins>
      <w:ins w:id="147" w:author="RAN2#113-e" w:date="2021-02-08T10:29:00Z">
        <w:r>
          <w:t xml:space="preserve"> to Network B. </w:t>
        </w:r>
      </w:ins>
      <w:ins w:id="148" w:author="RAN2#113-e" w:date="2021-02-08T10:30:00Z">
        <w:r>
          <w:rPr>
            <w:bCs/>
            <w:lang w:val="en-US"/>
          </w:rPr>
          <w:t xml:space="preserve">Network A is NR and Network B can either be </w:t>
        </w:r>
      </w:ins>
      <w:ins w:id="149" w:author="RAN2#113-e" w:date="2021-02-08T10:44:00Z">
        <w:r>
          <w:rPr>
            <w:bCs/>
            <w:lang w:val="en-US"/>
          </w:rPr>
          <w:t>E-UTRA</w:t>
        </w:r>
      </w:ins>
      <w:ins w:id="150" w:author="RAN2#113-e" w:date="2021-02-08T10:30:00Z">
        <w:r>
          <w:rPr>
            <w:bCs/>
            <w:lang w:val="en-US"/>
          </w:rPr>
          <w:t xml:space="preserve"> or NR.</w:t>
        </w:r>
      </w:ins>
      <w:ins w:id="151" w:author="RAN2#113-e" w:date="2021-02-08T10:31:00Z">
        <w:r>
          <w:rPr>
            <w:bCs/>
            <w:lang w:val="en-US"/>
          </w:rPr>
          <w:t xml:space="preserve"> </w:t>
        </w:r>
      </w:ins>
      <w:ins w:id="152" w:author="RAN2#113-e" w:date="2021-02-08T16:16:00Z">
        <w:r>
          <w:rPr>
            <w:bCs/>
            <w:lang w:val="en-US"/>
          </w:rPr>
          <w:t>Before</w:t>
        </w:r>
      </w:ins>
      <w:ins w:id="153" w:author="RAN2#113-e" w:date="2021-09-03T12:58:00Z">
        <w:r w:rsidR="00786272">
          <w:rPr>
            <w:bCs/>
            <w:lang w:val="en-US"/>
          </w:rPr>
          <w:t xml:space="preserve"> </w:t>
        </w:r>
      </w:ins>
      <w:ins w:id="154" w:author="RAN2#113-e" w:date="2021-02-08T10:31:00Z">
        <w:r>
          <w:rPr>
            <w:bCs/>
            <w:lang w:val="en-US"/>
          </w:rPr>
          <w:t>switching</w:t>
        </w:r>
      </w:ins>
      <w:ins w:id="155" w:author="RAN2#113-e" w:date="2021-02-08T10:34:00Z">
        <w:r>
          <w:rPr>
            <w:bCs/>
            <w:lang w:val="en-US"/>
          </w:rPr>
          <w:t xml:space="preserve"> from Network</w:t>
        </w:r>
      </w:ins>
      <w:ins w:id="156" w:author="RAN2#113-e" w:date="2021-02-08T16:22:00Z">
        <w:r>
          <w:rPr>
            <w:bCs/>
            <w:lang w:val="en-US"/>
          </w:rPr>
          <w:t xml:space="preserve"> </w:t>
        </w:r>
      </w:ins>
      <w:ins w:id="157" w:author="RAN2#113-e" w:date="2021-02-08T10:34:00Z">
        <w:r>
          <w:rPr>
            <w:bCs/>
            <w:lang w:val="en-US"/>
          </w:rPr>
          <w:t xml:space="preserve">A, </w:t>
        </w:r>
      </w:ins>
      <w:ins w:id="158" w:author="RAN2#113-e" w:date="2021-02-26T10:05:00Z">
        <w:del w:id="159" w:author="RAN2#115-e" w:date="2021-09-07T09:01:00Z">
          <w:r w:rsidDel="00CE6A40">
            <w:delText>A</w:delText>
          </w:r>
        </w:del>
      </w:ins>
      <w:ins w:id="160" w:author="RAN2#115-e" w:date="2021-09-07T09:01:00Z">
        <w:r w:rsidR="00CE6A40">
          <w:t>a</w:t>
        </w:r>
      </w:ins>
      <w:ins w:id="161" w:author="RAN2#113-e" w:date="2021-02-26T10:05:00Z">
        <w:r>
          <w:t xml:space="preserve"> Multi-USIM device should notify Network A </w:t>
        </w:r>
      </w:ins>
      <w:ins w:id="162" w:author="RAN2#113-e" w:date="2021-02-08T10:36:00Z">
        <w:r>
          <w:rPr>
            <w:bCs/>
            <w:lang w:val="en-US"/>
          </w:rPr>
          <w:t>to either leave RRC_</w:t>
        </w:r>
      </w:ins>
      <w:ins w:id="163" w:author="RAN2#113-e" w:date="2021-02-08T10:37:00Z">
        <w:r>
          <w:rPr>
            <w:bCs/>
            <w:lang w:val="en-US"/>
          </w:rPr>
          <w:t>CONNECTED state</w:t>
        </w:r>
      </w:ins>
      <w:ins w:id="164" w:author="RAN2#113-e" w:date="2021-09-03T12:58:00Z">
        <w:r w:rsidR="00D902EA">
          <w:rPr>
            <w:bCs/>
            <w:lang w:val="en-US"/>
          </w:rPr>
          <w:t>,</w:t>
        </w:r>
      </w:ins>
      <w:ins w:id="165" w:author="RAN2#113-e" w:date="2021-02-08T10:37:00Z">
        <w:r>
          <w:rPr>
            <w:bCs/>
            <w:lang w:val="en-US"/>
          </w:rPr>
          <w:t xml:space="preserve"> or</w:t>
        </w:r>
      </w:ins>
      <w:ins w:id="166" w:author="RAN2#113-e" w:date="2021-02-08T10:38:00Z">
        <w:r>
          <w:rPr>
            <w:bCs/>
            <w:lang w:val="en-US"/>
          </w:rPr>
          <w:t xml:space="preserve"> be kept in RRC_CONNECTED state in Network A </w:t>
        </w:r>
      </w:ins>
      <w:ins w:id="167" w:author="RAN2#113-e" w:date="2021-02-08T10:39:00Z">
        <w:r>
          <w:t>while temporarily switching to network B</w:t>
        </w:r>
        <w:r>
          <w:rPr>
            <w:bCs/>
            <w:lang w:val="en-US"/>
          </w:rPr>
          <w:t>.</w:t>
        </w:r>
      </w:ins>
    </w:p>
    <w:bookmarkEnd w:id="130"/>
    <w:p w14:paraId="0E98926E" w14:textId="2ED4F9AB" w:rsidR="00BF393A" w:rsidRDefault="0087424B">
      <w:pPr>
        <w:rPr>
          <w:ins w:id="168" w:author="RAN2#115-e" w:date="2021-09-07T09:05:00Z"/>
          <w:lang w:val="en-US"/>
        </w:rPr>
      </w:pPr>
      <w:ins w:id="169" w:author="RAN2#115-e" w:date="2021-09-09T10:10:00Z">
        <w:r w:rsidRPr="006012C7">
          <w:t xml:space="preserve">When </w:t>
        </w:r>
        <w:r w:rsidRPr="00C448D8">
          <w:t>configured to do so</w:t>
        </w:r>
      </w:ins>
      <w:ins w:id="170" w:author="RAN2#115-e" w:date="2021-09-07T09:03:00Z">
        <w:r w:rsidR="00CE6A40" w:rsidRPr="00C448D8">
          <w:rPr>
            <w:lang w:val="en-US"/>
          </w:rPr>
          <w:t xml:space="preserve">, a Multi-USIM device </w:t>
        </w:r>
      </w:ins>
      <w:ins w:id="171" w:author="RAN2#115-e" w:date="2021-09-09T10:10:00Z">
        <w:r w:rsidR="00020009" w:rsidRPr="00C448D8">
          <w:t xml:space="preserve">can signal the network </w:t>
        </w:r>
      </w:ins>
      <w:ins w:id="172" w:author="RAN2#115-e" w:date="2021-09-09T10:11:00Z">
        <w:r w:rsidR="00020009" w:rsidRPr="00C448D8">
          <w:rPr>
            <w:lang w:val="en-US"/>
          </w:rPr>
          <w:t xml:space="preserve">a preference </w:t>
        </w:r>
      </w:ins>
      <w:ins w:id="173" w:author="RAN2#115-e" w:date="2021-09-07T09:04:00Z">
        <w:r w:rsidR="00CE6A40" w:rsidRPr="00C448D8">
          <w:rPr>
            <w:lang w:val="en-US"/>
          </w:rPr>
          <w:t>to leave RRC_CONNECTED state</w:t>
        </w:r>
      </w:ins>
      <w:ins w:id="174" w:author="RAN2#115-e" w:date="2021-09-10T11:00:00Z">
        <w:r w:rsidR="00331A6A" w:rsidRPr="00C448D8">
          <w:rPr>
            <w:lang w:val="en-US"/>
          </w:rPr>
          <w:t xml:space="preserve"> by using </w:t>
        </w:r>
      </w:ins>
      <w:ins w:id="175" w:author="RAN2#115-e" w:date="2021-09-10T11:03:00Z">
        <w:r w:rsidR="00352951" w:rsidRPr="00C448D8">
          <w:rPr>
            <w:lang w:val="en-US"/>
          </w:rPr>
          <w:t>RRC</w:t>
        </w:r>
      </w:ins>
      <w:ins w:id="176" w:author="RAN2#115-e" w:date="2021-09-10T11:00:00Z">
        <w:r w:rsidR="00331A6A" w:rsidRPr="00C448D8">
          <w:rPr>
            <w:lang w:val="en-US"/>
          </w:rPr>
          <w:t xml:space="preserve"> or NAS </w:t>
        </w:r>
        <w:r w:rsidR="00312A2C" w:rsidRPr="00C448D8">
          <w:rPr>
            <w:lang w:val="en-US"/>
          </w:rPr>
          <w:t>signaling</w:t>
        </w:r>
      </w:ins>
      <w:ins w:id="177" w:author="RAN2#115-e" w:date="2021-09-09T10:11:00Z">
        <w:r w:rsidR="00020009" w:rsidRPr="00C448D8">
          <w:rPr>
            <w:lang w:val="en-US"/>
          </w:rPr>
          <w:t>.</w:t>
        </w:r>
      </w:ins>
      <w:ins w:id="178" w:author="RAN2#115-e" w:date="2021-09-07T09:13:00Z">
        <w:r w:rsidR="00A64B8D" w:rsidRPr="00C448D8">
          <w:rPr>
            <w:lang w:val="en-US"/>
          </w:rPr>
          <w:t xml:space="preserve"> </w:t>
        </w:r>
      </w:ins>
      <w:ins w:id="179" w:author="RAN2#115-e" w:date="2021-09-09T10:16:00Z">
        <w:r w:rsidR="001745A8" w:rsidRPr="00C448D8">
          <w:rPr>
            <w:lang w:val="en-US"/>
          </w:rPr>
          <w:t>After sending a preference to leave RRC_CONNECTED</w:t>
        </w:r>
      </w:ins>
      <w:ins w:id="180" w:author="RAN2#115-e" w:date="2021-09-10T11:01:00Z">
        <w:r w:rsidR="00312A2C" w:rsidRPr="00C448D8">
          <w:rPr>
            <w:lang w:val="en-US"/>
          </w:rPr>
          <w:t xml:space="preserve"> by </w:t>
        </w:r>
      </w:ins>
      <w:ins w:id="181" w:author="RAN2#115-e" w:date="2021-09-10T11:06:00Z">
        <w:r w:rsidR="002E6ACB" w:rsidRPr="00C448D8">
          <w:rPr>
            <w:lang w:val="en-US"/>
          </w:rPr>
          <w:t xml:space="preserve">using </w:t>
        </w:r>
      </w:ins>
      <w:ins w:id="182" w:author="RAN2#115-e" w:date="2021-09-10T11:03:00Z">
        <w:r w:rsidR="00352951" w:rsidRPr="00C448D8">
          <w:rPr>
            <w:lang w:val="en-US"/>
          </w:rPr>
          <w:t>RRC</w:t>
        </w:r>
      </w:ins>
      <w:ins w:id="183" w:author="RAN2#115-e" w:date="2021-09-10T11:01:00Z">
        <w:r w:rsidR="00312A2C" w:rsidRPr="00C448D8">
          <w:rPr>
            <w:lang w:val="en-US"/>
          </w:rPr>
          <w:t xml:space="preserve"> signaling</w:t>
        </w:r>
      </w:ins>
      <w:ins w:id="184" w:author="RAN2#115-e" w:date="2021-09-09T10:16:00Z">
        <w:r w:rsidR="001745A8" w:rsidRPr="00C448D8">
          <w:rPr>
            <w:lang w:val="en-US"/>
          </w:rPr>
          <w:t>, i</w:t>
        </w:r>
      </w:ins>
      <w:ins w:id="185" w:author="RAN2#115-e" w:date="2021-09-09T10:14:00Z">
        <w:r w:rsidR="00AA23EB" w:rsidRPr="00C448D8">
          <w:rPr>
            <w:lang w:val="en-US"/>
          </w:rPr>
          <w:t>f</w:t>
        </w:r>
        <w:r w:rsidR="00AA23EB" w:rsidRPr="00A64B8D">
          <w:rPr>
            <w:lang w:val="en-US"/>
          </w:rPr>
          <w:t xml:space="preserve"> </w:t>
        </w:r>
        <w:r w:rsidR="00AA23EB">
          <w:rPr>
            <w:lang w:val="en-US"/>
          </w:rPr>
          <w:t xml:space="preserve">the Multi-USIM </w:t>
        </w:r>
        <w:r w:rsidR="00AA23EB" w:rsidRPr="00A64B8D">
          <w:rPr>
            <w:lang w:val="en-US"/>
          </w:rPr>
          <w:t xml:space="preserve">UE does not receive </w:t>
        </w:r>
        <w:r w:rsidR="00AA23EB">
          <w:rPr>
            <w:lang w:val="en-US"/>
          </w:rPr>
          <w:t>an</w:t>
        </w:r>
      </w:ins>
      <w:ins w:id="186" w:author="RAN2#115-e" w:date="2021-09-09T10:15:00Z">
        <w:r w:rsidR="00915C71">
          <w:rPr>
            <w:lang w:val="en-US"/>
          </w:rPr>
          <w:t xml:space="preserve"> </w:t>
        </w:r>
        <w:r w:rsidR="00915C71" w:rsidRPr="00915C71">
          <w:rPr>
            <w:i/>
            <w:iCs/>
            <w:lang w:val="en-US"/>
          </w:rPr>
          <w:t>RRC</w:t>
        </w:r>
      </w:ins>
      <w:ins w:id="187" w:author="RAN2#115-e" w:date="2021-09-09T10:16:00Z">
        <w:r w:rsidR="00915C71" w:rsidRPr="00915C71">
          <w:rPr>
            <w:i/>
            <w:iCs/>
            <w:lang w:val="en-US"/>
          </w:rPr>
          <w:t>R</w:t>
        </w:r>
      </w:ins>
      <w:ins w:id="188" w:author="RAN2#115-e" w:date="2021-09-09T10:14:00Z">
        <w:r w:rsidR="00AA23EB" w:rsidRPr="00915C71">
          <w:rPr>
            <w:i/>
            <w:iCs/>
            <w:lang w:val="en-US"/>
          </w:rPr>
          <w:t>elease</w:t>
        </w:r>
        <w:r w:rsidR="00AA23EB" w:rsidRPr="00A64B8D">
          <w:rPr>
            <w:lang w:val="en-US"/>
          </w:rPr>
          <w:t xml:space="preserve"> message from </w:t>
        </w:r>
        <w:r w:rsidR="00AA23EB">
          <w:rPr>
            <w:lang w:val="en-US"/>
          </w:rPr>
          <w:t>the N</w:t>
        </w:r>
        <w:r w:rsidR="00AA23EB" w:rsidRPr="00A64B8D">
          <w:rPr>
            <w:lang w:val="en-US"/>
          </w:rPr>
          <w:t xml:space="preserve">etwork </w:t>
        </w:r>
        <w:r w:rsidR="00AA23EB">
          <w:rPr>
            <w:lang w:val="en-US"/>
          </w:rPr>
          <w:t xml:space="preserve">A </w:t>
        </w:r>
        <w:r w:rsidR="00AA23EB" w:rsidRPr="00A64B8D">
          <w:rPr>
            <w:lang w:val="en-US"/>
          </w:rPr>
          <w:t xml:space="preserve">within </w:t>
        </w:r>
        <w:commentRangeStart w:id="189"/>
        <w:r w:rsidR="00AA23EB" w:rsidRPr="00A64B8D">
          <w:rPr>
            <w:lang w:val="en-US"/>
          </w:rPr>
          <w:t>a certain time period</w:t>
        </w:r>
        <w:r w:rsidR="00AA23EB">
          <w:rPr>
            <w:lang w:val="en-US"/>
          </w:rPr>
          <w:t xml:space="preserve"> (if </w:t>
        </w:r>
        <w:r w:rsidR="00AA23EB" w:rsidRPr="00A64B8D">
          <w:rPr>
            <w:lang w:val="en-US"/>
          </w:rPr>
          <w:t xml:space="preserve">configured </w:t>
        </w:r>
        <w:r w:rsidR="00AA23EB">
          <w:rPr>
            <w:lang w:val="en-US"/>
          </w:rPr>
          <w:t>by the Network)</w:t>
        </w:r>
      </w:ins>
      <w:commentRangeEnd w:id="189"/>
      <w:r w:rsidR="00034832">
        <w:rPr>
          <w:rStyle w:val="af7"/>
        </w:rPr>
        <w:commentReference w:id="189"/>
      </w:r>
      <w:ins w:id="190" w:author="RAN2#115-e" w:date="2021-09-09T10:14:00Z">
        <w:r w:rsidR="00AA23EB">
          <w:rPr>
            <w:lang w:val="en-US"/>
          </w:rPr>
          <w:t xml:space="preserve">, the Multi-USIM </w:t>
        </w:r>
        <w:r w:rsidR="00AA23EB" w:rsidRPr="00A64B8D">
          <w:rPr>
            <w:lang w:val="en-US"/>
          </w:rPr>
          <w:t xml:space="preserve">UE </w:t>
        </w:r>
        <w:r w:rsidR="00AA23EB">
          <w:rPr>
            <w:lang w:val="en-US"/>
          </w:rPr>
          <w:t>can</w:t>
        </w:r>
        <w:r w:rsidR="00AA23EB" w:rsidRPr="00A64B8D">
          <w:rPr>
            <w:lang w:val="en-US"/>
          </w:rPr>
          <w:t xml:space="preserve"> enter </w:t>
        </w:r>
        <w:commentRangeStart w:id="191"/>
        <w:r w:rsidR="00AA23EB" w:rsidRPr="00A64B8D">
          <w:rPr>
            <w:lang w:val="en-US"/>
          </w:rPr>
          <w:t>RRC_IDLE state</w:t>
        </w:r>
        <w:r w:rsidR="00AA23EB">
          <w:rPr>
            <w:lang w:val="en-US"/>
          </w:rPr>
          <w:t>.</w:t>
        </w:r>
      </w:ins>
      <w:commentRangeEnd w:id="191"/>
      <w:r w:rsidR="00C056FF">
        <w:rPr>
          <w:rStyle w:val="af7"/>
        </w:rPr>
        <w:commentReference w:id="191"/>
      </w:r>
    </w:p>
    <w:p w14:paraId="46D24A44" w14:textId="41BDC875" w:rsidR="00CE6A40" w:rsidRDefault="00CE6A40" w:rsidP="00CE6A40">
      <w:pPr>
        <w:ind w:firstLine="284"/>
        <w:rPr>
          <w:ins w:id="192" w:author="RAN2#115-e" w:date="2021-09-07T09:06:00Z"/>
          <w:lang w:val="en-US"/>
        </w:rPr>
      </w:pPr>
      <w:ins w:id="193" w:author="RAN2#115-e" w:date="2021-09-07T09:05:00Z">
        <w:r w:rsidRPr="00CE6A40">
          <w:rPr>
            <w:lang w:val="en-US"/>
          </w:rPr>
          <w:t xml:space="preserve">Editor’s note: </w:t>
        </w:r>
        <w:r>
          <w:rPr>
            <w:lang w:val="en-US"/>
          </w:rPr>
          <w:t xml:space="preserve">FFS the details of the message used </w:t>
        </w:r>
      </w:ins>
      <w:ins w:id="194" w:author="RAN2#115-e" w:date="2021-09-07T09:16:00Z">
        <w:r w:rsidR="00A64B8D">
          <w:rPr>
            <w:lang w:val="en-US"/>
          </w:rPr>
          <w:t>to notify the leaving</w:t>
        </w:r>
      </w:ins>
      <w:ins w:id="195" w:author="RAN2#115-e" w:date="2021-09-07T09:06:00Z">
        <w:r>
          <w:rPr>
            <w:lang w:val="en-US"/>
          </w:rPr>
          <w:t>.</w:t>
        </w:r>
      </w:ins>
    </w:p>
    <w:p w14:paraId="2BA38FAB" w14:textId="60148E51" w:rsidR="00895788" w:rsidDel="008001D9" w:rsidRDefault="00E346D3" w:rsidP="008C361D">
      <w:pPr>
        <w:rPr>
          <w:del w:id="196" w:author="RAN2#115-e" w:date="2021-09-07T09:30:00Z"/>
          <w:lang w:val="en-US"/>
        </w:rPr>
      </w:pPr>
      <w:ins w:id="197" w:author="RAN2#115-e" w:date="2021-09-09T13:34:00Z">
        <w:r w:rsidRPr="006012C7">
          <w:t>When configured to do so</w:t>
        </w:r>
        <w:r>
          <w:rPr>
            <w:lang w:val="en-US"/>
          </w:rPr>
          <w:t xml:space="preserve">, a Multi-USIM device </w:t>
        </w:r>
        <w:r w:rsidRPr="006012C7">
          <w:t xml:space="preserve">can signal the network </w:t>
        </w:r>
        <w:r>
          <w:rPr>
            <w:lang w:val="en-US"/>
          </w:rPr>
          <w:t xml:space="preserve">a preference </w:t>
        </w:r>
        <w:r w:rsidRPr="00CE6A40">
          <w:rPr>
            <w:lang w:val="en-US"/>
          </w:rPr>
          <w:t>to</w:t>
        </w:r>
        <w:r>
          <w:rPr>
            <w:lang w:val="en-US"/>
          </w:rPr>
          <w:t xml:space="preserve"> </w:t>
        </w:r>
      </w:ins>
      <w:ins w:id="198" w:author="RAN2#115-e" w:date="2021-09-07T09:23:00Z">
        <w:r w:rsidR="00895788" w:rsidRPr="00895788">
          <w:rPr>
            <w:lang w:val="en-US"/>
          </w:rPr>
          <w:t>be kept in RRC_CONNECTED state in Network A while temporarily switching to network B</w:t>
        </w:r>
      </w:ins>
      <w:ins w:id="199" w:author="RAN2#115-e" w:date="2021-09-09T13:35:00Z">
        <w:r w:rsidR="00B83439">
          <w:rPr>
            <w:lang w:val="en-US"/>
          </w:rPr>
          <w:t xml:space="preserve">, </w:t>
        </w:r>
      </w:ins>
      <w:ins w:id="200" w:author="RAN2#115-e" w:date="2021-09-09T14:14:00Z">
        <w:r w:rsidR="00A4287C">
          <w:rPr>
            <w:lang w:val="en-US"/>
          </w:rPr>
          <w:t>t</w:t>
        </w:r>
      </w:ins>
      <w:ins w:id="201" w:author="RAN2#115-e" w:date="2021-09-09T13:35:00Z">
        <w:r w:rsidR="00B83439">
          <w:rPr>
            <w:lang w:val="en-US"/>
          </w:rPr>
          <w:t>his is indicated</w:t>
        </w:r>
      </w:ins>
      <w:ins w:id="202" w:author="RAN2#115-e" w:date="2021-09-07T09:26:00Z">
        <w:r w:rsidR="00895788">
          <w:rPr>
            <w:lang w:val="en-US"/>
          </w:rPr>
          <w:t xml:space="preserve"> </w:t>
        </w:r>
      </w:ins>
      <w:ins w:id="203" w:author="RAN2#115-e" w:date="2021-09-09T13:35:00Z">
        <w:r w:rsidR="00B83439">
          <w:rPr>
            <w:lang w:val="en-US"/>
          </w:rPr>
          <w:t xml:space="preserve">by </w:t>
        </w:r>
      </w:ins>
      <w:ins w:id="204" w:author="RAN2#115-e" w:date="2021-09-07T09:27:00Z">
        <w:r w:rsidR="00895788">
          <w:rPr>
            <w:lang w:val="en-US"/>
          </w:rPr>
          <w:t>scheduling gaps</w:t>
        </w:r>
      </w:ins>
      <w:ins w:id="205" w:author="RAN2#115-e" w:date="2021-09-09T14:14:00Z">
        <w:r w:rsidR="00A335D1" w:rsidRPr="00A335D1">
          <w:rPr>
            <w:lang w:val="en-US"/>
          </w:rPr>
          <w:t xml:space="preserve"> </w:t>
        </w:r>
        <w:r w:rsidR="00A335D1">
          <w:rPr>
            <w:lang w:val="en-US"/>
          </w:rPr>
          <w:t>preference</w:t>
        </w:r>
      </w:ins>
      <w:ins w:id="206" w:author="RAN2#115-e" w:date="2021-09-07T09:27:00Z">
        <w:r w:rsidR="00895788">
          <w:rPr>
            <w:lang w:val="en-US"/>
          </w:rPr>
          <w:t>.</w:t>
        </w:r>
      </w:ins>
      <w:ins w:id="207" w:author="RAN2#115-e" w:date="2021-09-10T11:27:00Z">
        <w:r w:rsidR="00F91F6F">
          <w:rPr>
            <w:lang w:val="en-US"/>
          </w:rPr>
          <w:t xml:space="preserve"> </w:t>
        </w:r>
      </w:ins>
    </w:p>
    <w:p w14:paraId="6BFDCB91" w14:textId="3BD777D7" w:rsidR="008001D9" w:rsidRDefault="008B0C28" w:rsidP="008001D9">
      <w:pPr>
        <w:rPr>
          <w:ins w:id="208" w:author="RAN2#115-e" w:date="2021-09-07T09:35:00Z"/>
          <w:lang w:val="en-US"/>
        </w:rPr>
      </w:pPr>
      <w:ins w:id="209" w:author="RAN2#115-e" w:date="2021-09-10T11:27:00Z">
        <w:r>
          <w:rPr>
            <w:lang w:val="en-US"/>
          </w:rPr>
          <w:t>This preference can include</w:t>
        </w:r>
      </w:ins>
      <w:ins w:id="210" w:author="RAN2#115-e" w:date="2021-09-10T11:26:00Z">
        <w:r w:rsidR="00ED694B" w:rsidRPr="00ED694B">
          <w:rPr>
            <w:lang w:val="en-US"/>
          </w:rPr>
          <w:t xml:space="preserve"> </w:t>
        </w:r>
      </w:ins>
      <w:ins w:id="211" w:author="RAN2#115-e" w:date="2021-09-07T09:40:00Z">
        <w:r w:rsidR="002F4949" w:rsidRPr="002F4949">
          <w:rPr>
            <w:lang w:val="en-US"/>
          </w:rPr>
          <w:t>information for setup or release of gaps</w:t>
        </w:r>
      </w:ins>
      <w:ins w:id="212" w:author="RAN2#115-e" w:date="2021-09-07T09:41:00Z">
        <w:r w:rsidR="002F4949">
          <w:rPr>
            <w:lang w:val="en-US"/>
          </w:rPr>
          <w:t>.</w:t>
        </w:r>
      </w:ins>
      <w:ins w:id="213" w:author="RAN2#115-e" w:date="2021-09-07T09:43:00Z">
        <w:r w:rsidR="002F4949">
          <w:rPr>
            <w:lang w:val="en-US"/>
          </w:rPr>
          <w:t xml:space="preserve"> </w:t>
        </w:r>
      </w:ins>
      <w:ins w:id="214" w:author="RAN2#115-e" w:date="2021-09-07T09:34:00Z">
        <w:r w:rsidR="008001D9" w:rsidRPr="008001D9">
          <w:rPr>
            <w:lang w:val="en-US"/>
          </w:rPr>
          <w:t xml:space="preserve">The network </w:t>
        </w:r>
      </w:ins>
      <w:ins w:id="215" w:author="RAN2#115-e" w:date="2021-09-07T09:38:00Z">
        <w:r w:rsidR="008001D9" w:rsidRPr="008001D9">
          <w:rPr>
            <w:lang w:val="en-US"/>
          </w:rPr>
          <w:t>can</w:t>
        </w:r>
      </w:ins>
      <w:ins w:id="216" w:author="RAN2#115-e" w:date="2021-09-07T09:34:00Z">
        <w:r w:rsidR="008001D9" w:rsidRPr="008001D9">
          <w:rPr>
            <w:lang w:val="en-US"/>
          </w:rPr>
          <w:t xml:space="preserve"> configure at most 3 gap patterns for </w:t>
        </w:r>
        <w:r w:rsidR="008001D9">
          <w:rPr>
            <w:lang w:val="en-US"/>
          </w:rPr>
          <w:t>Multi-USIM</w:t>
        </w:r>
        <w:r w:rsidR="008001D9" w:rsidRPr="008001D9">
          <w:rPr>
            <w:lang w:val="en-US"/>
          </w:rPr>
          <w:t xml:space="preserve"> purpose</w:t>
        </w:r>
        <w:r w:rsidR="008001D9">
          <w:rPr>
            <w:lang w:val="en-US"/>
          </w:rPr>
          <w:t>:</w:t>
        </w:r>
      </w:ins>
      <w:ins w:id="217" w:author="RAN2#115-e" w:date="2021-09-07T09:35:00Z">
        <w:r w:rsidR="008001D9">
          <w:rPr>
            <w:lang w:val="en-US"/>
          </w:rPr>
          <w:t xml:space="preserve"> </w:t>
        </w:r>
        <w:r w:rsidR="008001D9" w:rsidRPr="008001D9">
          <w:rPr>
            <w:lang w:val="en-US"/>
          </w:rPr>
          <w:t>two periodic gaps and a single aperiodic gap</w:t>
        </w:r>
        <w:r w:rsidR="008001D9">
          <w:rPr>
            <w:lang w:val="en-US"/>
          </w:rPr>
          <w:t>.</w:t>
        </w:r>
      </w:ins>
    </w:p>
    <w:p w14:paraId="24143AFC" w14:textId="5BE40249" w:rsidR="00B647F2" w:rsidRDefault="008001D9" w:rsidP="009C7A00">
      <w:pPr>
        <w:ind w:left="1134" w:hanging="850"/>
        <w:rPr>
          <w:ins w:id="218" w:author="RAN2#115-e" w:date="2021-09-10T11:08:00Z"/>
          <w:lang w:val="en-US"/>
        </w:rPr>
      </w:pPr>
      <w:ins w:id="219" w:author="RAN2#115-e" w:date="2021-09-07T09:35:00Z">
        <w:r w:rsidRPr="00CE6A40">
          <w:rPr>
            <w:lang w:val="en-US"/>
          </w:rPr>
          <w:lastRenderedPageBreak/>
          <w:t xml:space="preserve">Editor’s note: </w:t>
        </w:r>
        <w:commentRangeStart w:id="220"/>
        <w:r>
          <w:rPr>
            <w:lang w:val="en-US"/>
          </w:rPr>
          <w:t xml:space="preserve">FFS </w:t>
        </w:r>
        <w:r w:rsidRPr="00A64B8D">
          <w:rPr>
            <w:lang w:val="en-US"/>
          </w:rPr>
          <w:t xml:space="preserve">if </w:t>
        </w:r>
      </w:ins>
      <w:ins w:id="221" w:author="RAN2#115-e" w:date="2021-09-07T09:36:00Z">
        <w:r>
          <w:rPr>
            <w:lang w:val="en-US"/>
          </w:rPr>
          <w:t>more gaps patterns need to be supported</w:t>
        </w:r>
      </w:ins>
      <w:commentRangeEnd w:id="220"/>
      <w:r w:rsidR="00034832">
        <w:rPr>
          <w:rStyle w:val="af7"/>
        </w:rPr>
        <w:commentReference w:id="220"/>
      </w:r>
      <w:ins w:id="222" w:author="RAN2#115-e" w:date="2021-09-07T09:38:00Z">
        <w:r>
          <w:rPr>
            <w:lang w:val="en-US"/>
          </w:rPr>
          <w:t>.</w:t>
        </w:r>
      </w:ins>
      <w:bookmarkEnd w:id="5"/>
      <w:bookmarkEnd w:id="6"/>
      <w:bookmarkEnd w:id="7"/>
      <w:bookmarkEnd w:id="8"/>
      <w:bookmarkEnd w:id="9"/>
      <w:bookmarkEnd w:id="10"/>
      <w:bookmarkEnd w:id="11"/>
      <w:bookmarkEnd w:id="12"/>
      <w:bookmarkEnd w:id="13"/>
      <w:bookmarkEnd w:id="14"/>
      <w:bookmarkEnd w:id="15"/>
      <w:bookmarkEnd w:id="16"/>
    </w:p>
    <w:p w14:paraId="00A42AC8" w14:textId="5933F2FC" w:rsidR="006E7B07" w:rsidRDefault="006E7B07" w:rsidP="006E7B07">
      <w:pPr>
        <w:pStyle w:val="2"/>
        <w:rPr>
          <w:ins w:id="223" w:author="RAN2#115-e" w:date="2021-09-10T13:05:00Z"/>
          <w:lang w:eastAsia="zh-CN"/>
        </w:rPr>
      </w:pPr>
      <w:ins w:id="224" w:author="RAN2#115-e" w:date="2021-09-10T13:05:00Z">
        <w:r>
          <w:rPr>
            <w:lang w:eastAsia="zh-CN"/>
          </w:rPr>
          <w:t>X.4</w:t>
        </w:r>
        <w:r>
          <w:rPr>
            <w:lang w:eastAsia="zh-CN"/>
          </w:rPr>
          <w:tab/>
          <w:t xml:space="preserve">Busy </w:t>
        </w:r>
        <w:commentRangeStart w:id="225"/>
        <w:commentRangeStart w:id="226"/>
        <w:r>
          <w:rPr>
            <w:lang w:eastAsia="zh-CN"/>
          </w:rPr>
          <w:t>Indication</w:t>
        </w:r>
      </w:ins>
      <w:commentRangeEnd w:id="225"/>
      <w:r w:rsidR="00602F04">
        <w:rPr>
          <w:rStyle w:val="af7"/>
          <w:rFonts w:ascii="Times New Roman" w:hAnsi="Times New Roman"/>
        </w:rPr>
        <w:commentReference w:id="225"/>
      </w:r>
      <w:commentRangeEnd w:id="226"/>
      <w:r w:rsidR="0004532C">
        <w:rPr>
          <w:rStyle w:val="af7"/>
          <w:rFonts w:ascii="Times New Roman" w:hAnsi="Times New Roman"/>
        </w:rPr>
        <w:commentReference w:id="226"/>
      </w:r>
    </w:p>
    <w:p w14:paraId="76CA504B" w14:textId="4CAF6D95" w:rsidR="00B647F2" w:rsidRPr="00B647F2" w:rsidRDefault="00B647F2" w:rsidP="00B647F2">
      <w:pPr>
        <w:rPr>
          <w:ins w:id="227" w:author="RAN2#115-e" w:date="2021-09-10T11:09:00Z"/>
          <w:lang w:eastAsia="zh-CN"/>
        </w:rPr>
      </w:pPr>
      <w:ins w:id="228" w:author="RAN2#115-e" w:date="2021-09-10T11:10:00Z">
        <w:r>
          <w:rPr>
            <w:lang w:eastAsia="zh-CN"/>
          </w:rPr>
          <w:t>A</w:t>
        </w:r>
        <w:r w:rsidRPr="00B647F2">
          <w:rPr>
            <w:lang w:eastAsia="zh-CN"/>
          </w:rPr>
          <w:t xml:space="preserve"> Multi-USIM device</w:t>
        </w:r>
      </w:ins>
      <w:ins w:id="229" w:author="RAN2#115-e" w:date="2021-09-10T11:12:00Z">
        <w:r w:rsidR="00BD4938">
          <w:rPr>
            <w:lang w:eastAsia="zh-CN"/>
          </w:rPr>
          <w:t>,</w:t>
        </w:r>
      </w:ins>
      <w:ins w:id="230" w:author="RAN2#115-e" w:date="2021-09-10T11:10:00Z">
        <w:r w:rsidRPr="00B647F2">
          <w:rPr>
            <w:lang w:eastAsia="zh-CN"/>
          </w:rPr>
          <w:t xml:space="preserve"> in RRC_CONNECTED state in Network A</w:t>
        </w:r>
        <w:r>
          <w:rPr>
            <w:lang w:eastAsia="zh-CN"/>
          </w:rPr>
          <w:t xml:space="preserve"> </w:t>
        </w:r>
      </w:ins>
      <w:ins w:id="231" w:author="RAN2#115-e" w:date="2021-09-10T11:12:00Z">
        <w:r w:rsidR="00BD4938">
          <w:rPr>
            <w:lang w:eastAsia="zh-CN"/>
          </w:rPr>
          <w:t xml:space="preserve">and in RRC_IDLE/RRC_INACTIVE state in Network B, </w:t>
        </w:r>
      </w:ins>
      <w:ins w:id="232" w:author="RAN2#115-e" w:date="2021-09-10T11:11:00Z">
        <w:r>
          <w:rPr>
            <w:lang w:eastAsia="zh-CN"/>
          </w:rPr>
          <w:t>m</w:t>
        </w:r>
      </w:ins>
      <w:ins w:id="233" w:author="RAN2#115-e" w:date="2021-09-10T11:10:00Z">
        <w:r>
          <w:rPr>
            <w:lang w:eastAsia="zh-CN"/>
          </w:rPr>
          <w:t xml:space="preserve">ay receive a Paging </w:t>
        </w:r>
      </w:ins>
      <w:ins w:id="234" w:author="RAN2#115-e" w:date="2021-09-10T11:15:00Z">
        <w:r w:rsidR="00BE4BB4">
          <w:rPr>
            <w:lang w:eastAsia="zh-CN"/>
          </w:rPr>
          <w:t xml:space="preserve">message </w:t>
        </w:r>
      </w:ins>
      <w:ins w:id="235" w:author="RAN2#115-e" w:date="2021-09-10T11:13:00Z">
        <w:r w:rsidR="00BD4938">
          <w:rPr>
            <w:lang w:eastAsia="zh-CN"/>
          </w:rPr>
          <w:t>from Network B</w:t>
        </w:r>
      </w:ins>
      <w:ins w:id="236" w:author="RAN2#115-e" w:date="2021-09-10T11:15:00Z">
        <w:r w:rsidR="007E330D">
          <w:rPr>
            <w:lang w:eastAsia="zh-CN"/>
          </w:rPr>
          <w:t xml:space="preserve">. </w:t>
        </w:r>
        <w:r w:rsidR="009B4CA6">
          <w:rPr>
            <w:lang w:eastAsia="zh-CN"/>
          </w:rPr>
          <w:t xml:space="preserve">If the </w:t>
        </w:r>
        <w:r w:rsidR="009B4CA6" w:rsidRPr="00B647F2">
          <w:rPr>
            <w:lang w:eastAsia="zh-CN"/>
          </w:rPr>
          <w:t>Multi-USIM device</w:t>
        </w:r>
        <w:r w:rsidR="009B4CA6">
          <w:rPr>
            <w:lang w:eastAsia="zh-CN"/>
          </w:rPr>
          <w:t xml:space="preserve"> consider</w:t>
        </w:r>
        <w:r w:rsidR="00672955">
          <w:rPr>
            <w:lang w:eastAsia="zh-CN"/>
          </w:rPr>
          <w:t>s</w:t>
        </w:r>
        <w:r w:rsidR="009B4CA6">
          <w:rPr>
            <w:lang w:eastAsia="zh-CN"/>
          </w:rPr>
          <w:t xml:space="preserve"> the current </w:t>
        </w:r>
        <w:r w:rsidR="00680E2E">
          <w:rPr>
            <w:lang w:eastAsia="zh-CN"/>
          </w:rPr>
          <w:t xml:space="preserve">service in </w:t>
        </w:r>
        <w:r w:rsidR="002A77A2">
          <w:rPr>
            <w:lang w:eastAsia="zh-CN"/>
          </w:rPr>
          <w:t xml:space="preserve">Network </w:t>
        </w:r>
      </w:ins>
      <w:ins w:id="237" w:author="RAN2#115-e" w:date="2021-09-10T11:16:00Z">
        <w:r w:rsidR="002A77A2">
          <w:rPr>
            <w:lang w:eastAsia="zh-CN"/>
          </w:rPr>
          <w:t>A as</w:t>
        </w:r>
        <w:r w:rsidR="00D131A5">
          <w:rPr>
            <w:lang w:eastAsia="zh-CN"/>
          </w:rPr>
          <w:t xml:space="preserve"> </w:t>
        </w:r>
        <w:r w:rsidR="00953AD7">
          <w:rPr>
            <w:lang w:eastAsia="zh-CN"/>
          </w:rPr>
          <w:t>having higher importance/priority</w:t>
        </w:r>
        <w:r w:rsidR="009D02C4">
          <w:rPr>
            <w:lang w:eastAsia="zh-CN"/>
          </w:rPr>
          <w:t xml:space="preserve"> than </w:t>
        </w:r>
        <w:r w:rsidR="007F1ACA">
          <w:rPr>
            <w:lang w:eastAsia="zh-CN"/>
          </w:rPr>
          <w:t xml:space="preserve">the service in Network B, it can </w:t>
        </w:r>
      </w:ins>
      <w:ins w:id="238" w:author="RAN2#115-e" w:date="2021-09-10T11:17:00Z">
        <w:r w:rsidR="007F1ACA">
          <w:rPr>
            <w:lang w:eastAsia="zh-CN"/>
          </w:rPr>
          <w:t xml:space="preserve">reject the </w:t>
        </w:r>
        <w:r w:rsidR="00E02936">
          <w:rPr>
            <w:lang w:eastAsia="zh-CN"/>
          </w:rPr>
          <w:t xml:space="preserve">incoming </w:t>
        </w:r>
        <w:r w:rsidR="007F1ACA">
          <w:rPr>
            <w:lang w:eastAsia="zh-CN"/>
          </w:rPr>
          <w:t>Paging</w:t>
        </w:r>
        <w:r w:rsidR="00E02936">
          <w:rPr>
            <w:lang w:eastAsia="zh-CN"/>
          </w:rPr>
          <w:t xml:space="preserve"> </w:t>
        </w:r>
        <w:r w:rsidR="003676F8">
          <w:rPr>
            <w:lang w:eastAsia="zh-CN"/>
          </w:rPr>
          <w:t xml:space="preserve">by sending a </w:t>
        </w:r>
      </w:ins>
      <w:ins w:id="239" w:author="RAN2#115-e" w:date="2021-09-10T11:18:00Z">
        <w:r w:rsidR="00DF46FC">
          <w:rPr>
            <w:lang w:eastAsia="zh-CN"/>
          </w:rPr>
          <w:t xml:space="preserve">NAS signal including a </w:t>
        </w:r>
      </w:ins>
      <w:ins w:id="240" w:author="RAN2#115-e" w:date="2021-09-10T11:17:00Z">
        <w:r w:rsidR="003676F8">
          <w:rPr>
            <w:lang w:eastAsia="zh-CN"/>
          </w:rPr>
          <w:t>Busy Indication</w:t>
        </w:r>
      </w:ins>
      <w:ins w:id="241" w:author="RAN2#115-e" w:date="2021-09-10T11:18:00Z">
        <w:r w:rsidR="00DF46FC">
          <w:rPr>
            <w:lang w:eastAsia="zh-CN"/>
          </w:rPr>
          <w:t>.</w:t>
        </w:r>
      </w:ins>
    </w:p>
    <w:p w14:paraId="76578B0B" w14:textId="77777777" w:rsidR="00B647F2" w:rsidRPr="00B647F2" w:rsidRDefault="00B647F2" w:rsidP="002F4949">
      <w:pPr>
        <w:ind w:left="1134" w:hanging="850"/>
        <w:rPr>
          <w:ins w:id="242" w:author="RAN2#115-e" w:date="2021-09-07T09:30:00Z"/>
        </w:rPr>
      </w:pPr>
    </w:p>
    <w:p w14:paraId="0E364295" w14:textId="445B4D8B" w:rsidR="00BF393A" w:rsidRDefault="00FA5335">
      <w:pPr>
        <w:pStyle w:val="Note-Boxed"/>
        <w:jc w:val="center"/>
        <w:rPr>
          <w:rFonts w:ascii="Times New Roman" w:hAnsi="Times New Roman" w:cs="Times New Roman"/>
          <w:lang w:val="en-US"/>
        </w:rPr>
      </w:pPr>
      <w:r>
        <w:rPr>
          <w:rFonts w:ascii="Times New Roman" w:eastAsia="SimSun" w:hAnsi="Times New Roman" w:cs="Times New Roman"/>
          <w:lang w:val="en-US" w:eastAsia="zh-CN"/>
        </w:rPr>
        <w:t xml:space="preserve">END OF </w:t>
      </w:r>
      <w:r w:rsidR="001B475A">
        <w:rPr>
          <w:rFonts w:ascii="Times New Roman" w:eastAsia="SimSun" w:hAnsi="Times New Roman" w:cs="Times New Roman"/>
          <w:lang w:val="en-US" w:eastAsia="zh-CN"/>
        </w:rPr>
        <w:t xml:space="preserve">FIRST </w:t>
      </w:r>
      <w:r>
        <w:rPr>
          <w:rFonts w:ascii="Times New Roman" w:hAnsi="Times New Roman" w:cs="Times New Roman"/>
          <w:lang w:val="en-US"/>
        </w:rPr>
        <w:t>CHANGE</w:t>
      </w:r>
    </w:p>
    <w:p w14:paraId="52A4FF95" w14:textId="77777777" w:rsidR="00BF393A" w:rsidRDefault="00BF393A">
      <w:pPr>
        <w:rPr>
          <w:lang w:val="en-US" w:eastAsia="ko-KR"/>
        </w:rPr>
      </w:pPr>
    </w:p>
    <w:p w14:paraId="1EEDCC79" w14:textId="7DBAAC47" w:rsidR="00BF393A" w:rsidRDefault="00BF393A">
      <w:pPr>
        <w:rPr>
          <w:lang w:val="en-US" w:eastAsia="ko-KR"/>
        </w:rPr>
      </w:pPr>
    </w:p>
    <w:p w14:paraId="23CA1387" w14:textId="3AFCA598" w:rsidR="00BF393A" w:rsidRPr="001B475A" w:rsidRDefault="001B475A" w:rsidP="001B475A">
      <w:pPr>
        <w:pStyle w:val="Note-Boxed"/>
        <w:jc w:val="center"/>
        <w:rPr>
          <w:rFonts w:ascii="Times New Roman" w:eastAsia="맑은 고딕" w:hAnsi="Times New Roman" w:cs="Times New Roman"/>
          <w:lang w:val="en-US"/>
        </w:rPr>
      </w:pPr>
      <w:r>
        <w:rPr>
          <w:rFonts w:ascii="Times New Roman" w:eastAsia="SimSun" w:hAnsi="Times New Roman" w:cs="Times New Roman"/>
          <w:lang w:val="en-US" w:eastAsia="zh-CN"/>
        </w:rPr>
        <w:t>START</w:t>
      </w:r>
      <w:r>
        <w:rPr>
          <w:rFonts w:ascii="Times New Roman" w:hAnsi="Times New Roman" w:cs="Times New Roman"/>
          <w:lang w:val="en-US"/>
        </w:rPr>
        <w:t xml:space="preserve"> OF SECOND CHANGE</w:t>
      </w:r>
    </w:p>
    <w:p w14:paraId="7723BF4A" w14:textId="77777777" w:rsidR="00E801C6" w:rsidRPr="006012C7" w:rsidRDefault="00E801C6" w:rsidP="00E801C6">
      <w:pPr>
        <w:pStyle w:val="2"/>
      </w:pPr>
      <w:bookmarkStart w:id="243" w:name="_Toc20387961"/>
      <w:bookmarkStart w:id="244" w:name="_Toc29376040"/>
      <w:bookmarkStart w:id="245" w:name="_Toc37231929"/>
      <w:bookmarkStart w:id="246" w:name="_Toc46501984"/>
      <w:bookmarkStart w:id="247" w:name="_Toc51971332"/>
      <w:bookmarkStart w:id="248" w:name="_Toc52551315"/>
      <w:bookmarkStart w:id="249" w:name="_Toc60787967"/>
      <w:r w:rsidRPr="006012C7">
        <w:t>7.9</w:t>
      </w:r>
      <w:r w:rsidRPr="006012C7">
        <w:tab/>
        <w:t>UE Assistance Information</w:t>
      </w:r>
      <w:bookmarkEnd w:id="243"/>
      <w:bookmarkEnd w:id="244"/>
      <w:bookmarkEnd w:id="245"/>
      <w:bookmarkEnd w:id="246"/>
      <w:bookmarkEnd w:id="247"/>
      <w:bookmarkEnd w:id="248"/>
      <w:bookmarkEnd w:id="249"/>
    </w:p>
    <w:p w14:paraId="316E663B" w14:textId="77777777" w:rsidR="00E801C6" w:rsidRPr="006012C7" w:rsidRDefault="00E801C6" w:rsidP="00E801C6">
      <w:pPr>
        <w:rPr>
          <w:i/>
        </w:rPr>
      </w:pPr>
      <w:r w:rsidRPr="006012C7">
        <w:t xml:space="preserve">When configured to do so, the UE can signal the network through </w:t>
      </w:r>
      <w:r w:rsidRPr="006012C7">
        <w:rPr>
          <w:i/>
        </w:rPr>
        <w:t>UEAssistanceInformation</w:t>
      </w:r>
      <w:r w:rsidRPr="006012C7">
        <w:rPr>
          <w:iCs/>
        </w:rPr>
        <w:t>:</w:t>
      </w:r>
    </w:p>
    <w:p w14:paraId="7354B215" w14:textId="77777777" w:rsidR="00E801C6" w:rsidRPr="006012C7" w:rsidRDefault="00E801C6" w:rsidP="00E801C6">
      <w:pPr>
        <w:pStyle w:val="B1"/>
      </w:pPr>
      <w:r w:rsidRPr="006012C7">
        <w:rPr>
          <w:iCs/>
        </w:rPr>
        <w:t>-</w:t>
      </w:r>
      <w:r w:rsidRPr="006012C7">
        <w:rPr>
          <w:iCs/>
        </w:rPr>
        <w:tab/>
      </w:r>
      <w:r w:rsidRPr="006012C7">
        <w:t>If it prefers an adjustment in the connected mode DRX cycle length, for the purpose of delay budget reporting;</w:t>
      </w:r>
    </w:p>
    <w:p w14:paraId="1340C8DE" w14:textId="77777777" w:rsidR="00E801C6" w:rsidRPr="006012C7" w:rsidRDefault="00E801C6" w:rsidP="00E801C6">
      <w:pPr>
        <w:pStyle w:val="B1"/>
      </w:pPr>
      <w:r w:rsidRPr="006012C7">
        <w:t>-</w:t>
      </w:r>
      <w:r w:rsidRPr="006012C7">
        <w:tab/>
        <w:t>If it is experiencing internal overheating;</w:t>
      </w:r>
    </w:p>
    <w:p w14:paraId="37669C3B" w14:textId="77777777" w:rsidR="00E801C6" w:rsidRPr="006012C7" w:rsidRDefault="00E801C6" w:rsidP="00E801C6">
      <w:pPr>
        <w:pStyle w:val="B1"/>
      </w:pPr>
      <w:r w:rsidRPr="006012C7">
        <w:t>-</w:t>
      </w:r>
      <w:r w:rsidRPr="006012C7">
        <w:tab/>
        <w:t>If it prefers certain DRX parameter values, and/or a reduced maximum number of secondary component carriers, and/or a reduced maximum aggregated bandwidth and/or a reduced maximum number of MIMO layers and/or minimum scheduling offsets K0 and K2 for power saving purpose;</w:t>
      </w:r>
    </w:p>
    <w:p w14:paraId="76844405" w14:textId="77777777" w:rsidR="00E801C6" w:rsidRPr="006012C7" w:rsidRDefault="00E801C6" w:rsidP="00E801C6">
      <w:pPr>
        <w:pStyle w:val="B1"/>
      </w:pPr>
      <w:r w:rsidRPr="006012C7">
        <w:t>-</w:t>
      </w:r>
      <w:r w:rsidRPr="006012C7">
        <w:tab/>
        <w:t>If it expects not to send or receive any more data in the near future, and in this case, it can provide its preference to transition out of RRC_CONNECTED where this indication may express its preferred RRC state, or alternately, it may cancel an earlier indicated preference to transition out of RRC_CONNECTED;</w:t>
      </w:r>
    </w:p>
    <w:p w14:paraId="4B3263AF" w14:textId="77777777" w:rsidR="00E801C6" w:rsidRDefault="00E801C6" w:rsidP="00E801C6">
      <w:pPr>
        <w:pStyle w:val="B1"/>
        <w:rPr>
          <w:ins w:id="250" w:author="RAN2#115-e" w:date="2021-09-10T11:31:00Z"/>
          <w:rFonts w:eastAsia="MS Mincho"/>
        </w:rPr>
      </w:pPr>
      <w:r w:rsidRPr="006012C7">
        <w:t>-</w:t>
      </w:r>
      <w:r w:rsidRPr="006012C7">
        <w:tab/>
      </w:r>
      <w:r w:rsidRPr="006012C7">
        <w:rPr>
          <w:rFonts w:eastAsia="MS Mincho"/>
        </w:rPr>
        <w:t xml:space="preserve">If it </w:t>
      </w:r>
      <w:r w:rsidRPr="006012C7">
        <w:t>prefers (not) to be provisioned with reference time information</w:t>
      </w:r>
      <w:r w:rsidRPr="006012C7">
        <w:rPr>
          <w:rFonts w:eastAsia="MS Mincho"/>
        </w:rPr>
        <w:t>;</w:t>
      </w:r>
    </w:p>
    <w:p w14:paraId="75F991B5" w14:textId="170DA603" w:rsidR="00583A8C" w:rsidRPr="006012C7" w:rsidRDefault="00583A8C" w:rsidP="00583A8C">
      <w:pPr>
        <w:pStyle w:val="B1"/>
        <w:rPr>
          <w:ins w:id="251" w:author="RAN2#115-e" w:date="2021-09-10T11:31:00Z"/>
        </w:rPr>
      </w:pPr>
      <w:ins w:id="252" w:author="RAN2#115-e" w:date="2021-09-10T11:31:00Z">
        <w:r>
          <w:t>-</w:t>
        </w:r>
        <w:r>
          <w:tab/>
          <w:t>If it prefers to leave the network for Multi-USIM purpose;</w:t>
        </w:r>
      </w:ins>
    </w:p>
    <w:p w14:paraId="24E00BB6" w14:textId="00174CEF" w:rsidR="00583A8C" w:rsidRPr="00583A8C" w:rsidRDefault="00583A8C" w:rsidP="00583A8C">
      <w:pPr>
        <w:pStyle w:val="B1"/>
      </w:pPr>
      <w:ins w:id="253" w:author="RAN2#115-e" w:date="2021-09-10T11:31:00Z">
        <w:r>
          <w:t>-</w:t>
        </w:r>
        <w:r>
          <w:tab/>
          <w:t xml:space="preserve">If it wants to </w:t>
        </w:r>
        <w:r w:rsidRPr="00582010">
          <w:t>include assistance information for setup or release of gaps</w:t>
        </w:r>
        <w:r>
          <w:t xml:space="preserve"> for Multi-USIM purpose;</w:t>
        </w:r>
      </w:ins>
    </w:p>
    <w:p w14:paraId="6F235214" w14:textId="09A5E117" w:rsidR="00E801C6" w:rsidRPr="006012C7" w:rsidRDefault="00E801C6" w:rsidP="00E801C6">
      <w:pPr>
        <w:pStyle w:val="B1"/>
        <w:rPr>
          <w:del w:id="254" w:author="RAN2#115-e" w:date="2021-09-09T13:05:00Z"/>
        </w:rPr>
      </w:pPr>
      <w:r w:rsidRPr="006012C7">
        <w:t>-</w:t>
      </w:r>
      <w:r w:rsidRPr="006012C7">
        <w:tab/>
        <w:t>The list of frequencies affected by IDC problems (see clause 23.4 of TS 36.300 [2]).</w:t>
      </w:r>
    </w:p>
    <w:p w14:paraId="60E10981" w14:textId="77777777" w:rsidR="00E801C6" w:rsidRPr="006012C7" w:rsidRDefault="00E801C6" w:rsidP="00E801C6">
      <w:pPr>
        <w:pStyle w:val="NO"/>
      </w:pPr>
      <w:r w:rsidRPr="006012C7">
        <w:t>NOTE:</w:t>
      </w:r>
      <w:r w:rsidRPr="006012C7">
        <w:tab/>
        <w:t>Only the Frequency Division Multiplexing (FDM) solution as defined for E-UTRA in clause 23.4 of TS 36.300 [2] is used in NR. The requirements on RRM/RLM/CSI measurements in different phases of IDC interference defined in TS 36.300 [2] are applicable except that for NR serving cell, the requirements in TS 38.133 [13] and TS 38.101-1 [18], TS 38.101-2 [35], TS 38.101-3 [36] apply.</w:t>
      </w:r>
    </w:p>
    <w:p w14:paraId="34368563" w14:textId="77777777" w:rsidR="00E801C6" w:rsidRPr="006012C7" w:rsidRDefault="00E801C6" w:rsidP="00E801C6">
      <w:r w:rsidRPr="006012C7">
        <w:t xml:space="preserve">In the second case, the UE can express a preference for </w:t>
      </w:r>
      <w:r w:rsidRPr="006012C7">
        <w:rPr>
          <w:iCs/>
        </w:rPr>
        <w:t xml:space="preserve">temporarily reducing the number of maximum secondary component carriers, the maximum aggregated bandwidth and the number of maximum MIMO layers. In </w:t>
      </w:r>
      <w:r w:rsidRPr="006012C7">
        <w:t xml:space="preserve">all </w:t>
      </w:r>
      <w:r w:rsidRPr="006012C7">
        <w:rPr>
          <w:iCs/>
        </w:rPr>
        <w:t xml:space="preserve">cases, </w:t>
      </w:r>
      <w:r w:rsidRPr="006012C7">
        <w:t>it is up to the gNB whether to accommodate the request.</w:t>
      </w:r>
    </w:p>
    <w:p w14:paraId="709DBAA7" w14:textId="36FE9424" w:rsidR="00140BFE" w:rsidRPr="006012C7" w:rsidRDefault="00E801C6" w:rsidP="00E801C6">
      <w:r w:rsidRPr="006012C7">
        <w:t>For sidelink, the UE can report SL traffic pattern(s) to NG-RAN, for periodic traffic.</w:t>
      </w:r>
    </w:p>
    <w:p w14:paraId="31FE1C28" w14:textId="6D5B19B6" w:rsidR="001B475A" w:rsidRPr="001B475A" w:rsidRDefault="001B475A" w:rsidP="001B475A">
      <w:pPr>
        <w:pStyle w:val="Note-Boxed"/>
        <w:jc w:val="center"/>
        <w:rPr>
          <w:rFonts w:ascii="Times New Roman" w:eastAsia="맑은 고딕" w:hAnsi="Times New Roman" w:cs="Times New Roman"/>
          <w:lang w:val="en-US"/>
        </w:rPr>
      </w:pPr>
      <w:r>
        <w:rPr>
          <w:rFonts w:ascii="Times New Roman" w:eastAsia="SimSun" w:hAnsi="Times New Roman" w:cs="Times New Roman"/>
          <w:lang w:val="en-US" w:eastAsia="zh-CN"/>
        </w:rPr>
        <w:t>END</w:t>
      </w:r>
      <w:r>
        <w:rPr>
          <w:rFonts w:ascii="Times New Roman" w:hAnsi="Times New Roman" w:cs="Times New Roman"/>
          <w:lang w:val="en-US"/>
        </w:rPr>
        <w:t xml:space="preserve"> OF SECOND CHANGE</w:t>
      </w:r>
    </w:p>
    <w:p w14:paraId="1A5BE628" w14:textId="77777777" w:rsidR="00BF393A" w:rsidRPr="00E801C6" w:rsidRDefault="00BF393A">
      <w:pPr>
        <w:rPr>
          <w:lang w:eastAsia="ko-KR"/>
        </w:rPr>
      </w:pPr>
    </w:p>
    <w:p w14:paraId="52994447" w14:textId="77777777" w:rsidR="00BF393A" w:rsidRDefault="00BF393A">
      <w:pPr>
        <w:rPr>
          <w:lang w:val="en-US" w:eastAsia="ko-KR"/>
        </w:rPr>
      </w:pPr>
    </w:p>
    <w:p w14:paraId="5CDD3707" w14:textId="77777777" w:rsidR="00BF393A" w:rsidRDefault="00FA5335">
      <w:pPr>
        <w:rPr>
          <w:lang w:val="en-US" w:eastAsia="ko-KR"/>
        </w:rPr>
      </w:pPr>
      <w:r>
        <w:rPr>
          <w:lang w:val="en-US" w:eastAsia="ko-KR"/>
        </w:rPr>
        <w:lastRenderedPageBreak/>
        <w:br w:type="page"/>
      </w:r>
    </w:p>
    <w:p w14:paraId="2D94DC37" w14:textId="6E181E57" w:rsidR="00BF393A" w:rsidRDefault="00FA5335">
      <w:pPr>
        <w:pStyle w:val="8"/>
      </w:pPr>
      <w:bookmarkStart w:id="255" w:name="_Toc51971519"/>
      <w:bookmarkStart w:id="256" w:name="_Toc46502171"/>
      <w:bookmarkStart w:id="257" w:name="_Toc29376162"/>
      <w:bookmarkStart w:id="258" w:name="_Toc60788154"/>
      <w:bookmarkStart w:id="259" w:name="_Toc37232085"/>
      <w:bookmarkStart w:id="260" w:name="_Toc20388080"/>
      <w:bookmarkStart w:id="261" w:name="_Toc52551502"/>
      <w:r>
        <w:lastRenderedPageBreak/>
        <w:t>Annex: RAN2 Agreements (LTE_NR_MUSIM-Core; leading WG: RAN2; REL-17; WID: RP-202895)</w:t>
      </w:r>
      <w:r>
        <w:br/>
      </w:r>
      <w:bookmarkEnd w:id="255"/>
      <w:bookmarkEnd w:id="256"/>
      <w:bookmarkEnd w:id="257"/>
      <w:bookmarkEnd w:id="258"/>
      <w:bookmarkEnd w:id="259"/>
      <w:bookmarkEnd w:id="260"/>
      <w:bookmarkEnd w:id="261"/>
    </w:p>
    <w:p w14:paraId="0BE483C3" w14:textId="6C31540D" w:rsidR="0096061E" w:rsidRDefault="0096061E" w:rsidP="0096061E">
      <w:pPr>
        <w:pStyle w:val="2"/>
        <w:overflowPunct w:val="0"/>
        <w:autoSpaceDE w:val="0"/>
        <w:autoSpaceDN w:val="0"/>
        <w:adjustRightInd w:val="0"/>
        <w:textAlignment w:val="baseline"/>
        <w:rPr>
          <w:rFonts w:eastAsia="맑은 고딕"/>
          <w:lang w:eastAsia="ja-JP"/>
        </w:rPr>
      </w:pPr>
      <w:r>
        <w:rPr>
          <w:rFonts w:eastAsia="맑은 고딕"/>
          <w:lang w:eastAsia="ja-JP"/>
        </w:rPr>
        <w:t>RAN2#115-e</w:t>
      </w:r>
    </w:p>
    <w:p w14:paraId="70F1917C"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7E672B78" w14:textId="77777777" w:rsidR="00582C98" w:rsidRPr="00BF46C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56FB8A50" w14:textId="77777777" w:rsidR="00582C98" w:rsidRPr="00BF46C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2E50F26F" w14:textId="7C392A34" w:rsidR="0096061E" w:rsidRDefault="0096061E" w:rsidP="0096061E"/>
    <w:p w14:paraId="7244F65F"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5AAC910C"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294560FD"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65A68567"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tab/>
      </w:r>
      <w:r w:rsidRPr="00E639FE">
        <w:t xml:space="preserve">RAN2 aims to support at least the below scenarios 1/2/3 in Rel-17 for cases when the UE is allowed to switch to network B without leaving connected state at network A. </w:t>
      </w:r>
    </w:p>
    <w:p w14:paraId="4058A2CD"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1: Periodic switching, including SSB detection/paging reception, serving cell measurement, neighboring cell measurement including intra-frequency,inter-frequency and inter-RAT measurement;</w:t>
      </w:r>
    </w:p>
    <w:p w14:paraId="236A58E8"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41E18C3B"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04CD8602"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tab/>
      </w:r>
      <w:r w:rsidRPr="00E639FE">
        <w:t xml:space="preserve">For switching without leaving connected state at network A, support gap types 2a (Normal periodic gap) and 2b (Normal aperiodic gap) in Rel-17. </w:t>
      </w:r>
    </w:p>
    <w:p w14:paraId="5B9AB4A5" w14:textId="77777777" w:rsidR="00582C98" w:rsidRPr="00E639FE"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tab/>
      </w:r>
      <w:r w:rsidRPr="00E639FE">
        <w:t>Only per UE level scheduling gap is supported in Rel-17</w:t>
      </w:r>
      <w:r>
        <w:t xml:space="preserve"> </w:t>
      </w:r>
      <w:r w:rsidRPr="00E639FE">
        <w:rPr>
          <w:highlight w:val="yellow"/>
        </w:rPr>
        <w:t>for non-DC. FFS if we support MR-DC.</w:t>
      </w:r>
    </w:p>
    <w:p w14:paraId="59110770"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38150719" w14:textId="5E992B95" w:rsidR="00582C98" w:rsidRDefault="00582C98" w:rsidP="0096061E"/>
    <w:p w14:paraId="1068037E"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15ABBD7"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10E4CA06"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34271462"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Pr="00054029">
        <w:tab/>
      </w:r>
      <w:r w:rsidRPr="00054029">
        <w:rPr>
          <w:highlight w:val="yellow"/>
        </w:rPr>
        <w:t>The network is allowed to configure at most 3 gap</w:t>
      </w:r>
      <w:r w:rsidRPr="00054029">
        <w:t xml:space="preserve"> patterns (for any </w:t>
      </w:r>
      <w:r w:rsidRPr="00054029">
        <w:rPr>
          <w:highlight w:val="yellow"/>
        </w:rPr>
        <w:t>MUSIM</w:t>
      </w:r>
      <w:r w:rsidRPr="00054029">
        <w:t xml:space="preserve"> purpose). </w:t>
      </w:r>
    </w:p>
    <w:p w14:paraId="5A45CE87"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Pr="00054029">
        <w:tab/>
        <w:t xml:space="preserve">Only a single aperiodic gap </w:t>
      </w:r>
      <w:r w:rsidRPr="00054029">
        <w:rPr>
          <w:highlight w:val="yellow"/>
        </w:rPr>
        <w:t>(for MUSIM)</w:t>
      </w:r>
      <w:r w:rsidRPr="00054029">
        <w:t xml:space="preserve"> is supported in Rel-17. At </w:t>
      </w:r>
      <w:r>
        <w:t>most</w:t>
      </w:r>
      <w:r w:rsidRPr="00054029">
        <w:t xml:space="preserve"> two periodic “gaps” </w:t>
      </w:r>
      <w:r w:rsidRPr="00054029">
        <w:rPr>
          <w:highlight w:val="yellow"/>
        </w:rPr>
        <w:t>(for MUSIM)</w:t>
      </w:r>
      <w:r w:rsidRPr="00054029">
        <w:t xml:space="preserve"> and a single aperiodic gap </w:t>
      </w:r>
      <w:r w:rsidRPr="00054029">
        <w:rPr>
          <w:highlight w:val="yellow"/>
        </w:rPr>
        <w:t>(for MUSIM)</w:t>
      </w:r>
      <w:r w:rsidRPr="00054029">
        <w:t xml:space="preserve"> is supported in Rel-17.</w:t>
      </w:r>
      <w:r>
        <w:t xml:space="preserve"> </w:t>
      </w:r>
      <w:r w:rsidRPr="00054029">
        <w:rPr>
          <w:highlight w:val="yellow"/>
        </w:rPr>
        <w:t>FFS if signalling supports more.</w:t>
      </w:r>
    </w:p>
    <w:p w14:paraId="4310E7D9" w14:textId="77777777" w:rsidR="00582C98" w:rsidRPr="0005402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Pr="00054029">
        <w:tab/>
        <w:t>The SFN and subframe of the PCell of the network A is used in the gap configuration to calculate the gap.</w:t>
      </w:r>
    </w:p>
    <w:p w14:paraId="3529CE3E" w14:textId="75F36482" w:rsidR="00582C98" w:rsidRDefault="00582C98" w:rsidP="0096061E"/>
    <w:p w14:paraId="1563C53E" w14:textId="722911EE" w:rsidR="00582C98" w:rsidRDefault="00582C98" w:rsidP="0096061E"/>
    <w:p w14:paraId="066FC4C5"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lastRenderedPageBreak/>
        <w:t>Agreements</w:t>
      </w:r>
    </w:p>
    <w:p w14:paraId="08DC7E0E" w14:textId="77777777" w:rsidR="00582C98"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DDC9350"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620C2EB0"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086812D9"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10:  Switching Gaps (of any type) are </w:t>
      </w:r>
      <w:r w:rsidRPr="008D37F4">
        <w:rPr>
          <w:highlight w:val="yellow"/>
        </w:rPr>
        <w:t>configured or released</w:t>
      </w:r>
      <w:r w:rsidRPr="002C71BD">
        <w:t xml:space="preserve"> by RRC signalling (e.g. RRCReconfiguration message) in Rel-17.</w:t>
      </w:r>
      <w:r>
        <w:t xml:space="preserve"> </w:t>
      </w:r>
      <w:r w:rsidRPr="008D37F4">
        <w:rPr>
          <w:highlight w:val="yellow"/>
        </w:rPr>
        <w:t xml:space="preserve">FFS if gap can be released </w:t>
      </w:r>
      <w:r>
        <w:rPr>
          <w:highlight w:val="yellow"/>
        </w:rPr>
        <w:t xml:space="preserve">autonomously by UE </w:t>
      </w:r>
      <w:r w:rsidRPr="008D37F4">
        <w:rPr>
          <w:highlight w:val="yellow"/>
        </w:rPr>
        <w:t>after N</w:t>
      </w:r>
      <w:r>
        <w:rPr>
          <w:highlight w:val="yellow"/>
        </w:rPr>
        <w:t xml:space="preserve"> repetitions</w:t>
      </w:r>
      <w:r w:rsidRPr="008D37F4">
        <w:rPr>
          <w:highlight w:val="yellow"/>
        </w:rPr>
        <w:t>.</w:t>
      </w:r>
    </w:p>
    <w:p w14:paraId="1BA7BA71"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CA84FF4" w14:textId="77777777" w:rsidR="00582C98" w:rsidRPr="00E76659"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30100162"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tab/>
      </w:r>
      <w:r w:rsidRPr="002C71BD">
        <w:t xml:space="preserve">UE is allowed to include assistance information </w:t>
      </w:r>
      <w:r w:rsidRPr="002C71BD">
        <w:rPr>
          <w:highlight w:val="yellow"/>
        </w:rPr>
        <w:t>for setup or release of gaps</w:t>
      </w:r>
      <w:r w:rsidRPr="002C71BD">
        <w:t xml:space="preserve"> for both 1) periodic gaps and 2) aperiodic gap in one UEAssistanceInformation Msg. </w:t>
      </w:r>
    </w:p>
    <w:p w14:paraId="7111D9DA"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54DF6473" w14:textId="77777777" w:rsidR="00582C98" w:rsidRPr="002C71BD" w:rsidRDefault="00582C98" w:rsidP="00582C98">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Pr="002C71BD">
        <w:rPr>
          <w:highlight w:val="yellow"/>
        </w:rPr>
        <w:t>may</w:t>
      </w:r>
      <w:r w:rsidRPr="002C71BD">
        <w:t xml:space="preserve"> be included. FFS is other information is included (e.g. gap purpose). </w:t>
      </w:r>
    </w:p>
    <w:p w14:paraId="43185BEF" w14:textId="77777777" w:rsidR="00582C98" w:rsidRPr="002C71BD" w:rsidRDefault="00582C98" w:rsidP="00582C98">
      <w:pPr>
        <w:pStyle w:val="Agreement"/>
        <w:tabs>
          <w:tab w:val="num" w:pos="1619"/>
        </w:tabs>
        <w:spacing w:line="240" w:lineRule="auto"/>
      </w:pPr>
      <w:r w:rsidRPr="002C71BD">
        <w:t>Do not support autonomous gaps for MUSIM in Rel-17.</w:t>
      </w:r>
    </w:p>
    <w:p w14:paraId="2CA1D7E4" w14:textId="546F6758" w:rsidR="00582C98" w:rsidRDefault="00582C98" w:rsidP="0096061E"/>
    <w:p w14:paraId="04FDA3E2" w14:textId="77777777" w:rsidR="00582C98" w:rsidRPr="007C2210" w:rsidRDefault="00582C98" w:rsidP="00582C98">
      <w:pPr>
        <w:pStyle w:val="Agreement"/>
        <w:tabs>
          <w:tab w:val="num" w:pos="1619"/>
        </w:tabs>
        <w:spacing w:line="240" w:lineRule="auto"/>
      </w:pPr>
      <w:r w:rsidRPr="007C2210">
        <w:t>1</w:t>
      </w:r>
      <w:r w:rsidRPr="007C2210">
        <w:tab/>
        <w:t>UE can indicate it wants to leave RRC_CONNECTED in assistance information for MUSIM (FFS for signalling details</w:t>
      </w:r>
      <w:r w:rsidRPr="004A694A">
        <w:rPr>
          <w:highlight w:val="yellow"/>
        </w:rPr>
        <w:t>, e.g. UAI</w:t>
      </w:r>
      <w:r w:rsidRPr="007C2210">
        <w:t>).</w:t>
      </w:r>
    </w:p>
    <w:p w14:paraId="3C7F9180" w14:textId="4348CD3B" w:rsidR="00582C98" w:rsidRDefault="00582C98" w:rsidP="0096061E"/>
    <w:p w14:paraId="0F74FD0E" w14:textId="77777777" w:rsidR="00582C98" w:rsidRPr="004A694A" w:rsidRDefault="00582C98" w:rsidP="00582C98">
      <w:pPr>
        <w:pStyle w:val="Agreement"/>
        <w:tabs>
          <w:tab w:val="num" w:pos="1619"/>
        </w:tabs>
        <w:spacing w:line="240" w:lineRule="auto"/>
      </w:pPr>
      <w:r w:rsidRPr="0006027A">
        <w:t>3: UEAssistanceInformation message is extended for switching notification in both network switching procedures for leaving RRC_CONNECTED state and without leaving RRC_CONNECTED state.</w:t>
      </w:r>
    </w:p>
    <w:p w14:paraId="161CC5AD" w14:textId="77777777" w:rsidR="00582C98" w:rsidRDefault="00582C98" w:rsidP="00582C98">
      <w:pPr>
        <w:pStyle w:val="Agreement"/>
        <w:tabs>
          <w:tab w:val="num" w:pos="1619"/>
        </w:tabs>
        <w:spacing w:line="240" w:lineRule="auto"/>
      </w:pPr>
      <w:r w:rsidRPr="0006027A">
        <w:t>6: UE is configured to provide assistance info for switching notification via otherConfig of RRCReconfiguration message</w:t>
      </w:r>
    </w:p>
    <w:p w14:paraId="5AF6330A" w14:textId="63910BE1" w:rsidR="00582C98" w:rsidRDefault="00582C98" w:rsidP="0096061E"/>
    <w:p w14:paraId="5F76E2B0" w14:textId="77777777" w:rsidR="00582C98" w:rsidRDefault="00582C98" w:rsidP="00582C98">
      <w:pPr>
        <w:pStyle w:val="Agreement"/>
        <w:tabs>
          <w:tab w:val="num" w:pos="1619"/>
        </w:tabs>
        <w:spacing w:line="240" w:lineRule="auto"/>
      </w:pPr>
      <w:r w:rsidRPr="0006027A">
        <w:t xml:space="preserve">8: Introduce a new </w:t>
      </w:r>
      <w:r w:rsidRPr="004A694A">
        <w:rPr>
          <w:highlight w:val="yellow"/>
        </w:rPr>
        <w:t>RRC</w:t>
      </w:r>
      <w:r>
        <w:t xml:space="preserve"> </w:t>
      </w:r>
      <w:r w:rsidRPr="0006027A">
        <w:t>timer for the “configured time”, used for the UE to leave RRC_CONNECTED without a response.</w:t>
      </w:r>
      <w:r>
        <w:t xml:space="preserve"> </w:t>
      </w:r>
    </w:p>
    <w:p w14:paraId="6EE3733E" w14:textId="77777777" w:rsidR="00582C98" w:rsidRPr="003E7E3B" w:rsidRDefault="00582C98" w:rsidP="00582C98">
      <w:pPr>
        <w:pStyle w:val="Agreement"/>
        <w:tabs>
          <w:tab w:val="num" w:pos="1619"/>
        </w:tabs>
        <w:spacing w:line="240" w:lineRule="auto"/>
        <w:rPr>
          <w:highlight w:val="yellow"/>
        </w:rPr>
      </w:pPr>
      <w:r>
        <w:rPr>
          <w:highlight w:val="yellow"/>
        </w:rPr>
        <w:t>FFS if i</w:t>
      </w:r>
      <w:r w:rsidRPr="003E7E3B">
        <w:rPr>
          <w:highlight w:val="yellow"/>
        </w:rPr>
        <w:t xml:space="preserve">t's possible to configure </w:t>
      </w:r>
      <w:r>
        <w:rPr>
          <w:highlight w:val="yellow"/>
        </w:rPr>
        <w:t xml:space="preserve">UE to always wait for the network </w:t>
      </w:r>
      <w:r w:rsidRPr="003E7E3B">
        <w:rPr>
          <w:highlight w:val="yellow"/>
        </w:rPr>
        <w:t>response</w:t>
      </w:r>
      <w:r>
        <w:rPr>
          <w:highlight w:val="yellow"/>
        </w:rPr>
        <w:t xml:space="preserve"> (e.g. "</w:t>
      </w:r>
      <w:r w:rsidRPr="003E7E3B">
        <w:rPr>
          <w:highlight w:val="yellow"/>
        </w:rPr>
        <w:t>infinite</w:t>
      </w:r>
      <w:r>
        <w:rPr>
          <w:highlight w:val="yellow"/>
        </w:rPr>
        <w:t>"</w:t>
      </w:r>
      <w:r w:rsidRPr="003E7E3B">
        <w:rPr>
          <w:highlight w:val="yellow"/>
        </w:rPr>
        <w:t xml:space="preserve"> waiting time</w:t>
      </w:r>
      <w:r>
        <w:rPr>
          <w:highlight w:val="yellow"/>
        </w:rPr>
        <w:t>)</w:t>
      </w:r>
    </w:p>
    <w:p w14:paraId="4E81AA80" w14:textId="4A2A4946" w:rsidR="00582C98" w:rsidRDefault="00582C98" w:rsidP="0096061E"/>
    <w:p w14:paraId="5349EC74" w14:textId="08AE00AE" w:rsidR="00582C98" w:rsidRDefault="00582C98" w:rsidP="0096061E"/>
    <w:p w14:paraId="4E445ADB" w14:textId="77777777" w:rsidR="00582C98" w:rsidRDefault="00582C98" w:rsidP="00582C98">
      <w:pPr>
        <w:pStyle w:val="Agreement"/>
        <w:tabs>
          <w:tab w:val="num" w:pos="1619"/>
        </w:tabs>
        <w:spacing w:line="240" w:lineRule="auto"/>
      </w:pPr>
      <w:r w:rsidRPr="0006027A">
        <w:t>7: UE is not allowed to enter RRC_INACTIVE state if no NW response message is received within a certain configured time period after the network switching notification message is sent.</w:t>
      </w:r>
      <w:r>
        <w:t xml:space="preserve"> </w:t>
      </w:r>
    </w:p>
    <w:p w14:paraId="6601302E" w14:textId="77777777" w:rsidR="00582C98" w:rsidRDefault="00582C98" w:rsidP="00582C98">
      <w:pPr>
        <w:pStyle w:val="Agreement"/>
        <w:tabs>
          <w:tab w:val="num" w:pos="1619"/>
        </w:tabs>
        <w:spacing w:line="240" w:lineRule="auto"/>
      </w:pPr>
      <w:r w:rsidRPr="0006027A">
        <w:t xml:space="preserve">9: </w:t>
      </w:r>
      <w:r w:rsidRPr="001E2F54">
        <w:rPr>
          <w:highlight w:val="yellow"/>
        </w:rPr>
        <w:t>As baseline,</w:t>
      </w:r>
      <w:r>
        <w:t xml:space="preserve"> h</w:t>
      </w:r>
      <w:r w:rsidRPr="0006027A">
        <w:t>ow to handle the case, that UE performs switching without the response from network for a configured time during switching procedure without leaving RRC_CONNECTED state, is not specified.</w:t>
      </w:r>
      <w:r>
        <w:t xml:space="preserve"> </w:t>
      </w:r>
      <w:r w:rsidRPr="001E2F54">
        <w:rPr>
          <w:highlight w:val="yellow"/>
        </w:rPr>
        <w:t>Can re-discuss if there are serious issues found.</w:t>
      </w:r>
    </w:p>
    <w:p w14:paraId="165CBC59" w14:textId="77777777" w:rsidR="00582C98" w:rsidRDefault="00582C98" w:rsidP="0096061E"/>
    <w:p w14:paraId="4CB9D10B" w14:textId="77777777" w:rsidR="00582C98" w:rsidRDefault="00582C98" w:rsidP="0096061E"/>
    <w:p w14:paraId="4052E1C7" w14:textId="17989F0A" w:rsidR="0096061E" w:rsidRDefault="0096061E" w:rsidP="0096061E">
      <w:pPr>
        <w:pStyle w:val="2"/>
        <w:overflowPunct w:val="0"/>
        <w:autoSpaceDE w:val="0"/>
        <w:autoSpaceDN w:val="0"/>
        <w:adjustRightInd w:val="0"/>
        <w:textAlignment w:val="baseline"/>
        <w:rPr>
          <w:rFonts w:eastAsia="맑은 고딕"/>
          <w:lang w:eastAsia="ja-JP"/>
        </w:rPr>
      </w:pPr>
      <w:r>
        <w:rPr>
          <w:rFonts w:eastAsia="맑은 고딕"/>
          <w:lang w:eastAsia="ja-JP"/>
        </w:rPr>
        <w:lastRenderedPageBreak/>
        <w:t>RAN2#114-e</w:t>
      </w:r>
    </w:p>
    <w:p w14:paraId="24CFDB1A" w14:textId="77777777" w:rsidR="00582C98" w:rsidRPr="00017039" w:rsidRDefault="00582C98" w:rsidP="00582C98">
      <w:pPr>
        <w:pStyle w:val="Agreement"/>
        <w:tabs>
          <w:tab w:val="num" w:pos="1619"/>
        </w:tabs>
        <w:spacing w:line="240" w:lineRule="auto"/>
      </w:pPr>
      <w:r w:rsidRPr="00017039">
        <w:t>1: Send an LS to SA2 to inform that RAN2 majority would support, but there is no consensus to support NAS assistant information (similar to UE ID offset for LTE), so RAN2 thinks this issue should be discussed and decided by SA2.</w:t>
      </w:r>
    </w:p>
    <w:p w14:paraId="551538A1" w14:textId="77777777" w:rsidR="00582C98" w:rsidRPr="00017039" w:rsidRDefault="00582C98" w:rsidP="00582C98">
      <w:pPr>
        <w:pStyle w:val="Agreement"/>
        <w:tabs>
          <w:tab w:val="num" w:pos="1619"/>
        </w:tabs>
        <w:spacing w:line="240" w:lineRule="auto"/>
      </w:pPr>
      <w:r w:rsidRPr="00017039">
        <w:t>2: RAN2 does not introduce RRC assistant information for paging collision issue for IDLE and INACTIVE. (Can revisit if serious problems are found.)</w:t>
      </w:r>
    </w:p>
    <w:p w14:paraId="78F0DDF1" w14:textId="72D7794E" w:rsidR="0096061E" w:rsidRDefault="0096061E" w:rsidP="0096061E"/>
    <w:p w14:paraId="7EA450FB" w14:textId="77777777" w:rsidR="00582C98" w:rsidRPr="00017039" w:rsidRDefault="00582C98" w:rsidP="00582C98">
      <w:pPr>
        <w:pStyle w:val="Agreement"/>
        <w:tabs>
          <w:tab w:val="num" w:pos="1619"/>
        </w:tabs>
        <w:spacing w:line="240" w:lineRule="auto"/>
      </w:pPr>
      <w:r w:rsidRPr="00017039">
        <w:t>1: RRC signaling for network switching without leaving RRC_Connected state should allow multiple configurations of periodic “gaps” with different parameters (e.g. periodicities and durations). FFS is multiple can be active at the same time. FFS if multiple aperiodic gaps are supported.</w:t>
      </w:r>
    </w:p>
    <w:p w14:paraId="00C3B5EF" w14:textId="77777777" w:rsidR="00582C98" w:rsidRPr="00017039" w:rsidRDefault="00582C98" w:rsidP="00582C98">
      <w:pPr>
        <w:pStyle w:val="Agreement"/>
        <w:tabs>
          <w:tab w:val="num" w:pos="1619"/>
        </w:tabs>
        <w:spacing w:line="240" w:lineRule="auto"/>
      </w:pPr>
      <w:r w:rsidRPr="00017039">
        <w:t>4: UE provides assistance information to the gNB of NW A in Connected state based on the configuration of USIM of NW B for the gNB to determine the necessary switching parameters. Up to network what is the action based on UE assistance information. FFS what assistance information is needed.</w:t>
      </w:r>
    </w:p>
    <w:p w14:paraId="4F55AD7B" w14:textId="4431B6D5" w:rsidR="00582C98" w:rsidRDefault="00582C98" w:rsidP="0096061E"/>
    <w:p w14:paraId="544F103A" w14:textId="77777777" w:rsidR="00582C98" w:rsidRPr="00017039" w:rsidRDefault="00582C98" w:rsidP="00582C98">
      <w:pPr>
        <w:pStyle w:val="Agreement"/>
        <w:tabs>
          <w:tab w:val="num" w:pos="1619"/>
        </w:tabs>
        <w:spacing w:line="240" w:lineRule="auto"/>
      </w:pPr>
      <w:r w:rsidRPr="00017039">
        <w:t>1: AS -based solution for network switching includes two steps: 1-) If configured, UE can send an RRC message to leave RRC_CONNECTED for MUSIM purpose 2-) gNB may release the UE to Idle/Inactive.</w:t>
      </w:r>
    </w:p>
    <w:p w14:paraId="782E62B3" w14:textId="77777777" w:rsidR="00582C98" w:rsidRPr="00017039" w:rsidRDefault="00582C98" w:rsidP="00582C98">
      <w:pPr>
        <w:pStyle w:val="Agreement"/>
        <w:tabs>
          <w:tab w:val="num" w:pos="1619"/>
        </w:tabs>
        <w:spacing w:line="240" w:lineRule="auto"/>
      </w:pPr>
      <w:r w:rsidRPr="00017039">
        <w:t>2: Include the following RAN2#113bis-e agreement in the LS:</w:t>
      </w:r>
    </w:p>
    <w:p w14:paraId="268D60DE" w14:textId="77777777" w:rsidR="00582C98" w:rsidRPr="00017039" w:rsidRDefault="00582C98" w:rsidP="00582C98">
      <w:pPr>
        <w:pStyle w:val="Agreement"/>
        <w:numPr>
          <w:ilvl w:val="0"/>
          <w:numId w:val="0"/>
        </w:numPr>
        <w:ind w:left="1619"/>
      </w:pPr>
      <w:r w:rsidRPr="00017039">
        <w:t xml:space="preserve">During switching procedure for leaving RRC_CONNECTED state, UE is allowed to enter RRC_IDLE state if it does not receive response message from network within a certain configured time period. FFS for RRC_INACTIVE state </w:t>
      </w:r>
    </w:p>
    <w:p w14:paraId="18C9F799" w14:textId="77777777" w:rsidR="00582C98" w:rsidRPr="00017039" w:rsidRDefault="00582C98" w:rsidP="00582C98">
      <w:pPr>
        <w:pStyle w:val="Agreement"/>
        <w:tabs>
          <w:tab w:val="num" w:pos="1619"/>
        </w:tabs>
        <w:spacing w:line="240" w:lineRule="auto"/>
      </w:pPr>
      <w:r w:rsidRPr="00017039">
        <w:t>3: The “configured time” for AS-based solution for the UE to leave RRC_CONNECTED without a response is configured by the gNB. Indicate RAN2 is still discussing this for AS-based solution in the LS.</w:t>
      </w:r>
    </w:p>
    <w:p w14:paraId="172C5EFC" w14:textId="77777777" w:rsidR="00582C98" w:rsidRPr="00017039" w:rsidRDefault="00582C98" w:rsidP="00582C98">
      <w:pPr>
        <w:pStyle w:val="Agreement"/>
        <w:tabs>
          <w:tab w:val="num" w:pos="1619"/>
        </w:tabs>
        <w:spacing w:line="240" w:lineRule="auto"/>
      </w:pPr>
      <w:r w:rsidRPr="00017039">
        <w:t>4: Indicate that RAN2 has not discussed the interaction between AS-based solution and any SA2 agreement on NAS messages or NAS-based solution for network switching.</w:t>
      </w:r>
    </w:p>
    <w:p w14:paraId="423FD881" w14:textId="2DDAFD60" w:rsidR="00582C98" w:rsidRDefault="00582C98" w:rsidP="0096061E"/>
    <w:p w14:paraId="4537159B" w14:textId="6D44AAF4" w:rsidR="00582C98" w:rsidRDefault="00582C98" w:rsidP="0096061E"/>
    <w:p w14:paraId="7E5F5610" w14:textId="77777777" w:rsidR="00582C98" w:rsidRDefault="00582C98" w:rsidP="0096061E"/>
    <w:p w14:paraId="080EC084" w14:textId="5FC5C082" w:rsidR="0096061E" w:rsidRDefault="0096061E" w:rsidP="0096061E">
      <w:pPr>
        <w:pStyle w:val="2"/>
        <w:overflowPunct w:val="0"/>
        <w:autoSpaceDE w:val="0"/>
        <w:autoSpaceDN w:val="0"/>
        <w:adjustRightInd w:val="0"/>
        <w:textAlignment w:val="baseline"/>
        <w:rPr>
          <w:rFonts w:eastAsia="맑은 고딕"/>
          <w:lang w:eastAsia="ja-JP"/>
        </w:rPr>
      </w:pPr>
      <w:r>
        <w:rPr>
          <w:rFonts w:eastAsia="맑은 고딕"/>
          <w:lang w:eastAsia="ja-JP"/>
        </w:rPr>
        <w:t>RAN2#113-bis-e</w:t>
      </w:r>
    </w:p>
    <w:p w14:paraId="3CB72BBC"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Agreements</w:t>
      </w:r>
    </w:p>
    <w:p w14:paraId="5A15AA01"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1: For the EPS PO/PF calculation, include the UE_offset to the UE_ID calculation formula.</w:t>
      </w:r>
    </w:p>
    <w:p w14:paraId="0C27D8FC"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D539C">
        <w:t xml:space="preserve">2: No additional modification for the EPS eDRX case. </w:t>
      </w:r>
    </w:p>
    <w:p w14:paraId="5D5025C9" w14:textId="3E9ACA70" w:rsidR="0096061E" w:rsidRDefault="0096061E" w:rsidP="0096061E"/>
    <w:p w14:paraId="292303ED" w14:textId="77777777" w:rsidR="00795DB6" w:rsidRPr="003D539C" w:rsidRDefault="00795DB6" w:rsidP="00795DB6">
      <w:pPr>
        <w:pStyle w:val="Agreement"/>
        <w:numPr>
          <w:ilvl w:val="0"/>
          <w:numId w:val="0"/>
        </w:numPr>
        <w:pBdr>
          <w:top w:val="single" w:sz="4" w:space="1" w:color="auto"/>
          <w:left w:val="single" w:sz="4" w:space="4" w:color="auto"/>
          <w:bottom w:val="single" w:sz="4" w:space="0" w:color="auto"/>
          <w:right w:val="single" w:sz="4" w:space="4" w:color="auto"/>
        </w:pBdr>
        <w:ind w:left="1619" w:hanging="360"/>
      </w:pPr>
      <w:r w:rsidRPr="003D539C">
        <w:t>Agreements</w:t>
      </w:r>
    </w:p>
    <w:p w14:paraId="3F5A722A" w14:textId="77777777" w:rsidR="00795DB6" w:rsidRPr="003D539C" w:rsidRDefault="00795DB6" w:rsidP="00795DB6">
      <w:pPr>
        <w:pStyle w:val="Agreement"/>
        <w:numPr>
          <w:ilvl w:val="0"/>
          <w:numId w:val="0"/>
        </w:numPr>
        <w:pBdr>
          <w:top w:val="single" w:sz="4" w:space="1" w:color="auto"/>
          <w:left w:val="single" w:sz="4" w:space="4" w:color="auto"/>
          <w:bottom w:val="single" w:sz="4" w:space="0" w:color="auto"/>
          <w:right w:val="single" w:sz="4" w:space="4" w:color="auto"/>
        </w:pBdr>
        <w:ind w:left="1619" w:hanging="360"/>
      </w:pPr>
    </w:p>
    <w:p w14:paraId="0BDA91A6" w14:textId="77777777" w:rsidR="00795DB6" w:rsidRPr="003D539C" w:rsidRDefault="00795DB6" w:rsidP="00795DB6">
      <w:pPr>
        <w:pStyle w:val="Agreement"/>
        <w:numPr>
          <w:ilvl w:val="0"/>
          <w:numId w:val="0"/>
        </w:numPr>
        <w:pBdr>
          <w:top w:val="single" w:sz="4" w:space="1" w:color="auto"/>
          <w:left w:val="single" w:sz="4" w:space="4" w:color="auto"/>
          <w:bottom w:val="single" w:sz="4" w:space="0" w:color="auto"/>
          <w:right w:val="single" w:sz="4" w:space="4" w:color="auto"/>
        </w:pBdr>
        <w:ind w:left="1619" w:hanging="360"/>
      </w:pPr>
      <w:r w:rsidRPr="003D539C">
        <w:t>1</w:t>
      </w:r>
      <w:r w:rsidRPr="003D539C">
        <w:tab/>
        <w:t>Only support NAS-based busy indication (for IDLE and INACTIVE)</w:t>
      </w:r>
    </w:p>
    <w:p w14:paraId="53550832" w14:textId="746AA4B1" w:rsidR="00795DB6" w:rsidRDefault="00795DB6" w:rsidP="0096061E"/>
    <w:p w14:paraId="3F7E531A"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pPr>
      <w:r w:rsidRPr="003D539C">
        <w:t>Agreements</w:t>
      </w:r>
    </w:p>
    <w:p w14:paraId="6C46DEA4"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1619"/>
      </w:pPr>
      <w:r w:rsidRPr="003D539C">
        <w:tab/>
      </w:r>
    </w:p>
    <w:p w14:paraId="75D81D61"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3D539C">
        <w:lastRenderedPageBreak/>
        <w:t>1</w:t>
      </w:r>
      <w:r w:rsidRPr="003D539C">
        <w:tab/>
        <w:t>RRC signalling is used for switching procedure without leaving RRC_CONNECTED state in network A for UE temporarily switching to network B as a baseline. FFS on additional need of MAC signalling.</w:t>
      </w:r>
    </w:p>
    <w:p w14:paraId="7EEC1057" w14:textId="77777777" w:rsidR="00795DB6" w:rsidRPr="003D539C" w:rsidRDefault="00795DB6" w:rsidP="00795DB6">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3D539C">
        <w:t>2</w:t>
      </w:r>
      <w:r w:rsidRPr="003D539C">
        <w:tab/>
        <w:t xml:space="preserve">During switching procedure for leaving RRC_CONNECTED state, UE is allowed to enter RRC_IDLE state if it does not receive response message from network within a certain configured time period. FFS for RRC_INACTIVE state. </w:t>
      </w:r>
    </w:p>
    <w:p w14:paraId="3A3D1F26" w14:textId="2A96C4B4" w:rsidR="00795DB6" w:rsidRDefault="00795DB6" w:rsidP="0096061E"/>
    <w:p w14:paraId="0DF5D8B0" w14:textId="77777777" w:rsidR="00795DB6" w:rsidRPr="003D539C" w:rsidRDefault="00795DB6" w:rsidP="00795DB6">
      <w:pPr>
        <w:pStyle w:val="Agreement"/>
        <w:tabs>
          <w:tab w:val="num" w:pos="1619"/>
        </w:tabs>
        <w:spacing w:line="240" w:lineRule="auto"/>
      </w:pPr>
      <w:r w:rsidRPr="003D539C">
        <w:t>1: RAN2 works to support the MUSIM paging cause feature that SA2 is working on and also addresses the paging cause issue raised by SA2 LS.</w:t>
      </w:r>
    </w:p>
    <w:p w14:paraId="2B868ABE" w14:textId="77777777" w:rsidR="00795DB6" w:rsidRPr="003D539C" w:rsidRDefault="00795DB6" w:rsidP="00795DB6">
      <w:pPr>
        <w:pStyle w:val="Agreement"/>
        <w:tabs>
          <w:tab w:val="num" w:pos="1619"/>
        </w:tabs>
        <w:spacing w:line="240" w:lineRule="auto"/>
        <w:rPr>
          <w:i/>
          <w:iCs/>
        </w:rPr>
      </w:pPr>
      <w:r w:rsidRPr="003D539C">
        <w:t>2: RAN2 attempts to reply LS to SA2 once we progress on solution and agree on CR(s) that support/address the above feature/issue.</w:t>
      </w:r>
    </w:p>
    <w:p w14:paraId="7504EE5A" w14:textId="26CF4890" w:rsidR="00795DB6" w:rsidRDefault="00795DB6" w:rsidP="0096061E">
      <w:pPr>
        <w:pStyle w:val="Agreement"/>
        <w:tabs>
          <w:tab w:val="num" w:pos="1619"/>
        </w:tabs>
        <w:spacing w:line="240" w:lineRule="auto"/>
      </w:pPr>
      <w:r w:rsidRPr="003D539C">
        <w:t>5: If RAN2 agrees to add a paging cause value (or any other information that could lead to a specific paging cause) in Uu paging message, RAN2 specifies the relevant UE behavior (i.e. inform or passing to the upper layer) upon its reception in both LTE and NR specifications.</w:t>
      </w:r>
    </w:p>
    <w:p w14:paraId="13FAFEE5" w14:textId="0C314D85" w:rsidR="00795DB6" w:rsidRDefault="00795DB6" w:rsidP="0096061E"/>
    <w:p w14:paraId="63B5F1FA" w14:textId="77777777" w:rsidR="00795DB6" w:rsidRPr="003D539C" w:rsidRDefault="00795DB6" w:rsidP="00795DB6">
      <w:pPr>
        <w:pStyle w:val="Agreement"/>
        <w:tabs>
          <w:tab w:val="num" w:pos="1619"/>
        </w:tabs>
        <w:spacing w:line="240" w:lineRule="auto"/>
      </w:pPr>
      <w:r w:rsidRPr="003D539C">
        <w:t>RAN2 does not intend to introduce alternative paging IDs for MUSIM paging (unless requested by SA2).</w:t>
      </w:r>
    </w:p>
    <w:p w14:paraId="5A779313" w14:textId="77777777" w:rsidR="00795DB6" w:rsidRPr="0096061E" w:rsidRDefault="00795DB6" w:rsidP="0096061E"/>
    <w:p w14:paraId="42D0E732" w14:textId="77777777" w:rsidR="00BF393A" w:rsidRDefault="00FA5335">
      <w:pPr>
        <w:pStyle w:val="2"/>
        <w:overflowPunct w:val="0"/>
        <w:autoSpaceDE w:val="0"/>
        <w:autoSpaceDN w:val="0"/>
        <w:adjustRightInd w:val="0"/>
        <w:textAlignment w:val="baseline"/>
        <w:rPr>
          <w:rFonts w:eastAsia="맑은 고딕"/>
          <w:lang w:eastAsia="ja-JP"/>
        </w:rPr>
      </w:pPr>
      <w:bookmarkStart w:id="262" w:name="_Toc60788155"/>
      <w:bookmarkStart w:id="263" w:name="_Toc51971520"/>
      <w:bookmarkStart w:id="264" w:name="_Toc29376163"/>
      <w:bookmarkStart w:id="265" w:name="_Toc37232086"/>
      <w:bookmarkStart w:id="266" w:name="_Toc20388081"/>
      <w:bookmarkStart w:id="267" w:name="_Toc46502172"/>
      <w:bookmarkStart w:id="268" w:name="_Toc52551503"/>
      <w:r>
        <w:rPr>
          <w:rFonts w:eastAsia="맑은 고딕"/>
          <w:lang w:eastAsia="ja-JP"/>
        </w:rPr>
        <w:t>RAN2#113-e</w:t>
      </w:r>
      <w:bookmarkEnd w:id="262"/>
      <w:bookmarkEnd w:id="263"/>
      <w:bookmarkEnd w:id="264"/>
      <w:bookmarkEnd w:id="265"/>
      <w:bookmarkEnd w:id="266"/>
      <w:bookmarkEnd w:id="267"/>
      <w:bookmarkEnd w:id="268"/>
    </w:p>
    <w:p w14:paraId="6342525D" w14:textId="77777777" w:rsidR="00BF393A" w:rsidRDefault="00FA5335">
      <w:pPr>
        <w:pStyle w:val="Agreement"/>
        <w:rPr>
          <w:bCs/>
        </w:rPr>
      </w:pPr>
      <w:r>
        <w:rPr>
          <w:bCs/>
        </w:rPr>
        <w:t>There is support for solution 1 (for 5GS) with something else, either solution 3 or 2b.</w:t>
      </w:r>
    </w:p>
    <w:p w14:paraId="025E9487" w14:textId="77777777" w:rsidR="00BF393A" w:rsidRDefault="00BF393A"/>
    <w:p w14:paraId="0174B140" w14:textId="77777777" w:rsidR="00BF393A" w:rsidRDefault="00BF393A">
      <w:pPr>
        <w:pStyle w:val="Doc-text2"/>
        <w:rPr>
          <w:i/>
          <w:iCs/>
        </w:rPr>
      </w:pPr>
    </w:p>
    <w:p w14:paraId="74C08C30"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w:t>
      </w:r>
    </w:p>
    <w:p w14:paraId="19CEF728"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3EC8B94" w14:textId="77777777" w:rsidR="00BF393A" w:rsidRDefault="00FA5335">
      <w:pPr>
        <w:pStyle w:val="Agreement"/>
        <w:numPr>
          <w:ilvl w:val="0"/>
          <w:numId w:val="5"/>
        </w:numPr>
        <w:pBdr>
          <w:top w:val="single" w:sz="4" w:space="1" w:color="auto"/>
          <w:left w:val="single" w:sz="4" w:space="4" w:color="auto"/>
          <w:bottom w:val="single" w:sz="4" w:space="1" w:color="auto"/>
          <w:right w:val="single" w:sz="4" w:space="4" w:color="auto"/>
        </w:pBdr>
      </w:pPr>
      <w:r>
        <w:t>Option 2b is the preferred solution to address paging collision for “LTE + LTE”.</w:t>
      </w:r>
    </w:p>
    <w:p w14:paraId="14B382A3" w14:textId="77777777" w:rsidR="00BF393A" w:rsidRDefault="00BF393A">
      <w:pPr>
        <w:pStyle w:val="Doc-text2"/>
      </w:pPr>
    </w:p>
    <w:p w14:paraId="45A760D6" w14:textId="77777777" w:rsidR="00BF393A" w:rsidRDefault="00BF393A">
      <w:pPr>
        <w:pStyle w:val="Doc-text2"/>
        <w:rPr>
          <w:i/>
          <w:iCs/>
        </w:rPr>
      </w:pPr>
    </w:p>
    <w:p w14:paraId="413ABF5E" w14:textId="77777777" w:rsidR="00BF393A" w:rsidRDefault="00BF393A">
      <w:pPr>
        <w:pStyle w:val="Doc-text2"/>
        <w:rPr>
          <w:b/>
          <w:bCs/>
        </w:rPr>
      </w:pPr>
    </w:p>
    <w:p w14:paraId="05CC59E2"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BA0F9B0"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9978C76"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t>MUSIM UE determines potential paging collision on two networks and triggers actions on potential paging collision avoidance.</w:t>
      </w:r>
    </w:p>
    <w:p w14:paraId="05F45533"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2</w:t>
      </w:r>
      <w:r>
        <w:tab/>
        <w:t>It is left to UE implementation as to how it selects one of the two RATs/networks for paging collision avoidance.</w:t>
      </w:r>
    </w:p>
    <w:p w14:paraId="09754033" w14:textId="77777777" w:rsidR="00BF393A" w:rsidRDefault="00FA5335">
      <w:pPr>
        <w:pStyle w:val="Agreement"/>
        <w:rPr>
          <w:bCs/>
        </w:rPr>
      </w:pPr>
      <w:r>
        <w:rPr>
          <w:bCs/>
        </w:rPr>
        <w:t>FFS if we can make the UE behaviour predictable for paging collision avoidance</w:t>
      </w:r>
    </w:p>
    <w:p w14:paraId="722CA09E" w14:textId="77777777" w:rsidR="00BF393A" w:rsidRDefault="00BF393A">
      <w:pPr>
        <w:pStyle w:val="Doc-text2"/>
      </w:pPr>
    </w:p>
    <w:p w14:paraId="351AC12A" w14:textId="77777777" w:rsidR="00BF393A" w:rsidRDefault="00BF393A">
      <w:pPr>
        <w:pStyle w:val="Doc-text2"/>
      </w:pPr>
    </w:p>
    <w:p w14:paraId="5E713429"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37EAE2CF"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90BF7D7"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t>Switching procedure can be used to notify network A that the UE has a preference to leave RRC_CONNECTED state in network A.</w:t>
      </w:r>
    </w:p>
    <w:p w14:paraId="6B2FC85F"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2</w:t>
      </w:r>
      <w:r>
        <w:tab/>
        <w:t>The switching procedure can be used to notify network A that the UE has a preference to be kept in RRC_CONNECTED state in network A while temporarily switching to network B.</w:t>
      </w:r>
    </w:p>
    <w:p w14:paraId="2326D97A" w14:textId="77777777" w:rsidR="00BF393A" w:rsidRDefault="00BF393A">
      <w:pPr>
        <w:pStyle w:val="Doc-text2"/>
      </w:pPr>
    </w:p>
    <w:p w14:paraId="2471E5A1" w14:textId="77777777" w:rsidR="00BF393A" w:rsidRDefault="00BF393A">
      <w:pPr>
        <w:pStyle w:val="Doc-text2"/>
      </w:pPr>
    </w:p>
    <w:p w14:paraId="40830FD4"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w:t>
      </w:r>
    </w:p>
    <w:p w14:paraId="7F0316A6" w14:textId="77777777" w:rsidR="00BF393A" w:rsidRDefault="00BF393A">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488C7F4"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r>
      <w:r>
        <w:rPr>
          <w:highlight w:val="yellow"/>
        </w:rPr>
        <w:t>NAS signalling</w:t>
      </w:r>
      <w:r>
        <w:t xml:space="preserve"> is baseline for </w:t>
      </w:r>
      <w:r>
        <w:rPr>
          <w:highlight w:val="yellow"/>
        </w:rPr>
        <w:t>UE reporting</w:t>
      </w:r>
      <w:r>
        <w:t xml:space="preserve"> paging collision in 5GS side (to be confirmed by SA2).</w:t>
      </w:r>
    </w:p>
    <w:p w14:paraId="7E6BB9F9" w14:textId="77777777" w:rsidR="00BF393A" w:rsidRDefault="00FA5335">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2</w:t>
      </w:r>
      <w:r>
        <w:tab/>
        <w:t>It is FFS whether assistant information is needed for paging collision in 5GS side.</w:t>
      </w:r>
    </w:p>
    <w:p w14:paraId="05CA799A" w14:textId="77777777" w:rsidR="00BF393A" w:rsidRDefault="00BF393A">
      <w:pPr>
        <w:pStyle w:val="Doc-text2"/>
      </w:pPr>
    </w:p>
    <w:p w14:paraId="43A7AB0A" w14:textId="77777777" w:rsidR="00BF393A" w:rsidRDefault="00BF393A">
      <w:pPr>
        <w:pStyle w:val="Doc-text2"/>
      </w:pPr>
    </w:p>
    <w:p w14:paraId="12596AEA" w14:textId="77777777" w:rsidR="00BF393A" w:rsidRDefault="00BF393A">
      <w:pPr>
        <w:pStyle w:val="Doc-text2"/>
      </w:pPr>
    </w:p>
    <w:p w14:paraId="0B67430A" w14:textId="77777777" w:rsidR="00BF393A" w:rsidRDefault="00FA5335">
      <w:pPr>
        <w:pStyle w:val="2"/>
        <w:overflowPunct w:val="0"/>
        <w:autoSpaceDE w:val="0"/>
        <w:autoSpaceDN w:val="0"/>
        <w:adjustRightInd w:val="0"/>
        <w:textAlignment w:val="baseline"/>
        <w:rPr>
          <w:rFonts w:eastAsia="맑은 고딕"/>
          <w:lang w:eastAsia="ja-JP"/>
        </w:rPr>
      </w:pPr>
      <w:r>
        <w:rPr>
          <w:rFonts w:eastAsia="맑은 고딕"/>
          <w:lang w:eastAsia="ja-JP"/>
        </w:rPr>
        <w:t>RAN2#112-e</w:t>
      </w:r>
    </w:p>
    <w:p w14:paraId="13839AAC" w14:textId="77777777" w:rsidR="00BF393A" w:rsidRDefault="00FA5335">
      <w:pPr>
        <w:pStyle w:val="Agreement"/>
      </w:pPr>
      <w:r>
        <w:t>Use: "</w:t>
      </w:r>
      <w:r>
        <w:rPr>
          <w:bCs/>
          <w:highlight w:val="yellow"/>
        </w:rPr>
        <w:t>Extending paging signalling is possible but</w:t>
      </w:r>
      <w:r>
        <w:t xml:space="preserve"> RAN2 haven’t decided on </w:t>
      </w:r>
      <w:r>
        <w:rPr>
          <w:bCs/>
          <w:highlight w:val="yellow"/>
        </w:rPr>
        <w:t>overall</w:t>
      </w:r>
      <w:r>
        <w:t xml:space="preserve"> feasibility </w:t>
      </w:r>
      <w:r>
        <w:rPr>
          <w:bCs/>
          <w:highlight w:val="yellow"/>
        </w:rPr>
        <w:t>of paging cause</w:t>
      </w:r>
      <w:r>
        <w:t>, including how it should be supported."</w:t>
      </w:r>
    </w:p>
    <w:p w14:paraId="3AD16943" w14:textId="77777777" w:rsidR="00BF393A" w:rsidRDefault="00FA5335">
      <w:pPr>
        <w:pStyle w:val="Agreement"/>
      </w:pPr>
      <w:r>
        <w:t xml:space="preserve">With this change, the LS is approved in </w:t>
      </w:r>
      <w:hyperlink r:id="rId18" w:history="1">
        <w:r>
          <w:rPr>
            <w:rStyle w:val="af6"/>
          </w:rPr>
          <w:t>R2-2011241</w:t>
        </w:r>
      </w:hyperlink>
      <w:r>
        <w:t xml:space="preserve"> (unseen)</w:t>
      </w:r>
    </w:p>
    <w:p w14:paraId="0EC012B3" w14:textId="77777777" w:rsidR="00BF393A" w:rsidRDefault="00BF393A"/>
    <w:p w14:paraId="799A0AF5" w14:textId="77777777" w:rsidR="00BF393A" w:rsidRDefault="00BF393A">
      <w:pPr>
        <w:pStyle w:val="Doc-text2"/>
        <w:rPr>
          <w:i/>
          <w:iCs/>
        </w:rPr>
      </w:pPr>
    </w:p>
    <w:p w14:paraId="25A3401B" w14:textId="77777777" w:rsidR="00BF393A" w:rsidRDefault="00FA5335">
      <w:pPr>
        <w:pStyle w:val="Agreement"/>
        <w:pBdr>
          <w:top w:val="single" w:sz="4" w:space="1" w:color="auto"/>
          <w:left w:val="single" w:sz="4" w:space="4" w:color="auto"/>
          <w:bottom w:val="single" w:sz="4" w:space="1" w:color="auto"/>
          <w:right w:val="single" w:sz="4" w:space="4" w:color="auto"/>
        </w:pBdr>
      </w:pPr>
      <w:r>
        <w:t>From RAN2 point of view, Option 1 , 2a, 2b, and 3 are feasible to solve the paging collision issue in 5GS. Each have different effectiveness (as per analysis during the email discussion). When indicating reply to SA2, indicate both feasibility as well as effectiveness.</w:t>
      </w:r>
    </w:p>
    <w:p w14:paraId="02DF2341"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Indicate to SA2 that RAN2 continues to further evaluate the </w:t>
      </w:r>
      <w:r>
        <w:rPr>
          <w:highlight w:val="yellow"/>
        </w:rPr>
        <w:t>pros and cons</w:t>
      </w:r>
      <w:r>
        <w:t xml:space="preserve"> of options 1, 2a, 2b, 3.</w:t>
      </w:r>
    </w:p>
    <w:p w14:paraId="4558271D" w14:textId="77777777" w:rsidR="00BF393A" w:rsidRDefault="00FA5335">
      <w:pPr>
        <w:pStyle w:val="Agreement"/>
        <w:pBdr>
          <w:top w:val="single" w:sz="4" w:space="1" w:color="auto"/>
          <w:left w:val="single" w:sz="4" w:space="4" w:color="auto"/>
          <w:bottom w:val="single" w:sz="4" w:space="1" w:color="auto"/>
          <w:right w:val="single" w:sz="4" w:space="4" w:color="auto"/>
        </w:pBdr>
      </w:pPr>
      <w:r>
        <w:rPr>
          <w:highlight w:val="yellow"/>
        </w:rPr>
        <w:t>Option 4 is still allowed (but RAN2 will not specify UE implementation).</w:t>
      </w:r>
      <w:r>
        <w:t xml:space="preserve"> </w:t>
      </w:r>
    </w:p>
    <w:p w14:paraId="61E16DB6" w14:textId="77777777" w:rsidR="00BF393A" w:rsidRDefault="00FA5335">
      <w:pPr>
        <w:pStyle w:val="Agreement"/>
        <w:pBdr>
          <w:top w:val="single" w:sz="4" w:space="1" w:color="auto"/>
          <w:left w:val="single" w:sz="4" w:space="4" w:color="auto"/>
          <w:bottom w:val="single" w:sz="4" w:space="1" w:color="auto"/>
          <w:right w:val="single" w:sz="4" w:space="4" w:color="auto"/>
        </w:pBdr>
      </w:pPr>
      <w:r>
        <w:t>Clarifying "No E-UTRA impact" can be done in RANP.</w:t>
      </w:r>
    </w:p>
    <w:p w14:paraId="203AB85C" w14:textId="77777777" w:rsidR="00BF393A" w:rsidRDefault="00FA5335">
      <w:pPr>
        <w:pStyle w:val="Agreement"/>
        <w:pBdr>
          <w:top w:val="single" w:sz="4" w:space="1" w:color="auto"/>
          <w:left w:val="single" w:sz="4" w:space="4" w:color="auto"/>
          <w:bottom w:val="single" w:sz="4" w:space="1" w:color="auto"/>
          <w:right w:val="single" w:sz="4" w:space="4" w:color="auto"/>
        </w:pBdr>
        <w:rPr>
          <w:highlight w:val="yellow"/>
        </w:rPr>
      </w:pPr>
      <w:r>
        <w:rPr>
          <w:highlight w:val="yellow"/>
        </w:rPr>
        <w:t>Option 2c can be evaluated later as it doesn't work alone.</w:t>
      </w:r>
    </w:p>
    <w:p w14:paraId="07BF61B7" w14:textId="77777777" w:rsidR="00BF393A" w:rsidRDefault="00BF393A">
      <w:pPr>
        <w:pStyle w:val="Doc-text2"/>
        <w:rPr>
          <w:i/>
          <w:iCs/>
        </w:rPr>
      </w:pPr>
    </w:p>
    <w:p w14:paraId="5414571C" w14:textId="77777777" w:rsidR="00BF393A" w:rsidRDefault="00BF393A">
      <w:pPr>
        <w:pStyle w:val="Doc-text2"/>
      </w:pPr>
    </w:p>
    <w:p w14:paraId="2B5EBEC4" w14:textId="77777777" w:rsidR="00BF393A" w:rsidRDefault="00FA5335">
      <w:pPr>
        <w:pStyle w:val="Agreement"/>
        <w:pBdr>
          <w:top w:val="single" w:sz="4" w:space="1" w:color="auto"/>
          <w:left w:val="single" w:sz="4" w:space="4" w:color="auto"/>
          <w:bottom w:val="single" w:sz="4" w:space="1" w:color="auto"/>
          <w:right w:val="single" w:sz="4" w:space="4" w:color="auto"/>
        </w:pBdr>
      </w:pPr>
      <w:r>
        <w:t>Enhancement for 5GS should be prioritized since it can handle paging collision issue in both NR+NR and NR+LTE scenarios.</w:t>
      </w:r>
    </w:p>
    <w:p w14:paraId="6CC926C3" w14:textId="77777777" w:rsidR="00BF393A" w:rsidRDefault="00BF393A">
      <w:pPr>
        <w:pStyle w:val="Doc-text2"/>
        <w:rPr>
          <w:i/>
          <w:iCs/>
        </w:rPr>
      </w:pPr>
    </w:p>
    <w:p w14:paraId="7BE10491" w14:textId="77777777" w:rsidR="00BF393A" w:rsidRDefault="00BF393A">
      <w:pPr>
        <w:pStyle w:val="Doc-text2"/>
      </w:pPr>
    </w:p>
    <w:p w14:paraId="02792717" w14:textId="77777777" w:rsidR="00BF393A" w:rsidRDefault="00FA5335">
      <w:pPr>
        <w:pStyle w:val="Agreement"/>
        <w:pBdr>
          <w:top w:val="single" w:sz="4" w:space="1" w:color="auto"/>
          <w:left w:val="single" w:sz="4" w:space="4" w:color="auto"/>
          <w:bottom w:val="single" w:sz="4" w:space="1" w:color="auto"/>
          <w:right w:val="single" w:sz="4" w:space="4" w:color="auto"/>
        </w:pBdr>
      </w:pPr>
      <w:r>
        <w:t>Indicate to SA2 that the table 1 is a baseline on the discussion the expected time (in ms) required for UE to send a (NAS) busy indication to Network B.</w:t>
      </w:r>
    </w:p>
    <w:p w14:paraId="7CDD4CEE"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From RAN2 point of view, it is feasible that the busy indication is sent as an RRC message with security for RRC_INACTIVE. FFS how this works. </w:t>
      </w:r>
    </w:p>
    <w:p w14:paraId="50DD53C7" w14:textId="77777777" w:rsidR="00BF393A" w:rsidRDefault="00FA5335">
      <w:pPr>
        <w:pStyle w:val="Agreement"/>
        <w:pBdr>
          <w:top w:val="single" w:sz="4" w:space="1" w:color="auto"/>
          <w:left w:val="single" w:sz="4" w:space="4" w:color="auto"/>
          <w:bottom w:val="single" w:sz="4" w:space="1" w:color="auto"/>
          <w:right w:val="single" w:sz="4" w:space="4" w:color="auto"/>
        </w:pBdr>
      </w:pPr>
      <w:r>
        <w:t>RAN2 will continue to discuss RRC-based switching/leaving and returning procedure in 5GS/NR when UE is in RRC_CONNECTED. There may be different mechanisms (short/long, leaving/returning, etc.).</w:t>
      </w:r>
    </w:p>
    <w:p w14:paraId="55E3D9E0" w14:textId="77777777" w:rsidR="00BF393A" w:rsidRDefault="00BF393A">
      <w:pPr>
        <w:pStyle w:val="Doc-text2"/>
      </w:pPr>
    </w:p>
    <w:p w14:paraId="212A4563" w14:textId="77777777" w:rsidR="00BF393A" w:rsidRDefault="00BF393A">
      <w:pPr>
        <w:pStyle w:val="Doc-text2"/>
      </w:pPr>
    </w:p>
    <w:p w14:paraId="6DB4A6BA" w14:textId="77777777" w:rsidR="00BF393A" w:rsidRDefault="00FA5335">
      <w:pPr>
        <w:pStyle w:val="Agreement"/>
        <w:pBdr>
          <w:top w:val="single" w:sz="4" w:space="1" w:color="auto"/>
          <w:left w:val="single" w:sz="4" w:space="4" w:color="auto"/>
          <w:bottom w:val="single" w:sz="4" w:space="1" w:color="auto"/>
          <w:right w:val="single" w:sz="4" w:space="4" w:color="auto"/>
        </w:pBdr>
        <w:rPr>
          <w:i/>
          <w:iCs/>
        </w:rPr>
      </w:pPr>
      <w:r>
        <w:t>Provide SA2 with information on paging cause costs based on the email discussion + contributions. Indicate that this may change if assumptions change.</w:t>
      </w:r>
    </w:p>
    <w:p w14:paraId="466D1D83" w14:textId="77777777" w:rsidR="00BF393A" w:rsidRDefault="00FA5335">
      <w:pPr>
        <w:pStyle w:val="Agreement"/>
        <w:pBdr>
          <w:top w:val="single" w:sz="4" w:space="1" w:color="auto"/>
          <w:left w:val="single" w:sz="4" w:space="4" w:color="auto"/>
          <w:bottom w:val="single" w:sz="4" w:space="1" w:color="auto"/>
          <w:right w:val="single" w:sz="4" w:space="4" w:color="auto"/>
        </w:pBdr>
        <w:rPr>
          <w:i/>
          <w:iCs/>
        </w:rPr>
      </w:pPr>
      <w:r>
        <w:t xml:space="preserve">From RAN2 perspective, we haven't decided on paging cause feasibility yet. </w:t>
      </w:r>
    </w:p>
    <w:p w14:paraId="631212D0" w14:textId="77777777" w:rsidR="00BF393A" w:rsidRDefault="00FA5335">
      <w:pPr>
        <w:pStyle w:val="Agreement"/>
        <w:pBdr>
          <w:top w:val="single" w:sz="4" w:space="1" w:color="auto"/>
          <w:left w:val="single" w:sz="4" w:space="4" w:color="auto"/>
          <w:bottom w:val="single" w:sz="4" w:space="1" w:color="auto"/>
          <w:right w:val="single" w:sz="4" w:space="4" w:color="auto"/>
        </w:pBdr>
      </w:pPr>
      <w:r>
        <w:t xml:space="preserve">RAN2 will evaluate short/long time switching in this WI </w:t>
      </w:r>
    </w:p>
    <w:p w14:paraId="4768A8CD" w14:textId="77777777" w:rsidR="00BF393A" w:rsidRDefault="00BF393A"/>
    <w:p w14:paraId="1520A840" w14:textId="77777777" w:rsidR="00BF393A" w:rsidRDefault="00BF393A">
      <w:pPr>
        <w:pStyle w:val="Doc-text2"/>
      </w:pPr>
    </w:p>
    <w:p w14:paraId="20E368AF"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4F33B559" w14:textId="77777777" w:rsidR="00BF393A" w:rsidRDefault="00BF393A">
      <w:pPr>
        <w:pStyle w:val="Doc-text2"/>
        <w:pBdr>
          <w:top w:val="single" w:sz="4" w:space="1" w:color="auto"/>
          <w:left w:val="single" w:sz="4" w:space="4" w:color="auto"/>
          <w:bottom w:val="single" w:sz="4" w:space="1" w:color="auto"/>
          <w:right w:val="single" w:sz="4" w:space="4" w:color="auto"/>
        </w:pBdr>
        <w:rPr>
          <w:b/>
          <w:bCs/>
        </w:rPr>
      </w:pPr>
    </w:p>
    <w:p w14:paraId="0DC104E1"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1a: The sub-Case 3-1 is supported in WI, i.e., the switching/leaving and returning procedure in 5GS/NR when UE is in RRC_CONNECTED  includes the case where Dual-RX/Single-TX UE </w:t>
      </w:r>
      <w:r>
        <w:rPr>
          <w:b/>
          <w:bCs/>
          <w:highlight w:val="yellow"/>
        </w:rPr>
        <w:t>is</w:t>
      </w:r>
      <w:r>
        <w:rPr>
          <w:b/>
          <w:bCs/>
        </w:rPr>
        <w:t xml:space="preserve"> in RRC_CONNECTED state in NW A while performing only reception in NW B (i.e., in RRC_idle State and RRC inactive state). </w:t>
      </w:r>
    </w:p>
    <w:p w14:paraId="40E4F4A5"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1b: For Sub-Case 3-1, whether the Rx capability coordination between UE and NW is needed can be decided after the RRC-based switching/leaving and returning procedure is defined. </w:t>
      </w:r>
    </w:p>
    <w:p w14:paraId="2A8A2DAB"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2: The Sub-Case 3-2, i.e. Dual-RX/Single-TX UE stays in RRC_CONNECTED mode in NW A while performing reception and transmission in NW B(in RRC_ CONNECTED or during RRC setup/resume period ), is not considered in the WI </w:t>
      </w:r>
      <w:r>
        <w:rPr>
          <w:b/>
          <w:bCs/>
          <w:highlight w:val="yellow"/>
        </w:rPr>
        <w:t>from RAN2 viewpoint</w:t>
      </w:r>
      <w:r>
        <w:rPr>
          <w:b/>
          <w:bCs/>
        </w:rPr>
        <w:t xml:space="preserve">. </w:t>
      </w:r>
      <w:r>
        <w:rPr>
          <w:b/>
          <w:bCs/>
          <w:highlight w:val="yellow"/>
        </w:rPr>
        <w:t>Scheduling gap is not excluded.</w:t>
      </w:r>
    </w:p>
    <w:p w14:paraId="1206B6CA" w14:textId="77777777" w:rsidR="00BF393A" w:rsidRDefault="00BF393A">
      <w:pPr>
        <w:pStyle w:val="Doc-text2"/>
        <w:pBdr>
          <w:top w:val="single" w:sz="4" w:space="1" w:color="auto"/>
          <w:left w:val="single" w:sz="4" w:space="4" w:color="auto"/>
          <w:bottom w:val="single" w:sz="4" w:space="1" w:color="auto"/>
          <w:right w:val="single" w:sz="4" w:space="4" w:color="auto"/>
        </w:pBdr>
        <w:rPr>
          <w:b/>
          <w:bCs/>
        </w:rPr>
      </w:pPr>
    </w:p>
    <w:p w14:paraId="269F29AB"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4: </w:t>
      </w:r>
      <w:r>
        <w:rPr>
          <w:b/>
          <w:bCs/>
        </w:rPr>
        <w:tab/>
      </w:r>
      <w:r>
        <w:rPr>
          <w:b/>
          <w:bCs/>
          <w:highlight w:val="yellow"/>
        </w:rPr>
        <w:t>FFS:</w:t>
      </w:r>
      <w:r>
        <w:rPr>
          <w:b/>
          <w:bCs/>
        </w:rPr>
        <w:t xml:space="preserve"> The Sub-Case 4-1, i.e. Dual-RX/Dual-TX UE stays in RRC_CONNECTED mode in NW A while performing both reception and transmission in NW B without changing into RRC_CONNECTED state in NW B, is not considered in the WI </w:t>
      </w:r>
      <w:r>
        <w:rPr>
          <w:b/>
          <w:bCs/>
          <w:highlight w:val="yellow"/>
        </w:rPr>
        <w:t>from RAN2 viewpoint</w:t>
      </w:r>
      <w:r>
        <w:rPr>
          <w:b/>
          <w:bCs/>
        </w:rPr>
        <w:t>.</w:t>
      </w:r>
    </w:p>
    <w:p w14:paraId="430E4722"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 xml:space="preserve">5: </w:t>
      </w:r>
      <w:r>
        <w:rPr>
          <w:b/>
          <w:bCs/>
        </w:rPr>
        <w:tab/>
      </w:r>
      <w:r>
        <w:rPr>
          <w:b/>
          <w:bCs/>
          <w:highlight w:val="yellow"/>
        </w:rPr>
        <w:t xml:space="preserve">FFS: </w:t>
      </w:r>
      <w:r>
        <w:rPr>
          <w:b/>
          <w:bCs/>
        </w:rPr>
        <w:t xml:space="preserve">The Sub-Case 4-2, i.e. Dual-RX/Dual-TX UE stays in RRC_CONNECTED state in NW A while performing both reception and transmission in RRC_ CONNECTED in NW B, is not considered in the WI </w:t>
      </w:r>
      <w:r>
        <w:rPr>
          <w:b/>
          <w:bCs/>
          <w:highlight w:val="yellow"/>
        </w:rPr>
        <w:t>from RAN2 viewpoint.</w:t>
      </w:r>
    </w:p>
    <w:p w14:paraId="15CBBE2B" w14:textId="77777777" w:rsidR="00BF393A" w:rsidRDefault="00BF393A">
      <w:pPr>
        <w:pStyle w:val="Doc-text2"/>
      </w:pPr>
    </w:p>
    <w:p w14:paraId="444B30CB" w14:textId="77777777" w:rsidR="00BF393A" w:rsidRDefault="00BF393A">
      <w:pPr>
        <w:pStyle w:val="Doc-text2"/>
      </w:pPr>
    </w:p>
    <w:p w14:paraId="139BA5EE"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=&gt;</w:t>
      </w:r>
      <w:r>
        <w:rPr>
          <w:b/>
          <w:bCs/>
        </w:rPr>
        <w:tab/>
      </w:r>
      <w:bookmarkStart w:id="269" w:name="_Hlk63673862"/>
      <w:r>
        <w:rPr>
          <w:b/>
          <w:bCs/>
        </w:rPr>
        <w:t xml:space="preserve">FFS if/how to ensure UE doesn't disconnect from RRC_CONNECTED during busy indication </w:t>
      </w:r>
      <w:bookmarkEnd w:id="269"/>
    </w:p>
    <w:p w14:paraId="55394831" w14:textId="77777777" w:rsidR="00BF393A" w:rsidRDefault="00FA5335">
      <w:pPr>
        <w:pStyle w:val="Doc-text2"/>
        <w:pBdr>
          <w:top w:val="single" w:sz="4" w:space="1" w:color="auto"/>
          <w:left w:val="single" w:sz="4" w:space="4" w:color="auto"/>
          <w:bottom w:val="single" w:sz="4" w:space="1" w:color="auto"/>
          <w:right w:val="single" w:sz="4" w:space="4" w:color="auto"/>
        </w:pBdr>
        <w:rPr>
          <w:b/>
          <w:bCs/>
        </w:rPr>
      </w:pPr>
      <w:r>
        <w:rPr>
          <w:b/>
          <w:bCs/>
        </w:rPr>
        <w:t>=&gt;</w:t>
      </w:r>
      <w:r>
        <w:rPr>
          <w:b/>
          <w:bCs/>
        </w:rPr>
        <w:tab/>
        <w:t>Capability change is not precluded by proposals.</w:t>
      </w:r>
    </w:p>
    <w:p w14:paraId="11936A80" w14:textId="77777777" w:rsidR="00BF393A" w:rsidRDefault="00BF393A">
      <w:pPr>
        <w:pStyle w:val="Comments"/>
      </w:pPr>
    </w:p>
    <w:p w14:paraId="5F697D26" w14:textId="77777777" w:rsidR="00BF393A" w:rsidRDefault="00BF393A"/>
    <w:p w14:paraId="6CF31409" w14:textId="77777777" w:rsidR="00BF393A" w:rsidRDefault="00BF393A">
      <w:pPr>
        <w:rPr>
          <w:lang w:val="en-US" w:eastAsia="ko-KR"/>
        </w:rPr>
      </w:pPr>
    </w:p>
    <w:p w14:paraId="4454996D" w14:textId="77777777" w:rsidR="00BF393A" w:rsidRDefault="00FA5335">
      <w:pPr>
        <w:tabs>
          <w:tab w:val="left" w:pos="539"/>
        </w:tabs>
        <w:rPr>
          <w:lang w:val="en-US" w:eastAsia="ko-KR"/>
        </w:rPr>
      </w:pPr>
      <w:r>
        <w:rPr>
          <w:lang w:val="en-US" w:eastAsia="ko-KR"/>
        </w:rPr>
        <w:tab/>
      </w:r>
    </w:p>
    <w:p w14:paraId="7C8EC3AF" w14:textId="77777777" w:rsidR="00BF393A" w:rsidRDefault="00BF393A">
      <w:pPr>
        <w:tabs>
          <w:tab w:val="left" w:pos="539"/>
        </w:tabs>
        <w:rPr>
          <w:lang w:val="en-US" w:eastAsia="ko-KR"/>
        </w:rPr>
      </w:pPr>
    </w:p>
    <w:sectPr w:rsidR="00BF393A">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8" w:author="vivo(Boubacar)" w:date="2021-09-18T13:43:00Z" w:initials="v">
    <w:p w14:paraId="548797B2" w14:textId="343DA8A3" w:rsidR="00C056FF" w:rsidRDefault="00C056FF">
      <w:pPr>
        <w:pStyle w:val="a8"/>
      </w:pPr>
      <w:r>
        <w:rPr>
          <w:rStyle w:val="af7"/>
        </w:rPr>
        <w:annotationRef/>
      </w:r>
      <w:r>
        <w:t>Is this editor note still needed?</w:t>
      </w:r>
    </w:p>
  </w:comment>
  <w:comment w:id="29" w:author="Samsung" w:date="2021-10-18T13:04:00Z" w:initials="SY">
    <w:p w14:paraId="071007E1" w14:textId="78805A0E" w:rsidR="0004532C" w:rsidRDefault="0004532C">
      <w:pPr>
        <w:pStyle w:val="a8"/>
      </w:pPr>
      <w:r>
        <w:rPr>
          <w:rStyle w:val="af7"/>
        </w:rPr>
        <w:annotationRef/>
      </w:r>
      <w:r>
        <w:rPr>
          <w:rFonts w:eastAsia="맑은 고딕" w:hint="eastAsia"/>
          <w:lang w:eastAsia="ko-KR"/>
        </w:rPr>
        <w:t>N</w:t>
      </w:r>
      <w:r>
        <w:rPr>
          <w:rFonts w:eastAsia="맑은 고딕"/>
          <w:lang w:eastAsia="ko-KR"/>
        </w:rPr>
        <w:t xml:space="preserve">o strong view but </w:t>
      </w:r>
      <w:bookmarkStart w:id="35" w:name="_GoBack"/>
      <w:r>
        <w:rPr>
          <w:rFonts w:eastAsia="맑은 고딕"/>
          <w:lang w:eastAsia="ko-KR"/>
        </w:rPr>
        <w:t>we think it is cleaner to have a separate section as in the current draft CR.</w:t>
      </w:r>
    </w:p>
    <w:bookmarkEnd w:id="35"/>
  </w:comment>
  <w:comment w:id="34" w:author="Huawei" w:date="2021-09-29T15:20:00Z" w:initials="HW">
    <w:p w14:paraId="5B950E0A" w14:textId="5CDB96BF" w:rsidR="00034832" w:rsidRDefault="00034832">
      <w:pPr>
        <w:pStyle w:val="a8"/>
      </w:pPr>
      <w:r>
        <w:rPr>
          <w:rStyle w:val="af7"/>
        </w:rPr>
        <w:annotationRef/>
      </w:r>
      <w:r>
        <w:t>We think there is no need for separate sections for MUSIM. Please see our comments below for each subsection.</w:t>
      </w:r>
    </w:p>
  </w:comment>
  <w:comment w:id="72" w:author="Huawei" w:date="2021-09-29T15:21:00Z" w:initials="HW">
    <w:p w14:paraId="5B855E61" w14:textId="347DC4B5" w:rsidR="00034832" w:rsidRDefault="00034832">
      <w:pPr>
        <w:pStyle w:val="a8"/>
      </w:pPr>
      <w:r>
        <w:rPr>
          <w:rStyle w:val="af7"/>
        </w:rPr>
        <w:annotationRef/>
      </w:r>
      <w:r>
        <w:t>SA2 agreed to “5G-GUTI reallocation” solution for paging collision avoidance in NR</w:t>
      </w:r>
      <w:r w:rsidR="0072284F">
        <w:t xml:space="preserve"> [</w:t>
      </w:r>
      <w:bookmarkStart w:id="73" w:name="_Ref83125471"/>
      <w:r w:rsidR="0072284F">
        <w:rPr>
          <w:lang w:eastAsia="zh-CN"/>
        </w:rPr>
        <w:t>SP-211131</w:t>
      </w:r>
      <w:bookmarkEnd w:id="73"/>
      <w:r w:rsidR="0072284F">
        <w:rPr>
          <w:lang w:eastAsia="zh-CN"/>
        </w:rPr>
        <w:t xml:space="preserve">, </w:t>
      </w:r>
      <w:bookmarkStart w:id="74" w:name="_Ref83124851"/>
      <w:r w:rsidR="0072284F">
        <w:rPr>
          <w:lang w:eastAsia="zh-CN"/>
        </w:rPr>
        <w:t>S2-2106824</w:t>
      </w:r>
      <w:bookmarkEnd w:id="74"/>
      <w:r w:rsidR="0072284F">
        <w:t>]</w:t>
      </w:r>
      <w:r>
        <w:t>. If RAN2 agrees with SA2 agreement, then there is no need to update anything in RAN2 specs.</w:t>
      </w:r>
    </w:p>
  </w:comment>
  <w:comment w:id="80" w:author="Samsung" w:date="2021-10-18T13:04:00Z" w:initials="SY">
    <w:p w14:paraId="6F0BCFF8" w14:textId="543132AA" w:rsidR="0004532C" w:rsidRDefault="0004532C">
      <w:pPr>
        <w:pStyle w:val="a8"/>
      </w:pPr>
      <w:r>
        <w:rPr>
          <w:rStyle w:val="af7"/>
        </w:rPr>
        <w:annotationRef/>
      </w:r>
      <w:r>
        <w:rPr>
          <w:rFonts w:eastAsia="맑은 고딕"/>
          <w:lang w:eastAsia="ko-KR"/>
        </w:rPr>
        <w:t>Suggest to add the abbreviation of "MUSIM" as done in RRC specification, and change 'Multi-USIM' to 'MUSIM" in all places.</w:t>
      </w:r>
    </w:p>
  </w:comment>
  <w:comment w:id="132" w:author="Huawei" w:date="2021-09-29T15:21:00Z" w:initials="HW">
    <w:p w14:paraId="71CA8612" w14:textId="17A813E6" w:rsidR="00034832" w:rsidRDefault="00034832">
      <w:pPr>
        <w:pStyle w:val="a8"/>
      </w:pPr>
      <w:r>
        <w:rPr>
          <w:rStyle w:val="af7"/>
        </w:rPr>
        <w:annotationRef/>
      </w:r>
      <w:r>
        <w:t>This can be added in “Section 7.9 UE Assistance Information”</w:t>
      </w:r>
    </w:p>
  </w:comment>
  <w:comment w:id="189" w:author="Huawei" w:date="2021-09-29T15:22:00Z" w:initials="HW">
    <w:p w14:paraId="7FEFC0D2" w14:textId="4A2313EE" w:rsidR="00034832" w:rsidRDefault="00034832">
      <w:pPr>
        <w:pStyle w:val="a8"/>
      </w:pPr>
      <w:r>
        <w:rPr>
          <w:rStyle w:val="af7"/>
        </w:rPr>
        <w:annotationRef/>
      </w:r>
      <w:r>
        <w:t>The details on timer are still FFS. So we suggest to mention this in an editor’s note.</w:t>
      </w:r>
    </w:p>
  </w:comment>
  <w:comment w:id="191" w:author="vivo(Boubacar)" w:date="2021-09-18T13:44:00Z" w:initials="v">
    <w:p w14:paraId="3C7B5679" w14:textId="25D24A01" w:rsidR="00C056FF" w:rsidRDefault="00C056FF">
      <w:pPr>
        <w:pStyle w:val="a8"/>
      </w:pPr>
      <w:r>
        <w:rPr>
          <w:rStyle w:val="af7"/>
        </w:rPr>
        <w:annotationRef/>
      </w:r>
      <w:r>
        <w:t>May be we should add “in Network A”</w:t>
      </w:r>
    </w:p>
  </w:comment>
  <w:comment w:id="220" w:author="Huawei" w:date="2021-09-29T15:22:00Z" w:initials="HW">
    <w:p w14:paraId="1864B480" w14:textId="58EACEFA" w:rsidR="00034832" w:rsidRPr="00034832" w:rsidRDefault="00034832">
      <w:pPr>
        <w:pStyle w:val="a8"/>
        <w:rPr>
          <w:rFonts w:eastAsiaTheme="minorEastAsia"/>
          <w:lang w:eastAsia="zh-CN"/>
        </w:rPr>
      </w:pPr>
      <w:r>
        <w:rPr>
          <w:rStyle w:val="af7"/>
        </w:rPr>
        <w:annotationRef/>
      </w:r>
      <w:r>
        <w:rPr>
          <w:rFonts w:eastAsiaTheme="minorEastAsia"/>
          <w:lang w:eastAsia="zh-CN"/>
        </w:rPr>
        <w:t>The RAN2 agreement is “FFS if signalling supports more”. We suggest to have the same in Editor’s note.</w:t>
      </w:r>
    </w:p>
  </w:comment>
  <w:comment w:id="225" w:author="Huawei" w:date="2021-09-29T15:23:00Z" w:initials="HW">
    <w:p w14:paraId="1314497A" w14:textId="7D7201E5" w:rsidR="00602F04" w:rsidRDefault="00602F04">
      <w:pPr>
        <w:pStyle w:val="a8"/>
      </w:pPr>
      <w:r>
        <w:rPr>
          <w:rStyle w:val="af7"/>
        </w:rPr>
        <w:annotationRef/>
      </w:r>
      <w:r>
        <w:t>Busy Indication is NAS related procedure and was captured in SA2 specification. Hence this does not have to be captured again in RAN2 stage 2 spec</w:t>
      </w:r>
    </w:p>
  </w:comment>
  <w:comment w:id="226" w:author="Samsung" w:date="2021-10-18T13:05:00Z" w:initials="SY">
    <w:p w14:paraId="31E80B3B" w14:textId="5BF07D3C" w:rsidR="0004532C" w:rsidRDefault="0004532C">
      <w:pPr>
        <w:pStyle w:val="a8"/>
      </w:pPr>
      <w:r>
        <w:rPr>
          <w:rStyle w:val="af7"/>
        </w:rPr>
        <w:annotationRef/>
      </w:r>
      <w:r>
        <w:rPr>
          <w:rStyle w:val="af7"/>
        </w:rPr>
        <w:t xml:space="preserve">Similar view with Huawei i.e. if any RAN specific stuffs need to be specified then we can include it later on. </w:t>
      </w:r>
      <w:r>
        <w:rPr>
          <w:rFonts w:eastAsia="맑은 고딕"/>
          <w:lang w:eastAsia="ko-KR"/>
        </w:rPr>
        <w:t>Besides, we are not sure whether the term 'busy indication' is still valid i.e. SA2 currently calls it 'reject paging indication</w:t>
      </w:r>
      <w:r>
        <w:rPr>
          <w:rFonts w:eastAsia="맑은 고딕" w:hint="eastAsia"/>
          <w:lang w:eastAsia="ko-KR"/>
        </w:rPr>
        <w:t xml:space="preserve">' and </w:t>
      </w:r>
      <w:r>
        <w:rPr>
          <w:rFonts w:eastAsia="맑은 고딕"/>
          <w:lang w:eastAsia="ko-KR"/>
        </w:rPr>
        <w:t>'</w:t>
      </w:r>
      <w:r>
        <w:rPr>
          <w:rFonts w:eastAsia="맑은 고딕" w:hint="eastAsia"/>
          <w:lang w:eastAsia="ko-KR"/>
        </w:rPr>
        <w:t>paging restriction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8797B2" w15:done="0"/>
  <w15:commentEx w15:paraId="071007E1" w15:paraIdParent="548797B2" w15:done="0"/>
  <w15:commentEx w15:paraId="5B950E0A" w15:done="0"/>
  <w15:commentEx w15:paraId="5B855E61" w15:done="0"/>
  <w15:commentEx w15:paraId="6F0BCFF8" w15:done="0"/>
  <w15:commentEx w15:paraId="71CA8612" w15:done="0"/>
  <w15:commentEx w15:paraId="7FEFC0D2" w15:done="0"/>
  <w15:commentEx w15:paraId="3C7B5679" w15:done="0"/>
  <w15:commentEx w15:paraId="1864B480" w15:done="0"/>
  <w15:commentEx w15:paraId="1314497A" w15:done="0"/>
  <w15:commentEx w15:paraId="31E80B3B" w15:paraIdParent="131449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797B2" w16cid:durableId="24F06B7F"/>
  <w16cid:commentId w16cid:paraId="3C7B5679" w16cid:durableId="24F06BC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845A1" w14:textId="77777777" w:rsidR="00E0110C" w:rsidRDefault="00E0110C" w:rsidP="00F579C2">
      <w:pPr>
        <w:spacing w:after="0" w:line="240" w:lineRule="auto"/>
      </w:pPr>
      <w:r>
        <w:separator/>
      </w:r>
    </w:p>
  </w:endnote>
  <w:endnote w:type="continuationSeparator" w:id="0">
    <w:p w14:paraId="3436FF80" w14:textId="77777777" w:rsidR="00E0110C" w:rsidRDefault="00E0110C" w:rsidP="00F579C2">
      <w:pPr>
        <w:spacing w:after="0" w:line="240" w:lineRule="auto"/>
      </w:pPr>
      <w:r>
        <w:continuationSeparator/>
      </w:r>
    </w:p>
  </w:endnote>
  <w:endnote w:type="continuationNotice" w:id="1">
    <w:p w14:paraId="126C2E20" w14:textId="77777777" w:rsidR="00E0110C" w:rsidRDefault="00E01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roman"/>
    <w:pitch w:val="variable"/>
    <w:sig w:usb0="00000000"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ZapfDingbats">
    <w:altName w:val="Wingdings"/>
    <w:charset w:val="02"/>
    <w:family w:val="decorative"/>
    <w:pitch w:val="default"/>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type Sorts">
    <w:altName w:val="Wingdings"/>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00000000" w:usb1="38CF7CFA" w:usb2="00000016" w:usb3="00000000" w:csb0="0004000F" w:csb1="00000000"/>
  </w:font>
  <w:font w:name="DengXian Light">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7102" w14:textId="77777777" w:rsidR="00E0110C" w:rsidRDefault="00E0110C" w:rsidP="00F579C2">
      <w:pPr>
        <w:spacing w:after="0" w:line="240" w:lineRule="auto"/>
      </w:pPr>
      <w:r>
        <w:separator/>
      </w:r>
    </w:p>
  </w:footnote>
  <w:footnote w:type="continuationSeparator" w:id="0">
    <w:p w14:paraId="2EB87F1E" w14:textId="77777777" w:rsidR="00E0110C" w:rsidRDefault="00E0110C" w:rsidP="00F579C2">
      <w:pPr>
        <w:spacing w:after="0" w:line="240" w:lineRule="auto"/>
      </w:pPr>
      <w:r>
        <w:continuationSeparator/>
      </w:r>
    </w:p>
  </w:footnote>
  <w:footnote w:type="continuationNotice" w:id="1">
    <w:p w14:paraId="27C902FB" w14:textId="77777777" w:rsidR="00E0110C" w:rsidRDefault="00E011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6E7"/>
    <w:multiLevelType w:val="multilevel"/>
    <w:tmpl w:val="07BD16E7"/>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424A5769"/>
    <w:multiLevelType w:val="multilevel"/>
    <w:tmpl w:val="424A5769"/>
    <w:lvl w:ilvl="0">
      <w:numFmt w:val="bullet"/>
      <w:lvlText w:val=""/>
      <w:lvlJc w:val="left"/>
      <w:pPr>
        <w:ind w:left="720" w:hanging="360"/>
      </w:pPr>
      <w:rPr>
        <w:rFonts w:ascii="Symbol" w:eastAsia="Yu Mincho"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70146DC0"/>
    <w:multiLevelType w:val="multilevel"/>
    <w:tmpl w:val="70146DC0"/>
    <w:lvl w:ilvl="0">
      <w:start w:val="1"/>
      <w:numFmt w:val="bullet"/>
      <w:pStyle w:val="Agreement"/>
      <w:lvlText w:val=""/>
      <w:lvlJc w:val="left"/>
      <w:pPr>
        <w:tabs>
          <w:tab w:val="left" w:pos="4680"/>
        </w:tabs>
        <w:ind w:left="468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76950"/>
    <w:multiLevelType w:val="multilevel"/>
    <w:tmpl w:val="7017695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2#113-e">
    <w15:presenceInfo w15:providerId="None" w15:userId="RAN2#113-e"/>
  </w15:person>
  <w15:person w15:author="RAN2#112-e">
    <w15:presenceInfo w15:providerId="None" w15:userId="RAN2#112-e"/>
  </w15:person>
  <w15:person w15:author="vivo(Boubacar)">
    <w15:presenceInfo w15:providerId="None" w15:userId="vivo(Boubacar)"/>
  </w15:person>
  <w15:person w15:author="Samsung">
    <w15:presenceInfo w15:providerId="None" w15:userId="Samsung"/>
  </w15:person>
  <w15:person w15:author="Huawei">
    <w15:presenceInfo w15:providerId="None" w15:userId="Huawei"/>
  </w15:person>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zMrQwNjewMDQxMTZT0lEKTi0uzszPAykwNKgFAB2UHw8tAAAA"/>
  </w:docVars>
  <w:rsids>
    <w:rsidRoot w:val="00022E4A"/>
    <w:rsid w:val="000000DD"/>
    <w:rsid w:val="00011116"/>
    <w:rsid w:val="00012334"/>
    <w:rsid w:val="00014356"/>
    <w:rsid w:val="00015462"/>
    <w:rsid w:val="00015C12"/>
    <w:rsid w:val="00020009"/>
    <w:rsid w:val="000218C9"/>
    <w:rsid w:val="00022C59"/>
    <w:rsid w:val="00022E4A"/>
    <w:rsid w:val="00022FD2"/>
    <w:rsid w:val="00023583"/>
    <w:rsid w:val="00023DA5"/>
    <w:rsid w:val="000247A9"/>
    <w:rsid w:val="000247DE"/>
    <w:rsid w:val="00026A9E"/>
    <w:rsid w:val="00032183"/>
    <w:rsid w:val="00032242"/>
    <w:rsid w:val="00034832"/>
    <w:rsid w:val="000348BB"/>
    <w:rsid w:val="0003571C"/>
    <w:rsid w:val="00037AE2"/>
    <w:rsid w:val="0004067A"/>
    <w:rsid w:val="00042C5F"/>
    <w:rsid w:val="00043798"/>
    <w:rsid w:val="00043CFC"/>
    <w:rsid w:val="0004532C"/>
    <w:rsid w:val="00045727"/>
    <w:rsid w:val="000459B9"/>
    <w:rsid w:val="000516E5"/>
    <w:rsid w:val="00051A86"/>
    <w:rsid w:val="00051C80"/>
    <w:rsid w:val="00051FC6"/>
    <w:rsid w:val="000520A2"/>
    <w:rsid w:val="000523BE"/>
    <w:rsid w:val="0005538B"/>
    <w:rsid w:val="00055C51"/>
    <w:rsid w:val="0005611A"/>
    <w:rsid w:val="00056239"/>
    <w:rsid w:val="00056AEE"/>
    <w:rsid w:val="00060EA6"/>
    <w:rsid w:val="000615BA"/>
    <w:rsid w:val="00063033"/>
    <w:rsid w:val="0006321A"/>
    <w:rsid w:val="000643B4"/>
    <w:rsid w:val="00066589"/>
    <w:rsid w:val="00066E55"/>
    <w:rsid w:val="0006709C"/>
    <w:rsid w:val="00071E72"/>
    <w:rsid w:val="00072D86"/>
    <w:rsid w:val="00074BF8"/>
    <w:rsid w:val="000750B6"/>
    <w:rsid w:val="00075647"/>
    <w:rsid w:val="00077C6C"/>
    <w:rsid w:val="00083398"/>
    <w:rsid w:val="00086670"/>
    <w:rsid w:val="000935B7"/>
    <w:rsid w:val="00093700"/>
    <w:rsid w:val="00096048"/>
    <w:rsid w:val="000A01BF"/>
    <w:rsid w:val="000A285F"/>
    <w:rsid w:val="000A48E8"/>
    <w:rsid w:val="000A53E5"/>
    <w:rsid w:val="000A56AF"/>
    <w:rsid w:val="000A5B9C"/>
    <w:rsid w:val="000A6394"/>
    <w:rsid w:val="000A72C9"/>
    <w:rsid w:val="000B11C3"/>
    <w:rsid w:val="000B231A"/>
    <w:rsid w:val="000B316E"/>
    <w:rsid w:val="000B47D3"/>
    <w:rsid w:val="000B548B"/>
    <w:rsid w:val="000C038A"/>
    <w:rsid w:val="000C0D52"/>
    <w:rsid w:val="000C1388"/>
    <w:rsid w:val="000C33D7"/>
    <w:rsid w:val="000C3CDF"/>
    <w:rsid w:val="000C5240"/>
    <w:rsid w:val="000C6598"/>
    <w:rsid w:val="000D287E"/>
    <w:rsid w:val="000D3B8C"/>
    <w:rsid w:val="000D711B"/>
    <w:rsid w:val="000D769E"/>
    <w:rsid w:val="000E05C1"/>
    <w:rsid w:val="000E3A83"/>
    <w:rsid w:val="000E3C24"/>
    <w:rsid w:val="000E63E2"/>
    <w:rsid w:val="000F2A2F"/>
    <w:rsid w:val="000F3CB9"/>
    <w:rsid w:val="000F3FDA"/>
    <w:rsid w:val="000F4029"/>
    <w:rsid w:val="000F6B64"/>
    <w:rsid w:val="00100471"/>
    <w:rsid w:val="00100B67"/>
    <w:rsid w:val="00103213"/>
    <w:rsid w:val="0010414E"/>
    <w:rsid w:val="00106301"/>
    <w:rsid w:val="001070D3"/>
    <w:rsid w:val="00107586"/>
    <w:rsid w:val="0011055F"/>
    <w:rsid w:val="0011461A"/>
    <w:rsid w:val="00114E08"/>
    <w:rsid w:val="00116C27"/>
    <w:rsid w:val="0011722F"/>
    <w:rsid w:val="001200EE"/>
    <w:rsid w:val="0012056F"/>
    <w:rsid w:val="00121120"/>
    <w:rsid w:val="001244A4"/>
    <w:rsid w:val="001255C5"/>
    <w:rsid w:val="00125A16"/>
    <w:rsid w:val="00125BA2"/>
    <w:rsid w:val="00127801"/>
    <w:rsid w:val="0013004E"/>
    <w:rsid w:val="0013079D"/>
    <w:rsid w:val="001340AE"/>
    <w:rsid w:val="00135324"/>
    <w:rsid w:val="00135929"/>
    <w:rsid w:val="00137A68"/>
    <w:rsid w:val="00140BFE"/>
    <w:rsid w:val="00140E06"/>
    <w:rsid w:val="00141123"/>
    <w:rsid w:val="00143925"/>
    <w:rsid w:val="00143DC2"/>
    <w:rsid w:val="00145D43"/>
    <w:rsid w:val="00146266"/>
    <w:rsid w:val="00146C02"/>
    <w:rsid w:val="001470EA"/>
    <w:rsid w:val="001474BC"/>
    <w:rsid w:val="0015388F"/>
    <w:rsid w:val="001553C9"/>
    <w:rsid w:val="00156D97"/>
    <w:rsid w:val="00160797"/>
    <w:rsid w:val="00161473"/>
    <w:rsid w:val="001619D9"/>
    <w:rsid w:val="00161C75"/>
    <w:rsid w:val="0016278B"/>
    <w:rsid w:val="0016604D"/>
    <w:rsid w:val="00166EFC"/>
    <w:rsid w:val="00172132"/>
    <w:rsid w:val="001745A8"/>
    <w:rsid w:val="00177FDF"/>
    <w:rsid w:val="001821E2"/>
    <w:rsid w:val="00183BC9"/>
    <w:rsid w:val="00183C2F"/>
    <w:rsid w:val="0018463E"/>
    <w:rsid w:val="00186482"/>
    <w:rsid w:val="001900F2"/>
    <w:rsid w:val="00191A84"/>
    <w:rsid w:val="00192C46"/>
    <w:rsid w:val="00196B0C"/>
    <w:rsid w:val="00197386"/>
    <w:rsid w:val="00197EEC"/>
    <w:rsid w:val="001A6C5A"/>
    <w:rsid w:val="001A7B60"/>
    <w:rsid w:val="001B2B7E"/>
    <w:rsid w:val="001B2B91"/>
    <w:rsid w:val="001B3FAF"/>
    <w:rsid w:val="001B475A"/>
    <w:rsid w:val="001B7A65"/>
    <w:rsid w:val="001B7EF0"/>
    <w:rsid w:val="001C02E4"/>
    <w:rsid w:val="001C05C9"/>
    <w:rsid w:val="001C062D"/>
    <w:rsid w:val="001C18B3"/>
    <w:rsid w:val="001C6B02"/>
    <w:rsid w:val="001C6C9D"/>
    <w:rsid w:val="001D0408"/>
    <w:rsid w:val="001D16EB"/>
    <w:rsid w:val="001D758B"/>
    <w:rsid w:val="001D7CA5"/>
    <w:rsid w:val="001E2A40"/>
    <w:rsid w:val="001E41F3"/>
    <w:rsid w:val="001E53D9"/>
    <w:rsid w:val="001E7E3B"/>
    <w:rsid w:val="001F12D8"/>
    <w:rsid w:val="001F2C42"/>
    <w:rsid w:val="001F7767"/>
    <w:rsid w:val="002005BD"/>
    <w:rsid w:val="002010CB"/>
    <w:rsid w:val="00202AFD"/>
    <w:rsid w:val="00202C17"/>
    <w:rsid w:val="002069BD"/>
    <w:rsid w:val="00210B84"/>
    <w:rsid w:val="00211F1D"/>
    <w:rsid w:val="00213033"/>
    <w:rsid w:val="002134AE"/>
    <w:rsid w:val="00216E03"/>
    <w:rsid w:val="002170EC"/>
    <w:rsid w:val="002175A6"/>
    <w:rsid w:val="00220B50"/>
    <w:rsid w:val="00220E58"/>
    <w:rsid w:val="002236A2"/>
    <w:rsid w:val="00224853"/>
    <w:rsid w:val="00226922"/>
    <w:rsid w:val="00227BB7"/>
    <w:rsid w:val="00230EBF"/>
    <w:rsid w:val="0023153F"/>
    <w:rsid w:val="002325A1"/>
    <w:rsid w:val="00235360"/>
    <w:rsid w:val="00237F0B"/>
    <w:rsid w:val="002405F0"/>
    <w:rsid w:val="00241C2A"/>
    <w:rsid w:val="00243742"/>
    <w:rsid w:val="00245F43"/>
    <w:rsid w:val="00246BB9"/>
    <w:rsid w:val="00246DF9"/>
    <w:rsid w:val="00246E8A"/>
    <w:rsid w:val="00247025"/>
    <w:rsid w:val="00250EAB"/>
    <w:rsid w:val="002511CD"/>
    <w:rsid w:val="0025131D"/>
    <w:rsid w:val="00252F6F"/>
    <w:rsid w:val="002540AB"/>
    <w:rsid w:val="00254DEC"/>
    <w:rsid w:val="00256A6B"/>
    <w:rsid w:val="0026004D"/>
    <w:rsid w:val="00260E30"/>
    <w:rsid w:val="00262EB2"/>
    <w:rsid w:val="00263D89"/>
    <w:rsid w:val="00266C5C"/>
    <w:rsid w:val="0027581B"/>
    <w:rsid w:val="00275D12"/>
    <w:rsid w:val="0027608D"/>
    <w:rsid w:val="00276AD6"/>
    <w:rsid w:val="00281FF3"/>
    <w:rsid w:val="00283F50"/>
    <w:rsid w:val="0028583F"/>
    <w:rsid w:val="002860C4"/>
    <w:rsid w:val="00286B7F"/>
    <w:rsid w:val="00287BBC"/>
    <w:rsid w:val="0029091F"/>
    <w:rsid w:val="00291140"/>
    <w:rsid w:val="00293496"/>
    <w:rsid w:val="00293DDA"/>
    <w:rsid w:val="00293F09"/>
    <w:rsid w:val="00294823"/>
    <w:rsid w:val="00296610"/>
    <w:rsid w:val="002A01CC"/>
    <w:rsid w:val="002A22AB"/>
    <w:rsid w:val="002A4796"/>
    <w:rsid w:val="002A5594"/>
    <w:rsid w:val="002A6E38"/>
    <w:rsid w:val="002A77A2"/>
    <w:rsid w:val="002B1097"/>
    <w:rsid w:val="002B40AC"/>
    <w:rsid w:val="002B5741"/>
    <w:rsid w:val="002B7E69"/>
    <w:rsid w:val="002C36C6"/>
    <w:rsid w:val="002C557D"/>
    <w:rsid w:val="002D0445"/>
    <w:rsid w:val="002D554E"/>
    <w:rsid w:val="002D5A3E"/>
    <w:rsid w:val="002E08E8"/>
    <w:rsid w:val="002E0D38"/>
    <w:rsid w:val="002E0E93"/>
    <w:rsid w:val="002E21BC"/>
    <w:rsid w:val="002E564F"/>
    <w:rsid w:val="002E6ACB"/>
    <w:rsid w:val="002F244B"/>
    <w:rsid w:val="002F2512"/>
    <w:rsid w:val="002F2A51"/>
    <w:rsid w:val="002F3458"/>
    <w:rsid w:val="002F4949"/>
    <w:rsid w:val="002F4F83"/>
    <w:rsid w:val="002F58F0"/>
    <w:rsid w:val="00301ABC"/>
    <w:rsid w:val="00305409"/>
    <w:rsid w:val="0030582F"/>
    <w:rsid w:val="00306C49"/>
    <w:rsid w:val="00307795"/>
    <w:rsid w:val="00310908"/>
    <w:rsid w:val="00312583"/>
    <w:rsid w:val="00312A2C"/>
    <w:rsid w:val="00315A63"/>
    <w:rsid w:val="00315EEF"/>
    <w:rsid w:val="00316462"/>
    <w:rsid w:val="00317532"/>
    <w:rsid w:val="00321EB5"/>
    <w:rsid w:val="0032209D"/>
    <w:rsid w:val="003227FD"/>
    <w:rsid w:val="0032295D"/>
    <w:rsid w:val="00322C60"/>
    <w:rsid w:val="00324386"/>
    <w:rsid w:val="00325BCE"/>
    <w:rsid w:val="00331A6A"/>
    <w:rsid w:val="00331E7B"/>
    <w:rsid w:val="00332C58"/>
    <w:rsid w:val="00332E1F"/>
    <w:rsid w:val="00334634"/>
    <w:rsid w:val="00336AF0"/>
    <w:rsid w:val="00341AFB"/>
    <w:rsid w:val="00343684"/>
    <w:rsid w:val="0034375F"/>
    <w:rsid w:val="003447B1"/>
    <w:rsid w:val="0034534E"/>
    <w:rsid w:val="00345579"/>
    <w:rsid w:val="00346728"/>
    <w:rsid w:val="00347843"/>
    <w:rsid w:val="00352951"/>
    <w:rsid w:val="00354C9E"/>
    <w:rsid w:val="00356A54"/>
    <w:rsid w:val="00357C36"/>
    <w:rsid w:val="00357FBD"/>
    <w:rsid w:val="003614BE"/>
    <w:rsid w:val="0036333F"/>
    <w:rsid w:val="003676F8"/>
    <w:rsid w:val="003723B0"/>
    <w:rsid w:val="00380992"/>
    <w:rsid w:val="00381029"/>
    <w:rsid w:val="00381B7E"/>
    <w:rsid w:val="00381E16"/>
    <w:rsid w:val="00382696"/>
    <w:rsid w:val="0038283B"/>
    <w:rsid w:val="00382CF9"/>
    <w:rsid w:val="00386EF8"/>
    <w:rsid w:val="0038744C"/>
    <w:rsid w:val="003875B8"/>
    <w:rsid w:val="0039032F"/>
    <w:rsid w:val="0039170B"/>
    <w:rsid w:val="00392719"/>
    <w:rsid w:val="00393616"/>
    <w:rsid w:val="003939D7"/>
    <w:rsid w:val="003943BA"/>
    <w:rsid w:val="0039611C"/>
    <w:rsid w:val="003978AA"/>
    <w:rsid w:val="003A0BF4"/>
    <w:rsid w:val="003A0F86"/>
    <w:rsid w:val="003A4DEE"/>
    <w:rsid w:val="003A7B2B"/>
    <w:rsid w:val="003B0C11"/>
    <w:rsid w:val="003B4257"/>
    <w:rsid w:val="003B5B70"/>
    <w:rsid w:val="003B5D7B"/>
    <w:rsid w:val="003C26E7"/>
    <w:rsid w:val="003C6305"/>
    <w:rsid w:val="003C6E61"/>
    <w:rsid w:val="003D039F"/>
    <w:rsid w:val="003D6034"/>
    <w:rsid w:val="003D7D3C"/>
    <w:rsid w:val="003E1A36"/>
    <w:rsid w:val="003E377B"/>
    <w:rsid w:val="003E3B4C"/>
    <w:rsid w:val="003E4D66"/>
    <w:rsid w:val="003E6786"/>
    <w:rsid w:val="003E7C2F"/>
    <w:rsid w:val="003F18A3"/>
    <w:rsid w:val="003F276A"/>
    <w:rsid w:val="003F361D"/>
    <w:rsid w:val="003F3B02"/>
    <w:rsid w:val="003F3D8D"/>
    <w:rsid w:val="003F64E7"/>
    <w:rsid w:val="003F65E6"/>
    <w:rsid w:val="003F7294"/>
    <w:rsid w:val="003F7ADF"/>
    <w:rsid w:val="00400592"/>
    <w:rsid w:val="00401D3E"/>
    <w:rsid w:val="00402954"/>
    <w:rsid w:val="00403216"/>
    <w:rsid w:val="00404D80"/>
    <w:rsid w:val="00406243"/>
    <w:rsid w:val="00411547"/>
    <w:rsid w:val="0041197E"/>
    <w:rsid w:val="00414358"/>
    <w:rsid w:val="00416ECC"/>
    <w:rsid w:val="00422EE1"/>
    <w:rsid w:val="004242F1"/>
    <w:rsid w:val="004252E4"/>
    <w:rsid w:val="004264BF"/>
    <w:rsid w:val="0042674B"/>
    <w:rsid w:val="004304B6"/>
    <w:rsid w:val="00432A0E"/>
    <w:rsid w:val="00434DD9"/>
    <w:rsid w:val="00434EDA"/>
    <w:rsid w:val="00440040"/>
    <w:rsid w:val="00441006"/>
    <w:rsid w:val="00441A98"/>
    <w:rsid w:val="0044272D"/>
    <w:rsid w:val="00442A75"/>
    <w:rsid w:val="00443B37"/>
    <w:rsid w:val="004446DA"/>
    <w:rsid w:val="004468FD"/>
    <w:rsid w:val="00447195"/>
    <w:rsid w:val="00447E6E"/>
    <w:rsid w:val="00451244"/>
    <w:rsid w:val="0045499B"/>
    <w:rsid w:val="00454D53"/>
    <w:rsid w:val="00454EA6"/>
    <w:rsid w:val="00455EA9"/>
    <w:rsid w:val="0045725C"/>
    <w:rsid w:val="00460965"/>
    <w:rsid w:val="004632BF"/>
    <w:rsid w:val="00464CA9"/>
    <w:rsid w:val="00467112"/>
    <w:rsid w:val="00467D43"/>
    <w:rsid w:val="00470B32"/>
    <w:rsid w:val="00470D23"/>
    <w:rsid w:val="0047340F"/>
    <w:rsid w:val="004735FF"/>
    <w:rsid w:val="00473978"/>
    <w:rsid w:val="00475980"/>
    <w:rsid w:val="00480A18"/>
    <w:rsid w:val="00482409"/>
    <w:rsid w:val="00482A0D"/>
    <w:rsid w:val="004879A3"/>
    <w:rsid w:val="004931BF"/>
    <w:rsid w:val="00497830"/>
    <w:rsid w:val="004A0820"/>
    <w:rsid w:val="004A1035"/>
    <w:rsid w:val="004A1D1C"/>
    <w:rsid w:val="004A1D71"/>
    <w:rsid w:val="004A336F"/>
    <w:rsid w:val="004A391A"/>
    <w:rsid w:val="004A4BBB"/>
    <w:rsid w:val="004B0508"/>
    <w:rsid w:val="004B06D5"/>
    <w:rsid w:val="004B0A4C"/>
    <w:rsid w:val="004B3663"/>
    <w:rsid w:val="004B367E"/>
    <w:rsid w:val="004B6236"/>
    <w:rsid w:val="004B6797"/>
    <w:rsid w:val="004B75B7"/>
    <w:rsid w:val="004C1644"/>
    <w:rsid w:val="004C1CDD"/>
    <w:rsid w:val="004C6094"/>
    <w:rsid w:val="004D0198"/>
    <w:rsid w:val="004D030B"/>
    <w:rsid w:val="004D533F"/>
    <w:rsid w:val="004D564E"/>
    <w:rsid w:val="004D5C20"/>
    <w:rsid w:val="004E1667"/>
    <w:rsid w:val="004E3350"/>
    <w:rsid w:val="004E59CD"/>
    <w:rsid w:val="004F0665"/>
    <w:rsid w:val="004F4536"/>
    <w:rsid w:val="004F65D0"/>
    <w:rsid w:val="004F68C5"/>
    <w:rsid w:val="004F7D00"/>
    <w:rsid w:val="00500416"/>
    <w:rsid w:val="00502241"/>
    <w:rsid w:val="00502642"/>
    <w:rsid w:val="0050424D"/>
    <w:rsid w:val="0050751A"/>
    <w:rsid w:val="0051147B"/>
    <w:rsid w:val="0051580D"/>
    <w:rsid w:val="00515FB9"/>
    <w:rsid w:val="00517803"/>
    <w:rsid w:val="00517F57"/>
    <w:rsid w:val="00525639"/>
    <w:rsid w:val="00526455"/>
    <w:rsid w:val="0052659C"/>
    <w:rsid w:val="00527F11"/>
    <w:rsid w:val="0053261C"/>
    <w:rsid w:val="00534E85"/>
    <w:rsid w:val="0053621C"/>
    <w:rsid w:val="005362DB"/>
    <w:rsid w:val="00542527"/>
    <w:rsid w:val="005445FC"/>
    <w:rsid w:val="00544702"/>
    <w:rsid w:val="00545971"/>
    <w:rsid w:val="00550347"/>
    <w:rsid w:val="00552162"/>
    <w:rsid w:val="005526AA"/>
    <w:rsid w:val="0055749F"/>
    <w:rsid w:val="00557503"/>
    <w:rsid w:val="0055789D"/>
    <w:rsid w:val="00560305"/>
    <w:rsid w:val="00560D28"/>
    <w:rsid w:val="00561C6D"/>
    <w:rsid w:val="00562417"/>
    <w:rsid w:val="005625BC"/>
    <w:rsid w:val="00566590"/>
    <w:rsid w:val="00566F4B"/>
    <w:rsid w:val="00572916"/>
    <w:rsid w:val="00574B50"/>
    <w:rsid w:val="00574DEF"/>
    <w:rsid w:val="00574FD4"/>
    <w:rsid w:val="00576718"/>
    <w:rsid w:val="00582010"/>
    <w:rsid w:val="00582C98"/>
    <w:rsid w:val="00583A8C"/>
    <w:rsid w:val="00584A71"/>
    <w:rsid w:val="00585BAC"/>
    <w:rsid w:val="00586DBA"/>
    <w:rsid w:val="005871CA"/>
    <w:rsid w:val="00587AB4"/>
    <w:rsid w:val="00591248"/>
    <w:rsid w:val="00591F69"/>
    <w:rsid w:val="00592D74"/>
    <w:rsid w:val="00593F23"/>
    <w:rsid w:val="005951B5"/>
    <w:rsid w:val="00596191"/>
    <w:rsid w:val="00596231"/>
    <w:rsid w:val="00596791"/>
    <w:rsid w:val="00596ED2"/>
    <w:rsid w:val="0059777B"/>
    <w:rsid w:val="005A0781"/>
    <w:rsid w:val="005A165D"/>
    <w:rsid w:val="005A4C6F"/>
    <w:rsid w:val="005A543A"/>
    <w:rsid w:val="005A6B0D"/>
    <w:rsid w:val="005A6CD0"/>
    <w:rsid w:val="005A7C53"/>
    <w:rsid w:val="005B1234"/>
    <w:rsid w:val="005B2092"/>
    <w:rsid w:val="005B5086"/>
    <w:rsid w:val="005B6234"/>
    <w:rsid w:val="005B769C"/>
    <w:rsid w:val="005C2085"/>
    <w:rsid w:val="005C6A01"/>
    <w:rsid w:val="005C7EF7"/>
    <w:rsid w:val="005D3E91"/>
    <w:rsid w:val="005D5DC9"/>
    <w:rsid w:val="005D6171"/>
    <w:rsid w:val="005D7213"/>
    <w:rsid w:val="005E2C44"/>
    <w:rsid w:val="005E4157"/>
    <w:rsid w:val="005E4764"/>
    <w:rsid w:val="005E5AA4"/>
    <w:rsid w:val="005F10BB"/>
    <w:rsid w:val="005F3888"/>
    <w:rsid w:val="005F3A9F"/>
    <w:rsid w:val="005F5097"/>
    <w:rsid w:val="005F5C61"/>
    <w:rsid w:val="005F5C63"/>
    <w:rsid w:val="00601122"/>
    <w:rsid w:val="006012CB"/>
    <w:rsid w:val="00602515"/>
    <w:rsid w:val="00602F04"/>
    <w:rsid w:val="00603513"/>
    <w:rsid w:val="006045CA"/>
    <w:rsid w:val="006067C1"/>
    <w:rsid w:val="006068E6"/>
    <w:rsid w:val="006074F6"/>
    <w:rsid w:val="006129DF"/>
    <w:rsid w:val="00614D42"/>
    <w:rsid w:val="00615CA1"/>
    <w:rsid w:val="00616223"/>
    <w:rsid w:val="00617245"/>
    <w:rsid w:val="00617FE3"/>
    <w:rsid w:val="00621188"/>
    <w:rsid w:val="00622A7B"/>
    <w:rsid w:val="00622B3A"/>
    <w:rsid w:val="006244F7"/>
    <w:rsid w:val="006251B3"/>
    <w:rsid w:val="006257ED"/>
    <w:rsid w:val="00625998"/>
    <w:rsid w:val="00625E91"/>
    <w:rsid w:val="006316DC"/>
    <w:rsid w:val="006331FB"/>
    <w:rsid w:val="0063332C"/>
    <w:rsid w:val="006372D5"/>
    <w:rsid w:val="0063785B"/>
    <w:rsid w:val="006413D2"/>
    <w:rsid w:val="00641F98"/>
    <w:rsid w:val="006425C9"/>
    <w:rsid w:val="006430A3"/>
    <w:rsid w:val="00650BD9"/>
    <w:rsid w:val="0065216D"/>
    <w:rsid w:val="00653DFB"/>
    <w:rsid w:val="00655DC2"/>
    <w:rsid w:val="006564A8"/>
    <w:rsid w:val="006570A8"/>
    <w:rsid w:val="006625D0"/>
    <w:rsid w:val="006636B4"/>
    <w:rsid w:val="0066505A"/>
    <w:rsid w:val="0066695D"/>
    <w:rsid w:val="0067197B"/>
    <w:rsid w:val="00672955"/>
    <w:rsid w:val="006730B8"/>
    <w:rsid w:val="00675C46"/>
    <w:rsid w:val="00677357"/>
    <w:rsid w:val="00680AEF"/>
    <w:rsid w:val="00680E2E"/>
    <w:rsid w:val="0068132A"/>
    <w:rsid w:val="00685A18"/>
    <w:rsid w:val="0068796D"/>
    <w:rsid w:val="00692FC2"/>
    <w:rsid w:val="006937EB"/>
    <w:rsid w:val="00693B07"/>
    <w:rsid w:val="00693CA6"/>
    <w:rsid w:val="00695808"/>
    <w:rsid w:val="00695AC6"/>
    <w:rsid w:val="006965ED"/>
    <w:rsid w:val="00696D87"/>
    <w:rsid w:val="006970DD"/>
    <w:rsid w:val="006974A6"/>
    <w:rsid w:val="00697D0B"/>
    <w:rsid w:val="006A097C"/>
    <w:rsid w:val="006A0A53"/>
    <w:rsid w:val="006A1E4B"/>
    <w:rsid w:val="006A46C2"/>
    <w:rsid w:val="006A4FCB"/>
    <w:rsid w:val="006A5029"/>
    <w:rsid w:val="006A58AF"/>
    <w:rsid w:val="006A7259"/>
    <w:rsid w:val="006B0120"/>
    <w:rsid w:val="006B03A3"/>
    <w:rsid w:val="006B46FB"/>
    <w:rsid w:val="006B6A85"/>
    <w:rsid w:val="006C0A8A"/>
    <w:rsid w:val="006C0FBE"/>
    <w:rsid w:val="006C1918"/>
    <w:rsid w:val="006C1AF1"/>
    <w:rsid w:val="006C2174"/>
    <w:rsid w:val="006C32ED"/>
    <w:rsid w:val="006C6F86"/>
    <w:rsid w:val="006C7AAF"/>
    <w:rsid w:val="006D00C2"/>
    <w:rsid w:val="006D05E0"/>
    <w:rsid w:val="006D4A75"/>
    <w:rsid w:val="006D69F7"/>
    <w:rsid w:val="006E012F"/>
    <w:rsid w:val="006E0598"/>
    <w:rsid w:val="006E1106"/>
    <w:rsid w:val="006E21FB"/>
    <w:rsid w:val="006E2251"/>
    <w:rsid w:val="006E3BFF"/>
    <w:rsid w:val="006E4FF5"/>
    <w:rsid w:val="006E6E51"/>
    <w:rsid w:val="006E7121"/>
    <w:rsid w:val="006E7B07"/>
    <w:rsid w:val="006E7D7A"/>
    <w:rsid w:val="006F074D"/>
    <w:rsid w:val="006F18B5"/>
    <w:rsid w:val="006F1AB2"/>
    <w:rsid w:val="006F1EF7"/>
    <w:rsid w:val="006F29C0"/>
    <w:rsid w:val="006F458E"/>
    <w:rsid w:val="006F4B8B"/>
    <w:rsid w:val="006F4D88"/>
    <w:rsid w:val="006F5EA5"/>
    <w:rsid w:val="0070141F"/>
    <w:rsid w:val="00701C49"/>
    <w:rsid w:val="007023A2"/>
    <w:rsid w:val="00704887"/>
    <w:rsid w:val="007063CF"/>
    <w:rsid w:val="00710BEE"/>
    <w:rsid w:val="00712192"/>
    <w:rsid w:val="007136F6"/>
    <w:rsid w:val="0071463B"/>
    <w:rsid w:val="00714C2A"/>
    <w:rsid w:val="00716789"/>
    <w:rsid w:val="00716A79"/>
    <w:rsid w:val="00720453"/>
    <w:rsid w:val="00720A5C"/>
    <w:rsid w:val="0072238C"/>
    <w:rsid w:val="0072284F"/>
    <w:rsid w:val="0072310D"/>
    <w:rsid w:val="0072342F"/>
    <w:rsid w:val="00723B1D"/>
    <w:rsid w:val="00724A67"/>
    <w:rsid w:val="00725583"/>
    <w:rsid w:val="00725A8E"/>
    <w:rsid w:val="00731DC0"/>
    <w:rsid w:val="00732074"/>
    <w:rsid w:val="00733965"/>
    <w:rsid w:val="00736B36"/>
    <w:rsid w:val="00737CB7"/>
    <w:rsid w:val="00740106"/>
    <w:rsid w:val="00741C8E"/>
    <w:rsid w:val="00742A86"/>
    <w:rsid w:val="00743592"/>
    <w:rsid w:val="007479D8"/>
    <w:rsid w:val="007512F7"/>
    <w:rsid w:val="00752F24"/>
    <w:rsid w:val="00754BD3"/>
    <w:rsid w:val="00754F33"/>
    <w:rsid w:val="00760525"/>
    <w:rsid w:val="00760855"/>
    <w:rsid w:val="007636AA"/>
    <w:rsid w:val="00763F20"/>
    <w:rsid w:val="00764417"/>
    <w:rsid w:val="00771416"/>
    <w:rsid w:val="007726FA"/>
    <w:rsid w:val="00772B4E"/>
    <w:rsid w:val="00774A42"/>
    <w:rsid w:val="0077687D"/>
    <w:rsid w:val="007818EA"/>
    <w:rsid w:val="00781C72"/>
    <w:rsid w:val="00782234"/>
    <w:rsid w:val="00782855"/>
    <w:rsid w:val="007831F5"/>
    <w:rsid w:val="00784126"/>
    <w:rsid w:val="00784AA3"/>
    <w:rsid w:val="00785931"/>
    <w:rsid w:val="00786272"/>
    <w:rsid w:val="0078668E"/>
    <w:rsid w:val="00786A2F"/>
    <w:rsid w:val="00792342"/>
    <w:rsid w:val="007936CB"/>
    <w:rsid w:val="00795236"/>
    <w:rsid w:val="00795DB6"/>
    <w:rsid w:val="007A049E"/>
    <w:rsid w:val="007A20E3"/>
    <w:rsid w:val="007A217D"/>
    <w:rsid w:val="007A566F"/>
    <w:rsid w:val="007B0253"/>
    <w:rsid w:val="007B1885"/>
    <w:rsid w:val="007B1B0F"/>
    <w:rsid w:val="007B31F2"/>
    <w:rsid w:val="007B512A"/>
    <w:rsid w:val="007B668D"/>
    <w:rsid w:val="007C022C"/>
    <w:rsid w:val="007C2097"/>
    <w:rsid w:val="007C4487"/>
    <w:rsid w:val="007C4BBE"/>
    <w:rsid w:val="007D2E8F"/>
    <w:rsid w:val="007D3CE3"/>
    <w:rsid w:val="007D4E29"/>
    <w:rsid w:val="007D5C66"/>
    <w:rsid w:val="007D62CD"/>
    <w:rsid w:val="007D6A07"/>
    <w:rsid w:val="007D78D2"/>
    <w:rsid w:val="007E1295"/>
    <w:rsid w:val="007E17DF"/>
    <w:rsid w:val="007E330D"/>
    <w:rsid w:val="007E56C4"/>
    <w:rsid w:val="007E5DCA"/>
    <w:rsid w:val="007E6B30"/>
    <w:rsid w:val="007E6FE5"/>
    <w:rsid w:val="007F018F"/>
    <w:rsid w:val="007F1ACA"/>
    <w:rsid w:val="007F238A"/>
    <w:rsid w:val="007F2E4C"/>
    <w:rsid w:val="007F43B2"/>
    <w:rsid w:val="008001D9"/>
    <w:rsid w:val="008025CE"/>
    <w:rsid w:val="008111A2"/>
    <w:rsid w:val="00812464"/>
    <w:rsid w:val="00813071"/>
    <w:rsid w:val="00814A53"/>
    <w:rsid w:val="00814EF4"/>
    <w:rsid w:val="0081584A"/>
    <w:rsid w:val="00816954"/>
    <w:rsid w:val="00817D48"/>
    <w:rsid w:val="00821376"/>
    <w:rsid w:val="00821A81"/>
    <w:rsid w:val="00822EB5"/>
    <w:rsid w:val="0082450B"/>
    <w:rsid w:val="008279FA"/>
    <w:rsid w:val="00831E6B"/>
    <w:rsid w:val="008335BC"/>
    <w:rsid w:val="00835300"/>
    <w:rsid w:val="008368F5"/>
    <w:rsid w:val="00836D64"/>
    <w:rsid w:val="00837802"/>
    <w:rsid w:val="00843AC6"/>
    <w:rsid w:val="008459BD"/>
    <w:rsid w:val="00847227"/>
    <w:rsid w:val="00847CCC"/>
    <w:rsid w:val="00850B03"/>
    <w:rsid w:val="008537A0"/>
    <w:rsid w:val="0085396B"/>
    <w:rsid w:val="008559CC"/>
    <w:rsid w:val="00856632"/>
    <w:rsid w:val="00857662"/>
    <w:rsid w:val="008619F5"/>
    <w:rsid w:val="00862275"/>
    <w:rsid w:val="008626E7"/>
    <w:rsid w:val="008642D5"/>
    <w:rsid w:val="0086510D"/>
    <w:rsid w:val="00867E61"/>
    <w:rsid w:val="00870187"/>
    <w:rsid w:val="008701CD"/>
    <w:rsid w:val="008707B5"/>
    <w:rsid w:val="00870EE7"/>
    <w:rsid w:val="00872B51"/>
    <w:rsid w:val="00872CE6"/>
    <w:rsid w:val="0087424B"/>
    <w:rsid w:val="00874437"/>
    <w:rsid w:val="008767C7"/>
    <w:rsid w:val="00876E52"/>
    <w:rsid w:val="0087705C"/>
    <w:rsid w:val="008815AA"/>
    <w:rsid w:val="008815CC"/>
    <w:rsid w:val="00882CB0"/>
    <w:rsid w:val="00883B5B"/>
    <w:rsid w:val="00887CC8"/>
    <w:rsid w:val="00894B5E"/>
    <w:rsid w:val="00895788"/>
    <w:rsid w:val="008975ED"/>
    <w:rsid w:val="008A1CDC"/>
    <w:rsid w:val="008A49CE"/>
    <w:rsid w:val="008A5A74"/>
    <w:rsid w:val="008A5F5B"/>
    <w:rsid w:val="008B0C28"/>
    <w:rsid w:val="008B11B0"/>
    <w:rsid w:val="008B3EE3"/>
    <w:rsid w:val="008B3F10"/>
    <w:rsid w:val="008B59D0"/>
    <w:rsid w:val="008B7DE1"/>
    <w:rsid w:val="008B7F92"/>
    <w:rsid w:val="008C03B7"/>
    <w:rsid w:val="008C2049"/>
    <w:rsid w:val="008C361D"/>
    <w:rsid w:val="008C48CF"/>
    <w:rsid w:val="008C6A8B"/>
    <w:rsid w:val="008C6C52"/>
    <w:rsid w:val="008C7D5E"/>
    <w:rsid w:val="008D03E7"/>
    <w:rsid w:val="008D3319"/>
    <w:rsid w:val="008D40C8"/>
    <w:rsid w:val="008D4D9B"/>
    <w:rsid w:val="008D51FE"/>
    <w:rsid w:val="008D56DC"/>
    <w:rsid w:val="008D733C"/>
    <w:rsid w:val="008D7CB8"/>
    <w:rsid w:val="008E0214"/>
    <w:rsid w:val="008E2679"/>
    <w:rsid w:val="008E2C33"/>
    <w:rsid w:val="008E6771"/>
    <w:rsid w:val="008E6DA9"/>
    <w:rsid w:val="008F1F33"/>
    <w:rsid w:val="008F4961"/>
    <w:rsid w:val="008F499A"/>
    <w:rsid w:val="008F6605"/>
    <w:rsid w:val="008F686C"/>
    <w:rsid w:val="008F781E"/>
    <w:rsid w:val="009009EF"/>
    <w:rsid w:val="00906494"/>
    <w:rsid w:val="009075F1"/>
    <w:rsid w:val="00907E40"/>
    <w:rsid w:val="0091019F"/>
    <w:rsid w:val="009132B1"/>
    <w:rsid w:val="00915C71"/>
    <w:rsid w:val="00917E3A"/>
    <w:rsid w:val="009200FD"/>
    <w:rsid w:val="009209A0"/>
    <w:rsid w:val="0092303A"/>
    <w:rsid w:val="00930B50"/>
    <w:rsid w:val="00932E7B"/>
    <w:rsid w:val="009336D9"/>
    <w:rsid w:val="0093449E"/>
    <w:rsid w:val="0093544F"/>
    <w:rsid w:val="00936769"/>
    <w:rsid w:val="0093714A"/>
    <w:rsid w:val="009373BE"/>
    <w:rsid w:val="00941295"/>
    <w:rsid w:val="009422C1"/>
    <w:rsid w:val="009427FE"/>
    <w:rsid w:val="00944B12"/>
    <w:rsid w:val="00945034"/>
    <w:rsid w:val="009450F9"/>
    <w:rsid w:val="00950040"/>
    <w:rsid w:val="0095034F"/>
    <w:rsid w:val="0095330A"/>
    <w:rsid w:val="0095371A"/>
    <w:rsid w:val="00953AD7"/>
    <w:rsid w:val="009540C8"/>
    <w:rsid w:val="00955D34"/>
    <w:rsid w:val="0096061E"/>
    <w:rsid w:val="00960D0F"/>
    <w:rsid w:val="00962DC9"/>
    <w:rsid w:val="009637D0"/>
    <w:rsid w:val="00963B58"/>
    <w:rsid w:val="00964183"/>
    <w:rsid w:val="00964267"/>
    <w:rsid w:val="00964C8B"/>
    <w:rsid w:val="00965676"/>
    <w:rsid w:val="00966E60"/>
    <w:rsid w:val="0096779D"/>
    <w:rsid w:val="009724D7"/>
    <w:rsid w:val="009729C0"/>
    <w:rsid w:val="00975E51"/>
    <w:rsid w:val="0097601B"/>
    <w:rsid w:val="00976167"/>
    <w:rsid w:val="00977243"/>
    <w:rsid w:val="009777D9"/>
    <w:rsid w:val="00980680"/>
    <w:rsid w:val="00980FD3"/>
    <w:rsid w:val="009811CE"/>
    <w:rsid w:val="0098229C"/>
    <w:rsid w:val="00983193"/>
    <w:rsid w:val="00984489"/>
    <w:rsid w:val="00986344"/>
    <w:rsid w:val="00987251"/>
    <w:rsid w:val="00987A5B"/>
    <w:rsid w:val="00991694"/>
    <w:rsid w:val="00991B88"/>
    <w:rsid w:val="00991B95"/>
    <w:rsid w:val="00993101"/>
    <w:rsid w:val="00993326"/>
    <w:rsid w:val="009933DE"/>
    <w:rsid w:val="009950A3"/>
    <w:rsid w:val="00995A45"/>
    <w:rsid w:val="009966F1"/>
    <w:rsid w:val="009A2195"/>
    <w:rsid w:val="009A4230"/>
    <w:rsid w:val="009A487F"/>
    <w:rsid w:val="009A579D"/>
    <w:rsid w:val="009A5DA2"/>
    <w:rsid w:val="009B0A01"/>
    <w:rsid w:val="009B3A64"/>
    <w:rsid w:val="009B4CA6"/>
    <w:rsid w:val="009B5D77"/>
    <w:rsid w:val="009B5F29"/>
    <w:rsid w:val="009B6DEC"/>
    <w:rsid w:val="009B6E5B"/>
    <w:rsid w:val="009B74B3"/>
    <w:rsid w:val="009C0062"/>
    <w:rsid w:val="009C113D"/>
    <w:rsid w:val="009C3366"/>
    <w:rsid w:val="009C4CE9"/>
    <w:rsid w:val="009C6030"/>
    <w:rsid w:val="009C636E"/>
    <w:rsid w:val="009C6E1A"/>
    <w:rsid w:val="009C71DE"/>
    <w:rsid w:val="009C7A00"/>
    <w:rsid w:val="009D02C4"/>
    <w:rsid w:val="009D63A8"/>
    <w:rsid w:val="009D6FA7"/>
    <w:rsid w:val="009D7622"/>
    <w:rsid w:val="009D7F1A"/>
    <w:rsid w:val="009E0E15"/>
    <w:rsid w:val="009E152A"/>
    <w:rsid w:val="009E2E05"/>
    <w:rsid w:val="009E3297"/>
    <w:rsid w:val="009E3B71"/>
    <w:rsid w:val="009E54C6"/>
    <w:rsid w:val="009E68E8"/>
    <w:rsid w:val="009F193C"/>
    <w:rsid w:val="009F195C"/>
    <w:rsid w:val="009F362A"/>
    <w:rsid w:val="009F4EA6"/>
    <w:rsid w:val="009F65D6"/>
    <w:rsid w:val="009F734F"/>
    <w:rsid w:val="00A0032E"/>
    <w:rsid w:val="00A005A4"/>
    <w:rsid w:val="00A016C3"/>
    <w:rsid w:val="00A01750"/>
    <w:rsid w:val="00A0231B"/>
    <w:rsid w:val="00A07031"/>
    <w:rsid w:val="00A073FE"/>
    <w:rsid w:val="00A10925"/>
    <w:rsid w:val="00A12415"/>
    <w:rsid w:val="00A1680E"/>
    <w:rsid w:val="00A2135E"/>
    <w:rsid w:val="00A246B6"/>
    <w:rsid w:val="00A327BE"/>
    <w:rsid w:val="00A32AD7"/>
    <w:rsid w:val="00A335D1"/>
    <w:rsid w:val="00A34068"/>
    <w:rsid w:val="00A4287C"/>
    <w:rsid w:val="00A43B95"/>
    <w:rsid w:val="00A4481E"/>
    <w:rsid w:val="00A463CD"/>
    <w:rsid w:val="00A465C3"/>
    <w:rsid w:val="00A473C7"/>
    <w:rsid w:val="00A474FA"/>
    <w:rsid w:val="00A47E70"/>
    <w:rsid w:val="00A53AED"/>
    <w:rsid w:val="00A53C62"/>
    <w:rsid w:val="00A56FF6"/>
    <w:rsid w:val="00A57D88"/>
    <w:rsid w:val="00A61A00"/>
    <w:rsid w:val="00A61CBF"/>
    <w:rsid w:val="00A63231"/>
    <w:rsid w:val="00A64B8D"/>
    <w:rsid w:val="00A66F59"/>
    <w:rsid w:val="00A70251"/>
    <w:rsid w:val="00A7204C"/>
    <w:rsid w:val="00A72937"/>
    <w:rsid w:val="00A72B11"/>
    <w:rsid w:val="00A7323B"/>
    <w:rsid w:val="00A7671C"/>
    <w:rsid w:val="00A771E5"/>
    <w:rsid w:val="00A77C9E"/>
    <w:rsid w:val="00A839B6"/>
    <w:rsid w:val="00A84AE9"/>
    <w:rsid w:val="00A85620"/>
    <w:rsid w:val="00A85C5F"/>
    <w:rsid w:val="00A8621F"/>
    <w:rsid w:val="00A86A6C"/>
    <w:rsid w:val="00A87930"/>
    <w:rsid w:val="00A90528"/>
    <w:rsid w:val="00A952A6"/>
    <w:rsid w:val="00A968D5"/>
    <w:rsid w:val="00AA1275"/>
    <w:rsid w:val="00AA225C"/>
    <w:rsid w:val="00AA23EB"/>
    <w:rsid w:val="00AA27E2"/>
    <w:rsid w:val="00AA6A3D"/>
    <w:rsid w:val="00AB0B93"/>
    <w:rsid w:val="00AB194E"/>
    <w:rsid w:val="00AB3923"/>
    <w:rsid w:val="00AB47F9"/>
    <w:rsid w:val="00AB50CE"/>
    <w:rsid w:val="00AC1046"/>
    <w:rsid w:val="00AC3734"/>
    <w:rsid w:val="00AC3AB5"/>
    <w:rsid w:val="00AC69F5"/>
    <w:rsid w:val="00AC760B"/>
    <w:rsid w:val="00AD1CD8"/>
    <w:rsid w:val="00AD25DD"/>
    <w:rsid w:val="00AD40A5"/>
    <w:rsid w:val="00AD4D50"/>
    <w:rsid w:val="00AD50C5"/>
    <w:rsid w:val="00AD5608"/>
    <w:rsid w:val="00AD6451"/>
    <w:rsid w:val="00AD6C03"/>
    <w:rsid w:val="00AE286E"/>
    <w:rsid w:val="00AE3F13"/>
    <w:rsid w:val="00AE4E44"/>
    <w:rsid w:val="00AE703D"/>
    <w:rsid w:val="00AF2C30"/>
    <w:rsid w:val="00AF6468"/>
    <w:rsid w:val="00AF7ED2"/>
    <w:rsid w:val="00B01B1F"/>
    <w:rsid w:val="00B037FD"/>
    <w:rsid w:val="00B03C53"/>
    <w:rsid w:val="00B05515"/>
    <w:rsid w:val="00B06893"/>
    <w:rsid w:val="00B06E48"/>
    <w:rsid w:val="00B07B1C"/>
    <w:rsid w:val="00B101C2"/>
    <w:rsid w:val="00B101E7"/>
    <w:rsid w:val="00B12144"/>
    <w:rsid w:val="00B12F2D"/>
    <w:rsid w:val="00B1427E"/>
    <w:rsid w:val="00B1447B"/>
    <w:rsid w:val="00B158D4"/>
    <w:rsid w:val="00B15DDC"/>
    <w:rsid w:val="00B15EE9"/>
    <w:rsid w:val="00B21181"/>
    <w:rsid w:val="00B22527"/>
    <w:rsid w:val="00B232C2"/>
    <w:rsid w:val="00B24994"/>
    <w:rsid w:val="00B250AE"/>
    <w:rsid w:val="00B258BB"/>
    <w:rsid w:val="00B26720"/>
    <w:rsid w:val="00B2690B"/>
    <w:rsid w:val="00B27ADB"/>
    <w:rsid w:val="00B32AEE"/>
    <w:rsid w:val="00B347AB"/>
    <w:rsid w:val="00B34CCB"/>
    <w:rsid w:val="00B3655B"/>
    <w:rsid w:val="00B40298"/>
    <w:rsid w:val="00B40DFE"/>
    <w:rsid w:val="00B42240"/>
    <w:rsid w:val="00B42847"/>
    <w:rsid w:val="00B430C0"/>
    <w:rsid w:val="00B45669"/>
    <w:rsid w:val="00B464D9"/>
    <w:rsid w:val="00B471C2"/>
    <w:rsid w:val="00B52FCC"/>
    <w:rsid w:val="00B53643"/>
    <w:rsid w:val="00B53939"/>
    <w:rsid w:val="00B56518"/>
    <w:rsid w:val="00B61A62"/>
    <w:rsid w:val="00B623FA"/>
    <w:rsid w:val="00B63D34"/>
    <w:rsid w:val="00B647F2"/>
    <w:rsid w:val="00B67B97"/>
    <w:rsid w:val="00B7032A"/>
    <w:rsid w:val="00B70799"/>
    <w:rsid w:val="00B7099C"/>
    <w:rsid w:val="00B72900"/>
    <w:rsid w:val="00B749AB"/>
    <w:rsid w:val="00B74E9C"/>
    <w:rsid w:val="00B74FEC"/>
    <w:rsid w:val="00B761B5"/>
    <w:rsid w:val="00B82A2D"/>
    <w:rsid w:val="00B83439"/>
    <w:rsid w:val="00B841F1"/>
    <w:rsid w:val="00B85212"/>
    <w:rsid w:val="00B90C04"/>
    <w:rsid w:val="00B92879"/>
    <w:rsid w:val="00B930B6"/>
    <w:rsid w:val="00B935AA"/>
    <w:rsid w:val="00B93C83"/>
    <w:rsid w:val="00B968C8"/>
    <w:rsid w:val="00B96A34"/>
    <w:rsid w:val="00B96B80"/>
    <w:rsid w:val="00BA0A9C"/>
    <w:rsid w:val="00BA3EC5"/>
    <w:rsid w:val="00BA43B3"/>
    <w:rsid w:val="00BA7255"/>
    <w:rsid w:val="00BA77D1"/>
    <w:rsid w:val="00BA7904"/>
    <w:rsid w:val="00BB0030"/>
    <w:rsid w:val="00BB4287"/>
    <w:rsid w:val="00BB5DFC"/>
    <w:rsid w:val="00BB5F80"/>
    <w:rsid w:val="00BB6E67"/>
    <w:rsid w:val="00BB78BB"/>
    <w:rsid w:val="00BC1A53"/>
    <w:rsid w:val="00BC2784"/>
    <w:rsid w:val="00BC4E86"/>
    <w:rsid w:val="00BC5522"/>
    <w:rsid w:val="00BC677B"/>
    <w:rsid w:val="00BC6E48"/>
    <w:rsid w:val="00BD079B"/>
    <w:rsid w:val="00BD14FA"/>
    <w:rsid w:val="00BD1FAF"/>
    <w:rsid w:val="00BD279D"/>
    <w:rsid w:val="00BD4938"/>
    <w:rsid w:val="00BD6BB8"/>
    <w:rsid w:val="00BD7553"/>
    <w:rsid w:val="00BD7BB5"/>
    <w:rsid w:val="00BE25FD"/>
    <w:rsid w:val="00BE40F3"/>
    <w:rsid w:val="00BE4357"/>
    <w:rsid w:val="00BE4BB4"/>
    <w:rsid w:val="00BE4D3A"/>
    <w:rsid w:val="00BE59EF"/>
    <w:rsid w:val="00BE6CB3"/>
    <w:rsid w:val="00BE70A1"/>
    <w:rsid w:val="00BF2852"/>
    <w:rsid w:val="00BF3291"/>
    <w:rsid w:val="00BF393A"/>
    <w:rsid w:val="00BF4BD0"/>
    <w:rsid w:val="00BF4D32"/>
    <w:rsid w:val="00BF6823"/>
    <w:rsid w:val="00BF7A57"/>
    <w:rsid w:val="00C003F6"/>
    <w:rsid w:val="00C0514B"/>
    <w:rsid w:val="00C056FF"/>
    <w:rsid w:val="00C07590"/>
    <w:rsid w:val="00C0774F"/>
    <w:rsid w:val="00C12D7B"/>
    <w:rsid w:val="00C12EA6"/>
    <w:rsid w:val="00C133B2"/>
    <w:rsid w:val="00C1523E"/>
    <w:rsid w:val="00C1547E"/>
    <w:rsid w:val="00C16D1C"/>
    <w:rsid w:val="00C2202F"/>
    <w:rsid w:val="00C24358"/>
    <w:rsid w:val="00C2466C"/>
    <w:rsid w:val="00C25A1F"/>
    <w:rsid w:val="00C25E98"/>
    <w:rsid w:val="00C27730"/>
    <w:rsid w:val="00C31196"/>
    <w:rsid w:val="00C31BCB"/>
    <w:rsid w:val="00C33D96"/>
    <w:rsid w:val="00C34F32"/>
    <w:rsid w:val="00C35510"/>
    <w:rsid w:val="00C36D88"/>
    <w:rsid w:val="00C4049B"/>
    <w:rsid w:val="00C41D23"/>
    <w:rsid w:val="00C428BA"/>
    <w:rsid w:val="00C440D0"/>
    <w:rsid w:val="00C448D8"/>
    <w:rsid w:val="00C45A51"/>
    <w:rsid w:val="00C47554"/>
    <w:rsid w:val="00C511E6"/>
    <w:rsid w:val="00C52B2C"/>
    <w:rsid w:val="00C53050"/>
    <w:rsid w:val="00C537D3"/>
    <w:rsid w:val="00C54472"/>
    <w:rsid w:val="00C60A95"/>
    <w:rsid w:val="00C6211C"/>
    <w:rsid w:val="00C66B34"/>
    <w:rsid w:val="00C72BF2"/>
    <w:rsid w:val="00C72F3B"/>
    <w:rsid w:val="00C73D3D"/>
    <w:rsid w:val="00C741F9"/>
    <w:rsid w:val="00C74B5E"/>
    <w:rsid w:val="00C75BB7"/>
    <w:rsid w:val="00C77979"/>
    <w:rsid w:val="00C779B9"/>
    <w:rsid w:val="00C80915"/>
    <w:rsid w:val="00C80EC4"/>
    <w:rsid w:val="00C817B2"/>
    <w:rsid w:val="00C82130"/>
    <w:rsid w:val="00C82C5F"/>
    <w:rsid w:val="00C83D45"/>
    <w:rsid w:val="00C867C6"/>
    <w:rsid w:val="00C86B27"/>
    <w:rsid w:val="00C87752"/>
    <w:rsid w:val="00C90A48"/>
    <w:rsid w:val="00C910A8"/>
    <w:rsid w:val="00C914FD"/>
    <w:rsid w:val="00C9320E"/>
    <w:rsid w:val="00C95985"/>
    <w:rsid w:val="00CA48CE"/>
    <w:rsid w:val="00CA4902"/>
    <w:rsid w:val="00CA4B9C"/>
    <w:rsid w:val="00CA5832"/>
    <w:rsid w:val="00CA7786"/>
    <w:rsid w:val="00CB0BC1"/>
    <w:rsid w:val="00CB0DEA"/>
    <w:rsid w:val="00CB49FF"/>
    <w:rsid w:val="00CB620D"/>
    <w:rsid w:val="00CB6ED1"/>
    <w:rsid w:val="00CB7656"/>
    <w:rsid w:val="00CC0DB5"/>
    <w:rsid w:val="00CC5026"/>
    <w:rsid w:val="00CC5D3A"/>
    <w:rsid w:val="00CD039F"/>
    <w:rsid w:val="00CD2ED7"/>
    <w:rsid w:val="00CD330A"/>
    <w:rsid w:val="00CD3A35"/>
    <w:rsid w:val="00CD4AF8"/>
    <w:rsid w:val="00CD6CF4"/>
    <w:rsid w:val="00CD7077"/>
    <w:rsid w:val="00CD7771"/>
    <w:rsid w:val="00CE21EA"/>
    <w:rsid w:val="00CE677B"/>
    <w:rsid w:val="00CE6A40"/>
    <w:rsid w:val="00CE78F9"/>
    <w:rsid w:val="00CF3A46"/>
    <w:rsid w:val="00CF477F"/>
    <w:rsid w:val="00CF4839"/>
    <w:rsid w:val="00CF53A6"/>
    <w:rsid w:val="00CF667B"/>
    <w:rsid w:val="00CF7614"/>
    <w:rsid w:val="00D00FF8"/>
    <w:rsid w:val="00D01392"/>
    <w:rsid w:val="00D01C01"/>
    <w:rsid w:val="00D0205A"/>
    <w:rsid w:val="00D035F7"/>
    <w:rsid w:val="00D03F9A"/>
    <w:rsid w:val="00D0683F"/>
    <w:rsid w:val="00D1212B"/>
    <w:rsid w:val="00D131A5"/>
    <w:rsid w:val="00D13255"/>
    <w:rsid w:val="00D16968"/>
    <w:rsid w:val="00D170A9"/>
    <w:rsid w:val="00D209E1"/>
    <w:rsid w:val="00D213E1"/>
    <w:rsid w:val="00D220DC"/>
    <w:rsid w:val="00D24AE8"/>
    <w:rsid w:val="00D267CD"/>
    <w:rsid w:val="00D26D01"/>
    <w:rsid w:val="00D302F6"/>
    <w:rsid w:val="00D3030D"/>
    <w:rsid w:val="00D3144D"/>
    <w:rsid w:val="00D319C3"/>
    <w:rsid w:val="00D31A23"/>
    <w:rsid w:val="00D33F34"/>
    <w:rsid w:val="00D40314"/>
    <w:rsid w:val="00D41563"/>
    <w:rsid w:val="00D41E07"/>
    <w:rsid w:val="00D448E0"/>
    <w:rsid w:val="00D455A3"/>
    <w:rsid w:val="00D45FCF"/>
    <w:rsid w:val="00D50AF1"/>
    <w:rsid w:val="00D53BCF"/>
    <w:rsid w:val="00D5773D"/>
    <w:rsid w:val="00D57A81"/>
    <w:rsid w:val="00D64B85"/>
    <w:rsid w:val="00D650DC"/>
    <w:rsid w:val="00D67FE3"/>
    <w:rsid w:val="00D7284E"/>
    <w:rsid w:val="00D7287E"/>
    <w:rsid w:val="00D73EED"/>
    <w:rsid w:val="00D74845"/>
    <w:rsid w:val="00D75A47"/>
    <w:rsid w:val="00D7645D"/>
    <w:rsid w:val="00D7687F"/>
    <w:rsid w:val="00D801C1"/>
    <w:rsid w:val="00D82041"/>
    <w:rsid w:val="00D822F4"/>
    <w:rsid w:val="00D824E8"/>
    <w:rsid w:val="00D8323C"/>
    <w:rsid w:val="00D8348C"/>
    <w:rsid w:val="00D83D71"/>
    <w:rsid w:val="00D84904"/>
    <w:rsid w:val="00D84A4D"/>
    <w:rsid w:val="00D85D2D"/>
    <w:rsid w:val="00D902EA"/>
    <w:rsid w:val="00D91819"/>
    <w:rsid w:val="00D91D83"/>
    <w:rsid w:val="00D92E18"/>
    <w:rsid w:val="00D93020"/>
    <w:rsid w:val="00D9632F"/>
    <w:rsid w:val="00D97DCC"/>
    <w:rsid w:val="00DA070E"/>
    <w:rsid w:val="00DA0E8D"/>
    <w:rsid w:val="00DA179F"/>
    <w:rsid w:val="00DA1AAC"/>
    <w:rsid w:val="00DA2D17"/>
    <w:rsid w:val="00DA4860"/>
    <w:rsid w:val="00DA4D2F"/>
    <w:rsid w:val="00DB3CFE"/>
    <w:rsid w:val="00DB41AF"/>
    <w:rsid w:val="00DB537B"/>
    <w:rsid w:val="00DB575C"/>
    <w:rsid w:val="00DB6EA0"/>
    <w:rsid w:val="00DC074E"/>
    <w:rsid w:val="00DC1D03"/>
    <w:rsid w:val="00DC23DD"/>
    <w:rsid w:val="00DC51E9"/>
    <w:rsid w:val="00DC7C64"/>
    <w:rsid w:val="00DD2856"/>
    <w:rsid w:val="00DD3295"/>
    <w:rsid w:val="00DD3C57"/>
    <w:rsid w:val="00DD3EE7"/>
    <w:rsid w:val="00DD4A53"/>
    <w:rsid w:val="00DD4CE7"/>
    <w:rsid w:val="00DE067B"/>
    <w:rsid w:val="00DE0CC2"/>
    <w:rsid w:val="00DE1A1A"/>
    <w:rsid w:val="00DE328A"/>
    <w:rsid w:val="00DE34CF"/>
    <w:rsid w:val="00DE40C5"/>
    <w:rsid w:val="00DE6ED3"/>
    <w:rsid w:val="00DE7FAE"/>
    <w:rsid w:val="00DF08C2"/>
    <w:rsid w:val="00DF3840"/>
    <w:rsid w:val="00DF46FC"/>
    <w:rsid w:val="00DF5797"/>
    <w:rsid w:val="00DF5EAE"/>
    <w:rsid w:val="00DF60F4"/>
    <w:rsid w:val="00DF62C0"/>
    <w:rsid w:val="00DF6A31"/>
    <w:rsid w:val="00DF75C7"/>
    <w:rsid w:val="00E0110C"/>
    <w:rsid w:val="00E011B1"/>
    <w:rsid w:val="00E02889"/>
    <w:rsid w:val="00E02936"/>
    <w:rsid w:val="00E07B46"/>
    <w:rsid w:val="00E17D0A"/>
    <w:rsid w:val="00E17F98"/>
    <w:rsid w:val="00E17FA1"/>
    <w:rsid w:val="00E218F8"/>
    <w:rsid w:val="00E22697"/>
    <w:rsid w:val="00E22F78"/>
    <w:rsid w:val="00E233AF"/>
    <w:rsid w:val="00E235C3"/>
    <w:rsid w:val="00E2418B"/>
    <w:rsid w:val="00E2442F"/>
    <w:rsid w:val="00E25D80"/>
    <w:rsid w:val="00E262C3"/>
    <w:rsid w:val="00E26EFD"/>
    <w:rsid w:val="00E320E2"/>
    <w:rsid w:val="00E33722"/>
    <w:rsid w:val="00E33DC2"/>
    <w:rsid w:val="00E33ED2"/>
    <w:rsid w:val="00E346D3"/>
    <w:rsid w:val="00E36D24"/>
    <w:rsid w:val="00E36F5F"/>
    <w:rsid w:val="00E40174"/>
    <w:rsid w:val="00E47EE4"/>
    <w:rsid w:val="00E551E3"/>
    <w:rsid w:val="00E5680A"/>
    <w:rsid w:val="00E60037"/>
    <w:rsid w:val="00E60640"/>
    <w:rsid w:val="00E61424"/>
    <w:rsid w:val="00E62930"/>
    <w:rsid w:val="00E7068E"/>
    <w:rsid w:val="00E70B4F"/>
    <w:rsid w:val="00E716EE"/>
    <w:rsid w:val="00E764C2"/>
    <w:rsid w:val="00E801C6"/>
    <w:rsid w:val="00E802CF"/>
    <w:rsid w:val="00E80FBC"/>
    <w:rsid w:val="00E81133"/>
    <w:rsid w:val="00E81E40"/>
    <w:rsid w:val="00E82800"/>
    <w:rsid w:val="00E8378B"/>
    <w:rsid w:val="00E846C9"/>
    <w:rsid w:val="00E92D5E"/>
    <w:rsid w:val="00E934A6"/>
    <w:rsid w:val="00E9632F"/>
    <w:rsid w:val="00E9685E"/>
    <w:rsid w:val="00E96F64"/>
    <w:rsid w:val="00E9794C"/>
    <w:rsid w:val="00EA1137"/>
    <w:rsid w:val="00EA1D69"/>
    <w:rsid w:val="00EA2FD4"/>
    <w:rsid w:val="00EA4A6C"/>
    <w:rsid w:val="00EA4F53"/>
    <w:rsid w:val="00EB4983"/>
    <w:rsid w:val="00EB49A9"/>
    <w:rsid w:val="00EB4E6C"/>
    <w:rsid w:val="00EC057F"/>
    <w:rsid w:val="00EC2095"/>
    <w:rsid w:val="00EC543B"/>
    <w:rsid w:val="00EC6C0E"/>
    <w:rsid w:val="00EC7F3E"/>
    <w:rsid w:val="00ED086D"/>
    <w:rsid w:val="00ED390B"/>
    <w:rsid w:val="00ED51CD"/>
    <w:rsid w:val="00ED694B"/>
    <w:rsid w:val="00ED6E78"/>
    <w:rsid w:val="00ED7BDC"/>
    <w:rsid w:val="00EE3242"/>
    <w:rsid w:val="00EE35BB"/>
    <w:rsid w:val="00EE38A8"/>
    <w:rsid w:val="00EE3E31"/>
    <w:rsid w:val="00EE4139"/>
    <w:rsid w:val="00EE4837"/>
    <w:rsid w:val="00EE7A56"/>
    <w:rsid w:val="00EE7D6D"/>
    <w:rsid w:val="00EE7D7C"/>
    <w:rsid w:val="00EF00E9"/>
    <w:rsid w:val="00EF21A2"/>
    <w:rsid w:val="00EF2A9C"/>
    <w:rsid w:val="00EF2AAA"/>
    <w:rsid w:val="00EF5A65"/>
    <w:rsid w:val="00EF6404"/>
    <w:rsid w:val="00F00E16"/>
    <w:rsid w:val="00F03000"/>
    <w:rsid w:val="00F0393F"/>
    <w:rsid w:val="00F05272"/>
    <w:rsid w:val="00F05A30"/>
    <w:rsid w:val="00F0617D"/>
    <w:rsid w:val="00F139F5"/>
    <w:rsid w:val="00F142AB"/>
    <w:rsid w:val="00F15C5E"/>
    <w:rsid w:val="00F172C4"/>
    <w:rsid w:val="00F23C13"/>
    <w:rsid w:val="00F2518D"/>
    <w:rsid w:val="00F25D98"/>
    <w:rsid w:val="00F26448"/>
    <w:rsid w:val="00F26B24"/>
    <w:rsid w:val="00F300FB"/>
    <w:rsid w:val="00F30B04"/>
    <w:rsid w:val="00F34474"/>
    <w:rsid w:val="00F35607"/>
    <w:rsid w:val="00F376AE"/>
    <w:rsid w:val="00F460F5"/>
    <w:rsid w:val="00F5177F"/>
    <w:rsid w:val="00F53CA4"/>
    <w:rsid w:val="00F53E3A"/>
    <w:rsid w:val="00F57224"/>
    <w:rsid w:val="00F577C7"/>
    <w:rsid w:val="00F579C2"/>
    <w:rsid w:val="00F610A8"/>
    <w:rsid w:val="00F6174A"/>
    <w:rsid w:val="00F629CC"/>
    <w:rsid w:val="00F707A6"/>
    <w:rsid w:val="00F723D8"/>
    <w:rsid w:val="00F74CFC"/>
    <w:rsid w:val="00F770C4"/>
    <w:rsid w:val="00F811E9"/>
    <w:rsid w:val="00F81920"/>
    <w:rsid w:val="00F8249D"/>
    <w:rsid w:val="00F83FFB"/>
    <w:rsid w:val="00F876B4"/>
    <w:rsid w:val="00F87DF5"/>
    <w:rsid w:val="00F90C7A"/>
    <w:rsid w:val="00F919CB"/>
    <w:rsid w:val="00F91AAF"/>
    <w:rsid w:val="00F91F6F"/>
    <w:rsid w:val="00F92172"/>
    <w:rsid w:val="00F93B91"/>
    <w:rsid w:val="00F9659E"/>
    <w:rsid w:val="00FA165C"/>
    <w:rsid w:val="00FA3B35"/>
    <w:rsid w:val="00FA5335"/>
    <w:rsid w:val="00FA5886"/>
    <w:rsid w:val="00FA616F"/>
    <w:rsid w:val="00FA64CB"/>
    <w:rsid w:val="00FB09A6"/>
    <w:rsid w:val="00FB3562"/>
    <w:rsid w:val="00FB3DFF"/>
    <w:rsid w:val="00FB48BC"/>
    <w:rsid w:val="00FB5F99"/>
    <w:rsid w:val="00FB6386"/>
    <w:rsid w:val="00FB6603"/>
    <w:rsid w:val="00FB6B01"/>
    <w:rsid w:val="00FC1851"/>
    <w:rsid w:val="00FC3FAA"/>
    <w:rsid w:val="00FC5511"/>
    <w:rsid w:val="00FC7EAA"/>
    <w:rsid w:val="00FD305D"/>
    <w:rsid w:val="00FD32D2"/>
    <w:rsid w:val="00FD36AC"/>
    <w:rsid w:val="00FE063A"/>
    <w:rsid w:val="00FE0A87"/>
    <w:rsid w:val="00FE10C8"/>
    <w:rsid w:val="00FE3602"/>
    <w:rsid w:val="00FE4009"/>
    <w:rsid w:val="00FE5C5A"/>
    <w:rsid w:val="00FE6A24"/>
    <w:rsid w:val="00FF0D71"/>
    <w:rsid w:val="00FF1D4A"/>
    <w:rsid w:val="00FF2AE5"/>
    <w:rsid w:val="00FF36CF"/>
    <w:rsid w:val="00FF4277"/>
    <w:rsid w:val="00FF7CB3"/>
    <w:rsid w:val="437F0169"/>
    <w:rsid w:val="63217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6AF15"/>
  <w15:docId w15:val="{00382711-633E-410C-86D5-7CBCAFE9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Yu Mincho"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qFormat="1"/>
    <w:lsdException w:name="page number"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HTML Code"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uiPriority w:val="39"/>
    <w:qFormat/>
    <w:pPr>
      <w:ind w:left="2268" w:hanging="2268"/>
    </w:pPr>
  </w:style>
  <w:style w:type="paragraph" w:styleId="60">
    <w:name w:val="toc 6"/>
    <w:basedOn w:val="50"/>
    <w:next w:val="a"/>
    <w:uiPriority w:val="39"/>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uiPriority w:val="39"/>
    <w:qFormat/>
    <w:pPr>
      <w:ind w:left="1418" w:hanging="1418"/>
    </w:pPr>
  </w:style>
  <w:style w:type="paragraph" w:styleId="31">
    <w:name w:val="toc 3"/>
    <w:basedOn w:val="21"/>
    <w:next w:val="a"/>
    <w:uiPriority w:val="39"/>
    <w:qFormat/>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qFormat/>
    <w:pPr>
      <w:spacing w:before="120" w:after="120"/>
    </w:pPr>
    <w:rPr>
      <w:b/>
    </w:rPr>
  </w:style>
  <w:style w:type="paragraph" w:styleId="a7">
    <w:name w:val="Document Map"/>
    <w:basedOn w:val="a"/>
    <w:link w:val="Char"/>
    <w:qFormat/>
    <w:pPr>
      <w:shd w:val="clear" w:color="auto" w:fill="000080"/>
    </w:pPr>
    <w:rPr>
      <w:rFonts w:ascii="Tahoma" w:hAnsi="Tahoma"/>
    </w:rPr>
  </w:style>
  <w:style w:type="paragraph" w:styleId="a8">
    <w:name w:val="annotation text"/>
    <w:basedOn w:val="a"/>
    <w:link w:val="Char0"/>
    <w:uiPriority w:val="99"/>
    <w:qFormat/>
  </w:style>
  <w:style w:type="paragraph" w:styleId="a9">
    <w:name w:val="Body Text"/>
    <w:basedOn w:val="a"/>
    <w:link w:val="Char1"/>
    <w:qFormat/>
  </w:style>
  <w:style w:type="paragraph" w:styleId="aa">
    <w:name w:val="Body Text Indent"/>
    <w:basedOn w:val="a"/>
    <w:link w:val="Char2"/>
    <w:qFormat/>
    <w:pPr>
      <w:overflowPunct w:val="0"/>
      <w:autoSpaceDE w:val="0"/>
      <w:autoSpaceDN w:val="0"/>
      <w:adjustRightInd w:val="0"/>
      <w:spacing w:after="120"/>
      <w:ind w:left="426" w:hanging="426"/>
      <w:jc w:val="both"/>
      <w:textAlignment w:val="baseline"/>
    </w:pPr>
    <w:rPr>
      <w:rFonts w:eastAsia="MS Mincho"/>
      <w:sz w:val="22"/>
      <w:lang w:val="zh-CN" w:eastAsia="zh-CN"/>
    </w:rPr>
  </w:style>
  <w:style w:type="paragraph" w:styleId="ab">
    <w:name w:val="Plain Text"/>
    <w:basedOn w:val="a"/>
    <w:link w:val="Char3"/>
    <w:qFormat/>
    <w:rPr>
      <w:rFonts w:ascii="Courier New" w:hAnsi="Courier New"/>
      <w:lang w:val="nb-NO"/>
    </w:rPr>
  </w:style>
  <w:style w:type="paragraph" w:styleId="51">
    <w:name w:val="List Bullet 5"/>
    <w:basedOn w:val="41"/>
    <w:qFormat/>
    <w:pPr>
      <w:ind w:left="1702"/>
    </w:pPr>
  </w:style>
  <w:style w:type="paragraph" w:styleId="80">
    <w:name w:val="toc 8"/>
    <w:basedOn w:val="10"/>
    <w:next w:val="a"/>
    <w:uiPriority w:val="39"/>
    <w:qFormat/>
    <w:pPr>
      <w:spacing w:before="180"/>
      <w:ind w:left="2693" w:hanging="2693"/>
    </w:pPr>
    <w:rPr>
      <w:b/>
    </w:rPr>
  </w:style>
  <w:style w:type="paragraph" w:styleId="ac">
    <w:name w:val="Balloon Text"/>
    <w:basedOn w:val="a"/>
    <w:link w:val="Char4"/>
    <w:qFormat/>
    <w:rPr>
      <w:rFonts w:ascii="Tahoma" w:hAnsi="Tahoma"/>
      <w:sz w:val="16"/>
      <w:szCs w:val="16"/>
    </w:rPr>
  </w:style>
  <w:style w:type="paragraph" w:styleId="ad">
    <w:name w:val="footer"/>
    <w:basedOn w:val="ae"/>
    <w:link w:val="Char5"/>
    <w:qFormat/>
    <w:pPr>
      <w:jc w:val="center"/>
    </w:pPr>
    <w:rPr>
      <w:i/>
    </w:rPr>
  </w:style>
  <w:style w:type="paragraph" w:styleId="ae">
    <w:name w:val="header"/>
    <w:aliases w:val="header odd,header,header odd1,header odd2,header odd3,header odd4,header odd5,header odd6,header1,header2,header3,header odd11,header odd21,header odd7,header4,header odd8,header odd9,header5,header odd12,header11,header21,header odd22,header31,h"/>
    <w:link w:val="Char6"/>
    <w:qFormat/>
    <w:pPr>
      <w:widowControl w:val="0"/>
    </w:pPr>
    <w:rPr>
      <w:rFonts w:ascii="Arial" w:hAnsi="Arial"/>
      <w:b/>
      <w:sz w:val="18"/>
      <w:lang w:val="en-GB" w:eastAsia="en-US"/>
    </w:rPr>
  </w:style>
  <w:style w:type="paragraph" w:styleId="af">
    <w:name w:val="index heading"/>
    <w:basedOn w:val="a"/>
    <w:next w:val="a"/>
    <w:qFormat/>
    <w:pPr>
      <w:pBdr>
        <w:top w:val="single" w:sz="12" w:space="0" w:color="auto"/>
      </w:pBdr>
      <w:spacing w:before="360" w:after="240"/>
    </w:pPr>
    <w:rPr>
      <w:b/>
      <w:i/>
      <w:sz w:val="26"/>
    </w:rPr>
  </w:style>
  <w:style w:type="paragraph" w:styleId="af0">
    <w:name w:val="footnote text"/>
    <w:basedOn w:val="a"/>
    <w:link w:val="Char7"/>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uiPriority w:val="39"/>
    <w:qFormat/>
    <w:pPr>
      <w:ind w:left="1418" w:hanging="1418"/>
    </w:pPr>
  </w:style>
  <w:style w:type="paragraph" w:styleId="24">
    <w:name w:val="Body Text 2"/>
    <w:basedOn w:val="a"/>
    <w:link w:val="2Char0"/>
    <w:qFormat/>
    <w:pPr>
      <w:overflowPunct w:val="0"/>
      <w:autoSpaceDE w:val="0"/>
      <w:autoSpaceDN w:val="0"/>
      <w:adjustRightInd w:val="0"/>
      <w:spacing w:after="0"/>
      <w:jc w:val="both"/>
      <w:textAlignment w:val="baseline"/>
    </w:pPr>
    <w:rPr>
      <w:rFonts w:eastAsia="MS Mincho"/>
      <w:sz w:val="24"/>
      <w:lang w:val="zh-CN" w:eastAsia="en-GB"/>
    </w:rPr>
  </w:style>
  <w:style w:type="paragraph" w:styleId="11">
    <w:name w:val="index 1"/>
    <w:basedOn w:val="a"/>
    <w:next w:val="a"/>
    <w:qFormat/>
    <w:pPr>
      <w:keepLines/>
      <w:spacing w:after="0"/>
    </w:pPr>
  </w:style>
  <w:style w:type="paragraph" w:styleId="25">
    <w:name w:val="index 2"/>
    <w:basedOn w:val="11"/>
    <w:next w:val="a"/>
    <w:qFormat/>
    <w:pPr>
      <w:ind w:left="284"/>
    </w:pPr>
  </w:style>
  <w:style w:type="paragraph" w:styleId="af1">
    <w:name w:val="annotation subject"/>
    <w:basedOn w:val="a8"/>
    <w:next w:val="a8"/>
    <w:link w:val="Char8"/>
    <w:qFormat/>
    <w:rPr>
      <w:b/>
      <w:bCs/>
    </w:rPr>
  </w:style>
  <w:style w:type="table" w:styleId="af2">
    <w:name w:val="Table Grid"/>
    <w:basedOn w:val="a1"/>
    <w:uiPriority w:val="39"/>
    <w:qFormat/>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qFormat/>
    <w:pPr>
      <w:spacing w:after="180"/>
    </w:pPr>
    <w:rPr>
      <w:rFonts w:eastAsia="바탕"/>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character" w:styleId="af3">
    <w:name w:val="Strong"/>
    <w:uiPriority w:val="22"/>
    <w:qFormat/>
    <w:rPr>
      <w:b/>
      <w:bCs/>
    </w:rPr>
  </w:style>
  <w:style w:type="character" w:styleId="af4">
    <w:name w:val="page number"/>
    <w:qFormat/>
  </w:style>
  <w:style w:type="character" w:styleId="af5">
    <w:name w:val="FollowedHyperlink"/>
    <w:qFormat/>
    <w:rPr>
      <w:color w:val="800080"/>
      <w:u w:val="single"/>
    </w:rPr>
  </w:style>
  <w:style w:type="character" w:styleId="af6">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7">
    <w:name w:val="annotation reference"/>
    <w:qFormat/>
    <w:rPr>
      <w:sz w:val="16"/>
    </w:rPr>
  </w:style>
  <w:style w:type="character" w:styleId="af8">
    <w:name w:val="footnote reference"/>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
    <w:name w:val="B1"/>
    <w:basedOn w:val="a3"/>
    <w:link w:val="B1Char1"/>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TAJ">
    <w:name w:val="TAJ"/>
    <w:basedOn w:val="TH"/>
    <w:qFormat/>
    <w:rPr>
      <w:rFonts w:eastAsia="맑은 고딕"/>
    </w:rPr>
  </w:style>
  <w:style w:type="paragraph" w:customStyle="1" w:styleId="Guidance">
    <w:name w:val="Guidance"/>
    <w:basedOn w:val="a"/>
    <w:qFormat/>
    <w:rPr>
      <w:rFonts w:eastAsia="맑은 고딕"/>
      <w:i/>
      <w:color w:val="0000FF"/>
    </w:rPr>
  </w:style>
  <w:style w:type="character" w:customStyle="1" w:styleId="Char7">
    <w:name w:val="각주 텍스트 Char"/>
    <w:link w:val="af0"/>
    <w:qFormat/>
    <w:rPr>
      <w:rFonts w:ascii="Times New Roman" w:hAnsi="Times New Roman"/>
      <w:sz w:val="16"/>
      <w:lang w:val="en-GB" w:eastAsia="en-US"/>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har">
    <w:name w:val="문서 구조 Char"/>
    <w:link w:val="a7"/>
    <w:qFormat/>
    <w:rPr>
      <w:rFonts w:ascii="Tahoma" w:hAnsi="Tahoma" w:cs="Tahoma"/>
      <w:shd w:val="clear" w:color="auto" w:fill="000080"/>
      <w:lang w:val="en-GB" w:eastAsia="en-US"/>
    </w:rPr>
  </w:style>
  <w:style w:type="character" w:customStyle="1" w:styleId="Char3">
    <w:name w:val="글자만 Char"/>
    <w:link w:val="ab"/>
    <w:qFormat/>
    <w:rPr>
      <w:rFonts w:ascii="Courier New" w:hAnsi="Courier New"/>
      <w:lang w:val="nb-NO" w:eastAsia="en-US"/>
    </w:rPr>
  </w:style>
  <w:style w:type="character" w:customStyle="1" w:styleId="Char1">
    <w:name w:val="본문 Char"/>
    <w:link w:val="a9"/>
    <w:qFormat/>
    <w:rPr>
      <w:rFonts w:ascii="Times New Roman" w:hAnsi="Times New Roman"/>
      <w:lang w:val="en-GB" w:eastAsia="en-US"/>
    </w:rPr>
  </w:style>
  <w:style w:type="character" w:customStyle="1" w:styleId="Char0">
    <w:name w:val="메모 텍스트 Char"/>
    <w:link w:val="a8"/>
    <w:uiPriority w:val="99"/>
    <w:qFormat/>
    <w:rPr>
      <w:rFonts w:ascii="Times New Roman" w:hAnsi="Times New Roman"/>
      <w:lang w:val="en-GB" w:eastAsia="en-US"/>
    </w:rPr>
  </w:style>
  <w:style w:type="character" w:customStyle="1" w:styleId="NOChar">
    <w:name w:val="NO Char"/>
    <w:link w:val="NO"/>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SimSun" w:hAnsi="Arial" w:cs="Arial"/>
      <w:color w:val="0000FF"/>
      <w:kern w:val="2"/>
    </w:rPr>
  </w:style>
  <w:style w:type="character" w:customStyle="1" w:styleId="1Char">
    <w:name w:val="제목 1 Char"/>
    <w:link w:val="1"/>
    <w:qFormat/>
    <w:rPr>
      <w:rFonts w:ascii="Arial" w:hAnsi="Arial"/>
      <w:sz w:val="36"/>
      <w:lang w:val="en-GB" w:eastAsia="en-US" w:bidi="ar-SA"/>
    </w:rPr>
  </w:style>
  <w:style w:type="character" w:customStyle="1" w:styleId="2Char">
    <w:name w:val="제목 2 Char"/>
    <w:link w:val="2"/>
    <w:qFormat/>
    <w:rPr>
      <w:rFonts w:ascii="Arial" w:hAnsi="Arial"/>
      <w:sz w:val="32"/>
      <w:lang w:val="en-GB" w:eastAsia="en-US"/>
    </w:rPr>
  </w:style>
  <w:style w:type="character" w:customStyle="1" w:styleId="3Char">
    <w:name w:val="제목 3 Char"/>
    <w:link w:val="3"/>
    <w:qFormat/>
    <w:rPr>
      <w:rFonts w:ascii="Arial" w:hAnsi="Arial"/>
      <w:sz w:val="28"/>
      <w:lang w:val="en-GB" w:eastAsia="en-US"/>
    </w:rPr>
  </w:style>
  <w:style w:type="character" w:customStyle="1" w:styleId="4Char">
    <w:name w:val="제목 4 Char"/>
    <w:link w:val="4"/>
    <w:qFormat/>
    <w:rPr>
      <w:rFonts w:ascii="Arial" w:hAnsi="Arial"/>
      <w:sz w:val="24"/>
      <w:lang w:val="en-GB" w:eastAsia="en-US"/>
    </w:rPr>
  </w:style>
  <w:style w:type="paragraph" w:customStyle="1" w:styleId="CommentSubject1">
    <w:name w:val="Comment Subject1"/>
    <w:basedOn w:val="a8"/>
    <w:next w:val="a8"/>
    <w:semiHidden/>
    <w:qFormat/>
    <w:pPr>
      <w:numPr>
        <w:numId w:val="1"/>
      </w:numPr>
      <w:tabs>
        <w:tab w:val="clear" w:pos="851"/>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clean">
    <w:name w:val="clean"/>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4"/>
      <w:lang w:val="en-GB" w:eastAsia="en-US" w:bidi="ar-SA"/>
    </w:rPr>
  </w:style>
  <w:style w:type="character" w:customStyle="1" w:styleId="THChar">
    <w:name w:val="TH Char"/>
    <w:link w:val="TH"/>
    <w:qFormat/>
    <w:rPr>
      <w:rFonts w:ascii="Arial" w:hAnsi="Arial"/>
      <w:b/>
      <w:lang w:val="en-GB" w:eastAsia="en-US"/>
    </w:rPr>
  </w:style>
  <w:style w:type="character" w:customStyle="1" w:styleId="CharChar2">
    <w:name w:val="Char Char2"/>
    <w:qFormat/>
    <w:rPr>
      <w:rFonts w:ascii="Arial" w:hAnsi="Arial"/>
      <w:sz w:val="24"/>
      <w:lang w:val="en-GB" w:eastAsia="en-US" w:bidi="ar-SA"/>
    </w:rPr>
  </w:style>
  <w:style w:type="character" w:customStyle="1" w:styleId="Char4">
    <w:name w:val="풍선 도움말 텍스트 Char"/>
    <w:link w:val="ac"/>
    <w:qFormat/>
    <w:rPr>
      <w:rFonts w:ascii="Tahoma" w:hAnsi="Tahoma" w:cs="Tahoma"/>
      <w:sz w:val="16"/>
      <w:szCs w:val="16"/>
      <w:lang w:val="en-GB" w:eastAsia="en-US"/>
    </w:rPr>
  </w:style>
  <w:style w:type="character" w:customStyle="1" w:styleId="CharChar6">
    <w:name w:val="Char Char6"/>
    <w:qFormat/>
    <w:rPr>
      <w:rFonts w:ascii="Arial" w:hAnsi="Arial"/>
      <w:sz w:val="32"/>
      <w:lang w:val="en-GB" w:eastAsia="en-US" w:bidi="ar-SA"/>
    </w:rPr>
  </w:style>
  <w:style w:type="character" w:customStyle="1" w:styleId="CharChar5">
    <w:name w:val="Char Char5"/>
    <w:qFormat/>
    <w:rPr>
      <w:rFonts w:ascii="Arial" w:hAnsi="Arial"/>
      <w:sz w:val="28"/>
      <w:lang w:val="en-GB" w:eastAsia="en-US" w:bidi="ar-SA"/>
    </w:rPr>
  </w:style>
  <w:style w:type="character" w:customStyle="1" w:styleId="CharChar7">
    <w:name w:val="Char Char7"/>
    <w:qFormat/>
    <w:rPr>
      <w:rFonts w:ascii="Arial" w:hAnsi="Arial"/>
      <w:sz w:val="28"/>
      <w:lang w:val="en-GB" w:eastAsia="en-US" w:bidi="ar-SA"/>
    </w:rPr>
  </w:style>
  <w:style w:type="character" w:customStyle="1" w:styleId="CharChar4">
    <w:name w:val="Char Char4"/>
    <w:qFormat/>
    <w:rPr>
      <w:rFonts w:ascii="Arial" w:hAnsi="Arial"/>
      <w:sz w:val="24"/>
      <w:lang w:val="en-GB" w:eastAsia="en-US" w:bidi="ar-SA"/>
    </w:rPr>
  </w:style>
  <w:style w:type="character" w:customStyle="1" w:styleId="h4Char">
    <w:name w:val="h4 Char"/>
    <w:qFormat/>
  </w:style>
  <w:style w:type="character" w:customStyle="1" w:styleId="Head2AChar">
    <w:name w:val="Head2A Char"/>
    <w:qFormat/>
    <w:rPr>
      <w:rFonts w:ascii="Arial" w:hAnsi="Arial"/>
      <w:sz w:val="32"/>
      <w:lang w:val="en-GB" w:eastAsia="en-US"/>
    </w:rPr>
  </w:style>
  <w:style w:type="character" w:customStyle="1" w:styleId="CharChar3">
    <w:name w:val="Char Char3"/>
    <w:qFormat/>
    <w:rPr>
      <w:rFonts w:ascii="Arial" w:hAnsi="Arial"/>
      <w:sz w:val="28"/>
      <w:lang w:val="en-GB" w:eastAsia="en-US" w:bidi="ar-SA"/>
    </w:rPr>
  </w:style>
  <w:style w:type="character" w:customStyle="1" w:styleId="h4Char1">
    <w:name w:val="h4 Char1"/>
    <w:qFormat/>
    <w:rPr>
      <w:rFonts w:ascii="Arial" w:hAnsi="Arial"/>
      <w:sz w:val="24"/>
      <w:lang w:val="en-GB" w:eastAsia="en-US" w:bidi="ar-SA"/>
    </w:rPr>
  </w:style>
  <w:style w:type="paragraph" w:customStyle="1" w:styleId="Revision1">
    <w:name w:val="Revision1"/>
    <w:hidden/>
    <w:uiPriority w:val="99"/>
    <w:semiHidden/>
    <w:qFormat/>
    <w:rPr>
      <w:rFonts w:ascii="Times New Roman" w:hAnsi="Times New Roman"/>
      <w:lang w:val="en-GB" w:eastAsia="en-US"/>
    </w:rPr>
  </w:style>
  <w:style w:type="character" w:customStyle="1" w:styleId="Char8">
    <w:name w:val="메모 주제 Char"/>
    <w:link w:val="af1"/>
    <w:qFormat/>
    <w:rPr>
      <w:rFonts w:ascii="Times New Roman" w:hAnsi="Times New Roman"/>
      <w:b/>
      <w:bCs/>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B1Char1">
    <w:name w:val="B1 Char1"/>
    <w:link w:val="B1"/>
    <w:qFormat/>
    <w:rPr>
      <w:rFonts w:ascii="Times New Roman" w:hAnsi="Times New Roman"/>
      <w:lang w:val="en-GB" w:eastAsia="en-US"/>
    </w:rPr>
  </w:style>
  <w:style w:type="character" w:customStyle="1" w:styleId="5Char">
    <w:name w:val="제목 5 Char"/>
    <w:link w:val="5"/>
    <w:qFormat/>
    <w:rPr>
      <w:rFonts w:ascii="Arial" w:hAnsi="Arial"/>
      <w:sz w:val="22"/>
      <w:lang w:val="en-GB" w:eastAsia="en-US"/>
    </w:rPr>
  </w:style>
  <w:style w:type="character" w:customStyle="1" w:styleId="6Char">
    <w:name w:val="제목 6 Char"/>
    <w:link w:val="6"/>
    <w:qFormat/>
    <w:rPr>
      <w:rFonts w:ascii="Arial" w:hAnsi="Arial"/>
      <w:lang w:val="en-GB" w:eastAsia="en-US"/>
    </w:rPr>
  </w:style>
  <w:style w:type="character" w:customStyle="1" w:styleId="7Char">
    <w:name w:val="제목 7 Char"/>
    <w:link w:val="7"/>
    <w:qFormat/>
    <w:rPr>
      <w:rFonts w:ascii="Arial" w:hAnsi="Arial"/>
      <w:lang w:val="en-GB" w:eastAsia="en-US"/>
    </w:rPr>
  </w:style>
  <w:style w:type="character" w:customStyle="1" w:styleId="8Char">
    <w:name w:val="제목 8 Char"/>
    <w:link w:val="8"/>
    <w:qFormat/>
    <w:rPr>
      <w:rFonts w:ascii="Arial" w:hAnsi="Arial"/>
      <w:sz w:val="36"/>
      <w:lang w:val="en-GB" w:eastAsia="en-US"/>
    </w:rPr>
  </w:style>
  <w:style w:type="character" w:customStyle="1" w:styleId="9Char">
    <w:name w:val="제목 9 Char"/>
    <w:link w:val="9"/>
    <w:qFormat/>
    <w:rPr>
      <w:rFonts w:ascii="Arial" w:hAnsi="Arial"/>
      <w:sz w:val="36"/>
      <w:lang w:val="en-GB" w:eastAsia="en-US"/>
    </w:rPr>
  </w:style>
  <w:style w:type="character" w:customStyle="1" w:styleId="Char6">
    <w:name w:val="머리글 Char"/>
    <w:aliases w:val="header odd Char,header Char,header odd1 Char,header odd2 Char,header odd3 Char,header odd4 Char,header odd5 Char,header odd6 Char,header1 Char,header2 Char,header3 Char,header odd11 Char,header odd21 Char,header odd7 Char,header4 Char,h Char"/>
    <w:link w:val="ae"/>
    <w:qFormat/>
    <w:rPr>
      <w:rFonts w:ascii="Arial" w:hAnsi="Arial"/>
      <w:b/>
      <w:sz w:val="18"/>
      <w:lang w:val="en-GB" w:eastAsia="en-US" w:bidi="ar-SA"/>
    </w:rPr>
  </w:style>
  <w:style w:type="character" w:customStyle="1" w:styleId="TFChar">
    <w:name w:val="TF Char"/>
    <w:link w:val="TF"/>
    <w:qFormat/>
    <w:rPr>
      <w:rFonts w:ascii="Arial" w:hAnsi="Arial"/>
      <w:b/>
      <w:lang w:val="en-GB" w:eastAsia="en-US"/>
    </w:rPr>
  </w:style>
  <w:style w:type="character" w:customStyle="1" w:styleId="PLChar">
    <w:name w:val="PL Char"/>
    <w:link w:val="PL"/>
    <w:qFormat/>
    <w:rPr>
      <w:rFonts w:ascii="Courier New" w:hAnsi="Courier New"/>
      <w:sz w:val="16"/>
      <w:shd w:val="clear" w:color="auto" w:fill="E6E6E6"/>
      <w:lang w:val="en-GB" w:eastAsia="en-US"/>
    </w:rPr>
  </w:style>
  <w:style w:type="character" w:customStyle="1" w:styleId="B2Char">
    <w:name w:val="B2 Char"/>
    <w:link w:val="B2"/>
    <w:qFormat/>
    <w:rPr>
      <w:rFonts w:ascii="Times New Roman" w:hAnsi="Times New Roman"/>
      <w:lang w:val="en-GB" w:eastAsia="en-US"/>
    </w:rPr>
  </w:style>
  <w:style w:type="character" w:customStyle="1" w:styleId="B3Char2">
    <w:name w:val="B3 Char2"/>
    <w:link w:val="B3"/>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B5Char">
    <w:name w:val="B5 Char"/>
    <w:link w:val="B5"/>
    <w:qFormat/>
    <w:rPr>
      <w:rFonts w:ascii="Times New Roman" w:hAnsi="Times New Roman"/>
      <w:lang w:val="en-GB" w:eastAsia="en-US"/>
    </w:rPr>
  </w:style>
  <w:style w:type="character" w:customStyle="1" w:styleId="Char5">
    <w:name w:val="바닥글 Char"/>
    <w:link w:val="ad"/>
    <w:qFormat/>
    <w:rPr>
      <w:rFonts w:ascii="Arial" w:hAnsi="Arial"/>
      <w:b/>
      <w:i/>
      <w:sz w:val="18"/>
      <w:lang w:val="en-GB" w:eastAsia="en-US"/>
    </w:rPr>
  </w:style>
  <w:style w:type="character" w:customStyle="1" w:styleId="Char2">
    <w:name w:val="본문 들여쓰기 Char"/>
    <w:link w:val="aa"/>
    <w:qFormat/>
    <w:rPr>
      <w:rFonts w:ascii="Times New Roman" w:eastAsia="MS Mincho" w:hAnsi="Times New Roman"/>
      <w:sz w:val="22"/>
      <w:lang w:val="zh-CN" w:eastAsia="zh-CN"/>
    </w:rPr>
  </w:style>
  <w:style w:type="character" w:customStyle="1" w:styleId="2Char0">
    <w:name w:val="본문 2 Char"/>
    <w:link w:val="24"/>
    <w:rPr>
      <w:rFonts w:ascii="Times New Roman" w:eastAsia="MS Mincho" w:hAnsi="Times New Roman"/>
      <w:sz w:val="24"/>
      <w:lang w:val="zh-CN" w:eastAsia="en-GB"/>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ascii="Times New Roman" w:eastAsia="MS Mincho" w:hAnsi="Times New Roman"/>
      <w:lang w:val="zh-CN" w:eastAsia="zh-CN"/>
    </w:rPr>
  </w:style>
  <w:style w:type="paragraph" w:styleId="af9">
    <w:name w:val="List Paragraph"/>
    <w:basedOn w:val="a"/>
    <w:link w:val="Char9"/>
    <w:uiPriority w:val="34"/>
    <w:qFormat/>
    <w:pPr>
      <w:overflowPunct w:val="0"/>
      <w:autoSpaceDE w:val="0"/>
      <w:autoSpaceDN w:val="0"/>
      <w:adjustRightInd w:val="0"/>
      <w:spacing w:after="0"/>
      <w:ind w:left="720"/>
      <w:textAlignment w:val="baseline"/>
    </w:pPr>
    <w:rPr>
      <w:rFonts w:ascii="Calibri" w:eastAsia="Calibri" w:hAnsi="Calibri"/>
      <w:sz w:val="22"/>
      <w:szCs w:val="22"/>
      <w:lang w:val="zh-CN"/>
    </w:rPr>
  </w:style>
  <w:style w:type="character" w:customStyle="1" w:styleId="Char9">
    <w:name w:val="목록 단락 Char"/>
    <w:link w:val="af9"/>
    <w:uiPriority w:val="34"/>
    <w:qFormat/>
    <w:locked/>
    <w:rPr>
      <w:rFonts w:ascii="Calibri" w:eastAsia="Calibri" w:hAnsi="Calibri"/>
      <w:sz w:val="22"/>
      <w:szCs w:val="22"/>
      <w:lang w:val="zh-CN" w:eastAsia="en-US"/>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lang w:val="zh-CN" w:eastAsia="zh-CN"/>
    </w:rPr>
  </w:style>
  <w:style w:type="paragraph" w:customStyle="1" w:styleId="EmailDiscussion">
    <w:name w:val="EmailDiscussion"/>
    <w:basedOn w:val="a"/>
    <w:next w:val="a"/>
    <w:qFormat/>
    <w:pPr>
      <w:tabs>
        <w:tab w:val="left" w:pos="1619"/>
      </w:tabs>
      <w:overflowPunct w:val="0"/>
      <w:autoSpaceDE w:val="0"/>
      <w:autoSpaceDN w:val="0"/>
      <w:adjustRightInd w:val="0"/>
      <w:spacing w:before="40" w:after="0"/>
      <w:ind w:left="1619" w:hanging="360"/>
      <w:textAlignment w:val="baseline"/>
    </w:pPr>
    <w:rPr>
      <w:rFonts w:ascii="Arial" w:eastAsia="MS Mincho" w:hAnsi="Arial"/>
      <w:b/>
      <w:szCs w:val="24"/>
      <w:lang w:eastAsia="en-GB"/>
    </w:rPr>
  </w:style>
  <w:style w:type="character" w:customStyle="1" w:styleId="TFZchn">
    <w:name w:val="TF Zchn"/>
    <w:qFormat/>
    <w:rPr>
      <w:rFonts w:ascii="Arial" w:hAnsi="Arial"/>
      <w:b/>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eastAsia="en-US"/>
    </w:rPr>
  </w:style>
  <w:style w:type="character" w:customStyle="1" w:styleId="CRCoverPageZchn">
    <w:name w:val="CR Cover Page Zchn"/>
    <w:link w:val="CRCoverPage"/>
    <w:qFormat/>
    <w:rPr>
      <w:rFonts w:ascii="Arial" w:hAnsi="Arial"/>
      <w:lang w:val="en-GB" w:eastAsia="en-US" w:bidi="ar-SA"/>
    </w:rPr>
  </w:style>
  <w:style w:type="table" w:customStyle="1" w:styleId="13">
    <w:name w:val="表 (格子)1"/>
    <w:basedOn w:val="a1"/>
    <w:qFormat/>
    <w:pPr>
      <w:spacing w:after="180"/>
    </w:pPr>
    <w:rPr>
      <w:rFonts w:eastAsia="바탕"/>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 11"/>
    <w:basedOn w:val="a1"/>
    <w:qFormat/>
    <w:pPr>
      <w:spacing w:after="180"/>
    </w:pPr>
    <w:rPr>
      <w:rFonts w:eastAsia="바탕"/>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customStyle="1" w:styleId="TableGrid1">
    <w:name w:val="Table Grid1"/>
    <w:basedOn w:val="a1"/>
    <w:qFormat/>
    <w:pPr>
      <w:spacing w:after="1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oxed">
    <w:name w:val="Note - Boxed"/>
    <w:basedOn w:val="a"/>
    <w:next w:val="a"/>
    <w:qFormat/>
    <w:pPr>
      <w:pBdr>
        <w:top w:val="single" w:sz="8" w:space="1" w:color="auto"/>
        <w:left w:val="single" w:sz="8" w:space="4" w:color="auto"/>
        <w:bottom w:val="single" w:sz="8" w:space="1" w:color="auto"/>
        <w:right w:val="single" w:sz="8" w:space="4" w:color="auto"/>
      </w:pBdr>
      <w:shd w:val="clear" w:color="auto" w:fill="FFFF99"/>
      <w:tabs>
        <w:tab w:val="left" w:pos="1080"/>
      </w:tabs>
      <w:spacing w:before="100" w:after="100" w:line="254" w:lineRule="auto"/>
      <w:ind w:left="720" w:hanging="720"/>
    </w:pPr>
    <w:rPr>
      <w:rFonts w:ascii="Monotype Sorts" w:eastAsia="Calibri" w:hAnsi="Monotype Sorts" w:cs="Monotype Sorts"/>
      <w:bCs/>
      <w:i/>
      <w:sz w:val="22"/>
      <w:szCs w:val="22"/>
      <w:lang w:val="sv-SE" w:eastAsia="ko-KR"/>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TALChar">
    <w:name w:val="TAL Char"/>
    <w:qFormat/>
    <w:locked/>
    <w:rPr>
      <w:rFonts w:ascii="Arial" w:hAnsi="Arial"/>
      <w:sz w:val="18"/>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Agreement">
    <w:name w:val="Agreement"/>
    <w:basedOn w:val="a"/>
    <w:next w:val="Doc-text2"/>
    <w:uiPriority w:val="99"/>
    <w:qFormat/>
    <w:pPr>
      <w:numPr>
        <w:numId w:val="2"/>
      </w:numPr>
      <w:tabs>
        <w:tab w:val="clear" w:pos="4680"/>
        <w:tab w:val="left" w:pos="1619"/>
      </w:tabs>
      <w:spacing w:before="60" w:after="0"/>
      <w:ind w:left="1619"/>
    </w:pPr>
    <w:rPr>
      <w:rFonts w:ascii="Arial" w:eastAsia="MS Mincho" w:hAnsi="Arial"/>
      <w:b/>
      <w:szCs w:val="24"/>
      <w:lang w:eastAsia="en-GB"/>
    </w:rPr>
  </w:style>
  <w:style w:type="character" w:customStyle="1" w:styleId="TACChar">
    <w:name w:val="TAC Char"/>
    <w:link w:val="TAC"/>
    <w:qFormat/>
    <w:locked/>
    <w:rPr>
      <w:rFonts w:ascii="Arial" w:hAnsi="Arial"/>
      <w:sz w:val="18"/>
      <w:lang w:val="en-GB" w:eastAsia="en-US"/>
    </w:rPr>
  </w:style>
  <w:style w:type="paragraph" w:customStyle="1" w:styleId="B8">
    <w:name w:val="B8"/>
    <w:basedOn w:val="B7"/>
    <w:qFormat/>
    <w:pPr>
      <w:ind w:left="2552"/>
    </w:pPr>
    <w:rPr>
      <w:rFonts w:eastAsia="Times New Roman"/>
      <w:lang w:val="en-US" w:eastAsia="ja-JP"/>
    </w:rPr>
  </w:style>
  <w:style w:type="paragraph" w:customStyle="1" w:styleId="Revision11">
    <w:name w:val="Revision11"/>
    <w:hidden/>
    <w:uiPriority w:val="99"/>
    <w:semiHidden/>
    <w:qFormat/>
    <w:rPr>
      <w:rFonts w:ascii="Times New Roman" w:eastAsia="MS Mincho" w:hAnsi="Times New Roman"/>
      <w:lang w:val="en-GB" w:eastAsia="en-US"/>
    </w:rPr>
  </w:style>
  <w:style w:type="paragraph" w:customStyle="1" w:styleId="B9">
    <w:name w:val="B9"/>
    <w:basedOn w:val="B8"/>
    <w:qFormat/>
    <w:pPr>
      <w:ind w:left="2836"/>
    </w:pPr>
  </w:style>
  <w:style w:type="paragraph" w:customStyle="1" w:styleId="B10">
    <w:name w:val="B10"/>
    <w:basedOn w:val="B5"/>
    <w:link w:val="B10Char"/>
    <w:qFormat/>
    <w:pPr>
      <w:overflowPunct w:val="0"/>
      <w:autoSpaceDE w:val="0"/>
      <w:autoSpaceDN w:val="0"/>
      <w:adjustRightInd w:val="0"/>
      <w:ind w:left="3119"/>
      <w:textAlignment w:val="baseline"/>
    </w:pPr>
    <w:rPr>
      <w:rFonts w:eastAsia="Times New Roman"/>
      <w:lang w:eastAsia="ja-JP"/>
    </w:rPr>
  </w:style>
  <w:style w:type="character" w:customStyle="1" w:styleId="B10Char">
    <w:name w:val="B10 Char"/>
    <w:basedOn w:val="B5Char"/>
    <w:link w:val="B10"/>
    <w:qFormat/>
    <w:rPr>
      <w:rFonts w:ascii="Times New Roman" w:eastAsia="Times New Roman" w:hAnsi="Times New Roman"/>
      <w:lang w:val="en-GB" w:eastAsia="ja-JP"/>
    </w:rPr>
  </w:style>
  <w:style w:type="character" w:customStyle="1" w:styleId="apple-converted-space">
    <w:name w:val="apple-converted-space"/>
    <w:basedOn w:val="a0"/>
    <w:qFormat/>
  </w:style>
  <w:style w:type="character" w:customStyle="1" w:styleId="TAHChar">
    <w:name w:val="TAH Char"/>
    <w:qFormat/>
    <w:locked/>
    <w:rPr>
      <w:rFonts w:ascii="Arial" w:hAnsi="Arial"/>
      <w:b/>
      <w:sz w:val="18"/>
      <w:lang w:val="en-GB" w:eastAsia="en-US"/>
    </w:rPr>
  </w:style>
  <w:style w:type="character" w:customStyle="1" w:styleId="B1Zchn">
    <w:name w:val="B1 Zchn"/>
    <w:qFormat/>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Revision2">
    <w:name w:val="Revision2"/>
    <w:hidden/>
    <w:uiPriority w:val="99"/>
    <w:semiHidden/>
    <w:qFormat/>
    <w:pPr>
      <w:spacing w:after="0" w:line="240" w:lineRule="auto"/>
    </w:pPr>
    <w:rPr>
      <w:rFonts w:ascii="Times New Roman" w:hAnsi="Times New Roman"/>
      <w:lang w:val="en-GB" w:eastAsia="en-US"/>
    </w:rPr>
  </w:style>
  <w:style w:type="paragraph" w:styleId="afa">
    <w:name w:val="Revision"/>
    <w:hidden/>
    <w:uiPriority w:val="99"/>
    <w:semiHidden/>
    <w:rsid w:val="00786272"/>
    <w:pPr>
      <w:spacing w:after="0" w:line="240" w:lineRule="auto"/>
    </w:pPr>
    <w:rPr>
      <w:rFonts w:ascii="Times New Roman" w:hAnsi="Times New Roman"/>
      <w:lang w:val="en-GB" w:eastAsia="en-US"/>
    </w:rPr>
  </w:style>
  <w:style w:type="character" w:customStyle="1" w:styleId="NOZchn">
    <w:name w:val="NO Zchn"/>
    <w:rsid w:val="00E8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hyperlink" Target="file:///C:\Users\terhentt\Documents\Tdocs\RAN2\RAN2_112-e\R2-2011241.zip"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o\AppData\Roaming\Microsoft\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C603-9EA6-4E72-B54B-642A723D53F4}">
  <ds:schemaRefs>
    <ds:schemaRef ds:uri="http://schemas.microsoft.com/sharepoint/v3/contenttype/forms"/>
  </ds:schemaRefs>
</ds:datastoreItem>
</file>

<file path=customXml/itemProps2.xml><?xml version="1.0" encoding="utf-8"?>
<ds:datastoreItem xmlns:ds="http://schemas.openxmlformats.org/officeDocument/2006/customXml" ds:itemID="{30B7628C-DD17-46E9-9F00-E8C7B0358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3C0BF20-1ADF-40DA-9339-C7BD0C085886}">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8331B66D-F40F-44C8-A863-97E3948E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10</Pages>
  <Words>2738</Words>
  <Characters>15611</Characters>
  <Application>Microsoft Office Word</Application>
  <DocSecurity>0</DocSecurity>
  <Lines>130</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18313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Michael Sanders, John M Meredith</dc:creator>
  <cp:keywords>CTPClassification=CTP_NT</cp:keywords>
  <cp:lastModifiedBy>Samsung</cp:lastModifiedBy>
  <cp:revision>2</cp:revision>
  <dcterms:created xsi:type="dcterms:W3CDTF">2021-10-18T04:05:00Z</dcterms:created>
  <dcterms:modified xsi:type="dcterms:W3CDTF">2021-10-18T04:05:00Z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d446e84d-439f-4ddb-8aa9-ccc8747a8d17</vt:lpwstr>
  </property>
  <property fmtid="{D5CDD505-2E9C-101B-9397-08002B2CF9AE}" pid="4" name="CTP_TimeStamp">
    <vt:lpwstr>2018-07-16 18:17:09Z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(3)o8jTYbSwubx+ysSOOgNs4bqsLjC8T0ED4HHL2GpPvhcFM7pNybztSumUQ9EfNUKbXCd9Fd4h_x000d_
Z1JZZ/3cR1SFkvPasR2NSvLdW54pk+Obw1ZJWnPzF7UZbULj4QTg4NdDmGwuYY7HPj2mGhv3_x000d_
bBao4RsOShj0VutgRRw1rHecUJmhz2ACVIA3X/MRjrNdnNs5dP0EqlFSza43ZTTXvsGZjIcy_x000d_
erooyV/eFdhxmb6FJv</vt:lpwstr>
  </property>
  <property fmtid="{D5CDD505-2E9C-101B-9397-08002B2CF9AE}" pid="10" name="_2015_ms_pID_7253431">
    <vt:lpwstr>yRuX5PrajxDU0WamC+vtkWRHQxWGQVyHumlFL6Jy2QQwjMtM/+2KCp_x000d_
hUm0yXlthw/f1ti0d8RLVt+PaPE+ug39F5l8UCEVTBcq383uuQVzf2Ayniq2Z3HP1lBCajDD_x000d_
ZceRflBXSUom2l+cXkzA6GAjZDb2uGKNnTNjiDeXCiPAfaUo0/VUSfkIzH/PbUT6gUa2Inup_x000d_
kXe8VT1NQyL3fAlFUj9RD6xfWzSigWdBkE5Q</vt:lpwstr>
  </property>
  <property fmtid="{D5CDD505-2E9C-101B-9397-08002B2CF9AE}" pid="11" name="_2015_ms_pID_7253432">
    <vt:lpwstr>8g==</vt:lpwstr>
  </property>
  <property fmtid="{D5CDD505-2E9C-101B-9397-08002B2CF9AE}" pid="12" name="KSOProductBuildVer">
    <vt:lpwstr>2052-11.8.2.9022</vt:lpwstr>
  </property>
  <property fmtid="{D5CDD505-2E9C-101B-9397-08002B2CF9AE}" pid="13" name="ContentTypeId">
    <vt:lpwstr>0x010100F3E9551B3FDDA24EBF0A209BAAD637CA</vt:lpwstr>
  </property>
</Properties>
</file>