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BBE3C" w14:textId="77777777" w:rsidR="00055692" w:rsidRPr="006F1D0C" w:rsidRDefault="00055692" w:rsidP="00055692">
      <w:pPr>
        <w:tabs>
          <w:tab w:val="right" w:pos="9639"/>
        </w:tabs>
        <w:spacing w:after="0"/>
        <w:rPr>
          <w:rFonts w:ascii="Arial" w:hAnsi="Arial"/>
          <w:b/>
          <w:i/>
          <w:noProof/>
          <w:sz w:val="28"/>
        </w:rPr>
      </w:pPr>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16-e</w:t>
      </w:r>
      <w:r w:rsidRPr="006F1D0C">
        <w:rPr>
          <w:rFonts w:ascii="Arial" w:hAnsi="Arial"/>
          <w:b/>
          <w:i/>
          <w:noProof/>
          <w:sz w:val="28"/>
        </w:rPr>
        <w:tab/>
      </w:r>
      <w:r w:rsidRPr="004E5BA8">
        <w:rPr>
          <w:rFonts w:ascii="Arial" w:hAnsi="Arial"/>
          <w:b/>
          <w:i/>
          <w:noProof/>
          <w:sz w:val="28"/>
        </w:rPr>
        <w:t>R2-210</w:t>
      </w:r>
      <w:r>
        <w:rPr>
          <w:rFonts w:ascii="Arial" w:hAnsi="Arial"/>
          <w:b/>
          <w:i/>
          <w:noProof/>
          <w:sz w:val="28"/>
        </w:rPr>
        <w:t>xxxx</w:t>
      </w:r>
    </w:p>
    <w:p w14:paraId="3D2EA686" w14:textId="770188DB" w:rsidR="0000180D" w:rsidRPr="00055692" w:rsidRDefault="00055692" w:rsidP="00055692">
      <w:pPr>
        <w:spacing w:after="120"/>
        <w:outlineLvl w:val="0"/>
        <w:rPr>
          <w:rFonts w:ascii="Arial" w:hAnsi="Arial"/>
          <w:b/>
          <w:noProof/>
          <w:sz w:val="24"/>
        </w:rPr>
      </w:pPr>
      <w:r w:rsidRPr="007E3034">
        <w:rPr>
          <w:rFonts w:ascii="Arial" w:hAnsi="Arial"/>
          <w:b/>
          <w:noProof/>
          <w:sz w:val="24"/>
        </w:rPr>
        <w:t xml:space="preserve">Electronic meeting, </w:t>
      </w:r>
      <w:r>
        <w:rPr>
          <w:rFonts w:ascii="Arial" w:hAnsi="Arial"/>
          <w:b/>
          <w:noProof/>
          <w:sz w:val="24"/>
        </w:rPr>
        <w:t>November</w:t>
      </w:r>
      <w:r w:rsidRPr="002B584B">
        <w:rPr>
          <w:rFonts w:ascii="Arial" w:hAnsi="Arial"/>
          <w:b/>
          <w:noProof/>
          <w:sz w:val="24"/>
        </w:rPr>
        <w:t xml:space="preserve"> </w:t>
      </w:r>
      <w:r>
        <w:rPr>
          <w:rFonts w:ascii="Arial" w:hAnsi="Arial"/>
          <w:b/>
          <w:noProof/>
          <w:sz w:val="24"/>
        </w:rPr>
        <w:t>01</w:t>
      </w:r>
      <w:r w:rsidRPr="002B584B">
        <w:rPr>
          <w:rFonts w:ascii="Arial" w:hAnsi="Arial"/>
          <w:b/>
          <w:noProof/>
          <w:sz w:val="24"/>
        </w:rPr>
        <w:t xml:space="preserve"> – </w:t>
      </w:r>
      <w:r>
        <w:rPr>
          <w:rFonts w:ascii="Arial" w:hAnsi="Arial"/>
          <w:b/>
          <w:noProof/>
          <w:sz w:val="24"/>
        </w:rPr>
        <w:t>12</w:t>
      </w:r>
      <w:r w:rsidRPr="002B584B">
        <w:rPr>
          <w:rFonts w:ascii="Arial" w:hAnsi="Arial"/>
          <w:b/>
          <w:noProof/>
          <w:sz w:val="24"/>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1147B" w14:paraId="394A447B" w14:textId="77777777" w:rsidTr="00FC3FAA">
        <w:tc>
          <w:tcPr>
            <w:tcW w:w="9641" w:type="dxa"/>
            <w:gridSpan w:val="9"/>
            <w:tcBorders>
              <w:top w:val="single" w:sz="4" w:space="0" w:color="auto"/>
              <w:left w:val="single" w:sz="4" w:space="0" w:color="auto"/>
              <w:right w:val="single" w:sz="4" w:space="0" w:color="auto"/>
            </w:tcBorders>
          </w:tcPr>
          <w:p w14:paraId="7C85EFB7" w14:textId="77777777" w:rsidR="0051147B" w:rsidRDefault="0051147B" w:rsidP="00FC3FAA">
            <w:pPr>
              <w:pStyle w:val="CRCoverPage"/>
              <w:spacing w:after="0"/>
              <w:jc w:val="right"/>
              <w:rPr>
                <w:i/>
                <w:noProof/>
              </w:rPr>
            </w:pPr>
            <w:r>
              <w:rPr>
                <w:i/>
                <w:noProof/>
                <w:sz w:val="14"/>
              </w:rPr>
              <w:t>CR-Form-v12.1</w:t>
            </w:r>
          </w:p>
        </w:tc>
      </w:tr>
      <w:tr w:rsidR="0051147B" w14:paraId="22531927" w14:textId="77777777" w:rsidTr="00FC3FAA">
        <w:tc>
          <w:tcPr>
            <w:tcW w:w="9641" w:type="dxa"/>
            <w:gridSpan w:val="9"/>
            <w:tcBorders>
              <w:left w:val="single" w:sz="4" w:space="0" w:color="auto"/>
              <w:right w:val="single" w:sz="4" w:space="0" w:color="auto"/>
            </w:tcBorders>
          </w:tcPr>
          <w:p w14:paraId="7131E60B" w14:textId="77777777" w:rsidR="0051147B" w:rsidRDefault="0051147B" w:rsidP="00FC3FAA">
            <w:pPr>
              <w:pStyle w:val="CRCoverPage"/>
              <w:spacing w:after="0"/>
              <w:jc w:val="center"/>
              <w:rPr>
                <w:noProof/>
              </w:rPr>
            </w:pPr>
            <w:r>
              <w:rPr>
                <w:b/>
                <w:noProof/>
                <w:sz w:val="32"/>
              </w:rPr>
              <w:t>CHANGE REQUEST</w:t>
            </w:r>
          </w:p>
        </w:tc>
      </w:tr>
      <w:tr w:rsidR="0051147B" w14:paraId="26799D21" w14:textId="77777777" w:rsidTr="00FC3FAA">
        <w:tc>
          <w:tcPr>
            <w:tcW w:w="9641" w:type="dxa"/>
            <w:gridSpan w:val="9"/>
            <w:tcBorders>
              <w:left w:val="single" w:sz="4" w:space="0" w:color="auto"/>
              <w:right w:val="single" w:sz="4" w:space="0" w:color="auto"/>
            </w:tcBorders>
          </w:tcPr>
          <w:p w14:paraId="68F8A909" w14:textId="77777777" w:rsidR="0051147B" w:rsidRDefault="0051147B" w:rsidP="00FC3FAA">
            <w:pPr>
              <w:pStyle w:val="CRCoverPage"/>
              <w:spacing w:after="0"/>
              <w:rPr>
                <w:noProof/>
                <w:sz w:val="8"/>
                <w:szCs w:val="8"/>
              </w:rPr>
            </w:pPr>
          </w:p>
        </w:tc>
      </w:tr>
      <w:tr w:rsidR="0051147B" w14:paraId="26F58DBC" w14:textId="77777777" w:rsidTr="00FC3FAA">
        <w:tc>
          <w:tcPr>
            <w:tcW w:w="142" w:type="dxa"/>
            <w:tcBorders>
              <w:left w:val="single" w:sz="4" w:space="0" w:color="auto"/>
            </w:tcBorders>
          </w:tcPr>
          <w:p w14:paraId="228DD32E" w14:textId="77777777" w:rsidR="0051147B" w:rsidRDefault="0051147B" w:rsidP="00FC3FAA">
            <w:pPr>
              <w:pStyle w:val="CRCoverPage"/>
              <w:spacing w:after="0"/>
              <w:jc w:val="right"/>
              <w:rPr>
                <w:noProof/>
              </w:rPr>
            </w:pPr>
          </w:p>
        </w:tc>
        <w:tc>
          <w:tcPr>
            <w:tcW w:w="1559" w:type="dxa"/>
            <w:shd w:val="pct30" w:color="FFFF00" w:fill="auto"/>
          </w:tcPr>
          <w:p w14:paraId="35EB5D89" w14:textId="004E28C0" w:rsidR="0051147B" w:rsidRPr="00410371" w:rsidRDefault="0051147B" w:rsidP="00FC3FAA">
            <w:pPr>
              <w:pStyle w:val="CRCoverPage"/>
              <w:spacing w:after="0"/>
              <w:ind w:right="281"/>
              <w:jc w:val="right"/>
              <w:rPr>
                <w:b/>
                <w:noProof/>
                <w:sz w:val="28"/>
              </w:rPr>
            </w:pPr>
            <w:r>
              <w:rPr>
                <w:b/>
                <w:noProof/>
                <w:sz w:val="28"/>
              </w:rPr>
              <w:t>3</w:t>
            </w:r>
            <w:r w:rsidR="000C719F">
              <w:rPr>
                <w:b/>
                <w:noProof/>
                <w:sz w:val="28"/>
              </w:rPr>
              <w:t>6</w:t>
            </w:r>
            <w:r>
              <w:rPr>
                <w:b/>
                <w:noProof/>
                <w:sz w:val="28"/>
              </w:rPr>
              <w:t>.</w:t>
            </w:r>
            <w:r w:rsidR="009422C1">
              <w:rPr>
                <w:b/>
                <w:noProof/>
                <w:sz w:val="28"/>
              </w:rPr>
              <w:t>300</w:t>
            </w:r>
          </w:p>
        </w:tc>
        <w:tc>
          <w:tcPr>
            <w:tcW w:w="709" w:type="dxa"/>
          </w:tcPr>
          <w:p w14:paraId="217011BC" w14:textId="77777777" w:rsidR="0051147B" w:rsidRDefault="0051147B" w:rsidP="00FC3FAA">
            <w:pPr>
              <w:pStyle w:val="CRCoverPage"/>
              <w:spacing w:after="0"/>
              <w:jc w:val="center"/>
              <w:rPr>
                <w:noProof/>
              </w:rPr>
            </w:pPr>
            <w:r>
              <w:rPr>
                <w:b/>
                <w:noProof/>
                <w:sz w:val="28"/>
              </w:rPr>
              <w:t>CR</w:t>
            </w:r>
          </w:p>
        </w:tc>
        <w:tc>
          <w:tcPr>
            <w:tcW w:w="1276" w:type="dxa"/>
            <w:shd w:val="pct30" w:color="FFFF00" w:fill="auto"/>
          </w:tcPr>
          <w:p w14:paraId="63651F47" w14:textId="2B96485B" w:rsidR="0051147B" w:rsidRPr="00410371" w:rsidRDefault="0051147B" w:rsidP="00FC3FAA">
            <w:pPr>
              <w:pStyle w:val="CRCoverPage"/>
              <w:spacing w:after="0"/>
              <w:ind w:firstLineChars="100" w:firstLine="200"/>
              <w:rPr>
                <w:noProof/>
              </w:rPr>
            </w:pPr>
          </w:p>
        </w:tc>
        <w:tc>
          <w:tcPr>
            <w:tcW w:w="709" w:type="dxa"/>
          </w:tcPr>
          <w:p w14:paraId="396DD9A9" w14:textId="77777777" w:rsidR="0051147B" w:rsidRDefault="0051147B" w:rsidP="00FC3FAA">
            <w:pPr>
              <w:pStyle w:val="CRCoverPage"/>
              <w:tabs>
                <w:tab w:val="right" w:pos="625"/>
              </w:tabs>
              <w:spacing w:after="0"/>
              <w:jc w:val="center"/>
              <w:rPr>
                <w:noProof/>
              </w:rPr>
            </w:pPr>
            <w:r>
              <w:rPr>
                <w:b/>
                <w:bCs/>
                <w:noProof/>
                <w:sz w:val="28"/>
              </w:rPr>
              <w:t>rev</w:t>
            </w:r>
          </w:p>
        </w:tc>
        <w:tc>
          <w:tcPr>
            <w:tcW w:w="992" w:type="dxa"/>
            <w:shd w:val="pct30" w:color="FFFF00" w:fill="auto"/>
          </w:tcPr>
          <w:p w14:paraId="4643ED54" w14:textId="77777777" w:rsidR="0051147B" w:rsidRPr="00410371" w:rsidRDefault="0051147B" w:rsidP="00FC3FAA">
            <w:pPr>
              <w:pStyle w:val="CRCoverPage"/>
              <w:spacing w:after="0"/>
              <w:jc w:val="center"/>
              <w:rPr>
                <w:b/>
                <w:noProof/>
              </w:rPr>
            </w:pPr>
            <w:r>
              <w:rPr>
                <w:b/>
                <w:noProof/>
                <w:sz w:val="28"/>
              </w:rPr>
              <w:t>-</w:t>
            </w:r>
          </w:p>
        </w:tc>
        <w:tc>
          <w:tcPr>
            <w:tcW w:w="2410" w:type="dxa"/>
          </w:tcPr>
          <w:p w14:paraId="36F48D8D" w14:textId="77777777" w:rsidR="0051147B" w:rsidRDefault="0051147B" w:rsidP="00FC3F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E7327D" w14:textId="71B419ED" w:rsidR="0051147B" w:rsidRPr="0079044E" w:rsidRDefault="005E467B" w:rsidP="00FC3FAA">
            <w:pPr>
              <w:pStyle w:val="CRCoverPage"/>
              <w:spacing w:after="0"/>
              <w:jc w:val="center"/>
              <w:rPr>
                <w:b/>
                <w:bCs/>
                <w:noProof/>
                <w:sz w:val="28"/>
              </w:rPr>
            </w:pPr>
            <w:r w:rsidRPr="0079044E">
              <w:rPr>
                <w:b/>
                <w:bCs/>
                <w:noProof/>
                <w:sz w:val="28"/>
              </w:rPr>
              <w:t>16.6.0</w:t>
            </w:r>
          </w:p>
        </w:tc>
        <w:tc>
          <w:tcPr>
            <w:tcW w:w="143" w:type="dxa"/>
            <w:tcBorders>
              <w:right w:val="single" w:sz="4" w:space="0" w:color="auto"/>
            </w:tcBorders>
          </w:tcPr>
          <w:p w14:paraId="6688BE33" w14:textId="77777777" w:rsidR="0051147B" w:rsidRDefault="0051147B" w:rsidP="00FC3FAA">
            <w:pPr>
              <w:pStyle w:val="CRCoverPage"/>
              <w:spacing w:after="0"/>
              <w:rPr>
                <w:noProof/>
              </w:rPr>
            </w:pPr>
          </w:p>
        </w:tc>
      </w:tr>
      <w:tr w:rsidR="0051147B" w14:paraId="1FD69504" w14:textId="77777777" w:rsidTr="00FC3FAA">
        <w:tc>
          <w:tcPr>
            <w:tcW w:w="9641" w:type="dxa"/>
            <w:gridSpan w:val="9"/>
            <w:tcBorders>
              <w:left w:val="single" w:sz="4" w:space="0" w:color="auto"/>
              <w:right w:val="single" w:sz="4" w:space="0" w:color="auto"/>
            </w:tcBorders>
          </w:tcPr>
          <w:p w14:paraId="354B2BA8" w14:textId="77777777" w:rsidR="0051147B" w:rsidRDefault="0051147B" w:rsidP="00FC3FAA">
            <w:pPr>
              <w:pStyle w:val="CRCoverPage"/>
              <w:spacing w:after="0"/>
              <w:rPr>
                <w:noProof/>
              </w:rPr>
            </w:pPr>
          </w:p>
        </w:tc>
      </w:tr>
      <w:tr w:rsidR="0051147B" w14:paraId="7E505A90" w14:textId="77777777" w:rsidTr="00FC3FAA">
        <w:tc>
          <w:tcPr>
            <w:tcW w:w="9641" w:type="dxa"/>
            <w:gridSpan w:val="9"/>
            <w:tcBorders>
              <w:top w:val="single" w:sz="4" w:space="0" w:color="auto"/>
            </w:tcBorders>
          </w:tcPr>
          <w:p w14:paraId="061F6AC9" w14:textId="77777777" w:rsidR="0051147B" w:rsidRPr="00F25D98" w:rsidRDefault="0051147B" w:rsidP="00FC3FAA">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1147B" w14:paraId="3B5128CF" w14:textId="77777777" w:rsidTr="00FC3FAA">
        <w:tc>
          <w:tcPr>
            <w:tcW w:w="9641" w:type="dxa"/>
            <w:gridSpan w:val="9"/>
          </w:tcPr>
          <w:p w14:paraId="6BAF3355" w14:textId="77777777" w:rsidR="0051147B" w:rsidRDefault="0051147B" w:rsidP="00FC3FAA">
            <w:pPr>
              <w:pStyle w:val="CRCoverPage"/>
              <w:spacing w:after="0"/>
              <w:rPr>
                <w:noProof/>
                <w:sz w:val="8"/>
                <w:szCs w:val="8"/>
              </w:rPr>
            </w:pPr>
          </w:p>
        </w:tc>
      </w:tr>
    </w:tbl>
    <w:p w14:paraId="33975A74" w14:textId="77777777" w:rsidR="0051147B" w:rsidRDefault="0051147B" w:rsidP="0051147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1147B" w14:paraId="56C8A2E8" w14:textId="77777777" w:rsidTr="00FC3FAA">
        <w:tc>
          <w:tcPr>
            <w:tcW w:w="2835" w:type="dxa"/>
          </w:tcPr>
          <w:p w14:paraId="5075D208" w14:textId="77777777" w:rsidR="0051147B" w:rsidRDefault="0051147B" w:rsidP="00FC3FAA">
            <w:pPr>
              <w:pStyle w:val="CRCoverPage"/>
              <w:tabs>
                <w:tab w:val="right" w:pos="2751"/>
              </w:tabs>
              <w:spacing w:after="0"/>
              <w:rPr>
                <w:b/>
                <w:i/>
                <w:noProof/>
              </w:rPr>
            </w:pPr>
            <w:r>
              <w:rPr>
                <w:b/>
                <w:i/>
                <w:noProof/>
              </w:rPr>
              <w:t>Proposed change affects:</w:t>
            </w:r>
          </w:p>
        </w:tc>
        <w:tc>
          <w:tcPr>
            <w:tcW w:w="1418" w:type="dxa"/>
          </w:tcPr>
          <w:p w14:paraId="53075818" w14:textId="77777777" w:rsidR="0051147B" w:rsidRDefault="0051147B" w:rsidP="00FC3F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BCB6CBB" w14:textId="77777777" w:rsidR="0051147B" w:rsidRDefault="0051147B" w:rsidP="00FC3FAA">
            <w:pPr>
              <w:pStyle w:val="CRCoverPage"/>
              <w:spacing w:after="0"/>
              <w:jc w:val="center"/>
              <w:rPr>
                <w:b/>
                <w:caps/>
                <w:noProof/>
              </w:rPr>
            </w:pPr>
          </w:p>
        </w:tc>
        <w:tc>
          <w:tcPr>
            <w:tcW w:w="709" w:type="dxa"/>
            <w:tcBorders>
              <w:left w:val="single" w:sz="4" w:space="0" w:color="auto"/>
            </w:tcBorders>
          </w:tcPr>
          <w:p w14:paraId="26171DDF" w14:textId="77777777" w:rsidR="0051147B" w:rsidRDefault="0051147B" w:rsidP="00FC3F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E1C8FB" w14:textId="5112CB7F" w:rsidR="0051147B" w:rsidRPr="00B5029E" w:rsidRDefault="00DA2D17" w:rsidP="00FC3FAA">
            <w:pPr>
              <w:pStyle w:val="CRCoverPage"/>
              <w:spacing w:after="0"/>
              <w:jc w:val="center"/>
              <w:rPr>
                <w:rFonts w:eastAsiaTheme="minorEastAsia"/>
                <w:b/>
                <w:caps/>
                <w:noProof/>
                <w:lang w:eastAsia="zh-CN"/>
              </w:rPr>
            </w:pPr>
            <w:r>
              <w:rPr>
                <w:rFonts w:eastAsiaTheme="minorEastAsia"/>
                <w:b/>
                <w:caps/>
                <w:noProof/>
                <w:lang w:eastAsia="zh-CN"/>
              </w:rPr>
              <w:t>x</w:t>
            </w:r>
          </w:p>
        </w:tc>
        <w:tc>
          <w:tcPr>
            <w:tcW w:w="2126" w:type="dxa"/>
          </w:tcPr>
          <w:p w14:paraId="73E81E45" w14:textId="77777777" w:rsidR="0051147B" w:rsidRDefault="0051147B" w:rsidP="00FC3F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DE3C25" w14:textId="77777777" w:rsidR="0051147B" w:rsidRPr="00B5029E" w:rsidRDefault="0051147B" w:rsidP="00FC3FAA">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1418" w:type="dxa"/>
            <w:tcBorders>
              <w:left w:val="nil"/>
            </w:tcBorders>
          </w:tcPr>
          <w:p w14:paraId="2AB633AE" w14:textId="77777777" w:rsidR="0051147B" w:rsidRDefault="0051147B" w:rsidP="00FC3F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AE964B1" w14:textId="68E824B1" w:rsidR="0051147B" w:rsidRDefault="0051147B" w:rsidP="00FC3FAA">
            <w:pPr>
              <w:pStyle w:val="CRCoverPage"/>
              <w:spacing w:after="0"/>
              <w:jc w:val="center"/>
              <w:rPr>
                <w:b/>
                <w:bCs/>
                <w:caps/>
                <w:noProof/>
              </w:rPr>
            </w:pPr>
          </w:p>
        </w:tc>
      </w:tr>
    </w:tbl>
    <w:p w14:paraId="6A1E787E" w14:textId="77777777" w:rsidR="0051147B" w:rsidRDefault="0051147B" w:rsidP="0051147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1147B" w14:paraId="07F0D1AC" w14:textId="77777777" w:rsidTr="00FC3FAA">
        <w:tc>
          <w:tcPr>
            <w:tcW w:w="9640" w:type="dxa"/>
            <w:gridSpan w:val="11"/>
          </w:tcPr>
          <w:p w14:paraId="2E016E4A" w14:textId="77777777" w:rsidR="0051147B" w:rsidRDefault="0051147B" w:rsidP="00FC3FAA">
            <w:pPr>
              <w:pStyle w:val="CRCoverPage"/>
              <w:spacing w:after="0"/>
              <w:rPr>
                <w:noProof/>
                <w:sz w:val="8"/>
                <w:szCs w:val="8"/>
              </w:rPr>
            </w:pPr>
          </w:p>
        </w:tc>
      </w:tr>
      <w:tr w:rsidR="0051147B" w14:paraId="69D93C3C" w14:textId="77777777" w:rsidTr="00FC3FAA">
        <w:tc>
          <w:tcPr>
            <w:tcW w:w="1843" w:type="dxa"/>
            <w:tcBorders>
              <w:top w:val="single" w:sz="4" w:space="0" w:color="auto"/>
              <w:left w:val="single" w:sz="4" w:space="0" w:color="auto"/>
            </w:tcBorders>
          </w:tcPr>
          <w:p w14:paraId="3CA85D38" w14:textId="77777777" w:rsidR="0051147B" w:rsidRDefault="0051147B" w:rsidP="00FC3F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20D0DDB" w14:textId="67BD39DE" w:rsidR="0051147B" w:rsidRDefault="009422C1" w:rsidP="009422C1">
            <w:pPr>
              <w:pStyle w:val="CRCoverPage"/>
              <w:spacing w:after="0"/>
              <w:rPr>
                <w:noProof/>
              </w:rPr>
            </w:pPr>
            <w:r>
              <w:t xml:space="preserve">Running </w:t>
            </w:r>
            <w:r w:rsidR="007E56C4" w:rsidRPr="007E56C4">
              <w:t>CR</w:t>
            </w:r>
            <w:r>
              <w:t xml:space="preserve"> to </w:t>
            </w:r>
            <w:r w:rsidR="007E56C4" w:rsidRPr="007E56C4">
              <w:t>3</w:t>
            </w:r>
            <w:r w:rsidR="000C719F">
              <w:t>6</w:t>
            </w:r>
            <w:r>
              <w:t xml:space="preserve">300 </w:t>
            </w:r>
            <w:r w:rsidR="007E56C4" w:rsidRPr="007E56C4">
              <w:t>for Multi-USIM devices support</w:t>
            </w:r>
          </w:p>
        </w:tc>
      </w:tr>
      <w:tr w:rsidR="0051147B" w14:paraId="5E25F4E8" w14:textId="77777777" w:rsidTr="00FC3FAA">
        <w:tc>
          <w:tcPr>
            <w:tcW w:w="1843" w:type="dxa"/>
            <w:tcBorders>
              <w:left w:val="single" w:sz="4" w:space="0" w:color="auto"/>
            </w:tcBorders>
          </w:tcPr>
          <w:p w14:paraId="4DE8B40B" w14:textId="77777777" w:rsidR="0051147B" w:rsidRDefault="0051147B" w:rsidP="00FC3FAA">
            <w:pPr>
              <w:pStyle w:val="CRCoverPage"/>
              <w:spacing w:after="0"/>
              <w:rPr>
                <w:b/>
                <w:i/>
                <w:noProof/>
                <w:sz w:val="8"/>
                <w:szCs w:val="8"/>
              </w:rPr>
            </w:pPr>
          </w:p>
        </w:tc>
        <w:tc>
          <w:tcPr>
            <w:tcW w:w="7797" w:type="dxa"/>
            <w:gridSpan w:val="10"/>
            <w:tcBorders>
              <w:right w:val="single" w:sz="4" w:space="0" w:color="auto"/>
            </w:tcBorders>
          </w:tcPr>
          <w:p w14:paraId="734FF990" w14:textId="77777777" w:rsidR="0051147B" w:rsidRDefault="0051147B" w:rsidP="00FC3FAA">
            <w:pPr>
              <w:pStyle w:val="CRCoverPage"/>
              <w:spacing w:after="0"/>
              <w:rPr>
                <w:noProof/>
                <w:sz w:val="8"/>
                <w:szCs w:val="8"/>
              </w:rPr>
            </w:pPr>
          </w:p>
        </w:tc>
      </w:tr>
      <w:tr w:rsidR="0051147B" w14:paraId="612C6391" w14:textId="77777777" w:rsidTr="00FC3FAA">
        <w:tc>
          <w:tcPr>
            <w:tcW w:w="1843" w:type="dxa"/>
            <w:tcBorders>
              <w:left w:val="single" w:sz="4" w:space="0" w:color="auto"/>
            </w:tcBorders>
          </w:tcPr>
          <w:p w14:paraId="71316230" w14:textId="77777777" w:rsidR="0051147B" w:rsidRDefault="0051147B" w:rsidP="00FC3F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90B996" w14:textId="294CCC09" w:rsidR="0051147B" w:rsidRDefault="005A1109" w:rsidP="00FC3FAA">
            <w:pPr>
              <w:pStyle w:val="CRCoverPage"/>
              <w:spacing w:after="0"/>
              <w:ind w:left="100"/>
              <w:rPr>
                <w:noProof/>
              </w:rPr>
            </w:pPr>
            <w:r>
              <w:rPr>
                <w:noProof/>
              </w:rPr>
              <w:t>Ericsson</w:t>
            </w:r>
          </w:p>
        </w:tc>
      </w:tr>
      <w:tr w:rsidR="0051147B" w14:paraId="36276C24" w14:textId="77777777" w:rsidTr="00FC3FAA">
        <w:tc>
          <w:tcPr>
            <w:tcW w:w="1843" w:type="dxa"/>
            <w:tcBorders>
              <w:left w:val="single" w:sz="4" w:space="0" w:color="auto"/>
            </w:tcBorders>
          </w:tcPr>
          <w:p w14:paraId="7EF494BA" w14:textId="77777777" w:rsidR="0051147B" w:rsidRDefault="0051147B" w:rsidP="00FC3F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FAA8B9" w14:textId="12DB23A1" w:rsidR="0051147B" w:rsidRDefault="0051147B" w:rsidP="00FC3FAA">
            <w:pPr>
              <w:pStyle w:val="CRCoverPage"/>
              <w:spacing w:after="0"/>
              <w:ind w:left="100"/>
              <w:rPr>
                <w:noProof/>
              </w:rPr>
            </w:pPr>
            <w:r>
              <w:rPr>
                <w:noProof/>
              </w:rPr>
              <w:t>R</w:t>
            </w:r>
            <w:r w:rsidR="00DA2D17">
              <w:rPr>
                <w:noProof/>
              </w:rPr>
              <w:t>2</w:t>
            </w:r>
          </w:p>
        </w:tc>
      </w:tr>
      <w:tr w:rsidR="0051147B" w14:paraId="205C83E8" w14:textId="77777777" w:rsidTr="00FC3FAA">
        <w:tc>
          <w:tcPr>
            <w:tcW w:w="1843" w:type="dxa"/>
            <w:tcBorders>
              <w:left w:val="single" w:sz="4" w:space="0" w:color="auto"/>
            </w:tcBorders>
          </w:tcPr>
          <w:p w14:paraId="216C7DFE" w14:textId="77777777" w:rsidR="0051147B" w:rsidRDefault="0051147B" w:rsidP="00FC3FAA">
            <w:pPr>
              <w:pStyle w:val="CRCoverPage"/>
              <w:spacing w:after="0"/>
              <w:rPr>
                <w:b/>
                <w:i/>
                <w:noProof/>
                <w:sz w:val="8"/>
                <w:szCs w:val="8"/>
              </w:rPr>
            </w:pPr>
          </w:p>
        </w:tc>
        <w:tc>
          <w:tcPr>
            <w:tcW w:w="7797" w:type="dxa"/>
            <w:gridSpan w:val="10"/>
            <w:tcBorders>
              <w:right w:val="single" w:sz="4" w:space="0" w:color="auto"/>
            </w:tcBorders>
          </w:tcPr>
          <w:p w14:paraId="5A2A35BD" w14:textId="77777777" w:rsidR="0051147B" w:rsidRDefault="0051147B" w:rsidP="00FC3FAA">
            <w:pPr>
              <w:pStyle w:val="CRCoverPage"/>
              <w:spacing w:after="0"/>
              <w:rPr>
                <w:noProof/>
                <w:sz w:val="8"/>
                <w:szCs w:val="8"/>
              </w:rPr>
            </w:pPr>
          </w:p>
        </w:tc>
      </w:tr>
      <w:tr w:rsidR="0051147B" w14:paraId="00D491D3" w14:textId="77777777" w:rsidTr="00FC3FAA">
        <w:tc>
          <w:tcPr>
            <w:tcW w:w="1843" w:type="dxa"/>
            <w:tcBorders>
              <w:left w:val="single" w:sz="4" w:space="0" w:color="auto"/>
            </w:tcBorders>
          </w:tcPr>
          <w:p w14:paraId="183D1282" w14:textId="77777777" w:rsidR="0051147B" w:rsidRDefault="0051147B" w:rsidP="00FC3FAA">
            <w:pPr>
              <w:pStyle w:val="CRCoverPage"/>
              <w:tabs>
                <w:tab w:val="right" w:pos="1759"/>
              </w:tabs>
              <w:spacing w:after="0"/>
              <w:rPr>
                <w:b/>
                <w:i/>
                <w:noProof/>
              </w:rPr>
            </w:pPr>
            <w:r>
              <w:rPr>
                <w:b/>
                <w:i/>
                <w:noProof/>
              </w:rPr>
              <w:t>Work item code:</w:t>
            </w:r>
          </w:p>
        </w:tc>
        <w:tc>
          <w:tcPr>
            <w:tcW w:w="3686" w:type="dxa"/>
            <w:gridSpan w:val="5"/>
            <w:shd w:val="pct30" w:color="FFFF00" w:fill="auto"/>
          </w:tcPr>
          <w:p w14:paraId="79FBB3AE" w14:textId="11BE2DAA" w:rsidR="0051147B" w:rsidRDefault="00FC3FAA" w:rsidP="00FC3FAA">
            <w:pPr>
              <w:pStyle w:val="CRCoverPage"/>
              <w:spacing w:after="0"/>
              <w:ind w:left="100"/>
              <w:rPr>
                <w:noProof/>
              </w:rPr>
            </w:pPr>
            <w:r>
              <w:t>LTE_NR_M</w:t>
            </w:r>
            <w:r>
              <w:rPr>
                <w:lang w:eastAsia="zh-CN"/>
              </w:rPr>
              <w:t>USIM</w:t>
            </w:r>
            <w:r w:rsidR="0051147B" w:rsidRPr="0095330A">
              <w:t>-Core</w:t>
            </w:r>
          </w:p>
        </w:tc>
        <w:tc>
          <w:tcPr>
            <w:tcW w:w="567" w:type="dxa"/>
            <w:tcBorders>
              <w:left w:val="nil"/>
            </w:tcBorders>
          </w:tcPr>
          <w:p w14:paraId="48290BBA" w14:textId="77777777" w:rsidR="0051147B" w:rsidRDefault="0051147B" w:rsidP="00FC3FAA">
            <w:pPr>
              <w:pStyle w:val="CRCoverPage"/>
              <w:spacing w:after="0"/>
              <w:ind w:right="100"/>
              <w:rPr>
                <w:noProof/>
              </w:rPr>
            </w:pPr>
          </w:p>
        </w:tc>
        <w:tc>
          <w:tcPr>
            <w:tcW w:w="1417" w:type="dxa"/>
            <w:gridSpan w:val="3"/>
            <w:tcBorders>
              <w:left w:val="nil"/>
            </w:tcBorders>
          </w:tcPr>
          <w:p w14:paraId="69B3BF9A" w14:textId="77777777" w:rsidR="0051147B" w:rsidRDefault="0051147B" w:rsidP="00FC3F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CA5967" w14:textId="27F1839A" w:rsidR="0051147B" w:rsidRDefault="0051147B" w:rsidP="00FC3FAA">
            <w:pPr>
              <w:pStyle w:val="CRCoverPage"/>
              <w:spacing w:after="0"/>
              <w:ind w:left="100"/>
              <w:rPr>
                <w:noProof/>
              </w:rPr>
            </w:pPr>
            <w:r>
              <w:rPr>
                <w:noProof/>
              </w:rPr>
              <w:t>202</w:t>
            </w:r>
            <w:r w:rsidR="007D78D2">
              <w:rPr>
                <w:noProof/>
              </w:rPr>
              <w:t>1</w:t>
            </w:r>
            <w:r>
              <w:rPr>
                <w:noProof/>
              </w:rPr>
              <w:t>-</w:t>
            </w:r>
            <w:r w:rsidR="001370F5">
              <w:rPr>
                <w:noProof/>
              </w:rPr>
              <w:t>10</w:t>
            </w:r>
            <w:r>
              <w:rPr>
                <w:noProof/>
              </w:rPr>
              <w:t>-</w:t>
            </w:r>
            <w:r w:rsidR="001370F5">
              <w:rPr>
                <w:noProof/>
              </w:rPr>
              <w:t>21</w:t>
            </w:r>
          </w:p>
        </w:tc>
      </w:tr>
      <w:tr w:rsidR="0051147B" w14:paraId="0136127C" w14:textId="77777777" w:rsidTr="00FC3FAA">
        <w:tc>
          <w:tcPr>
            <w:tcW w:w="1843" w:type="dxa"/>
            <w:tcBorders>
              <w:left w:val="single" w:sz="4" w:space="0" w:color="auto"/>
            </w:tcBorders>
          </w:tcPr>
          <w:p w14:paraId="75EAF11D" w14:textId="77777777" w:rsidR="0051147B" w:rsidRDefault="0051147B" w:rsidP="00FC3FAA">
            <w:pPr>
              <w:pStyle w:val="CRCoverPage"/>
              <w:spacing w:after="0"/>
              <w:rPr>
                <w:b/>
                <w:i/>
                <w:noProof/>
                <w:sz w:val="8"/>
                <w:szCs w:val="8"/>
              </w:rPr>
            </w:pPr>
          </w:p>
        </w:tc>
        <w:tc>
          <w:tcPr>
            <w:tcW w:w="1986" w:type="dxa"/>
            <w:gridSpan w:val="4"/>
          </w:tcPr>
          <w:p w14:paraId="5130DED8" w14:textId="77777777" w:rsidR="0051147B" w:rsidRDefault="0051147B" w:rsidP="00FC3FAA">
            <w:pPr>
              <w:pStyle w:val="CRCoverPage"/>
              <w:spacing w:after="0"/>
              <w:rPr>
                <w:noProof/>
                <w:sz w:val="8"/>
                <w:szCs w:val="8"/>
              </w:rPr>
            </w:pPr>
          </w:p>
        </w:tc>
        <w:tc>
          <w:tcPr>
            <w:tcW w:w="2267" w:type="dxa"/>
            <w:gridSpan w:val="2"/>
          </w:tcPr>
          <w:p w14:paraId="5AE1ECD8" w14:textId="77777777" w:rsidR="0051147B" w:rsidRDefault="0051147B" w:rsidP="00FC3FAA">
            <w:pPr>
              <w:pStyle w:val="CRCoverPage"/>
              <w:spacing w:after="0"/>
              <w:rPr>
                <w:noProof/>
                <w:sz w:val="8"/>
                <w:szCs w:val="8"/>
              </w:rPr>
            </w:pPr>
          </w:p>
        </w:tc>
        <w:tc>
          <w:tcPr>
            <w:tcW w:w="1417" w:type="dxa"/>
            <w:gridSpan w:val="3"/>
          </w:tcPr>
          <w:p w14:paraId="2847F549" w14:textId="77777777" w:rsidR="0051147B" w:rsidRDefault="0051147B" w:rsidP="00FC3FAA">
            <w:pPr>
              <w:pStyle w:val="CRCoverPage"/>
              <w:spacing w:after="0"/>
              <w:rPr>
                <w:noProof/>
                <w:sz w:val="8"/>
                <w:szCs w:val="8"/>
              </w:rPr>
            </w:pPr>
          </w:p>
        </w:tc>
        <w:tc>
          <w:tcPr>
            <w:tcW w:w="2127" w:type="dxa"/>
            <w:tcBorders>
              <w:right w:val="single" w:sz="4" w:space="0" w:color="auto"/>
            </w:tcBorders>
          </w:tcPr>
          <w:p w14:paraId="6B99AAB0" w14:textId="77777777" w:rsidR="0051147B" w:rsidRDefault="0051147B" w:rsidP="00FC3FAA">
            <w:pPr>
              <w:pStyle w:val="CRCoverPage"/>
              <w:spacing w:after="0"/>
              <w:rPr>
                <w:noProof/>
                <w:sz w:val="8"/>
                <w:szCs w:val="8"/>
              </w:rPr>
            </w:pPr>
          </w:p>
        </w:tc>
      </w:tr>
      <w:tr w:rsidR="0051147B" w14:paraId="38CE8F5D" w14:textId="77777777" w:rsidTr="00FC3FAA">
        <w:trPr>
          <w:cantSplit/>
        </w:trPr>
        <w:tc>
          <w:tcPr>
            <w:tcW w:w="1843" w:type="dxa"/>
            <w:tcBorders>
              <w:left w:val="single" w:sz="4" w:space="0" w:color="auto"/>
            </w:tcBorders>
          </w:tcPr>
          <w:p w14:paraId="126FCBEF" w14:textId="77777777" w:rsidR="0051147B" w:rsidRDefault="0051147B" w:rsidP="00FC3FAA">
            <w:pPr>
              <w:pStyle w:val="CRCoverPage"/>
              <w:tabs>
                <w:tab w:val="right" w:pos="1759"/>
              </w:tabs>
              <w:spacing w:after="0"/>
              <w:rPr>
                <w:b/>
                <w:i/>
                <w:noProof/>
              </w:rPr>
            </w:pPr>
            <w:r>
              <w:rPr>
                <w:b/>
                <w:i/>
                <w:noProof/>
              </w:rPr>
              <w:t>Category:</w:t>
            </w:r>
          </w:p>
        </w:tc>
        <w:tc>
          <w:tcPr>
            <w:tcW w:w="851" w:type="dxa"/>
            <w:shd w:val="pct30" w:color="FFFF00" w:fill="auto"/>
          </w:tcPr>
          <w:p w14:paraId="65EF3BBB" w14:textId="25D7D43A" w:rsidR="0051147B" w:rsidRDefault="00DA2D17" w:rsidP="00FC3FAA">
            <w:pPr>
              <w:pStyle w:val="CRCoverPage"/>
              <w:spacing w:after="0"/>
              <w:ind w:left="100" w:right="-609" w:firstLineChars="100" w:firstLine="196"/>
              <w:rPr>
                <w:b/>
                <w:noProof/>
              </w:rPr>
            </w:pPr>
            <w:r>
              <w:rPr>
                <w:b/>
                <w:noProof/>
              </w:rPr>
              <w:t>B</w:t>
            </w:r>
          </w:p>
        </w:tc>
        <w:tc>
          <w:tcPr>
            <w:tcW w:w="3402" w:type="dxa"/>
            <w:gridSpan w:val="5"/>
            <w:tcBorders>
              <w:left w:val="nil"/>
            </w:tcBorders>
          </w:tcPr>
          <w:p w14:paraId="25D36B36" w14:textId="77777777" w:rsidR="0051147B" w:rsidRDefault="0051147B" w:rsidP="00FC3FAA">
            <w:pPr>
              <w:pStyle w:val="CRCoverPage"/>
              <w:spacing w:after="0"/>
              <w:rPr>
                <w:noProof/>
              </w:rPr>
            </w:pPr>
          </w:p>
        </w:tc>
        <w:tc>
          <w:tcPr>
            <w:tcW w:w="1417" w:type="dxa"/>
            <w:gridSpan w:val="3"/>
            <w:tcBorders>
              <w:left w:val="nil"/>
            </w:tcBorders>
          </w:tcPr>
          <w:p w14:paraId="3AC4B28F" w14:textId="77777777" w:rsidR="0051147B" w:rsidRDefault="0051147B" w:rsidP="00FC3F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702FDC7" w14:textId="5D2AE151" w:rsidR="0051147B" w:rsidRDefault="0051147B" w:rsidP="00FC3FAA">
            <w:pPr>
              <w:pStyle w:val="CRCoverPage"/>
              <w:spacing w:after="0"/>
              <w:ind w:left="100"/>
              <w:rPr>
                <w:noProof/>
              </w:rPr>
            </w:pPr>
            <w:r>
              <w:rPr>
                <w:noProof/>
              </w:rPr>
              <w:t>Rel-</w:t>
            </w:r>
            <w:r w:rsidRPr="000B231A">
              <w:rPr>
                <w:noProof/>
              </w:rPr>
              <w:t>1</w:t>
            </w:r>
            <w:r w:rsidR="00DA2D17">
              <w:rPr>
                <w:noProof/>
              </w:rPr>
              <w:t>7</w:t>
            </w:r>
          </w:p>
        </w:tc>
      </w:tr>
      <w:tr w:rsidR="0051147B" w14:paraId="627ADDAF" w14:textId="77777777" w:rsidTr="00FC3FAA">
        <w:tc>
          <w:tcPr>
            <w:tcW w:w="1843" w:type="dxa"/>
            <w:tcBorders>
              <w:left w:val="single" w:sz="4" w:space="0" w:color="auto"/>
              <w:bottom w:val="single" w:sz="4" w:space="0" w:color="auto"/>
            </w:tcBorders>
          </w:tcPr>
          <w:p w14:paraId="675EB4FB" w14:textId="77777777" w:rsidR="0051147B" w:rsidRDefault="0051147B" w:rsidP="00FC3FAA">
            <w:pPr>
              <w:pStyle w:val="CRCoverPage"/>
              <w:spacing w:after="0"/>
              <w:rPr>
                <w:b/>
                <w:i/>
                <w:noProof/>
              </w:rPr>
            </w:pPr>
          </w:p>
        </w:tc>
        <w:tc>
          <w:tcPr>
            <w:tcW w:w="4677" w:type="dxa"/>
            <w:gridSpan w:val="8"/>
            <w:tcBorders>
              <w:bottom w:val="single" w:sz="4" w:space="0" w:color="auto"/>
            </w:tcBorders>
          </w:tcPr>
          <w:p w14:paraId="3751E4FD" w14:textId="77777777" w:rsidR="0051147B" w:rsidRDefault="0051147B" w:rsidP="00FC3F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BCA95A6" w14:textId="77777777" w:rsidR="0051147B" w:rsidRDefault="0051147B" w:rsidP="00FC3FAA">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5DBF60C" w14:textId="77777777" w:rsidR="0051147B" w:rsidRPr="007C2097" w:rsidRDefault="0051147B" w:rsidP="00FC3F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1147B" w14:paraId="18AC2061" w14:textId="77777777" w:rsidTr="00FC3FAA">
        <w:tc>
          <w:tcPr>
            <w:tcW w:w="1843" w:type="dxa"/>
          </w:tcPr>
          <w:p w14:paraId="1E976CAD" w14:textId="77777777" w:rsidR="0051147B" w:rsidRDefault="0051147B" w:rsidP="00FC3FAA">
            <w:pPr>
              <w:pStyle w:val="CRCoverPage"/>
              <w:spacing w:after="0"/>
              <w:rPr>
                <w:b/>
                <w:i/>
                <w:noProof/>
                <w:sz w:val="8"/>
                <w:szCs w:val="8"/>
              </w:rPr>
            </w:pPr>
          </w:p>
        </w:tc>
        <w:tc>
          <w:tcPr>
            <w:tcW w:w="7797" w:type="dxa"/>
            <w:gridSpan w:val="10"/>
          </w:tcPr>
          <w:p w14:paraId="3230E41E" w14:textId="77777777" w:rsidR="0051147B" w:rsidRDefault="0051147B" w:rsidP="00FC3FAA">
            <w:pPr>
              <w:pStyle w:val="CRCoverPage"/>
              <w:spacing w:after="0"/>
              <w:rPr>
                <w:noProof/>
                <w:sz w:val="8"/>
                <w:szCs w:val="8"/>
              </w:rPr>
            </w:pPr>
          </w:p>
        </w:tc>
      </w:tr>
      <w:tr w:rsidR="0051147B" w14:paraId="21A2B4DA" w14:textId="77777777" w:rsidTr="00FC3FAA">
        <w:tc>
          <w:tcPr>
            <w:tcW w:w="2694" w:type="dxa"/>
            <w:gridSpan w:val="2"/>
            <w:tcBorders>
              <w:top w:val="single" w:sz="4" w:space="0" w:color="auto"/>
              <w:left w:val="single" w:sz="4" w:space="0" w:color="auto"/>
            </w:tcBorders>
          </w:tcPr>
          <w:p w14:paraId="1E62D5AC" w14:textId="77777777" w:rsidR="0051147B" w:rsidRDefault="0051147B" w:rsidP="00FC3F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95E5EE" w14:textId="532084ED" w:rsidR="0051147B" w:rsidRDefault="00FC3FAA" w:rsidP="00FC3FAA">
            <w:pPr>
              <w:pStyle w:val="CRCoverPage"/>
              <w:spacing w:afterLines="50"/>
              <w:jc w:val="both"/>
              <w:rPr>
                <w:noProof/>
              </w:rPr>
            </w:pPr>
            <w:r>
              <w:rPr>
                <w:noProof/>
              </w:rPr>
              <w:t xml:space="preserve">Feature addition for </w:t>
            </w:r>
            <w:r w:rsidRPr="0066237C">
              <w:t>Multi-USIM</w:t>
            </w:r>
            <w:r w:rsidRPr="007E56C4">
              <w:t xml:space="preserve"> devices support</w:t>
            </w:r>
          </w:p>
        </w:tc>
      </w:tr>
      <w:tr w:rsidR="0051147B" w14:paraId="12AC0CF7" w14:textId="77777777" w:rsidTr="00FC3FAA">
        <w:tc>
          <w:tcPr>
            <w:tcW w:w="2694" w:type="dxa"/>
            <w:gridSpan w:val="2"/>
            <w:tcBorders>
              <w:left w:val="single" w:sz="4" w:space="0" w:color="auto"/>
            </w:tcBorders>
          </w:tcPr>
          <w:p w14:paraId="7A00DD6B" w14:textId="77777777" w:rsidR="0051147B" w:rsidRDefault="0051147B" w:rsidP="00FC3FAA">
            <w:pPr>
              <w:pStyle w:val="CRCoverPage"/>
              <w:spacing w:after="0"/>
              <w:rPr>
                <w:b/>
                <w:i/>
                <w:noProof/>
                <w:sz w:val="8"/>
                <w:szCs w:val="8"/>
              </w:rPr>
            </w:pPr>
          </w:p>
        </w:tc>
        <w:tc>
          <w:tcPr>
            <w:tcW w:w="6946" w:type="dxa"/>
            <w:gridSpan w:val="9"/>
            <w:tcBorders>
              <w:right w:val="single" w:sz="4" w:space="0" w:color="auto"/>
            </w:tcBorders>
          </w:tcPr>
          <w:p w14:paraId="0E3B43FE" w14:textId="77777777" w:rsidR="0051147B" w:rsidRDefault="0051147B" w:rsidP="00FC3FAA">
            <w:pPr>
              <w:pStyle w:val="CRCoverPage"/>
              <w:spacing w:after="0"/>
              <w:rPr>
                <w:noProof/>
                <w:sz w:val="8"/>
                <w:szCs w:val="8"/>
              </w:rPr>
            </w:pPr>
          </w:p>
        </w:tc>
      </w:tr>
      <w:tr w:rsidR="0051147B" w14:paraId="02802BAF" w14:textId="77777777" w:rsidTr="00FC3FAA">
        <w:tc>
          <w:tcPr>
            <w:tcW w:w="2694" w:type="dxa"/>
            <w:gridSpan w:val="2"/>
            <w:tcBorders>
              <w:left w:val="single" w:sz="4" w:space="0" w:color="auto"/>
            </w:tcBorders>
          </w:tcPr>
          <w:p w14:paraId="6D7A2137" w14:textId="77777777" w:rsidR="0051147B" w:rsidRDefault="0051147B" w:rsidP="00FC3F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05BA749" w14:textId="1C06BC47" w:rsidR="005E42DD" w:rsidRPr="005E42DD" w:rsidRDefault="005E42DD" w:rsidP="00074BF8">
            <w:pPr>
              <w:pStyle w:val="CRCoverPage"/>
              <w:numPr>
                <w:ilvl w:val="0"/>
                <w:numId w:val="44"/>
              </w:numPr>
              <w:spacing w:after="0"/>
              <w:ind w:left="241" w:hanging="241"/>
              <w:rPr>
                <w:noProof/>
              </w:rPr>
            </w:pPr>
            <w:r>
              <w:rPr>
                <w:noProof/>
              </w:rPr>
              <w:t>Add new abbreviation for MUSIM</w:t>
            </w:r>
          </w:p>
          <w:p w14:paraId="38AE3C27" w14:textId="51F93463" w:rsidR="0051147B" w:rsidRDefault="00CF4839" w:rsidP="00074BF8">
            <w:pPr>
              <w:pStyle w:val="CRCoverPage"/>
              <w:numPr>
                <w:ilvl w:val="0"/>
                <w:numId w:val="44"/>
              </w:numPr>
              <w:spacing w:after="0"/>
              <w:ind w:left="241" w:hanging="241"/>
              <w:rPr>
                <w:noProof/>
              </w:rPr>
            </w:pPr>
            <w:r>
              <w:rPr>
                <w:lang w:val="en-US" w:eastAsia="zh-CN"/>
              </w:rPr>
              <w:t>Add new section for “</w:t>
            </w:r>
            <w:r>
              <w:t xml:space="preserve">Support for </w:t>
            </w:r>
            <w:r w:rsidRPr="009366B9">
              <w:t>Multi-</w:t>
            </w:r>
            <w:r w:rsidR="0011615F" w:rsidRPr="009366B9">
              <w:t>U</w:t>
            </w:r>
            <w:r w:rsidRPr="009366B9">
              <w:t>SIM</w:t>
            </w:r>
            <w:r>
              <w:t xml:space="preserve"> devices”</w:t>
            </w:r>
          </w:p>
          <w:p w14:paraId="76E8DC0E" w14:textId="167B5EB9" w:rsidR="00E600D8" w:rsidRDefault="00E600D8" w:rsidP="00E600D8">
            <w:pPr>
              <w:pStyle w:val="CRCoverPage"/>
              <w:numPr>
                <w:ilvl w:val="0"/>
                <w:numId w:val="44"/>
              </w:numPr>
              <w:spacing w:after="0"/>
              <w:ind w:left="241" w:hanging="241"/>
              <w:rPr>
                <w:noProof/>
              </w:rPr>
            </w:pPr>
            <w:r>
              <w:rPr>
                <w:noProof/>
              </w:rPr>
              <w:t>Add new clause for “</w:t>
            </w:r>
            <w:r>
              <w:t>General</w:t>
            </w:r>
            <w:r>
              <w:rPr>
                <w:noProof/>
              </w:rPr>
              <w:t>”</w:t>
            </w:r>
          </w:p>
          <w:p w14:paraId="6BB773AD" w14:textId="6E18B49B" w:rsidR="00CF4839" w:rsidRDefault="00CF4839" w:rsidP="00074BF8">
            <w:pPr>
              <w:pStyle w:val="CRCoverPage"/>
              <w:numPr>
                <w:ilvl w:val="0"/>
                <w:numId w:val="44"/>
              </w:numPr>
              <w:spacing w:after="0"/>
              <w:ind w:left="241" w:hanging="241"/>
              <w:rPr>
                <w:noProof/>
              </w:rPr>
            </w:pPr>
            <w:r>
              <w:rPr>
                <w:noProof/>
              </w:rPr>
              <w:t>Add new clause for “</w:t>
            </w:r>
            <w:r>
              <w:t>Paging Collision Avoidance</w:t>
            </w:r>
            <w:r>
              <w:rPr>
                <w:noProof/>
              </w:rPr>
              <w:t>”</w:t>
            </w:r>
          </w:p>
          <w:p w14:paraId="44D59A77" w14:textId="004ADB74" w:rsidR="00CF4839" w:rsidRDefault="00CF4839" w:rsidP="00074BF8">
            <w:pPr>
              <w:pStyle w:val="CRCoverPage"/>
              <w:numPr>
                <w:ilvl w:val="0"/>
                <w:numId w:val="44"/>
              </w:numPr>
              <w:spacing w:after="0"/>
              <w:ind w:left="241" w:hanging="241"/>
              <w:rPr>
                <w:noProof/>
              </w:rPr>
            </w:pPr>
            <w:r>
              <w:rPr>
                <w:noProof/>
              </w:rPr>
              <w:t>Add new clause for “</w:t>
            </w:r>
            <w:r>
              <w:rPr>
                <w:lang w:eastAsia="zh-CN"/>
              </w:rPr>
              <w:t>UE notification on Network Switching</w:t>
            </w:r>
            <w:r>
              <w:rPr>
                <w:noProof/>
              </w:rPr>
              <w:t>”</w:t>
            </w:r>
          </w:p>
          <w:p w14:paraId="59938D8B" w14:textId="289F6756" w:rsidR="00E600D8" w:rsidRDefault="00E600D8" w:rsidP="00E600D8">
            <w:pPr>
              <w:pStyle w:val="CRCoverPage"/>
              <w:numPr>
                <w:ilvl w:val="0"/>
                <w:numId w:val="44"/>
              </w:numPr>
              <w:spacing w:after="0"/>
              <w:ind w:left="241" w:hanging="241"/>
              <w:rPr>
                <w:noProof/>
              </w:rPr>
            </w:pPr>
            <w:r>
              <w:rPr>
                <w:noProof/>
              </w:rPr>
              <w:t>Add new clause for “</w:t>
            </w:r>
            <w:r>
              <w:rPr>
                <w:lang w:eastAsia="zh-CN"/>
              </w:rPr>
              <w:t>Busy Indication</w:t>
            </w:r>
            <w:r>
              <w:rPr>
                <w:noProof/>
              </w:rPr>
              <w:t>”</w:t>
            </w:r>
          </w:p>
          <w:p w14:paraId="1F6B183E" w14:textId="77777777" w:rsidR="0051147B" w:rsidRDefault="0051147B" w:rsidP="00FC3FAA">
            <w:pPr>
              <w:pStyle w:val="CRCoverPage"/>
              <w:spacing w:after="0"/>
              <w:rPr>
                <w:rFonts w:cs="Arial"/>
                <w:noProof/>
                <w:u w:val="single"/>
                <w:lang w:eastAsia="zh-CN"/>
              </w:rPr>
            </w:pPr>
          </w:p>
          <w:p w14:paraId="3E5CA058" w14:textId="60BEAB6F" w:rsidR="0051147B" w:rsidRDefault="0051147B" w:rsidP="00FC3FAA">
            <w:pPr>
              <w:pStyle w:val="CRCoverPage"/>
              <w:spacing w:after="0"/>
              <w:ind w:left="360"/>
              <w:rPr>
                <w:noProof/>
              </w:rPr>
            </w:pPr>
          </w:p>
        </w:tc>
      </w:tr>
      <w:tr w:rsidR="0051147B" w14:paraId="7F68B0B4" w14:textId="77777777" w:rsidTr="00FC3FAA">
        <w:tc>
          <w:tcPr>
            <w:tcW w:w="2694" w:type="dxa"/>
            <w:gridSpan w:val="2"/>
            <w:tcBorders>
              <w:left w:val="single" w:sz="4" w:space="0" w:color="auto"/>
            </w:tcBorders>
          </w:tcPr>
          <w:p w14:paraId="0A1898A4" w14:textId="77777777" w:rsidR="0051147B" w:rsidRDefault="0051147B" w:rsidP="00FC3FAA">
            <w:pPr>
              <w:pStyle w:val="CRCoverPage"/>
              <w:spacing w:after="0"/>
              <w:rPr>
                <w:b/>
                <w:i/>
                <w:noProof/>
                <w:sz w:val="8"/>
                <w:szCs w:val="8"/>
              </w:rPr>
            </w:pPr>
          </w:p>
        </w:tc>
        <w:tc>
          <w:tcPr>
            <w:tcW w:w="6946" w:type="dxa"/>
            <w:gridSpan w:val="9"/>
            <w:tcBorders>
              <w:right w:val="single" w:sz="4" w:space="0" w:color="auto"/>
            </w:tcBorders>
          </w:tcPr>
          <w:p w14:paraId="6CA48AAB" w14:textId="77777777" w:rsidR="0051147B" w:rsidRDefault="0051147B" w:rsidP="00FC3FAA">
            <w:pPr>
              <w:pStyle w:val="CRCoverPage"/>
              <w:spacing w:after="0"/>
              <w:rPr>
                <w:noProof/>
                <w:sz w:val="8"/>
                <w:szCs w:val="8"/>
              </w:rPr>
            </w:pPr>
          </w:p>
        </w:tc>
      </w:tr>
      <w:tr w:rsidR="0095371A" w14:paraId="15310191" w14:textId="77777777" w:rsidTr="00FC3FAA">
        <w:tc>
          <w:tcPr>
            <w:tcW w:w="2694" w:type="dxa"/>
            <w:gridSpan w:val="2"/>
            <w:tcBorders>
              <w:left w:val="single" w:sz="4" w:space="0" w:color="auto"/>
              <w:bottom w:val="single" w:sz="4" w:space="0" w:color="auto"/>
            </w:tcBorders>
          </w:tcPr>
          <w:p w14:paraId="6E4FDE5A" w14:textId="77777777" w:rsidR="0095371A" w:rsidRDefault="0095371A" w:rsidP="0095371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912115E" w14:textId="7D3DDED3" w:rsidR="0095371A" w:rsidRDefault="00FC3FAA" w:rsidP="00EC7F3E">
            <w:pPr>
              <w:pStyle w:val="CRCoverPage"/>
              <w:spacing w:afterLines="50"/>
              <w:rPr>
                <w:noProof/>
              </w:rPr>
            </w:pPr>
            <w:r w:rsidRPr="0066237C">
              <w:rPr>
                <w:lang w:val="en-US" w:eastAsia="zh-CN"/>
              </w:rPr>
              <w:t>Multi-USIM</w:t>
            </w:r>
            <w:r>
              <w:rPr>
                <w:lang w:val="en-US" w:eastAsia="zh-CN"/>
              </w:rPr>
              <w:t xml:space="preserve"> devices operation </w:t>
            </w:r>
            <w:r w:rsidR="0011615F">
              <w:t>is not clarified in stage-2</w:t>
            </w:r>
          </w:p>
        </w:tc>
      </w:tr>
      <w:tr w:rsidR="0051147B" w14:paraId="2834CA55" w14:textId="77777777" w:rsidTr="00FC3FAA">
        <w:tc>
          <w:tcPr>
            <w:tcW w:w="2694" w:type="dxa"/>
            <w:gridSpan w:val="2"/>
          </w:tcPr>
          <w:p w14:paraId="1415D6EB" w14:textId="77777777" w:rsidR="0051147B" w:rsidRDefault="0051147B" w:rsidP="00FC3FAA">
            <w:pPr>
              <w:pStyle w:val="CRCoverPage"/>
              <w:spacing w:after="0"/>
              <w:rPr>
                <w:b/>
                <w:i/>
                <w:noProof/>
                <w:sz w:val="8"/>
                <w:szCs w:val="8"/>
              </w:rPr>
            </w:pPr>
          </w:p>
        </w:tc>
        <w:tc>
          <w:tcPr>
            <w:tcW w:w="6946" w:type="dxa"/>
            <w:gridSpan w:val="9"/>
          </w:tcPr>
          <w:p w14:paraId="24E2B48A" w14:textId="77777777" w:rsidR="0051147B" w:rsidRDefault="0051147B" w:rsidP="00FC3FAA">
            <w:pPr>
              <w:pStyle w:val="CRCoverPage"/>
              <w:spacing w:after="0"/>
              <w:rPr>
                <w:noProof/>
                <w:sz w:val="8"/>
                <w:szCs w:val="8"/>
              </w:rPr>
            </w:pPr>
          </w:p>
        </w:tc>
      </w:tr>
      <w:tr w:rsidR="0051147B" w14:paraId="3601A71D" w14:textId="77777777" w:rsidTr="00FC3FAA">
        <w:tc>
          <w:tcPr>
            <w:tcW w:w="2694" w:type="dxa"/>
            <w:gridSpan w:val="2"/>
            <w:tcBorders>
              <w:top w:val="single" w:sz="4" w:space="0" w:color="auto"/>
              <w:left w:val="single" w:sz="4" w:space="0" w:color="auto"/>
            </w:tcBorders>
          </w:tcPr>
          <w:p w14:paraId="0C42DB33" w14:textId="77777777" w:rsidR="0051147B" w:rsidRDefault="0051147B" w:rsidP="00FC3F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0F03775" w14:textId="1EC47CC4" w:rsidR="00437B06" w:rsidRDefault="00437B06" w:rsidP="00FC3FAA">
            <w:pPr>
              <w:pStyle w:val="CRCoverPage"/>
              <w:spacing w:after="0"/>
            </w:pPr>
            <w:r w:rsidRPr="00437B06">
              <w:t>3.2</w:t>
            </w:r>
            <w:r w:rsidRPr="00437B06">
              <w:tab/>
            </w:r>
            <w:r>
              <w:t xml:space="preserve">  </w:t>
            </w:r>
            <w:r w:rsidRPr="00437B06">
              <w:t>Abbreviations</w:t>
            </w:r>
          </w:p>
          <w:p w14:paraId="58F2B46C" w14:textId="5C1AF32F" w:rsidR="0051147B" w:rsidRDefault="00CF4839" w:rsidP="00FC3FAA">
            <w:pPr>
              <w:pStyle w:val="CRCoverPage"/>
              <w:spacing w:after="0"/>
            </w:pPr>
            <w:r w:rsidRPr="0024495B">
              <w:t>X</w:t>
            </w:r>
            <w:r w:rsidR="001F2C42" w:rsidRPr="0024495B">
              <w:tab/>
            </w:r>
            <w:r>
              <w:t xml:space="preserve">Support for </w:t>
            </w:r>
            <w:r w:rsidRPr="009366B9">
              <w:t>Multi-</w:t>
            </w:r>
            <w:r w:rsidR="0011615F" w:rsidRPr="009366B9">
              <w:t>U</w:t>
            </w:r>
            <w:r w:rsidRPr="009366B9">
              <w:t>SIM</w:t>
            </w:r>
            <w:r>
              <w:t xml:space="preserve"> devices</w:t>
            </w:r>
          </w:p>
          <w:p w14:paraId="2A0FC59C" w14:textId="298A6DD7" w:rsidR="00F47B1B" w:rsidRPr="0024495B" w:rsidRDefault="00F47B1B" w:rsidP="00FC3FAA">
            <w:pPr>
              <w:pStyle w:val="CRCoverPage"/>
              <w:spacing w:after="0"/>
            </w:pPr>
            <w:r>
              <w:t>X.1 General</w:t>
            </w:r>
          </w:p>
          <w:p w14:paraId="72006760" w14:textId="73947E55" w:rsidR="0051147B" w:rsidRDefault="00CF4839" w:rsidP="00FC3FAA">
            <w:pPr>
              <w:pStyle w:val="CRCoverPage"/>
              <w:spacing w:after="0"/>
            </w:pPr>
            <w:r w:rsidRPr="0024495B">
              <w:t>X.</w:t>
            </w:r>
            <w:r w:rsidR="00F47B1B">
              <w:t xml:space="preserve">2 </w:t>
            </w:r>
            <w:r>
              <w:t>Paging Collision Avoidance</w:t>
            </w:r>
          </w:p>
          <w:p w14:paraId="35E92082" w14:textId="24FE11DE" w:rsidR="00B02FD2" w:rsidRDefault="00B02FD2" w:rsidP="00B02FD2">
            <w:pPr>
              <w:pStyle w:val="CRCoverPage"/>
              <w:spacing w:after="0"/>
            </w:pPr>
            <w:r>
              <w:t>X.</w:t>
            </w:r>
            <w:r w:rsidR="00F47B1B">
              <w:t>3</w:t>
            </w:r>
            <w:r>
              <w:t xml:space="preserve"> UE notification on Network Switching</w:t>
            </w:r>
          </w:p>
          <w:p w14:paraId="373CE3F3" w14:textId="1DA80B40" w:rsidR="0051147B" w:rsidRPr="00622BEF" w:rsidRDefault="00B02FD2" w:rsidP="00B02FD2">
            <w:pPr>
              <w:pStyle w:val="CRCoverPage"/>
              <w:spacing w:after="0"/>
            </w:pPr>
            <w:r w:rsidRPr="00B02FD2">
              <w:t>X.</w:t>
            </w:r>
            <w:r w:rsidR="00F47B1B">
              <w:t xml:space="preserve">4 </w:t>
            </w:r>
            <w:r w:rsidRPr="00B02FD2">
              <w:t>Busy Indication</w:t>
            </w:r>
          </w:p>
        </w:tc>
      </w:tr>
      <w:tr w:rsidR="0051147B" w14:paraId="6F87AD32" w14:textId="77777777" w:rsidTr="00FC3FAA">
        <w:tc>
          <w:tcPr>
            <w:tcW w:w="2694" w:type="dxa"/>
            <w:gridSpan w:val="2"/>
            <w:tcBorders>
              <w:left w:val="single" w:sz="4" w:space="0" w:color="auto"/>
            </w:tcBorders>
          </w:tcPr>
          <w:p w14:paraId="7874C219" w14:textId="77777777" w:rsidR="0051147B" w:rsidRDefault="0051147B" w:rsidP="00FC3FAA">
            <w:pPr>
              <w:pStyle w:val="CRCoverPage"/>
              <w:spacing w:after="0"/>
              <w:rPr>
                <w:b/>
                <w:i/>
                <w:noProof/>
                <w:sz w:val="8"/>
                <w:szCs w:val="8"/>
              </w:rPr>
            </w:pPr>
          </w:p>
        </w:tc>
        <w:tc>
          <w:tcPr>
            <w:tcW w:w="6946" w:type="dxa"/>
            <w:gridSpan w:val="9"/>
            <w:tcBorders>
              <w:right w:val="single" w:sz="4" w:space="0" w:color="auto"/>
            </w:tcBorders>
          </w:tcPr>
          <w:p w14:paraId="32472C9F" w14:textId="77777777" w:rsidR="0051147B" w:rsidRDefault="0051147B" w:rsidP="00FC3FAA">
            <w:pPr>
              <w:pStyle w:val="CRCoverPage"/>
              <w:spacing w:after="0"/>
              <w:rPr>
                <w:noProof/>
                <w:sz w:val="8"/>
                <w:szCs w:val="8"/>
              </w:rPr>
            </w:pPr>
          </w:p>
        </w:tc>
      </w:tr>
      <w:tr w:rsidR="0051147B" w14:paraId="40076E70" w14:textId="77777777" w:rsidTr="00FC3FAA">
        <w:tc>
          <w:tcPr>
            <w:tcW w:w="2694" w:type="dxa"/>
            <w:gridSpan w:val="2"/>
            <w:tcBorders>
              <w:left w:val="single" w:sz="4" w:space="0" w:color="auto"/>
            </w:tcBorders>
          </w:tcPr>
          <w:p w14:paraId="430C4469" w14:textId="77777777" w:rsidR="0051147B" w:rsidRDefault="0051147B" w:rsidP="00FC3F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8A943B0" w14:textId="77777777" w:rsidR="0051147B" w:rsidRDefault="0051147B" w:rsidP="00FC3F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96A516" w14:textId="77777777" w:rsidR="0051147B" w:rsidRDefault="0051147B" w:rsidP="00FC3FAA">
            <w:pPr>
              <w:pStyle w:val="CRCoverPage"/>
              <w:spacing w:after="0"/>
              <w:jc w:val="center"/>
              <w:rPr>
                <w:b/>
                <w:caps/>
                <w:noProof/>
              </w:rPr>
            </w:pPr>
            <w:r>
              <w:rPr>
                <w:b/>
                <w:caps/>
                <w:noProof/>
              </w:rPr>
              <w:t>N</w:t>
            </w:r>
          </w:p>
        </w:tc>
        <w:tc>
          <w:tcPr>
            <w:tcW w:w="2977" w:type="dxa"/>
            <w:gridSpan w:val="4"/>
          </w:tcPr>
          <w:p w14:paraId="4E47F0EB" w14:textId="77777777" w:rsidR="0051147B" w:rsidRDefault="0051147B" w:rsidP="00FC3F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8F23C7E" w14:textId="77777777" w:rsidR="0051147B" w:rsidRDefault="0051147B" w:rsidP="00FC3FAA">
            <w:pPr>
              <w:pStyle w:val="CRCoverPage"/>
              <w:spacing w:after="0"/>
              <w:ind w:left="99"/>
              <w:rPr>
                <w:noProof/>
              </w:rPr>
            </w:pPr>
          </w:p>
        </w:tc>
      </w:tr>
      <w:tr w:rsidR="0051147B" w14:paraId="135FF2E3" w14:textId="77777777" w:rsidTr="00FC3FAA">
        <w:tc>
          <w:tcPr>
            <w:tcW w:w="2694" w:type="dxa"/>
            <w:gridSpan w:val="2"/>
            <w:tcBorders>
              <w:left w:val="single" w:sz="4" w:space="0" w:color="auto"/>
            </w:tcBorders>
          </w:tcPr>
          <w:p w14:paraId="78248F28" w14:textId="77777777" w:rsidR="0051147B" w:rsidRDefault="0051147B" w:rsidP="00FC3F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D94F4E2" w14:textId="77777777" w:rsidR="0051147B" w:rsidRDefault="0051147B" w:rsidP="00FC3F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3459D" w14:textId="77777777" w:rsidR="0051147B" w:rsidRPr="00DB36C3" w:rsidRDefault="0051147B" w:rsidP="00FC3FAA">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51264C3" w14:textId="77777777" w:rsidR="0051147B" w:rsidRDefault="0051147B" w:rsidP="00FC3F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DB066AE" w14:textId="77777777" w:rsidR="0051147B" w:rsidRDefault="0051147B" w:rsidP="00FC3FAA">
            <w:pPr>
              <w:pStyle w:val="CRCoverPage"/>
              <w:spacing w:after="0"/>
              <w:ind w:left="99"/>
              <w:rPr>
                <w:noProof/>
              </w:rPr>
            </w:pPr>
            <w:r>
              <w:rPr>
                <w:noProof/>
              </w:rPr>
              <w:t xml:space="preserve">TS/TR ... CR ... </w:t>
            </w:r>
          </w:p>
        </w:tc>
      </w:tr>
      <w:tr w:rsidR="0051147B" w14:paraId="6E184BAD" w14:textId="77777777" w:rsidTr="00FC3FAA">
        <w:tc>
          <w:tcPr>
            <w:tcW w:w="2694" w:type="dxa"/>
            <w:gridSpan w:val="2"/>
            <w:tcBorders>
              <w:left w:val="single" w:sz="4" w:space="0" w:color="auto"/>
            </w:tcBorders>
          </w:tcPr>
          <w:p w14:paraId="62F5A17D" w14:textId="77777777" w:rsidR="0051147B" w:rsidRDefault="0051147B" w:rsidP="00FC3F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4412D01" w14:textId="77777777" w:rsidR="0051147B" w:rsidRDefault="0051147B" w:rsidP="00FC3F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6824C0" w14:textId="77777777" w:rsidR="0051147B" w:rsidRPr="00DB36C3" w:rsidRDefault="0051147B" w:rsidP="00FC3FAA">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D56CC17" w14:textId="77777777" w:rsidR="0051147B" w:rsidRDefault="0051147B" w:rsidP="00FC3F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E06F3C" w14:textId="77777777" w:rsidR="0051147B" w:rsidRDefault="0051147B" w:rsidP="00FC3FAA">
            <w:pPr>
              <w:pStyle w:val="CRCoverPage"/>
              <w:spacing w:after="0"/>
              <w:ind w:left="99"/>
              <w:rPr>
                <w:noProof/>
              </w:rPr>
            </w:pPr>
            <w:r>
              <w:rPr>
                <w:noProof/>
              </w:rPr>
              <w:t xml:space="preserve">TS/TR ... CR ... </w:t>
            </w:r>
          </w:p>
        </w:tc>
      </w:tr>
      <w:tr w:rsidR="0051147B" w14:paraId="26E27DA7" w14:textId="77777777" w:rsidTr="00FC3FAA">
        <w:tc>
          <w:tcPr>
            <w:tcW w:w="2694" w:type="dxa"/>
            <w:gridSpan w:val="2"/>
            <w:tcBorders>
              <w:left w:val="single" w:sz="4" w:space="0" w:color="auto"/>
            </w:tcBorders>
          </w:tcPr>
          <w:p w14:paraId="351C27DB" w14:textId="77777777" w:rsidR="0051147B" w:rsidRDefault="0051147B" w:rsidP="00FC3F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431C7B7" w14:textId="77777777" w:rsidR="0051147B" w:rsidRDefault="0051147B" w:rsidP="00FC3F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C77213" w14:textId="77777777" w:rsidR="0051147B" w:rsidRPr="00DB36C3" w:rsidRDefault="0051147B" w:rsidP="00FC3FAA">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02701E65" w14:textId="77777777" w:rsidR="0051147B" w:rsidRDefault="0051147B" w:rsidP="00FC3F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4AB3DA" w14:textId="77777777" w:rsidR="0051147B" w:rsidRDefault="0051147B" w:rsidP="00FC3FAA">
            <w:pPr>
              <w:pStyle w:val="CRCoverPage"/>
              <w:spacing w:after="0"/>
              <w:ind w:left="99"/>
              <w:rPr>
                <w:noProof/>
              </w:rPr>
            </w:pPr>
            <w:r>
              <w:rPr>
                <w:noProof/>
              </w:rPr>
              <w:t xml:space="preserve">TS/TR ... CR ... </w:t>
            </w:r>
          </w:p>
        </w:tc>
      </w:tr>
      <w:tr w:rsidR="0051147B" w14:paraId="32A0D548" w14:textId="77777777" w:rsidTr="00FC3FAA">
        <w:tc>
          <w:tcPr>
            <w:tcW w:w="2694" w:type="dxa"/>
            <w:gridSpan w:val="2"/>
            <w:tcBorders>
              <w:left w:val="single" w:sz="4" w:space="0" w:color="auto"/>
            </w:tcBorders>
          </w:tcPr>
          <w:p w14:paraId="59FB36C6" w14:textId="77777777" w:rsidR="0051147B" w:rsidRDefault="0051147B" w:rsidP="00FC3FAA">
            <w:pPr>
              <w:pStyle w:val="CRCoverPage"/>
              <w:spacing w:after="0"/>
              <w:rPr>
                <w:b/>
                <w:i/>
                <w:noProof/>
              </w:rPr>
            </w:pPr>
          </w:p>
        </w:tc>
        <w:tc>
          <w:tcPr>
            <w:tcW w:w="6946" w:type="dxa"/>
            <w:gridSpan w:val="9"/>
            <w:tcBorders>
              <w:right w:val="single" w:sz="4" w:space="0" w:color="auto"/>
            </w:tcBorders>
          </w:tcPr>
          <w:p w14:paraId="1571323C" w14:textId="77777777" w:rsidR="0051147B" w:rsidRDefault="0051147B" w:rsidP="00FC3FAA">
            <w:pPr>
              <w:pStyle w:val="CRCoverPage"/>
              <w:spacing w:after="0"/>
              <w:rPr>
                <w:noProof/>
              </w:rPr>
            </w:pPr>
          </w:p>
        </w:tc>
      </w:tr>
      <w:tr w:rsidR="0051147B" w14:paraId="797923BE" w14:textId="77777777" w:rsidTr="00FC3FAA">
        <w:tc>
          <w:tcPr>
            <w:tcW w:w="2694" w:type="dxa"/>
            <w:gridSpan w:val="2"/>
            <w:tcBorders>
              <w:left w:val="single" w:sz="4" w:space="0" w:color="auto"/>
              <w:bottom w:val="single" w:sz="4" w:space="0" w:color="auto"/>
            </w:tcBorders>
          </w:tcPr>
          <w:p w14:paraId="5F22E872" w14:textId="77777777" w:rsidR="0051147B" w:rsidRDefault="0051147B" w:rsidP="00FC3F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3C4D95" w14:textId="5628E386" w:rsidR="0051147B" w:rsidRDefault="000264D2" w:rsidP="00FC3FAA">
            <w:pPr>
              <w:pStyle w:val="CRCoverPage"/>
              <w:spacing w:after="0"/>
              <w:ind w:left="100"/>
              <w:rPr>
                <w:noProof/>
              </w:rPr>
            </w:pPr>
            <w:r>
              <w:rPr>
                <w:noProof/>
              </w:rPr>
              <w:t>The Running CR is based on TS</w:t>
            </w:r>
            <w:r w:rsidRPr="000264D2">
              <w:rPr>
                <w:noProof/>
              </w:rPr>
              <w:t>36.300_v16.</w:t>
            </w:r>
            <w:r w:rsidR="003213ED">
              <w:rPr>
                <w:noProof/>
              </w:rPr>
              <w:t>6</w:t>
            </w:r>
            <w:r w:rsidRPr="000264D2">
              <w:rPr>
                <w:noProof/>
              </w:rPr>
              <w:t>.0</w:t>
            </w:r>
          </w:p>
        </w:tc>
      </w:tr>
      <w:tr w:rsidR="0051147B" w:rsidRPr="008863B9" w14:paraId="0C962599" w14:textId="77777777" w:rsidTr="00FC3FAA">
        <w:tc>
          <w:tcPr>
            <w:tcW w:w="2694" w:type="dxa"/>
            <w:gridSpan w:val="2"/>
            <w:tcBorders>
              <w:top w:val="single" w:sz="4" w:space="0" w:color="auto"/>
              <w:bottom w:val="single" w:sz="4" w:space="0" w:color="auto"/>
            </w:tcBorders>
          </w:tcPr>
          <w:p w14:paraId="375D2F54" w14:textId="77777777" w:rsidR="0051147B" w:rsidRPr="008863B9" w:rsidRDefault="0051147B" w:rsidP="00FC3FA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CED745F" w14:textId="77777777" w:rsidR="0051147B" w:rsidRPr="008863B9" w:rsidRDefault="0051147B" w:rsidP="00FC3FAA">
            <w:pPr>
              <w:pStyle w:val="CRCoverPage"/>
              <w:spacing w:after="0"/>
              <w:ind w:left="100"/>
              <w:rPr>
                <w:noProof/>
                <w:sz w:val="8"/>
                <w:szCs w:val="8"/>
              </w:rPr>
            </w:pPr>
          </w:p>
        </w:tc>
      </w:tr>
      <w:tr w:rsidR="0051147B" w14:paraId="314DE731" w14:textId="77777777" w:rsidTr="00FC3FAA">
        <w:tc>
          <w:tcPr>
            <w:tcW w:w="2694" w:type="dxa"/>
            <w:gridSpan w:val="2"/>
            <w:tcBorders>
              <w:top w:val="single" w:sz="4" w:space="0" w:color="auto"/>
              <w:left w:val="single" w:sz="4" w:space="0" w:color="auto"/>
              <w:bottom w:val="single" w:sz="4" w:space="0" w:color="auto"/>
            </w:tcBorders>
          </w:tcPr>
          <w:p w14:paraId="772D2430" w14:textId="77777777" w:rsidR="0051147B" w:rsidRDefault="0051147B" w:rsidP="00FC3FA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D23BD4" w14:textId="77777777" w:rsidR="0051147B" w:rsidRDefault="0051147B" w:rsidP="00FC3FAA">
            <w:pPr>
              <w:pStyle w:val="CRCoverPage"/>
              <w:spacing w:after="0"/>
              <w:ind w:left="100"/>
              <w:rPr>
                <w:noProof/>
              </w:rPr>
            </w:pPr>
          </w:p>
        </w:tc>
      </w:tr>
    </w:tbl>
    <w:p w14:paraId="14AB1EF7" w14:textId="77777777" w:rsidR="0051147B" w:rsidRDefault="0051147B" w:rsidP="0051147B">
      <w:pPr>
        <w:pStyle w:val="CRCoverPage"/>
        <w:spacing w:after="0"/>
        <w:rPr>
          <w:noProof/>
          <w:sz w:val="8"/>
          <w:szCs w:val="8"/>
        </w:rPr>
      </w:pPr>
    </w:p>
    <w:p w14:paraId="03CFAD3F" w14:textId="77777777" w:rsidR="0051147B" w:rsidRDefault="0051147B" w:rsidP="0051147B">
      <w:pPr>
        <w:pStyle w:val="CRCoverPage"/>
        <w:spacing w:after="0"/>
        <w:rPr>
          <w:rFonts w:eastAsia="SimSun"/>
          <w:noProof/>
          <w:sz w:val="8"/>
          <w:szCs w:val="8"/>
          <w:lang w:eastAsia="zh-CN"/>
        </w:rPr>
      </w:pPr>
    </w:p>
    <w:p w14:paraId="5135F040" w14:textId="77777777" w:rsidR="0051147B" w:rsidRDefault="0051147B" w:rsidP="0051147B">
      <w:pPr>
        <w:pStyle w:val="CRCoverPage"/>
        <w:spacing w:after="0"/>
        <w:rPr>
          <w:rFonts w:eastAsia="SimSun"/>
          <w:noProof/>
          <w:sz w:val="8"/>
          <w:szCs w:val="8"/>
          <w:lang w:eastAsia="zh-CN"/>
        </w:rPr>
      </w:pPr>
    </w:p>
    <w:p w14:paraId="1D4EA117" w14:textId="77777777" w:rsidR="0051147B" w:rsidRDefault="0051147B" w:rsidP="0051147B">
      <w:pPr>
        <w:pStyle w:val="CRCoverPage"/>
        <w:spacing w:after="0"/>
        <w:rPr>
          <w:rFonts w:eastAsia="SimSun"/>
          <w:noProof/>
          <w:sz w:val="8"/>
          <w:szCs w:val="8"/>
          <w:lang w:eastAsia="zh-CN"/>
        </w:rPr>
      </w:pPr>
    </w:p>
    <w:p w14:paraId="6C86C106" w14:textId="77777777" w:rsidR="0051147B" w:rsidRDefault="0051147B" w:rsidP="0051147B">
      <w:pPr>
        <w:pStyle w:val="CRCoverPage"/>
        <w:spacing w:after="0"/>
        <w:rPr>
          <w:rFonts w:eastAsia="SimSun"/>
          <w:noProof/>
          <w:sz w:val="8"/>
          <w:szCs w:val="8"/>
          <w:lang w:eastAsia="zh-CN"/>
        </w:rPr>
      </w:pPr>
    </w:p>
    <w:p w14:paraId="08A802F0" w14:textId="77777777" w:rsidR="0051147B" w:rsidRDefault="0051147B" w:rsidP="0051147B">
      <w:pPr>
        <w:pStyle w:val="CRCoverPage"/>
        <w:spacing w:after="0"/>
        <w:rPr>
          <w:rFonts w:eastAsia="SimSun"/>
          <w:noProof/>
          <w:sz w:val="8"/>
          <w:szCs w:val="8"/>
          <w:lang w:eastAsia="zh-CN"/>
        </w:rPr>
      </w:pPr>
    </w:p>
    <w:p w14:paraId="30855920" w14:textId="77777777" w:rsidR="0051147B" w:rsidRDefault="0051147B" w:rsidP="0051147B">
      <w:pPr>
        <w:spacing w:after="0"/>
        <w:rPr>
          <w:rFonts w:ascii="Arial" w:eastAsia="SimSun" w:hAnsi="Arial"/>
          <w:noProof/>
          <w:sz w:val="8"/>
          <w:szCs w:val="8"/>
          <w:lang w:eastAsia="zh-CN"/>
        </w:rPr>
      </w:pPr>
      <w:r>
        <w:rPr>
          <w:rFonts w:eastAsia="SimSun"/>
          <w:noProof/>
          <w:sz w:val="8"/>
          <w:szCs w:val="8"/>
          <w:lang w:eastAsia="zh-CN"/>
        </w:rPr>
        <w:br w:type="page"/>
      </w:r>
    </w:p>
    <w:p w14:paraId="17B5F7CA" w14:textId="234D5FC1" w:rsidR="00774A42" w:rsidRDefault="00774A42">
      <w:pPr>
        <w:spacing w:after="0"/>
        <w:rPr>
          <w:rFonts w:ascii="Arial" w:eastAsia="SimSun" w:hAnsi="Arial"/>
          <w:noProof/>
          <w:sz w:val="8"/>
          <w:szCs w:val="8"/>
          <w:lang w:eastAsia="zh-CN"/>
        </w:rPr>
      </w:pPr>
    </w:p>
    <w:p w14:paraId="3ED195E5" w14:textId="119AB063" w:rsidR="0072342F" w:rsidRPr="001470EA" w:rsidRDefault="00774A42" w:rsidP="001470EA">
      <w:pPr>
        <w:pStyle w:val="Note-Boxed"/>
        <w:jc w:val="center"/>
        <w:rPr>
          <w:rFonts w:ascii="Times New Roman" w:eastAsia="Malgun Gothic" w:hAnsi="Times New Roman" w:cs="Times New Roman"/>
          <w:lang w:val="en-US"/>
        </w:rPr>
      </w:pPr>
      <w:r w:rsidRPr="007D3170">
        <w:rPr>
          <w:rFonts w:ascii="Times New Roman" w:eastAsia="SimSun" w:hAnsi="Times New Roman" w:cs="Times New Roman"/>
          <w:lang w:val="en-US" w:eastAsia="zh-CN"/>
        </w:rPr>
        <w:t>START</w:t>
      </w:r>
      <w:r w:rsidRPr="007D3170">
        <w:rPr>
          <w:rFonts w:ascii="Times New Roman" w:hAnsi="Times New Roman" w:cs="Times New Roman"/>
          <w:lang w:val="en-US"/>
        </w:rPr>
        <w:t xml:space="preserve"> OF</w:t>
      </w:r>
      <w:r w:rsidR="00850B03">
        <w:rPr>
          <w:rFonts w:ascii="Times New Roman" w:hAnsi="Times New Roman" w:cs="Times New Roman"/>
          <w:lang w:val="en-US"/>
        </w:rPr>
        <w:t xml:space="preserve"> </w:t>
      </w:r>
      <w:r w:rsidR="00585411">
        <w:rPr>
          <w:rFonts w:ascii="Times New Roman" w:hAnsi="Times New Roman" w:cs="Times New Roman"/>
          <w:lang w:val="en-US"/>
        </w:rPr>
        <w:t xml:space="preserve">FIRST </w:t>
      </w:r>
      <w:r w:rsidRPr="007D3170">
        <w:rPr>
          <w:rFonts w:ascii="Times New Roman" w:hAnsi="Times New Roman" w:cs="Times New Roman"/>
          <w:lang w:val="en-US"/>
        </w:rPr>
        <w:t>CHANGE</w:t>
      </w:r>
      <w:bookmarkStart w:id="0" w:name="_Toc518610664"/>
      <w:bookmarkStart w:id="1" w:name="_Toc37153581"/>
      <w:bookmarkStart w:id="2" w:name="_Toc46501735"/>
      <w:bookmarkStart w:id="3" w:name="_Toc46501737"/>
    </w:p>
    <w:p w14:paraId="2F00FD60" w14:textId="77777777" w:rsidR="00585411" w:rsidRPr="00FC3C25" w:rsidRDefault="00585411" w:rsidP="00585411">
      <w:pPr>
        <w:pStyle w:val="Heading2"/>
      </w:pPr>
      <w:bookmarkStart w:id="4" w:name="_Toc20955844"/>
      <w:bookmarkStart w:id="5" w:name="_Toc29892938"/>
      <w:bookmarkStart w:id="6" w:name="_Toc36556875"/>
      <w:bookmarkStart w:id="7" w:name="_Toc45832265"/>
      <w:bookmarkStart w:id="8" w:name="_Toc51763445"/>
      <w:bookmarkStart w:id="9" w:name="_Toc52131783"/>
      <w:bookmarkStart w:id="10" w:name="_Toc20953457"/>
      <w:bookmarkStart w:id="11" w:name="_Toc29390634"/>
      <w:bookmarkStart w:id="12" w:name="_Toc36551371"/>
      <w:bookmarkStart w:id="13" w:name="_Toc45831582"/>
      <w:bookmarkStart w:id="14" w:name="_Toc51762535"/>
      <w:bookmarkStart w:id="15" w:name="_Toc56521350"/>
      <w:bookmarkStart w:id="16" w:name="_Toc20402616"/>
      <w:bookmarkStart w:id="17" w:name="_Toc29372122"/>
      <w:bookmarkStart w:id="18" w:name="_Toc37760060"/>
      <w:bookmarkStart w:id="19" w:name="_Toc46498294"/>
      <w:bookmarkStart w:id="20" w:name="_Toc52490607"/>
      <w:bookmarkStart w:id="21" w:name="_Toc76424640"/>
      <w:bookmarkEnd w:id="0"/>
      <w:bookmarkEnd w:id="1"/>
      <w:bookmarkEnd w:id="2"/>
      <w:bookmarkEnd w:id="3"/>
      <w:r w:rsidRPr="00FC3C25">
        <w:t>3.2</w:t>
      </w:r>
      <w:r w:rsidRPr="00FC3C25">
        <w:tab/>
        <w:t>Abbreviations</w:t>
      </w:r>
      <w:bookmarkEnd w:id="16"/>
      <w:bookmarkEnd w:id="17"/>
      <w:bookmarkEnd w:id="18"/>
      <w:bookmarkEnd w:id="19"/>
      <w:bookmarkEnd w:id="20"/>
      <w:bookmarkEnd w:id="21"/>
    </w:p>
    <w:p w14:paraId="540516BB" w14:textId="77777777" w:rsidR="00585411" w:rsidRPr="00FC3C25" w:rsidRDefault="00585411" w:rsidP="00585411">
      <w:pPr>
        <w:keepNext/>
      </w:pPr>
      <w:r w:rsidRPr="00FC3C25">
        <w:t>For the purposes of the present document, the abbreviations given in TR 21.905 [1] and the following apply. An abbreviation defined in the present document takes precedence over the definition of the same abbreviation, if any, in TR 21.905 [1].</w:t>
      </w:r>
    </w:p>
    <w:p w14:paraId="6245E005" w14:textId="77777777" w:rsidR="00585411" w:rsidRPr="00FC3C25" w:rsidRDefault="00585411" w:rsidP="00585411">
      <w:pPr>
        <w:pStyle w:val="EW"/>
      </w:pPr>
      <w:r w:rsidRPr="00FC3C25">
        <w:t>1xCSFB</w:t>
      </w:r>
      <w:r w:rsidRPr="00FC3C25">
        <w:tab/>
        <w:t>Circuit Switched Fallback to 1xRTT</w:t>
      </w:r>
    </w:p>
    <w:p w14:paraId="2DB002B9" w14:textId="77777777" w:rsidR="00585411" w:rsidRPr="00FC3C25" w:rsidRDefault="00585411" w:rsidP="00585411">
      <w:pPr>
        <w:pStyle w:val="EW"/>
      </w:pPr>
      <w:r w:rsidRPr="00FC3C25">
        <w:t>5GC</w:t>
      </w:r>
      <w:r w:rsidRPr="00FC3C25">
        <w:tab/>
        <w:t>5G Core Network</w:t>
      </w:r>
    </w:p>
    <w:p w14:paraId="5465440E" w14:textId="77777777" w:rsidR="00585411" w:rsidRPr="00FC3C25" w:rsidRDefault="00585411" w:rsidP="00585411">
      <w:pPr>
        <w:pStyle w:val="EW"/>
      </w:pPr>
      <w:r w:rsidRPr="00FC3C25">
        <w:t>ABS</w:t>
      </w:r>
      <w:r w:rsidRPr="00FC3C25">
        <w:tab/>
        <w:t>Almost Blank Subframe</w:t>
      </w:r>
    </w:p>
    <w:p w14:paraId="4BF0A68D" w14:textId="77777777" w:rsidR="00585411" w:rsidRPr="00FC3C25" w:rsidRDefault="00585411" w:rsidP="00585411">
      <w:pPr>
        <w:pStyle w:val="EW"/>
      </w:pPr>
      <w:r w:rsidRPr="00FC3C25">
        <w:t>AC</w:t>
      </w:r>
      <w:r w:rsidRPr="00FC3C25">
        <w:tab/>
        <w:t>Access Category</w:t>
      </w:r>
    </w:p>
    <w:p w14:paraId="6A32446A" w14:textId="77777777" w:rsidR="00585411" w:rsidRPr="00FC3C25" w:rsidRDefault="00585411" w:rsidP="00585411">
      <w:pPr>
        <w:pStyle w:val="EW"/>
      </w:pPr>
      <w:r w:rsidRPr="00FC3C25">
        <w:t>ACK</w:t>
      </w:r>
      <w:r w:rsidRPr="00FC3C25">
        <w:tab/>
        <w:t>Acknowledgement</w:t>
      </w:r>
    </w:p>
    <w:p w14:paraId="25778481" w14:textId="77777777" w:rsidR="00585411" w:rsidRPr="00FC3C25" w:rsidRDefault="00585411" w:rsidP="00585411">
      <w:pPr>
        <w:pStyle w:val="EW"/>
      </w:pPr>
      <w:r w:rsidRPr="00FC3C25">
        <w:t>ACLR</w:t>
      </w:r>
      <w:r w:rsidRPr="00FC3C25">
        <w:tab/>
        <w:t>Adjacent Channel Leakage Ratio</w:t>
      </w:r>
    </w:p>
    <w:p w14:paraId="75231536" w14:textId="77777777" w:rsidR="00585411" w:rsidRPr="00FC3C25" w:rsidRDefault="00585411" w:rsidP="00585411">
      <w:pPr>
        <w:pStyle w:val="EW"/>
      </w:pPr>
      <w:r w:rsidRPr="00FC3C25">
        <w:t>AM</w:t>
      </w:r>
      <w:r w:rsidRPr="00FC3C25">
        <w:tab/>
        <w:t>Acknowledged Mode</w:t>
      </w:r>
    </w:p>
    <w:p w14:paraId="5DF1BC57" w14:textId="77777777" w:rsidR="00585411" w:rsidRPr="00FC3C25" w:rsidRDefault="00585411" w:rsidP="00585411">
      <w:pPr>
        <w:pStyle w:val="EW"/>
      </w:pPr>
      <w:r w:rsidRPr="00FC3C25">
        <w:t>AMBR</w:t>
      </w:r>
      <w:r w:rsidRPr="00FC3C25">
        <w:tab/>
        <w:t>Aggregate Maximum Bit Rate</w:t>
      </w:r>
    </w:p>
    <w:p w14:paraId="1DD33C09" w14:textId="77777777" w:rsidR="00585411" w:rsidRPr="00FC3C25" w:rsidRDefault="00585411" w:rsidP="00585411">
      <w:pPr>
        <w:pStyle w:val="EW"/>
      </w:pPr>
      <w:r w:rsidRPr="00FC3C25">
        <w:t>ANDSF</w:t>
      </w:r>
      <w:r w:rsidRPr="00FC3C25">
        <w:tab/>
        <w:t>Access Network Discovery and Selection Function</w:t>
      </w:r>
    </w:p>
    <w:p w14:paraId="4BB2E45C" w14:textId="77777777" w:rsidR="00585411" w:rsidRPr="00FC3C25" w:rsidRDefault="00585411" w:rsidP="00585411">
      <w:pPr>
        <w:pStyle w:val="EW"/>
      </w:pPr>
      <w:r w:rsidRPr="00FC3C25">
        <w:t>ANR</w:t>
      </w:r>
      <w:r w:rsidRPr="00FC3C25">
        <w:tab/>
        <w:t>Automatic Neighbour Relation</w:t>
      </w:r>
    </w:p>
    <w:p w14:paraId="28EF7504" w14:textId="77777777" w:rsidR="00585411" w:rsidRPr="00FC3C25" w:rsidRDefault="00585411" w:rsidP="00585411">
      <w:pPr>
        <w:pStyle w:val="EW"/>
      </w:pPr>
      <w:r w:rsidRPr="00FC3C25">
        <w:t>ARP</w:t>
      </w:r>
      <w:r w:rsidRPr="00FC3C25">
        <w:tab/>
        <w:t>Allocation and Retention Priority</w:t>
      </w:r>
    </w:p>
    <w:p w14:paraId="0568DAE5" w14:textId="77777777" w:rsidR="00585411" w:rsidRPr="00FC3C25" w:rsidRDefault="00585411" w:rsidP="00585411">
      <w:pPr>
        <w:pStyle w:val="EW"/>
      </w:pPr>
      <w:r w:rsidRPr="00FC3C25">
        <w:t>ARQ</w:t>
      </w:r>
      <w:r w:rsidRPr="00FC3C25">
        <w:tab/>
        <w:t>Automatic Repeat Request</w:t>
      </w:r>
    </w:p>
    <w:p w14:paraId="22A23EC3" w14:textId="77777777" w:rsidR="00585411" w:rsidRPr="00FC3C25" w:rsidRDefault="00585411" w:rsidP="00585411">
      <w:pPr>
        <w:pStyle w:val="EW"/>
      </w:pPr>
      <w:r w:rsidRPr="00FC3C25">
        <w:t>AS</w:t>
      </w:r>
      <w:r w:rsidRPr="00FC3C25">
        <w:tab/>
        <w:t>Access Stratum</w:t>
      </w:r>
    </w:p>
    <w:p w14:paraId="454E81D3" w14:textId="77777777" w:rsidR="00585411" w:rsidRPr="00FC3C25" w:rsidRDefault="00585411" w:rsidP="00585411">
      <w:pPr>
        <w:pStyle w:val="EW"/>
      </w:pPr>
      <w:r w:rsidRPr="00FC3C25">
        <w:t>AUL</w:t>
      </w:r>
      <w:r w:rsidRPr="00FC3C25">
        <w:tab/>
        <w:t>Autonomous Uplink</w:t>
      </w:r>
    </w:p>
    <w:p w14:paraId="6FD76453" w14:textId="77777777" w:rsidR="00585411" w:rsidRPr="00FC3C25" w:rsidRDefault="00585411" w:rsidP="00585411">
      <w:pPr>
        <w:pStyle w:val="EW"/>
      </w:pPr>
      <w:r w:rsidRPr="00FC3C25">
        <w:t>BCCH</w:t>
      </w:r>
      <w:r w:rsidRPr="00FC3C25">
        <w:tab/>
        <w:t>Broadcast Control Channel</w:t>
      </w:r>
    </w:p>
    <w:p w14:paraId="3530BAD7" w14:textId="77777777" w:rsidR="00585411" w:rsidRPr="00FC3C25" w:rsidRDefault="00585411" w:rsidP="00585411">
      <w:pPr>
        <w:pStyle w:val="EW"/>
      </w:pPr>
      <w:r w:rsidRPr="00FC3C25">
        <w:t>BCH</w:t>
      </w:r>
      <w:r w:rsidRPr="00FC3C25">
        <w:tab/>
        <w:t>Broadcast Channel</w:t>
      </w:r>
    </w:p>
    <w:p w14:paraId="297C9928" w14:textId="77777777" w:rsidR="00585411" w:rsidRPr="00FC3C25" w:rsidRDefault="00585411" w:rsidP="00585411">
      <w:pPr>
        <w:pStyle w:val="EW"/>
      </w:pPr>
      <w:r w:rsidRPr="00FC3C25">
        <w:t>BL</w:t>
      </w:r>
      <w:r w:rsidRPr="00FC3C25">
        <w:tab/>
        <w:t>Bandwidth reduced Low complexity</w:t>
      </w:r>
    </w:p>
    <w:p w14:paraId="2C0C5F36" w14:textId="77777777" w:rsidR="00585411" w:rsidRPr="00FC3C25" w:rsidRDefault="00585411" w:rsidP="00585411">
      <w:pPr>
        <w:pStyle w:val="EW"/>
      </w:pPr>
      <w:r w:rsidRPr="00FC3C25">
        <w:t>BR-BCCH</w:t>
      </w:r>
      <w:r w:rsidRPr="00FC3C25">
        <w:tab/>
        <w:t>Bandwidth Reduced Broadcast Control Channel</w:t>
      </w:r>
    </w:p>
    <w:p w14:paraId="71AD5FA0" w14:textId="77777777" w:rsidR="00585411" w:rsidRPr="00FC3C25" w:rsidRDefault="00585411" w:rsidP="00585411">
      <w:pPr>
        <w:pStyle w:val="EW"/>
      </w:pPr>
      <w:r w:rsidRPr="00FC3C25">
        <w:t>BSR</w:t>
      </w:r>
      <w:r w:rsidRPr="00FC3C25">
        <w:tab/>
        <w:t>Buffer Status Report</w:t>
      </w:r>
    </w:p>
    <w:p w14:paraId="233A6221" w14:textId="77777777" w:rsidR="00585411" w:rsidRPr="00FC3C25" w:rsidRDefault="00585411" w:rsidP="00585411">
      <w:pPr>
        <w:pStyle w:val="EW"/>
      </w:pPr>
      <w:r w:rsidRPr="00FC3C25">
        <w:t>C/I</w:t>
      </w:r>
      <w:r w:rsidRPr="00FC3C25">
        <w:tab/>
        <w:t>Carrier-to-Interference Power Ratio</w:t>
      </w:r>
    </w:p>
    <w:p w14:paraId="11D36023" w14:textId="77777777" w:rsidR="00585411" w:rsidRPr="00FC3C25" w:rsidRDefault="00585411" w:rsidP="00585411">
      <w:pPr>
        <w:pStyle w:val="EW"/>
      </w:pPr>
      <w:r w:rsidRPr="00FC3C25">
        <w:t>CA</w:t>
      </w:r>
      <w:r w:rsidRPr="00FC3C25">
        <w:tab/>
        <w:t>Carrier Aggregation</w:t>
      </w:r>
    </w:p>
    <w:p w14:paraId="751BD183" w14:textId="77777777" w:rsidR="00585411" w:rsidRPr="00FC3C25" w:rsidRDefault="00585411" w:rsidP="00585411">
      <w:pPr>
        <w:pStyle w:val="EW"/>
      </w:pPr>
      <w:r w:rsidRPr="00FC3C25">
        <w:t>CAZAC</w:t>
      </w:r>
      <w:r w:rsidRPr="00FC3C25">
        <w:tab/>
        <w:t>Constant Amplitude Zero Auto-Correlation</w:t>
      </w:r>
    </w:p>
    <w:p w14:paraId="474194A3" w14:textId="77777777" w:rsidR="00585411" w:rsidRPr="00FC3C25" w:rsidRDefault="00585411" w:rsidP="00585411">
      <w:pPr>
        <w:pStyle w:val="EW"/>
      </w:pPr>
      <w:r w:rsidRPr="00FC3C25">
        <w:t>CBC</w:t>
      </w:r>
      <w:r w:rsidRPr="00FC3C25">
        <w:tab/>
        <w:t xml:space="preserve">Cell Broadcast </w:t>
      </w:r>
      <w:proofErr w:type="spellStart"/>
      <w:r w:rsidRPr="00FC3C25">
        <w:t>Center</w:t>
      </w:r>
      <w:proofErr w:type="spellEnd"/>
    </w:p>
    <w:p w14:paraId="39F00968" w14:textId="77777777" w:rsidR="00585411" w:rsidRPr="00FC3C25" w:rsidRDefault="00585411" w:rsidP="00585411">
      <w:pPr>
        <w:pStyle w:val="EW"/>
      </w:pPr>
      <w:r w:rsidRPr="00FC3C25">
        <w:t>CC</w:t>
      </w:r>
      <w:r w:rsidRPr="00FC3C25">
        <w:tab/>
        <w:t>Component Carrier</w:t>
      </w:r>
    </w:p>
    <w:p w14:paraId="48A5AC9A" w14:textId="77777777" w:rsidR="00585411" w:rsidRPr="00FC3C25" w:rsidRDefault="00585411" w:rsidP="00585411">
      <w:pPr>
        <w:pStyle w:val="EW"/>
      </w:pPr>
      <w:r w:rsidRPr="00FC3C25">
        <w:t>CG</w:t>
      </w:r>
      <w:r w:rsidRPr="00FC3C25">
        <w:tab/>
        <w:t>Cell Group</w:t>
      </w:r>
    </w:p>
    <w:p w14:paraId="16DB7746" w14:textId="77777777" w:rsidR="00585411" w:rsidRPr="00FC3C25" w:rsidRDefault="00585411" w:rsidP="00585411">
      <w:pPr>
        <w:pStyle w:val="EW"/>
      </w:pPr>
      <w:r w:rsidRPr="00FC3C25">
        <w:t>CHO</w:t>
      </w:r>
      <w:r w:rsidRPr="00FC3C25">
        <w:tab/>
        <w:t>Conditional Handover</w:t>
      </w:r>
    </w:p>
    <w:p w14:paraId="7C7B7E69" w14:textId="77777777" w:rsidR="00585411" w:rsidRPr="00FC3C25" w:rsidRDefault="00585411" w:rsidP="00585411">
      <w:pPr>
        <w:pStyle w:val="EW"/>
      </w:pPr>
      <w:r w:rsidRPr="00FC3C25">
        <w:t>CIF</w:t>
      </w:r>
      <w:r w:rsidRPr="00FC3C25">
        <w:tab/>
        <w:t>Carrier Indicator Field</w:t>
      </w:r>
    </w:p>
    <w:p w14:paraId="28AD7503" w14:textId="77777777" w:rsidR="00585411" w:rsidRPr="00FC3C25" w:rsidRDefault="00585411" w:rsidP="00585411">
      <w:pPr>
        <w:pStyle w:val="EW"/>
      </w:pPr>
      <w:proofErr w:type="spellStart"/>
      <w:r w:rsidRPr="00FC3C25">
        <w:t>CIoT</w:t>
      </w:r>
      <w:proofErr w:type="spellEnd"/>
      <w:r w:rsidRPr="00FC3C25">
        <w:tab/>
        <w:t>Cellular Internet of Things</w:t>
      </w:r>
    </w:p>
    <w:p w14:paraId="216EB91A" w14:textId="77777777" w:rsidR="00585411" w:rsidRPr="00FC3C25" w:rsidRDefault="00585411" w:rsidP="00585411">
      <w:pPr>
        <w:pStyle w:val="EW"/>
      </w:pPr>
      <w:r w:rsidRPr="00FC3C25">
        <w:t>CMAS</w:t>
      </w:r>
      <w:r w:rsidRPr="00FC3C25">
        <w:tab/>
        <w:t>Commercial Mobile Alert Service</w:t>
      </w:r>
    </w:p>
    <w:p w14:paraId="2FBFD916" w14:textId="77777777" w:rsidR="00585411" w:rsidRPr="00FC3C25" w:rsidRDefault="00585411" w:rsidP="00585411">
      <w:pPr>
        <w:pStyle w:val="EW"/>
      </w:pPr>
      <w:r w:rsidRPr="00FC3C25">
        <w:t>CMC</w:t>
      </w:r>
      <w:r w:rsidRPr="00FC3C25">
        <w:tab/>
        <w:t>Connection Mobility Control</w:t>
      </w:r>
    </w:p>
    <w:p w14:paraId="6DF7F522" w14:textId="77777777" w:rsidR="00585411" w:rsidRPr="00FC3C25" w:rsidRDefault="00585411" w:rsidP="00585411">
      <w:pPr>
        <w:pStyle w:val="EW"/>
      </w:pPr>
      <w:r w:rsidRPr="00FC3C25">
        <w:t>C-plane</w:t>
      </w:r>
      <w:r w:rsidRPr="00FC3C25">
        <w:tab/>
        <w:t>Control Plane</w:t>
      </w:r>
    </w:p>
    <w:p w14:paraId="5C8418E1" w14:textId="77777777" w:rsidR="00585411" w:rsidRPr="00FC3C25" w:rsidRDefault="00585411" w:rsidP="00585411">
      <w:pPr>
        <w:pStyle w:val="EW"/>
      </w:pPr>
      <w:r w:rsidRPr="00FC3C25">
        <w:t>C-RNTI</w:t>
      </w:r>
      <w:r w:rsidRPr="00FC3C25">
        <w:tab/>
        <w:t>Cell RNTI</w:t>
      </w:r>
    </w:p>
    <w:p w14:paraId="52BB4F92" w14:textId="77777777" w:rsidR="00585411" w:rsidRPr="00FC3C25" w:rsidRDefault="00585411" w:rsidP="00585411">
      <w:pPr>
        <w:pStyle w:val="EW"/>
      </w:pPr>
      <w:proofErr w:type="spellStart"/>
      <w:r w:rsidRPr="00FC3C25">
        <w:t>CoMP</w:t>
      </w:r>
      <w:proofErr w:type="spellEnd"/>
      <w:r w:rsidRPr="00FC3C25">
        <w:tab/>
        <w:t>Coordinated Multi Point</w:t>
      </w:r>
    </w:p>
    <w:p w14:paraId="76E87A17" w14:textId="77777777" w:rsidR="00585411" w:rsidRPr="00FC3C25" w:rsidRDefault="00585411" w:rsidP="00585411">
      <w:pPr>
        <w:pStyle w:val="EW"/>
      </w:pPr>
      <w:r w:rsidRPr="00FC3C25">
        <w:t>CP</w:t>
      </w:r>
      <w:r w:rsidRPr="00FC3C25">
        <w:tab/>
        <w:t>Cyclic Prefix</w:t>
      </w:r>
    </w:p>
    <w:p w14:paraId="4FA0AD54" w14:textId="77777777" w:rsidR="00585411" w:rsidRPr="00FC3C25" w:rsidRDefault="00585411" w:rsidP="00585411">
      <w:pPr>
        <w:pStyle w:val="EW"/>
      </w:pPr>
      <w:r w:rsidRPr="00FC3C25">
        <w:t>CQI</w:t>
      </w:r>
      <w:r w:rsidRPr="00FC3C25">
        <w:tab/>
        <w:t>Channel Quality Indicator</w:t>
      </w:r>
    </w:p>
    <w:p w14:paraId="62265BC9" w14:textId="77777777" w:rsidR="00585411" w:rsidRPr="00FC3C25" w:rsidRDefault="00585411" w:rsidP="00585411">
      <w:pPr>
        <w:pStyle w:val="EW"/>
      </w:pPr>
      <w:r w:rsidRPr="00FC3C25">
        <w:t>CRC</w:t>
      </w:r>
      <w:r w:rsidRPr="00FC3C25">
        <w:tab/>
        <w:t>Cyclic Redundancy Check</w:t>
      </w:r>
    </w:p>
    <w:p w14:paraId="749C19EA" w14:textId="77777777" w:rsidR="00585411" w:rsidRPr="00FC3C25" w:rsidRDefault="00585411" w:rsidP="00585411">
      <w:pPr>
        <w:pStyle w:val="EW"/>
      </w:pPr>
      <w:r w:rsidRPr="00FC3C25">
        <w:t>CRE</w:t>
      </w:r>
      <w:r w:rsidRPr="00FC3C25">
        <w:tab/>
        <w:t>Cell Range Extension</w:t>
      </w:r>
    </w:p>
    <w:p w14:paraId="239B156E" w14:textId="77777777" w:rsidR="00585411" w:rsidRPr="00FC3C25" w:rsidRDefault="00585411" w:rsidP="00585411">
      <w:pPr>
        <w:pStyle w:val="EW"/>
      </w:pPr>
      <w:r w:rsidRPr="00FC3C25">
        <w:t>CRS</w:t>
      </w:r>
      <w:r w:rsidRPr="00FC3C25">
        <w:tab/>
        <w:t>Cell-specific Reference Signal</w:t>
      </w:r>
    </w:p>
    <w:p w14:paraId="0F91D456" w14:textId="77777777" w:rsidR="00585411" w:rsidRPr="00FC3C25" w:rsidRDefault="00585411" w:rsidP="00585411">
      <w:pPr>
        <w:pStyle w:val="EW"/>
      </w:pPr>
      <w:r w:rsidRPr="00FC3C25">
        <w:t>CSA</w:t>
      </w:r>
      <w:r w:rsidRPr="00FC3C25">
        <w:tab/>
        <w:t>Common Subframe Allocation</w:t>
      </w:r>
    </w:p>
    <w:p w14:paraId="688BA3A2" w14:textId="77777777" w:rsidR="00585411" w:rsidRPr="00FC3C25" w:rsidRDefault="00585411" w:rsidP="00585411">
      <w:pPr>
        <w:pStyle w:val="EW"/>
      </w:pPr>
      <w:r w:rsidRPr="00FC3C25">
        <w:t>CSG</w:t>
      </w:r>
      <w:r w:rsidRPr="00FC3C25">
        <w:tab/>
        <w:t>Closed Subscriber Group</w:t>
      </w:r>
    </w:p>
    <w:p w14:paraId="50116720" w14:textId="77777777" w:rsidR="00585411" w:rsidRPr="00FC3C25" w:rsidRDefault="00585411" w:rsidP="00585411">
      <w:pPr>
        <w:pStyle w:val="EW"/>
      </w:pPr>
      <w:r w:rsidRPr="00FC3C25">
        <w:t>CSI</w:t>
      </w:r>
      <w:r w:rsidRPr="00FC3C25">
        <w:tab/>
        <w:t>Channel State Information</w:t>
      </w:r>
    </w:p>
    <w:p w14:paraId="46AE1855" w14:textId="77777777" w:rsidR="00585411" w:rsidRPr="00FC3C25" w:rsidRDefault="00585411" w:rsidP="00585411">
      <w:pPr>
        <w:pStyle w:val="EW"/>
      </w:pPr>
      <w:r w:rsidRPr="00FC3C25">
        <w:t>CSI-IM</w:t>
      </w:r>
      <w:r w:rsidRPr="00FC3C25">
        <w:tab/>
        <w:t>CSI interference measurement</w:t>
      </w:r>
    </w:p>
    <w:p w14:paraId="1FE84953" w14:textId="77777777" w:rsidR="00585411" w:rsidRPr="00FC3C25" w:rsidRDefault="00585411" w:rsidP="00585411">
      <w:pPr>
        <w:pStyle w:val="EW"/>
      </w:pPr>
      <w:r w:rsidRPr="00FC3C25">
        <w:t>CSI-RS</w:t>
      </w:r>
      <w:r w:rsidRPr="00FC3C25">
        <w:tab/>
        <w:t>CSI reference signal</w:t>
      </w:r>
    </w:p>
    <w:p w14:paraId="2D51C3D4" w14:textId="77777777" w:rsidR="00585411" w:rsidRPr="00FC3C25" w:rsidRDefault="00585411" w:rsidP="00585411">
      <w:pPr>
        <w:pStyle w:val="EW"/>
      </w:pPr>
      <w:r w:rsidRPr="00FC3C25">
        <w:t>DAPS</w:t>
      </w:r>
      <w:r w:rsidRPr="00FC3C25">
        <w:tab/>
        <w:t>Dual Active Protocol Stack</w:t>
      </w:r>
    </w:p>
    <w:p w14:paraId="34D26B37" w14:textId="77777777" w:rsidR="00585411" w:rsidRPr="00FC3C25" w:rsidRDefault="00585411" w:rsidP="00585411">
      <w:pPr>
        <w:pStyle w:val="EW"/>
      </w:pPr>
      <w:r w:rsidRPr="00FC3C25">
        <w:t>DC</w:t>
      </w:r>
      <w:r w:rsidRPr="00FC3C25">
        <w:tab/>
        <w:t>Dual Connectivity</w:t>
      </w:r>
    </w:p>
    <w:p w14:paraId="0767F699" w14:textId="77777777" w:rsidR="00585411" w:rsidRPr="00FC3C25" w:rsidRDefault="00585411" w:rsidP="00585411">
      <w:pPr>
        <w:pStyle w:val="EW"/>
        <w:rPr>
          <w:lang w:eastAsia="zh-CN"/>
        </w:rPr>
      </w:pPr>
      <w:r w:rsidRPr="00FC3C25">
        <w:t>DCCH</w:t>
      </w:r>
      <w:r w:rsidRPr="00FC3C25">
        <w:tab/>
        <w:t>Dedicated Control Channel</w:t>
      </w:r>
    </w:p>
    <w:p w14:paraId="3A6C0859" w14:textId="77777777" w:rsidR="00585411" w:rsidRPr="00FC3C25" w:rsidRDefault="00585411" w:rsidP="00585411">
      <w:pPr>
        <w:pStyle w:val="EW"/>
      </w:pPr>
      <w:r w:rsidRPr="00FC3C25">
        <w:rPr>
          <w:lang w:eastAsia="zh-CN"/>
        </w:rPr>
        <w:t>DCN</w:t>
      </w:r>
      <w:r w:rsidRPr="00FC3C25">
        <w:rPr>
          <w:lang w:eastAsia="zh-CN"/>
        </w:rPr>
        <w:tab/>
        <w:t>Dedicated Core Network</w:t>
      </w:r>
    </w:p>
    <w:p w14:paraId="5D892415" w14:textId="77777777" w:rsidR="00585411" w:rsidRPr="00FC3C25" w:rsidRDefault="00585411" w:rsidP="00585411">
      <w:pPr>
        <w:pStyle w:val="EW"/>
      </w:pPr>
      <w:r w:rsidRPr="00FC3C25">
        <w:t>DeNB</w:t>
      </w:r>
      <w:r w:rsidRPr="00FC3C25">
        <w:tab/>
        <w:t>Donor eNB</w:t>
      </w:r>
    </w:p>
    <w:p w14:paraId="713A2D17" w14:textId="77777777" w:rsidR="00585411" w:rsidRPr="00FC3C25" w:rsidRDefault="00585411" w:rsidP="00585411">
      <w:pPr>
        <w:pStyle w:val="EW"/>
      </w:pPr>
      <w:r w:rsidRPr="00FC3C25">
        <w:t>DFTS</w:t>
      </w:r>
      <w:r w:rsidRPr="00FC3C25">
        <w:tab/>
        <w:t>DFT Spread OFDM</w:t>
      </w:r>
    </w:p>
    <w:p w14:paraId="5FE0C809" w14:textId="77777777" w:rsidR="00585411" w:rsidRPr="00FC3C25" w:rsidRDefault="00585411" w:rsidP="00585411">
      <w:pPr>
        <w:pStyle w:val="EW"/>
      </w:pPr>
      <w:r w:rsidRPr="00FC3C25">
        <w:t>DL</w:t>
      </w:r>
      <w:r w:rsidRPr="00FC3C25">
        <w:tab/>
        <w:t>Downlink</w:t>
      </w:r>
    </w:p>
    <w:p w14:paraId="4D66E4B3" w14:textId="77777777" w:rsidR="00585411" w:rsidRPr="00FC3C25" w:rsidRDefault="00585411" w:rsidP="00585411">
      <w:pPr>
        <w:pStyle w:val="EW"/>
      </w:pPr>
      <w:r w:rsidRPr="00FC3C25">
        <w:t>DMTC</w:t>
      </w:r>
      <w:r w:rsidRPr="00FC3C25">
        <w:tab/>
        <w:t>Discovery Signal Measurement Timing Configuration</w:t>
      </w:r>
    </w:p>
    <w:p w14:paraId="7F608249" w14:textId="77777777" w:rsidR="00585411" w:rsidRPr="00FC3C25" w:rsidRDefault="00585411" w:rsidP="00585411">
      <w:pPr>
        <w:pStyle w:val="EW"/>
        <w:rPr>
          <w:lang w:eastAsia="zh-CN"/>
        </w:rPr>
      </w:pPr>
      <w:r w:rsidRPr="00FC3C25">
        <w:t>DRB</w:t>
      </w:r>
      <w:r w:rsidRPr="00FC3C25">
        <w:tab/>
        <w:t>Data Radio Bearer</w:t>
      </w:r>
    </w:p>
    <w:p w14:paraId="347333DD" w14:textId="77777777" w:rsidR="00585411" w:rsidRPr="00FC3C25" w:rsidRDefault="00585411" w:rsidP="00585411">
      <w:pPr>
        <w:pStyle w:val="EW"/>
      </w:pPr>
      <w:r w:rsidRPr="00FC3C25">
        <w:rPr>
          <w:lang w:eastAsia="zh-CN"/>
        </w:rPr>
        <w:lastRenderedPageBreak/>
        <w:t>DRS</w:t>
      </w:r>
      <w:r w:rsidRPr="00FC3C25">
        <w:rPr>
          <w:lang w:eastAsia="zh-CN"/>
        </w:rPr>
        <w:tab/>
      </w:r>
      <w:r w:rsidRPr="00FC3C25">
        <w:t>Discovery Reference Signal</w:t>
      </w:r>
    </w:p>
    <w:p w14:paraId="42997D2D" w14:textId="77777777" w:rsidR="00585411" w:rsidRPr="00FC3C25" w:rsidRDefault="00585411" w:rsidP="00585411">
      <w:pPr>
        <w:pStyle w:val="EW"/>
      </w:pPr>
      <w:r w:rsidRPr="00FC3C25">
        <w:t>DRX</w:t>
      </w:r>
      <w:r w:rsidRPr="00FC3C25">
        <w:tab/>
        <w:t>Discontinuous Reception</w:t>
      </w:r>
    </w:p>
    <w:p w14:paraId="156403AA" w14:textId="77777777" w:rsidR="00585411" w:rsidRPr="00FC3C25" w:rsidRDefault="00585411" w:rsidP="00585411">
      <w:pPr>
        <w:pStyle w:val="EW"/>
      </w:pPr>
      <w:r w:rsidRPr="00FC3C25">
        <w:t>DTCH</w:t>
      </w:r>
      <w:r w:rsidRPr="00FC3C25">
        <w:tab/>
        <w:t>Dedicated Traffic Channel</w:t>
      </w:r>
    </w:p>
    <w:p w14:paraId="38ED3BD8" w14:textId="77777777" w:rsidR="00585411" w:rsidRPr="00FC3C25" w:rsidRDefault="00585411" w:rsidP="00585411">
      <w:pPr>
        <w:pStyle w:val="EW"/>
      </w:pPr>
      <w:r w:rsidRPr="00FC3C25">
        <w:t>DTX</w:t>
      </w:r>
      <w:r w:rsidRPr="00FC3C25">
        <w:tab/>
        <w:t>Discontinuous Transmission</w:t>
      </w:r>
    </w:p>
    <w:p w14:paraId="001D91F5" w14:textId="77777777" w:rsidR="00585411" w:rsidRPr="00FC3C25" w:rsidRDefault="00585411" w:rsidP="00585411">
      <w:pPr>
        <w:pStyle w:val="EW"/>
        <w:rPr>
          <w:lang w:eastAsia="zh-CN"/>
        </w:rPr>
      </w:pPr>
      <w:proofErr w:type="spellStart"/>
      <w:r w:rsidRPr="00FC3C25">
        <w:rPr>
          <w:lang w:eastAsia="zh-CN"/>
        </w:rPr>
        <w:t>DwPTS</w:t>
      </w:r>
      <w:proofErr w:type="spellEnd"/>
      <w:r w:rsidRPr="00FC3C25">
        <w:rPr>
          <w:lang w:eastAsia="zh-CN"/>
        </w:rPr>
        <w:tab/>
        <w:t>Downlink Pilot Time Slot</w:t>
      </w:r>
    </w:p>
    <w:p w14:paraId="0975183C" w14:textId="77777777" w:rsidR="00585411" w:rsidRPr="00FC3C25" w:rsidRDefault="00585411" w:rsidP="00585411">
      <w:pPr>
        <w:pStyle w:val="EW"/>
      </w:pPr>
      <w:r w:rsidRPr="00FC3C25">
        <w:t>E-CID</w:t>
      </w:r>
      <w:r w:rsidRPr="00FC3C25">
        <w:tab/>
        <w:t>Enhanced Cell-ID (positioning method)</w:t>
      </w:r>
    </w:p>
    <w:p w14:paraId="6C2F5A10" w14:textId="77777777" w:rsidR="00585411" w:rsidRPr="00FC3C25" w:rsidRDefault="00585411" w:rsidP="00585411">
      <w:pPr>
        <w:pStyle w:val="EW"/>
      </w:pPr>
      <w:r w:rsidRPr="00FC3C25">
        <w:t>E-RAB</w:t>
      </w:r>
      <w:r w:rsidRPr="00FC3C25">
        <w:tab/>
        <w:t>E-UTRAN Radio Access Bearer</w:t>
      </w:r>
    </w:p>
    <w:p w14:paraId="6F9EFCBB" w14:textId="77777777" w:rsidR="00585411" w:rsidRPr="00502A4E" w:rsidRDefault="00585411" w:rsidP="00585411">
      <w:pPr>
        <w:pStyle w:val="EW"/>
        <w:rPr>
          <w:lang w:val="sv-SE"/>
        </w:rPr>
      </w:pPr>
      <w:r w:rsidRPr="00502A4E">
        <w:rPr>
          <w:lang w:val="sv-SE"/>
        </w:rPr>
        <w:t>E-UTRA</w:t>
      </w:r>
      <w:r w:rsidRPr="00502A4E">
        <w:rPr>
          <w:lang w:val="sv-SE"/>
        </w:rPr>
        <w:tab/>
        <w:t>Evolved UTRA</w:t>
      </w:r>
    </w:p>
    <w:p w14:paraId="41527643" w14:textId="77777777" w:rsidR="00585411" w:rsidRPr="00502A4E" w:rsidRDefault="00585411" w:rsidP="00585411">
      <w:pPr>
        <w:pStyle w:val="EW"/>
        <w:rPr>
          <w:lang w:val="sv-SE"/>
        </w:rPr>
      </w:pPr>
      <w:r w:rsidRPr="00502A4E">
        <w:rPr>
          <w:lang w:val="sv-SE"/>
        </w:rPr>
        <w:t>E-UTRAN</w:t>
      </w:r>
      <w:r w:rsidRPr="00502A4E">
        <w:rPr>
          <w:lang w:val="sv-SE"/>
        </w:rPr>
        <w:tab/>
        <w:t>Evolved UTRAN</w:t>
      </w:r>
    </w:p>
    <w:p w14:paraId="138FCA93" w14:textId="77777777" w:rsidR="00585411" w:rsidRPr="00FC3C25" w:rsidRDefault="00585411" w:rsidP="00585411">
      <w:pPr>
        <w:pStyle w:val="EW"/>
      </w:pPr>
      <w:r w:rsidRPr="00FC3C25">
        <w:t>EAB</w:t>
      </w:r>
      <w:r w:rsidRPr="00FC3C25">
        <w:tab/>
        <w:t>Extended Access Barring</w:t>
      </w:r>
    </w:p>
    <w:p w14:paraId="0E5B21E7" w14:textId="77777777" w:rsidR="00585411" w:rsidRPr="00FC3C25" w:rsidRDefault="00585411" w:rsidP="00585411">
      <w:pPr>
        <w:pStyle w:val="EW"/>
      </w:pPr>
      <w:r w:rsidRPr="00FC3C25">
        <w:t>ECGI</w:t>
      </w:r>
      <w:r w:rsidRPr="00FC3C25">
        <w:tab/>
        <w:t>E-UTRAN Cell Global Identifier</w:t>
      </w:r>
    </w:p>
    <w:p w14:paraId="59304CBE" w14:textId="77777777" w:rsidR="00585411" w:rsidRPr="00FC3C25" w:rsidRDefault="00585411" w:rsidP="00585411">
      <w:pPr>
        <w:pStyle w:val="EW"/>
      </w:pPr>
      <w:r w:rsidRPr="00FC3C25">
        <w:t>ECM</w:t>
      </w:r>
      <w:r w:rsidRPr="00FC3C25">
        <w:tab/>
        <w:t>EPS Connection Management</w:t>
      </w:r>
    </w:p>
    <w:p w14:paraId="2CFD0D36" w14:textId="77777777" w:rsidR="00585411" w:rsidRPr="00FC3C25" w:rsidRDefault="00585411" w:rsidP="00585411">
      <w:pPr>
        <w:pStyle w:val="EW"/>
      </w:pPr>
      <w:r w:rsidRPr="00FC3C25">
        <w:t>EDT</w:t>
      </w:r>
      <w:r w:rsidRPr="00FC3C25">
        <w:tab/>
        <w:t>Early Data Transmission</w:t>
      </w:r>
    </w:p>
    <w:p w14:paraId="02F09196" w14:textId="77777777" w:rsidR="00585411" w:rsidRPr="00FC3C25" w:rsidRDefault="00585411" w:rsidP="00585411">
      <w:pPr>
        <w:pStyle w:val="EW"/>
      </w:pPr>
      <w:r w:rsidRPr="00FC3C25">
        <w:t>EHC</w:t>
      </w:r>
      <w:r w:rsidRPr="00FC3C25">
        <w:tab/>
        <w:t>Ethernet Header Compression</w:t>
      </w:r>
    </w:p>
    <w:p w14:paraId="620DC71C" w14:textId="77777777" w:rsidR="00585411" w:rsidRPr="00FC3C25" w:rsidRDefault="00585411" w:rsidP="00585411">
      <w:pPr>
        <w:pStyle w:val="EW"/>
      </w:pPr>
      <w:proofErr w:type="spellStart"/>
      <w:r w:rsidRPr="00FC3C25">
        <w:t>eHRPD</w:t>
      </w:r>
      <w:proofErr w:type="spellEnd"/>
      <w:r w:rsidRPr="00FC3C25">
        <w:tab/>
        <w:t>enhanced High Rate Packet Data</w:t>
      </w:r>
    </w:p>
    <w:p w14:paraId="459C700A" w14:textId="77777777" w:rsidR="00585411" w:rsidRPr="00FC3C25" w:rsidRDefault="00585411" w:rsidP="00585411">
      <w:pPr>
        <w:pStyle w:val="EW"/>
      </w:pPr>
      <w:proofErr w:type="spellStart"/>
      <w:r w:rsidRPr="00FC3C25">
        <w:t>eIMTA</w:t>
      </w:r>
      <w:proofErr w:type="spellEnd"/>
      <w:r w:rsidRPr="00FC3C25">
        <w:tab/>
        <w:t>Enhanced Interference Management and Traffic Adaptation</w:t>
      </w:r>
    </w:p>
    <w:p w14:paraId="1D830B92" w14:textId="77777777" w:rsidR="00585411" w:rsidRPr="00FC3C25" w:rsidRDefault="00585411" w:rsidP="00585411">
      <w:pPr>
        <w:pStyle w:val="EW"/>
      </w:pPr>
      <w:r w:rsidRPr="00FC3C25">
        <w:t>EMM</w:t>
      </w:r>
      <w:r w:rsidRPr="00FC3C25">
        <w:tab/>
        <w:t>EPS Mobility Management</w:t>
      </w:r>
    </w:p>
    <w:p w14:paraId="475FB502" w14:textId="77777777" w:rsidR="00585411" w:rsidRPr="00FC3C25" w:rsidRDefault="00585411" w:rsidP="00585411">
      <w:pPr>
        <w:pStyle w:val="EW"/>
      </w:pPr>
      <w:r w:rsidRPr="00FC3C25">
        <w:t>eNB</w:t>
      </w:r>
      <w:r w:rsidRPr="00FC3C25">
        <w:tab/>
        <w:t xml:space="preserve">E-UTRAN </w:t>
      </w:r>
      <w:proofErr w:type="spellStart"/>
      <w:r w:rsidRPr="00FC3C25">
        <w:t>NodeB</w:t>
      </w:r>
      <w:proofErr w:type="spellEnd"/>
    </w:p>
    <w:p w14:paraId="3DAFE6D1" w14:textId="77777777" w:rsidR="00585411" w:rsidRPr="00FC3C25" w:rsidRDefault="00585411" w:rsidP="00585411">
      <w:pPr>
        <w:pStyle w:val="EW"/>
      </w:pPr>
      <w:r w:rsidRPr="00FC3C25">
        <w:t>EPC</w:t>
      </w:r>
      <w:r w:rsidRPr="00FC3C25">
        <w:tab/>
        <w:t>Evolved Packet Core</w:t>
      </w:r>
    </w:p>
    <w:p w14:paraId="2036B8A5" w14:textId="77777777" w:rsidR="00585411" w:rsidRPr="00FC3C25" w:rsidRDefault="00585411" w:rsidP="00585411">
      <w:pPr>
        <w:pStyle w:val="EW"/>
      </w:pPr>
      <w:r w:rsidRPr="00FC3C25">
        <w:t>EPDCCH</w:t>
      </w:r>
      <w:r w:rsidRPr="00FC3C25">
        <w:tab/>
        <w:t>Enhanced Physical Downlink Control Channel</w:t>
      </w:r>
    </w:p>
    <w:p w14:paraId="6E5647D0" w14:textId="77777777" w:rsidR="00585411" w:rsidRPr="00FC3C25" w:rsidRDefault="00585411" w:rsidP="00585411">
      <w:pPr>
        <w:pStyle w:val="EW"/>
      </w:pPr>
      <w:r w:rsidRPr="00FC3C25">
        <w:t>EPS</w:t>
      </w:r>
      <w:r w:rsidRPr="00FC3C25">
        <w:tab/>
        <w:t>Evolved Packet System</w:t>
      </w:r>
    </w:p>
    <w:p w14:paraId="7F0DE767" w14:textId="77777777" w:rsidR="00585411" w:rsidRPr="00FC3C25" w:rsidRDefault="00585411" w:rsidP="00585411">
      <w:pPr>
        <w:pStyle w:val="EW"/>
      </w:pPr>
      <w:r w:rsidRPr="00FC3C25">
        <w:t>ETWS</w:t>
      </w:r>
      <w:r w:rsidRPr="00FC3C25">
        <w:tab/>
        <w:t>Earthquake and Tsunami Warning System</w:t>
      </w:r>
    </w:p>
    <w:p w14:paraId="53734989" w14:textId="77777777" w:rsidR="00585411" w:rsidRPr="00FC3C25" w:rsidRDefault="00585411" w:rsidP="00585411">
      <w:pPr>
        <w:pStyle w:val="EW"/>
      </w:pPr>
      <w:r w:rsidRPr="00FC3C25">
        <w:t>FDD</w:t>
      </w:r>
      <w:r w:rsidRPr="00FC3C25">
        <w:tab/>
        <w:t>Frequency Division Duplex</w:t>
      </w:r>
    </w:p>
    <w:p w14:paraId="08D8F500" w14:textId="77777777" w:rsidR="00585411" w:rsidRPr="00FC3C25" w:rsidRDefault="00585411" w:rsidP="00585411">
      <w:pPr>
        <w:pStyle w:val="EW"/>
      </w:pPr>
      <w:r w:rsidRPr="00FC3C25">
        <w:t>FDM</w:t>
      </w:r>
      <w:r w:rsidRPr="00FC3C25">
        <w:tab/>
        <w:t>Frequency Division Multiplexing</w:t>
      </w:r>
    </w:p>
    <w:p w14:paraId="063BA784" w14:textId="77777777" w:rsidR="00585411" w:rsidRPr="00FC3C25" w:rsidRDefault="00585411" w:rsidP="00585411">
      <w:pPr>
        <w:pStyle w:val="EW"/>
      </w:pPr>
      <w:r w:rsidRPr="00FC3C25">
        <w:t>G-RNTI</w:t>
      </w:r>
      <w:r w:rsidRPr="00FC3C25">
        <w:tab/>
        <w:t>Group RNTI</w:t>
      </w:r>
    </w:p>
    <w:p w14:paraId="3996345E" w14:textId="77777777" w:rsidR="00585411" w:rsidRPr="00FC3C25" w:rsidRDefault="00585411" w:rsidP="00585411">
      <w:pPr>
        <w:pStyle w:val="EW"/>
      </w:pPr>
      <w:r w:rsidRPr="00FC3C25">
        <w:t>GBR</w:t>
      </w:r>
      <w:r w:rsidRPr="00FC3C25">
        <w:tab/>
        <w:t>Guaranteed Bit Rate</w:t>
      </w:r>
    </w:p>
    <w:p w14:paraId="5263C394" w14:textId="77777777" w:rsidR="00585411" w:rsidRPr="00FC3C25" w:rsidRDefault="00585411" w:rsidP="00585411">
      <w:pPr>
        <w:pStyle w:val="EW"/>
      </w:pPr>
      <w:r w:rsidRPr="00FC3C25">
        <w:t>GERAN</w:t>
      </w:r>
      <w:r w:rsidRPr="00FC3C25">
        <w:tab/>
        <w:t>GSM EDGE Radio Access Network</w:t>
      </w:r>
    </w:p>
    <w:p w14:paraId="5852DEE7" w14:textId="77777777" w:rsidR="00585411" w:rsidRPr="00FC3C25" w:rsidRDefault="00585411" w:rsidP="00585411">
      <w:pPr>
        <w:pStyle w:val="EW"/>
      </w:pPr>
      <w:r w:rsidRPr="00FC3C25">
        <w:t>GNSS</w:t>
      </w:r>
      <w:r w:rsidRPr="00FC3C25">
        <w:tab/>
        <w:t>Global Navigation Satellite System</w:t>
      </w:r>
    </w:p>
    <w:p w14:paraId="7E3E3176" w14:textId="77777777" w:rsidR="00585411" w:rsidRPr="00FC3C25" w:rsidRDefault="00585411" w:rsidP="00585411">
      <w:pPr>
        <w:pStyle w:val="EW"/>
        <w:rPr>
          <w:lang w:eastAsia="zh-CN"/>
        </w:rPr>
      </w:pPr>
      <w:r w:rsidRPr="00FC3C25">
        <w:rPr>
          <w:lang w:eastAsia="zh-CN"/>
        </w:rPr>
        <w:t>GP</w:t>
      </w:r>
      <w:r w:rsidRPr="00FC3C25">
        <w:rPr>
          <w:lang w:eastAsia="zh-CN"/>
        </w:rPr>
        <w:tab/>
        <w:t>Guard Period</w:t>
      </w:r>
    </w:p>
    <w:p w14:paraId="32FC6B23" w14:textId="77777777" w:rsidR="00585411" w:rsidRPr="00FC3C25" w:rsidRDefault="00585411" w:rsidP="00585411">
      <w:pPr>
        <w:pStyle w:val="EW"/>
        <w:rPr>
          <w:lang w:eastAsia="zh-CN"/>
        </w:rPr>
      </w:pPr>
      <w:r w:rsidRPr="00FC3C25">
        <w:rPr>
          <w:lang w:eastAsia="zh-CN"/>
        </w:rPr>
        <w:t>GRE</w:t>
      </w:r>
      <w:r w:rsidRPr="00FC3C25">
        <w:rPr>
          <w:lang w:eastAsia="zh-CN"/>
        </w:rPr>
        <w:tab/>
        <w:t>Generic Routing Encapsulation</w:t>
      </w:r>
    </w:p>
    <w:p w14:paraId="18A6ED84" w14:textId="77777777" w:rsidR="00585411" w:rsidRPr="00FC3C25" w:rsidRDefault="00585411" w:rsidP="00585411">
      <w:pPr>
        <w:pStyle w:val="EW"/>
        <w:rPr>
          <w:lang w:eastAsia="zh-CN"/>
        </w:rPr>
      </w:pPr>
      <w:r w:rsidRPr="00FC3C25">
        <w:rPr>
          <w:lang w:eastAsia="zh-CN"/>
        </w:rPr>
        <w:t>GSM</w:t>
      </w:r>
      <w:r w:rsidRPr="00FC3C25">
        <w:rPr>
          <w:lang w:eastAsia="zh-CN"/>
        </w:rPr>
        <w:tab/>
        <w:t>Global System for Mobile communication</w:t>
      </w:r>
    </w:p>
    <w:p w14:paraId="56F2A596" w14:textId="77777777" w:rsidR="00585411" w:rsidRPr="00FC3C25" w:rsidRDefault="00585411" w:rsidP="00585411">
      <w:pPr>
        <w:pStyle w:val="EW"/>
        <w:rPr>
          <w:lang w:eastAsia="zh-CN"/>
        </w:rPr>
      </w:pPr>
      <w:r w:rsidRPr="00FC3C25">
        <w:rPr>
          <w:lang w:eastAsia="zh-CN"/>
        </w:rPr>
        <w:t>GUMMEI</w:t>
      </w:r>
      <w:r w:rsidRPr="00FC3C25">
        <w:rPr>
          <w:lang w:eastAsia="zh-CN"/>
        </w:rPr>
        <w:tab/>
        <w:t>Globally Unique MME Identifier</w:t>
      </w:r>
    </w:p>
    <w:p w14:paraId="35C75405" w14:textId="77777777" w:rsidR="00585411" w:rsidRPr="00FC3C25" w:rsidRDefault="00585411" w:rsidP="00585411">
      <w:pPr>
        <w:pStyle w:val="EW"/>
      </w:pPr>
      <w:r w:rsidRPr="00FC3C25">
        <w:rPr>
          <w:lang w:eastAsia="zh-CN"/>
        </w:rPr>
        <w:t>GUTI</w:t>
      </w:r>
      <w:r w:rsidRPr="00FC3C25">
        <w:rPr>
          <w:lang w:eastAsia="zh-CN"/>
        </w:rPr>
        <w:tab/>
      </w:r>
      <w:r w:rsidRPr="00FC3C25">
        <w:t>Globally Unique Temporary Identifier</w:t>
      </w:r>
    </w:p>
    <w:p w14:paraId="3AEF0634" w14:textId="77777777" w:rsidR="00585411" w:rsidRPr="00FC3C25" w:rsidRDefault="00585411" w:rsidP="00585411">
      <w:pPr>
        <w:pStyle w:val="EW"/>
        <w:rPr>
          <w:lang w:eastAsia="zh-CN"/>
        </w:rPr>
      </w:pPr>
      <w:r w:rsidRPr="00FC3C25">
        <w:t>GWCN</w:t>
      </w:r>
      <w:r w:rsidRPr="00FC3C25">
        <w:tab/>
      </w:r>
      <w:proofErr w:type="spellStart"/>
      <w:r w:rsidRPr="00FC3C25">
        <w:t>GateWay</w:t>
      </w:r>
      <w:proofErr w:type="spellEnd"/>
      <w:r w:rsidRPr="00FC3C25">
        <w:t xml:space="preserve"> Core Network</w:t>
      </w:r>
    </w:p>
    <w:p w14:paraId="7ECDD02E" w14:textId="77777777" w:rsidR="00585411" w:rsidRPr="00FC3C25" w:rsidRDefault="00585411" w:rsidP="00585411">
      <w:pPr>
        <w:pStyle w:val="EW"/>
      </w:pPr>
      <w:r w:rsidRPr="00FC3C25">
        <w:t>GWUS</w:t>
      </w:r>
      <w:r w:rsidRPr="00FC3C25">
        <w:tab/>
        <w:t>Group Wake Up Signal</w:t>
      </w:r>
    </w:p>
    <w:p w14:paraId="38B86601" w14:textId="77777777" w:rsidR="00585411" w:rsidRPr="00502A4E" w:rsidRDefault="00585411" w:rsidP="00585411">
      <w:pPr>
        <w:pStyle w:val="EW"/>
        <w:rPr>
          <w:lang w:val="sv-SE"/>
        </w:rPr>
      </w:pPr>
      <w:r w:rsidRPr="00502A4E">
        <w:rPr>
          <w:lang w:val="sv-SE"/>
        </w:rPr>
        <w:t>H-SFN</w:t>
      </w:r>
      <w:r w:rsidRPr="00502A4E">
        <w:rPr>
          <w:lang w:val="sv-SE"/>
        </w:rPr>
        <w:tab/>
        <w:t>Hyper System Frame Number</w:t>
      </w:r>
    </w:p>
    <w:p w14:paraId="152E006B" w14:textId="77777777" w:rsidR="00585411" w:rsidRPr="00502A4E" w:rsidRDefault="00585411" w:rsidP="00585411">
      <w:pPr>
        <w:pStyle w:val="EW"/>
        <w:rPr>
          <w:lang w:val="sv-SE"/>
        </w:rPr>
      </w:pPr>
      <w:r w:rsidRPr="00502A4E">
        <w:rPr>
          <w:lang w:val="sv-SE"/>
        </w:rPr>
        <w:t>HARQ</w:t>
      </w:r>
      <w:r w:rsidRPr="00502A4E">
        <w:rPr>
          <w:lang w:val="sv-SE"/>
        </w:rPr>
        <w:tab/>
        <w:t>Hybrid ARQ</w:t>
      </w:r>
    </w:p>
    <w:p w14:paraId="20D2CA5C" w14:textId="77777777" w:rsidR="00585411" w:rsidRPr="00502A4E" w:rsidRDefault="00585411" w:rsidP="00585411">
      <w:pPr>
        <w:pStyle w:val="EW"/>
        <w:rPr>
          <w:lang w:val="sv-SE"/>
        </w:rPr>
      </w:pPr>
      <w:r w:rsidRPr="00502A4E">
        <w:rPr>
          <w:lang w:val="sv-SE"/>
        </w:rPr>
        <w:t>(H)eNB</w:t>
      </w:r>
      <w:r w:rsidRPr="00502A4E">
        <w:rPr>
          <w:lang w:val="sv-SE"/>
        </w:rPr>
        <w:tab/>
        <w:t>eNB or HeNB</w:t>
      </w:r>
    </w:p>
    <w:p w14:paraId="51A9FBD2" w14:textId="77777777" w:rsidR="00585411" w:rsidRPr="00FC3C25" w:rsidRDefault="00585411" w:rsidP="00585411">
      <w:pPr>
        <w:pStyle w:val="EW"/>
      </w:pPr>
      <w:r w:rsidRPr="00FC3C25">
        <w:t>HO</w:t>
      </w:r>
      <w:r w:rsidRPr="00FC3C25">
        <w:tab/>
        <w:t>Handover</w:t>
      </w:r>
    </w:p>
    <w:p w14:paraId="012E7D50" w14:textId="77777777" w:rsidR="00585411" w:rsidRPr="00FC3C25" w:rsidRDefault="00585411" w:rsidP="00585411">
      <w:pPr>
        <w:pStyle w:val="EW"/>
      </w:pPr>
      <w:r w:rsidRPr="00FC3C25">
        <w:t>HPLMN</w:t>
      </w:r>
      <w:r w:rsidRPr="00FC3C25">
        <w:tab/>
        <w:t>Home Public Land Mobile Network</w:t>
      </w:r>
    </w:p>
    <w:p w14:paraId="6F8A0741" w14:textId="77777777" w:rsidR="00585411" w:rsidRPr="00FC3C25" w:rsidRDefault="00585411" w:rsidP="00585411">
      <w:pPr>
        <w:pStyle w:val="EW"/>
      </w:pPr>
      <w:r w:rsidRPr="00FC3C25">
        <w:t>HRPD</w:t>
      </w:r>
      <w:r w:rsidRPr="00FC3C25">
        <w:tab/>
        <w:t>High Rate Packet Data</w:t>
      </w:r>
    </w:p>
    <w:p w14:paraId="1D45345D" w14:textId="77777777" w:rsidR="00585411" w:rsidRPr="00FC3C25" w:rsidRDefault="00585411" w:rsidP="00585411">
      <w:pPr>
        <w:pStyle w:val="EW"/>
      </w:pPr>
      <w:r w:rsidRPr="00FC3C25">
        <w:t>HSDPA</w:t>
      </w:r>
      <w:r w:rsidRPr="00FC3C25">
        <w:tab/>
        <w:t>High Speed Downlink Packet Access</w:t>
      </w:r>
    </w:p>
    <w:p w14:paraId="02F69A72" w14:textId="77777777" w:rsidR="00585411" w:rsidRPr="00FC3C25" w:rsidRDefault="00585411" w:rsidP="00585411">
      <w:pPr>
        <w:pStyle w:val="EW"/>
      </w:pPr>
      <w:r w:rsidRPr="00FC3C25">
        <w:t>ICIC</w:t>
      </w:r>
      <w:r w:rsidRPr="00FC3C25">
        <w:tab/>
        <w:t>Inter-Cell Interference Coordination</w:t>
      </w:r>
    </w:p>
    <w:p w14:paraId="498FC5E7" w14:textId="77777777" w:rsidR="00585411" w:rsidRPr="00FC3C25" w:rsidRDefault="00585411" w:rsidP="00585411">
      <w:pPr>
        <w:pStyle w:val="EW"/>
      </w:pPr>
      <w:r w:rsidRPr="00FC3C25">
        <w:t>IDC</w:t>
      </w:r>
      <w:r w:rsidRPr="00FC3C25">
        <w:tab/>
        <w:t>In-Device Coexistence</w:t>
      </w:r>
    </w:p>
    <w:p w14:paraId="2BA81B7E" w14:textId="77777777" w:rsidR="00585411" w:rsidRPr="00FC3C25" w:rsidRDefault="00585411" w:rsidP="00585411">
      <w:pPr>
        <w:pStyle w:val="EW"/>
      </w:pPr>
      <w:r w:rsidRPr="00FC3C25">
        <w:t>IP</w:t>
      </w:r>
      <w:r w:rsidRPr="00FC3C25">
        <w:tab/>
        <w:t>Internet Protocol</w:t>
      </w:r>
    </w:p>
    <w:p w14:paraId="6B3382D1" w14:textId="77777777" w:rsidR="00585411" w:rsidRPr="00FC3C25" w:rsidRDefault="00585411" w:rsidP="00585411">
      <w:pPr>
        <w:pStyle w:val="EW"/>
      </w:pPr>
      <w:r w:rsidRPr="00FC3C25">
        <w:t>ISM</w:t>
      </w:r>
      <w:r w:rsidRPr="00FC3C25">
        <w:tab/>
        <w:t>Industrial, Scientific and Medical</w:t>
      </w:r>
    </w:p>
    <w:p w14:paraId="322E8828" w14:textId="77777777" w:rsidR="00585411" w:rsidRPr="00FC3C25" w:rsidRDefault="00585411" w:rsidP="00585411">
      <w:pPr>
        <w:pStyle w:val="EW"/>
        <w:rPr>
          <w:lang w:eastAsia="zh-CN"/>
        </w:rPr>
      </w:pPr>
      <w:r w:rsidRPr="00FC3C25">
        <w:t>KPAS</w:t>
      </w:r>
      <w:r w:rsidRPr="00FC3C25">
        <w:tab/>
        <w:t>Korean Public Alert System</w:t>
      </w:r>
    </w:p>
    <w:p w14:paraId="3E2A46AA" w14:textId="77777777" w:rsidR="00585411" w:rsidRPr="00FC3C25" w:rsidRDefault="00585411" w:rsidP="00585411">
      <w:pPr>
        <w:pStyle w:val="EW"/>
        <w:rPr>
          <w:lang w:eastAsia="zh-CN"/>
        </w:rPr>
      </w:pPr>
      <w:r w:rsidRPr="00FC3C25">
        <w:rPr>
          <w:lang w:eastAsia="zh-CN"/>
        </w:rPr>
        <w:t>L-GW</w:t>
      </w:r>
      <w:r w:rsidRPr="00FC3C25">
        <w:rPr>
          <w:lang w:eastAsia="zh-CN"/>
        </w:rPr>
        <w:tab/>
        <w:t>Local Gateway</w:t>
      </w:r>
    </w:p>
    <w:p w14:paraId="76E5C351" w14:textId="77777777" w:rsidR="00585411" w:rsidRPr="00FC3C25" w:rsidRDefault="00585411" w:rsidP="00585411">
      <w:pPr>
        <w:pStyle w:val="EW"/>
      </w:pPr>
      <w:r w:rsidRPr="00FC3C25">
        <w:rPr>
          <w:lang w:eastAsia="zh-CN"/>
        </w:rPr>
        <w:t>LAA</w:t>
      </w:r>
      <w:r w:rsidRPr="00FC3C25">
        <w:rPr>
          <w:lang w:eastAsia="zh-CN"/>
        </w:rPr>
        <w:tab/>
      </w:r>
      <w:r w:rsidRPr="00FC3C25">
        <w:t>Licensed-Assisted Access</w:t>
      </w:r>
    </w:p>
    <w:p w14:paraId="6782F947" w14:textId="77777777" w:rsidR="00585411" w:rsidRPr="00FC3C25" w:rsidRDefault="00585411" w:rsidP="00585411">
      <w:pPr>
        <w:pStyle w:val="EW"/>
      </w:pPr>
      <w:r w:rsidRPr="00FC3C25">
        <w:t>LB</w:t>
      </w:r>
      <w:r w:rsidRPr="00FC3C25">
        <w:tab/>
        <w:t>Load Balancing</w:t>
      </w:r>
    </w:p>
    <w:p w14:paraId="26A20691" w14:textId="77777777" w:rsidR="00585411" w:rsidRPr="00FC3C25" w:rsidRDefault="00585411" w:rsidP="00585411">
      <w:pPr>
        <w:pStyle w:val="EW"/>
      </w:pPr>
      <w:r w:rsidRPr="00FC3C25">
        <w:t>LBT</w:t>
      </w:r>
      <w:r w:rsidRPr="00FC3C25">
        <w:tab/>
        <w:t>Listen Before Talk</w:t>
      </w:r>
    </w:p>
    <w:p w14:paraId="30E2A020" w14:textId="77777777" w:rsidR="00585411" w:rsidRPr="00FC3C25" w:rsidRDefault="00585411" w:rsidP="00585411">
      <w:pPr>
        <w:pStyle w:val="EW"/>
        <w:rPr>
          <w:rFonts w:eastAsia="Malgun Gothic"/>
          <w:lang w:eastAsia="ko-KR"/>
        </w:rPr>
      </w:pPr>
      <w:r w:rsidRPr="00FC3C25">
        <w:rPr>
          <w:rFonts w:eastAsia="Malgun Gothic"/>
          <w:lang w:eastAsia="ko-KR"/>
        </w:rPr>
        <w:t>LCG</w:t>
      </w:r>
      <w:r w:rsidRPr="00FC3C25">
        <w:rPr>
          <w:rFonts w:eastAsia="Malgun Gothic"/>
          <w:lang w:eastAsia="ko-KR"/>
        </w:rPr>
        <w:tab/>
        <w:t>Logical Channel Group</w:t>
      </w:r>
    </w:p>
    <w:p w14:paraId="0125AEFD" w14:textId="77777777" w:rsidR="00585411" w:rsidRPr="00FC3C25" w:rsidRDefault="00585411" w:rsidP="00585411">
      <w:pPr>
        <w:pStyle w:val="EW"/>
      </w:pPr>
      <w:r w:rsidRPr="00FC3C25">
        <w:t>LCR</w:t>
      </w:r>
      <w:r w:rsidRPr="00FC3C25">
        <w:tab/>
        <w:t>Low Chip Rate</w:t>
      </w:r>
    </w:p>
    <w:p w14:paraId="1DB6DEB4" w14:textId="77777777" w:rsidR="00585411" w:rsidRPr="00FC3C25" w:rsidRDefault="00585411" w:rsidP="00585411">
      <w:pPr>
        <w:pStyle w:val="EW"/>
      </w:pPr>
      <w:r w:rsidRPr="00FC3C25">
        <w:t>LCS</w:t>
      </w:r>
      <w:r w:rsidRPr="00FC3C25">
        <w:tab/>
      </w:r>
      <w:proofErr w:type="spellStart"/>
      <w:r w:rsidRPr="00FC3C25">
        <w:t>LoCation</w:t>
      </w:r>
      <w:proofErr w:type="spellEnd"/>
      <w:r w:rsidRPr="00FC3C25">
        <w:t xml:space="preserve"> Service</w:t>
      </w:r>
    </w:p>
    <w:p w14:paraId="0B8A5B1D" w14:textId="77777777" w:rsidR="00585411" w:rsidRPr="00FC3C25" w:rsidRDefault="00585411" w:rsidP="00585411">
      <w:pPr>
        <w:pStyle w:val="EW"/>
      </w:pPr>
      <w:r w:rsidRPr="00FC3C25">
        <w:t>LHN</w:t>
      </w:r>
      <w:r w:rsidRPr="00FC3C25">
        <w:tab/>
        <w:t>Local Home Network</w:t>
      </w:r>
    </w:p>
    <w:p w14:paraId="55D61D98" w14:textId="77777777" w:rsidR="00585411" w:rsidRPr="00FC3C25" w:rsidRDefault="00585411" w:rsidP="00585411">
      <w:pPr>
        <w:pStyle w:val="EW"/>
      </w:pPr>
      <w:r w:rsidRPr="00FC3C25">
        <w:t>LHN ID</w:t>
      </w:r>
      <w:r w:rsidRPr="00FC3C25">
        <w:tab/>
        <w:t>Local Home Network ID</w:t>
      </w:r>
    </w:p>
    <w:p w14:paraId="123A3F4E" w14:textId="77777777" w:rsidR="00585411" w:rsidRPr="00FC3C25" w:rsidRDefault="00585411" w:rsidP="00585411">
      <w:pPr>
        <w:pStyle w:val="EW"/>
      </w:pPr>
      <w:r w:rsidRPr="00FC3C25">
        <w:t>LIPA</w:t>
      </w:r>
      <w:r w:rsidRPr="00FC3C25">
        <w:tab/>
        <w:t>Local IP Access</w:t>
      </w:r>
    </w:p>
    <w:p w14:paraId="5F9B3E7E" w14:textId="77777777" w:rsidR="00585411" w:rsidRPr="00FC3C25" w:rsidRDefault="00585411" w:rsidP="00585411">
      <w:pPr>
        <w:pStyle w:val="EW"/>
      </w:pPr>
      <w:r w:rsidRPr="00FC3C25">
        <w:t>LMU</w:t>
      </w:r>
      <w:r w:rsidRPr="00FC3C25">
        <w:tab/>
        <w:t>Location Measurement Unit</w:t>
      </w:r>
    </w:p>
    <w:p w14:paraId="61B95996" w14:textId="77777777" w:rsidR="00585411" w:rsidRPr="00FC3C25" w:rsidRDefault="00585411" w:rsidP="00585411">
      <w:pPr>
        <w:pStyle w:val="EW"/>
      </w:pPr>
      <w:proofErr w:type="spellStart"/>
      <w:r w:rsidRPr="00FC3C25">
        <w:t>LPPa</w:t>
      </w:r>
      <w:proofErr w:type="spellEnd"/>
      <w:r w:rsidRPr="00FC3C25">
        <w:tab/>
        <w:t>LTE Positioning Protocol Annex</w:t>
      </w:r>
    </w:p>
    <w:p w14:paraId="1EAECC53" w14:textId="77777777" w:rsidR="00585411" w:rsidRPr="00FC3C25" w:rsidRDefault="00585411" w:rsidP="00585411">
      <w:pPr>
        <w:pStyle w:val="EW"/>
      </w:pPr>
      <w:r w:rsidRPr="00FC3C25">
        <w:t>LTE</w:t>
      </w:r>
      <w:r w:rsidRPr="00FC3C25">
        <w:tab/>
        <w:t>Long Term Evolution</w:t>
      </w:r>
    </w:p>
    <w:p w14:paraId="32E15728" w14:textId="77777777" w:rsidR="00585411" w:rsidRPr="00FC3C25" w:rsidRDefault="00585411" w:rsidP="00585411">
      <w:pPr>
        <w:pStyle w:val="EW"/>
      </w:pPr>
      <w:r w:rsidRPr="00FC3C25">
        <w:t>LWA</w:t>
      </w:r>
      <w:r w:rsidRPr="00FC3C25">
        <w:tab/>
        <w:t>LTE-WLAN Aggregation</w:t>
      </w:r>
    </w:p>
    <w:p w14:paraId="09D96C8E" w14:textId="77777777" w:rsidR="00585411" w:rsidRPr="00FC3C25" w:rsidRDefault="00585411" w:rsidP="00585411">
      <w:pPr>
        <w:pStyle w:val="EW"/>
      </w:pPr>
      <w:r w:rsidRPr="00FC3C25">
        <w:t>LWAAP</w:t>
      </w:r>
      <w:r w:rsidRPr="00FC3C25">
        <w:tab/>
        <w:t>LTE-WLAN Aggregation Adaptation Protocol</w:t>
      </w:r>
    </w:p>
    <w:p w14:paraId="752640F3" w14:textId="77777777" w:rsidR="00585411" w:rsidRPr="00FC3C25" w:rsidRDefault="00585411" w:rsidP="00585411">
      <w:pPr>
        <w:pStyle w:val="EW"/>
      </w:pPr>
      <w:r w:rsidRPr="00FC3C25">
        <w:lastRenderedPageBreak/>
        <w:t>LWIP</w:t>
      </w:r>
      <w:r w:rsidRPr="00FC3C25">
        <w:tab/>
        <w:t>LTE WLAN Radio Level Integration with IPsec Tunnel</w:t>
      </w:r>
    </w:p>
    <w:p w14:paraId="5796A16A" w14:textId="77777777" w:rsidR="00585411" w:rsidRPr="00FC3C25" w:rsidRDefault="00585411" w:rsidP="00585411">
      <w:pPr>
        <w:pStyle w:val="EW"/>
      </w:pPr>
      <w:r w:rsidRPr="00FC3C25">
        <w:t>LWIP-</w:t>
      </w:r>
      <w:proofErr w:type="spellStart"/>
      <w:r w:rsidRPr="00FC3C25">
        <w:t>SeGW</w:t>
      </w:r>
      <w:proofErr w:type="spellEnd"/>
      <w:r w:rsidRPr="00FC3C25">
        <w:tab/>
        <w:t>LWIP Security Gateway</w:t>
      </w:r>
    </w:p>
    <w:p w14:paraId="48BB3227" w14:textId="77777777" w:rsidR="00585411" w:rsidRPr="00FC3C25" w:rsidRDefault="00585411" w:rsidP="00585411">
      <w:pPr>
        <w:pStyle w:val="EW"/>
      </w:pPr>
      <w:r w:rsidRPr="00FC3C25">
        <w:t>MAC</w:t>
      </w:r>
      <w:r w:rsidRPr="00FC3C25">
        <w:tab/>
        <w:t>Medium Access Control</w:t>
      </w:r>
    </w:p>
    <w:p w14:paraId="507FE96B" w14:textId="77777777" w:rsidR="00585411" w:rsidRPr="00FC3C25" w:rsidRDefault="00585411" w:rsidP="00585411">
      <w:pPr>
        <w:pStyle w:val="EW"/>
      </w:pPr>
      <w:r w:rsidRPr="00FC3C25">
        <w:t>MBMS</w:t>
      </w:r>
      <w:r w:rsidRPr="00FC3C25">
        <w:tab/>
        <w:t>Multimedia Broadcast Multicast Service</w:t>
      </w:r>
    </w:p>
    <w:p w14:paraId="562A933F" w14:textId="77777777" w:rsidR="00585411" w:rsidRPr="00FC3C25" w:rsidRDefault="00585411" w:rsidP="00585411">
      <w:pPr>
        <w:pStyle w:val="EW"/>
      </w:pPr>
      <w:r w:rsidRPr="00FC3C25">
        <w:t>MBR</w:t>
      </w:r>
      <w:r w:rsidRPr="00FC3C25">
        <w:tab/>
        <w:t>Maximum Bit Rate</w:t>
      </w:r>
    </w:p>
    <w:p w14:paraId="3A5FCEE0" w14:textId="77777777" w:rsidR="00585411" w:rsidRPr="00FC3C25" w:rsidRDefault="00585411" w:rsidP="00585411">
      <w:pPr>
        <w:pStyle w:val="EW"/>
      </w:pPr>
      <w:r w:rsidRPr="00FC3C25">
        <w:t>MBSFN</w:t>
      </w:r>
      <w:r w:rsidRPr="00FC3C25">
        <w:tab/>
        <w:t>Multimedia Broadcast multicast service Single Frequency Network</w:t>
      </w:r>
    </w:p>
    <w:p w14:paraId="08902BF0" w14:textId="77777777" w:rsidR="00585411" w:rsidRPr="00FC3C25" w:rsidRDefault="00585411" w:rsidP="00585411">
      <w:pPr>
        <w:pStyle w:val="EW"/>
      </w:pPr>
      <w:r w:rsidRPr="00FC3C25">
        <w:t>MCCH</w:t>
      </w:r>
      <w:r w:rsidRPr="00FC3C25">
        <w:tab/>
        <w:t>Multicast Control Channel</w:t>
      </w:r>
    </w:p>
    <w:p w14:paraId="1DF25162" w14:textId="77777777" w:rsidR="00585411" w:rsidRPr="00FC3C25" w:rsidRDefault="00585411" w:rsidP="00585411">
      <w:pPr>
        <w:pStyle w:val="EW"/>
      </w:pPr>
      <w:r w:rsidRPr="00FC3C25">
        <w:t>MCE</w:t>
      </w:r>
      <w:r w:rsidRPr="00FC3C25">
        <w:tab/>
        <w:t>Multi-cell/multicast Coordination Entity</w:t>
      </w:r>
    </w:p>
    <w:p w14:paraId="7428E31B" w14:textId="77777777" w:rsidR="00585411" w:rsidRPr="00FC3C25" w:rsidRDefault="00585411" w:rsidP="00585411">
      <w:pPr>
        <w:pStyle w:val="EW"/>
      </w:pPr>
      <w:r w:rsidRPr="00FC3C25">
        <w:t>MCG</w:t>
      </w:r>
      <w:r w:rsidRPr="00FC3C25">
        <w:tab/>
        <w:t>Master Cell Group</w:t>
      </w:r>
    </w:p>
    <w:p w14:paraId="5F9D8016" w14:textId="77777777" w:rsidR="00585411" w:rsidRPr="00FC3C25" w:rsidRDefault="00585411" w:rsidP="00585411">
      <w:pPr>
        <w:pStyle w:val="EW"/>
      </w:pPr>
      <w:r w:rsidRPr="00FC3C25">
        <w:t>MCH</w:t>
      </w:r>
      <w:r w:rsidRPr="00FC3C25">
        <w:tab/>
        <w:t>Multicast Channel</w:t>
      </w:r>
    </w:p>
    <w:p w14:paraId="3847C0CE" w14:textId="77777777" w:rsidR="00585411" w:rsidRPr="00FC3C25" w:rsidRDefault="00585411" w:rsidP="00585411">
      <w:pPr>
        <w:pStyle w:val="EW"/>
      </w:pPr>
      <w:r w:rsidRPr="00FC3C25">
        <w:t>MCS</w:t>
      </w:r>
      <w:r w:rsidRPr="00FC3C25">
        <w:tab/>
        <w:t>Modulation and Coding Scheme</w:t>
      </w:r>
    </w:p>
    <w:p w14:paraId="33BC7F7F" w14:textId="77777777" w:rsidR="00585411" w:rsidRPr="00FC3C25" w:rsidRDefault="00585411" w:rsidP="00585411">
      <w:pPr>
        <w:pStyle w:val="EW"/>
      </w:pPr>
      <w:r w:rsidRPr="00FC3C25">
        <w:t>MDT</w:t>
      </w:r>
      <w:r w:rsidRPr="00FC3C25">
        <w:tab/>
        <w:t>Minimization of Drive Tests</w:t>
      </w:r>
    </w:p>
    <w:p w14:paraId="6173EAC0" w14:textId="77777777" w:rsidR="00585411" w:rsidRPr="00FC3C25" w:rsidRDefault="00585411" w:rsidP="00585411">
      <w:pPr>
        <w:pStyle w:val="EW"/>
      </w:pPr>
      <w:proofErr w:type="spellStart"/>
      <w:r w:rsidRPr="00FC3C25">
        <w:t>MeNB</w:t>
      </w:r>
      <w:proofErr w:type="spellEnd"/>
      <w:r w:rsidRPr="00FC3C25">
        <w:tab/>
        <w:t>Master eNB</w:t>
      </w:r>
    </w:p>
    <w:p w14:paraId="3701A9C2" w14:textId="77777777" w:rsidR="00585411" w:rsidRPr="00FC3C25" w:rsidRDefault="00585411" w:rsidP="00585411">
      <w:pPr>
        <w:pStyle w:val="EW"/>
      </w:pPr>
      <w:r w:rsidRPr="00FC3C25">
        <w:t>MGW</w:t>
      </w:r>
      <w:r w:rsidRPr="00FC3C25">
        <w:tab/>
        <w:t>Media Gateway</w:t>
      </w:r>
    </w:p>
    <w:p w14:paraId="55DA416E" w14:textId="77777777" w:rsidR="00585411" w:rsidRPr="00FC3C25" w:rsidRDefault="00585411" w:rsidP="00585411">
      <w:pPr>
        <w:pStyle w:val="EW"/>
      </w:pPr>
      <w:r w:rsidRPr="00FC3C25">
        <w:t>MIB</w:t>
      </w:r>
      <w:r w:rsidRPr="00FC3C25">
        <w:tab/>
        <w:t>Master Information Block</w:t>
      </w:r>
    </w:p>
    <w:p w14:paraId="310CFD84" w14:textId="77777777" w:rsidR="00585411" w:rsidRPr="00FC3C25" w:rsidRDefault="00585411" w:rsidP="00585411">
      <w:pPr>
        <w:pStyle w:val="EW"/>
      </w:pPr>
      <w:r w:rsidRPr="00FC3C25">
        <w:t>MIMO</w:t>
      </w:r>
      <w:r w:rsidRPr="00FC3C25">
        <w:tab/>
        <w:t>Multiple Input Multiple Output</w:t>
      </w:r>
    </w:p>
    <w:p w14:paraId="5A6681A6" w14:textId="77777777" w:rsidR="00585411" w:rsidRPr="00FC3C25" w:rsidRDefault="00585411" w:rsidP="00585411">
      <w:pPr>
        <w:pStyle w:val="EW"/>
      </w:pPr>
      <w:r w:rsidRPr="00FC3C25">
        <w:t>MME</w:t>
      </w:r>
      <w:r w:rsidRPr="00FC3C25">
        <w:tab/>
        <w:t>Mobility Management Entity</w:t>
      </w:r>
    </w:p>
    <w:p w14:paraId="2988AF33" w14:textId="77777777" w:rsidR="00585411" w:rsidRPr="00FC3C25" w:rsidRDefault="00585411" w:rsidP="00585411">
      <w:pPr>
        <w:pStyle w:val="EW"/>
      </w:pPr>
      <w:r w:rsidRPr="00FC3C25">
        <w:t>MMTEL</w:t>
      </w:r>
      <w:r w:rsidRPr="00FC3C25">
        <w:tab/>
        <w:t>Multimedia telephony</w:t>
      </w:r>
    </w:p>
    <w:p w14:paraId="7BB5EE99" w14:textId="77777777" w:rsidR="00585411" w:rsidRPr="00FC3C25" w:rsidRDefault="00585411" w:rsidP="00585411">
      <w:pPr>
        <w:pStyle w:val="EW"/>
      </w:pPr>
      <w:r w:rsidRPr="00FC3C25">
        <w:t>MO-EDT</w:t>
      </w:r>
      <w:r w:rsidRPr="00FC3C25">
        <w:tab/>
        <w:t>Mobile Originated Early Data Transmission</w:t>
      </w:r>
    </w:p>
    <w:p w14:paraId="0D8F50D5" w14:textId="77777777" w:rsidR="00585411" w:rsidRPr="00FC3C25" w:rsidRDefault="00585411" w:rsidP="00585411">
      <w:pPr>
        <w:pStyle w:val="EW"/>
      </w:pPr>
      <w:r w:rsidRPr="00FC3C25">
        <w:t>MPDCCH</w:t>
      </w:r>
      <w:r w:rsidRPr="00FC3C25">
        <w:tab/>
        <w:t>MTC Physical Downlink Control Channel</w:t>
      </w:r>
    </w:p>
    <w:p w14:paraId="4E1CA88F" w14:textId="77777777" w:rsidR="00585411" w:rsidRPr="00FC3C25" w:rsidRDefault="00585411" w:rsidP="00585411">
      <w:pPr>
        <w:pStyle w:val="EW"/>
      </w:pPr>
      <w:r w:rsidRPr="00FC3C25">
        <w:rPr>
          <w:rFonts w:eastAsia="SimSun"/>
          <w:lang w:eastAsia="ko-KR"/>
        </w:rPr>
        <w:t>MSA</w:t>
      </w:r>
      <w:r w:rsidRPr="00FC3C25">
        <w:rPr>
          <w:rFonts w:eastAsia="SimSun"/>
          <w:lang w:eastAsia="ko-KR"/>
        </w:rPr>
        <w:tab/>
        <w:t>MCH Subframe Allocation</w:t>
      </w:r>
    </w:p>
    <w:p w14:paraId="3C7B6418" w14:textId="77777777" w:rsidR="00585411" w:rsidRPr="00FC3C25" w:rsidRDefault="00585411" w:rsidP="00585411">
      <w:pPr>
        <w:pStyle w:val="EW"/>
      </w:pPr>
      <w:r w:rsidRPr="00FC3C25">
        <w:t>MSI</w:t>
      </w:r>
      <w:r w:rsidRPr="00FC3C25">
        <w:tab/>
        <w:t>MCH Scheduling Information</w:t>
      </w:r>
    </w:p>
    <w:p w14:paraId="64BBC701" w14:textId="77777777" w:rsidR="00585411" w:rsidRPr="00FC3C25" w:rsidRDefault="00585411" w:rsidP="00585411">
      <w:pPr>
        <w:pStyle w:val="EW"/>
      </w:pPr>
      <w:r w:rsidRPr="00FC3C25">
        <w:t>MSP</w:t>
      </w:r>
      <w:r w:rsidRPr="00FC3C25">
        <w:tab/>
        <w:t>MCH Scheduling Period</w:t>
      </w:r>
    </w:p>
    <w:p w14:paraId="12CE6CD9" w14:textId="77777777" w:rsidR="00585411" w:rsidRPr="00FC3C25" w:rsidRDefault="00585411" w:rsidP="00585411">
      <w:pPr>
        <w:pStyle w:val="EW"/>
      </w:pPr>
      <w:r w:rsidRPr="00FC3C25">
        <w:t>MT-EDT</w:t>
      </w:r>
      <w:r w:rsidRPr="00FC3C25">
        <w:tab/>
        <w:t>Mobile Terminated Early Data Transmission</w:t>
      </w:r>
    </w:p>
    <w:p w14:paraId="14328180" w14:textId="77777777" w:rsidR="00585411" w:rsidRPr="00FC3C25" w:rsidRDefault="00585411" w:rsidP="00585411">
      <w:pPr>
        <w:pStyle w:val="EW"/>
      </w:pPr>
      <w:r w:rsidRPr="00FC3C25">
        <w:t>MTC</w:t>
      </w:r>
      <w:r w:rsidRPr="00FC3C25">
        <w:tab/>
        <w:t>Machine-Type Communications</w:t>
      </w:r>
    </w:p>
    <w:p w14:paraId="709EB59B" w14:textId="77777777" w:rsidR="00585411" w:rsidRPr="00FC3C25" w:rsidRDefault="00585411" w:rsidP="00585411">
      <w:pPr>
        <w:pStyle w:val="EW"/>
      </w:pPr>
      <w:r w:rsidRPr="00FC3C25">
        <w:t>MTCH</w:t>
      </w:r>
      <w:r w:rsidRPr="00FC3C25">
        <w:tab/>
        <w:t>Multicast Traffic Channel</w:t>
      </w:r>
    </w:p>
    <w:p w14:paraId="13A9FEA9" w14:textId="62303CB2" w:rsidR="00585411" w:rsidRDefault="00585411" w:rsidP="00585411">
      <w:pPr>
        <w:pStyle w:val="EW"/>
        <w:rPr>
          <w:ins w:id="22" w:author="RAN2#115-e" w:date="2021-10-19T12:18:00Z"/>
        </w:rPr>
      </w:pPr>
      <w:r w:rsidRPr="00FC3C25">
        <w:t>MTSI</w:t>
      </w:r>
      <w:r w:rsidRPr="00FC3C25">
        <w:tab/>
        <w:t>Multimedia Telephony Service for IMS</w:t>
      </w:r>
    </w:p>
    <w:p w14:paraId="6F956D53" w14:textId="090771ED" w:rsidR="0037563D" w:rsidRPr="00FC3C25" w:rsidRDefault="0037563D" w:rsidP="0037563D">
      <w:pPr>
        <w:pStyle w:val="EW"/>
      </w:pPr>
      <w:ins w:id="23" w:author="RAN2#115-e" w:date="2021-10-19T12:18:00Z">
        <w:r w:rsidRPr="001A7FF1">
          <w:t>MUSIM</w:t>
        </w:r>
        <w:r w:rsidRPr="001A7FF1">
          <w:tab/>
          <w:t>Multi-Universal Subscriber Identity Module</w:t>
        </w:r>
      </w:ins>
    </w:p>
    <w:p w14:paraId="7B9B5CE7" w14:textId="77777777" w:rsidR="00585411" w:rsidRPr="00FC3C25" w:rsidRDefault="00585411" w:rsidP="00585411">
      <w:pPr>
        <w:pStyle w:val="EW"/>
      </w:pPr>
      <w:r w:rsidRPr="00FC3C25">
        <w:t>N2</w:t>
      </w:r>
      <w:r w:rsidRPr="00FC3C25">
        <w:tab/>
        <w:t>Reference point between the NG-RAN and the AMF</w:t>
      </w:r>
    </w:p>
    <w:p w14:paraId="1247FD03" w14:textId="77777777" w:rsidR="00585411" w:rsidRPr="00FC3C25" w:rsidRDefault="00585411" w:rsidP="00585411">
      <w:pPr>
        <w:pStyle w:val="EW"/>
      </w:pPr>
      <w:r w:rsidRPr="00FC3C25">
        <w:t>NACK</w:t>
      </w:r>
      <w:r w:rsidRPr="00FC3C25">
        <w:tab/>
        <w:t>Negative Acknowledgement</w:t>
      </w:r>
    </w:p>
    <w:p w14:paraId="6EC20F90" w14:textId="77777777" w:rsidR="00585411" w:rsidRPr="00FC3C25" w:rsidRDefault="00585411" w:rsidP="00585411">
      <w:pPr>
        <w:pStyle w:val="EW"/>
      </w:pPr>
      <w:r w:rsidRPr="00FC3C25">
        <w:t>NAS</w:t>
      </w:r>
      <w:r w:rsidRPr="00FC3C25">
        <w:tab/>
        <w:t>Non-Access Stratum</w:t>
      </w:r>
    </w:p>
    <w:p w14:paraId="25DBFF59" w14:textId="77777777" w:rsidR="00585411" w:rsidRPr="00FC3C25" w:rsidRDefault="00585411" w:rsidP="00585411">
      <w:pPr>
        <w:pStyle w:val="EW"/>
      </w:pPr>
      <w:r w:rsidRPr="00FC3C25">
        <w:t>NB-IoT</w:t>
      </w:r>
      <w:r w:rsidRPr="00FC3C25">
        <w:tab/>
        <w:t>Narrow Band Internet of Things</w:t>
      </w:r>
    </w:p>
    <w:p w14:paraId="03DFD2E0" w14:textId="77777777" w:rsidR="00585411" w:rsidRPr="00FC3C25" w:rsidRDefault="00585411" w:rsidP="00585411">
      <w:pPr>
        <w:pStyle w:val="EW"/>
      </w:pPr>
      <w:r w:rsidRPr="00FC3C25">
        <w:t>NCC</w:t>
      </w:r>
      <w:r w:rsidRPr="00FC3C25">
        <w:tab/>
        <w:t>Next Hop Chaining Counter</w:t>
      </w:r>
    </w:p>
    <w:p w14:paraId="3CA9912D" w14:textId="77777777" w:rsidR="00585411" w:rsidRPr="00FC3C25" w:rsidRDefault="00585411" w:rsidP="00585411">
      <w:pPr>
        <w:pStyle w:val="EW"/>
      </w:pPr>
      <w:r w:rsidRPr="00FC3C25">
        <w:t>NCGI</w:t>
      </w:r>
      <w:r w:rsidRPr="00FC3C25">
        <w:tab/>
        <w:t>NR Cell Global Identifier</w:t>
      </w:r>
    </w:p>
    <w:p w14:paraId="50332EDB" w14:textId="77777777" w:rsidR="00585411" w:rsidRPr="00FC3C25" w:rsidRDefault="00585411" w:rsidP="00585411">
      <w:pPr>
        <w:pStyle w:val="EW"/>
      </w:pPr>
      <w:r w:rsidRPr="00FC3C25">
        <w:t>NCR</w:t>
      </w:r>
      <w:r w:rsidRPr="00FC3C25">
        <w:tab/>
        <w:t>Neighbour Cell Relation</w:t>
      </w:r>
    </w:p>
    <w:p w14:paraId="56997AA6" w14:textId="77777777" w:rsidR="00585411" w:rsidRPr="00FC3C25" w:rsidRDefault="00585411" w:rsidP="00585411">
      <w:pPr>
        <w:pStyle w:val="EW"/>
      </w:pPr>
      <w:r w:rsidRPr="00FC3C25">
        <w:t>NG-RAN</w:t>
      </w:r>
      <w:r w:rsidRPr="00FC3C25">
        <w:tab/>
        <w:t>NG Radio Access Network</w:t>
      </w:r>
    </w:p>
    <w:p w14:paraId="59030C24" w14:textId="77777777" w:rsidR="00585411" w:rsidRPr="00FC3C25" w:rsidRDefault="00585411" w:rsidP="00585411">
      <w:pPr>
        <w:pStyle w:val="EW"/>
      </w:pPr>
      <w:r w:rsidRPr="00FC3C25">
        <w:t>NH</w:t>
      </w:r>
      <w:r w:rsidRPr="00FC3C25">
        <w:tab/>
        <w:t>Next Hop key</w:t>
      </w:r>
    </w:p>
    <w:p w14:paraId="64F5B91C" w14:textId="77777777" w:rsidR="00585411" w:rsidRPr="00FC3C25" w:rsidRDefault="00585411" w:rsidP="00585411">
      <w:pPr>
        <w:pStyle w:val="EW"/>
      </w:pPr>
      <w:r w:rsidRPr="00FC3C25">
        <w:t>NNSF</w:t>
      </w:r>
      <w:r w:rsidRPr="00FC3C25">
        <w:tab/>
        <w:t>NAS Node Selection Function</w:t>
      </w:r>
    </w:p>
    <w:p w14:paraId="41CB66ED" w14:textId="77777777" w:rsidR="00585411" w:rsidRPr="00FC3C25" w:rsidRDefault="00585411" w:rsidP="00585411">
      <w:pPr>
        <w:pStyle w:val="EW"/>
        <w:rPr>
          <w:lang w:eastAsia="zh-CN"/>
        </w:rPr>
      </w:pPr>
      <w:r w:rsidRPr="00FC3C25">
        <w:rPr>
          <w:lang w:eastAsia="zh-CN"/>
        </w:rPr>
        <w:t>NPBCH</w:t>
      </w:r>
      <w:r w:rsidRPr="00FC3C25">
        <w:rPr>
          <w:lang w:eastAsia="zh-CN"/>
        </w:rPr>
        <w:tab/>
        <w:t>Narrowband Physical Broadcast channel</w:t>
      </w:r>
    </w:p>
    <w:p w14:paraId="33386053" w14:textId="77777777" w:rsidR="00585411" w:rsidRPr="00FC3C25" w:rsidRDefault="00585411" w:rsidP="00585411">
      <w:pPr>
        <w:pStyle w:val="EW"/>
        <w:rPr>
          <w:lang w:eastAsia="zh-CN"/>
        </w:rPr>
      </w:pPr>
      <w:r w:rsidRPr="00FC3C25">
        <w:rPr>
          <w:lang w:eastAsia="zh-CN"/>
        </w:rPr>
        <w:t>NPDCCH</w:t>
      </w:r>
      <w:r w:rsidRPr="00FC3C25">
        <w:rPr>
          <w:lang w:eastAsia="zh-CN"/>
        </w:rPr>
        <w:tab/>
        <w:t>Narrowband Physical Downlink Control channel</w:t>
      </w:r>
    </w:p>
    <w:p w14:paraId="14D41BE8" w14:textId="77777777" w:rsidR="00585411" w:rsidRPr="00FC3C25" w:rsidRDefault="00585411" w:rsidP="00585411">
      <w:pPr>
        <w:pStyle w:val="EW"/>
        <w:rPr>
          <w:lang w:eastAsia="zh-CN"/>
        </w:rPr>
      </w:pPr>
      <w:r w:rsidRPr="00FC3C25">
        <w:rPr>
          <w:lang w:eastAsia="zh-CN"/>
        </w:rPr>
        <w:t>NPDSCH</w:t>
      </w:r>
      <w:r w:rsidRPr="00FC3C25">
        <w:rPr>
          <w:lang w:eastAsia="zh-CN"/>
        </w:rPr>
        <w:tab/>
        <w:t>Narrowband Physical Downlink Shared channel</w:t>
      </w:r>
    </w:p>
    <w:p w14:paraId="283F5F43" w14:textId="77777777" w:rsidR="00585411" w:rsidRPr="00FC3C25" w:rsidRDefault="00585411" w:rsidP="00585411">
      <w:pPr>
        <w:pStyle w:val="EW"/>
        <w:rPr>
          <w:lang w:eastAsia="zh-CN"/>
        </w:rPr>
      </w:pPr>
      <w:r w:rsidRPr="00FC3C25">
        <w:rPr>
          <w:lang w:eastAsia="zh-CN"/>
        </w:rPr>
        <w:t>NPRACH</w:t>
      </w:r>
      <w:r w:rsidRPr="00FC3C25">
        <w:rPr>
          <w:lang w:eastAsia="zh-CN"/>
        </w:rPr>
        <w:tab/>
        <w:t>Narrowband Physical Random Access channel</w:t>
      </w:r>
    </w:p>
    <w:p w14:paraId="223647DC" w14:textId="77777777" w:rsidR="00585411" w:rsidRPr="00FC3C25" w:rsidRDefault="00585411" w:rsidP="00585411">
      <w:pPr>
        <w:pStyle w:val="EW"/>
        <w:rPr>
          <w:lang w:eastAsia="zh-CN"/>
        </w:rPr>
      </w:pPr>
      <w:r w:rsidRPr="00FC3C25">
        <w:rPr>
          <w:lang w:eastAsia="zh-CN"/>
        </w:rPr>
        <w:t>NPUSCH</w:t>
      </w:r>
      <w:r w:rsidRPr="00FC3C25">
        <w:rPr>
          <w:lang w:eastAsia="zh-CN"/>
        </w:rPr>
        <w:tab/>
        <w:t>Narrowband Physical Uplink Shared channel</w:t>
      </w:r>
    </w:p>
    <w:p w14:paraId="176F9772" w14:textId="77777777" w:rsidR="00585411" w:rsidRPr="00FC3C25" w:rsidRDefault="00585411" w:rsidP="00585411">
      <w:pPr>
        <w:pStyle w:val="EW"/>
      </w:pPr>
      <w:r w:rsidRPr="00FC3C25">
        <w:t>NPRS</w:t>
      </w:r>
      <w:r w:rsidRPr="00FC3C25">
        <w:tab/>
        <w:t>Narrowband Positioning Reference Signal</w:t>
      </w:r>
    </w:p>
    <w:p w14:paraId="2F119FB2" w14:textId="77777777" w:rsidR="00585411" w:rsidRPr="00FC3C25" w:rsidRDefault="00585411" w:rsidP="00585411">
      <w:pPr>
        <w:pStyle w:val="EW"/>
      </w:pPr>
      <w:r w:rsidRPr="00FC3C25">
        <w:t>NPSS</w:t>
      </w:r>
      <w:r w:rsidRPr="00FC3C25">
        <w:tab/>
        <w:t>Narrowband Primary Synchronization Signal</w:t>
      </w:r>
    </w:p>
    <w:p w14:paraId="52283ABE" w14:textId="77777777" w:rsidR="00585411" w:rsidRPr="00FC3C25" w:rsidRDefault="00585411" w:rsidP="00585411">
      <w:pPr>
        <w:pStyle w:val="EW"/>
      </w:pPr>
      <w:r w:rsidRPr="00FC3C25">
        <w:t>NR</w:t>
      </w:r>
      <w:r w:rsidRPr="00FC3C25">
        <w:tab/>
      </w:r>
      <w:proofErr w:type="spellStart"/>
      <w:r w:rsidRPr="00FC3C25">
        <w:t>NR</w:t>
      </w:r>
      <w:proofErr w:type="spellEnd"/>
      <w:r w:rsidRPr="00FC3C25">
        <w:t xml:space="preserve"> Radio Access</w:t>
      </w:r>
    </w:p>
    <w:p w14:paraId="6C626503" w14:textId="77777777" w:rsidR="00585411" w:rsidRPr="00FC3C25" w:rsidRDefault="00585411" w:rsidP="00585411">
      <w:pPr>
        <w:pStyle w:val="EW"/>
      </w:pPr>
      <w:r w:rsidRPr="00FC3C25">
        <w:t>NRT</w:t>
      </w:r>
      <w:r w:rsidRPr="00FC3C25">
        <w:tab/>
        <w:t>Neighbour Relation Table</w:t>
      </w:r>
    </w:p>
    <w:p w14:paraId="15CA03B4" w14:textId="77777777" w:rsidR="00585411" w:rsidRPr="00FC3C25" w:rsidRDefault="00585411" w:rsidP="00585411">
      <w:pPr>
        <w:pStyle w:val="EW"/>
      </w:pPr>
      <w:r w:rsidRPr="00FC3C25">
        <w:t>NSSS</w:t>
      </w:r>
      <w:r w:rsidRPr="00FC3C25">
        <w:tab/>
        <w:t>Narrowband Secondary Synchronization Signal</w:t>
      </w:r>
    </w:p>
    <w:p w14:paraId="01FCBB2E" w14:textId="77777777" w:rsidR="00585411" w:rsidRPr="00FC3C25" w:rsidRDefault="00585411" w:rsidP="00585411">
      <w:pPr>
        <w:pStyle w:val="EW"/>
      </w:pPr>
      <w:r w:rsidRPr="00FC3C25">
        <w:t>OFDM</w:t>
      </w:r>
      <w:r w:rsidRPr="00FC3C25">
        <w:tab/>
        <w:t>Orthogonal Frequency Division Multiplexing</w:t>
      </w:r>
    </w:p>
    <w:p w14:paraId="57A57C52" w14:textId="77777777" w:rsidR="00585411" w:rsidRPr="00FC3C25" w:rsidRDefault="00585411" w:rsidP="00585411">
      <w:pPr>
        <w:pStyle w:val="EW"/>
      </w:pPr>
      <w:r w:rsidRPr="00FC3C25">
        <w:t>OFDMA</w:t>
      </w:r>
      <w:r w:rsidRPr="00FC3C25">
        <w:tab/>
        <w:t>Orthogonal Frequency Division Multiple Access</w:t>
      </w:r>
    </w:p>
    <w:p w14:paraId="029F40DE" w14:textId="77777777" w:rsidR="00585411" w:rsidRPr="00FC3C25" w:rsidRDefault="00585411" w:rsidP="00585411">
      <w:pPr>
        <w:pStyle w:val="EW"/>
      </w:pPr>
      <w:r w:rsidRPr="00FC3C25">
        <w:t>OPI</w:t>
      </w:r>
      <w:r w:rsidRPr="00FC3C25">
        <w:tab/>
        <w:t>Offload Preference Indicator</w:t>
      </w:r>
    </w:p>
    <w:p w14:paraId="32883E6B" w14:textId="77777777" w:rsidR="00585411" w:rsidRPr="00FC3C25" w:rsidRDefault="00585411" w:rsidP="00585411">
      <w:pPr>
        <w:pStyle w:val="EW"/>
      </w:pPr>
      <w:r w:rsidRPr="00FC3C25">
        <w:t>OTDOA</w:t>
      </w:r>
      <w:r w:rsidRPr="00FC3C25">
        <w:tab/>
        <w:t>Observed Time Difference Of Arrival (positioning method)</w:t>
      </w:r>
    </w:p>
    <w:p w14:paraId="2FCF6A70" w14:textId="77777777" w:rsidR="00585411" w:rsidRPr="00FC3C25" w:rsidRDefault="00585411" w:rsidP="00585411">
      <w:pPr>
        <w:pStyle w:val="EW"/>
      </w:pPr>
      <w:r w:rsidRPr="00FC3C25">
        <w:t>P-GW</w:t>
      </w:r>
      <w:r w:rsidRPr="00FC3C25">
        <w:tab/>
        <w:t>PDN Gateway</w:t>
      </w:r>
    </w:p>
    <w:p w14:paraId="433313D1" w14:textId="77777777" w:rsidR="00585411" w:rsidRPr="00FC3C25" w:rsidRDefault="00585411" w:rsidP="00585411">
      <w:pPr>
        <w:pStyle w:val="EW"/>
      </w:pPr>
      <w:r w:rsidRPr="00FC3C25">
        <w:t>P-RNTI</w:t>
      </w:r>
      <w:r w:rsidRPr="00FC3C25">
        <w:tab/>
        <w:t>Paging RNTI</w:t>
      </w:r>
    </w:p>
    <w:p w14:paraId="198C1D8F" w14:textId="77777777" w:rsidR="00585411" w:rsidRPr="00FC3C25" w:rsidRDefault="00585411" w:rsidP="00585411">
      <w:pPr>
        <w:pStyle w:val="EW"/>
      </w:pPr>
      <w:r w:rsidRPr="00FC3C25">
        <w:t>PA</w:t>
      </w:r>
      <w:r w:rsidRPr="00FC3C25">
        <w:tab/>
        <w:t>Power Amplifier</w:t>
      </w:r>
    </w:p>
    <w:p w14:paraId="2F56A841" w14:textId="77777777" w:rsidR="00585411" w:rsidRPr="00FC3C25" w:rsidRDefault="00585411" w:rsidP="00585411">
      <w:pPr>
        <w:pStyle w:val="EW"/>
      </w:pPr>
      <w:r w:rsidRPr="00FC3C25">
        <w:t>PAPR</w:t>
      </w:r>
      <w:r w:rsidRPr="00FC3C25">
        <w:tab/>
        <w:t>Peak-to-Average Power Ratio</w:t>
      </w:r>
    </w:p>
    <w:p w14:paraId="2A818D06" w14:textId="77777777" w:rsidR="00585411" w:rsidRPr="00FC3C25" w:rsidRDefault="00585411" w:rsidP="00585411">
      <w:pPr>
        <w:pStyle w:val="EW"/>
      </w:pPr>
      <w:r w:rsidRPr="00FC3C25">
        <w:t>PBCH</w:t>
      </w:r>
      <w:r w:rsidRPr="00FC3C25">
        <w:tab/>
        <w:t xml:space="preserve">Physical Broadcast </w:t>
      </w:r>
      <w:proofErr w:type="spellStart"/>
      <w:r w:rsidRPr="00FC3C25">
        <w:t>CHannel</w:t>
      </w:r>
      <w:proofErr w:type="spellEnd"/>
    </w:p>
    <w:p w14:paraId="470BD6A0" w14:textId="77777777" w:rsidR="00585411" w:rsidRPr="00FC3C25" w:rsidRDefault="00585411" w:rsidP="00585411">
      <w:pPr>
        <w:pStyle w:val="EW"/>
      </w:pPr>
      <w:r w:rsidRPr="00FC3C25">
        <w:t>PBR</w:t>
      </w:r>
      <w:r w:rsidRPr="00FC3C25">
        <w:tab/>
        <w:t>Prioritised Bit Rate</w:t>
      </w:r>
    </w:p>
    <w:p w14:paraId="2C35A1DA" w14:textId="77777777" w:rsidR="00585411" w:rsidRPr="00FC3C25" w:rsidRDefault="00585411" w:rsidP="00585411">
      <w:pPr>
        <w:pStyle w:val="EW"/>
      </w:pPr>
      <w:r w:rsidRPr="00FC3C25">
        <w:t>PCC</w:t>
      </w:r>
      <w:r w:rsidRPr="00FC3C25">
        <w:tab/>
        <w:t>Primary Component Carrier</w:t>
      </w:r>
    </w:p>
    <w:p w14:paraId="69B97268" w14:textId="622D5665" w:rsidR="009422C1" w:rsidRDefault="009422C1" w:rsidP="009422C1">
      <w:pPr>
        <w:pStyle w:val="B1"/>
      </w:pPr>
    </w:p>
    <w:p w14:paraId="582B52A4" w14:textId="23250BBF" w:rsidR="00585411" w:rsidRPr="001470EA" w:rsidRDefault="00585411" w:rsidP="00585411">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lastRenderedPageBreak/>
        <w:t>END</w:t>
      </w:r>
      <w:r w:rsidRPr="007D3170">
        <w:rPr>
          <w:rFonts w:ascii="Times New Roman" w:hAnsi="Times New Roman" w:cs="Times New Roman"/>
          <w:lang w:val="en-US"/>
        </w:rPr>
        <w:t xml:space="preserve"> OF</w:t>
      </w:r>
      <w:r>
        <w:rPr>
          <w:rFonts w:ascii="Times New Roman" w:hAnsi="Times New Roman" w:cs="Times New Roman"/>
          <w:lang w:val="en-US"/>
        </w:rPr>
        <w:t xml:space="preserve"> FIRST </w:t>
      </w:r>
      <w:r w:rsidRPr="007D3170">
        <w:rPr>
          <w:rFonts w:ascii="Times New Roman" w:hAnsi="Times New Roman" w:cs="Times New Roman"/>
          <w:lang w:val="en-US"/>
        </w:rPr>
        <w:t>CHANGE</w:t>
      </w:r>
    </w:p>
    <w:p w14:paraId="005857C2" w14:textId="632361DD" w:rsidR="00585411" w:rsidRDefault="00585411" w:rsidP="009422C1">
      <w:pPr>
        <w:pStyle w:val="B1"/>
        <w:rPr>
          <w:lang w:val="en-US"/>
        </w:rPr>
      </w:pPr>
    </w:p>
    <w:p w14:paraId="25E9D0E8" w14:textId="22095018" w:rsidR="00585411" w:rsidRPr="001470EA" w:rsidRDefault="00585411" w:rsidP="00585411">
      <w:pPr>
        <w:pStyle w:val="Note-Boxed"/>
        <w:jc w:val="center"/>
        <w:rPr>
          <w:rFonts w:ascii="Times New Roman" w:eastAsia="Malgun Gothic" w:hAnsi="Times New Roman" w:cs="Times New Roman"/>
          <w:lang w:val="en-US"/>
        </w:rPr>
      </w:pPr>
      <w:r w:rsidRPr="007D3170">
        <w:rPr>
          <w:rFonts w:ascii="Times New Roman" w:eastAsia="SimSun" w:hAnsi="Times New Roman" w:cs="Times New Roman"/>
          <w:lang w:val="en-US" w:eastAsia="zh-CN"/>
        </w:rPr>
        <w:t>START</w:t>
      </w:r>
      <w:r w:rsidRPr="007D3170">
        <w:rPr>
          <w:rFonts w:ascii="Times New Roman" w:hAnsi="Times New Roman" w:cs="Times New Roman"/>
          <w:lang w:val="en-US"/>
        </w:rPr>
        <w:t xml:space="preserve"> OF</w:t>
      </w:r>
      <w:r>
        <w:rPr>
          <w:rFonts w:ascii="Times New Roman" w:hAnsi="Times New Roman" w:cs="Times New Roman"/>
          <w:lang w:val="en-US"/>
        </w:rPr>
        <w:t xml:space="preserve"> </w:t>
      </w:r>
      <w:r>
        <w:rPr>
          <w:rFonts w:ascii="Times New Roman" w:hAnsi="Times New Roman" w:cs="Times New Roman"/>
          <w:lang w:val="en-US"/>
        </w:rPr>
        <w:t>SECOND</w:t>
      </w:r>
      <w:r>
        <w:rPr>
          <w:rFonts w:ascii="Times New Roman" w:hAnsi="Times New Roman" w:cs="Times New Roman"/>
          <w:lang w:val="en-US"/>
        </w:rPr>
        <w:t xml:space="preserve"> </w:t>
      </w:r>
      <w:r w:rsidRPr="007D3170">
        <w:rPr>
          <w:rFonts w:ascii="Times New Roman" w:hAnsi="Times New Roman" w:cs="Times New Roman"/>
          <w:lang w:val="en-US"/>
        </w:rPr>
        <w:t>CHANGE</w:t>
      </w:r>
    </w:p>
    <w:p w14:paraId="5F6E4F6C" w14:textId="77777777" w:rsidR="00585411" w:rsidRPr="00585411" w:rsidRDefault="00585411" w:rsidP="009422C1">
      <w:pPr>
        <w:pStyle w:val="B1"/>
        <w:rPr>
          <w:ins w:id="24" w:author="RAN2#113-e" w:date="2021-01-12T17:03:00Z"/>
          <w:lang w:val="en-US"/>
        </w:rPr>
      </w:pPr>
    </w:p>
    <w:p w14:paraId="1DEFE125" w14:textId="5D30D18B" w:rsidR="000A533B" w:rsidRDefault="000A533B" w:rsidP="000A533B">
      <w:pPr>
        <w:pStyle w:val="Heading1"/>
      </w:pPr>
      <w:bookmarkStart w:id="25" w:name="_Toc37232082"/>
      <w:bookmarkStart w:id="26" w:name="_Toc46502168"/>
      <w:bookmarkStart w:id="27" w:name="_Toc51971516"/>
      <w:bookmarkStart w:id="28" w:name="_Toc52551499"/>
      <w:bookmarkStart w:id="29" w:name="_Toc60788151"/>
      <w:ins w:id="30" w:author="RAN2#112-e" w:date="2021-02-08T09:19:00Z">
        <w:r>
          <w:t>X</w:t>
        </w:r>
        <w:r w:rsidRPr="006012C7">
          <w:tab/>
        </w:r>
        <w:r>
          <w:t>Support for Multi-</w:t>
        </w:r>
      </w:ins>
      <w:ins w:id="31" w:author="RAN2#112-e" w:date="2021-02-26T09:50:00Z">
        <w:r w:rsidR="00D26B44">
          <w:t>U</w:t>
        </w:r>
      </w:ins>
      <w:ins w:id="32" w:author="RAN2#112-e" w:date="2021-02-08T09:19:00Z">
        <w:r>
          <w:t>SIM devices</w:t>
        </w:r>
      </w:ins>
    </w:p>
    <w:p w14:paraId="34E3AFDE" w14:textId="500FCF63" w:rsidR="005D3772" w:rsidRPr="005D3772" w:rsidRDefault="005D3772" w:rsidP="005D3772">
      <w:pPr>
        <w:pStyle w:val="NO"/>
        <w:rPr>
          <w:ins w:id="33" w:author="RAN2#112-e" w:date="2021-02-26T09:48:00Z"/>
          <w:color w:val="FF0000"/>
          <w:lang w:val="en-US" w:eastAsia="zh-CN"/>
        </w:rPr>
      </w:pPr>
      <w:bookmarkStart w:id="34" w:name="_Hlk65225354"/>
      <w:commentRangeStart w:id="35"/>
      <w:commentRangeStart w:id="36"/>
      <w:commentRangeStart w:id="37"/>
      <w:ins w:id="38" w:author="RAN2#112-e" w:date="2021-02-26T09:46:00Z">
        <w:r>
          <w:rPr>
            <w:color w:val="FF0000"/>
            <w:lang w:val="en-US" w:eastAsia="zh-CN"/>
          </w:rPr>
          <w:t xml:space="preserve">Editor’s note: </w:t>
        </w:r>
      </w:ins>
      <w:ins w:id="39" w:author="RAN2#112-e" w:date="2021-02-26T09:47:00Z">
        <w:r>
          <w:rPr>
            <w:color w:val="FF0000"/>
          </w:rPr>
          <w:t>Whether a separate section is use</w:t>
        </w:r>
      </w:ins>
      <w:ins w:id="40" w:author="RAN2#112-e" w:date="2021-03-02T10:53:00Z">
        <w:r>
          <w:rPr>
            <w:color w:val="FF0000"/>
          </w:rPr>
          <w:t>d</w:t>
        </w:r>
      </w:ins>
      <w:ins w:id="41" w:author="RAN2#112-e" w:date="2021-02-26T09:47:00Z">
        <w:r>
          <w:rPr>
            <w:color w:val="FF0000"/>
          </w:rPr>
          <w:t xml:space="preserve"> for MUSIM can be further </w:t>
        </w:r>
        <w:commentRangeStart w:id="42"/>
        <w:commentRangeStart w:id="43"/>
        <w:r>
          <w:rPr>
            <w:color w:val="FF0000"/>
          </w:rPr>
          <w:t>discussed</w:t>
        </w:r>
      </w:ins>
      <w:commentRangeEnd w:id="35"/>
      <w:r>
        <w:rPr>
          <w:rStyle w:val="CommentReference"/>
        </w:rPr>
        <w:commentReference w:id="35"/>
      </w:r>
      <w:commentRangeEnd w:id="36"/>
      <w:commentRangeEnd w:id="42"/>
      <w:commentRangeEnd w:id="43"/>
      <w:r>
        <w:rPr>
          <w:rStyle w:val="CommentReference"/>
        </w:rPr>
        <w:commentReference w:id="36"/>
      </w:r>
      <w:commentRangeEnd w:id="37"/>
      <w:r w:rsidR="008F44B9">
        <w:rPr>
          <w:rStyle w:val="CommentReference"/>
        </w:rPr>
        <w:commentReference w:id="37"/>
      </w:r>
      <w:r>
        <w:rPr>
          <w:rStyle w:val="CommentReference"/>
        </w:rPr>
        <w:commentReference w:id="42"/>
      </w:r>
      <w:bookmarkEnd w:id="34"/>
      <w:r w:rsidR="00F601B7">
        <w:rPr>
          <w:rStyle w:val="CommentReference"/>
        </w:rPr>
        <w:commentReference w:id="43"/>
      </w:r>
    </w:p>
    <w:p w14:paraId="1A8DF117" w14:textId="77777777" w:rsidR="009450F4" w:rsidRDefault="009450F4" w:rsidP="009450F4">
      <w:pPr>
        <w:pStyle w:val="Heading2"/>
        <w:rPr>
          <w:ins w:id="44" w:author="RAN2#115-e" w:date="2021-09-10T13:19:00Z"/>
        </w:rPr>
      </w:pPr>
      <w:ins w:id="45" w:author="RAN2#115-e" w:date="2021-09-10T13:19:00Z">
        <w:r>
          <w:t>X.1</w:t>
        </w:r>
        <w:r>
          <w:tab/>
          <w:t>General</w:t>
        </w:r>
      </w:ins>
    </w:p>
    <w:p w14:paraId="5266AF75" w14:textId="0C3F1AB6" w:rsidR="009450F4" w:rsidRDefault="001A51F3" w:rsidP="009450F4">
      <w:pPr>
        <w:rPr>
          <w:ins w:id="46" w:author="RAN2#115-e" w:date="2021-09-10T13:19:00Z"/>
        </w:rPr>
      </w:pPr>
      <w:ins w:id="47" w:author="RAN2#115-e" w:date="2021-09-10T13:19:00Z">
        <w:r>
          <w:t>E-UTRAN</w:t>
        </w:r>
        <w:r w:rsidR="009450F4" w:rsidRPr="007D5C66">
          <w:t xml:space="preserve"> </w:t>
        </w:r>
        <w:r w:rsidR="009450F4">
          <w:t xml:space="preserve">may support one or more of the following enhancements for </w:t>
        </w:r>
      </w:ins>
      <w:commentRangeStart w:id="48"/>
      <w:commentRangeStart w:id="49"/>
      <w:commentRangeEnd w:id="48"/>
      <w:r w:rsidR="00445817">
        <w:rPr>
          <w:rStyle w:val="CommentReference"/>
        </w:rPr>
        <w:commentReference w:id="48"/>
      </w:r>
      <w:commentRangeEnd w:id="49"/>
      <w:r w:rsidR="008458E6">
        <w:rPr>
          <w:rStyle w:val="CommentReference"/>
        </w:rPr>
        <w:commentReference w:id="49"/>
      </w:r>
      <w:ins w:id="50" w:author="RAN2#115-e" w:date="2021-10-19T12:15:00Z">
        <w:r w:rsidR="00E63356">
          <w:t xml:space="preserve">MUSIM </w:t>
        </w:r>
      </w:ins>
      <w:ins w:id="51" w:author="RAN2#115-e" w:date="2021-09-10T13:19:00Z">
        <w:r w:rsidR="009450F4">
          <w:t>UE operation:</w:t>
        </w:r>
      </w:ins>
    </w:p>
    <w:p w14:paraId="48660CDF" w14:textId="77777777" w:rsidR="009450F4" w:rsidRDefault="009450F4" w:rsidP="009450F4">
      <w:pPr>
        <w:pStyle w:val="B1"/>
        <w:rPr>
          <w:ins w:id="52" w:author="RAN2#115-e" w:date="2021-09-10T13:19:00Z"/>
        </w:rPr>
      </w:pPr>
      <w:ins w:id="53" w:author="RAN2#115-e" w:date="2021-09-10T13:19:00Z">
        <w:r>
          <w:t>-</w:t>
        </w:r>
        <w:r>
          <w:tab/>
          <w:t>Paging Collision Avoidance, as described in clause X.2;</w:t>
        </w:r>
      </w:ins>
    </w:p>
    <w:p w14:paraId="0E089A09" w14:textId="77777777" w:rsidR="009450F4" w:rsidRDefault="009450F4" w:rsidP="009450F4">
      <w:pPr>
        <w:pStyle w:val="B1"/>
        <w:rPr>
          <w:ins w:id="54" w:author="RAN2#115-e" w:date="2021-09-10T13:19:00Z"/>
        </w:rPr>
      </w:pPr>
      <w:ins w:id="55" w:author="RAN2#115-e" w:date="2021-09-10T13:19:00Z">
        <w:r>
          <w:t>-</w:t>
        </w:r>
        <w:r>
          <w:tab/>
          <w:t>UE notification on Network Switching, as described in clause X.3;</w:t>
        </w:r>
      </w:ins>
    </w:p>
    <w:p w14:paraId="59B3D03A" w14:textId="1CDBEFA1" w:rsidR="00D26B44" w:rsidRPr="00D26B44" w:rsidRDefault="009450F4" w:rsidP="009450F4">
      <w:pPr>
        <w:pStyle w:val="B1"/>
        <w:rPr>
          <w:ins w:id="56" w:author="RAN2#112-e" w:date="2021-02-08T09:19:00Z"/>
        </w:rPr>
      </w:pPr>
      <w:ins w:id="57" w:author="RAN2#115-e" w:date="2021-09-10T13:19:00Z">
        <w:r>
          <w:t>-</w:t>
        </w:r>
        <w:r>
          <w:tab/>
          <w:t>Busy Indication, as described in clause X.4;</w:t>
        </w:r>
      </w:ins>
    </w:p>
    <w:bookmarkEnd w:id="25"/>
    <w:bookmarkEnd w:id="26"/>
    <w:bookmarkEnd w:id="27"/>
    <w:bookmarkEnd w:id="28"/>
    <w:bookmarkEnd w:id="29"/>
    <w:p w14:paraId="49703FAE" w14:textId="4744BD0F" w:rsidR="00B206C5" w:rsidRPr="006012C7" w:rsidRDefault="00B206C5" w:rsidP="00B206C5">
      <w:pPr>
        <w:pStyle w:val="Heading2"/>
        <w:rPr>
          <w:ins w:id="58" w:author="RAN2#115-e" w:date="2021-09-10T13:19:00Z"/>
        </w:rPr>
      </w:pPr>
      <w:commentRangeStart w:id="59"/>
      <w:ins w:id="60" w:author="RAN2#115-e" w:date="2021-09-10T13:19:00Z">
        <w:r>
          <w:t>X</w:t>
        </w:r>
        <w:r w:rsidRPr="006012C7">
          <w:t>.</w:t>
        </w:r>
      </w:ins>
      <w:ins w:id="61" w:author="RAN2#115-e" w:date="2021-09-10T13:20:00Z">
        <w:r>
          <w:t>2</w:t>
        </w:r>
      </w:ins>
      <w:commentRangeEnd w:id="59"/>
      <w:r w:rsidR="006477A5">
        <w:rPr>
          <w:rStyle w:val="CommentReference"/>
          <w:rFonts w:ascii="Times New Roman" w:hAnsi="Times New Roman"/>
        </w:rPr>
        <w:commentReference w:id="59"/>
      </w:r>
      <w:ins w:id="62" w:author="RAN2#115-e" w:date="2021-09-10T13:19:00Z">
        <w:r w:rsidRPr="006012C7">
          <w:tab/>
        </w:r>
        <w:r>
          <w:t xml:space="preserve">Paging Collision </w:t>
        </w:r>
        <w:commentRangeStart w:id="63"/>
        <w:commentRangeStart w:id="64"/>
        <w:commentRangeStart w:id="65"/>
        <w:r>
          <w:t>Avoidance</w:t>
        </w:r>
      </w:ins>
      <w:commentRangeEnd w:id="63"/>
      <w:r w:rsidR="006F53E1">
        <w:rPr>
          <w:rStyle w:val="CommentReference"/>
          <w:rFonts w:ascii="Times New Roman" w:hAnsi="Times New Roman"/>
        </w:rPr>
        <w:commentReference w:id="63"/>
      </w:r>
      <w:commentRangeEnd w:id="64"/>
      <w:r w:rsidR="00445817">
        <w:rPr>
          <w:rStyle w:val="CommentReference"/>
          <w:rFonts w:ascii="Times New Roman" w:hAnsi="Times New Roman"/>
        </w:rPr>
        <w:commentReference w:id="64"/>
      </w:r>
      <w:commentRangeEnd w:id="65"/>
      <w:r w:rsidR="0000179A">
        <w:rPr>
          <w:rStyle w:val="CommentReference"/>
          <w:rFonts w:ascii="Times New Roman" w:hAnsi="Times New Roman"/>
        </w:rPr>
        <w:commentReference w:id="65"/>
      </w:r>
    </w:p>
    <w:p w14:paraId="1AFE9E53" w14:textId="49D518FA" w:rsidR="004C75DD" w:rsidRDefault="004C75DD" w:rsidP="004C75DD">
      <w:pPr>
        <w:rPr>
          <w:ins w:id="66" w:author="RAN2#112-e" w:date="2021-02-08T16:09:00Z"/>
          <w:bCs/>
          <w:lang w:val="en-US"/>
        </w:rPr>
      </w:pPr>
      <w:ins w:id="67" w:author="RAN2#112-e" w:date="2021-02-08T16:09:00Z">
        <w:r>
          <w:t xml:space="preserve">The purpose of paging collision avoidance is to </w:t>
        </w:r>
        <w:r w:rsidRPr="009366B9">
          <w:t xml:space="preserve">address </w:t>
        </w:r>
      </w:ins>
      <w:ins w:id="68" w:author="RAN2#112-e" w:date="2021-02-26T10:21:00Z">
        <w:r w:rsidR="00211F70">
          <w:t>the overlap of paging occasions on both USIMs</w:t>
        </w:r>
        <w:r w:rsidR="00211F70" w:rsidRPr="009366B9" w:rsidDel="00281FF3">
          <w:t xml:space="preserve"> </w:t>
        </w:r>
      </w:ins>
      <w:ins w:id="69" w:author="RAN2#112-e" w:date="2021-02-08T16:09:00Z">
        <w:r w:rsidRPr="009366B9">
          <w:t xml:space="preserve">when a </w:t>
        </w:r>
      </w:ins>
      <w:ins w:id="70" w:author="RAN2#115-e" w:date="2021-10-19T12:16:00Z">
        <w:r w:rsidR="005D0136">
          <w:t xml:space="preserve">MUSIM </w:t>
        </w:r>
      </w:ins>
      <w:ins w:id="71" w:author="RAN2#112-e" w:date="2021-02-08T16:09:00Z">
        <w:r w:rsidRPr="009366B9">
          <w:t xml:space="preserve">(e.g. dual </w:t>
        </w:r>
      </w:ins>
      <w:ins w:id="72" w:author="RAN2#112-e" w:date="2021-02-26T09:54:00Z">
        <w:r w:rsidR="0017727C" w:rsidRPr="009366B9">
          <w:t>U</w:t>
        </w:r>
      </w:ins>
      <w:ins w:id="73" w:author="RAN2#112-e" w:date="2021-02-08T16:09:00Z">
        <w:r w:rsidRPr="009366B9">
          <w:t xml:space="preserve">SIM device) is in RRC_IDLE/RRC_INACTIVE state in both the networks (e.g. Network A and Network B) associated with respective </w:t>
        </w:r>
      </w:ins>
      <w:ins w:id="74" w:author="RAN2#112-e" w:date="2021-02-26T09:54:00Z">
        <w:r w:rsidR="0017727C" w:rsidRPr="009366B9">
          <w:t>U</w:t>
        </w:r>
      </w:ins>
      <w:ins w:id="75" w:author="RAN2#112-e" w:date="2021-02-08T16:09:00Z">
        <w:r w:rsidRPr="009366B9">
          <w:t>SIMs.</w:t>
        </w:r>
        <w:r>
          <w:rPr>
            <w:bCs/>
            <w:lang w:val="en-US"/>
          </w:rPr>
          <w:t xml:space="preserve"> </w:t>
        </w:r>
      </w:ins>
    </w:p>
    <w:p w14:paraId="39AA914F" w14:textId="08B33E9A" w:rsidR="000A533B" w:rsidRDefault="00BF2468" w:rsidP="009422C1">
      <w:pPr>
        <w:rPr>
          <w:bCs/>
          <w:lang w:val="en-US"/>
        </w:rPr>
      </w:pPr>
      <w:ins w:id="76" w:author="RAN2#113-e" w:date="2021-02-08T09:42:00Z">
        <w:r>
          <w:t xml:space="preserve">A </w:t>
        </w:r>
        <w:r w:rsidRPr="003E5E0F">
          <w:t xml:space="preserve">MUSIM </w:t>
        </w:r>
        <w:r>
          <w:t xml:space="preserve">device </w:t>
        </w:r>
        <w:r w:rsidRPr="003E5E0F">
          <w:t xml:space="preserve">UE </w:t>
        </w:r>
      </w:ins>
      <w:ins w:id="77" w:author="RAN2#113-e" w:date="2021-02-09T13:26:00Z">
        <w:r w:rsidR="009D0340">
          <w:t xml:space="preserve">may </w:t>
        </w:r>
      </w:ins>
      <w:ins w:id="78" w:author="RAN2#113-e" w:date="2021-02-08T09:42:00Z">
        <w:r w:rsidRPr="003E5E0F">
          <w:t xml:space="preserve">determine potential paging collision on two networks and </w:t>
        </w:r>
      </w:ins>
      <w:ins w:id="79" w:author="RAN2#113-e" w:date="2021-02-09T13:26:00Z">
        <w:r w:rsidR="009D0340">
          <w:t xml:space="preserve">may </w:t>
        </w:r>
      </w:ins>
      <w:ins w:id="80" w:author="RAN2#113-e" w:date="2021-02-08T09:42:00Z">
        <w:r w:rsidRPr="003E5E0F">
          <w:t xml:space="preserve">trigger actions </w:t>
        </w:r>
      </w:ins>
      <w:ins w:id="81" w:author="RAN2#113-e" w:date="2021-02-26T10:16:00Z">
        <w:r w:rsidR="005A1F50">
          <w:t>to prevent</w:t>
        </w:r>
      </w:ins>
      <w:ins w:id="82" w:author="RAN2#113-e" w:date="2021-02-08T09:42:00Z">
        <w:r w:rsidRPr="003E5E0F">
          <w:t xml:space="preserve"> potential paging collision</w:t>
        </w:r>
        <w:r>
          <w:t>.</w:t>
        </w:r>
        <w:r>
          <w:rPr>
            <w:bCs/>
            <w:lang w:val="en-US"/>
          </w:rPr>
          <w:t xml:space="preserve"> </w:t>
        </w:r>
      </w:ins>
      <w:ins w:id="83" w:author="RAN2#113-e" w:date="2021-02-08T09:10:00Z">
        <w:r w:rsidR="008D14DF">
          <w:rPr>
            <w:bCs/>
            <w:lang w:val="en-US"/>
          </w:rPr>
          <w:t>W</w:t>
        </w:r>
        <w:r w:rsidR="000A533B">
          <w:rPr>
            <w:bCs/>
            <w:lang w:val="en-US"/>
          </w:rPr>
          <w:t>hen</w:t>
        </w:r>
      </w:ins>
      <w:ins w:id="84" w:author="RAN2#113-e" w:date="2021-02-08T09:20:00Z">
        <w:r w:rsidR="008D14DF">
          <w:rPr>
            <w:bCs/>
            <w:lang w:val="en-US"/>
          </w:rPr>
          <w:t xml:space="preserve"> Network A and Net</w:t>
        </w:r>
        <w:r w:rsidR="003E4FD8">
          <w:rPr>
            <w:bCs/>
            <w:lang w:val="en-US"/>
          </w:rPr>
          <w:t>work B are</w:t>
        </w:r>
      </w:ins>
      <w:ins w:id="85" w:author="RAN2#113-e" w:date="2021-02-08T09:21:00Z">
        <w:r w:rsidR="003E4FD8">
          <w:rPr>
            <w:bCs/>
            <w:lang w:val="en-US"/>
          </w:rPr>
          <w:t xml:space="preserve"> </w:t>
        </w:r>
      </w:ins>
      <w:ins w:id="86" w:author="RAN2#113-e" w:date="2021-02-08T09:23:00Z">
        <w:r w:rsidR="003E4FD8">
          <w:rPr>
            <w:bCs/>
            <w:lang w:val="en-US"/>
          </w:rPr>
          <w:t>b</w:t>
        </w:r>
      </w:ins>
      <w:ins w:id="87" w:author="RAN2#113-e" w:date="2021-02-08T09:24:00Z">
        <w:r w:rsidR="003E4FD8">
          <w:rPr>
            <w:bCs/>
            <w:lang w:val="en-US"/>
          </w:rPr>
          <w:t xml:space="preserve">oth </w:t>
        </w:r>
      </w:ins>
      <w:ins w:id="88" w:author="RAN2#113-e" w:date="2021-02-08T09:21:00Z">
        <w:r w:rsidR="003E4FD8">
          <w:rPr>
            <w:bCs/>
            <w:lang w:val="en-US"/>
          </w:rPr>
          <w:t>E-UTRA</w:t>
        </w:r>
      </w:ins>
      <w:ins w:id="89" w:author="RAN2#113-e" w:date="2021-02-08T09:37:00Z">
        <w:r>
          <w:rPr>
            <w:bCs/>
            <w:lang w:val="en-US"/>
          </w:rPr>
          <w:t>N</w:t>
        </w:r>
      </w:ins>
      <w:ins w:id="90" w:author="RAN2#113-e" w:date="2021-02-08T09:33:00Z">
        <w:r>
          <w:rPr>
            <w:bCs/>
            <w:lang w:val="en-US"/>
          </w:rPr>
          <w:t xml:space="preserve">, </w:t>
        </w:r>
      </w:ins>
      <w:ins w:id="91" w:author="RAN2#113-e" w:date="2021-02-08T16:20:00Z">
        <w:r w:rsidR="002402BD">
          <w:rPr>
            <w:rFonts w:hint="eastAsia"/>
            <w:sz w:val="21"/>
            <w:szCs w:val="21"/>
          </w:rPr>
          <w:t xml:space="preserve">handling </w:t>
        </w:r>
        <w:r w:rsidR="002402BD">
          <w:rPr>
            <w:sz w:val="21"/>
            <w:szCs w:val="21"/>
          </w:rPr>
          <w:t xml:space="preserve">of </w:t>
        </w:r>
        <w:r w:rsidR="002402BD">
          <w:rPr>
            <w:rFonts w:hint="eastAsia"/>
            <w:sz w:val="21"/>
            <w:szCs w:val="21"/>
          </w:rPr>
          <w:t xml:space="preserve">the paging collision </w:t>
        </w:r>
      </w:ins>
      <w:ins w:id="92" w:author="RAN2#113-e" w:date="2021-02-08T16:21:00Z">
        <w:r w:rsidR="002402BD">
          <w:rPr>
            <w:sz w:val="21"/>
            <w:szCs w:val="21"/>
          </w:rPr>
          <w:t xml:space="preserve">can be achieved by </w:t>
        </w:r>
      </w:ins>
      <w:ins w:id="93" w:author="RAN2#113-e" w:date="2021-02-08T16:20:00Z">
        <w:r w:rsidR="002402BD">
          <w:rPr>
            <w:rFonts w:hint="eastAsia"/>
            <w:sz w:val="21"/>
            <w:szCs w:val="21"/>
          </w:rPr>
          <w:t>changing the time location of the PF/PO in one Network</w:t>
        </w:r>
      </w:ins>
      <w:ins w:id="94" w:author="RAN2#115-e" w:date="2021-09-08T07:31:00Z">
        <w:r w:rsidR="00C705A3">
          <w:rPr>
            <w:sz w:val="21"/>
            <w:szCs w:val="21"/>
          </w:rPr>
          <w:t xml:space="preserve">, </w:t>
        </w:r>
        <w:r w:rsidR="00182C49">
          <w:rPr>
            <w:sz w:val="21"/>
            <w:szCs w:val="21"/>
          </w:rPr>
          <w:t>ad</w:t>
        </w:r>
      </w:ins>
      <w:ins w:id="95" w:author="RAN2#115-e" w:date="2021-09-08T07:32:00Z">
        <w:r w:rsidR="00182C49">
          <w:rPr>
            <w:sz w:val="21"/>
            <w:szCs w:val="21"/>
          </w:rPr>
          <w:t>ding</w:t>
        </w:r>
      </w:ins>
      <w:ins w:id="96" w:author="RAN2#115-e" w:date="2021-09-08T07:31:00Z">
        <w:r w:rsidR="00C705A3">
          <w:rPr>
            <w:sz w:val="21"/>
            <w:szCs w:val="21"/>
          </w:rPr>
          <w:t xml:space="preserve"> an offset </w:t>
        </w:r>
      </w:ins>
      <w:ins w:id="97" w:author="RAN2#115-e" w:date="2021-09-08T07:32:00Z">
        <w:r w:rsidR="00182C49">
          <w:rPr>
            <w:sz w:val="21"/>
            <w:szCs w:val="21"/>
          </w:rPr>
          <w:t>to the UE_ID calculation formula</w:t>
        </w:r>
      </w:ins>
      <w:ins w:id="98" w:author="RAN2#113-e" w:date="2021-02-08T09:37:00Z">
        <w:r>
          <w:rPr>
            <w:i/>
            <w:lang w:eastAsia="zh-CN"/>
          </w:rPr>
          <w:t xml:space="preserve">. </w:t>
        </w:r>
      </w:ins>
    </w:p>
    <w:p w14:paraId="1ABE854F" w14:textId="7A72BF01" w:rsidR="00ED6E78" w:rsidRDefault="00836D64" w:rsidP="00ED6E78">
      <w:pPr>
        <w:pStyle w:val="NO"/>
        <w:rPr>
          <w:ins w:id="99" w:author="RAN2#113-e" w:date="2021-01-12T17:51:00Z"/>
          <w:lang w:val="x-none" w:eastAsia="x-none"/>
        </w:rPr>
      </w:pPr>
      <w:ins w:id="100" w:author="RAN2#113-e" w:date="2021-01-12T17:48:00Z">
        <w:r>
          <w:rPr>
            <w:lang w:val="x-none" w:eastAsia="x-none"/>
          </w:rPr>
          <w:t>Editor’s note:</w:t>
        </w:r>
      </w:ins>
      <w:ins w:id="101" w:author="RAN2#113-e" w:date="2021-02-08T09:47:00Z">
        <w:r w:rsidR="007C4151">
          <w:rPr>
            <w:lang w:val="x-none" w:eastAsia="x-none"/>
          </w:rPr>
          <w:t xml:space="preserve"> </w:t>
        </w:r>
      </w:ins>
      <w:ins w:id="102" w:author="RAN2#113-e" w:date="2021-03-02T14:31:00Z">
        <w:r w:rsidR="00824DC1">
          <w:t xml:space="preserve">It is left to UE implementation as to how it selects one of the two RATs/networks for paging collision avoidance. </w:t>
        </w:r>
      </w:ins>
      <w:ins w:id="103" w:author="RAN2#113-e" w:date="2021-02-08T09:46:00Z">
        <w:r w:rsidR="009F5577">
          <w:rPr>
            <w:lang w:val="x-none" w:eastAsia="x-none"/>
          </w:rPr>
          <w:t>FFS whether UE behavior is predictable for paging collision avoidance.</w:t>
        </w:r>
      </w:ins>
    </w:p>
    <w:p w14:paraId="6221F309" w14:textId="07971413" w:rsidR="00602515" w:rsidRPr="006012C7" w:rsidRDefault="00602515" w:rsidP="003518D9">
      <w:pPr>
        <w:ind w:left="1134" w:hanging="850"/>
        <w:rPr>
          <w:ins w:id="104" w:author="RAN2#113-e" w:date="2021-01-12T17:03:00Z"/>
          <w:del w:id="105" w:author="RAN2#115-e" w:date="2021-09-09T14:27:00Z"/>
          <w:lang w:eastAsia="zh-CN"/>
        </w:rPr>
      </w:pPr>
    </w:p>
    <w:bookmarkEnd w:id="4"/>
    <w:bookmarkEnd w:id="5"/>
    <w:bookmarkEnd w:id="6"/>
    <w:bookmarkEnd w:id="7"/>
    <w:bookmarkEnd w:id="8"/>
    <w:bookmarkEnd w:id="9"/>
    <w:bookmarkEnd w:id="10"/>
    <w:bookmarkEnd w:id="11"/>
    <w:bookmarkEnd w:id="12"/>
    <w:bookmarkEnd w:id="13"/>
    <w:bookmarkEnd w:id="14"/>
    <w:bookmarkEnd w:id="15"/>
    <w:p w14:paraId="09078005" w14:textId="77777777" w:rsidR="00645150" w:rsidRPr="006012C7" w:rsidRDefault="00645150" w:rsidP="000E215F">
      <w:pPr>
        <w:rPr>
          <w:ins w:id="106" w:author="RAN2#113-e" w:date="2021-01-12T17:03:00Z"/>
        </w:rPr>
      </w:pPr>
    </w:p>
    <w:p w14:paraId="79AF4433" w14:textId="74C5FBCE" w:rsidR="000264D2" w:rsidRDefault="00386EF8" w:rsidP="00386EF8">
      <w:pPr>
        <w:pStyle w:val="Note-Boxed"/>
        <w:jc w:val="center"/>
        <w:rPr>
          <w:rFonts w:ascii="Times New Roman" w:hAnsi="Times New Roman" w:cs="Times New Roman"/>
          <w:lang w:val="en-US"/>
        </w:rPr>
      </w:pPr>
      <w:r>
        <w:rPr>
          <w:rFonts w:ascii="Times New Roman" w:eastAsia="SimSun" w:hAnsi="Times New Roman" w:cs="Times New Roman"/>
          <w:lang w:val="en-US" w:eastAsia="zh-CN"/>
        </w:rPr>
        <w:t xml:space="preserve">END OF </w:t>
      </w:r>
      <w:r w:rsidR="00585411">
        <w:rPr>
          <w:rFonts w:ascii="Times New Roman" w:eastAsia="SimSun" w:hAnsi="Times New Roman" w:cs="Times New Roman"/>
          <w:lang w:val="en-US" w:eastAsia="zh-CN"/>
        </w:rPr>
        <w:t xml:space="preserve">SECOND </w:t>
      </w:r>
      <w:r w:rsidRPr="007D3170">
        <w:rPr>
          <w:rFonts w:ascii="Times New Roman" w:hAnsi="Times New Roman" w:cs="Times New Roman"/>
          <w:lang w:val="en-US"/>
        </w:rPr>
        <w:t>CHANGE</w:t>
      </w:r>
    </w:p>
    <w:p w14:paraId="6A114068" w14:textId="32E0B3D1" w:rsidR="000264D2" w:rsidRDefault="000264D2" w:rsidP="000264D2">
      <w:pPr>
        <w:rPr>
          <w:lang w:val="en-US" w:eastAsia="ko-KR"/>
        </w:rPr>
      </w:pPr>
    </w:p>
    <w:p w14:paraId="715F3130" w14:textId="6BEEFD97" w:rsidR="00386EF8" w:rsidRDefault="00386EF8" w:rsidP="000264D2">
      <w:pPr>
        <w:ind w:firstLine="284"/>
        <w:rPr>
          <w:lang w:val="en-US" w:eastAsia="ko-KR"/>
        </w:rPr>
      </w:pPr>
    </w:p>
    <w:p w14:paraId="4A836D23" w14:textId="2EFEA51E" w:rsidR="000264D2" w:rsidRDefault="000264D2" w:rsidP="000264D2">
      <w:pPr>
        <w:ind w:firstLine="284"/>
        <w:rPr>
          <w:lang w:val="en-US" w:eastAsia="ko-KR"/>
        </w:rPr>
      </w:pPr>
    </w:p>
    <w:p w14:paraId="7A113BB9" w14:textId="022D2185" w:rsidR="000264D2" w:rsidRDefault="000264D2" w:rsidP="000264D2">
      <w:pPr>
        <w:ind w:firstLine="284"/>
        <w:rPr>
          <w:lang w:val="en-US" w:eastAsia="ko-KR"/>
        </w:rPr>
      </w:pPr>
    </w:p>
    <w:p w14:paraId="186BA1CB" w14:textId="742A9E3F" w:rsidR="000264D2" w:rsidRDefault="000264D2" w:rsidP="000264D2">
      <w:pPr>
        <w:ind w:firstLine="284"/>
        <w:rPr>
          <w:lang w:val="en-US" w:eastAsia="ko-KR"/>
        </w:rPr>
      </w:pPr>
    </w:p>
    <w:p w14:paraId="2205BBE4" w14:textId="5105EDF9" w:rsidR="000264D2" w:rsidRDefault="000264D2" w:rsidP="000264D2">
      <w:pPr>
        <w:ind w:firstLine="284"/>
        <w:rPr>
          <w:lang w:val="en-US" w:eastAsia="ko-KR"/>
        </w:rPr>
      </w:pPr>
    </w:p>
    <w:p w14:paraId="6B87429F" w14:textId="3F13AD72" w:rsidR="000264D2" w:rsidRDefault="000264D2" w:rsidP="000264D2">
      <w:pPr>
        <w:ind w:firstLine="284"/>
        <w:rPr>
          <w:lang w:val="en-US" w:eastAsia="ko-KR"/>
        </w:rPr>
      </w:pPr>
    </w:p>
    <w:p w14:paraId="70F1C69A" w14:textId="6820E331" w:rsidR="000264D2" w:rsidRDefault="000264D2" w:rsidP="000264D2">
      <w:pPr>
        <w:ind w:firstLine="284"/>
        <w:rPr>
          <w:lang w:val="en-US" w:eastAsia="ko-KR"/>
        </w:rPr>
      </w:pPr>
      <w:r>
        <w:rPr>
          <w:lang w:val="en-US" w:eastAsia="ko-KR"/>
        </w:rPr>
        <w:br w:type="page"/>
      </w:r>
    </w:p>
    <w:p w14:paraId="6B1BDCC4" w14:textId="5EC2F7E6" w:rsidR="00C56FD9" w:rsidRDefault="000264D2" w:rsidP="00C56FD9">
      <w:pPr>
        <w:pStyle w:val="Heading8"/>
      </w:pPr>
      <w:bookmarkStart w:id="107" w:name="_Toc20388080"/>
      <w:bookmarkStart w:id="108" w:name="_Toc29376162"/>
      <w:bookmarkStart w:id="109" w:name="_Toc37232085"/>
      <w:bookmarkStart w:id="110" w:name="_Toc46502171"/>
      <w:bookmarkStart w:id="111" w:name="_Toc51971519"/>
      <w:bookmarkStart w:id="112" w:name="_Toc52551502"/>
      <w:bookmarkStart w:id="113" w:name="_Toc60788154"/>
      <w:r w:rsidRPr="006012C7">
        <w:lastRenderedPageBreak/>
        <w:t>Annex</w:t>
      </w:r>
      <w:r>
        <w:t xml:space="preserve">: RAN2 </w:t>
      </w:r>
      <w:r w:rsidRPr="006012C7">
        <w:t>A</w:t>
      </w:r>
      <w:r>
        <w:t>greements</w:t>
      </w:r>
      <w:bookmarkStart w:id="114" w:name="_Hlk63667437"/>
      <w:bookmarkEnd w:id="107"/>
      <w:bookmarkEnd w:id="108"/>
      <w:bookmarkEnd w:id="109"/>
      <w:bookmarkEnd w:id="110"/>
      <w:bookmarkEnd w:id="111"/>
      <w:bookmarkEnd w:id="112"/>
      <w:bookmarkEnd w:id="113"/>
      <w:r w:rsidR="00C56FD9">
        <w:t xml:space="preserve"> (LTE_NR_MUSIM-Core; leading WG: RAN2; REL-17; WID: RP-202895)</w:t>
      </w:r>
      <w:bookmarkEnd w:id="114"/>
    </w:p>
    <w:p w14:paraId="74F33A20" w14:textId="77777777" w:rsidR="00137307" w:rsidRDefault="00137307" w:rsidP="00137307">
      <w:pPr>
        <w:pStyle w:val="Heading2"/>
        <w:overflowPunct w:val="0"/>
        <w:autoSpaceDE w:val="0"/>
        <w:autoSpaceDN w:val="0"/>
        <w:adjustRightInd w:val="0"/>
        <w:textAlignment w:val="baseline"/>
        <w:rPr>
          <w:rFonts w:eastAsia="Malgun Gothic"/>
          <w:lang w:eastAsia="ja-JP"/>
        </w:rPr>
      </w:pPr>
      <w:r>
        <w:rPr>
          <w:rFonts w:eastAsia="Malgun Gothic"/>
          <w:lang w:eastAsia="ja-JP"/>
        </w:rPr>
        <w:t>RAN2#115-e</w:t>
      </w:r>
    </w:p>
    <w:p w14:paraId="3209C3AE" w14:textId="77777777" w:rsidR="00137307"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BA4ACF9" w14:textId="77777777" w:rsidR="00137307" w:rsidRPr="00BF46C8"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78CA03A" w14:textId="77777777" w:rsidR="00137307" w:rsidRPr="00BF46C8"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28EBADC2" w14:textId="77777777" w:rsidR="00137307" w:rsidRDefault="00137307" w:rsidP="00137307"/>
    <w:p w14:paraId="7475B966" w14:textId="77777777" w:rsidR="00137307" w:rsidRPr="00E639FE"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63567AA9" w14:textId="77777777" w:rsidR="00137307"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AC81EF" w14:textId="51DDAF87" w:rsidR="00137307" w:rsidRPr="00E7665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00016DD1" w14:textId="77777777" w:rsidR="00137307" w:rsidRPr="00E639FE"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tab/>
      </w:r>
      <w:r w:rsidRPr="00E639FE">
        <w:t xml:space="preserve">RAN2 aims to support at least the below scenarios 1/2/3 in Rel-17 for cases when the UE is allowed to switch to network B without leaving connected state at network A. </w:t>
      </w:r>
    </w:p>
    <w:p w14:paraId="51DEA30C" w14:textId="77777777" w:rsidR="00137307" w:rsidRPr="00E639FE"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1: Periodic switching, including SSB detection/paging reception, serving cell measurement, </w:t>
      </w:r>
      <w:proofErr w:type="spellStart"/>
      <w:r w:rsidRPr="00E639FE">
        <w:t>neighboring</w:t>
      </w:r>
      <w:proofErr w:type="spellEnd"/>
      <w:r w:rsidRPr="00E639FE">
        <w:t xml:space="preserve"> cell measurement including intra-</w:t>
      </w:r>
      <w:proofErr w:type="spellStart"/>
      <w:r w:rsidRPr="00E639FE">
        <w:t>frequency,inter</w:t>
      </w:r>
      <w:proofErr w:type="spellEnd"/>
      <w:r w:rsidRPr="00E639FE">
        <w:t>-frequency and inter-RAT measurement;</w:t>
      </w:r>
    </w:p>
    <w:p w14:paraId="6521DF12" w14:textId="77777777" w:rsidR="00137307" w:rsidRPr="00E639FE"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2:  SI receiving at network B;</w:t>
      </w:r>
    </w:p>
    <w:p w14:paraId="5F77A9D4" w14:textId="77777777" w:rsidR="00137307" w:rsidRPr="00E639FE"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3: Aperiodic (one-shot) switching with both transmission and reception at network B but will not enter RRC-connected state in NW B (e.g. no RRC connection Resume/Setup) at network B, including On-demand SI request;</w:t>
      </w:r>
    </w:p>
    <w:p w14:paraId="0CBB0043" w14:textId="77777777" w:rsidR="00137307" w:rsidRPr="00E639FE"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tab/>
      </w:r>
      <w:r w:rsidRPr="00E639FE">
        <w:t xml:space="preserve">For switching without leaving connected state at network A, support gap types 2a (Normal periodic gap) and 2b (Normal aperiodic gap) in Rel-17. </w:t>
      </w:r>
    </w:p>
    <w:p w14:paraId="7D05C06F" w14:textId="77777777" w:rsidR="00137307" w:rsidRPr="00E639FE"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tab/>
      </w:r>
      <w:r w:rsidRPr="00E639FE">
        <w:t>Only per UE level scheduling gap is supported in Rel-17</w:t>
      </w:r>
      <w:r>
        <w:t xml:space="preserve"> </w:t>
      </w:r>
      <w:r w:rsidRPr="00E639FE">
        <w:rPr>
          <w:highlight w:val="yellow"/>
        </w:rPr>
        <w:t>for non-DC. FFS if we support MR-DC.</w:t>
      </w:r>
    </w:p>
    <w:p w14:paraId="60B46812" w14:textId="77777777" w:rsidR="00137307"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04095D39" w14:textId="77777777" w:rsidR="00137307" w:rsidRDefault="00137307" w:rsidP="00137307"/>
    <w:p w14:paraId="764A0FA6" w14:textId="77777777" w:rsidR="00137307" w:rsidRPr="0005402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12473923" w14:textId="77777777" w:rsidR="00137307" w:rsidRPr="0005402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5167A17F" w14:textId="40A3A6E9" w:rsidR="00137307" w:rsidRPr="00E7665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0FAB5E4E" w14:textId="77777777" w:rsidR="00137307" w:rsidRPr="0005402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Pr="00054029">
        <w:tab/>
      </w:r>
      <w:r w:rsidRPr="00054029">
        <w:rPr>
          <w:highlight w:val="yellow"/>
        </w:rPr>
        <w:t>The network is allowed to configure at most 3 gap</w:t>
      </w:r>
      <w:r w:rsidRPr="00054029">
        <w:t xml:space="preserve"> patterns (for any </w:t>
      </w:r>
      <w:r w:rsidRPr="00054029">
        <w:rPr>
          <w:highlight w:val="yellow"/>
        </w:rPr>
        <w:t>MUSIM</w:t>
      </w:r>
      <w:r w:rsidRPr="00054029">
        <w:t xml:space="preserve"> purpose). </w:t>
      </w:r>
    </w:p>
    <w:p w14:paraId="3C4D8FA8" w14:textId="77777777" w:rsidR="00137307" w:rsidRPr="0005402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Pr="00054029">
        <w:tab/>
        <w:t xml:space="preserve">Only a single aperiodic gap </w:t>
      </w:r>
      <w:r w:rsidRPr="00054029">
        <w:rPr>
          <w:highlight w:val="yellow"/>
        </w:rPr>
        <w:t>(for MUSIM)</w:t>
      </w:r>
      <w:r w:rsidRPr="00054029">
        <w:t xml:space="preserve"> is supported in Rel-17. At </w:t>
      </w:r>
      <w:r>
        <w:t>most</w:t>
      </w:r>
      <w:r w:rsidRPr="00054029">
        <w:t xml:space="preserve"> two periodic “gaps” </w:t>
      </w:r>
      <w:r w:rsidRPr="00054029">
        <w:rPr>
          <w:highlight w:val="yellow"/>
        </w:rPr>
        <w:t>(for MUSIM)</w:t>
      </w:r>
      <w:r w:rsidRPr="00054029">
        <w:t xml:space="preserve"> and a single aperiodic gap </w:t>
      </w:r>
      <w:r w:rsidRPr="00054029">
        <w:rPr>
          <w:highlight w:val="yellow"/>
        </w:rPr>
        <w:t>(for MUSIM)</w:t>
      </w:r>
      <w:r w:rsidRPr="00054029">
        <w:t xml:space="preserve"> is supported in Rel-17.</w:t>
      </w:r>
      <w:r>
        <w:t xml:space="preserve"> </w:t>
      </w:r>
      <w:r w:rsidRPr="00054029">
        <w:rPr>
          <w:highlight w:val="yellow"/>
        </w:rPr>
        <w:t>FFS if signalling supports more.</w:t>
      </w:r>
    </w:p>
    <w:p w14:paraId="068CF827" w14:textId="77777777" w:rsidR="00137307" w:rsidRPr="0005402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Pr="00054029">
        <w:tab/>
        <w:t xml:space="preserve">The SFN and subframe of the </w:t>
      </w:r>
      <w:proofErr w:type="spellStart"/>
      <w:r w:rsidRPr="00054029">
        <w:t>PCell</w:t>
      </w:r>
      <w:proofErr w:type="spellEnd"/>
      <w:r w:rsidRPr="00054029">
        <w:t xml:space="preserve"> of the network A is used in the gap configuration to calculate the gap.</w:t>
      </w:r>
    </w:p>
    <w:p w14:paraId="691894A8" w14:textId="77777777" w:rsidR="00137307" w:rsidRDefault="00137307" w:rsidP="00137307"/>
    <w:p w14:paraId="6F0BDC7A" w14:textId="77777777" w:rsidR="00137307" w:rsidRDefault="00137307" w:rsidP="00137307"/>
    <w:p w14:paraId="3516204B" w14:textId="6146FC74" w:rsidR="00137307" w:rsidRPr="002C71BD"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2CE1AD59" w14:textId="77777777" w:rsidR="00137307"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68C3E979" w14:textId="77777777" w:rsidR="00137307" w:rsidRPr="00E7665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3EE0C55D" w14:textId="77777777" w:rsidR="00137307" w:rsidRPr="002C71BD"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500044AB" w14:textId="77777777" w:rsidR="00137307" w:rsidRPr="002C71BD"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lastRenderedPageBreak/>
        <w:t xml:space="preserve">10:  Switching Gaps (of any type) are </w:t>
      </w:r>
      <w:r w:rsidRPr="008D37F4">
        <w:rPr>
          <w:highlight w:val="yellow"/>
        </w:rPr>
        <w:t>configured or released</w:t>
      </w:r>
      <w:r w:rsidRPr="002C71BD">
        <w:t xml:space="preserve"> by RRC signalling (e.g. </w:t>
      </w:r>
      <w:proofErr w:type="spellStart"/>
      <w:r w:rsidRPr="002C71BD">
        <w:t>RRCReconfiguration</w:t>
      </w:r>
      <w:proofErr w:type="spellEnd"/>
      <w:r w:rsidRPr="002C71BD">
        <w:t xml:space="preserve"> message) in Rel-17.</w:t>
      </w:r>
      <w:r>
        <w:t xml:space="preserve"> </w:t>
      </w:r>
      <w:r w:rsidRPr="008D37F4">
        <w:rPr>
          <w:highlight w:val="yellow"/>
        </w:rPr>
        <w:t xml:space="preserve">FFS if gap can be released </w:t>
      </w:r>
      <w:r>
        <w:rPr>
          <w:highlight w:val="yellow"/>
        </w:rPr>
        <w:t xml:space="preserve">autonomously by UE </w:t>
      </w:r>
      <w:r w:rsidRPr="008D37F4">
        <w:rPr>
          <w:highlight w:val="yellow"/>
        </w:rPr>
        <w:t>after N</w:t>
      </w:r>
      <w:r>
        <w:rPr>
          <w:highlight w:val="yellow"/>
        </w:rPr>
        <w:t xml:space="preserve"> repetitions</w:t>
      </w:r>
      <w:r w:rsidRPr="008D37F4">
        <w:rPr>
          <w:highlight w:val="yellow"/>
        </w:rPr>
        <w:t>.</w:t>
      </w:r>
    </w:p>
    <w:p w14:paraId="355743B1" w14:textId="77777777" w:rsidR="00137307" w:rsidRPr="002C71BD"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6FCCA288" w14:textId="77777777" w:rsidR="00137307" w:rsidRPr="00E7665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18843551" w14:textId="77777777" w:rsidR="00137307" w:rsidRPr="002C71BD"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tab/>
      </w:r>
      <w:r w:rsidRPr="002C71BD">
        <w:t xml:space="preserve">UE is allowed to include assistance information </w:t>
      </w:r>
      <w:r w:rsidRPr="002C71BD">
        <w:rPr>
          <w:highlight w:val="yellow"/>
        </w:rPr>
        <w:t>for setup or release of gaps</w:t>
      </w:r>
      <w:r w:rsidRPr="002C71BD">
        <w:t xml:space="preserve"> for both 1) periodic gaps and 2) aperiodic gap in one </w:t>
      </w:r>
      <w:proofErr w:type="spellStart"/>
      <w:r w:rsidRPr="002C71BD">
        <w:t>UEAssistanceInformation</w:t>
      </w:r>
      <w:proofErr w:type="spellEnd"/>
      <w:r w:rsidRPr="002C71BD">
        <w:t xml:space="preserve"> Msg. </w:t>
      </w:r>
    </w:p>
    <w:p w14:paraId="22FE2C49" w14:textId="77777777" w:rsidR="00137307" w:rsidRPr="002C71BD"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0BF5A76B" w14:textId="77777777" w:rsidR="00137307" w:rsidRPr="002C71BD"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Pr="002C71BD">
        <w:rPr>
          <w:highlight w:val="yellow"/>
        </w:rPr>
        <w:t>may</w:t>
      </w:r>
      <w:r w:rsidRPr="002C71BD">
        <w:t xml:space="preserve"> be included. FFS is other information is included (e.g. gap purpose). </w:t>
      </w:r>
    </w:p>
    <w:p w14:paraId="6A245E81" w14:textId="7B4FD6BD" w:rsidR="00137307" w:rsidRPr="002C71BD" w:rsidRDefault="00137307" w:rsidP="00137307">
      <w:pPr>
        <w:pStyle w:val="Agreement"/>
      </w:pPr>
      <w:r w:rsidRPr="002C71BD">
        <w:t>Do not support autonomous gaps for MUSIM in Rel-17.</w:t>
      </w:r>
    </w:p>
    <w:p w14:paraId="104A6244" w14:textId="77777777" w:rsidR="00137307" w:rsidRDefault="00137307" w:rsidP="00137307"/>
    <w:p w14:paraId="10A897A8" w14:textId="77777777" w:rsidR="00137307" w:rsidRPr="007C2210" w:rsidRDefault="00137307" w:rsidP="00137307">
      <w:pPr>
        <w:pStyle w:val="Agreement"/>
      </w:pPr>
      <w:r w:rsidRPr="007C2210">
        <w:t>1</w:t>
      </w:r>
      <w:r w:rsidRPr="007C2210">
        <w:tab/>
        <w:t>UE can indicate it wants to leave RRC_CONNECTED in assistance information for MUSIM (FFS for signalling details</w:t>
      </w:r>
      <w:r w:rsidRPr="004A694A">
        <w:rPr>
          <w:highlight w:val="yellow"/>
        </w:rPr>
        <w:t>, e.g. UAI</w:t>
      </w:r>
      <w:r w:rsidRPr="007C2210">
        <w:t>).</w:t>
      </w:r>
    </w:p>
    <w:p w14:paraId="2ECED06A" w14:textId="77777777" w:rsidR="00137307" w:rsidRDefault="00137307" w:rsidP="00137307"/>
    <w:p w14:paraId="4F1E37D1" w14:textId="77777777" w:rsidR="00137307" w:rsidRPr="004A694A" w:rsidRDefault="00137307" w:rsidP="00137307">
      <w:pPr>
        <w:pStyle w:val="Agreement"/>
      </w:pPr>
      <w:r w:rsidRPr="0006027A">
        <w:t xml:space="preserve">3: </w:t>
      </w:r>
      <w:proofErr w:type="spellStart"/>
      <w:r w:rsidRPr="0006027A">
        <w:t>UEAssistanceInformation</w:t>
      </w:r>
      <w:proofErr w:type="spellEnd"/>
      <w:r w:rsidRPr="0006027A">
        <w:t xml:space="preserve"> message is extended for switching notification in both network switching procedures for leaving RRC_CONNECTED state and without leaving RRC_CONNECTED state.</w:t>
      </w:r>
    </w:p>
    <w:p w14:paraId="55502770" w14:textId="77777777" w:rsidR="00137307" w:rsidRDefault="00137307" w:rsidP="00137307">
      <w:pPr>
        <w:pStyle w:val="Agreement"/>
      </w:pPr>
      <w:r w:rsidRPr="0006027A">
        <w:t xml:space="preserve">6: UE is configured to provide assistance info for switching notification via </w:t>
      </w:r>
      <w:proofErr w:type="spellStart"/>
      <w:r w:rsidRPr="0006027A">
        <w:t>otherConfig</w:t>
      </w:r>
      <w:proofErr w:type="spellEnd"/>
      <w:r w:rsidRPr="0006027A">
        <w:t xml:space="preserve"> of </w:t>
      </w:r>
      <w:proofErr w:type="spellStart"/>
      <w:r w:rsidRPr="0006027A">
        <w:t>RRCReconfiguration</w:t>
      </w:r>
      <w:proofErr w:type="spellEnd"/>
      <w:r w:rsidRPr="0006027A">
        <w:t xml:space="preserve"> message</w:t>
      </w:r>
    </w:p>
    <w:p w14:paraId="7F05DDB5" w14:textId="77777777" w:rsidR="00137307" w:rsidRDefault="00137307" w:rsidP="00137307"/>
    <w:p w14:paraId="1F1769C8" w14:textId="77777777" w:rsidR="00137307" w:rsidRDefault="00137307" w:rsidP="00137307">
      <w:pPr>
        <w:pStyle w:val="Agreement"/>
      </w:pPr>
      <w:r w:rsidRPr="0006027A">
        <w:t xml:space="preserve">8: Introduce a new </w:t>
      </w:r>
      <w:r w:rsidRPr="004A694A">
        <w:rPr>
          <w:highlight w:val="yellow"/>
        </w:rPr>
        <w:t>RRC</w:t>
      </w:r>
      <w:r>
        <w:t xml:space="preserve"> </w:t>
      </w:r>
      <w:r w:rsidRPr="0006027A">
        <w:t>timer for the “configured time”, used for the UE to leave RRC_CONNECTED without a response.</w:t>
      </w:r>
      <w:r>
        <w:t xml:space="preserve"> </w:t>
      </w:r>
    </w:p>
    <w:p w14:paraId="6041EF67" w14:textId="77777777" w:rsidR="00137307" w:rsidRPr="003E7E3B" w:rsidRDefault="00137307" w:rsidP="00137307">
      <w:pPr>
        <w:pStyle w:val="Agreement"/>
        <w:rPr>
          <w:highlight w:val="yellow"/>
        </w:rPr>
      </w:pPr>
      <w:r>
        <w:rPr>
          <w:highlight w:val="yellow"/>
        </w:rPr>
        <w:t>FFS if i</w:t>
      </w:r>
      <w:r w:rsidRPr="003E7E3B">
        <w:rPr>
          <w:highlight w:val="yellow"/>
        </w:rPr>
        <w:t xml:space="preserve">t's possible to configure </w:t>
      </w:r>
      <w:r>
        <w:rPr>
          <w:highlight w:val="yellow"/>
        </w:rPr>
        <w:t xml:space="preserve">UE to always wait for the network </w:t>
      </w:r>
      <w:r w:rsidRPr="003E7E3B">
        <w:rPr>
          <w:highlight w:val="yellow"/>
        </w:rPr>
        <w:t>response</w:t>
      </w:r>
      <w:r>
        <w:rPr>
          <w:highlight w:val="yellow"/>
        </w:rPr>
        <w:t xml:space="preserve"> (e.g. "</w:t>
      </w:r>
      <w:r w:rsidRPr="003E7E3B">
        <w:rPr>
          <w:highlight w:val="yellow"/>
        </w:rPr>
        <w:t>infinite</w:t>
      </w:r>
      <w:r>
        <w:rPr>
          <w:highlight w:val="yellow"/>
        </w:rPr>
        <w:t>"</w:t>
      </w:r>
      <w:r w:rsidRPr="003E7E3B">
        <w:rPr>
          <w:highlight w:val="yellow"/>
        </w:rPr>
        <w:t xml:space="preserve"> waiting time</w:t>
      </w:r>
      <w:r>
        <w:rPr>
          <w:highlight w:val="yellow"/>
        </w:rPr>
        <w:t>)</w:t>
      </w:r>
    </w:p>
    <w:p w14:paraId="5C8A22C6" w14:textId="77777777" w:rsidR="00137307" w:rsidRDefault="00137307" w:rsidP="00137307"/>
    <w:p w14:paraId="3A64F666" w14:textId="77777777" w:rsidR="00137307" w:rsidRDefault="00137307" w:rsidP="00137307"/>
    <w:p w14:paraId="4E4D732E" w14:textId="77777777" w:rsidR="00137307" w:rsidRDefault="00137307" w:rsidP="00137307">
      <w:pPr>
        <w:pStyle w:val="Agreement"/>
      </w:pPr>
      <w:r w:rsidRPr="0006027A">
        <w:t>7: UE is not allowed to enter RRC_INACTIVE state if no NW response message is received within a certain configured time period after the network switching notification message is sent.</w:t>
      </w:r>
      <w:r>
        <w:t xml:space="preserve"> </w:t>
      </w:r>
    </w:p>
    <w:p w14:paraId="0C489A89" w14:textId="77777777" w:rsidR="00137307" w:rsidRDefault="00137307" w:rsidP="00137307">
      <w:pPr>
        <w:pStyle w:val="Agreement"/>
      </w:pPr>
      <w:r w:rsidRPr="0006027A">
        <w:t xml:space="preserve">9: </w:t>
      </w:r>
      <w:r w:rsidRPr="001E2F54">
        <w:rPr>
          <w:highlight w:val="yellow"/>
        </w:rPr>
        <w:t>As baseline,</w:t>
      </w:r>
      <w:r>
        <w:t xml:space="preserve"> h</w:t>
      </w:r>
      <w:r w:rsidRPr="0006027A">
        <w:t>ow to handle the case, that UE performs switching without the response from network for a configured time during switching procedure without leaving RRC_CONNECTED state, is not specified.</w:t>
      </w:r>
      <w:r>
        <w:t xml:space="preserve"> </w:t>
      </w:r>
      <w:r w:rsidRPr="001E2F54">
        <w:rPr>
          <w:highlight w:val="yellow"/>
        </w:rPr>
        <w:t>Can re-discuss if there are serious issues found.</w:t>
      </w:r>
    </w:p>
    <w:p w14:paraId="585D1FAF" w14:textId="77777777" w:rsidR="00137307" w:rsidRDefault="00137307" w:rsidP="00137307"/>
    <w:p w14:paraId="079552F8" w14:textId="77777777" w:rsidR="00137307" w:rsidRDefault="00137307" w:rsidP="00137307"/>
    <w:p w14:paraId="069CB822" w14:textId="77777777" w:rsidR="00137307" w:rsidRDefault="00137307" w:rsidP="00137307">
      <w:pPr>
        <w:pStyle w:val="Heading2"/>
        <w:overflowPunct w:val="0"/>
        <w:autoSpaceDE w:val="0"/>
        <w:autoSpaceDN w:val="0"/>
        <w:adjustRightInd w:val="0"/>
        <w:textAlignment w:val="baseline"/>
        <w:rPr>
          <w:rFonts w:eastAsia="Malgun Gothic"/>
          <w:lang w:eastAsia="ja-JP"/>
        </w:rPr>
      </w:pPr>
      <w:r>
        <w:rPr>
          <w:rFonts w:eastAsia="Malgun Gothic"/>
          <w:lang w:eastAsia="ja-JP"/>
        </w:rPr>
        <w:t>RAN2#114-e</w:t>
      </w:r>
    </w:p>
    <w:p w14:paraId="4550A121" w14:textId="77777777" w:rsidR="00137307" w:rsidRPr="00017039" w:rsidRDefault="00137307" w:rsidP="00137307">
      <w:pPr>
        <w:pStyle w:val="Agreement"/>
      </w:pPr>
      <w:r w:rsidRPr="00017039">
        <w:t>1: Send an LS to SA2 to inform that RAN2 majority would support, but there is no consensus to support NAS assistant information (similar to UE ID offset for LTE), so RAN2 thinks this issue should be discussed and decided by SA2.</w:t>
      </w:r>
    </w:p>
    <w:p w14:paraId="41425258" w14:textId="77777777" w:rsidR="00137307" w:rsidRPr="00017039" w:rsidRDefault="00137307" w:rsidP="00137307">
      <w:pPr>
        <w:pStyle w:val="Agreement"/>
      </w:pPr>
      <w:r w:rsidRPr="00017039">
        <w:t>2: RAN2 does not introduce RRC assistant information for paging collision issue for IDLE and INACTIVE. (Can revisit if serious problems are found.)</w:t>
      </w:r>
    </w:p>
    <w:p w14:paraId="285DCE44" w14:textId="77777777" w:rsidR="00137307" w:rsidRDefault="00137307" w:rsidP="00137307"/>
    <w:p w14:paraId="31BEC771" w14:textId="77777777" w:rsidR="00137307" w:rsidRPr="00017039" w:rsidRDefault="00137307" w:rsidP="00137307">
      <w:pPr>
        <w:pStyle w:val="Agreement"/>
      </w:pPr>
      <w:r w:rsidRPr="00017039">
        <w:lastRenderedPageBreak/>
        <w:t xml:space="preserve">1: RRC </w:t>
      </w:r>
      <w:proofErr w:type="spellStart"/>
      <w:r w:rsidRPr="00017039">
        <w:t>signaling</w:t>
      </w:r>
      <w:proofErr w:type="spellEnd"/>
      <w:r w:rsidRPr="00017039">
        <w:t xml:space="preserve"> for network switching without leaving </w:t>
      </w:r>
      <w:proofErr w:type="spellStart"/>
      <w:r w:rsidRPr="00017039">
        <w:t>RRC_Connected</w:t>
      </w:r>
      <w:proofErr w:type="spellEnd"/>
      <w:r w:rsidRPr="00017039">
        <w:t xml:space="preserve"> state should allow multiple configurations of periodic “gaps” with different parameters (e.g. periodicities and durations). FFS is multiple can be active at the same time. FFS if multiple aperiodic gaps are supported.</w:t>
      </w:r>
    </w:p>
    <w:p w14:paraId="7EF6117D" w14:textId="77777777" w:rsidR="00137307" w:rsidRPr="00017039" w:rsidRDefault="00137307" w:rsidP="00137307">
      <w:pPr>
        <w:pStyle w:val="Agreement"/>
      </w:pPr>
      <w:r w:rsidRPr="00017039">
        <w:t xml:space="preserve">4: UE provides assistance information to the </w:t>
      </w:r>
      <w:proofErr w:type="spellStart"/>
      <w:r w:rsidRPr="00017039">
        <w:t>gNB</w:t>
      </w:r>
      <w:proofErr w:type="spellEnd"/>
      <w:r w:rsidRPr="00017039">
        <w:t xml:space="preserve"> of NW A in Connected state based on the configuration of USIM of NW B for the </w:t>
      </w:r>
      <w:proofErr w:type="spellStart"/>
      <w:r w:rsidRPr="00017039">
        <w:t>gNB</w:t>
      </w:r>
      <w:proofErr w:type="spellEnd"/>
      <w:r w:rsidRPr="00017039">
        <w:t xml:space="preserve"> to determine the necessary switching parameters. Up to network what is the action based on UE assistance information. FFS what assistance information is needed.</w:t>
      </w:r>
    </w:p>
    <w:p w14:paraId="4109E7A3" w14:textId="77777777" w:rsidR="00137307" w:rsidRDefault="00137307" w:rsidP="00137307"/>
    <w:p w14:paraId="3408428A" w14:textId="77777777" w:rsidR="00137307" w:rsidRPr="00017039" w:rsidRDefault="00137307" w:rsidP="00137307">
      <w:pPr>
        <w:pStyle w:val="Agreement"/>
      </w:pPr>
      <w:r w:rsidRPr="00017039">
        <w:t xml:space="preserve">1: AS -based solution for network switching includes two steps: 1-) If configured, UE can send an RRC message to leave RRC_CONNECTED for MUSIM purpose 2-) </w:t>
      </w:r>
      <w:proofErr w:type="spellStart"/>
      <w:r w:rsidRPr="00017039">
        <w:t>gNB</w:t>
      </w:r>
      <w:proofErr w:type="spellEnd"/>
      <w:r w:rsidRPr="00017039">
        <w:t xml:space="preserve"> may release the UE to Idle/Inactive.</w:t>
      </w:r>
    </w:p>
    <w:p w14:paraId="3BED784F" w14:textId="77777777" w:rsidR="00137307" w:rsidRPr="00017039" w:rsidRDefault="00137307" w:rsidP="00137307">
      <w:pPr>
        <w:pStyle w:val="Agreement"/>
      </w:pPr>
      <w:r w:rsidRPr="00017039">
        <w:t>2: Include the following RAN2#113bis-e agreement in the LS:</w:t>
      </w:r>
    </w:p>
    <w:p w14:paraId="202D2FD0" w14:textId="77777777" w:rsidR="00137307" w:rsidRPr="00017039" w:rsidRDefault="00137307" w:rsidP="00137307">
      <w:pPr>
        <w:pStyle w:val="Agreement"/>
        <w:numPr>
          <w:ilvl w:val="0"/>
          <w:numId w:val="0"/>
        </w:numPr>
        <w:ind w:left="1619"/>
      </w:pPr>
      <w:r w:rsidRPr="00017039">
        <w:t xml:space="preserve">During switching procedure for leaving RRC_CONNECTED state, UE is allowed to enter RRC_IDLE state if it does not receive response message from network within a certain configured time period. FFS for RRC_INACTIVE state </w:t>
      </w:r>
    </w:p>
    <w:p w14:paraId="0090127D" w14:textId="77777777" w:rsidR="00137307" w:rsidRPr="00017039" w:rsidRDefault="00137307" w:rsidP="00137307">
      <w:pPr>
        <w:pStyle w:val="Agreement"/>
      </w:pPr>
      <w:r w:rsidRPr="00017039">
        <w:t xml:space="preserve">3: The “configured time” for AS-based solution for the UE to leave RRC_CONNECTED without a response is configured by the </w:t>
      </w:r>
      <w:proofErr w:type="spellStart"/>
      <w:r w:rsidRPr="00017039">
        <w:t>gNB</w:t>
      </w:r>
      <w:proofErr w:type="spellEnd"/>
      <w:r w:rsidRPr="00017039">
        <w:t>. Indicate RAN2 is still discussing this for AS-based solution in the LS.</w:t>
      </w:r>
    </w:p>
    <w:p w14:paraId="3221E34F" w14:textId="77777777" w:rsidR="00137307" w:rsidRPr="00017039" w:rsidRDefault="00137307" w:rsidP="00137307">
      <w:pPr>
        <w:pStyle w:val="Agreement"/>
      </w:pPr>
      <w:r w:rsidRPr="00017039">
        <w:t>4: Indicate that RAN2 has not discussed the interaction between AS-based solution and any SA2 agreement on NAS messages or NAS-based solution for network switching.</w:t>
      </w:r>
    </w:p>
    <w:p w14:paraId="591A1362" w14:textId="77777777" w:rsidR="00137307" w:rsidRDefault="00137307" w:rsidP="00137307"/>
    <w:p w14:paraId="58667918" w14:textId="77777777" w:rsidR="00137307" w:rsidRDefault="00137307" w:rsidP="00137307"/>
    <w:p w14:paraId="6E4071D2" w14:textId="77777777" w:rsidR="00137307" w:rsidRDefault="00137307" w:rsidP="00137307"/>
    <w:p w14:paraId="395B78E7" w14:textId="77777777" w:rsidR="00137307" w:rsidRDefault="00137307" w:rsidP="00137307">
      <w:pPr>
        <w:pStyle w:val="Heading2"/>
        <w:overflowPunct w:val="0"/>
        <w:autoSpaceDE w:val="0"/>
        <w:autoSpaceDN w:val="0"/>
        <w:adjustRightInd w:val="0"/>
        <w:textAlignment w:val="baseline"/>
        <w:rPr>
          <w:rFonts w:eastAsia="Malgun Gothic"/>
          <w:lang w:eastAsia="ja-JP"/>
        </w:rPr>
      </w:pPr>
      <w:r>
        <w:rPr>
          <w:rFonts w:eastAsia="Malgun Gothic"/>
          <w:lang w:eastAsia="ja-JP"/>
        </w:rPr>
        <w:t>RAN2#113-bis-e</w:t>
      </w:r>
    </w:p>
    <w:p w14:paraId="053A1A40" w14:textId="77777777" w:rsidR="00137307" w:rsidRPr="003D539C"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Agreements</w:t>
      </w:r>
    </w:p>
    <w:p w14:paraId="210DC50C" w14:textId="77777777" w:rsidR="00137307" w:rsidRPr="003D539C"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 xml:space="preserve">1: For the EPS PO/PF calculation, include the </w:t>
      </w:r>
      <w:proofErr w:type="spellStart"/>
      <w:r w:rsidRPr="003D539C">
        <w:t>UE_offset</w:t>
      </w:r>
      <w:proofErr w:type="spellEnd"/>
      <w:r w:rsidRPr="003D539C">
        <w:t xml:space="preserve"> to the UE_ID calculation formula.</w:t>
      </w:r>
    </w:p>
    <w:p w14:paraId="284D0EE4" w14:textId="77777777" w:rsidR="00137307" w:rsidRPr="003D539C"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 xml:space="preserve">2: No additional modification for the EPS </w:t>
      </w:r>
      <w:proofErr w:type="spellStart"/>
      <w:r w:rsidRPr="003D539C">
        <w:t>eDRX</w:t>
      </w:r>
      <w:proofErr w:type="spellEnd"/>
      <w:r w:rsidRPr="003D539C">
        <w:t xml:space="preserve"> case. </w:t>
      </w:r>
    </w:p>
    <w:p w14:paraId="2F40F6C7" w14:textId="77777777" w:rsidR="00137307" w:rsidRDefault="00137307" w:rsidP="00137307"/>
    <w:p w14:paraId="6A4801BD" w14:textId="77777777" w:rsidR="00137307" w:rsidRPr="003D539C" w:rsidRDefault="00137307" w:rsidP="00137307">
      <w:pPr>
        <w:pStyle w:val="Agreement"/>
        <w:numPr>
          <w:ilvl w:val="0"/>
          <w:numId w:val="0"/>
        </w:numPr>
        <w:pBdr>
          <w:top w:val="single" w:sz="4" w:space="1" w:color="auto"/>
          <w:left w:val="single" w:sz="4" w:space="4" w:color="auto"/>
          <w:bottom w:val="single" w:sz="4" w:space="0" w:color="auto"/>
          <w:right w:val="single" w:sz="4" w:space="4" w:color="auto"/>
        </w:pBdr>
        <w:ind w:left="1619" w:hanging="360"/>
      </w:pPr>
      <w:r w:rsidRPr="003D539C">
        <w:t>Agreements</w:t>
      </w:r>
    </w:p>
    <w:p w14:paraId="67779A81" w14:textId="77777777" w:rsidR="00137307" w:rsidRPr="003D539C" w:rsidRDefault="00137307" w:rsidP="00137307">
      <w:pPr>
        <w:pStyle w:val="Agreement"/>
        <w:numPr>
          <w:ilvl w:val="0"/>
          <w:numId w:val="0"/>
        </w:numPr>
        <w:pBdr>
          <w:top w:val="single" w:sz="4" w:space="1" w:color="auto"/>
          <w:left w:val="single" w:sz="4" w:space="4" w:color="auto"/>
          <w:bottom w:val="single" w:sz="4" w:space="0" w:color="auto"/>
          <w:right w:val="single" w:sz="4" w:space="4" w:color="auto"/>
        </w:pBdr>
        <w:ind w:left="1619" w:hanging="360"/>
      </w:pPr>
    </w:p>
    <w:p w14:paraId="726F47D0" w14:textId="77777777" w:rsidR="00137307" w:rsidRPr="003D539C" w:rsidRDefault="00137307" w:rsidP="00137307">
      <w:pPr>
        <w:pStyle w:val="Agreement"/>
        <w:numPr>
          <w:ilvl w:val="0"/>
          <w:numId w:val="0"/>
        </w:numPr>
        <w:pBdr>
          <w:top w:val="single" w:sz="4" w:space="1" w:color="auto"/>
          <w:left w:val="single" w:sz="4" w:space="4" w:color="auto"/>
          <w:bottom w:val="single" w:sz="4" w:space="0" w:color="auto"/>
          <w:right w:val="single" w:sz="4" w:space="4" w:color="auto"/>
        </w:pBdr>
        <w:ind w:left="1619" w:hanging="360"/>
      </w:pPr>
      <w:r w:rsidRPr="003D539C">
        <w:t>1</w:t>
      </w:r>
      <w:r w:rsidRPr="003D539C">
        <w:tab/>
        <w:t>Only support NAS-based busy indication (for IDLE and INACTIVE)</w:t>
      </w:r>
    </w:p>
    <w:p w14:paraId="3222E78E" w14:textId="77777777" w:rsidR="00137307" w:rsidRDefault="00137307" w:rsidP="00137307"/>
    <w:p w14:paraId="001A0922" w14:textId="77777777" w:rsidR="00137307" w:rsidRPr="003D539C"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3D539C">
        <w:t>Agreements</w:t>
      </w:r>
    </w:p>
    <w:p w14:paraId="01DD08F7" w14:textId="77777777" w:rsidR="00137307" w:rsidRPr="003D539C"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3D539C">
        <w:tab/>
      </w:r>
    </w:p>
    <w:p w14:paraId="17AD9445" w14:textId="77777777" w:rsidR="00137307" w:rsidRPr="003D539C"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3D539C">
        <w:t>1</w:t>
      </w:r>
      <w:r w:rsidRPr="003D539C">
        <w:tab/>
        <w:t>RRC signalling is used for switching procedure without leaving RRC_CONNECTED state in network A for UE temporarily switching to network B as a baseline. FFS on additional need of MAC signalling.</w:t>
      </w:r>
    </w:p>
    <w:p w14:paraId="791DE72E" w14:textId="77777777" w:rsidR="00137307" w:rsidRPr="003D539C"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3D539C">
        <w:t>2</w:t>
      </w:r>
      <w:r w:rsidRPr="003D539C">
        <w:tab/>
        <w:t xml:space="preserve">During switching procedure for leaving RRC_CONNECTED state, UE is allowed to enter RRC_IDLE state if it does not receive response message from network within a certain configured time period. FFS for RRC_INACTIVE state. </w:t>
      </w:r>
    </w:p>
    <w:p w14:paraId="0B3ABEA5" w14:textId="77777777" w:rsidR="00137307" w:rsidRDefault="00137307" w:rsidP="00137307"/>
    <w:p w14:paraId="67B08399" w14:textId="77777777" w:rsidR="00137307" w:rsidRPr="003D539C" w:rsidRDefault="00137307" w:rsidP="00137307">
      <w:pPr>
        <w:pStyle w:val="Agreement"/>
      </w:pPr>
      <w:r w:rsidRPr="003D539C">
        <w:t>1: RAN2 works to support the MUSIM paging cause feature that SA2 is working on and also addresses the paging cause issue raised by SA2 LS.</w:t>
      </w:r>
    </w:p>
    <w:p w14:paraId="79B5859B" w14:textId="77777777" w:rsidR="00137307" w:rsidRPr="003D539C" w:rsidRDefault="00137307" w:rsidP="00137307">
      <w:pPr>
        <w:pStyle w:val="Agreement"/>
        <w:rPr>
          <w:i/>
          <w:iCs/>
        </w:rPr>
      </w:pPr>
      <w:r w:rsidRPr="003D539C">
        <w:lastRenderedPageBreak/>
        <w:t>2: RAN2 attempts to reply LS to SA2 once we progress on solution and agree on CR(s) that support/address the above feature/issue.</w:t>
      </w:r>
    </w:p>
    <w:p w14:paraId="43D38345" w14:textId="77777777" w:rsidR="00137307" w:rsidRDefault="00137307" w:rsidP="00137307">
      <w:pPr>
        <w:pStyle w:val="Agreement"/>
      </w:pPr>
      <w:r w:rsidRPr="003D539C">
        <w:t xml:space="preserve">5: If RAN2 agrees to add a paging cause value (or any other information that could lead to a specific paging cause) in </w:t>
      </w:r>
      <w:proofErr w:type="spellStart"/>
      <w:r w:rsidRPr="003D539C">
        <w:t>Uu</w:t>
      </w:r>
      <w:proofErr w:type="spellEnd"/>
      <w:r w:rsidRPr="003D539C">
        <w:t xml:space="preserve"> paging message, RAN2 specifies the relevant UE </w:t>
      </w:r>
      <w:proofErr w:type="spellStart"/>
      <w:r w:rsidRPr="003D539C">
        <w:t>behavior</w:t>
      </w:r>
      <w:proofErr w:type="spellEnd"/>
      <w:r w:rsidRPr="003D539C">
        <w:t xml:space="preserve"> (i.e. inform or passing to the upper layer) upon its reception in both LTE and NR specifications.</w:t>
      </w:r>
    </w:p>
    <w:p w14:paraId="245FC091" w14:textId="77777777" w:rsidR="00137307" w:rsidRDefault="00137307" w:rsidP="00137307"/>
    <w:p w14:paraId="086B2DA1" w14:textId="77777777" w:rsidR="00137307" w:rsidRPr="003D539C" w:rsidRDefault="00137307" w:rsidP="00137307">
      <w:pPr>
        <w:pStyle w:val="Agreement"/>
      </w:pPr>
      <w:r w:rsidRPr="003D539C">
        <w:t>RAN2 does not intend to introduce alternative paging IDs for MUSIM paging (unless requested by SA2).</w:t>
      </w:r>
    </w:p>
    <w:p w14:paraId="23A44D0D" w14:textId="77777777" w:rsidR="00C56FD9" w:rsidRPr="00C56FD9" w:rsidRDefault="00C56FD9" w:rsidP="00C56FD9"/>
    <w:p w14:paraId="50B8CD6E" w14:textId="60D93403" w:rsidR="000264D2" w:rsidRPr="00B0388A" w:rsidRDefault="000264D2" w:rsidP="00B0388A">
      <w:pPr>
        <w:pStyle w:val="Heading2"/>
        <w:overflowPunct w:val="0"/>
        <w:autoSpaceDE w:val="0"/>
        <w:autoSpaceDN w:val="0"/>
        <w:adjustRightInd w:val="0"/>
        <w:textAlignment w:val="baseline"/>
        <w:rPr>
          <w:rFonts w:eastAsia="Malgun Gothic"/>
          <w:lang w:eastAsia="ja-JP"/>
        </w:rPr>
      </w:pPr>
      <w:bookmarkStart w:id="115" w:name="_Toc20388081"/>
      <w:bookmarkStart w:id="116" w:name="_Toc29376163"/>
      <w:bookmarkStart w:id="117" w:name="_Toc37232086"/>
      <w:bookmarkStart w:id="118" w:name="_Toc46502172"/>
      <w:bookmarkStart w:id="119" w:name="_Toc51971520"/>
      <w:bookmarkStart w:id="120" w:name="_Toc52551503"/>
      <w:bookmarkStart w:id="121" w:name="_Toc60788155"/>
      <w:r w:rsidRPr="00B0388A">
        <w:rPr>
          <w:rFonts w:eastAsia="Malgun Gothic"/>
          <w:lang w:eastAsia="ja-JP"/>
        </w:rPr>
        <w:t>RAN2#113-e</w:t>
      </w:r>
      <w:bookmarkEnd w:id="115"/>
      <w:bookmarkEnd w:id="116"/>
      <w:bookmarkEnd w:id="117"/>
      <w:bookmarkEnd w:id="118"/>
      <w:bookmarkEnd w:id="119"/>
      <w:bookmarkEnd w:id="120"/>
      <w:bookmarkEnd w:id="121"/>
    </w:p>
    <w:p w14:paraId="39F44DFE" w14:textId="77777777" w:rsidR="00B0388A" w:rsidRPr="001E4142" w:rsidRDefault="00B0388A" w:rsidP="00B0388A">
      <w:pPr>
        <w:pStyle w:val="Agreement"/>
        <w:rPr>
          <w:bCs/>
        </w:rPr>
      </w:pPr>
      <w:r w:rsidRPr="001E4142">
        <w:rPr>
          <w:bCs/>
        </w:rPr>
        <w:t>There is support for solution 1 (for 5GS) with something else, either solution 3 or 2b.</w:t>
      </w:r>
    </w:p>
    <w:p w14:paraId="6C60ED00" w14:textId="77777777" w:rsidR="00B0388A" w:rsidRDefault="00B0388A" w:rsidP="00B0388A"/>
    <w:p w14:paraId="5D711022" w14:textId="77777777" w:rsidR="00B0388A" w:rsidRDefault="00B0388A" w:rsidP="00B0388A">
      <w:pPr>
        <w:pStyle w:val="Doc-text2"/>
        <w:rPr>
          <w:i/>
          <w:iCs/>
        </w:rPr>
      </w:pPr>
    </w:p>
    <w:p w14:paraId="5584E15C" w14:textId="77777777" w:rsidR="00B0388A" w:rsidRPr="00AB2FFF"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w:t>
      </w:r>
    </w:p>
    <w:p w14:paraId="65C66DAC" w14:textId="77777777" w:rsidR="00B0388A" w:rsidRPr="00B74131"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086A44DE" w14:textId="77777777" w:rsidR="00B0388A" w:rsidRDefault="00B0388A" w:rsidP="00B0388A">
      <w:pPr>
        <w:pStyle w:val="Agreement"/>
        <w:numPr>
          <w:ilvl w:val="0"/>
          <w:numId w:val="45"/>
        </w:numPr>
        <w:pBdr>
          <w:top w:val="single" w:sz="4" w:space="1" w:color="auto"/>
          <w:left w:val="single" w:sz="4" w:space="4" w:color="auto"/>
          <w:bottom w:val="single" w:sz="4" w:space="1" w:color="auto"/>
          <w:right w:val="single" w:sz="4" w:space="4" w:color="auto"/>
        </w:pBdr>
      </w:pPr>
      <w:r w:rsidRPr="00B74131">
        <w:t>Option 2b is the preferred solution to address paging collision for “LTE + LTE”.</w:t>
      </w:r>
    </w:p>
    <w:p w14:paraId="54C1EF28" w14:textId="4F8DD906" w:rsidR="00B0388A" w:rsidRDefault="00B0388A" w:rsidP="003E4FD8">
      <w:pPr>
        <w:pStyle w:val="B1"/>
        <w:ind w:left="1619" w:firstLine="0"/>
        <w:rPr>
          <w:i/>
          <w:iCs/>
        </w:rPr>
      </w:pPr>
      <w:r>
        <w:rPr>
          <w:i/>
          <w:lang w:val="en-US"/>
        </w:rPr>
        <w:t xml:space="preserve"> </w:t>
      </w:r>
    </w:p>
    <w:p w14:paraId="2F00A454" w14:textId="77777777" w:rsidR="00B0388A" w:rsidRDefault="00B0388A" w:rsidP="00B0388A">
      <w:pPr>
        <w:pStyle w:val="Doc-text2"/>
        <w:rPr>
          <w:b/>
          <w:bCs/>
        </w:rPr>
      </w:pPr>
    </w:p>
    <w:p w14:paraId="46ACF957" w14:textId="77777777" w:rsidR="00B0388A" w:rsidRPr="00AB2FFF"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74E65BBD" w14:textId="77777777" w:rsidR="00B0388A" w:rsidRPr="00AB2FFF"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445A5965" w14:textId="77777777" w:rsidR="00B0388A" w:rsidRPr="003E5E0F"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E5E0F">
        <w:t>1</w:t>
      </w:r>
      <w:r>
        <w:tab/>
      </w:r>
      <w:r w:rsidRPr="003E5E0F">
        <w:t>MUSIM UE determines potential paging collision on two networks and triggers actions on potential paging collision avoidance.</w:t>
      </w:r>
    </w:p>
    <w:p w14:paraId="59245BB8" w14:textId="77777777" w:rsidR="00B0388A" w:rsidRPr="003E5E0F"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E5E0F">
        <w:t>2</w:t>
      </w:r>
      <w:r>
        <w:tab/>
      </w:r>
      <w:r w:rsidRPr="003E5E0F">
        <w:t>It is left to UE implementation as to how it selects one of the two RATs/networks for paging collision avoidance.</w:t>
      </w:r>
    </w:p>
    <w:p w14:paraId="62DF8E7D" w14:textId="77777777" w:rsidR="00B0388A" w:rsidRPr="00BF5526" w:rsidRDefault="00B0388A" w:rsidP="00B0388A">
      <w:pPr>
        <w:pStyle w:val="Agreement"/>
        <w:rPr>
          <w:bCs/>
        </w:rPr>
      </w:pPr>
      <w:r w:rsidRPr="00BF5526">
        <w:rPr>
          <w:bCs/>
        </w:rPr>
        <w:t xml:space="preserve">FFS if we can make the UE behaviour predictable </w:t>
      </w:r>
      <w:r>
        <w:rPr>
          <w:bCs/>
        </w:rPr>
        <w:t>for paging collision avoidance</w:t>
      </w:r>
    </w:p>
    <w:p w14:paraId="356A39C9" w14:textId="77777777" w:rsidR="00B0388A" w:rsidRDefault="00B0388A" w:rsidP="00B0388A">
      <w:pPr>
        <w:pStyle w:val="Doc-text2"/>
      </w:pPr>
    </w:p>
    <w:p w14:paraId="4737AED5" w14:textId="77777777" w:rsidR="00B0388A" w:rsidRDefault="00B0388A" w:rsidP="00B0388A">
      <w:pPr>
        <w:pStyle w:val="Doc-text2"/>
      </w:pPr>
    </w:p>
    <w:p w14:paraId="3E3B00EA" w14:textId="77777777" w:rsidR="00B0388A" w:rsidRPr="00AB2FFF"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789EDB2F" w14:textId="77777777" w:rsidR="00B0388A" w:rsidRPr="00060B79"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014B938A" w14:textId="77777777" w:rsidR="00B0388A" w:rsidRPr="00060B79"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060B79">
        <w:t>1</w:t>
      </w:r>
      <w:r>
        <w:tab/>
        <w:t>S</w:t>
      </w:r>
      <w:r w:rsidRPr="00060B79">
        <w:t>witching procedure can be used to notify network A that the UE has a preference to leave RRC_CONNECTED state in network A.</w:t>
      </w:r>
    </w:p>
    <w:p w14:paraId="4B67B32E" w14:textId="77777777" w:rsidR="00B0388A" w:rsidRPr="00060B79"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060B79">
        <w:t>2</w:t>
      </w:r>
      <w:r>
        <w:tab/>
      </w:r>
      <w:r w:rsidRPr="00060B79">
        <w:t>The switching procedure can be used to notify network A that the UE has a preference to be kept in RRC_CONNECTED state in network A while temporarily switching to network B.</w:t>
      </w:r>
    </w:p>
    <w:p w14:paraId="6451BF55" w14:textId="77777777" w:rsidR="00B0388A" w:rsidRPr="00060B79" w:rsidRDefault="00B0388A" w:rsidP="00B0388A">
      <w:pPr>
        <w:pStyle w:val="Doc-text2"/>
      </w:pPr>
    </w:p>
    <w:p w14:paraId="2F25FA18" w14:textId="77777777" w:rsidR="00B0388A" w:rsidRDefault="00B0388A" w:rsidP="00B0388A">
      <w:pPr>
        <w:pStyle w:val="Doc-text2"/>
      </w:pPr>
    </w:p>
    <w:p w14:paraId="5EF838DE" w14:textId="77777777" w:rsidR="00B0388A" w:rsidRPr="00AB2FFF"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w:t>
      </w:r>
    </w:p>
    <w:p w14:paraId="73AA87CB" w14:textId="77777777" w:rsidR="00B0388A"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70286D35" w14:textId="77777777" w:rsidR="00B0388A" w:rsidRPr="00534795"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34795">
        <w:t>1</w:t>
      </w:r>
      <w:r>
        <w:tab/>
      </w:r>
      <w:r w:rsidRPr="00AB2FFF">
        <w:rPr>
          <w:highlight w:val="yellow"/>
        </w:rPr>
        <w:t>NAS signalling</w:t>
      </w:r>
      <w:r w:rsidRPr="00534795">
        <w:t xml:space="preserve"> is baseline for </w:t>
      </w:r>
      <w:r w:rsidRPr="00AB2FFF">
        <w:rPr>
          <w:highlight w:val="yellow"/>
        </w:rPr>
        <w:t>UE reporting</w:t>
      </w:r>
      <w:r w:rsidRPr="00534795">
        <w:t xml:space="preserve"> paging collision in 5GS side (to be confirmed by SA2).</w:t>
      </w:r>
    </w:p>
    <w:p w14:paraId="59F26AD6" w14:textId="77777777" w:rsidR="00B0388A" w:rsidRPr="00534795"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34795">
        <w:t>2</w:t>
      </w:r>
      <w:r>
        <w:tab/>
      </w:r>
      <w:r w:rsidRPr="00534795">
        <w:t>It is FFS whether assistant information is needed for paging collision in 5GS side.</w:t>
      </w:r>
    </w:p>
    <w:p w14:paraId="43F972D4" w14:textId="77777777" w:rsidR="00B0388A" w:rsidRDefault="00B0388A" w:rsidP="00B0388A">
      <w:pPr>
        <w:pStyle w:val="Doc-text2"/>
      </w:pPr>
    </w:p>
    <w:p w14:paraId="53B6F5BF" w14:textId="77777777" w:rsidR="00B0388A" w:rsidRDefault="00B0388A" w:rsidP="00B0388A">
      <w:pPr>
        <w:pStyle w:val="Doc-text2"/>
      </w:pPr>
    </w:p>
    <w:p w14:paraId="2CFE8C36" w14:textId="77777777" w:rsidR="00B0388A" w:rsidRPr="003E5E0F" w:rsidRDefault="00B0388A" w:rsidP="00B0388A">
      <w:pPr>
        <w:pStyle w:val="Doc-text2"/>
      </w:pPr>
    </w:p>
    <w:p w14:paraId="19826DFB" w14:textId="53D2F3F4" w:rsidR="00B0388A" w:rsidRPr="00B0388A" w:rsidRDefault="00B0388A" w:rsidP="00B0388A">
      <w:pPr>
        <w:pStyle w:val="Heading2"/>
        <w:overflowPunct w:val="0"/>
        <w:autoSpaceDE w:val="0"/>
        <w:autoSpaceDN w:val="0"/>
        <w:adjustRightInd w:val="0"/>
        <w:textAlignment w:val="baseline"/>
        <w:rPr>
          <w:rFonts w:eastAsia="Malgun Gothic"/>
          <w:lang w:eastAsia="ja-JP"/>
        </w:rPr>
      </w:pPr>
      <w:r w:rsidRPr="00B0388A">
        <w:rPr>
          <w:rFonts w:eastAsia="Malgun Gothic"/>
          <w:lang w:eastAsia="ja-JP"/>
        </w:rPr>
        <w:lastRenderedPageBreak/>
        <w:t>RAN2#11</w:t>
      </w:r>
      <w:r w:rsidR="004E43F2">
        <w:rPr>
          <w:rFonts w:eastAsia="Malgun Gothic"/>
          <w:lang w:eastAsia="ja-JP"/>
        </w:rPr>
        <w:t>2</w:t>
      </w:r>
      <w:r w:rsidRPr="00B0388A">
        <w:rPr>
          <w:rFonts w:eastAsia="Malgun Gothic"/>
          <w:lang w:eastAsia="ja-JP"/>
        </w:rPr>
        <w:t>-e</w:t>
      </w:r>
    </w:p>
    <w:p w14:paraId="3F289C2C" w14:textId="77777777" w:rsidR="00B0388A" w:rsidRDefault="00B0388A" w:rsidP="00B0388A">
      <w:pPr>
        <w:pStyle w:val="Agreement"/>
      </w:pPr>
      <w:r>
        <w:t>Use: "</w:t>
      </w:r>
      <w:r w:rsidRPr="002043BD">
        <w:rPr>
          <w:bCs/>
          <w:highlight w:val="yellow"/>
        </w:rPr>
        <w:t>Extending paging signalling is possible but</w:t>
      </w:r>
      <w:r>
        <w:t xml:space="preserve"> </w:t>
      </w:r>
      <w:r w:rsidRPr="002043BD">
        <w:t xml:space="preserve">RAN2 haven’t decided on </w:t>
      </w:r>
      <w:r w:rsidRPr="002043BD">
        <w:rPr>
          <w:bCs/>
          <w:highlight w:val="yellow"/>
        </w:rPr>
        <w:t>overall</w:t>
      </w:r>
      <w:r>
        <w:t xml:space="preserve"> </w:t>
      </w:r>
      <w:r w:rsidRPr="002043BD">
        <w:t>feasibility</w:t>
      </w:r>
      <w:r>
        <w:t xml:space="preserve"> </w:t>
      </w:r>
      <w:r>
        <w:rPr>
          <w:bCs/>
          <w:highlight w:val="yellow"/>
        </w:rPr>
        <w:t xml:space="preserve">of </w:t>
      </w:r>
      <w:r w:rsidRPr="002043BD">
        <w:rPr>
          <w:bCs/>
          <w:highlight w:val="yellow"/>
        </w:rPr>
        <w:t>paging cause</w:t>
      </w:r>
      <w:r w:rsidRPr="002043BD">
        <w:t>, including how it should be supported.</w:t>
      </w:r>
      <w:r>
        <w:t>"</w:t>
      </w:r>
    </w:p>
    <w:p w14:paraId="13FC1F66" w14:textId="77777777" w:rsidR="00B0388A" w:rsidRDefault="00B0388A" w:rsidP="00B0388A">
      <w:pPr>
        <w:pStyle w:val="Agreement"/>
      </w:pPr>
      <w:r>
        <w:t xml:space="preserve">With this change, the LS is approved in </w:t>
      </w:r>
      <w:hyperlink r:id="rId18" w:history="1">
        <w:r>
          <w:rPr>
            <w:rStyle w:val="Hyperlink"/>
          </w:rPr>
          <w:t>R2-2011241</w:t>
        </w:r>
      </w:hyperlink>
      <w:r>
        <w:t xml:space="preserve"> (unseen)</w:t>
      </w:r>
    </w:p>
    <w:p w14:paraId="4A4D569C" w14:textId="77777777" w:rsidR="00B0388A" w:rsidRDefault="00B0388A" w:rsidP="00B0388A"/>
    <w:p w14:paraId="14006E40" w14:textId="77777777" w:rsidR="00B0388A" w:rsidRDefault="00B0388A" w:rsidP="00B0388A">
      <w:pPr>
        <w:pStyle w:val="Doc-text2"/>
        <w:rPr>
          <w:i/>
          <w:iCs/>
        </w:rPr>
      </w:pPr>
    </w:p>
    <w:p w14:paraId="6F923CFA" w14:textId="77777777" w:rsidR="00B0388A" w:rsidRPr="00B823E9" w:rsidRDefault="00B0388A" w:rsidP="00B0388A">
      <w:pPr>
        <w:pStyle w:val="Agreement"/>
        <w:pBdr>
          <w:top w:val="single" w:sz="4" w:space="1" w:color="auto"/>
          <w:left w:val="single" w:sz="4" w:space="4" w:color="auto"/>
          <w:bottom w:val="single" w:sz="4" w:space="1" w:color="auto"/>
          <w:right w:val="single" w:sz="4" w:space="4" w:color="auto"/>
        </w:pBdr>
      </w:pPr>
      <w:r w:rsidRPr="00B823E9">
        <w:t>From RAN2 point of view, Option 1 , 2a, 2b</w:t>
      </w:r>
      <w:r>
        <w:t xml:space="preserve">, </w:t>
      </w:r>
      <w:r w:rsidRPr="00B84911">
        <w:t>and 3</w:t>
      </w:r>
      <w:r w:rsidRPr="00B823E9">
        <w:t xml:space="preserve"> are feasible to solve the paging collision issue in 5GS. Each have different effectiveness (as per analysis during the email discussion). </w:t>
      </w:r>
      <w:r>
        <w:t>When indicating reply to SA2, indicate both feasibility as well as effectiveness.</w:t>
      </w:r>
    </w:p>
    <w:p w14:paraId="583A37B5" w14:textId="77777777" w:rsidR="00B0388A" w:rsidRDefault="00B0388A" w:rsidP="00B0388A">
      <w:pPr>
        <w:pStyle w:val="Agreement"/>
        <w:pBdr>
          <w:top w:val="single" w:sz="4" w:space="1" w:color="auto"/>
          <w:left w:val="single" w:sz="4" w:space="4" w:color="auto"/>
          <w:bottom w:val="single" w:sz="4" w:space="1" w:color="auto"/>
          <w:right w:val="single" w:sz="4" w:space="4" w:color="auto"/>
        </w:pBdr>
      </w:pPr>
      <w:r>
        <w:t>Indicate to SA2 that RAN2 c</w:t>
      </w:r>
      <w:r w:rsidRPr="00B823E9">
        <w:t>ontinue</w:t>
      </w:r>
      <w:r>
        <w:t>s</w:t>
      </w:r>
      <w:r w:rsidRPr="00B823E9">
        <w:t xml:space="preserve"> to </w:t>
      </w:r>
      <w:r>
        <w:t xml:space="preserve">further </w:t>
      </w:r>
      <w:r w:rsidRPr="00B823E9">
        <w:t xml:space="preserve">evaluate the </w:t>
      </w:r>
      <w:r w:rsidRPr="00B823E9">
        <w:rPr>
          <w:highlight w:val="yellow"/>
        </w:rPr>
        <w:t>pros and cons</w:t>
      </w:r>
      <w:r w:rsidRPr="00B823E9">
        <w:t xml:space="preserve"> of options 1, 2a, 2b, 3.</w:t>
      </w:r>
    </w:p>
    <w:p w14:paraId="4C780261" w14:textId="77777777" w:rsidR="00B0388A" w:rsidRDefault="00B0388A" w:rsidP="00B0388A">
      <w:pPr>
        <w:pStyle w:val="Agreement"/>
        <w:pBdr>
          <w:top w:val="single" w:sz="4" w:space="1" w:color="auto"/>
          <w:left w:val="single" w:sz="4" w:space="4" w:color="auto"/>
          <w:bottom w:val="single" w:sz="4" w:space="1" w:color="auto"/>
          <w:right w:val="single" w:sz="4" w:space="4" w:color="auto"/>
        </w:pBdr>
      </w:pPr>
      <w:r w:rsidRPr="00B84911">
        <w:rPr>
          <w:highlight w:val="yellow"/>
        </w:rPr>
        <w:t>Option 4 is still allowed (but RAN2 will not specify UE implementation).</w:t>
      </w:r>
      <w:r>
        <w:t xml:space="preserve"> </w:t>
      </w:r>
    </w:p>
    <w:p w14:paraId="33002519" w14:textId="77777777" w:rsidR="00B0388A" w:rsidRDefault="00B0388A" w:rsidP="00B0388A">
      <w:pPr>
        <w:pStyle w:val="Agreement"/>
        <w:pBdr>
          <w:top w:val="single" w:sz="4" w:space="1" w:color="auto"/>
          <w:left w:val="single" w:sz="4" w:space="4" w:color="auto"/>
          <w:bottom w:val="single" w:sz="4" w:space="1" w:color="auto"/>
          <w:right w:val="single" w:sz="4" w:space="4" w:color="auto"/>
        </w:pBdr>
      </w:pPr>
      <w:r>
        <w:t>Clarifying "No E-UTRA impact" can be done in RANP.</w:t>
      </w:r>
    </w:p>
    <w:p w14:paraId="279BEC1A" w14:textId="77777777" w:rsidR="00B0388A" w:rsidRPr="00B84911" w:rsidRDefault="00B0388A" w:rsidP="00B0388A">
      <w:pPr>
        <w:pStyle w:val="Agreement"/>
        <w:pBdr>
          <w:top w:val="single" w:sz="4" w:space="1" w:color="auto"/>
          <w:left w:val="single" w:sz="4" w:space="4" w:color="auto"/>
          <w:bottom w:val="single" w:sz="4" w:space="1" w:color="auto"/>
          <w:right w:val="single" w:sz="4" w:space="4" w:color="auto"/>
        </w:pBdr>
        <w:rPr>
          <w:highlight w:val="yellow"/>
        </w:rPr>
      </w:pPr>
      <w:r>
        <w:rPr>
          <w:highlight w:val="yellow"/>
        </w:rPr>
        <w:t xml:space="preserve">Option </w:t>
      </w:r>
      <w:r w:rsidRPr="00B84911">
        <w:rPr>
          <w:highlight w:val="yellow"/>
        </w:rPr>
        <w:t>2</w:t>
      </w:r>
      <w:r>
        <w:rPr>
          <w:highlight w:val="yellow"/>
        </w:rPr>
        <w:t>c</w:t>
      </w:r>
      <w:r w:rsidRPr="00B84911">
        <w:rPr>
          <w:highlight w:val="yellow"/>
        </w:rPr>
        <w:t xml:space="preserve"> can be evaluated later as it doesn't work alone.</w:t>
      </w:r>
    </w:p>
    <w:p w14:paraId="23BD67E1" w14:textId="77777777" w:rsidR="00B0388A" w:rsidRDefault="00B0388A" w:rsidP="00B0388A">
      <w:pPr>
        <w:pStyle w:val="Doc-text2"/>
        <w:rPr>
          <w:i/>
          <w:iCs/>
        </w:rPr>
      </w:pPr>
    </w:p>
    <w:p w14:paraId="3446F2B0" w14:textId="77777777" w:rsidR="00B0388A" w:rsidRDefault="00B0388A" w:rsidP="00B0388A">
      <w:pPr>
        <w:pStyle w:val="Doc-text2"/>
      </w:pPr>
    </w:p>
    <w:p w14:paraId="20D91C83" w14:textId="77777777" w:rsidR="00B0388A" w:rsidRPr="0082545B" w:rsidRDefault="00B0388A" w:rsidP="00B0388A">
      <w:pPr>
        <w:pStyle w:val="Agreement"/>
        <w:pBdr>
          <w:top w:val="single" w:sz="4" w:space="1" w:color="auto"/>
          <w:left w:val="single" w:sz="4" w:space="4" w:color="auto"/>
          <w:bottom w:val="single" w:sz="4" w:space="1" w:color="auto"/>
          <w:right w:val="single" w:sz="4" w:space="4" w:color="auto"/>
        </w:pBdr>
      </w:pPr>
      <w:r w:rsidRPr="0082545B">
        <w:t>Enhancement for 5GS should be prioritized since it can handle paging collision issue in both NR+NR and NR+LTE scenarios.</w:t>
      </w:r>
    </w:p>
    <w:p w14:paraId="44278782" w14:textId="77777777" w:rsidR="00B0388A" w:rsidRDefault="00B0388A" w:rsidP="00B0388A">
      <w:pPr>
        <w:pStyle w:val="Doc-text2"/>
        <w:rPr>
          <w:i/>
          <w:iCs/>
        </w:rPr>
      </w:pPr>
    </w:p>
    <w:p w14:paraId="3B866FBA" w14:textId="77777777" w:rsidR="00B0388A" w:rsidRDefault="00B0388A" w:rsidP="00B0388A">
      <w:pPr>
        <w:pStyle w:val="Doc-text2"/>
      </w:pPr>
    </w:p>
    <w:p w14:paraId="2F7902D2" w14:textId="77777777" w:rsidR="00B0388A" w:rsidRPr="009C7749" w:rsidRDefault="00B0388A" w:rsidP="00B0388A">
      <w:pPr>
        <w:pStyle w:val="Agreement"/>
        <w:pBdr>
          <w:top w:val="single" w:sz="4" w:space="1" w:color="auto"/>
          <w:left w:val="single" w:sz="4" w:space="4" w:color="auto"/>
          <w:bottom w:val="single" w:sz="4" w:space="1" w:color="auto"/>
          <w:right w:val="single" w:sz="4" w:space="4" w:color="auto"/>
        </w:pBdr>
      </w:pPr>
      <w:r w:rsidRPr="009C7749">
        <w:t xml:space="preserve">Indicate to SA2 that the table 1 is a baseline on the discussion the expected time (in </w:t>
      </w:r>
      <w:proofErr w:type="spellStart"/>
      <w:r w:rsidRPr="009C7749">
        <w:t>ms</w:t>
      </w:r>
      <w:proofErr w:type="spellEnd"/>
      <w:r w:rsidRPr="009C7749">
        <w:t>) required for UE to send a (NAS) busy indication to Network B.</w:t>
      </w:r>
    </w:p>
    <w:p w14:paraId="506DFA5F" w14:textId="77777777" w:rsidR="00B0388A" w:rsidRPr="009C7749" w:rsidRDefault="00B0388A" w:rsidP="00B0388A">
      <w:pPr>
        <w:pStyle w:val="Agreement"/>
        <w:pBdr>
          <w:top w:val="single" w:sz="4" w:space="1" w:color="auto"/>
          <w:left w:val="single" w:sz="4" w:space="4" w:color="auto"/>
          <w:bottom w:val="single" w:sz="4" w:space="1" w:color="auto"/>
          <w:right w:val="single" w:sz="4" w:space="4" w:color="auto"/>
        </w:pBdr>
      </w:pPr>
      <w:r w:rsidRPr="009C7749">
        <w:t>From RAN2 point of view, it is feasible that the busy indication is sent as an RRC message with security</w:t>
      </w:r>
      <w:r>
        <w:t xml:space="preserve"> for RRC_INACTIVE</w:t>
      </w:r>
      <w:r w:rsidRPr="009C7749">
        <w:t xml:space="preserve">. FFS </w:t>
      </w:r>
      <w:r>
        <w:t>how this works.</w:t>
      </w:r>
      <w:r w:rsidRPr="009C7749">
        <w:t xml:space="preserve"> </w:t>
      </w:r>
    </w:p>
    <w:p w14:paraId="262ADE50" w14:textId="77777777" w:rsidR="00B0388A" w:rsidRPr="009C7749" w:rsidRDefault="00B0388A" w:rsidP="00B0388A">
      <w:pPr>
        <w:pStyle w:val="Agreement"/>
        <w:pBdr>
          <w:top w:val="single" w:sz="4" w:space="1" w:color="auto"/>
          <w:left w:val="single" w:sz="4" w:space="4" w:color="auto"/>
          <w:bottom w:val="single" w:sz="4" w:space="1" w:color="auto"/>
          <w:right w:val="single" w:sz="4" w:space="4" w:color="auto"/>
        </w:pBdr>
      </w:pPr>
      <w:r w:rsidRPr="009C7749">
        <w:t>RAN2 will continue to discuss RRC-based switching/leaving and returning procedure in 5GS/NR</w:t>
      </w:r>
      <w:r>
        <w:t xml:space="preserve"> when UE is in RRC_CONNECTED</w:t>
      </w:r>
      <w:r w:rsidRPr="009C7749">
        <w:t>. There may be different mechanisms</w:t>
      </w:r>
      <w:r>
        <w:t xml:space="preserve"> (short/long, leaving/returning, etc.)</w:t>
      </w:r>
      <w:r w:rsidRPr="009C7749">
        <w:t>.</w:t>
      </w:r>
    </w:p>
    <w:p w14:paraId="559F67B2" w14:textId="77777777" w:rsidR="00B0388A" w:rsidRDefault="00B0388A" w:rsidP="00B0388A">
      <w:pPr>
        <w:pStyle w:val="Doc-text2"/>
      </w:pPr>
    </w:p>
    <w:p w14:paraId="5F5A0030" w14:textId="77777777" w:rsidR="00B0388A" w:rsidRPr="008B151A" w:rsidRDefault="00B0388A" w:rsidP="00B0388A">
      <w:pPr>
        <w:pStyle w:val="Doc-text2"/>
      </w:pPr>
    </w:p>
    <w:p w14:paraId="1AC61A31" w14:textId="77777777" w:rsidR="00B0388A" w:rsidRPr="00AA3533" w:rsidRDefault="00B0388A" w:rsidP="00B0388A">
      <w:pPr>
        <w:pStyle w:val="Agreement"/>
        <w:pBdr>
          <w:top w:val="single" w:sz="4" w:space="1" w:color="auto"/>
          <w:left w:val="single" w:sz="4" w:space="4" w:color="auto"/>
          <w:bottom w:val="single" w:sz="4" w:space="1" w:color="auto"/>
          <w:right w:val="single" w:sz="4" w:space="4" w:color="auto"/>
        </w:pBdr>
        <w:rPr>
          <w:i/>
          <w:iCs/>
        </w:rPr>
      </w:pPr>
      <w:r w:rsidRPr="00AA3533">
        <w:t>Provide SA2 with information on paging cause costs based on the email discussion + contributions. Indicate that this may change if assumptions change.</w:t>
      </w:r>
    </w:p>
    <w:p w14:paraId="3CE77ABB" w14:textId="77777777" w:rsidR="00B0388A" w:rsidRPr="00AA3533" w:rsidRDefault="00B0388A" w:rsidP="00B0388A">
      <w:pPr>
        <w:pStyle w:val="Agreement"/>
        <w:pBdr>
          <w:top w:val="single" w:sz="4" w:space="1" w:color="auto"/>
          <w:left w:val="single" w:sz="4" w:space="4" w:color="auto"/>
          <w:bottom w:val="single" w:sz="4" w:space="1" w:color="auto"/>
          <w:right w:val="single" w:sz="4" w:space="4" w:color="auto"/>
        </w:pBdr>
        <w:rPr>
          <w:i/>
          <w:iCs/>
        </w:rPr>
      </w:pPr>
      <w:r w:rsidRPr="00AA3533">
        <w:t xml:space="preserve">From RAN2 perspective, we haven't decided on paging cause feasibility yet. </w:t>
      </w:r>
    </w:p>
    <w:p w14:paraId="175C22DD" w14:textId="77777777" w:rsidR="00B0388A" w:rsidRPr="00AA3533" w:rsidRDefault="00B0388A" w:rsidP="00B0388A">
      <w:pPr>
        <w:pStyle w:val="Agreement"/>
        <w:pBdr>
          <w:top w:val="single" w:sz="4" w:space="1" w:color="auto"/>
          <w:left w:val="single" w:sz="4" w:space="4" w:color="auto"/>
          <w:bottom w:val="single" w:sz="4" w:space="1" w:color="auto"/>
          <w:right w:val="single" w:sz="4" w:space="4" w:color="auto"/>
        </w:pBdr>
      </w:pPr>
      <w:r w:rsidRPr="00AA3533">
        <w:t>RAN</w:t>
      </w:r>
      <w:r>
        <w:t>2</w:t>
      </w:r>
      <w:r w:rsidRPr="00AA3533">
        <w:t xml:space="preserve"> will evaluate short/long time switching in this WI </w:t>
      </w:r>
    </w:p>
    <w:p w14:paraId="44B24456" w14:textId="77777777" w:rsidR="00B0388A" w:rsidRDefault="00B0388A" w:rsidP="00B0388A"/>
    <w:p w14:paraId="05F47F19" w14:textId="77777777" w:rsidR="00B0388A" w:rsidRPr="002043BD" w:rsidRDefault="00B0388A" w:rsidP="00B0388A">
      <w:pPr>
        <w:pStyle w:val="Doc-text2"/>
      </w:pPr>
    </w:p>
    <w:p w14:paraId="0FBC8C1F" w14:textId="77777777" w:rsidR="00B0388A" w:rsidRDefault="00B0388A" w:rsidP="00B0388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4F5830EA" w14:textId="77777777" w:rsidR="00B0388A" w:rsidRDefault="00B0388A" w:rsidP="00B0388A">
      <w:pPr>
        <w:pStyle w:val="Doc-text2"/>
        <w:pBdr>
          <w:top w:val="single" w:sz="4" w:space="1" w:color="auto"/>
          <w:left w:val="single" w:sz="4" w:space="4" w:color="auto"/>
          <w:bottom w:val="single" w:sz="4" w:space="1" w:color="auto"/>
          <w:right w:val="single" w:sz="4" w:space="4" w:color="auto"/>
        </w:pBdr>
        <w:rPr>
          <w:b/>
          <w:bCs/>
        </w:rPr>
      </w:pPr>
    </w:p>
    <w:p w14:paraId="05596EEE" w14:textId="77777777" w:rsidR="00B0388A" w:rsidRPr="00345D98" w:rsidRDefault="00B0388A" w:rsidP="00B0388A">
      <w:pPr>
        <w:pStyle w:val="Doc-text2"/>
        <w:pBdr>
          <w:top w:val="single" w:sz="4" w:space="1" w:color="auto"/>
          <w:left w:val="single" w:sz="4" w:space="4" w:color="auto"/>
          <w:bottom w:val="single" w:sz="4" w:space="1" w:color="auto"/>
          <w:right w:val="single" w:sz="4" w:space="4" w:color="auto"/>
        </w:pBdr>
        <w:rPr>
          <w:b/>
          <w:bCs/>
        </w:rPr>
      </w:pPr>
      <w:r w:rsidRPr="00345D98">
        <w:rPr>
          <w:b/>
          <w:bCs/>
        </w:rPr>
        <w:t xml:space="preserve">1a: The sub-Case 3-1 is supported in WI, i.e., the switching/leaving and returning procedure in 5GS/NR when UE is in RRC_CONNECTED  includes the case where Dual-RX/Single-TX UE </w:t>
      </w:r>
      <w:r w:rsidRPr="00345D98">
        <w:rPr>
          <w:b/>
          <w:bCs/>
          <w:highlight w:val="yellow"/>
        </w:rPr>
        <w:t>is</w:t>
      </w:r>
      <w:r w:rsidRPr="00345D98">
        <w:rPr>
          <w:b/>
          <w:bCs/>
        </w:rPr>
        <w:t xml:space="preserve"> in RRC_CONNECTED state in NW A while performing only reception in NW B (i.e., in </w:t>
      </w:r>
      <w:proofErr w:type="spellStart"/>
      <w:r w:rsidRPr="00345D98">
        <w:rPr>
          <w:b/>
          <w:bCs/>
        </w:rPr>
        <w:t>RRC_idle</w:t>
      </w:r>
      <w:proofErr w:type="spellEnd"/>
      <w:r w:rsidRPr="00345D98">
        <w:rPr>
          <w:b/>
          <w:bCs/>
        </w:rPr>
        <w:t xml:space="preserve"> State and RRC inactive state). </w:t>
      </w:r>
    </w:p>
    <w:p w14:paraId="530165D8" w14:textId="77777777" w:rsidR="00B0388A" w:rsidRPr="00345D98" w:rsidRDefault="00B0388A" w:rsidP="00B0388A">
      <w:pPr>
        <w:pStyle w:val="Doc-text2"/>
        <w:pBdr>
          <w:top w:val="single" w:sz="4" w:space="1" w:color="auto"/>
          <w:left w:val="single" w:sz="4" w:space="4" w:color="auto"/>
          <w:bottom w:val="single" w:sz="4" w:space="1" w:color="auto"/>
          <w:right w:val="single" w:sz="4" w:space="4" w:color="auto"/>
        </w:pBdr>
        <w:rPr>
          <w:b/>
          <w:bCs/>
        </w:rPr>
      </w:pPr>
      <w:r w:rsidRPr="00345D98">
        <w:rPr>
          <w:b/>
          <w:bCs/>
        </w:rPr>
        <w:t xml:space="preserve">1b: For Sub-Case 3-1, whether the Rx capability coordination between UE and NW is needed can be decided after the RRC-based switching/leaving and returning procedure is defined. </w:t>
      </w:r>
    </w:p>
    <w:p w14:paraId="77ACF0F3" w14:textId="77777777" w:rsidR="00B0388A" w:rsidRDefault="00B0388A" w:rsidP="00B0388A">
      <w:pPr>
        <w:pStyle w:val="Doc-text2"/>
        <w:pBdr>
          <w:top w:val="single" w:sz="4" w:space="1" w:color="auto"/>
          <w:left w:val="single" w:sz="4" w:space="4" w:color="auto"/>
          <w:bottom w:val="single" w:sz="4" w:space="1" w:color="auto"/>
          <w:right w:val="single" w:sz="4" w:space="4" w:color="auto"/>
        </w:pBdr>
        <w:rPr>
          <w:b/>
          <w:bCs/>
        </w:rPr>
      </w:pPr>
      <w:r w:rsidRPr="00345D98">
        <w:rPr>
          <w:b/>
          <w:bCs/>
        </w:rPr>
        <w:t>2: The Sub-Case 3-2, i.e. Dual-RX/Single-TX UE stays in RRC_CONNECTED mode in NW A while performing reception and transmission in NW B(in RRC_ CONNECTED or during RRC setup/resume period ), is not considered in the WI</w:t>
      </w:r>
      <w:r>
        <w:rPr>
          <w:b/>
          <w:bCs/>
        </w:rPr>
        <w:t xml:space="preserve"> </w:t>
      </w:r>
      <w:r w:rsidRPr="00345D98">
        <w:rPr>
          <w:b/>
          <w:bCs/>
          <w:highlight w:val="yellow"/>
        </w:rPr>
        <w:t>from RAN2 viewpoint</w:t>
      </w:r>
      <w:r w:rsidRPr="00345D98">
        <w:rPr>
          <w:b/>
          <w:bCs/>
        </w:rPr>
        <w:t xml:space="preserve">. </w:t>
      </w:r>
      <w:r w:rsidRPr="00345D98">
        <w:rPr>
          <w:b/>
          <w:bCs/>
          <w:highlight w:val="yellow"/>
        </w:rPr>
        <w:t>Scheduling gap is not excluded.</w:t>
      </w:r>
    </w:p>
    <w:p w14:paraId="40A4802E" w14:textId="77777777" w:rsidR="00B0388A" w:rsidRPr="00345D98" w:rsidRDefault="00B0388A" w:rsidP="00B0388A">
      <w:pPr>
        <w:pStyle w:val="Doc-text2"/>
        <w:pBdr>
          <w:top w:val="single" w:sz="4" w:space="1" w:color="auto"/>
          <w:left w:val="single" w:sz="4" w:space="4" w:color="auto"/>
          <w:bottom w:val="single" w:sz="4" w:space="1" w:color="auto"/>
          <w:right w:val="single" w:sz="4" w:space="4" w:color="auto"/>
        </w:pBdr>
        <w:rPr>
          <w:b/>
          <w:bCs/>
        </w:rPr>
      </w:pPr>
    </w:p>
    <w:p w14:paraId="01D63FC1" w14:textId="77777777" w:rsidR="00B0388A" w:rsidRPr="00345D98" w:rsidRDefault="00B0388A" w:rsidP="00B0388A">
      <w:pPr>
        <w:pStyle w:val="Doc-text2"/>
        <w:pBdr>
          <w:top w:val="single" w:sz="4" w:space="1" w:color="auto"/>
          <w:left w:val="single" w:sz="4" w:space="4" w:color="auto"/>
          <w:bottom w:val="single" w:sz="4" w:space="1" w:color="auto"/>
          <w:right w:val="single" w:sz="4" w:space="4" w:color="auto"/>
        </w:pBdr>
        <w:rPr>
          <w:b/>
          <w:bCs/>
        </w:rPr>
      </w:pPr>
      <w:r w:rsidRPr="00345D98">
        <w:rPr>
          <w:b/>
          <w:bCs/>
        </w:rPr>
        <w:t xml:space="preserve">4: </w:t>
      </w:r>
      <w:r>
        <w:rPr>
          <w:b/>
          <w:bCs/>
        </w:rPr>
        <w:tab/>
      </w:r>
      <w:r w:rsidRPr="005D6BD8">
        <w:rPr>
          <w:b/>
          <w:bCs/>
          <w:highlight w:val="yellow"/>
        </w:rPr>
        <w:t>FFS:</w:t>
      </w:r>
      <w:r>
        <w:rPr>
          <w:b/>
          <w:bCs/>
        </w:rPr>
        <w:t xml:space="preserve"> </w:t>
      </w:r>
      <w:r w:rsidRPr="00345D98">
        <w:rPr>
          <w:b/>
          <w:bCs/>
        </w:rPr>
        <w:t xml:space="preserve">The Sub-Case 4-1, i.e. Dual-RX/Dual-TX UE stays in RRC_CONNECTED mode in NW A while performing both reception and transmission in NW B without </w:t>
      </w:r>
      <w:r w:rsidRPr="00345D98">
        <w:rPr>
          <w:b/>
          <w:bCs/>
        </w:rPr>
        <w:lastRenderedPageBreak/>
        <w:t>changing into RRC_CONNECTED state in NW B, is not considered in the WI</w:t>
      </w:r>
      <w:r>
        <w:rPr>
          <w:b/>
          <w:bCs/>
        </w:rPr>
        <w:t xml:space="preserve"> </w:t>
      </w:r>
      <w:r w:rsidRPr="00345D98">
        <w:rPr>
          <w:b/>
          <w:bCs/>
          <w:highlight w:val="yellow"/>
        </w:rPr>
        <w:t>from RAN2 viewpoint</w:t>
      </w:r>
      <w:r w:rsidRPr="00345D98">
        <w:rPr>
          <w:b/>
          <w:bCs/>
        </w:rPr>
        <w:t>.</w:t>
      </w:r>
    </w:p>
    <w:p w14:paraId="135876D4" w14:textId="77777777" w:rsidR="00B0388A" w:rsidRPr="00345D98" w:rsidRDefault="00B0388A" w:rsidP="00B0388A">
      <w:pPr>
        <w:pStyle w:val="Doc-text2"/>
        <w:pBdr>
          <w:top w:val="single" w:sz="4" w:space="1" w:color="auto"/>
          <w:left w:val="single" w:sz="4" w:space="4" w:color="auto"/>
          <w:bottom w:val="single" w:sz="4" w:space="1" w:color="auto"/>
          <w:right w:val="single" w:sz="4" w:space="4" w:color="auto"/>
        </w:pBdr>
        <w:rPr>
          <w:b/>
          <w:bCs/>
        </w:rPr>
      </w:pPr>
      <w:r w:rsidRPr="00345D98">
        <w:rPr>
          <w:b/>
          <w:bCs/>
        </w:rPr>
        <w:t xml:space="preserve">5: </w:t>
      </w:r>
      <w:r>
        <w:rPr>
          <w:b/>
          <w:bCs/>
        </w:rPr>
        <w:tab/>
      </w:r>
      <w:r w:rsidRPr="005D6BD8">
        <w:rPr>
          <w:b/>
          <w:bCs/>
          <w:highlight w:val="yellow"/>
        </w:rPr>
        <w:t xml:space="preserve">FFS: </w:t>
      </w:r>
      <w:r w:rsidRPr="005D6BD8">
        <w:rPr>
          <w:b/>
          <w:bCs/>
        </w:rPr>
        <w:t>The</w:t>
      </w:r>
      <w:r w:rsidRPr="00345D98">
        <w:rPr>
          <w:b/>
          <w:bCs/>
        </w:rPr>
        <w:t xml:space="preserve"> Sub-Case 4-2, i.e. Dual-RX/Dual-TX UE stays in RRC_CONNECTED state in NW A while performing both reception and transmission in RRC_ CONNECTED in NW B, is not considered in the WI</w:t>
      </w:r>
      <w:r>
        <w:rPr>
          <w:b/>
          <w:bCs/>
        </w:rPr>
        <w:t xml:space="preserve"> </w:t>
      </w:r>
      <w:r w:rsidRPr="00345D98">
        <w:rPr>
          <w:b/>
          <w:bCs/>
          <w:highlight w:val="yellow"/>
        </w:rPr>
        <w:t>from RAN2 viewpoint.</w:t>
      </w:r>
    </w:p>
    <w:p w14:paraId="43D360D5" w14:textId="77777777" w:rsidR="00B0388A" w:rsidRDefault="00B0388A" w:rsidP="00B0388A">
      <w:pPr>
        <w:pStyle w:val="Doc-text2"/>
      </w:pPr>
    </w:p>
    <w:p w14:paraId="1F36B69B" w14:textId="77777777" w:rsidR="00B0388A" w:rsidRDefault="00B0388A" w:rsidP="00B0388A">
      <w:pPr>
        <w:pStyle w:val="Doc-text2"/>
      </w:pPr>
    </w:p>
    <w:p w14:paraId="11080904" w14:textId="77777777" w:rsidR="00B0388A" w:rsidRDefault="00B0388A" w:rsidP="00B0388A">
      <w:pPr>
        <w:pStyle w:val="Doc-text2"/>
        <w:pBdr>
          <w:top w:val="single" w:sz="4" w:space="1" w:color="auto"/>
          <w:left w:val="single" w:sz="4" w:space="4" w:color="auto"/>
          <w:bottom w:val="single" w:sz="4" w:space="1" w:color="auto"/>
          <w:right w:val="single" w:sz="4" w:space="4" w:color="auto"/>
        </w:pBdr>
        <w:rPr>
          <w:b/>
          <w:bCs/>
        </w:rPr>
      </w:pPr>
      <w:r w:rsidRPr="00345D98">
        <w:rPr>
          <w:b/>
          <w:bCs/>
        </w:rPr>
        <w:t>=&gt;</w:t>
      </w:r>
      <w:r w:rsidRPr="00345D98">
        <w:rPr>
          <w:b/>
          <w:bCs/>
        </w:rPr>
        <w:tab/>
        <w:t xml:space="preserve">FFS if/how to ensure UE doesn't disconnect from RRC_CONNECTED during busy indication </w:t>
      </w:r>
    </w:p>
    <w:p w14:paraId="7C4E9479" w14:textId="77777777" w:rsidR="00B0388A" w:rsidRPr="00345D98" w:rsidRDefault="00B0388A" w:rsidP="00B0388A">
      <w:pPr>
        <w:pStyle w:val="Doc-text2"/>
        <w:pBdr>
          <w:top w:val="single" w:sz="4" w:space="1" w:color="auto"/>
          <w:left w:val="single" w:sz="4" w:space="4" w:color="auto"/>
          <w:bottom w:val="single" w:sz="4" w:space="1" w:color="auto"/>
          <w:right w:val="single" w:sz="4" w:space="4" w:color="auto"/>
        </w:pBdr>
        <w:rPr>
          <w:b/>
          <w:bCs/>
        </w:rPr>
      </w:pPr>
      <w:r>
        <w:rPr>
          <w:b/>
          <w:bCs/>
        </w:rPr>
        <w:t>=&gt;</w:t>
      </w:r>
      <w:r>
        <w:rPr>
          <w:b/>
          <w:bCs/>
        </w:rPr>
        <w:tab/>
        <w:t>Capability change is not precluded by proposals.</w:t>
      </w:r>
    </w:p>
    <w:p w14:paraId="6DA2E4BC" w14:textId="77777777" w:rsidR="00B0388A" w:rsidRDefault="00B0388A" w:rsidP="00B0388A">
      <w:pPr>
        <w:pStyle w:val="Comments"/>
      </w:pPr>
    </w:p>
    <w:p w14:paraId="1D2DE707" w14:textId="77777777" w:rsidR="00B0388A" w:rsidRDefault="00B0388A" w:rsidP="00B0388A"/>
    <w:p w14:paraId="37F4AB51" w14:textId="405D0869" w:rsidR="000264D2" w:rsidRDefault="000264D2" w:rsidP="000264D2">
      <w:pPr>
        <w:ind w:firstLine="284"/>
        <w:rPr>
          <w:lang w:val="en-US" w:eastAsia="ko-KR"/>
        </w:rPr>
      </w:pPr>
    </w:p>
    <w:p w14:paraId="4C1870A5" w14:textId="77777777" w:rsidR="000264D2" w:rsidRPr="000264D2" w:rsidRDefault="000264D2" w:rsidP="000264D2">
      <w:pPr>
        <w:ind w:firstLine="284"/>
        <w:rPr>
          <w:lang w:val="en-US" w:eastAsia="ko-KR"/>
        </w:rPr>
      </w:pPr>
    </w:p>
    <w:sectPr w:rsidR="000264D2" w:rsidRPr="000264D2" w:rsidSect="00C56FD9">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vivo(Boubacar)" w:date="2021-09-18T13:43:00Z" w:initials="v">
    <w:p w14:paraId="00BF5771" w14:textId="77777777" w:rsidR="005D3772" w:rsidRDefault="005D3772" w:rsidP="005D3772">
      <w:pPr>
        <w:pStyle w:val="CommentText"/>
      </w:pPr>
      <w:r>
        <w:rPr>
          <w:rStyle w:val="CommentReference"/>
        </w:rPr>
        <w:annotationRef/>
      </w:r>
      <w:r>
        <w:t>Is this editor note still needed?</w:t>
      </w:r>
    </w:p>
  </w:comment>
  <w:comment w:id="36" w:author="Samsung" w:date="2021-10-18T13:04:00Z" w:initials="SY">
    <w:p w14:paraId="478A4BD6" w14:textId="77777777" w:rsidR="005D3772" w:rsidRDefault="005D3772" w:rsidP="005D3772">
      <w:pPr>
        <w:pStyle w:val="CommentText"/>
      </w:pPr>
      <w:r>
        <w:rPr>
          <w:rStyle w:val="CommentReference"/>
        </w:rPr>
        <w:annotationRef/>
      </w:r>
      <w:r>
        <w:rPr>
          <w:rFonts w:eastAsia="Malgun Gothic" w:hint="eastAsia"/>
          <w:lang w:eastAsia="ko-KR"/>
        </w:rPr>
        <w:t>N</w:t>
      </w:r>
      <w:r>
        <w:rPr>
          <w:rFonts w:eastAsia="Malgun Gothic"/>
          <w:lang w:eastAsia="ko-KR"/>
        </w:rPr>
        <w:t>o strong view but we think it is cleaner to have a separate section as in the current draft CR.</w:t>
      </w:r>
    </w:p>
  </w:comment>
  <w:comment w:id="37" w:author="Ericsson" w:date="2021-10-19T12:35:00Z" w:initials="LA">
    <w:p w14:paraId="3EB8ED33" w14:textId="3AB89CC6" w:rsidR="008F44B9" w:rsidRDefault="008F44B9">
      <w:pPr>
        <w:pStyle w:val="CommentText"/>
      </w:pPr>
      <w:r>
        <w:rPr>
          <w:rStyle w:val="CommentReference"/>
        </w:rPr>
        <w:annotationRef/>
      </w:r>
      <w:r>
        <w:t>Maybe we can keep the note for a bit longer and decide later whether we pull the contents out from this into other sections.</w:t>
      </w:r>
    </w:p>
  </w:comment>
  <w:comment w:id="42" w:author="Huawei" w:date="2021-09-29T15:20:00Z" w:initials="HW">
    <w:p w14:paraId="1F8C3D04" w14:textId="77777777" w:rsidR="005D3772" w:rsidRDefault="005D3772" w:rsidP="005D3772">
      <w:pPr>
        <w:pStyle w:val="CommentText"/>
      </w:pPr>
      <w:r>
        <w:rPr>
          <w:rStyle w:val="CommentReference"/>
        </w:rPr>
        <w:annotationRef/>
      </w:r>
      <w:r>
        <w:t>We think there is no need for separate sections for MUSIM. Please see our comments below for each subsection.</w:t>
      </w:r>
    </w:p>
  </w:comment>
  <w:comment w:id="43" w:author="Ericsson" w:date="2021-10-19T12:46:00Z" w:initials="LA">
    <w:p w14:paraId="543C2E88" w14:textId="5F02C2AF" w:rsidR="00F601B7" w:rsidRDefault="00F601B7">
      <w:pPr>
        <w:pStyle w:val="CommentText"/>
      </w:pPr>
      <w:r>
        <w:t xml:space="preserve">It seems we should keep some information for now. </w:t>
      </w:r>
      <w:r>
        <w:rPr>
          <w:rStyle w:val="CommentReference"/>
        </w:rPr>
        <w:annotationRef/>
      </w:r>
      <w:r>
        <w:t>See our comments more below.</w:t>
      </w:r>
    </w:p>
  </w:comment>
  <w:comment w:id="48" w:author="Samsung" w:date="2021-10-18T12:50:00Z" w:initials="SY">
    <w:p w14:paraId="32BE76D8" w14:textId="3E66A1EC" w:rsidR="00445817" w:rsidRPr="00445817" w:rsidRDefault="00445817">
      <w:pPr>
        <w:pStyle w:val="CommentText"/>
        <w:rPr>
          <w:rFonts w:eastAsia="Malgun Gothic"/>
          <w:lang w:eastAsia="ko-KR"/>
        </w:rPr>
      </w:pPr>
      <w:r>
        <w:rPr>
          <w:rStyle w:val="CommentReference"/>
        </w:rPr>
        <w:annotationRef/>
      </w:r>
      <w:r>
        <w:rPr>
          <w:rFonts w:eastAsia="Malgun Gothic"/>
          <w:lang w:eastAsia="ko-KR"/>
        </w:rPr>
        <w:t>Suggest to add the abbreviation of "MUSIM" as done in RRC specification, and change 'Multi-USIM' to 'MUSIM" in all places.</w:t>
      </w:r>
    </w:p>
  </w:comment>
  <w:comment w:id="49" w:author="Ericsson" w:date="2021-10-19T12:19:00Z" w:initials="LA">
    <w:p w14:paraId="48BC7A39" w14:textId="6FEDC607" w:rsidR="008458E6" w:rsidRDefault="008458E6">
      <w:pPr>
        <w:pStyle w:val="CommentText"/>
      </w:pPr>
      <w:r>
        <w:rPr>
          <w:rStyle w:val="CommentReference"/>
        </w:rPr>
        <w:annotationRef/>
      </w:r>
      <w:r>
        <w:t>We changed as suggested above.</w:t>
      </w:r>
    </w:p>
  </w:comment>
  <w:comment w:id="59" w:author="Ericsson" w:date="2021-10-19T12:14:00Z" w:initials="LA">
    <w:p w14:paraId="4CFBEEAA" w14:textId="736DB2EA" w:rsidR="006477A5" w:rsidRDefault="006477A5">
      <w:pPr>
        <w:pStyle w:val="CommentText"/>
      </w:pPr>
      <w:r>
        <w:rPr>
          <w:rStyle w:val="CommentReference"/>
        </w:rPr>
        <w:annotationRef/>
      </w:r>
      <w:r>
        <w:t>Further sections on UE notification of switching and busy indication were removed as requested.</w:t>
      </w:r>
    </w:p>
  </w:comment>
  <w:comment w:id="63" w:author="Huawei" w:date="2021-09-29T15:33:00Z" w:initials="HW">
    <w:p w14:paraId="2311606C" w14:textId="3A8893DC" w:rsidR="006F53E1" w:rsidRDefault="006F53E1">
      <w:pPr>
        <w:pStyle w:val="CommentText"/>
      </w:pPr>
      <w:r>
        <w:rPr>
          <w:rStyle w:val="CommentReference"/>
        </w:rPr>
        <w:annotationRef/>
      </w:r>
      <w:r>
        <w:t>For the paging collision avoidance, for LTE+LTE case, there is no need to capture anything in stage 2 spec. It's enough to capture the description in 36.304.</w:t>
      </w:r>
    </w:p>
  </w:comment>
  <w:comment w:id="64" w:author="Samsung" w:date="2021-10-18T12:52:00Z" w:initials="SY">
    <w:p w14:paraId="0AAEA861" w14:textId="3428B5F5" w:rsidR="00445817" w:rsidRPr="00445817" w:rsidRDefault="00445817">
      <w:pPr>
        <w:pStyle w:val="CommentText"/>
        <w:rPr>
          <w:rFonts w:eastAsia="Malgun Gothic"/>
          <w:lang w:eastAsia="ko-KR"/>
        </w:rPr>
      </w:pPr>
      <w:r>
        <w:rPr>
          <w:rStyle w:val="CommentReference"/>
        </w:rPr>
        <w:annotationRef/>
      </w:r>
      <w:r>
        <w:rPr>
          <w:rStyle w:val="CommentReference"/>
        </w:rPr>
        <w:t>In our view, it's hard to capture this general information in 36.304. I.e. we merely end up with specifying what UE_ID needs to be applied if configured by the upper layers in 36.304. Hence, we would like to suggest to keep it in Stage 2 specification.</w:t>
      </w:r>
    </w:p>
  </w:comment>
  <w:comment w:id="65" w:author="Ericsson" w:date="2021-10-19T12:20:00Z" w:initials="LA">
    <w:p w14:paraId="1D00F2FF" w14:textId="364F219A" w:rsidR="0000179A" w:rsidRDefault="0000179A">
      <w:pPr>
        <w:pStyle w:val="CommentText"/>
      </w:pPr>
      <w:r>
        <w:rPr>
          <w:rStyle w:val="CommentReference"/>
        </w:rPr>
        <w:annotationRef/>
      </w:r>
      <w:r>
        <w:t xml:space="preserve">We also think it would be cleaner to capture something in stage 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BF5771" w15:done="0"/>
  <w15:commentEx w15:paraId="478A4BD6" w15:paraIdParent="00BF5771" w15:done="0"/>
  <w15:commentEx w15:paraId="3EB8ED33" w15:paraIdParent="00BF5771" w15:done="0"/>
  <w15:commentEx w15:paraId="1F8C3D04" w15:done="0"/>
  <w15:commentEx w15:paraId="543C2E88" w15:paraIdParent="1F8C3D04" w15:done="0"/>
  <w15:commentEx w15:paraId="32BE76D8" w15:done="0"/>
  <w15:commentEx w15:paraId="48BC7A39" w15:paraIdParent="32BE76D8" w15:done="0"/>
  <w15:commentEx w15:paraId="4CFBEEAA" w15:done="0"/>
  <w15:commentEx w15:paraId="2311606C" w15:done="0"/>
  <w15:commentEx w15:paraId="0AAEA861" w15:paraIdParent="2311606C" w15:done="0"/>
  <w15:commentEx w15:paraId="1D00F2FF" w15:paraIdParent="231160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93A14" w16cex:dateUtc="2021-10-19T10:35:00Z"/>
  <w16cex:commentExtensible w16cex:durableId="25193CB8" w16cex:dateUtc="2021-10-19T10:46:00Z"/>
  <w16cex:commentExtensible w16cex:durableId="25193669" w16cex:dateUtc="2021-10-19T10:19:00Z"/>
  <w16cex:commentExtensible w16cex:durableId="2519351C" w16cex:dateUtc="2021-10-19T10:14:00Z"/>
  <w16cex:commentExtensible w16cex:durableId="25193681" w16cex:dateUtc="2021-10-19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BF5771" w16cid:durableId="24F06B7F"/>
  <w16cid:commentId w16cid:paraId="478A4BD6" w16cid:durableId="25193230"/>
  <w16cid:commentId w16cid:paraId="3EB8ED33" w16cid:durableId="25193A14"/>
  <w16cid:commentId w16cid:paraId="1F8C3D04" w16cid:durableId="25193231"/>
  <w16cid:commentId w16cid:paraId="543C2E88" w16cid:durableId="25193CB8"/>
  <w16cid:commentId w16cid:paraId="32BE76D8" w16cid:durableId="251931E1"/>
  <w16cid:commentId w16cid:paraId="48BC7A39" w16cid:durableId="25193669"/>
  <w16cid:commentId w16cid:paraId="4CFBEEAA" w16cid:durableId="2519351C"/>
  <w16cid:commentId w16cid:paraId="2311606C" w16cid:durableId="251931E2"/>
  <w16cid:commentId w16cid:paraId="0AAEA861" w16cid:durableId="251931E3"/>
  <w16cid:commentId w16cid:paraId="1D00F2FF" w16cid:durableId="251936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C1790" w14:textId="77777777" w:rsidR="006E376E" w:rsidRDefault="006E376E">
      <w:r>
        <w:separator/>
      </w:r>
    </w:p>
  </w:endnote>
  <w:endnote w:type="continuationSeparator" w:id="0">
    <w:p w14:paraId="78FB7D1E" w14:textId="77777777" w:rsidR="006E376E" w:rsidRDefault="006E376E">
      <w:r>
        <w:continuationSeparator/>
      </w:r>
    </w:p>
  </w:endnote>
  <w:endnote w:type="continuationNotice" w:id="1">
    <w:p w14:paraId="76938D4A" w14:textId="77777777" w:rsidR="006E376E" w:rsidRDefault="006E37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Wingding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ZapfDingbats"/>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898EA" w14:textId="77777777" w:rsidR="006E376E" w:rsidRDefault="006E376E">
      <w:r>
        <w:separator/>
      </w:r>
    </w:p>
  </w:footnote>
  <w:footnote w:type="continuationSeparator" w:id="0">
    <w:p w14:paraId="7985755C" w14:textId="77777777" w:rsidR="006E376E" w:rsidRDefault="006E376E">
      <w:r>
        <w:continuationSeparator/>
      </w:r>
    </w:p>
  </w:footnote>
  <w:footnote w:type="continuationNotice" w:id="1">
    <w:p w14:paraId="2798280D" w14:textId="77777777" w:rsidR="006E376E" w:rsidRDefault="006E376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2D05E2"/>
    <w:multiLevelType w:val="hybridMultilevel"/>
    <w:tmpl w:val="F9445A8C"/>
    <w:lvl w:ilvl="0" w:tplc="512A1990">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7BD16E7"/>
    <w:multiLevelType w:val="hybridMultilevel"/>
    <w:tmpl w:val="9CA26028"/>
    <w:lvl w:ilvl="0" w:tplc="6BA625B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28BE4B41"/>
    <w:multiLevelType w:val="multilevel"/>
    <w:tmpl w:val="28BE4B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A32AD4"/>
    <w:multiLevelType w:val="hybridMultilevel"/>
    <w:tmpl w:val="9B604224"/>
    <w:lvl w:ilvl="0" w:tplc="9658490A">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55368B2"/>
    <w:multiLevelType w:val="hybridMultilevel"/>
    <w:tmpl w:val="7DD4986E"/>
    <w:lvl w:ilvl="0" w:tplc="0F966566">
      <w:start w:val="7"/>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7B318D6"/>
    <w:multiLevelType w:val="multilevel"/>
    <w:tmpl w:val="37B318D6"/>
    <w:lvl w:ilvl="0">
      <w:start w:val="1"/>
      <w:numFmt w:val="decimal"/>
      <w:lvlText w:val="%1)"/>
      <w:lvlJc w:val="left"/>
      <w:pPr>
        <w:ind w:left="720" w:hanging="360"/>
      </w:pPr>
      <w:rPr>
        <w:rFonts w:ascii="Times New Roman" w:eastAsia="SimSu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62115B5"/>
    <w:multiLevelType w:val="hybridMultilevel"/>
    <w:tmpl w:val="6220B972"/>
    <w:lvl w:ilvl="0" w:tplc="529EF242">
      <w:numFmt w:val="bullet"/>
      <w:lvlText w:val=""/>
      <w:lvlJc w:val="left"/>
      <w:pPr>
        <w:ind w:left="720" w:hanging="360"/>
      </w:pPr>
      <w:rPr>
        <w:rFonts w:ascii="Symbol" w:eastAsia="Yu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34C4319"/>
    <w:multiLevelType w:val="hybridMultilevel"/>
    <w:tmpl w:val="C576F998"/>
    <w:lvl w:ilvl="0" w:tplc="203286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5475EB1"/>
    <w:multiLevelType w:val="multilevel"/>
    <w:tmpl w:val="55475EB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4F1A0F"/>
    <w:multiLevelType w:val="hybridMultilevel"/>
    <w:tmpl w:val="62FCCDBE"/>
    <w:lvl w:ilvl="0" w:tplc="1CFEA3B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6FDA573A"/>
    <w:multiLevelType w:val="hybridMultilevel"/>
    <w:tmpl w:val="9C60972E"/>
    <w:lvl w:ilvl="0" w:tplc="C0F07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176950"/>
    <w:multiLevelType w:val="hybridMultilevel"/>
    <w:tmpl w:val="BB9021BC"/>
    <w:lvl w:ilvl="0" w:tplc="1D8CCD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42"/>
  </w:num>
  <w:num w:numId="2">
    <w:abstractNumId w:val="7"/>
  </w:num>
  <w:num w:numId="3">
    <w:abstractNumId w:val="43"/>
  </w:num>
  <w:num w:numId="4">
    <w:abstractNumId w:val="22"/>
  </w:num>
  <w:num w:numId="5">
    <w:abstractNumId w:val="34"/>
  </w:num>
  <w:num w:numId="6">
    <w:abstractNumId w:val="24"/>
  </w:num>
  <w:num w:numId="7">
    <w:abstractNumId w:val="17"/>
  </w:num>
  <w:num w:numId="8">
    <w:abstractNumId w:val="14"/>
  </w:num>
  <w:num w:numId="9">
    <w:abstractNumId w:val="30"/>
  </w:num>
  <w:num w:numId="10">
    <w:abstractNumId w:val="16"/>
  </w:num>
  <w:num w:numId="11">
    <w:abstractNumId w:val="23"/>
  </w:num>
  <w:num w:numId="12">
    <w:abstractNumId w:val="12"/>
  </w:num>
  <w:num w:numId="13">
    <w:abstractNumId w:val="31"/>
  </w:num>
  <w:num w:numId="14">
    <w:abstractNumId w:val="36"/>
  </w:num>
  <w:num w:numId="15">
    <w:abstractNumId w:val="18"/>
  </w:num>
  <w:num w:numId="16">
    <w:abstractNumId w:val="28"/>
  </w:num>
  <w:num w:numId="17">
    <w:abstractNumId w:val="38"/>
  </w:num>
  <w:num w:numId="18">
    <w:abstractNumId w:val="39"/>
  </w:num>
  <w:num w:numId="19">
    <w:abstractNumId w:val="29"/>
  </w:num>
  <w:num w:numId="20">
    <w:abstractNumId w:val="20"/>
  </w:num>
  <w:num w:numId="21">
    <w:abstractNumId w:val="9"/>
  </w:num>
  <w:num w:numId="22">
    <w:abstractNumId w:val="19"/>
  </w:num>
  <w:num w:numId="23">
    <w:abstractNumId w:val="0"/>
  </w:num>
  <w:num w:numId="24">
    <w:abstractNumId w:val="26"/>
  </w:num>
  <w:num w:numId="25">
    <w:abstractNumId w:val="32"/>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5"/>
  </w:num>
  <w:num w:numId="39">
    <w:abstractNumId w:val="13"/>
  </w:num>
  <w:num w:numId="40">
    <w:abstractNumId w:val="41"/>
  </w:num>
  <w:num w:numId="41">
    <w:abstractNumId w:val="15"/>
  </w:num>
  <w:num w:numId="42">
    <w:abstractNumId w:val="8"/>
  </w:num>
  <w:num w:numId="43">
    <w:abstractNumId w:val="37"/>
  </w:num>
  <w:num w:numId="44">
    <w:abstractNumId w:val="11"/>
  </w:num>
  <w:num w:numId="45">
    <w:abstractNumId w:val="40"/>
  </w:num>
  <w:num w:numId="46">
    <w:abstractNumId w:val="25"/>
  </w:num>
  <w:num w:numId="4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5-e">
    <w15:presenceInfo w15:providerId="None" w15:userId="RAN2#115-e"/>
  </w15:person>
  <w15:person w15:author="RAN2#113-e">
    <w15:presenceInfo w15:providerId="None" w15:userId="RAN2#113-e"/>
  </w15:person>
  <w15:person w15:author="RAN2#112-e">
    <w15:presenceInfo w15:providerId="None" w15:userId="RAN2#112-e"/>
  </w15:person>
  <w15:person w15:author="vivo(Boubacar)">
    <w15:presenceInfo w15:providerId="None" w15:userId="vivo(Boubacar)"/>
  </w15:person>
  <w15:person w15:author="Samsung">
    <w15:presenceInfo w15:providerId="None" w15:userId="Samsung"/>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179A"/>
    <w:rsid w:val="0000180D"/>
    <w:rsid w:val="00011116"/>
    <w:rsid w:val="00012334"/>
    <w:rsid w:val="00014356"/>
    <w:rsid w:val="00015C12"/>
    <w:rsid w:val="00016BA9"/>
    <w:rsid w:val="000218C9"/>
    <w:rsid w:val="00022508"/>
    <w:rsid w:val="00022C59"/>
    <w:rsid w:val="00022E4A"/>
    <w:rsid w:val="00022FD2"/>
    <w:rsid w:val="00023DA5"/>
    <w:rsid w:val="000247A9"/>
    <w:rsid w:val="000247DE"/>
    <w:rsid w:val="000264D2"/>
    <w:rsid w:val="00030B4F"/>
    <w:rsid w:val="00032183"/>
    <w:rsid w:val="00032242"/>
    <w:rsid w:val="0003571C"/>
    <w:rsid w:val="0004067A"/>
    <w:rsid w:val="00043CFC"/>
    <w:rsid w:val="00045727"/>
    <w:rsid w:val="000459B9"/>
    <w:rsid w:val="00051C80"/>
    <w:rsid w:val="00051FC6"/>
    <w:rsid w:val="000520A2"/>
    <w:rsid w:val="00055692"/>
    <w:rsid w:val="00055C51"/>
    <w:rsid w:val="0005611A"/>
    <w:rsid w:val="00056239"/>
    <w:rsid w:val="00060EA6"/>
    <w:rsid w:val="000615BA"/>
    <w:rsid w:val="00063033"/>
    <w:rsid w:val="0006321A"/>
    <w:rsid w:val="000643B4"/>
    <w:rsid w:val="00064EA3"/>
    <w:rsid w:val="00066589"/>
    <w:rsid w:val="00066E55"/>
    <w:rsid w:val="0006709C"/>
    <w:rsid w:val="00072D86"/>
    <w:rsid w:val="00074BF8"/>
    <w:rsid w:val="000750B6"/>
    <w:rsid w:val="00075647"/>
    <w:rsid w:val="00077C6C"/>
    <w:rsid w:val="0008349A"/>
    <w:rsid w:val="00086693"/>
    <w:rsid w:val="000935B7"/>
    <w:rsid w:val="00093700"/>
    <w:rsid w:val="000950AF"/>
    <w:rsid w:val="00096048"/>
    <w:rsid w:val="000A01BF"/>
    <w:rsid w:val="000A285F"/>
    <w:rsid w:val="000A48E8"/>
    <w:rsid w:val="000A533B"/>
    <w:rsid w:val="000A53E5"/>
    <w:rsid w:val="000A56AF"/>
    <w:rsid w:val="000A5B9C"/>
    <w:rsid w:val="000A6394"/>
    <w:rsid w:val="000A72C9"/>
    <w:rsid w:val="000B11C3"/>
    <w:rsid w:val="000B231A"/>
    <w:rsid w:val="000B316E"/>
    <w:rsid w:val="000B47D3"/>
    <w:rsid w:val="000C038A"/>
    <w:rsid w:val="000C0D52"/>
    <w:rsid w:val="000C1388"/>
    <w:rsid w:val="000C33D7"/>
    <w:rsid w:val="000C5213"/>
    <w:rsid w:val="000C646E"/>
    <w:rsid w:val="000C6598"/>
    <w:rsid w:val="000C719F"/>
    <w:rsid w:val="000D287E"/>
    <w:rsid w:val="000D711B"/>
    <w:rsid w:val="000D769E"/>
    <w:rsid w:val="000E05C1"/>
    <w:rsid w:val="000E215F"/>
    <w:rsid w:val="000E3A83"/>
    <w:rsid w:val="000E3C24"/>
    <w:rsid w:val="000E63E2"/>
    <w:rsid w:val="000F1DCF"/>
    <w:rsid w:val="000F3CB9"/>
    <w:rsid w:val="000F3FDA"/>
    <w:rsid w:val="000F4029"/>
    <w:rsid w:val="00100471"/>
    <w:rsid w:val="00100B67"/>
    <w:rsid w:val="00103213"/>
    <w:rsid w:val="0010414E"/>
    <w:rsid w:val="00106301"/>
    <w:rsid w:val="00107586"/>
    <w:rsid w:val="0011055F"/>
    <w:rsid w:val="00111420"/>
    <w:rsid w:val="0011461A"/>
    <w:rsid w:val="0011615F"/>
    <w:rsid w:val="00116C27"/>
    <w:rsid w:val="0011722F"/>
    <w:rsid w:val="001200EE"/>
    <w:rsid w:val="0012056F"/>
    <w:rsid w:val="00121120"/>
    <w:rsid w:val="001244A4"/>
    <w:rsid w:val="001255C5"/>
    <w:rsid w:val="00125A16"/>
    <w:rsid w:val="00125BA2"/>
    <w:rsid w:val="0013079D"/>
    <w:rsid w:val="001340AE"/>
    <w:rsid w:val="00135929"/>
    <w:rsid w:val="001370F5"/>
    <w:rsid w:val="00137307"/>
    <w:rsid w:val="00137A68"/>
    <w:rsid w:val="00140E06"/>
    <w:rsid w:val="00141123"/>
    <w:rsid w:val="00143925"/>
    <w:rsid w:val="00143DC2"/>
    <w:rsid w:val="00145D43"/>
    <w:rsid w:val="00146266"/>
    <w:rsid w:val="00146C02"/>
    <w:rsid w:val="001470EA"/>
    <w:rsid w:val="001474BC"/>
    <w:rsid w:val="001553C9"/>
    <w:rsid w:val="00156066"/>
    <w:rsid w:val="00156D97"/>
    <w:rsid w:val="00160797"/>
    <w:rsid w:val="00161473"/>
    <w:rsid w:val="00161C75"/>
    <w:rsid w:val="0016278B"/>
    <w:rsid w:val="0016604D"/>
    <w:rsid w:val="00172132"/>
    <w:rsid w:val="0017596E"/>
    <w:rsid w:val="0017727C"/>
    <w:rsid w:val="00177FDF"/>
    <w:rsid w:val="001821E2"/>
    <w:rsid w:val="00182C49"/>
    <w:rsid w:val="00183BC9"/>
    <w:rsid w:val="00183C2F"/>
    <w:rsid w:val="00186482"/>
    <w:rsid w:val="001900F2"/>
    <w:rsid w:val="00191A84"/>
    <w:rsid w:val="00192C46"/>
    <w:rsid w:val="00197386"/>
    <w:rsid w:val="00197EEC"/>
    <w:rsid w:val="001A51F3"/>
    <w:rsid w:val="001A6C5A"/>
    <w:rsid w:val="001A7B60"/>
    <w:rsid w:val="001B178B"/>
    <w:rsid w:val="001B2B91"/>
    <w:rsid w:val="001B3FAF"/>
    <w:rsid w:val="001B7A65"/>
    <w:rsid w:val="001B7EF0"/>
    <w:rsid w:val="001C05C9"/>
    <w:rsid w:val="001C062D"/>
    <w:rsid w:val="001C18B3"/>
    <w:rsid w:val="001C5FC9"/>
    <w:rsid w:val="001C6B02"/>
    <w:rsid w:val="001C6C9D"/>
    <w:rsid w:val="001D0408"/>
    <w:rsid w:val="001D758B"/>
    <w:rsid w:val="001D7CA5"/>
    <w:rsid w:val="001E1A23"/>
    <w:rsid w:val="001E2A40"/>
    <w:rsid w:val="001E41F3"/>
    <w:rsid w:val="001E53D9"/>
    <w:rsid w:val="001E7E3B"/>
    <w:rsid w:val="001F12D8"/>
    <w:rsid w:val="001F2C42"/>
    <w:rsid w:val="001F7767"/>
    <w:rsid w:val="002005BD"/>
    <w:rsid w:val="002010CB"/>
    <w:rsid w:val="00202AFD"/>
    <w:rsid w:val="002069BD"/>
    <w:rsid w:val="00210B84"/>
    <w:rsid w:val="00211F1D"/>
    <w:rsid w:val="00211F70"/>
    <w:rsid w:val="00213033"/>
    <w:rsid w:val="00216E03"/>
    <w:rsid w:val="002170EC"/>
    <w:rsid w:val="002175A6"/>
    <w:rsid w:val="00220B50"/>
    <w:rsid w:val="00220E58"/>
    <w:rsid w:val="002236A2"/>
    <w:rsid w:val="00224853"/>
    <w:rsid w:val="00226922"/>
    <w:rsid w:val="00227BB7"/>
    <w:rsid w:val="00230EBF"/>
    <w:rsid w:val="002325A1"/>
    <w:rsid w:val="002402BD"/>
    <w:rsid w:val="00241C2A"/>
    <w:rsid w:val="00243742"/>
    <w:rsid w:val="0024495B"/>
    <w:rsid w:val="00245F43"/>
    <w:rsid w:val="002467CD"/>
    <w:rsid w:val="00246BB9"/>
    <w:rsid w:val="00246E8A"/>
    <w:rsid w:val="00247025"/>
    <w:rsid w:val="00250EAB"/>
    <w:rsid w:val="0025131D"/>
    <w:rsid w:val="00252F6F"/>
    <w:rsid w:val="002540AB"/>
    <w:rsid w:val="00254AD7"/>
    <w:rsid w:val="00254DEC"/>
    <w:rsid w:val="0026004D"/>
    <w:rsid w:val="00262EB2"/>
    <w:rsid w:val="00263D89"/>
    <w:rsid w:val="00266C5C"/>
    <w:rsid w:val="00273070"/>
    <w:rsid w:val="0027581B"/>
    <w:rsid w:val="00275D12"/>
    <w:rsid w:val="0027608D"/>
    <w:rsid w:val="00276AD6"/>
    <w:rsid w:val="00282FFA"/>
    <w:rsid w:val="002860C4"/>
    <w:rsid w:val="00286B7F"/>
    <w:rsid w:val="00287BBC"/>
    <w:rsid w:val="0029091F"/>
    <w:rsid w:val="00291140"/>
    <w:rsid w:val="00293496"/>
    <w:rsid w:val="00293DDA"/>
    <w:rsid w:val="00293F09"/>
    <w:rsid w:val="00294823"/>
    <w:rsid w:val="00296610"/>
    <w:rsid w:val="002A01CC"/>
    <w:rsid w:val="002A22AB"/>
    <w:rsid w:val="002A4796"/>
    <w:rsid w:val="002A4E20"/>
    <w:rsid w:val="002A5594"/>
    <w:rsid w:val="002A6E38"/>
    <w:rsid w:val="002B1097"/>
    <w:rsid w:val="002B40AC"/>
    <w:rsid w:val="002B52A9"/>
    <w:rsid w:val="002B5741"/>
    <w:rsid w:val="002C1D1F"/>
    <w:rsid w:val="002C557D"/>
    <w:rsid w:val="002D0445"/>
    <w:rsid w:val="002D554E"/>
    <w:rsid w:val="002D5A3E"/>
    <w:rsid w:val="002E08E8"/>
    <w:rsid w:val="002E0D38"/>
    <w:rsid w:val="002E0E93"/>
    <w:rsid w:val="002E564F"/>
    <w:rsid w:val="002F10AB"/>
    <w:rsid w:val="002F23E5"/>
    <w:rsid w:val="002F244B"/>
    <w:rsid w:val="002F2512"/>
    <w:rsid w:val="002F2A51"/>
    <w:rsid w:val="002F3458"/>
    <w:rsid w:val="00301ABC"/>
    <w:rsid w:val="00305409"/>
    <w:rsid w:val="0030582F"/>
    <w:rsid w:val="00306C49"/>
    <w:rsid w:val="00307795"/>
    <w:rsid w:val="00310908"/>
    <w:rsid w:val="00315A63"/>
    <w:rsid w:val="00315EEF"/>
    <w:rsid w:val="00317532"/>
    <w:rsid w:val="003213ED"/>
    <w:rsid w:val="0032209D"/>
    <w:rsid w:val="0032295D"/>
    <w:rsid w:val="00322C60"/>
    <w:rsid w:val="00324386"/>
    <w:rsid w:val="00325BCE"/>
    <w:rsid w:val="00330C15"/>
    <w:rsid w:val="00331E7B"/>
    <w:rsid w:val="00332422"/>
    <w:rsid w:val="00332C58"/>
    <w:rsid w:val="00332E1F"/>
    <w:rsid w:val="00333726"/>
    <w:rsid w:val="00334634"/>
    <w:rsid w:val="00336AF0"/>
    <w:rsid w:val="00341AFB"/>
    <w:rsid w:val="0034375F"/>
    <w:rsid w:val="003447B1"/>
    <w:rsid w:val="0034534E"/>
    <w:rsid w:val="00345579"/>
    <w:rsid w:val="00346728"/>
    <w:rsid w:val="00347843"/>
    <w:rsid w:val="003518D9"/>
    <w:rsid w:val="00354C9E"/>
    <w:rsid w:val="00357FBD"/>
    <w:rsid w:val="0036333F"/>
    <w:rsid w:val="00364217"/>
    <w:rsid w:val="00367873"/>
    <w:rsid w:val="003723B0"/>
    <w:rsid w:val="0037563D"/>
    <w:rsid w:val="003776AF"/>
    <w:rsid w:val="00381029"/>
    <w:rsid w:val="00381B7E"/>
    <w:rsid w:val="00382696"/>
    <w:rsid w:val="0038283B"/>
    <w:rsid w:val="00382CF9"/>
    <w:rsid w:val="00386EF8"/>
    <w:rsid w:val="0039170B"/>
    <w:rsid w:val="00393616"/>
    <w:rsid w:val="003943BA"/>
    <w:rsid w:val="0039611C"/>
    <w:rsid w:val="00397641"/>
    <w:rsid w:val="003978AA"/>
    <w:rsid w:val="003A4BB4"/>
    <w:rsid w:val="003A7B2B"/>
    <w:rsid w:val="003B0C11"/>
    <w:rsid w:val="003B4257"/>
    <w:rsid w:val="003B5B70"/>
    <w:rsid w:val="003B7536"/>
    <w:rsid w:val="003B78C1"/>
    <w:rsid w:val="003C6305"/>
    <w:rsid w:val="003C6E61"/>
    <w:rsid w:val="003D6034"/>
    <w:rsid w:val="003D7D3C"/>
    <w:rsid w:val="003E1A36"/>
    <w:rsid w:val="003E377B"/>
    <w:rsid w:val="003E4D66"/>
    <w:rsid w:val="003E4FD8"/>
    <w:rsid w:val="003E6786"/>
    <w:rsid w:val="003E6DF9"/>
    <w:rsid w:val="003E7C2F"/>
    <w:rsid w:val="003F276A"/>
    <w:rsid w:val="003F361D"/>
    <w:rsid w:val="003F3B02"/>
    <w:rsid w:val="003F3D8D"/>
    <w:rsid w:val="003F51DB"/>
    <w:rsid w:val="003F64E7"/>
    <w:rsid w:val="003F7294"/>
    <w:rsid w:val="003F7ADF"/>
    <w:rsid w:val="00400592"/>
    <w:rsid w:val="00401D3E"/>
    <w:rsid w:val="00402954"/>
    <w:rsid w:val="00402DDD"/>
    <w:rsid w:val="00403216"/>
    <w:rsid w:val="00406243"/>
    <w:rsid w:val="004065C7"/>
    <w:rsid w:val="00411547"/>
    <w:rsid w:val="00414358"/>
    <w:rsid w:val="00416ECC"/>
    <w:rsid w:val="00422EC0"/>
    <w:rsid w:val="00422EE1"/>
    <w:rsid w:val="004242F1"/>
    <w:rsid w:val="004252E4"/>
    <w:rsid w:val="0042674B"/>
    <w:rsid w:val="004304B6"/>
    <w:rsid w:val="00432A0E"/>
    <w:rsid w:val="00434DD9"/>
    <w:rsid w:val="00434EDA"/>
    <w:rsid w:val="00437B06"/>
    <w:rsid w:val="0044088D"/>
    <w:rsid w:val="00441006"/>
    <w:rsid w:val="00441A98"/>
    <w:rsid w:val="00442A75"/>
    <w:rsid w:val="00443B37"/>
    <w:rsid w:val="004446DA"/>
    <w:rsid w:val="00445817"/>
    <w:rsid w:val="004468FD"/>
    <w:rsid w:val="004469E1"/>
    <w:rsid w:val="00447195"/>
    <w:rsid w:val="00451244"/>
    <w:rsid w:val="0045499B"/>
    <w:rsid w:val="00454D53"/>
    <w:rsid w:val="00454EA6"/>
    <w:rsid w:val="00455EA9"/>
    <w:rsid w:val="0045725C"/>
    <w:rsid w:val="004632BF"/>
    <w:rsid w:val="00464CA9"/>
    <w:rsid w:val="00467112"/>
    <w:rsid w:val="00467D43"/>
    <w:rsid w:val="00470B32"/>
    <w:rsid w:val="00470D23"/>
    <w:rsid w:val="004735FF"/>
    <w:rsid w:val="00473978"/>
    <w:rsid w:val="004748F4"/>
    <w:rsid w:val="00475980"/>
    <w:rsid w:val="004759E7"/>
    <w:rsid w:val="00480A18"/>
    <w:rsid w:val="00482409"/>
    <w:rsid w:val="00482A0D"/>
    <w:rsid w:val="004879A3"/>
    <w:rsid w:val="004931BF"/>
    <w:rsid w:val="00496D94"/>
    <w:rsid w:val="00497830"/>
    <w:rsid w:val="004A0820"/>
    <w:rsid w:val="004A1035"/>
    <w:rsid w:val="004A1D71"/>
    <w:rsid w:val="004A391A"/>
    <w:rsid w:val="004B0508"/>
    <w:rsid w:val="004B06D5"/>
    <w:rsid w:val="004B0A4C"/>
    <w:rsid w:val="004B3663"/>
    <w:rsid w:val="004B367E"/>
    <w:rsid w:val="004B6236"/>
    <w:rsid w:val="004B75B7"/>
    <w:rsid w:val="004C0024"/>
    <w:rsid w:val="004C09B1"/>
    <w:rsid w:val="004C15A9"/>
    <w:rsid w:val="004C1644"/>
    <w:rsid w:val="004C1CDD"/>
    <w:rsid w:val="004C6094"/>
    <w:rsid w:val="004C7127"/>
    <w:rsid w:val="004C75DD"/>
    <w:rsid w:val="004D0198"/>
    <w:rsid w:val="004D030B"/>
    <w:rsid w:val="004D533F"/>
    <w:rsid w:val="004D5C20"/>
    <w:rsid w:val="004D7E13"/>
    <w:rsid w:val="004E1667"/>
    <w:rsid w:val="004E2A96"/>
    <w:rsid w:val="004E3350"/>
    <w:rsid w:val="004E43F2"/>
    <w:rsid w:val="004E59CD"/>
    <w:rsid w:val="004F0665"/>
    <w:rsid w:val="004F4536"/>
    <w:rsid w:val="004F4C04"/>
    <w:rsid w:val="004F65D0"/>
    <w:rsid w:val="004F68C5"/>
    <w:rsid w:val="004F7D00"/>
    <w:rsid w:val="00500416"/>
    <w:rsid w:val="00501D06"/>
    <w:rsid w:val="00502241"/>
    <w:rsid w:val="00502642"/>
    <w:rsid w:val="0050424D"/>
    <w:rsid w:val="0050544D"/>
    <w:rsid w:val="0050751A"/>
    <w:rsid w:val="0051147B"/>
    <w:rsid w:val="0051580D"/>
    <w:rsid w:val="00515FB9"/>
    <w:rsid w:val="005170F4"/>
    <w:rsid w:val="00517803"/>
    <w:rsid w:val="00517F57"/>
    <w:rsid w:val="00525639"/>
    <w:rsid w:val="0052659C"/>
    <w:rsid w:val="00527F11"/>
    <w:rsid w:val="0053261C"/>
    <w:rsid w:val="00534E85"/>
    <w:rsid w:val="005362DB"/>
    <w:rsid w:val="005445FC"/>
    <w:rsid w:val="00544702"/>
    <w:rsid w:val="00545971"/>
    <w:rsid w:val="00550347"/>
    <w:rsid w:val="00552162"/>
    <w:rsid w:val="005526AA"/>
    <w:rsid w:val="0055749F"/>
    <w:rsid w:val="0055789D"/>
    <w:rsid w:val="00560305"/>
    <w:rsid w:val="00560D28"/>
    <w:rsid w:val="00561C6D"/>
    <w:rsid w:val="00562417"/>
    <w:rsid w:val="005625BC"/>
    <w:rsid w:val="00566590"/>
    <w:rsid w:val="00566F4B"/>
    <w:rsid w:val="00572916"/>
    <w:rsid w:val="00574B50"/>
    <w:rsid w:val="00574DEF"/>
    <w:rsid w:val="00574FD4"/>
    <w:rsid w:val="00576718"/>
    <w:rsid w:val="00584A71"/>
    <w:rsid w:val="00585411"/>
    <w:rsid w:val="00585BAC"/>
    <w:rsid w:val="00586DBA"/>
    <w:rsid w:val="00586DCD"/>
    <w:rsid w:val="005871CA"/>
    <w:rsid w:val="005871E2"/>
    <w:rsid w:val="00591248"/>
    <w:rsid w:val="00591F69"/>
    <w:rsid w:val="00592D74"/>
    <w:rsid w:val="00593F23"/>
    <w:rsid w:val="005951B5"/>
    <w:rsid w:val="00596791"/>
    <w:rsid w:val="00596ED2"/>
    <w:rsid w:val="0059777B"/>
    <w:rsid w:val="005A0781"/>
    <w:rsid w:val="005A1109"/>
    <w:rsid w:val="005A165D"/>
    <w:rsid w:val="005A1F50"/>
    <w:rsid w:val="005A4C6F"/>
    <w:rsid w:val="005A6CD0"/>
    <w:rsid w:val="005A7C53"/>
    <w:rsid w:val="005B1234"/>
    <w:rsid w:val="005B13D6"/>
    <w:rsid w:val="005B2092"/>
    <w:rsid w:val="005B5086"/>
    <w:rsid w:val="005B769C"/>
    <w:rsid w:val="005C2085"/>
    <w:rsid w:val="005C3400"/>
    <w:rsid w:val="005C6A01"/>
    <w:rsid w:val="005D0136"/>
    <w:rsid w:val="005D3772"/>
    <w:rsid w:val="005D3E91"/>
    <w:rsid w:val="005D5DC9"/>
    <w:rsid w:val="005D7213"/>
    <w:rsid w:val="005E2C44"/>
    <w:rsid w:val="005E2C73"/>
    <w:rsid w:val="005E4157"/>
    <w:rsid w:val="005E42DD"/>
    <w:rsid w:val="005E467B"/>
    <w:rsid w:val="005E5AA4"/>
    <w:rsid w:val="005F10BB"/>
    <w:rsid w:val="005F3888"/>
    <w:rsid w:val="005F3A9F"/>
    <w:rsid w:val="005F5097"/>
    <w:rsid w:val="005F5C61"/>
    <w:rsid w:val="005F5C63"/>
    <w:rsid w:val="005F6321"/>
    <w:rsid w:val="00601122"/>
    <w:rsid w:val="006012CB"/>
    <w:rsid w:val="00602515"/>
    <w:rsid w:val="00603513"/>
    <w:rsid w:val="006045CA"/>
    <w:rsid w:val="006067C1"/>
    <w:rsid w:val="006074F6"/>
    <w:rsid w:val="006075A0"/>
    <w:rsid w:val="00611AF8"/>
    <w:rsid w:val="006129DF"/>
    <w:rsid w:val="00614D42"/>
    <w:rsid w:val="00615CA1"/>
    <w:rsid w:val="00617E5F"/>
    <w:rsid w:val="00617FE3"/>
    <w:rsid w:val="00621188"/>
    <w:rsid w:val="0062121D"/>
    <w:rsid w:val="00622B3A"/>
    <w:rsid w:val="00622BEF"/>
    <w:rsid w:val="006244F7"/>
    <w:rsid w:val="006251B3"/>
    <w:rsid w:val="006257ED"/>
    <w:rsid w:val="00625998"/>
    <w:rsid w:val="00625E91"/>
    <w:rsid w:val="00626955"/>
    <w:rsid w:val="006316DC"/>
    <w:rsid w:val="0063202A"/>
    <w:rsid w:val="006331FB"/>
    <w:rsid w:val="0063332C"/>
    <w:rsid w:val="00634CBF"/>
    <w:rsid w:val="006413D2"/>
    <w:rsid w:val="00641F98"/>
    <w:rsid w:val="006425C9"/>
    <w:rsid w:val="006430A3"/>
    <w:rsid w:val="00645150"/>
    <w:rsid w:val="006477A5"/>
    <w:rsid w:val="00650F9D"/>
    <w:rsid w:val="0065216D"/>
    <w:rsid w:val="00653DFB"/>
    <w:rsid w:val="00655DC2"/>
    <w:rsid w:val="006564A8"/>
    <w:rsid w:val="00660B47"/>
    <w:rsid w:val="0066130D"/>
    <w:rsid w:val="0066237C"/>
    <w:rsid w:val="006625D0"/>
    <w:rsid w:val="006636B4"/>
    <w:rsid w:val="0066505A"/>
    <w:rsid w:val="0067197B"/>
    <w:rsid w:val="00675C46"/>
    <w:rsid w:val="00677357"/>
    <w:rsid w:val="00680AEF"/>
    <w:rsid w:val="0068132A"/>
    <w:rsid w:val="0068796D"/>
    <w:rsid w:val="00692FC2"/>
    <w:rsid w:val="006937EB"/>
    <w:rsid w:val="00693B07"/>
    <w:rsid w:val="00693CA6"/>
    <w:rsid w:val="00695808"/>
    <w:rsid w:val="00695AC6"/>
    <w:rsid w:val="00696D87"/>
    <w:rsid w:val="006970DD"/>
    <w:rsid w:val="006974A6"/>
    <w:rsid w:val="00697503"/>
    <w:rsid w:val="00697D0B"/>
    <w:rsid w:val="006A097C"/>
    <w:rsid w:val="006A19E9"/>
    <w:rsid w:val="006A1E4B"/>
    <w:rsid w:val="006A3D7B"/>
    <w:rsid w:val="006A4FCB"/>
    <w:rsid w:val="006A58AF"/>
    <w:rsid w:val="006A7259"/>
    <w:rsid w:val="006B0120"/>
    <w:rsid w:val="006B03A3"/>
    <w:rsid w:val="006B0A6B"/>
    <w:rsid w:val="006B46FB"/>
    <w:rsid w:val="006B6A85"/>
    <w:rsid w:val="006B7F66"/>
    <w:rsid w:val="006C0A8A"/>
    <w:rsid w:val="006C0FBE"/>
    <w:rsid w:val="006C1918"/>
    <w:rsid w:val="006C2174"/>
    <w:rsid w:val="006C32ED"/>
    <w:rsid w:val="006C6F86"/>
    <w:rsid w:val="006D00C2"/>
    <w:rsid w:val="006D05E0"/>
    <w:rsid w:val="006D4A75"/>
    <w:rsid w:val="006D4C7C"/>
    <w:rsid w:val="006D69F7"/>
    <w:rsid w:val="006E012F"/>
    <w:rsid w:val="006E0598"/>
    <w:rsid w:val="006E21FB"/>
    <w:rsid w:val="006E2251"/>
    <w:rsid w:val="006E376E"/>
    <w:rsid w:val="006E4FF5"/>
    <w:rsid w:val="006E6E51"/>
    <w:rsid w:val="006E7121"/>
    <w:rsid w:val="006E7D7A"/>
    <w:rsid w:val="006F18B5"/>
    <w:rsid w:val="006F1AB2"/>
    <w:rsid w:val="006F1EF7"/>
    <w:rsid w:val="006F29C0"/>
    <w:rsid w:val="006F458E"/>
    <w:rsid w:val="006F4924"/>
    <w:rsid w:val="006F4B8B"/>
    <w:rsid w:val="006F53E1"/>
    <w:rsid w:val="006F5EA5"/>
    <w:rsid w:val="00700641"/>
    <w:rsid w:val="0070141F"/>
    <w:rsid w:val="00701C49"/>
    <w:rsid w:val="007023A2"/>
    <w:rsid w:val="00704887"/>
    <w:rsid w:val="007063CF"/>
    <w:rsid w:val="00710BEE"/>
    <w:rsid w:val="00712192"/>
    <w:rsid w:val="007136F6"/>
    <w:rsid w:val="00714C2A"/>
    <w:rsid w:val="00716789"/>
    <w:rsid w:val="00716A79"/>
    <w:rsid w:val="00720A5C"/>
    <w:rsid w:val="0072238C"/>
    <w:rsid w:val="0072310D"/>
    <w:rsid w:val="0072342F"/>
    <w:rsid w:val="00723B1D"/>
    <w:rsid w:val="00724A67"/>
    <w:rsid w:val="00725583"/>
    <w:rsid w:val="00725A8E"/>
    <w:rsid w:val="00731DC0"/>
    <w:rsid w:val="00732074"/>
    <w:rsid w:val="00733965"/>
    <w:rsid w:val="0073647E"/>
    <w:rsid w:val="00736B36"/>
    <w:rsid w:val="00737CB7"/>
    <w:rsid w:val="00740106"/>
    <w:rsid w:val="00741C8E"/>
    <w:rsid w:val="00742A86"/>
    <w:rsid w:val="00743592"/>
    <w:rsid w:val="007512F7"/>
    <w:rsid w:val="00752F24"/>
    <w:rsid w:val="00754BD3"/>
    <w:rsid w:val="00754F33"/>
    <w:rsid w:val="00760525"/>
    <w:rsid w:val="00760855"/>
    <w:rsid w:val="00761A9B"/>
    <w:rsid w:val="007636AA"/>
    <w:rsid w:val="00771416"/>
    <w:rsid w:val="00774A42"/>
    <w:rsid w:val="0077687D"/>
    <w:rsid w:val="007818EA"/>
    <w:rsid w:val="00782234"/>
    <w:rsid w:val="00782855"/>
    <w:rsid w:val="007831F5"/>
    <w:rsid w:val="00784126"/>
    <w:rsid w:val="00784AA3"/>
    <w:rsid w:val="00785931"/>
    <w:rsid w:val="0078668E"/>
    <w:rsid w:val="00786A2F"/>
    <w:rsid w:val="007901F9"/>
    <w:rsid w:val="0079044E"/>
    <w:rsid w:val="00792342"/>
    <w:rsid w:val="007936CB"/>
    <w:rsid w:val="00795236"/>
    <w:rsid w:val="00797744"/>
    <w:rsid w:val="007A049E"/>
    <w:rsid w:val="007A0D89"/>
    <w:rsid w:val="007A20E3"/>
    <w:rsid w:val="007A217D"/>
    <w:rsid w:val="007A3BC4"/>
    <w:rsid w:val="007A483B"/>
    <w:rsid w:val="007B1885"/>
    <w:rsid w:val="007B31F2"/>
    <w:rsid w:val="007B512A"/>
    <w:rsid w:val="007B668D"/>
    <w:rsid w:val="007B6BD0"/>
    <w:rsid w:val="007C022C"/>
    <w:rsid w:val="007C2097"/>
    <w:rsid w:val="007C4151"/>
    <w:rsid w:val="007C4BBE"/>
    <w:rsid w:val="007D3CE3"/>
    <w:rsid w:val="007D4E29"/>
    <w:rsid w:val="007D62CD"/>
    <w:rsid w:val="007D6A07"/>
    <w:rsid w:val="007D78D2"/>
    <w:rsid w:val="007E1295"/>
    <w:rsid w:val="007E1297"/>
    <w:rsid w:val="007E56C4"/>
    <w:rsid w:val="007E5DCA"/>
    <w:rsid w:val="007E6FE5"/>
    <w:rsid w:val="007F018F"/>
    <w:rsid w:val="007F238A"/>
    <w:rsid w:val="007F2E4C"/>
    <w:rsid w:val="007F7752"/>
    <w:rsid w:val="00802A7D"/>
    <w:rsid w:val="008111A2"/>
    <w:rsid w:val="00813071"/>
    <w:rsid w:val="00814A53"/>
    <w:rsid w:val="00817D48"/>
    <w:rsid w:val="00821376"/>
    <w:rsid w:val="00822EB5"/>
    <w:rsid w:val="0082365F"/>
    <w:rsid w:val="0082450B"/>
    <w:rsid w:val="00824DC1"/>
    <w:rsid w:val="008279FA"/>
    <w:rsid w:val="00831E6B"/>
    <w:rsid w:val="008320D7"/>
    <w:rsid w:val="008335BC"/>
    <w:rsid w:val="00835300"/>
    <w:rsid w:val="00835A85"/>
    <w:rsid w:val="008366B3"/>
    <w:rsid w:val="008368F5"/>
    <w:rsid w:val="00836D64"/>
    <w:rsid w:val="00837802"/>
    <w:rsid w:val="008458E6"/>
    <w:rsid w:val="008459BD"/>
    <w:rsid w:val="00847CCC"/>
    <w:rsid w:val="00850B03"/>
    <w:rsid w:val="008537A0"/>
    <w:rsid w:val="008559CC"/>
    <w:rsid w:val="00855A29"/>
    <w:rsid w:val="00856632"/>
    <w:rsid w:val="00857662"/>
    <w:rsid w:val="008619F5"/>
    <w:rsid w:val="00862275"/>
    <w:rsid w:val="008626E7"/>
    <w:rsid w:val="0086510D"/>
    <w:rsid w:val="00865F11"/>
    <w:rsid w:val="00867E61"/>
    <w:rsid w:val="008701CD"/>
    <w:rsid w:val="008707B5"/>
    <w:rsid w:val="00870EE7"/>
    <w:rsid w:val="00872B51"/>
    <w:rsid w:val="00872CE6"/>
    <w:rsid w:val="00874AA4"/>
    <w:rsid w:val="008767C7"/>
    <w:rsid w:val="00876E52"/>
    <w:rsid w:val="008815AA"/>
    <w:rsid w:val="008815CC"/>
    <w:rsid w:val="00882CB0"/>
    <w:rsid w:val="00894B5E"/>
    <w:rsid w:val="008975ED"/>
    <w:rsid w:val="008A1CDC"/>
    <w:rsid w:val="008A4BD9"/>
    <w:rsid w:val="008A5A74"/>
    <w:rsid w:val="008A5F5B"/>
    <w:rsid w:val="008B11B0"/>
    <w:rsid w:val="008B3EE3"/>
    <w:rsid w:val="008B3F10"/>
    <w:rsid w:val="008B59D0"/>
    <w:rsid w:val="008B64E1"/>
    <w:rsid w:val="008B73CC"/>
    <w:rsid w:val="008C2049"/>
    <w:rsid w:val="008C48CF"/>
    <w:rsid w:val="008C6C52"/>
    <w:rsid w:val="008C7D5E"/>
    <w:rsid w:val="008D03E7"/>
    <w:rsid w:val="008D14DF"/>
    <w:rsid w:val="008D40C8"/>
    <w:rsid w:val="008D4D9B"/>
    <w:rsid w:val="008D51FE"/>
    <w:rsid w:val="008D56DC"/>
    <w:rsid w:val="008D7CB8"/>
    <w:rsid w:val="008E0214"/>
    <w:rsid w:val="008E2679"/>
    <w:rsid w:val="008E4E5F"/>
    <w:rsid w:val="008E6771"/>
    <w:rsid w:val="008E6DA9"/>
    <w:rsid w:val="008F44B9"/>
    <w:rsid w:val="008F4961"/>
    <w:rsid w:val="008F499A"/>
    <w:rsid w:val="008F6605"/>
    <w:rsid w:val="008F686C"/>
    <w:rsid w:val="008F764D"/>
    <w:rsid w:val="008F781E"/>
    <w:rsid w:val="00907E40"/>
    <w:rsid w:val="0091019F"/>
    <w:rsid w:val="00914D58"/>
    <w:rsid w:val="00915341"/>
    <w:rsid w:val="00917E3A"/>
    <w:rsid w:val="009200FD"/>
    <w:rsid w:val="009209A0"/>
    <w:rsid w:val="00920AAF"/>
    <w:rsid w:val="0092303A"/>
    <w:rsid w:val="00923934"/>
    <w:rsid w:val="00930B50"/>
    <w:rsid w:val="009336D9"/>
    <w:rsid w:val="0093449E"/>
    <w:rsid w:val="0093544F"/>
    <w:rsid w:val="009366B9"/>
    <w:rsid w:val="00936769"/>
    <w:rsid w:val="0093714A"/>
    <w:rsid w:val="0094108B"/>
    <w:rsid w:val="00941295"/>
    <w:rsid w:val="009422C1"/>
    <w:rsid w:val="00945034"/>
    <w:rsid w:val="009450F4"/>
    <w:rsid w:val="009450F9"/>
    <w:rsid w:val="00950040"/>
    <w:rsid w:val="0095034F"/>
    <w:rsid w:val="0095330A"/>
    <w:rsid w:val="0095371A"/>
    <w:rsid w:val="00953BD5"/>
    <w:rsid w:val="009540C8"/>
    <w:rsid w:val="00955D34"/>
    <w:rsid w:val="009576BC"/>
    <w:rsid w:val="00962DC9"/>
    <w:rsid w:val="00963B58"/>
    <w:rsid w:val="00964267"/>
    <w:rsid w:val="00964C8B"/>
    <w:rsid w:val="00965676"/>
    <w:rsid w:val="00966C13"/>
    <w:rsid w:val="0096779D"/>
    <w:rsid w:val="00975E51"/>
    <w:rsid w:val="0097601B"/>
    <w:rsid w:val="00976167"/>
    <w:rsid w:val="00977243"/>
    <w:rsid w:val="009777D9"/>
    <w:rsid w:val="00980680"/>
    <w:rsid w:val="00980FD3"/>
    <w:rsid w:val="009811CE"/>
    <w:rsid w:val="0098229C"/>
    <w:rsid w:val="00983193"/>
    <w:rsid w:val="00984489"/>
    <w:rsid w:val="00986344"/>
    <w:rsid w:val="00987251"/>
    <w:rsid w:val="00987A5B"/>
    <w:rsid w:val="00991694"/>
    <w:rsid w:val="00991B88"/>
    <w:rsid w:val="00991B95"/>
    <w:rsid w:val="00992E06"/>
    <w:rsid w:val="00993326"/>
    <w:rsid w:val="009933DE"/>
    <w:rsid w:val="00993BD1"/>
    <w:rsid w:val="009950A3"/>
    <w:rsid w:val="00995A45"/>
    <w:rsid w:val="009960FF"/>
    <w:rsid w:val="009966F1"/>
    <w:rsid w:val="00997A91"/>
    <w:rsid w:val="009A3D08"/>
    <w:rsid w:val="009A4230"/>
    <w:rsid w:val="009A487F"/>
    <w:rsid w:val="009A579D"/>
    <w:rsid w:val="009A5DA2"/>
    <w:rsid w:val="009B0A01"/>
    <w:rsid w:val="009B3A64"/>
    <w:rsid w:val="009B5D77"/>
    <w:rsid w:val="009B5F29"/>
    <w:rsid w:val="009B6E5B"/>
    <w:rsid w:val="009B74B3"/>
    <w:rsid w:val="009C113D"/>
    <w:rsid w:val="009C3366"/>
    <w:rsid w:val="009C6030"/>
    <w:rsid w:val="009C636E"/>
    <w:rsid w:val="009C71DE"/>
    <w:rsid w:val="009D0340"/>
    <w:rsid w:val="009D05CD"/>
    <w:rsid w:val="009D3594"/>
    <w:rsid w:val="009D51A2"/>
    <w:rsid w:val="009D63A8"/>
    <w:rsid w:val="009D6FA7"/>
    <w:rsid w:val="009E0E15"/>
    <w:rsid w:val="009E152A"/>
    <w:rsid w:val="009E16FC"/>
    <w:rsid w:val="009E2E05"/>
    <w:rsid w:val="009E3297"/>
    <w:rsid w:val="009E4A6E"/>
    <w:rsid w:val="009E54C6"/>
    <w:rsid w:val="009E68E8"/>
    <w:rsid w:val="009E7463"/>
    <w:rsid w:val="009F193C"/>
    <w:rsid w:val="009F195C"/>
    <w:rsid w:val="009F362A"/>
    <w:rsid w:val="009F5577"/>
    <w:rsid w:val="009F734F"/>
    <w:rsid w:val="00A0032E"/>
    <w:rsid w:val="00A01750"/>
    <w:rsid w:val="00A0231B"/>
    <w:rsid w:val="00A029B3"/>
    <w:rsid w:val="00A03BF8"/>
    <w:rsid w:val="00A04D0C"/>
    <w:rsid w:val="00A073FE"/>
    <w:rsid w:val="00A10925"/>
    <w:rsid w:val="00A1680E"/>
    <w:rsid w:val="00A2135E"/>
    <w:rsid w:val="00A246B6"/>
    <w:rsid w:val="00A327BE"/>
    <w:rsid w:val="00A32AD7"/>
    <w:rsid w:val="00A43B95"/>
    <w:rsid w:val="00A4481E"/>
    <w:rsid w:val="00A463CD"/>
    <w:rsid w:val="00A465C3"/>
    <w:rsid w:val="00A473C7"/>
    <w:rsid w:val="00A474FA"/>
    <w:rsid w:val="00A47E70"/>
    <w:rsid w:val="00A53AED"/>
    <w:rsid w:val="00A53C62"/>
    <w:rsid w:val="00A56FF6"/>
    <w:rsid w:val="00A57D88"/>
    <w:rsid w:val="00A61A00"/>
    <w:rsid w:val="00A61CBF"/>
    <w:rsid w:val="00A63231"/>
    <w:rsid w:val="00A66F0C"/>
    <w:rsid w:val="00A66F59"/>
    <w:rsid w:val="00A70251"/>
    <w:rsid w:val="00A71E6D"/>
    <w:rsid w:val="00A7204C"/>
    <w:rsid w:val="00A72B11"/>
    <w:rsid w:val="00A7323B"/>
    <w:rsid w:val="00A74078"/>
    <w:rsid w:val="00A7671C"/>
    <w:rsid w:val="00A771E5"/>
    <w:rsid w:val="00A775A2"/>
    <w:rsid w:val="00A839B6"/>
    <w:rsid w:val="00A84AE9"/>
    <w:rsid w:val="00A85C5F"/>
    <w:rsid w:val="00A86A6C"/>
    <w:rsid w:val="00A876DA"/>
    <w:rsid w:val="00A87930"/>
    <w:rsid w:val="00A90528"/>
    <w:rsid w:val="00A9060C"/>
    <w:rsid w:val="00A952A6"/>
    <w:rsid w:val="00A968D5"/>
    <w:rsid w:val="00AA1275"/>
    <w:rsid w:val="00AA13CA"/>
    <w:rsid w:val="00AA225C"/>
    <w:rsid w:val="00AA27E2"/>
    <w:rsid w:val="00AA6A3D"/>
    <w:rsid w:val="00AB0B93"/>
    <w:rsid w:val="00AB12D5"/>
    <w:rsid w:val="00AB194E"/>
    <w:rsid w:val="00AB1EB2"/>
    <w:rsid w:val="00AB2E1D"/>
    <w:rsid w:val="00AB3923"/>
    <w:rsid w:val="00AB50CE"/>
    <w:rsid w:val="00AC3734"/>
    <w:rsid w:val="00AC69F5"/>
    <w:rsid w:val="00AC760B"/>
    <w:rsid w:val="00AD1CD8"/>
    <w:rsid w:val="00AD40A5"/>
    <w:rsid w:val="00AD4D50"/>
    <w:rsid w:val="00AD50C5"/>
    <w:rsid w:val="00AD5608"/>
    <w:rsid w:val="00AD6C03"/>
    <w:rsid w:val="00AE3F13"/>
    <w:rsid w:val="00AE4E44"/>
    <w:rsid w:val="00AE703D"/>
    <w:rsid w:val="00AF0089"/>
    <w:rsid w:val="00AF2C30"/>
    <w:rsid w:val="00AF6468"/>
    <w:rsid w:val="00AF7ED2"/>
    <w:rsid w:val="00B00660"/>
    <w:rsid w:val="00B01B1F"/>
    <w:rsid w:val="00B02FD2"/>
    <w:rsid w:val="00B037FD"/>
    <w:rsid w:val="00B0388A"/>
    <w:rsid w:val="00B03C53"/>
    <w:rsid w:val="00B05515"/>
    <w:rsid w:val="00B06235"/>
    <w:rsid w:val="00B06893"/>
    <w:rsid w:val="00B06E48"/>
    <w:rsid w:val="00B07B1C"/>
    <w:rsid w:val="00B101C2"/>
    <w:rsid w:val="00B101E7"/>
    <w:rsid w:val="00B12144"/>
    <w:rsid w:val="00B12F2D"/>
    <w:rsid w:val="00B1427E"/>
    <w:rsid w:val="00B1447B"/>
    <w:rsid w:val="00B158D4"/>
    <w:rsid w:val="00B15DDC"/>
    <w:rsid w:val="00B15EE9"/>
    <w:rsid w:val="00B206C5"/>
    <w:rsid w:val="00B21181"/>
    <w:rsid w:val="00B22527"/>
    <w:rsid w:val="00B232C2"/>
    <w:rsid w:val="00B24994"/>
    <w:rsid w:val="00B250AE"/>
    <w:rsid w:val="00B258BB"/>
    <w:rsid w:val="00B26720"/>
    <w:rsid w:val="00B2675C"/>
    <w:rsid w:val="00B27ADB"/>
    <w:rsid w:val="00B3234E"/>
    <w:rsid w:val="00B347AB"/>
    <w:rsid w:val="00B34CCB"/>
    <w:rsid w:val="00B40298"/>
    <w:rsid w:val="00B40DFE"/>
    <w:rsid w:val="00B42240"/>
    <w:rsid w:val="00B42847"/>
    <w:rsid w:val="00B45669"/>
    <w:rsid w:val="00B464D9"/>
    <w:rsid w:val="00B471C2"/>
    <w:rsid w:val="00B53939"/>
    <w:rsid w:val="00B56518"/>
    <w:rsid w:val="00B56BAE"/>
    <w:rsid w:val="00B61167"/>
    <w:rsid w:val="00B623FA"/>
    <w:rsid w:val="00B65E7D"/>
    <w:rsid w:val="00B67B97"/>
    <w:rsid w:val="00B7032A"/>
    <w:rsid w:val="00B70799"/>
    <w:rsid w:val="00B7099C"/>
    <w:rsid w:val="00B72900"/>
    <w:rsid w:val="00B749AB"/>
    <w:rsid w:val="00B74E9C"/>
    <w:rsid w:val="00B761B5"/>
    <w:rsid w:val="00B82139"/>
    <w:rsid w:val="00B82A2D"/>
    <w:rsid w:val="00B841F1"/>
    <w:rsid w:val="00B85212"/>
    <w:rsid w:val="00B90C04"/>
    <w:rsid w:val="00B92879"/>
    <w:rsid w:val="00B930B6"/>
    <w:rsid w:val="00B935AA"/>
    <w:rsid w:val="00B93C83"/>
    <w:rsid w:val="00B968C8"/>
    <w:rsid w:val="00B96B80"/>
    <w:rsid w:val="00BA12AB"/>
    <w:rsid w:val="00BA3EC5"/>
    <w:rsid w:val="00BA43B3"/>
    <w:rsid w:val="00BA7255"/>
    <w:rsid w:val="00BA77D1"/>
    <w:rsid w:val="00BA7904"/>
    <w:rsid w:val="00BB0030"/>
    <w:rsid w:val="00BB5DFC"/>
    <w:rsid w:val="00BB5F80"/>
    <w:rsid w:val="00BB6E67"/>
    <w:rsid w:val="00BB78BB"/>
    <w:rsid w:val="00BC1A53"/>
    <w:rsid w:val="00BC2784"/>
    <w:rsid w:val="00BC4E86"/>
    <w:rsid w:val="00BC5522"/>
    <w:rsid w:val="00BC677B"/>
    <w:rsid w:val="00BC6E48"/>
    <w:rsid w:val="00BD079B"/>
    <w:rsid w:val="00BD14FA"/>
    <w:rsid w:val="00BD1CE6"/>
    <w:rsid w:val="00BD1FAF"/>
    <w:rsid w:val="00BD279D"/>
    <w:rsid w:val="00BD5CAD"/>
    <w:rsid w:val="00BD6BB8"/>
    <w:rsid w:val="00BD7553"/>
    <w:rsid w:val="00BD7BB5"/>
    <w:rsid w:val="00BE25FD"/>
    <w:rsid w:val="00BE32DA"/>
    <w:rsid w:val="00BE40F3"/>
    <w:rsid w:val="00BE4357"/>
    <w:rsid w:val="00BE4D3A"/>
    <w:rsid w:val="00BE59EF"/>
    <w:rsid w:val="00BE6CB3"/>
    <w:rsid w:val="00BE70A1"/>
    <w:rsid w:val="00BF2468"/>
    <w:rsid w:val="00BF2852"/>
    <w:rsid w:val="00BF4BD0"/>
    <w:rsid w:val="00BF4D32"/>
    <w:rsid w:val="00BF7A57"/>
    <w:rsid w:val="00C003F6"/>
    <w:rsid w:val="00C0514B"/>
    <w:rsid w:val="00C07590"/>
    <w:rsid w:val="00C0774F"/>
    <w:rsid w:val="00C12D7B"/>
    <w:rsid w:val="00C133B2"/>
    <w:rsid w:val="00C1523E"/>
    <w:rsid w:val="00C1547E"/>
    <w:rsid w:val="00C16D1C"/>
    <w:rsid w:val="00C2202F"/>
    <w:rsid w:val="00C24358"/>
    <w:rsid w:val="00C25A1F"/>
    <w:rsid w:val="00C25E98"/>
    <w:rsid w:val="00C27730"/>
    <w:rsid w:val="00C31196"/>
    <w:rsid w:val="00C31BCB"/>
    <w:rsid w:val="00C33D96"/>
    <w:rsid w:val="00C34F32"/>
    <w:rsid w:val="00C352F4"/>
    <w:rsid w:val="00C35510"/>
    <w:rsid w:val="00C36D88"/>
    <w:rsid w:val="00C4049B"/>
    <w:rsid w:val="00C41D23"/>
    <w:rsid w:val="00C428BA"/>
    <w:rsid w:val="00C440D0"/>
    <w:rsid w:val="00C45A51"/>
    <w:rsid w:val="00C47554"/>
    <w:rsid w:val="00C511E6"/>
    <w:rsid w:val="00C537D3"/>
    <w:rsid w:val="00C54472"/>
    <w:rsid w:val="00C56FD9"/>
    <w:rsid w:val="00C60A95"/>
    <w:rsid w:val="00C66B34"/>
    <w:rsid w:val="00C705A3"/>
    <w:rsid w:val="00C72BF2"/>
    <w:rsid w:val="00C73D3D"/>
    <w:rsid w:val="00C741F9"/>
    <w:rsid w:val="00C75BB7"/>
    <w:rsid w:val="00C779B9"/>
    <w:rsid w:val="00C80915"/>
    <w:rsid w:val="00C80EC4"/>
    <w:rsid w:val="00C817B2"/>
    <w:rsid w:val="00C82130"/>
    <w:rsid w:val="00C82C5F"/>
    <w:rsid w:val="00C83D45"/>
    <w:rsid w:val="00C867C6"/>
    <w:rsid w:val="00C87752"/>
    <w:rsid w:val="00C90A48"/>
    <w:rsid w:val="00C910A8"/>
    <w:rsid w:val="00C914FD"/>
    <w:rsid w:val="00C91BFE"/>
    <w:rsid w:val="00C9320E"/>
    <w:rsid w:val="00C95985"/>
    <w:rsid w:val="00CA48CE"/>
    <w:rsid w:val="00CA4B9C"/>
    <w:rsid w:val="00CA75C0"/>
    <w:rsid w:val="00CA7786"/>
    <w:rsid w:val="00CB0DEA"/>
    <w:rsid w:val="00CB49FF"/>
    <w:rsid w:val="00CB620D"/>
    <w:rsid w:val="00CB6ED1"/>
    <w:rsid w:val="00CB7656"/>
    <w:rsid w:val="00CC0DB5"/>
    <w:rsid w:val="00CC5026"/>
    <w:rsid w:val="00CC5D3A"/>
    <w:rsid w:val="00CD039F"/>
    <w:rsid w:val="00CD330A"/>
    <w:rsid w:val="00CD3A35"/>
    <w:rsid w:val="00CD4AF8"/>
    <w:rsid w:val="00CD7077"/>
    <w:rsid w:val="00CD7771"/>
    <w:rsid w:val="00CE21EA"/>
    <w:rsid w:val="00CE259B"/>
    <w:rsid w:val="00CE6069"/>
    <w:rsid w:val="00CE677B"/>
    <w:rsid w:val="00CE78F9"/>
    <w:rsid w:val="00CF3A46"/>
    <w:rsid w:val="00CF477F"/>
    <w:rsid w:val="00CF4839"/>
    <w:rsid w:val="00CF667B"/>
    <w:rsid w:val="00D00FF8"/>
    <w:rsid w:val="00D0205A"/>
    <w:rsid w:val="00D035F7"/>
    <w:rsid w:val="00D03F9A"/>
    <w:rsid w:val="00D13255"/>
    <w:rsid w:val="00D16968"/>
    <w:rsid w:val="00D170A9"/>
    <w:rsid w:val="00D209E1"/>
    <w:rsid w:val="00D213E1"/>
    <w:rsid w:val="00D220DC"/>
    <w:rsid w:val="00D24AE8"/>
    <w:rsid w:val="00D267CD"/>
    <w:rsid w:val="00D26B44"/>
    <w:rsid w:val="00D26D01"/>
    <w:rsid w:val="00D302F6"/>
    <w:rsid w:val="00D3030D"/>
    <w:rsid w:val="00D3144D"/>
    <w:rsid w:val="00D319C3"/>
    <w:rsid w:val="00D31A23"/>
    <w:rsid w:val="00D33F34"/>
    <w:rsid w:val="00D40314"/>
    <w:rsid w:val="00D41563"/>
    <w:rsid w:val="00D41E07"/>
    <w:rsid w:val="00D448E0"/>
    <w:rsid w:val="00D455A3"/>
    <w:rsid w:val="00D45FCF"/>
    <w:rsid w:val="00D50AF1"/>
    <w:rsid w:val="00D53BCF"/>
    <w:rsid w:val="00D55F91"/>
    <w:rsid w:val="00D5773D"/>
    <w:rsid w:val="00D57A81"/>
    <w:rsid w:val="00D61884"/>
    <w:rsid w:val="00D64B85"/>
    <w:rsid w:val="00D650DC"/>
    <w:rsid w:val="00D7284E"/>
    <w:rsid w:val="00D73EED"/>
    <w:rsid w:val="00D75A47"/>
    <w:rsid w:val="00D7645D"/>
    <w:rsid w:val="00D7687F"/>
    <w:rsid w:val="00D801C1"/>
    <w:rsid w:val="00D822F4"/>
    <w:rsid w:val="00D824E8"/>
    <w:rsid w:val="00D82939"/>
    <w:rsid w:val="00D8323C"/>
    <w:rsid w:val="00D8348C"/>
    <w:rsid w:val="00D83D71"/>
    <w:rsid w:val="00D84904"/>
    <w:rsid w:val="00D84A4D"/>
    <w:rsid w:val="00D85D2D"/>
    <w:rsid w:val="00D91D83"/>
    <w:rsid w:val="00D92E18"/>
    <w:rsid w:val="00D95A29"/>
    <w:rsid w:val="00D9632F"/>
    <w:rsid w:val="00D97DCC"/>
    <w:rsid w:val="00DA070E"/>
    <w:rsid w:val="00DA0E8D"/>
    <w:rsid w:val="00DA179F"/>
    <w:rsid w:val="00DA1A04"/>
    <w:rsid w:val="00DA2D17"/>
    <w:rsid w:val="00DA4860"/>
    <w:rsid w:val="00DA4D2F"/>
    <w:rsid w:val="00DB3CFE"/>
    <w:rsid w:val="00DB575C"/>
    <w:rsid w:val="00DB6EA0"/>
    <w:rsid w:val="00DC074E"/>
    <w:rsid w:val="00DC23DD"/>
    <w:rsid w:val="00DC384B"/>
    <w:rsid w:val="00DC7C64"/>
    <w:rsid w:val="00DD2856"/>
    <w:rsid w:val="00DD3295"/>
    <w:rsid w:val="00DD3EE7"/>
    <w:rsid w:val="00DD4A53"/>
    <w:rsid w:val="00DE067B"/>
    <w:rsid w:val="00DE0CC2"/>
    <w:rsid w:val="00DE1A1A"/>
    <w:rsid w:val="00DE34CF"/>
    <w:rsid w:val="00DE40C5"/>
    <w:rsid w:val="00DE6ED3"/>
    <w:rsid w:val="00DE7FAE"/>
    <w:rsid w:val="00DF08C2"/>
    <w:rsid w:val="00DF3840"/>
    <w:rsid w:val="00DF3F9E"/>
    <w:rsid w:val="00DF5797"/>
    <w:rsid w:val="00DF59AB"/>
    <w:rsid w:val="00DF5EAE"/>
    <w:rsid w:val="00DF60F4"/>
    <w:rsid w:val="00DF62C0"/>
    <w:rsid w:val="00DF6A31"/>
    <w:rsid w:val="00E011B1"/>
    <w:rsid w:val="00E02889"/>
    <w:rsid w:val="00E139A8"/>
    <w:rsid w:val="00E15F1F"/>
    <w:rsid w:val="00E172E6"/>
    <w:rsid w:val="00E17F98"/>
    <w:rsid w:val="00E218F8"/>
    <w:rsid w:val="00E22697"/>
    <w:rsid w:val="00E233AF"/>
    <w:rsid w:val="00E235C3"/>
    <w:rsid w:val="00E2442F"/>
    <w:rsid w:val="00E25BA1"/>
    <w:rsid w:val="00E25D80"/>
    <w:rsid w:val="00E262C3"/>
    <w:rsid w:val="00E26EFD"/>
    <w:rsid w:val="00E33DC2"/>
    <w:rsid w:val="00E33ED2"/>
    <w:rsid w:val="00E362BD"/>
    <w:rsid w:val="00E36D24"/>
    <w:rsid w:val="00E40174"/>
    <w:rsid w:val="00E47EE4"/>
    <w:rsid w:val="00E60037"/>
    <w:rsid w:val="00E600D8"/>
    <w:rsid w:val="00E60640"/>
    <w:rsid w:val="00E61424"/>
    <w:rsid w:val="00E63356"/>
    <w:rsid w:val="00E6576B"/>
    <w:rsid w:val="00E70B4F"/>
    <w:rsid w:val="00E716EE"/>
    <w:rsid w:val="00E802CF"/>
    <w:rsid w:val="00E80FBC"/>
    <w:rsid w:val="00E81E40"/>
    <w:rsid w:val="00E82800"/>
    <w:rsid w:val="00E8307C"/>
    <w:rsid w:val="00E846C9"/>
    <w:rsid w:val="00E92D5E"/>
    <w:rsid w:val="00E934A6"/>
    <w:rsid w:val="00E9632F"/>
    <w:rsid w:val="00E96F64"/>
    <w:rsid w:val="00E97B59"/>
    <w:rsid w:val="00EA1137"/>
    <w:rsid w:val="00EA1D69"/>
    <w:rsid w:val="00EA2FD4"/>
    <w:rsid w:val="00EA4A6C"/>
    <w:rsid w:val="00EB1247"/>
    <w:rsid w:val="00EB4983"/>
    <w:rsid w:val="00EB49A9"/>
    <w:rsid w:val="00EB4E6C"/>
    <w:rsid w:val="00EB5BC2"/>
    <w:rsid w:val="00EC2095"/>
    <w:rsid w:val="00EC3D9A"/>
    <w:rsid w:val="00EC543B"/>
    <w:rsid w:val="00EC6C0E"/>
    <w:rsid w:val="00EC7F3E"/>
    <w:rsid w:val="00ED0591"/>
    <w:rsid w:val="00ED390B"/>
    <w:rsid w:val="00ED51CD"/>
    <w:rsid w:val="00ED6E78"/>
    <w:rsid w:val="00EE3242"/>
    <w:rsid w:val="00EE35BB"/>
    <w:rsid w:val="00EE38A8"/>
    <w:rsid w:val="00EE4837"/>
    <w:rsid w:val="00EE7A56"/>
    <w:rsid w:val="00EE7D6D"/>
    <w:rsid w:val="00EE7D7C"/>
    <w:rsid w:val="00EF00E9"/>
    <w:rsid w:val="00EF21A2"/>
    <w:rsid w:val="00EF2AAA"/>
    <w:rsid w:val="00EF2FAD"/>
    <w:rsid w:val="00EF5A65"/>
    <w:rsid w:val="00EF6404"/>
    <w:rsid w:val="00EF7C4D"/>
    <w:rsid w:val="00F00E16"/>
    <w:rsid w:val="00F03000"/>
    <w:rsid w:val="00F0393F"/>
    <w:rsid w:val="00F048F6"/>
    <w:rsid w:val="00F05A30"/>
    <w:rsid w:val="00F0617D"/>
    <w:rsid w:val="00F139F5"/>
    <w:rsid w:val="00F142AB"/>
    <w:rsid w:val="00F15C5E"/>
    <w:rsid w:val="00F172C4"/>
    <w:rsid w:val="00F23C13"/>
    <w:rsid w:val="00F2518D"/>
    <w:rsid w:val="00F25C2B"/>
    <w:rsid w:val="00F25D98"/>
    <w:rsid w:val="00F26448"/>
    <w:rsid w:val="00F26B24"/>
    <w:rsid w:val="00F300FB"/>
    <w:rsid w:val="00F30B04"/>
    <w:rsid w:val="00F34474"/>
    <w:rsid w:val="00F376AE"/>
    <w:rsid w:val="00F460F5"/>
    <w:rsid w:val="00F47B1B"/>
    <w:rsid w:val="00F53E3A"/>
    <w:rsid w:val="00F54728"/>
    <w:rsid w:val="00F577C7"/>
    <w:rsid w:val="00F601B7"/>
    <w:rsid w:val="00F610A8"/>
    <w:rsid w:val="00F6174A"/>
    <w:rsid w:val="00F629CC"/>
    <w:rsid w:val="00F700B2"/>
    <w:rsid w:val="00F707A6"/>
    <w:rsid w:val="00F723D8"/>
    <w:rsid w:val="00F74207"/>
    <w:rsid w:val="00F758EF"/>
    <w:rsid w:val="00F767AF"/>
    <w:rsid w:val="00F811E9"/>
    <w:rsid w:val="00F81920"/>
    <w:rsid w:val="00F8249D"/>
    <w:rsid w:val="00F83FFB"/>
    <w:rsid w:val="00F84D72"/>
    <w:rsid w:val="00F85FCC"/>
    <w:rsid w:val="00F87DF5"/>
    <w:rsid w:val="00F90C7A"/>
    <w:rsid w:val="00F919CB"/>
    <w:rsid w:val="00F91AAF"/>
    <w:rsid w:val="00F92172"/>
    <w:rsid w:val="00F93B91"/>
    <w:rsid w:val="00F9659E"/>
    <w:rsid w:val="00FA165C"/>
    <w:rsid w:val="00FA3B35"/>
    <w:rsid w:val="00FA4FEE"/>
    <w:rsid w:val="00FA5886"/>
    <w:rsid w:val="00FB09A6"/>
    <w:rsid w:val="00FB3DFF"/>
    <w:rsid w:val="00FB48BC"/>
    <w:rsid w:val="00FB5F99"/>
    <w:rsid w:val="00FB6386"/>
    <w:rsid w:val="00FB6603"/>
    <w:rsid w:val="00FB6B01"/>
    <w:rsid w:val="00FC1851"/>
    <w:rsid w:val="00FC3FAA"/>
    <w:rsid w:val="00FC5511"/>
    <w:rsid w:val="00FC5912"/>
    <w:rsid w:val="00FD305D"/>
    <w:rsid w:val="00FD32D2"/>
    <w:rsid w:val="00FE0A87"/>
    <w:rsid w:val="00FE3602"/>
    <w:rsid w:val="00FE5C5A"/>
    <w:rsid w:val="00FE6A24"/>
    <w:rsid w:val="00FF0D71"/>
    <w:rsid w:val="00FF1D4A"/>
    <w:rsid w:val="00FF36CF"/>
    <w:rsid w:val="00FF4277"/>
    <w:rsid w:val="00FF6F42"/>
    <w:rsid w:val="00FF7C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9D76AB"/>
  <w15:chartTrackingRefBased/>
  <w15:docId w15:val="{07A6EEBE-A93A-4ECF-84E0-C13DF19B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link w:val="BalloonTextChar"/>
    <w:qFormat/>
    <w:rPr>
      <w:rFonts w:ascii="Tahoma" w:hAnsi="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NoList"/>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Normal"/>
    <w:rsid w:val="00701C49"/>
    <w:rPr>
      <w:rFonts w:eastAsia="Malgun Gothic"/>
      <w:i/>
      <w:color w:val="0000FF"/>
    </w:rPr>
  </w:style>
  <w:style w:type="character" w:customStyle="1" w:styleId="FootnoteTextChar">
    <w:name w:val="Footnote Text Char"/>
    <w:link w:val="FootnoteText"/>
    <w:rsid w:val="00701C49"/>
    <w:rPr>
      <w:rFonts w:ascii="Times New Roman" w:hAnsi="Times New Roman"/>
      <w:sz w:val="16"/>
      <w:lang w:val="en-GB" w:eastAsia="en-US"/>
    </w:rPr>
  </w:style>
  <w:style w:type="paragraph" w:styleId="IndexHeading">
    <w:name w:val="index heading"/>
    <w:basedOn w:val="Normal"/>
    <w:next w:val="Normal"/>
    <w:rsid w:val="00701C49"/>
    <w:pPr>
      <w:pBdr>
        <w:top w:val="single" w:sz="12" w:space="0" w:color="auto"/>
      </w:pBdr>
      <w:spacing w:before="360" w:after="240"/>
    </w:pPr>
    <w:rPr>
      <w:b/>
      <w:i/>
      <w:sz w:val="26"/>
    </w:rPr>
  </w:style>
  <w:style w:type="paragraph" w:customStyle="1" w:styleId="INDENT1">
    <w:name w:val="INDENT1"/>
    <w:basedOn w:val="Normal"/>
    <w:rsid w:val="00701C49"/>
    <w:pPr>
      <w:ind w:left="851"/>
    </w:pPr>
  </w:style>
  <w:style w:type="paragraph" w:customStyle="1" w:styleId="INDENT2">
    <w:name w:val="INDENT2"/>
    <w:basedOn w:val="Normal"/>
    <w:rsid w:val="00701C49"/>
    <w:pPr>
      <w:ind w:left="1135" w:hanging="284"/>
    </w:pPr>
  </w:style>
  <w:style w:type="paragraph" w:customStyle="1" w:styleId="INDENT3">
    <w:name w:val="INDENT3"/>
    <w:basedOn w:val="Normal"/>
    <w:rsid w:val="00701C49"/>
    <w:pPr>
      <w:ind w:left="1701" w:hanging="567"/>
    </w:pPr>
  </w:style>
  <w:style w:type="paragraph" w:customStyle="1" w:styleId="FigureTitle">
    <w:name w:val="Figure_Title"/>
    <w:basedOn w:val="Normal"/>
    <w:next w:val="Normal"/>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01C49"/>
    <w:pPr>
      <w:keepNext/>
      <w:keepLines/>
    </w:pPr>
    <w:rPr>
      <w:b/>
    </w:rPr>
  </w:style>
  <w:style w:type="paragraph" w:customStyle="1" w:styleId="enumlev2">
    <w:name w:val="enumlev2"/>
    <w:basedOn w:val="Normal"/>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01C49"/>
    <w:pPr>
      <w:keepNext/>
      <w:keepLines/>
      <w:spacing w:before="240"/>
      <w:ind w:left="1418"/>
    </w:pPr>
    <w:rPr>
      <w:rFonts w:ascii="Arial" w:hAnsi="Arial"/>
      <w:b/>
      <w:sz w:val="36"/>
      <w:lang w:val="en-US"/>
    </w:rPr>
  </w:style>
  <w:style w:type="paragraph" w:styleId="Caption">
    <w:name w:val="caption"/>
    <w:basedOn w:val="Normal"/>
    <w:next w:val="Normal"/>
    <w:qFormat/>
    <w:rsid w:val="00701C49"/>
    <w:pPr>
      <w:spacing w:before="120" w:after="120"/>
    </w:pPr>
    <w:rPr>
      <w:b/>
    </w:rPr>
  </w:style>
  <w:style w:type="character" w:customStyle="1" w:styleId="DocumentMapChar">
    <w:name w:val="Document Map Char"/>
    <w:link w:val="DocumentMap"/>
    <w:rsid w:val="00701C49"/>
    <w:rPr>
      <w:rFonts w:ascii="Tahoma" w:hAnsi="Tahoma" w:cs="Tahoma"/>
      <w:shd w:val="clear" w:color="auto" w:fill="000080"/>
      <w:lang w:val="en-GB" w:eastAsia="en-US"/>
    </w:rPr>
  </w:style>
  <w:style w:type="paragraph" w:styleId="PlainText">
    <w:name w:val="Plain Text"/>
    <w:basedOn w:val="Normal"/>
    <w:link w:val="PlainTextChar"/>
    <w:rsid w:val="00701C49"/>
    <w:rPr>
      <w:rFonts w:ascii="Courier New" w:hAnsi="Courier New"/>
      <w:lang w:val="nb-NO"/>
    </w:rPr>
  </w:style>
  <w:style w:type="character" w:customStyle="1" w:styleId="PlainTextChar">
    <w:name w:val="Plain Text Char"/>
    <w:link w:val="PlainText"/>
    <w:rsid w:val="00701C49"/>
    <w:rPr>
      <w:rFonts w:ascii="Courier New" w:hAnsi="Courier New"/>
      <w:lang w:val="nb-NO" w:eastAsia="en-US"/>
    </w:rPr>
  </w:style>
  <w:style w:type="paragraph" w:styleId="BodyText">
    <w:name w:val="Body Text"/>
    <w:basedOn w:val="Normal"/>
    <w:link w:val="BodyTextChar"/>
    <w:rsid w:val="00701C49"/>
  </w:style>
  <w:style w:type="character" w:customStyle="1" w:styleId="BodyTextChar">
    <w:name w:val="Body Text Char"/>
    <w:link w:val="BodyText"/>
    <w:rsid w:val="00701C49"/>
    <w:rPr>
      <w:rFonts w:ascii="Times New Roman" w:hAnsi="Times New Roman"/>
      <w:lang w:val="en-GB" w:eastAsia="en-US"/>
    </w:rPr>
  </w:style>
  <w:style w:type="character" w:customStyle="1" w:styleId="CommentTextChar">
    <w:name w:val="Comment Text Char"/>
    <w:link w:val="CommentText"/>
    <w:uiPriority w:val="99"/>
    <w:qFormat/>
    <w:rsid w:val="00701C49"/>
    <w:rPr>
      <w:rFonts w:ascii="Times New Roman" w:hAnsi="Times New Roman"/>
      <w:lang w:val="en-GB" w:eastAsia="en-US"/>
    </w:rPr>
  </w:style>
  <w:style w:type="character" w:styleId="PageNumber">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SimSun" w:hAnsi="Arial" w:cs="Arial"/>
      <w:color w:val="0000FF"/>
      <w:kern w:val="2"/>
    </w:rPr>
  </w:style>
  <w:style w:type="table" w:styleId="TableGrid">
    <w:name w:val="Table Grid"/>
    <w:basedOn w:val="TableNormal"/>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01C49"/>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qFormat/>
    <w:rsid w:val="00701C49"/>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701C49"/>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qFormat/>
    <w:rsid w:val="00701C49"/>
    <w:rPr>
      <w:rFonts w:ascii="Arial" w:hAnsi="Arial"/>
      <w:sz w:val="24"/>
      <w:lang w:val="en-GB" w:eastAsia="en-US"/>
    </w:rPr>
  </w:style>
  <w:style w:type="paragraph" w:customStyle="1" w:styleId="CommentSubject1">
    <w:name w:val="Comment Subject1"/>
    <w:basedOn w:val="CommentText"/>
    <w:next w:val="CommentText"/>
    <w:semiHidden/>
    <w:rsid w:val="00701C49"/>
    <w:pPr>
      <w:numPr>
        <w:numId w:val="1"/>
      </w:numPr>
      <w:tabs>
        <w:tab w:val="clear" w:pos="851"/>
      </w:tabs>
      <w:ind w:left="0" w:firstLine="0"/>
    </w:pPr>
    <w:rPr>
      <w:rFonts w:eastAsia="MS Mincho"/>
      <w:b/>
      <w:bCs/>
    </w:rPr>
  </w:style>
  <w:style w:type="paragraph" w:customStyle="1" w:styleId="Note">
    <w:name w:val="Note"/>
    <w:basedOn w:val="Normal"/>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BalloonTextChar">
    <w:name w:val="Balloon Text Char"/>
    <w:link w:val="BalloonText"/>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Revision">
    <w:name w:val="Revision"/>
    <w:hidden/>
    <w:uiPriority w:val="99"/>
    <w:semiHidden/>
    <w:qFormat/>
    <w:rsid w:val="00701C49"/>
    <w:rPr>
      <w:rFonts w:ascii="Times New Roman" w:hAnsi="Times New Roman"/>
      <w:lang w:val="en-GB" w:eastAsia="en-US"/>
    </w:rPr>
  </w:style>
  <w:style w:type="character" w:customStyle="1" w:styleId="CommentSubjectChar">
    <w:name w:val="Comment Subject Char"/>
    <w:link w:val="CommentSubject"/>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Heading5Char">
    <w:name w:val="Heading 5 Char"/>
    <w:aliases w:val="h5 Char,Heading5 Char"/>
    <w:link w:val="Heading5"/>
    <w:qFormat/>
    <w:rsid w:val="00701C49"/>
    <w:rPr>
      <w:rFonts w:ascii="Arial" w:hAnsi="Arial"/>
      <w:sz w:val="22"/>
      <w:lang w:val="en-GB" w:eastAsia="en-US"/>
    </w:rPr>
  </w:style>
  <w:style w:type="character" w:customStyle="1" w:styleId="Heading6Char">
    <w:name w:val="Heading 6 Char"/>
    <w:link w:val="Heading6"/>
    <w:qFormat/>
    <w:rsid w:val="00701C49"/>
    <w:rPr>
      <w:rFonts w:ascii="Arial" w:hAnsi="Arial"/>
      <w:lang w:val="en-GB" w:eastAsia="en-US"/>
    </w:rPr>
  </w:style>
  <w:style w:type="character" w:customStyle="1" w:styleId="Heading7Char">
    <w:name w:val="Heading 7 Char"/>
    <w:link w:val="Heading7"/>
    <w:rsid w:val="00701C49"/>
    <w:rPr>
      <w:rFonts w:ascii="Arial" w:hAnsi="Arial"/>
      <w:lang w:val="en-GB" w:eastAsia="en-US"/>
    </w:rPr>
  </w:style>
  <w:style w:type="character" w:customStyle="1" w:styleId="Heading8Char">
    <w:name w:val="Heading 8 Char"/>
    <w:link w:val="Heading8"/>
    <w:rsid w:val="00701C49"/>
    <w:rPr>
      <w:rFonts w:ascii="Arial" w:hAnsi="Arial"/>
      <w:sz w:val="36"/>
      <w:lang w:val="en-GB" w:eastAsia="en-US"/>
    </w:rPr>
  </w:style>
  <w:style w:type="character" w:customStyle="1" w:styleId="Heading9Char">
    <w:name w:val="Heading 9 Char"/>
    <w:link w:val="Heading9"/>
    <w:rsid w:val="00701C49"/>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FooterChar">
    <w:name w:val="Footer Char"/>
    <w:link w:val="Footer"/>
    <w:rsid w:val="00701C49"/>
    <w:rPr>
      <w:rFonts w:ascii="Arial" w:hAnsi="Arial"/>
      <w:b/>
      <w:i/>
      <w:noProof/>
      <w:sz w:val="18"/>
      <w:lang w:val="en-GB" w:eastAsia="en-US"/>
    </w:rPr>
  </w:style>
  <w:style w:type="paragraph" w:styleId="BodyTextIndent">
    <w:name w:val="Body Text Indent"/>
    <w:basedOn w:val="Normal"/>
    <w:link w:val="BodyTextIndentChar"/>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701C49"/>
    <w:rPr>
      <w:rFonts w:ascii="Times New Roman" w:eastAsia="MS Mincho" w:hAnsi="Times New Roman"/>
      <w:sz w:val="22"/>
      <w:lang w:val="x-none" w:eastAsia="zh-CN"/>
    </w:rPr>
  </w:style>
  <w:style w:type="paragraph" w:styleId="BodyText2">
    <w:name w:val="Body Text 2"/>
    <w:basedOn w:val="Normal"/>
    <w:link w:val="BodyText2Char"/>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Strong">
    <w:name w:val="Strong"/>
    <w:uiPriority w:val="22"/>
    <w:qFormat/>
    <w:rsid w:val="00701C49"/>
    <w:rPr>
      <w:b/>
      <w:bCs/>
    </w:rPr>
  </w:style>
  <w:style w:type="paragraph" w:styleId="ListParagraph">
    <w:name w:val="List Paragraph"/>
    <w:basedOn w:val="Normal"/>
    <w:link w:val="ListParagraphChar"/>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Code">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Normal"/>
    <w:next w:val="Normal"/>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rsid w:val="00701C49"/>
    <w:rPr>
      <w:rFonts w:ascii="Times New Roman" w:hAnsi="Times New Roman"/>
      <w:lang w:val="en-GB" w:eastAsia="en-US"/>
    </w:rPr>
  </w:style>
  <w:style w:type="character" w:customStyle="1" w:styleId="B3Char">
    <w:name w:val="B3 Char"/>
    <w:rsid w:val="00701C49"/>
    <w:rPr>
      <w:rFonts w:ascii="Times New Roman" w:hAnsi="Times New Roman"/>
      <w:lang w:eastAsia="en-US"/>
    </w:rPr>
  </w:style>
  <w:style w:type="table" w:styleId="TableGrid1">
    <w:name w:val="Table Grid 1"/>
    <w:basedOn w:val="TableNormal"/>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
    <w:name w:val="リストなし1"/>
    <w:next w:val="NoList"/>
    <w:uiPriority w:val="99"/>
    <w:semiHidden/>
    <w:unhideWhenUsed/>
    <w:rsid w:val="00701C49"/>
  </w:style>
  <w:style w:type="table" w:customStyle="1" w:styleId="10">
    <w:name w:val="表 (格子)1"/>
    <w:basedOn w:val="TableNormal"/>
    <w:next w:val="TableGrid"/>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NoList"/>
    <w:uiPriority w:val="99"/>
    <w:semiHidden/>
    <w:rsid w:val="007B668D"/>
  </w:style>
  <w:style w:type="numbering" w:customStyle="1" w:styleId="110">
    <w:name w:val="リストなし11"/>
    <w:next w:val="NoList"/>
    <w:uiPriority w:val="99"/>
    <w:semiHidden/>
    <w:unhideWhenUsed/>
    <w:rsid w:val="007B668D"/>
  </w:style>
  <w:style w:type="numbering" w:customStyle="1" w:styleId="NoList3">
    <w:name w:val="No List3"/>
    <w:next w:val="NoList"/>
    <w:uiPriority w:val="99"/>
    <w:semiHidden/>
    <w:unhideWhenUsed/>
    <w:rsid w:val="00A10925"/>
  </w:style>
  <w:style w:type="table" w:customStyle="1" w:styleId="TableGrid10">
    <w:name w:val="Table Grid1"/>
    <w:basedOn w:val="TableNormal"/>
    <w:next w:val="TableGrid"/>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10925"/>
  </w:style>
  <w:style w:type="paragraph" w:customStyle="1" w:styleId="Note-Boxed">
    <w:name w:val="Note - Boxed"/>
    <w:basedOn w:val="Normal"/>
    <w:next w:val="Normal"/>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Normal"/>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Normal"/>
    <w:next w:val="Doc-text2"/>
    <w:uiPriority w:val="99"/>
    <w:qFormat/>
    <w:rsid w:val="006A4FCB"/>
    <w:pPr>
      <w:numPr>
        <w:numId w:val="18"/>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locked/>
    <w:rsid w:val="001C6B02"/>
    <w:rPr>
      <w:rFonts w:ascii="Arial" w:hAnsi="Arial"/>
      <w:sz w:val="18"/>
      <w:lang w:val="en-GB" w:eastAsia="en-US"/>
    </w:rPr>
  </w:style>
  <w:style w:type="paragraph" w:customStyle="1" w:styleId="B8">
    <w:name w:val="B8"/>
    <w:basedOn w:val="B7"/>
    <w:qFormat/>
    <w:rsid w:val="001C6B02"/>
    <w:pPr>
      <w:ind w:left="2552"/>
    </w:pPr>
    <w:rPr>
      <w:rFonts w:eastAsia="Times New Roman"/>
      <w:lang w:val="en-US" w:eastAsia="ja-JP"/>
    </w:rPr>
  </w:style>
  <w:style w:type="paragraph" w:customStyle="1" w:styleId="Revision1">
    <w:name w:val="Revision1"/>
    <w:hidden/>
    <w:uiPriority w:val="99"/>
    <w:semiHidden/>
    <w:qFormat/>
    <w:rsid w:val="001C6B02"/>
    <w:pPr>
      <w:spacing w:after="160" w:line="259" w:lineRule="auto"/>
    </w:pPr>
    <w:rPr>
      <w:rFonts w:ascii="Times New Roman" w:eastAsia="MS Mincho" w:hAnsi="Times New Roman"/>
      <w:lang w:val="en-GB" w:eastAsia="en-US"/>
    </w:rPr>
  </w:style>
  <w:style w:type="paragraph" w:customStyle="1" w:styleId="B9">
    <w:name w:val="B9"/>
    <w:basedOn w:val="B8"/>
    <w:qFormat/>
    <w:rsid w:val="001C6B02"/>
    <w:pPr>
      <w:ind w:left="2836"/>
    </w:pPr>
  </w:style>
  <w:style w:type="paragraph" w:customStyle="1" w:styleId="B10">
    <w:name w:val="B10"/>
    <w:basedOn w:val="B5"/>
    <w:link w:val="B10Char"/>
    <w:qFormat/>
    <w:rsid w:val="001C6B0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1C6B02"/>
    <w:rPr>
      <w:rFonts w:ascii="Times New Roman" w:eastAsia="Times New Roman" w:hAnsi="Times New Roman"/>
      <w:lang w:val="en-GB" w:eastAsia="ja-JP"/>
    </w:rPr>
  </w:style>
  <w:style w:type="character" w:customStyle="1" w:styleId="apple-converted-space">
    <w:name w:val="apple-converted-space"/>
    <w:basedOn w:val="DefaultParagraphFont"/>
    <w:qFormat/>
    <w:rsid w:val="001C6B02"/>
  </w:style>
  <w:style w:type="character" w:customStyle="1" w:styleId="TAHChar">
    <w:name w:val="TAH Char"/>
    <w:qFormat/>
    <w:locked/>
    <w:rsid w:val="00FC3FAA"/>
    <w:rPr>
      <w:rFonts w:ascii="Arial" w:hAnsi="Arial"/>
      <w:b/>
      <w:sz w:val="18"/>
      <w:lang w:val="en-GB" w:eastAsia="en-US"/>
    </w:rPr>
  </w:style>
  <w:style w:type="character" w:customStyle="1" w:styleId="B1Zchn">
    <w:name w:val="B1 Zchn"/>
    <w:rsid w:val="009422C1"/>
  </w:style>
  <w:style w:type="paragraph" w:customStyle="1" w:styleId="Comments">
    <w:name w:val="Comments"/>
    <w:basedOn w:val="Normal"/>
    <w:link w:val="CommentsChar"/>
    <w:qFormat/>
    <w:rsid w:val="00B0388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B0388A"/>
    <w:rPr>
      <w:rFonts w:ascii="Arial" w:eastAsia="MS Mincho" w:hAnsi="Arial"/>
      <w:i/>
      <w:noProof/>
      <w:sz w:val="18"/>
      <w:szCs w:val="24"/>
      <w:lang w:val="en-GB" w:eastAsia="en-GB"/>
    </w:rPr>
  </w:style>
  <w:style w:type="character" w:customStyle="1" w:styleId="B11">
    <w:name w:val="B1 (文字)"/>
    <w:qFormat/>
    <w:locked/>
    <w:rsid w:val="00B0388A"/>
    <w:rPr>
      <w:rFonts w:ascii="Times New Roman" w:eastAsia="Batang"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12121">
      <w:bodyDiv w:val="1"/>
      <w:marLeft w:val="0"/>
      <w:marRight w:val="0"/>
      <w:marTop w:val="0"/>
      <w:marBottom w:val="0"/>
      <w:divBdr>
        <w:top w:val="none" w:sz="0" w:space="0" w:color="auto"/>
        <w:left w:val="none" w:sz="0" w:space="0" w:color="auto"/>
        <w:bottom w:val="none" w:sz="0" w:space="0" w:color="auto"/>
        <w:right w:val="none" w:sz="0" w:space="0" w:color="auto"/>
      </w:divBdr>
    </w:div>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251359458">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01885019">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021542086">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414350223">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833327611">
      <w:bodyDiv w:val="1"/>
      <w:marLeft w:val="0"/>
      <w:marRight w:val="0"/>
      <w:marTop w:val="0"/>
      <w:marBottom w:val="0"/>
      <w:divBdr>
        <w:top w:val="none" w:sz="0" w:space="0" w:color="auto"/>
        <w:left w:val="none" w:sz="0" w:space="0" w:color="auto"/>
        <w:bottom w:val="none" w:sz="0" w:space="0" w:color="auto"/>
        <w:right w:val="none" w:sz="0" w:space="0" w:color="auto"/>
      </w:divBdr>
    </w:div>
    <w:div w:id="1937707853">
      <w:bodyDiv w:val="1"/>
      <w:marLeft w:val="0"/>
      <w:marRight w:val="0"/>
      <w:marTop w:val="0"/>
      <w:marBottom w:val="0"/>
      <w:divBdr>
        <w:top w:val="none" w:sz="0" w:space="0" w:color="auto"/>
        <w:left w:val="none" w:sz="0" w:space="0" w:color="auto"/>
        <w:bottom w:val="none" w:sz="0" w:space="0" w:color="auto"/>
        <w:right w:val="none" w:sz="0" w:space="0" w:color="auto"/>
      </w:divBdr>
    </w:div>
    <w:div w:id="19966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yperlink" Target="file:///C:\Users\terhentt\Documents\Tdocs\RAN2\RAN2_112-e\R2-2011241.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8234808-1B90-4106-A0A2-155DC4687349}">
  <ds:schemaRefs>
    <ds:schemaRef ds:uri="http://schemas.openxmlformats.org/officeDocument/2006/bibliography"/>
  </ds:schemaRefs>
</ds:datastoreItem>
</file>

<file path=customXml/itemProps2.xml><?xml version="1.0" encoding="utf-8"?>
<ds:datastoreItem xmlns:ds="http://schemas.openxmlformats.org/officeDocument/2006/customXml" ds:itemID="{0C02C8B4-D31C-407B-9497-7D6B6527E216}">
  <ds:schemaRefs>
    <ds:schemaRef ds:uri="http://schemas.microsoft.com/sharepoint/v3/contenttype/forms"/>
  </ds:schemaRefs>
</ds:datastoreItem>
</file>

<file path=customXml/itemProps3.xml><?xml version="1.0" encoding="utf-8"?>
<ds:datastoreItem xmlns:ds="http://schemas.openxmlformats.org/officeDocument/2006/customXml" ds:itemID="{C8EDAFA1-9BFF-45A9-937C-A4952522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E529C-2808-4C51-AD05-E4444F37F99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11</Pages>
  <Words>3092</Words>
  <Characters>17284</Characters>
  <Application>Microsoft Office Word</Application>
  <DocSecurity>0</DocSecurity>
  <Lines>144</Lines>
  <Paragraphs>40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3GPP Support Team</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Ericsson</cp:lastModifiedBy>
  <cp:revision>5</cp:revision>
  <dcterms:created xsi:type="dcterms:W3CDTF">2021-10-19T10:22:00Z</dcterms:created>
  <dcterms:modified xsi:type="dcterms:W3CDTF">2021-10-19T10:47:00Z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y fmtid="{D5CDD505-2E9C-101B-9397-08002B2CF9AE}" pid="12" name="ContentTypeId">
    <vt:lpwstr>0x010100F3E9551B3FDDA24EBF0A209BAAD637CA</vt:lpwstr>
  </property>
</Properties>
</file>