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2556" w14:textId="06ABC6C7" w:rsidR="00A67B86" w:rsidRDefault="00A67B86" w:rsidP="00A67B86">
      <w:pPr>
        <w:pStyle w:val="CRCoverPage"/>
        <w:tabs>
          <w:tab w:val="right" w:pos="9639"/>
        </w:tabs>
        <w:spacing w:after="0"/>
        <w:rPr>
          <w:b/>
          <w:i/>
          <w:noProof/>
          <w:sz w:val="28"/>
        </w:rPr>
      </w:pPr>
      <w:r>
        <w:rPr>
          <w:b/>
          <w:noProof/>
          <w:sz w:val="24"/>
        </w:rPr>
        <w:t>3GPP TSG-RAN2 Meeting #115-e</w:t>
      </w:r>
      <w:r>
        <w:rPr>
          <w:b/>
          <w:i/>
          <w:noProof/>
          <w:sz w:val="28"/>
        </w:rPr>
        <w:tab/>
      </w:r>
      <w:r w:rsidR="00AF58A5" w:rsidRPr="00AF58A5">
        <w:rPr>
          <w:b/>
          <w:i/>
          <w:noProof/>
          <w:sz w:val="28"/>
        </w:rPr>
        <w:t>R2-210</w:t>
      </w:r>
      <w:r w:rsidR="00395C2E">
        <w:rPr>
          <w:b/>
          <w:i/>
          <w:noProof/>
          <w:sz w:val="28"/>
        </w:rPr>
        <w:t>XXXX</w:t>
      </w:r>
    </w:p>
    <w:p w14:paraId="094D16EF" w14:textId="7560EA3F" w:rsidR="00A67B86" w:rsidRDefault="00A67B86" w:rsidP="00A67B86">
      <w:pPr>
        <w:pStyle w:val="CRCoverPage"/>
        <w:outlineLvl w:val="0"/>
        <w:rPr>
          <w:b/>
          <w:noProof/>
          <w:sz w:val="24"/>
        </w:rPr>
      </w:pPr>
      <w:r w:rsidRPr="003579C6">
        <w:rPr>
          <w:b/>
          <w:noProof/>
          <w:sz w:val="24"/>
        </w:rPr>
        <w:t>Online</w:t>
      </w:r>
      <w:r>
        <w:rPr>
          <w:b/>
          <w:noProof/>
          <w:sz w:val="24"/>
        </w:rPr>
        <w:t>, 2021-08-16 - 2021-08-27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67B86" w14:paraId="4E206C26" w14:textId="77777777" w:rsidTr="00712627">
        <w:tc>
          <w:tcPr>
            <w:tcW w:w="9641" w:type="dxa"/>
            <w:gridSpan w:val="9"/>
            <w:tcBorders>
              <w:top w:val="single" w:sz="4" w:space="0" w:color="auto"/>
              <w:left w:val="single" w:sz="4" w:space="0" w:color="auto"/>
              <w:right w:val="single" w:sz="4" w:space="0" w:color="auto"/>
            </w:tcBorders>
          </w:tcPr>
          <w:p w14:paraId="6D757543" w14:textId="77777777" w:rsidR="00A67B86" w:rsidRDefault="00A67B86" w:rsidP="00712627">
            <w:pPr>
              <w:pStyle w:val="CRCoverPage"/>
              <w:spacing w:after="0"/>
              <w:jc w:val="right"/>
              <w:rPr>
                <w:i/>
                <w:noProof/>
              </w:rPr>
            </w:pPr>
            <w:r>
              <w:rPr>
                <w:i/>
                <w:noProof/>
                <w:sz w:val="14"/>
              </w:rPr>
              <w:t>CR-Form-v12.1</w:t>
            </w:r>
          </w:p>
        </w:tc>
      </w:tr>
      <w:tr w:rsidR="00A67B86" w14:paraId="0ADD6BD4" w14:textId="77777777" w:rsidTr="00712627">
        <w:tc>
          <w:tcPr>
            <w:tcW w:w="9641" w:type="dxa"/>
            <w:gridSpan w:val="9"/>
            <w:tcBorders>
              <w:left w:val="single" w:sz="4" w:space="0" w:color="auto"/>
              <w:right w:val="single" w:sz="4" w:space="0" w:color="auto"/>
            </w:tcBorders>
          </w:tcPr>
          <w:p w14:paraId="4CE1BB5B" w14:textId="77777777" w:rsidR="00A67B86" w:rsidRDefault="00A67B86" w:rsidP="00712627">
            <w:pPr>
              <w:pStyle w:val="CRCoverPage"/>
              <w:spacing w:after="0"/>
              <w:jc w:val="center"/>
              <w:rPr>
                <w:noProof/>
              </w:rPr>
            </w:pPr>
            <w:r>
              <w:rPr>
                <w:b/>
                <w:noProof/>
                <w:sz w:val="32"/>
              </w:rPr>
              <w:t>CHANGE REQUEST</w:t>
            </w:r>
          </w:p>
        </w:tc>
      </w:tr>
      <w:tr w:rsidR="00A67B86" w14:paraId="66AAA891" w14:textId="77777777" w:rsidTr="00712627">
        <w:tc>
          <w:tcPr>
            <w:tcW w:w="9641" w:type="dxa"/>
            <w:gridSpan w:val="9"/>
            <w:tcBorders>
              <w:left w:val="single" w:sz="4" w:space="0" w:color="auto"/>
              <w:right w:val="single" w:sz="4" w:space="0" w:color="auto"/>
            </w:tcBorders>
          </w:tcPr>
          <w:p w14:paraId="6B7E485B" w14:textId="77777777" w:rsidR="00A67B86" w:rsidRDefault="00A67B86" w:rsidP="00712627">
            <w:pPr>
              <w:pStyle w:val="CRCoverPage"/>
              <w:spacing w:after="0"/>
              <w:rPr>
                <w:noProof/>
                <w:sz w:val="8"/>
                <w:szCs w:val="8"/>
              </w:rPr>
            </w:pPr>
          </w:p>
        </w:tc>
      </w:tr>
      <w:tr w:rsidR="00A67B86" w14:paraId="4D2C1FD8" w14:textId="77777777" w:rsidTr="00712627">
        <w:tc>
          <w:tcPr>
            <w:tcW w:w="142" w:type="dxa"/>
            <w:tcBorders>
              <w:left w:val="single" w:sz="4" w:space="0" w:color="auto"/>
            </w:tcBorders>
          </w:tcPr>
          <w:p w14:paraId="3C11B6E4" w14:textId="77777777" w:rsidR="00A67B86" w:rsidRDefault="00A67B86" w:rsidP="00712627">
            <w:pPr>
              <w:pStyle w:val="CRCoverPage"/>
              <w:spacing w:after="0"/>
              <w:jc w:val="right"/>
              <w:rPr>
                <w:noProof/>
              </w:rPr>
            </w:pPr>
          </w:p>
        </w:tc>
        <w:tc>
          <w:tcPr>
            <w:tcW w:w="1559" w:type="dxa"/>
            <w:shd w:val="pct30" w:color="FFFF00" w:fill="auto"/>
          </w:tcPr>
          <w:p w14:paraId="0EA2181B" w14:textId="4C8E2F18" w:rsidR="00A67B86" w:rsidRPr="00410371" w:rsidRDefault="00A67B86" w:rsidP="00712627">
            <w:pPr>
              <w:pStyle w:val="CRCoverPage"/>
              <w:spacing w:after="0"/>
              <w:jc w:val="center"/>
              <w:rPr>
                <w:b/>
                <w:noProof/>
                <w:sz w:val="28"/>
              </w:rPr>
            </w:pPr>
            <w:r>
              <w:rPr>
                <w:b/>
                <w:noProof/>
                <w:sz w:val="28"/>
              </w:rPr>
              <w:t>38.304</w:t>
            </w:r>
          </w:p>
        </w:tc>
        <w:tc>
          <w:tcPr>
            <w:tcW w:w="709" w:type="dxa"/>
          </w:tcPr>
          <w:p w14:paraId="7B837E06" w14:textId="77777777" w:rsidR="00A67B86" w:rsidRDefault="00A67B86" w:rsidP="00712627">
            <w:pPr>
              <w:pStyle w:val="CRCoverPage"/>
              <w:spacing w:after="0"/>
              <w:jc w:val="center"/>
              <w:rPr>
                <w:noProof/>
              </w:rPr>
            </w:pPr>
            <w:r>
              <w:rPr>
                <w:b/>
                <w:noProof/>
                <w:sz w:val="28"/>
              </w:rPr>
              <w:t>CR</w:t>
            </w:r>
          </w:p>
        </w:tc>
        <w:tc>
          <w:tcPr>
            <w:tcW w:w="1276" w:type="dxa"/>
            <w:shd w:val="pct30" w:color="FFFF00" w:fill="auto"/>
          </w:tcPr>
          <w:p w14:paraId="7E86B18C" w14:textId="77777777" w:rsidR="00A67B86" w:rsidRPr="00410371" w:rsidRDefault="00A67B86" w:rsidP="00712627">
            <w:pPr>
              <w:pStyle w:val="CRCoverPage"/>
              <w:spacing w:after="0"/>
              <w:jc w:val="center"/>
              <w:rPr>
                <w:noProof/>
              </w:rPr>
            </w:pPr>
            <w:r>
              <w:rPr>
                <w:b/>
                <w:noProof/>
                <w:sz w:val="28"/>
              </w:rPr>
              <w:t>CRNum</w:t>
            </w:r>
          </w:p>
        </w:tc>
        <w:tc>
          <w:tcPr>
            <w:tcW w:w="709" w:type="dxa"/>
          </w:tcPr>
          <w:p w14:paraId="1056545A" w14:textId="77777777" w:rsidR="00A67B86" w:rsidRDefault="00A67B86" w:rsidP="00712627">
            <w:pPr>
              <w:pStyle w:val="CRCoverPage"/>
              <w:tabs>
                <w:tab w:val="right" w:pos="625"/>
              </w:tabs>
              <w:spacing w:after="0"/>
              <w:jc w:val="center"/>
              <w:rPr>
                <w:noProof/>
              </w:rPr>
            </w:pPr>
            <w:r>
              <w:rPr>
                <w:b/>
                <w:bCs/>
                <w:noProof/>
                <w:sz w:val="28"/>
              </w:rPr>
              <w:t>rev</w:t>
            </w:r>
          </w:p>
        </w:tc>
        <w:tc>
          <w:tcPr>
            <w:tcW w:w="992" w:type="dxa"/>
            <w:shd w:val="pct30" w:color="FFFF00" w:fill="auto"/>
          </w:tcPr>
          <w:p w14:paraId="5AEECA59" w14:textId="7E9233B9" w:rsidR="00A67B86" w:rsidRPr="00410371" w:rsidRDefault="00E505FC" w:rsidP="00712627">
            <w:pPr>
              <w:pStyle w:val="CRCoverPage"/>
              <w:spacing w:after="0"/>
              <w:jc w:val="center"/>
              <w:rPr>
                <w:b/>
                <w:noProof/>
              </w:rPr>
            </w:pPr>
            <w:r>
              <w:rPr>
                <w:b/>
                <w:noProof/>
                <w:sz w:val="28"/>
              </w:rPr>
              <w:t>-</w:t>
            </w:r>
          </w:p>
        </w:tc>
        <w:tc>
          <w:tcPr>
            <w:tcW w:w="2410" w:type="dxa"/>
          </w:tcPr>
          <w:p w14:paraId="15D5A761" w14:textId="77777777" w:rsidR="00A67B86" w:rsidRDefault="00A67B86" w:rsidP="0071262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082EF0F" w14:textId="77777777" w:rsidR="00A67B86" w:rsidRPr="00410371" w:rsidRDefault="00A67B86" w:rsidP="00712627">
            <w:pPr>
              <w:pStyle w:val="CRCoverPage"/>
              <w:spacing w:after="0"/>
              <w:jc w:val="center"/>
              <w:rPr>
                <w:noProof/>
                <w:sz w:val="28"/>
              </w:rPr>
            </w:pPr>
            <w:r w:rsidRPr="003579C6">
              <w:rPr>
                <w:b/>
                <w:noProof/>
                <w:sz w:val="28"/>
              </w:rPr>
              <w:t>15.13.0</w:t>
            </w:r>
          </w:p>
        </w:tc>
        <w:tc>
          <w:tcPr>
            <w:tcW w:w="143" w:type="dxa"/>
            <w:tcBorders>
              <w:right w:val="single" w:sz="4" w:space="0" w:color="auto"/>
            </w:tcBorders>
          </w:tcPr>
          <w:p w14:paraId="7A19DC7A" w14:textId="77777777" w:rsidR="00A67B86" w:rsidRDefault="00A67B86" w:rsidP="00712627">
            <w:pPr>
              <w:pStyle w:val="CRCoverPage"/>
              <w:spacing w:after="0"/>
              <w:rPr>
                <w:noProof/>
              </w:rPr>
            </w:pPr>
          </w:p>
        </w:tc>
      </w:tr>
      <w:tr w:rsidR="00A67B86" w14:paraId="7A636E21" w14:textId="77777777" w:rsidTr="00712627">
        <w:tc>
          <w:tcPr>
            <w:tcW w:w="9641" w:type="dxa"/>
            <w:gridSpan w:val="9"/>
            <w:tcBorders>
              <w:left w:val="single" w:sz="4" w:space="0" w:color="auto"/>
              <w:right w:val="single" w:sz="4" w:space="0" w:color="auto"/>
            </w:tcBorders>
          </w:tcPr>
          <w:p w14:paraId="30CE6E1F" w14:textId="77777777" w:rsidR="00A67B86" w:rsidRDefault="00A67B86" w:rsidP="00712627">
            <w:pPr>
              <w:pStyle w:val="CRCoverPage"/>
              <w:spacing w:after="0"/>
              <w:rPr>
                <w:noProof/>
              </w:rPr>
            </w:pPr>
          </w:p>
        </w:tc>
      </w:tr>
      <w:tr w:rsidR="00A67B86" w14:paraId="2C313888" w14:textId="77777777" w:rsidTr="00712627">
        <w:tc>
          <w:tcPr>
            <w:tcW w:w="9641" w:type="dxa"/>
            <w:gridSpan w:val="9"/>
            <w:tcBorders>
              <w:top w:val="single" w:sz="4" w:space="0" w:color="auto"/>
            </w:tcBorders>
          </w:tcPr>
          <w:p w14:paraId="5384E425" w14:textId="77777777" w:rsidR="00A67B86" w:rsidRPr="00F25D98" w:rsidRDefault="00A67B86" w:rsidP="00712627">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A67B86" w14:paraId="35BC8B80" w14:textId="77777777" w:rsidTr="00712627">
        <w:tc>
          <w:tcPr>
            <w:tcW w:w="9641" w:type="dxa"/>
            <w:gridSpan w:val="9"/>
          </w:tcPr>
          <w:p w14:paraId="7752921E" w14:textId="77777777" w:rsidR="00A67B86" w:rsidRDefault="00A67B86" w:rsidP="00712627">
            <w:pPr>
              <w:pStyle w:val="CRCoverPage"/>
              <w:spacing w:after="0"/>
              <w:rPr>
                <w:noProof/>
                <w:sz w:val="8"/>
                <w:szCs w:val="8"/>
              </w:rPr>
            </w:pPr>
          </w:p>
        </w:tc>
      </w:tr>
    </w:tbl>
    <w:p w14:paraId="1D40780E" w14:textId="77777777" w:rsidR="00A67B86" w:rsidRDefault="00A67B86" w:rsidP="00A67B8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67B86" w14:paraId="799403DF" w14:textId="77777777" w:rsidTr="00712627">
        <w:tc>
          <w:tcPr>
            <w:tcW w:w="2835" w:type="dxa"/>
          </w:tcPr>
          <w:p w14:paraId="4D4A80A9" w14:textId="77777777" w:rsidR="00A67B86" w:rsidRDefault="00A67B86" w:rsidP="00712627">
            <w:pPr>
              <w:pStyle w:val="CRCoverPage"/>
              <w:tabs>
                <w:tab w:val="right" w:pos="2751"/>
              </w:tabs>
              <w:spacing w:after="0"/>
              <w:rPr>
                <w:b/>
                <w:i/>
                <w:noProof/>
              </w:rPr>
            </w:pPr>
            <w:r>
              <w:rPr>
                <w:b/>
                <w:i/>
                <w:noProof/>
              </w:rPr>
              <w:t>Proposed change affects:</w:t>
            </w:r>
          </w:p>
        </w:tc>
        <w:tc>
          <w:tcPr>
            <w:tcW w:w="1418" w:type="dxa"/>
          </w:tcPr>
          <w:p w14:paraId="3E36A97D" w14:textId="77777777" w:rsidR="00A67B86" w:rsidRDefault="00A67B86" w:rsidP="0071262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10EEEF" w14:textId="77777777" w:rsidR="00A67B86" w:rsidRDefault="00A67B86" w:rsidP="00712627">
            <w:pPr>
              <w:pStyle w:val="CRCoverPage"/>
              <w:spacing w:after="0"/>
              <w:jc w:val="center"/>
              <w:rPr>
                <w:b/>
                <w:caps/>
                <w:noProof/>
              </w:rPr>
            </w:pPr>
          </w:p>
        </w:tc>
        <w:tc>
          <w:tcPr>
            <w:tcW w:w="709" w:type="dxa"/>
            <w:tcBorders>
              <w:left w:val="single" w:sz="4" w:space="0" w:color="auto"/>
            </w:tcBorders>
          </w:tcPr>
          <w:p w14:paraId="6EAB2E73" w14:textId="77777777" w:rsidR="00A67B86" w:rsidRDefault="00A67B86" w:rsidP="0071262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821D3A2" w14:textId="77777777" w:rsidR="00A67B86" w:rsidRDefault="00A67B86" w:rsidP="00712627">
            <w:pPr>
              <w:pStyle w:val="CRCoverPage"/>
              <w:spacing w:after="0"/>
              <w:jc w:val="center"/>
              <w:rPr>
                <w:b/>
                <w:caps/>
                <w:noProof/>
              </w:rPr>
            </w:pPr>
            <w:r>
              <w:rPr>
                <w:b/>
                <w:caps/>
                <w:noProof/>
              </w:rPr>
              <w:t>X</w:t>
            </w:r>
          </w:p>
        </w:tc>
        <w:tc>
          <w:tcPr>
            <w:tcW w:w="2126" w:type="dxa"/>
          </w:tcPr>
          <w:p w14:paraId="04C0D063" w14:textId="77777777" w:rsidR="00A67B86" w:rsidRDefault="00A67B86" w:rsidP="0071262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40713F8" w14:textId="77777777" w:rsidR="00A67B86" w:rsidRDefault="00A67B86" w:rsidP="00712627">
            <w:pPr>
              <w:pStyle w:val="CRCoverPage"/>
              <w:spacing w:after="0"/>
              <w:jc w:val="center"/>
              <w:rPr>
                <w:b/>
                <w:caps/>
                <w:noProof/>
              </w:rPr>
            </w:pPr>
            <w:r>
              <w:rPr>
                <w:b/>
                <w:caps/>
                <w:noProof/>
              </w:rPr>
              <w:t>X</w:t>
            </w:r>
          </w:p>
        </w:tc>
        <w:tc>
          <w:tcPr>
            <w:tcW w:w="1418" w:type="dxa"/>
            <w:tcBorders>
              <w:left w:val="nil"/>
            </w:tcBorders>
          </w:tcPr>
          <w:p w14:paraId="4E95FF2A" w14:textId="77777777" w:rsidR="00A67B86" w:rsidRDefault="00A67B86" w:rsidP="0071262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B6AC1A7" w14:textId="77777777" w:rsidR="00A67B86" w:rsidRDefault="00A67B86" w:rsidP="00712627">
            <w:pPr>
              <w:pStyle w:val="CRCoverPage"/>
              <w:spacing w:after="0"/>
              <w:jc w:val="center"/>
              <w:rPr>
                <w:b/>
                <w:bCs/>
                <w:caps/>
                <w:noProof/>
              </w:rPr>
            </w:pPr>
          </w:p>
        </w:tc>
      </w:tr>
    </w:tbl>
    <w:p w14:paraId="3E658AE8" w14:textId="77777777" w:rsidR="00A67B86" w:rsidRDefault="00A67B86" w:rsidP="00A67B8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67B86" w14:paraId="769E403E" w14:textId="77777777" w:rsidTr="00712627">
        <w:tc>
          <w:tcPr>
            <w:tcW w:w="9640" w:type="dxa"/>
            <w:gridSpan w:val="11"/>
          </w:tcPr>
          <w:p w14:paraId="588EBAB9" w14:textId="77777777" w:rsidR="00A67B86" w:rsidRDefault="00A67B86" w:rsidP="00712627">
            <w:pPr>
              <w:pStyle w:val="CRCoverPage"/>
              <w:spacing w:after="0"/>
              <w:rPr>
                <w:noProof/>
                <w:sz w:val="8"/>
                <w:szCs w:val="8"/>
              </w:rPr>
            </w:pPr>
          </w:p>
        </w:tc>
      </w:tr>
      <w:tr w:rsidR="00A67B86" w14:paraId="7A51EE4E" w14:textId="77777777" w:rsidTr="00712627">
        <w:tc>
          <w:tcPr>
            <w:tcW w:w="1843" w:type="dxa"/>
            <w:tcBorders>
              <w:top w:val="single" w:sz="4" w:space="0" w:color="auto"/>
              <w:left w:val="single" w:sz="4" w:space="0" w:color="auto"/>
            </w:tcBorders>
          </w:tcPr>
          <w:p w14:paraId="30138016" w14:textId="77777777" w:rsidR="00A67B86" w:rsidRDefault="00A67B86" w:rsidP="0071262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725A5AE" w14:textId="2DF696AD" w:rsidR="00A67B86" w:rsidRDefault="00A67B86" w:rsidP="00712627">
            <w:pPr>
              <w:pStyle w:val="CRCoverPage"/>
              <w:spacing w:after="0"/>
              <w:ind w:left="100"/>
              <w:rPr>
                <w:noProof/>
              </w:rPr>
            </w:pPr>
            <w:r>
              <w:rPr>
                <w:noProof/>
              </w:rPr>
              <w:t xml:space="preserve">Running </w:t>
            </w:r>
            <w:r w:rsidR="00573A7A">
              <w:rPr>
                <w:noProof/>
              </w:rPr>
              <w:t xml:space="preserve">CR for the </w:t>
            </w:r>
            <w:r>
              <w:rPr>
                <w:noProof/>
              </w:rPr>
              <w:t xml:space="preserve">RedCap </w:t>
            </w:r>
            <w:r w:rsidR="00573A7A">
              <w:rPr>
                <w:noProof/>
              </w:rPr>
              <w:t>WI</w:t>
            </w:r>
          </w:p>
        </w:tc>
      </w:tr>
      <w:tr w:rsidR="00A67B86" w14:paraId="1BAA95BA" w14:textId="77777777" w:rsidTr="00712627">
        <w:tc>
          <w:tcPr>
            <w:tcW w:w="1843" w:type="dxa"/>
            <w:tcBorders>
              <w:left w:val="single" w:sz="4" w:space="0" w:color="auto"/>
            </w:tcBorders>
          </w:tcPr>
          <w:p w14:paraId="34302E55" w14:textId="77777777" w:rsidR="00A67B86" w:rsidRDefault="00A67B86" w:rsidP="00712627">
            <w:pPr>
              <w:pStyle w:val="CRCoverPage"/>
              <w:spacing w:after="0"/>
              <w:rPr>
                <w:b/>
                <w:i/>
                <w:noProof/>
                <w:sz w:val="8"/>
                <w:szCs w:val="8"/>
              </w:rPr>
            </w:pPr>
          </w:p>
        </w:tc>
        <w:tc>
          <w:tcPr>
            <w:tcW w:w="7797" w:type="dxa"/>
            <w:gridSpan w:val="10"/>
            <w:tcBorders>
              <w:right w:val="single" w:sz="4" w:space="0" w:color="auto"/>
            </w:tcBorders>
          </w:tcPr>
          <w:p w14:paraId="376E406E" w14:textId="77777777" w:rsidR="00A67B86" w:rsidRDefault="00A67B86" w:rsidP="00712627">
            <w:pPr>
              <w:pStyle w:val="CRCoverPage"/>
              <w:spacing w:after="0"/>
              <w:rPr>
                <w:noProof/>
                <w:sz w:val="8"/>
                <w:szCs w:val="8"/>
              </w:rPr>
            </w:pPr>
          </w:p>
        </w:tc>
      </w:tr>
      <w:tr w:rsidR="00A67B86" w14:paraId="36350067" w14:textId="77777777" w:rsidTr="00712627">
        <w:tc>
          <w:tcPr>
            <w:tcW w:w="1843" w:type="dxa"/>
            <w:tcBorders>
              <w:left w:val="single" w:sz="4" w:space="0" w:color="auto"/>
            </w:tcBorders>
          </w:tcPr>
          <w:p w14:paraId="7A3ECB45" w14:textId="77777777" w:rsidR="00A67B86" w:rsidRDefault="00A67B86" w:rsidP="0071262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60919F0" w14:textId="77777777" w:rsidR="00A67B86" w:rsidRDefault="00A67B86" w:rsidP="00712627">
            <w:pPr>
              <w:pStyle w:val="CRCoverPage"/>
              <w:spacing w:after="0"/>
              <w:ind w:left="100"/>
              <w:rPr>
                <w:noProof/>
              </w:rPr>
            </w:pPr>
            <w:r>
              <w:rPr>
                <w:noProof/>
              </w:rPr>
              <w:t>Ericsson</w:t>
            </w:r>
          </w:p>
        </w:tc>
      </w:tr>
      <w:tr w:rsidR="00A67B86" w14:paraId="2D9E791D" w14:textId="77777777" w:rsidTr="00712627">
        <w:tc>
          <w:tcPr>
            <w:tcW w:w="1843" w:type="dxa"/>
            <w:tcBorders>
              <w:left w:val="single" w:sz="4" w:space="0" w:color="auto"/>
            </w:tcBorders>
          </w:tcPr>
          <w:p w14:paraId="2A5D3EB2" w14:textId="77777777" w:rsidR="00A67B86" w:rsidRDefault="00A67B86" w:rsidP="0071262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3AECE2" w14:textId="77777777" w:rsidR="00A67B86" w:rsidRDefault="00A67B86" w:rsidP="00712627">
            <w:pPr>
              <w:pStyle w:val="CRCoverPage"/>
              <w:spacing w:after="0"/>
              <w:ind w:left="100"/>
              <w:rPr>
                <w:noProof/>
              </w:rPr>
            </w:pPr>
            <w:r>
              <w:t>R2</w:t>
            </w:r>
          </w:p>
        </w:tc>
      </w:tr>
      <w:tr w:rsidR="00A67B86" w14:paraId="440E654C" w14:textId="77777777" w:rsidTr="00712627">
        <w:tc>
          <w:tcPr>
            <w:tcW w:w="1843" w:type="dxa"/>
            <w:tcBorders>
              <w:left w:val="single" w:sz="4" w:space="0" w:color="auto"/>
            </w:tcBorders>
          </w:tcPr>
          <w:p w14:paraId="33990D4D" w14:textId="77777777" w:rsidR="00A67B86" w:rsidRDefault="00A67B86" w:rsidP="00712627">
            <w:pPr>
              <w:pStyle w:val="CRCoverPage"/>
              <w:spacing w:after="0"/>
              <w:rPr>
                <w:b/>
                <w:i/>
                <w:noProof/>
                <w:sz w:val="8"/>
                <w:szCs w:val="8"/>
              </w:rPr>
            </w:pPr>
          </w:p>
        </w:tc>
        <w:tc>
          <w:tcPr>
            <w:tcW w:w="7797" w:type="dxa"/>
            <w:gridSpan w:val="10"/>
            <w:tcBorders>
              <w:right w:val="single" w:sz="4" w:space="0" w:color="auto"/>
            </w:tcBorders>
          </w:tcPr>
          <w:p w14:paraId="11A00C8E" w14:textId="77777777" w:rsidR="00A67B86" w:rsidRDefault="00A67B86" w:rsidP="00712627">
            <w:pPr>
              <w:pStyle w:val="CRCoverPage"/>
              <w:spacing w:after="0"/>
              <w:rPr>
                <w:noProof/>
                <w:sz w:val="8"/>
                <w:szCs w:val="8"/>
              </w:rPr>
            </w:pPr>
          </w:p>
        </w:tc>
      </w:tr>
      <w:tr w:rsidR="00A67B86" w14:paraId="3E3FE040" w14:textId="77777777" w:rsidTr="00712627">
        <w:tc>
          <w:tcPr>
            <w:tcW w:w="1843" w:type="dxa"/>
            <w:tcBorders>
              <w:left w:val="single" w:sz="4" w:space="0" w:color="auto"/>
            </w:tcBorders>
          </w:tcPr>
          <w:p w14:paraId="7750F9E9" w14:textId="77777777" w:rsidR="00A67B86" w:rsidRDefault="00A67B86" w:rsidP="00712627">
            <w:pPr>
              <w:pStyle w:val="CRCoverPage"/>
              <w:tabs>
                <w:tab w:val="right" w:pos="1759"/>
              </w:tabs>
              <w:spacing w:after="0"/>
              <w:rPr>
                <w:b/>
                <w:i/>
                <w:noProof/>
              </w:rPr>
            </w:pPr>
            <w:r>
              <w:rPr>
                <w:b/>
                <w:i/>
                <w:noProof/>
              </w:rPr>
              <w:t>Work item code:</w:t>
            </w:r>
          </w:p>
        </w:tc>
        <w:tc>
          <w:tcPr>
            <w:tcW w:w="3686" w:type="dxa"/>
            <w:gridSpan w:val="5"/>
            <w:shd w:val="pct30" w:color="FFFF00" w:fill="auto"/>
          </w:tcPr>
          <w:p w14:paraId="78904FA9" w14:textId="2B4665E1" w:rsidR="00A67B86" w:rsidRDefault="00A67B86" w:rsidP="00712627">
            <w:pPr>
              <w:pStyle w:val="CRCoverPage"/>
              <w:spacing w:after="0"/>
              <w:ind w:left="100"/>
              <w:rPr>
                <w:noProof/>
              </w:rPr>
            </w:pPr>
            <w:r w:rsidRPr="00A67B86">
              <w:rPr>
                <w:noProof/>
              </w:rPr>
              <w:t>NR_redcap-Core</w:t>
            </w:r>
          </w:p>
        </w:tc>
        <w:tc>
          <w:tcPr>
            <w:tcW w:w="567" w:type="dxa"/>
            <w:tcBorders>
              <w:left w:val="nil"/>
            </w:tcBorders>
          </w:tcPr>
          <w:p w14:paraId="534CF583" w14:textId="77777777" w:rsidR="00A67B86" w:rsidRDefault="00A67B86" w:rsidP="00712627">
            <w:pPr>
              <w:pStyle w:val="CRCoverPage"/>
              <w:spacing w:after="0"/>
              <w:ind w:right="100"/>
              <w:rPr>
                <w:noProof/>
              </w:rPr>
            </w:pPr>
          </w:p>
        </w:tc>
        <w:tc>
          <w:tcPr>
            <w:tcW w:w="1417" w:type="dxa"/>
            <w:gridSpan w:val="3"/>
            <w:tcBorders>
              <w:left w:val="nil"/>
            </w:tcBorders>
          </w:tcPr>
          <w:p w14:paraId="4A738AD1" w14:textId="77777777" w:rsidR="00A67B86" w:rsidRDefault="00A67B86" w:rsidP="0071262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DA140CD" w14:textId="77EE419A" w:rsidR="00A67B86" w:rsidRDefault="00A67B86" w:rsidP="00712627">
            <w:pPr>
              <w:pStyle w:val="CRCoverPage"/>
              <w:spacing w:after="0"/>
              <w:ind w:left="100"/>
              <w:rPr>
                <w:noProof/>
              </w:rPr>
            </w:pPr>
            <w:r>
              <w:t>2021-</w:t>
            </w:r>
            <w:r w:rsidR="00573A7A">
              <w:t>1</w:t>
            </w:r>
            <w:r>
              <w:t>0-</w:t>
            </w:r>
            <w:r w:rsidR="00F62336">
              <w:t>XX</w:t>
            </w:r>
          </w:p>
        </w:tc>
      </w:tr>
      <w:tr w:rsidR="00A67B86" w14:paraId="68200291" w14:textId="77777777" w:rsidTr="00712627">
        <w:tc>
          <w:tcPr>
            <w:tcW w:w="1843" w:type="dxa"/>
            <w:tcBorders>
              <w:left w:val="single" w:sz="4" w:space="0" w:color="auto"/>
            </w:tcBorders>
          </w:tcPr>
          <w:p w14:paraId="338AC0AE" w14:textId="77777777" w:rsidR="00A67B86" w:rsidRDefault="00A67B86" w:rsidP="00712627">
            <w:pPr>
              <w:pStyle w:val="CRCoverPage"/>
              <w:spacing w:after="0"/>
              <w:rPr>
                <w:b/>
                <w:i/>
                <w:noProof/>
                <w:sz w:val="8"/>
                <w:szCs w:val="8"/>
              </w:rPr>
            </w:pPr>
          </w:p>
        </w:tc>
        <w:tc>
          <w:tcPr>
            <w:tcW w:w="1986" w:type="dxa"/>
            <w:gridSpan w:val="4"/>
          </w:tcPr>
          <w:p w14:paraId="6D0EAD59" w14:textId="77777777" w:rsidR="00A67B86" w:rsidRDefault="00A67B86" w:rsidP="00712627">
            <w:pPr>
              <w:pStyle w:val="CRCoverPage"/>
              <w:spacing w:after="0"/>
              <w:rPr>
                <w:noProof/>
                <w:sz w:val="8"/>
                <w:szCs w:val="8"/>
              </w:rPr>
            </w:pPr>
          </w:p>
        </w:tc>
        <w:tc>
          <w:tcPr>
            <w:tcW w:w="2267" w:type="dxa"/>
            <w:gridSpan w:val="2"/>
          </w:tcPr>
          <w:p w14:paraId="671D1CE0" w14:textId="77777777" w:rsidR="00A67B86" w:rsidRDefault="00A67B86" w:rsidP="00712627">
            <w:pPr>
              <w:pStyle w:val="CRCoverPage"/>
              <w:spacing w:after="0"/>
              <w:rPr>
                <w:noProof/>
                <w:sz w:val="8"/>
                <w:szCs w:val="8"/>
              </w:rPr>
            </w:pPr>
          </w:p>
        </w:tc>
        <w:tc>
          <w:tcPr>
            <w:tcW w:w="1417" w:type="dxa"/>
            <w:gridSpan w:val="3"/>
          </w:tcPr>
          <w:p w14:paraId="62E9ACCB" w14:textId="77777777" w:rsidR="00A67B86" w:rsidRDefault="00A67B86" w:rsidP="00712627">
            <w:pPr>
              <w:pStyle w:val="CRCoverPage"/>
              <w:spacing w:after="0"/>
              <w:rPr>
                <w:noProof/>
                <w:sz w:val="8"/>
                <w:szCs w:val="8"/>
              </w:rPr>
            </w:pPr>
          </w:p>
        </w:tc>
        <w:tc>
          <w:tcPr>
            <w:tcW w:w="2127" w:type="dxa"/>
            <w:tcBorders>
              <w:right w:val="single" w:sz="4" w:space="0" w:color="auto"/>
            </w:tcBorders>
          </w:tcPr>
          <w:p w14:paraId="3996C568" w14:textId="77777777" w:rsidR="00A67B86" w:rsidRDefault="00A67B86" w:rsidP="00712627">
            <w:pPr>
              <w:pStyle w:val="CRCoverPage"/>
              <w:spacing w:after="0"/>
              <w:rPr>
                <w:noProof/>
                <w:sz w:val="8"/>
                <w:szCs w:val="8"/>
              </w:rPr>
            </w:pPr>
          </w:p>
        </w:tc>
      </w:tr>
      <w:tr w:rsidR="00A67B86" w14:paraId="3AB79FB8" w14:textId="77777777" w:rsidTr="00712627">
        <w:trPr>
          <w:cantSplit/>
        </w:trPr>
        <w:tc>
          <w:tcPr>
            <w:tcW w:w="1843" w:type="dxa"/>
            <w:tcBorders>
              <w:left w:val="single" w:sz="4" w:space="0" w:color="auto"/>
            </w:tcBorders>
          </w:tcPr>
          <w:p w14:paraId="2F0F6213" w14:textId="77777777" w:rsidR="00A67B86" w:rsidRDefault="00A67B86" w:rsidP="00712627">
            <w:pPr>
              <w:pStyle w:val="CRCoverPage"/>
              <w:tabs>
                <w:tab w:val="right" w:pos="1759"/>
              </w:tabs>
              <w:spacing w:after="0"/>
              <w:rPr>
                <w:b/>
                <w:i/>
                <w:noProof/>
              </w:rPr>
            </w:pPr>
            <w:r>
              <w:rPr>
                <w:b/>
                <w:i/>
                <w:noProof/>
              </w:rPr>
              <w:t>Category:</w:t>
            </w:r>
          </w:p>
        </w:tc>
        <w:tc>
          <w:tcPr>
            <w:tcW w:w="851" w:type="dxa"/>
            <w:shd w:val="pct30" w:color="FFFF00" w:fill="auto"/>
          </w:tcPr>
          <w:p w14:paraId="7C322DDE" w14:textId="08A128EF" w:rsidR="00A67B86" w:rsidRDefault="00A67B86" w:rsidP="00712627">
            <w:pPr>
              <w:pStyle w:val="CRCoverPage"/>
              <w:spacing w:after="0"/>
              <w:ind w:left="100" w:right="-609"/>
              <w:rPr>
                <w:b/>
                <w:noProof/>
              </w:rPr>
            </w:pPr>
            <w:r>
              <w:t>B</w:t>
            </w:r>
          </w:p>
        </w:tc>
        <w:tc>
          <w:tcPr>
            <w:tcW w:w="3402" w:type="dxa"/>
            <w:gridSpan w:val="5"/>
            <w:tcBorders>
              <w:left w:val="nil"/>
            </w:tcBorders>
          </w:tcPr>
          <w:p w14:paraId="2C169BFB" w14:textId="77777777" w:rsidR="00A67B86" w:rsidRDefault="00A67B86" w:rsidP="00712627">
            <w:pPr>
              <w:pStyle w:val="CRCoverPage"/>
              <w:spacing w:after="0"/>
              <w:rPr>
                <w:noProof/>
              </w:rPr>
            </w:pPr>
          </w:p>
        </w:tc>
        <w:tc>
          <w:tcPr>
            <w:tcW w:w="1417" w:type="dxa"/>
            <w:gridSpan w:val="3"/>
            <w:tcBorders>
              <w:left w:val="nil"/>
            </w:tcBorders>
          </w:tcPr>
          <w:p w14:paraId="7A6AA93F" w14:textId="77777777" w:rsidR="00A67B86" w:rsidRDefault="00A67B86" w:rsidP="0071262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8EBD783" w14:textId="0D3C6BFA" w:rsidR="00A67B86" w:rsidRDefault="00A67B86" w:rsidP="00712627">
            <w:pPr>
              <w:pStyle w:val="CRCoverPage"/>
              <w:spacing w:after="0"/>
              <w:ind w:left="100"/>
              <w:rPr>
                <w:noProof/>
              </w:rPr>
            </w:pPr>
            <w:r>
              <w:t>Rel-17</w:t>
            </w:r>
          </w:p>
        </w:tc>
      </w:tr>
      <w:tr w:rsidR="00A67B86" w14:paraId="4A17693D" w14:textId="77777777" w:rsidTr="00712627">
        <w:tc>
          <w:tcPr>
            <w:tcW w:w="1843" w:type="dxa"/>
            <w:tcBorders>
              <w:left w:val="single" w:sz="4" w:space="0" w:color="auto"/>
              <w:bottom w:val="single" w:sz="4" w:space="0" w:color="auto"/>
            </w:tcBorders>
          </w:tcPr>
          <w:p w14:paraId="31773B99" w14:textId="77777777" w:rsidR="00A67B86" w:rsidRDefault="00A67B86" w:rsidP="00712627">
            <w:pPr>
              <w:pStyle w:val="CRCoverPage"/>
              <w:spacing w:after="0"/>
              <w:rPr>
                <w:b/>
                <w:i/>
                <w:noProof/>
              </w:rPr>
            </w:pPr>
          </w:p>
        </w:tc>
        <w:tc>
          <w:tcPr>
            <w:tcW w:w="4677" w:type="dxa"/>
            <w:gridSpan w:val="8"/>
            <w:tcBorders>
              <w:bottom w:val="single" w:sz="4" w:space="0" w:color="auto"/>
            </w:tcBorders>
          </w:tcPr>
          <w:p w14:paraId="463629AF" w14:textId="77777777" w:rsidR="00A67B86" w:rsidRDefault="00A67B86" w:rsidP="0071262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6E9F4E5" w14:textId="77777777" w:rsidR="00A67B86" w:rsidRDefault="00A67B86" w:rsidP="00712627">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864B241" w14:textId="77777777" w:rsidR="00A67B86" w:rsidRPr="007C2097" w:rsidRDefault="00A67B86" w:rsidP="007126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67B86" w14:paraId="0A375278" w14:textId="77777777" w:rsidTr="00712627">
        <w:tc>
          <w:tcPr>
            <w:tcW w:w="1843" w:type="dxa"/>
          </w:tcPr>
          <w:p w14:paraId="7F2D2C49" w14:textId="77777777" w:rsidR="00A67B86" w:rsidRDefault="00A67B86" w:rsidP="00712627">
            <w:pPr>
              <w:pStyle w:val="CRCoverPage"/>
              <w:spacing w:after="0"/>
              <w:rPr>
                <w:b/>
                <w:i/>
                <w:noProof/>
                <w:sz w:val="8"/>
                <w:szCs w:val="8"/>
              </w:rPr>
            </w:pPr>
          </w:p>
        </w:tc>
        <w:tc>
          <w:tcPr>
            <w:tcW w:w="7797" w:type="dxa"/>
            <w:gridSpan w:val="10"/>
          </w:tcPr>
          <w:p w14:paraId="0308F8A4" w14:textId="77777777" w:rsidR="00A67B86" w:rsidRDefault="00A67B86" w:rsidP="00712627">
            <w:pPr>
              <w:pStyle w:val="CRCoverPage"/>
              <w:spacing w:after="0"/>
              <w:rPr>
                <w:noProof/>
                <w:sz w:val="8"/>
                <w:szCs w:val="8"/>
              </w:rPr>
            </w:pPr>
          </w:p>
        </w:tc>
      </w:tr>
      <w:tr w:rsidR="00A67B86" w14:paraId="114EF904" w14:textId="77777777" w:rsidTr="00712627">
        <w:tc>
          <w:tcPr>
            <w:tcW w:w="2694" w:type="dxa"/>
            <w:gridSpan w:val="2"/>
            <w:tcBorders>
              <w:top w:val="single" w:sz="4" w:space="0" w:color="auto"/>
              <w:left w:val="single" w:sz="4" w:space="0" w:color="auto"/>
            </w:tcBorders>
          </w:tcPr>
          <w:p w14:paraId="0763837E" w14:textId="77777777" w:rsidR="00A67B86" w:rsidRDefault="00A67B86" w:rsidP="0071262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7FE2D" w14:textId="113C30C7" w:rsidR="00A67B86" w:rsidRDefault="00A67B86" w:rsidP="00712627">
            <w:pPr>
              <w:pStyle w:val="CRCoverPage"/>
              <w:spacing w:after="0"/>
              <w:ind w:left="100"/>
              <w:rPr>
                <w:noProof/>
              </w:rPr>
            </w:pPr>
            <w:r>
              <w:rPr>
                <w:noProof/>
              </w:rPr>
              <w:t xml:space="preserve">This is </w:t>
            </w:r>
            <w:r w:rsidR="00712627">
              <w:rPr>
                <w:noProof/>
              </w:rPr>
              <w:t xml:space="preserve">a draft of the </w:t>
            </w:r>
            <w:r>
              <w:rPr>
                <w:noProof/>
              </w:rPr>
              <w:t xml:space="preserve">running </w:t>
            </w:r>
            <w:r w:rsidR="00573A7A">
              <w:rPr>
                <w:noProof/>
              </w:rPr>
              <w:t xml:space="preserve">38.304 </w:t>
            </w:r>
            <w:r>
              <w:rPr>
                <w:noProof/>
              </w:rPr>
              <w:t xml:space="preserve">CR for </w:t>
            </w:r>
            <w:r w:rsidR="00573A7A">
              <w:rPr>
                <w:noProof/>
              </w:rPr>
              <w:t>the RedCap WI</w:t>
            </w:r>
            <w:r w:rsidR="00712627">
              <w:rPr>
                <w:noProof/>
              </w:rPr>
              <w:t>. To be updated as the work progresses.</w:t>
            </w:r>
          </w:p>
        </w:tc>
      </w:tr>
      <w:tr w:rsidR="00A67B86" w14:paraId="48953B21" w14:textId="77777777" w:rsidTr="00712627">
        <w:tc>
          <w:tcPr>
            <w:tcW w:w="2694" w:type="dxa"/>
            <w:gridSpan w:val="2"/>
            <w:tcBorders>
              <w:left w:val="single" w:sz="4" w:space="0" w:color="auto"/>
            </w:tcBorders>
          </w:tcPr>
          <w:p w14:paraId="1DB3BAD0" w14:textId="77777777"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1312856C" w14:textId="77777777" w:rsidR="00A67B86" w:rsidRDefault="00A67B86" w:rsidP="00712627">
            <w:pPr>
              <w:pStyle w:val="CRCoverPage"/>
              <w:spacing w:after="0"/>
              <w:rPr>
                <w:noProof/>
                <w:sz w:val="8"/>
                <w:szCs w:val="8"/>
              </w:rPr>
            </w:pPr>
          </w:p>
        </w:tc>
      </w:tr>
      <w:tr w:rsidR="00A67B86" w14:paraId="71095DFD" w14:textId="77777777" w:rsidTr="00712627">
        <w:tc>
          <w:tcPr>
            <w:tcW w:w="2694" w:type="dxa"/>
            <w:gridSpan w:val="2"/>
            <w:tcBorders>
              <w:left w:val="single" w:sz="4" w:space="0" w:color="auto"/>
            </w:tcBorders>
          </w:tcPr>
          <w:p w14:paraId="200A31FD" w14:textId="77777777" w:rsidR="00A67B86" w:rsidRDefault="00A67B86" w:rsidP="0071262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6C26DD" w14:textId="5E62CE89" w:rsidR="00712627" w:rsidRDefault="0011126B" w:rsidP="00712627">
            <w:pPr>
              <w:pStyle w:val="CRCoverPage"/>
              <w:spacing w:after="0"/>
              <w:ind w:left="100"/>
              <w:rPr>
                <w:noProof/>
              </w:rPr>
            </w:pPr>
            <w:r>
              <w:rPr>
                <w:noProof/>
              </w:rPr>
              <w:t xml:space="preserve">FYI: </w:t>
            </w:r>
            <w:r w:rsidR="00712627">
              <w:rPr>
                <w:noProof/>
              </w:rPr>
              <w:t>Agreements</w:t>
            </w:r>
            <w:r w:rsidR="00346D6F">
              <w:rPr>
                <w:noProof/>
              </w:rPr>
              <w:t xml:space="preserve"> and if/how they have been captured</w:t>
            </w:r>
            <w:r>
              <w:rPr>
                <w:noProof/>
              </w:rPr>
              <w:t xml:space="preserve"> (to be removed when finalizing the CR).</w:t>
            </w:r>
          </w:p>
          <w:p w14:paraId="207126ED" w14:textId="75B74EF7" w:rsidR="00712627" w:rsidRDefault="00712627" w:rsidP="00712627">
            <w:pPr>
              <w:pStyle w:val="CRCoverPage"/>
              <w:spacing w:after="0"/>
              <w:ind w:left="100"/>
              <w:rPr>
                <w:noProof/>
              </w:rPr>
            </w:pPr>
          </w:p>
          <w:tbl>
            <w:tblPr>
              <w:tblStyle w:val="TableGrid"/>
              <w:tblW w:w="6852" w:type="dxa"/>
              <w:tblInd w:w="100" w:type="dxa"/>
              <w:tblLayout w:type="fixed"/>
              <w:tblLook w:val="04A0" w:firstRow="1" w:lastRow="0" w:firstColumn="1" w:lastColumn="0" w:noHBand="0" w:noVBand="1"/>
            </w:tblPr>
            <w:tblGrid>
              <w:gridCol w:w="3426"/>
              <w:gridCol w:w="3426"/>
            </w:tblGrid>
            <w:tr w:rsidR="00BB4056" w:rsidRPr="00346D6F" w14:paraId="425C36F8" w14:textId="77777777" w:rsidTr="00BB4056">
              <w:tc>
                <w:tcPr>
                  <w:tcW w:w="6852" w:type="dxa"/>
                  <w:gridSpan w:val="2"/>
                </w:tcPr>
                <w:p w14:paraId="45F425D5" w14:textId="32540AC6" w:rsidR="00BB4056" w:rsidRPr="00346D6F" w:rsidRDefault="00BB4056" w:rsidP="00BB4056">
                  <w:pPr>
                    <w:pStyle w:val="CRCoverPage"/>
                    <w:spacing w:after="0"/>
                    <w:rPr>
                      <w:b/>
                      <w:bCs/>
                      <w:noProof/>
                    </w:rPr>
                  </w:pPr>
                  <w:r w:rsidRPr="00346D6F">
                    <w:rPr>
                      <w:b/>
                      <w:bCs/>
                      <w:noProof/>
                    </w:rPr>
                    <w:t>RAN2#11</w:t>
                  </w:r>
                  <w:r>
                    <w:rPr>
                      <w:b/>
                      <w:bCs/>
                      <w:noProof/>
                    </w:rPr>
                    <w:t>5</w:t>
                  </w:r>
                  <w:r w:rsidRPr="00346D6F">
                    <w:rPr>
                      <w:b/>
                      <w:bCs/>
                      <w:noProof/>
                    </w:rPr>
                    <w:t>:</w:t>
                  </w:r>
                </w:p>
              </w:tc>
            </w:tr>
            <w:tr w:rsidR="00BB4056" w14:paraId="4CB5841B" w14:textId="77777777" w:rsidTr="00BB4056">
              <w:tc>
                <w:tcPr>
                  <w:tcW w:w="3426" w:type="dxa"/>
                </w:tcPr>
                <w:p w14:paraId="5ECA99BF" w14:textId="1476D270" w:rsidR="00BB4056" w:rsidRDefault="00BB4056" w:rsidP="00BB4056">
                  <w:pPr>
                    <w:pStyle w:val="CRCoverPage"/>
                    <w:spacing w:after="0"/>
                    <w:rPr>
                      <w:noProof/>
                    </w:rPr>
                  </w:pPr>
                  <w:r w:rsidRPr="00BB4056">
                    <w:rPr>
                      <w:noProof/>
                    </w:rPr>
                    <w:t>The number of DRBs supported by RedCap UEs is less than legacy value (which is 16). There will be a single mandatory value (FFS if 4 or 8). FFS if it will be possible to have an optional capability</w:t>
                  </w:r>
                </w:p>
              </w:tc>
              <w:tc>
                <w:tcPr>
                  <w:tcW w:w="3426" w:type="dxa"/>
                </w:tcPr>
                <w:p w14:paraId="1D792CB9" w14:textId="0C91A5E5" w:rsidR="00BB4056" w:rsidRDefault="00734D83" w:rsidP="00BB4056">
                  <w:pPr>
                    <w:pStyle w:val="CRCoverPage"/>
                    <w:spacing w:after="0"/>
                    <w:rPr>
                      <w:noProof/>
                    </w:rPr>
                  </w:pPr>
                  <w:r>
                    <w:rPr>
                      <w:noProof/>
                    </w:rPr>
                    <w:t>No impact</w:t>
                  </w:r>
                </w:p>
              </w:tc>
            </w:tr>
            <w:tr w:rsidR="00BB4056" w14:paraId="2D16E7DD" w14:textId="77777777" w:rsidTr="00BB4056">
              <w:tc>
                <w:tcPr>
                  <w:tcW w:w="3426" w:type="dxa"/>
                </w:tcPr>
                <w:p w14:paraId="3A62156C" w14:textId="33C17D10" w:rsidR="00BB4056" w:rsidRDefault="00BB4056" w:rsidP="00BB4056">
                  <w:pPr>
                    <w:pStyle w:val="CRCoverPage"/>
                    <w:spacing w:after="0"/>
                    <w:rPr>
                      <w:noProof/>
                    </w:rPr>
                  </w:pPr>
                  <w:r w:rsidRPr="00BB4056">
                    <w:rPr>
                      <w:noProof/>
                    </w:rPr>
                    <w:t>“RRC processing delay” is not relaxed for RedCap UE</w:t>
                  </w:r>
                </w:p>
              </w:tc>
              <w:tc>
                <w:tcPr>
                  <w:tcW w:w="3426" w:type="dxa"/>
                </w:tcPr>
                <w:p w14:paraId="5FDC9A43" w14:textId="4A960C72" w:rsidR="00BB4056" w:rsidRDefault="00734D83" w:rsidP="00BB4056">
                  <w:pPr>
                    <w:pStyle w:val="CRCoverPage"/>
                    <w:spacing w:after="0"/>
                    <w:rPr>
                      <w:noProof/>
                    </w:rPr>
                  </w:pPr>
                  <w:r>
                    <w:rPr>
                      <w:noProof/>
                    </w:rPr>
                    <w:t>No impact</w:t>
                  </w:r>
                </w:p>
              </w:tc>
            </w:tr>
            <w:tr w:rsidR="00BB4056" w14:paraId="6053B382" w14:textId="77777777" w:rsidTr="00BB4056">
              <w:tc>
                <w:tcPr>
                  <w:tcW w:w="3426" w:type="dxa"/>
                </w:tcPr>
                <w:p w14:paraId="49374A5A" w14:textId="1B7B49F8" w:rsidR="00BB4056" w:rsidRDefault="00BB4056" w:rsidP="00BB4056">
                  <w:pPr>
                    <w:pStyle w:val="CRCoverPage"/>
                    <w:spacing w:after="0"/>
                    <w:rPr>
                      <w:noProof/>
                    </w:rPr>
                  </w:pPr>
                  <w:r w:rsidRPr="00BB4056">
                    <w:rPr>
                      <w:noProof/>
                    </w:rPr>
                    <w:t>PDCP/RLC AM 12 bits SN is mandatory for RedCap UE, and PDCP/RLC AM 18bits SN is optional supported by RedCap UE; FFS on how to capture this in specification</w:t>
                  </w:r>
                </w:p>
              </w:tc>
              <w:tc>
                <w:tcPr>
                  <w:tcW w:w="3426" w:type="dxa"/>
                </w:tcPr>
                <w:p w14:paraId="692C3755" w14:textId="79684B7A" w:rsidR="00BB4056" w:rsidRDefault="00734D83" w:rsidP="00BB4056">
                  <w:pPr>
                    <w:pStyle w:val="CRCoverPage"/>
                    <w:spacing w:after="0"/>
                    <w:rPr>
                      <w:noProof/>
                    </w:rPr>
                  </w:pPr>
                  <w:r>
                    <w:rPr>
                      <w:noProof/>
                    </w:rPr>
                    <w:t>No impact</w:t>
                  </w:r>
                </w:p>
              </w:tc>
            </w:tr>
            <w:tr w:rsidR="00BB4056" w14:paraId="0BC01FA5" w14:textId="77777777" w:rsidTr="00BB4056">
              <w:tc>
                <w:tcPr>
                  <w:tcW w:w="3426" w:type="dxa"/>
                </w:tcPr>
                <w:p w14:paraId="061A7732" w14:textId="6CD62B32" w:rsidR="00BB4056" w:rsidRDefault="00BB4056" w:rsidP="00BB4056">
                  <w:pPr>
                    <w:pStyle w:val="CRCoverPage"/>
                    <w:spacing w:after="0"/>
                    <w:rPr>
                      <w:noProof/>
                    </w:rPr>
                  </w:pPr>
                  <w:r w:rsidRPr="00BB4056">
                    <w:rPr>
                      <w:noProof/>
                    </w:rPr>
                    <w:t>NE-DC, and (NG)EN-DC are not supported by RedCap UE; FFS on how to capture it in the specification</w:t>
                  </w:r>
                </w:p>
              </w:tc>
              <w:tc>
                <w:tcPr>
                  <w:tcW w:w="3426" w:type="dxa"/>
                </w:tcPr>
                <w:p w14:paraId="405B5B08" w14:textId="31246DE6" w:rsidR="00BB4056" w:rsidRDefault="00734D83" w:rsidP="00BB4056">
                  <w:pPr>
                    <w:pStyle w:val="CRCoverPage"/>
                    <w:spacing w:after="0"/>
                    <w:rPr>
                      <w:noProof/>
                    </w:rPr>
                  </w:pPr>
                  <w:r>
                    <w:rPr>
                      <w:noProof/>
                    </w:rPr>
                    <w:t>No impact</w:t>
                  </w:r>
                </w:p>
              </w:tc>
            </w:tr>
            <w:tr w:rsidR="00BB4056" w14:paraId="622D7FF6" w14:textId="77777777" w:rsidTr="00BB4056">
              <w:tc>
                <w:tcPr>
                  <w:tcW w:w="3426" w:type="dxa"/>
                </w:tcPr>
                <w:p w14:paraId="248848E0" w14:textId="087894E6" w:rsidR="00BB4056" w:rsidRDefault="00BB4056" w:rsidP="00BB4056">
                  <w:pPr>
                    <w:pStyle w:val="CRCoverPage"/>
                    <w:spacing w:after="0"/>
                    <w:rPr>
                      <w:noProof/>
                    </w:rPr>
                  </w:pPr>
                  <w:r w:rsidRPr="00BB4056">
                    <w:rPr>
                      <w:noProof/>
                    </w:rPr>
                    <w:t>DAPS and CAPC related capabilities are not applicable for RedCap UE; [8/20] FFS on CHO. FFS on how to capture this in the specification;</w:t>
                  </w:r>
                </w:p>
              </w:tc>
              <w:tc>
                <w:tcPr>
                  <w:tcW w:w="3426" w:type="dxa"/>
                </w:tcPr>
                <w:p w14:paraId="1B608DD2" w14:textId="5D98DDA8" w:rsidR="00BB4056" w:rsidRDefault="00734D83" w:rsidP="00BB4056">
                  <w:pPr>
                    <w:pStyle w:val="CRCoverPage"/>
                    <w:spacing w:after="0"/>
                    <w:rPr>
                      <w:noProof/>
                    </w:rPr>
                  </w:pPr>
                  <w:r>
                    <w:rPr>
                      <w:noProof/>
                    </w:rPr>
                    <w:t>No impact</w:t>
                  </w:r>
                </w:p>
              </w:tc>
            </w:tr>
            <w:tr w:rsidR="00BB4056" w14:paraId="228B0D09" w14:textId="77777777" w:rsidTr="00BB4056">
              <w:tc>
                <w:tcPr>
                  <w:tcW w:w="3426" w:type="dxa"/>
                </w:tcPr>
                <w:p w14:paraId="0692F5EF" w14:textId="27D9A4C0" w:rsidR="00BB4056" w:rsidRDefault="00BB4056" w:rsidP="00BB4056">
                  <w:pPr>
                    <w:pStyle w:val="CRCoverPage"/>
                    <w:spacing w:after="0"/>
                    <w:rPr>
                      <w:noProof/>
                    </w:rPr>
                  </w:pPr>
                  <w:r w:rsidRPr="0098591E">
                    <w:t>Maximum 8 DRBs is mandatory supported by RedCap UEs.</w:t>
                  </w:r>
                </w:p>
              </w:tc>
              <w:tc>
                <w:tcPr>
                  <w:tcW w:w="3426" w:type="dxa"/>
                </w:tcPr>
                <w:p w14:paraId="4EF18513" w14:textId="4C7C4C59" w:rsidR="00BB4056" w:rsidRDefault="00734D83" w:rsidP="00BB4056">
                  <w:pPr>
                    <w:pStyle w:val="CRCoverPage"/>
                    <w:spacing w:after="0"/>
                    <w:rPr>
                      <w:noProof/>
                    </w:rPr>
                  </w:pPr>
                  <w:r>
                    <w:rPr>
                      <w:noProof/>
                    </w:rPr>
                    <w:t>No impact</w:t>
                  </w:r>
                </w:p>
              </w:tc>
            </w:tr>
            <w:tr w:rsidR="00BB4056" w14:paraId="34619775" w14:textId="77777777" w:rsidTr="00BB4056">
              <w:tc>
                <w:tcPr>
                  <w:tcW w:w="3426" w:type="dxa"/>
                </w:tcPr>
                <w:p w14:paraId="4B7FD1A9" w14:textId="63922E7E" w:rsidR="00BB4056" w:rsidRDefault="00BB4056" w:rsidP="00BB4056">
                  <w:pPr>
                    <w:pStyle w:val="CRCoverPage"/>
                    <w:spacing w:after="0"/>
                    <w:rPr>
                      <w:noProof/>
                    </w:rPr>
                  </w:pPr>
                  <w:r w:rsidRPr="0098591E">
                    <w:t xml:space="preserve">From RAN2 perspective, inter RAT </w:t>
                  </w:r>
                  <w:r w:rsidRPr="0098591E">
                    <w:lastRenderedPageBreak/>
                    <w:t>mobility related capabilities are applicable for RedCap UE;</w:t>
                  </w:r>
                </w:p>
              </w:tc>
              <w:tc>
                <w:tcPr>
                  <w:tcW w:w="3426" w:type="dxa"/>
                </w:tcPr>
                <w:p w14:paraId="019B0D80" w14:textId="5789D5C3" w:rsidR="00BB4056" w:rsidRDefault="00734D83" w:rsidP="00BB4056">
                  <w:pPr>
                    <w:pStyle w:val="CRCoverPage"/>
                    <w:spacing w:after="0"/>
                    <w:rPr>
                      <w:noProof/>
                    </w:rPr>
                  </w:pPr>
                  <w:r>
                    <w:rPr>
                      <w:noProof/>
                    </w:rPr>
                    <w:lastRenderedPageBreak/>
                    <w:t>No impact</w:t>
                  </w:r>
                </w:p>
              </w:tc>
            </w:tr>
            <w:tr w:rsidR="00BB4056" w14:paraId="77ED1519" w14:textId="77777777" w:rsidTr="00BB4056">
              <w:tc>
                <w:tcPr>
                  <w:tcW w:w="3426" w:type="dxa"/>
                </w:tcPr>
                <w:p w14:paraId="1EFC2093" w14:textId="7A0E8251" w:rsidR="00BB4056" w:rsidRDefault="00BB4056" w:rsidP="00BB4056">
                  <w:pPr>
                    <w:pStyle w:val="CRCoverPage"/>
                    <w:spacing w:after="0"/>
                    <w:rPr>
                      <w:noProof/>
                    </w:rPr>
                  </w:pPr>
                  <w:r w:rsidRPr="0098591E">
                    <w:t>From RAN2 perspective, measurement related capabilities are applicable for RedCap UE;</w:t>
                  </w:r>
                </w:p>
              </w:tc>
              <w:tc>
                <w:tcPr>
                  <w:tcW w:w="3426" w:type="dxa"/>
                </w:tcPr>
                <w:p w14:paraId="497A67CE" w14:textId="5DDA751A" w:rsidR="00BB4056" w:rsidRDefault="00734D83" w:rsidP="00BB4056">
                  <w:pPr>
                    <w:pStyle w:val="CRCoverPage"/>
                    <w:spacing w:after="0"/>
                    <w:rPr>
                      <w:noProof/>
                    </w:rPr>
                  </w:pPr>
                  <w:r>
                    <w:rPr>
                      <w:noProof/>
                    </w:rPr>
                    <w:t>No impact</w:t>
                  </w:r>
                </w:p>
              </w:tc>
            </w:tr>
            <w:tr w:rsidR="00BB4056" w14:paraId="3EE63F07" w14:textId="77777777" w:rsidTr="00BB4056">
              <w:tc>
                <w:tcPr>
                  <w:tcW w:w="3426" w:type="dxa"/>
                </w:tcPr>
                <w:p w14:paraId="6AF31B3A" w14:textId="19AA68DF" w:rsidR="00BB4056" w:rsidRDefault="00BB4056" w:rsidP="00BB4056">
                  <w:pPr>
                    <w:pStyle w:val="CRCoverPage"/>
                    <w:spacing w:after="0"/>
                    <w:rPr>
                      <w:noProof/>
                    </w:rPr>
                  </w:pPr>
                  <w:r w:rsidRPr="0098591E">
                    <w:t>From RAN2 perspective, URLLC related capabilities are applicable for RedCap UE except those affected by CA/DC;</w:t>
                  </w:r>
                </w:p>
              </w:tc>
              <w:tc>
                <w:tcPr>
                  <w:tcW w:w="3426" w:type="dxa"/>
                </w:tcPr>
                <w:p w14:paraId="0B68648D" w14:textId="20CB496E" w:rsidR="00BB4056" w:rsidRDefault="00734D83" w:rsidP="00BB4056">
                  <w:pPr>
                    <w:pStyle w:val="CRCoverPage"/>
                    <w:spacing w:after="0"/>
                    <w:rPr>
                      <w:noProof/>
                    </w:rPr>
                  </w:pPr>
                  <w:r>
                    <w:rPr>
                      <w:noProof/>
                    </w:rPr>
                    <w:t>No impact</w:t>
                  </w:r>
                </w:p>
              </w:tc>
            </w:tr>
            <w:tr w:rsidR="00BB4056" w14:paraId="26D63B86" w14:textId="77777777" w:rsidTr="00BB4056">
              <w:tc>
                <w:tcPr>
                  <w:tcW w:w="3426" w:type="dxa"/>
                </w:tcPr>
                <w:p w14:paraId="220CC62A" w14:textId="3985E7D6" w:rsidR="00BB4056" w:rsidRDefault="00BB4056" w:rsidP="00BB4056">
                  <w:pPr>
                    <w:pStyle w:val="CRCoverPage"/>
                    <w:spacing w:after="0"/>
                    <w:rPr>
                      <w:noProof/>
                    </w:rPr>
                  </w:pPr>
                  <w:r w:rsidRPr="0098591E">
                    <w:t>From RAN2 perspective, IAB related capabilities are not applicable for RedCap UE, i.e. the RedCap UE is not expected to act as IAB node;</w:t>
                  </w:r>
                </w:p>
              </w:tc>
              <w:tc>
                <w:tcPr>
                  <w:tcW w:w="3426" w:type="dxa"/>
                </w:tcPr>
                <w:p w14:paraId="5F1AEBD5" w14:textId="31CCB26A" w:rsidR="00BB4056" w:rsidRDefault="00734D83" w:rsidP="00BB4056">
                  <w:pPr>
                    <w:pStyle w:val="CRCoverPage"/>
                    <w:spacing w:after="0"/>
                    <w:rPr>
                      <w:noProof/>
                    </w:rPr>
                  </w:pPr>
                  <w:r>
                    <w:rPr>
                      <w:noProof/>
                    </w:rPr>
                    <w:t>No impact</w:t>
                  </w:r>
                </w:p>
              </w:tc>
            </w:tr>
            <w:tr w:rsidR="00BB4056" w14:paraId="60851FC1" w14:textId="77777777" w:rsidTr="00BB4056">
              <w:tc>
                <w:tcPr>
                  <w:tcW w:w="3426" w:type="dxa"/>
                </w:tcPr>
                <w:p w14:paraId="03B641CD" w14:textId="611BD8C1" w:rsidR="00BB4056" w:rsidRDefault="00BB4056" w:rsidP="00BB4056">
                  <w:pPr>
                    <w:pStyle w:val="CRCoverPage"/>
                    <w:spacing w:after="0"/>
                    <w:rPr>
                      <w:noProof/>
                    </w:rPr>
                  </w:pPr>
                  <w:r w:rsidRPr="0098591E">
                    <w:t>Do not introduce capability signalling on the supported Rx number for RedCap UE since the number of Rx branches for RedCap is implicitly indicated by the corresponding capability parameter maxNumberMIMO-LayersPDSCH in the existing UE capability framework;</w:t>
                  </w:r>
                </w:p>
              </w:tc>
              <w:tc>
                <w:tcPr>
                  <w:tcW w:w="3426" w:type="dxa"/>
                </w:tcPr>
                <w:p w14:paraId="0206F8D8" w14:textId="14E561DB" w:rsidR="00BB4056" w:rsidRDefault="00734D83" w:rsidP="00BB4056">
                  <w:pPr>
                    <w:pStyle w:val="CRCoverPage"/>
                    <w:spacing w:after="0"/>
                    <w:rPr>
                      <w:noProof/>
                    </w:rPr>
                  </w:pPr>
                  <w:r>
                    <w:rPr>
                      <w:noProof/>
                    </w:rPr>
                    <w:t>No impact</w:t>
                  </w:r>
                </w:p>
              </w:tc>
            </w:tr>
            <w:tr w:rsidR="00BB4056" w14:paraId="6EE9FA0B" w14:textId="77777777" w:rsidTr="00BB4056">
              <w:tc>
                <w:tcPr>
                  <w:tcW w:w="3426" w:type="dxa"/>
                </w:tcPr>
                <w:p w14:paraId="6E200C2D" w14:textId="287C4C8D" w:rsidR="00BB4056" w:rsidRDefault="00BB4056" w:rsidP="00BB4056">
                  <w:pPr>
                    <w:pStyle w:val="CRCoverPage"/>
                    <w:spacing w:after="0"/>
                    <w:rPr>
                      <w:noProof/>
                    </w:rPr>
                  </w:pPr>
                  <w:r w:rsidRPr="00AB4EF5">
                    <w:t>Msg1 identification which can be configured to be enabled/disabled can be specified from RAN2 point of view.</w:t>
                  </w:r>
                </w:p>
              </w:tc>
              <w:tc>
                <w:tcPr>
                  <w:tcW w:w="3426" w:type="dxa"/>
                </w:tcPr>
                <w:p w14:paraId="5E7FFBC1" w14:textId="3EE7BDC4" w:rsidR="00BB4056" w:rsidRDefault="00734D83" w:rsidP="00BB4056">
                  <w:pPr>
                    <w:pStyle w:val="CRCoverPage"/>
                    <w:spacing w:after="0"/>
                    <w:rPr>
                      <w:noProof/>
                    </w:rPr>
                  </w:pPr>
                  <w:r>
                    <w:rPr>
                      <w:noProof/>
                    </w:rPr>
                    <w:t>No impact</w:t>
                  </w:r>
                </w:p>
              </w:tc>
            </w:tr>
            <w:tr w:rsidR="00BB4056" w14:paraId="7D84B1E4" w14:textId="77777777" w:rsidTr="00BB4056">
              <w:tc>
                <w:tcPr>
                  <w:tcW w:w="3426" w:type="dxa"/>
                </w:tcPr>
                <w:p w14:paraId="212A7D85" w14:textId="43918022" w:rsidR="00BB4056" w:rsidRDefault="00BB4056" w:rsidP="00BB4056">
                  <w:pPr>
                    <w:pStyle w:val="CRCoverPage"/>
                    <w:spacing w:after="0"/>
                    <w:rPr>
                      <w:noProof/>
                    </w:rPr>
                  </w:pPr>
                  <w:r w:rsidRPr="00AB4EF5">
                    <w:t>Solution for early identification for 2-step RACH will be specified.</w:t>
                  </w:r>
                </w:p>
              </w:tc>
              <w:tc>
                <w:tcPr>
                  <w:tcW w:w="3426" w:type="dxa"/>
                </w:tcPr>
                <w:p w14:paraId="761E252A" w14:textId="5B67CC50" w:rsidR="00BB4056" w:rsidRDefault="00734D83" w:rsidP="00BB4056">
                  <w:pPr>
                    <w:pStyle w:val="CRCoverPage"/>
                    <w:spacing w:after="0"/>
                    <w:rPr>
                      <w:noProof/>
                    </w:rPr>
                  </w:pPr>
                  <w:r>
                    <w:rPr>
                      <w:noProof/>
                    </w:rPr>
                    <w:t>No impact</w:t>
                  </w:r>
                </w:p>
              </w:tc>
            </w:tr>
            <w:tr w:rsidR="00BB4056" w14:paraId="65CAA0F7" w14:textId="77777777" w:rsidTr="00BB4056">
              <w:tc>
                <w:tcPr>
                  <w:tcW w:w="3426" w:type="dxa"/>
                </w:tcPr>
                <w:p w14:paraId="66A97EEC" w14:textId="3FED7A0F" w:rsidR="00BB4056" w:rsidRDefault="00BB4056" w:rsidP="00BB4056">
                  <w:pPr>
                    <w:pStyle w:val="CRCoverPage"/>
                    <w:spacing w:after="0"/>
                    <w:rPr>
                      <w:noProof/>
                    </w:rPr>
                  </w:pPr>
                  <w:r w:rsidRPr="00AB4EF5">
                    <w:t>Specify separate indications in SIB1 for barring RedCap UEs with 1 Rx chain and 2 Rx chains.</w:t>
                  </w:r>
                </w:p>
              </w:tc>
              <w:tc>
                <w:tcPr>
                  <w:tcW w:w="3426" w:type="dxa"/>
                </w:tcPr>
                <w:p w14:paraId="0F7710C2" w14:textId="48350030" w:rsidR="00BB4056" w:rsidRPr="004B00AA" w:rsidRDefault="00734D83" w:rsidP="00BB4056">
                  <w:pPr>
                    <w:pStyle w:val="CRCoverPage"/>
                    <w:spacing w:after="0"/>
                    <w:rPr>
                      <w:highlight w:val="cyan"/>
                    </w:rPr>
                  </w:pPr>
                  <w:r w:rsidRPr="00395C2E">
                    <w:t xml:space="preserve">Impact captured in </w:t>
                  </w:r>
                  <w:r w:rsidR="007C5900" w:rsidRPr="00395C2E">
                    <w:rPr>
                      <w:noProof/>
                    </w:rPr>
                    <w:t>5.3.1</w:t>
                  </w:r>
                </w:p>
              </w:tc>
            </w:tr>
            <w:tr w:rsidR="00BB4056" w14:paraId="0536D72D" w14:textId="77777777" w:rsidTr="00BB4056">
              <w:tc>
                <w:tcPr>
                  <w:tcW w:w="3426" w:type="dxa"/>
                </w:tcPr>
                <w:p w14:paraId="298E104E" w14:textId="147065E5" w:rsidR="00BB4056" w:rsidRDefault="00BB4056" w:rsidP="00BB4056">
                  <w:pPr>
                    <w:pStyle w:val="CRCoverPage"/>
                    <w:spacing w:after="0"/>
                    <w:rPr>
                      <w:noProof/>
                    </w:rPr>
                  </w:pPr>
                  <w:r w:rsidRPr="00AB4EF5">
                    <w:t>Specify a RedCap specific IFRI in SIB1.</w:t>
                  </w:r>
                </w:p>
              </w:tc>
              <w:tc>
                <w:tcPr>
                  <w:tcW w:w="3426" w:type="dxa"/>
                </w:tcPr>
                <w:p w14:paraId="4A143B61" w14:textId="67CD86F4" w:rsidR="00BB4056" w:rsidRPr="004B00AA" w:rsidRDefault="00734D83" w:rsidP="00BB4056">
                  <w:pPr>
                    <w:pStyle w:val="CRCoverPage"/>
                    <w:spacing w:after="0"/>
                    <w:rPr>
                      <w:highlight w:val="cyan"/>
                    </w:rPr>
                  </w:pPr>
                  <w:r w:rsidRPr="00395C2E">
                    <w:t xml:space="preserve">Impact captured in </w:t>
                  </w:r>
                  <w:r w:rsidR="0003463D" w:rsidRPr="00395C2E">
                    <w:rPr>
                      <w:noProof/>
                    </w:rPr>
                    <w:t>5.3.1</w:t>
                  </w:r>
                </w:p>
              </w:tc>
            </w:tr>
            <w:tr w:rsidR="00BB4056" w14:paraId="3B2043C8" w14:textId="77777777" w:rsidTr="00BB4056">
              <w:tc>
                <w:tcPr>
                  <w:tcW w:w="3426" w:type="dxa"/>
                </w:tcPr>
                <w:p w14:paraId="23E99225" w14:textId="56DD9442" w:rsidR="00BB4056" w:rsidRDefault="00BB4056" w:rsidP="00BB4056">
                  <w:pPr>
                    <w:pStyle w:val="CRCoverPage"/>
                    <w:spacing w:after="0"/>
                    <w:rPr>
                      <w:noProof/>
                    </w:rPr>
                  </w:pPr>
                  <w:r w:rsidRPr="00F47499">
                    <w:t xml:space="preserve">IFRI for RedCap UEs in SIB1 is common for UEs with 1 Rx or 2 Rx branches. </w:t>
                  </w:r>
                </w:p>
              </w:tc>
              <w:tc>
                <w:tcPr>
                  <w:tcW w:w="3426" w:type="dxa"/>
                </w:tcPr>
                <w:p w14:paraId="52986324" w14:textId="2EA62399" w:rsidR="00BB4056" w:rsidRPr="004B00AA" w:rsidRDefault="0003463D" w:rsidP="00BB4056">
                  <w:pPr>
                    <w:pStyle w:val="CRCoverPage"/>
                    <w:spacing w:after="0"/>
                    <w:rPr>
                      <w:highlight w:val="cyan"/>
                    </w:rPr>
                  </w:pPr>
                  <w:r w:rsidRPr="00395C2E">
                    <w:rPr>
                      <w:noProof/>
                    </w:rPr>
                    <w:t>No impact</w:t>
                  </w:r>
                </w:p>
              </w:tc>
            </w:tr>
            <w:tr w:rsidR="00BB4056" w14:paraId="6466CD41" w14:textId="77777777" w:rsidTr="00BB4056">
              <w:tc>
                <w:tcPr>
                  <w:tcW w:w="3426" w:type="dxa"/>
                </w:tcPr>
                <w:p w14:paraId="7EC4D6B3" w14:textId="0D8D9B4B" w:rsidR="00BB4056" w:rsidRDefault="00BB4056" w:rsidP="00BB4056">
                  <w:pPr>
                    <w:pStyle w:val="CRCoverPage"/>
                    <w:spacing w:after="0"/>
                    <w:rPr>
                      <w:noProof/>
                    </w:rPr>
                  </w:pPr>
                  <w:r w:rsidRPr="00F47499">
                    <w:t>If RedCap-specific IFRI is absent from broadcast SI, the UE considers the cell does not support RedCap.</w:t>
                  </w:r>
                </w:p>
              </w:tc>
              <w:tc>
                <w:tcPr>
                  <w:tcW w:w="3426" w:type="dxa"/>
                </w:tcPr>
                <w:p w14:paraId="606D83D1" w14:textId="03E4BD00" w:rsidR="00BB4056" w:rsidRPr="004B00AA" w:rsidRDefault="00734D83" w:rsidP="00BB4056">
                  <w:pPr>
                    <w:pStyle w:val="CRCoverPage"/>
                    <w:spacing w:after="0"/>
                    <w:rPr>
                      <w:highlight w:val="cyan"/>
                    </w:rPr>
                  </w:pPr>
                  <w:r w:rsidRPr="00395C2E">
                    <w:t xml:space="preserve">Impact in </w:t>
                  </w:r>
                  <w:r w:rsidR="0003463D" w:rsidRPr="00395C2E">
                    <w:rPr>
                      <w:noProof/>
                    </w:rPr>
                    <w:t>38.304 is TBD. Perhaps sufficient to capture this in 38.331.</w:t>
                  </w:r>
                </w:p>
              </w:tc>
            </w:tr>
            <w:tr w:rsidR="00BB4056" w14:paraId="19A005D1" w14:textId="77777777" w:rsidTr="00BB4056">
              <w:tc>
                <w:tcPr>
                  <w:tcW w:w="3426" w:type="dxa"/>
                </w:tcPr>
                <w:p w14:paraId="56DD18C5" w14:textId="10437B81" w:rsidR="00BB4056" w:rsidRDefault="00BB4056" w:rsidP="00BB4056">
                  <w:pPr>
                    <w:pStyle w:val="CRCoverPage"/>
                    <w:spacing w:after="0"/>
                    <w:rPr>
                      <w:noProof/>
                    </w:rPr>
                  </w:pPr>
                  <w:r w:rsidRPr="00BB4056">
                    <w:rPr>
                      <w:noProof/>
                    </w:rPr>
                    <w:t>A Msg3 early identification based on dedicated LCID is supported (if SA3 confirms there is no problem)</w:t>
                  </w:r>
                </w:p>
              </w:tc>
              <w:tc>
                <w:tcPr>
                  <w:tcW w:w="3426" w:type="dxa"/>
                </w:tcPr>
                <w:p w14:paraId="7B0C1574" w14:textId="35B58398" w:rsidR="00BB4056" w:rsidRDefault="00734D83" w:rsidP="00BB4056">
                  <w:pPr>
                    <w:pStyle w:val="CRCoverPage"/>
                    <w:spacing w:after="0"/>
                    <w:rPr>
                      <w:noProof/>
                    </w:rPr>
                  </w:pPr>
                  <w:r>
                    <w:rPr>
                      <w:noProof/>
                    </w:rPr>
                    <w:t>No impact</w:t>
                  </w:r>
                </w:p>
              </w:tc>
            </w:tr>
            <w:tr w:rsidR="00BB4056" w14:paraId="27486303" w14:textId="77777777" w:rsidTr="00BB4056">
              <w:tc>
                <w:tcPr>
                  <w:tcW w:w="3426" w:type="dxa"/>
                </w:tcPr>
                <w:p w14:paraId="2B0BF460" w14:textId="436DB031" w:rsidR="00BB4056" w:rsidRDefault="00BB4056" w:rsidP="00BB4056">
                  <w:pPr>
                    <w:pStyle w:val="CRCoverPage"/>
                    <w:spacing w:after="0"/>
                    <w:rPr>
                      <w:noProof/>
                    </w:rPr>
                  </w:pPr>
                  <w:r w:rsidRPr="00BB4056">
                    <w:rPr>
                      <w:noProof/>
                    </w:rPr>
                    <w:t>RedCap UE applies the existing cellBarred field in MIB</w:t>
                  </w:r>
                </w:p>
              </w:tc>
              <w:tc>
                <w:tcPr>
                  <w:tcW w:w="3426" w:type="dxa"/>
                </w:tcPr>
                <w:p w14:paraId="04AACB5D" w14:textId="7DC0BC34" w:rsidR="00BB4056" w:rsidRDefault="004003BA" w:rsidP="00BB4056">
                  <w:pPr>
                    <w:pStyle w:val="CRCoverPage"/>
                    <w:spacing w:after="0"/>
                    <w:rPr>
                      <w:noProof/>
                    </w:rPr>
                  </w:pPr>
                  <w:r w:rsidRPr="00395C2E">
                    <w:rPr>
                      <w:noProof/>
                    </w:rPr>
                    <w:t>No impact</w:t>
                  </w:r>
                </w:p>
              </w:tc>
            </w:tr>
            <w:tr w:rsidR="00BB4056" w14:paraId="698FA0EF" w14:textId="77777777" w:rsidTr="00BB4056">
              <w:tc>
                <w:tcPr>
                  <w:tcW w:w="3426" w:type="dxa"/>
                </w:tcPr>
                <w:p w14:paraId="7D1EC347" w14:textId="562F0B00" w:rsidR="00BB4056" w:rsidRDefault="00BB4056" w:rsidP="00BB4056">
                  <w:pPr>
                    <w:pStyle w:val="CRCoverPage"/>
                    <w:spacing w:after="0"/>
                    <w:rPr>
                      <w:noProof/>
                    </w:rPr>
                  </w:pPr>
                  <w:r>
                    <w:rPr>
                      <w:noProof/>
                    </w:rPr>
                    <w:t xml:space="preserve">When IDLE eDRX cycle is longer than 10.24s, PH calculation formula defined in LTE is re-used, i.e. </w:t>
                  </w:r>
                </w:p>
                <w:p w14:paraId="2036778D" w14:textId="77777777" w:rsidR="00BB4056" w:rsidRDefault="00BB4056" w:rsidP="00BB4056">
                  <w:pPr>
                    <w:pStyle w:val="CRCoverPage"/>
                    <w:spacing w:after="0"/>
                    <w:rPr>
                      <w:noProof/>
                    </w:rPr>
                  </w:pPr>
                  <w:r>
                    <w:rPr>
                      <w:noProof/>
                    </w:rPr>
                    <w:tab/>
                    <w:t>PH_CN:  H-SFN mod TeDRX,_CN,H= (UE_ID_H mod TeDRX_CN,H)</w:t>
                  </w:r>
                </w:p>
                <w:p w14:paraId="1F0B34B9" w14:textId="64952055" w:rsidR="00BB4056" w:rsidRDefault="00BB4056" w:rsidP="00BB4056">
                  <w:pPr>
                    <w:pStyle w:val="CRCoverPage"/>
                    <w:spacing w:after="0"/>
                    <w:rPr>
                      <w:noProof/>
                    </w:rPr>
                  </w:pPr>
                  <w:r>
                    <w:rPr>
                      <w:noProof/>
                    </w:rPr>
                    <w:tab/>
                    <w:t>-  where TeDRX_CN,H is equal to IDLE eDRX cycle.</w:t>
                  </w:r>
                </w:p>
              </w:tc>
              <w:tc>
                <w:tcPr>
                  <w:tcW w:w="3426" w:type="dxa"/>
                </w:tcPr>
                <w:p w14:paraId="0BF24D64" w14:textId="06D856DD" w:rsidR="00BB4056" w:rsidRPr="0084201A" w:rsidRDefault="00314712" w:rsidP="00BB4056">
                  <w:pPr>
                    <w:pStyle w:val="CRCoverPage"/>
                    <w:spacing w:after="0"/>
                    <w:rPr>
                      <w:noProof/>
                      <w:highlight w:val="magenta"/>
                    </w:rPr>
                  </w:pPr>
                  <w:r w:rsidRPr="00395C2E">
                    <w:rPr>
                      <w:noProof/>
                    </w:rPr>
                    <w:t>Impact captured in 7.x</w:t>
                  </w:r>
                </w:p>
              </w:tc>
            </w:tr>
            <w:tr w:rsidR="00D104C6" w14:paraId="11599256" w14:textId="77777777" w:rsidTr="00BB4056">
              <w:tc>
                <w:tcPr>
                  <w:tcW w:w="3426" w:type="dxa"/>
                </w:tcPr>
                <w:p w14:paraId="0305580F" w14:textId="77777777" w:rsidR="00D104C6" w:rsidRDefault="00D104C6" w:rsidP="00D104C6">
                  <w:pPr>
                    <w:pStyle w:val="CRCoverPage"/>
                    <w:spacing w:after="0"/>
                    <w:rPr>
                      <w:noProof/>
                    </w:rPr>
                  </w:pPr>
                  <w:r>
                    <w:rPr>
                      <w:noProof/>
                    </w:rPr>
                    <w:t xml:space="preserve">When IDLE eDRX cycle is longer than 10.24s, CN PTW_end calculation formula defined in LTE is re-used, i.e. </w:t>
                  </w:r>
                </w:p>
                <w:p w14:paraId="7F0FDDCF" w14:textId="77777777" w:rsidR="00D104C6" w:rsidRDefault="00D104C6" w:rsidP="00D104C6">
                  <w:pPr>
                    <w:pStyle w:val="CRCoverPage"/>
                    <w:spacing w:after="0"/>
                    <w:rPr>
                      <w:noProof/>
                    </w:rPr>
                  </w:pPr>
                  <w:r>
                    <w:rPr>
                      <w:noProof/>
                    </w:rPr>
                    <w:tab/>
                    <w:t xml:space="preserve">PTW_end is radio frame satisfying SFN = (PTW_start + L*100 - 1) mod 1024, </w:t>
                  </w:r>
                </w:p>
                <w:p w14:paraId="461DE616" w14:textId="1EBD4E68" w:rsidR="00D104C6" w:rsidRDefault="00D104C6" w:rsidP="00D104C6">
                  <w:pPr>
                    <w:pStyle w:val="CRCoverPage"/>
                    <w:spacing w:after="0"/>
                    <w:rPr>
                      <w:noProof/>
                    </w:rPr>
                  </w:pPr>
                  <w:r>
                    <w:rPr>
                      <w:noProof/>
                    </w:rPr>
                    <w:lastRenderedPageBreak/>
                    <w:tab/>
                    <w:t>- where L is PTW length configured by upper layers.</w:t>
                  </w:r>
                </w:p>
              </w:tc>
              <w:tc>
                <w:tcPr>
                  <w:tcW w:w="3426" w:type="dxa"/>
                </w:tcPr>
                <w:p w14:paraId="0410BE1A" w14:textId="5C876F83" w:rsidR="00D104C6" w:rsidRPr="0084201A" w:rsidRDefault="00314712" w:rsidP="00D104C6">
                  <w:pPr>
                    <w:pStyle w:val="CRCoverPage"/>
                    <w:spacing w:after="0"/>
                    <w:rPr>
                      <w:noProof/>
                      <w:highlight w:val="magenta"/>
                    </w:rPr>
                  </w:pPr>
                  <w:r w:rsidRPr="00395C2E">
                    <w:rPr>
                      <w:noProof/>
                    </w:rPr>
                    <w:lastRenderedPageBreak/>
                    <w:t>Impact captured in 7.x</w:t>
                  </w:r>
                </w:p>
              </w:tc>
            </w:tr>
            <w:tr w:rsidR="00D104C6" w14:paraId="13851426" w14:textId="77777777" w:rsidTr="00BB4056">
              <w:tc>
                <w:tcPr>
                  <w:tcW w:w="3426" w:type="dxa"/>
                </w:tcPr>
                <w:p w14:paraId="344FAB22" w14:textId="745362DC" w:rsidR="00D104C6" w:rsidRDefault="00D104C6" w:rsidP="00D104C6">
                  <w:pPr>
                    <w:pStyle w:val="CRCoverPage"/>
                    <w:spacing w:after="0"/>
                    <w:rPr>
                      <w:noProof/>
                    </w:rPr>
                  </w:pPr>
                  <w:r>
                    <w:t>For RRC_IDLE UE, when eDRX cycle is no longer than 10.24s, T is determined by IDLE eDRX cycle. When eDRX cycle is longer than 10.24s, during the CN PTW, T is determined by the shortest of UE specific DRX cycle, if configured by upper layer, and default paging cycle.</w:t>
                  </w:r>
                </w:p>
              </w:tc>
              <w:tc>
                <w:tcPr>
                  <w:tcW w:w="3426" w:type="dxa"/>
                </w:tcPr>
                <w:p w14:paraId="6F651289" w14:textId="494679EB" w:rsidR="00D104C6" w:rsidRPr="0084201A" w:rsidRDefault="00314712" w:rsidP="00D104C6">
                  <w:pPr>
                    <w:pStyle w:val="CRCoverPage"/>
                    <w:spacing w:after="0"/>
                    <w:rPr>
                      <w:noProof/>
                      <w:highlight w:val="magenta"/>
                    </w:rPr>
                  </w:pPr>
                  <w:r w:rsidRPr="00395C2E">
                    <w:rPr>
                      <w:noProof/>
                    </w:rPr>
                    <w:t>Impact captured in 7.1</w:t>
                  </w:r>
                </w:p>
              </w:tc>
            </w:tr>
            <w:tr w:rsidR="00D104C6" w14:paraId="09B1337F" w14:textId="77777777" w:rsidTr="00BB4056">
              <w:tc>
                <w:tcPr>
                  <w:tcW w:w="3426" w:type="dxa"/>
                </w:tcPr>
                <w:p w14:paraId="7362AB60" w14:textId="78C19064" w:rsidR="00D104C6" w:rsidRDefault="00D104C6" w:rsidP="00D104C6">
                  <w:pPr>
                    <w:pStyle w:val="CRCoverPage"/>
                    <w:spacing w:after="0"/>
                    <w:rPr>
                      <w:noProof/>
                    </w:rPr>
                  </w:pPr>
                  <w:r>
                    <w:t>For RRC_INACTIVE UE, when IDLE eDRX cycle is longer than 10.24s and Inactive eDRX cycle is not configured, during CN PTW, T is determined by the shortest of UE specific DRX cycle, if configured by upper layer, RAN paging cycle and default paging cycle.</w:t>
                  </w:r>
                </w:p>
              </w:tc>
              <w:tc>
                <w:tcPr>
                  <w:tcW w:w="3426" w:type="dxa"/>
                </w:tcPr>
                <w:p w14:paraId="2B557D35" w14:textId="5B9025B0" w:rsidR="00D104C6" w:rsidRPr="0084201A" w:rsidRDefault="00314712" w:rsidP="00D104C6">
                  <w:pPr>
                    <w:pStyle w:val="CRCoverPage"/>
                    <w:spacing w:after="0"/>
                    <w:rPr>
                      <w:noProof/>
                      <w:highlight w:val="magenta"/>
                    </w:rPr>
                  </w:pPr>
                  <w:r w:rsidRPr="00395C2E">
                    <w:rPr>
                      <w:noProof/>
                    </w:rPr>
                    <w:t>Impact captured in 7.1</w:t>
                  </w:r>
                </w:p>
              </w:tc>
            </w:tr>
            <w:tr w:rsidR="00D104C6" w14:paraId="6CBB7E85" w14:textId="77777777" w:rsidTr="00BB4056">
              <w:tc>
                <w:tcPr>
                  <w:tcW w:w="3426" w:type="dxa"/>
                </w:tcPr>
                <w:p w14:paraId="6E114F6C" w14:textId="4E906DF2" w:rsidR="00D104C6" w:rsidRDefault="00D104C6" w:rsidP="00D104C6">
                  <w:pPr>
                    <w:pStyle w:val="CRCoverPage"/>
                    <w:spacing w:after="0"/>
                    <w:rPr>
                      <w:noProof/>
                    </w:rPr>
                  </w:pPr>
                  <w:r w:rsidRPr="00BB4056">
                    <w:rPr>
                      <w:noProof/>
                    </w:rPr>
                    <w:t>For RRC_INACTIVE UE, when IDLE eDRX cycle is longer than 10.24s and Inactive eDRX cycle is no longer than 10.24s, outside CN PTW, T is determined by INACTIVE eDRX cycle.</w:t>
                  </w:r>
                </w:p>
              </w:tc>
              <w:tc>
                <w:tcPr>
                  <w:tcW w:w="3426" w:type="dxa"/>
                </w:tcPr>
                <w:p w14:paraId="2920DC98" w14:textId="5881BCB3" w:rsidR="00D104C6" w:rsidRPr="0084201A" w:rsidRDefault="00314712" w:rsidP="00D104C6">
                  <w:pPr>
                    <w:pStyle w:val="CRCoverPage"/>
                    <w:spacing w:after="0"/>
                    <w:rPr>
                      <w:noProof/>
                      <w:highlight w:val="magenta"/>
                    </w:rPr>
                  </w:pPr>
                  <w:r w:rsidRPr="00395C2E">
                    <w:rPr>
                      <w:noProof/>
                    </w:rPr>
                    <w:t>Impact captured in 7.1</w:t>
                  </w:r>
                </w:p>
              </w:tc>
            </w:tr>
            <w:tr w:rsidR="00D104C6" w14:paraId="7392EDA1" w14:textId="77777777" w:rsidTr="00BB4056">
              <w:tc>
                <w:tcPr>
                  <w:tcW w:w="3426" w:type="dxa"/>
                </w:tcPr>
                <w:p w14:paraId="6FF1A335" w14:textId="75557A5F" w:rsidR="00D104C6" w:rsidRDefault="00D104C6" w:rsidP="00D104C6">
                  <w:pPr>
                    <w:pStyle w:val="CRCoverPage"/>
                    <w:spacing w:after="0"/>
                    <w:rPr>
                      <w:noProof/>
                    </w:rPr>
                  </w:pPr>
                  <w:r w:rsidRPr="001D1927">
                    <w:t>RAN2 considers the configuration as an invalid case, where INACTIVE eDRX cycle is configured but IDLE eDRX cycle is not configured. FFS whether to capture this restriction in RAN2 spec.</w:t>
                  </w:r>
                </w:p>
              </w:tc>
              <w:tc>
                <w:tcPr>
                  <w:tcW w:w="3426" w:type="dxa"/>
                </w:tcPr>
                <w:p w14:paraId="240F21DD" w14:textId="7C824D18" w:rsidR="00D104C6" w:rsidRPr="0084201A" w:rsidRDefault="00314712" w:rsidP="00D104C6">
                  <w:pPr>
                    <w:pStyle w:val="CRCoverPage"/>
                    <w:spacing w:after="0"/>
                    <w:rPr>
                      <w:noProof/>
                      <w:highlight w:val="magenta"/>
                    </w:rPr>
                  </w:pPr>
                  <w:r w:rsidRPr="00395C2E">
                    <w:rPr>
                      <w:noProof/>
                    </w:rPr>
                    <w:t>No Impact</w:t>
                  </w:r>
                </w:p>
              </w:tc>
            </w:tr>
            <w:tr w:rsidR="00D104C6" w14:paraId="272370B1" w14:textId="77777777" w:rsidTr="00BB4056">
              <w:tc>
                <w:tcPr>
                  <w:tcW w:w="3426" w:type="dxa"/>
                </w:tcPr>
                <w:p w14:paraId="66B32B3A" w14:textId="6B44948E" w:rsidR="00D104C6" w:rsidRDefault="00D104C6" w:rsidP="00D104C6">
                  <w:pPr>
                    <w:pStyle w:val="CRCoverPage"/>
                    <w:spacing w:after="0"/>
                    <w:rPr>
                      <w:noProof/>
                    </w:rPr>
                  </w:pPr>
                  <w:r w:rsidRPr="001D1927">
                    <w:t>RAN2 considers the configuration as invalid case, where INACTIVE eDRX cycle is longer than IDLE eDRX cycle. FFS whether to capture this restriction in RAN2 spec.</w:t>
                  </w:r>
                </w:p>
              </w:tc>
              <w:tc>
                <w:tcPr>
                  <w:tcW w:w="3426" w:type="dxa"/>
                </w:tcPr>
                <w:p w14:paraId="028E4616" w14:textId="1437D543" w:rsidR="00D104C6" w:rsidRPr="0084201A" w:rsidRDefault="00314712" w:rsidP="00D104C6">
                  <w:pPr>
                    <w:pStyle w:val="CRCoverPage"/>
                    <w:spacing w:after="0"/>
                    <w:rPr>
                      <w:noProof/>
                      <w:highlight w:val="magenta"/>
                    </w:rPr>
                  </w:pPr>
                  <w:r w:rsidRPr="00395C2E">
                    <w:rPr>
                      <w:noProof/>
                    </w:rPr>
                    <w:t>No Impact</w:t>
                  </w:r>
                </w:p>
              </w:tc>
            </w:tr>
            <w:tr w:rsidR="00D104C6" w14:paraId="32900FF6" w14:textId="77777777" w:rsidTr="00BB4056">
              <w:tc>
                <w:tcPr>
                  <w:tcW w:w="3426" w:type="dxa"/>
                </w:tcPr>
                <w:p w14:paraId="15A700B6" w14:textId="41040A24" w:rsidR="00D104C6" w:rsidRDefault="00D104C6" w:rsidP="00D104C6">
                  <w:pPr>
                    <w:pStyle w:val="CRCoverPage"/>
                    <w:spacing w:after="0"/>
                    <w:rPr>
                      <w:noProof/>
                    </w:rPr>
                  </w:pPr>
                  <w:r w:rsidRPr="001D1927">
                    <w:t>The maximum PTW length is 40.96s when IDLE eDRX cycle is longer than 10.24s.</w:t>
                  </w:r>
                </w:p>
              </w:tc>
              <w:tc>
                <w:tcPr>
                  <w:tcW w:w="3426" w:type="dxa"/>
                </w:tcPr>
                <w:p w14:paraId="42B9FD05" w14:textId="77777777" w:rsidR="00880091" w:rsidRDefault="00880091" w:rsidP="00D104C6">
                  <w:pPr>
                    <w:pStyle w:val="CRCoverPage"/>
                    <w:spacing w:after="0"/>
                    <w:rPr>
                      <w:noProof/>
                      <w:highlight w:val="magenta"/>
                    </w:rPr>
                  </w:pPr>
                  <w:r w:rsidRPr="00395C2E">
                    <w:rPr>
                      <w:noProof/>
                    </w:rPr>
                    <w:t>No Impact</w:t>
                  </w:r>
                </w:p>
                <w:p w14:paraId="42D2F865" w14:textId="45C5722D" w:rsidR="00D104C6" w:rsidRPr="0084201A" w:rsidRDefault="00D104C6" w:rsidP="00D104C6">
                  <w:pPr>
                    <w:pStyle w:val="CRCoverPage"/>
                    <w:spacing w:after="0"/>
                    <w:rPr>
                      <w:noProof/>
                      <w:highlight w:val="magenta"/>
                    </w:rPr>
                  </w:pPr>
                </w:p>
              </w:tc>
            </w:tr>
            <w:tr w:rsidR="00D104C6" w14:paraId="65F0C5E3" w14:textId="77777777" w:rsidTr="00BB4056">
              <w:tc>
                <w:tcPr>
                  <w:tcW w:w="3426" w:type="dxa"/>
                </w:tcPr>
                <w:p w14:paraId="5BC11EF7" w14:textId="5305D8F9" w:rsidR="00D104C6" w:rsidRDefault="00D104C6" w:rsidP="00D104C6">
                  <w:pPr>
                    <w:pStyle w:val="CRCoverPage"/>
                    <w:spacing w:after="0"/>
                    <w:rPr>
                      <w:noProof/>
                    </w:rPr>
                  </w:pPr>
                  <w:r w:rsidRPr="001D1927">
                    <w:t>The minimum PTW length is 1.28s and the step length/granularity of PTW length is 1.28 when IDLE eDRX cycle is longer than 10.24s.</w:t>
                  </w:r>
                </w:p>
              </w:tc>
              <w:tc>
                <w:tcPr>
                  <w:tcW w:w="3426" w:type="dxa"/>
                </w:tcPr>
                <w:p w14:paraId="5E0B00D4" w14:textId="77777777" w:rsidR="00880091" w:rsidRDefault="00880091" w:rsidP="00880091">
                  <w:pPr>
                    <w:pStyle w:val="CRCoverPage"/>
                    <w:spacing w:after="0"/>
                    <w:rPr>
                      <w:noProof/>
                      <w:highlight w:val="magenta"/>
                    </w:rPr>
                  </w:pPr>
                  <w:r w:rsidRPr="00395C2E">
                    <w:rPr>
                      <w:noProof/>
                    </w:rPr>
                    <w:t>No Impact</w:t>
                  </w:r>
                </w:p>
                <w:p w14:paraId="1ACDD854" w14:textId="7A3E698B" w:rsidR="00D104C6" w:rsidRPr="0084201A" w:rsidRDefault="00D104C6" w:rsidP="00D104C6">
                  <w:pPr>
                    <w:pStyle w:val="CRCoverPage"/>
                    <w:spacing w:after="0"/>
                    <w:rPr>
                      <w:noProof/>
                      <w:highlight w:val="magenta"/>
                    </w:rPr>
                  </w:pPr>
                </w:p>
              </w:tc>
            </w:tr>
            <w:tr w:rsidR="00D104C6" w14:paraId="6349C01A" w14:textId="77777777" w:rsidTr="00BB4056">
              <w:tc>
                <w:tcPr>
                  <w:tcW w:w="3426" w:type="dxa"/>
                </w:tcPr>
                <w:p w14:paraId="60E47838" w14:textId="2261B6C1" w:rsidR="00D104C6" w:rsidRDefault="00D104C6" w:rsidP="00D104C6">
                  <w:pPr>
                    <w:pStyle w:val="CRCoverPage"/>
                    <w:spacing w:after="0"/>
                    <w:rPr>
                      <w:noProof/>
                    </w:rPr>
                  </w:pPr>
                  <w:r w:rsidRPr="001D1927">
                    <w:t>Introduce an additional new IE for INACTIVE eDRX to contain all values of INACTIVE eDRX cycles (also include values &gt;10.24, if agreed in future).</w:t>
                  </w:r>
                </w:p>
              </w:tc>
              <w:tc>
                <w:tcPr>
                  <w:tcW w:w="3426" w:type="dxa"/>
                </w:tcPr>
                <w:p w14:paraId="53626EFC" w14:textId="77777777" w:rsidR="00880091" w:rsidRDefault="00880091" w:rsidP="00880091">
                  <w:pPr>
                    <w:pStyle w:val="CRCoverPage"/>
                    <w:spacing w:after="0"/>
                    <w:rPr>
                      <w:noProof/>
                      <w:highlight w:val="magenta"/>
                    </w:rPr>
                  </w:pPr>
                  <w:r w:rsidRPr="00395C2E">
                    <w:rPr>
                      <w:noProof/>
                    </w:rPr>
                    <w:t>No Impact</w:t>
                  </w:r>
                </w:p>
                <w:p w14:paraId="37E4E59E" w14:textId="2BD86D9A" w:rsidR="00D104C6" w:rsidRPr="0084201A" w:rsidRDefault="00D104C6" w:rsidP="00D104C6">
                  <w:pPr>
                    <w:pStyle w:val="CRCoverPage"/>
                    <w:spacing w:after="0"/>
                    <w:rPr>
                      <w:noProof/>
                      <w:highlight w:val="magenta"/>
                    </w:rPr>
                  </w:pPr>
                </w:p>
              </w:tc>
            </w:tr>
            <w:tr w:rsidR="00D104C6" w14:paraId="6F216214" w14:textId="77777777" w:rsidTr="00BB4056">
              <w:tc>
                <w:tcPr>
                  <w:tcW w:w="3426" w:type="dxa"/>
                </w:tcPr>
                <w:p w14:paraId="1F5BA041" w14:textId="19ACCBFA" w:rsidR="00D104C6" w:rsidRDefault="00D104C6" w:rsidP="00D104C6">
                  <w:pPr>
                    <w:pStyle w:val="CRCoverPage"/>
                    <w:spacing w:after="0"/>
                    <w:rPr>
                      <w:noProof/>
                    </w:rPr>
                  </w:pPr>
                  <w:r w:rsidRPr="001D1927">
                    <w:t>For RRC_INACTIVE UE, when IDLE eDRX cycle is no longer than 10.24s and INACTIVE eDRX cycle is no longer than 10.24s, T is determined by the shortest of IDLE eDRX cycle and INACTIVE eDRX cycle.</w:t>
                  </w:r>
                </w:p>
              </w:tc>
              <w:tc>
                <w:tcPr>
                  <w:tcW w:w="3426" w:type="dxa"/>
                </w:tcPr>
                <w:p w14:paraId="191FAC4A" w14:textId="33E59AE8" w:rsidR="00D104C6" w:rsidRPr="0084201A" w:rsidRDefault="00314712" w:rsidP="00D104C6">
                  <w:pPr>
                    <w:pStyle w:val="CRCoverPage"/>
                    <w:spacing w:after="0"/>
                    <w:rPr>
                      <w:noProof/>
                      <w:highlight w:val="magenta"/>
                    </w:rPr>
                  </w:pPr>
                  <w:r w:rsidRPr="00395C2E">
                    <w:rPr>
                      <w:noProof/>
                    </w:rPr>
                    <w:t>Impact captured in 7.1</w:t>
                  </w:r>
                </w:p>
              </w:tc>
            </w:tr>
            <w:tr w:rsidR="00D104C6" w14:paraId="12EB6680" w14:textId="77777777" w:rsidTr="00BB4056">
              <w:tc>
                <w:tcPr>
                  <w:tcW w:w="3426" w:type="dxa"/>
                </w:tcPr>
                <w:p w14:paraId="6EBC993E" w14:textId="151A02B3" w:rsidR="00D104C6" w:rsidRDefault="00D104C6" w:rsidP="00D104C6">
                  <w:pPr>
                    <w:pStyle w:val="CRCoverPage"/>
                    <w:spacing w:after="0"/>
                    <w:rPr>
                      <w:noProof/>
                    </w:rPr>
                  </w:pPr>
                  <w:r w:rsidRPr="001D1927">
                    <w:t xml:space="preserve">For RRC_INACTIVE UE, when IDLE eDRX cycle is longer than 10.24s and INACTIVE eDRX cycle is no longer than 10.24s, during CN </w:t>
                  </w:r>
                  <w:r w:rsidRPr="001D1927">
                    <w:lastRenderedPageBreak/>
                    <w:t>PTW, T is determined by the shortest of UE specific DRX cycle, if configured by upper layer, INACTIVE eDRX cycle and default paging cycle.</w:t>
                  </w:r>
                </w:p>
              </w:tc>
              <w:tc>
                <w:tcPr>
                  <w:tcW w:w="3426" w:type="dxa"/>
                </w:tcPr>
                <w:p w14:paraId="544FC2A7" w14:textId="49739E1F" w:rsidR="00D104C6" w:rsidRPr="0084201A" w:rsidRDefault="00314712" w:rsidP="00D104C6">
                  <w:pPr>
                    <w:pStyle w:val="CRCoverPage"/>
                    <w:spacing w:after="0"/>
                    <w:rPr>
                      <w:noProof/>
                      <w:highlight w:val="magenta"/>
                    </w:rPr>
                  </w:pPr>
                  <w:r w:rsidRPr="00395C2E">
                    <w:rPr>
                      <w:noProof/>
                    </w:rPr>
                    <w:lastRenderedPageBreak/>
                    <w:t>Impact captured in 7.1</w:t>
                  </w:r>
                </w:p>
              </w:tc>
            </w:tr>
            <w:tr w:rsidR="00D104C6" w14:paraId="5453B0A8" w14:textId="77777777" w:rsidTr="00BB4056">
              <w:tc>
                <w:tcPr>
                  <w:tcW w:w="3426" w:type="dxa"/>
                </w:tcPr>
                <w:p w14:paraId="6BC7EA34" w14:textId="21E64E71" w:rsidR="00D104C6" w:rsidRDefault="00D104C6" w:rsidP="00D104C6">
                  <w:pPr>
                    <w:pStyle w:val="CRCoverPage"/>
                    <w:spacing w:after="0"/>
                    <w:rPr>
                      <w:noProof/>
                    </w:rPr>
                  </w:pPr>
                  <w:r w:rsidRPr="001D1927">
                    <w:t>eDRX feature is optional for any UE (including RedCap and non-RedCap UEs).</w:t>
                  </w:r>
                </w:p>
              </w:tc>
              <w:tc>
                <w:tcPr>
                  <w:tcW w:w="3426" w:type="dxa"/>
                </w:tcPr>
                <w:p w14:paraId="0A9566B7" w14:textId="77777777" w:rsidR="00880091" w:rsidRDefault="00880091" w:rsidP="00880091">
                  <w:pPr>
                    <w:pStyle w:val="CRCoverPage"/>
                    <w:spacing w:after="0"/>
                    <w:rPr>
                      <w:noProof/>
                      <w:highlight w:val="magenta"/>
                    </w:rPr>
                  </w:pPr>
                  <w:r w:rsidRPr="00395C2E">
                    <w:rPr>
                      <w:noProof/>
                    </w:rPr>
                    <w:t>No Impact</w:t>
                  </w:r>
                </w:p>
                <w:p w14:paraId="6F70C573" w14:textId="0D34374F" w:rsidR="00D104C6" w:rsidRPr="0084201A" w:rsidRDefault="00D104C6" w:rsidP="00D104C6">
                  <w:pPr>
                    <w:pStyle w:val="CRCoverPage"/>
                    <w:spacing w:after="0"/>
                    <w:rPr>
                      <w:noProof/>
                      <w:highlight w:val="magenta"/>
                    </w:rPr>
                  </w:pPr>
                </w:p>
              </w:tc>
            </w:tr>
            <w:tr w:rsidR="00D104C6" w14:paraId="48C382B2" w14:textId="77777777" w:rsidTr="00BB4056">
              <w:tc>
                <w:tcPr>
                  <w:tcW w:w="3426" w:type="dxa"/>
                </w:tcPr>
                <w:p w14:paraId="31B7D765" w14:textId="63167EBD" w:rsidR="00D104C6" w:rsidRDefault="00D104C6" w:rsidP="00D104C6">
                  <w:pPr>
                    <w:pStyle w:val="CRCoverPage"/>
                    <w:spacing w:after="0"/>
                    <w:rPr>
                      <w:noProof/>
                    </w:rPr>
                  </w:pPr>
                  <w:r w:rsidRPr="0078030D">
                    <w:rPr>
                      <w:noProof/>
                    </w:rPr>
                    <w:t>eDRX is optional for any gNB (either supporting RedCap or not), which means it is up to gNB implementation whether to support eDRX</w:t>
                  </w:r>
                </w:p>
              </w:tc>
              <w:tc>
                <w:tcPr>
                  <w:tcW w:w="3426" w:type="dxa"/>
                </w:tcPr>
                <w:p w14:paraId="718E92D8" w14:textId="77777777" w:rsidR="00880091" w:rsidRDefault="00880091" w:rsidP="00880091">
                  <w:pPr>
                    <w:pStyle w:val="CRCoverPage"/>
                    <w:spacing w:after="0"/>
                    <w:rPr>
                      <w:noProof/>
                      <w:highlight w:val="magenta"/>
                    </w:rPr>
                  </w:pPr>
                  <w:r w:rsidRPr="00395C2E">
                    <w:rPr>
                      <w:noProof/>
                    </w:rPr>
                    <w:t>No Impact</w:t>
                  </w:r>
                </w:p>
                <w:p w14:paraId="74CF1E1F" w14:textId="032B1F34" w:rsidR="00D104C6" w:rsidRPr="0084201A" w:rsidRDefault="00D104C6" w:rsidP="00D104C6">
                  <w:pPr>
                    <w:pStyle w:val="CRCoverPage"/>
                    <w:spacing w:after="0"/>
                    <w:rPr>
                      <w:noProof/>
                      <w:highlight w:val="magenta"/>
                    </w:rPr>
                  </w:pPr>
                </w:p>
              </w:tc>
            </w:tr>
            <w:tr w:rsidR="00523BAC" w14:paraId="74FD5025" w14:textId="77777777" w:rsidTr="00BB4056">
              <w:tc>
                <w:tcPr>
                  <w:tcW w:w="3426" w:type="dxa"/>
                </w:tcPr>
                <w:p w14:paraId="5F8E4199" w14:textId="7523A910" w:rsidR="00523BAC" w:rsidRDefault="00523BAC" w:rsidP="00523BAC">
                  <w:pPr>
                    <w:pStyle w:val="CRCoverPage"/>
                    <w:spacing w:after="0"/>
                    <w:rPr>
                      <w:noProof/>
                    </w:rPr>
                  </w:pPr>
                  <w:r>
                    <w:rPr>
                      <w:noProof/>
                    </w:rP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F7761F2" w14:textId="77777777" w:rsidR="00523BAC" w:rsidRDefault="00523BAC" w:rsidP="00523BAC">
                  <w:pPr>
                    <w:pStyle w:val="CRCoverPage"/>
                    <w:spacing w:after="0"/>
                    <w:rPr>
                      <w:noProof/>
                    </w:rPr>
                  </w:pPr>
                  <w:r>
                    <w:rPr>
                      <w:noProof/>
                    </w:rPr>
                    <w:t>PTW_start denotes the first radio frame of the PH that is part of the PTW and has SFN satisfying the following equation:</w:t>
                  </w:r>
                </w:p>
                <w:p w14:paraId="51F5792C" w14:textId="77777777" w:rsidR="00523BAC" w:rsidRDefault="00523BAC" w:rsidP="00523BAC">
                  <w:pPr>
                    <w:pStyle w:val="CRCoverPage"/>
                    <w:spacing w:after="0"/>
                    <w:rPr>
                      <w:noProof/>
                    </w:rPr>
                  </w:pPr>
                  <w:r>
                    <w:rPr>
                      <w:noProof/>
                    </w:rPr>
                    <w:t>SFN = 1024/N* ieDRX, where</w:t>
                  </w:r>
                </w:p>
                <w:p w14:paraId="51367B5A" w14:textId="77777777" w:rsidR="00523BAC" w:rsidRDefault="00523BAC" w:rsidP="00523BAC">
                  <w:pPr>
                    <w:pStyle w:val="CRCoverPage"/>
                    <w:spacing w:after="0"/>
                    <w:rPr>
                      <w:noProof/>
                    </w:rPr>
                  </w:pPr>
                  <w:r>
                    <w:rPr>
                      <w:noProof/>
                    </w:rPr>
                    <w:t>ieDRX = floor(UE_ID_H /TeDRX,H) mod N</w:t>
                  </w:r>
                </w:p>
                <w:p w14:paraId="719F35C0" w14:textId="32271AE4" w:rsidR="00523BAC" w:rsidRPr="0078030D" w:rsidRDefault="00523BAC" w:rsidP="00523BAC">
                  <w:pPr>
                    <w:pStyle w:val="CRCoverPage"/>
                    <w:spacing w:after="0"/>
                    <w:rPr>
                      <w:noProof/>
                    </w:rPr>
                  </w:pPr>
                  <w:r>
                    <w:rPr>
                      <w:noProof/>
                    </w:rPr>
                    <w:t>FFS N = 4 or 8, FFS if N can take other values</w:t>
                  </w:r>
                </w:p>
              </w:tc>
              <w:tc>
                <w:tcPr>
                  <w:tcW w:w="3426" w:type="dxa"/>
                </w:tcPr>
                <w:p w14:paraId="03DDF499" w14:textId="1731655A" w:rsidR="00523BAC" w:rsidRPr="00E95268" w:rsidRDefault="00523BAC" w:rsidP="00D104C6">
                  <w:pPr>
                    <w:pStyle w:val="CRCoverPage"/>
                    <w:spacing w:after="0"/>
                    <w:rPr>
                      <w:noProof/>
                      <w:highlight w:val="magenta"/>
                    </w:rPr>
                  </w:pPr>
                  <w:r w:rsidRPr="002D5EC3">
                    <w:rPr>
                      <w:noProof/>
                    </w:rPr>
                    <w:t xml:space="preserve">Impact captured in 7.1 </w:t>
                  </w:r>
                  <w:r w:rsidR="002D5EC3">
                    <w:rPr>
                      <w:noProof/>
                    </w:rPr>
                    <w:t>and 7.x</w:t>
                  </w:r>
                </w:p>
              </w:tc>
            </w:tr>
            <w:tr w:rsidR="00D104C6" w14:paraId="68B518FB" w14:textId="77777777" w:rsidTr="00BB4056">
              <w:tc>
                <w:tcPr>
                  <w:tcW w:w="3426" w:type="dxa"/>
                </w:tcPr>
                <w:p w14:paraId="53AC8E6D" w14:textId="5E26FBA8" w:rsidR="00D104C6" w:rsidRDefault="00D104C6" w:rsidP="00D104C6">
                  <w:pPr>
                    <w:pStyle w:val="CRCoverPage"/>
                    <w:spacing w:after="0"/>
                    <w:rPr>
                      <w:noProof/>
                    </w:rPr>
                  </w:pPr>
                  <w:r>
                    <w:rPr>
                      <w:noProof/>
                    </w:rPr>
                    <w:t>For RRC_INACTIVE UE, when IDLE eDRX cycle is no longer than 10.24s and INACTIVE eDRX cycle is not configured, FFS which option below is adopted for paging monitoring:</w:t>
                  </w:r>
                </w:p>
                <w:p w14:paraId="1DE0CECE" w14:textId="77777777" w:rsidR="00D104C6" w:rsidRDefault="00D104C6" w:rsidP="00D104C6">
                  <w:pPr>
                    <w:pStyle w:val="CRCoverPage"/>
                    <w:spacing w:after="0"/>
                    <w:rPr>
                      <w:noProof/>
                    </w:rPr>
                  </w:pPr>
                  <w:r>
                    <w:rPr>
                      <w:noProof/>
                    </w:rPr>
                    <w:tab/>
                    <w:t>Option 1: T is determined by the shortest of RAN paging cycle, IDLE eDRX cycle, and default paging cycle.</w:t>
                  </w:r>
                </w:p>
                <w:p w14:paraId="0F79D530" w14:textId="546A7B31" w:rsidR="00D104C6" w:rsidRDefault="00D104C6" w:rsidP="00D104C6">
                  <w:pPr>
                    <w:pStyle w:val="CRCoverPage"/>
                    <w:spacing w:after="0"/>
                    <w:rPr>
                      <w:noProof/>
                    </w:rPr>
                  </w:pPr>
                  <w:r>
                    <w:rPr>
                      <w:noProof/>
                    </w:rPr>
                    <w:tab/>
                    <w:t>Option 2: T is determined by the shortest of RAN paging cycle and IDLE eDRX cycle</w:t>
                  </w:r>
                </w:p>
              </w:tc>
              <w:tc>
                <w:tcPr>
                  <w:tcW w:w="3426" w:type="dxa"/>
                </w:tcPr>
                <w:p w14:paraId="61E33661" w14:textId="77777777" w:rsidR="00880091" w:rsidRDefault="00880091" w:rsidP="00880091">
                  <w:pPr>
                    <w:pStyle w:val="CRCoverPage"/>
                    <w:spacing w:after="0"/>
                    <w:rPr>
                      <w:noProof/>
                      <w:highlight w:val="magenta"/>
                    </w:rPr>
                  </w:pPr>
                  <w:r w:rsidRPr="00B6032A">
                    <w:rPr>
                      <w:noProof/>
                    </w:rPr>
                    <w:t>No Impact</w:t>
                  </w:r>
                </w:p>
                <w:p w14:paraId="4FF442D7" w14:textId="491FCB09" w:rsidR="00D104C6" w:rsidRPr="0084201A" w:rsidRDefault="00D104C6" w:rsidP="00D104C6">
                  <w:pPr>
                    <w:pStyle w:val="CRCoverPage"/>
                    <w:spacing w:after="0"/>
                    <w:rPr>
                      <w:noProof/>
                      <w:highlight w:val="magenta"/>
                    </w:rPr>
                  </w:pPr>
                </w:p>
              </w:tc>
            </w:tr>
            <w:tr w:rsidR="00D104C6" w14:paraId="41600A9C" w14:textId="77777777" w:rsidTr="00BB4056">
              <w:tc>
                <w:tcPr>
                  <w:tcW w:w="3426" w:type="dxa"/>
                </w:tcPr>
                <w:p w14:paraId="07720107" w14:textId="2BED2CF3" w:rsidR="00D104C6" w:rsidRDefault="00D104C6" w:rsidP="00D104C6">
                  <w:pPr>
                    <w:pStyle w:val="CRCoverPage"/>
                    <w:spacing w:after="0"/>
                    <w:rPr>
                      <w:noProof/>
                    </w:rPr>
                  </w:pPr>
                  <w:r>
                    <w:rPr>
                      <w:noProof/>
                    </w:rPr>
                    <w:t>For RRC_INACTIVE UE, when IDLE eDRX cycle is longer than 10.24s and INACTIVE eDRX cycle is not configured, outside CN PTW, FFS which option below is adopted for paging monitoring:</w:t>
                  </w:r>
                </w:p>
                <w:p w14:paraId="3B9E0C0B" w14:textId="77777777" w:rsidR="00D104C6" w:rsidRDefault="00D104C6" w:rsidP="00D104C6">
                  <w:pPr>
                    <w:pStyle w:val="CRCoverPage"/>
                    <w:spacing w:after="0"/>
                    <w:rPr>
                      <w:noProof/>
                    </w:rPr>
                  </w:pPr>
                  <w:r>
                    <w:rPr>
                      <w:noProof/>
                    </w:rPr>
                    <w:tab/>
                    <w:t>Option 1: T is determined by the shortest of RAN paging cycle and default paging cycle.</w:t>
                  </w:r>
                </w:p>
                <w:p w14:paraId="068C3E16" w14:textId="3940D9CB" w:rsidR="00D104C6" w:rsidRDefault="00D104C6" w:rsidP="00D104C6">
                  <w:pPr>
                    <w:pStyle w:val="CRCoverPage"/>
                    <w:spacing w:after="0"/>
                    <w:rPr>
                      <w:noProof/>
                    </w:rPr>
                  </w:pPr>
                  <w:r>
                    <w:rPr>
                      <w:noProof/>
                    </w:rPr>
                    <w:tab/>
                    <w:t>Option 2: T is determined by RAN paging cycle.</w:t>
                  </w:r>
                </w:p>
              </w:tc>
              <w:tc>
                <w:tcPr>
                  <w:tcW w:w="3426" w:type="dxa"/>
                </w:tcPr>
                <w:p w14:paraId="4B2FE2C9" w14:textId="77777777" w:rsidR="00880091" w:rsidRDefault="00880091" w:rsidP="00880091">
                  <w:pPr>
                    <w:pStyle w:val="CRCoverPage"/>
                    <w:spacing w:after="0"/>
                    <w:rPr>
                      <w:noProof/>
                      <w:highlight w:val="magenta"/>
                    </w:rPr>
                  </w:pPr>
                  <w:commentRangeStart w:id="1"/>
                  <w:r w:rsidRPr="00B6032A">
                    <w:rPr>
                      <w:noProof/>
                    </w:rPr>
                    <w:t>No Impact</w:t>
                  </w:r>
                  <w:commentRangeEnd w:id="1"/>
                  <w:r w:rsidR="00913FCA">
                    <w:rPr>
                      <w:rStyle w:val="CommentReference"/>
                      <w:rFonts w:ascii="Times New Roman" w:hAnsi="Times New Roman"/>
                      <w:lang w:eastAsia="ja-JP"/>
                    </w:rPr>
                    <w:commentReference w:id="1"/>
                  </w:r>
                </w:p>
                <w:p w14:paraId="4D3690DB" w14:textId="4F07B534" w:rsidR="00D104C6" w:rsidRPr="0084201A" w:rsidRDefault="00D104C6" w:rsidP="00D104C6">
                  <w:pPr>
                    <w:pStyle w:val="CRCoverPage"/>
                    <w:spacing w:after="0"/>
                    <w:rPr>
                      <w:noProof/>
                      <w:highlight w:val="magenta"/>
                    </w:rPr>
                  </w:pPr>
                </w:p>
              </w:tc>
            </w:tr>
            <w:tr w:rsidR="0078030D" w14:paraId="340A6DC1" w14:textId="77777777" w:rsidTr="00BB4056">
              <w:tc>
                <w:tcPr>
                  <w:tcW w:w="3426" w:type="dxa"/>
                </w:tcPr>
                <w:p w14:paraId="1C83CF7A" w14:textId="1800B299" w:rsidR="0078030D" w:rsidRDefault="0078030D" w:rsidP="00BB4056">
                  <w:pPr>
                    <w:pStyle w:val="CRCoverPage"/>
                    <w:spacing w:after="0"/>
                    <w:rPr>
                      <w:noProof/>
                    </w:rPr>
                  </w:pPr>
                  <w:r w:rsidRPr="0078030D">
                    <w:rPr>
                      <w:noProof/>
                    </w:rPr>
                    <w:t>Do not introduce nor reuse not-at-cell-edge threshold for R17 RRC_CONNECTED UEs.</w:t>
                  </w:r>
                </w:p>
              </w:tc>
              <w:tc>
                <w:tcPr>
                  <w:tcW w:w="3426" w:type="dxa"/>
                </w:tcPr>
                <w:p w14:paraId="07BB35C5" w14:textId="7AF3986B" w:rsidR="0078030D" w:rsidRDefault="00734D83" w:rsidP="00BB4056">
                  <w:pPr>
                    <w:pStyle w:val="CRCoverPage"/>
                    <w:spacing w:after="0"/>
                    <w:rPr>
                      <w:noProof/>
                    </w:rPr>
                  </w:pPr>
                  <w:r>
                    <w:rPr>
                      <w:noProof/>
                    </w:rPr>
                    <w:t>No impact</w:t>
                  </w:r>
                </w:p>
              </w:tc>
            </w:tr>
            <w:tr w:rsidR="0078030D" w14:paraId="07E7D491" w14:textId="77777777" w:rsidTr="00BB4056">
              <w:tc>
                <w:tcPr>
                  <w:tcW w:w="3426" w:type="dxa"/>
                </w:tcPr>
                <w:p w14:paraId="0F215EE1" w14:textId="61EBCAC7" w:rsidR="0078030D" w:rsidRDefault="0078030D" w:rsidP="00BB4056">
                  <w:pPr>
                    <w:pStyle w:val="CRCoverPage"/>
                    <w:spacing w:after="0"/>
                    <w:rPr>
                      <w:noProof/>
                    </w:rPr>
                  </w:pPr>
                  <w:r w:rsidRPr="0078030D">
                    <w:rPr>
                      <w:noProof/>
                    </w:rPr>
                    <w:t xml:space="preserve">Do not introduce beam change </w:t>
                  </w:r>
                  <w:r w:rsidRPr="0078030D">
                    <w:rPr>
                      <w:noProof/>
                    </w:rPr>
                    <w:lastRenderedPageBreak/>
                    <w:t>based criterion in Rel-17.</w:t>
                  </w:r>
                </w:p>
              </w:tc>
              <w:tc>
                <w:tcPr>
                  <w:tcW w:w="3426" w:type="dxa"/>
                </w:tcPr>
                <w:p w14:paraId="0E41A872" w14:textId="6E2B420C" w:rsidR="0078030D" w:rsidRDefault="00734D83" w:rsidP="00BB4056">
                  <w:pPr>
                    <w:pStyle w:val="CRCoverPage"/>
                    <w:spacing w:after="0"/>
                    <w:rPr>
                      <w:noProof/>
                    </w:rPr>
                  </w:pPr>
                  <w:r>
                    <w:rPr>
                      <w:noProof/>
                    </w:rPr>
                    <w:lastRenderedPageBreak/>
                    <w:t>No impact</w:t>
                  </w:r>
                </w:p>
              </w:tc>
            </w:tr>
            <w:tr w:rsidR="0078030D" w14:paraId="166DC9FE" w14:textId="77777777" w:rsidTr="00BB4056">
              <w:tc>
                <w:tcPr>
                  <w:tcW w:w="3426" w:type="dxa"/>
                </w:tcPr>
                <w:p w14:paraId="63D26629" w14:textId="1C570C8F" w:rsidR="0078030D" w:rsidRDefault="0078030D" w:rsidP="00BB4056">
                  <w:pPr>
                    <w:pStyle w:val="CRCoverPage"/>
                    <w:spacing w:after="0"/>
                    <w:rPr>
                      <w:noProof/>
                    </w:rPr>
                  </w:pPr>
                  <w:r w:rsidRPr="0078030D">
                    <w:rPr>
                      <w:noProof/>
                    </w:rPr>
                    <w:t>The network provides the configuration of stationarity criterion to the UE via dedicated signalling (e.g. RRCReconfiguration message) in RRC_CONNECTED.</w:t>
                  </w:r>
                </w:p>
              </w:tc>
              <w:tc>
                <w:tcPr>
                  <w:tcW w:w="3426" w:type="dxa"/>
                </w:tcPr>
                <w:p w14:paraId="19A62889" w14:textId="20D53605" w:rsidR="0078030D" w:rsidRDefault="00734D83" w:rsidP="00BB4056">
                  <w:pPr>
                    <w:pStyle w:val="CRCoverPage"/>
                    <w:spacing w:after="0"/>
                    <w:rPr>
                      <w:noProof/>
                    </w:rPr>
                  </w:pPr>
                  <w:r>
                    <w:rPr>
                      <w:noProof/>
                    </w:rPr>
                    <w:t>No impact</w:t>
                  </w:r>
                </w:p>
              </w:tc>
            </w:tr>
            <w:tr w:rsidR="0078030D" w14:paraId="109C7615" w14:textId="77777777" w:rsidTr="00BB4056">
              <w:tc>
                <w:tcPr>
                  <w:tcW w:w="3426" w:type="dxa"/>
                </w:tcPr>
                <w:p w14:paraId="0CEACDEC" w14:textId="4B0C3A45" w:rsidR="0078030D" w:rsidRDefault="0078030D" w:rsidP="00BB4056">
                  <w:pPr>
                    <w:pStyle w:val="CRCoverPage"/>
                    <w:spacing w:after="0"/>
                    <w:rPr>
                      <w:noProof/>
                    </w:rPr>
                  </w:pPr>
                  <w:r w:rsidRPr="0078030D">
                    <w:rPr>
                      <w:noProof/>
                    </w:rPr>
                    <w:t>Send LS to RAN4 to inform RAN2 conclusions for RRM relaxation.</w:t>
                  </w:r>
                </w:p>
              </w:tc>
              <w:tc>
                <w:tcPr>
                  <w:tcW w:w="3426" w:type="dxa"/>
                </w:tcPr>
                <w:p w14:paraId="26EA9680" w14:textId="0C4CD77D" w:rsidR="0078030D" w:rsidRDefault="00734D83" w:rsidP="00BB4056">
                  <w:pPr>
                    <w:pStyle w:val="CRCoverPage"/>
                    <w:spacing w:after="0"/>
                    <w:rPr>
                      <w:noProof/>
                    </w:rPr>
                  </w:pPr>
                  <w:r>
                    <w:rPr>
                      <w:noProof/>
                    </w:rPr>
                    <w:t>No impact</w:t>
                  </w:r>
                </w:p>
              </w:tc>
            </w:tr>
            <w:tr w:rsidR="0078030D" w14:paraId="7434D74C" w14:textId="77777777" w:rsidTr="00BB4056">
              <w:tc>
                <w:tcPr>
                  <w:tcW w:w="3426" w:type="dxa"/>
                </w:tcPr>
                <w:p w14:paraId="5D6AC557" w14:textId="6EA81477" w:rsidR="0078030D" w:rsidRDefault="0078030D" w:rsidP="00BB4056">
                  <w:pPr>
                    <w:pStyle w:val="CRCoverPage"/>
                    <w:spacing w:after="0"/>
                    <w:rPr>
                      <w:noProof/>
                    </w:rPr>
                  </w:pPr>
                  <w:r w:rsidRPr="0078030D">
                    <w:rPr>
                      <w:noProof/>
                    </w:rPr>
                    <w:t>The LS to RAN4 includes the agreed RAN2 conclusions and “For RRC_IDLE/INACTIVE, RAN4 is asked to study and define corresponding R17 RRM relaxation method” .</w:t>
                  </w:r>
                </w:p>
              </w:tc>
              <w:tc>
                <w:tcPr>
                  <w:tcW w:w="3426" w:type="dxa"/>
                </w:tcPr>
                <w:p w14:paraId="64217FE8" w14:textId="3B32EDEC" w:rsidR="0078030D" w:rsidRDefault="00734D83" w:rsidP="00BB4056">
                  <w:pPr>
                    <w:pStyle w:val="CRCoverPage"/>
                    <w:spacing w:after="0"/>
                    <w:rPr>
                      <w:noProof/>
                    </w:rPr>
                  </w:pPr>
                  <w:r>
                    <w:rPr>
                      <w:noProof/>
                    </w:rPr>
                    <w:t>No impact</w:t>
                  </w:r>
                </w:p>
              </w:tc>
            </w:tr>
            <w:tr w:rsidR="0078030D" w14:paraId="470A1C83" w14:textId="77777777" w:rsidTr="00BB4056">
              <w:tc>
                <w:tcPr>
                  <w:tcW w:w="3426" w:type="dxa"/>
                </w:tcPr>
                <w:p w14:paraId="42C853E7" w14:textId="572C4E04" w:rsidR="0078030D" w:rsidRDefault="0078030D" w:rsidP="00BB4056">
                  <w:pPr>
                    <w:pStyle w:val="CRCoverPage"/>
                    <w:spacing w:after="0"/>
                    <w:rPr>
                      <w:noProof/>
                    </w:rPr>
                  </w:pPr>
                  <w:r w:rsidRPr="0078030D">
                    <w:rPr>
                      <w:noProof/>
                    </w:rPr>
                    <w:t>Introduce separate Rel-17 not-at-cell-edge threshold, and the new threshold is only associated with Rel-17 stationary criterion (if configured). If configured with a not-at-cell-edge criterion, the R17 stationary criterion can only be configured together with the R17 not-at-cell-edge criterion, not with the R16 one</w:t>
                  </w:r>
                </w:p>
              </w:tc>
              <w:tc>
                <w:tcPr>
                  <w:tcW w:w="3426" w:type="dxa"/>
                </w:tcPr>
                <w:p w14:paraId="1A47941F" w14:textId="6C2382B4" w:rsidR="0078030D" w:rsidRDefault="00734D83" w:rsidP="00BB4056">
                  <w:pPr>
                    <w:pStyle w:val="CRCoverPage"/>
                    <w:spacing w:after="0"/>
                    <w:rPr>
                      <w:noProof/>
                    </w:rPr>
                  </w:pPr>
                  <w:r>
                    <w:rPr>
                      <w:noProof/>
                    </w:rPr>
                    <w:t xml:space="preserve">Impact captured in </w:t>
                  </w:r>
                  <w:r w:rsidR="003D74EC">
                    <w:rPr>
                      <w:noProof/>
                    </w:rPr>
                    <w:t>5.2.4.9</w:t>
                  </w:r>
                </w:p>
              </w:tc>
            </w:tr>
            <w:tr w:rsidR="00712627" w14:paraId="4CB5A4F9" w14:textId="77777777" w:rsidTr="00712627">
              <w:tc>
                <w:tcPr>
                  <w:tcW w:w="6852" w:type="dxa"/>
                  <w:gridSpan w:val="2"/>
                </w:tcPr>
                <w:p w14:paraId="4F38AF9B" w14:textId="5B10FC82" w:rsidR="00712627" w:rsidRPr="00346D6F" w:rsidRDefault="00712627" w:rsidP="00712627">
                  <w:pPr>
                    <w:pStyle w:val="CRCoverPage"/>
                    <w:spacing w:after="0"/>
                    <w:rPr>
                      <w:b/>
                      <w:bCs/>
                      <w:noProof/>
                    </w:rPr>
                  </w:pPr>
                  <w:r w:rsidRPr="00346D6F">
                    <w:rPr>
                      <w:b/>
                      <w:bCs/>
                      <w:noProof/>
                    </w:rPr>
                    <w:t>RAN2#114:</w:t>
                  </w:r>
                </w:p>
              </w:tc>
            </w:tr>
            <w:tr w:rsidR="00712627" w14:paraId="743EA601" w14:textId="77777777" w:rsidTr="00712627">
              <w:tc>
                <w:tcPr>
                  <w:tcW w:w="3426" w:type="dxa"/>
                </w:tcPr>
                <w:p w14:paraId="4803E3BE" w14:textId="77777777" w:rsidR="00712627" w:rsidRDefault="00712627" w:rsidP="00712627">
                  <w:pPr>
                    <w:pStyle w:val="CRCoverPage"/>
                    <w:spacing w:after="0"/>
                    <w:rPr>
                      <w:noProof/>
                    </w:rPr>
                  </w:pPr>
                  <w:r>
                    <w:rPr>
                      <w:noProof/>
                    </w:rPr>
                    <w:t xml:space="preserve">Working assumption: </w:t>
                  </w:r>
                </w:p>
                <w:p w14:paraId="5728224B" w14:textId="5844C9B6" w:rsidR="00712627" w:rsidRDefault="00712627" w:rsidP="00712627">
                  <w:pPr>
                    <w:pStyle w:val="CRCoverPage"/>
                    <w:spacing w:after="0"/>
                    <w:rPr>
                      <w:noProof/>
                    </w:rPr>
                  </w:pPr>
                  <w:r>
                    <w:rPr>
                      <w:noProof/>
                    </w:rPr>
                    <w:t>1.</w:t>
                  </w:r>
                  <w:r>
                    <w:rPr>
                      <w:noProof/>
                    </w:rPr>
                    <w:tab/>
                    <w:t>Extend UE-NR-Capability using NCE to capture RedCap capabilities</w:t>
                  </w:r>
                </w:p>
              </w:tc>
              <w:tc>
                <w:tcPr>
                  <w:tcW w:w="3426" w:type="dxa"/>
                </w:tcPr>
                <w:p w14:paraId="39B873C9" w14:textId="66C5C6B9" w:rsidR="00712627" w:rsidRDefault="00712627" w:rsidP="00712627">
                  <w:pPr>
                    <w:pStyle w:val="CRCoverPage"/>
                    <w:spacing w:after="0"/>
                    <w:rPr>
                      <w:noProof/>
                    </w:rPr>
                  </w:pPr>
                  <w:r>
                    <w:rPr>
                      <w:noProof/>
                    </w:rPr>
                    <w:t>No impact</w:t>
                  </w:r>
                </w:p>
              </w:tc>
            </w:tr>
            <w:tr w:rsidR="00712627" w14:paraId="21C9A4D1" w14:textId="77777777" w:rsidTr="00712627">
              <w:tc>
                <w:tcPr>
                  <w:tcW w:w="3426" w:type="dxa"/>
                </w:tcPr>
                <w:p w14:paraId="22737937" w14:textId="3A84926D" w:rsidR="00712627" w:rsidRDefault="00712627" w:rsidP="00712627">
                  <w:pPr>
                    <w:pStyle w:val="CRCoverPage"/>
                    <w:spacing w:after="0"/>
                    <w:rPr>
                      <w:noProof/>
                    </w:rPr>
                  </w:pPr>
                  <w:r w:rsidRPr="00712627">
                    <w:rPr>
                      <w:noProof/>
                    </w:rPr>
                    <w:t>2.</w:t>
                  </w:r>
                  <w:r w:rsidRPr="00712627">
                    <w:rPr>
                      <w:noProof/>
                    </w:rPr>
                    <w:tab/>
                    <w:t>We will continue the discussion on which capability are applicable to RedCap UE (FFS if we need to have an exhaustive check)</w:t>
                  </w:r>
                </w:p>
              </w:tc>
              <w:tc>
                <w:tcPr>
                  <w:tcW w:w="3426" w:type="dxa"/>
                </w:tcPr>
                <w:p w14:paraId="42FDE868" w14:textId="270764B0" w:rsidR="00712627" w:rsidRDefault="00712627" w:rsidP="00712627">
                  <w:pPr>
                    <w:pStyle w:val="CRCoverPage"/>
                    <w:spacing w:after="0"/>
                    <w:rPr>
                      <w:noProof/>
                    </w:rPr>
                  </w:pPr>
                  <w:r>
                    <w:rPr>
                      <w:noProof/>
                    </w:rPr>
                    <w:t>No impact</w:t>
                  </w:r>
                </w:p>
              </w:tc>
            </w:tr>
            <w:tr w:rsidR="00712627" w14:paraId="26CC66D0" w14:textId="77777777" w:rsidTr="00712627">
              <w:tc>
                <w:tcPr>
                  <w:tcW w:w="3426" w:type="dxa"/>
                </w:tcPr>
                <w:p w14:paraId="4FC4A0E5" w14:textId="162E21FB" w:rsidR="00712627" w:rsidRDefault="00712627" w:rsidP="00712627">
                  <w:pPr>
                    <w:pStyle w:val="CRCoverPage"/>
                    <w:spacing w:after="0"/>
                    <w:rPr>
                      <w:noProof/>
                    </w:rPr>
                  </w:pPr>
                  <w:r w:rsidRPr="00712627">
                    <w:rPr>
                      <w:noProof/>
                    </w:rPr>
                    <w:t>3.</w:t>
                  </w:r>
                  <w:r w:rsidRPr="00712627">
                    <w:rPr>
                      <w:noProof/>
                    </w:rPr>
                    <w:tab/>
                    <w:t>At least for early identification there will be only one RedCap UE (no need to define separate RedCap UE types for FR1 and FR2)</w:t>
                  </w:r>
                </w:p>
              </w:tc>
              <w:tc>
                <w:tcPr>
                  <w:tcW w:w="3426" w:type="dxa"/>
                </w:tcPr>
                <w:p w14:paraId="455D4928" w14:textId="358BE823" w:rsidR="00712627" w:rsidRDefault="00712627" w:rsidP="00712627">
                  <w:pPr>
                    <w:pStyle w:val="CRCoverPage"/>
                    <w:spacing w:after="0"/>
                    <w:rPr>
                      <w:noProof/>
                    </w:rPr>
                  </w:pPr>
                  <w:r>
                    <w:rPr>
                      <w:noProof/>
                    </w:rPr>
                    <w:t>No impact</w:t>
                  </w:r>
                </w:p>
              </w:tc>
            </w:tr>
            <w:tr w:rsidR="00712627" w14:paraId="49F9C001" w14:textId="77777777" w:rsidTr="00712627">
              <w:tc>
                <w:tcPr>
                  <w:tcW w:w="3426" w:type="dxa"/>
                </w:tcPr>
                <w:p w14:paraId="0A9106E4" w14:textId="71D0A5DF" w:rsidR="00712627" w:rsidRDefault="00712627" w:rsidP="00712627">
                  <w:pPr>
                    <w:pStyle w:val="CRCoverPage"/>
                    <w:spacing w:after="0"/>
                    <w:rPr>
                      <w:noProof/>
                    </w:rPr>
                  </w:pPr>
                  <w:r w:rsidRPr="00712627">
                    <w:rPr>
                      <w:noProof/>
                    </w:rPr>
                    <w:t>4.</w:t>
                  </w:r>
                  <w:r w:rsidRPr="00712627">
                    <w:rPr>
                      <w:noProof/>
                    </w:rPr>
                    <w:tab/>
                    <w:t>It is up to the network how to prevent RedCap UEs from using radio capabilities not intended for RedCap UEs (no specification impact is foreseen at least in RAN2. FFS whether something is needed from SA2/CT1)</w:t>
                  </w:r>
                </w:p>
              </w:tc>
              <w:tc>
                <w:tcPr>
                  <w:tcW w:w="3426" w:type="dxa"/>
                </w:tcPr>
                <w:p w14:paraId="78C21DAF" w14:textId="73E95B0F" w:rsidR="00712627" w:rsidRDefault="00712627" w:rsidP="00712627">
                  <w:pPr>
                    <w:pStyle w:val="CRCoverPage"/>
                    <w:spacing w:after="0"/>
                    <w:rPr>
                      <w:noProof/>
                    </w:rPr>
                  </w:pPr>
                  <w:r>
                    <w:rPr>
                      <w:noProof/>
                    </w:rPr>
                    <w:t>No impact</w:t>
                  </w:r>
                </w:p>
              </w:tc>
            </w:tr>
            <w:tr w:rsidR="00712627" w14:paraId="28C3BDC4" w14:textId="77777777" w:rsidTr="00712627">
              <w:tc>
                <w:tcPr>
                  <w:tcW w:w="3426" w:type="dxa"/>
                </w:tcPr>
                <w:p w14:paraId="0D47C2E7" w14:textId="7AD31F63" w:rsidR="00712627" w:rsidRDefault="00712627" w:rsidP="00712627">
                  <w:pPr>
                    <w:pStyle w:val="CRCoverPage"/>
                    <w:spacing w:after="0"/>
                    <w:rPr>
                      <w:noProof/>
                    </w:rPr>
                  </w:pPr>
                  <w:r w:rsidRPr="00712627">
                    <w:rPr>
                      <w:noProof/>
                    </w:rPr>
                    <w:t>1.</w:t>
                  </w:r>
                  <w:r w:rsidRPr="00712627">
                    <w:rPr>
                      <w:noProof/>
                    </w:rPr>
                    <w:tab/>
                    <w:t>RAN2 Working Assumption: by default, all non-RedCap UE capabilities are applicable for RedCap UE, and therefore only for non-RedCap capabilities that are not appliable for RedCap UE, we clarify in the definitions for parameters in TS38.306, the value or feature is not applicable for RedCap UE</w:t>
                  </w:r>
                </w:p>
              </w:tc>
              <w:tc>
                <w:tcPr>
                  <w:tcW w:w="3426" w:type="dxa"/>
                </w:tcPr>
                <w:p w14:paraId="150CD7E9" w14:textId="512691B5" w:rsidR="00712627" w:rsidRDefault="009255DF" w:rsidP="00712627">
                  <w:pPr>
                    <w:pStyle w:val="CRCoverPage"/>
                    <w:spacing w:after="0"/>
                    <w:rPr>
                      <w:noProof/>
                    </w:rPr>
                  </w:pPr>
                  <w:r>
                    <w:rPr>
                      <w:noProof/>
                    </w:rPr>
                    <w:t>No impact</w:t>
                  </w:r>
                </w:p>
              </w:tc>
            </w:tr>
            <w:tr w:rsidR="00712627" w14:paraId="5FA87DDA" w14:textId="77777777" w:rsidTr="00712627">
              <w:tc>
                <w:tcPr>
                  <w:tcW w:w="3426" w:type="dxa"/>
                </w:tcPr>
                <w:p w14:paraId="7853E3EA" w14:textId="7D5EADFD" w:rsidR="00712627" w:rsidRDefault="00712627" w:rsidP="00712627">
                  <w:pPr>
                    <w:pStyle w:val="CRCoverPage"/>
                    <w:spacing w:after="0"/>
                    <w:rPr>
                      <w:noProof/>
                    </w:rPr>
                  </w:pPr>
                  <w:r w:rsidRPr="00712627">
                    <w:rPr>
                      <w:noProof/>
                    </w:rPr>
                    <w:t>2.</w:t>
                  </w:r>
                  <w:r w:rsidRPr="00712627">
                    <w:rPr>
                      <w:noProof/>
                    </w:rPr>
                    <w:tab/>
                    <w:t xml:space="preserve">We will have an email discussion until the next meeting to discuss which higher layer capabilities are not applicable for RedCap UEs (it could result in a draft 38.306 CR) and how to reflect the handling of RedCap specific capabilities (e.g. </w:t>
                  </w:r>
                  <w:r w:rsidRPr="00712627">
                    <w:rPr>
                      <w:noProof/>
                    </w:rPr>
                    <w:lastRenderedPageBreak/>
                    <w:t>Maximum BW, Max Rx, MIMO-Layer, 256QAM, CA/DC, HD-FDD, etc)</w:t>
                  </w:r>
                </w:p>
              </w:tc>
              <w:tc>
                <w:tcPr>
                  <w:tcW w:w="3426" w:type="dxa"/>
                </w:tcPr>
                <w:p w14:paraId="455B6E6F" w14:textId="3FE538A0" w:rsidR="00712627" w:rsidRDefault="009255DF" w:rsidP="00712627">
                  <w:pPr>
                    <w:pStyle w:val="CRCoverPage"/>
                    <w:spacing w:after="0"/>
                    <w:rPr>
                      <w:noProof/>
                    </w:rPr>
                  </w:pPr>
                  <w:r>
                    <w:rPr>
                      <w:noProof/>
                    </w:rPr>
                    <w:lastRenderedPageBreak/>
                    <w:t>No impact</w:t>
                  </w:r>
                </w:p>
              </w:tc>
            </w:tr>
            <w:tr w:rsidR="00712627" w14:paraId="60C7260D" w14:textId="77777777" w:rsidTr="00712627">
              <w:tc>
                <w:tcPr>
                  <w:tcW w:w="3426" w:type="dxa"/>
                </w:tcPr>
                <w:p w14:paraId="5DF0F2C1" w14:textId="48D9DBF0" w:rsidR="00712627" w:rsidRDefault="00712627" w:rsidP="00712627">
                  <w:pPr>
                    <w:pStyle w:val="CRCoverPage"/>
                    <w:spacing w:after="0"/>
                    <w:rPr>
                      <w:noProof/>
                    </w:rPr>
                  </w:pPr>
                  <w:r w:rsidRPr="00712627">
                    <w:rPr>
                      <w:noProof/>
                    </w:rPr>
                    <w:t>3.</w:t>
                  </w:r>
                  <w:r w:rsidRPr="00712627">
                    <w:rPr>
                      <w:noProof/>
                    </w:rPr>
                    <w:tab/>
                    <w:t>The network needs to know if the UE is a RedCap UE or not in order to at least correctly identify the set of mandatory features (i.e. baseline capabilities) that the UE supports, including Handover case</w:t>
                  </w:r>
                </w:p>
              </w:tc>
              <w:tc>
                <w:tcPr>
                  <w:tcW w:w="3426" w:type="dxa"/>
                </w:tcPr>
                <w:p w14:paraId="7F9DB8CA" w14:textId="3A11FCE1" w:rsidR="00712627" w:rsidRDefault="00267322" w:rsidP="00712627">
                  <w:pPr>
                    <w:pStyle w:val="CRCoverPage"/>
                    <w:spacing w:after="0"/>
                    <w:rPr>
                      <w:noProof/>
                    </w:rPr>
                  </w:pPr>
                  <w:r>
                    <w:rPr>
                      <w:noProof/>
                    </w:rPr>
                    <w:t>No impact</w:t>
                  </w:r>
                </w:p>
              </w:tc>
            </w:tr>
            <w:tr w:rsidR="00712627" w14:paraId="287F6672" w14:textId="77777777" w:rsidTr="00712627">
              <w:tc>
                <w:tcPr>
                  <w:tcW w:w="3426" w:type="dxa"/>
                </w:tcPr>
                <w:p w14:paraId="530BA68D" w14:textId="6A72E6A7" w:rsidR="00712627" w:rsidRDefault="00712627" w:rsidP="00712627">
                  <w:pPr>
                    <w:pStyle w:val="CRCoverPage"/>
                    <w:spacing w:after="0"/>
                    <w:rPr>
                      <w:noProof/>
                    </w:rPr>
                  </w:pPr>
                  <w:r w:rsidRPr="00712627">
                    <w:rPr>
                      <w:noProof/>
                    </w:rPr>
                    <w:t>4.</w:t>
                  </w:r>
                  <w:r w:rsidRPr="00712627">
                    <w:rPr>
                      <w:noProof/>
                    </w:rPr>
                    <w:tab/>
                    <w:t>The network needs to unambiguously know whether the UE is a RedCap or a non-RedCap UE from its reported UE capability information.</w:t>
                  </w:r>
                </w:p>
              </w:tc>
              <w:tc>
                <w:tcPr>
                  <w:tcW w:w="3426" w:type="dxa"/>
                </w:tcPr>
                <w:p w14:paraId="0101434C" w14:textId="697697A4" w:rsidR="00712627" w:rsidRDefault="00267322" w:rsidP="00712627">
                  <w:pPr>
                    <w:pStyle w:val="CRCoverPage"/>
                    <w:spacing w:after="0"/>
                    <w:rPr>
                      <w:noProof/>
                    </w:rPr>
                  </w:pPr>
                  <w:r>
                    <w:rPr>
                      <w:noProof/>
                    </w:rPr>
                    <w:t>No impact</w:t>
                  </w:r>
                </w:p>
              </w:tc>
            </w:tr>
            <w:tr w:rsidR="00712627" w14:paraId="50AFFE5C" w14:textId="77777777" w:rsidTr="00712627">
              <w:tc>
                <w:tcPr>
                  <w:tcW w:w="3426" w:type="dxa"/>
                </w:tcPr>
                <w:p w14:paraId="4B18CEB2" w14:textId="5E2E806D" w:rsidR="00712627" w:rsidRPr="00712627" w:rsidRDefault="00712627" w:rsidP="00712627">
                  <w:pPr>
                    <w:pStyle w:val="CRCoverPage"/>
                    <w:spacing w:after="0"/>
                    <w:rPr>
                      <w:noProof/>
                    </w:rPr>
                  </w:pPr>
                  <w:r w:rsidRPr="00712627">
                    <w:rPr>
                      <w:noProof/>
                    </w:rPr>
                    <w:t>1.</w:t>
                  </w:r>
                  <w:r w:rsidRPr="00712627">
                    <w:rPr>
                      <w:noProof/>
                    </w:rPr>
                    <w:tab/>
                    <w:t>SIB1 (not MIB) indicates cell barring for 1 Rx branch and 2 Rx branches separately for RedCap UEs. Further details of the solution are FFS</w:t>
                  </w:r>
                </w:p>
              </w:tc>
              <w:tc>
                <w:tcPr>
                  <w:tcW w:w="3426" w:type="dxa"/>
                </w:tcPr>
                <w:p w14:paraId="11BE6832" w14:textId="7A275CAD" w:rsidR="00712627" w:rsidRDefault="00267322" w:rsidP="00712627">
                  <w:pPr>
                    <w:pStyle w:val="CRCoverPage"/>
                    <w:spacing w:after="0"/>
                    <w:rPr>
                      <w:noProof/>
                    </w:rPr>
                  </w:pPr>
                  <w:r>
                    <w:rPr>
                      <w:noProof/>
                    </w:rPr>
                    <w:t>No impact</w:t>
                  </w:r>
                </w:p>
              </w:tc>
            </w:tr>
            <w:tr w:rsidR="00712627" w14:paraId="43609D17" w14:textId="77777777" w:rsidTr="00712627">
              <w:tc>
                <w:tcPr>
                  <w:tcW w:w="3426" w:type="dxa"/>
                </w:tcPr>
                <w:p w14:paraId="3D3B531C" w14:textId="52BE4D5D" w:rsidR="00712627" w:rsidRPr="00712627" w:rsidRDefault="00712627" w:rsidP="00712627">
                  <w:pPr>
                    <w:pStyle w:val="CRCoverPage"/>
                    <w:spacing w:after="0"/>
                    <w:rPr>
                      <w:noProof/>
                    </w:rPr>
                  </w:pPr>
                  <w:r w:rsidRPr="00712627">
                    <w:rPr>
                      <w:noProof/>
                    </w:rPr>
                    <w:t>2.</w:t>
                  </w:r>
                  <w:r w:rsidRPr="00712627">
                    <w:rPr>
                      <w:noProof/>
                    </w:rPr>
                    <w:tab/>
                    <w:t>The cell barring for RedCap UE is per cell (not per PLMN).</w:t>
                  </w:r>
                </w:p>
              </w:tc>
              <w:tc>
                <w:tcPr>
                  <w:tcW w:w="3426" w:type="dxa"/>
                </w:tcPr>
                <w:p w14:paraId="27F028F9" w14:textId="4D07D99D" w:rsidR="00712627" w:rsidRDefault="00267322" w:rsidP="00712627">
                  <w:pPr>
                    <w:pStyle w:val="CRCoverPage"/>
                    <w:spacing w:after="0"/>
                    <w:rPr>
                      <w:noProof/>
                    </w:rPr>
                  </w:pPr>
                  <w:r>
                    <w:rPr>
                      <w:noProof/>
                    </w:rPr>
                    <w:t>No impact</w:t>
                  </w:r>
                </w:p>
              </w:tc>
            </w:tr>
            <w:tr w:rsidR="00712627" w14:paraId="06AC404B" w14:textId="77777777" w:rsidTr="00712627">
              <w:tc>
                <w:tcPr>
                  <w:tcW w:w="3426" w:type="dxa"/>
                </w:tcPr>
                <w:p w14:paraId="01ABD653" w14:textId="2CB3CE54" w:rsidR="00712627" w:rsidRPr="00712627" w:rsidRDefault="00712627" w:rsidP="00712627">
                  <w:pPr>
                    <w:pStyle w:val="CRCoverPage"/>
                    <w:spacing w:after="0"/>
                    <w:rPr>
                      <w:noProof/>
                    </w:rPr>
                  </w:pPr>
                  <w:r w:rsidRPr="00712627">
                    <w:rPr>
                      <w:noProof/>
                    </w:rPr>
                    <w:t>3.</w:t>
                  </w:r>
                  <w:r w:rsidRPr="00712627">
                    <w:rPr>
                      <w:noProof/>
                    </w:rPr>
                    <w:tab/>
                    <w:t>RedCap UE supports the Intra Frequency Reselection Indicator.</w:t>
                  </w:r>
                </w:p>
              </w:tc>
              <w:tc>
                <w:tcPr>
                  <w:tcW w:w="3426" w:type="dxa"/>
                </w:tcPr>
                <w:p w14:paraId="3849EA3F" w14:textId="0CC1E932" w:rsidR="00712627" w:rsidRDefault="00267322" w:rsidP="00712627">
                  <w:pPr>
                    <w:pStyle w:val="CRCoverPage"/>
                    <w:spacing w:after="0"/>
                    <w:rPr>
                      <w:noProof/>
                    </w:rPr>
                  </w:pPr>
                  <w:r>
                    <w:rPr>
                      <w:noProof/>
                    </w:rPr>
                    <w:t>No impact</w:t>
                  </w:r>
                </w:p>
              </w:tc>
            </w:tr>
            <w:tr w:rsidR="00712627" w14:paraId="600B738D" w14:textId="77777777" w:rsidTr="00712627">
              <w:tc>
                <w:tcPr>
                  <w:tcW w:w="3426" w:type="dxa"/>
                </w:tcPr>
                <w:p w14:paraId="04E50233" w14:textId="04508656" w:rsidR="00712627" w:rsidRPr="00712627" w:rsidRDefault="00712627" w:rsidP="00712627">
                  <w:pPr>
                    <w:pStyle w:val="CRCoverPage"/>
                    <w:spacing w:after="0"/>
                    <w:rPr>
                      <w:noProof/>
                    </w:rPr>
                  </w:pPr>
                  <w:r w:rsidRPr="00712627">
                    <w:rPr>
                      <w:noProof/>
                    </w:rPr>
                    <w:t>4.</w:t>
                  </w:r>
                  <w:r w:rsidRPr="00712627">
                    <w:rPr>
                      <w:noProof/>
                    </w:rPr>
                    <w:tab/>
                    <w:t>Either Msg1 and/or Msg3 early identification will be supported</w:t>
                  </w:r>
                </w:p>
              </w:tc>
              <w:tc>
                <w:tcPr>
                  <w:tcW w:w="3426" w:type="dxa"/>
                </w:tcPr>
                <w:p w14:paraId="60921A65" w14:textId="7DD04785" w:rsidR="00712627" w:rsidRDefault="00267322" w:rsidP="00712627">
                  <w:pPr>
                    <w:pStyle w:val="CRCoverPage"/>
                    <w:spacing w:after="0"/>
                    <w:rPr>
                      <w:noProof/>
                    </w:rPr>
                  </w:pPr>
                  <w:r>
                    <w:rPr>
                      <w:noProof/>
                    </w:rPr>
                    <w:t>No impact</w:t>
                  </w:r>
                </w:p>
              </w:tc>
            </w:tr>
            <w:tr w:rsidR="00712627" w14:paraId="426967FE" w14:textId="77777777" w:rsidTr="00712627">
              <w:tc>
                <w:tcPr>
                  <w:tcW w:w="3426" w:type="dxa"/>
                </w:tcPr>
                <w:p w14:paraId="6891E190" w14:textId="799CE6B4" w:rsidR="00712627" w:rsidRPr="00712627" w:rsidRDefault="00712627" w:rsidP="00712627">
                  <w:pPr>
                    <w:pStyle w:val="CRCoverPage"/>
                    <w:spacing w:after="0"/>
                    <w:rPr>
                      <w:noProof/>
                    </w:rPr>
                  </w:pPr>
                  <w:r w:rsidRPr="00712627">
                    <w:rPr>
                      <w:noProof/>
                    </w:rPr>
                    <w:t>1.</w:t>
                  </w:r>
                  <w:r w:rsidRPr="00712627">
                    <w:rPr>
                      <w:noProof/>
                    </w:rPr>
                    <w:tab/>
                    <w:t>There is no need to support Rx branches specific early identification from RAN2 perceptive (final decision up to RAN1).</w:t>
                  </w:r>
                </w:p>
              </w:tc>
              <w:tc>
                <w:tcPr>
                  <w:tcW w:w="3426" w:type="dxa"/>
                </w:tcPr>
                <w:p w14:paraId="3F873E2F" w14:textId="02899CD1" w:rsidR="00712627" w:rsidRDefault="00267322" w:rsidP="00712627">
                  <w:pPr>
                    <w:pStyle w:val="CRCoverPage"/>
                    <w:spacing w:after="0"/>
                    <w:rPr>
                      <w:noProof/>
                    </w:rPr>
                  </w:pPr>
                  <w:r>
                    <w:rPr>
                      <w:noProof/>
                    </w:rPr>
                    <w:t>No impact</w:t>
                  </w:r>
                </w:p>
              </w:tc>
            </w:tr>
            <w:tr w:rsidR="00712627" w14:paraId="17D26342" w14:textId="77777777" w:rsidTr="00712627">
              <w:tc>
                <w:tcPr>
                  <w:tcW w:w="3426" w:type="dxa"/>
                </w:tcPr>
                <w:p w14:paraId="631F0B3A" w14:textId="64D981B0" w:rsidR="00712627" w:rsidRPr="00712627" w:rsidRDefault="00712627" w:rsidP="00712627">
                  <w:pPr>
                    <w:pStyle w:val="CRCoverPage"/>
                    <w:spacing w:after="0"/>
                    <w:rPr>
                      <w:noProof/>
                    </w:rPr>
                  </w:pPr>
                  <w:r w:rsidRPr="00712627">
                    <w:rPr>
                      <w:noProof/>
                    </w:rPr>
                    <w:t>2.</w:t>
                  </w:r>
                  <w:r w:rsidRPr="00712627">
                    <w:rPr>
                      <w:noProof/>
                    </w:rPr>
                    <w:tab/>
                    <w:t>Send LS to ask RAN3 to consider the coordination between gNBs on whether a neighbour/target gNB supports RedCap UEs, if needed, to avoid handover RedCap to a target cell that it can’t access. We can come back in the next meeting with discussions on other restrictions, e.g. related to number of RX</w:t>
                  </w:r>
                </w:p>
              </w:tc>
              <w:tc>
                <w:tcPr>
                  <w:tcW w:w="3426" w:type="dxa"/>
                </w:tcPr>
                <w:p w14:paraId="38FE88C9" w14:textId="3B0BAD9A" w:rsidR="00712627" w:rsidRDefault="00267322" w:rsidP="00712627">
                  <w:pPr>
                    <w:pStyle w:val="CRCoverPage"/>
                    <w:spacing w:after="0"/>
                    <w:rPr>
                      <w:noProof/>
                    </w:rPr>
                  </w:pPr>
                  <w:r>
                    <w:rPr>
                      <w:noProof/>
                    </w:rPr>
                    <w:t>No impact</w:t>
                  </w:r>
                </w:p>
              </w:tc>
            </w:tr>
            <w:tr w:rsidR="00712627" w14:paraId="0D32A365" w14:textId="77777777" w:rsidTr="00712627">
              <w:tc>
                <w:tcPr>
                  <w:tcW w:w="3426" w:type="dxa"/>
                </w:tcPr>
                <w:p w14:paraId="2CCB98ED" w14:textId="11C3BEFB" w:rsidR="00712627" w:rsidRPr="00712627" w:rsidRDefault="00712627" w:rsidP="00712627">
                  <w:pPr>
                    <w:pStyle w:val="CRCoverPage"/>
                    <w:spacing w:after="0"/>
                    <w:rPr>
                      <w:noProof/>
                    </w:rPr>
                  </w:pPr>
                  <w:r w:rsidRPr="00712627">
                    <w:rPr>
                      <w:noProof/>
                    </w:rPr>
                    <w:t>1.</w:t>
                  </w:r>
                  <w:r w:rsidRPr="00712627">
                    <w:rPr>
                      <w:noProof/>
                    </w:rPr>
                    <w:tab/>
                    <w:t>Lower bound for eDRX configuration in RRC_IDLE and RRC_INACTIVE is 2.56 seconds. Inform SA2/CT1 and check if there is any concern.</w:t>
                  </w:r>
                </w:p>
              </w:tc>
              <w:tc>
                <w:tcPr>
                  <w:tcW w:w="3426" w:type="dxa"/>
                </w:tcPr>
                <w:p w14:paraId="19B699B0" w14:textId="35471F89" w:rsidR="00712627" w:rsidRDefault="00267322" w:rsidP="00712627">
                  <w:pPr>
                    <w:pStyle w:val="CRCoverPage"/>
                    <w:spacing w:after="0"/>
                    <w:rPr>
                      <w:noProof/>
                    </w:rPr>
                  </w:pPr>
                  <w:r>
                    <w:rPr>
                      <w:noProof/>
                    </w:rPr>
                    <w:t>No impact</w:t>
                  </w:r>
                </w:p>
              </w:tc>
            </w:tr>
            <w:tr w:rsidR="00712627" w14:paraId="732DBC07" w14:textId="77777777" w:rsidTr="00712627">
              <w:tc>
                <w:tcPr>
                  <w:tcW w:w="3426" w:type="dxa"/>
                </w:tcPr>
                <w:p w14:paraId="1B8625C3" w14:textId="01CD8903" w:rsidR="00712627" w:rsidRPr="00712627" w:rsidRDefault="00712627" w:rsidP="00712627">
                  <w:pPr>
                    <w:pStyle w:val="CRCoverPage"/>
                    <w:spacing w:after="0"/>
                    <w:rPr>
                      <w:noProof/>
                    </w:rPr>
                  </w:pPr>
                  <w:r w:rsidRPr="00712627">
                    <w:rPr>
                      <w:noProof/>
                    </w:rPr>
                    <w:t>2.</w:t>
                  </w:r>
                  <w:r w:rsidRPr="00712627">
                    <w:rPr>
                      <w:noProof/>
                    </w:rPr>
                    <w:tab/>
                    <w:t>It is up to RAN to configure the length for PTW for RAN paging, the RAN PTW length can be different from the CN PTW length.</w:t>
                  </w:r>
                </w:p>
              </w:tc>
              <w:tc>
                <w:tcPr>
                  <w:tcW w:w="3426" w:type="dxa"/>
                </w:tcPr>
                <w:p w14:paraId="04635E85" w14:textId="48D2C8E5" w:rsidR="00712627" w:rsidRDefault="00267322" w:rsidP="00712627">
                  <w:pPr>
                    <w:pStyle w:val="CRCoverPage"/>
                    <w:spacing w:after="0"/>
                    <w:rPr>
                      <w:noProof/>
                    </w:rPr>
                  </w:pPr>
                  <w:r>
                    <w:rPr>
                      <w:noProof/>
                    </w:rPr>
                    <w:t>No impact</w:t>
                  </w:r>
                </w:p>
              </w:tc>
            </w:tr>
            <w:tr w:rsidR="00712627" w14:paraId="5F6391FA" w14:textId="77777777" w:rsidTr="00712627">
              <w:tc>
                <w:tcPr>
                  <w:tcW w:w="3426" w:type="dxa"/>
                </w:tcPr>
                <w:p w14:paraId="6BA9D78E" w14:textId="3E304192" w:rsidR="00712627" w:rsidRPr="00712627" w:rsidRDefault="00712627" w:rsidP="00712627">
                  <w:pPr>
                    <w:pStyle w:val="CRCoverPage"/>
                    <w:spacing w:after="0"/>
                    <w:rPr>
                      <w:noProof/>
                    </w:rPr>
                  </w:pPr>
                  <w:r w:rsidRPr="00712627">
                    <w:rPr>
                      <w:noProof/>
                    </w:rPr>
                    <w:t>3.</w:t>
                  </w:r>
                  <w:r w:rsidRPr="00712627">
                    <w:rPr>
                      <w:noProof/>
                    </w:rPr>
                    <w:tab/>
                    <w:t>When RAN and CN paging coincide in the same PH, the PTW starting locations are the same. FFS how to calculate the PTW starting location so that it is the same for RAN and CN PTW.</w:t>
                  </w:r>
                </w:p>
              </w:tc>
              <w:tc>
                <w:tcPr>
                  <w:tcW w:w="3426" w:type="dxa"/>
                </w:tcPr>
                <w:p w14:paraId="6DBF4FC1" w14:textId="2C23ECF3" w:rsidR="00712627" w:rsidRDefault="00267322" w:rsidP="00712627">
                  <w:pPr>
                    <w:pStyle w:val="CRCoverPage"/>
                    <w:spacing w:after="0"/>
                    <w:rPr>
                      <w:noProof/>
                    </w:rPr>
                  </w:pPr>
                  <w:r>
                    <w:rPr>
                      <w:noProof/>
                    </w:rPr>
                    <w:t>No impact</w:t>
                  </w:r>
                  <w:r w:rsidR="00E1170D">
                    <w:rPr>
                      <w:noProof/>
                    </w:rPr>
                    <w:t xml:space="preserve"> (yet)</w:t>
                  </w:r>
                </w:p>
              </w:tc>
            </w:tr>
            <w:tr w:rsidR="00712627" w14:paraId="72D91E54" w14:textId="77777777" w:rsidTr="00712627">
              <w:tc>
                <w:tcPr>
                  <w:tcW w:w="3426" w:type="dxa"/>
                </w:tcPr>
                <w:p w14:paraId="2E301962" w14:textId="79647B1C" w:rsidR="00712627" w:rsidRPr="00712627" w:rsidRDefault="00712627" w:rsidP="00712627">
                  <w:pPr>
                    <w:pStyle w:val="CRCoverPage"/>
                    <w:spacing w:after="0"/>
                    <w:rPr>
                      <w:noProof/>
                    </w:rPr>
                  </w:pPr>
                  <w:r w:rsidRPr="00712627">
                    <w:rPr>
                      <w:noProof/>
                    </w:rPr>
                    <w:t>1.</w:t>
                  </w:r>
                  <w:r w:rsidRPr="00712627">
                    <w:rPr>
                      <w:noProof/>
                    </w:rPr>
                    <w:tab/>
                    <w:t>Continue in the next meeting the discussion on how UE is expected to monitor RAN and CN PTW, e.g. whether UE in RRC_INACTIVE monitors for only RAN PTW or both CN and RAN PTW when they overlap</w:t>
                  </w:r>
                </w:p>
              </w:tc>
              <w:tc>
                <w:tcPr>
                  <w:tcW w:w="3426" w:type="dxa"/>
                </w:tcPr>
                <w:p w14:paraId="064A7E3A" w14:textId="32192034" w:rsidR="00712627" w:rsidRDefault="00267322" w:rsidP="00712627">
                  <w:pPr>
                    <w:pStyle w:val="CRCoverPage"/>
                    <w:spacing w:after="0"/>
                    <w:rPr>
                      <w:noProof/>
                    </w:rPr>
                  </w:pPr>
                  <w:r>
                    <w:rPr>
                      <w:noProof/>
                    </w:rPr>
                    <w:t>No impact</w:t>
                  </w:r>
                  <w:r w:rsidR="00E1170D">
                    <w:rPr>
                      <w:noProof/>
                    </w:rPr>
                    <w:t xml:space="preserve"> (yet)</w:t>
                  </w:r>
                </w:p>
              </w:tc>
            </w:tr>
            <w:tr w:rsidR="00267322" w14:paraId="1585552E" w14:textId="77777777" w:rsidTr="00712627">
              <w:tc>
                <w:tcPr>
                  <w:tcW w:w="3426" w:type="dxa"/>
                </w:tcPr>
                <w:p w14:paraId="1F4D4AF1" w14:textId="2F69FD2B" w:rsidR="00267322" w:rsidRPr="00712627" w:rsidRDefault="00267322" w:rsidP="00712627">
                  <w:pPr>
                    <w:pStyle w:val="CRCoverPage"/>
                    <w:spacing w:after="0"/>
                    <w:rPr>
                      <w:noProof/>
                    </w:rPr>
                  </w:pPr>
                  <w:r w:rsidRPr="00267322">
                    <w:rPr>
                      <w:noProof/>
                    </w:rPr>
                    <w:lastRenderedPageBreak/>
                    <w:t>1.</w:t>
                  </w:r>
                  <w:r w:rsidRPr="00267322">
                    <w:rPr>
                      <w:noProof/>
                    </w:rPr>
                    <w:tab/>
                    <w:t>An RSRP/RSRQ based stationarity criterion (Working Assumption: the same as in idle/inactive) can be configured for UEs in RRC Connected. If the criterion is met, this is reported to the network (FFS how/when). It is FFS whether, based on this, besides possibly reconfiguring RRM measurements (up to network implementation), the network can enable RRM measurement relaxation (FFS whether same method as in Idle/Inactive)</w:t>
                  </w:r>
                </w:p>
              </w:tc>
              <w:tc>
                <w:tcPr>
                  <w:tcW w:w="3426" w:type="dxa"/>
                </w:tcPr>
                <w:p w14:paraId="7340BC51" w14:textId="05605E9A" w:rsidR="00267322" w:rsidRDefault="00F6689F" w:rsidP="00712627">
                  <w:pPr>
                    <w:pStyle w:val="CRCoverPage"/>
                    <w:spacing w:after="0"/>
                    <w:rPr>
                      <w:noProof/>
                    </w:rPr>
                  </w:pPr>
                  <w:r>
                    <w:rPr>
                      <w:noProof/>
                    </w:rPr>
                    <w:t>No impact</w:t>
                  </w:r>
                </w:p>
              </w:tc>
            </w:tr>
            <w:tr w:rsidR="009255DF" w14:paraId="3149CD90" w14:textId="77777777" w:rsidTr="00712627">
              <w:tc>
                <w:tcPr>
                  <w:tcW w:w="3426" w:type="dxa"/>
                </w:tcPr>
                <w:p w14:paraId="50E02D0C" w14:textId="428C27F8" w:rsidR="009255DF" w:rsidRPr="00267322" w:rsidRDefault="009255DF" w:rsidP="00712627">
                  <w:pPr>
                    <w:pStyle w:val="CRCoverPage"/>
                    <w:spacing w:after="0"/>
                    <w:rPr>
                      <w:noProof/>
                    </w:rPr>
                  </w:pPr>
                  <w:r w:rsidRPr="009255DF">
                    <w:rPr>
                      <w:noProof/>
                    </w:rPr>
                    <w:t>1.</w:t>
                  </w:r>
                  <w:r w:rsidRPr="009255DF">
                    <w:rPr>
                      <w:noProof/>
                    </w:rPr>
                    <w:tab/>
                    <w:t>Subscription based relaxation criteria will not be considered in Rel-17 RRM relaxation</w:t>
                  </w:r>
                </w:p>
              </w:tc>
              <w:tc>
                <w:tcPr>
                  <w:tcW w:w="3426" w:type="dxa"/>
                </w:tcPr>
                <w:p w14:paraId="432D05F1" w14:textId="72B3174B" w:rsidR="009255DF" w:rsidRDefault="009255DF" w:rsidP="00712627">
                  <w:pPr>
                    <w:pStyle w:val="CRCoverPage"/>
                    <w:spacing w:after="0"/>
                    <w:rPr>
                      <w:noProof/>
                    </w:rPr>
                  </w:pPr>
                  <w:r>
                    <w:rPr>
                      <w:noProof/>
                    </w:rPr>
                    <w:t>No impact</w:t>
                  </w:r>
                </w:p>
              </w:tc>
            </w:tr>
            <w:tr w:rsidR="009255DF" w14:paraId="117CD724" w14:textId="77777777" w:rsidTr="00712627">
              <w:tc>
                <w:tcPr>
                  <w:tcW w:w="3426" w:type="dxa"/>
                </w:tcPr>
                <w:p w14:paraId="6B5CCF14" w14:textId="2ADF7747" w:rsidR="009255DF" w:rsidRPr="009255DF" w:rsidRDefault="009255DF" w:rsidP="00712627">
                  <w:pPr>
                    <w:pStyle w:val="CRCoverPage"/>
                    <w:spacing w:after="0"/>
                    <w:rPr>
                      <w:noProof/>
                    </w:rPr>
                  </w:pPr>
                  <w:r w:rsidRPr="009255DF">
                    <w:rPr>
                      <w:noProof/>
                    </w:rPr>
                    <w:t>1.</w:t>
                  </w:r>
                  <w:r w:rsidRPr="009255DF">
                    <w:rPr>
                      <w:noProof/>
                    </w:rPr>
                    <w:tab/>
                    <w:t xml:space="preserve">Reuse R16 low mobility criterion, as part or whole of Rel-17 stationary criterion in RRC_IDLE/INACTIVE. When NW configures both Rel-17 stationary criterion and Rel-16 low mobility criterion, NW configures different Rel-17 thresholds (i.e., SSearchDeltaP_stationary/TSearchDeltaP_stationary) from Rel-16 (SSearchDeltaP / TSearchDeltaP). How to configure the criterion (e.g. more stringent) is left to NW implementation (i.e. no specification impact to RAN2).  </w:t>
                  </w:r>
                </w:p>
              </w:tc>
              <w:tc>
                <w:tcPr>
                  <w:tcW w:w="3426" w:type="dxa"/>
                </w:tcPr>
                <w:p w14:paraId="6281328B" w14:textId="4B34F774" w:rsidR="009255DF" w:rsidRDefault="009255DF" w:rsidP="00712627">
                  <w:pPr>
                    <w:pStyle w:val="CRCoverPage"/>
                    <w:spacing w:after="0"/>
                    <w:rPr>
                      <w:noProof/>
                    </w:rPr>
                  </w:pPr>
                  <w:r>
                    <w:rPr>
                      <w:noProof/>
                    </w:rPr>
                    <w:t xml:space="preserve">Captured in </w:t>
                  </w:r>
                  <w:r w:rsidRPr="009255DF">
                    <w:rPr>
                      <w:noProof/>
                    </w:rPr>
                    <w:t>5.2.4.9</w:t>
                  </w:r>
                </w:p>
              </w:tc>
            </w:tr>
            <w:tr w:rsidR="009255DF" w14:paraId="01CEB9BB" w14:textId="77777777" w:rsidTr="00712627">
              <w:tc>
                <w:tcPr>
                  <w:tcW w:w="3426" w:type="dxa"/>
                </w:tcPr>
                <w:p w14:paraId="7D652274" w14:textId="77777777" w:rsidR="009255DF" w:rsidRDefault="009255DF" w:rsidP="009255DF">
                  <w:pPr>
                    <w:pStyle w:val="CRCoverPage"/>
                    <w:spacing w:after="0"/>
                    <w:rPr>
                      <w:noProof/>
                    </w:rPr>
                  </w:pPr>
                  <w:r>
                    <w:rPr>
                      <w:noProof/>
                    </w:rPr>
                    <w:t>2.</w:t>
                  </w:r>
                  <w:r>
                    <w:rPr>
                      <w:noProof/>
                    </w:rPr>
                    <w:tab/>
                    <w:t>Postpone the following discussion until RAN4 defines RRM relaxation method for Rel-17:</w:t>
                  </w:r>
                </w:p>
                <w:p w14:paraId="2BE7C543" w14:textId="77777777" w:rsidR="009255DF" w:rsidRDefault="009255DF" w:rsidP="009255DF">
                  <w:pPr>
                    <w:pStyle w:val="CRCoverPage"/>
                    <w:spacing w:after="0"/>
                    <w:rPr>
                      <w:noProof/>
                    </w:rPr>
                  </w:pPr>
                  <w:r>
                    <w:rPr>
                      <w:noProof/>
                    </w:rPr>
                    <w:tab/>
                    <w:t>When NW configures both R16/R17 relaxation criteria and the UE fulfills both, UE performs:</w:t>
                  </w:r>
                </w:p>
                <w:p w14:paraId="75875E66" w14:textId="77777777" w:rsidR="009255DF" w:rsidRDefault="009255DF" w:rsidP="009255DF">
                  <w:pPr>
                    <w:pStyle w:val="CRCoverPage"/>
                    <w:spacing w:after="0"/>
                    <w:rPr>
                      <w:noProof/>
                    </w:rPr>
                  </w:pPr>
                  <w:r>
                    <w:rPr>
                      <w:noProof/>
                    </w:rPr>
                    <w:tab/>
                    <w:t>- Option 1) UE performs Rel-17 RRM relaxation method</w:t>
                  </w:r>
                </w:p>
                <w:p w14:paraId="6BAE0F3F" w14:textId="653D5EB2" w:rsidR="009255DF" w:rsidRPr="009255DF" w:rsidRDefault="009255DF" w:rsidP="009255DF">
                  <w:pPr>
                    <w:pStyle w:val="CRCoverPage"/>
                    <w:spacing w:after="0"/>
                    <w:rPr>
                      <w:noProof/>
                    </w:rPr>
                  </w:pPr>
                  <w:r>
                    <w:rPr>
                      <w:noProof/>
                    </w:rPr>
                    <w:tab/>
                    <w:t>- Option 2) It is up to UE implementation to select either Rel-16 or Rel-17 relaxation operation</w:t>
                  </w:r>
                </w:p>
              </w:tc>
              <w:tc>
                <w:tcPr>
                  <w:tcW w:w="3426" w:type="dxa"/>
                </w:tcPr>
                <w:p w14:paraId="0F8BD09C" w14:textId="7E101E55" w:rsidR="009255DF" w:rsidRDefault="009255DF" w:rsidP="00712627">
                  <w:pPr>
                    <w:pStyle w:val="CRCoverPage"/>
                    <w:spacing w:after="0"/>
                    <w:rPr>
                      <w:noProof/>
                    </w:rPr>
                  </w:pPr>
                  <w:r>
                    <w:rPr>
                      <w:noProof/>
                    </w:rPr>
                    <w:t>No impact</w:t>
                  </w:r>
                </w:p>
              </w:tc>
            </w:tr>
            <w:tr w:rsidR="009255DF" w14:paraId="7139995C" w14:textId="77777777" w:rsidTr="00712627">
              <w:tc>
                <w:tcPr>
                  <w:tcW w:w="3426" w:type="dxa"/>
                </w:tcPr>
                <w:p w14:paraId="794F5DEF" w14:textId="757C6501" w:rsidR="009255DF" w:rsidRDefault="009255DF" w:rsidP="009255DF">
                  <w:pPr>
                    <w:pStyle w:val="CRCoverPage"/>
                    <w:spacing w:after="0"/>
                    <w:rPr>
                      <w:noProof/>
                    </w:rPr>
                  </w:pPr>
                  <w:r w:rsidRPr="009255DF">
                    <w:rPr>
                      <w:noProof/>
                    </w:rPr>
                    <w:t>1.</w:t>
                  </w:r>
                  <w:r w:rsidRPr="009255DF">
                    <w:rPr>
                      <w:noProof/>
                    </w:rPr>
                    <w:tab/>
                    <w:t>Working Assumption: If beam-level criterion is adopted for Rel-17 stationary criterion in RRC_IDLE/INACTIVE, it is configured separately with Rel-16 low mobility criterion reused</w:t>
                  </w:r>
                </w:p>
              </w:tc>
              <w:tc>
                <w:tcPr>
                  <w:tcW w:w="3426" w:type="dxa"/>
                </w:tcPr>
                <w:p w14:paraId="74D38245" w14:textId="236E013A" w:rsidR="009255DF" w:rsidRDefault="009255DF" w:rsidP="00712627">
                  <w:pPr>
                    <w:pStyle w:val="CRCoverPage"/>
                    <w:spacing w:after="0"/>
                    <w:rPr>
                      <w:noProof/>
                    </w:rPr>
                  </w:pPr>
                  <w:r>
                    <w:rPr>
                      <w:noProof/>
                    </w:rPr>
                    <w:t>No impact.</w:t>
                  </w:r>
                </w:p>
              </w:tc>
            </w:tr>
            <w:tr w:rsidR="009255DF" w14:paraId="7B971CDB" w14:textId="77777777" w:rsidTr="00712627">
              <w:tc>
                <w:tcPr>
                  <w:tcW w:w="3426" w:type="dxa"/>
                </w:tcPr>
                <w:p w14:paraId="08D87896" w14:textId="39EEF029" w:rsidR="009255DF" w:rsidRDefault="009255DF" w:rsidP="009255DF">
                  <w:pPr>
                    <w:pStyle w:val="CRCoverPage"/>
                    <w:spacing w:after="0"/>
                    <w:rPr>
                      <w:noProof/>
                    </w:rPr>
                  </w:pPr>
                  <w:r w:rsidRPr="009255DF">
                    <w:rPr>
                      <w:noProof/>
                    </w:rPr>
                    <w:t>2.</w:t>
                  </w:r>
                  <w:r w:rsidRPr="009255DF">
                    <w:rPr>
                      <w:noProof/>
                    </w:rPr>
                    <w:tab/>
                    <w:t>When NW configures Rel-17 RRM relaxation for RRC_IDLE/INACTIVE, Rel-17 stationary criterion is mandatory, and Rel-17 not-at-cell-edge criterion is optional configuration. FFS whether the same applies to RRC Connected</w:t>
                  </w:r>
                </w:p>
              </w:tc>
              <w:tc>
                <w:tcPr>
                  <w:tcW w:w="3426" w:type="dxa"/>
                </w:tcPr>
                <w:p w14:paraId="7396CF2E" w14:textId="6C9C83DD" w:rsidR="009255DF" w:rsidRDefault="009255DF" w:rsidP="00712627">
                  <w:pPr>
                    <w:pStyle w:val="CRCoverPage"/>
                    <w:spacing w:after="0"/>
                    <w:rPr>
                      <w:noProof/>
                    </w:rPr>
                  </w:pPr>
                </w:p>
              </w:tc>
            </w:tr>
            <w:tr w:rsidR="009255DF" w14:paraId="19F7D13C" w14:textId="77777777" w:rsidTr="00712627">
              <w:tc>
                <w:tcPr>
                  <w:tcW w:w="3426" w:type="dxa"/>
                </w:tcPr>
                <w:p w14:paraId="6FBF7FA6" w14:textId="77777777" w:rsidR="009255DF" w:rsidRDefault="009255DF" w:rsidP="009255DF">
                  <w:pPr>
                    <w:pStyle w:val="CRCoverPage"/>
                    <w:spacing w:after="0"/>
                    <w:rPr>
                      <w:noProof/>
                    </w:rPr>
                  </w:pPr>
                  <w:r>
                    <w:rPr>
                      <w:noProof/>
                    </w:rPr>
                    <w:t>3.</w:t>
                  </w:r>
                  <w:r>
                    <w:rPr>
                      <w:noProof/>
                    </w:rPr>
                    <w:tab/>
                    <w:t>Continue discussion on Rel-17 not-at-cell-edge criterion in RRC_IDLE/INACTIVE within two options:</w:t>
                  </w:r>
                </w:p>
                <w:p w14:paraId="2090EA55" w14:textId="77777777" w:rsidR="009255DF" w:rsidRDefault="009255DF" w:rsidP="009255DF">
                  <w:pPr>
                    <w:pStyle w:val="CRCoverPage"/>
                    <w:spacing w:after="0"/>
                    <w:rPr>
                      <w:noProof/>
                    </w:rPr>
                  </w:pPr>
                  <w:r>
                    <w:rPr>
                      <w:noProof/>
                    </w:rPr>
                    <w:lastRenderedPageBreak/>
                    <w:tab/>
                    <w:t>- Option 1) Reuse Rel-16 not-at-cell-edge criterion with the same thresholds (i.e., SSearchThresholdP / SSearchThresholdQ)</w:t>
                  </w:r>
                </w:p>
                <w:p w14:paraId="67C1D8B3" w14:textId="727A8F6D" w:rsidR="009255DF" w:rsidRDefault="009255DF" w:rsidP="009255DF">
                  <w:pPr>
                    <w:pStyle w:val="CRCoverPage"/>
                    <w:spacing w:after="0"/>
                    <w:rPr>
                      <w:noProof/>
                    </w:rPr>
                  </w:pPr>
                  <w:r>
                    <w:rPr>
                      <w:noProof/>
                    </w:rPr>
                    <w:tab/>
                    <w:t>- Option 2) Reuse Rel-16 not-at-cell-edge criterion with the different thresholds</w:t>
                  </w:r>
                </w:p>
              </w:tc>
              <w:tc>
                <w:tcPr>
                  <w:tcW w:w="3426" w:type="dxa"/>
                </w:tcPr>
                <w:p w14:paraId="12A33368" w14:textId="7DE07C7F" w:rsidR="009255DF" w:rsidRDefault="009255DF" w:rsidP="00712627">
                  <w:pPr>
                    <w:pStyle w:val="CRCoverPage"/>
                    <w:spacing w:after="0"/>
                    <w:rPr>
                      <w:noProof/>
                    </w:rPr>
                  </w:pPr>
                  <w:r>
                    <w:rPr>
                      <w:noProof/>
                    </w:rPr>
                    <w:lastRenderedPageBreak/>
                    <w:t>No impact</w:t>
                  </w:r>
                </w:p>
              </w:tc>
            </w:tr>
            <w:tr w:rsidR="00346D6F" w14:paraId="4804C4DC" w14:textId="77777777" w:rsidTr="00BB4056">
              <w:tc>
                <w:tcPr>
                  <w:tcW w:w="6852" w:type="dxa"/>
                  <w:gridSpan w:val="2"/>
                </w:tcPr>
                <w:p w14:paraId="719DA661" w14:textId="350C8C24" w:rsidR="00346D6F" w:rsidRPr="009717DD" w:rsidRDefault="00346D6F" w:rsidP="00712627">
                  <w:pPr>
                    <w:pStyle w:val="CRCoverPage"/>
                    <w:spacing w:after="0"/>
                    <w:rPr>
                      <w:b/>
                      <w:bCs/>
                      <w:noProof/>
                    </w:rPr>
                  </w:pPr>
                  <w:r w:rsidRPr="009717DD">
                    <w:rPr>
                      <w:b/>
                      <w:bCs/>
                      <w:noProof/>
                    </w:rPr>
                    <w:t>RAN2#113</w:t>
                  </w:r>
                  <w:r w:rsidR="009717DD">
                    <w:rPr>
                      <w:b/>
                      <w:bCs/>
                      <w:noProof/>
                    </w:rPr>
                    <w:t>bis</w:t>
                  </w:r>
                </w:p>
              </w:tc>
            </w:tr>
            <w:tr w:rsidR="009255DF" w14:paraId="378FE69C" w14:textId="77777777" w:rsidTr="00712627">
              <w:tc>
                <w:tcPr>
                  <w:tcW w:w="3426" w:type="dxa"/>
                </w:tcPr>
                <w:p w14:paraId="544232CA" w14:textId="7FFCA6CF" w:rsidR="009255DF" w:rsidRDefault="00346D6F" w:rsidP="009255DF">
                  <w:pPr>
                    <w:pStyle w:val="CRCoverPage"/>
                    <w:spacing w:after="0"/>
                    <w:rPr>
                      <w:noProof/>
                    </w:rPr>
                  </w:pPr>
                  <w:r w:rsidRPr="00346D6F">
                    <w:rPr>
                      <w:noProof/>
                    </w:rPr>
                    <w:t>1.</w:t>
                  </w:r>
                  <w:r w:rsidRPr="00346D6F">
                    <w:rPr>
                      <w:noProof/>
                    </w:rPr>
                    <w:tab/>
                    <w:t>RAN decides and configures eDRX via RRC for RRC_INACTIVE (FFS on the need and details of coordination with the CN)</w:t>
                  </w:r>
                </w:p>
              </w:tc>
              <w:tc>
                <w:tcPr>
                  <w:tcW w:w="3426" w:type="dxa"/>
                </w:tcPr>
                <w:p w14:paraId="0AA358BC" w14:textId="36D12727" w:rsidR="009255DF" w:rsidRDefault="00346D6F" w:rsidP="00712627">
                  <w:pPr>
                    <w:pStyle w:val="CRCoverPage"/>
                    <w:spacing w:after="0"/>
                    <w:rPr>
                      <w:noProof/>
                    </w:rPr>
                  </w:pPr>
                  <w:r>
                    <w:rPr>
                      <w:noProof/>
                    </w:rPr>
                    <w:t>No impact</w:t>
                  </w:r>
                </w:p>
              </w:tc>
            </w:tr>
            <w:tr w:rsidR="00346D6F" w14:paraId="40AA45A6" w14:textId="77777777" w:rsidTr="00712627">
              <w:tc>
                <w:tcPr>
                  <w:tcW w:w="3426" w:type="dxa"/>
                </w:tcPr>
                <w:p w14:paraId="29843F4B" w14:textId="72A5CE60" w:rsidR="00346D6F" w:rsidRPr="004E4CF9" w:rsidRDefault="00346D6F" w:rsidP="009255DF">
                  <w:pPr>
                    <w:pStyle w:val="CRCoverPage"/>
                    <w:spacing w:after="0"/>
                    <w:rPr>
                      <w:noProof/>
                    </w:rPr>
                  </w:pPr>
                  <w:r w:rsidRPr="004E4CF9">
                    <w:rPr>
                      <w:noProof/>
                    </w:rPr>
                    <w:t>2.</w:t>
                  </w:r>
                  <w:r w:rsidRPr="004E4CF9">
                    <w:rPr>
                      <w:noProof/>
                    </w:rPr>
                    <w:tab/>
                    <w:t>At least for eDRX cycle, the configurations of the eDRX for RRC_IDLE and RRC_INACTIVE can be different (FFS for PTW, e.g. length and starting point, when eDRX cycles are longer than 10.24s)</w:t>
                  </w:r>
                </w:p>
              </w:tc>
              <w:tc>
                <w:tcPr>
                  <w:tcW w:w="3426" w:type="dxa"/>
                </w:tcPr>
                <w:p w14:paraId="517CED59" w14:textId="25BEAF03" w:rsidR="00346D6F" w:rsidRPr="004E4CF9" w:rsidRDefault="00614EFA" w:rsidP="00712627">
                  <w:pPr>
                    <w:pStyle w:val="CRCoverPage"/>
                    <w:spacing w:after="0"/>
                    <w:rPr>
                      <w:noProof/>
                    </w:rPr>
                  </w:pPr>
                  <w:r w:rsidRPr="004E4CF9">
                    <w:rPr>
                      <w:noProof/>
                    </w:rPr>
                    <w:t>Partly captured in 7.x.</w:t>
                  </w:r>
                </w:p>
              </w:tc>
            </w:tr>
            <w:tr w:rsidR="00346D6F" w14:paraId="2CD31B5C" w14:textId="77777777" w:rsidTr="00712627">
              <w:tc>
                <w:tcPr>
                  <w:tcW w:w="3426" w:type="dxa"/>
                </w:tcPr>
                <w:p w14:paraId="12EEB7A5" w14:textId="7F6CE23D" w:rsidR="00346D6F" w:rsidRPr="00346D6F" w:rsidRDefault="00346D6F" w:rsidP="009255DF">
                  <w:pPr>
                    <w:pStyle w:val="CRCoverPage"/>
                    <w:spacing w:after="0"/>
                    <w:rPr>
                      <w:noProof/>
                    </w:rPr>
                  </w:pPr>
                  <w:r w:rsidRPr="00346D6F">
                    <w:rPr>
                      <w:noProof/>
                    </w:rPr>
                    <w:t>1.</w:t>
                  </w:r>
                  <w:r w:rsidRPr="00346D6F">
                    <w:rPr>
                      <w:noProof/>
                    </w:rPr>
                    <w:tab/>
                    <w:t>RAN2 assumes that CN provides necessary assistance information on eDRX config. for RRC_IDLE to RAN (e.g. reusing eDRX config. defined in “CN Assistance Information for RRC INACTIVE IE” for E-UTRA/5GC).</w:t>
                  </w:r>
                </w:p>
              </w:tc>
              <w:tc>
                <w:tcPr>
                  <w:tcW w:w="3426" w:type="dxa"/>
                </w:tcPr>
                <w:p w14:paraId="6B07FF1E" w14:textId="1EC68484" w:rsidR="00346D6F" w:rsidRDefault="00346D6F" w:rsidP="00712627">
                  <w:pPr>
                    <w:pStyle w:val="CRCoverPage"/>
                    <w:spacing w:after="0"/>
                    <w:rPr>
                      <w:noProof/>
                    </w:rPr>
                  </w:pPr>
                  <w:r>
                    <w:rPr>
                      <w:noProof/>
                    </w:rPr>
                    <w:t>No impact</w:t>
                  </w:r>
                </w:p>
              </w:tc>
            </w:tr>
            <w:tr w:rsidR="00346D6F" w14:paraId="17D9873D" w14:textId="77777777" w:rsidTr="00712627">
              <w:tc>
                <w:tcPr>
                  <w:tcW w:w="3426" w:type="dxa"/>
                </w:tcPr>
                <w:p w14:paraId="2AA9A4D0" w14:textId="54430245" w:rsidR="00346D6F" w:rsidRPr="00346D6F" w:rsidRDefault="00346D6F" w:rsidP="009255DF">
                  <w:pPr>
                    <w:pStyle w:val="CRCoverPage"/>
                    <w:spacing w:after="0"/>
                    <w:rPr>
                      <w:noProof/>
                    </w:rPr>
                  </w:pPr>
                  <w:r w:rsidRPr="00346D6F">
                    <w:rPr>
                      <w:noProof/>
                    </w:rPr>
                    <w:t>2.</w:t>
                  </w:r>
                  <w:r w:rsidRPr="00346D6F">
                    <w:rPr>
                      <w:noProof/>
                    </w:rPr>
                    <w:tab/>
                    <w:t>eDRX feature, including the related parameters (i.e. PH, PTW. H-SFN) and corresponding paging operation defined for E-UTRA/5GC is used as baseline to enable eDRX &gt;10.24sec for both RRC_IDLE and RRC_INACTIVE in NR/5GC</w:t>
                  </w:r>
                </w:p>
              </w:tc>
              <w:tc>
                <w:tcPr>
                  <w:tcW w:w="3426" w:type="dxa"/>
                </w:tcPr>
                <w:p w14:paraId="49247CEE" w14:textId="1F4CDF55" w:rsidR="00346D6F" w:rsidRDefault="003B4D20" w:rsidP="00712627">
                  <w:pPr>
                    <w:pStyle w:val="CRCoverPage"/>
                    <w:spacing w:after="0"/>
                    <w:rPr>
                      <w:noProof/>
                    </w:rPr>
                  </w:pPr>
                  <w:r>
                    <w:rPr>
                      <w:noProof/>
                    </w:rPr>
                    <w:t xml:space="preserve">Partly captured in 7.x, further details to be discussed and agreed. </w:t>
                  </w:r>
                </w:p>
              </w:tc>
            </w:tr>
            <w:tr w:rsidR="00346D6F" w14:paraId="72E34FA0" w14:textId="77777777" w:rsidTr="00712627">
              <w:tc>
                <w:tcPr>
                  <w:tcW w:w="3426" w:type="dxa"/>
                </w:tcPr>
                <w:p w14:paraId="4C1D705B" w14:textId="681C2A68" w:rsidR="00346D6F" w:rsidRPr="00346D6F" w:rsidRDefault="00346D6F" w:rsidP="009255DF">
                  <w:pPr>
                    <w:pStyle w:val="CRCoverPage"/>
                    <w:spacing w:after="0"/>
                    <w:rPr>
                      <w:noProof/>
                    </w:rPr>
                  </w:pPr>
                  <w:r w:rsidRPr="00346D6F">
                    <w:rPr>
                      <w:noProof/>
                    </w:rPr>
                    <w:t>3.</w:t>
                  </w:r>
                  <w:r w:rsidRPr="00346D6F">
                    <w:rPr>
                      <w:noProof/>
                    </w:rPr>
                    <w:tab/>
                    <w:t>RAN2 confirms that CN paging and RAN paging use the same paging frame offset and first PDCCH monitoring occasion in PO, which are configured by RAN without involvement of CN.</w:t>
                  </w:r>
                </w:p>
              </w:tc>
              <w:tc>
                <w:tcPr>
                  <w:tcW w:w="3426" w:type="dxa"/>
                </w:tcPr>
                <w:p w14:paraId="206C396A" w14:textId="0CC67037" w:rsidR="00346D6F" w:rsidRDefault="003B4D20" w:rsidP="00712627">
                  <w:pPr>
                    <w:pStyle w:val="CRCoverPage"/>
                    <w:spacing w:after="0"/>
                    <w:rPr>
                      <w:noProof/>
                    </w:rPr>
                  </w:pPr>
                  <w:r>
                    <w:rPr>
                      <w:noProof/>
                    </w:rPr>
                    <w:t xml:space="preserve">Not yet captured. </w:t>
                  </w:r>
                </w:p>
              </w:tc>
            </w:tr>
            <w:tr w:rsidR="00346D6F" w14:paraId="3B6209B8" w14:textId="77777777" w:rsidTr="00712627">
              <w:tc>
                <w:tcPr>
                  <w:tcW w:w="3426" w:type="dxa"/>
                </w:tcPr>
                <w:p w14:paraId="232E518C" w14:textId="0350CFCD" w:rsidR="00346D6F" w:rsidRPr="00346D6F" w:rsidRDefault="00346D6F" w:rsidP="009255DF">
                  <w:pPr>
                    <w:pStyle w:val="CRCoverPage"/>
                    <w:spacing w:after="0"/>
                    <w:rPr>
                      <w:noProof/>
                    </w:rPr>
                  </w:pPr>
                  <w:r w:rsidRPr="00346D6F">
                    <w:rPr>
                      <w:noProof/>
                    </w:rPr>
                    <w:t>4.</w:t>
                  </w:r>
                  <w:r w:rsidRPr="00346D6F">
                    <w:rPr>
                      <w:noProof/>
                    </w:rPr>
                    <w:tab/>
                    <w:t>RAN2 confirms that SI modification mechanism from LTE is used as a baseline for SI change (other than ETWS and CMAS), i.e. by using an eDRX acquisition period and a flag to indicate SI modification for eDRX in Short Message (e.g. systemInfoModification-eDRX)</w:t>
                  </w:r>
                </w:p>
              </w:tc>
              <w:tc>
                <w:tcPr>
                  <w:tcW w:w="3426" w:type="dxa"/>
                </w:tcPr>
                <w:p w14:paraId="42FB3D0E" w14:textId="60FB5A29" w:rsidR="00346D6F" w:rsidRDefault="004E4CF9" w:rsidP="00712627">
                  <w:pPr>
                    <w:pStyle w:val="CRCoverPage"/>
                    <w:spacing w:after="0"/>
                    <w:rPr>
                      <w:noProof/>
                    </w:rPr>
                  </w:pPr>
                  <w:r>
                    <w:rPr>
                      <w:noProof/>
                    </w:rPr>
                    <w:t>No impact</w:t>
                  </w:r>
                </w:p>
              </w:tc>
            </w:tr>
            <w:tr w:rsidR="00346D6F" w14:paraId="051A74BB" w14:textId="77777777" w:rsidTr="00712627">
              <w:tc>
                <w:tcPr>
                  <w:tcW w:w="3426" w:type="dxa"/>
                </w:tcPr>
                <w:p w14:paraId="3078A478" w14:textId="241154A6" w:rsidR="00346D6F" w:rsidRPr="00346D6F" w:rsidRDefault="00346D6F" w:rsidP="009255DF">
                  <w:pPr>
                    <w:pStyle w:val="CRCoverPage"/>
                    <w:spacing w:after="0"/>
                    <w:rPr>
                      <w:noProof/>
                    </w:rPr>
                  </w:pPr>
                  <w:r w:rsidRPr="00346D6F">
                    <w:rPr>
                      <w:noProof/>
                    </w:rPr>
                    <w:t>1.</w:t>
                  </w:r>
                  <w:r w:rsidRPr="00346D6F">
                    <w:rPr>
                      <w:noProof/>
                    </w:rPr>
                    <w:tab/>
                    <w:t>Assuming there will be a stationary property based on subscription (which is FFS), we will not restrict to this and will continue to assume that a UE can use some RSRP/RSRQ based criteria (FFS whether reuse R16 thresholds or new ones. FFS also on the use of a beam based criteria)</w:t>
                  </w:r>
                </w:p>
              </w:tc>
              <w:tc>
                <w:tcPr>
                  <w:tcW w:w="3426" w:type="dxa"/>
                </w:tcPr>
                <w:p w14:paraId="1F4A6BE8" w14:textId="10DC8FE2" w:rsidR="00346D6F" w:rsidRDefault="00346D6F" w:rsidP="00712627">
                  <w:pPr>
                    <w:pStyle w:val="CRCoverPage"/>
                    <w:spacing w:after="0"/>
                    <w:rPr>
                      <w:noProof/>
                    </w:rPr>
                  </w:pPr>
                  <w:r>
                    <w:rPr>
                      <w:noProof/>
                    </w:rPr>
                    <w:t xml:space="preserve">Captured in </w:t>
                  </w:r>
                  <w:r w:rsidRPr="009255DF">
                    <w:rPr>
                      <w:noProof/>
                    </w:rPr>
                    <w:t>5.2.4.9</w:t>
                  </w:r>
                </w:p>
              </w:tc>
            </w:tr>
            <w:tr w:rsidR="00346D6F" w14:paraId="7730EB5C" w14:textId="77777777" w:rsidTr="00712627">
              <w:tc>
                <w:tcPr>
                  <w:tcW w:w="3426" w:type="dxa"/>
                </w:tcPr>
                <w:p w14:paraId="08DF8061" w14:textId="77777777" w:rsidR="00346D6F" w:rsidRDefault="00346D6F" w:rsidP="00346D6F">
                  <w:pPr>
                    <w:pStyle w:val="CRCoverPage"/>
                    <w:spacing w:after="0"/>
                    <w:rPr>
                      <w:noProof/>
                    </w:rPr>
                  </w:pPr>
                  <w:r>
                    <w:rPr>
                      <w:noProof/>
                    </w:rPr>
                    <w:t xml:space="preserve">At least for RRC idle/inactive, a measurement-based R17 stationarity criterion can be </w:t>
                  </w:r>
                  <w:r>
                    <w:rPr>
                      <w:noProof/>
                    </w:rPr>
                    <w:lastRenderedPageBreak/>
                    <w:t>configured separately from R16 low-mobility criterion for R17 UEs supporting the feature. FFS how the configuration is provided. FFS whether this stationarity criterion is based on:</w:t>
                  </w:r>
                </w:p>
                <w:p w14:paraId="014CBFA4" w14:textId="77777777" w:rsidR="00346D6F" w:rsidRDefault="00346D6F" w:rsidP="00346D6F">
                  <w:pPr>
                    <w:pStyle w:val="CRCoverPage"/>
                    <w:spacing w:after="0"/>
                    <w:rPr>
                      <w:noProof/>
                    </w:rPr>
                  </w:pPr>
                  <w:r>
                    <w:rPr>
                      <w:noProof/>
                    </w:rPr>
                    <w:tab/>
                    <w:t>-</w:t>
                  </w:r>
                  <w:r>
                    <w:rPr>
                      <w:noProof/>
                    </w:rPr>
                    <w:tab/>
                    <w:t>the same algorithm used in R16 low-mobility criterion but with its own specific set of thresholds; and/or</w:t>
                  </w:r>
                </w:p>
                <w:p w14:paraId="0691AC8B" w14:textId="7860A51B" w:rsidR="00346D6F" w:rsidRPr="00346D6F" w:rsidRDefault="00346D6F" w:rsidP="00346D6F">
                  <w:pPr>
                    <w:pStyle w:val="CRCoverPage"/>
                    <w:spacing w:after="0"/>
                    <w:rPr>
                      <w:noProof/>
                    </w:rPr>
                  </w:pPr>
                  <w:r>
                    <w:rPr>
                      <w:noProof/>
                    </w:rPr>
                    <w:tab/>
                    <w:t>-</w:t>
                  </w:r>
                  <w:r>
                    <w:rPr>
                      <w:noProof/>
                    </w:rPr>
                    <w:tab/>
                    <w:t>a combination of R16 low-mobility criterion and/or beam-change based criterion. Exact details of beam change criterion are FFS.</w:t>
                  </w:r>
                </w:p>
              </w:tc>
              <w:tc>
                <w:tcPr>
                  <w:tcW w:w="3426" w:type="dxa"/>
                </w:tcPr>
                <w:p w14:paraId="1D94F969" w14:textId="4C44FF66" w:rsidR="00346D6F" w:rsidRDefault="00346D6F" w:rsidP="00712627">
                  <w:pPr>
                    <w:pStyle w:val="CRCoverPage"/>
                    <w:spacing w:after="0"/>
                    <w:rPr>
                      <w:noProof/>
                    </w:rPr>
                  </w:pPr>
                  <w:r>
                    <w:rPr>
                      <w:noProof/>
                    </w:rPr>
                    <w:lastRenderedPageBreak/>
                    <w:t xml:space="preserve">Captured in </w:t>
                  </w:r>
                  <w:r w:rsidRPr="009255DF">
                    <w:rPr>
                      <w:noProof/>
                    </w:rPr>
                    <w:t>5.2.4.9</w:t>
                  </w:r>
                </w:p>
              </w:tc>
            </w:tr>
            <w:tr w:rsidR="00346D6F" w14:paraId="5BB9F17D" w14:textId="77777777" w:rsidTr="00712627">
              <w:tc>
                <w:tcPr>
                  <w:tcW w:w="3426" w:type="dxa"/>
                </w:tcPr>
                <w:p w14:paraId="6BD77C0A" w14:textId="425D64EC" w:rsidR="00346D6F" w:rsidRDefault="00346D6F" w:rsidP="00346D6F">
                  <w:pPr>
                    <w:pStyle w:val="CRCoverPage"/>
                    <w:spacing w:after="0"/>
                    <w:rPr>
                      <w:noProof/>
                    </w:rPr>
                  </w:pPr>
                  <w:r w:rsidRPr="00346D6F">
                    <w:rPr>
                      <w:noProof/>
                    </w:rPr>
                    <w:t>1.</w:t>
                  </w:r>
                  <w:r w:rsidRPr="00346D6F">
                    <w:rPr>
                      <w:noProof/>
                    </w:rPr>
                    <w:tab/>
                    <w:t>Network can configure R17 stationarity criterion/criteria together with a not-at-cell-edge criterion, to trigger RRM relaxations in RRC Idle/Inactive for R17 UEs supporting the feature. FFS whether the R16 not-at-cell-edge thresholds can be reused or separate R17 not-at-cell-edge thresholds are needed.</w:t>
                  </w:r>
                </w:p>
              </w:tc>
              <w:tc>
                <w:tcPr>
                  <w:tcW w:w="3426" w:type="dxa"/>
                </w:tcPr>
                <w:p w14:paraId="44BE8325" w14:textId="36D5A667" w:rsidR="00346D6F" w:rsidRDefault="00346D6F" w:rsidP="00712627">
                  <w:pPr>
                    <w:pStyle w:val="CRCoverPage"/>
                    <w:spacing w:after="0"/>
                    <w:rPr>
                      <w:noProof/>
                    </w:rPr>
                  </w:pPr>
                  <w:r>
                    <w:rPr>
                      <w:noProof/>
                    </w:rPr>
                    <w:t xml:space="preserve">Captured in </w:t>
                  </w:r>
                  <w:r w:rsidRPr="009255DF">
                    <w:rPr>
                      <w:noProof/>
                    </w:rPr>
                    <w:t>5.2.4.9</w:t>
                  </w:r>
                </w:p>
              </w:tc>
            </w:tr>
          </w:tbl>
          <w:p w14:paraId="145D62A1" w14:textId="1A62612E" w:rsidR="00712627" w:rsidRDefault="00712627" w:rsidP="00712627">
            <w:pPr>
              <w:pStyle w:val="CRCoverPage"/>
              <w:spacing w:after="0"/>
              <w:ind w:left="100"/>
              <w:rPr>
                <w:noProof/>
              </w:rPr>
            </w:pPr>
          </w:p>
          <w:p w14:paraId="26EDEB5E" w14:textId="77777777" w:rsidR="007F5B02" w:rsidRDefault="007F5B02" w:rsidP="00712627">
            <w:pPr>
              <w:pStyle w:val="CRCoverPage"/>
              <w:spacing w:after="0"/>
              <w:ind w:left="100"/>
              <w:rPr>
                <w:noProof/>
              </w:rPr>
            </w:pPr>
          </w:p>
          <w:p w14:paraId="578DABEC" w14:textId="01655155" w:rsidR="007F5B02" w:rsidRDefault="007F5B02" w:rsidP="00712627">
            <w:pPr>
              <w:pStyle w:val="CRCoverPage"/>
              <w:spacing w:after="0"/>
              <w:ind w:left="100"/>
              <w:rPr>
                <w:noProof/>
              </w:rPr>
            </w:pPr>
          </w:p>
        </w:tc>
      </w:tr>
      <w:tr w:rsidR="00A67B86" w14:paraId="5CADA86A" w14:textId="77777777" w:rsidTr="00712627">
        <w:tc>
          <w:tcPr>
            <w:tcW w:w="2694" w:type="dxa"/>
            <w:gridSpan w:val="2"/>
            <w:tcBorders>
              <w:left w:val="single" w:sz="4" w:space="0" w:color="auto"/>
            </w:tcBorders>
          </w:tcPr>
          <w:p w14:paraId="0F67AA46" w14:textId="22FEF2EC"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16FC008C" w14:textId="77777777" w:rsidR="00A67B86" w:rsidRDefault="00A67B86" w:rsidP="00712627">
            <w:pPr>
              <w:pStyle w:val="CRCoverPage"/>
              <w:spacing w:after="0"/>
              <w:rPr>
                <w:noProof/>
                <w:sz w:val="8"/>
                <w:szCs w:val="8"/>
              </w:rPr>
            </w:pPr>
          </w:p>
        </w:tc>
      </w:tr>
      <w:tr w:rsidR="00A67B86" w14:paraId="0A1A1344" w14:textId="77777777" w:rsidTr="00712627">
        <w:tc>
          <w:tcPr>
            <w:tcW w:w="2694" w:type="dxa"/>
            <w:gridSpan w:val="2"/>
            <w:tcBorders>
              <w:left w:val="single" w:sz="4" w:space="0" w:color="auto"/>
              <w:bottom w:val="single" w:sz="4" w:space="0" w:color="auto"/>
            </w:tcBorders>
          </w:tcPr>
          <w:p w14:paraId="0D22D522" w14:textId="77777777" w:rsidR="00A67B86" w:rsidRDefault="00A67B86" w:rsidP="0071262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C573F0A" w14:textId="7DA053EC" w:rsidR="00A67B86" w:rsidRDefault="00A67B86" w:rsidP="00712627">
            <w:pPr>
              <w:pStyle w:val="CRCoverPage"/>
              <w:spacing w:after="0"/>
              <w:ind w:left="100"/>
              <w:rPr>
                <w:noProof/>
              </w:rPr>
            </w:pPr>
            <w:r>
              <w:rPr>
                <w:noProof/>
              </w:rPr>
              <w:t>RedCap is not suppor</w:t>
            </w:r>
            <w:r w:rsidR="007F5B02">
              <w:rPr>
                <w:noProof/>
              </w:rPr>
              <w:t>t</w:t>
            </w:r>
            <w:r>
              <w:rPr>
                <w:noProof/>
              </w:rPr>
              <w:t>ed in 38.304</w:t>
            </w:r>
          </w:p>
        </w:tc>
      </w:tr>
      <w:tr w:rsidR="00A67B86" w14:paraId="75B5A270" w14:textId="77777777" w:rsidTr="00712627">
        <w:tc>
          <w:tcPr>
            <w:tcW w:w="2694" w:type="dxa"/>
            <w:gridSpan w:val="2"/>
          </w:tcPr>
          <w:p w14:paraId="2561C6C3" w14:textId="77777777" w:rsidR="00A67B86" w:rsidRDefault="00A67B86" w:rsidP="00712627">
            <w:pPr>
              <w:pStyle w:val="CRCoverPage"/>
              <w:spacing w:after="0"/>
              <w:rPr>
                <w:b/>
                <w:i/>
                <w:noProof/>
                <w:sz w:val="8"/>
                <w:szCs w:val="8"/>
              </w:rPr>
            </w:pPr>
          </w:p>
        </w:tc>
        <w:tc>
          <w:tcPr>
            <w:tcW w:w="6946" w:type="dxa"/>
            <w:gridSpan w:val="9"/>
          </w:tcPr>
          <w:p w14:paraId="3312DD04" w14:textId="77777777" w:rsidR="00A67B86" w:rsidRDefault="00A67B86" w:rsidP="00712627">
            <w:pPr>
              <w:pStyle w:val="CRCoverPage"/>
              <w:spacing w:after="0"/>
              <w:rPr>
                <w:noProof/>
                <w:sz w:val="8"/>
                <w:szCs w:val="8"/>
              </w:rPr>
            </w:pPr>
          </w:p>
        </w:tc>
      </w:tr>
      <w:tr w:rsidR="00A67B86" w14:paraId="61D04AFB" w14:textId="77777777" w:rsidTr="00712627">
        <w:tc>
          <w:tcPr>
            <w:tcW w:w="2694" w:type="dxa"/>
            <w:gridSpan w:val="2"/>
            <w:tcBorders>
              <w:top w:val="single" w:sz="4" w:space="0" w:color="auto"/>
              <w:left w:val="single" w:sz="4" w:space="0" w:color="auto"/>
            </w:tcBorders>
          </w:tcPr>
          <w:p w14:paraId="5425A789" w14:textId="77777777" w:rsidR="00A67B86" w:rsidRDefault="00A67B86" w:rsidP="0071262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3990E8F" w14:textId="3E66DAD4" w:rsidR="00A67B86" w:rsidRDefault="00A67B86" w:rsidP="00712627">
            <w:pPr>
              <w:pStyle w:val="CRCoverPage"/>
              <w:spacing w:after="0"/>
              <w:ind w:left="100"/>
              <w:rPr>
                <w:noProof/>
              </w:rPr>
            </w:pPr>
            <w:r>
              <w:rPr>
                <w:noProof/>
              </w:rPr>
              <w:t>TBD</w:t>
            </w:r>
          </w:p>
        </w:tc>
      </w:tr>
      <w:tr w:rsidR="00A67B86" w14:paraId="12303DA7" w14:textId="77777777" w:rsidTr="00712627">
        <w:tc>
          <w:tcPr>
            <w:tcW w:w="2694" w:type="dxa"/>
            <w:gridSpan w:val="2"/>
            <w:tcBorders>
              <w:left w:val="single" w:sz="4" w:space="0" w:color="auto"/>
            </w:tcBorders>
          </w:tcPr>
          <w:p w14:paraId="0ED96085" w14:textId="77777777" w:rsidR="00A67B86" w:rsidRDefault="00A67B86" w:rsidP="00712627">
            <w:pPr>
              <w:pStyle w:val="CRCoverPage"/>
              <w:spacing w:after="0"/>
              <w:rPr>
                <w:b/>
                <w:i/>
                <w:noProof/>
                <w:sz w:val="8"/>
                <w:szCs w:val="8"/>
              </w:rPr>
            </w:pPr>
          </w:p>
        </w:tc>
        <w:tc>
          <w:tcPr>
            <w:tcW w:w="6946" w:type="dxa"/>
            <w:gridSpan w:val="9"/>
            <w:tcBorders>
              <w:right w:val="single" w:sz="4" w:space="0" w:color="auto"/>
            </w:tcBorders>
          </w:tcPr>
          <w:p w14:paraId="44587FEB" w14:textId="77777777" w:rsidR="00A67B86" w:rsidRDefault="00A67B86" w:rsidP="00712627">
            <w:pPr>
              <w:pStyle w:val="CRCoverPage"/>
              <w:spacing w:after="0"/>
              <w:rPr>
                <w:noProof/>
                <w:sz w:val="8"/>
                <w:szCs w:val="8"/>
              </w:rPr>
            </w:pPr>
          </w:p>
        </w:tc>
      </w:tr>
      <w:tr w:rsidR="00A67B86" w14:paraId="35C568C3" w14:textId="77777777" w:rsidTr="00712627">
        <w:tc>
          <w:tcPr>
            <w:tcW w:w="2694" w:type="dxa"/>
            <w:gridSpan w:val="2"/>
            <w:tcBorders>
              <w:left w:val="single" w:sz="4" w:space="0" w:color="auto"/>
            </w:tcBorders>
          </w:tcPr>
          <w:p w14:paraId="5FB9FCFE" w14:textId="77777777" w:rsidR="00A67B86" w:rsidRDefault="00A67B86" w:rsidP="0071262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2B877E" w14:textId="77777777" w:rsidR="00A67B86" w:rsidRDefault="00A67B86" w:rsidP="0071262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F9EA35" w14:textId="77777777" w:rsidR="00A67B86" w:rsidRDefault="00A67B86" w:rsidP="00712627">
            <w:pPr>
              <w:pStyle w:val="CRCoverPage"/>
              <w:spacing w:after="0"/>
              <w:jc w:val="center"/>
              <w:rPr>
                <w:b/>
                <w:caps/>
                <w:noProof/>
              </w:rPr>
            </w:pPr>
            <w:r>
              <w:rPr>
                <w:b/>
                <w:caps/>
                <w:noProof/>
              </w:rPr>
              <w:t>N</w:t>
            </w:r>
          </w:p>
        </w:tc>
        <w:tc>
          <w:tcPr>
            <w:tcW w:w="2977" w:type="dxa"/>
            <w:gridSpan w:val="4"/>
          </w:tcPr>
          <w:p w14:paraId="539AA96D" w14:textId="77777777" w:rsidR="00A67B86" w:rsidRDefault="00A67B86" w:rsidP="0071262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62A0F2" w14:textId="77777777" w:rsidR="00A67B86" w:rsidRDefault="00A67B86" w:rsidP="00712627">
            <w:pPr>
              <w:pStyle w:val="CRCoverPage"/>
              <w:spacing w:after="0"/>
              <w:ind w:left="99"/>
              <w:rPr>
                <w:noProof/>
              </w:rPr>
            </w:pPr>
          </w:p>
        </w:tc>
      </w:tr>
      <w:tr w:rsidR="00A67B86" w14:paraId="5074FBBB" w14:textId="77777777" w:rsidTr="00712627">
        <w:tc>
          <w:tcPr>
            <w:tcW w:w="2694" w:type="dxa"/>
            <w:gridSpan w:val="2"/>
            <w:tcBorders>
              <w:left w:val="single" w:sz="4" w:space="0" w:color="auto"/>
            </w:tcBorders>
          </w:tcPr>
          <w:p w14:paraId="7150DCA0" w14:textId="77777777" w:rsidR="00A67B86" w:rsidRDefault="00A67B86" w:rsidP="0071262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62CD385" w14:textId="77777777" w:rsidR="00A67B86" w:rsidRDefault="00A67B86" w:rsidP="0071262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BB76A6" w14:textId="77777777" w:rsidR="00A67B86" w:rsidRDefault="00A67B86" w:rsidP="00712627">
            <w:pPr>
              <w:pStyle w:val="CRCoverPage"/>
              <w:spacing w:after="0"/>
              <w:jc w:val="center"/>
              <w:rPr>
                <w:b/>
                <w:caps/>
                <w:noProof/>
              </w:rPr>
            </w:pPr>
          </w:p>
        </w:tc>
        <w:tc>
          <w:tcPr>
            <w:tcW w:w="2977" w:type="dxa"/>
            <w:gridSpan w:val="4"/>
          </w:tcPr>
          <w:p w14:paraId="72C39645" w14:textId="77777777" w:rsidR="00A67B86" w:rsidRDefault="00A67B86" w:rsidP="0071262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68B858" w14:textId="30B95B1C" w:rsidR="00A67B86" w:rsidRDefault="00A67B86" w:rsidP="00712627">
            <w:pPr>
              <w:pStyle w:val="CRCoverPage"/>
              <w:spacing w:after="0"/>
              <w:ind w:left="99"/>
              <w:rPr>
                <w:noProof/>
              </w:rPr>
            </w:pPr>
            <w:r>
              <w:rPr>
                <w:noProof/>
              </w:rPr>
              <w:t xml:space="preserve">TS </w:t>
            </w:r>
            <w:r w:rsidR="007F5B02">
              <w:rPr>
                <w:noProof/>
              </w:rPr>
              <w:t>TODO</w:t>
            </w:r>
            <w:r>
              <w:rPr>
                <w:noProof/>
              </w:rPr>
              <w:t xml:space="preserve"> CR </w:t>
            </w:r>
            <w:r w:rsidRPr="007F5B02">
              <w:rPr>
                <w:noProof/>
              </w:rPr>
              <w:t>TODO</w:t>
            </w:r>
          </w:p>
        </w:tc>
      </w:tr>
      <w:tr w:rsidR="00A67B86" w14:paraId="1D4EDAC7" w14:textId="77777777" w:rsidTr="00712627">
        <w:tc>
          <w:tcPr>
            <w:tcW w:w="2694" w:type="dxa"/>
            <w:gridSpan w:val="2"/>
            <w:tcBorders>
              <w:left w:val="single" w:sz="4" w:space="0" w:color="auto"/>
            </w:tcBorders>
          </w:tcPr>
          <w:p w14:paraId="32EA2720" w14:textId="77777777" w:rsidR="00A67B86" w:rsidRDefault="00A67B86" w:rsidP="0071262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BEBC992" w14:textId="77777777" w:rsidR="00A67B86" w:rsidRDefault="00A67B86" w:rsidP="007126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FA0C2CC" w14:textId="77777777" w:rsidR="00A67B86" w:rsidRDefault="00A67B86" w:rsidP="00712627">
            <w:pPr>
              <w:pStyle w:val="CRCoverPage"/>
              <w:spacing w:after="0"/>
              <w:jc w:val="center"/>
              <w:rPr>
                <w:b/>
                <w:caps/>
                <w:noProof/>
              </w:rPr>
            </w:pPr>
            <w:r>
              <w:rPr>
                <w:b/>
                <w:caps/>
                <w:noProof/>
              </w:rPr>
              <w:t>X</w:t>
            </w:r>
          </w:p>
        </w:tc>
        <w:tc>
          <w:tcPr>
            <w:tcW w:w="2977" w:type="dxa"/>
            <w:gridSpan w:val="4"/>
          </w:tcPr>
          <w:p w14:paraId="555E075E" w14:textId="77777777" w:rsidR="00A67B86" w:rsidRDefault="00A67B86" w:rsidP="0071262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D7359" w14:textId="77777777" w:rsidR="00A67B86" w:rsidRDefault="00A67B86" w:rsidP="00712627">
            <w:pPr>
              <w:pStyle w:val="CRCoverPage"/>
              <w:spacing w:after="0"/>
              <w:ind w:left="99"/>
              <w:rPr>
                <w:noProof/>
              </w:rPr>
            </w:pPr>
            <w:r>
              <w:rPr>
                <w:noProof/>
              </w:rPr>
              <w:t xml:space="preserve">TS/TR ... CR ... </w:t>
            </w:r>
          </w:p>
        </w:tc>
      </w:tr>
      <w:tr w:rsidR="00A67B86" w14:paraId="7A191CE8" w14:textId="77777777" w:rsidTr="00712627">
        <w:tc>
          <w:tcPr>
            <w:tcW w:w="2694" w:type="dxa"/>
            <w:gridSpan w:val="2"/>
            <w:tcBorders>
              <w:left w:val="single" w:sz="4" w:space="0" w:color="auto"/>
            </w:tcBorders>
          </w:tcPr>
          <w:p w14:paraId="752BB5AB" w14:textId="77777777" w:rsidR="00A67B86" w:rsidRDefault="00A67B86" w:rsidP="0071262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E555DC" w14:textId="77777777" w:rsidR="00A67B86" w:rsidRDefault="00A67B86" w:rsidP="0071262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1BB2C4" w14:textId="77777777" w:rsidR="00A67B86" w:rsidRDefault="00A67B86" w:rsidP="00712627">
            <w:pPr>
              <w:pStyle w:val="CRCoverPage"/>
              <w:spacing w:after="0"/>
              <w:jc w:val="center"/>
              <w:rPr>
                <w:b/>
                <w:caps/>
                <w:noProof/>
              </w:rPr>
            </w:pPr>
            <w:r>
              <w:rPr>
                <w:b/>
                <w:caps/>
                <w:noProof/>
              </w:rPr>
              <w:t>X</w:t>
            </w:r>
          </w:p>
        </w:tc>
        <w:tc>
          <w:tcPr>
            <w:tcW w:w="2977" w:type="dxa"/>
            <w:gridSpan w:val="4"/>
          </w:tcPr>
          <w:p w14:paraId="1EA5B484" w14:textId="77777777" w:rsidR="00A67B86" w:rsidRDefault="00A67B86" w:rsidP="0071262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0ADEFB" w14:textId="77777777" w:rsidR="00A67B86" w:rsidRDefault="00A67B86" w:rsidP="00712627">
            <w:pPr>
              <w:pStyle w:val="CRCoverPage"/>
              <w:spacing w:after="0"/>
              <w:ind w:left="99"/>
              <w:rPr>
                <w:noProof/>
              </w:rPr>
            </w:pPr>
            <w:r>
              <w:rPr>
                <w:noProof/>
              </w:rPr>
              <w:t xml:space="preserve">TS/TR ... CR ... </w:t>
            </w:r>
          </w:p>
        </w:tc>
      </w:tr>
      <w:tr w:rsidR="00A67B86" w14:paraId="0F398F36" w14:textId="77777777" w:rsidTr="00712627">
        <w:tc>
          <w:tcPr>
            <w:tcW w:w="2694" w:type="dxa"/>
            <w:gridSpan w:val="2"/>
            <w:tcBorders>
              <w:left w:val="single" w:sz="4" w:space="0" w:color="auto"/>
            </w:tcBorders>
          </w:tcPr>
          <w:p w14:paraId="3076F102" w14:textId="77777777" w:rsidR="00A67B86" w:rsidRDefault="00A67B86" w:rsidP="00712627">
            <w:pPr>
              <w:pStyle w:val="CRCoverPage"/>
              <w:spacing w:after="0"/>
              <w:rPr>
                <w:b/>
                <w:i/>
                <w:noProof/>
              </w:rPr>
            </w:pPr>
          </w:p>
        </w:tc>
        <w:tc>
          <w:tcPr>
            <w:tcW w:w="6946" w:type="dxa"/>
            <w:gridSpan w:val="9"/>
            <w:tcBorders>
              <w:right w:val="single" w:sz="4" w:space="0" w:color="auto"/>
            </w:tcBorders>
          </w:tcPr>
          <w:p w14:paraId="5E08B5F6" w14:textId="77777777" w:rsidR="00A67B86" w:rsidRDefault="00A67B86" w:rsidP="00712627">
            <w:pPr>
              <w:pStyle w:val="CRCoverPage"/>
              <w:spacing w:after="0"/>
              <w:rPr>
                <w:noProof/>
              </w:rPr>
            </w:pPr>
          </w:p>
        </w:tc>
      </w:tr>
      <w:tr w:rsidR="00A67B86" w14:paraId="0C692AE3" w14:textId="77777777" w:rsidTr="00712627">
        <w:tc>
          <w:tcPr>
            <w:tcW w:w="2694" w:type="dxa"/>
            <w:gridSpan w:val="2"/>
            <w:tcBorders>
              <w:left w:val="single" w:sz="4" w:space="0" w:color="auto"/>
              <w:bottom w:val="single" w:sz="4" w:space="0" w:color="auto"/>
            </w:tcBorders>
          </w:tcPr>
          <w:p w14:paraId="2E37D339" w14:textId="77777777" w:rsidR="00A67B86" w:rsidRDefault="00A67B86" w:rsidP="0071262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EAF0BEC" w14:textId="57B93CBB" w:rsidR="00A67B86" w:rsidRDefault="007F5B02" w:rsidP="00712627">
            <w:pPr>
              <w:pStyle w:val="CRCoverPage"/>
              <w:spacing w:after="0"/>
              <w:ind w:left="100"/>
              <w:rPr>
                <w:noProof/>
              </w:rPr>
            </w:pPr>
            <w:r>
              <w:rPr>
                <w:noProof/>
              </w:rPr>
              <w:t>This CR should be lifted to the latest version of the specification.</w:t>
            </w:r>
          </w:p>
        </w:tc>
      </w:tr>
      <w:tr w:rsidR="00A67B86" w:rsidRPr="008863B9" w14:paraId="238644D7" w14:textId="77777777" w:rsidTr="00712627">
        <w:tc>
          <w:tcPr>
            <w:tcW w:w="2694" w:type="dxa"/>
            <w:gridSpan w:val="2"/>
            <w:tcBorders>
              <w:top w:val="single" w:sz="4" w:space="0" w:color="auto"/>
              <w:bottom w:val="single" w:sz="4" w:space="0" w:color="auto"/>
            </w:tcBorders>
          </w:tcPr>
          <w:p w14:paraId="399F0B40" w14:textId="77777777" w:rsidR="00A67B86" w:rsidRPr="008863B9" w:rsidRDefault="00A67B86" w:rsidP="0071262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57F665A" w14:textId="77777777" w:rsidR="00A67B86" w:rsidRPr="008863B9" w:rsidRDefault="00A67B86" w:rsidP="00712627">
            <w:pPr>
              <w:pStyle w:val="CRCoverPage"/>
              <w:spacing w:after="0"/>
              <w:ind w:left="100"/>
              <w:rPr>
                <w:noProof/>
                <w:sz w:val="8"/>
                <w:szCs w:val="8"/>
              </w:rPr>
            </w:pPr>
          </w:p>
        </w:tc>
      </w:tr>
      <w:tr w:rsidR="00A67B86" w14:paraId="5C2AB4A7" w14:textId="77777777" w:rsidTr="00712627">
        <w:tc>
          <w:tcPr>
            <w:tcW w:w="2694" w:type="dxa"/>
            <w:gridSpan w:val="2"/>
            <w:tcBorders>
              <w:top w:val="single" w:sz="4" w:space="0" w:color="auto"/>
              <w:left w:val="single" w:sz="4" w:space="0" w:color="auto"/>
              <w:bottom w:val="single" w:sz="4" w:space="0" w:color="auto"/>
            </w:tcBorders>
          </w:tcPr>
          <w:p w14:paraId="710BC425" w14:textId="77777777" w:rsidR="00A67B86" w:rsidRDefault="00A67B86" w:rsidP="0071262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B70A9B0" w14:textId="77777777" w:rsidR="00A67B86" w:rsidRDefault="00A67B86" w:rsidP="00712627">
            <w:pPr>
              <w:pStyle w:val="CRCoverPage"/>
              <w:spacing w:after="0"/>
              <w:ind w:left="100"/>
              <w:rPr>
                <w:noProof/>
              </w:rPr>
            </w:pPr>
          </w:p>
        </w:tc>
      </w:tr>
    </w:tbl>
    <w:p w14:paraId="6449E41B" w14:textId="77777777" w:rsidR="00080512" w:rsidRPr="00F10457" w:rsidRDefault="00080512">
      <w:pPr>
        <w:pStyle w:val="Heading1"/>
      </w:pPr>
      <w:r w:rsidRPr="00F10457">
        <w:br w:type="page"/>
      </w:r>
      <w:bookmarkStart w:id="2" w:name="_Toc29245180"/>
      <w:bookmarkStart w:id="3" w:name="_Toc37298523"/>
      <w:bookmarkStart w:id="4" w:name="_Toc46502285"/>
      <w:bookmarkStart w:id="5" w:name="_Toc52749262"/>
      <w:bookmarkStart w:id="6" w:name="_Toc67949137"/>
      <w:r w:rsidRPr="00F10457">
        <w:lastRenderedPageBreak/>
        <w:t>1</w:t>
      </w:r>
      <w:r w:rsidRPr="00F10457">
        <w:tab/>
        <w:t>Scope</w:t>
      </w:r>
      <w:bookmarkEnd w:id="2"/>
      <w:bookmarkEnd w:id="3"/>
      <w:bookmarkEnd w:id="4"/>
      <w:bookmarkEnd w:id="5"/>
      <w:bookmarkEnd w:id="6"/>
    </w:p>
    <w:p w14:paraId="01C0BE86" w14:textId="77777777" w:rsidR="007D073C" w:rsidRPr="00F10457" w:rsidRDefault="000429B3" w:rsidP="000429B3">
      <w:r w:rsidRPr="00F10457">
        <w:t>The present document specifies the Access Stratum (AS) part of the</w:t>
      </w:r>
      <w:r w:rsidR="00CA65E5" w:rsidRPr="00F10457">
        <w:t xml:space="preserve"> UE procedures in</w:t>
      </w:r>
      <w:r w:rsidRPr="00F10457">
        <w:t xml:space="preserve"> </w:t>
      </w:r>
      <w:r w:rsidR="0045119A" w:rsidRPr="00F10457">
        <w:t>RRC_IDLE state</w:t>
      </w:r>
      <w:r w:rsidR="00C60E63" w:rsidRPr="00F10457">
        <w:t xml:space="preserve"> </w:t>
      </w:r>
      <w:r w:rsidR="003F5942" w:rsidRPr="00F10457">
        <w:t xml:space="preserve">(also called Idle mode) </w:t>
      </w:r>
      <w:r w:rsidRPr="00F10457">
        <w:t xml:space="preserve">and </w:t>
      </w:r>
      <w:r w:rsidR="0045119A" w:rsidRPr="00F10457">
        <w:t>RRC_INACTIVE state</w:t>
      </w:r>
      <w:r w:rsidRPr="00F10457">
        <w:t xml:space="preserve">. </w:t>
      </w:r>
      <w:r w:rsidR="007D073C" w:rsidRPr="00F10457">
        <w:t xml:space="preserve">The non-access stratum (NAS) part of Idle mode procedures and processes is specified in </w:t>
      </w:r>
      <w:r w:rsidR="00CF59EA" w:rsidRPr="00F10457">
        <w:t>TS 23.122 [9]</w:t>
      </w:r>
      <w:r w:rsidR="007D073C" w:rsidRPr="00F10457">
        <w:t>.</w:t>
      </w:r>
    </w:p>
    <w:p w14:paraId="5A59BE92" w14:textId="77777777" w:rsidR="000429B3" w:rsidRPr="00F10457" w:rsidRDefault="000429B3" w:rsidP="000429B3">
      <w:r w:rsidRPr="00F10457">
        <w:t>The present document specifies the model for the functional division between the NAS and AS in a UE.</w:t>
      </w:r>
    </w:p>
    <w:p w14:paraId="3FF0C11B" w14:textId="77777777" w:rsidR="000429B3" w:rsidRPr="00F10457" w:rsidRDefault="000429B3" w:rsidP="000429B3">
      <w:r w:rsidRPr="00F10457">
        <w:t xml:space="preserve">The present document applies to all UEs that support at least </w:t>
      </w:r>
      <w:r w:rsidR="002D2A6E" w:rsidRPr="00F10457">
        <w:t>NR Radio Access</w:t>
      </w:r>
      <w:r w:rsidRPr="00F10457">
        <w:t>, including multi-RAT UEs as described in 3GPP specifications, in the following cases:</w:t>
      </w:r>
    </w:p>
    <w:p w14:paraId="122D0007" w14:textId="77777777" w:rsidR="000429B3" w:rsidRPr="00F10457" w:rsidRDefault="000429B3" w:rsidP="000429B3">
      <w:pPr>
        <w:pStyle w:val="B1"/>
      </w:pPr>
      <w:r w:rsidRPr="00F10457">
        <w:t>-</w:t>
      </w:r>
      <w:r w:rsidRPr="00F10457">
        <w:tab/>
        <w:t xml:space="preserve">When the UE is camped on a </w:t>
      </w:r>
      <w:r w:rsidR="002D2A6E" w:rsidRPr="00F10457">
        <w:t>NR</w:t>
      </w:r>
      <w:r w:rsidR="001A5A6A" w:rsidRPr="00F10457">
        <w:t xml:space="preserve"> </w:t>
      </w:r>
      <w:r w:rsidRPr="00F10457">
        <w:t>cell;</w:t>
      </w:r>
    </w:p>
    <w:p w14:paraId="6366D080" w14:textId="77777777" w:rsidR="000429B3" w:rsidRPr="00F10457" w:rsidRDefault="000429B3" w:rsidP="000429B3">
      <w:pPr>
        <w:pStyle w:val="B1"/>
      </w:pPr>
      <w:r w:rsidRPr="00F10457">
        <w:t>-</w:t>
      </w:r>
      <w:r w:rsidRPr="00F10457">
        <w:tab/>
        <w:t>When the UE is searching for a cell to camp on;</w:t>
      </w:r>
    </w:p>
    <w:p w14:paraId="7A59B509" w14:textId="77777777" w:rsidR="00080512" w:rsidRPr="00F10457" w:rsidRDefault="00C33FFF" w:rsidP="001A5A6A">
      <w:pPr>
        <w:pStyle w:val="NO"/>
      </w:pPr>
      <w:r w:rsidRPr="00F10457">
        <w:t>NOTE:</w:t>
      </w:r>
      <w:r w:rsidR="000429B3" w:rsidRPr="00F10457">
        <w:tab/>
        <w:t>When the UE is camped on or searching for a cell to camp on belonging to other RATs, the UE behaviour is described in the specifications of the other RAT</w:t>
      </w:r>
      <w:r w:rsidR="004E3C84" w:rsidRPr="00F10457">
        <w:t>s</w:t>
      </w:r>
      <w:r w:rsidRPr="00F10457">
        <w:t>.</w:t>
      </w:r>
    </w:p>
    <w:p w14:paraId="5E8301BE" w14:textId="77777777" w:rsidR="00080512" w:rsidRPr="00F10457" w:rsidRDefault="00080512">
      <w:pPr>
        <w:pStyle w:val="Heading1"/>
      </w:pPr>
      <w:bookmarkStart w:id="7" w:name="_Toc29245181"/>
      <w:bookmarkStart w:id="8" w:name="_Toc37298524"/>
      <w:bookmarkStart w:id="9" w:name="_Toc46502286"/>
      <w:bookmarkStart w:id="10" w:name="_Toc52749263"/>
      <w:bookmarkStart w:id="11" w:name="_Toc67949138"/>
      <w:r w:rsidRPr="00F10457">
        <w:t>2</w:t>
      </w:r>
      <w:r w:rsidRPr="00F10457">
        <w:tab/>
        <w:t>References</w:t>
      </w:r>
      <w:bookmarkEnd w:id="7"/>
      <w:bookmarkEnd w:id="8"/>
      <w:bookmarkEnd w:id="9"/>
      <w:bookmarkEnd w:id="10"/>
      <w:bookmarkEnd w:id="11"/>
    </w:p>
    <w:p w14:paraId="62E6D061" w14:textId="77777777" w:rsidR="00080512" w:rsidRPr="00F10457" w:rsidRDefault="00080512">
      <w:r w:rsidRPr="00F10457">
        <w:t>The following documents contain provisions which, through reference in this text, constitute provisions of the present document.</w:t>
      </w:r>
    </w:p>
    <w:p w14:paraId="4BD50AD4" w14:textId="77777777" w:rsidR="00080512" w:rsidRPr="00F10457" w:rsidRDefault="00051834" w:rsidP="00051834">
      <w:pPr>
        <w:pStyle w:val="B1"/>
      </w:pPr>
      <w:bookmarkStart w:id="12" w:name="OLE_LINK1"/>
      <w:bookmarkStart w:id="13" w:name="OLE_LINK2"/>
      <w:bookmarkStart w:id="14" w:name="OLE_LINK3"/>
      <w:bookmarkStart w:id="15" w:name="OLE_LINK4"/>
      <w:r w:rsidRPr="00F10457">
        <w:t>-</w:t>
      </w:r>
      <w:r w:rsidRPr="00F10457">
        <w:tab/>
      </w:r>
      <w:r w:rsidR="00080512" w:rsidRPr="00F10457">
        <w:t>References are either specific (identified by date of publication, edition numbe</w:t>
      </w:r>
      <w:r w:rsidR="00DC4DA2" w:rsidRPr="00F10457">
        <w:t>r, version number, etc.) or non</w:t>
      </w:r>
      <w:r w:rsidR="00DC4DA2" w:rsidRPr="00F10457">
        <w:noBreakHyphen/>
      </w:r>
      <w:r w:rsidR="00080512" w:rsidRPr="00F10457">
        <w:t>specific.</w:t>
      </w:r>
    </w:p>
    <w:p w14:paraId="470D4EF1" w14:textId="77777777" w:rsidR="00080512" w:rsidRPr="00F10457" w:rsidRDefault="00051834" w:rsidP="00051834">
      <w:pPr>
        <w:pStyle w:val="B1"/>
      </w:pPr>
      <w:r w:rsidRPr="00F10457">
        <w:t>-</w:t>
      </w:r>
      <w:r w:rsidRPr="00F10457">
        <w:tab/>
      </w:r>
      <w:r w:rsidR="00080512" w:rsidRPr="00F10457">
        <w:t>For a specific reference, subsequent revisions do not apply.</w:t>
      </w:r>
    </w:p>
    <w:p w14:paraId="649A4AEA" w14:textId="77777777" w:rsidR="00080512" w:rsidRPr="00F10457" w:rsidRDefault="00051834" w:rsidP="00051834">
      <w:pPr>
        <w:pStyle w:val="B1"/>
      </w:pPr>
      <w:r w:rsidRPr="00F10457">
        <w:t>-</w:t>
      </w:r>
      <w:r w:rsidRPr="00F10457">
        <w:tab/>
      </w:r>
      <w:r w:rsidR="00080512" w:rsidRPr="00F10457">
        <w:t>For a non-specific reference, the latest version applies. In the case of a reference to a 3GPP document (including a GSM document), a non-specific reference implicitly refers to the latest version of that document</w:t>
      </w:r>
      <w:r w:rsidR="00080512" w:rsidRPr="00F10457">
        <w:rPr>
          <w:i/>
        </w:rPr>
        <w:t xml:space="preserve"> in the same Release as the present document</w:t>
      </w:r>
      <w:r w:rsidR="00080512" w:rsidRPr="00F10457">
        <w:t>.</w:t>
      </w:r>
    </w:p>
    <w:bookmarkEnd w:id="12"/>
    <w:bookmarkEnd w:id="13"/>
    <w:bookmarkEnd w:id="14"/>
    <w:bookmarkEnd w:id="15"/>
    <w:p w14:paraId="0E38EB45" w14:textId="77777777" w:rsidR="00EC4A25" w:rsidRPr="00F10457" w:rsidRDefault="00EC4A25" w:rsidP="00EC4A25">
      <w:pPr>
        <w:pStyle w:val="EX"/>
      </w:pPr>
      <w:r w:rsidRPr="00F10457">
        <w:t>[1]</w:t>
      </w:r>
      <w:r w:rsidRPr="00F10457">
        <w:tab/>
        <w:t>3GPP TR 21.905: "Vocabulary for 3GPP Specifications".</w:t>
      </w:r>
    </w:p>
    <w:p w14:paraId="38A67E00" w14:textId="77777777" w:rsidR="000429B3" w:rsidRPr="00F10457" w:rsidRDefault="000429B3" w:rsidP="000429B3">
      <w:pPr>
        <w:pStyle w:val="EX"/>
      </w:pPr>
      <w:r w:rsidRPr="00F10457">
        <w:t>[2]</w:t>
      </w:r>
      <w:r w:rsidRPr="00F10457">
        <w:tab/>
        <w:t>3GPP TS 38.300: "</w:t>
      </w:r>
      <w:r w:rsidR="001E6944" w:rsidRPr="00F10457">
        <w:t>NR</w:t>
      </w:r>
      <w:r w:rsidRPr="00F10457">
        <w:t xml:space="preserve"> Overall Description; Stage 2".</w:t>
      </w:r>
    </w:p>
    <w:p w14:paraId="663C87DC" w14:textId="77777777" w:rsidR="000429B3" w:rsidRPr="00F10457" w:rsidRDefault="000429B3" w:rsidP="000429B3">
      <w:pPr>
        <w:pStyle w:val="EX"/>
      </w:pPr>
      <w:r w:rsidRPr="00F10457">
        <w:t>[3]</w:t>
      </w:r>
      <w:r w:rsidRPr="00F10457">
        <w:tab/>
        <w:t>3GPP TS 38.331: "</w:t>
      </w:r>
      <w:r w:rsidR="001E6944" w:rsidRPr="00F10457">
        <w:t>NR</w:t>
      </w:r>
      <w:r w:rsidRPr="00F10457">
        <w:t>; Radio Resource Control (RRC) - Protocol Specification".</w:t>
      </w:r>
    </w:p>
    <w:p w14:paraId="3B34F62A" w14:textId="77777777" w:rsidR="000429B3" w:rsidRPr="00F10457" w:rsidRDefault="000429B3" w:rsidP="000429B3">
      <w:pPr>
        <w:pStyle w:val="EX"/>
      </w:pPr>
      <w:r w:rsidRPr="00F10457">
        <w:t>[4]</w:t>
      </w:r>
      <w:r w:rsidRPr="00F10457">
        <w:tab/>
        <w:t>3GPP TS 38.213: "</w:t>
      </w:r>
      <w:r w:rsidR="001E6944" w:rsidRPr="00F10457">
        <w:t>NR</w:t>
      </w:r>
      <w:r w:rsidRPr="00F10457">
        <w:t>; Physical layer procedures</w:t>
      </w:r>
      <w:r w:rsidR="00445F1D" w:rsidRPr="00F10457">
        <w:t xml:space="preserve"> for control </w:t>
      </w:r>
      <w:r w:rsidRPr="00F10457">
        <w:t>".</w:t>
      </w:r>
    </w:p>
    <w:p w14:paraId="79D46AAB" w14:textId="77777777" w:rsidR="000429B3" w:rsidRPr="00F10457" w:rsidRDefault="000429B3" w:rsidP="000429B3">
      <w:pPr>
        <w:pStyle w:val="EX"/>
      </w:pPr>
      <w:r w:rsidRPr="00F10457">
        <w:t>[5]</w:t>
      </w:r>
      <w:r w:rsidRPr="00F10457">
        <w:tab/>
      </w:r>
      <w:r w:rsidR="00445F1D" w:rsidRPr="00F10457">
        <w:t>Void</w:t>
      </w:r>
    </w:p>
    <w:p w14:paraId="650D11EA" w14:textId="77777777" w:rsidR="001A5A6A" w:rsidRPr="00F10457" w:rsidRDefault="001A5A6A" w:rsidP="001A5A6A">
      <w:pPr>
        <w:pStyle w:val="EX"/>
      </w:pPr>
      <w:r w:rsidRPr="00F10457">
        <w:t>[6]</w:t>
      </w:r>
      <w:r w:rsidRPr="00F10457">
        <w:tab/>
        <w:t xml:space="preserve">3GPP TS 36.331: "E-UTRA; </w:t>
      </w:r>
      <w:r w:rsidR="00C401AC" w:rsidRPr="00F10457">
        <w:t>Radio Resource Control (RRC) - Protocol Specification</w:t>
      </w:r>
      <w:r w:rsidRPr="00F10457">
        <w:t>".</w:t>
      </w:r>
    </w:p>
    <w:p w14:paraId="41751826" w14:textId="77777777" w:rsidR="006C76FB" w:rsidRPr="00F10457" w:rsidRDefault="006C76FB" w:rsidP="006C76FB">
      <w:pPr>
        <w:pStyle w:val="EX"/>
      </w:pPr>
      <w:r w:rsidRPr="00F10457">
        <w:t>[7]</w:t>
      </w:r>
      <w:r w:rsidRPr="00F10457">
        <w:tab/>
        <w:t xml:space="preserve">3GPP TS 36.304: "E-UTRA; User Equipment (UE) procedures in </w:t>
      </w:r>
      <w:r w:rsidR="0045119A" w:rsidRPr="00F10457">
        <w:t>RRC_IDLE state</w:t>
      </w:r>
      <w:r w:rsidRPr="00F10457">
        <w:t xml:space="preserve"> ".</w:t>
      </w:r>
    </w:p>
    <w:p w14:paraId="442C30FD" w14:textId="77777777" w:rsidR="00B65E7C" w:rsidRPr="00F10457" w:rsidRDefault="006C76FB" w:rsidP="00A70AAE">
      <w:pPr>
        <w:pStyle w:val="EX"/>
      </w:pPr>
      <w:r w:rsidRPr="00F10457">
        <w:t>[</w:t>
      </w:r>
      <w:r w:rsidR="00AC1463" w:rsidRPr="00F10457">
        <w:t>8</w:t>
      </w:r>
      <w:r w:rsidR="009D0465" w:rsidRPr="00F10457">
        <w:t>]</w:t>
      </w:r>
      <w:r w:rsidR="009D0465" w:rsidRPr="00F10457">
        <w:tab/>
        <w:t>3GPP TS 38.133: "</w:t>
      </w:r>
      <w:r w:rsidR="001E6944" w:rsidRPr="00F10457">
        <w:t>NR</w:t>
      </w:r>
      <w:r w:rsidR="00BC0D08" w:rsidRPr="00F10457">
        <w:t xml:space="preserve">; </w:t>
      </w:r>
      <w:r w:rsidR="009D0465" w:rsidRPr="00F10457">
        <w:t>Requirements for Support of Radio Resource Management".</w:t>
      </w:r>
    </w:p>
    <w:p w14:paraId="6E6022D0" w14:textId="77777777" w:rsidR="00201E78" w:rsidRPr="00F10457" w:rsidRDefault="00201E78" w:rsidP="00A70AAE">
      <w:pPr>
        <w:pStyle w:val="EX"/>
      </w:pPr>
      <w:r w:rsidRPr="00F10457">
        <w:t>[9]</w:t>
      </w:r>
      <w:r w:rsidRPr="00F10457">
        <w:tab/>
        <w:t xml:space="preserve">3GPP TS 23.122: "NAS functions related to Mobile Station (MS) in </w:t>
      </w:r>
      <w:r w:rsidR="0045119A" w:rsidRPr="00F10457">
        <w:t>RRC_IDLE state</w:t>
      </w:r>
      <w:r w:rsidRPr="00F10457">
        <w:t>".</w:t>
      </w:r>
    </w:p>
    <w:p w14:paraId="79247BA5" w14:textId="77777777" w:rsidR="00BC0D08" w:rsidRPr="00F10457" w:rsidRDefault="00BC0D08" w:rsidP="00BC0D08">
      <w:pPr>
        <w:pStyle w:val="EX"/>
      </w:pPr>
      <w:r w:rsidRPr="00F10457">
        <w:t>[10]</w:t>
      </w:r>
      <w:r w:rsidRPr="00F10457">
        <w:tab/>
        <w:t xml:space="preserve">3GPP TS 23.501: </w:t>
      </w:r>
      <w:r w:rsidR="00244EA8" w:rsidRPr="00F10457">
        <w:t>"</w:t>
      </w:r>
      <w:r w:rsidRPr="00F10457">
        <w:t>System Architecture for the 5G System; Stage 2</w:t>
      </w:r>
      <w:r w:rsidR="00244EA8" w:rsidRPr="00F10457">
        <w:t>"</w:t>
      </w:r>
      <w:r w:rsidRPr="00F10457">
        <w:t>.</w:t>
      </w:r>
    </w:p>
    <w:p w14:paraId="07A87356" w14:textId="77777777" w:rsidR="001E6944" w:rsidRPr="00F10457" w:rsidRDefault="001E6944" w:rsidP="001E6944">
      <w:pPr>
        <w:pStyle w:val="EX"/>
      </w:pPr>
      <w:r w:rsidRPr="00F10457">
        <w:t>[11]</w:t>
      </w:r>
      <w:r w:rsidRPr="00F10457">
        <w:tab/>
        <w:t>3GPP TS 38.215: "NR; Physical layer measurements".</w:t>
      </w:r>
    </w:p>
    <w:p w14:paraId="645D7099" w14:textId="77777777" w:rsidR="002225DA" w:rsidRPr="00F10457" w:rsidRDefault="002225DA" w:rsidP="00BD06C3">
      <w:pPr>
        <w:pStyle w:val="EX"/>
      </w:pPr>
      <w:r w:rsidRPr="00F10457">
        <w:t>[12]</w:t>
      </w:r>
      <w:r w:rsidRPr="00F10457">
        <w:tab/>
        <w:t>3GPP TS 22.</w:t>
      </w:r>
      <w:r w:rsidR="00BD06C3" w:rsidRPr="00F10457">
        <w:t>26</w:t>
      </w:r>
      <w:r w:rsidRPr="00F10457">
        <w:t>1: "</w:t>
      </w:r>
      <w:r w:rsidR="00BD06C3" w:rsidRPr="00F10457">
        <w:t>Service requ</w:t>
      </w:r>
      <w:r w:rsidR="00592E67" w:rsidRPr="00F10457">
        <w:t>irements for the 5G system"</w:t>
      </w:r>
      <w:r w:rsidR="00BD06C3" w:rsidRPr="00F10457">
        <w:t>.</w:t>
      </w:r>
    </w:p>
    <w:p w14:paraId="6FB58CEC" w14:textId="77777777" w:rsidR="00186B22" w:rsidRPr="00F10457" w:rsidRDefault="00186B22" w:rsidP="00186B22">
      <w:pPr>
        <w:pStyle w:val="EX"/>
      </w:pPr>
      <w:r w:rsidRPr="00F10457">
        <w:t>[13]</w:t>
      </w:r>
      <w:r w:rsidRPr="00F10457">
        <w:tab/>
        <w:t>3GPP TS 24.</w:t>
      </w:r>
      <w:r w:rsidR="008E1185" w:rsidRPr="00F10457">
        <w:t>8</w:t>
      </w:r>
      <w:r w:rsidRPr="00F10457">
        <w:t xml:space="preserve">90: "5G System – Phase 1; </w:t>
      </w:r>
      <w:r w:rsidR="00592E67" w:rsidRPr="00F10457">
        <w:t>CT WG1 Aspects"</w:t>
      </w:r>
      <w:r w:rsidR="001D046B" w:rsidRPr="00F10457">
        <w:t>.</w:t>
      </w:r>
    </w:p>
    <w:p w14:paraId="22EC36CB" w14:textId="77777777" w:rsidR="001E6944" w:rsidRPr="00F10457" w:rsidRDefault="001D046B" w:rsidP="00BC0D08">
      <w:pPr>
        <w:pStyle w:val="EX"/>
      </w:pPr>
      <w:r w:rsidRPr="00F10457">
        <w:t>[14]</w:t>
      </w:r>
      <w:r w:rsidRPr="00F10457">
        <w:tab/>
        <w:t xml:space="preserve">3GPP TS 24.501: </w:t>
      </w:r>
      <w:r w:rsidR="00E94240" w:rsidRPr="00F10457">
        <w:t>"</w:t>
      </w:r>
      <w:r w:rsidRPr="00F10457">
        <w:t>Non-Access-Stratum (NAS) protocol for 5G System (5GS); Stage 3</w:t>
      </w:r>
      <w:r w:rsidR="00E94240" w:rsidRPr="00F10457">
        <w:t>"</w:t>
      </w:r>
      <w:r w:rsidR="00CF59EA" w:rsidRPr="00F10457">
        <w:t>.</w:t>
      </w:r>
    </w:p>
    <w:p w14:paraId="5AFEC35D" w14:textId="77777777" w:rsidR="00CF59EA" w:rsidRPr="00F10457" w:rsidRDefault="00A500E3" w:rsidP="00BC0D08">
      <w:pPr>
        <w:pStyle w:val="EX"/>
      </w:pPr>
      <w:r w:rsidRPr="00F10457">
        <w:t>[15]</w:t>
      </w:r>
      <w:r w:rsidRPr="00F10457">
        <w:tab/>
        <w:t>3GPP TS 38.101</w:t>
      </w:r>
      <w:r w:rsidR="00257752" w:rsidRPr="00F10457">
        <w:t>-1</w:t>
      </w:r>
      <w:r w:rsidRPr="00F10457">
        <w:t>: "</w:t>
      </w:r>
      <w:r w:rsidR="00CF59EA" w:rsidRPr="00F10457">
        <w:t>NR; User Equipment (UE) radio transmission and recept</w:t>
      </w:r>
      <w:r w:rsidRPr="00F10457">
        <w:t>ion; Part 1: Range 1 Standalone"</w:t>
      </w:r>
      <w:r w:rsidR="00CF59EA" w:rsidRPr="00F10457">
        <w:t>.</w:t>
      </w:r>
    </w:p>
    <w:p w14:paraId="7A99BAC5" w14:textId="77777777" w:rsidR="003E70C7" w:rsidRPr="00F10457" w:rsidRDefault="003E70C7" w:rsidP="003E70C7">
      <w:pPr>
        <w:pStyle w:val="EX"/>
      </w:pPr>
      <w:r w:rsidRPr="00F10457">
        <w:lastRenderedPageBreak/>
        <w:t>[16]</w:t>
      </w:r>
      <w:r w:rsidRPr="00F10457">
        <w:tab/>
        <w:t>3GPP TS 23.287: "Architecture enhancements for 5G System (5GS) to support Vehicle-to-Everything (V2X) services".</w:t>
      </w:r>
    </w:p>
    <w:p w14:paraId="769F1EA9" w14:textId="77777777" w:rsidR="003E70C7" w:rsidRPr="00F10457" w:rsidRDefault="003E70C7" w:rsidP="00A55AED">
      <w:pPr>
        <w:pStyle w:val="EX"/>
        <w:rPr>
          <w:lang w:eastAsia="zh-CN"/>
        </w:rPr>
      </w:pPr>
      <w:r w:rsidRPr="00F10457">
        <w:rPr>
          <w:lang w:eastAsia="zh-CN"/>
        </w:rPr>
        <w:t>[17]</w:t>
      </w:r>
      <w:r w:rsidRPr="00F10457">
        <w:rPr>
          <w:lang w:eastAsia="zh-CN"/>
        </w:rPr>
        <w:tab/>
        <w:t>3GPP TS 23.285: "Technical Specification Group Services and System Aspects; Architecture enhancements for V2X services".</w:t>
      </w:r>
    </w:p>
    <w:p w14:paraId="5168266A" w14:textId="77777777" w:rsidR="007D2CA6" w:rsidRPr="00F10457" w:rsidRDefault="007D2CA6" w:rsidP="00A55AED">
      <w:pPr>
        <w:pStyle w:val="EX"/>
      </w:pPr>
      <w:r w:rsidRPr="00F10457">
        <w:rPr>
          <w:lang w:eastAsia="zh-CN"/>
        </w:rPr>
        <w:t>[18]</w:t>
      </w:r>
      <w:r w:rsidRPr="00F10457">
        <w:rPr>
          <w:lang w:eastAsia="zh-CN"/>
        </w:rPr>
        <w:tab/>
        <w:t>3GPP TS 22.011: "Service accessibility".</w:t>
      </w:r>
    </w:p>
    <w:p w14:paraId="23969570" w14:textId="77777777" w:rsidR="00080512" w:rsidRPr="00F10457" w:rsidRDefault="00080512">
      <w:pPr>
        <w:pStyle w:val="Heading1"/>
      </w:pPr>
      <w:bookmarkStart w:id="16" w:name="_Toc29245182"/>
      <w:bookmarkStart w:id="17" w:name="_Toc37298525"/>
      <w:bookmarkStart w:id="18" w:name="_Toc46502287"/>
      <w:bookmarkStart w:id="19" w:name="_Toc52749264"/>
      <w:bookmarkStart w:id="20" w:name="_Toc67949139"/>
      <w:r w:rsidRPr="00F10457">
        <w:t>3</w:t>
      </w:r>
      <w:r w:rsidRPr="00F10457">
        <w:tab/>
        <w:t xml:space="preserve">Definitions, </w:t>
      </w:r>
      <w:r w:rsidR="008028A4" w:rsidRPr="00F10457">
        <w:t>symbols and abbreviations</w:t>
      </w:r>
      <w:bookmarkEnd w:id="16"/>
      <w:bookmarkEnd w:id="17"/>
      <w:bookmarkEnd w:id="18"/>
      <w:bookmarkEnd w:id="19"/>
      <w:bookmarkEnd w:id="20"/>
    </w:p>
    <w:p w14:paraId="62EFB6DD" w14:textId="77777777" w:rsidR="00080512" w:rsidRPr="00F10457" w:rsidRDefault="00080512">
      <w:pPr>
        <w:pStyle w:val="Heading2"/>
      </w:pPr>
      <w:bookmarkStart w:id="21" w:name="_Toc29245183"/>
      <w:bookmarkStart w:id="22" w:name="_Toc37298526"/>
      <w:bookmarkStart w:id="23" w:name="_Toc46502288"/>
      <w:bookmarkStart w:id="24" w:name="_Toc52749265"/>
      <w:bookmarkStart w:id="25" w:name="_Toc67949140"/>
      <w:r w:rsidRPr="00F10457">
        <w:t>3.1</w:t>
      </w:r>
      <w:r w:rsidRPr="00F10457">
        <w:tab/>
      </w:r>
      <w:commentRangeStart w:id="26"/>
      <w:r w:rsidRPr="00F10457">
        <w:t>Definitions</w:t>
      </w:r>
      <w:bookmarkEnd w:id="21"/>
      <w:bookmarkEnd w:id="22"/>
      <w:bookmarkEnd w:id="23"/>
      <w:bookmarkEnd w:id="24"/>
      <w:bookmarkEnd w:id="25"/>
      <w:commentRangeEnd w:id="26"/>
      <w:r w:rsidR="00913FCA">
        <w:rPr>
          <w:rStyle w:val="CommentReference"/>
          <w:rFonts w:ascii="Times New Roman" w:hAnsi="Times New Roman"/>
        </w:rPr>
        <w:commentReference w:id="26"/>
      </w:r>
    </w:p>
    <w:p w14:paraId="21471993" w14:textId="77777777" w:rsidR="00013441" w:rsidRPr="00F10457" w:rsidRDefault="00013441" w:rsidP="00013441">
      <w:r w:rsidRPr="00F10457">
        <w:t>For the purposes of the present document, the following terms and definitions apply:</w:t>
      </w:r>
    </w:p>
    <w:p w14:paraId="3FACD559" w14:textId="77777777" w:rsidR="00013441" w:rsidRPr="00F10457" w:rsidRDefault="00013441" w:rsidP="00013441">
      <w:r w:rsidRPr="00F10457">
        <w:rPr>
          <w:b/>
        </w:rPr>
        <w:t>Acceptable Cell:</w:t>
      </w:r>
      <w:r w:rsidRPr="00F10457">
        <w:t xml:space="preserve"> A cell that satisfies certain conditions as specified in 4.</w:t>
      </w:r>
      <w:r w:rsidR="00CF59EA" w:rsidRPr="00F10457">
        <w:t>5</w:t>
      </w:r>
      <w:r w:rsidRPr="00F10457">
        <w:t>.</w:t>
      </w:r>
    </w:p>
    <w:p w14:paraId="648192F8" w14:textId="77777777" w:rsidR="00DC76A2" w:rsidRPr="00F10457" w:rsidRDefault="00DC76A2" w:rsidP="00DC76A2">
      <w:pPr>
        <w:rPr>
          <w:b/>
        </w:rPr>
      </w:pPr>
      <w:r w:rsidRPr="00F10457">
        <w:rPr>
          <w:b/>
        </w:rPr>
        <w:t>Allowed CAG list:</w:t>
      </w:r>
      <w:r w:rsidRPr="00F10457">
        <w:rPr>
          <w:bCs/>
        </w:rPr>
        <w:t xml:space="preserve"> </w:t>
      </w:r>
      <w:r w:rsidR="009F6ACB" w:rsidRPr="00F10457">
        <w:rPr>
          <w:bCs/>
        </w:rPr>
        <w:t>A</w:t>
      </w:r>
      <w:r w:rsidRPr="00F10457">
        <w:rPr>
          <w:bCs/>
        </w:rPr>
        <w:t xml:space="preserve"> per-PLMN list of CAG Identifiers the UE is allowed to access (see TS 23.501 [</w:t>
      </w:r>
      <w:r w:rsidR="00B31F53" w:rsidRPr="00F10457">
        <w:rPr>
          <w:bCs/>
        </w:rPr>
        <w:t>10</w:t>
      </w:r>
      <w:r w:rsidRPr="00F10457">
        <w:rPr>
          <w:bCs/>
        </w:rPr>
        <w:t>])</w:t>
      </w:r>
      <w:r w:rsidRPr="00F10457">
        <w:rPr>
          <w:b/>
        </w:rPr>
        <w:t>.</w:t>
      </w:r>
    </w:p>
    <w:p w14:paraId="59F0138D" w14:textId="77777777" w:rsidR="00013441" w:rsidRPr="00F10457" w:rsidRDefault="00013441" w:rsidP="00013441">
      <w:r w:rsidRPr="00F10457">
        <w:rPr>
          <w:b/>
        </w:rPr>
        <w:t>Available PLMN(s):</w:t>
      </w:r>
      <w:r w:rsidRPr="00F10457">
        <w:t xml:space="preserve"> One or more PLMN(s) for which the UE has found at least one cell and read its PLMN identity(ies).</w:t>
      </w:r>
    </w:p>
    <w:p w14:paraId="6A2AF1CB" w14:textId="77777777" w:rsidR="00CF59EA" w:rsidRPr="00F10457" w:rsidRDefault="00CF59EA" w:rsidP="00CF59EA">
      <w:r w:rsidRPr="00F10457">
        <w:rPr>
          <w:b/>
        </w:rPr>
        <w:t>Barred Cell</w:t>
      </w:r>
      <w:r w:rsidRPr="00F10457">
        <w:t>: A cell a UE is not allowed to camp on.</w:t>
      </w:r>
    </w:p>
    <w:p w14:paraId="0C8AF654" w14:textId="77777777" w:rsidR="00DC76A2" w:rsidRPr="00F10457" w:rsidRDefault="00DC76A2" w:rsidP="00DC76A2">
      <w:r w:rsidRPr="00F10457">
        <w:rPr>
          <w:b/>
          <w:bCs/>
        </w:rPr>
        <w:t>CAG cell</w:t>
      </w:r>
      <w:r w:rsidRPr="00F10457">
        <w:t>: A cell broadcasting at least one Closed Access Group Identifier.</w:t>
      </w:r>
    </w:p>
    <w:p w14:paraId="4A18B87A" w14:textId="77777777" w:rsidR="00013441" w:rsidRPr="00F10457" w:rsidRDefault="00013441" w:rsidP="00013441">
      <w:r w:rsidRPr="00F10457">
        <w:rPr>
          <w:b/>
        </w:rPr>
        <w:t>Camped on a cell:</w:t>
      </w:r>
      <w:r w:rsidRPr="00F10457">
        <w:t xml:space="preserve"> UE has completed the cell selection/reselection process and has chosen a cell. The UE monitors system information and (in most cases) paging information.</w:t>
      </w:r>
    </w:p>
    <w:p w14:paraId="3169F07F" w14:textId="77777777" w:rsidR="00901D73" w:rsidRPr="00F10457" w:rsidRDefault="00901D73" w:rsidP="00901D73">
      <w:r w:rsidRPr="00F10457">
        <w:rPr>
          <w:b/>
        </w:rPr>
        <w:t>Camped on any cell</w:t>
      </w:r>
      <w:r w:rsidRPr="00F10457">
        <w:t>: UE is in idle mode and has completed the cell selection/reselection process and has chosen a cell irrespective of PLMN identity.</w:t>
      </w:r>
    </w:p>
    <w:p w14:paraId="483BF940" w14:textId="77777777" w:rsidR="00DC76A2" w:rsidRPr="00F10457" w:rsidRDefault="00DC76A2" w:rsidP="00DC76A2">
      <w:r w:rsidRPr="00F10457">
        <w:rPr>
          <w:b/>
          <w:bCs/>
        </w:rPr>
        <w:t>Closed Access Group Identifier</w:t>
      </w:r>
      <w:r w:rsidRPr="00F10457">
        <w:t xml:space="preserve">: </w:t>
      </w:r>
      <w:r w:rsidR="009F6ACB" w:rsidRPr="00F10457">
        <w:t xml:space="preserve">Identifier of </w:t>
      </w:r>
      <w:r w:rsidRPr="00F10457">
        <w:t>a CAG within a PLMN.</w:t>
      </w:r>
    </w:p>
    <w:p w14:paraId="3FD5E02C" w14:textId="77777777" w:rsidR="00013441" w:rsidRPr="00F10457" w:rsidRDefault="00013441" w:rsidP="00013441">
      <w:r w:rsidRPr="00F10457">
        <w:rPr>
          <w:b/>
        </w:rPr>
        <w:t>Commercial Mobile Alert System:</w:t>
      </w:r>
      <w:r w:rsidRPr="00F10457">
        <w:t xml:space="preserve"> Public Warning System that delivers </w:t>
      </w:r>
      <w:r w:rsidRPr="00F10457">
        <w:rPr>
          <w:i/>
        </w:rPr>
        <w:t>Warning Notifications</w:t>
      </w:r>
      <w:r w:rsidRPr="00F10457">
        <w:t xml:space="preserve"> provided by </w:t>
      </w:r>
      <w:r w:rsidRPr="00F10457">
        <w:rPr>
          <w:i/>
        </w:rPr>
        <w:t>Warning Notification Providers</w:t>
      </w:r>
      <w:r w:rsidRPr="00F10457">
        <w:t xml:space="preserve"> to CMAS capable UEs.</w:t>
      </w:r>
    </w:p>
    <w:p w14:paraId="0B05BC3F" w14:textId="77777777" w:rsidR="00B31F53" w:rsidRPr="00F10457" w:rsidRDefault="00B31F53" w:rsidP="00B31F53">
      <w:pPr>
        <w:rPr>
          <w:b/>
          <w:bCs/>
        </w:rPr>
      </w:pPr>
      <w:r w:rsidRPr="00F10457">
        <w:rPr>
          <w:b/>
        </w:rPr>
        <w:t>eCall Only Mode:</w:t>
      </w:r>
      <w:r w:rsidRPr="00F10457">
        <w:t xml:space="preserve"> A UE configuration option that allows the UE to register at 5GC and register in IMS to perform only eCall Over IMS, and a non-emergency</w:t>
      </w:r>
      <w:r w:rsidRPr="00F10457">
        <w:rPr>
          <w:b/>
        </w:rPr>
        <w:t xml:space="preserve"> </w:t>
      </w:r>
      <w:r w:rsidRPr="00F10457">
        <w:t>IMS call for test and/or terminal reconfiguration services.</w:t>
      </w:r>
    </w:p>
    <w:p w14:paraId="76138291" w14:textId="77777777" w:rsidR="00CF59EA" w:rsidRPr="00F10457" w:rsidRDefault="00CF59EA" w:rsidP="00CF59EA">
      <w:pPr>
        <w:rPr>
          <w:b/>
          <w:bCs/>
        </w:rPr>
      </w:pPr>
      <w:r w:rsidRPr="00F10457">
        <w:rPr>
          <w:b/>
          <w:bCs/>
        </w:rPr>
        <w:t xml:space="preserve">EHPLMN: </w:t>
      </w:r>
      <w:r w:rsidRPr="00F10457">
        <w:rPr>
          <w:bCs/>
        </w:rPr>
        <w:t>Any of the PLMN entries contained in the Equivalent HPLMN list TS 23.122 [9].</w:t>
      </w:r>
    </w:p>
    <w:p w14:paraId="6584F207" w14:textId="77777777" w:rsidR="00CF59EA" w:rsidRPr="00F10457" w:rsidRDefault="00CF59EA" w:rsidP="00CF59EA">
      <w:pPr>
        <w:rPr>
          <w:bCs/>
        </w:rPr>
      </w:pPr>
      <w:r w:rsidRPr="00F10457">
        <w:rPr>
          <w:b/>
          <w:bCs/>
        </w:rPr>
        <w:t xml:space="preserve">Equivalent PLMN list: </w:t>
      </w:r>
      <w:r w:rsidRPr="00F10457">
        <w:rPr>
          <w:bCs/>
        </w:rPr>
        <w:t>List of PLMNs considered as equivalent by the UE for cell selection, cell reselection, and handover according to the information provided by the NAS.</w:t>
      </w:r>
    </w:p>
    <w:p w14:paraId="3845F266" w14:textId="77777777" w:rsidR="00013441" w:rsidRPr="00F10457" w:rsidRDefault="00013441" w:rsidP="00013441">
      <w:r w:rsidRPr="00F10457">
        <w:rPr>
          <w:b/>
        </w:rPr>
        <w:t>Home PLMN:</w:t>
      </w:r>
      <w:r w:rsidRPr="00F10457">
        <w:t xml:space="preserve"> A PLMN where the Mobile Country Code (MCC) and Mobile Network Code (MNC) of the PLMN identity are the same as the MCC and MNC of the IMSI.</w:t>
      </w:r>
    </w:p>
    <w:p w14:paraId="6E71168F" w14:textId="77777777" w:rsidR="00DC76A2" w:rsidRPr="00F10457" w:rsidRDefault="00DC76A2" w:rsidP="00DC76A2">
      <w:r w:rsidRPr="00F10457">
        <w:rPr>
          <w:b/>
          <w:bCs/>
        </w:rPr>
        <w:t>Network Identifier</w:t>
      </w:r>
      <w:r w:rsidRPr="00F10457">
        <w:t xml:space="preserve">: </w:t>
      </w:r>
      <w:r w:rsidR="009F6ACB" w:rsidRPr="00F10457">
        <w:t>Identifier of</w:t>
      </w:r>
      <w:r w:rsidRPr="00F10457">
        <w:t xml:space="preserve"> an SNPN in combination with a PLMN ID (TS 23.501 [</w:t>
      </w:r>
      <w:r w:rsidR="00B31F53" w:rsidRPr="00F10457">
        <w:t>10</w:t>
      </w:r>
      <w:r w:rsidRPr="00F10457">
        <w:t>]).</w:t>
      </w:r>
    </w:p>
    <w:p w14:paraId="037B4E2F" w14:textId="77777777" w:rsidR="00DC76A2" w:rsidRPr="00F10457" w:rsidRDefault="00DC76A2" w:rsidP="00DC76A2">
      <w:pPr>
        <w:rPr>
          <w:bCs/>
        </w:rPr>
      </w:pPr>
      <w:r w:rsidRPr="00F10457">
        <w:rPr>
          <w:b/>
        </w:rPr>
        <w:t>Non-Public Network:</w:t>
      </w:r>
      <w:r w:rsidRPr="00F10457">
        <w:t xml:space="preserve"> A</w:t>
      </w:r>
      <w:r w:rsidRPr="00F10457">
        <w:rPr>
          <w:lang w:eastAsia="zh-CN"/>
        </w:rPr>
        <w:t xml:space="preserve"> network deployed for non-public use, as defined in TS 22.261 [12]</w:t>
      </w:r>
      <w:r w:rsidRPr="00F10457">
        <w:rPr>
          <w:bCs/>
        </w:rPr>
        <w:t>.</w:t>
      </w:r>
    </w:p>
    <w:p w14:paraId="2C7319A6" w14:textId="77777777" w:rsidR="003E70C7" w:rsidRPr="00F10457" w:rsidRDefault="003E70C7" w:rsidP="003E70C7">
      <w:pPr>
        <w:rPr>
          <w:rFonts w:eastAsia="Malgun Gothic"/>
          <w:lang w:eastAsia="ko-KR"/>
        </w:rPr>
      </w:pPr>
      <w:r w:rsidRPr="00F10457">
        <w:rPr>
          <w:b/>
        </w:rPr>
        <w:t>NR sidelink</w:t>
      </w:r>
      <w:r w:rsidRPr="00F10457">
        <w:rPr>
          <w:b/>
          <w:lang w:eastAsia="ko-KR"/>
        </w:rPr>
        <w:t xml:space="preserve"> </w:t>
      </w:r>
      <w:r w:rsidRPr="00F10457">
        <w:rPr>
          <w:b/>
          <w:lang w:eastAsia="zh-CN"/>
        </w:rPr>
        <w:t>c</w:t>
      </w:r>
      <w:r w:rsidRPr="00F10457">
        <w:rPr>
          <w:b/>
          <w:lang w:eastAsia="ko-KR"/>
        </w:rPr>
        <w:t>ommunication</w:t>
      </w:r>
      <w:r w:rsidRPr="00F10457">
        <w:t>:</w:t>
      </w:r>
      <w:r w:rsidRPr="00F10457">
        <w:rPr>
          <w:rFonts w:eastAsia="Malgun Gothic"/>
          <w:lang w:eastAsia="ko-KR"/>
        </w:rPr>
        <w:t xml:space="preserve"> </w:t>
      </w:r>
      <w:r w:rsidRPr="00F10457">
        <w:t>AS functionality enabling at least V2X Communication as defined in TS 23.287 [16], between two or more nearby UEs, using NR technology but not traversing any network node</w:t>
      </w:r>
      <w:r w:rsidRPr="00F10457">
        <w:rPr>
          <w:rFonts w:eastAsia="Malgun Gothic"/>
          <w:lang w:eastAsia="ko-KR"/>
        </w:rPr>
        <w:t>.</w:t>
      </w:r>
    </w:p>
    <w:p w14:paraId="56ABAE19" w14:textId="77777777" w:rsidR="00013441" w:rsidRPr="00F10457" w:rsidRDefault="00013441" w:rsidP="00013441">
      <w:r w:rsidRPr="00F10457">
        <w:rPr>
          <w:b/>
        </w:rPr>
        <w:t xml:space="preserve">Process: </w:t>
      </w:r>
      <w:r w:rsidRPr="00F10457">
        <w:t xml:space="preserve">A local action in the UE invoked by </w:t>
      </w:r>
      <w:r w:rsidR="004E3C84" w:rsidRPr="00F10457">
        <w:t>an</w:t>
      </w:r>
      <w:r w:rsidRPr="00F10457">
        <w:t xml:space="preserve"> RRC procedure or an </w:t>
      </w:r>
      <w:r w:rsidR="000322A7" w:rsidRPr="00F10457">
        <w:t>RRC_IDLE</w:t>
      </w:r>
      <w:r w:rsidR="00487DDA" w:rsidRPr="00F10457">
        <w:t xml:space="preserve"> or </w:t>
      </w:r>
      <w:r w:rsidR="0045119A" w:rsidRPr="00F10457">
        <w:t>RRC_INACTIVE state</w:t>
      </w:r>
      <w:r w:rsidRPr="00F10457">
        <w:t xml:space="preserve"> procedure.</w:t>
      </w:r>
    </w:p>
    <w:p w14:paraId="1342E926" w14:textId="77777777" w:rsidR="00013441" w:rsidRPr="00F10457" w:rsidRDefault="00013441" w:rsidP="00013441">
      <w:r w:rsidRPr="00F10457">
        <w:rPr>
          <w:b/>
        </w:rPr>
        <w:t>Radio Access Technology:</w:t>
      </w:r>
      <w:r w:rsidRPr="00F10457">
        <w:t xml:space="preserve"> Type of technology used for radio access, for instance </w:t>
      </w:r>
      <w:r w:rsidR="005442FA" w:rsidRPr="00F10457">
        <w:t xml:space="preserve">NR or </w:t>
      </w:r>
      <w:r w:rsidRPr="00F10457">
        <w:t>E-UTRA.</w:t>
      </w:r>
    </w:p>
    <w:p w14:paraId="08F71825" w14:textId="77777777" w:rsidR="00013441" w:rsidRPr="00F10457" w:rsidRDefault="00013441" w:rsidP="00013441">
      <w:pPr>
        <w:rPr>
          <w:b/>
        </w:rPr>
      </w:pPr>
      <w:r w:rsidRPr="00F10457">
        <w:rPr>
          <w:b/>
        </w:rPr>
        <w:t>Registration Area</w:t>
      </w:r>
      <w:r w:rsidRPr="00F10457">
        <w:t>: (NAS) registration area is an area in which the UE may roam without a need to perform location registration, which is a NAS procedure.</w:t>
      </w:r>
    </w:p>
    <w:p w14:paraId="0A6605E8" w14:textId="77777777" w:rsidR="00CF59EA" w:rsidRPr="00F10457" w:rsidRDefault="00CF59EA" w:rsidP="00CF59EA">
      <w:r w:rsidRPr="00F10457">
        <w:rPr>
          <w:b/>
        </w:rPr>
        <w:t>Registered PLMN:</w:t>
      </w:r>
      <w:r w:rsidRPr="00F10457">
        <w:t xml:space="preserve"> This is the PLMN on which certain Location Registration outcomes have occurred</w:t>
      </w:r>
      <w:r w:rsidR="00E8452D" w:rsidRPr="00F10457">
        <w:t>, as specified in</w:t>
      </w:r>
      <w:r w:rsidRPr="00F10457">
        <w:t xml:space="preserve"> TS 23.122 [9].</w:t>
      </w:r>
    </w:p>
    <w:p w14:paraId="06FD4D2E" w14:textId="77777777" w:rsidR="00DC76A2" w:rsidRPr="00F10457" w:rsidRDefault="00DC76A2" w:rsidP="00DC76A2">
      <w:r w:rsidRPr="00F10457">
        <w:rPr>
          <w:b/>
          <w:bCs/>
        </w:rPr>
        <w:lastRenderedPageBreak/>
        <w:t>Registered SNPN</w:t>
      </w:r>
      <w:r w:rsidRPr="00F10457">
        <w:t>: This is the SNPN on which certain Location Registration outcomes have occurred, as specified in TS 23.122 [9].</w:t>
      </w:r>
    </w:p>
    <w:p w14:paraId="3E86A485" w14:textId="77777777" w:rsidR="00CF59EA" w:rsidRPr="00F10457" w:rsidRDefault="00CF59EA" w:rsidP="00CF59EA">
      <w:r w:rsidRPr="00F10457">
        <w:rPr>
          <w:b/>
        </w:rPr>
        <w:t>Reserved Cell</w:t>
      </w:r>
      <w:r w:rsidRPr="00F10457">
        <w:t>: A cell on which camping is not allowed, except for particular UEs, if so indicated in the system information.</w:t>
      </w:r>
    </w:p>
    <w:p w14:paraId="4E624EBE" w14:textId="77777777" w:rsidR="00013441" w:rsidRPr="00F10457" w:rsidRDefault="00013441" w:rsidP="00013441">
      <w:r w:rsidRPr="00F10457">
        <w:rPr>
          <w:b/>
        </w:rPr>
        <w:t>Selected PLMN:</w:t>
      </w:r>
      <w:r w:rsidRPr="00F10457">
        <w:t xml:space="preserve"> This is the PLMN that has been selected by the NAS, either manually or automatically.</w:t>
      </w:r>
    </w:p>
    <w:p w14:paraId="2C73B35B" w14:textId="77777777" w:rsidR="00DC76A2" w:rsidRPr="00F10457" w:rsidRDefault="00DC76A2" w:rsidP="00DC76A2">
      <w:r w:rsidRPr="00F10457">
        <w:rPr>
          <w:b/>
          <w:bCs/>
        </w:rPr>
        <w:t>Selected SNPN</w:t>
      </w:r>
      <w:r w:rsidRPr="00F10457">
        <w:t>: This is the SNPN that has been selected by the NAS, either manually or automatically.</w:t>
      </w:r>
    </w:p>
    <w:p w14:paraId="6DB465D9" w14:textId="77777777" w:rsidR="00013441" w:rsidRPr="00F10457" w:rsidRDefault="00013441" w:rsidP="00013441">
      <w:r w:rsidRPr="00F10457">
        <w:rPr>
          <w:b/>
        </w:rPr>
        <w:t>Serving cell:</w:t>
      </w:r>
      <w:r w:rsidRPr="00F10457">
        <w:t xml:space="preserve"> The cell on which the UE is camped.</w:t>
      </w:r>
    </w:p>
    <w:p w14:paraId="3CB43416" w14:textId="77777777" w:rsidR="003E70C7" w:rsidRPr="00F10457" w:rsidRDefault="003E70C7" w:rsidP="003E70C7">
      <w:r w:rsidRPr="00F10457">
        <w:rPr>
          <w:b/>
          <w:bCs/>
          <w:lang w:eastAsia="zh-CN"/>
        </w:rPr>
        <w:t xml:space="preserve">Sidelink: </w:t>
      </w:r>
      <w:r w:rsidRPr="00F10457">
        <w:t>UE to UE interface for</w:t>
      </w:r>
      <w:r w:rsidRPr="00F10457">
        <w:rPr>
          <w:lang w:eastAsia="zh-CN"/>
        </w:rPr>
        <w:t xml:space="preserve"> V2X sidelink communication defined in TS 23.287[16].</w:t>
      </w:r>
    </w:p>
    <w:p w14:paraId="683F0C60" w14:textId="77777777" w:rsidR="00DC76A2" w:rsidRPr="00F10457" w:rsidRDefault="00DC76A2" w:rsidP="00DC76A2">
      <w:pPr>
        <w:rPr>
          <w:bCs/>
        </w:rPr>
      </w:pPr>
      <w:r w:rsidRPr="00F10457">
        <w:rPr>
          <w:b/>
        </w:rPr>
        <w:t>SNPN Access Mode:</w:t>
      </w:r>
      <w:r w:rsidRPr="00F10457">
        <w:rPr>
          <w:bCs/>
        </w:rPr>
        <w:t xml:space="preserve"> </w:t>
      </w:r>
      <w:r w:rsidR="009F6ACB" w:rsidRPr="00F10457">
        <w:rPr>
          <w:bCs/>
        </w:rPr>
        <w:t>M</w:t>
      </w:r>
      <w:r w:rsidRPr="00F10457">
        <w:rPr>
          <w:bCs/>
        </w:rPr>
        <w:t xml:space="preserve">ode of operation wherein UE only selects SNPNs (as defined in </w:t>
      </w:r>
      <w:r w:rsidRPr="00F10457">
        <w:t>TS 23.501 [</w:t>
      </w:r>
      <w:r w:rsidR="00B31F53" w:rsidRPr="00F10457">
        <w:t>10</w:t>
      </w:r>
      <w:r w:rsidRPr="00F10457">
        <w:t>])</w:t>
      </w:r>
      <w:r w:rsidRPr="00F10457">
        <w:rPr>
          <w:bCs/>
        </w:rPr>
        <w:t>.</w:t>
      </w:r>
    </w:p>
    <w:p w14:paraId="55CABDA7" w14:textId="77777777" w:rsidR="00DC76A2" w:rsidRPr="00F10457" w:rsidRDefault="00DC76A2" w:rsidP="00DC76A2">
      <w:r w:rsidRPr="00F10457">
        <w:rPr>
          <w:b/>
        </w:rPr>
        <w:t>SNPN identity</w:t>
      </w:r>
      <w:r w:rsidRPr="00F10457">
        <w:rPr>
          <w:bCs/>
        </w:rPr>
        <w:t xml:space="preserve">: </w:t>
      </w:r>
      <w:r w:rsidR="009F6ACB" w:rsidRPr="00F10457">
        <w:rPr>
          <w:bCs/>
        </w:rPr>
        <w:t>A</w:t>
      </w:r>
      <w:r w:rsidRPr="00F10457">
        <w:rPr>
          <w:bCs/>
        </w:rPr>
        <w:t xml:space="preserve">n identifier of an SNPN comprising of </w:t>
      </w:r>
      <w:r w:rsidRPr="00F10457">
        <w:t>a PLMN ID and an NID combination.</w:t>
      </w:r>
    </w:p>
    <w:p w14:paraId="5DDA9665" w14:textId="77777777" w:rsidR="00013441" w:rsidRPr="00F10457" w:rsidRDefault="00013441" w:rsidP="00013441">
      <w:r w:rsidRPr="00F10457">
        <w:rPr>
          <w:b/>
        </w:rPr>
        <w:t>Strongest cell:</w:t>
      </w:r>
      <w:r w:rsidRPr="00F10457">
        <w:t xml:space="preserve"> The cell on a particular </w:t>
      </w:r>
      <w:r w:rsidR="00CF59EA" w:rsidRPr="00F10457">
        <w:t xml:space="preserve">frequency </w:t>
      </w:r>
      <w:r w:rsidRPr="00F10457">
        <w:t xml:space="preserve">that is considered strongest according to the layer 1 cell search procedure </w:t>
      </w:r>
      <w:r w:rsidR="00F545B6" w:rsidRPr="00F10457">
        <w:t xml:space="preserve">(TS 38.213 </w:t>
      </w:r>
      <w:r w:rsidRPr="00F10457">
        <w:t xml:space="preserve">[4], </w:t>
      </w:r>
      <w:r w:rsidR="00F545B6" w:rsidRPr="00F10457">
        <w:t>TS 38.21</w:t>
      </w:r>
      <w:r w:rsidR="00257752" w:rsidRPr="00F10457">
        <w:t>5</w:t>
      </w:r>
      <w:r w:rsidR="00F545B6" w:rsidRPr="00F10457">
        <w:t xml:space="preserve"> </w:t>
      </w:r>
      <w:r w:rsidRPr="00F10457">
        <w:t>[</w:t>
      </w:r>
      <w:r w:rsidR="00257752" w:rsidRPr="00F10457">
        <w:t>11</w:t>
      </w:r>
      <w:r w:rsidRPr="00F10457">
        <w:t>]</w:t>
      </w:r>
      <w:r w:rsidR="00F545B6" w:rsidRPr="00F10457">
        <w:t>)</w:t>
      </w:r>
      <w:r w:rsidRPr="00F10457">
        <w:t>.</w:t>
      </w:r>
    </w:p>
    <w:p w14:paraId="25C87BA8" w14:textId="77777777" w:rsidR="00013441" w:rsidRPr="00F10457" w:rsidRDefault="00013441" w:rsidP="00013441">
      <w:r w:rsidRPr="00F10457">
        <w:rPr>
          <w:b/>
        </w:rPr>
        <w:t>Suitable Cell:</w:t>
      </w:r>
      <w:r w:rsidRPr="00F10457">
        <w:t xml:space="preserve"> This is a cell on which a UE may camp. </w:t>
      </w:r>
      <w:r w:rsidR="00901D73" w:rsidRPr="00F10457">
        <w:t>For NR cell, the criteria are defined in clause 4.</w:t>
      </w:r>
      <w:r w:rsidR="00CF59EA" w:rsidRPr="00F10457">
        <w:t>5</w:t>
      </w:r>
      <w:r w:rsidR="00901D73" w:rsidRPr="00F10457">
        <w:t xml:space="preserve">, for E-UTRA cell in </w:t>
      </w:r>
      <w:r w:rsidR="00F545B6" w:rsidRPr="00F10457">
        <w:t xml:space="preserve">TS 36.304 </w:t>
      </w:r>
      <w:r w:rsidR="00901D73" w:rsidRPr="00F10457">
        <w:t>[7].</w:t>
      </w:r>
    </w:p>
    <w:p w14:paraId="173CA324" w14:textId="77777777" w:rsidR="003E70C7" w:rsidRPr="00F10457" w:rsidRDefault="003E70C7" w:rsidP="003E70C7">
      <w:bookmarkStart w:id="27" w:name="_Toc29245184"/>
      <w:r w:rsidRPr="00F10457">
        <w:rPr>
          <w:b/>
          <w:lang w:eastAsia="zh-CN"/>
        </w:rPr>
        <w:t>V2X s</w:t>
      </w:r>
      <w:r w:rsidRPr="00F10457">
        <w:rPr>
          <w:b/>
        </w:rPr>
        <w:t>idelink</w:t>
      </w:r>
      <w:r w:rsidRPr="00F10457">
        <w:rPr>
          <w:b/>
          <w:lang w:eastAsia="ko-KR"/>
        </w:rPr>
        <w:t xml:space="preserve"> </w:t>
      </w:r>
      <w:r w:rsidRPr="00F10457">
        <w:rPr>
          <w:b/>
          <w:lang w:eastAsia="zh-CN"/>
        </w:rPr>
        <w:t>c</w:t>
      </w:r>
      <w:r w:rsidRPr="00F10457">
        <w:rPr>
          <w:b/>
          <w:lang w:eastAsia="ko-KR"/>
        </w:rPr>
        <w:t>ommunication</w:t>
      </w:r>
      <w:r w:rsidRPr="00F10457">
        <w:t>:</w:t>
      </w:r>
      <w:r w:rsidRPr="00F10457">
        <w:rPr>
          <w:lang w:eastAsia="ko-KR"/>
        </w:rPr>
        <w:t xml:space="preserve"> </w:t>
      </w:r>
      <w:r w:rsidRPr="00F10457">
        <w:t>AS functionality enabling V2X Communication as defined in TS 23.285 [</w:t>
      </w:r>
      <w:r w:rsidRPr="00F10457">
        <w:rPr>
          <w:lang w:eastAsia="zh-CN"/>
        </w:rPr>
        <w:t>17</w:t>
      </w:r>
      <w:r w:rsidRPr="00F10457">
        <w:t>], between nearby UEs, using E-UTRA technology but not traversing any network node.</w:t>
      </w:r>
    </w:p>
    <w:p w14:paraId="0C4B5E05" w14:textId="77777777" w:rsidR="00080512" w:rsidRPr="00F10457" w:rsidRDefault="00670473">
      <w:pPr>
        <w:pStyle w:val="Heading2"/>
      </w:pPr>
      <w:bookmarkStart w:id="28" w:name="_Toc37298527"/>
      <w:bookmarkStart w:id="29" w:name="_Toc46502289"/>
      <w:bookmarkStart w:id="30" w:name="_Toc52749266"/>
      <w:bookmarkStart w:id="31" w:name="_Toc67949141"/>
      <w:r w:rsidRPr="00F10457">
        <w:t>3.2</w:t>
      </w:r>
      <w:r w:rsidR="00080512" w:rsidRPr="00F10457">
        <w:tab/>
        <w:t>Abbreviations</w:t>
      </w:r>
      <w:bookmarkEnd w:id="27"/>
      <w:bookmarkEnd w:id="28"/>
      <w:bookmarkEnd w:id="29"/>
      <w:bookmarkEnd w:id="30"/>
      <w:bookmarkEnd w:id="31"/>
    </w:p>
    <w:p w14:paraId="4262934C" w14:textId="77777777" w:rsidR="00080512" w:rsidRPr="00F10457" w:rsidRDefault="00080512">
      <w:pPr>
        <w:keepNext/>
      </w:pPr>
      <w:r w:rsidRPr="00F10457">
        <w:t>For the purposes of the present document, the abb</w:t>
      </w:r>
      <w:r w:rsidR="004D3578" w:rsidRPr="00F10457">
        <w:t>reviations given in TR 21.905 [1</w:t>
      </w:r>
      <w:r w:rsidRPr="00F10457">
        <w:t>] and the following apply. An abbreviation defined in the present document takes precedence over the definition of the same abbre</w:t>
      </w:r>
      <w:r w:rsidR="004D3578" w:rsidRPr="00F10457">
        <w:t>viation, if any, in TR 21.905 [1</w:t>
      </w:r>
      <w:r w:rsidRPr="00F10457">
        <w:t>].</w:t>
      </w:r>
    </w:p>
    <w:p w14:paraId="5AB9AE43" w14:textId="77777777" w:rsidR="00D70233" w:rsidRPr="00F10457" w:rsidRDefault="00D70233" w:rsidP="00D70233">
      <w:pPr>
        <w:pStyle w:val="EW"/>
      </w:pPr>
      <w:r w:rsidRPr="00F10457">
        <w:t>AS</w:t>
      </w:r>
      <w:r w:rsidRPr="00F10457">
        <w:tab/>
        <w:t>Access Stratum</w:t>
      </w:r>
    </w:p>
    <w:p w14:paraId="205F3082" w14:textId="77777777" w:rsidR="00DC76A2" w:rsidRPr="00F10457" w:rsidRDefault="00DC76A2" w:rsidP="00DC76A2">
      <w:pPr>
        <w:pStyle w:val="EW"/>
      </w:pPr>
      <w:r w:rsidRPr="00F10457">
        <w:t>CAG</w:t>
      </w:r>
      <w:r w:rsidRPr="00F10457">
        <w:tab/>
        <w:t>Closed Access Group</w:t>
      </w:r>
    </w:p>
    <w:p w14:paraId="7ED4C1D7" w14:textId="77777777" w:rsidR="00DC76A2" w:rsidRPr="00F10457" w:rsidRDefault="00DC76A2" w:rsidP="00DC76A2">
      <w:pPr>
        <w:pStyle w:val="EW"/>
      </w:pPr>
      <w:r w:rsidRPr="00F10457">
        <w:t>CAG-ID</w:t>
      </w:r>
      <w:r w:rsidRPr="00F10457">
        <w:tab/>
        <w:t>Closed Access Group Identifier</w:t>
      </w:r>
    </w:p>
    <w:p w14:paraId="431D5469" w14:textId="77777777" w:rsidR="00D70233" w:rsidRPr="00F10457" w:rsidRDefault="00D70233" w:rsidP="00D70233">
      <w:pPr>
        <w:pStyle w:val="EW"/>
      </w:pPr>
      <w:r w:rsidRPr="00F10457">
        <w:t>CMAS</w:t>
      </w:r>
      <w:r w:rsidRPr="00F10457">
        <w:tab/>
        <w:t>Commercial Mobile Alert System</w:t>
      </w:r>
    </w:p>
    <w:p w14:paraId="573C0AFF" w14:textId="77777777" w:rsidR="000B2D3B" w:rsidRPr="00F10457" w:rsidRDefault="000B2D3B" w:rsidP="00D70233">
      <w:pPr>
        <w:pStyle w:val="EW"/>
      </w:pPr>
      <w:r w:rsidRPr="00F10457">
        <w:t>CN</w:t>
      </w:r>
      <w:r w:rsidRPr="00F10457">
        <w:tab/>
        <w:t>Core Network</w:t>
      </w:r>
    </w:p>
    <w:p w14:paraId="357EC416" w14:textId="77777777" w:rsidR="004E3C84" w:rsidRPr="00F10457" w:rsidRDefault="004E3C84" w:rsidP="004E3C84">
      <w:pPr>
        <w:pStyle w:val="EW"/>
      </w:pPr>
      <w:r w:rsidRPr="00F10457">
        <w:t>DCI</w:t>
      </w:r>
      <w:r w:rsidRPr="00F10457">
        <w:tab/>
        <w:t>Downlink Control Information</w:t>
      </w:r>
    </w:p>
    <w:p w14:paraId="5B354599" w14:textId="77777777" w:rsidR="00D70233" w:rsidRPr="00F10457" w:rsidRDefault="00D70233" w:rsidP="00D70233">
      <w:pPr>
        <w:pStyle w:val="EW"/>
      </w:pPr>
      <w:r w:rsidRPr="00F10457">
        <w:t>ETWS</w:t>
      </w:r>
      <w:r w:rsidRPr="00F10457">
        <w:tab/>
        <w:t>Earthquake and Tsunami Warning System</w:t>
      </w:r>
    </w:p>
    <w:p w14:paraId="25BBF4F8" w14:textId="77777777" w:rsidR="00D70233" w:rsidRPr="00F10457" w:rsidRDefault="00D70233" w:rsidP="00D70233">
      <w:pPr>
        <w:pStyle w:val="EW"/>
      </w:pPr>
      <w:r w:rsidRPr="00F10457">
        <w:t>E-UTRA</w:t>
      </w:r>
      <w:r w:rsidRPr="00F10457">
        <w:tab/>
        <w:t>Evolved UMTS Terrestrial Radio Access</w:t>
      </w:r>
    </w:p>
    <w:p w14:paraId="36B1A7A2" w14:textId="77777777" w:rsidR="00D70233" w:rsidRPr="00F10457" w:rsidRDefault="00D70233" w:rsidP="006839B4">
      <w:pPr>
        <w:pStyle w:val="EW"/>
      </w:pPr>
      <w:r w:rsidRPr="00F10457">
        <w:t>E-UTRAN</w:t>
      </w:r>
      <w:r w:rsidRPr="00F10457">
        <w:tab/>
        <w:t>Evolved UMTS T</w:t>
      </w:r>
      <w:r w:rsidR="006839B4" w:rsidRPr="00F10457">
        <w:t>errestrial Radio Access Network</w:t>
      </w:r>
    </w:p>
    <w:p w14:paraId="5878CE03" w14:textId="77777777" w:rsidR="00DC76A2" w:rsidRPr="00F10457" w:rsidRDefault="00DC76A2" w:rsidP="00DC76A2">
      <w:pPr>
        <w:pStyle w:val="EW"/>
      </w:pPr>
      <w:r w:rsidRPr="00F10457">
        <w:t>HRNN</w:t>
      </w:r>
      <w:r w:rsidRPr="00F10457">
        <w:tab/>
        <w:t>Human-Readable Network Name</w:t>
      </w:r>
    </w:p>
    <w:p w14:paraId="2D8432F7" w14:textId="77777777" w:rsidR="003E70C7" w:rsidRPr="00F10457" w:rsidRDefault="003E70C7" w:rsidP="003E70C7">
      <w:pPr>
        <w:pStyle w:val="EW"/>
      </w:pPr>
      <w:r w:rsidRPr="00F10457">
        <w:t>IAB</w:t>
      </w:r>
      <w:r w:rsidRPr="00F10457">
        <w:tab/>
        <w:t>Integrated Access and Backhaul</w:t>
      </w:r>
    </w:p>
    <w:p w14:paraId="43A3FA75" w14:textId="77777777" w:rsidR="00D70233" w:rsidRPr="00F10457" w:rsidRDefault="00D70233" w:rsidP="00D70233">
      <w:pPr>
        <w:pStyle w:val="EW"/>
      </w:pPr>
      <w:r w:rsidRPr="00F10457">
        <w:t>IMSI</w:t>
      </w:r>
      <w:r w:rsidRPr="00F10457">
        <w:tab/>
        <w:t>International Mobile Subscriber Identity</w:t>
      </w:r>
    </w:p>
    <w:p w14:paraId="04CC3459" w14:textId="77777777" w:rsidR="00D70233" w:rsidRPr="00F10457" w:rsidRDefault="00D70233" w:rsidP="00D70233">
      <w:pPr>
        <w:pStyle w:val="EW"/>
      </w:pPr>
      <w:r w:rsidRPr="00F10457">
        <w:t>MCC</w:t>
      </w:r>
      <w:r w:rsidRPr="00F10457">
        <w:tab/>
        <w:t>Mobile Country Code</w:t>
      </w:r>
    </w:p>
    <w:p w14:paraId="2900E5A4" w14:textId="77777777" w:rsidR="00FF08DE" w:rsidRPr="00F10457" w:rsidRDefault="00FF08DE" w:rsidP="00D70233">
      <w:pPr>
        <w:pStyle w:val="EW"/>
      </w:pPr>
      <w:r w:rsidRPr="00F10457">
        <w:t>MICO</w:t>
      </w:r>
      <w:r w:rsidRPr="00F10457">
        <w:tab/>
        <w:t>Mobile Initiated Connection Only</w:t>
      </w:r>
    </w:p>
    <w:p w14:paraId="22769DF8" w14:textId="77777777" w:rsidR="0061358F" w:rsidRPr="00F10457" w:rsidRDefault="00D70233" w:rsidP="00D70233">
      <w:pPr>
        <w:pStyle w:val="EW"/>
      </w:pPr>
      <w:r w:rsidRPr="00F10457">
        <w:t>NAS</w:t>
      </w:r>
      <w:r w:rsidRPr="00F10457">
        <w:tab/>
        <w:t>Non-Access Stratum</w:t>
      </w:r>
    </w:p>
    <w:p w14:paraId="3B970152" w14:textId="77777777" w:rsidR="00DC76A2" w:rsidRPr="00F10457" w:rsidRDefault="00DC76A2" w:rsidP="00DC76A2">
      <w:pPr>
        <w:pStyle w:val="EW"/>
      </w:pPr>
      <w:r w:rsidRPr="00F10457">
        <w:t>NID</w:t>
      </w:r>
      <w:r w:rsidRPr="00F10457">
        <w:tab/>
        <w:t>Network Identifier</w:t>
      </w:r>
    </w:p>
    <w:p w14:paraId="2B1A728B" w14:textId="77777777" w:rsidR="00DC76A2" w:rsidRPr="00F10457" w:rsidRDefault="00DC76A2" w:rsidP="00DC76A2">
      <w:pPr>
        <w:pStyle w:val="EW"/>
      </w:pPr>
      <w:r w:rsidRPr="00F10457">
        <w:t>NPN</w:t>
      </w:r>
      <w:r w:rsidRPr="00F10457">
        <w:tab/>
        <w:t>Non-Public Network</w:t>
      </w:r>
    </w:p>
    <w:p w14:paraId="30A90A7A" w14:textId="77777777" w:rsidR="00CC20F7" w:rsidRPr="00F10457" w:rsidRDefault="00CC20F7" w:rsidP="00CC20F7">
      <w:pPr>
        <w:pStyle w:val="EW"/>
      </w:pPr>
      <w:r w:rsidRPr="00F10457">
        <w:t>NR</w:t>
      </w:r>
      <w:r w:rsidRPr="00F10457">
        <w:tab/>
        <w:t>NR Radio Access</w:t>
      </w:r>
    </w:p>
    <w:p w14:paraId="6003A4D6" w14:textId="08DD2FBA" w:rsidR="00D70233" w:rsidRDefault="00D70233" w:rsidP="00D70233">
      <w:pPr>
        <w:pStyle w:val="EW"/>
        <w:rPr>
          <w:ins w:id="32" w:author="Ericsson - After RAN2 RAN2#115" w:date="2021-10-03T14:19:00Z"/>
        </w:rPr>
      </w:pPr>
      <w:r w:rsidRPr="00F10457">
        <w:t>PLMN</w:t>
      </w:r>
      <w:r w:rsidRPr="00F10457">
        <w:tab/>
        <w:t>Public Land Mobile Network</w:t>
      </w:r>
    </w:p>
    <w:p w14:paraId="287C993C" w14:textId="4F0F6225" w:rsidR="00570AC0" w:rsidRPr="00F10457" w:rsidRDefault="00570AC0" w:rsidP="00D70233">
      <w:pPr>
        <w:pStyle w:val="EW"/>
      </w:pPr>
      <w:commentRangeStart w:id="33"/>
      <w:ins w:id="34" w:author="Ericsson - After RAN2 RAN2#115" w:date="2021-10-03T14:19:00Z">
        <w:r w:rsidRPr="003B0FA0">
          <w:t>PTW</w:t>
        </w:r>
        <w:r w:rsidRPr="003B0FA0">
          <w:tab/>
          <w:t>Paging Time Window</w:t>
        </w:r>
      </w:ins>
      <w:commentRangeEnd w:id="33"/>
      <w:r w:rsidR="00746176">
        <w:rPr>
          <w:rStyle w:val="CommentReference"/>
        </w:rPr>
        <w:commentReference w:id="33"/>
      </w:r>
    </w:p>
    <w:p w14:paraId="06D7A0A1" w14:textId="77777777" w:rsidR="00D70233" w:rsidRPr="00F10457" w:rsidRDefault="00D70233" w:rsidP="00D70233">
      <w:pPr>
        <w:pStyle w:val="EW"/>
      </w:pPr>
      <w:r w:rsidRPr="00F10457">
        <w:t>RAT</w:t>
      </w:r>
      <w:r w:rsidRPr="00F10457">
        <w:tab/>
        <w:t>Radio Access Technology</w:t>
      </w:r>
    </w:p>
    <w:p w14:paraId="1939EFC5" w14:textId="77777777" w:rsidR="00B73090" w:rsidRPr="00F10457" w:rsidRDefault="00B73090" w:rsidP="00B73090">
      <w:pPr>
        <w:pStyle w:val="EW"/>
      </w:pPr>
      <w:r w:rsidRPr="00F10457">
        <w:t>RNA</w:t>
      </w:r>
      <w:r w:rsidRPr="00F10457">
        <w:tab/>
        <w:t>RAN-based Notification Area</w:t>
      </w:r>
    </w:p>
    <w:p w14:paraId="5EB023A5" w14:textId="77777777" w:rsidR="003D1C2A" w:rsidRPr="00F10457" w:rsidRDefault="003D1C2A" w:rsidP="003D1C2A">
      <w:pPr>
        <w:pStyle w:val="EW"/>
      </w:pPr>
      <w:r w:rsidRPr="00F10457">
        <w:t>RNAU</w:t>
      </w:r>
      <w:r w:rsidRPr="00F10457">
        <w:tab/>
        <w:t>RAN-based Notification Area Update</w:t>
      </w:r>
    </w:p>
    <w:p w14:paraId="26544AEF" w14:textId="77777777" w:rsidR="00D70233" w:rsidRPr="00F10457" w:rsidRDefault="00D70233" w:rsidP="00D70233">
      <w:pPr>
        <w:pStyle w:val="EW"/>
      </w:pPr>
      <w:r w:rsidRPr="00F10457">
        <w:t>RRC</w:t>
      </w:r>
      <w:r w:rsidRPr="00F10457">
        <w:tab/>
        <w:t>Radio Resource Control</w:t>
      </w:r>
    </w:p>
    <w:p w14:paraId="0ACB6C13" w14:textId="77777777" w:rsidR="00DC76A2" w:rsidRPr="00F10457" w:rsidRDefault="00DC76A2" w:rsidP="00DC76A2">
      <w:pPr>
        <w:pStyle w:val="EW"/>
      </w:pPr>
      <w:r w:rsidRPr="00F10457">
        <w:t>SNPN</w:t>
      </w:r>
      <w:r w:rsidRPr="00F10457">
        <w:tab/>
        <w:t>Stand-alone Non-Public Network</w:t>
      </w:r>
    </w:p>
    <w:p w14:paraId="38FDBFB0" w14:textId="77777777" w:rsidR="00135253" w:rsidRPr="00F10457" w:rsidRDefault="00135253" w:rsidP="00D70233">
      <w:pPr>
        <w:pStyle w:val="EW"/>
      </w:pPr>
      <w:r w:rsidRPr="00F10457">
        <w:t>UAC</w:t>
      </w:r>
      <w:r w:rsidRPr="00F10457">
        <w:tab/>
        <w:t>Unified Access Control</w:t>
      </w:r>
    </w:p>
    <w:p w14:paraId="79AF91E9" w14:textId="77777777" w:rsidR="00D70233" w:rsidRPr="00F10457" w:rsidRDefault="00D70233" w:rsidP="00D70233">
      <w:pPr>
        <w:pStyle w:val="EW"/>
      </w:pPr>
      <w:r w:rsidRPr="00F10457">
        <w:t>UE</w:t>
      </w:r>
      <w:r w:rsidRPr="00F10457">
        <w:tab/>
        <w:t>User Equipment</w:t>
      </w:r>
    </w:p>
    <w:p w14:paraId="5F7D82B7" w14:textId="77777777" w:rsidR="00080512" w:rsidRPr="00F10457" w:rsidRDefault="00D70233" w:rsidP="00AE3AD2">
      <w:pPr>
        <w:pStyle w:val="EW"/>
      </w:pPr>
      <w:r w:rsidRPr="00F10457">
        <w:t>UMTS</w:t>
      </w:r>
      <w:r w:rsidRPr="00F10457">
        <w:tab/>
        <w:t>Universal Mobile Telecommunications System</w:t>
      </w:r>
    </w:p>
    <w:p w14:paraId="6D0C960C" w14:textId="77777777" w:rsidR="003E70C7" w:rsidRPr="00F10457" w:rsidRDefault="003E70C7" w:rsidP="00AE3AD2">
      <w:pPr>
        <w:pStyle w:val="EX"/>
        <w:spacing w:after="0"/>
        <w:ind w:left="1701" w:hanging="1417"/>
      </w:pPr>
      <w:r w:rsidRPr="00F10457">
        <w:t>V2X</w:t>
      </w:r>
      <w:r w:rsidRPr="00F10457">
        <w:tab/>
        <w:t>Vehicle to Everything</w:t>
      </w:r>
    </w:p>
    <w:p w14:paraId="16E535F6" w14:textId="77777777" w:rsidR="006E3ABA" w:rsidRPr="00F10457" w:rsidRDefault="006E3ABA" w:rsidP="006E3ABA">
      <w:pPr>
        <w:pStyle w:val="Heading1"/>
      </w:pPr>
      <w:bookmarkStart w:id="35" w:name="_Toc29245185"/>
      <w:bookmarkStart w:id="36" w:name="_Toc37298528"/>
      <w:bookmarkStart w:id="37" w:name="_Toc46502290"/>
      <w:bookmarkStart w:id="38" w:name="_Toc52749267"/>
      <w:bookmarkStart w:id="39" w:name="_Toc67949142"/>
      <w:r w:rsidRPr="00F10457">
        <w:lastRenderedPageBreak/>
        <w:t>4</w:t>
      </w:r>
      <w:r w:rsidRPr="00F10457">
        <w:tab/>
        <w:t xml:space="preserve">General description of </w:t>
      </w:r>
      <w:r w:rsidR="0045119A" w:rsidRPr="00F10457">
        <w:t>RRC_IDLE</w:t>
      </w:r>
      <w:r w:rsidR="008B5326" w:rsidRPr="00F10457">
        <w:t xml:space="preserve"> state</w:t>
      </w:r>
      <w:r w:rsidR="0045119A" w:rsidRPr="00F10457">
        <w:t xml:space="preserve"> </w:t>
      </w:r>
      <w:r w:rsidR="006C76FB" w:rsidRPr="00F10457">
        <w:t xml:space="preserve">and </w:t>
      </w:r>
      <w:r w:rsidR="0045119A" w:rsidRPr="00F10457">
        <w:t>RRC_INACTIVE state</w:t>
      </w:r>
      <w:bookmarkStart w:id="40" w:name="_975763386"/>
      <w:bookmarkStart w:id="41" w:name="_977548777"/>
      <w:bookmarkEnd w:id="35"/>
      <w:bookmarkEnd w:id="36"/>
      <w:bookmarkEnd w:id="37"/>
      <w:bookmarkEnd w:id="38"/>
      <w:bookmarkEnd w:id="39"/>
      <w:bookmarkEnd w:id="40"/>
      <w:bookmarkEnd w:id="41"/>
    </w:p>
    <w:p w14:paraId="7253CB8C" w14:textId="77777777" w:rsidR="006E3ABA" w:rsidRPr="00F10457" w:rsidRDefault="006E3ABA" w:rsidP="006E3ABA">
      <w:pPr>
        <w:pStyle w:val="Heading2"/>
      </w:pPr>
      <w:bookmarkStart w:id="42" w:name="_Toc29245186"/>
      <w:bookmarkStart w:id="43" w:name="_Toc37298529"/>
      <w:bookmarkStart w:id="44" w:name="_Toc46502291"/>
      <w:bookmarkStart w:id="45" w:name="_Toc52749268"/>
      <w:bookmarkStart w:id="46" w:name="_Toc67949143"/>
      <w:r w:rsidRPr="00F10457">
        <w:t>4.1</w:t>
      </w:r>
      <w:r w:rsidRPr="00F10457">
        <w:tab/>
        <w:t>Overview</w:t>
      </w:r>
      <w:bookmarkEnd w:id="42"/>
      <w:bookmarkEnd w:id="43"/>
      <w:bookmarkEnd w:id="44"/>
      <w:bookmarkEnd w:id="45"/>
      <w:bookmarkEnd w:id="46"/>
    </w:p>
    <w:p w14:paraId="13B4A802" w14:textId="77777777" w:rsidR="00870D33" w:rsidRPr="00F10457" w:rsidRDefault="00870D33" w:rsidP="00870D33">
      <w:r w:rsidRPr="00F10457">
        <w:t xml:space="preserve">The </w:t>
      </w:r>
      <w:r w:rsidR="0045119A" w:rsidRPr="00F10457">
        <w:t>RRC_IDLE state</w:t>
      </w:r>
      <w:r w:rsidRPr="00F10457">
        <w:t xml:space="preserve"> and </w:t>
      </w:r>
      <w:r w:rsidR="0045119A" w:rsidRPr="00F10457">
        <w:t>RRC_INACTIVE state</w:t>
      </w:r>
      <w:r w:rsidRPr="00F10457">
        <w:t xml:space="preserve"> tasks can be subdivided into three processes:</w:t>
      </w:r>
    </w:p>
    <w:p w14:paraId="149E08CE" w14:textId="77777777" w:rsidR="00870D33" w:rsidRPr="00F10457" w:rsidRDefault="00870D33" w:rsidP="00870D33">
      <w:pPr>
        <w:pStyle w:val="B1"/>
      </w:pPr>
      <w:r w:rsidRPr="00F10457">
        <w:t>-</w:t>
      </w:r>
      <w:r w:rsidRPr="00F10457">
        <w:tab/>
        <w:t>PLMN selection</w:t>
      </w:r>
      <w:r w:rsidR="00DC76A2" w:rsidRPr="00F10457">
        <w:t xml:space="preserve"> (for UE not operating in SNPN access mode) or SNPN selection (for UE operating in SNPN access mode)</w:t>
      </w:r>
      <w:r w:rsidRPr="00F10457">
        <w:t>;</w:t>
      </w:r>
    </w:p>
    <w:p w14:paraId="0DC48388" w14:textId="77777777" w:rsidR="00870D33" w:rsidRPr="00F10457" w:rsidRDefault="00870D33" w:rsidP="00870D33">
      <w:pPr>
        <w:pStyle w:val="B1"/>
      </w:pPr>
      <w:r w:rsidRPr="00F10457">
        <w:t>-</w:t>
      </w:r>
      <w:r w:rsidRPr="00F10457">
        <w:tab/>
        <w:t>Cell selection and reselection;</w:t>
      </w:r>
    </w:p>
    <w:p w14:paraId="46F6B0D4" w14:textId="77777777" w:rsidR="00870D33" w:rsidRPr="00F10457" w:rsidRDefault="00870D33" w:rsidP="00870D33">
      <w:pPr>
        <w:pStyle w:val="B1"/>
      </w:pPr>
      <w:r w:rsidRPr="00F10457">
        <w:t>-</w:t>
      </w:r>
      <w:r w:rsidRPr="00F10457">
        <w:tab/>
        <w:t>Location registration</w:t>
      </w:r>
      <w:r w:rsidR="00B73090" w:rsidRPr="00F10457">
        <w:t xml:space="preserve"> and RNA update</w:t>
      </w:r>
      <w:r w:rsidR="00C33FFF" w:rsidRPr="00F10457">
        <w:t>.</w:t>
      </w:r>
    </w:p>
    <w:p w14:paraId="00EA863E" w14:textId="77777777" w:rsidR="00701CF2" w:rsidRPr="00F10457" w:rsidRDefault="00870D33" w:rsidP="00870D33">
      <w:pPr>
        <w:pStyle w:val="B1"/>
        <w:ind w:left="0" w:firstLine="0"/>
      </w:pPr>
      <w:r w:rsidRPr="00F10457">
        <w:t>PLMN selection</w:t>
      </w:r>
      <w:r w:rsidR="00B73090" w:rsidRPr="00F10457">
        <w:t xml:space="preserve">, </w:t>
      </w:r>
      <w:r w:rsidR="00DC76A2" w:rsidRPr="00F10457">
        <w:t xml:space="preserve">SNPN selection, </w:t>
      </w:r>
      <w:r w:rsidRPr="00F10457">
        <w:t>cell reselection procedures</w:t>
      </w:r>
      <w:r w:rsidR="00B73090" w:rsidRPr="00F10457">
        <w:t>, and location registration</w:t>
      </w:r>
      <w:r w:rsidRPr="00F10457">
        <w:t xml:space="preserve"> are common for</w:t>
      </w:r>
      <w:r w:rsidR="008B5326" w:rsidRPr="00F10457">
        <w:t xml:space="preserve"> both</w:t>
      </w:r>
      <w:r w:rsidRPr="00F10457">
        <w:t xml:space="preserve"> </w:t>
      </w:r>
      <w:r w:rsidR="0045119A" w:rsidRPr="00F10457">
        <w:t>RRC_IDLE state</w:t>
      </w:r>
      <w:r w:rsidRPr="00F10457">
        <w:t xml:space="preserve"> and </w:t>
      </w:r>
      <w:r w:rsidR="0045119A" w:rsidRPr="00F10457">
        <w:t>RRC_INACTIVE state</w:t>
      </w:r>
      <w:r w:rsidRPr="00F10457">
        <w:t>.</w:t>
      </w:r>
      <w:r w:rsidR="00C405E4" w:rsidRPr="00F10457">
        <w:t xml:space="preserve"> RNA update is only applicable for RRC_INACTIVE state.</w:t>
      </w:r>
      <w:r w:rsidR="00CF59EA" w:rsidRPr="00F10457">
        <w:t xml:space="preserve"> When UE selects a new PLMN</w:t>
      </w:r>
      <w:r w:rsidR="00DC76A2" w:rsidRPr="00F10457">
        <w:t xml:space="preserve"> or SNPN</w:t>
      </w:r>
      <w:r w:rsidR="00CF59EA" w:rsidRPr="00F10457">
        <w:t>, UE transitions from RRC_INACTIVE to RRC_IDLE</w:t>
      </w:r>
      <w:r w:rsidR="00E8452D" w:rsidRPr="00F10457">
        <w:t>,</w:t>
      </w:r>
      <w:r w:rsidR="008F7CC3" w:rsidRPr="00F10457">
        <w:t xml:space="preserve"> as specified in TS 24.501 [14]</w:t>
      </w:r>
      <w:r w:rsidR="00CF59EA" w:rsidRPr="00F10457">
        <w:t>.</w:t>
      </w:r>
    </w:p>
    <w:p w14:paraId="402CA81A" w14:textId="77777777" w:rsidR="00A13E53" w:rsidRPr="00F10457" w:rsidRDefault="00A13E53" w:rsidP="00A13E53">
      <w:r w:rsidRPr="00F10457">
        <w:t>When a UE is switched on, a public land mobile network (PLMN)</w:t>
      </w:r>
      <w:r w:rsidR="00DC76A2" w:rsidRPr="00F10457">
        <w:t xml:space="preserve"> or a SNPN</w:t>
      </w:r>
      <w:r w:rsidRPr="00F10457">
        <w:t xml:space="preserve"> is selected by NAS. For the selected PLMN</w:t>
      </w:r>
      <w:r w:rsidR="00DC76A2" w:rsidRPr="00F10457">
        <w:t>/SNPN</w:t>
      </w:r>
      <w:r w:rsidRPr="00F10457">
        <w:t>, associated RAT(s) may be set</w:t>
      </w:r>
      <w:r w:rsidR="00E8452D" w:rsidRPr="00F10457">
        <w:t>, as specified in</w:t>
      </w:r>
      <w:r w:rsidR="00CF59EA" w:rsidRPr="00F10457">
        <w:t xml:space="preserve"> TS 23.122</w:t>
      </w:r>
      <w:r w:rsidRPr="00F10457">
        <w:t xml:space="preserve"> [</w:t>
      </w:r>
      <w:r w:rsidR="002225DA" w:rsidRPr="00F10457">
        <w:t>9</w:t>
      </w:r>
      <w:r w:rsidRPr="00F10457">
        <w:t>]. The NAS shall provide a list of equivalent PLMNs, if available, that the AS shall use for cell selection and cell reselection.</w:t>
      </w:r>
    </w:p>
    <w:p w14:paraId="0C39D467" w14:textId="77777777" w:rsidR="00A13E53" w:rsidRPr="00F10457" w:rsidRDefault="00A13E53" w:rsidP="00A13E53">
      <w:r w:rsidRPr="00F10457">
        <w:t>With cell selection, the UE searches for a suitable cell of the selected PLMN</w:t>
      </w:r>
      <w:r w:rsidR="00DC76A2" w:rsidRPr="00F10457">
        <w:t xml:space="preserve"> or selected SNPN</w:t>
      </w:r>
      <w:r w:rsidR="00097099" w:rsidRPr="00F10457">
        <w:t xml:space="preserve">, </w:t>
      </w:r>
      <w:r w:rsidRPr="00F10457">
        <w:t>chooses that cell to provide available services</w:t>
      </w:r>
      <w:r w:rsidR="00097099" w:rsidRPr="00F10457">
        <w:t>, and</w:t>
      </w:r>
      <w:r w:rsidRPr="00F10457">
        <w:t xml:space="preserve"> </w:t>
      </w:r>
      <w:r w:rsidR="00097099" w:rsidRPr="00F10457">
        <w:t>monitors its</w:t>
      </w:r>
      <w:r w:rsidRPr="00F10457">
        <w:t xml:space="preserve"> control channel. This </w:t>
      </w:r>
      <w:r w:rsidR="00097099" w:rsidRPr="00F10457">
        <w:t>procedure</w:t>
      </w:r>
      <w:r w:rsidRPr="00F10457">
        <w:t xml:space="preserve"> is </w:t>
      </w:r>
      <w:r w:rsidR="00097099" w:rsidRPr="00F10457">
        <w:t xml:space="preserve">defined </w:t>
      </w:r>
      <w:r w:rsidRPr="00F10457">
        <w:t>as "camping on the cell".</w:t>
      </w:r>
    </w:p>
    <w:p w14:paraId="21962207" w14:textId="77777777" w:rsidR="00A13E53" w:rsidRPr="00F10457" w:rsidRDefault="00A13E53" w:rsidP="00A13E53">
      <w:r w:rsidRPr="00F10457">
        <w:t>The UE shall, if necessary, then register its presence, by means of a NAS registration procedure, in the tracking area of the chosen cell</w:t>
      </w:r>
      <w:r w:rsidR="00097099" w:rsidRPr="00F10457">
        <w:t>. A</w:t>
      </w:r>
      <w:r w:rsidRPr="00F10457">
        <w:t xml:space="preserve">s </w:t>
      </w:r>
      <w:r w:rsidR="00097099" w:rsidRPr="00F10457">
        <w:t xml:space="preserve">an </w:t>
      </w:r>
      <w:r w:rsidRPr="00F10457">
        <w:t>outcome of a successful Location Registration</w:t>
      </w:r>
      <w:r w:rsidR="005E4B66" w:rsidRPr="00F10457">
        <w:t>,</w:t>
      </w:r>
      <w:r w:rsidRPr="00F10457">
        <w:t xml:space="preserve"> the selected PLMN</w:t>
      </w:r>
      <w:r w:rsidR="00DC76A2" w:rsidRPr="00F10457">
        <w:t>/SNPN</w:t>
      </w:r>
      <w:r w:rsidRPr="00F10457">
        <w:t xml:space="preserve"> </w:t>
      </w:r>
      <w:r w:rsidR="00097099" w:rsidRPr="00F10457">
        <w:t xml:space="preserve">then </w:t>
      </w:r>
      <w:r w:rsidRPr="00F10457">
        <w:t>becomes the registered PLMN</w:t>
      </w:r>
      <w:r w:rsidR="00DC76A2" w:rsidRPr="00F10457">
        <w:t>/SNPN</w:t>
      </w:r>
      <w:r w:rsidR="00E8452D" w:rsidRPr="00F10457">
        <w:t>, as specified in</w:t>
      </w:r>
      <w:r w:rsidRPr="00F10457">
        <w:t xml:space="preserve"> </w:t>
      </w:r>
      <w:r w:rsidR="00CF59EA" w:rsidRPr="00F10457">
        <w:t xml:space="preserve">TS 23.122 </w:t>
      </w:r>
      <w:r w:rsidRPr="00F10457">
        <w:t>[</w:t>
      </w:r>
      <w:r w:rsidR="00703729" w:rsidRPr="00F10457">
        <w:t>9</w:t>
      </w:r>
      <w:r w:rsidRPr="00F10457">
        <w:t>].</w:t>
      </w:r>
    </w:p>
    <w:p w14:paraId="17A41946" w14:textId="77777777" w:rsidR="00A13E53" w:rsidRPr="00F10457" w:rsidRDefault="00A13E53" w:rsidP="00A13E53">
      <w:r w:rsidRPr="00F10457">
        <w:t>If the UE finds a more suitable cell, according to the cell reselection criteria, it reselects onto that cell and camps on it.</w:t>
      </w:r>
      <w:r w:rsidR="006C6425" w:rsidRPr="00F10457">
        <w:t xml:space="preserve"> </w:t>
      </w:r>
      <w:r w:rsidRPr="00F10457">
        <w:t>If the new cell does not belong to at least one tracking area to which the UE is registered, location registration is performed.</w:t>
      </w:r>
      <w:r w:rsidR="00B73090" w:rsidRPr="00F10457">
        <w:t xml:space="preserve"> </w:t>
      </w:r>
      <w:r w:rsidR="006C6425" w:rsidRPr="00F10457">
        <w:t>In RRC_INACTIVE state, i</w:t>
      </w:r>
      <w:r w:rsidR="00B73090" w:rsidRPr="00F10457">
        <w:t>f the new cell does not belong to the configured RNA, a</w:t>
      </w:r>
      <w:r w:rsidR="00B70827" w:rsidRPr="00F10457">
        <w:t>n</w:t>
      </w:r>
      <w:r w:rsidR="00B73090" w:rsidRPr="00F10457">
        <w:t xml:space="preserve"> RNA update procedure is performed.</w:t>
      </w:r>
    </w:p>
    <w:p w14:paraId="0D6A44C9" w14:textId="77777777" w:rsidR="0075587B" w:rsidRPr="00F10457" w:rsidRDefault="0075587B" w:rsidP="0075587B">
      <w:r w:rsidRPr="00F10457">
        <w:t>If necessary, the UE shall search for higher priority PLMNs at regular time intervals as described in</w:t>
      </w:r>
      <w:r w:rsidR="00CF59EA" w:rsidRPr="00F10457">
        <w:t xml:space="preserve"> TS 23.122</w:t>
      </w:r>
      <w:r w:rsidRPr="00F10457">
        <w:t xml:space="preserve"> [</w:t>
      </w:r>
      <w:r w:rsidR="002B0FBC" w:rsidRPr="00F10457">
        <w:t>9</w:t>
      </w:r>
      <w:r w:rsidRPr="00F10457">
        <w:t>] and search for a suitable cell if another PLMN has been selected by NAS.</w:t>
      </w:r>
    </w:p>
    <w:p w14:paraId="40DD88E5" w14:textId="77777777" w:rsidR="00DC76A2" w:rsidRPr="00F10457" w:rsidRDefault="00DC76A2" w:rsidP="00DC76A2">
      <w:r w:rsidRPr="00F10457">
        <w:t xml:space="preserve">For UE not operating in SNPN access mode, search of available CAGs may be triggered by NAS to support manual CAG selection. The AS shall report available </w:t>
      </w:r>
      <w:r w:rsidR="002C272A" w:rsidRPr="00F10457">
        <w:rPr>
          <w:lang w:eastAsia="zh-CN"/>
        </w:rPr>
        <w:t>CAG-ID</w:t>
      </w:r>
      <w:r w:rsidRPr="00F10457">
        <w:t>(s) together with their HRNN (if broadcast) and PLMN(s) to the NAS.</w:t>
      </w:r>
    </w:p>
    <w:p w14:paraId="0DD983AC" w14:textId="77777777" w:rsidR="001712BC" w:rsidRPr="00F10457" w:rsidRDefault="001712BC" w:rsidP="001712BC">
      <w:r w:rsidRPr="00F10457">
        <w:t>If the UE loses coverage of the registered PLMN</w:t>
      </w:r>
      <w:r w:rsidR="00DC76A2" w:rsidRPr="00F10457">
        <w:t>/SNPN</w:t>
      </w:r>
      <w:r w:rsidRPr="00F10457">
        <w:t>, either a new PLMN</w:t>
      </w:r>
      <w:r w:rsidR="00DC76A2" w:rsidRPr="00F10457">
        <w:t>/SNPN</w:t>
      </w:r>
      <w:r w:rsidRPr="00F10457">
        <w:t xml:space="preserve"> is selected automatically (automatic mode), or an indication of </w:t>
      </w:r>
      <w:r w:rsidR="00BF3D90" w:rsidRPr="00F10457">
        <w:t>available</w:t>
      </w:r>
      <w:r w:rsidRPr="00F10457">
        <w:t xml:space="preserve"> PLMNs</w:t>
      </w:r>
      <w:r w:rsidR="00DC76A2" w:rsidRPr="00F10457">
        <w:t>/SNPNs</w:t>
      </w:r>
      <w:r w:rsidRPr="00F10457">
        <w:t xml:space="preserve"> </w:t>
      </w:r>
      <w:r w:rsidR="00BF3D90" w:rsidRPr="00F10457">
        <w:t>is</w:t>
      </w:r>
      <w:r w:rsidRPr="00F10457">
        <w:t xml:space="preserve"> </w:t>
      </w:r>
      <w:r w:rsidR="00BF3D90" w:rsidRPr="00F10457">
        <w:t>given</w:t>
      </w:r>
      <w:r w:rsidRPr="00F10457">
        <w:t xml:space="preserve"> to the user</w:t>
      </w:r>
      <w:r w:rsidR="00BF3D90" w:rsidRPr="00F10457">
        <w:t xml:space="preserve"> </w:t>
      </w:r>
      <w:r w:rsidRPr="00F10457">
        <w:t xml:space="preserve">so that a manual selection can be </w:t>
      </w:r>
      <w:r w:rsidR="00BF3D90" w:rsidRPr="00F10457">
        <w:t xml:space="preserve">performed </w:t>
      </w:r>
      <w:r w:rsidRPr="00F10457">
        <w:t>(manual mode).</w:t>
      </w:r>
      <w:r w:rsidR="00DC76A2" w:rsidRPr="00F10457">
        <w:t xml:space="preserve"> As part of manual SNPN selection, the AS shall report available SNPN identifiers together with their HRNN (if broadcast) to the NAS.</w:t>
      </w:r>
    </w:p>
    <w:p w14:paraId="6C9D2616" w14:textId="77777777" w:rsidR="001712BC" w:rsidRPr="00F10457" w:rsidRDefault="001712BC" w:rsidP="001712BC">
      <w:r w:rsidRPr="00F10457">
        <w:t>Registration is not performed by UEs only capable of services that need no registration.</w:t>
      </w:r>
    </w:p>
    <w:p w14:paraId="63CB1A91" w14:textId="77777777" w:rsidR="003E70C7" w:rsidRPr="00F10457" w:rsidRDefault="003E70C7" w:rsidP="00A13E53">
      <w:r w:rsidRPr="00F10457">
        <w:t xml:space="preserve">The UE may perform </w:t>
      </w:r>
      <w:r w:rsidRPr="00F10457">
        <w:rPr>
          <w:lang w:eastAsia="zh-CN"/>
        </w:rPr>
        <w:t>NR</w:t>
      </w:r>
      <w:r w:rsidRPr="00F10457">
        <w:t xml:space="preserve"> sidelink communication</w:t>
      </w:r>
      <w:r w:rsidRPr="00F10457">
        <w:rPr>
          <w:lang w:eastAsia="zh-CN"/>
        </w:rPr>
        <w:t xml:space="preserve"> and/or V2X sidelink communication </w:t>
      </w:r>
      <w:r w:rsidRPr="00F10457">
        <w:t xml:space="preserve">while in-coverage </w:t>
      </w:r>
      <w:r w:rsidRPr="00F10457">
        <w:rPr>
          <w:lang w:eastAsia="ko-KR"/>
        </w:rPr>
        <w:t>or</w:t>
      </w:r>
      <w:r w:rsidRPr="00F10457">
        <w:t xml:space="preserve"> out-of-coverage for </w:t>
      </w:r>
      <w:r w:rsidRPr="00F10457">
        <w:rPr>
          <w:rFonts w:eastAsia="Malgun Gothic"/>
          <w:lang w:eastAsia="ko-KR"/>
        </w:rPr>
        <w:t>sidelink</w:t>
      </w:r>
      <w:r w:rsidRPr="00F10457">
        <w:t xml:space="preserve">, as specified in clause </w:t>
      </w:r>
      <w:r w:rsidRPr="00F10457">
        <w:rPr>
          <w:lang w:eastAsia="zh-CN"/>
        </w:rPr>
        <w:t>8</w:t>
      </w:r>
      <w:r w:rsidRPr="00F10457">
        <w:t>.</w:t>
      </w:r>
    </w:p>
    <w:p w14:paraId="01C72132" w14:textId="77777777" w:rsidR="00A13E53" w:rsidRPr="00F10457" w:rsidRDefault="00A13E53" w:rsidP="00A13E53">
      <w:r w:rsidRPr="00F10457">
        <w:t xml:space="preserve">The purpose of camping on a cell in </w:t>
      </w:r>
      <w:r w:rsidR="0045119A" w:rsidRPr="00F10457">
        <w:t>RRC_IDLE state</w:t>
      </w:r>
      <w:r w:rsidRPr="00F10457">
        <w:t xml:space="preserve"> </w:t>
      </w:r>
      <w:r w:rsidR="005E4B66" w:rsidRPr="00F10457">
        <w:t>and</w:t>
      </w:r>
      <w:r w:rsidR="00875BC6" w:rsidRPr="00F10457">
        <w:t xml:space="preserve"> </w:t>
      </w:r>
      <w:r w:rsidR="0045119A" w:rsidRPr="00F10457">
        <w:t>RRC_INACTIVE state</w:t>
      </w:r>
      <w:r w:rsidR="00875BC6" w:rsidRPr="00F10457">
        <w:t xml:space="preserve"> </w:t>
      </w:r>
      <w:r w:rsidRPr="00F10457">
        <w:t xml:space="preserve">is </w:t>
      </w:r>
      <w:r w:rsidR="00083CFF" w:rsidRPr="00F10457">
        <w:t>four</w:t>
      </w:r>
      <w:r w:rsidRPr="00F10457">
        <w:t>fold:</w:t>
      </w:r>
    </w:p>
    <w:p w14:paraId="4F511996" w14:textId="77777777" w:rsidR="00A13E53" w:rsidRPr="00F10457" w:rsidRDefault="00A13E53" w:rsidP="00A13E53">
      <w:pPr>
        <w:pStyle w:val="B1"/>
      </w:pPr>
      <w:r w:rsidRPr="00F10457">
        <w:t>a)</w:t>
      </w:r>
      <w:r w:rsidRPr="00F10457">
        <w:tab/>
        <w:t>It enables the UE to receive system information from the PLMN</w:t>
      </w:r>
      <w:r w:rsidR="00DC76A2" w:rsidRPr="00F10457">
        <w:t xml:space="preserve"> or the SNPN</w:t>
      </w:r>
      <w:r w:rsidRPr="00F10457">
        <w:t>.</w:t>
      </w:r>
    </w:p>
    <w:p w14:paraId="754F5F97" w14:textId="77777777" w:rsidR="00A13E53" w:rsidRPr="00F10457" w:rsidRDefault="00A13E53" w:rsidP="00A13E53">
      <w:pPr>
        <w:pStyle w:val="B1"/>
      </w:pPr>
      <w:r w:rsidRPr="00F10457">
        <w:t>b)</w:t>
      </w:r>
      <w:r w:rsidRPr="00F10457">
        <w:tab/>
        <w:t>When registered and if the UE wishes to establish an RRC connection</w:t>
      </w:r>
      <w:r w:rsidR="00CF59EA" w:rsidRPr="00F10457">
        <w:t xml:space="preserve"> or resume a suspended RRC connection</w:t>
      </w:r>
      <w:r w:rsidRPr="00F10457">
        <w:t>, it can do this by initially accessing the network on the control channel of the cell on which it is camped.</w:t>
      </w:r>
    </w:p>
    <w:p w14:paraId="01131B5F" w14:textId="77777777" w:rsidR="00A13E53" w:rsidRPr="00F10457" w:rsidRDefault="00A13E53" w:rsidP="00A13E53">
      <w:pPr>
        <w:pStyle w:val="B1"/>
      </w:pPr>
      <w:r w:rsidRPr="00F10457">
        <w:t>c)</w:t>
      </w:r>
      <w:r w:rsidRPr="00F10457">
        <w:tab/>
        <w:t xml:space="preserve">If the </w:t>
      </w:r>
      <w:r w:rsidR="00453AE2" w:rsidRPr="00F10457">
        <w:t>network needs to send a message</w:t>
      </w:r>
      <w:r w:rsidR="001C3EEB" w:rsidRPr="00F10457">
        <w:t xml:space="preserve"> or deliver data</w:t>
      </w:r>
      <w:r w:rsidR="00453AE2" w:rsidRPr="00F10457">
        <w:t xml:space="preserve"> to the</w:t>
      </w:r>
      <w:r w:rsidRPr="00F10457">
        <w:t xml:space="preserve"> registered UE, it knows (in most cases) the set of tracking areas</w:t>
      </w:r>
      <w:r w:rsidR="00083CFF" w:rsidRPr="00F10457">
        <w:t xml:space="preserve"> </w:t>
      </w:r>
      <w:r w:rsidR="005E4B66" w:rsidRPr="00F10457">
        <w:t xml:space="preserve">(in </w:t>
      </w:r>
      <w:r w:rsidR="0045119A" w:rsidRPr="00F10457">
        <w:t>RRC_IDLE state</w:t>
      </w:r>
      <w:r w:rsidR="005E4B66" w:rsidRPr="00F10457">
        <w:t xml:space="preserve">) </w:t>
      </w:r>
      <w:r w:rsidR="00083CFF" w:rsidRPr="00F10457">
        <w:t>or RNA</w:t>
      </w:r>
      <w:r w:rsidRPr="00F10457">
        <w:t xml:space="preserve"> </w:t>
      </w:r>
      <w:r w:rsidR="005E4B66" w:rsidRPr="00F10457">
        <w:t xml:space="preserve">(in </w:t>
      </w:r>
      <w:r w:rsidR="0045119A" w:rsidRPr="00F10457">
        <w:t>RRC_INACTIVE state</w:t>
      </w:r>
      <w:r w:rsidR="005E4B66" w:rsidRPr="00F10457">
        <w:t xml:space="preserve">) </w:t>
      </w:r>
      <w:r w:rsidRPr="00F10457">
        <w:t>in which the UE is camped. It can then send a "paging" message for the UE on the control channels of all the cells in th</w:t>
      </w:r>
      <w:r w:rsidR="005E4B66" w:rsidRPr="00F10457">
        <w:t>e corresponding</w:t>
      </w:r>
      <w:r w:rsidRPr="00F10457">
        <w:t xml:space="preserve"> set of areas. The UE will then receive the paging message </w:t>
      </w:r>
      <w:r w:rsidR="00875BC6" w:rsidRPr="00F10457">
        <w:t xml:space="preserve">and </w:t>
      </w:r>
      <w:r w:rsidRPr="00F10457">
        <w:t>can respond.</w:t>
      </w:r>
    </w:p>
    <w:p w14:paraId="550DB432" w14:textId="77777777" w:rsidR="00A13E53" w:rsidRPr="00F10457" w:rsidRDefault="00A13E53" w:rsidP="00083CFF">
      <w:pPr>
        <w:pStyle w:val="B1"/>
      </w:pPr>
      <w:r w:rsidRPr="00F10457">
        <w:lastRenderedPageBreak/>
        <w:t>d)</w:t>
      </w:r>
      <w:r w:rsidRPr="00F10457">
        <w:tab/>
        <w:t>It enables the UE to receive ETWS and CMAS notifications.</w:t>
      </w:r>
    </w:p>
    <w:p w14:paraId="09C6D436" w14:textId="77777777" w:rsidR="00FF08DE" w:rsidRPr="00F10457" w:rsidRDefault="00FF08DE" w:rsidP="004C49CB">
      <w:r w:rsidRPr="00F10457">
        <w:t>When the UE is in RRC_IDLE state, upper layers may deactivate AS layer when MICO mode is activated as specified in TS 24.501 [14]. When MICO mode is activated, the AS configuration (e.g. priorities provided by dedicated signalling) is kept</w:t>
      </w:r>
      <w:r w:rsidR="00E8452D" w:rsidRPr="00F10457">
        <w:t xml:space="preserve"> and</w:t>
      </w:r>
      <w:r w:rsidRPr="00F10457">
        <w:t xml:space="preserve"> all running timers continue to run but the UE need not perform any idle mode tasks. If a timer expires while MICO mode is activated it is up to</w:t>
      </w:r>
      <w:r w:rsidR="00E8452D" w:rsidRPr="00F10457">
        <w:t xml:space="preserve"> the</w:t>
      </w:r>
      <w:r w:rsidRPr="00F1045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F10457" w:rsidRDefault="006E3ABA" w:rsidP="006E3ABA">
      <w:pPr>
        <w:pStyle w:val="Heading2"/>
      </w:pPr>
      <w:bookmarkStart w:id="47" w:name="_Toc29245187"/>
      <w:bookmarkStart w:id="48" w:name="_Toc37298530"/>
      <w:bookmarkStart w:id="49" w:name="_Toc46502292"/>
      <w:bookmarkStart w:id="50" w:name="_Toc52749269"/>
      <w:bookmarkStart w:id="51" w:name="_Toc67949144"/>
      <w:r w:rsidRPr="00F10457">
        <w:lastRenderedPageBreak/>
        <w:t>4.2</w:t>
      </w:r>
      <w:r w:rsidRPr="00F10457">
        <w:tab/>
        <w:t xml:space="preserve">Functional division between AS and NAS in </w:t>
      </w:r>
      <w:r w:rsidR="0045119A" w:rsidRPr="00F10457">
        <w:t>RRC_IDLE state</w:t>
      </w:r>
      <w:r w:rsidR="002B0FBC" w:rsidRPr="00F10457">
        <w:t xml:space="preserve"> and </w:t>
      </w:r>
      <w:r w:rsidR="0045119A" w:rsidRPr="00F10457">
        <w:t>RRC_INACTIVE state</w:t>
      </w:r>
      <w:bookmarkEnd w:id="47"/>
      <w:bookmarkEnd w:id="48"/>
      <w:bookmarkEnd w:id="49"/>
      <w:bookmarkEnd w:id="50"/>
      <w:bookmarkEnd w:id="51"/>
    </w:p>
    <w:p w14:paraId="29F94D8F" w14:textId="77777777" w:rsidR="001712BC" w:rsidRPr="00F10457" w:rsidRDefault="001712BC" w:rsidP="00351FF4">
      <w:pPr>
        <w:keepNext/>
        <w:keepLines/>
      </w:pPr>
      <w:r w:rsidRPr="00F10457">
        <w:t xml:space="preserve">Table 4.2-1 presents the functional division between UE non-access stratum (NAS) and UE access stratum (AS) in </w:t>
      </w:r>
      <w:r w:rsidR="0045119A" w:rsidRPr="00F10457">
        <w:t>RRC_IDLE state</w:t>
      </w:r>
      <w:r w:rsidR="002B0FBC" w:rsidRPr="00F10457">
        <w:t xml:space="preserve"> and </w:t>
      </w:r>
      <w:r w:rsidR="0045119A" w:rsidRPr="00F10457">
        <w:t>RRC_INACTIVE state</w:t>
      </w:r>
      <w:r w:rsidR="00453AE2" w:rsidRPr="00F10457">
        <w:t>s</w:t>
      </w:r>
      <w:r w:rsidRPr="00F10457">
        <w:t xml:space="preserve">. The NAS part is specified in </w:t>
      </w:r>
      <w:r w:rsidR="00CF59EA" w:rsidRPr="00F10457">
        <w:t>TS 23.122 [9]</w:t>
      </w:r>
      <w:r w:rsidRPr="00F10457">
        <w:t xml:space="preserve"> and the AS part in the present document.</w:t>
      </w:r>
      <w:bookmarkStart w:id="52" w:name="_Ref440699169"/>
    </w:p>
    <w:p w14:paraId="5C212A62" w14:textId="77777777" w:rsidR="00351EC8" w:rsidRPr="00F10457" w:rsidRDefault="00CB1009" w:rsidP="00351FF4">
      <w:pPr>
        <w:pStyle w:val="TH"/>
      </w:pPr>
      <w:r w:rsidRPr="00F1045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10457" w:rsidRPr="00F10457" w14:paraId="68F5AE05" w14:textId="77777777" w:rsidTr="00D00B11">
        <w:trPr>
          <w:trHeight w:val="597"/>
          <w:tblHeader/>
        </w:trPr>
        <w:tc>
          <w:tcPr>
            <w:tcW w:w="1690" w:type="dxa"/>
          </w:tcPr>
          <w:p w14:paraId="7F63DDB8" w14:textId="77777777" w:rsidR="001712BC" w:rsidRPr="00F10457" w:rsidRDefault="0045119A" w:rsidP="00351FF4">
            <w:pPr>
              <w:pStyle w:val="TAH"/>
              <w:rPr>
                <w:lang w:eastAsia="en-US"/>
              </w:rPr>
            </w:pPr>
            <w:r w:rsidRPr="00F10457">
              <w:rPr>
                <w:lang w:eastAsia="en-US"/>
              </w:rPr>
              <w:t>RRC_IDLE</w:t>
            </w:r>
            <w:r w:rsidR="009D724A" w:rsidRPr="00F10457">
              <w:rPr>
                <w:lang w:eastAsia="en-US"/>
              </w:rPr>
              <w:t xml:space="preserve"> and RRC_INACTIVE</w:t>
            </w:r>
            <w:r w:rsidRPr="00F10457">
              <w:rPr>
                <w:lang w:eastAsia="en-US"/>
              </w:rPr>
              <w:t xml:space="preserve"> state</w:t>
            </w:r>
            <w:r w:rsidR="001712BC" w:rsidRPr="00F10457">
              <w:rPr>
                <w:lang w:eastAsia="en-US"/>
              </w:rPr>
              <w:t xml:space="preserve"> Process</w:t>
            </w:r>
          </w:p>
        </w:tc>
        <w:tc>
          <w:tcPr>
            <w:tcW w:w="4253" w:type="dxa"/>
          </w:tcPr>
          <w:p w14:paraId="353DE02B" w14:textId="77777777" w:rsidR="001712BC" w:rsidRPr="00F10457" w:rsidRDefault="001712BC" w:rsidP="00351FF4">
            <w:pPr>
              <w:pStyle w:val="TAH"/>
              <w:rPr>
                <w:lang w:eastAsia="en-US"/>
              </w:rPr>
            </w:pPr>
            <w:r w:rsidRPr="00F10457">
              <w:rPr>
                <w:lang w:eastAsia="en-US"/>
              </w:rPr>
              <w:t>UE Non-Access Stratum</w:t>
            </w:r>
          </w:p>
        </w:tc>
        <w:tc>
          <w:tcPr>
            <w:tcW w:w="3685" w:type="dxa"/>
          </w:tcPr>
          <w:p w14:paraId="21CDA312" w14:textId="77777777" w:rsidR="001712BC" w:rsidRPr="00F10457" w:rsidRDefault="001712BC" w:rsidP="00351FF4">
            <w:pPr>
              <w:pStyle w:val="TAH"/>
              <w:rPr>
                <w:lang w:eastAsia="en-US"/>
              </w:rPr>
            </w:pPr>
            <w:r w:rsidRPr="00F10457">
              <w:rPr>
                <w:lang w:eastAsia="en-US"/>
              </w:rPr>
              <w:t>UE Access Stratum</w:t>
            </w:r>
          </w:p>
        </w:tc>
      </w:tr>
      <w:tr w:rsidR="00F10457" w:rsidRPr="00F10457" w14:paraId="72BF2677" w14:textId="77777777" w:rsidTr="00D00B11">
        <w:trPr>
          <w:trHeight w:val="1815"/>
        </w:trPr>
        <w:tc>
          <w:tcPr>
            <w:tcW w:w="1690" w:type="dxa"/>
          </w:tcPr>
          <w:p w14:paraId="3421F6C5" w14:textId="77777777" w:rsidR="001712BC" w:rsidRPr="00F10457" w:rsidRDefault="001712BC" w:rsidP="00D00B11">
            <w:pPr>
              <w:pStyle w:val="TAL"/>
              <w:rPr>
                <w:lang w:eastAsia="en-US"/>
              </w:rPr>
            </w:pPr>
            <w:r w:rsidRPr="00F10457">
              <w:rPr>
                <w:lang w:eastAsia="en-US"/>
              </w:rPr>
              <w:t xml:space="preserve">PLMN Selection </w:t>
            </w:r>
          </w:p>
        </w:tc>
        <w:tc>
          <w:tcPr>
            <w:tcW w:w="4253" w:type="dxa"/>
          </w:tcPr>
          <w:p w14:paraId="1604AE33" w14:textId="77777777" w:rsidR="00DC76A2" w:rsidRPr="00F10457" w:rsidRDefault="00DC76A2" w:rsidP="00DC76A2">
            <w:pPr>
              <w:pStyle w:val="TAL"/>
              <w:rPr>
                <w:b/>
                <w:bCs/>
              </w:rPr>
            </w:pPr>
            <w:r w:rsidRPr="00F10457">
              <w:rPr>
                <w:b/>
                <w:bCs/>
              </w:rPr>
              <w:t>For a UE not operating in SNPN access mode, perform the following:</w:t>
            </w:r>
          </w:p>
          <w:p w14:paraId="4C9B8AB5" w14:textId="77777777" w:rsidR="001712BC" w:rsidRPr="00F10457" w:rsidRDefault="001712BC" w:rsidP="00AE3AD2">
            <w:pPr>
              <w:pStyle w:val="TAL"/>
              <w:ind w:left="284"/>
              <w:rPr>
                <w:lang w:eastAsia="en-US"/>
              </w:rPr>
            </w:pPr>
            <w:r w:rsidRPr="00F10457">
              <w:rPr>
                <w:lang w:eastAsia="en-US"/>
              </w:rPr>
              <w:t xml:space="preserve">Maintain a list of PLMNs in priority order according to </w:t>
            </w:r>
            <w:r w:rsidR="00CF59EA" w:rsidRPr="00F10457">
              <w:rPr>
                <w:lang w:eastAsia="en-US"/>
              </w:rPr>
              <w:t>TS 23.122 [9]</w:t>
            </w:r>
            <w:r w:rsidRPr="00F10457">
              <w:rPr>
                <w:lang w:eastAsia="en-US"/>
              </w:rPr>
              <w:t xml:space="preserve">. Select a PLMN using automatic or manual mode as specified in </w:t>
            </w:r>
            <w:r w:rsidR="00CF59EA" w:rsidRPr="00F10457">
              <w:rPr>
                <w:lang w:eastAsia="en-US"/>
              </w:rPr>
              <w:t>TS 23.122 [9]</w:t>
            </w:r>
            <w:r w:rsidRPr="00F10457">
              <w:rPr>
                <w:lang w:eastAsia="en-US"/>
              </w:rPr>
              <w:t xml:space="preserve"> and</w:t>
            </w:r>
            <w:r w:rsidRPr="00F10457">
              <w:t xml:space="preserve"> r</w:t>
            </w:r>
            <w:r w:rsidRPr="00F10457">
              <w:rPr>
                <w:lang w:eastAsia="en-US"/>
              </w:rPr>
              <w:t>equest AS to select a cell belonging to this PLMN. For each PLMN, associated RAT(s)</w:t>
            </w:r>
            <w:r w:rsidRPr="00F10457">
              <w:t xml:space="preserve"> </w:t>
            </w:r>
            <w:r w:rsidRPr="00F10457">
              <w:rPr>
                <w:lang w:eastAsia="en-US"/>
              </w:rPr>
              <w:t>may be set.</w:t>
            </w:r>
          </w:p>
          <w:p w14:paraId="062513BB" w14:textId="77777777" w:rsidR="001712BC" w:rsidRPr="00F10457" w:rsidRDefault="001712BC" w:rsidP="00AE3AD2">
            <w:pPr>
              <w:pStyle w:val="TAL"/>
              <w:ind w:left="284"/>
              <w:rPr>
                <w:lang w:eastAsia="en-US"/>
              </w:rPr>
            </w:pPr>
          </w:p>
          <w:p w14:paraId="57729578" w14:textId="77777777" w:rsidR="001712BC" w:rsidRPr="00F10457" w:rsidRDefault="001712BC" w:rsidP="00AE3AD2">
            <w:pPr>
              <w:pStyle w:val="TAL"/>
              <w:ind w:left="284"/>
              <w:rPr>
                <w:lang w:eastAsia="en-US"/>
              </w:rPr>
            </w:pPr>
            <w:r w:rsidRPr="00F10457">
              <w:rPr>
                <w:lang w:eastAsia="en-US"/>
              </w:rPr>
              <w:t xml:space="preserve">Evaluate reports of available PLMNs </w:t>
            </w:r>
            <w:r w:rsidR="00DC76A2" w:rsidRPr="00F10457">
              <w:t xml:space="preserve">and any associated CAG-IDs </w:t>
            </w:r>
            <w:r w:rsidRPr="00F10457">
              <w:rPr>
                <w:lang w:eastAsia="en-US"/>
              </w:rPr>
              <w:t>from AS for PLMN selection.</w:t>
            </w:r>
          </w:p>
          <w:p w14:paraId="61DD00B2" w14:textId="77777777" w:rsidR="001712BC" w:rsidRPr="00F10457" w:rsidRDefault="001712BC" w:rsidP="00AE3AD2">
            <w:pPr>
              <w:pStyle w:val="TAL"/>
              <w:ind w:left="284"/>
              <w:rPr>
                <w:lang w:eastAsia="en-US"/>
              </w:rPr>
            </w:pPr>
          </w:p>
          <w:p w14:paraId="7670A047" w14:textId="77777777" w:rsidR="001712BC" w:rsidRPr="00F10457" w:rsidRDefault="001712BC" w:rsidP="00AE3AD2">
            <w:pPr>
              <w:pStyle w:val="TAL"/>
              <w:ind w:left="284"/>
              <w:rPr>
                <w:lang w:eastAsia="en-US"/>
              </w:rPr>
            </w:pPr>
            <w:r w:rsidRPr="00F10457">
              <w:rPr>
                <w:lang w:eastAsia="en-US"/>
              </w:rPr>
              <w:t>Maintain a list of equivalent PLMN identities.</w:t>
            </w:r>
          </w:p>
          <w:p w14:paraId="59C1A80C" w14:textId="77777777" w:rsidR="00DC76A2" w:rsidRPr="00F10457" w:rsidRDefault="00DC76A2" w:rsidP="00AE3AD2">
            <w:pPr>
              <w:pStyle w:val="TAL"/>
              <w:ind w:left="284"/>
              <w:rPr>
                <w:lang w:eastAsia="en-US"/>
              </w:rPr>
            </w:pPr>
          </w:p>
          <w:p w14:paraId="7558AFB2" w14:textId="77777777" w:rsidR="00DC76A2" w:rsidRPr="00F10457" w:rsidRDefault="00DC76A2" w:rsidP="00DC76A2">
            <w:pPr>
              <w:pStyle w:val="TAL"/>
              <w:ind w:left="284"/>
            </w:pPr>
            <w:r w:rsidRPr="00F10457">
              <w:t>To support manual CAG selection, provide request to search for available CAGs and evaluate reports of available CAGs from AS for CAG selection.</w:t>
            </w:r>
          </w:p>
          <w:p w14:paraId="6659299C" w14:textId="77777777" w:rsidR="00DC76A2" w:rsidRPr="00F10457" w:rsidRDefault="00DC76A2" w:rsidP="00DC76A2">
            <w:pPr>
              <w:pStyle w:val="TAL"/>
            </w:pPr>
          </w:p>
          <w:p w14:paraId="059E3FE2" w14:textId="77777777" w:rsidR="00DC76A2" w:rsidRPr="00F10457" w:rsidRDefault="00DC76A2" w:rsidP="00DC76A2">
            <w:pPr>
              <w:pStyle w:val="TAL"/>
              <w:rPr>
                <w:b/>
                <w:bCs/>
              </w:rPr>
            </w:pPr>
            <w:r w:rsidRPr="00F10457">
              <w:rPr>
                <w:b/>
                <w:bCs/>
              </w:rPr>
              <w:t>For a UE operating in SNPN access mode, perform the following:</w:t>
            </w:r>
          </w:p>
          <w:p w14:paraId="23057E65" w14:textId="77777777" w:rsidR="00DC76A2" w:rsidRPr="00F10457" w:rsidRDefault="00DC76A2" w:rsidP="00DC76A2">
            <w:pPr>
              <w:pStyle w:val="TAL"/>
              <w:ind w:left="284"/>
            </w:pPr>
            <w:r w:rsidRPr="00F10457">
              <w:t>Maintain a list of SNPNs according to TS 23.122 [9]. Select a SNPN using automatic or manual mode as specified in TS 23.122 [9] and request AS to select a cell belonging to this SNPN.</w:t>
            </w:r>
          </w:p>
          <w:p w14:paraId="24CEB27F" w14:textId="77777777" w:rsidR="00DC76A2" w:rsidRPr="00F10457" w:rsidRDefault="00DC76A2" w:rsidP="00DC76A2">
            <w:pPr>
              <w:pStyle w:val="TAL"/>
              <w:ind w:left="284"/>
            </w:pPr>
          </w:p>
          <w:p w14:paraId="28A288C1" w14:textId="77777777" w:rsidR="00DC76A2" w:rsidRPr="00F10457" w:rsidRDefault="00DC76A2" w:rsidP="00DC76A2">
            <w:pPr>
              <w:pStyle w:val="TAL"/>
              <w:rPr>
                <w:lang w:eastAsia="en-US"/>
              </w:rPr>
            </w:pPr>
            <w:r w:rsidRPr="00F10457">
              <w:t>Evaluate reports of available SNPNs from AS for SNPN selection.</w:t>
            </w:r>
          </w:p>
        </w:tc>
        <w:tc>
          <w:tcPr>
            <w:tcW w:w="3685" w:type="dxa"/>
          </w:tcPr>
          <w:p w14:paraId="7E652D0D" w14:textId="77777777" w:rsidR="001712BC" w:rsidRPr="00F10457" w:rsidRDefault="00DC76A2" w:rsidP="00D00B11">
            <w:pPr>
              <w:pStyle w:val="TAL"/>
            </w:pPr>
            <w:r w:rsidRPr="00F10457">
              <w:t>For a UE not operating in SNPN access mode, s</w:t>
            </w:r>
            <w:r w:rsidR="001712BC" w:rsidRPr="00F10457">
              <w:rPr>
                <w:lang w:eastAsia="en-US"/>
              </w:rPr>
              <w:t>earch for available PLMNs.</w:t>
            </w:r>
          </w:p>
          <w:p w14:paraId="0A7E3CDE" w14:textId="77777777" w:rsidR="001712BC" w:rsidRPr="00F10457" w:rsidRDefault="001712BC" w:rsidP="00D00B11">
            <w:pPr>
              <w:pStyle w:val="TAL"/>
            </w:pPr>
          </w:p>
          <w:p w14:paraId="27F1CEEA" w14:textId="77777777" w:rsidR="001712BC" w:rsidRPr="00F10457" w:rsidRDefault="001712BC" w:rsidP="00D00B11">
            <w:pPr>
              <w:pStyle w:val="TAL"/>
              <w:rPr>
                <w:lang w:eastAsia="en-US"/>
              </w:rPr>
            </w:pPr>
            <w:r w:rsidRPr="00F10457">
              <w:rPr>
                <w:lang w:eastAsia="en-US"/>
              </w:rPr>
              <w:t>If associated RAT(s)</w:t>
            </w:r>
            <w:r w:rsidRPr="00F10457">
              <w:t xml:space="preserve"> </w:t>
            </w:r>
            <w:r w:rsidRPr="00F10457">
              <w:rPr>
                <w:lang w:eastAsia="en-US"/>
              </w:rPr>
              <w:t>is (are) set for the PLMN,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29BBEAE" w14:textId="77777777" w:rsidR="001712BC" w:rsidRPr="00F10457" w:rsidRDefault="001712BC" w:rsidP="00D00B11">
            <w:pPr>
              <w:pStyle w:val="TAL"/>
            </w:pPr>
          </w:p>
          <w:p w14:paraId="2BEEBA42" w14:textId="77777777" w:rsidR="00DC76A2" w:rsidRPr="00F10457" w:rsidRDefault="00DC76A2" w:rsidP="00D00B11">
            <w:pPr>
              <w:pStyle w:val="TAL"/>
            </w:pPr>
            <w:r w:rsidRPr="00F10457">
              <w:t>For a UE operating in SNPN access mode, search for available SNPNs only consider NR cells.</w:t>
            </w:r>
          </w:p>
          <w:p w14:paraId="006C2D6E" w14:textId="77777777" w:rsidR="00DC76A2" w:rsidRPr="00F10457" w:rsidRDefault="00DC76A2" w:rsidP="00D00B11">
            <w:pPr>
              <w:pStyle w:val="TAL"/>
            </w:pPr>
          </w:p>
          <w:p w14:paraId="511788F6" w14:textId="77777777" w:rsidR="001712BC" w:rsidRPr="00F10457" w:rsidRDefault="001712BC" w:rsidP="00D00B11">
            <w:pPr>
              <w:pStyle w:val="TAL"/>
              <w:rPr>
                <w:lang w:eastAsia="en-US"/>
              </w:rPr>
            </w:pPr>
            <w:r w:rsidRPr="00F10457">
              <w:rPr>
                <w:lang w:eastAsia="en-US"/>
              </w:rPr>
              <w:t>Perform measurements to support PLMN</w:t>
            </w:r>
            <w:r w:rsidR="00DC76A2" w:rsidRPr="00F10457">
              <w:t>/SNPN</w:t>
            </w:r>
            <w:r w:rsidRPr="00F10457">
              <w:rPr>
                <w:lang w:eastAsia="en-US"/>
              </w:rPr>
              <w:t xml:space="preserve"> selection.</w:t>
            </w:r>
          </w:p>
          <w:p w14:paraId="0EEE2175" w14:textId="77777777" w:rsidR="001712BC" w:rsidRPr="00F10457" w:rsidRDefault="001712BC" w:rsidP="00D00B11">
            <w:pPr>
              <w:pStyle w:val="TAL"/>
              <w:rPr>
                <w:lang w:eastAsia="en-US"/>
              </w:rPr>
            </w:pPr>
          </w:p>
          <w:p w14:paraId="60864D82" w14:textId="77777777" w:rsidR="001712BC" w:rsidRPr="00F10457" w:rsidRDefault="001712BC" w:rsidP="00D00B11">
            <w:pPr>
              <w:pStyle w:val="TAL"/>
              <w:rPr>
                <w:lang w:eastAsia="en-US"/>
              </w:rPr>
            </w:pPr>
            <w:r w:rsidRPr="00F10457">
              <w:rPr>
                <w:lang w:eastAsia="en-US"/>
              </w:rPr>
              <w:t>Synchronise to a broadcast channel to identify found PLMNs</w:t>
            </w:r>
            <w:r w:rsidR="00DC76A2" w:rsidRPr="00F10457">
              <w:t>/SNPNs</w:t>
            </w:r>
            <w:r w:rsidRPr="00F10457">
              <w:rPr>
                <w:lang w:eastAsia="en-US"/>
              </w:rPr>
              <w:t>.</w:t>
            </w:r>
          </w:p>
          <w:p w14:paraId="1B58636C" w14:textId="77777777" w:rsidR="001712BC" w:rsidRPr="00F10457" w:rsidRDefault="001712BC" w:rsidP="00D00B11">
            <w:pPr>
              <w:pStyle w:val="TAL"/>
            </w:pPr>
          </w:p>
          <w:p w14:paraId="28EAEEFE" w14:textId="77777777" w:rsidR="001712BC" w:rsidRPr="00F10457" w:rsidRDefault="001712BC" w:rsidP="00D00B11">
            <w:pPr>
              <w:pStyle w:val="TAL"/>
              <w:rPr>
                <w:lang w:eastAsia="en-US"/>
              </w:rPr>
            </w:pPr>
            <w:r w:rsidRPr="00F10457">
              <w:rPr>
                <w:lang w:eastAsia="en-US"/>
              </w:rPr>
              <w:t xml:space="preserve">Report available PLMNs </w:t>
            </w:r>
            <w:r w:rsidR="00DC76A2" w:rsidRPr="00F10457">
              <w:t xml:space="preserve">and any associated CAG-IDs </w:t>
            </w:r>
            <w:r w:rsidRPr="00F10457">
              <w:rPr>
                <w:lang w:eastAsia="en-US"/>
              </w:rPr>
              <w:t>with associated RAT(s)</w:t>
            </w:r>
            <w:r w:rsidRPr="00F10457">
              <w:t xml:space="preserve"> </w:t>
            </w:r>
            <w:r w:rsidRPr="00F10457">
              <w:rPr>
                <w:lang w:eastAsia="en-US"/>
              </w:rPr>
              <w:t>to NAS on request from NAS or autonomously.</w:t>
            </w:r>
          </w:p>
          <w:p w14:paraId="57DF480F" w14:textId="77777777" w:rsidR="00DC76A2" w:rsidRPr="00F10457" w:rsidRDefault="00DC76A2" w:rsidP="00DC76A2">
            <w:pPr>
              <w:pStyle w:val="TAL"/>
            </w:pPr>
          </w:p>
          <w:p w14:paraId="2BDC53B9" w14:textId="77777777" w:rsidR="00DC76A2" w:rsidRPr="00F10457" w:rsidRDefault="00DC76A2" w:rsidP="00DC76A2">
            <w:pPr>
              <w:pStyle w:val="TAL"/>
            </w:pPr>
            <w:r w:rsidRPr="00F10457">
              <w:t>For a UE operating in SNPN access mode, report available SNPNs to NAS autonomously.</w:t>
            </w:r>
          </w:p>
          <w:p w14:paraId="3E84A5BE" w14:textId="77777777" w:rsidR="00DC76A2" w:rsidRPr="00F10457" w:rsidRDefault="00DC76A2" w:rsidP="00DC76A2">
            <w:pPr>
              <w:pStyle w:val="TAL"/>
            </w:pPr>
          </w:p>
          <w:p w14:paraId="01D73315" w14:textId="77777777" w:rsidR="00DC76A2" w:rsidRPr="00F10457" w:rsidRDefault="00DC76A2" w:rsidP="00DC76A2">
            <w:pPr>
              <w:pStyle w:val="TAL"/>
              <w:rPr>
                <w:b/>
                <w:bCs/>
              </w:rPr>
            </w:pPr>
            <w:r w:rsidRPr="00F10457">
              <w:rPr>
                <w:b/>
                <w:bCs/>
              </w:rPr>
              <w:t>To support manual CAG selection, perform the following:</w:t>
            </w:r>
          </w:p>
          <w:p w14:paraId="37CF63ED" w14:textId="77777777" w:rsidR="00DC76A2" w:rsidRPr="00F10457" w:rsidRDefault="00DC76A2" w:rsidP="00DC76A2">
            <w:pPr>
              <w:pStyle w:val="TAL"/>
              <w:ind w:left="284"/>
            </w:pPr>
            <w:r w:rsidRPr="00F10457">
              <w:t xml:space="preserve">Search for </w:t>
            </w:r>
            <w:r w:rsidRPr="00F10457">
              <w:rPr>
                <w:lang w:eastAsia="ko-KR"/>
              </w:rPr>
              <w:t>cells broadcasting a CAG-ID.</w:t>
            </w:r>
          </w:p>
          <w:p w14:paraId="2A3956E4" w14:textId="77777777" w:rsidR="00DC76A2" w:rsidRPr="00F10457" w:rsidRDefault="00DC76A2" w:rsidP="00DC76A2">
            <w:pPr>
              <w:pStyle w:val="TAL"/>
              <w:ind w:left="284"/>
            </w:pPr>
          </w:p>
          <w:p w14:paraId="74C7207F" w14:textId="77777777" w:rsidR="00DC76A2" w:rsidRPr="00F10457" w:rsidRDefault="00DC76A2" w:rsidP="00DC76A2">
            <w:pPr>
              <w:pStyle w:val="TAL"/>
              <w:ind w:left="284"/>
            </w:pPr>
            <w:r w:rsidRPr="00F10457">
              <w:t>Read the HRNN (if broadcast) for each CAG-ID if a cell broadcasting a CAG-ID is found.</w:t>
            </w:r>
          </w:p>
          <w:p w14:paraId="1636A6C5" w14:textId="77777777" w:rsidR="00DC76A2" w:rsidRPr="00F10457" w:rsidRDefault="00DC76A2" w:rsidP="00DC76A2">
            <w:pPr>
              <w:pStyle w:val="TAL"/>
              <w:ind w:left="284"/>
            </w:pPr>
          </w:p>
          <w:p w14:paraId="49A88625" w14:textId="77777777" w:rsidR="00DC76A2" w:rsidRPr="00F10457" w:rsidRDefault="00DC76A2" w:rsidP="00DC76A2">
            <w:pPr>
              <w:pStyle w:val="TAL"/>
              <w:ind w:left="284"/>
            </w:pPr>
            <w:r w:rsidRPr="00F10457">
              <w:t xml:space="preserve">Report CAG-ID(s) of found cell(s) broadcasting a </w:t>
            </w:r>
            <w:r w:rsidR="002C272A" w:rsidRPr="00F10457">
              <w:t>CAG-ID</w:t>
            </w:r>
            <w:r w:rsidRPr="00F10457">
              <w:t xml:space="preserve"> together with the associated </w:t>
            </w:r>
            <w:r w:rsidR="00B31F53" w:rsidRPr="00F10457">
              <w:t xml:space="preserve">manual CAG selection allowed indicator, </w:t>
            </w:r>
            <w:r w:rsidRPr="00F10457">
              <w:t>HRNN and PLMNto NAS.</w:t>
            </w:r>
          </w:p>
          <w:p w14:paraId="612F0438" w14:textId="77777777" w:rsidR="00DC76A2" w:rsidRPr="00F10457" w:rsidRDefault="00DC76A2" w:rsidP="00DC76A2">
            <w:pPr>
              <w:pStyle w:val="TAL"/>
              <w:ind w:left="284"/>
            </w:pPr>
          </w:p>
          <w:p w14:paraId="63C1BCD2" w14:textId="77777777" w:rsidR="00DC76A2" w:rsidRPr="00F10457" w:rsidRDefault="00DC76A2" w:rsidP="00DC76A2">
            <w:pPr>
              <w:pStyle w:val="TAL"/>
              <w:ind w:left="284"/>
            </w:pPr>
            <w:r w:rsidRPr="00F10457">
              <w:t>On selection of a CAG by NAS, select any acceptable or suitable cell belonging to the selected CAG and give an indication to NAS that access is possible (for the registration procedure)</w:t>
            </w:r>
          </w:p>
          <w:p w14:paraId="1A75B462" w14:textId="77777777" w:rsidR="00DC76A2" w:rsidRPr="00F10457" w:rsidRDefault="00DC76A2" w:rsidP="00DC76A2">
            <w:pPr>
              <w:pStyle w:val="TAL"/>
              <w:ind w:left="284"/>
            </w:pPr>
          </w:p>
          <w:p w14:paraId="3095E340" w14:textId="77777777" w:rsidR="00DC76A2" w:rsidRPr="00F10457" w:rsidRDefault="00DC76A2" w:rsidP="00DC76A2">
            <w:pPr>
              <w:pStyle w:val="TAL"/>
            </w:pPr>
          </w:p>
          <w:p w14:paraId="013BEB51" w14:textId="77777777" w:rsidR="00DC76A2" w:rsidRPr="00F10457" w:rsidRDefault="00DC76A2" w:rsidP="00DC76A2">
            <w:pPr>
              <w:pStyle w:val="TAL"/>
              <w:rPr>
                <w:lang w:eastAsia="en-US"/>
              </w:rPr>
            </w:pPr>
            <w:r w:rsidRPr="00F10457">
              <w:t>To support manual SNPN selection, report available SNPNs together with associated HRNNs (if available) to NAS on request from NAS.</w:t>
            </w:r>
          </w:p>
        </w:tc>
      </w:tr>
      <w:tr w:rsidR="00F10457" w:rsidRPr="00F10457" w14:paraId="37312010" w14:textId="77777777" w:rsidTr="00D00B11">
        <w:trPr>
          <w:trHeight w:val="1815"/>
        </w:trPr>
        <w:tc>
          <w:tcPr>
            <w:tcW w:w="1690" w:type="dxa"/>
          </w:tcPr>
          <w:p w14:paraId="2A338B3C" w14:textId="77777777" w:rsidR="001712BC" w:rsidRPr="00F10457" w:rsidRDefault="001712BC" w:rsidP="00D00B11">
            <w:pPr>
              <w:pStyle w:val="TAL"/>
              <w:rPr>
                <w:lang w:eastAsia="en-US"/>
              </w:rPr>
            </w:pPr>
            <w:r w:rsidRPr="00F10457">
              <w:rPr>
                <w:lang w:eastAsia="en-US"/>
              </w:rPr>
              <w:lastRenderedPageBreak/>
              <w:t xml:space="preserve">Cell </w:t>
            </w:r>
            <w:r w:rsidRPr="00F10457">
              <w:rPr>
                <w:lang w:eastAsia="en-US"/>
              </w:rPr>
              <w:br/>
              <w:t>Selection</w:t>
            </w:r>
          </w:p>
        </w:tc>
        <w:tc>
          <w:tcPr>
            <w:tcW w:w="4253" w:type="dxa"/>
          </w:tcPr>
          <w:p w14:paraId="1671404F" w14:textId="77777777" w:rsidR="00CF59EA" w:rsidRPr="00F10457" w:rsidRDefault="001712BC" w:rsidP="00CF59EA">
            <w:pPr>
              <w:pStyle w:val="TAL"/>
            </w:pPr>
            <w:r w:rsidRPr="00F10457">
              <w:rPr>
                <w:lang w:eastAsia="en-US"/>
              </w:rPr>
              <w:t>Control cell selection for example by indicating RAT(s)</w:t>
            </w:r>
            <w:r w:rsidRPr="00F10457">
              <w:t xml:space="preserve"> </w:t>
            </w:r>
            <w:r w:rsidRPr="00F10457">
              <w:rPr>
                <w:lang w:eastAsia="en-US"/>
              </w:rPr>
              <w:t>associated with the selected PLMN to be used initially in the search of a cell in the cell selection.</w:t>
            </w:r>
          </w:p>
          <w:p w14:paraId="11BCE36E" w14:textId="77777777" w:rsidR="00CF59EA" w:rsidRPr="00F10457" w:rsidRDefault="00CF59EA" w:rsidP="00CF59EA">
            <w:pPr>
              <w:pStyle w:val="TAL"/>
            </w:pPr>
          </w:p>
          <w:p w14:paraId="166DA671" w14:textId="77777777" w:rsidR="00DC76A2" w:rsidRPr="00F10457" w:rsidRDefault="00CF59EA" w:rsidP="00DC76A2">
            <w:pPr>
              <w:pStyle w:val="TAL"/>
            </w:pPr>
            <w:r w:rsidRPr="00F10457">
              <w:t>Maintain a list of "Forbidden Tracking Areas" and provide the list to AS.</w:t>
            </w:r>
          </w:p>
          <w:p w14:paraId="0796E85D" w14:textId="77777777" w:rsidR="00DC76A2" w:rsidRPr="00F10457" w:rsidRDefault="00DC76A2" w:rsidP="00DC76A2">
            <w:pPr>
              <w:pStyle w:val="TAL"/>
            </w:pPr>
          </w:p>
          <w:p w14:paraId="435CEAD0" w14:textId="77777777" w:rsidR="001712BC" w:rsidRPr="00F10457" w:rsidRDefault="00DC76A2" w:rsidP="00CF59EA">
            <w:pPr>
              <w:pStyle w:val="TAL"/>
            </w:pPr>
            <w:r w:rsidRPr="00F1045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F10457" w:rsidRDefault="001712BC" w:rsidP="00D00B11">
            <w:pPr>
              <w:pStyle w:val="TAL"/>
              <w:rPr>
                <w:lang w:eastAsia="en-US"/>
              </w:rPr>
            </w:pPr>
            <w:r w:rsidRPr="00F10457">
              <w:rPr>
                <w:lang w:eastAsia="en-US"/>
              </w:rPr>
              <w:t>Perform measurements needed to support cell selection.</w:t>
            </w:r>
          </w:p>
          <w:p w14:paraId="13D04023" w14:textId="77777777" w:rsidR="001712BC" w:rsidRPr="00F10457" w:rsidRDefault="001712BC" w:rsidP="00D00B11">
            <w:pPr>
              <w:pStyle w:val="TAL"/>
              <w:rPr>
                <w:lang w:eastAsia="en-US"/>
              </w:rPr>
            </w:pPr>
          </w:p>
          <w:p w14:paraId="37394AB1"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2BF3492F" w14:textId="77777777" w:rsidR="001712BC" w:rsidRPr="00F10457" w:rsidRDefault="001712BC" w:rsidP="00D00B11">
            <w:pPr>
              <w:pStyle w:val="TAL"/>
              <w:rPr>
                <w:lang w:eastAsia="en-US"/>
              </w:rPr>
            </w:pPr>
          </w:p>
          <w:p w14:paraId="2F4B6498" w14:textId="77777777" w:rsidR="001712BC" w:rsidRPr="00F10457" w:rsidRDefault="001712BC" w:rsidP="00D00B11">
            <w:pPr>
              <w:pStyle w:val="TAL"/>
              <w:rPr>
                <w:lang w:eastAsia="en-US"/>
              </w:rPr>
            </w:pPr>
            <w:r w:rsidRPr="00F10457">
              <w:rPr>
                <w:lang w:eastAsia="en-US"/>
              </w:rPr>
              <w:t xml:space="preserve">Search for a suitable cell. The cells broadcast one or more 'PLMN identity' </w:t>
            </w:r>
            <w:r w:rsidR="00DC76A2" w:rsidRPr="00F10457">
              <w:t xml:space="preserve">or </w:t>
            </w:r>
            <w:r w:rsidR="002502CD" w:rsidRPr="00F10457">
              <w:t>'</w:t>
            </w:r>
            <w:r w:rsidR="00DC76A2" w:rsidRPr="00F10457">
              <w:t>SNPN identity</w:t>
            </w:r>
            <w:r w:rsidR="002502CD" w:rsidRPr="00F10457">
              <w:t>'</w:t>
            </w:r>
            <w:r w:rsidR="00DC76A2" w:rsidRPr="00F10457">
              <w:t xml:space="preserve"> (for a UE operating in SNPN access mode) </w:t>
            </w:r>
            <w:r w:rsidRPr="00F10457">
              <w:rPr>
                <w:lang w:eastAsia="en-US"/>
              </w:rPr>
              <w:t>in the system information. Respond to NAS whether such cell is found or not.</w:t>
            </w:r>
          </w:p>
          <w:p w14:paraId="7A5EF0DC" w14:textId="77777777" w:rsidR="001712BC" w:rsidRPr="00F10457" w:rsidRDefault="001712BC" w:rsidP="00D00B11">
            <w:pPr>
              <w:pStyle w:val="TAL"/>
            </w:pPr>
          </w:p>
          <w:p w14:paraId="274B195D" w14:textId="77777777" w:rsidR="001712BC" w:rsidRPr="00F10457" w:rsidRDefault="001712BC" w:rsidP="00D00B11">
            <w:pPr>
              <w:pStyle w:val="TAL"/>
              <w:rPr>
                <w:lang w:eastAsia="en-US"/>
              </w:rPr>
            </w:pPr>
            <w:r w:rsidRPr="00F10457">
              <w:rPr>
                <w:lang w:eastAsia="en-US"/>
              </w:rPr>
              <w:t>If associated RATs is (are) set for the PLMN, perform the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718DEED" w14:textId="77777777" w:rsidR="001712BC" w:rsidRPr="00F10457" w:rsidRDefault="001712BC" w:rsidP="00D00B11">
            <w:pPr>
              <w:pStyle w:val="TAL"/>
              <w:rPr>
                <w:lang w:eastAsia="en-US"/>
              </w:rPr>
            </w:pPr>
          </w:p>
          <w:p w14:paraId="602CF147" w14:textId="77777777" w:rsidR="001712BC" w:rsidRPr="00F10457" w:rsidRDefault="001712BC" w:rsidP="00D00B11">
            <w:pPr>
              <w:pStyle w:val="TAL"/>
              <w:rPr>
                <w:lang w:eastAsia="en-US"/>
              </w:rPr>
            </w:pPr>
            <w:r w:rsidRPr="00F10457">
              <w:rPr>
                <w:lang w:eastAsia="en-US"/>
              </w:rPr>
              <w:t>If a cell is found</w:t>
            </w:r>
            <w:r w:rsidR="00843BCC" w:rsidRPr="00F10457">
              <w:rPr>
                <w:lang w:eastAsia="en-US"/>
              </w:rPr>
              <w:t xml:space="preserve"> which satisfies cell selection criteria</w:t>
            </w:r>
            <w:r w:rsidRPr="00F10457">
              <w:rPr>
                <w:lang w:eastAsia="en-US"/>
              </w:rPr>
              <w:t>, camp on</w:t>
            </w:r>
            <w:r w:rsidR="00843BCC" w:rsidRPr="00F10457">
              <w:rPr>
                <w:lang w:eastAsia="en-US"/>
              </w:rPr>
              <w:t xml:space="preserve"> that cell.</w:t>
            </w:r>
          </w:p>
        </w:tc>
      </w:tr>
      <w:tr w:rsidR="00F10457" w:rsidRPr="00F10457" w14:paraId="6DB2540D" w14:textId="77777777" w:rsidTr="00D00B11">
        <w:trPr>
          <w:trHeight w:val="1815"/>
        </w:trPr>
        <w:tc>
          <w:tcPr>
            <w:tcW w:w="1690" w:type="dxa"/>
          </w:tcPr>
          <w:p w14:paraId="72A7D589" w14:textId="77777777" w:rsidR="001712BC" w:rsidRPr="00F10457" w:rsidRDefault="001712BC" w:rsidP="00D00B11">
            <w:pPr>
              <w:pStyle w:val="TAL"/>
              <w:rPr>
                <w:lang w:eastAsia="en-US"/>
              </w:rPr>
            </w:pPr>
            <w:r w:rsidRPr="00F10457">
              <w:rPr>
                <w:lang w:eastAsia="en-US"/>
              </w:rPr>
              <w:t xml:space="preserve">Cell </w:t>
            </w:r>
            <w:r w:rsidRPr="00F10457">
              <w:rPr>
                <w:lang w:eastAsia="en-US"/>
              </w:rPr>
              <w:br/>
              <w:t>Reselection</w:t>
            </w:r>
          </w:p>
        </w:tc>
        <w:tc>
          <w:tcPr>
            <w:tcW w:w="4253" w:type="dxa"/>
          </w:tcPr>
          <w:p w14:paraId="2BB7CCCD" w14:textId="77777777" w:rsidR="00DC76A2" w:rsidRPr="00F10457" w:rsidRDefault="00DC76A2" w:rsidP="00DC76A2">
            <w:pPr>
              <w:pStyle w:val="TAL"/>
            </w:pPr>
            <w:r w:rsidRPr="00F10457">
              <w:t>For a UE not operating in SNPN access mode,</w:t>
            </w:r>
          </w:p>
          <w:p w14:paraId="45389AD5" w14:textId="77777777" w:rsidR="001712BC" w:rsidRPr="00F10457" w:rsidRDefault="00DC76A2" w:rsidP="00DC76A2">
            <w:pPr>
              <w:pStyle w:val="TAL"/>
            </w:pPr>
            <w:r w:rsidRPr="00F10457">
              <w:t>m</w:t>
            </w:r>
            <w:r w:rsidR="001712BC" w:rsidRPr="00F10457">
              <w:rPr>
                <w:lang w:eastAsia="en-US"/>
              </w:rPr>
              <w:t>aintain a list of equivalent PLMN identities and provide the list to AS.</w:t>
            </w:r>
          </w:p>
          <w:p w14:paraId="2798A65C" w14:textId="77777777" w:rsidR="00CF59EA" w:rsidRPr="00F10457" w:rsidRDefault="00CF59EA" w:rsidP="00CF59EA">
            <w:pPr>
              <w:pStyle w:val="TAL"/>
            </w:pPr>
          </w:p>
          <w:p w14:paraId="2632EE1E" w14:textId="77777777" w:rsidR="00DC76A2" w:rsidRPr="00F10457" w:rsidRDefault="00CF59EA" w:rsidP="00DC76A2">
            <w:pPr>
              <w:pStyle w:val="TAL"/>
            </w:pPr>
            <w:r w:rsidRPr="00F10457">
              <w:t>Maintain a list of "Forbidden Tracking Areas" and provide the list to AS.</w:t>
            </w:r>
          </w:p>
          <w:p w14:paraId="0AE5AE72" w14:textId="77777777" w:rsidR="00DC76A2" w:rsidRPr="00F10457" w:rsidRDefault="00DC76A2" w:rsidP="00DC76A2">
            <w:pPr>
              <w:pStyle w:val="TAL"/>
            </w:pPr>
          </w:p>
          <w:p w14:paraId="28621213" w14:textId="77777777" w:rsidR="001712BC" w:rsidRPr="00F10457" w:rsidRDefault="00DC76A2" w:rsidP="00DC76A2">
            <w:pPr>
              <w:pStyle w:val="TAL"/>
              <w:rPr>
                <w:lang w:eastAsia="en-US"/>
              </w:rPr>
            </w:pPr>
            <w:r w:rsidRPr="00F10457">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F10457" w:rsidRDefault="001712BC" w:rsidP="00D00B11">
            <w:pPr>
              <w:pStyle w:val="TAL"/>
              <w:rPr>
                <w:lang w:eastAsia="en-US"/>
              </w:rPr>
            </w:pPr>
            <w:r w:rsidRPr="00F10457">
              <w:rPr>
                <w:lang w:eastAsia="en-US"/>
              </w:rPr>
              <w:t>Perform measurements needed to support cell reselection.</w:t>
            </w:r>
          </w:p>
          <w:p w14:paraId="4A79E5E6" w14:textId="77777777" w:rsidR="001712BC" w:rsidRPr="00F10457" w:rsidRDefault="001712BC" w:rsidP="00D00B11">
            <w:pPr>
              <w:pStyle w:val="TAL"/>
              <w:rPr>
                <w:lang w:eastAsia="en-US"/>
              </w:rPr>
            </w:pPr>
          </w:p>
          <w:p w14:paraId="417589F6"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553A814D" w14:textId="77777777" w:rsidR="001712BC" w:rsidRPr="00F10457" w:rsidRDefault="001712BC" w:rsidP="00D00B11">
            <w:pPr>
              <w:pStyle w:val="TAL"/>
              <w:rPr>
                <w:lang w:eastAsia="en-US"/>
              </w:rPr>
            </w:pPr>
          </w:p>
          <w:p w14:paraId="407F4622" w14:textId="77777777" w:rsidR="001712BC" w:rsidRPr="00F10457" w:rsidRDefault="001712BC" w:rsidP="00D00B11">
            <w:pPr>
              <w:pStyle w:val="TAL"/>
              <w:rPr>
                <w:lang w:eastAsia="en-US"/>
              </w:rPr>
            </w:pPr>
            <w:r w:rsidRPr="00F10457">
              <w:rPr>
                <w:lang w:eastAsia="en-US"/>
              </w:rPr>
              <w:t>Change cell if a more suitable cell is found.</w:t>
            </w:r>
          </w:p>
        </w:tc>
      </w:tr>
      <w:tr w:rsidR="00F10457" w:rsidRPr="00F10457" w14:paraId="70948BBF" w14:textId="77777777" w:rsidTr="00D00B11">
        <w:trPr>
          <w:trHeight w:val="1815"/>
        </w:trPr>
        <w:tc>
          <w:tcPr>
            <w:tcW w:w="1690" w:type="dxa"/>
          </w:tcPr>
          <w:p w14:paraId="6D4F5E6C" w14:textId="77777777" w:rsidR="001712BC" w:rsidRPr="00F10457" w:rsidRDefault="001712BC" w:rsidP="00D00B11">
            <w:pPr>
              <w:pStyle w:val="TAL"/>
              <w:rPr>
                <w:lang w:eastAsia="en-US"/>
              </w:rPr>
            </w:pPr>
            <w:r w:rsidRPr="00F10457">
              <w:rPr>
                <w:lang w:eastAsia="en-US"/>
              </w:rPr>
              <w:t>Location registration</w:t>
            </w:r>
          </w:p>
        </w:tc>
        <w:tc>
          <w:tcPr>
            <w:tcW w:w="4253" w:type="dxa"/>
          </w:tcPr>
          <w:p w14:paraId="18E63E10" w14:textId="77777777" w:rsidR="001712BC" w:rsidRPr="00F10457" w:rsidRDefault="001712BC" w:rsidP="00D00B11">
            <w:pPr>
              <w:pStyle w:val="TAL"/>
              <w:rPr>
                <w:lang w:eastAsia="en-US"/>
              </w:rPr>
            </w:pPr>
            <w:r w:rsidRPr="00F10457">
              <w:rPr>
                <w:lang w:eastAsia="en-US"/>
              </w:rPr>
              <w:t>Register the UE as active after power on.</w:t>
            </w:r>
          </w:p>
          <w:p w14:paraId="53E7A3C8" w14:textId="77777777" w:rsidR="001712BC" w:rsidRPr="00F10457" w:rsidRDefault="001712BC" w:rsidP="00D00B11">
            <w:pPr>
              <w:pStyle w:val="TAL"/>
              <w:rPr>
                <w:lang w:eastAsia="en-US"/>
              </w:rPr>
            </w:pPr>
          </w:p>
          <w:p w14:paraId="788323CB" w14:textId="77777777" w:rsidR="001712BC" w:rsidRPr="00F10457" w:rsidRDefault="001712BC" w:rsidP="00D00B11">
            <w:pPr>
              <w:pStyle w:val="TAL"/>
              <w:rPr>
                <w:lang w:eastAsia="en-US"/>
              </w:rPr>
            </w:pPr>
            <w:r w:rsidRPr="00F10457">
              <w:rPr>
                <w:lang w:eastAsia="en-US"/>
              </w:rPr>
              <w:t>Register the UE's presence in a registration area, for instance regularly or when entering a new tracking area.</w:t>
            </w:r>
          </w:p>
          <w:p w14:paraId="5A01116A" w14:textId="77777777" w:rsidR="001712BC" w:rsidRPr="00F10457" w:rsidRDefault="001712BC" w:rsidP="00D00B11">
            <w:pPr>
              <w:pStyle w:val="TAL"/>
            </w:pPr>
          </w:p>
          <w:p w14:paraId="7605F449" w14:textId="77777777" w:rsidR="001712BC" w:rsidRPr="00F10457" w:rsidRDefault="001712BC" w:rsidP="00D00B11">
            <w:pPr>
              <w:pStyle w:val="TAL"/>
              <w:rPr>
                <w:lang w:eastAsia="en-US"/>
              </w:rPr>
            </w:pPr>
            <w:r w:rsidRPr="00F10457">
              <w:rPr>
                <w:lang w:eastAsia="en-US"/>
              </w:rPr>
              <w:t>Deregister UE when shutting down.</w:t>
            </w:r>
          </w:p>
          <w:p w14:paraId="5D797A1F" w14:textId="77777777" w:rsidR="00AE6053" w:rsidRPr="00F10457" w:rsidRDefault="00AE6053" w:rsidP="00AE6053">
            <w:pPr>
              <w:pStyle w:val="TAL"/>
            </w:pPr>
          </w:p>
          <w:p w14:paraId="184EDCCB" w14:textId="77777777" w:rsidR="00B31F53" w:rsidRPr="00F10457" w:rsidRDefault="00AE6053" w:rsidP="00B31F53">
            <w:pPr>
              <w:pStyle w:val="TAL"/>
            </w:pPr>
            <w:r w:rsidRPr="00F10457">
              <w:t>Maintain a list of "Forbidden Tracking Areas".</w:t>
            </w:r>
          </w:p>
          <w:p w14:paraId="24790FF2" w14:textId="77777777" w:rsidR="00B31F53" w:rsidRPr="00F10457" w:rsidRDefault="00B31F53" w:rsidP="00B31F53">
            <w:pPr>
              <w:pStyle w:val="TAL"/>
            </w:pPr>
          </w:p>
          <w:p w14:paraId="5365733B" w14:textId="77777777" w:rsidR="001712BC" w:rsidRPr="00F10457" w:rsidRDefault="00B31F53" w:rsidP="00B31F53">
            <w:pPr>
              <w:pStyle w:val="TAL"/>
              <w:rPr>
                <w:lang w:eastAsia="en-US"/>
              </w:rPr>
            </w:pPr>
            <w:r w:rsidRPr="00F10457">
              <w:rPr>
                <w:lang w:eastAsia="en-US"/>
              </w:rPr>
              <w:t>Control and restrict location registration for a UE in eCall Only Mode.</w:t>
            </w:r>
          </w:p>
          <w:p w14:paraId="760280BD" w14:textId="77777777" w:rsidR="001712BC" w:rsidRPr="00F10457" w:rsidRDefault="001712BC" w:rsidP="00D00B11">
            <w:pPr>
              <w:pStyle w:val="TAL"/>
              <w:rPr>
                <w:lang w:eastAsia="en-US"/>
              </w:rPr>
            </w:pPr>
          </w:p>
        </w:tc>
        <w:tc>
          <w:tcPr>
            <w:tcW w:w="3685" w:type="dxa"/>
          </w:tcPr>
          <w:p w14:paraId="5911B87D" w14:textId="77777777" w:rsidR="001712BC" w:rsidRPr="00F10457" w:rsidRDefault="001712BC" w:rsidP="00D00B11">
            <w:pPr>
              <w:pStyle w:val="TAL"/>
              <w:rPr>
                <w:lang w:eastAsia="en-US"/>
              </w:rPr>
            </w:pPr>
            <w:r w:rsidRPr="00F10457">
              <w:rPr>
                <w:lang w:eastAsia="en-US"/>
              </w:rPr>
              <w:t>Report registration area information to NAS.</w:t>
            </w:r>
          </w:p>
          <w:p w14:paraId="17DF678F" w14:textId="77777777" w:rsidR="009D724A" w:rsidRPr="00F10457" w:rsidRDefault="009D724A" w:rsidP="00D00B11">
            <w:pPr>
              <w:pStyle w:val="TAL"/>
              <w:rPr>
                <w:lang w:eastAsia="en-US"/>
              </w:rPr>
            </w:pPr>
          </w:p>
        </w:tc>
      </w:tr>
      <w:tr w:rsidR="004348B3" w:rsidRPr="00F10457" w14:paraId="7CD9A641" w14:textId="77777777" w:rsidTr="00D00B11">
        <w:trPr>
          <w:trHeight w:val="1815"/>
        </w:trPr>
        <w:tc>
          <w:tcPr>
            <w:tcW w:w="1690" w:type="dxa"/>
          </w:tcPr>
          <w:p w14:paraId="0DC22470" w14:textId="77777777" w:rsidR="004348B3" w:rsidRPr="00F10457" w:rsidRDefault="004348B3" w:rsidP="00D00B11">
            <w:pPr>
              <w:pStyle w:val="TAL"/>
              <w:rPr>
                <w:lang w:eastAsia="en-US"/>
              </w:rPr>
            </w:pPr>
            <w:r w:rsidRPr="00F10457">
              <w:rPr>
                <w:lang w:eastAsia="en-US"/>
              </w:rPr>
              <w:t xml:space="preserve">RAN </w:t>
            </w:r>
            <w:r w:rsidR="0034120F" w:rsidRPr="00F10457">
              <w:rPr>
                <w:lang w:eastAsia="en-US"/>
              </w:rPr>
              <w:t xml:space="preserve">Notification </w:t>
            </w:r>
            <w:r w:rsidRPr="00F10457">
              <w:rPr>
                <w:lang w:eastAsia="en-US"/>
              </w:rPr>
              <w:t>Area Update</w:t>
            </w:r>
          </w:p>
        </w:tc>
        <w:tc>
          <w:tcPr>
            <w:tcW w:w="4253" w:type="dxa"/>
          </w:tcPr>
          <w:p w14:paraId="6BFC8E83" w14:textId="77777777" w:rsidR="004348B3" w:rsidRPr="00F10457" w:rsidRDefault="00181F97" w:rsidP="00D00B11">
            <w:pPr>
              <w:pStyle w:val="TAL"/>
              <w:rPr>
                <w:lang w:eastAsia="en-US"/>
              </w:rPr>
            </w:pPr>
            <w:r w:rsidRPr="00F10457">
              <w:rPr>
                <w:lang w:eastAsia="en-US"/>
              </w:rPr>
              <w:t>Not applicable</w:t>
            </w:r>
            <w:r w:rsidR="00011709" w:rsidRPr="00F10457">
              <w:rPr>
                <w:lang w:eastAsia="en-US"/>
              </w:rPr>
              <w:t>.</w:t>
            </w:r>
          </w:p>
        </w:tc>
        <w:tc>
          <w:tcPr>
            <w:tcW w:w="3685" w:type="dxa"/>
          </w:tcPr>
          <w:p w14:paraId="52F42FC6" w14:textId="77777777" w:rsidR="004348B3" w:rsidRPr="00F10457" w:rsidRDefault="00181F97" w:rsidP="00D00B11">
            <w:pPr>
              <w:pStyle w:val="TAL"/>
              <w:rPr>
                <w:lang w:eastAsia="en-US"/>
              </w:rPr>
            </w:pPr>
            <w:r w:rsidRPr="00F10457">
              <w:rPr>
                <w:lang w:eastAsia="en-US"/>
              </w:rPr>
              <w:t>Register the UE's presence in a RAN</w:t>
            </w:r>
            <w:r w:rsidR="0034120F" w:rsidRPr="00F10457">
              <w:rPr>
                <w:lang w:eastAsia="en-US"/>
              </w:rPr>
              <w:t>-based notification</w:t>
            </w:r>
            <w:r w:rsidRPr="00F10457">
              <w:rPr>
                <w:lang w:eastAsia="en-US"/>
              </w:rPr>
              <w:t xml:space="preserve"> area</w:t>
            </w:r>
            <w:r w:rsidR="00011709" w:rsidRPr="00F10457">
              <w:rPr>
                <w:lang w:eastAsia="en-US"/>
              </w:rPr>
              <w:t xml:space="preserve"> (RNA)</w:t>
            </w:r>
            <w:r w:rsidRPr="00F10457">
              <w:rPr>
                <w:lang w:eastAsia="en-US"/>
              </w:rPr>
              <w:t xml:space="preserve">, periodically or when entering a new </w:t>
            </w:r>
            <w:r w:rsidR="00011709" w:rsidRPr="00F10457">
              <w:rPr>
                <w:lang w:eastAsia="en-US"/>
              </w:rPr>
              <w:t>RNA</w:t>
            </w:r>
            <w:r w:rsidRPr="00F10457">
              <w:rPr>
                <w:lang w:eastAsia="en-US"/>
              </w:rPr>
              <w:t>.</w:t>
            </w:r>
          </w:p>
        </w:tc>
      </w:tr>
      <w:bookmarkEnd w:id="52"/>
    </w:tbl>
    <w:p w14:paraId="44CBF7F6" w14:textId="77777777" w:rsidR="001712BC" w:rsidRPr="00F10457" w:rsidRDefault="001712BC" w:rsidP="00670473"/>
    <w:p w14:paraId="5FF46504" w14:textId="77777777" w:rsidR="006E3ABA" w:rsidRPr="00F10457" w:rsidRDefault="006E3ABA" w:rsidP="006E3ABA">
      <w:pPr>
        <w:pStyle w:val="Heading2"/>
      </w:pPr>
      <w:bookmarkStart w:id="53" w:name="_Toc29245188"/>
      <w:bookmarkStart w:id="54" w:name="_Toc37298531"/>
      <w:bookmarkStart w:id="55" w:name="_Toc46502293"/>
      <w:bookmarkStart w:id="56" w:name="_Toc52749270"/>
      <w:bookmarkStart w:id="57" w:name="_Toc67949145"/>
      <w:r w:rsidRPr="00F10457">
        <w:t>4.3</w:t>
      </w:r>
      <w:r w:rsidRPr="00F10457">
        <w:tab/>
        <w:t xml:space="preserve">Service types in </w:t>
      </w:r>
      <w:r w:rsidR="0045119A" w:rsidRPr="00F10457">
        <w:t>RRC_IDLE state</w:t>
      </w:r>
      <w:bookmarkEnd w:id="53"/>
      <w:bookmarkEnd w:id="54"/>
      <w:bookmarkEnd w:id="55"/>
      <w:bookmarkEnd w:id="56"/>
      <w:bookmarkEnd w:id="57"/>
    </w:p>
    <w:p w14:paraId="3DD443B0" w14:textId="77777777" w:rsidR="00484955" w:rsidRPr="00F10457" w:rsidRDefault="006E3ABA" w:rsidP="00484955">
      <w:r w:rsidRPr="00F10457">
        <w:t xml:space="preserve">This clause defines the level of service that may be provided by the network to a UE in </w:t>
      </w:r>
      <w:r w:rsidR="0045119A" w:rsidRPr="00F10457">
        <w:t>RRC_IDLE state</w:t>
      </w:r>
      <w:r w:rsidRPr="00F10457">
        <w:t>.</w:t>
      </w:r>
      <w:r w:rsidR="00484955" w:rsidRPr="00F10457">
        <w:t xml:space="preserve"> The following three levels of services are provided while a UE is in </w:t>
      </w:r>
      <w:r w:rsidR="0045119A" w:rsidRPr="00F10457">
        <w:t>RRC_IDLE state</w:t>
      </w:r>
      <w:r w:rsidR="00484955" w:rsidRPr="00F10457">
        <w:t>:</w:t>
      </w:r>
    </w:p>
    <w:p w14:paraId="13358CBC" w14:textId="77777777" w:rsidR="00484955" w:rsidRPr="00F10457" w:rsidRDefault="00484955" w:rsidP="00484955">
      <w:pPr>
        <w:pStyle w:val="B1"/>
      </w:pPr>
      <w:r w:rsidRPr="00F10457">
        <w:t>-</w:t>
      </w:r>
      <w:r w:rsidRPr="00F10457">
        <w:tab/>
        <w:t>Limited service (emergency calls, ETWS and CMAS on an acceptable cell);</w:t>
      </w:r>
    </w:p>
    <w:p w14:paraId="0864BAF4" w14:textId="77777777" w:rsidR="00484955" w:rsidRPr="00F10457" w:rsidRDefault="00484955" w:rsidP="00484955">
      <w:pPr>
        <w:pStyle w:val="B1"/>
      </w:pPr>
      <w:r w:rsidRPr="00F10457">
        <w:lastRenderedPageBreak/>
        <w:t>-</w:t>
      </w:r>
      <w:r w:rsidRPr="00F10457">
        <w:tab/>
        <w:t xml:space="preserve">Normal service (for public use </w:t>
      </w:r>
      <w:r w:rsidR="00B31F53" w:rsidRPr="00F10457">
        <w:t xml:space="preserve">or non-public use </w:t>
      </w:r>
      <w:r w:rsidRPr="00F10457">
        <w:t>on a suitable cell);</w:t>
      </w:r>
    </w:p>
    <w:p w14:paraId="1B64CE07" w14:textId="77777777" w:rsidR="006E3ABA" w:rsidRPr="00F10457" w:rsidRDefault="00484955" w:rsidP="00484955">
      <w:pPr>
        <w:pStyle w:val="B1"/>
      </w:pPr>
      <w:r w:rsidRPr="00F10457">
        <w:t>-</w:t>
      </w:r>
      <w:r w:rsidRPr="00F10457">
        <w:tab/>
        <w:t>Operator service (for operators only on a reserved cell).</w:t>
      </w:r>
    </w:p>
    <w:p w14:paraId="05409C8B" w14:textId="77777777" w:rsidR="006C76FB" w:rsidRPr="00F10457" w:rsidRDefault="006C76FB" w:rsidP="006C76FB">
      <w:pPr>
        <w:pStyle w:val="Heading2"/>
      </w:pPr>
      <w:bookmarkStart w:id="58" w:name="_Toc29245189"/>
      <w:bookmarkStart w:id="59" w:name="_Toc37298532"/>
      <w:bookmarkStart w:id="60" w:name="_Toc46502294"/>
      <w:bookmarkStart w:id="61" w:name="_Toc52749271"/>
      <w:bookmarkStart w:id="62" w:name="_Toc67949146"/>
      <w:r w:rsidRPr="00F10457">
        <w:t>4.4</w:t>
      </w:r>
      <w:r w:rsidRPr="00F10457">
        <w:tab/>
        <w:t xml:space="preserve">Service types in </w:t>
      </w:r>
      <w:r w:rsidR="0045119A" w:rsidRPr="00F10457">
        <w:t>RRC_INACTIVE state</w:t>
      </w:r>
      <w:bookmarkEnd w:id="58"/>
      <w:bookmarkEnd w:id="59"/>
      <w:bookmarkEnd w:id="60"/>
      <w:bookmarkEnd w:id="61"/>
      <w:bookmarkEnd w:id="62"/>
    </w:p>
    <w:p w14:paraId="1AC2243D" w14:textId="77777777" w:rsidR="00E47F75" w:rsidRPr="00F10457" w:rsidRDefault="006C76FB" w:rsidP="00E47F75">
      <w:r w:rsidRPr="00F10457">
        <w:t xml:space="preserve">This clause defines the level of service that may be provided by the network to a UE in </w:t>
      </w:r>
      <w:r w:rsidR="0045119A" w:rsidRPr="00F10457">
        <w:t>RRC_INACTIVE state</w:t>
      </w:r>
      <w:r w:rsidRPr="00F10457">
        <w:t>.</w:t>
      </w:r>
      <w:r w:rsidR="00D40EF3" w:rsidRPr="00F10457">
        <w:t xml:space="preserve"> </w:t>
      </w:r>
      <w:r w:rsidR="00E47F75" w:rsidRPr="00F10457">
        <w:t>The following t</w:t>
      </w:r>
      <w:r w:rsidR="005E3D76" w:rsidRPr="00F10457">
        <w:t>wo</w:t>
      </w:r>
      <w:r w:rsidR="00E47F75" w:rsidRPr="00F10457">
        <w:t xml:space="preserve"> levels of services are provided while a UE is in RRC_</w:t>
      </w:r>
      <w:r w:rsidR="005E3D76" w:rsidRPr="00F10457">
        <w:t>INACTIVE</w:t>
      </w:r>
      <w:r w:rsidR="00E47F75" w:rsidRPr="00F10457">
        <w:t xml:space="preserve"> state:</w:t>
      </w:r>
    </w:p>
    <w:p w14:paraId="24F5044A" w14:textId="77777777" w:rsidR="00E47F75" w:rsidRPr="00F10457" w:rsidRDefault="00E47F75" w:rsidP="00E47F75">
      <w:pPr>
        <w:pStyle w:val="B1"/>
      </w:pPr>
      <w:r w:rsidRPr="00F10457">
        <w:t>-</w:t>
      </w:r>
      <w:r w:rsidRPr="00F10457">
        <w:tab/>
        <w:t>Normal service (for public use</w:t>
      </w:r>
      <w:r w:rsidR="00DC76A2" w:rsidRPr="00F10457">
        <w:t xml:space="preserve"> or non-public use</w:t>
      </w:r>
      <w:r w:rsidRPr="00F10457">
        <w:t xml:space="preserve"> on a suitable cell);</w:t>
      </w:r>
    </w:p>
    <w:p w14:paraId="66B25356" w14:textId="77777777" w:rsidR="00E47F75" w:rsidRPr="00F10457" w:rsidRDefault="00E47F75" w:rsidP="00E47F75">
      <w:pPr>
        <w:pStyle w:val="B1"/>
      </w:pPr>
      <w:r w:rsidRPr="00F10457">
        <w:t>-</w:t>
      </w:r>
      <w:r w:rsidRPr="00F10457">
        <w:tab/>
        <w:t>Operator service (for operators only on a reserved cell).</w:t>
      </w:r>
    </w:p>
    <w:p w14:paraId="6233FCE1" w14:textId="77777777" w:rsidR="007B2B00" w:rsidRPr="00F10457" w:rsidRDefault="007B2B00" w:rsidP="007B2B00">
      <w:pPr>
        <w:pStyle w:val="Heading2"/>
      </w:pPr>
      <w:bookmarkStart w:id="63" w:name="_Toc29245190"/>
      <w:bookmarkStart w:id="64" w:name="_Toc37298533"/>
      <w:bookmarkStart w:id="65" w:name="_Toc46502295"/>
      <w:bookmarkStart w:id="66" w:name="_Toc52749272"/>
      <w:bookmarkStart w:id="67" w:name="_Toc67949147"/>
      <w:r w:rsidRPr="00F10457">
        <w:t>4.5</w:t>
      </w:r>
      <w:r w:rsidRPr="00F10457">
        <w:tab/>
        <w:t>Cell Categories</w:t>
      </w:r>
      <w:bookmarkEnd w:id="63"/>
      <w:bookmarkEnd w:id="64"/>
      <w:bookmarkEnd w:id="65"/>
      <w:bookmarkEnd w:id="66"/>
      <w:bookmarkEnd w:id="67"/>
    </w:p>
    <w:p w14:paraId="7F79407E" w14:textId="77777777" w:rsidR="007B2B00" w:rsidRPr="00F10457" w:rsidRDefault="007B2B00" w:rsidP="007B2B00">
      <w:r w:rsidRPr="00F10457">
        <w:t>The cells are categorised according to which services they offer:</w:t>
      </w:r>
    </w:p>
    <w:p w14:paraId="69AC0C2B" w14:textId="77777777" w:rsidR="007B2B00" w:rsidRPr="00F10457" w:rsidRDefault="007B2B00" w:rsidP="007B2B00">
      <w:pPr>
        <w:rPr>
          <w:b/>
          <w:bCs/>
        </w:rPr>
      </w:pPr>
      <w:r w:rsidRPr="00F10457">
        <w:rPr>
          <w:b/>
          <w:bCs/>
        </w:rPr>
        <w:t>acceptable cell:</w:t>
      </w:r>
    </w:p>
    <w:p w14:paraId="085BCB21" w14:textId="77777777" w:rsidR="007B2B00" w:rsidRPr="00F10457" w:rsidRDefault="007B2B00" w:rsidP="007B2B00">
      <w:r w:rsidRPr="00F1045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F10457">
        <w:t>n</w:t>
      </w:r>
      <w:r w:rsidRPr="00F10457">
        <w:t xml:space="preserve"> NR network:</w:t>
      </w:r>
    </w:p>
    <w:p w14:paraId="448C6DFB" w14:textId="77777777" w:rsidR="007B2B00" w:rsidRPr="00F10457" w:rsidRDefault="007B2B00" w:rsidP="007B2B00">
      <w:pPr>
        <w:pStyle w:val="B1"/>
      </w:pPr>
      <w:r w:rsidRPr="00F10457">
        <w:t>-</w:t>
      </w:r>
      <w:r w:rsidRPr="00F10457">
        <w:tab/>
        <w:t>The cell is not barred, see clause 5.3.1;</w:t>
      </w:r>
    </w:p>
    <w:p w14:paraId="5A640A7A" w14:textId="77777777" w:rsidR="007B2B00" w:rsidRPr="00F10457" w:rsidRDefault="007B2B00" w:rsidP="007B2B00">
      <w:pPr>
        <w:pStyle w:val="B1"/>
      </w:pPr>
      <w:r w:rsidRPr="00F10457">
        <w:t>-</w:t>
      </w:r>
      <w:r w:rsidRPr="00F10457">
        <w:tab/>
        <w:t>The cell selection criteria are f</w:t>
      </w:r>
      <w:r w:rsidR="00670473" w:rsidRPr="00F10457">
        <w:t>ulfilled, see clause 5.2.3.2.</w:t>
      </w:r>
    </w:p>
    <w:p w14:paraId="4AF2D16C" w14:textId="77777777" w:rsidR="007B2B00" w:rsidRPr="00F10457" w:rsidRDefault="007B2B00" w:rsidP="007B2B00">
      <w:pPr>
        <w:rPr>
          <w:b/>
          <w:bCs/>
        </w:rPr>
      </w:pPr>
      <w:r w:rsidRPr="00F10457">
        <w:rPr>
          <w:b/>
          <w:bCs/>
        </w:rPr>
        <w:t>suitable cell:</w:t>
      </w:r>
    </w:p>
    <w:p w14:paraId="6058F3AD" w14:textId="77777777" w:rsidR="007B2B00" w:rsidRPr="00F10457" w:rsidRDefault="00DC76A2" w:rsidP="007B2B00">
      <w:r w:rsidRPr="00F10457">
        <w:t>For UE not operating in SNPN Access Mode, a</w:t>
      </w:r>
      <w:r w:rsidR="007B2B00" w:rsidRPr="00F10457">
        <w:t xml:space="preserve"> cell is considered as suitable if the following conditions are fulfilled:</w:t>
      </w:r>
    </w:p>
    <w:p w14:paraId="4F890CB6" w14:textId="77777777" w:rsidR="004D32E3" w:rsidRPr="00F10457" w:rsidRDefault="004D32E3" w:rsidP="004C49CB">
      <w:pPr>
        <w:pStyle w:val="B1"/>
      </w:pPr>
      <w:r w:rsidRPr="00F10457">
        <w:t>-</w:t>
      </w:r>
      <w:r w:rsidRPr="00F10457">
        <w:tab/>
        <w:t>The cell is part of either the selected PLMN or the registered PLMN or PLMN of the Equivalent PLMN list</w:t>
      </w:r>
      <w:r w:rsidR="00DC76A2" w:rsidRPr="00F10457">
        <w:t>, and for that PLMN either:</w:t>
      </w:r>
    </w:p>
    <w:p w14:paraId="57B98C4A" w14:textId="77777777" w:rsidR="00DC76A2" w:rsidRPr="00F10457" w:rsidRDefault="00DC76A2" w:rsidP="00DC76A2">
      <w:pPr>
        <w:pStyle w:val="B2"/>
      </w:pPr>
      <w:r w:rsidRPr="00F10457">
        <w:t>-</w:t>
      </w:r>
      <w:r w:rsidRPr="00F10457">
        <w:tab/>
        <w:t>The PLMN-ID of that PLMN is broadcast by the cell with no associated CAG-IDs and CAG-only indication in the UE for that PLMN (TS 23.501 [10]) is absent or false;</w:t>
      </w:r>
    </w:p>
    <w:p w14:paraId="0447DB7D" w14:textId="77777777" w:rsidR="00DC76A2" w:rsidRPr="00F10457" w:rsidRDefault="00DC76A2" w:rsidP="00AE3AD2">
      <w:pPr>
        <w:pStyle w:val="B2"/>
      </w:pPr>
      <w:r w:rsidRPr="00F10457">
        <w:t>-</w:t>
      </w:r>
      <w:r w:rsidRPr="00F10457">
        <w:tab/>
        <w:t>Allowed CAG list in the UE for that PLMN (TS 23.501 [10]) includes a CAG-ID broadcast by the cell for that PLMN;</w:t>
      </w:r>
    </w:p>
    <w:p w14:paraId="53BBED67" w14:textId="77777777" w:rsidR="007B2B00" w:rsidRPr="00F10457" w:rsidRDefault="007B2B00" w:rsidP="007B2B00">
      <w:pPr>
        <w:pStyle w:val="B1"/>
      </w:pPr>
      <w:r w:rsidRPr="00F10457">
        <w:t>-</w:t>
      </w:r>
      <w:r w:rsidRPr="00F10457">
        <w:tab/>
        <w:t>The cell selection criteria are fulfilled, see clause 5.2.3.2</w:t>
      </w:r>
      <w:r w:rsidR="00D17C61" w:rsidRPr="00F10457">
        <w:t>.</w:t>
      </w:r>
    </w:p>
    <w:p w14:paraId="6B8F5B96" w14:textId="77777777" w:rsidR="007B2B00" w:rsidRPr="00F10457" w:rsidRDefault="007B2B00" w:rsidP="00670473">
      <w:r w:rsidRPr="00F10457">
        <w:t>According to the latest information provided by NAS:</w:t>
      </w:r>
    </w:p>
    <w:p w14:paraId="75B97B28" w14:textId="77777777" w:rsidR="007B2B00" w:rsidRPr="00F10457" w:rsidRDefault="007B2B00" w:rsidP="007B2B00">
      <w:pPr>
        <w:pStyle w:val="B1"/>
      </w:pPr>
      <w:r w:rsidRPr="00F10457">
        <w:t>-</w:t>
      </w:r>
      <w:r w:rsidRPr="00F10457">
        <w:tab/>
        <w:t>The cell is not barred, see clause 5.3.1;</w:t>
      </w:r>
    </w:p>
    <w:p w14:paraId="67B69C7F" w14:textId="77777777" w:rsidR="007B2B00" w:rsidRPr="00F10457" w:rsidRDefault="007B2B00" w:rsidP="007B2B00">
      <w:pPr>
        <w:pStyle w:val="B1"/>
      </w:pPr>
      <w:r w:rsidRPr="00F10457">
        <w:t>-</w:t>
      </w:r>
      <w:r w:rsidRPr="00F10457">
        <w:tab/>
        <w:t>The cell is part of at least one TA that is not part of the list of "Forbidden Tracking Areas</w:t>
      </w:r>
      <w:r w:rsidR="00A55AED" w:rsidRPr="00F10457">
        <w:t xml:space="preserve"> for Roaming</w:t>
      </w:r>
      <w:r w:rsidRPr="00F10457">
        <w:t xml:space="preserve">" </w:t>
      </w:r>
      <w:r w:rsidR="00E8452D" w:rsidRPr="00F10457">
        <w:t>(</w:t>
      </w:r>
      <w:r w:rsidR="00A55AED" w:rsidRPr="00F10457">
        <w:t>TS 22.011 [18]</w:t>
      </w:r>
      <w:r w:rsidR="00E8452D" w:rsidRPr="00F10457">
        <w:t>)</w:t>
      </w:r>
      <w:r w:rsidRPr="00F10457">
        <w:t>, which belongs to a PLMN that fulfils the first bullet above</w:t>
      </w:r>
      <w:r w:rsidR="00670473" w:rsidRPr="00F10457">
        <w:t>.</w:t>
      </w:r>
    </w:p>
    <w:p w14:paraId="639EB4C9" w14:textId="77777777" w:rsidR="00DC76A2" w:rsidRPr="00F10457" w:rsidRDefault="00DC76A2" w:rsidP="00DC76A2">
      <w:r w:rsidRPr="00F10457">
        <w:t>For UE operating in SNPN Access Mode, a cell is considered as suitable if the following conditions are fulfilled:</w:t>
      </w:r>
    </w:p>
    <w:p w14:paraId="5A8A7E80" w14:textId="77777777" w:rsidR="00DC76A2" w:rsidRPr="00F10457" w:rsidRDefault="00DC76A2" w:rsidP="00DC76A2">
      <w:pPr>
        <w:pStyle w:val="B1"/>
      </w:pPr>
      <w:r w:rsidRPr="00F10457">
        <w:t>-</w:t>
      </w:r>
      <w:r w:rsidRPr="00F10457">
        <w:tab/>
        <w:t>The cell is part of either the selected SNPN or the registered SNPN of the UE;</w:t>
      </w:r>
    </w:p>
    <w:p w14:paraId="0E23DB88" w14:textId="77777777" w:rsidR="00DC76A2" w:rsidRPr="00F10457" w:rsidRDefault="00DC76A2" w:rsidP="00DC76A2">
      <w:pPr>
        <w:pStyle w:val="B1"/>
      </w:pPr>
      <w:r w:rsidRPr="00F10457">
        <w:t>-</w:t>
      </w:r>
      <w:r w:rsidRPr="00F10457">
        <w:tab/>
        <w:t>The cell selection criteria are fulfilled, see clause 5.2.3.2;</w:t>
      </w:r>
    </w:p>
    <w:p w14:paraId="10A99A85" w14:textId="77777777" w:rsidR="00DC76A2" w:rsidRPr="00F10457" w:rsidRDefault="00DC76A2" w:rsidP="00DC76A2">
      <w:r w:rsidRPr="00F10457">
        <w:t>According to the latest information provided by NAS:</w:t>
      </w:r>
    </w:p>
    <w:p w14:paraId="559996F0" w14:textId="77777777" w:rsidR="00DC76A2" w:rsidRPr="00F10457" w:rsidRDefault="00DC76A2" w:rsidP="00DC76A2">
      <w:pPr>
        <w:pStyle w:val="B1"/>
      </w:pPr>
      <w:r w:rsidRPr="00F10457">
        <w:t>-</w:t>
      </w:r>
      <w:r w:rsidRPr="00F10457">
        <w:tab/>
        <w:t>The cell is not barred, see clause 5.3.1;</w:t>
      </w:r>
    </w:p>
    <w:p w14:paraId="00405EFE" w14:textId="77777777" w:rsidR="00DC76A2" w:rsidRPr="00F10457" w:rsidRDefault="00DC76A2" w:rsidP="00DC76A2">
      <w:pPr>
        <w:pStyle w:val="B1"/>
      </w:pPr>
      <w:r w:rsidRPr="00F10457">
        <w:t>-</w:t>
      </w:r>
      <w:r w:rsidRPr="00F10457">
        <w:tab/>
        <w:t>The cell is part of at least one TA that is not part of the list of "Forbidden Tracking Areas</w:t>
      </w:r>
      <w:r w:rsidR="009C5237" w:rsidRPr="00F10457">
        <w:t xml:space="preserve"> for Roaming</w:t>
      </w:r>
      <w:r w:rsidRPr="00F10457">
        <w:t>" which belongs to either the selected SNPN or the registered SNPN of the UE.</w:t>
      </w:r>
    </w:p>
    <w:p w14:paraId="4088D5AB" w14:textId="77777777" w:rsidR="007B2B00" w:rsidRPr="00F10457" w:rsidRDefault="007B2B00" w:rsidP="007B2B00">
      <w:pPr>
        <w:rPr>
          <w:b/>
          <w:bCs/>
        </w:rPr>
      </w:pPr>
      <w:r w:rsidRPr="00F10457">
        <w:rPr>
          <w:b/>
          <w:bCs/>
        </w:rPr>
        <w:t>barred cell:</w:t>
      </w:r>
    </w:p>
    <w:p w14:paraId="5C79DF15" w14:textId="77777777" w:rsidR="007B2B00" w:rsidRPr="00F10457" w:rsidRDefault="007B2B00" w:rsidP="007B2B00">
      <w:r w:rsidRPr="00F10457">
        <w:t>A cell is barred if it is so indicated in the system information</w:t>
      </w:r>
      <w:r w:rsidR="00E8452D" w:rsidRPr="00F10457">
        <w:t>, as specified in</w:t>
      </w:r>
      <w:r w:rsidRPr="00F10457">
        <w:t xml:space="preserve"> </w:t>
      </w:r>
      <w:r w:rsidR="00F545B6" w:rsidRPr="00F10457">
        <w:t xml:space="preserve">TS 38.331 </w:t>
      </w:r>
      <w:r w:rsidRPr="00F10457">
        <w:t>[3].</w:t>
      </w:r>
    </w:p>
    <w:p w14:paraId="4A700850" w14:textId="77777777" w:rsidR="007B2B00" w:rsidRPr="00F10457" w:rsidRDefault="007B2B00" w:rsidP="007B2B00">
      <w:pPr>
        <w:rPr>
          <w:b/>
          <w:bCs/>
        </w:rPr>
      </w:pPr>
      <w:r w:rsidRPr="00F10457">
        <w:rPr>
          <w:b/>
          <w:bCs/>
        </w:rPr>
        <w:t>reserved cell:</w:t>
      </w:r>
    </w:p>
    <w:p w14:paraId="46FBBD2E" w14:textId="77777777" w:rsidR="007B2B00" w:rsidRPr="00F10457" w:rsidRDefault="007B2B00" w:rsidP="006C76FB">
      <w:r w:rsidRPr="00F10457">
        <w:lastRenderedPageBreak/>
        <w:t>A cell is reserved if it is so indicated in system information</w:t>
      </w:r>
      <w:r w:rsidR="00E8452D" w:rsidRPr="00F10457">
        <w:t>,</w:t>
      </w:r>
      <w:r w:rsidRPr="00F10457">
        <w:t xml:space="preserve"> </w:t>
      </w:r>
      <w:r w:rsidR="00E8452D" w:rsidRPr="00F10457">
        <w:t xml:space="preserve">as specified in </w:t>
      </w:r>
      <w:r w:rsidR="00F545B6" w:rsidRPr="00F10457">
        <w:t xml:space="preserve">TS 38.331 </w:t>
      </w:r>
      <w:r w:rsidRPr="00F10457">
        <w:t>[3].</w:t>
      </w:r>
    </w:p>
    <w:p w14:paraId="42955891" w14:textId="77777777" w:rsidR="00AE6053" w:rsidRPr="00F10457" w:rsidRDefault="00AE6053" w:rsidP="00AE6053">
      <w:r w:rsidRPr="00F10457">
        <w:t>Following exception to these definitions are applicable for UEs:</w:t>
      </w:r>
    </w:p>
    <w:p w14:paraId="767377C2" w14:textId="77777777" w:rsidR="00AE6053" w:rsidRPr="00F10457" w:rsidRDefault="00AE6053" w:rsidP="00AE6053">
      <w:pPr>
        <w:pStyle w:val="B1"/>
      </w:pPr>
      <w:r w:rsidRPr="00F10457">
        <w:t>-</w:t>
      </w:r>
      <w:r w:rsidRPr="00F10457">
        <w:tab/>
        <w:t>if a UE has an ongoing emergency call, all acceptable cells of that PLMN are treated as suitable for the duration of the emergency call.</w:t>
      </w:r>
    </w:p>
    <w:p w14:paraId="46C63973" w14:textId="77777777" w:rsidR="00F66C18" w:rsidRPr="00F10457" w:rsidRDefault="00F66C18" w:rsidP="00F66C18">
      <w:pPr>
        <w:pStyle w:val="B1"/>
      </w:pPr>
      <w:r w:rsidRPr="00F10457">
        <w:t>-</w:t>
      </w:r>
      <w:r w:rsidRPr="00F10457">
        <w:tab/>
        <w:t xml:space="preserve">camped on a cell that belongs to a </w:t>
      </w:r>
      <w:r w:rsidR="00A55AED" w:rsidRPr="00F10457">
        <w:t xml:space="preserve">tracking </w:t>
      </w:r>
      <w:r w:rsidRPr="00F10457">
        <w:t xml:space="preserve">area that is forbidden for regional provision of service; a cell that belongs to a </w:t>
      </w:r>
      <w:r w:rsidR="00A55AED" w:rsidRPr="00F10457">
        <w:t xml:space="preserve">tracking </w:t>
      </w:r>
      <w:r w:rsidRPr="00F10457">
        <w:t>area that is forbidden for regional provision service (TS 23.122 [9], TS 24.501 [14]) is suitable but provides only limited service.</w:t>
      </w:r>
    </w:p>
    <w:p w14:paraId="3D96C0E0" w14:textId="77777777" w:rsidR="003E70C7" w:rsidRPr="00F10457" w:rsidRDefault="003E70C7" w:rsidP="003E70C7">
      <w:pPr>
        <w:pStyle w:val="B1"/>
      </w:pPr>
      <w:bookmarkStart w:id="68" w:name="_Toc29245191"/>
      <w:r w:rsidRPr="00F10457">
        <w:t>-</w:t>
      </w:r>
      <w:r w:rsidRPr="00F10457">
        <w:tab/>
      </w:r>
      <w:r w:rsidRPr="00F10457">
        <w:rPr>
          <w:lang w:eastAsia="zh-CN"/>
        </w:rPr>
        <w:t>if the UE in RRC_IDLE fulfils the conditions to support NR sidelink communication or V2X sidelink communication in limited service state as specified in TS</w:t>
      </w:r>
      <w:r w:rsidRPr="00F10457">
        <w:t>23.</w:t>
      </w:r>
      <w:r w:rsidRPr="00F10457">
        <w:rPr>
          <w:lang w:eastAsia="zh-CN"/>
        </w:rPr>
        <w:t>287</w:t>
      </w:r>
      <w:r w:rsidRPr="00F10457">
        <w:t xml:space="preserve"> [</w:t>
      </w:r>
      <w:r w:rsidRPr="00F10457">
        <w:rPr>
          <w:lang w:eastAsia="zh-CN"/>
        </w:rPr>
        <w:t>16] clause</w:t>
      </w:r>
      <w:r w:rsidRPr="00F10457">
        <w:t xml:space="preserve"> </w:t>
      </w:r>
      <w:r w:rsidRPr="00F10457">
        <w:rPr>
          <w:lang w:eastAsia="zh-CN"/>
        </w:rPr>
        <w:t>5.7, the UE may perform NR sidelink communication or V2X sidelink communication</w:t>
      </w:r>
      <w:r w:rsidRPr="00F10457">
        <w:t>.</w:t>
      </w:r>
    </w:p>
    <w:p w14:paraId="5B7231E2" w14:textId="77777777" w:rsidR="00DC76A2" w:rsidRPr="00F10457" w:rsidRDefault="00DC76A2" w:rsidP="00DC76A2">
      <w:pPr>
        <w:keepLines/>
        <w:ind w:left="1135" w:hanging="851"/>
        <w:rPr>
          <w:lang w:eastAsia="x-none"/>
        </w:rPr>
      </w:pPr>
      <w:r w:rsidRPr="00F10457">
        <w:rPr>
          <w:lang w:eastAsia="x-none"/>
        </w:rPr>
        <w:t>NOTE:</w:t>
      </w:r>
      <w:r w:rsidRPr="00F10457">
        <w:rPr>
          <w:lang w:eastAsia="x-none"/>
        </w:rPr>
        <w:tab/>
      </w:r>
      <w:r w:rsidRPr="00F10457">
        <w:t>UE is not required to support manual search and selection of PLMN or CAG or SNPN while in RRC CONNECTED state. The UE may use local release of RRC connection to perform manual search if it is not possible to perform the search while RRC connected</w:t>
      </w:r>
      <w:r w:rsidRPr="00F10457">
        <w:rPr>
          <w:lang w:eastAsia="x-none"/>
        </w:rPr>
        <w:t>.</w:t>
      </w:r>
    </w:p>
    <w:p w14:paraId="46F08324" w14:textId="77777777" w:rsidR="006E3ABA" w:rsidRPr="00F10457" w:rsidRDefault="006E3ABA" w:rsidP="006E3ABA">
      <w:pPr>
        <w:pStyle w:val="Heading1"/>
      </w:pPr>
      <w:bookmarkStart w:id="69" w:name="_Toc37298534"/>
      <w:bookmarkStart w:id="70" w:name="_Toc46502296"/>
      <w:bookmarkStart w:id="71" w:name="_Toc52749273"/>
      <w:bookmarkStart w:id="72" w:name="_Toc67949148"/>
      <w:r w:rsidRPr="00F10457">
        <w:t>5</w:t>
      </w:r>
      <w:r w:rsidRPr="00F10457">
        <w:tab/>
        <w:t>Process and procedure descriptions</w:t>
      </w:r>
      <w:bookmarkEnd w:id="68"/>
      <w:bookmarkEnd w:id="69"/>
      <w:bookmarkEnd w:id="70"/>
      <w:bookmarkEnd w:id="71"/>
      <w:bookmarkEnd w:id="72"/>
    </w:p>
    <w:p w14:paraId="13E3E654" w14:textId="77777777" w:rsidR="006E3ABA" w:rsidRPr="00F10457" w:rsidRDefault="006E3ABA" w:rsidP="00AE3AD2">
      <w:pPr>
        <w:pStyle w:val="Heading2"/>
      </w:pPr>
      <w:bookmarkStart w:id="73" w:name="_Toc29245192"/>
      <w:bookmarkStart w:id="74" w:name="_Toc37298535"/>
      <w:bookmarkStart w:id="75" w:name="_Toc46502297"/>
      <w:bookmarkStart w:id="76" w:name="_Toc52749274"/>
      <w:bookmarkStart w:id="77" w:name="_Toc67949149"/>
      <w:bookmarkStart w:id="78" w:name="_Ref434309180"/>
      <w:r w:rsidRPr="00F10457">
        <w:t>5.1</w:t>
      </w:r>
      <w:r w:rsidRPr="00F10457">
        <w:tab/>
        <w:t>PLMN selection</w:t>
      </w:r>
      <w:bookmarkEnd w:id="73"/>
      <w:r w:rsidR="00DC76A2" w:rsidRPr="00F10457">
        <w:t xml:space="preserve"> and SNPN selection</w:t>
      </w:r>
      <w:bookmarkEnd w:id="74"/>
      <w:bookmarkEnd w:id="75"/>
      <w:bookmarkEnd w:id="76"/>
      <w:bookmarkEnd w:id="77"/>
    </w:p>
    <w:p w14:paraId="2907EDB9" w14:textId="77777777" w:rsidR="00A17CEA" w:rsidRPr="00F10457" w:rsidRDefault="00A17CEA" w:rsidP="00A17CEA">
      <w:r w:rsidRPr="00F10457">
        <w:t>In the UE</w:t>
      </w:r>
      <w:r w:rsidR="00DC76A2" w:rsidRPr="00F10457">
        <w:t xml:space="preserve"> not operating in SNPN access mode</w:t>
      </w:r>
      <w:r w:rsidRPr="00F10457">
        <w:t xml:space="preserve">, the AS shall report available PLMNs </w:t>
      </w:r>
      <w:r w:rsidR="00DC76A2" w:rsidRPr="00F10457">
        <w:t xml:space="preserve">and any associated CAG-IDs to the NAS on request from the NAS or autonomously. In the UE operating in SNPN access mode, the AS shall report available SNPNs </w:t>
      </w:r>
      <w:r w:rsidRPr="00F10457">
        <w:t>to the NAS on request from the NAS or autonomously.</w:t>
      </w:r>
    </w:p>
    <w:p w14:paraId="30379771" w14:textId="77777777" w:rsidR="00A17CEA" w:rsidRPr="00F10457" w:rsidRDefault="00A17CEA" w:rsidP="00A17CEA">
      <w:pPr>
        <w:rPr>
          <w:lang w:eastAsia="ko-KR"/>
        </w:rPr>
      </w:pPr>
      <w:r w:rsidRPr="00F10457">
        <w:rPr>
          <w:lang w:eastAsia="ko-KR"/>
        </w:rPr>
        <w:t>During PLMN selection, based on the list of PLMN identities in priority order, t</w:t>
      </w:r>
      <w:r w:rsidRPr="00F10457">
        <w:t>he particular PLMN may be selected either automatically or manually</w:t>
      </w:r>
      <w:r w:rsidRPr="00F1045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F10457">
        <w:t>[</w:t>
      </w:r>
      <w:r w:rsidR="000F2F4F" w:rsidRPr="00F10457">
        <w:t>9</w:t>
      </w:r>
      <w:r w:rsidRPr="00F10457">
        <w:t>]</w:t>
      </w:r>
      <w:r w:rsidRPr="00F10457">
        <w:rPr>
          <w:lang w:eastAsia="ko-KR"/>
        </w:rPr>
        <w:t xml:space="preserve">) is an identifier of the </w:t>
      </w:r>
      <w:r w:rsidRPr="00F10457">
        <w:t xml:space="preserve">selected </w:t>
      </w:r>
      <w:r w:rsidRPr="00F10457">
        <w:rPr>
          <w:lang w:eastAsia="ko-KR"/>
        </w:rPr>
        <w:t>PLMN.</w:t>
      </w:r>
    </w:p>
    <w:p w14:paraId="5FB99D98" w14:textId="77777777" w:rsidR="00DC76A2" w:rsidRPr="00F10457" w:rsidRDefault="00DC76A2" w:rsidP="00DC76A2">
      <w:pPr>
        <w:rPr>
          <w:lang w:eastAsia="ko-KR"/>
        </w:rPr>
      </w:pPr>
      <w:bookmarkStart w:id="79" w:name="_Toc29245193"/>
      <w:bookmarkEnd w:id="78"/>
      <w:r w:rsidRPr="00F1045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F10457" w:rsidRDefault="006E3ABA" w:rsidP="006E3ABA">
      <w:pPr>
        <w:pStyle w:val="Heading3"/>
      </w:pPr>
      <w:bookmarkStart w:id="80" w:name="_Toc37298536"/>
      <w:bookmarkStart w:id="81" w:name="_Toc46502298"/>
      <w:bookmarkStart w:id="82" w:name="_Toc52749275"/>
      <w:bookmarkStart w:id="83" w:name="_Toc67949150"/>
      <w:r w:rsidRPr="00F10457">
        <w:t>5.1.</w:t>
      </w:r>
      <w:r w:rsidR="006B3930" w:rsidRPr="00F10457">
        <w:t>1</w:t>
      </w:r>
      <w:r w:rsidRPr="00F10457">
        <w:tab/>
        <w:t>Support for PLMN selection</w:t>
      </w:r>
      <w:bookmarkEnd w:id="79"/>
      <w:bookmarkEnd w:id="80"/>
      <w:bookmarkEnd w:id="81"/>
      <w:bookmarkEnd w:id="82"/>
      <w:bookmarkEnd w:id="83"/>
    </w:p>
    <w:p w14:paraId="1896D014" w14:textId="77777777" w:rsidR="006E3ABA" w:rsidRPr="00F10457" w:rsidRDefault="006B3930" w:rsidP="006E3ABA">
      <w:pPr>
        <w:pStyle w:val="Heading4"/>
      </w:pPr>
      <w:bookmarkStart w:id="84" w:name="_Toc29245194"/>
      <w:bookmarkStart w:id="85" w:name="_Toc37298537"/>
      <w:bookmarkStart w:id="86" w:name="_Toc46502299"/>
      <w:bookmarkStart w:id="87" w:name="_Toc52749276"/>
      <w:bookmarkStart w:id="88" w:name="_Toc67949151"/>
      <w:r w:rsidRPr="00F10457">
        <w:t>5.1.1</w:t>
      </w:r>
      <w:r w:rsidR="006E3ABA" w:rsidRPr="00F10457">
        <w:t>.1</w:t>
      </w:r>
      <w:r w:rsidR="006E3ABA" w:rsidRPr="00F10457">
        <w:tab/>
        <w:t>General</w:t>
      </w:r>
      <w:bookmarkEnd w:id="84"/>
      <w:bookmarkEnd w:id="85"/>
      <w:bookmarkEnd w:id="86"/>
      <w:bookmarkEnd w:id="87"/>
      <w:bookmarkEnd w:id="88"/>
    </w:p>
    <w:p w14:paraId="6CB93E18" w14:textId="77777777" w:rsidR="000F2F4F" w:rsidRPr="00F10457" w:rsidRDefault="000F2F4F" w:rsidP="00625BC2">
      <w:r w:rsidRPr="00F10457">
        <w:t>On request of the NAS</w:t>
      </w:r>
      <w:r w:rsidR="00625BC2" w:rsidRPr="00F10457">
        <w:t>,</w:t>
      </w:r>
      <w:r w:rsidRPr="00F10457">
        <w:t xml:space="preserve"> the AS shall perform a search for available PLMNs and report them to NAS.</w:t>
      </w:r>
    </w:p>
    <w:p w14:paraId="19900CB7" w14:textId="77777777" w:rsidR="006E3ABA" w:rsidRPr="00F10457" w:rsidRDefault="006B3930" w:rsidP="006E3ABA">
      <w:pPr>
        <w:pStyle w:val="Heading4"/>
      </w:pPr>
      <w:bookmarkStart w:id="89" w:name="_Toc29245195"/>
      <w:bookmarkStart w:id="90" w:name="_Toc37298538"/>
      <w:bookmarkStart w:id="91" w:name="_Toc46502300"/>
      <w:bookmarkStart w:id="92" w:name="_Toc52749277"/>
      <w:bookmarkStart w:id="93" w:name="_Toc67949152"/>
      <w:r w:rsidRPr="00F10457">
        <w:t>5.1.1</w:t>
      </w:r>
      <w:r w:rsidR="00AF47E0" w:rsidRPr="00F10457">
        <w:t>.2</w:t>
      </w:r>
      <w:r w:rsidR="00AF47E0" w:rsidRPr="00F10457">
        <w:tab/>
      </w:r>
      <w:r w:rsidR="000F4808" w:rsidRPr="00F10457">
        <w:t>NR</w:t>
      </w:r>
      <w:r w:rsidR="006E3ABA" w:rsidRPr="00F10457">
        <w:t xml:space="preserve"> </w:t>
      </w:r>
      <w:r w:rsidR="00D40E2E" w:rsidRPr="00F10457">
        <w:t>case</w:t>
      </w:r>
      <w:bookmarkEnd w:id="89"/>
      <w:bookmarkEnd w:id="90"/>
      <w:bookmarkEnd w:id="91"/>
      <w:bookmarkEnd w:id="92"/>
      <w:bookmarkEnd w:id="93"/>
    </w:p>
    <w:p w14:paraId="464494D5" w14:textId="77777777" w:rsidR="000F2F4F" w:rsidRPr="00F10457" w:rsidRDefault="000F2F4F" w:rsidP="000F2F4F">
      <w:pPr>
        <w:rPr>
          <w:snapToGrid w:val="0"/>
        </w:rPr>
      </w:pPr>
      <w:r w:rsidRPr="00F10457">
        <w:t xml:space="preserve">The UE shall scan all RF channels in the </w:t>
      </w:r>
      <w:r w:rsidR="00B6597B" w:rsidRPr="00F10457">
        <w:t>NR</w:t>
      </w:r>
      <w:r w:rsidRPr="00F10457">
        <w:t xml:space="preserve"> bands according to its capabilities to find available PLMNs</w:t>
      </w:r>
      <w:r w:rsidR="00DC76A2" w:rsidRPr="00F10457">
        <w:t xml:space="preserve"> and available CAGs</w:t>
      </w:r>
      <w:r w:rsidRPr="00F10457">
        <w:t xml:space="preserve">. On each carrier, the UE shall search for </w:t>
      </w:r>
      <w:r w:rsidRPr="00F10457">
        <w:rPr>
          <w:snapToGrid w:val="0"/>
        </w:rPr>
        <w:t>the strongest cell and read its system information, in order to find out which PLMN(s) the cell belongs to</w:t>
      </w:r>
      <w:r w:rsidR="00DC76A2" w:rsidRPr="00F10457">
        <w:rPr>
          <w:snapToGrid w:val="0"/>
        </w:rPr>
        <w:t xml:space="preserve"> and any associated CAG(s)</w:t>
      </w:r>
      <w:r w:rsidRPr="00F10457">
        <w:t>.</w:t>
      </w:r>
      <w:r w:rsidRPr="00F10457">
        <w:rPr>
          <w:snapToGrid w:val="0"/>
        </w:rPr>
        <w:t xml:space="preserve"> </w:t>
      </w:r>
      <w:r w:rsidR="00E7759C" w:rsidRPr="00F10457">
        <w:rPr>
          <w:snapToGrid w:val="0"/>
        </w:rPr>
        <w:t xml:space="preserve">For operation with shared spectrum channel access, the UE may also read the system information of multiple strongest cell(s). </w:t>
      </w:r>
      <w:r w:rsidRPr="00F10457">
        <w:rPr>
          <w:snapToGrid w:val="0"/>
        </w:rPr>
        <w:t>If the UE can read one or several PLMN identities in the strongest cell</w:t>
      </w:r>
      <w:r w:rsidR="00E7759C" w:rsidRPr="00F10457">
        <w:rPr>
          <w:snapToGrid w:val="0"/>
        </w:rPr>
        <w:t xml:space="preserve"> or the multiple strongest cell(s) in case of operation with shared spectrum channel access</w:t>
      </w:r>
      <w:r w:rsidRPr="00F10457">
        <w:rPr>
          <w:snapToGrid w:val="0"/>
        </w:rPr>
        <w:t>, each found PLMN (see the PLMN reading</w:t>
      </w:r>
      <w:r w:rsidRPr="00F10457">
        <w:t xml:space="preserve"> in </w:t>
      </w:r>
      <w:r w:rsidR="00F545B6" w:rsidRPr="00F10457">
        <w:t xml:space="preserve">TS 38.331 </w:t>
      </w:r>
      <w:r w:rsidRPr="00F10457">
        <w:rPr>
          <w:snapToGrid w:val="0"/>
        </w:rPr>
        <w:t>[3]) shall be reported to the NAS as a high quality PLMN (but without the RSRP value)</w:t>
      </w:r>
      <w:r w:rsidR="00DC76A2" w:rsidRPr="00F10457">
        <w:rPr>
          <w:snapToGrid w:val="0"/>
        </w:rPr>
        <w:t xml:space="preserve"> and any associated CAG-ID,</w:t>
      </w:r>
      <w:r w:rsidRPr="00F10457">
        <w:rPr>
          <w:snapToGrid w:val="0"/>
        </w:rPr>
        <w:t xml:space="preserve"> provided that the following </w:t>
      </w:r>
      <w:r w:rsidR="0070016D" w:rsidRPr="00F10457">
        <w:rPr>
          <w:snapToGrid w:val="0"/>
        </w:rPr>
        <w:t>high-quality</w:t>
      </w:r>
      <w:r w:rsidRPr="00F10457">
        <w:rPr>
          <w:snapToGrid w:val="0"/>
        </w:rPr>
        <w:t xml:space="preserve"> criterion is fulfilled:</w:t>
      </w:r>
    </w:p>
    <w:p w14:paraId="500E8CBD" w14:textId="77777777" w:rsidR="00244EA8" w:rsidRPr="00F10457" w:rsidRDefault="00244EA8" w:rsidP="00244EA8">
      <w:pPr>
        <w:pStyle w:val="B1"/>
        <w:rPr>
          <w:snapToGrid w:val="0"/>
        </w:rPr>
      </w:pPr>
      <w:r w:rsidRPr="00F10457">
        <w:rPr>
          <w:snapToGrid w:val="0"/>
        </w:rPr>
        <w:t>1.</w:t>
      </w:r>
      <w:r w:rsidRPr="00F10457">
        <w:rPr>
          <w:snapToGrid w:val="0"/>
        </w:rPr>
        <w:tab/>
        <w:t>For a</w:t>
      </w:r>
      <w:r w:rsidR="00AE6053" w:rsidRPr="00F10457">
        <w:rPr>
          <w:snapToGrid w:val="0"/>
        </w:rPr>
        <w:t>n</w:t>
      </w:r>
      <w:r w:rsidRPr="00F10457">
        <w:rPr>
          <w:snapToGrid w:val="0"/>
        </w:rPr>
        <w:t xml:space="preserve"> NR cell, the measured RSRP value shall be greater than or equal to -110 dBm.</w:t>
      </w:r>
    </w:p>
    <w:p w14:paraId="593A14F0" w14:textId="77777777" w:rsidR="000F2F4F" w:rsidRPr="00F10457" w:rsidRDefault="000F2F4F" w:rsidP="00670473">
      <w:pPr>
        <w:rPr>
          <w:i/>
        </w:rPr>
      </w:pPr>
      <w:r w:rsidRPr="00F10457">
        <w:rPr>
          <w:snapToGrid w:val="0"/>
        </w:rPr>
        <w:t xml:space="preserve">Found PLMNs that do not satisfy the </w:t>
      </w:r>
      <w:r w:rsidR="0070016D" w:rsidRPr="00F10457">
        <w:rPr>
          <w:snapToGrid w:val="0"/>
        </w:rPr>
        <w:t>high-quality</w:t>
      </w:r>
      <w:r w:rsidRPr="00F10457">
        <w:rPr>
          <w:snapToGrid w:val="0"/>
        </w:rPr>
        <w:t xml:space="preserve"> criterion but for which the UE has been able to read the PLMN identities are reported to the NAS together with the</w:t>
      </w:r>
      <w:r w:rsidR="0070016D" w:rsidRPr="00F10457">
        <w:rPr>
          <w:snapToGrid w:val="0"/>
        </w:rPr>
        <w:t>ir</w:t>
      </w:r>
      <w:r w:rsidRPr="00F10457">
        <w:rPr>
          <w:snapToGrid w:val="0"/>
        </w:rPr>
        <w:t xml:space="preserve"> </w:t>
      </w:r>
      <w:r w:rsidR="0070016D" w:rsidRPr="00F10457">
        <w:rPr>
          <w:snapToGrid w:val="0"/>
        </w:rPr>
        <w:t xml:space="preserve">corresponding </w:t>
      </w:r>
      <w:r w:rsidRPr="00F10457">
        <w:rPr>
          <w:snapToGrid w:val="0"/>
        </w:rPr>
        <w:t>RSRP value</w:t>
      </w:r>
      <w:r w:rsidR="0070016D" w:rsidRPr="00F10457">
        <w:rPr>
          <w:snapToGrid w:val="0"/>
        </w:rPr>
        <w:t>s</w:t>
      </w:r>
      <w:r w:rsidR="00DC76A2" w:rsidRPr="00F10457">
        <w:rPr>
          <w:snapToGrid w:val="0"/>
        </w:rPr>
        <w:t xml:space="preserve"> and any associated CAG-ID</w:t>
      </w:r>
      <w:r w:rsidRPr="00F10457">
        <w:rPr>
          <w:snapToGrid w:val="0"/>
        </w:rPr>
        <w:t>. The quality measure reported by the UE to NAS shall be the same for each PLMN found in one cell.</w:t>
      </w:r>
    </w:p>
    <w:p w14:paraId="244212B5" w14:textId="77777777" w:rsidR="000F2F4F" w:rsidRPr="00F10457" w:rsidRDefault="000F2F4F" w:rsidP="000F2F4F">
      <w:r w:rsidRPr="00F10457">
        <w:rPr>
          <w:snapToGrid w:val="0"/>
        </w:rPr>
        <w:t xml:space="preserve">The search for PLMNs may be stopped on request </w:t>
      </w:r>
      <w:r w:rsidR="0070016D" w:rsidRPr="00F10457">
        <w:rPr>
          <w:snapToGrid w:val="0"/>
        </w:rPr>
        <w:t>from</w:t>
      </w:r>
      <w:r w:rsidRPr="00F10457">
        <w:rPr>
          <w:snapToGrid w:val="0"/>
        </w:rPr>
        <w:t xml:space="preserve"> the NAS. The UE may optimise PLMN search by using </w:t>
      </w:r>
      <w:r w:rsidRPr="00F10457">
        <w:t>stored information e.g. frequencies and optionally also information on cell parameters from previously received measurement control information elements</w:t>
      </w:r>
      <w:r w:rsidRPr="00F10457">
        <w:rPr>
          <w:snapToGrid w:val="0"/>
        </w:rPr>
        <w:t>.</w:t>
      </w:r>
    </w:p>
    <w:p w14:paraId="15D4633A" w14:textId="77777777" w:rsidR="001D253B" w:rsidRPr="00F10457" w:rsidRDefault="000F2F4F" w:rsidP="000F2F4F">
      <w:r w:rsidRPr="00F10457">
        <w:lastRenderedPageBreak/>
        <w:t>Once the UE has selected a PLMN, the cell selection procedure shall be performed in order to select a suitable cell of that PLMN to camp on.</w:t>
      </w:r>
    </w:p>
    <w:p w14:paraId="0FEF67C3" w14:textId="77777777" w:rsidR="00DC76A2" w:rsidRPr="00F10457" w:rsidRDefault="00DC76A2" w:rsidP="00DC76A2">
      <w:pPr>
        <w:rPr>
          <w:rFonts w:eastAsia="Malgun Gothic"/>
        </w:rPr>
      </w:pPr>
      <w:bookmarkStart w:id="94" w:name="_Toc29245196"/>
      <w:r w:rsidRPr="00F10457">
        <w:t xml:space="preserve">To support manual CAG selection, the UE shall upon request by NAS report available </w:t>
      </w:r>
      <w:r w:rsidR="002C272A" w:rsidRPr="00F10457">
        <w:t>CAG-ID</w:t>
      </w:r>
      <w:r w:rsidRPr="00F10457">
        <w:t xml:space="preserve">(s) together with their </w:t>
      </w:r>
      <w:r w:rsidR="00B31F53" w:rsidRPr="00F10457">
        <w:t xml:space="preserve">manual CAG selection allowed indicator (if broadcast), </w:t>
      </w:r>
      <w:r w:rsidRPr="00F10457">
        <w:t>HRNN (if broadcast) and PLMN(s) to the NAS. If NAS has selected a CAG and provided this selection to AS, the UE shall search for an acceptable or suitable cell belonging to the selected CAG to camp on.</w:t>
      </w:r>
    </w:p>
    <w:p w14:paraId="6E6C6673" w14:textId="77777777" w:rsidR="00B94C8A" w:rsidRPr="00F10457" w:rsidRDefault="006B3930" w:rsidP="00B94C8A">
      <w:pPr>
        <w:pStyle w:val="Heading4"/>
      </w:pPr>
      <w:bookmarkStart w:id="95" w:name="_Toc37298539"/>
      <w:bookmarkStart w:id="96" w:name="_Toc46502301"/>
      <w:bookmarkStart w:id="97" w:name="_Toc52749278"/>
      <w:bookmarkStart w:id="98" w:name="_Toc67949153"/>
      <w:r w:rsidRPr="00F10457">
        <w:t>5.1.1</w:t>
      </w:r>
      <w:r w:rsidR="00B94C8A" w:rsidRPr="00F10457">
        <w:t>.3</w:t>
      </w:r>
      <w:r w:rsidR="00B94C8A" w:rsidRPr="00F10457">
        <w:tab/>
        <w:t>E-UTRA case</w:t>
      </w:r>
      <w:bookmarkEnd w:id="94"/>
      <w:bookmarkEnd w:id="95"/>
      <w:bookmarkEnd w:id="96"/>
      <w:bookmarkEnd w:id="97"/>
      <w:bookmarkEnd w:id="98"/>
    </w:p>
    <w:p w14:paraId="4FA335F9" w14:textId="77777777" w:rsidR="00B94C8A" w:rsidRPr="00F10457" w:rsidRDefault="00B94C8A" w:rsidP="006E3ABA">
      <w:r w:rsidRPr="00F10457">
        <w:t xml:space="preserve">Support for PLMN selection in E-UTRA is described in </w:t>
      </w:r>
      <w:r w:rsidR="00F545B6" w:rsidRPr="00F10457">
        <w:t xml:space="preserve">TS 36.304 </w:t>
      </w:r>
      <w:r w:rsidRPr="00F10457">
        <w:t>[</w:t>
      </w:r>
      <w:r w:rsidR="00B65E7C" w:rsidRPr="00F10457">
        <w:t>7</w:t>
      </w:r>
      <w:r w:rsidRPr="00F10457">
        <w:t>].</w:t>
      </w:r>
    </w:p>
    <w:p w14:paraId="435A7663" w14:textId="77777777" w:rsidR="00DC76A2" w:rsidRPr="00F10457" w:rsidRDefault="00DC76A2" w:rsidP="00DC76A2">
      <w:pPr>
        <w:pStyle w:val="Heading3"/>
      </w:pPr>
      <w:bookmarkStart w:id="99" w:name="_Toc37298540"/>
      <w:bookmarkStart w:id="100" w:name="_Toc46502302"/>
      <w:bookmarkStart w:id="101" w:name="_Toc52749279"/>
      <w:bookmarkStart w:id="102" w:name="_Toc67949154"/>
      <w:bookmarkStart w:id="103" w:name="_Toc29245197"/>
      <w:r w:rsidRPr="00F10457">
        <w:t>5.1.2</w:t>
      </w:r>
      <w:r w:rsidRPr="00F10457">
        <w:tab/>
        <w:t>Support for SNPN selection</w:t>
      </w:r>
      <w:bookmarkEnd w:id="99"/>
      <w:bookmarkEnd w:id="100"/>
      <w:bookmarkEnd w:id="101"/>
      <w:bookmarkEnd w:id="102"/>
    </w:p>
    <w:p w14:paraId="007C8125" w14:textId="77777777" w:rsidR="00DC76A2" w:rsidRPr="00F10457" w:rsidRDefault="00DC76A2" w:rsidP="00DC76A2">
      <w:pPr>
        <w:pStyle w:val="Heading4"/>
      </w:pPr>
      <w:bookmarkStart w:id="104" w:name="_Toc37298541"/>
      <w:bookmarkStart w:id="105" w:name="_Toc46502303"/>
      <w:bookmarkStart w:id="106" w:name="_Toc52749280"/>
      <w:bookmarkStart w:id="107" w:name="_Toc67949155"/>
      <w:r w:rsidRPr="00F10457">
        <w:t>5.1.2.1</w:t>
      </w:r>
      <w:r w:rsidRPr="00F10457">
        <w:tab/>
        <w:t>General</w:t>
      </w:r>
      <w:bookmarkEnd w:id="104"/>
      <w:bookmarkEnd w:id="105"/>
      <w:bookmarkEnd w:id="106"/>
      <w:bookmarkEnd w:id="107"/>
    </w:p>
    <w:p w14:paraId="43731F5D" w14:textId="77777777" w:rsidR="00DC76A2" w:rsidRPr="00F10457" w:rsidRDefault="00DC76A2" w:rsidP="00DC76A2">
      <w:r w:rsidRPr="00F10457">
        <w:t>On request of the NAS, the AS shall perform a search for available SNPNs on only NR cells and report them to NAS.</w:t>
      </w:r>
    </w:p>
    <w:p w14:paraId="32871219" w14:textId="77777777" w:rsidR="00DC76A2" w:rsidRPr="00F10457" w:rsidRDefault="00DC76A2" w:rsidP="00DC76A2">
      <w:pPr>
        <w:pStyle w:val="Heading4"/>
      </w:pPr>
      <w:bookmarkStart w:id="108" w:name="_Toc37298542"/>
      <w:bookmarkStart w:id="109" w:name="_Toc46502304"/>
      <w:bookmarkStart w:id="110" w:name="_Toc52749281"/>
      <w:bookmarkStart w:id="111" w:name="_Toc67949156"/>
      <w:r w:rsidRPr="00F10457">
        <w:t>5.1.2.2</w:t>
      </w:r>
      <w:r w:rsidRPr="00F10457">
        <w:tab/>
        <w:t>NR case</w:t>
      </w:r>
      <w:bookmarkEnd w:id="108"/>
      <w:bookmarkEnd w:id="109"/>
      <w:bookmarkEnd w:id="110"/>
      <w:bookmarkEnd w:id="111"/>
    </w:p>
    <w:p w14:paraId="02CE09D3" w14:textId="77777777" w:rsidR="00DC76A2" w:rsidRPr="00F10457" w:rsidRDefault="00DC76A2" w:rsidP="00DC76A2">
      <w:r w:rsidRPr="00F10457">
        <w:t xml:space="preserve">The UE shall scan all RF channels in the NR bands according to its capabilities to find available SNPNs. On each carrier, the UE shall search for </w:t>
      </w:r>
      <w:r w:rsidRPr="00F10457">
        <w:rPr>
          <w:snapToGrid w:val="0"/>
        </w:rPr>
        <w:t>the strongest cell and read its system information, in order to find out which SNPN(s) the cell belongs to</w:t>
      </w:r>
      <w:r w:rsidRPr="00F10457">
        <w:t>.</w:t>
      </w:r>
      <w:r w:rsidRPr="00F10457">
        <w:rPr>
          <w:snapToGrid w:val="0"/>
        </w:rPr>
        <w:t xml:space="preserve"> </w:t>
      </w:r>
      <w:r w:rsidR="00B31F53" w:rsidRPr="00F10457">
        <w:rPr>
          <w:snapToGrid w:val="0"/>
        </w:rPr>
        <w:t xml:space="preserve">For operation with shared spectrum channel access, the UE may also read the system information of multiple strongest cell(s). </w:t>
      </w:r>
      <w:r w:rsidRPr="00F10457">
        <w:rPr>
          <w:snapToGrid w:val="0"/>
        </w:rPr>
        <w:t>If the UE can read one or several SNPN identities in the strongest cell, each found SNPN (see the SNPN reading</w:t>
      </w:r>
      <w:r w:rsidRPr="00F10457">
        <w:t xml:space="preserve"> in TS 38.331 </w:t>
      </w:r>
      <w:r w:rsidRPr="00F10457">
        <w:rPr>
          <w:snapToGrid w:val="0"/>
        </w:rPr>
        <w:t xml:space="preserve">[3]) shall be reported to the NAS. For manual selection, </w:t>
      </w:r>
      <w:r w:rsidRPr="00F10457">
        <w:t>UE shall upon request by NAS report available SNPN identifiers together with their HRNN (if broadcast) to the NAS and the search for available SNPNs may be stopped on request of the NAS.</w:t>
      </w:r>
    </w:p>
    <w:p w14:paraId="355B94BB" w14:textId="77777777" w:rsidR="00DC76A2" w:rsidRPr="00F10457" w:rsidRDefault="00DC76A2" w:rsidP="00DC76A2">
      <w:r w:rsidRPr="00F10457">
        <w:rPr>
          <w:snapToGrid w:val="0"/>
        </w:rPr>
        <w:t xml:space="preserve">The search for SNPNs may be stopped on request from the NAS. The UE may optimise SNPN search by using </w:t>
      </w:r>
      <w:r w:rsidRPr="00F10457">
        <w:t>stored information e.g. frequencies and optionally also information on cell parameters from previously received measurement control information elements</w:t>
      </w:r>
      <w:r w:rsidRPr="00F10457">
        <w:rPr>
          <w:snapToGrid w:val="0"/>
        </w:rPr>
        <w:t>.</w:t>
      </w:r>
    </w:p>
    <w:p w14:paraId="1565A2CE" w14:textId="77777777" w:rsidR="00DC76A2" w:rsidRPr="00F10457" w:rsidRDefault="00DC76A2" w:rsidP="00DC76A2">
      <w:pPr>
        <w:pStyle w:val="EW"/>
        <w:ind w:left="0" w:firstLine="0"/>
      </w:pPr>
      <w:r w:rsidRPr="00F10457">
        <w:t>Once the UE has selected a SNPN, the cell selection procedure shall be performed in order to select a suitable cell of that SNPN to camp on.</w:t>
      </w:r>
    </w:p>
    <w:p w14:paraId="77236D48" w14:textId="77777777" w:rsidR="006E3ABA" w:rsidRPr="00F10457" w:rsidRDefault="006E3ABA" w:rsidP="006E3ABA">
      <w:pPr>
        <w:pStyle w:val="Heading2"/>
      </w:pPr>
      <w:bookmarkStart w:id="112" w:name="_Toc37298543"/>
      <w:bookmarkStart w:id="113" w:name="_Toc46502305"/>
      <w:bookmarkStart w:id="114" w:name="_Toc52749282"/>
      <w:bookmarkStart w:id="115" w:name="_Toc67949157"/>
      <w:r w:rsidRPr="00F10457">
        <w:t>5.2</w:t>
      </w:r>
      <w:r w:rsidRPr="00F10457">
        <w:tab/>
        <w:t>Cell selection and reselection</w:t>
      </w:r>
      <w:bookmarkEnd w:id="103"/>
      <w:bookmarkEnd w:id="112"/>
      <w:bookmarkEnd w:id="113"/>
      <w:bookmarkEnd w:id="114"/>
      <w:bookmarkEnd w:id="115"/>
    </w:p>
    <w:p w14:paraId="2524690E" w14:textId="77777777" w:rsidR="006E3ABA" w:rsidRPr="00F10457" w:rsidRDefault="006E3ABA" w:rsidP="006E3ABA">
      <w:pPr>
        <w:pStyle w:val="Heading3"/>
      </w:pPr>
      <w:bookmarkStart w:id="116" w:name="_Toc29245198"/>
      <w:bookmarkStart w:id="117" w:name="_Toc37298544"/>
      <w:bookmarkStart w:id="118" w:name="_Toc46502306"/>
      <w:bookmarkStart w:id="119" w:name="_Toc52749283"/>
      <w:bookmarkStart w:id="120" w:name="_Toc67949158"/>
      <w:r w:rsidRPr="00F10457">
        <w:t>5.2.1</w:t>
      </w:r>
      <w:r w:rsidRPr="00F10457">
        <w:tab/>
        <w:t>Introduction</w:t>
      </w:r>
      <w:bookmarkEnd w:id="116"/>
      <w:bookmarkEnd w:id="117"/>
      <w:bookmarkEnd w:id="118"/>
      <w:bookmarkEnd w:id="119"/>
      <w:bookmarkEnd w:id="120"/>
    </w:p>
    <w:p w14:paraId="00DF0858" w14:textId="77777777" w:rsidR="00C44B42" w:rsidRPr="00F10457" w:rsidRDefault="00C44B42" w:rsidP="00C44B42">
      <w:r w:rsidRPr="00F10457">
        <w:t xml:space="preserve">UE shall perform measurements for cell selection and reselection purposes as specified in </w:t>
      </w:r>
      <w:r w:rsidR="00F545B6" w:rsidRPr="00F10457">
        <w:t xml:space="preserve">TS 38.133 </w:t>
      </w:r>
      <w:r w:rsidRPr="00F10457">
        <w:t>[8].</w:t>
      </w:r>
    </w:p>
    <w:p w14:paraId="074FCBAC" w14:textId="77777777" w:rsidR="00942A48" w:rsidRPr="00F10457" w:rsidRDefault="00942A48" w:rsidP="00C44B42">
      <w:r w:rsidRPr="00F10457">
        <w:t>When evaluating Srxlev and Squal of non-serving cells for reselection evaluation purposes, the UE shall use parameters provided by the serving cell and for the final check on cell selection criterion</w:t>
      </w:r>
      <w:r w:rsidR="00E8452D" w:rsidRPr="00F10457">
        <w:t>,</w:t>
      </w:r>
      <w:r w:rsidRPr="00F10457">
        <w:t xml:space="preserve"> the UE shall use parameters provided by the target cell for cell reselection.</w:t>
      </w:r>
    </w:p>
    <w:p w14:paraId="1B4545B4" w14:textId="77777777" w:rsidR="00C44B42" w:rsidRPr="00F10457" w:rsidRDefault="00C44B42" w:rsidP="00C44B42">
      <w:r w:rsidRPr="00F1045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F10457">
        <w:t>RRC_IDLE</w:t>
      </w:r>
      <w:r w:rsidR="008E4174" w:rsidRPr="00F10457">
        <w:t xml:space="preserve"> or RRC_INACTIVE</w:t>
      </w:r>
      <w:r w:rsidR="0045119A" w:rsidRPr="00F10457">
        <w:t xml:space="preserve"> state</w:t>
      </w:r>
      <w:r w:rsidRPr="00F10457">
        <w:t xml:space="preserve"> measurements and cell selection criteria.</w:t>
      </w:r>
    </w:p>
    <w:p w14:paraId="4B8FBC8E" w14:textId="77777777" w:rsidR="00C44B42" w:rsidRPr="00F10457" w:rsidRDefault="00C44B42" w:rsidP="00C44B42">
      <w:r w:rsidRPr="00F10457">
        <w:t xml:space="preserve">In order to </w:t>
      </w:r>
      <w:r w:rsidR="000103A3" w:rsidRPr="00F10457">
        <w:t>expedite</w:t>
      </w:r>
      <w:r w:rsidRPr="00F10457">
        <w:t xml:space="preserve"> the cell selection process, stored information for several RATs</w:t>
      </w:r>
      <w:r w:rsidR="008E4174" w:rsidRPr="00F10457">
        <w:t xml:space="preserve">, if available, may be used by </w:t>
      </w:r>
      <w:r w:rsidRPr="00F10457">
        <w:t>the UE.</w:t>
      </w:r>
    </w:p>
    <w:p w14:paraId="64417195" w14:textId="77777777" w:rsidR="00C44B42" w:rsidRPr="00F10457" w:rsidRDefault="00C44B42" w:rsidP="00C44B42">
      <w:r w:rsidRPr="00F10457">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F10457">
        <w:t xml:space="preserve">TS 38.133 </w:t>
      </w:r>
      <w:r w:rsidRPr="00F10457">
        <w:t>[</w:t>
      </w:r>
      <w:r w:rsidR="00A85FC5" w:rsidRPr="00F10457">
        <w:t>8</w:t>
      </w:r>
      <w:r w:rsidRPr="00F10457">
        <w:t>].</w:t>
      </w:r>
    </w:p>
    <w:p w14:paraId="3DAF4921" w14:textId="77777777" w:rsidR="00C44B42" w:rsidRPr="00F10457" w:rsidRDefault="00C44B42" w:rsidP="00C44B42">
      <w:r w:rsidRPr="00F10457">
        <w:t>The NAS is informed if the cell selection and reselection result in changes in the received system information relevant for NAS.</w:t>
      </w:r>
    </w:p>
    <w:p w14:paraId="08955554" w14:textId="77777777" w:rsidR="00C44B42" w:rsidRPr="00F10457" w:rsidRDefault="00C44B42" w:rsidP="00C44B42">
      <w:r w:rsidRPr="00F10457">
        <w:t xml:space="preserve">For normal service, the UE shall camp on a suitable cell, </w:t>
      </w:r>
      <w:r w:rsidR="008E4174" w:rsidRPr="00F10457">
        <w:t>monitor</w:t>
      </w:r>
      <w:r w:rsidRPr="00F10457">
        <w:t xml:space="preserve"> control channel(s) </w:t>
      </w:r>
      <w:r w:rsidR="008E4174" w:rsidRPr="00F10457">
        <w:t xml:space="preserve">of that cell </w:t>
      </w:r>
      <w:r w:rsidRPr="00F10457">
        <w:t>so that the UE can:</w:t>
      </w:r>
    </w:p>
    <w:p w14:paraId="63F71EED" w14:textId="77777777" w:rsidR="00C44B42" w:rsidRPr="00F10457" w:rsidRDefault="00C44B42" w:rsidP="00C44B42">
      <w:pPr>
        <w:pStyle w:val="B1"/>
      </w:pPr>
      <w:r w:rsidRPr="00F10457">
        <w:t>-</w:t>
      </w:r>
      <w:r w:rsidRPr="00F10457">
        <w:tab/>
      </w:r>
      <w:r w:rsidR="008E4174" w:rsidRPr="00F10457">
        <w:t>r</w:t>
      </w:r>
      <w:r w:rsidRPr="00F10457">
        <w:t>eceive system information from the PLMN</w:t>
      </w:r>
      <w:r w:rsidR="00DC76A2" w:rsidRPr="00F10457">
        <w:t xml:space="preserve"> or SNPN</w:t>
      </w:r>
      <w:r w:rsidRPr="00F10457">
        <w:t>; and</w:t>
      </w:r>
    </w:p>
    <w:p w14:paraId="1A6A58C5" w14:textId="77777777" w:rsidR="00C44B42" w:rsidRPr="00F10457" w:rsidRDefault="00C44B42" w:rsidP="00C44B42">
      <w:pPr>
        <w:pStyle w:val="B2"/>
      </w:pPr>
      <w:r w:rsidRPr="00F10457">
        <w:t>-</w:t>
      </w:r>
      <w:r w:rsidRPr="00F10457">
        <w:tab/>
        <w:t>receive registration area information from the PLMN</w:t>
      </w:r>
      <w:r w:rsidR="00DC76A2" w:rsidRPr="00F10457">
        <w:t xml:space="preserve"> or SNPN</w:t>
      </w:r>
      <w:r w:rsidRPr="00F10457">
        <w:t>, e.g., tracking area information; and</w:t>
      </w:r>
    </w:p>
    <w:p w14:paraId="7CDC3BE7" w14:textId="77777777" w:rsidR="00C44B42" w:rsidRPr="00F10457" w:rsidRDefault="00C44B42" w:rsidP="00C44B42">
      <w:pPr>
        <w:pStyle w:val="B2"/>
      </w:pPr>
      <w:r w:rsidRPr="00F10457">
        <w:lastRenderedPageBreak/>
        <w:t>-</w:t>
      </w:r>
      <w:r w:rsidRPr="00F10457">
        <w:tab/>
        <w:t>receive other AS and NAS Information; and</w:t>
      </w:r>
    </w:p>
    <w:p w14:paraId="27F311EB" w14:textId="77777777" w:rsidR="00C44B42" w:rsidRPr="00F10457" w:rsidRDefault="00C44B42" w:rsidP="00C44B42">
      <w:pPr>
        <w:pStyle w:val="B1"/>
      </w:pPr>
      <w:r w:rsidRPr="00F10457">
        <w:t>-</w:t>
      </w:r>
      <w:r w:rsidRPr="00F10457">
        <w:tab/>
        <w:t>if registered:</w:t>
      </w:r>
    </w:p>
    <w:p w14:paraId="330327BC" w14:textId="77777777" w:rsidR="00C44B42" w:rsidRPr="00F10457" w:rsidRDefault="00C44B42" w:rsidP="00C44B42">
      <w:pPr>
        <w:pStyle w:val="B2"/>
      </w:pPr>
      <w:r w:rsidRPr="00F10457">
        <w:t>-</w:t>
      </w:r>
      <w:r w:rsidRPr="00F10457">
        <w:tab/>
        <w:t>receive paging and notification messages from the PLMN</w:t>
      </w:r>
      <w:r w:rsidR="00DC76A2" w:rsidRPr="00F10457">
        <w:t xml:space="preserve"> or SNPN</w:t>
      </w:r>
      <w:r w:rsidRPr="00F10457">
        <w:t>; and</w:t>
      </w:r>
    </w:p>
    <w:p w14:paraId="1B181617" w14:textId="77777777" w:rsidR="00C44B42" w:rsidRPr="00F10457" w:rsidRDefault="00C44B42" w:rsidP="00C44B42">
      <w:pPr>
        <w:pStyle w:val="B2"/>
      </w:pPr>
      <w:r w:rsidRPr="00F10457">
        <w:t>-</w:t>
      </w:r>
      <w:r w:rsidRPr="00F10457">
        <w:tab/>
        <w:t xml:space="preserve">initiate transfer to </w:t>
      </w:r>
      <w:r w:rsidR="00A85FC5" w:rsidRPr="00F10457">
        <w:t>C</w:t>
      </w:r>
      <w:r w:rsidRPr="00F10457">
        <w:t>onnected mode.</w:t>
      </w:r>
    </w:p>
    <w:p w14:paraId="06142C14" w14:textId="77777777" w:rsidR="00080CCC" w:rsidRPr="00F10457" w:rsidRDefault="00080CCC" w:rsidP="00080CCC">
      <w:pPr>
        <w:pStyle w:val="B3"/>
        <w:ind w:left="0" w:firstLine="0"/>
      </w:pPr>
      <w:r w:rsidRPr="00F10457">
        <w:t>For cell selection</w:t>
      </w:r>
      <w:r w:rsidR="00AE6053" w:rsidRPr="00F10457">
        <w:t xml:space="preserve"> in multi-beam operations</w:t>
      </w:r>
      <w:r w:rsidRPr="00F10457">
        <w:t>, measurement quantity of a cell is up to UE implementation.</w:t>
      </w:r>
    </w:p>
    <w:p w14:paraId="4EEBA5D3" w14:textId="77777777" w:rsidR="001E6944" w:rsidRPr="00F10457" w:rsidRDefault="00F0262C" w:rsidP="00CC0DC4">
      <w:pPr>
        <w:pStyle w:val="B3"/>
        <w:ind w:left="0" w:firstLine="0"/>
      </w:pPr>
      <w:r w:rsidRPr="00F10457">
        <w:t>For cell reselection i</w:t>
      </w:r>
      <w:r w:rsidR="00AE0B9C" w:rsidRPr="00F10457">
        <w:t>n multi-beam operations,</w:t>
      </w:r>
      <w:r w:rsidR="001E6944" w:rsidRPr="00F10457">
        <w:t xml:space="preserve"> </w:t>
      </w:r>
      <w:r w:rsidR="00FD4C42" w:rsidRPr="00F10457">
        <w:t xml:space="preserve">including inter-RAT reselection from E-UTRA to NR, </w:t>
      </w:r>
      <w:r w:rsidR="00A35A8D" w:rsidRPr="00F10457">
        <w:rPr>
          <w:noProof/>
        </w:rPr>
        <w:t xml:space="preserve">the </w:t>
      </w:r>
      <w:r w:rsidR="00AE0B9C" w:rsidRPr="00F10457">
        <w:t xml:space="preserve">measurement quantity of </w:t>
      </w:r>
      <w:r w:rsidR="00221BFC" w:rsidRPr="00F10457">
        <w:t>this</w:t>
      </w:r>
      <w:r w:rsidR="00AE0B9C" w:rsidRPr="00F10457">
        <w:t xml:space="preserve"> cell is derived amongst the beams corresponding to the same cell </w:t>
      </w:r>
      <w:r w:rsidR="00CC0DC4" w:rsidRPr="00F10457">
        <w:t>based on SS/PBCH block</w:t>
      </w:r>
      <w:r w:rsidR="00F077D1" w:rsidRPr="00F10457">
        <w:t xml:space="preserve"> </w:t>
      </w:r>
      <w:r w:rsidR="00CC0DC4" w:rsidRPr="00F10457">
        <w:t xml:space="preserve">as </w:t>
      </w:r>
      <w:r w:rsidR="001E6944" w:rsidRPr="00F10457">
        <w:t>follows:</w:t>
      </w:r>
    </w:p>
    <w:p w14:paraId="41457016" w14:textId="77777777" w:rsidR="001163F9" w:rsidRPr="00F10457" w:rsidRDefault="001163F9" w:rsidP="001163F9">
      <w:pPr>
        <w:ind w:left="568" w:hanging="284"/>
        <w:rPr>
          <w:lang w:eastAsia="x-none"/>
        </w:rPr>
      </w:pPr>
      <w:r w:rsidRPr="00F10457">
        <w:rPr>
          <w:lang w:eastAsia="x-none"/>
        </w:rPr>
        <w:t>-</w:t>
      </w:r>
      <w:r w:rsidRPr="00F10457">
        <w:rPr>
          <w:lang w:eastAsia="x-none"/>
        </w:rPr>
        <w:tab/>
        <w:t xml:space="preserve">if </w:t>
      </w:r>
      <w:r w:rsidRPr="00F10457">
        <w:rPr>
          <w:i/>
          <w:lang w:eastAsia="x-none"/>
        </w:rPr>
        <w:t>nrofSS-BlocksToAverage</w:t>
      </w:r>
      <w:r w:rsidRPr="00F10457">
        <w:rPr>
          <w:lang w:eastAsia="x-none"/>
        </w:rPr>
        <w:t xml:space="preserve"> </w:t>
      </w:r>
      <w:r w:rsidR="00FD4C42" w:rsidRPr="00F10457">
        <w:t>(</w:t>
      </w:r>
      <w:r w:rsidR="00FD4C42" w:rsidRPr="00F10457">
        <w:rPr>
          <w:i/>
          <w:lang w:eastAsia="x-none"/>
        </w:rPr>
        <w:t xml:space="preserve">maxRS-IndexCellQual </w:t>
      </w:r>
      <w:r w:rsidR="00FD4C42" w:rsidRPr="00F10457">
        <w:rPr>
          <w:lang w:eastAsia="x-none"/>
        </w:rPr>
        <w:t xml:space="preserve">in E-UTRA)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1FE9CD11" w14:textId="77777777" w:rsidR="001163F9" w:rsidRPr="00F10457" w:rsidRDefault="001163F9" w:rsidP="004C49CB">
      <w:pPr>
        <w:ind w:left="568" w:hanging="284"/>
        <w:rPr>
          <w:lang w:eastAsia="x-none"/>
        </w:rPr>
      </w:pPr>
      <w:r w:rsidRPr="00F10457">
        <w:rPr>
          <w:lang w:eastAsia="x-none"/>
        </w:rPr>
        <w:t>-</w:t>
      </w:r>
      <w:r w:rsidRPr="00F10457">
        <w:rPr>
          <w:lang w:eastAsia="x-none"/>
        </w:rPr>
        <w:tab/>
        <w:t xml:space="preserve">if </w:t>
      </w:r>
      <w:r w:rsidRPr="00F10457">
        <w:rPr>
          <w:i/>
          <w:lang w:eastAsia="x-none"/>
        </w:rPr>
        <w:t>absThreshSS-BlocksConsolidation</w:t>
      </w:r>
      <w:r w:rsidRPr="00F10457">
        <w:rPr>
          <w:lang w:eastAsia="x-none"/>
        </w:rPr>
        <w:t xml:space="preserve"> </w:t>
      </w:r>
      <w:r w:rsidR="00FD4C42" w:rsidRPr="00F10457">
        <w:t>(</w:t>
      </w:r>
      <w:r w:rsidR="00FD4C42" w:rsidRPr="00F10457">
        <w:rPr>
          <w:i/>
          <w:lang w:eastAsia="x-none"/>
        </w:rPr>
        <w:t xml:space="preserve">threshRS-Index </w:t>
      </w:r>
      <w:r w:rsidR="00FD4C42" w:rsidRPr="00F10457">
        <w:rPr>
          <w:lang w:eastAsia="x-none"/>
        </w:rPr>
        <w:t>in E-UTRA)</w:t>
      </w:r>
      <w:r w:rsidR="00FD4C42" w:rsidRPr="00F10457">
        <w:rPr>
          <w:i/>
          <w:lang w:eastAsia="x-none"/>
        </w:rPr>
        <w:t xml:space="preserve">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676CCD2E" w14:textId="77777777" w:rsidR="001E6944" w:rsidRPr="00F10457" w:rsidRDefault="001E6944" w:rsidP="001E6944">
      <w:pPr>
        <w:pStyle w:val="B1"/>
      </w:pPr>
      <w:r w:rsidRPr="00F10457">
        <w:t>-</w:t>
      </w:r>
      <w:r w:rsidRPr="00F10457">
        <w:tab/>
        <w:t xml:space="preserve">if </w:t>
      </w:r>
      <w:r w:rsidR="004C1606" w:rsidRPr="00F10457">
        <w:t xml:space="preserve">the </w:t>
      </w:r>
      <w:r w:rsidRPr="00F10457">
        <w:t>highest beam measurement quantit</w:t>
      </w:r>
      <w:r w:rsidR="00670473" w:rsidRPr="00F10457">
        <w:t xml:space="preserve">y value is below </w:t>
      </w:r>
      <w:r w:rsidR="001163F9" w:rsidRPr="00F10457">
        <w:t xml:space="preserve">or equal to </w:t>
      </w:r>
      <w:r w:rsidR="001163F9" w:rsidRPr="00F10457">
        <w:rPr>
          <w:i/>
        </w:rPr>
        <w:t>absThreshSS-BlocksConsolidation</w:t>
      </w:r>
      <w:r w:rsidR="00FD4C42" w:rsidRPr="00F10457">
        <w:rPr>
          <w:i/>
        </w:rPr>
        <w:t xml:space="preserve"> </w:t>
      </w:r>
      <w:r w:rsidR="00FD4C42" w:rsidRPr="00F10457">
        <w:t>(</w:t>
      </w:r>
      <w:r w:rsidR="00FD4C42" w:rsidRPr="00F10457">
        <w:rPr>
          <w:i/>
        </w:rPr>
        <w:t>threshRS-Index</w:t>
      </w:r>
      <w:r w:rsidR="00FD4C42" w:rsidRPr="00F10457">
        <w:t xml:space="preserve"> in E-UTRA)</w:t>
      </w:r>
      <w:r w:rsidR="00670473" w:rsidRPr="00F10457">
        <w:t>:</w:t>
      </w:r>
    </w:p>
    <w:p w14:paraId="54084CE7" w14:textId="77777777" w:rsidR="001E6944" w:rsidRPr="00F10457" w:rsidRDefault="001E6944" w:rsidP="001E6944">
      <w:pPr>
        <w:pStyle w:val="B2"/>
      </w:pPr>
      <w:r w:rsidRPr="00F10457">
        <w:t>-</w:t>
      </w:r>
      <w:r w:rsidRPr="00F10457">
        <w:tab/>
        <w:t>derive a cell measurement quantity as the highest beam measurement quantity value, where each beam measurement quantity is described in TS 38.215 [11]</w:t>
      </w:r>
      <w:r w:rsidR="00670473" w:rsidRPr="00F10457">
        <w:t>.</w:t>
      </w:r>
    </w:p>
    <w:p w14:paraId="5D7B2909" w14:textId="77777777" w:rsidR="001E6944" w:rsidRPr="00F10457" w:rsidRDefault="001E6944" w:rsidP="00BB3299">
      <w:pPr>
        <w:pStyle w:val="B2"/>
        <w:ind w:left="568"/>
      </w:pPr>
      <w:r w:rsidRPr="00F10457">
        <w:t>-</w:t>
      </w:r>
      <w:r w:rsidRPr="00F10457">
        <w:tab/>
        <w:t>else:</w:t>
      </w:r>
    </w:p>
    <w:p w14:paraId="58E2266B" w14:textId="77777777" w:rsidR="00FF6EF3" w:rsidRPr="00F10457" w:rsidRDefault="001E6944" w:rsidP="00BB3299">
      <w:pPr>
        <w:pStyle w:val="B2"/>
      </w:pPr>
      <w:r w:rsidRPr="00F10457">
        <w:t>-</w:t>
      </w:r>
      <w:r w:rsidRPr="00F10457">
        <w:tab/>
        <w:t xml:space="preserve">derive a cell measurement quantity as </w:t>
      </w:r>
      <w:r w:rsidR="00CC0DC4" w:rsidRPr="00F10457">
        <w:t xml:space="preserve">the linear average of the power values of </w:t>
      </w:r>
      <w:r w:rsidR="008E466C" w:rsidRPr="00F10457">
        <w:t>up to</w:t>
      </w:r>
      <w:r w:rsidR="00F077D1" w:rsidRPr="00F10457">
        <w:t xml:space="preserve"> </w:t>
      </w:r>
      <w:r w:rsidR="001163F9" w:rsidRPr="00F10457">
        <w:rPr>
          <w:i/>
        </w:rPr>
        <w:t>nrofSS-BlocksToAverage</w:t>
      </w:r>
      <w:r w:rsidR="001163F9" w:rsidRPr="00F10457">
        <w:t xml:space="preserve"> </w:t>
      </w:r>
      <w:r w:rsidR="00FD4C42" w:rsidRPr="00F10457">
        <w:t>(</w:t>
      </w:r>
      <w:r w:rsidR="00FD4C42" w:rsidRPr="00F10457">
        <w:rPr>
          <w:i/>
        </w:rPr>
        <w:t xml:space="preserve">maxRS-IndexCellQual </w:t>
      </w:r>
      <w:r w:rsidR="00FD4C42" w:rsidRPr="00F10457">
        <w:t xml:space="preserve">in E-UTRA) </w:t>
      </w:r>
      <w:r w:rsidR="00935E32" w:rsidRPr="00F10457">
        <w:t>of</w:t>
      </w:r>
      <w:r w:rsidR="00F077D1" w:rsidRPr="00F10457">
        <w:t xml:space="preserve"> </w:t>
      </w:r>
      <w:r w:rsidR="00CC0DC4" w:rsidRPr="00F10457">
        <w:t>highest beam measurement quantity values above</w:t>
      </w:r>
      <w:r w:rsidR="00F077D1" w:rsidRPr="00F10457">
        <w:t xml:space="preserve"> </w:t>
      </w:r>
      <w:r w:rsidR="001163F9" w:rsidRPr="00F10457">
        <w:rPr>
          <w:i/>
        </w:rPr>
        <w:t>absThreshSS-BlocksConsolidation</w:t>
      </w:r>
      <w:r w:rsidR="00FD4C42" w:rsidRPr="00F10457">
        <w:rPr>
          <w:i/>
        </w:rPr>
        <w:t xml:space="preserve"> </w:t>
      </w:r>
      <w:r w:rsidR="00FD4C42" w:rsidRPr="00F10457">
        <w:t>(</w:t>
      </w:r>
      <w:r w:rsidR="00FD4C42" w:rsidRPr="00F10457">
        <w:rPr>
          <w:i/>
        </w:rPr>
        <w:t xml:space="preserve">threshRS-Index </w:t>
      </w:r>
      <w:r w:rsidR="00FD4C42" w:rsidRPr="00F10457">
        <w:t>in E-UTRA)</w:t>
      </w:r>
      <w:r w:rsidR="008E466C" w:rsidRPr="00F10457">
        <w:t>.</w:t>
      </w:r>
    </w:p>
    <w:p w14:paraId="76E8C324" w14:textId="77777777" w:rsidR="006E3ABA" w:rsidRPr="00F10457" w:rsidRDefault="006E3ABA" w:rsidP="006E3ABA">
      <w:pPr>
        <w:pStyle w:val="Heading3"/>
      </w:pPr>
      <w:bookmarkStart w:id="121" w:name="_Toc29245199"/>
      <w:bookmarkStart w:id="122" w:name="_Toc37298545"/>
      <w:bookmarkStart w:id="123" w:name="_Toc46502307"/>
      <w:bookmarkStart w:id="124" w:name="_Toc52749284"/>
      <w:bookmarkStart w:id="125" w:name="_Toc67949159"/>
      <w:r w:rsidRPr="00F10457">
        <w:t>5.2.2</w:t>
      </w:r>
      <w:r w:rsidRPr="00F10457">
        <w:tab/>
        <w:t xml:space="preserve">States and state transitions in </w:t>
      </w:r>
      <w:r w:rsidR="0045119A" w:rsidRPr="00F10457">
        <w:t>RRC_IDLE state</w:t>
      </w:r>
      <w:r w:rsidR="00C60E63" w:rsidRPr="00F10457">
        <w:t xml:space="preserve"> </w:t>
      </w:r>
      <w:r w:rsidR="009434E3" w:rsidRPr="00F10457">
        <w:t xml:space="preserve">and </w:t>
      </w:r>
      <w:r w:rsidR="0045119A" w:rsidRPr="00F10457">
        <w:t>RRC_INACTIVE state</w:t>
      </w:r>
      <w:bookmarkEnd w:id="121"/>
      <w:bookmarkEnd w:id="122"/>
      <w:bookmarkEnd w:id="123"/>
      <w:bookmarkEnd w:id="124"/>
      <w:bookmarkEnd w:id="125"/>
    </w:p>
    <w:p w14:paraId="5A9327F9" w14:textId="77777777" w:rsidR="00F339E7" w:rsidRPr="00F10457" w:rsidRDefault="00F339E7" w:rsidP="00F339E7">
      <w:r w:rsidRPr="00F10457">
        <w:t xml:space="preserve">Figure 5.2.2-1 shows the states and state transitions and procedures in RRC_IDLE and RRC_INACTIVE. Whenever a new PLMN selection </w:t>
      </w:r>
      <w:r w:rsidR="00DC76A2" w:rsidRPr="00F10457">
        <w:t xml:space="preserve">or new SNPN selection </w:t>
      </w:r>
      <w:r w:rsidRPr="00F10457">
        <w:t>is performed, it causes an exit to number 1</w:t>
      </w:r>
      <w:r w:rsidR="00C12943" w:rsidRPr="00F10457">
        <w:t>.</w:t>
      </w:r>
    </w:p>
    <w:bookmarkStart w:id="126" w:name="_MON_1603860599"/>
    <w:bookmarkEnd w:id="126"/>
    <w:p w14:paraId="5A716AE0" w14:textId="3ACDA854" w:rsidR="006F7D16" w:rsidRPr="00F10457" w:rsidRDefault="00982750" w:rsidP="00670473">
      <w:pPr>
        <w:pStyle w:val="TH"/>
      </w:pPr>
      <w:r w:rsidRPr="00F10457">
        <w:rPr>
          <w:noProof/>
        </w:rPr>
        <w:object w:dxaOrig="9210" w:dyaOrig="12749" w14:anchorId="33FEB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569.35pt;mso-width-percent:0;mso-height-percent:0;mso-width-percent:0;mso-height-percent:0" o:ole="" fillcolor="window">
            <v:imagedata r:id="rId18" o:title=""/>
          </v:shape>
          <o:OLEObject Type="Embed" ProgID="Word.Picture.8" ShapeID="_x0000_i1025" DrawAspect="Content" ObjectID="_1695719064" r:id="rId19"/>
        </w:object>
      </w:r>
    </w:p>
    <w:p w14:paraId="4C1DF109" w14:textId="77777777" w:rsidR="00FF6EF3" w:rsidRPr="00F10457" w:rsidRDefault="008C1610" w:rsidP="00670473">
      <w:pPr>
        <w:pStyle w:val="TF"/>
      </w:pPr>
      <w:r w:rsidRPr="00F10457">
        <w:t>Figure 5.2.2-1</w:t>
      </w:r>
      <w:r w:rsidR="00DC76A2" w:rsidRPr="00F10457">
        <w:t>:</w:t>
      </w:r>
      <w:r w:rsidRPr="00F10457">
        <w:t xml:space="preserve"> RRC_IDLE and RRC_INACTIVE Cell Selection and Reselection</w:t>
      </w:r>
    </w:p>
    <w:p w14:paraId="33B4C20F" w14:textId="77777777" w:rsidR="006E3ABA" w:rsidRPr="00F10457" w:rsidRDefault="006E3ABA" w:rsidP="006E3ABA">
      <w:pPr>
        <w:pStyle w:val="Heading3"/>
      </w:pPr>
      <w:bookmarkStart w:id="127" w:name="_Toc29245200"/>
      <w:bookmarkStart w:id="128" w:name="_Toc37298546"/>
      <w:bookmarkStart w:id="129" w:name="_Toc46502308"/>
      <w:bookmarkStart w:id="130" w:name="_Toc52749285"/>
      <w:bookmarkStart w:id="131" w:name="_Toc67949160"/>
      <w:r w:rsidRPr="00F10457">
        <w:t>5.2.3</w:t>
      </w:r>
      <w:r w:rsidRPr="00F10457">
        <w:tab/>
        <w:t>Cell Selection process</w:t>
      </w:r>
      <w:bookmarkEnd w:id="127"/>
      <w:bookmarkEnd w:id="128"/>
      <w:bookmarkEnd w:id="129"/>
      <w:bookmarkEnd w:id="130"/>
      <w:bookmarkEnd w:id="131"/>
    </w:p>
    <w:p w14:paraId="3885807B" w14:textId="77777777" w:rsidR="006E3ABA" w:rsidRPr="00F10457" w:rsidRDefault="006E3ABA" w:rsidP="006E3ABA">
      <w:pPr>
        <w:pStyle w:val="Heading4"/>
      </w:pPr>
      <w:bookmarkStart w:id="132" w:name="_Toc29245201"/>
      <w:bookmarkStart w:id="133" w:name="_Toc37298547"/>
      <w:bookmarkStart w:id="134" w:name="_Toc46502309"/>
      <w:bookmarkStart w:id="135" w:name="_Toc52749286"/>
      <w:bookmarkStart w:id="136" w:name="_Toc67949161"/>
      <w:r w:rsidRPr="00F10457">
        <w:t>5.2.3.1</w:t>
      </w:r>
      <w:r w:rsidRPr="00F10457">
        <w:tab/>
        <w:t>Description</w:t>
      </w:r>
      <w:bookmarkEnd w:id="132"/>
      <w:bookmarkEnd w:id="133"/>
      <w:bookmarkEnd w:id="134"/>
      <w:bookmarkEnd w:id="135"/>
      <w:bookmarkEnd w:id="136"/>
    </w:p>
    <w:p w14:paraId="749ED003" w14:textId="77777777" w:rsidR="00976526" w:rsidRPr="00F10457" w:rsidRDefault="00976526" w:rsidP="00976526">
      <w:r w:rsidRPr="00F10457">
        <w:t>Cell selection is performed by one of the following two procedures:</w:t>
      </w:r>
    </w:p>
    <w:p w14:paraId="0B9F016C" w14:textId="77777777" w:rsidR="00976526" w:rsidRPr="00F10457" w:rsidRDefault="00976526" w:rsidP="00976526">
      <w:pPr>
        <w:pStyle w:val="B1"/>
      </w:pPr>
      <w:r w:rsidRPr="00F10457">
        <w:t>a)</w:t>
      </w:r>
      <w:r w:rsidRPr="00F10457">
        <w:tab/>
        <w:t xml:space="preserve">Initial cell selection (no prior knowledge of which RF channels are NR </w:t>
      </w:r>
      <w:r w:rsidR="00AE6053" w:rsidRPr="00F10457">
        <w:t>frequencies</w:t>
      </w:r>
      <w:r w:rsidRPr="00F10457">
        <w:t>)</w:t>
      </w:r>
      <w:r w:rsidR="008E4174" w:rsidRPr="00F10457">
        <w:t>:</w:t>
      </w:r>
    </w:p>
    <w:p w14:paraId="6E06494C" w14:textId="77777777" w:rsidR="00976526" w:rsidRPr="00F10457" w:rsidRDefault="00976526" w:rsidP="00976526">
      <w:pPr>
        <w:pStyle w:val="B2"/>
      </w:pPr>
      <w:r w:rsidRPr="00F10457">
        <w:t>1.</w:t>
      </w:r>
      <w:r w:rsidRPr="00F10457">
        <w:tab/>
        <w:t>The UE shall scan all RF channels in the NR bands according to its capabilities to find a suitable cell.</w:t>
      </w:r>
    </w:p>
    <w:p w14:paraId="0236EA3D" w14:textId="77777777" w:rsidR="00976526" w:rsidRPr="00F10457" w:rsidRDefault="00976526" w:rsidP="00976526">
      <w:pPr>
        <w:pStyle w:val="B2"/>
      </w:pPr>
      <w:r w:rsidRPr="00F10457">
        <w:lastRenderedPageBreak/>
        <w:t>2.</w:t>
      </w:r>
      <w:r w:rsidRPr="00F10457">
        <w:tab/>
        <w:t>On each frequency, the UE need only search for the strongest cell</w:t>
      </w:r>
      <w:r w:rsidR="00E7759C" w:rsidRPr="00F10457">
        <w:t>, except for operation with shared spectrum channel access where the UE may search for the next strongest cell(s)</w:t>
      </w:r>
      <w:r w:rsidRPr="00F10457">
        <w:t>.</w:t>
      </w:r>
    </w:p>
    <w:p w14:paraId="0FC4E2EE" w14:textId="77777777" w:rsidR="00976526" w:rsidRPr="00F10457" w:rsidRDefault="00976526" w:rsidP="00976526">
      <w:pPr>
        <w:pStyle w:val="B2"/>
      </w:pPr>
      <w:r w:rsidRPr="00F10457">
        <w:t>3.</w:t>
      </w:r>
      <w:r w:rsidRPr="00F10457">
        <w:tab/>
        <w:t>Once a suitable cell is found</w:t>
      </w:r>
      <w:r w:rsidR="008E4174" w:rsidRPr="00F10457">
        <w:t>,</w:t>
      </w:r>
      <w:r w:rsidRPr="00F10457">
        <w:t xml:space="preserve"> this cell shall be selected.</w:t>
      </w:r>
    </w:p>
    <w:p w14:paraId="0F4283DB" w14:textId="77777777" w:rsidR="00976526" w:rsidRPr="00F10457" w:rsidRDefault="00976526" w:rsidP="00976526">
      <w:pPr>
        <w:pStyle w:val="B1"/>
      </w:pPr>
      <w:r w:rsidRPr="00F10457">
        <w:t>b)</w:t>
      </w:r>
      <w:r w:rsidRPr="00F10457">
        <w:tab/>
        <w:t>Cell selection by leveraging stored information</w:t>
      </w:r>
      <w:r w:rsidR="008E4174" w:rsidRPr="00F10457">
        <w:t>:</w:t>
      </w:r>
    </w:p>
    <w:p w14:paraId="05C9264E" w14:textId="77777777" w:rsidR="00976526" w:rsidRPr="00F10457" w:rsidRDefault="00976526" w:rsidP="00976526">
      <w:pPr>
        <w:pStyle w:val="B2"/>
      </w:pPr>
      <w:r w:rsidRPr="00F10457">
        <w:t>1.</w:t>
      </w:r>
      <w:r w:rsidRPr="00F1045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F10457" w:rsidRDefault="00976526" w:rsidP="00976526">
      <w:pPr>
        <w:pStyle w:val="B2"/>
      </w:pPr>
      <w:r w:rsidRPr="00F10457">
        <w:t>2.</w:t>
      </w:r>
      <w:r w:rsidRPr="00F10457">
        <w:tab/>
        <w:t>Once the UE has found a suitable cell</w:t>
      </w:r>
      <w:r w:rsidR="008E4174" w:rsidRPr="00F10457">
        <w:t>,</w:t>
      </w:r>
      <w:r w:rsidRPr="00F10457">
        <w:t xml:space="preserve"> the UE shall select it.</w:t>
      </w:r>
    </w:p>
    <w:p w14:paraId="75D3DFF5" w14:textId="77777777" w:rsidR="00976526" w:rsidRPr="00F10457" w:rsidRDefault="00976526" w:rsidP="00976526">
      <w:pPr>
        <w:pStyle w:val="B2"/>
      </w:pPr>
      <w:r w:rsidRPr="00F10457">
        <w:t>3.</w:t>
      </w:r>
      <w:r w:rsidRPr="00F10457">
        <w:tab/>
        <w:t>If no suitable cell is found</w:t>
      </w:r>
      <w:r w:rsidR="008E4174" w:rsidRPr="00F10457">
        <w:t>,</w:t>
      </w:r>
      <w:r w:rsidRPr="00F10457">
        <w:t xml:space="preserve"> the </w:t>
      </w:r>
      <w:r w:rsidR="008E4174" w:rsidRPr="00F10457">
        <w:t>i</w:t>
      </w:r>
      <w:r w:rsidRPr="00F10457">
        <w:t xml:space="preserve">nitial </w:t>
      </w:r>
      <w:r w:rsidR="008E4174" w:rsidRPr="00F10457">
        <w:t>c</w:t>
      </w:r>
      <w:r w:rsidRPr="00F10457">
        <w:t xml:space="preserve">ell </w:t>
      </w:r>
      <w:r w:rsidR="008E4174" w:rsidRPr="00F10457">
        <w:t>s</w:t>
      </w:r>
      <w:r w:rsidRPr="00F10457">
        <w:t xml:space="preserve">election procedure </w:t>
      </w:r>
      <w:r w:rsidR="008E4174" w:rsidRPr="00F10457">
        <w:t xml:space="preserve">in a) </w:t>
      </w:r>
      <w:r w:rsidRPr="00F10457">
        <w:t>shall be started.</w:t>
      </w:r>
    </w:p>
    <w:p w14:paraId="5C43BB8E" w14:textId="77777777" w:rsidR="00AE6053" w:rsidRPr="00F10457" w:rsidRDefault="00AE6053" w:rsidP="00AE6053">
      <w:pPr>
        <w:pStyle w:val="NO"/>
      </w:pPr>
      <w:r w:rsidRPr="00F10457">
        <w:t>NOTE:</w:t>
      </w:r>
      <w:r w:rsidRPr="00F10457">
        <w:tab/>
        <w:t>Priorities between different frequencies or RATs provided to the UE by system information or dedicated signalling are not used in the cell selection process.</w:t>
      </w:r>
    </w:p>
    <w:p w14:paraId="2D7F12AD" w14:textId="77777777" w:rsidR="006E3ABA" w:rsidRPr="00F10457" w:rsidRDefault="006E3ABA" w:rsidP="006E3ABA">
      <w:pPr>
        <w:pStyle w:val="Heading4"/>
      </w:pPr>
      <w:bookmarkStart w:id="137" w:name="_Toc29245202"/>
      <w:bookmarkStart w:id="138" w:name="_Toc37298548"/>
      <w:bookmarkStart w:id="139" w:name="_Toc46502310"/>
      <w:bookmarkStart w:id="140" w:name="_Toc52749287"/>
      <w:bookmarkStart w:id="141" w:name="_Toc67949162"/>
      <w:r w:rsidRPr="00F10457">
        <w:t>5.2.3.2</w:t>
      </w:r>
      <w:r w:rsidRPr="00F10457">
        <w:tab/>
        <w:t>Cell Selection Criterion</w:t>
      </w:r>
      <w:bookmarkEnd w:id="137"/>
      <w:bookmarkEnd w:id="138"/>
      <w:bookmarkEnd w:id="139"/>
      <w:bookmarkEnd w:id="140"/>
      <w:bookmarkEnd w:id="141"/>
    </w:p>
    <w:p w14:paraId="7EFC3363" w14:textId="77777777" w:rsidR="00976526" w:rsidRPr="00F10457" w:rsidRDefault="00976526" w:rsidP="00976526">
      <w:r w:rsidRPr="00F10457">
        <w:t>The cell selection criterion S</w:t>
      </w:r>
      <w:r w:rsidRPr="00F10457">
        <w:rPr>
          <w:lang w:eastAsia="zh-CN"/>
        </w:rPr>
        <w:t xml:space="preserve"> </w:t>
      </w:r>
      <w:r w:rsidRPr="00F10457">
        <w:t>is fulfilled when:</w:t>
      </w:r>
    </w:p>
    <w:tbl>
      <w:tblPr>
        <w:tblW w:w="0" w:type="auto"/>
        <w:tblInd w:w="108" w:type="dxa"/>
        <w:tblLook w:val="01E0" w:firstRow="1" w:lastRow="1" w:firstColumn="1" w:lastColumn="1" w:noHBand="0" w:noVBand="0"/>
      </w:tblPr>
      <w:tblGrid>
        <w:gridCol w:w="2835"/>
      </w:tblGrid>
      <w:tr w:rsidR="00F10457" w:rsidRPr="00F10457" w14:paraId="07461BE4" w14:textId="77777777" w:rsidTr="00064CA4">
        <w:tc>
          <w:tcPr>
            <w:tcW w:w="2835" w:type="dxa"/>
            <w:shd w:val="clear" w:color="auto" w:fill="auto"/>
            <w:vAlign w:val="center"/>
          </w:tcPr>
          <w:p w14:paraId="2C4C542D" w14:textId="77777777" w:rsidR="00976526" w:rsidRPr="00F10457" w:rsidRDefault="00976526" w:rsidP="00670473">
            <w:pPr>
              <w:pStyle w:val="EQ"/>
            </w:pPr>
            <w:r w:rsidRPr="00F10457">
              <w:t>Srxlev &gt; 0 AND Squal &gt; 0</w:t>
            </w:r>
          </w:p>
        </w:tc>
      </w:tr>
    </w:tbl>
    <w:p w14:paraId="27A8AFA1" w14:textId="77777777" w:rsidR="00976526" w:rsidRPr="00F10457" w:rsidRDefault="00976526" w:rsidP="00976526">
      <w:r w:rsidRPr="00F10457">
        <w:t>where:</w:t>
      </w:r>
    </w:p>
    <w:tbl>
      <w:tblPr>
        <w:tblW w:w="0" w:type="auto"/>
        <w:tblInd w:w="108" w:type="dxa"/>
        <w:tblLook w:val="01E0" w:firstRow="1" w:lastRow="1" w:firstColumn="1" w:lastColumn="1" w:noHBand="0" w:noVBand="0"/>
      </w:tblPr>
      <w:tblGrid>
        <w:gridCol w:w="6204"/>
      </w:tblGrid>
      <w:tr w:rsidR="00F10457" w:rsidRPr="00F10457" w14:paraId="49654469" w14:textId="77777777" w:rsidTr="00064CA4">
        <w:trPr>
          <w:trHeight w:val="927"/>
        </w:trPr>
        <w:tc>
          <w:tcPr>
            <w:tcW w:w="6204" w:type="dxa"/>
            <w:shd w:val="clear" w:color="auto" w:fill="auto"/>
            <w:vAlign w:val="center"/>
          </w:tcPr>
          <w:p w14:paraId="0D667701" w14:textId="77777777" w:rsidR="00976526" w:rsidRPr="00F10457" w:rsidRDefault="00976526" w:rsidP="00670473">
            <w:pPr>
              <w:pStyle w:val="EQ"/>
            </w:pPr>
            <w:bookmarkStart w:id="142" w:name="_Hlk505630812"/>
            <w:r w:rsidRPr="00F10457">
              <w:t>Srxlev = Q</w:t>
            </w:r>
            <w:r w:rsidRPr="00F10457">
              <w:rPr>
                <w:vertAlign w:val="subscript"/>
              </w:rPr>
              <w:t>rxlevmeas</w:t>
            </w:r>
            <w:r w:rsidRPr="00F10457">
              <w:t xml:space="preserve"> – </w:t>
            </w:r>
            <w:r w:rsidR="00D57BE9" w:rsidRPr="00F10457">
              <w:t>(</w:t>
            </w:r>
            <w:r w:rsidRPr="00F10457">
              <w:t>Q</w:t>
            </w:r>
            <w:r w:rsidRPr="00F10457">
              <w:rPr>
                <w:vertAlign w:val="subscript"/>
              </w:rPr>
              <w:t>rxlevmin</w:t>
            </w:r>
            <w:r w:rsidRPr="00F10457">
              <w:t xml:space="preserve"> </w:t>
            </w:r>
            <w:r w:rsidR="00A25E1A" w:rsidRPr="00F10457">
              <w:t>+ Q</w:t>
            </w:r>
            <w:r w:rsidR="00A25E1A" w:rsidRPr="00F10457">
              <w:rPr>
                <w:vertAlign w:val="subscript"/>
              </w:rPr>
              <w:t>rxlevminoffset</w:t>
            </w:r>
            <w:r w:rsidR="00A25E1A" w:rsidRPr="00F10457">
              <w:t xml:space="preserve"> )</w:t>
            </w:r>
            <w:r w:rsidRPr="00F10457">
              <w:t>– P</w:t>
            </w:r>
            <w:r w:rsidRPr="00F10457">
              <w:rPr>
                <w:vertAlign w:val="subscript"/>
              </w:rPr>
              <w:t>compensation</w:t>
            </w:r>
            <w:r w:rsidR="00813130" w:rsidRPr="00F10457">
              <w:rPr>
                <w:vertAlign w:val="subscript"/>
              </w:rPr>
              <w:t xml:space="preserve"> </w:t>
            </w:r>
            <w:r w:rsidR="00813130" w:rsidRPr="00F10457">
              <w:t xml:space="preserve">- </w:t>
            </w:r>
            <w:r w:rsidR="00813130" w:rsidRPr="00F10457">
              <w:rPr>
                <w:bCs/>
              </w:rPr>
              <w:t>Qoffset</w:t>
            </w:r>
            <w:r w:rsidR="00813130" w:rsidRPr="00F10457">
              <w:rPr>
                <w:bCs/>
                <w:vertAlign w:val="subscript"/>
              </w:rPr>
              <w:t>temp</w:t>
            </w:r>
          </w:p>
          <w:p w14:paraId="2EF007BA" w14:textId="77777777" w:rsidR="00976526" w:rsidRPr="00F10457" w:rsidRDefault="00976526" w:rsidP="00670473">
            <w:pPr>
              <w:pStyle w:val="EQ"/>
            </w:pPr>
            <w:r w:rsidRPr="00F10457">
              <w:t>Squal = Q</w:t>
            </w:r>
            <w:r w:rsidRPr="00F10457">
              <w:rPr>
                <w:vertAlign w:val="subscript"/>
              </w:rPr>
              <w:t>qualmeas</w:t>
            </w:r>
            <w:r w:rsidRPr="00F10457">
              <w:t xml:space="preserve"> – </w:t>
            </w:r>
            <w:r w:rsidR="00A25E1A" w:rsidRPr="00F10457">
              <w:t>(</w:t>
            </w:r>
            <w:r w:rsidRPr="00F10457">
              <w:t>Q</w:t>
            </w:r>
            <w:r w:rsidRPr="00F10457">
              <w:rPr>
                <w:vertAlign w:val="subscript"/>
              </w:rPr>
              <w:t>qualmin</w:t>
            </w:r>
            <w:r w:rsidRPr="00F10457">
              <w:t xml:space="preserve"> </w:t>
            </w:r>
            <w:r w:rsidR="00A25E1A" w:rsidRPr="00F10457">
              <w:t>+ Q</w:t>
            </w:r>
            <w:r w:rsidR="00A25E1A" w:rsidRPr="00F10457">
              <w:rPr>
                <w:vertAlign w:val="subscript"/>
              </w:rPr>
              <w:t>qualminoffset</w:t>
            </w:r>
            <w:r w:rsidR="00A25E1A" w:rsidRPr="00F10457">
              <w:t>)</w:t>
            </w:r>
            <w:r w:rsidR="00813130" w:rsidRPr="00F10457">
              <w:t xml:space="preserve"> - </w:t>
            </w:r>
            <w:r w:rsidR="00813130" w:rsidRPr="00F10457">
              <w:rPr>
                <w:bCs/>
              </w:rPr>
              <w:t>Qoffset</w:t>
            </w:r>
            <w:r w:rsidR="00813130" w:rsidRPr="00F10457">
              <w:rPr>
                <w:bCs/>
                <w:vertAlign w:val="subscript"/>
              </w:rPr>
              <w:t>temp</w:t>
            </w:r>
          </w:p>
        </w:tc>
      </w:tr>
    </w:tbl>
    <w:bookmarkEnd w:id="142"/>
    <w:p w14:paraId="4CFE41D1" w14:textId="77777777" w:rsidR="00976526" w:rsidRPr="00F10457" w:rsidRDefault="00976526" w:rsidP="00976526">
      <w:r w:rsidRPr="00F1045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10457" w:rsidRPr="00F10457" w14:paraId="6427676B" w14:textId="77777777" w:rsidTr="00064CA4">
        <w:trPr>
          <w:trHeight w:val="230"/>
        </w:trPr>
        <w:tc>
          <w:tcPr>
            <w:tcW w:w="2126" w:type="dxa"/>
          </w:tcPr>
          <w:p w14:paraId="512FC851" w14:textId="77777777" w:rsidR="00976526" w:rsidRPr="00F10457" w:rsidRDefault="00976526" w:rsidP="00064CA4">
            <w:pPr>
              <w:pStyle w:val="TAL"/>
              <w:rPr>
                <w:lang w:eastAsia="en-US"/>
              </w:rPr>
            </w:pPr>
            <w:r w:rsidRPr="00F10457">
              <w:rPr>
                <w:lang w:eastAsia="en-US"/>
              </w:rPr>
              <w:lastRenderedPageBreak/>
              <w:t>Srxlev</w:t>
            </w:r>
          </w:p>
        </w:tc>
        <w:tc>
          <w:tcPr>
            <w:tcW w:w="5812" w:type="dxa"/>
          </w:tcPr>
          <w:p w14:paraId="312499A7" w14:textId="77777777" w:rsidR="00976526" w:rsidRPr="00F10457" w:rsidRDefault="00976526" w:rsidP="00064CA4">
            <w:pPr>
              <w:pStyle w:val="TAL"/>
              <w:rPr>
                <w:lang w:eastAsia="en-US"/>
              </w:rPr>
            </w:pPr>
            <w:r w:rsidRPr="00F10457">
              <w:rPr>
                <w:lang w:eastAsia="en-US"/>
              </w:rPr>
              <w:t xml:space="preserve">Cell </w:t>
            </w:r>
            <w:r w:rsidRPr="00F10457">
              <w:t>s</w:t>
            </w:r>
            <w:r w:rsidRPr="00F10457">
              <w:rPr>
                <w:lang w:eastAsia="en-US"/>
              </w:rPr>
              <w:t>election RX level value (dB)</w:t>
            </w:r>
          </w:p>
        </w:tc>
      </w:tr>
      <w:tr w:rsidR="00F10457" w:rsidRPr="00F10457" w14:paraId="24DB3105" w14:textId="77777777" w:rsidTr="00064CA4">
        <w:trPr>
          <w:trHeight w:val="180"/>
        </w:trPr>
        <w:tc>
          <w:tcPr>
            <w:tcW w:w="2126" w:type="dxa"/>
          </w:tcPr>
          <w:p w14:paraId="56B76636" w14:textId="77777777" w:rsidR="00976526" w:rsidRPr="00F10457" w:rsidRDefault="00976526" w:rsidP="00064CA4">
            <w:pPr>
              <w:pStyle w:val="TAL"/>
            </w:pPr>
            <w:r w:rsidRPr="00F10457">
              <w:t>Squal</w:t>
            </w:r>
          </w:p>
        </w:tc>
        <w:tc>
          <w:tcPr>
            <w:tcW w:w="5812" w:type="dxa"/>
          </w:tcPr>
          <w:p w14:paraId="54D90680" w14:textId="77777777" w:rsidR="00976526" w:rsidRPr="00F10457" w:rsidRDefault="00976526" w:rsidP="00064CA4">
            <w:pPr>
              <w:pStyle w:val="TAL"/>
            </w:pPr>
            <w:r w:rsidRPr="00F10457">
              <w:t>Cell selection quality value (dB)</w:t>
            </w:r>
          </w:p>
        </w:tc>
      </w:tr>
      <w:tr w:rsidR="00F10457" w:rsidRPr="00F10457" w14:paraId="447404E7" w14:textId="77777777" w:rsidTr="00064CA4">
        <w:trPr>
          <w:trHeight w:val="180"/>
        </w:trPr>
        <w:tc>
          <w:tcPr>
            <w:tcW w:w="2126" w:type="dxa"/>
          </w:tcPr>
          <w:p w14:paraId="07F46277" w14:textId="77777777" w:rsidR="00813130" w:rsidRPr="00F10457" w:rsidRDefault="00813130" w:rsidP="00813130">
            <w:pPr>
              <w:pStyle w:val="TAL"/>
            </w:pPr>
            <w:r w:rsidRPr="00F10457">
              <w:rPr>
                <w:bCs/>
                <w:lang w:eastAsia="en-US"/>
              </w:rPr>
              <w:t>Qoffset</w:t>
            </w:r>
            <w:r w:rsidRPr="00F10457">
              <w:rPr>
                <w:bCs/>
                <w:vertAlign w:val="subscript"/>
                <w:lang w:eastAsia="en-US"/>
              </w:rPr>
              <w:t>temp</w:t>
            </w:r>
          </w:p>
        </w:tc>
        <w:tc>
          <w:tcPr>
            <w:tcW w:w="5812" w:type="dxa"/>
          </w:tcPr>
          <w:p w14:paraId="457213F2" w14:textId="77777777" w:rsidR="00813130" w:rsidRPr="00F10457" w:rsidRDefault="00813130" w:rsidP="00813130">
            <w:pPr>
              <w:pStyle w:val="TAL"/>
            </w:pPr>
            <w:r w:rsidRPr="00F10457">
              <w:t xml:space="preserve">Offset temporarily applied to a cell as specified in </w:t>
            </w:r>
            <w:r w:rsidR="00F545B6" w:rsidRPr="00F10457">
              <w:t xml:space="preserve">TS 38.331 </w:t>
            </w:r>
            <w:r w:rsidRPr="00F10457">
              <w:t>[3] (dB)</w:t>
            </w:r>
          </w:p>
        </w:tc>
      </w:tr>
      <w:tr w:rsidR="00F10457" w:rsidRPr="00F10457" w14:paraId="4DD3BBC6" w14:textId="77777777" w:rsidTr="00064CA4">
        <w:trPr>
          <w:trHeight w:val="130"/>
        </w:trPr>
        <w:tc>
          <w:tcPr>
            <w:tcW w:w="2126" w:type="dxa"/>
          </w:tcPr>
          <w:p w14:paraId="31ECF187"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rxlevmeas</w:t>
            </w:r>
          </w:p>
        </w:tc>
        <w:tc>
          <w:tcPr>
            <w:tcW w:w="5812" w:type="dxa"/>
          </w:tcPr>
          <w:p w14:paraId="69FA9930" w14:textId="77777777" w:rsidR="00813130" w:rsidRPr="00F10457" w:rsidRDefault="00813130" w:rsidP="00813130">
            <w:pPr>
              <w:pStyle w:val="TAL"/>
            </w:pPr>
            <w:r w:rsidRPr="00F10457">
              <w:rPr>
                <w:lang w:eastAsia="en-US"/>
              </w:rPr>
              <w:t>Measured cell RX level value (RSRP)</w:t>
            </w:r>
          </w:p>
        </w:tc>
      </w:tr>
      <w:tr w:rsidR="00F10457" w:rsidRPr="00F10457" w14:paraId="5972CF67" w14:textId="77777777" w:rsidTr="00064CA4">
        <w:trPr>
          <w:trHeight w:val="50"/>
        </w:trPr>
        <w:tc>
          <w:tcPr>
            <w:tcW w:w="2126" w:type="dxa"/>
          </w:tcPr>
          <w:p w14:paraId="4ED78600"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meas</w:t>
            </w:r>
          </w:p>
        </w:tc>
        <w:tc>
          <w:tcPr>
            <w:tcW w:w="5812" w:type="dxa"/>
          </w:tcPr>
          <w:p w14:paraId="3D3C9D7E" w14:textId="77777777" w:rsidR="00813130" w:rsidRPr="00F10457" w:rsidRDefault="00813130" w:rsidP="00813130">
            <w:pPr>
              <w:pStyle w:val="TAL"/>
            </w:pPr>
            <w:r w:rsidRPr="00F10457">
              <w:rPr>
                <w:lang w:eastAsia="en-US"/>
              </w:rPr>
              <w:t xml:space="preserve">Measured cell </w:t>
            </w:r>
            <w:r w:rsidRPr="00F10457">
              <w:t>quality</w:t>
            </w:r>
            <w:r w:rsidRPr="00F10457">
              <w:rPr>
                <w:lang w:eastAsia="en-US"/>
              </w:rPr>
              <w:t xml:space="preserve"> value (RSR</w:t>
            </w:r>
            <w:r w:rsidRPr="00F10457">
              <w:t>Q</w:t>
            </w:r>
            <w:r w:rsidRPr="00F10457">
              <w:rPr>
                <w:lang w:eastAsia="en-US"/>
              </w:rPr>
              <w:t>)</w:t>
            </w:r>
          </w:p>
        </w:tc>
      </w:tr>
      <w:tr w:rsidR="00F10457" w:rsidRPr="00F10457" w14:paraId="28BB2303" w14:textId="77777777" w:rsidTr="00064CA4">
        <w:trPr>
          <w:trHeight w:val="240"/>
        </w:trPr>
        <w:tc>
          <w:tcPr>
            <w:tcW w:w="2126" w:type="dxa"/>
          </w:tcPr>
          <w:p w14:paraId="248B7A16"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rxlevmin</w:t>
            </w:r>
          </w:p>
        </w:tc>
        <w:tc>
          <w:tcPr>
            <w:tcW w:w="5812" w:type="dxa"/>
          </w:tcPr>
          <w:p w14:paraId="15D76567" w14:textId="77777777" w:rsidR="005219EA" w:rsidRPr="00F10457" w:rsidRDefault="00813130" w:rsidP="00813130">
            <w:pPr>
              <w:pStyle w:val="TAL"/>
              <w:rPr>
                <w:rFonts w:cs="Arial"/>
              </w:rPr>
            </w:pPr>
            <w:r w:rsidRPr="00F10457">
              <w:rPr>
                <w:lang w:eastAsia="en-US"/>
              </w:rPr>
              <w:t>Minimum required RX level in the cell (dBm)</w:t>
            </w:r>
            <w:r w:rsidR="008F18E8" w:rsidRPr="00F10457">
              <w:rPr>
                <w:lang w:eastAsia="en-US"/>
              </w:rPr>
              <w:t xml:space="preserve">. </w:t>
            </w:r>
            <w:r w:rsidR="008F18E8" w:rsidRPr="00F10457">
              <w:rPr>
                <w:rFonts w:cs="Arial"/>
                <w:lang w:eastAsia="en-US"/>
              </w:rPr>
              <w:t xml:space="preserve">If the UE supports SUL </w:t>
            </w:r>
            <w:r w:rsidR="0019626E" w:rsidRPr="00F10457">
              <w:rPr>
                <w:rFonts w:cs="Arial"/>
                <w:lang w:eastAsia="en-US"/>
              </w:rPr>
              <w:t>frequenc</w:t>
            </w:r>
            <w:r w:rsidR="00492745" w:rsidRPr="00F10457">
              <w:rPr>
                <w:rFonts w:cs="Arial"/>
                <w:lang w:eastAsia="en-US"/>
              </w:rPr>
              <w:t>y</w:t>
            </w:r>
            <w:r w:rsidR="0019626E" w:rsidRPr="00F10457">
              <w:rPr>
                <w:rFonts w:cs="Arial"/>
                <w:lang w:eastAsia="en-US"/>
              </w:rPr>
              <w:t xml:space="preserve"> for this cell</w:t>
            </w:r>
            <w:r w:rsidR="008F18E8" w:rsidRPr="00F10457">
              <w:rPr>
                <w:rFonts w:cs="Arial"/>
                <w:lang w:eastAsia="en-US"/>
              </w:rPr>
              <w:t>, Q</w:t>
            </w:r>
            <w:r w:rsidR="008F18E8" w:rsidRPr="00F10457">
              <w:rPr>
                <w:rFonts w:cs="Arial"/>
                <w:vertAlign w:val="subscript"/>
                <w:lang w:eastAsia="en-US"/>
              </w:rPr>
              <w:t>rxlevmin</w:t>
            </w:r>
            <w:r w:rsidR="008F18E8" w:rsidRPr="00F10457">
              <w:rPr>
                <w:rFonts w:cs="Arial"/>
                <w:lang w:eastAsia="en-US"/>
              </w:rPr>
              <w:t xml:space="preserve"> is obtained from </w:t>
            </w:r>
            <w:bookmarkStart w:id="143" w:name="_Hlk513297296"/>
            <w:r w:rsidR="00257752" w:rsidRPr="00F10457">
              <w:rPr>
                <w:rFonts w:cs="Arial"/>
                <w:i/>
              </w:rPr>
              <w:t>q-</w:t>
            </w:r>
            <w:r w:rsidR="005219EA" w:rsidRPr="00F10457">
              <w:rPr>
                <w:rFonts w:cs="Arial"/>
                <w:bCs/>
                <w:i/>
              </w:rPr>
              <w:t>RxLevMinSUL</w:t>
            </w:r>
            <w:r w:rsidR="00D51D75" w:rsidRPr="00F10457">
              <w:rPr>
                <w:rFonts w:cs="Arial"/>
                <w:bCs/>
                <w:lang w:eastAsia="en-US"/>
              </w:rPr>
              <w:t>, if present,</w:t>
            </w:r>
            <w:r w:rsidR="008F18E8" w:rsidRPr="00F10457">
              <w:rPr>
                <w:rFonts w:cs="Arial"/>
                <w:bCs/>
                <w:i/>
                <w:lang w:eastAsia="en-US"/>
              </w:rPr>
              <w:t xml:space="preserve"> </w:t>
            </w:r>
            <w:bookmarkEnd w:id="143"/>
            <w:r w:rsidR="008F18E8" w:rsidRPr="00F10457">
              <w:rPr>
                <w:rFonts w:cs="Arial"/>
                <w:lang w:eastAsia="en-US"/>
              </w:rPr>
              <w:t xml:space="preserve">in </w:t>
            </w:r>
            <w:r w:rsidR="008F18E8" w:rsidRPr="00F10457">
              <w:rPr>
                <w:rFonts w:cs="Arial"/>
                <w:i/>
                <w:lang w:eastAsia="en-US"/>
              </w:rPr>
              <w:t>SIB1</w:t>
            </w:r>
            <w:r w:rsidR="008F18E8" w:rsidRPr="00F10457">
              <w:rPr>
                <w:rFonts w:cs="Arial"/>
                <w:lang w:eastAsia="en-US"/>
              </w:rPr>
              <w:t>,</w:t>
            </w:r>
            <w:r w:rsidR="005219EA" w:rsidRPr="00F10457">
              <w:rPr>
                <w:rFonts w:cs="Arial"/>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5219EA" w:rsidRPr="00F10457">
              <w:rPr>
                <w:rFonts w:cs="Arial"/>
              </w:rPr>
              <w:t xml:space="preserve">, additionally, if </w:t>
            </w:r>
            <w:r w:rsidR="005219EA" w:rsidRPr="00F10457">
              <w:t>Q</w:t>
            </w:r>
            <w:r w:rsidR="005219EA" w:rsidRPr="00F10457">
              <w:rPr>
                <w:vertAlign w:val="subscript"/>
              </w:rPr>
              <w:t>rxlevminoffsetcellSUL</w:t>
            </w:r>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Qrxlevmin to achieve the required minimum RX level in the concerned cell;</w:t>
            </w:r>
          </w:p>
          <w:p w14:paraId="0359D7DE" w14:textId="77777777" w:rsidR="00813130" w:rsidRPr="00F10457" w:rsidRDefault="008F18E8" w:rsidP="00813130">
            <w:pPr>
              <w:pStyle w:val="TAL"/>
              <w:rPr>
                <w:lang w:eastAsia="en-US"/>
              </w:rPr>
            </w:pPr>
            <w:r w:rsidRPr="00F10457">
              <w:rPr>
                <w:rFonts w:cs="Arial"/>
                <w:lang w:eastAsia="en-US"/>
              </w:rPr>
              <w:t>else Q</w:t>
            </w:r>
            <w:r w:rsidRPr="00F10457">
              <w:rPr>
                <w:rFonts w:cs="Arial"/>
                <w:vertAlign w:val="subscript"/>
                <w:lang w:eastAsia="en-US"/>
              </w:rPr>
              <w:t>rxlevmin</w:t>
            </w:r>
            <w:r w:rsidRPr="00F10457">
              <w:rPr>
                <w:rFonts w:cs="Arial"/>
                <w:lang w:eastAsia="en-US"/>
              </w:rPr>
              <w:t xml:space="preserve"> is obtained from </w:t>
            </w:r>
            <w:r w:rsidRPr="00F10457">
              <w:rPr>
                <w:rFonts w:cs="Arial"/>
                <w:bCs/>
                <w:i/>
                <w:lang w:eastAsia="en-US"/>
              </w:rPr>
              <w:t xml:space="preserve">q-RxLevMin </w:t>
            </w:r>
            <w:r w:rsidRPr="00F10457">
              <w:rPr>
                <w:rFonts w:cs="Arial"/>
                <w:lang w:eastAsia="en-US"/>
              </w:rPr>
              <w:t xml:space="preserve">in </w:t>
            </w:r>
            <w:r w:rsidR="005219EA" w:rsidRPr="00F10457">
              <w:rPr>
                <w:rFonts w:cs="Arial"/>
                <w:i/>
              </w:rPr>
              <w:t xml:space="preserve">SIB1, SIB2 </w:t>
            </w:r>
            <w:r w:rsidR="005219EA" w:rsidRPr="00F10457">
              <w:rPr>
                <w:rFonts w:cs="Arial"/>
              </w:rPr>
              <w:t>and</w:t>
            </w:r>
            <w:r w:rsidR="005219EA" w:rsidRPr="00F10457">
              <w:rPr>
                <w:rFonts w:cs="Arial"/>
                <w:i/>
              </w:rPr>
              <w:t xml:space="preserve"> SIB4</w:t>
            </w:r>
            <w:r w:rsidR="005219EA" w:rsidRPr="00F10457">
              <w:rPr>
                <w:rFonts w:cs="Arial"/>
              </w:rPr>
              <w:t xml:space="preserve">, additionally, if </w:t>
            </w:r>
            <w:r w:rsidR="005219EA" w:rsidRPr="00F10457">
              <w:t>Q</w:t>
            </w:r>
            <w:r w:rsidR="005219EA" w:rsidRPr="00F10457">
              <w:rPr>
                <w:vertAlign w:val="subscript"/>
              </w:rPr>
              <w:t>rxlevminoffsetcell</w:t>
            </w:r>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Qrxlevmin to achieve the required minimum RX level in the concerned cell</w:t>
            </w:r>
            <w:r w:rsidRPr="00F10457">
              <w:rPr>
                <w:rFonts w:cs="Arial"/>
                <w:lang w:eastAsia="en-US"/>
              </w:rPr>
              <w:t>.</w:t>
            </w:r>
          </w:p>
        </w:tc>
      </w:tr>
      <w:tr w:rsidR="00F10457" w:rsidRPr="00F10457" w14:paraId="47580636" w14:textId="77777777" w:rsidTr="00064CA4">
        <w:trPr>
          <w:trHeight w:val="50"/>
        </w:trPr>
        <w:tc>
          <w:tcPr>
            <w:tcW w:w="2126" w:type="dxa"/>
          </w:tcPr>
          <w:p w14:paraId="2E3AE8E2"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min</w:t>
            </w:r>
          </w:p>
        </w:tc>
        <w:tc>
          <w:tcPr>
            <w:tcW w:w="5812" w:type="dxa"/>
          </w:tcPr>
          <w:p w14:paraId="2504E1D2" w14:textId="77777777" w:rsidR="00813130" w:rsidRPr="00F10457" w:rsidRDefault="00813130" w:rsidP="00813130">
            <w:pPr>
              <w:pStyle w:val="TAL"/>
              <w:rPr>
                <w:lang w:eastAsia="en-US"/>
              </w:rPr>
            </w:pPr>
            <w:r w:rsidRPr="00F10457">
              <w:rPr>
                <w:lang w:eastAsia="en-US"/>
              </w:rPr>
              <w:t xml:space="preserve">Minimum required </w:t>
            </w:r>
            <w:r w:rsidRPr="00F10457">
              <w:t>quality</w:t>
            </w:r>
            <w:r w:rsidRPr="00F10457">
              <w:rPr>
                <w:lang w:eastAsia="en-US"/>
              </w:rPr>
              <w:t xml:space="preserve"> </w:t>
            </w:r>
            <w:r w:rsidRPr="00F10457">
              <w:t xml:space="preserve">level </w:t>
            </w:r>
            <w:r w:rsidRPr="00F10457">
              <w:rPr>
                <w:lang w:eastAsia="en-US"/>
              </w:rPr>
              <w:t>in the cell (dB)</w:t>
            </w:r>
            <w:r w:rsidR="005219EA" w:rsidRPr="00F10457">
              <w:rPr>
                <w:lang w:eastAsia="en-US"/>
              </w:rPr>
              <w:t xml:space="preserve">. </w:t>
            </w:r>
            <w:r w:rsidR="005219EA" w:rsidRPr="00F10457">
              <w:rPr>
                <w:rFonts w:cs="Arial"/>
              </w:rPr>
              <w:t xml:space="preserve">Additionally, if </w:t>
            </w:r>
            <w:r w:rsidR="005219EA" w:rsidRPr="00F10457">
              <w:t>Q</w:t>
            </w:r>
            <w:r w:rsidR="005219EA" w:rsidRPr="00F10457">
              <w:rPr>
                <w:vertAlign w:val="subscript"/>
              </w:rPr>
              <w:t>qualminoffsetcell</w:t>
            </w:r>
            <w:r w:rsidR="005219EA" w:rsidRPr="00F10457">
              <w:rPr>
                <w:rFonts w:cs="Arial"/>
              </w:rPr>
              <w:t xml:space="preserve"> is signalled for the concerned cell, this cell specific offset is added to achieve the required minimum quality level in the concerned cell.</w:t>
            </w:r>
          </w:p>
        </w:tc>
      </w:tr>
      <w:tr w:rsidR="00F10457" w:rsidRPr="00F10457" w14:paraId="0271071F" w14:textId="77777777" w:rsidTr="00064CA4">
        <w:trPr>
          <w:trHeight w:val="50"/>
        </w:trPr>
        <w:tc>
          <w:tcPr>
            <w:tcW w:w="2126" w:type="dxa"/>
          </w:tcPr>
          <w:p w14:paraId="16F3260D"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rxlevminoffset</w:t>
            </w:r>
          </w:p>
        </w:tc>
        <w:tc>
          <w:tcPr>
            <w:tcW w:w="5812" w:type="dxa"/>
          </w:tcPr>
          <w:p w14:paraId="090791CC" w14:textId="77777777" w:rsidR="00813130" w:rsidRPr="00F10457" w:rsidRDefault="00813130" w:rsidP="00813130">
            <w:pPr>
              <w:pStyle w:val="TAL"/>
              <w:rPr>
                <w:lang w:eastAsia="en-US"/>
              </w:rPr>
            </w:pPr>
            <w:r w:rsidRPr="00F10457">
              <w:rPr>
                <w:lang w:eastAsia="en-US"/>
              </w:rPr>
              <w:t>Offset to the signalled Q</w:t>
            </w:r>
            <w:r w:rsidRPr="00F10457">
              <w:rPr>
                <w:vertAlign w:val="subscript"/>
                <w:lang w:eastAsia="en-US"/>
              </w:rPr>
              <w:t>rxlevmin</w:t>
            </w:r>
            <w:r w:rsidRPr="00F10457">
              <w:rPr>
                <w:lang w:eastAsia="en-US"/>
              </w:rPr>
              <w:t xml:space="preserve"> taken into account in the Srxlev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21371718" w14:textId="77777777" w:rsidTr="00064CA4">
        <w:trPr>
          <w:trHeight w:val="50"/>
        </w:trPr>
        <w:tc>
          <w:tcPr>
            <w:tcW w:w="2126" w:type="dxa"/>
          </w:tcPr>
          <w:p w14:paraId="452AD2BB"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minoffset</w:t>
            </w:r>
          </w:p>
        </w:tc>
        <w:tc>
          <w:tcPr>
            <w:tcW w:w="5812" w:type="dxa"/>
          </w:tcPr>
          <w:p w14:paraId="16E318B2" w14:textId="77777777" w:rsidR="00813130" w:rsidRPr="00F10457" w:rsidRDefault="00813130" w:rsidP="00813130">
            <w:pPr>
              <w:pStyle w:val="TAL"/>
              <w:rPr>
                <w:lang w:eastAsia="en-US"/>
              </w:rPr>
            </w:pPr>
            <w:r w:rsidRPr="00F10457">
              <w:rPr>
                <w:lang w:eastAsia="en-US"/>
              </w:rPr>
              <w:t>Offset to the signalled Q</w:t>
            </w:r>
            <w:r w:rsidRPr="00F10457">
              <w:rPr>
                <w:vertAlign w:val="subscript"/>
              </w:rPr>
              <w:t>qual</w:t>
            </w:r>
            <w:r w:rsidRPr="00F10457">
              <w:rPr>
                <w:vertAlign w:val="subscript"/>
                <w:lang w:eastAsia="en-US"/>
              </w:rPr>
              <w:t>min</w:t>
            </w:r>
            <w:r w:rsidRPr="00F10457">
              <w:rPr>
                <w:lang w:eastAsia="en-US"/>
              </w:rPr>
              <w:t xml:space="preserve"> taken into account in the S</w:t>
            </w:r>
            <w:r w:rsidRPr="00F10457">
              <w:t>qual</w:t>
            </w:r>
            <w:r w:rsidRPr="00F10457">
              <w:rPr>
                <w:lang w:eastAsia="en-US"/>
              </w:rPr>
              <w:t xml:space="preserve">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403D8A65" w14:textId="77777777" w:rsidTr="00064CA4">
        <w:tc>
          <w:tcPr>
            <w:tcW w:w="2126" w:type="dxa"/>
          </w:tcPr>
          <w:p w14:paraId="597DB08F" w14:textId="77777777" w:rsidR="00813130" w:rsidRPr="00F10457" w:rsidRDefault="00813130" w:rsidP="00813130">
            <w:pPr>
              <w:pStyle w:val="TAL"/>
              <w:rPr>
                <w:lang w:eastAsia="en-US"/>
              </w:rPr>
            </w:pPr>
            <w:r w:rsidRPr="00F10457">
              <w:rPr>
                <w:lang w:eastAsia="en-US"/>
              </w:rPr>
              <w:t>P</w:t>
            </w:r>
            <w:r w:rsidRPr="00F10457">
              <w:rPr>
                <w:vertAlign w:val="subscript"/>
                <w:lang w:eastAsia="en-US"/>
              </w:rPr>
              <w:t>compensation</w:t>
            </w:r>
            <w:r w:rsidRPr="00F10457">
              <w:rPr>
                <w:lang w:eastAsia="en-US"/>
              </w:rPr>
              <w:t xml:space="preserve"> </w:t>
            </w:r>
          </w:p>
        </w:tc>
        <w:tc>
          <w:tcPr>
            <w:tcW w:w="5812" w:type="dxa"/>
          </w:tcPr>
          <w:p w14:paraId="45EB4AAC" w14:textId="77777777" w:rsidR="001001AD" w:rsidRPr="00F10457" w:rsidRDefault="00717EF5" w:rsidP="001001AD">
            <w:pPr>
              <w:pStyle w:val="TAL"/>
              <w:rPr>
                <w:i/>
                <w:lang w:eastAsia="en-US"/>
              </w:rPr>
            </w:pPr>
            <w:r w:rsidRPr="00F10457">
              <w:t xml:space="preserve">For FR1, </w:t>
            </w:r>
            <w:r w:rsidRPr="00F10457">
              <w:rPr>
                <w:lang w:eastAsia="en-US"/>
              </w:rPr>
              <w:t>i</w:t>
            </w:r>
            <w:r w:rsidR="001001AD" w:rsidRPr="00F10457">
              <w:rPr>
                <w:lang w:eastAsia="en-US"/>
              </w:rPr>
              <w:t xml:space="preserve">f the UE supports the </w:t>
            </w:r>
            <w:r w:rsidR="001001AD" w:rsidRPr="00F10457">
              <w:rPr>
                <w:i/>
                <w:iCs/>
                <w:lang w:eastAsia="en-US"/>
              </w:rPr>
              <w:t>additionalPmax</w:t>
            </w:r>
            <w:r w:rsidR="001001AD" w:rsidRPr="00F10457">
              <w:rPr>
                <w:lang w:eastAsia="en-US"/>
              </w:rPr>
              <w:t xml:space="preserve"> in the </w:t>
            </w:r>
            <w:r w:rsidR="00E71D39" w:rsidRPr="00F10457">
              <w:rPr>
                <w:i/>
                <w:iCs/>
                <w:lang w:eastAsia="en-US"/>
              </w:rPr>
              <w:t>NR-</w:t>
            </w:r>
            <w:r w:rsidR="001001AD" w:rsidRPr="00F10457">
              <w:rPr>
                <w:i/>
                <w:iCs/>
                <w:lang w:eastAsia="en-US"/>
              </w:rPr>
              <w:t>NS-PmaxList</w:t>
            </w:r>
            <w:r w:rsidR="001001AD" w:rsidRPr="00F10457">
              <w:rPr>
                <w:lang w:eastAsia="en-US"/>
              </w:rPr>
              <w:t xml:space="preserve">, if present, in </w:t>
            </w:r>
            <w:r w:rsidR="001001AD" w:rsidRPr="00F10457">
              <w:rPr>
                <w:i/>
                <w:lang w:eastAsia="en-US"/>
              </w:rPr>
              <w:t>SIB</w:t>
            </w:r>
            <w:r w:rsidR="00D51D75" w:rsidRPr="00F10457">
              <w:rPr>
                <w:i/>
                <w:lang w:eastAsia="en-US"/>
              </w:rPr>
              <w:t>1</w:t>
            </w:r>
            <w:r w:rsidR="005219EA" w:rsidRPr="00F10457">
              <w:rPr>
                <w:i/>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1001AD" w:rsidRPr="00F10457">
              <w:rPr>
                <w:i/>
                <w:lang w:eastAsia="en-US"/>
              </w:rPr>
              <w:t>:</w:t>
            </w:r>
          </w:p>
          <w:p w14:paraId="6E9C7176" w14:textId="77777777" w:rsidR="001001AD" w:rsidRPr="00F10457" w:rsidRDefault="001001AD" w:rsidP="001001AD">
            <w:pPr>
              <w:pStyle w:val="TAL"/>
              <w:rPr>
                <w:i/>
                <w:lang w:eastAsia="en-US"/>
              </w:rPr>
            </w:pPr>
            <w:r w:rsidRPr="00F10457">
              <w:rPr>
                <w:i/>
                <w:lang w:eastAsia="en-US"/>
              </w:rPr>
              <w:t>max(P</w:t>
            </w:r>
            <w:r w:rsidRPr="00F10457">
              <w:rPr>
                <w:i/>
                <w:vertAlign w:val="subscript"/>
                <w:lang w:eastAsia="en-US"/>
              </w:rPr>
              <w:t>EMAX1</w:t>
            </w:r>
            <w:r w:rsidRPr="00F10457">
              <w:rPr>
                <w:i/>
                <w:lang w:eastAsia="en-US"/>
              </w:rPr>
              <w:t xml:space="preserve"> –P</w:t>
            </w:r>
            <w:r w:rsidRPr="00F10457">
              <w:rPr>
                <w:i/>
                <w:vertAlign w:val="subscript"/>
                <w:lang w:eastAsia="en-US"/>
              </w:rPr>
              <w:t>PowerClass</w:t>
            </w:r>
            <w:r w:rsidRPr="00F10457">
              <w:rPr>
                <w:i/>
                <w:lang w:eastAsia="en-US"/>
              </w:rPr>
              <w:t>, 0) – (min(P</w:t>
            </w:r>
            <w:r w:rsidRPr="00F10457">
              <w:rPr>
                <w:i/>
                <w:vertAlign w:val="subscript"/>
                <w:lang w:eastAsia="en-US"/>
              </w:rPr>
              <w:t>EMAX2</w:t>
            </w:r>
            <w:r w:rsidRPr="00F10457">
              <w:rPr>
                <w:i/>
                <w:lang w:eastAsia="en-US"/>
              </w:rPr>
              <w:t>, P</w:t>
            </w:r>
            <w:r w:rsidRPr="00F10457">
              <w:rPr>
                <w:i/>
                <w:vertAlign w:val="subscript"/>
                <w:lang w:eastAsia="en-US"/>
              </w:rPr>
              <w:t>PowerClass</w:t>
            </w:r>
            <w:r w:rsidRPr="00F10457">
              <w:rPr>
                <w:i/>
                <w:lang w:eastAsia="en-US"/>
              </w:rPr>
              <w:t>) – min(P</w:t>
            </w:r>
            <w:r w:rsidRPr="00F10457">
              <w:rPr>
                <w:i/>
                <w:vertAlign w:val="subscript"/>
                <w:lang w:eastAsia="en-US"/>
              </w:rPr>
              <w:t>EMAX1</w:t>
            </w:r>
            <w:r w:rsidRPr="00F10457">
              <w:rPr>
                <w:i/>
                <w:lang w:eastAsia="en-US"/>
              </w:rPr>
              <w:t>, P</w:t>
            </w:r>
            <w:r w:rsidRPr="00F10457">
              <w:rPr>
                <w:i/>
                <w:vertAlign w:val="subscript"/>
                <w:lang w:eastAsia="en-US"/>
              </w:rPr>
              <w:t>PowerClass</w:t>
            </w:r>
            <w:r w:rsidRPr="00F10457">
              <w:rPr>
                <w:i/>
                <w:lang w:eastAsia="en-US"/>
              </w:rPr>
              <w:t>)) (dB);</w:t>
            </w:r>
          </w:p>
          <w:p w14:paraId="02B9B8ED" w14:textId="77777777" w:rsidR="001001AD" w:rsidRPr="00F10457" w:rsidRDefault="001001AD" w:rsidP="001001AD">
            <w:pPr>
              <w:pStyle w:val="TAL"/>
              <w:rPr>
                <w:i/>
                <w:lang w:eastAsia="en-US"/>
              </w:rPr>
            </w:pPr>
            <w:r w:rsidRPr="00F10457">
              <w:rPr>
                <w:i/>
                <w:lang w:eastAsia="en-US"/>
              </w:rPr>
              <w:t>else:</w:t>
            </w:r>
          </w:p>
          <w:p w14:paraId="29F815B8" w14:textId="77777777" w:rsidR="00717EF5" w:rsidRPr="00F10457" w:rsidRDefault="001001AD" w:rsidP="00717EF5">
            <w:pPr>
              <w:pStyle w:val="TAL"/>
            </w:pPr>
            <w:r w:rsidRPr="00F10457">
              <w:rPr>
                <w:i/>
                <w:lang w:eastAsia="en-US"/>
              </w:rPr>
              <w:t>max(P</w:t>
            </w:r>
            <w:r w:rsidRPr="00F10457">
              <w:rPr>
                <w:i/>
                <w:vertAlign w:val="subscript"/>
                <w:lang w:eastAsia="en-US"/>
              </w:rPr>
              <w:t>EMAX1</w:t>
            </w:r>
            <w:r w:rsidRPr="00F10457">
              <w:rPr>
                <w:i/>
                <w:lang w:eastAsia="en-US"/>
              </w:rPr>
              <w:t xml:space="preserve"> –P</w:t>
            </w:r>
            <w:r w:rsidRPr="00F10457">
              <w:rPr>
                <w:i/>
                <w:vertAlign w:val="subscript"/>
                <w:lang w:eastAsia="en-US"/>
              </w:rPr>
              <w:t>PowerClass</w:t>
            </w:r>
            <w:r w:rsidRPr="00F10457">
              <w:rPr>
                <w:i/>
                <w:lang w:eastAsia="en-US"/>
              </w:rPr>
              <w:t>, 0) (dB)</w:t>
            </w:r>
          </w:p>
          <w:p w14:paraId="2D660179" w14:textId="77777777" w:rsidR="00717EF5" w:rsidRPr="00F10457" w:rsidRDefault="00717EF5" w:rsidP="00717EF5">
            <w:pPr>
              <w:pStyle w:val="TAL"/>
              <w:rPr>
                <w:i/>
              </w:rPr>
            </w:pPr>
          </w:p>
          <w:p w14:paraId="3D535054" w14:textId="77777777" w:rsidR="00813130" w:rsidRPr="00F10457" w:rsidRDefault="00717EF5" w:rsidP="00717EF5">
            <w:pPr>
              <w:pStyle w:val="TAL"/>
              <w:rPr>
                <w:lang w:eastAsia="en-US"/>
              </w:rPr>
            </w:pPr>
            <w:r w:rsidRPr="00F10457">
              <w:t>For FR2, P</w:t>
            </w:r>
            <w:r w:rsidRPr="00F10457">
              <w:rPr>
                <w:vertAlign w:val="subscript"/>
              </w:rPr>
              <w:t>compensation</w:t>
            </w:r>
            <w:r w:rsidRPr="00F10457">
              <w:t xml:space="preserve"> is set to 0.</w:t>
            </w:r>
          </w:p>
        </w:tc>
      </w:tr>
      <w:tr w:rsidR="00F10457" w:rsidRPr="00F1045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EMAX1</w:t>
            </w:r>
            <w:r w:rsidRPr="00F10457">
              <w:rPr>
                <w:lang w:eastAsia="en-US"/>
              </w:rPr>
              <w:t>, P</w:t>
            </w:r>
            <w:r w:rsidRPr="00F1045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F10457" w:rsidRDefault="00AE6053" w:rsidP="00AE6053">
            <w:pPr>
              <w:pStyle w:val="TAL"/>
              <w:rPr>
                <w:lang w:eastAsia="en-US"/>
              </w:rPr>
            </w:pPr>
            <w:r w:rsidRPr="00F10457">
              <w:rPr>
                <w:lang w:eastAsia="en-US"/>
              </w:rPr>
              <w:t>Maximum TX power level of a UE may use when transmitting on the uplink in the cell (dBm) defined as P</w:t>
            </w:r>
            <w:r w:rsidRPr="00F10457">
              <w:rPr>
                <w:vertAlign w:val="subscript"/>
                <w:lang w:eastAsia="en-US"/>
              </w:rPr>
              <w:t>EMAX</w:t>
            </w:r>
            <w:r w:rsidRPr="00F10457">
              <w:rPr>
                <w:lang w:eastAsia="en-US"/>
              </w:rPr>
              <w:t xml:space="preserve"> in TS 38.101 [15]. </w:t>
            </w:r>
            <w:r w:rsidR="00E71D39" w:rsidRPr="00F10457">
              <w:t>If UE supports SUL frequency for this cell, P</w:t>
            </w:r>
            <w:r w:rsidR="00E71D39" w:rsidRPr="00F10457">
              <w:rPr>
                <w:vertAlign w:val="subscript"/>
              </w:rPr>
              <w:t>EMAX1</w:t>
            </w:r>
            <w:r w:rsidR="00E71D39" w:rsidRPr="00F10457">
              <w:t xml:space="preserve"> and P</w:t>
            </w:r>
            <w:r w:rsidR="00E71D39" w:rsidRPr="00F10457">
              <w:rPr>
                <w:vertAlign w:val="subscript"/>
              </w:rPr>
              <w:t xml:space="preserve">EMAX2 </w:t>
            </w:r>
            <w:r w:rsidR="00E71D39" w:rsidRPr="00F10457">
              <w:t xml:space="preserve">are obtained from the </w:t>
            </w:r>
            <w:r w:rsidR="00E71D39" w:rsidRPr="00F10457">
              <w:rPr>
                <w:i/>
              </w:rPr>
              <w:t>p-Max</w:t>
            </w:r>
            <w:r w:rsidR="00E71D39" w:rsidRPr="00F10457">
              <w:t xml:space="preserve"> for SUL in </w:t>
            </w:r>
            <w:r w:rsidR="00E71D39" w:rsidRPr="00F10457">
              <w:rPr>
                <w:i/>
              </w:rPr>
              <w:t>SIB1</w:t>
            </w:r>
            <w:r w:rsidR="00E71D39" w:rsidRPr="00F10457">
              <w:t xml:space="preserve"> and </w:t>
            </w:r>
            <w:r w:rsidR="00E71D39" w:rsidRPr="00F10457">
              <w:rPr>
                <w:i/>
              </w:rPr>
              <w:t>NR-NS-PmaxList</w:t>
            </w:r>
            <w:r w:rsidR="00E71D39" w:rsidRPr="00F10457">
              <w:t xml:space="preserve"> for SUL respectively in </w:t>
            </w:r>
            <w:r w:rsidR="00E71D39" w:rsidRPr="00F10457">
              <w:rPr>
                <w:i/>
              </w:rPr>
              <w:t>SIB1, SIB2</w:t>
            </w:r>
            <w:r w:rsidR="00E71D39" w:rsidRPr="00F10457">
              <w:t xml:space="preserve"> and </w:t>
            </w:r>
            <w:r w:rsidR="00E71D39" w:rsidRPr="00F10457">
              <w:rPr>
                <w:i/>
              </w:rPr>
              <w:t>SIB4</w:t>
            </w:r>
            <w:r w:rsidR="00E71D39" w:rsidRPr="00F10457">
              <w:t xml:space="preserve"> as specified in TS 38.331 [3], else </w:t>
            </w:r>
            <w:r w:rsidRPr="00F10457">
              <w:rPr>
                <w:lang w:eastAsia="en-US"/>
              </w:rPr>
              <w:t>P</w:t>
            </w:r>
            <w:r w:rsidRPr="00F10457">
              <w:rPr>
                <w:vertAlign w:val="subscript"/>
                <w:lang w:eastAsia="en-US"/>
              </w:rPr>
              <w:t>EMAX1</w:t>
            </w:r>
            <w:r w:rsidRPr="00F10457">
              <w:rPr>
                <w:lang w:eastAsia="en-US"/>
              </w:rPr>
              <w:t xml:space="preserve"> and P</w:t>
            </w:r>
            <w:r w:rsidRPr="00F10457">
              <w:rPr>
                <w:vertAlign w:val="subscript"/>
                <w:lang w:eastAsia="en-US"/>
              </w:rPr>
              <w:t>EMAX2</w:t>
            </w:r>
            <w:r w:rsidRPr="00F10457">
              <w:rPr>
                <w:lang w:eastAsia="en-US"/>
              </w:rPr>
              <w:t xml:space="preserve"> are obtained from the</w:t>
            </w:r>
            <w:r w:rsidRPr="00F10457">
              <w:rPr>
                <w:i/>
                <w:lang w:eastAsia="en-US"/>
              </w:rPr>
              <w:t xml:space="preserve"> p-Max</w:t>
            </w:r>
            <w:r w:rsidRPr="00F10457">
              <w:rPr>
                <w:lang w:eastAsia="en-US"/>
              </w:rPr>
              <w:t xml:space="preserve"> and </w:t>
            </w:r>
            <w:r w:rsidR="00E71D39" w:rsidRPr="00F10457">
              <w:rPr>
                <w:i/>
                <w:lang w:eastAsia="en-US"/>
              </w:rPr>
              <w:t>NR-</w:t>
            </w:r>
            <w:r w:rsidRPr="00F10457">
              <w:rPr>
                <w:i/>
                <w:lang w:eastAsia="en-US"/>
              </w:rPr>
              <w:t>NS-PmaxList</w:t>
            </w:r>
            <w:r w:rsidRPr="00F10457">
              <w:rPr>
                <w:lang w:eastAsia="en-US"/>
              </w:rPr>
              <w:t xml:space="preserve"> respectively in </w:t>
            </w:r>
            <w:r w:rsidRPr="00F10457">
              <w:rPr>
                <w:i/>
                <w:lang w:eastAsia="en-US"/>
              </w:rPr>
              <w:t>SIB1</w:t>
            </w:r>
            <w:r w:rsidRPr="00F10457">
              <w:rPr>
                <w:lang w:eastAsia="en-US"/>
              </w:rPr>
              <w:t xml:space="preserve">, </w:t>
            </w:r>
            <w:r w:rsidRPr="00F10457">
              <w:rPr>
                <w:i/>
                <w:lang w:eastAsia="en-US"/>
              </w:rPr>
              <w:t>SIB2</w:t>
            </w:r>
            <w:r w:rsidRPr="00F10457">
              <w:rPr>
                <w:lang w:eastAsia="en-US"/>
              </w:rPr>
              <w:t xml:space="preserve"> and </w:t>
            </w:r>
            <w:r w:rsidRPr="00F10457">
              <w:rPr>
                <w:i/>
                <w:lang w:eastAsia="en-US"/>
              </w:rPr>
              <w:t>SIB4</w:t>
            </w:r>
            <w:r w:rsidRPr="00F10457">
              <w:rPr>
                <w:lang w:eastAsia="en-US"/>
              </w:rPr>
              <w:t xml:space="preserve"> </w:t>
            </w:r>
            <w:r w:rsidR="00E71D39" w:rsidRPr="00F10457">
              <w:t xml:space="preserve">for </w:t>
            </w:r>
            <w:r w:rsidR="00257752" w:rsidRPr="00F10457">
              <w:t>normal</w:t>
            </w:r>
            <w:r w:rsidR="00E71D39" w:rsidRPr="00F10457">
              <w:t xml:space="preserve"> UL</w:t>
            </w:r>
            <w:r w:rsidR="00E71D39" w:rsidRPr="00F10457">
              <w:rPr>
                <w:rFonts w:eastAsia="DengXian"/>
              </w:rPr>
              <w:t xml:space="preserve"> </w:t>
            </w:r>
            <w:r w:rsidRPr="00F10457">
              <w:rPr>
                <w:lang w:eastAsia="en-US"/>
              </w:rPr>
              <w:t xml:space="preserve">as specified in </w:t>
            </w:r>
            <w:r w:rsidR="00F545B6" w:rsidRPr="00F10457">
              <w:rPr>
                <w:lang w:eastAsia="en-US"/>
              </w:rPr>
              <w:t xml:space="preserve">TS </w:t>
            </w:r>
            <w:r w:rsidRPr="00F10457">
              <w:rPr>
                <w:lang w:eastAsia="en-US"/>
              </w:rPr>
              <w:t xml:space="preserve">38.331 [3]. </w:t>
            </w:r>
          </w:p>
        </w:tc>
      </w:tr>
      <w:tr w:rsidR="00AE6053" w:rsidRPr="00F1045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F10457" w:rsidRDefault="00AE6053" w:rsidP="00AE6053">
            <w:pPr>
              <w:pStyle w:val="TAL"/>
              <w:rPr>
                <w:lang w:eastAsia="en-US"/>
              </w:rPr>
            </w:pPr>
            <w:r w:rsidRPr="00F10457">
              <w:rPr>
                <w:lang w:eastAsia="en-US"/>
              </w:rPr>
              <w:t>Maximum RF output power of the UE (dBm) according to the UE power class as defined in TS 38.101</w:t>
            </w:r>
            <w:r w:rsidR="00257752" w:rsidRPr="00F10457">
              <w:rPr>
                <w:lang w:eastAsia="en-US"/>
              </w:rPr>
              <w:t>-1</w:t>
            </w:r>
            <w:r w:rsidRPr="00F10457">
              <w:rPr>
                <w:lang w:eastAsia="en-US"/>
              </w:rPr>
              <w:t xml:space="preserve"> [15]</w:t>
            </w:r>
            <w:r w:rsidR="004C49CB" w:rsidRPr="00F10457">
              <w:rPr>
                <w:lang w:eastAsia="en-US"/>
              </w:rPr>
              <w:t>.</w:t>
            </w:r>
          </w:p>
        </w:tc>
      </w:tr>
    </w:tbl>
    <w:p w14:paraId="192B57DE" w14:textId="77777777" w:rsidR="00976526" w:rsidRPr="00F10457" w:rsidRDefault="00976526" w:rsidP="00976526">
      <w:pPr>
        <w:rPr>
          <w:noProof/>
        </w:rPr>
      </w:pPr>
    </w:p>
    <w:p w14:paraId="2ED68D82" w14:textId="77777777" w:rsidR="004A1082" w:rsidRPr="00F10457" w:rsidRDefault="004A1082" w:rsidP="004A1082">
      <w:r w:rsidRPr="00F10457">
        <w:t>The signalled values Q</w:t>
      </w:r>
      <w:r w:rsidRPr="00F10457">
        <w:rPr>
          <w:vertAlign w:val="subscript"/>
        </w:rPr>
        <w:t>rxlevminoffset</w:t>
      </w:r>
      <w:r w:rsidRPr="00F10457">
        <w:t xml:space="preserve"> and Q</w:t>
      </w:r>
      <w:r w:rsidRPr="00F10457">
        <w:rPr>
          <w:vertAlign w:val="subscript"/>
        </w:rPr>
        <w:t>qualminoffset</w:t>
      </w:r>
      <w:r w:rsidRPr="00F10457">
        <w:t xml:space="preserve"> are only applied when a cell is evaluated for cell selection as a result of a periodic search for a higher priority PLMN while camped normally in a VPLMN </w:t>
      </w:r>
      <w:r w:rsidR="005219EA" w:rsidRPr="00F10457">
        <w:t>(TS 23.122 [9])</w:t>
      </w:r>
      <w:r w:rsidRPr="00F10457">
        <w:t>. During this periodic search for higher priority PLMN</w:t>
      </w:r>
      <w:r w:rsidR="008E4174" w:rsidRPr="00F10457">
        <w:t>,</w:t>
      </w:r>
      <w:r w:rsidRPr="00F10457">
        <w:t xml:space="preserve"> the UE may check the S criteria of a cell using parameter values stored from a different cell of this higher priority PLMN.</w:t>
      </w:r>
    </w:p>
    <w:p w14:paraId="77FF6DFE" w14:textId="77777777" w:rsidR="009D0465" w:rsidRPr="00F10457" w:rsidRDefault="009D0465" w:rsidP="009D0465">
      <w:pPr>
        <w:pStyle w:val="Heading4"/>
      </w:pPr>
      <w:bookmarkStart w:id="144" w:name="_Toc29245203"/>
      <w:bookmarkStart w:id="145" w:name="_Toc37298549"/>
      <w:bookmarkStart w:id="146" w:name="_Toc46502311"/>
      <w:bookmarkStart w:id="147" w:name="_Toc52749288"/>
      <w:bookmarkStart w:id="148" w:name="_Toc67949163"/>
      <w:r w:rsidRPr="00F10457">
        <w:t>5.2.3.</w:t>
      </w:r>
      <w:r w:rsidR="00ED697B" w:rsidRPr="00F10457">
        <w:t>3</w:t>
      </w:r>
      <w:r w:rsidRPr="00F10457">
        <w:tab/>
        <w:t>E-UTRAN case in Cell Selection</w:t>
      </w:r>
      <w:bookmarkEnd w:id="144"/>
      <w:bookmarkEnd w:id="145"/>
      <w:bookmarkEnd w:id="146"/>
      <w:bookmarkEnd w:id="147"/>
      <w:bookmarkEnd w:id="148"/>
    </w:p>
    <w:p w14:paraId="1D2BAB34" w14:textId="77777777" w:rsidR="009D0465" w:rsidRPr="00F10457" w:rsidRDefault="009D0465" w:rsidP="009D0465">
      <w:r w:rsidRPr="00F10457">
        <w:t>The cell selection criteria and procedu</w:t>
      </w:r>
      <w:r w:rsidR="009434E3" w:rsidRPr="00F10457">
        <w:t xml:space="preserve">res in </w:t>
      </w:r>
      <w:r w:rsidR="00905248" w:rsidRPr="00F10457">
        <w:t>E-</w:t>
      </w:r>
      <w:r w:rsidR="009434E3" w:rsidRPr="00F10457">
        <w:t xml:space="preserve">UTRAN are specified in </w:t>
      </w:r>
      <w:r w:rsidR="00F545B6" w:rsidRPr="00F10457">
        <w:t xml:space="preserve">TS 36.304 </w:t>
      </w:r>
      <w:r w:rsidR="009434E3" w:rsidRPr="00F10457">
        <w:t>[7</w:t>
      </w:r>
      <w:r w:rsidRPr="00F10457">
        <w:t>].</w:t>
      </w:r>
    </w:p>
    <w:p w14:paraId="2F539C2B" w14:textId="77777777" w:rsidR="006E3ABA" w:rsidRPr="00F10457" w:rsidRDefault="00670473" w:rsidP="006E3ABA">
      <w:pPr>
        <w:pStyle w:val="Heading3"/>
      </w:pPr>
      <w:bookmarkStart w:id="149" w:name="_Toc29245204"/>
      <w:bookmarkStart w:id="150" w:name="_Toc37298550"/>
      <w:bookmarkStart w:id="151" w:name="_Toc46502312"/>
      <w:bookmarkStart w:id="152" w:name="_Toc52749289"/>
      <w:bookmarkStart w:id="153" w:name="_Toc67949164"/>
      <w:r w:rsidRPr="00F10457">
        <w:t>5.2.4</w:t>
      </w:r>
      <w:r w:rsidR="006E3ABA" w:rsidRPr="00F10457">
        <w:tab/>
        <w:t>Cell Reselection evaluation process</w:t>
      </w:r>
      <w:bookmarkEnd w:id="149"/>
      <w:bookmarkEnd w:id="150"/>
      <w:bookmarkEnd w:id="151"/>
      <w:bookmarkEnd w:id="152"/>
      <w:bookmarkEnd w:id="153"/>
    </w:p>
    <w:p w14:paraId="359AF2E4" w14:textId="77777777" w:rsidR="006E3ABA" w:rsidRPr="00F10457" w:rsidRDefault="006E3ABA" w:rsidP="006E3ABA">
      <w:pPr>
        <w:pStyle w:val="Heading4"/>
      </w:pPr>
      <w:bookmarkStart w:id="154" w:name="_Toc29245205"/>
      <w:bookmarkStart w:id="155" w:name="_Toc37298551"/>
      <w:bookmarkStart w:id="156" w:name="_Toc46502313"/>
      <w:bookmarkStart w:id="157" w:name="_Toc52749290"/>
      <w:bookmarkStart w:id="158" w:name="_Toc67949165"/>
      <w:r w:rsidRPr="00F10457">
        <w:t>5.2.4.1</w:t>
      </w:r>
      <w:r w:rsidRPr="00F10457">
        <w:tab/>
        <w:t>Reselection priorities handling</w:t>
      </w:r>
      <w:bookmarkEnd w:id="154"/>
      <w:bookmarkEnd w:id="155"/>
      <w:bookmarkEnd w:id="156"/>
      <w:bookmarkEnd w:id="157"/>
      <w:bookmarkEnd w:id="158"/>
    </w:p>
    <w:p w14:paraId="1464E36E" w14:textId="77777777" w:rsidR="003E70C7" w:rsidRPr="00F10457" w:rsidRDefault="002F004B" w:rsidP="003E70C7">
      <w:pPr>
        <w:rPr>
          <w:lang w:eastAsia="zh-CN"/>
        </w:rPr>
      </w:pPr>
      <w:r w:rsidRPr="00F10457">
        <w:t xml:space="preserve">Absolute priorities of different </w:t>
      </w:r>
      <w:r w:rsidR="00BD5159" w:rsidRPr="00F10457">
        <w:t xml:space="preserve">NR </w:t>
      </w:r>
      <w:r w:rsidRPr="00F10457">
        <w:t xml:space="preserve">frequencies or inter-RAT frequencies may be provided to the UE in the system information, in the </w:t>
      </w:r>
      <w:r w:rsidR="00A057AE" w:rsidRPr="00F10457">
        <w:rPr>
          <w:i/>
        </w:rPr>
        <w:t>RRCRelease</w:t>
      </w:r>
      <w:r w:rsidR="00BD5159" w:rsidRPr="00F10457">
        <w:rPr>
          <w:i/>
        </w:rPr>
        <w:t xml:space="preserve"> </w:t>
      </w:r>
      <w:r w:rsidRPr="00F10457">
        <w:t xml:space="preserve">message, or by inheriting from another RAT at inter-RAT cell (re)selection. </w:t>
      </w:r>
      <w:r w:rsidR="0007234E" w:rsidRPr="00F10457">
        <w:t>In the case of system information, a</w:t>
      </w:r>
      <w:r w:rsidR="005219EA" w:rsidRPr="00F10457">
        <w:t>n</w:t>
      </w:r>
      <w:r w:rsidR="00E33EFA" w:rsidRPr="00F10457">
        <w:t xml:space="preserve"> NR </w:t>
      </w:r>
      <w:r w:rsidR="0007234E" w:rsidRPr="00F10457">
        <w:t xml:space="preserve">frequency or inter-RAT frequency may be listed without providing a priority (i.e. the field </w:t>
      </w:r>
      <w:r w:rsidR="0007234E" w:rsidRPr="00F10457">
        <w:rPr>
          <w:i/>
        </w:rPr>
        <w:t>cellReselectionPriority</w:t>
      </w:r>
      <w:r w:rsidR="0007234E" w:rsidRPr="00F10457">
        <w:t xml:space="preserve"> is absent for that frequency). </w:t>
      </w:r>
      <w:r w:rsidRPr="00F10457">
        <w:t>If priorities are provided in dedicated signalling, the UE shall ignore all the priorities provi</w:t>
      </w:r>
      <w:r w:rsidR="00670473" w:rsidRPr="00F10457">
        <w:t>ded in system information.</w:t>
      </w:r>
      <w:r w:rsidR="005219EA" w:rsidRPr="00F10457">
        <w:t xml:space="preserve"> If UE is in </w:t>
      </w:r>
      <w:r w:rsidR="005219EA" w:rsidRPr="00F10457">
        <w:rPr>
          <w:i/>
        </w:rPr>
        <w:t>camped on any cell</w:t>
      </w:r>
      <w:r w:rsidR="005219EA" w:rsidRPr="00F10457">
        <w:t xml:space="preserve"> state, UE shall only apply the priorities provided by system information from current cell, and the UE preserves priorities provided by dedicated signalling </w:t>
      </w:r>
      <w:r w:rsidR="005219EA" w:rsidRPr="00F10457">
        <w:rPr>
          <w:lang w:eastAsia="zh-CN"/>
        </w:rPr>
        <w:t xml:space="preserve">and </w:t>
      </w:r>
      <w:r w:rsidR="005219EA" w:rsidRPr="00F10457">
        <w:rPr>
          <w:i/>
        </w:rPr>
        <w:t>deprioritisationReq</w:t>
      </w:r>
      <w:r w:rsidR="005219EA" w:rsidRPr="00F10457">
        <w:t xml:space="preserve"> </w:t>
      </w:r>
      <w:r w:rsidR="005219EA" w:rsidRPr="00F10457">
        <w:rPr>
          <w:lang w:eastAsia="zh-CN"/>
        </w:rPr>
        <w:t xml:space="preserve">received in </w:t>
      </w:r>
      <w:r w:rsidR="005219EA" w:rsidRPr="00F10457">
        <w:rPr>
          <w:i/>
          <w:lang w:eastAsia="zh-CN"/>
        </w:rPr>
        <w:t>RRCRelease</w:t>
      </w:r>
      <w:r w:rsidR="005219EA" w:rsidRPr="00F10457">
        <w:rPr>
          <w:lang w:eastAsia="zh-CN"/>
        </w:rPr>
        <w:t xml:space="preserve"> </w:t>
      </w:r>
      <w:r w:rsidR="005219EA" w:rsidRPr="00F10457">
        <w:t xml:space="preserve">unless specified otherwise. </w:t>
      </w:r>
      <w:r w:rsidR="005219EA" w:rsidRPr="00F10457">
        <w:rPr>
          <w:lang w:eastAsia="zh-CN"/>
        </w:rPr>
        <w:t xml:space="preserve">When the UE in camped </w:t>
      </w:r>
      <w:r w:rsidR="005219EA" w:rsidRPr="00F10457">
        <w:rPr>
          <w:lang w:eastAsia="zh-CN"/>
        </w:rPr>
        <w:lastRenderedPageBreak/>
        <w:t>normally state, has only dedicated priorities other than for the current frequency, the UE shall consider the current frequency to be the lowest priority frequency (i.e. lower than any of the network configured values).</w:t>
      </w:r>
      <w:r w:rsidR="003E70C7" w:rsidRPr="00F10457">
        <w:rPr>
          <w:lang w:eastAsia="zh-CN"/>
        </w:rPr>
        <w:t xml:space="preserve"> If the UE is configured to perform both NR sidelink communication and V2X sidelink communication, the UE may consider the frequency providing both NR sidelink communication configuration and V2X sidelink communication configuration</w:t>
      </w:r>
      <w:r w:rsidR="003E70C7" w:rsidRPr="00F10457">
        <w:rPr>
          <w:sz w:val="21"/>
          <w:szCs w:val="22"/>
          <w:lang w:eastAsia="zh-CN"/>
        </w:rPr>
        <w:t xml:space="preserve"> to b</w:t>
      </w:r>
      <w:r w:rsidR="003E70C7" w:rsidRPr="00F10457">
        <w:rPr>
          <w:lang w:eastAsia="zh-CN"/>
        </w:rPr>
        <w:t>e the highest priority. If the UE is configured to perform NR sidelink communication</w:t>
      </w:r>
      <w:r w:rsidR="00B31F53" w:rsidRPr="00F10457">
        <w:rPr>
          <w:lang w:eastAsia="zh-CN"/>
        </w:rPr>
        <w:t xml:space="preserve"> and not perform V2X communication</w:t>
      </w:r>
      <w:r w:rsidR="003E70C7" w:rsidRPr="00F10457">
        <w:rPr>
          <w:lang w:eastAsia="zh-CN"/>
        </w:rPr>
        <w:t>, the UE may consider the frequency providing NR sidelink communication configuration to be the highest priority. If the UE is configured to perform V2X sidelink communication</w:t>
      </w:r>
      <w:r w:rsidR="00B31F53" w:rsidRPr="00F10457">
        <w:rPr>
          <w:lang w:eastAsia="zh-CN"/>
        </w:rPr>
        <w:t xml:space="preserve"> and not perform NR sidelink communication</w:t>
      </w:r>
      <w:r w:rsidR="003E70C7" w:rsidRPr="00F10457">
        <w:rPr>
          <w:lang w:eastAsia="zh-CN"/>
        </w:rPr>
        <w:t>, the UE may consider the frequency providing V2X sidelink communication configuration to be the highest priority.</w:t>
      </w:r>
    </w:p>
    <w:p w14:paraId="7D75BB30" w14:textId="77777777" w:rsidR="003E70C7" w:rsidRPr="00F10457" w:rsidRDefault="003E70C7" w:rsidP="003E70C7">
      <w:pPr>
        <w:pStyle w:val="NO"/>
      </w:pPr>
      <w:r w:rsidRPr="00F10457">
        <w:t>NOTE 1:</w:t>
      </w:r>
      <w:r w:rsidR="000A3F2E" w:rsidRPr="00F10457">
        <w:tab/>
      </w:r>
      <w:r w:rsidRPr="00F10457">
        <w:t>The frequency only providing the anchor frequency configuration should not be prioritized for V2X service during cell reselection</w:t>
      </w:r>
      <w:r w:rsidRPr="00F10457">
        <w:rPr>
          <w:lang w:eastAsia="zh-CN"/>
        </w:rPr>
        <w:t>, as specified in TS 38.331[3]</w:t>
      </w:r>
      <w:r w:rsidRPr="00F10457">
        <w:t>.</w:t>
      </w:r>
    </w:p>
    <w:p w14:paraId="289B248A" w14:textId="77777777" w:rsidR="003E70C7" w:rsidRPr="00F10457" w:rsidRDefault="003E70C7" w:rsidP="003E70C7">
      <w:pPr>
        <w:pStyle w:val="NO"/>
      </w:pPr>
      <w:r w:rsidRPr="00F10457">
        <w:rPr>
          <w:shd w:val="clear" w:color="auto" w:fill="FFFFFF"/>
        </w:rPr>
        <w:t>NOTE 2:</w:t>
      </w:r>
      <w:r w:rsidR="000A3F2E" w:rsidRPr="00F10457">
        <w:rPr>
          <w:shd w:val="clear" w:color="auto" w:fill="FFFFFF"/>
        </w:rPr>
        <w:tab/>
      </w:r>
      <w:r w:rsidRPr="00F10457">
        <w:rPr>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F10457">
        <w:rPr>
          <w:shd w:val="clear" w:color="auto" w:fill="FFFFFF"/>
          <w:lang w:eastAsia="zh-CN"/>
        </w:rPr>
        <w:t>.</w:t>
      </w:r>
    </w:p>
    <w:p w14:paraId="62D57E99" w14:textId="77777777" w:rsidR="003E70C7" w:rsidRPr="00F10457" w:rsidRDefault="003E70C7" w:rsidP="003E70C7">
      <w:pPr>
        <w:pStyle w:val="NO"/>
      </w:pPr>
      <w:r w:rsidRPr="00F10457">
        <w:t>NOTE 3:</w:t>
      </w:r>
      <w:r w:rsidR="000A3F2E" w:rsidRPr="00F10457">
        <w:tab/>
      </w:r>
      <w:r w:rsidRPr="00F10457">
        <w:t>The prioritization among the frequencies which UE considers to be the highest priority frequency is left to UE implementation.</w:t>
      </w:r>
    </w:p>
    <w:p w14:paraId="3366A3D3" w14:textId="77777777" w:rsidR="000A3F2E" w:rsidRPr="00F10457" w:rsidRDefault="000A3F2E" w:rsidP="000A3F2E">
      <w:pPr>
        <w:pStyle w:val="NO"/>
        <w:rPr>
          <w:rFonts w:eastAsiaTheme="minorEastAsia"/>
        </w:rPr>
      </w:pPr>
      <w:r w:rsidRPr="00F10457">
        <w:rPr>
          <w:rFonts w:eastAsiaTheme="minorEastAsia"/>
        </w:rPr>
        <w:t xml:space="preserve">NOTE </w:t>
      </w:r>
      <w:r w:rsidRPr="00F10457">
        <w:rPr>
          <w:rFonts w:eastAsia="DengXian"/>
        </w:rPr>
        <w:t>4</w:t>
      </w:r>
      <w:r w:rsidRPr="00F10457">
        <w:rPr>
          <w:rFonts w:eastAsiaTheme="minorEastAsia"/>
        </w:rPr>
        <w:t>:</w:t>
      </w:r>
      <w:r w:rsidRPr="00F10457">
        <w:rPr>
          <w:rFonts w:eastAsiaTheme="minorEastAsia"/>
        </w:rPr>
        <w:tab/>
        <w:t>The UE is configured to perform V2X si</w:t>
      </w:r>
      <w:r w:rsidRPr="00F10457">
        <w:rPr>
          <w:rFonts w:eastAsiaTheme="minorEastAsia"/>
          <w:lang w:eastAsia="zh-CN"/>
        </w:rPr>
        <w:t>del</w:t>
      </w:r>
      <w:r w:rsidRPr="00F10457">
        <w:rPr>
          <w:rFonts w:eastAsiaTheme="minorEastAsia"/>
        </w:rPr>
        <w:t xml:space="preserve">ink communication or NR </w:t>
      </w:r>
      <w:r w:rsidRPr="00F10457">
        <w:rPr>
          <w:rFonts w:eastAsiaTheme="minorEastAsia"/>
          <w:lang w:eastAsia="zh-CN"/>
        </w:rPr>
        <w:t>sidelink</w:t>
      </w:r>
      <w:r w:rsidRPr="00F10457">
        <w:rPr>
          <w:rFonts w:eastAsiaTheme="minorEastAsia"/>
        </w:rPr>
        <w:t xml:space="preserve"> communication, if it has the capability and is authorized for the corresponding sidelink operation.</w:t>
      </w:r>
    </w:p>
    <w:p w14:paraId="03A7B33E" w14:textId="77777777" w:rsidR="002F004B" w:rsidRPr="00F10457" w:rsidRDefault="003E70C7" w:rsidP="00AE3AD2">
      <w:pPr>
        <w:pStyle w:val="NO"/>
        <w:rPr>
          <w:rFonts w:eastAsiaTheme="minorEastAsia"/>
        </w:rPr>
      </w:pPr>
      <w:r w:rsidRPr="00F10457">
        <w:rPr>
          <w:rFonts w:eastAsiaTheme="minorEastAsia"/>
          <w:lang w:eastAsia="zh-CN"/>
        </w:rPr>
        <w:t>NOTE 5:</w:t>
      </w:r>
      <w:r w:rsidR="000A3F2E" w:rsidRPr="00F10457">
        <w:rPr>
          <w:rFonts w:eastAsiaTheme="minorEastAsia"/>
          <w:lang w:eastAsia="zh-CN"/>
        </w:rPr>
        <w:tab/>
      </w:r>
      <w:r w:rsidRPr="00F10457">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F10457" w:rsidRDefault="005219EA" w:rsidP="005219EA">
      <w:r w:rsidRPr="00F10457">
        <w:t>The UE shall only perform cell reselection evaluation for NR frequencies and inter-RAT frequencies that are given in system information and for which the UE has a priority provided.</w:t>
      </w:r>
    </w:p>
    <w:p w14:paraId="6FD00B56" w14:textId="77777777" w:rsidR="005219EA" w:rsidRPr="00F10457" w:rsidRDefault="005219EA" w:rsidP="005219EA">
      <w:pPr>
        <w:rPr>
          <w:lang w:eastAsia="zh-CN"/>
        </w:rPr>
      </w:pPr>
      <w:r w:rsidRPr="00F10457">
        <w:rPr>
          <w:lang w:eastAsia="zh-CN"/>
        </w:rPr>
        <w:t xml:space="preserve">In case UE receives </w:t>
      </w:r>
      <w:r w:rsidRPr="00F10457">
        <w:rPr>
          <w:i/>
          <w:lang w:eastAsia="zh-CN"/>
        </w:rPr>
        <w:t xml:space="preserve">RRCRelease </w:t>
      </w:r>
      <w:r w:rsidRPr="00F10457">
        <w:rPr>
          <w:lang w:eastAsia="zh-CN"/>
        </w:rPr>
        <w:t xml:space="preserve">with </w:t>
      </w:r>
      <w:r w:rsidRPr="00F10457">
        <w:rPr>
          <w:i/>
        </w:rPr>
        <w:t>deprioritisationReq</w:t>
      </w:r>
      <w:r w:rsidRPr="00F10457">
        <w:rPr>
          <w:lang w:eastAsia="zh-CN"/>
        </w:rPr>
        <w:t xml:space="preserve">, UE shall consider current frequency and stored frequencies due to the previously received </w:t>
      </w:r>
      <w:r w:rsidRPr="00F10457">
        <w:rPr>
          <w:i/>
          <w:lang w:eastAsia="zh-CN"/>
        </w:rPr>
        <w:t>RRCRelease</w:t>
      </w:r>
      <w:r w:rsidRPr="00F10457">
        <w:rPr>
          <w:lang w:eastAsia="zh-CN"/>
        </w:rPr>
        <w:t xml:space="preserve"> with </w:t>
      </w:r>
      <w:r w:rsidRPr="00F10457">
        <w:rPr>
          <w:i/>
        </w:rPr>
        <w:t xml:space="preserve">deprioritisationReq </w:t>
      </w:r>
      <w:r w:rsidRPr="00F10457">
        <w:rPr>
          <w:lang w:eastAsia="zh-CN"/>
        </w:rPr>
        <w:t xml:space="preserve">or all the frequencies of NR to be the lowest priority frequency </w:t>
      </w:r>
      <w:r w:rsidRPr="00F10457">
        <w:t xml:space="preserve">(i.e. </w:t>
      </w:r>
      <w:r w:rsidRPr="00F10457">
        <w:rPr>
          <w:lang w:eastAsia="zh-CN"/>
        </w:rPr>
        <w:t>low</w:t>
      </w:r>
      <w:r w:rsidRPr="00F10457">
        <w:t xml:space="preserve">er than any of the network configured values) while </w:t>
      </w:r>
      <w:r w:rsidRPr="00F10457">
        <w:rPr>
          <w:lang w:eastAsia="zh-CN"/>
        </w:rPr>
        <w:t>T325 is running irrespective of camped RAT.</w:t>
      </w:r>
      <w:r w:rsidRPr="00F10457">
        <w:t xml:space="preserve"> The UE shall delete the stored deprioritisation request(s) when a PLMN selection </w:t>
      </w:r>
      <w:r w:rsidR="00DC76A2" w:rsidRPr="00F10457">
        <w:t xml:space="preserve">or SNPN selection </w:t>
      </w:r>
      <w:r w:rsidRPr="00F10457">
        <w:t>is performed on request by NAS (TS 23.122 [9]).</w:t>
      </w:r>
    </w:p>
    <w:p w14:paraId="1B4FC334" w14:textId="77777777" w:rsidR="005219EA" w:rsidRPr="00F10457" w:rsidRDefault="005219EA" w:rsidP="005219EA">
      <w:pPr>
        <w:pStyle w:val="NO"/>
        <w:rPr>
          <w:lang w:eastAsia="zh-CN"/>
        </w:rPr>
      </w:pPr>
      <w:r w:rsidRPr="00F10457">
        <w:rPr>
          <w:lang w:eastAsia="zh-CN"/>
        </w:rPr>
        <w:t>NOTE:</w:t>
      </w:r>
      <w:r w:rsidRPr="00F10457">
        <w:rPr>
          <w:lang w:eastAsia="zh-CN"/>
        </w:rPr>
        <w:tab/>
        <w:t xml:space="preserve">UE should search for a higher priority layer for cell reselection as soon as possible after the change of priority. The minimum </w:t>
      </w:r>
      <w:r w:rsidRPr="00F10457">
        <w:rPr>
          <w:lang w:eastAsia="ko-KR"/>
        </w:rPr>
        <w:t>related performance requirements specified in TS 38.133 [8] are still applicable.</w:t>
      </w:r>
    </w:p>
    <w:p w14:paraId="5E00572A" w14:textId="77777777" w:rsidR="00E84FCF" w:rsidRPr="00F10457" w:rsidRDefault="00E84FCF" w:rsidP="00E84FCF">
      <w:r w:rsidRPr="00F10457">
        <w:t>The UE shall delete priorities provided by dedicated signalling when:</w:t>
      </w:r>
    </w:p>
    <w:p w14:paraId="4E1CC5B7" w14:textId="77777777" w:rsidR="00E84FCF" w:rsidRPr="00F10457" w:rsidRDefault="00E84FCF" w:rsidP="00E84FCF">
      <w:pPr>
        <w:pStyle w:val="B1"/>
      </w:pPr>
      <w:r w:rsidRPr="00F10457">
        <w:t>-</w:t>
      </w:r>
      <w:r w:rsidRPr="00F10457">
        <w:tab/>
        <w:t xml:space="preserve">the UE enters </w:t>
      </w:r>
      <w:r w:rsidR="00921B17" w:rsidRPr="00F10457">
        <w:t>a different RRC st</w:t>
      </w:r>
      <w:r w:rsidRPr="00F10457">
        <w:t>ate; or</w:t>
      </w:r>
    </w:p>
    <w:p w14:paraId="40D9E70E" w14:textId="77777777" w:rsidR="00D54FA7" w:rsidRPr="00F10457" w:rsidRDefault="00D54FA7" w:rsidP="00D54FA7">
      <w:pPr>
        <w:pStyle w:val="B1"/>
      </w:pPr>
      <w:r w:rsidRPr="00F10457">
        <w:t>-</w:t>
      </w:r>
      <w:r w:rsidRPr="00F10457">
        <w:tab/>
        <w:t>the optional validity time of dedicated priorities (</w:t>
      </w:r>
      <w:r w:rsidR="005816C9" w:rsidRPr="00F10457">
        <w:t>T320</w:t>
      </w:r>
      <w:r w:rsidRPr="00F10457">
        <w:t>) expires; or</w:t>
      </w:r>
    </w:p>
    <w:p w14:paraId="0281DB4E" w14:textId="77777777" w:rsidR="00717EF5" w:rsidRPr="00F10457" w:rsidRDefault="00717EF5" w:rsidP="008C521F">
      <w:pPr>
        <w:pStyle w:val="B1"/>
      </w:pPr>
      <w:r w:rsidRPr="00F10457">
        <w:t>-</w:t>
      </w:r>
      <w:r w:rsidRPr="00F10457">
        <w:tab/>
        <w:t xml:space="preserve">the UE receives an </w:t>
      </w:r>
      <w:r w:rsidRPr="00F10457">
        <w:rPr>
          <w:i/>
        </w:rPr>
        <w:t>RRCRelease</w:t>
      </w:r>
      <w:r w:rsidRPr="00F10457">
        <w:t xml:space="preserve"> message with the field </w:t>
      </w:r>
      <w:r w:rsidRPr="00F10457">
        <w:rPr>
          <w:i/>
        </w:rPr>
        <w:t>cellReselectionPriorities</w:t>
      </w:r>
      <w:r w:rsidRPr="00F10457">
        <w:t xml:space="preserve"> absent; or</w:t>
      </w:r>
    </w:p>
    <w:p w14:paraId="4AC7034C" w14:textId="77777777" w:rsidR="00E84FCF" w:rsidRPr="00F10457" w:rsidRDefault="00E84FCF" w:rsidP="00E84FCF">
      <w:pPr>
        <w:pStyle w:val="B1"/>
        <w:rPr>
          <w:lang w:eastAsia="en-GB"/>
        </w:rPr>
      </w:pPr>
      <w:r w:rsidRPr="00F10457">
        <w:rPr>
          <w:lang w:eastAsia="en-GB"/>
        </w:rPr>
        <w:t>-</w:t>
      </w:r>
      <w:r w:rsidRPr="00F10457">
        <w:rPr>
          <w:lang w:eastAsia="en-GB"/>
        </w:rPr>
        <w:tab/>
        <w:t xml:space="preserve">a PLMN selection </w:t>
      </w:r>
      <w:r w:rsidR="00DC76A2" w:rsidRPr="00F10457">
        <w:rPr>
          <w:lang w:eastAsia="en-GB"/>
        </w:rPr>
        <w:t xml:space="preserve">or SNPN selection </w:t>
      </w:r>
      <w:r w:rsidRPr="00F10457">
        <w:rPr>
          <w:lang w:eastAsia="en-GB"/>
        </w:rPr>
        <w:t xml:space="preserve">is performed on request by NAS </w:t>
      </w:r>
      <w:r w:rsidR="005219EA" w:rsidRPr="00F10457">
        <w:t>(TS 23.122 [9])</w:t>
      </w:r>
      <w:r w:rsidRPr="00F10457">
        <w:rPr>
          <w:lang w:eastAsia="en-GB"/>
        </w:rPr>
        <w:t>.</w:t>
      </w:r>
    </w:p>
    <w:p w14:paraId="4FD64AC9" w14:textId="77777777" w:rsidR="00E84FCF" w:rsidRPr="00F10457" w:rsidRDefault="00E84FCF" w:rsidP="00E84FCF">
      <w:pPr>
        <w:pStyle w:val="NO"/>
      </w:pPr>
      <w:r w:rsidRPr="00F10457">
        <w:t>NOTE</w:t>
      </w:r>
      <w:r w:rsidR="00670473" w:rsidRPr="00F10457">
        <w:t xml:space="preserve"> 2</w:t>
      </w:r>
      <w:r w:rsidRPr="00F10457">
        <w:t>:</w:t>
      </w:r>
      <w:r w:rsidRPr="00F10457">
        <w:tab/>
        <w:t>Equal priorities between RATs are not supported.</w:t>
      </w:r>
    </w:p>
    <w:p w14:paraId="6AFFD922" w14:textId="77777777" w:rsidR="00E84FCF" w:rsidRPr="00F10457" w:rsidRDefault="00E84FCF" w:rsidP="00E84FCF">
      <w:r w:rsidRPr="00F10457">
        <w:t>The UE shall not consider any black listed cells as candidate for cell reselection.</w:t>
      </w:r>
    </w:p>
    <w:p w14:paraId="7439DE91" w14:textId="77777777" w:rsidR="00E7759C" w:rsidRPr="00F10457" w:rsidRDefault="00E7759C" w:rsidP="00E7759C">
      <w:r w:rsidRPr="00F10457">
        <w:t>The UE shall consider only the white listed cells, if configured, as candidates for cell reselection.</w:t>
      </w:r>
    </w:p>
    <w:p w14:paraId="6B1C4C32" w14:textId="77777777" w:rsidR="00E84FCF" w:rsidRPr="00F10457" w:rsidRDefault="00E84FCF" w:rsidP="00E84FCF">
      <w:r w:rsidRPr="00F10457">
        <w:t xml:space="preserve">The UE </w:t>
      </w:r>
      <w:r w:rsidR="00FD4C42" w:rsidRPr="00F10457">
        <w:t xml:space="preserve">in RRC_IDLE state </w:t>
      </w:r>
      <w:r w:rsidRPr="00F10457">
        <w:t xml:space="preserve">shall inherit the priorities provided by dedicated signalling </w:t>
      </w:r>
      <w:r w:rsidR="00C65AEA" w:rsidRPr="00F10457">
        <w:t>and the remaining validity time</w:t>
      </w:r>
      <w:r w:rsidR="004F2510" w:rsidRPr="00F10457">
        <w:t xml:space="preserve"> (i.e. T320 in NR and E-UTRA), if configured,</w:t>
      </w:r>
      <w:r w:rsidR="00C65AEA" w:rsidRPr="00F10457">
        <w:t xml:space="preserve"> </w:t>
      </w:r>
      <w:r w:rsidRPr="00F10457">
        <w:t>at inter-RAT cell (re)selection.</w:t>
      </w:r>
    </w:p>
    <w:p w14:paraId="37A40D2E" w14:textId="77777777" w:rsidR="00E84FCF" w:rsidRPr="00F10457" w:rsidRDefault="00E84FCF" w:rsidP="00E84FCF">
      <w:pPr>
        <w:pStyle w:val="NO"/>
      </w:pPr>
      <w:r w:rsidRPr="00F10457">
        <w:t>NOTE</w:t>
      </w:r>
      <w:r w:rsidR="00670473" w:rsidRPr="00F10457">
        <w:t xml:space="preserve"> 3</w:t>
      </w:r>
      <w:r w:rsidRPr="00F10457">
        <w:t>:</w:t>
      </w:r>
      <w:r w:rsidRPr="00F10457">
        <w:tab/>
        <w:t>The network may assign dedicated cell reselection priorities for frequencies not configured by system information.</w:t>
      </w:r>
    </w:p>
    <w:p w14:paraId="2B9A70A8" w14:textId="77777777" w:rsidR="006E3ABA" w:rsidRPr="00F10457" w:rsidRDefault="006E3ABA" w:rsidP="006E3ABA">
      <w:pPr>
        <w:pStyle w:val="Heading4"/>
      </w:pPr>
      <w:bookmarkStart w:id="159" w:name="_Toc29245206"/>
      <w:bookmarkStart w:id="160" w:name="_Toc37298552"/>
      <w:bookmarkStart w:id="161" w:name="_Toc46502314"/>
      <w:bookmarkStart w:id="162" w:name="_Toc52749291"/>
      <w:bookmarkStart w:id="163" w:name="_Toc67949166"/>
      <w:r w:rsidRPr="00F10457">
        <w:t>5.2.4.2</w:t>
      </w:r>
      <w:r w:rsidRPr="00F10457">
        <w:tab/>
        <w:t>Measurement rules for cell re-selection</w:t>
      </w:r>
      <w:bookmarkEnd w:id="159"/>
      <w:bookmarkEnd w:id="160"/>
      <w:bookmarkEnd w:id="161"/>
      <w:bookmarkEnd w:id="162"/>
      <w:bookmarkEnd w:id="163"/>
    </w:p>
    <w:p w14:paraId="5EE0B9CA" w14:textId="77777777" w:rsidR="001E25CB" w:rsidRPr="00F10457" w:rsidRDefault="001E25CB" w:rsidP="001E25CB">
      <w:r w:rsidRPr="00F10457">
        <w:t>Following rules are used by the UE to limit needed measurements:</w:t>
      </w:r>
    </w:p>
    <w:p w14:paraId="6E4475A3" w14:textId="77777777" w:rsidR="001E25CB" w:rsidRPr="00F10457" w:rsidRDefault="001E25CB" w:rsidP="001E25CB">
      <w:pPr>
        <w:pStyle w:val="B1"/>
      </w:pPr>
      <w:r w:rsidRPr="00F10457">
        <w:lastRenderedPageBreak/>
        <w:t>-</w:t>
      </w:r>
      <w:r w:rsidRPr="00F10457">
        <w:tab/>
        <w:t>If the serving cell fulfils Srxlev</w:t>
      </w:r>
      <w:r w:rsidRPr="00F10457">
        <w:rPr>
          <w:vertAlign w:val="subscript"/>
        </w:rPr>
        <w:t xml:space="preserve"> </w:t>
      </w:r>
      <w:r w:rsidRPr="00F10457">
        <w:t>&gt; S</w:t>
      </w:r>
      <w:r w:rsidRPr="00F10457">
        <w:rPr>
          <w:vertAlign w:val="subscript"/>
        </w:rPr>
        <w:t>IntraSearchP</w:t>
      </w:r>
      <w:r w:rsidRPr="00F10457">
        <w:t xml:space="preserve"> and Squal &gt; S</w:t>
      </w:r>
      <w:r w:rsidRPr="00F10457">
        <w:rPr>
          <w:vertAlign w:val="subscript"/>
        </w:rPr>
        <w:t>IntraSearchQ</w:t>
      </w:r>
      <w:r w:rsidRPr="00F10457">
        <w:t>, the UE may choose not to perform intra-frequency measurements.</w:t>
      </w:r>
    </w:p>
    <w:p w14:paraId="5361E6B3" w14:textId="77777777" w:rsidR="001E25CB" w:rsidRPr="00F10457" w:rsidRDefault="001E25CB" w:rsidP="001E25CB">
      <w:pPr>
        <w:pStyle w:val="B1"/>
      </w:pPr>
      <w:r w:rsidRPr="00F10457">
        <w:t>-</w:t>
      </w:r>
      <w:r w:rsidRPr="00F10457">
        <w:tab/>
        <w:t>Otherwise, the UE shall perform intra-frequency measurements.</w:t>
      </w:r>
    </w:p>
    <w:p w14:paraId="6DDC3DDC" w14:textId="77777777" w:rsidR="001E25CB" w:rsidRPr="00F10457" w:rsidRDefault="001E25CB" w:rsidP="001E25CB">
      <w:pPr>
        <w:pStyle w:val="B1"/>
      </w:pPr>
      <w:r w:rsidRPr="00F10457">
        <w:rPr>
          <w:lang w:eastAsia="zh-CN"/>
        </w:rPr>
        <w:t>-</w:t>
      </w:r>
      <w:r w:rsidRPr="00F10457">
        <w:rPr>
          <w:lang w:eastAsia="zh-CN"/>
        </w:rPr>
        <w:tab/>
        <w:t xml:space="preserve">The UE shall apply the following rules for </w:t>
      </w:r>
      <w:r w:rsidR="005D7F23" w:rsidRPr="00F10457">
        <w:rPr>
          <w:lang w:eastAsia="zh-CN"/>
        </w:rPr>
        <w:t>NR</w:t>
      </w:r>
      <w:r w:rsidRPr="00F10457">
        <w:rPr>
          <w:lang w:eastAsia="zh-CN"/>
        </w:rPr>
        <w:t xml:space="preserve"> inter-frequencies and inter-RAT frequencies which are indicated in </w:t>
      </w:r>
      <w:r w:rsidRPr="00F10457">
        <w:t>system information</w:t>
      </w:r>
      <w:r w:rsidRPr="00F10457">
        <w:rPr>
          <w:lang w:eastAsia="zh-CN"/>
        </w:rPr>
        <w:t xml:space="preserve"> and for which the UE has priority provided as defined in 5.2.4.1:</w:t>
      </w:r>
    </w:p>
    <w:p w14:paraId="353E2326" w14:textId="77777777" w:rsidR="001E25CB" w:rsidRPr="00F10457" w:rsidRDefault="001E25CB" w:rsidP="001E25CB">
      <w:pPr>
        <w:pStyle w:val="B2"/>
      </w:pPr>
      <w:r w:rsidRPr="00F10457">
        <w:rPr>
          <w:lang w:eastAsia="zh-CN"/>
        </w:rPr>
        <w:t>-</w:t>
      </w:r>
      <w:r w:rsidRPr="00F10457">
        <w:rPr>
          <w:lang w:eastAsia="zh-CN"/>
        </w:rPr>
        <w:tab/>
        <w:t xml:space="preserve">For a </w:t>
      </w:r>
      <w:r w:rsidR="005D7F23" w:rsidRPr="00F10457">
        <w:rPr>
          <w:lang w:eastAsia="zh-CN"/>
        </w:rPr>
        <w:t>NR</w:t>
      </w:r>
      <w:r w:rsidRPr="00F10457">
        <w:rPr>
          <w:lang w:eastAsia="zh-CN"/>
        </w:rPr>
        <w:t xml:space="preserve"> inter-frequency or inter-RAT frequency with a reselection priority higher than the reselection priority of the current NR frequency</w:t>
      </w:r>
      <w:r w:rsidR="000724B8" w:rsidRPr="00F10457">
        <w:rPr>
          <w:lang w:eastAsia="zh-CN"/>
        </w:rPr>
        <w:t>,</w:t>
      </w:r>
      <w:r w:rsidRPr="00F10457">
        <w:rPr>
          <w:lang w:eastAsia="zh-CN"/>
        </w:rPr>
        <w:t xml:space="preserve"> </w:t>
      </w:r>
      <w:r w:rsidRPr="00F10457">
        <w:t xml:space="preserve">the UE shall perform measurements of higher priority </w:t>
      </w:r>
      <w:r w:rsidR="005D7F23" w:rsidRPr="00F10457">
        <w:t>NR</w:t>
      </w:r>
      <w:r w:rsidRPr="00F10457">
        <w:t xml:space="preserve"> inter-frequency or inter-RAT frequencies according to </w:t>
      </w:r>
      <w:r w:rsidR="00F545B6" w:rsidRPr="00F10457">
        <w:t xml:space="preserve">TS 38.133 </w:t>
      </w:r>
      <w:r w:rsidRPr="00F10457">
        <w:t>[8].</w:t>
      </w:r>
    </w:p>
    <w:p w14:paraId="2BD736F5" w14:textId="77777777" w:rsidR="001E25CB" w:rsidRPr="00F10457" w:rsidRDefault="001E25CB" w:rsidP="001E25CB">
      <w:pPr>
        <w:pStyle w:val="B2"/>
        <w:rPr>
          <w:lang w:eastAsia="zh-CN"/>
        </w:rPr>
      </w:pPr>
      <w:r w:rsidRPr="00F10457">
        <w:rPr>
          <w:lang w:eastAsia="zh-CN"/>
        </w:rPr>
        <w:t>-</w:t>
      </w:r>
      <w:r w:rsidRPr="00F10457">
        <w:rPr>
          <w:lang w:eastAsia="zh-CN"/>
        </w:rPr>
        <w:tab/>
        <w:t xml:space="preserve">For a </w:t>
      </w:r>
      <w:r w:rsidR="005D7F23" w:rsidRPr="00F10457">
        <w:rPr>
          <w:lang w:eastAsia="zh-CN"/>
        </w:rPr>
        <w:t>NR</w:t>
      </w:r>
      <w:r w:rsidR="00B031F7" w:rsidRPr="00F10457">
        <w:rPr>
          <w:lang w:eastAsia="zh-CN"/>
        </w:rPr>
        <w:t xml:space="preserve"> </w:t>
      </w:r>
      <w:r w:rsidRPr="00F10457">
        <w:rPr>
          <w:lang w:eastAsia="zh-CN"/>
        </w:rPr>
        <w:t>inter-frequency with an equal or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 and for inter-RAT frequency with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w:t>
      </w:r>
    </w:p>
    <w:p w14:paraId="7A6419C9" w14:textId="77777777" w:rsidR="00967B37" w:rsidRPr="00F10457" w:rsidRDefault="001E25CB" w:rsidP="00967B37">
      <w:pPr>
        <w:pStyle w:val="B3"/>
      </w:pPr>
      <w:r w:rsidRPr="00F10457">
        <w:t>-</w:t>
      </w:r>
      <w:r w:rsidRPr="00F10457">
        <w:tab/>
        <w:t>If the serving cell fulfils Srxlev &gt; S</w:t>
      </w:r>
      <w:r w:rsidRPr="00F10457">
        <w:rPr>
          <w:vertAlign w:val="subscript"/>
        </w:rPr>
        <w:t>nonIntraSearchP</w:t>
      </w:r>
      <w:r w:rsidRPr="00F10457">
        <w:t xml:space="preserve"> and Squal &gt; S</w:t>
      </w:r>
      <w:r w:rsidRPr="00F10457">
        <w:rPr>
          <w:vertAlign w:val="subscript"/>
        </w:rPr>
        <w:t>nonIntraSearchQ</w:t>
      </w:r>
      <w:r w:rsidRPr="00F10457">
        <w:t xml:space="preserve">, the UE may choose not to perform measurements of </w:t>
      </w:r>
      <w:r w:rsidR="005D7F23" w:rsidRPr="00F10457">
        <w:t>NR</w:t>
      </w:r>
      <w:r w:rsidRPr="00F10457">
        <w:t xml:space="preserve"> inter-frequenc</w:t>
      </w:r>
      <w:r w:rsidR="00484D77" w:rsidRPr="00F10457">
        <w:t>y</w:t>
      </w:r>
      <w:r w:rsidRPr="00F10457">
        <w:t xml:space="preserve"> </w:t>
      </w:r>
      <w:r w:rsidR="00484D77" w:rsidRPr="00F10457">
        <w:t xml:space="preserve">cells of equal or lower priority, </w:t>
      </w:r>
      <w:r w:rsidRPr="00F10457">
        <w:t>or inter-RAT frequency cells of</w:t>
      </w:r>
      <w:r w:rsidR="00670473" w:rsidRPr="00F10457">
        <w:t xml:space="preserve"> lower priority;</w:t>
      </w:r>
    </w:p>
    <w:p w14:paraId="6D3E2A7B" w14:textId="77777777" w:rsidR="00F430D2" w:rsidRPr="00F10457" w:rsidRDefault="00967B37" w:rsidP="00F430D2">
      <w:pPr>
        <w:pStyle w:val="B3"/>
      </w:pPr>
      <w:r w:rsidRPr="00F10457">
        <w:t>-</w:t>
      </w:r>
      <w:r w:rsidRPr="00F10457">
        <w:tab/>
      </w:r>
      <w:r w:rsidR="001E25CB" w:rsidRPr="00F10457">
        <w:t>Otherwise,</w:t>
      </w:r>
      <w:r w:rsidR="001E25CB" w:rsidRPr="00F10457">
        <w:rPr>
          <w:i/>
        </w:rPr>
        <w:t xml:space="preserve"> </w:t>
      </w:r>
      <w:r w:rsidR="001E25CB" w:rsidRPr="00F10457">
        <w:t xml:space="preserve">the UE shall perform measurements of </w:t>
      </w:r>
      <w:r w:rsidR="005D7F23" w:rsidRPr="00F10457">
        <w:t>NR</w:t>
      </w:r>
      <w:r w:rsidR="001E25CB" w:rsidRPr="00F10457">
        <w:t xml:space="preserve"> inter-frequenc</w:t>
      </w:r>
      <w:r w:rsidR="00484D77" w:rsidRPr="00F10457">
        <w:t>y</w:t>
      </w:r>
      <w:r w:rsidR="001E25CB" w:rsidRPr="00F10457">
        <w:t xml:space="preserve"> </w:t>
      </w:r>
      <w:r w:rsidR="00484D77" w:rsidRPr="00F10457">
        <w:t xml:space="preserve">cells of equal or lower priority, </w:t>
      </w:r>
      <w:r w:rsidR="001E25CB" w:rsidRPr="00F10457">
        <w:t xml:space="preserve">or inter-RAT frequency cells of lower priority according to </w:t>
      </w:r>
      <w:r w:rsidR="00F545B6" w:rsidRPr="00F10457">
        <w:t xml:space="preserve">TS 38.133 </w:t>
      </w:r>
      <w:r w:rsidR="001E25CB" w:rsidRPr="00F10457">
        <w:t>[8].</w:t>
      </w:r>
    </w:p>
    <w:p w14:paraId="04F09145" w14:textId="77777777" w:rsidR="00F26CD7" w:rsidRPr="00F10457" w:rsidRDefault="00F26CD7" w:rsidP="00AE3AD2">
      <w:pPr>
        <w:pStyle w:val="B1"/>
      </w:pPr>
      <w:bookmarkStart w:id="164" w:name="_Toc29245207"/>
      <w:r w:rsidRPr="00F10457">
        <w:t>-</w:t>
      </w:r>
      <w:r w:rsidRPr="00F10457">
        <w:tab/>
        <w:t xml:space="preserve">If the UE supports relaxed measurement and </w:t>
      </w:r>
      <w:r w:rsidRPr="00F10457">
        <w:rPr>
          <w:i/>
        </w:rPr>
        <w:t xml:space="preserve">relaxedMeasurement </w:t>
      </w:r>
      <w:r w:rsidRPr="00F10457">
        <w:t xml:space="preserve">is present in </w:t>
      </w:r>
      <w:r w:rsidRPr="00F10457">
        <w:rPr>
          <w:i/>
        </w:rPr>
        <w:t>SIB2</w:t>
      </w:r>
      <w:r w:rsidRPr="00F10457">
        <w:t>, the UE may further relax the needed measurements, as specified in clause 5.2.4.9.</w:t>
      </w:r>
    </w:p>
    <w:p w14:paraId="1C01BCCA" w14:textId="77777777" w:rsidR="006E3ABA" w:rsidRPr="00F10457" w:rsidRDefault="006E3ABA" w:rsidP="00476DB0">
      <w:pPr>
        <w:pStyle w:val="Heading4"/>
      </w:pPr>
      <w:bookmarkStart w:id="165" w:name="_Toc37298553"/>
      <w:bookmarkStart w:id="166" w:name="_Toc46502315"/>
      <w:bookmarkStart w:id="167" w:name="_Toc52749292"/>
      <w:bookmarkStart w:id="168" w:name="_Toc67949167"/>
      <w:r w:rsidRPr="00F10457">
        <w:t>5.2.4.3</w:t>
      </w:r>
      <w:r w:rsidRPr="00F10457">
        <w:tab/>
        <w:t>Mobility states of a UE</w:t>
      </w:r>
      <w:bookmarkEnd w:id="164"/>
      <w:bookmarkEnd w:id="165"/>
      <w:bookmarkEnd w:id="166"/>
      <w:bookmarkEnd w:id="167"/>
      <w:bookmarkEnd w:id="168"/>
    </w:p>
    <w:p w14:paraId="09B4581E" w14:textId="77777777" w:rsidR="00890DF2" w:rsidRPr="00F10457" w:rsidRDefault="00890DF2" w:rsidP="00890DF2">
      <w:pPr>
        <w:pStyle w:val="Heading5"/>
      </w:pPr>
      <w:bookmarkStart w:id="169" w:name="_Toc29245208"/>
      <w:bookmarkStart w:id="170" w:name="_Toc37298554"/>
      <w:bookmarkStart w:id="171" w:name="_Toc46502316"/>
      <w:bookmarkStart w:id="172" w:name="_Toc52749293"/>
      <w:bookmarkStart w:id="173" w:name="_Toc67949168"/>
      <w:r w:rsidRPr="00F10457">
        <w:t>5.2.4.3.0</w:t>
      </w:r>
      <w:r w:rsidRPr="00F10457">
        <w:tab/>
        <w:t>Introduction</w:t>
      </w:r>
      <w:bookmarkEnd w:id="169"/>
      <w:bookmarkEnd w:id="170"/>
      <w:bookmarkEnd w:id="171"/>
      <w:bookmarkEnd w:id="172"/>
      <w:bookmarkEnd w:id="173"/>
    </w:p>
    <w:p w14:paraId="66A53C5B" w14:textId="77777777" w:rsidR="00C05C11" w:rsidRPr="00F10457" w:rsidRDefault="00C05C11" w:rsidP="00C05C11">
      <w:r w:rsidRPr="00F10457">
        <w:t>The UE mobility state is determined if the parameters (T</w:t>
      </w:r>
      <w:r w:rsidRPr="00F10457">
        <w:rPr>
          <w:vertAlign w:val="subscript"/>
        </w:rPr>
        <w:t>CRmax</w:t>
      </w:r>
      <w:r w:rsidRPr="00F10457">
        <w:t>, N</w:t>
      </w:r>
      <w:r w:rsidRPr="00F10457">
        <w:rPr>
          <w:vertAlign w:val="subscript"/>
        </w:rPr>
        <w:t>CR_H</w:t>
      </w:r>
      <w:r w:rsidRPr="00F10457">
        <w:t>, N</w:t>
      </w:r>
      <w:r w:rsidRPr="00F10457">
        <w:rPr>
          <w:vertAlign w:val="subscript"/>
        </w:rPr>
        <w:t>CR_M</w:t>
      </w:r>
      <w:r w:rsidRPr="00F10457">
        <w:t xml:space="preserve"> and T</w:t>
      </w:r>
      <w:r w:rsidRPr="00F10457">
        <w:rPr>
          <w:vertAlign w:val="subscript"/>
        </w:rPr>
        <w:t>CRmaxHyst</w:t>
      </w:r>
      <w:r w:rsidRPr="00F10457">
        <w:t xml:space="preserve">) are broadcasted in system information for </w:t>
      </w:r>
      <w:r w:rsidR="00670473" w:rsidRPr="00F10457">
        <w:t>the serving cell.</w:t>
      </w:r>
    </w:p>
    <w:p w14:paraId="6C095782" w14:textId="77777777" w:rsidR="00C05C11" w:rsidRPr="00F10457" w:rsidRDefault="00C05C11" w:rsidP="00C05C11">
      <w:pPr>
        <w:rPr>
          <w:b/>
        </w:rPr>
      </w:pPr>
      <w:r w:rsidRPr="00F10457">
        <w:rPr>
          <w:b/>
        </w:rPr>
        <w:t>State detection criteria:</w:t>
      </w:r>
    </w:p>
    <w:p w14:paraId="3D6EF802" w14:textId="77777777" w:rsidR="00C05C11" w:rsidRPr="00F10457" w:rsidRDefault="00044640" w:rsidP="00C05C11">
      <w:r w:rsidRPr="00F10457">
        <w:t>Normal</w:t>
      </w:r>
      <w:r w:rsidR="00C05C11" w:rsidRPr="00F10457">
        <w:t>-mobility state criteria:</w:t>
      </w:r>
    </w:p>
    <w:p w14:paraId="652D4036"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less than N</w:t>
      </w:r>
      <w:r w:rsidR="00C05C11" w:rsidRPr="00F10457">
        <w:rPr>
          <w:vertAlign w:val="subscript"/>
        </w:rPr>
        <w:t>CR_M</w:t>
      </w:r>
      <w:r w:rsidR="00670473" w:rsidRPr="00F10457">
        <w:t>.</w:t>
      </w:r>
    </w:p>
    <w:p w14:paraId="14054F81" w14:textId="77777777" w:rsidR="00C05C11" w:rsidRPr="00F10457" w:rsidRDefault="00C05C11" w:rsidP="00C05C11">
      <w:r w:rsidRPr="00F10457">
        <w:t>Medium-mobility state criteria:</w:t>
      </w:r>
    </w:p>
    <w:p w14:paraId="2AC7D351"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greater than or equal to N</w:t>
      </w:r>
      <w:r w:rsidR="00C05C11" w:rsidRPr="00F10457">
        <w:rPr>
          <w:vertAlign w:val="subscript"/>
        </w:rPr>
        <w:t>CR_M</w:t>
      </w:r>
      <w:r w:rsidR="00C05C11" w:rsidRPr="00F10457">
        <w:t xml:space="preserve"> but less than </w:t>
      </w:r>
      <w:r w:rsidR="001163F9" w:rsidRPr="00F10457">
        <w:t xml:space="preserve">or equal to </w:t>
      </w:r>
      <w:r w:rsidR="00C05C11" w:rsidRPr="00F10457">
        <w:t>N</w:t>
      </w:r>
      <w:r w:rsidR="00C05C11" w:rsidRPr="00F10457">
        <w:rPr>
          <w:vertAlign w:val="subscript"/>
        </w:rPr>
        <w:t>CR_H</w:t>
      </w:r>
      <w:r w:rsidR="00670473" w:rsidRPr="00F10457">
        <w:t>.</w:t>
      </w:r>
    </w:p>
    <w:p w14:paraId="4F02A0E4" w14:textId="77777777" w:rsidR="00C05C11" w:rsidRPr="00F10457" w:rsidRDefault="00C05C11" w:rsidP="00C05C11">
      <w:r w:rsidRPr="00F10457">
        <w:t>High-mobility state criteria:</w:t>
      </w:r>
    </w:p>
    <w:p w14:paraId="32E33C32"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greater than N</w:t>
      </w:r>
      <w:r w:rsidR="00C05C11" w:rsidRPr="00F10457">
        <w:rPr>
          <w:vertAlign w:val="subscript"/>
        </w:rPr>
        <w:t>CR_H</w:t>
      </w:r>
      <w:r w:rsidR="00670473" w:rsidRPr="00F10457">
        <w:t>.</w:t>
      </w:r>
    </w:p>
    <w:p w14:paraId="52891D2F" w14:textId="77777777" w:rsidR="00C05C11" w:rsidRPr="00F10457" w:rsidRDefault="00C05C11" w:rsidP="00C05C11">
      <w:r w:rsidRPr="00F10457">
        <w:t xml:space="preserve">The UE shall not </w:t>
      </w:r>
      <w:r w:rsidR="00044640" w:rsidRPr="00F10457">
        <w:t>consider</w:t>
      </w:r>
      <w:r w:rsidRPr="00F10457">
        <w:t xml:space="preserve"> consecutive reselections </w:t>
      </w:r>
      <w:r w:rsidR="00044640" w:rsidRPr="00F10457">
        <w:t>where</w:t>
      </w:r>
      <w:r w:rsidRPr="00F10457">
        <w:t xml:space="preserve"> </w:t>
      </w:r>
      <w:r w:rsidR="00044640" w:rsidRPr="00F10457">
        <w:t xml:space="preserve">a </w:t>
      </w:r>
      <w:r w:rsidRPr="00F10457">
        <w:t>cell is reselected</w:t>
      </w:r>
      <w:r w:rsidR="00044640" w:rsidRPr="00F10457">
        <w:t xml:space="preserve"> again</w:t>
      </w:r>
      <w:r w:rsidRPr="00F10457">
        <w:t xml:space="preserve"> </w:t>
      </w:r>
      <w:r w:rsidR="00044640" w:rsidRPr="00F10457">
        <w:t>right</w:t>
      </w:r>
      <w:r w:rsidRPr="00F10457">
        <w:t xml:space="preserve"> after one reselection</w:t>
      </w:r>
      <w:r w:rsidR="00044640" w:rsidRPr="00F10457">
        <w:t xml:space="preserve"> for mobility state detection criteria</w:t>
      </w:r>
      <w:r w:rsidRPr="00F10457">
        <w:t>.</w:t>
      </w:r>
    </w:p>
    <w:p w14:paraId="713177CD" w14:textId="77777777" w:rsidR="00C05C11" w:rsidRPr="00F10457" w:rsidRDefault="00C05C11" w:rsidP="00C05C11">
      <w:pPr>
        <w:rPr>
          <w:b/>
        </w:rPr>
      </w:pPr>
      <w:r w:rsidRPr="00F10457">
        <w:rPr>
          <w:b/>
        </w:rPr>
        <w:t>State transitions:</w:t>
      </w:r>
    </w:p>
    <w:p w14:paraId="11CDEA9D" w14:textId="77777777" w:rsidR="00C05C11" w:rsidRPr="00F10457" w:rsidRDefault="00C05C11" w:rsidP="00C05C11">
      <w:r w:rsidRPr="00F10457">
        <w:t>The UE shall:</w:t>
      </w:r>
    </w:p>
    <w:p w14:paraId="23AE3552" w14:textId="77777777" w:rsidR="00C05C11" w:rsidRPr="00F10457" w:rsidRDefault="00C05C11" w:rsidP="00C05C11">
      <w:pPr>
        <w:pStyle w:val="B1"/>
      </w:pPr>
      <w:r w:rsidRPr="00F10457">
        <w:t>-</w:t>
      </w:r>
      <w:r w:rsidRPr="00F10457">
        <w:tab/>
        <w:t>if the criteria for High-mobility state is detected:</w:t>
      </w:r>
    </w:p>
    <w:p w14:paraId="6D404BAD" w14:textId="77777777" w:rsidR="00C05C11" w:rsidRPr="00F10457" w:rsidRDefault="00C05C11" w:rsidP="00C05C11">
      <w:pPr>
        <w:pStyle w:val="B2"/>
      </w:pPr>
      <w:r w:rsidRPr="00F10457">
        <w:t>-</w:t>
      </w:r>
      <w:r w:rsidRPr="00F10457">
        <w:tab/>
        <w:t>enter High-mobility state.</w:t>
      </w:r>
    </w:p>
    <w:p w14:paraId="56A41139" w14:textId="77777777" w:rsidR="00C05C11" w:rsidRPr="00F10457" w:rsidRDefault="00C05C11" w:rsidP="00C05C11">
      <w:pPr>
        <w:pStyle w:val="B1"/>
      </w:pPr>
      <w:r w:rsidRPr="00F10457">
        <w:t>-</w:t>
      </w:r>
      <w:r w:rsidRPr="00F10457">
        <w:tab/>
        <w:t>else if the criteria for Medium-mobility state is detected:</w:t>
      </w:r>
    </w:p>
    <w:p w14:paraId="6F35AEC4" w14:textId="77777777" w:rsidR="00C05C11" w:rsidRPr="00F10457" w:rsidRDefault="00C05C11" w:rsidP="00C05C11">
      <w:pPr>
        <w:pStyle w:val="B2"/>
      </w:pPr>
      <w:r w:rsidRPr="00F10457">
        <w:t>-</w:t>
      </w:r>
      <w:r w:rsidRPr="00F10457">
        <w:tab/>
        <w:t>enter Medium-mobility state.</w:t>
      </w:r>
    </w:p>
    <w:p w14:paraId="797E8717" w14:textId="77777777" w:rsidR="00C05C11" w:rsidRPr="00F10457" w:rsidRDefault="00C05C11" w:rsidP="00C05C11">
      <w:pPr>
        <w:pStyle w:val="B1"/>
      </w:pPr>
      <w:r w:rsidRPr="00F10457">
        <w:t>-</w:t>
      </w:r>
      <w:r w:rsidRPr="00F10457">
        <w:tab/>
        <w:t>else if criteria for either Medium- or High-mobility state is not detected during time period T</w:t>
      </w:r>
      <w:r w:rsidRPr="00F10457">
        <w:rPr>
          <w:vertAlign w:val="subscript"/>
        </w:rPr>
        <w:t>CRmaxHys</w:t>
      </w:r>
      <w:r w:rsidRPr="00F10457">
        <w:rPr>
          <w:b/>
          <w:vertAlign w:val="subscript"/>
        </w:rPr>
        <w:t>t</w:t>
      </w:r>
      <w:r w:rsidRPr="00F10457">
        <w:t>:</w:t>
      </w:r>
    </w:p>
    <w:p w14:paraId="06118128" w14:textId="77777777" w:rsidR="00C05C11" w:rsidRPr="00F10457" w:rsidRDefault="00C05C11" w:rsidP="00C05C11">
      <w:pPr>
        <w:pStyle w:val="B2"/>
      </w:pPr>
      <w:r w:rsidRPr="00F10457">
        <w:t>-</w:t>
      </w:r>
      <w:r w:rsidRPr="00F10457">
        <w:tab/>
        <w:t>enter Normal-mobility state.</w:t>
      </w:r>
    </w:p>
    <w:p w14:paraId="6894A27C" w14:textId="77777777" w:rsidR="00C05C11" w:rsidRPr="00F10457" w:rsidRDefault="00C05C11" w:rsidP="00C05C11">
      <w:r w:rsidRPr="00F10457">
        <w:lastRenderedPageBreak/>
        <w:t>If the UE is in High- or Medium-mobility state, the UE shall apply the speed dependent scaling rules as defined in clause 5.2.4.3.1.</w:t>
      </w:r>
    </w:p>
    <w:p w14:paraId="292A6FC7" w14:textId="77777777" w:rsidR="00C05C11" w:rsidRPr="00F10457" w:rsidRDefault="00C05C11" w:rsidP="00C05C11">
      <w:pPr>
        <w:pStyle w:val="Heading5"/>
      </w:pPr>
      <w:bookmarkStart w:id="174" w:name="_Toc29245209"/>
      <w:bookmarkStart w:id="175" w:name="_Toc37298555"/>
      <w:bookmarkStart w:id="176" w:name="_Toc46502317"/>
      <w:bookmarkStart w:id="177" w:name="_Toc52749294"/>
      <w:bookmarkStart w:id="178" w:name="_Toc67949169"/>
      <w:r w:rsidRPr="00F10457">
        <w:t>5.2.4.3.1</w:t>
      </w:r>
      <w:r w:rsidRPr="00F10457">
        <w:tab/>
        <w:t>Scaling rules</w:t>
      </w:r>
      <w:bookmarkEnd w:id="174"/>
      <w:bookmarkEnd w:id="175"/>
      <w:bookmarkEnd w:id="176"/>
      <w:bookmarkEnd w:id="177"/>
      <w:bookmarkEnd w:id="178"/>
    </w:p>
    <w:p w14:paraId="5C0EDB04" w14:textId="77777777" w:rsidR="00C05C11" w:rsidRPr="00F10457" w:rsidRDefault="00C05C11" w:rsidP="00C05C11">
      <w:pPr>
        <w:rPr>
          <w:noProof/>
        </w:rPr>
      </w:pPr>
      <w:r w:rsidRPr="00F10457">
        <w:rPr>
          <w:noProof/>
        </w:rPr>
        <w:t>UE shall apply the following scaling rules:</w:t>
      </w:r>
    </w:p>
    <w:p w14:paraId="40F50B5C" w14:textId="77777777" w:rsidR="00C05C11" w:rsidRPr="00F10457" w:rsidRDefault="00C05C11" w:rsidP="00C05C11">
      <w:pPr>
        <w:pStyle w:val="B1"/>
        <w:rPr>
          <w:noProof/>
        </w:rPr>
      </w:pPr>
      <w:r w:rsidRPr="00F10457">
        <w:rPr>
          <w:noProof/>
        </w:rPr>
        <w:t>-</w:t>
      </w:r>
      <w:r w:rsidRPr="00F10457">
        <w:rPr>
          <w:noProof/>
        </w:rPr>
        <w:tab/>
        <w:t>If neither Medium- nor High-mobility state is detected:</w:t>
      </w:r>
    </w:p>
    <w:p w14:paraId="13C19946" w14:textId="77777777" w:rsidR="00C05C11" w:rsidRPr="00F10457" w:rsidRDefault="00C05C11" w:rsidP="00C05C11">
      <w:pPr>
        <w:pStyle w:val="B2"/>
        <w:rPr>
          <w:noProof/>
        </w:rPr>
      </w:pPr>
      <w:r w:rsidRPr="00F10457">
        <w:rPr>
          <w:noProof/>
        </w:rPr>
        <w:t>-</w:t>
      </w:r>
      <w:r w:rsidRPr="00F10457">
        <w:rPr>
          <w:noProof/>
        </w:rPr>
        <w:tab/>
        <w:t>no scaling is applied.</w:t>
      </w:r>
    </w:p>
    <w:p w14:paraId="0521C589" w14:textId="77777777" w:rsidR="00C05C11" w:rsidRPr="00F10457" w:rsidRDefault="00C05C11" w:rsidP="00C05C11">
      <w:pPr>
        <w:pStyle w:val="B1"/>
        <w:rPr>
          <w:noProof/>
        </w:rPr>
      </w:pPr>
      <w:r w:rsidRPr="00F10457">
        <w:rPr>
          <w:noProof/>
        </w:rPr>
        <w:t>-</w:t>
      </w:r>
      <w:r w:rsidRPr="00F10457">
        <w:rPr>
          <w:noProof/>
        </w:rPr>
        <w:tab/>
        <w:t>If High-mobility state is detected:</w:t>
      </w:r>
    </w:p>
    <w:p w14:paraId="7BA3C799"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sf-High</w:t>
      </w:r>
      <w:r w:rsidRPr="00F10457">
        <w:t xml:space="preserve"> of </w:t>
      </w:r>
      <w:r w:rsidRPr="00F10457">
        <w:rPr>
          <w:noProof/>
        </w:rPr>
        <w:t>"</w:t>
      </w:r>
      <w:r w:rsidRPr="00F10457">
        <w:t>Speed dependent ScalingFactor for Q</w:t>
      </w:r>
      <w:r w:rsidRPr="00F10457">
        <w:rPr>
          <w:vertAlign w:val="subscript"/>
        </w:rPr>
        <w:t>hyst</w:t>
      </w:r>
      <w:r w:rsidR="00592E67" w:rsidRPr="00F10457">
        <w:t>"</w:t>
      </w:r>
      <w:r w:rsidRPr="00F10457">
        <w:t xml:space="preserve"> to Q</w:t>
      </w:r>
      <w:r w:rsidRPr="00F10457">
        <w:rPr>
          <w:vertAlign w:val="subscript"/>
        </w:rPr>
        <w:t>hyst</w:t>
      </w:r>
      <w:r w:rsidRPr="00F10457">
        <w:t xml:space="preserve"> </w:t>
      </w:r>
      <w:r w:rsidRPr="00F10457">
        <w:rPr>
          <w:noProof/>
        </w:rPr>
        <w:t>if broadcasted in system information</w:t>
      </w:r>
      <w:r w:rsidR="00670473" w:rsidRPr="00F10457">
        <w:rPr>
          <w:noProof/>
        </w:rPr>
        <w:t>;</w:t>
      </w:r>
    </w:p>
    <w:p w14:paraId="552D2693"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 xml:space="preserve">, </w:t>
      </w:r>
      <w:r w:rsidRPr="00F10457">
        <w:t>m</w:t>
      </w:r>
      <w:r w:rsidRPr="00F10457">
        <w:rPr>
          <w:noProof/>
        </w:rPr>
        <w:t xml:space="preserve">ultiply </w:t>
      </w:r>
      <w:r w:rsidRPr="00F10457">
        <w:rPr>
          <w:bCs/>
        </w:rPr>
        <w:t>Treselection</w:t>
      </w:r>
      <w:r w:rsidR="00E87CF2" w:rsidRPr="00F10457">
        <w:rPr>
          <w:bCs/>
          <w:vertAlign w:val="subscript"/>
        </w:rPr>
        <w:t>NR</w:t>
      </w:r>
      <w:r w:rsidRPr="00F10457">
        <w:rPr>
          <w:noProof/>
        </w:rPr>
        <w:t xml:space="preserve"> by the </w:t>
      </w:r>
      <w:r w:rsidRPr="00F10457">
        <w:rPr>
          <w:i/>
        </w:rPr>
        <w:t>sf-High</w:t>
      </w:r>
      <w:r w:rsidRPr="00F10457">
        <w:t xml:space="preserve"> of </w:t>
      </w:r>
      <w:r w:rsidRPr="00F10457">
        <w:rPr>
          <w:noProof/>
        </w:rPr>
        <w:t>"</w:t>
      </w:r>
      <w:r w:rsidRPr="00F10457">
        <w:t>Speed dependent ScalingFactor for Treselection</w:t>
      </w:r>
      <w:r w:rsidR="00E87CF2" w:rsidRPr="00F10457">
        <w:rPr>
          <w:vertAlign w:val="subscript"/>
        </w:rPr>
        <w:t>NR</w:t>
      </w:r>
      <w:r w:rsidR="00471738" w:rsidRPr="00F10457">
        <w:t>"</w:t>
      </w:r>
      <w:r w:rsidRPr="00F10457">
        <w:t xml:space="preserve"> </w:t>
      </w:r>
      <w:r w:rsidRPr="00F10457">
        <w:rPr>
          <w:noProof/>
        </w:rPr>
        <w:t xml:space="preserve">if </w:t>
      </w:r>
      <w:r w:rsidR="004E3915" w:rsidRPr="00F10457">
        <w:rPr>
          <w:noProof/>
        </w:rPr>
        <w:t xml:space="preserve">broadcasted in </w:t>
      </w:r>
      <w:r w:rsidRPr="00F10457">
        <w:rPr>
          <w:noProof/>
        </w:rPr>
        <w:t>system information</w:t>
      </w:r>
      <w:r w:rsidR="001652E3" w:rsidRPr="00F10457">
        <w:rPr>
          <w:noProof/>
        </w:rPr>
        <w:t>;</w:t>
      </w:r>
    </w:p>
    <w:p w14:paraId="402DC81E"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r w:rsidRPr="00F10457">
        <w:rPr>
          <w:bCs/>
        </w:rPr>
        <w:t>Treselection</w:t>
      </w:r>
      <w:r w:rsidRPr="00F10457">
        <w:rPr>
          <w:bCs/>
          <w:vertAlign w:val="subscript"/>
        </w:rPr>
        <w:t>EUTRA</w:t>
      </w:r>
      <w:r w:rsidRPr="00F10457">
        <w:rPr>
          <w:noProof/>
        </w:rPr>
        <w:t xml:space="preserve"> by the </w:t>
      </w:r>
      <w:r w:rsidRPr="00F10457">
        <w:rPr>
          <w:i/>
        </w:rPr>
        <w:t>sf-High</w:t>
      </w:r>
      <w:r w:rsidRPr="00F10457">
        <w:t xml:space="preserve"> of </w:t>
      </w:r>
      <w:r w:rsidRPr="00F10457">
        <w:rPr>
          <w:noProof/>
        </w:rPr>
        <w:t>"</w:t>
      </w:r>
      <w:r w:rsidRPr="00F10457">
        <w:t>Speed dependent ScalingFactor for Treselection</w:t>
      </w:r>
      <w:r w:rsidRPr="00F10457">
        <w:rPr>
          <w:vertAlign w:val="subscript"/>
        </w:rPr>
        <w:t>EUTRA</w:t>
      </w:r>
      <w:r w:rsidR="00A500E3" w:rsidRPr="00F10457">
        <w:t>"</w:t>
      </w:r>
      <w:r w:rsidRPr="00F10457">
        <w:t xml:space="preserve"> </w:t>
      </w:r>
      <w:r w:rsidRPr="00F10457">
        <w:rPr>
          <w:noProof/>
        </w:rPr>
        <w:t>if broadcasted in system information</w:t>
      </w:r>
      <w:r w:rsidR="001652E3" w:rsidRPr="00F10457">
        <w:rPr>
          <w:noProof/>
        </w:rPr>
        <w:t>.</w:t>
      </w:r>
    </w:p>
    <w:p w14:paraId="37630443" w14:textId="77777777" w:rsidR="00C05C11" w:rsidRPr="00F10457" w:rsidRDefault="00C05C11" w:rsidP="00C05C11">
      <w:pPr>
        <w:pStyle w:val="B1"/>
        <w:rPr>
          <w:noProof/>
        </w:rPr>
      </w:pPr>
      <w:r w:rsidRPr="00F10457">
        <w:rPr>
          <w:noProof/>
        </w:rPr>
        <w:t>-</w:t>
      </w:r>
      <w:r w:rsidRPr="00F10457">
        <w:rPr>
          <w:noProof/>
        </w:rPr>
        <w:tab/>
        <w:t>If Medium-mobility state is detected:</w:t>
      </w:r>
    </w:p>
    <w:p w14:paraId="6CA73E40"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sf-Medium</w:t>
      </w:r>
      <w:r w:rsidRPr="00F10457">
        <w:t xml:space="preserve"> of </w:t>
      </w:r>
      <w:r w:rsidRPr="00F10457">
        <w:rPr>
          <w:noProof/>
        </w:rPr>
        <w:t>"</w:t>
      </w:r>
      <w:r w:rsidRPr="00F10457">
        <w:t>Speed dependent ScalingFactor for Q</w:t>
      </w:r>
      <w:r w:rsidRPr="00F10457">
        <w:rPr>
          <w:vertAlign w:val="subscript"/>
        </w:rPr>
        <w:t>hyst</w:t>
      </w:r>
      <w:r w:rsidRPr="00F10457">
        <w:t>" to Q</w:t>
      </w:r>
      <w:r w:rsidRPr="00F10457">
        <w:rPr>
          <w:vertAlign w:val="subscript"/>
        </w:rPr>
        <w:t>hyst</w:t>
      </w:r>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670473" w:rsidRPr="00F10457">
        <w:rPr>
          <w:noProof/>
        </w:rPr>
        <w:t>;</w:t>
      </w:r>
    </w:p>
    <w:p w14:paraId="670C1B21"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w:t>
      </w:r>
      <w:r w:rsidRPr="00F10457">
        <w:rPr>
          <w:noProof/>
        </w:rPr>
        <w:t xml:space="preserve"> </w:t>
      </w:r>
      <w:r w:rsidRPr="00F10457">
        <w:t>m</w:t>
      </w:r>
      <w:r w:rsidRPr="00F10457">
        <w:rPr>
          <w:noProof/>
        </w:rPr>
        <w:t xml:space="preserve">ultiply </w:t>
      </w:r>
      <w:r w:rsidRPr="00F10457">
        <w:rPr>
          <w:bCs/>
        </w:rPr>
        <w:t>Treselection</w:t>
      </w:r>
      <w:r w:rsidR="00E87CF2" w:rsidRPr="00F10457">
        <w:rPr>
          <w:bCs/>
          <w:vertAlign w:val="subscript"/>
        </w:rPr>
        <w:t>NR</w:t>
      </w:r>
      <w:r w:rsidRPr="00F10457">
        <w:rPr>
          <w:noProof/>
        </w:rPr>
        <w:t xml:space="preserve"> by the </w:t>
      </w:r>
      <w:r w:rsidRPr="00F10457">
        <w:rPr>
          <w:i/>
        </w:rPr>
        <w:t>sf-Medium</w:t>
      </w:r>
      <w:r w:rsidRPr="00F10457">
        <w:t xml:space="preserve"> of </w:t>
      </w:r>
      <w:r w:rsidRPr="00F10457">
        <w:rPr>
          <w:noProof/>
        </w:rPr>
        <w:t>"</w:t>
      </w:r>
      <w:r w:rsidRPr="00F10457">
        <w:t>Speed dependent ScalingFactor for Treselection</w:t>
      </w:r>
      <w:r w:rsidR="00E87CF2" w:rsidRPr="00F10457">
        <w:rPr>
          <w:vertAlign w:val="subscript"/>
        </w:rPr>
        <w:t>NR</w:t>
      </w:r>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1652E3" w:rsidRPr="00F10457">
        <w:rPr>
          <w:noProof/>
        </w:rPr>
        <w:t>;</w:t>
      </w:r>
    </w:p>
    <w:p w14:paraId="5679A0D2"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r w:rsidRPr="00F10457">
        <w:rPr>
          <w:bCs/>
        </w:rPr>
        <w:t>Treselection</w:t>
      </w:r>
      <w:r w:rsidRPr="00F10457">
        <w:rPr>
          <w:bCs/>
          <w:vertAlign w:val="subscript"/>
        </w:rPr>
        <w:t>EUTRA</w:t>
      </w:r>
      <w:r w:rsidRPr="00F10457">
        <w:rPr>
          <w:noProof/>
        </w:rPr>
        <w:t xml:space="preserve"> by the </w:t>
      </w:r>
      <w:r w:rsidRPr="00F10457">
        <w:rPr>
          <w:i/>
        </w:rPr>
        <w:t>sf-Medium</w:t>
      </w:r>
      <w:r w:rsidRPr="00F10457">
        <w:t xml:space="preserve"> of </w:t>
      </w:r>
      <w:r w:rsidRPr="00F10457">
        <w:rPr>
          <w:noProof/>
        </w:rPr>
        <w:t>"</w:t>
      </w:r>
      <w:r w:rsidRPr="00F10457">
        <w:t>Speed dependent ScalingFactor for Treselection</w:t>
      </w:r>
      <w:r w:rsidRPr="00F10457">
        <w:rPr>
          <w:vertAlign w:val="subscript"/>
        </w:rPr>
        <w:t>EUTRA</w:t>
      </w:r>
      <w:r w:rsidRPr="00F10457">
        <w:t xml:space="preserve">" </w:t>
      </w:r>
      <w:r w:rsidRPr="00F10457">
        <w:rPr>
          <w:noProof/>
        </w:rPr>
        <w:t>if broadcasted in system information</w:t>
      </w:r>
      <w:r w:rsidR="001652E3" w:rsidRPr="00F10457">
        <w:rPr>
          <w:noProof/>
        </w:rPr>
        <w:t>.</w:t>
      </w:r>
    </w:p>
    <w:p w14:paraId="131B7E58" w14:textId="77777777" w:rsidR="00C05C11" w:rsidRPr="00F10457" w:rsidRDefault="00C05C11" w:rsidP="000E45DC">
      <w:r w:rsidRPr="00F10457">
        <w:rPr>
          <w:noProof/>
        </w:rPr>
        <w:t xml:space="preserve">In case scaling is applied to any </w:t>
      </w:r>
      <w:r w:rsidRPr="00F10457">
        <w:rPr>
          <w:bCs/>
        </w:rPr>
        <w:t>Treselection</w:t>
      </w:r>
      <w:r w:rsidRPr="00F10457">
        <w:rPr>
          <w:bCs/>
          <w:vertAlign w:val="subscript"/>
        </w:rPr>
        <w:t>RAT</w:t>
      </w:r>
      <w:r w:rsidRPr="00F10457">
        <w:rPr>
          <w:noProof/>
        </w:rPr>
        <w:t xml:space="preserve"> parameter</w:t>
      </w:r>
      <w:r w:rsidR="00044640" w:rsidRPr="00F10457">
        <w:rPr>
          <w:noProof/>
        </w:rPr>
        <w:t xml:space="preserve">, </w:t>
      </w:r>
      <w:r w:rsidRPr="00F10457">
        <w:rPr>
          <w:noProof/>
        </w:rPr>
        <w:t>the UE shall round up the result after all scalings to the nearest second.</w:t>
      </w:r>
    </w:p>
    <w:p w14:paraId="20CAB895" w14:textId="77777777" w:rsidR="006E3ABA" w:rsidRPr="00F10457" w:rsidRDefault="006E3ABA" w:rsidP="006E3ABA">
      <w:pPr>
        <w:pStyle w:val="Heading4"/>
      </w:pPr>
      <w:bookmarkStart w:id="179" w:name="_Toc29245210"/>
      <w:bookmarkStart w:id="180" w:name="_Toc37298556"/>
      <w:bookmarkStart w:id="181" w:name="_Toc46502318"/>
      <w:bookmarkStart w:id="182" w:name="_Toc52749295"/>
      <w:bookmarkStart w:id="183" w:name="_Toc67949170"/>
      <w:r w:rsidRPr="00F10457">
        <w:t>5.2.4.4</w:t>
      </w:r>
      <w:r w:rsidRPr="00F10457">
        <w:rPr>
          <w:rFonts w:ascii="Century" w:hAnsi="Century"/>
          <w:kern w:val="2"/>
          <w:sz w:val="21"/>
        </w:rPr>
        <w:tab/>
      </w:r>
      <w:r w:rsidRPr="00F10457">
        <w:t>Cells with cell reservations, access restrictions or unsuitable for normal camping</w:t>
      </w:r>
      <w:bookmarkEnd w:id="179"/>
      <w:bookmarkEnd w:id="180"/>
      <w:bookmarkEnd w:id="181"/>
      <w:bookmarkEnd w:id="182"/>
      <w:bookmarkEnd w:id="183"/>
    </w:p>
    <w:p w14:paraId="1C17F1F7" w14:textId="77777777" w:rsidR="00937ED0" w:rsidRPr="00F10457" w:rsidRDefault="00937ED0" w:rsidP="00937ED0">
      <w:r w:rsidRPr="00F10457">
        <w:t xml:space="preserve">For the highest ranked cell (including serving cell) according to cell reselection criteria specified in clause 5.2.4.6, for the best cell according to absolute priority reselection criteria specified in </w:t>
      </w:r>
      <w:r w:rsidR="00835120" w:rsidRPr="00F10457">
        <w:t>clause</w:t>
      </w:r>
      <w:r w:rsidRPr="00F10457">
        <w:t xml:space="preserve"> 5.2.4.5, the UE shall check if the access is restricted according to the rules in clause 5.3.1.</w:t>
      </w:r>
    </w:p>
    <w:p w14:paraId="5DAA4F4B" w14:textId="77777777" w:rsidR="00937ED0" w:rsidRPr="00F10457" w:rsidRDefault="00937ED0" w:rsidP="00937ED0">
      <w:r w:rsidRPr="00F1045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F10457" w:rsidRDefault="00937ED0" w:rsidP="00DC76A2">
      <w:r w:rsidRPr="00F10457">
        <w:t xml:space="preserve">If the highest ranked cell or best cell according to absolute priority reselection rules is an intra-frequency or inter-frequency cell which is not suitable due to </w:t>
      </w:r>
      <w:r w:rsidR="00B31F53" w:rsidRPr="00F10457">
        <w:t>one or more of the following reasons:</w:t>
      </w:r>
    </w:p>
    <w:p w14:paraId="421F734E" w14:textId="77777777" w:rsidR="00B31F53" w:rsidRPr="00F10457" w:rsidRDefault="00B31F53" w:rsidP="00B31F53">
      <w:pPr>
        <w:pStyle w:val="B1"/>
      </w:pPr>
      <w:r w:rsidRPr="00F10457">
        <w:t>-</w:t>
      </w:r>
      <w:r w:rsidRPr="00F10457">
        <w:tab/>
      </w:r>
      <w:r w:rsidR="00E7759C" w:rsidRPr="00F10457">
        <w:t>this cell belongs to a PLMN which is not i</w:t>
      </w:r>
      <w:bookmarkStart w:id="184" w:name="_Hlk23018542"/>
      <w:r w:rsidR="00E7759C" w:rsidRPr="00F10457">
        <w:t>ndicated as being equivalent to the registered PLMN</w:t>
      </w:r>
      <w:bookmarkEnd w:id="184"/>
      <w:r w:rsidR="00E7759C" w:rsidRPr="00F10457">
        <w:t xml:space="preserve">, </w:t>
      </w:r>
      <w:r w:rsidRPr="00F10457">
        <w:t>or</w:t>
      </w:r>
    </w:p>
    <w:p w14:paraId="4B9756A5" w14:textId="77777777" w:rsidR="00B31F53" w:rsidRPr="00F10457" w:rsidRDefault="00B31F53" w:rsidP="00B31F53">
      <w:pPr>
        <w:pStyle w:val="B1"/>
      </w:pPr>
      <w:r w:rsidRPr="00F10457">
        <w:t>-</w:t>
      </w:r>
      <w:r w:rsidRPr="00F10457">
        <w:tab/>
        <w:t xml:space="preserve">this cell is a CAG cell that belongs to a PLMN which is equivalent to the registered PLMN but with no </w:t>
      </w:r>
      <w:r w:rsidR="002C272A" w:rsidRPr="00F10457">
        <w:rPr>
          <w:lang w:eastAsia="zh-CN"/>
        </w:rPr>
        <w:t>CAG-ID</w:t>
      </w:r>
      <w:r w:rsidRPr="00F10457">
        <w:t xml:space="preserve"> that is present in the UE</w:t>
      </w:r>
      <w:r w:rsidR="006C3664" w:rsidRPr="00F10457">
        <w:t>'</w:t>
      </w:r>
      <w:r w:rsidRPr="00F10457">
        <w:t>s allowed CAG list being broadcasted, or</w:t>
      </w:r>
    </w:p>
    <w:p w14:paraId="07E3D395" w14:textId="77777777" w:rsidR="00B31F53" w:rsidRPr="00F10457" w:rsidRDefault="00B31F53" w:rsidP="00B31F53">
      <w:pPr>
        <w:pStyle w:val="B1"/>
      </w:pPr>
      <w:r w:rsidRPr="00F10457">
        <w:t>-</w:t>
      </w:r>
      <w:r w:rsidRPr="00F10457">
        <w:tab/>
        <w:t>this cell is not a CAG cell and the CAG-only indication in the UE is set, or</w:t>
      </w:r>
    </w:p>
    <w:p w14:paraId="4A38B439" w14:textId="77777777" w:rsidR="00B31F53" w:rsidRPr="00F10457" w:rsidRDefault="00B31F53" w:rsidP="006C3664">
      <w:pPr>
        <w:pStyle w:val="B1"/>
      </w:pPr>
      <w:r w:rsidRPr="00F10457">
        <w:t>-</w:t>
      </w:r>
      <w:r w:rsidRPr="00F10457">
        <w:tab/>
        <w:t xml:space="preserve">this cell </w:t>
      </w:r>
      <w:r w:rsidR="002C272A" w:rsidRPr="00F10457">
        <w:rPr>
          <w:lang w:eastAsia="zh-CN"/>
        </w:rPr>
        <w:t>does not</w:t>
      </w:r>
      <w:r w:rsidRPr="00F10457">
        <w:t xml:space="preserve"> belong to a SNPN that is equal to the registered or selected SNPN of the UE in SNPN access mode,</w:t>
      </w:r>
    </w:p>
    <w:p w14:paraId="7C66D847" w14:textId="77777777" w:rsidR="00B31F53" w:rsidRPr="00F10457" w:rsidRDefault="00E7759C" w:rsidP="00DC76A2">
      <w:r w:rsidRPr="00F10457">
        <w:t>the UE shall not consider this cell and, for operation in licensed spectrum, other cells on the same frequency as candidates for reselection for a maximum of 300 seconds.</w:t>
      </w:r>
    </w:p>
    <w:p w14:paraId="10841960" w14:textId="77777777" w:rsidR="00B31F53" w:rsidRPr="00F10457" w:rsidRDefault="00E7759C" w:rsidP="00DC76A2">
      <w:r w:rsidRPr="00F10457">
        <w:t xml:space="preserve">For operation with shared spectrum channel access, </w:t>
      </w:r>
      <w:r w:rsidR="00B31F53" w:rsidRPr="00F10457">
        <w:t xml:space="preserve">when the highest ranked cell or best cell is not a candidate for reselection per the previous paragraph, </w:t>
      </w:r>
      <w:r w:rsidR="002C272A" w:rsidRPr="00F10457">
        <w:t xml:space="preserve">the UE should continue to consider other cells on the same frequency for cell reselection, however </w:t>
      </w:r>
      <w:r w:rsidRPr="00F10457">
        <w:t xml:space="preserve">if the second highest ranked cell on this frequency </w:t>
      </w:r>
      <w:r w:rsidR="00B31F53" w:rsidRPr="00F10457">
        <w:t xml:space="preserve">is </w:t>
      </w:r>
      <w:r w:rsidRPr="00F10457">
        <w:t xml:space="preserve">also </w:t>
      </w:r>
      <w:r w:rsidR="00B31F53" w:rsidRPr="00F10457">
        <w:t>not suitable due to one or more of the above reasons,</w:t>
      </w:r>
      <w:r w:rsidRPr="00F10457">
        <w:t xml:space="preserve"> the UE may consider this frequency to be the lowest priority for a maximum of 300 seconds.</w:t>
      </w:r>
    </w:p>
    <w:p w14:paraId="36CE3BD6" w14:textId="77777777" w:rsidR="00B31F53" w:rsidRPr="00F10457" w:rsidRDefault="00B31F53" w:rsidP="00B31F53">
      <w:r w:rsidRPr="00F10457">
        <w:lastRenderedPageBreak/>
        <w:t>If the highest ranked cell or best cell according to absolute priority reselection rules is an int</w:t>
      </w:r>
      <w:r w:rsidR="009C5237" w:rsidRPr="00F10457">
        <w:t>ra</w:t>
      </w:r>
      <w:r w:rsidRPr="00F10457">
        <w:t>-frequency or inter-frequency cell which is not suitable due to being part of the "list of 5GS forbidden TAs for roaming", the UE shall not consider this cell and other cells on the same frequency as candidates for reselection for a maximum of 300 seconds.</w:t>
      </w:r>
    </w:p>
    <w:p w14:paraId="20DA50EB" w14:textId="77777777" w:rsidR="00DC76A2" w:rsidRPr="00F10457" w:rsidRDefault="00937ED0" w:rsidP="00DC76A2">
      <w:r w:rsidRPr="00F10457">
        <w:t xml:space="preserve">If the UE enters into state </w:t>
      </w:r>
      <w:r w:rsidRPr="00F10457">
        <w:rPr>
          <w:i/>
          <w:iCs/>
        </w:rPr>
        <w:t>any cell selection</w:t>
      </w:r>
      <w:r w:rsidRPr="00F10457">
        <w:t>, any limitation shall be removed.</w:t>
      </w:r>
    </w:p>
    <w:p w14:paraId="725F087B" w14:textId="77777777" w:rsidR="00937ED0" w:rsidRPr="00F10457" w:rsidRDefault="00937ED0" w:rsidP="00937ED0">
      <w:r w:rsidRPr="00F1045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F10457">
        <w:t xml:space="preserve">and other cells on the same frequency, </w:t>
      </w:r>
      <w:r w:rsidRPr="00F10457">
        <w:t>as candidate</w:t>
      </w:r>
      <w:r w:rsidR="00890DF2" w:rsidRPr="00F10457">
        <w:t>s</w:t>
      </w:r>
      <w:r w:rsidRPr="00F10457">
        <w:t xml:space="preserve"> for reselection for a maximum of </w:t>
      </w:r>
      <w:r w:rsidR="00B659D3" w:rsidRPr="00F10457">
        <w:t>300</w:t>
      </w:r>
      <w:r w:rsidRPr="00F10457">
        <w:t xml:space="preserve"> seconds. </w:t>
      </w:r>
      <w:r w:rsidR="00102DF1" w:rsidRPr="00F10457">
        <w:t xml:space="preserve">If the UE enters into state </w:t>
      </w:r>
      <w:r w:rsidR="00102DF1" w:rsidRPr="00F10457">
        <w:rPr>
          <w:i/>
        </w:rPr>
        <w:t>any cell selection</w:t>
      </w:r>
      <w:r w:rsidR="00102DF1" w:rsidRPr="00F10457">
        <w:t xml:space="preserve">, any limitation shall be removed. </w:t>
      </w:r>
      <w:r w:rsidRPr="00F10457">
        <w:t>If the UE is redirected under NR control to a frequency for which the timer is running, any limitation on that frequency shall be removed.</w:t>
      </w:r>
    </w:p>
    <w:p w14:paraId="42D550F7" w14:textId="77777777" w:rsidR="006E3ABA" w:rsidRPr="00F10457" w:rsidRDefault="00670473" w:rsidP="006E3ABA">
      <w:pPr>
        <w:pStyle w:val="Heading4"/>
      </w:pPr>
      <w:bookmarkStart w:id="185" w:name="_Toc29245211"/>
      <w:bookmarkStart w:id="186" w:name="_Toc37298557"/>
      <w:bookmarkStart w:id="187" w:name="_Toc46502319"/>
      <w:bookmarkStart w:id="188" w:name="_Toc52749296"/>
      <w:bookmarkStart w:id="189" w:name="_Toc67949171"/>
      <w:r w:rsidRPr="00F10457">
        <w:t>5.2.4.5</w:t>
      </w:r>
      <w:r w:rsidR="006E3ABA" w:rsidRPr="00F10457">
        <w:tab/>
      </w:r>
      <w:r w:rsidR="000F4808" w:rsidRPr="00F10457">
        <w:t>NR</w:t>
      </w:r>
      <w:r w:rsidR="006E3ABA" w:rsidRPr="00F10457">
        <w:t xml:space="preserve"> Inter-frequency and inter-RAT Cell Reselection criteria</w:t>
      </w:r>
      <w:bookmarkEnd w:id="185"/>
      <w:bookmarkEnd w:id="186"/>
      <w:bookmarkEnd w:id="187"/>
      <w:bookmarkEnd w:id="188"/>
      <w:bookmarkEnd w:id="189"/>
    </w:p>
    <w:p w14:paraId="0C8FFE5B"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FB78CF">
        <w:rPr>
          <w:i/>
          <w:iCs/>
        </w:rPr>
        <w:t xml:space="preserve"> </w:t>
      </w:r>
      <w:r w:rsidRPr="00F10457">
        <w:t xml:space="preserve">is </w:t>
      </w:r>
      <w:r w:rsidR="00586324" w:rsidRPr="00F10457">
        <w:t>broadcast</w:t>
      </w:r>
      <w:r w:rsidRPr="00F10457">
        <w:t xml:space="preserve"> in</w:t>
      </w:r>
      <w:r w:rsidR="00586324" w:rsidRPr="00F10457">
        <w:t xml:space="preserve"> system information </w:t>
      </w:r>
      <w:r w:rsidRPr="00F10457">
        <w:t xml:space="preserve">and more than </w:t>
      </w:r>
      <w:r w:rsidR="00BD5159" w:rsidRPr="00F10457">
        <w:t>1</w:t>
      </w:r>
      <w:r w:rsidRPr="00F10457">
        <w:t xml:space="preserve"> second has elapsed since the UE camped on the current serving cell, cell reselection to a cell on a higher priority </w:t>
      </w:r>
      <w:r w:rsidR="00586324" w:rsidRPr="00F10457">
        <w:t>NR</w:t>
      </w:r>
      <w:r w:rsidRPr="00F10457">
        <w:t xml:space="preserve"> frequency or inter-RAT frequency than the serving frequency shall be performed if:</w:t>
      </w:r>
    </w:p>
    <w:p w14:paraId="0B1DAEBF" w14:textId="77777777" w:rsidR="00A75D32" w:rsidRPr="00F10457" w:rsidRDefault="006B3C6B" w:rsidP="00E87CF2">
      <w:pPr>
        <w:pStyle w:val="B1"/>
      </w:pPr>
      <w:r w:rsidRPr="00F10457">
        <w:rPr>
          <w:noProof/>
        </w:rPr>
        <w:t>-</w:t>
      </w:r>
      <w:r w:rsidRPr="00F10457">
        <w:rPr>
          <w:noProof/>
        </w:rPr>
        <w:tab/>
        <w:t xml:space="preserve">A </w:t>
      </w:r>
      <w:r w:rsidRPr="00F10457">
        <w:t xml:space="preserve">cell of a higher priority </w:t>
      </w:r>
      <w:r w:rsidR="00A75D32" w:rsidRPr="00F10457">
        <w:t xml:space="preserve">NR or </w:t>
      </w:r>
      <w:r w:rsidRPr="00F10457">
        <w:t>EUTRAN RAT/frequency fulfils Squal &gt; Thresh</w:t>
      </w:r>
      <w:r w:rsidRPr="00F10457">
        <w:rPr>
          <w:vertAlign w:val="subscript"/>
        </w:rPr>
        <w:t>X, HighQ</w:t>
      </w:r>
      <w:r w:rsidRPr="00F10457">
        <w:t xml:space="preserve"> during a time interval Treselection</w:t>
      </w:r>
      <w:r w:rsidRPr="00F10457">
        <w:rPr>
          <w:vertAlign w:val="subscript"/>
        </w:rPr>
        <w:t>RAT</w:t>
      </w:r>
    </w:p>
    <w:p w14:paraId="0CC58605" w14:textId="77777777" w:rsidR="006B3C6B" w:rsidRPr="00F10457" w:rsidRDefault="006B3C6B" w:rsidP="006B3C6B">
      <w:r w:rsidRPr="00F10457">
        <w:t xml:space="preserve">Otherwise, cell reselection to a cell on a higher priority </w:t>
      </w:r>
      <w:r w:rsidR="00A75D32" w:rsidRPr="00F10457">
        <w:t>NR</w:t>
      </w:r>
      <w:r w:rsidRPr="00F10457">
        <w:t xml:space="preserve"> frequency or inter-RAT frequency than the serving frequency shall be performed if:</w:t>
      </w:r>
    </w:p>
    <w:p w14:paraId="10B31CE0" w14:textId="77777777" w:rsidR="006B3C6B" w:rsidRPr="00F10457" w:rsidRDefault="006B3C6B" w:rsidP="006B3C6B">
      <w:pPr>
        <w:pStyle w:val="B1"/>
      </w:pPr>
      <w:r w:rsidRPr="00F10457">
        <w:rPr>
          <w:noProof/>
        </w:rPr>
        <w:t>-</w:t>
      </w:r>
      <w:r w:rsidRPr="00F10457">
        <w:rPr>
          <w:noProof/>
        </w:rPr>
        <w:tab/>
        <w:t xml:space="preserve">A </w:t>
      </w:r>
      <w:r w:rsidRPr="00F10457">
        <w:t>cell of a higher priority RAT/ frequency fulfils Srxlev &gt; Thresh</w:t>
      </w:r>
      <w:r w:rsidRPr="00F10457">
        <w:rPr>
          <w:vertAlign w:val="subscript"/>
        </w:rPr>
        <w:t>X, HighP</w:t>
      </w:r>
      <w:r w:rsidRPr="00F10457">
        <w:t xml:space="preserve"> during a time interval Treselection</w:t>
      </w:r>
      <w:r w:rsidRPr="00F10457">
        <w:rPr>
          <w:vertAlign w:val="subscript"/>
        </w:rPr>
        <w:t>RAT</w:t>
      </w:r>
      <w:r w:rsidRPr="00F10457">
        <w:t>; and</w:t>
      </w:r>
    </w:p>
    <w:p w14:paraId="4267738C" w14:textId="77777777" w:rsidR="006B3C6B" w:rsidRPr="00F10457" w:rsidRDefault="006B3C6B" w:rsidP="006B3C6B">
      <w:pPr>
        <w:pStyle w:val="B1"/>
      </w:pPr>
      <w:r w:rsidRPr="00F10457">
        <w:t>-</w:t>
      </w:r>
      <w:r w:rsidRPr="00F10457">
        <w:tab/>
        <w:t xml:space="preserve">More than </w:t>
      </w:r>
      <w:r w:rsidR="005F7D21" w:rsidRPr="00F10457">
        <w:t>1</w:t>
      </w:r>
      <w:r w:rsidRPr="00F10457">
        <w:t xml:space="preserve"> second has elapsed since the UE camped on the current serving cell.</w:t>
      </w:r>
    </w:p>
    <w:p w14:paraId="15C8A837" w14:textId="77777777" w:rsidR="006B3C6B" w:rsidRPr="00F10457" w:rsidRDefault="006B3C6B" w:rsidP="006B3C6B">
      <w:r w:rsidRPr="00F10457">
        <w:t xml:space="preserve">Cell reselection to a cell on an equal priority </w:t>
      </w:r>
      <w:r w:rsidR="00A75D32" w:rsidRPr="00F10457">
        <w:t>NR</w:t>
      </w:r>
      <w:r w:rsidRPr="00F10457">
        <w:t xml:space="preserve"> frequency shall be based on ranking for </w:t>
      </w:r>
      <w:r w:rsidR="00E17555" w:rsidRPr="00F10457">
        <w:t>i</w:t>
      </w:r>
      <w:r w:rsidRPr="00F10457">
        <w:t>ntra-frequency cell reselection as defined in clause 5.2.4.6.</w:t>
      </w:r>
    </w:p>
    <w:p w14:paraId="4DE9FE1A"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D72739">
        <w:rPr>
          <w:i/>
          <w:iCs/>
        </w:rPr>
        <w:t xml:space="preserve"> </w:t>
      </w:r>
      <w:r w:rsidRPr="00F10457">
        <w:t>is</w:t>
      </w:r>
      <w:r w:rsidR="00586324" w:rsidRPr="00F10457">
        <w:t xml:space="preserve"> broadcast in system information </w:t>
      </w:r>
      <w:r w:rsidRPr="00F10457">
        <w:t xml:space="preserve">and more than </w:t>
      </w:r>
      <w:r w:rsidR="00BD5159" w:rsidRPr="00F10457">
        <w:t>1</w:t>
      </w:r>
      <w:r w:rsidRPr="00F10457">
        <w:t xml:space="preserve"> second has elapsed since the UE camped on the current serving cell, cell reselection to a cell on a lower priority </w:t>
      </w:r>
      <w:r w:rsidR="00A75D32" w:rsidRPr="00F10457">
        <w:t>NR</w:t>
      </w:r>
      <w:r w:rsidRPr="00F10457">
        <w:t xml:space="preserve"> frequency or inter-RAT frequency than the serving frequency shall be performed if:</w:t>
      </w:r>
    </w:p>
    <w:p w14:paraId="24C60729" w14:textId="77777777" w:rsidR="006B3C6B" w:rsidRPr="00F10457" w:rsidRDefault="006B3C6B" w:rsidP="00A75D32">
      <w:pPr>
        <w:pStyle w:val="B1"/>
      </w:pPr>
      <w:r w:rsidRPr="00F10457">
        <w:t>-</w:t>
      </w:r>
      <w:r w:rsidRPr="00F10457">
        <w:tab/>
        <w:t>The serving cell fulfils Squal &lt; Thresh</w:t>
      </w:r>
      <w:r w:rsidRPr="00F10457">
        <w:rPr>
          <w:vertAlign w:val="subscript"/>
        </w:rPr>
        <w:t>Serving, LowQ</w:t>
      </w:r>
      <w:r w:rsidRPr="00F10457">
        <w:t xml:space="preserve"> and a cell of a lower priority </w:t>
      </w:r>
      <w:r w:rsidR="00A75D32" w:rsidRPr="00F10457">
        <w:rPr>
          <w:noProof/>
        </w:rPr>
        <w:t>NR</w:t>
      </w:r>
      <w:r w:rsidR="005F7D21" w:rsidRPr="00F10457">
        <w:rPr>
          <w:noProof/>
        </w:rPr>
        <w:t xml:space="preserve"> or E-UTRAN</w:t>
      </w:r>
      <w:r w:rsidRPr="00F10457">
        <w:rPr>
          <w:noProof/>
        </w:rPr>
        <w:t xml:space="preserve"> </w:t>
      </w:r>
      <w:r w:rsidRPr="00F10457">
        <w:t>RAT/ frequency fulfils Squal &gt; Thresh</w:t>
      </w:r>
      <w:r w:rsidRPr="00F10457">
        <w:rPr>
          <w:vertAlign w:val="subscript"/>
        </w:rPr>
        <w:t>X, LowQ</w:t>
      </w:r>
      <w:r w:rsidRPr="00F10457">
        <w:t xml:space="preserve"> during a time interval Treselection</w:t>
      </w:r>
      <w:r w:rsidRPr="00F10457">
        <w:rPr>
          <w:vertAlign w:val="subscript"/>
        </w:rPr>
        <w:t>RAT</w:t>
      </w:r>
      <w:r w:rsidR="00670473" w:rsidRPr="00F10457">
        <w:t>.</w:t>
      </w:r>
    </w:p>
    <w:p w14:paraId="5C0D6FF5" w14:textId="77777777" w:rsidR="006B3C6B" w:rsidRPr="00F10457" w:rsidRDefault="006B3C6B" w:rsidP="006B3C6B">
      <w:r w:rsidRPr="00F10457">
        <w:t xml:space="preserve">Otherwise, cell reselection to a cell on a lower priority </w:t>
      </w:r>
      <w:r w:rsidR="00A75D32" w:rsidRPr="00F10457">
        <w:t>NR</w:t>
      </w:r>
      <w:r w:rsidRPr="00F10457">
        <w:t xml:space="preserve"> frequency or inter-RAT frequency than the serving frequency shall be performed if:</w:t>
      </w:r>
    </w:p>
    <w:p w14:paraId="0A8CEF76" w14:textId="77777777" w:rsidR="006B3C6B" w:rsidRPr="00F10457" w:rsidRDefault="006B3C6B" w:rsidP="006B3C6B">
      <w:pPr>
        <w:pStyle w:val="B1"/>
      </w:pPr>
      <w:r w:rsidRPr="00F10457">
        <w:t>-</w:t>
      </w:r>
      <w:r w:rsidRPr="00F10457">
        <w:tab/>
        <w:t>The serving cell fulfils Srxlev &lt; Thresh</w:t>
      </w:r>
      <w:r w:rsidRPr="00F10457">
        <w:rPr>
          <w:vertAlign w:val="subscript"/>
        </w:rPr>
        <w:t>Serving, LowP</w:t>
      </w:r>
      <w:r w:rsidRPr="00F10457">
        <w:t xml:space="preserve"> and </w:t>
      </w:r>
      <w:r w:rsidRPr="00F10457">
        <w:rPr>
          <w:noProof/>
        </w:rPr>
        <w:t xml:space="preserve">a </w:t>
      </w:r>
      <w:r w:rsidRPr="00F10457">
        <w:t>cell of a lower priority RAT/ frequency fulfils Srxlev &gt; Thresh</w:t>
      </w:r>
      <w:r w:rsidRPr="00F10457">
        <w:rPr>
          <w:vertAlign w:val="subscript"/>
        </w:rPr>
        <w:t>X, LowP</w:t>
      </w:r>
      <w:r w:rsidRPr="00F10457">
        <w:t xml:space="preserve"> during a time interval Treselection</w:t>
      </w:r>
      <w:r w:rsidRPr="00F10457">
        <w:rPr>
          <w:vertAlign w:val="subscript"/>
        </w:rPr>
        <w:t>RAT</w:t>
      </w:r>
      <w:r w:rsidRPr="00F10457">
        <w:t>; and</w:t>
      </w:r>
    </w:p>
    <w:p w14:paraId="5BCB3318" w14:textId="77777777" w:rsidR="006B3C6B" w:rsidRPr="00F10457" w:rsidRDefault="006B3C6B" w:rsidP="006B3C6B">
      <w:pPr>
        <w:pStyle w:val="B1"/>
        <w:tabs>
          <w:tab w:val="left" w:pos="567"/>
        </w:tabs>
        <w:ind w:left="709" w:hanging="425"/>
      </w:pPr>
      <w:r w:rsidRPr="00F10457">
        <w:t>-</w:t>
      </w:r>
      <w:r w:rsidRPr="00F10457">
        <w:tab/>
        <w:t xml:space="preserve">More than </w:t>
      </w:r>
      <w:r w:rsidR="003D626B" w:rsidRPr="00F10457">
        <w:t>1</w:t>
      </w:r>
      <w:r w:rsidRPr="00F10457">
        <w:t xml:space="preserve"> second has elapsed since the UE camped on the current serving cell.</w:t>
      </w:r>
    </w:p>
    <w:p w14:paraId="1D740686" w14:textId="77777777" w:rsidR="006B3C6B" w:rsidRPr="00F10457" w:rsidRDefault="006B3C6B" w:rsidP="00170FDC">
      <w:r w:rsidRPr="00F10457">
        <w:t>Cell reselection to a higher priority RAT/frequency shall take precedence over a lower priority RAT/frequency if multiple cells of different priorities fulfil the cell reselection criteria.</w:t>
      </w:r>
    </w:p>
    <w:p w14:paraId="072AFE40" w14:textId="77777777" w:rsidR="00890DF2" w:rsidRPr="00F10457" w:rsidRDefault="00890DF2" w:rsidP="00890DF2">
      <w:r w:rsidRPr="00F10457">
        <w:t>If more than one cell meets the above criteria, the UE shall reselect a cell as follows:</w:t>
      </w:r>
    </w:p>
    <w:p w14:paraId="1768A03D" w14:textId="77777777" w:rsidR="00890DF2" w:rsidRPr="00F10457" w:rsidRDefault="00890DF2" w:rsidP="00890DF2">
      <w:pPr>
        <w:pStyle w:val="B1"/>
      </w:pPr>
      <w:r w:rsidRPr="00F10457">
        <w:t>-</w:t>
      </w:r>
      <w:r w:rsidRPr="00F10457">
        <w:tab/>
        <w:t xml:space="preserve">If the highest-priority frequency is an NR frequency, </w:t>
      </w:r>
      <w:r w:rsidR="00DB229D" w:rsidRPr="00F10457">
        <w:rPr>
          <w:rFonts w:eastAsia="Malgun Gothic"/>
        </w:rPr>
        <w:t>the highest ranked cell</w:t>
      </w:r>
      <w:r w:rsidRPr="00F10457">
        <w:t xml:space="preserve"> among the cells on the highest priority frequency(ies) meeting the criteria according to </w:t>
      </w:r>
      <w:r w:rsidR="00E8452D" w:rsidRPr="00F10457">
        <w:t>clause</w:t>
      </w:r>
      <w:r w:rsidRPr="00F10457">
        <w:t xml:space="preserve"> 5.2.4.6;</w:t>
      </w:r>
    </w:p>
    <w:p w14:paraId="23D80679" w14:textId="77777777" w:rsidR="00890DF2" w:rsidRPr="00F10457" w:rsidRDefault="00890DF2" w:rsidP="00890DF2">
      <w:pPr>
        <w:pStyle w:val="B1"/>
      </w:pPr>
      <w:r w:rsidRPr="00F10457">
        <w:t>-</w:t>
      </w:r>
      <w:r w:rsidRPr="00F10457">
        <w:tab/>
        <w:t xml:space="preserve">If the highest-priority frequency is from another RAT, </w:t>
      </w:r>
      <w:r w:rsidR="00DB229D" w:rsidRPr="00F10457">
        <w:rPr>
          <w:rFonts w:eastAsia="Malgun Gothic"/>
        </w:rPr>
        <w:t xml:space="preserve">the </w:t>
      </w:r>
      <w:r w:rsidR="00614982" w:rsidRPr="00F10457">
        <w:rPr>
          <w:rFonts w:eastAsia="Malgun Gothic"/>
        </w:rPr>
        <w:t>strongest</w:t>
      </w:r>
      <w:r w:rsidR="00DB229D" w:rsidRPr="00F10457">
        <w:rPr>
          <w:rFonts w:eastAsia="Malgun Gothic"/>
        </w:rPr>
        <w:t xml:space="preserve"> cell</w:t>
      </w:r>
      <w:r w:rsidRPr="00F10457">
        <w:t xml:space="preserve"> among the cells on the highest priority frequency(ies) meeting the criteria of that RAT.</w:t>
      </w:r>
    </w:p>
    <w:p w14:paraId="317D2048" w14:textId="77777777" w:rsidR="006E3ABA" w:rsidRPr="00F10457" w:rsidRDefault="00670473" w:rsidP="006E3ABA">
      <w:pPr>
        <w:pStyle w:val="Heading4"/>
      </w:pPr>
      <w:bookmarkStart w:id="190" w:name="_Toc29245212"/>
      <w:bookmarkStart w:id="191" w:name="_Toc37298558"/>
      <w:bookmarkStart w:id="192" w:name="_Toc46502320"/>
      <w:bookmarkStart w:id="193" w:name="_Toc52749297"/>
      <w:bookmarkStart w:id="194" w:name="_Toc67949172"/>
      <w:r w:rsidRPr="00F10457">
        <w:t>5.2.4.6</w:t>
      </w:r>
      <w:r w:rsidR="006E3ABA" w:rsidRPr="00F10457">
        <w:tab/>
        <w:t xml:space="preserve">Intra-frequency </w:t>
      </w:r>
      <w:r w:rsidR="006E3ABA" w:rsidRPr="00F10457">
        <w:rPr>
          <w:lang w:eastAsia="zh-CN"/>
        </w:rPr>
        <w:t>and equal priority inter-frequency</w:t>
      </w:r>
      <w:r w:rsidR="006E3ABA" w:rsidRPr="00F10457">
        <w:t xml:space="preserve"> Cell Reselection criteria</w:t>
      </w:r>
      <w:bookmarkEnd w:id="190"/>
      <w:bookmarkEnd w:id="191"/>
      <w:bookmarkEnd w:id="192"/>
      <w:bookmarkEnd w:id="193"/>
      <w:bookmarkEnd w:id="194"/>
    </w:p>
    <w:p w14:paraId="284C3935" w14:textId="77777777" w:rsidR="003E1722" w:rsidRPr="00F10457" w:rsidRDefault="003E1722" w:rsidP="003E1722">
      <w:r w:rsidRPr="00F10457">
        <w:t>The cell-ranking criterion R</w:t>
      </w:r>
      <w:r w:rsidRPr="00F10457">
        <w:rPr>
          <w:vertAlign w:val="subscript"/>
        </w:rPr>
        <w:t>s</w:t>
      </w:r>
      <w:r w:rsidRPr="00F10457">
        <w:t xml:space="preserve"> for serving cell and R</w:t>
      </w:r>
      <w:r w:rsidRPr="00F10457">
        <w:rPr>
          <w:vertAlign w:val="subscript"/>
        </w:rPr>
        <w:t>n</w:t>
      </w:r>
      <w:r w:rsidRPr="00F10457">
        <w:t xml:space="preserve"> for neighbouring cells is defined by:</w:t>
      </w:r>
    </w:p>
    <w:tbl>
      <w:tblPr>
        <w:tblW w:w="0" w:type="auto"/>
        <w:tblInd w:w="108" w:type="dxa"/>
        <w:tblLook w:val="01E0" w:firstRow="1" w:lastRow="1" w:firstColumn="1" w:lastColumn="1" w:noHBand="0" w:noVBand="0"/>
      </w:tblPr>
      <w:tblGrid>
        <w:gridCol w:w="6204"/>
      </w:tblGrid>
      <w:tr w:rsidR="00F10457" w:rsidRPr="00F10457" w14:paraId="5909AA62" w14:textId="77777777" w:rsidTr="00A54F22">
        <w:trPr>
          <w:trHeight w:val="927"/>
        </w:trPr>
        <w:tc>
          <w:tcPr>
            <w:tcW w:w="6204" w:type="dxa"/>
            <w:shd w:val="clear" w:color="auto" w:fill="auto"/>
            <w:vAlign w:val="center"/>
          </w:tcPr>
          <w:p w14:paraId="0F3B71EF" w14:textId="77777777" w:rsidR="00CA6C1E" w:rsidRPr="00F10457" w:rsidRDefault="00CA6C1E" w:rsidP="00670473">
            <w:pPr>
              <w:pStyle w:val="EQ"/>
            </w:pPr>
            <w:r w:rsidRPr="00F10457">
              <w:lastRenderedPageBreak/>
              <w:t>R</w:t>
            </w:r>
            <w:r w:rsidRPr="00F10457">
              <w:rPr>
                <w:vertAlign w:val="subscript"/>
              </w:rPr>
              <w:t>s</w:t>
            </w:r>
            <w:r w:rsidRPr="00F10457">
              <w:t xml:space="preserve"> = Q</w:t>
            </w:r>
            <w:r w:rsidRPr="00F10457">
              <w:rPr>
                <w:vertAlign w:val="subscript"/>
              </w:rPr>
              <w:t>meas,s</w:t>
            </w:r>
            <w:r w:rsidRPr="00F10457">
              <w:t xml:space="preserve"> +Q</w:t>
            </w:r>
            <w:r w:rsidRPr="00F10457">
              <w:rPr>
                <w:vertAlign w:val="subscript"/>
              </w:rPr>
              <w:t>hyst</w:t>
            </w:r>
            <w:r w:rsidRPr="00F10457">
              <w:t xml:space="preserve"> </w:t>
            </w:r>
            <w:r w:rsidR="00890DF2" w:rsidRPr="00F10457">
              <w:rPr>
                <w:lang w:eastAsia="zh-CN"/>
              </w:rPr>
              <w:t>-</w:t>
            </w:r>
            <w:r w:rsidR="00890DF2" w:rsidRPr="00F10457">
              <w:t xml:space="preserve"> Qoffset</w:t>
            </w:r>
            <w:r w:rsidR="00890DF2" w:rsidRPr="00F10457">
              <w:rPr>
                <w:vertAlign w:val="subscript"/>
              </w:rPr>
              <w:t>temp</w:t>
            </w:r>
          </w:p>
          <w:p w14:paraId="768EA2D5" w14:textId="77777777" w:rsidR="00CA6C1E" w:rsidRPr="00F10457" w:rsidRDefault="00CA6C1E" w:rsidP="00670473">
            <w:pPr>
              <w:pStyle w:val="EQ"/>
            </w:pPr>
            <w:r w:rsidRPr="00F10457">
              <w:t>R</w:t>
            </w:r>
            <w:r w:rsidR="00C27C8C" w:rsidRPr="00F10457">
              <w:rPr>
                <w:vertAlign w:val="subscript"/>
              </w:rPr>
              <w:t>n</w:t>
            </w:r>
            <w:r w:rsidRPr="00F10457">
              <w:t xml:space="preserve"> = Q</w:t>
            </w:r>
            <w:r w:rsidRPr="00F10457">
              <w:rPr>
                <w:vertAlign w:val="subscript"/>
              </w:rPr>
              <w:t>meas,n</w:t>
            </w:r>
            <w:r w:rsidRPr="00F10457">
              <w:t xml:space="preserve"> </w:t>
            </w:r>
            <w:r w:rsidR="00C27C8C" w:rsidRPr="00F10457">
              <w:t>-</w:t>
            </w:r>
            <w:r w:rsidRPr="00F10457">
              <w:t xml:space="preserve">Qoffset </w:t>
            </w:r>
            <w:r w:rsidR="00890DF2" w:rsidRPr="00F10457">
              <w:rPr>
                <w:lang w:eastAsia="zh-CN"/>
              </w:rPr>
              <w:t>-</w:t>
            </w:r>
            <w:r w:rsidR="00890DF2" w:rsidRPr="00F10457">
              <w:t xml:space="preserve"> Qoffset</w:t>
            </w:r>
            <w:r w:rsidR="00890DF2" w:rsidRPr="00F10457">
              <w:rPr>
                <w:vertAlign w:val="subscript"/>
              </w:rPr>
              <w:t>temp</w:t>
            </w:r>
          </w:p>
        </w:tc>
      </w:tr>
    </w:tbl>
    <w:p w14:paraId="62DA45BF" w14:textId="77777777" w:rsidR="003E1722" w:rsidRPr="00F10457" w:rsidRDefault="003E1722" w:rsidP="003E1722">
      <w:r w:rsidRPr="00F1045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10457" w:rsidRPr="00F10457" w14:paraId="4EDC2D65" w14:textId="77777777" w:rsidTr="004A684F">
        <w:tc>
          <w:tcPr>
            <w:tcW w:w="1276" w:type="dxa"/>
          </w:tcPr>
          <w:p w14:paraId="6AB2898D" w14:textId="77777777" w:rsidR="003E1722" w:rsidRPr="00F10457" w:rsidRDefault="003E1722" w:rsidP="004A684F">
            <w:pPr>
              <w:pStyle w:val="TAL"/>
              <w:rPr>
                <w:lang w:eastAsia="en-US"/>
              </w:rPr>
            </w:pPr>
            <w:r w:rsidRPr="00F10457">
              <w:rPr>
                <w:lang w:eastAsia="en-US"/>
              </w:rPr>
              <w:t>Q</w:t>
            </w:r>
            <w:r w:rsidRPr="00F10457">
              <w:rPr>
                <w:vertAlign w:val="subscript"/>
                <w:lang w:eastAsia="en-US"/>
              </w:rPr>
              <w:t>meas</w:t>
            </w:r>
          </w:p>
        </w:tc>
        <w:tc>
          <w:tcPr>
            <w:tcW w:w="5387" w:type="dxa"/>
          </w:tcPr>
          <w:p w14:paraId="5E53C5E8" w14:textId="77777777" w:rsidR="003E1722" w:rsidRPr="00F10457" w:rsidRDefault="003E1722" w:rsidP="004A684F">
            <w:pPr>
              <w:pStyle w:val="TAL"/>
            </w:pPr>
            <w:r w:rsidRPr="00F10457">
              <w:rPr>
                <w:lang w:eastAsia="en-US"/>
              </w:rPr>
              <w:t>RSRP measurement quantity used in cell reselections.</w:t>
            </w:r>
          </w:p>
        </w:tc>
      </w:tr>
      <w:tr w:rsidR="00F10457" w:rsidRPr="00F10457" w14:paraId="5BFEA642" w14:textId="77777777" w:rsidTr="004A684F">
        <w:tc>
          <w:tcPr>
            <w:tcW w:w="1276" w:type="dxa"/>
          </w:tcPr>
          <w:p w14:paraId="6FC66CE8" w14:textId="77777777" w:rsidR="003E1722" w:rsidRPr="00F10457" w:rsidRDefault="003E1722" w:rsidP="004A684F">
            <w:pPr>
              <w:pStyle w:val="TAL"/>
              <w:rPr>
                <w:lang w:eastAsia="en-US"/>
              </w:rPr>
            </w:pPr>
            <w:r w:rsidRPr="00F10457">
              <w:rPr>
                <w:lang w:eastAsia="en-US"/>
              </w:rPr>
              <w:t>Qoffset</w:t>
            </w:r>
          </w:p>
        </w:tc>
        <w:tc>
          <w:tcPr>
            <w:tcW w:w="5387" w:type="dxa"/>
          </w:tcPr>
          <w:p w14:paraId="2A4CEBBB" w14:textId="77777777" w:rsidR="003E1722" w:rsidRPr="00F10457" w:rsidRDefault="003E1722" w:rsidP="004A684F">
            <w:pPr>
              <w:pStyle w:val="TAL"/>
              <w:rPr>
                <w:lang w:eastAsia="zh-CN"/>
              </w:rPr>
            </w:pPr>
            <w:r w:rsidRPr="00F10457">
              <w:rPr>
                <w:lang w:eastAsia="zh-CN"/>
              </w:rPr>
              <w:t>For intra-frequency: Equals to Qoffset</w:t>
            </w:r>
            <w:r w:rsidRPr="00F10457">
              <w:rPr>
                <w:vertAlign w:val="subscript"/>
                <w:lang w:eastAsia="en-US"/>
              </w:rPr>
              <w:t>s,n</w:t>
            </w:r>
            <w:r w:rsidRPr="00F10457">
              <w:rPr>
                <w:lang w:eastAsia="zh-CN"/>
              </w:rPr>
              <w:t>, if Qoffset</w:t>
            </w:r>
            <w:r w:rsidRPr="00F10457">
              <w:rPr>
                <w:vertAlign w:val="subscript"/>
                <w:lang w:eastAsia="en-US"/>
              </w:rPr>
              <w:t>s,n</w:t>
            </w:r>
            <w:r w:rsidRPr="00F10457">
              <w:rPr>
                <w:lang w:eastAsia="zh-CN"/>
              </w:rPr>
              <w:t xml:space="preserve"> is valid, otherwise this equals to zero.</w:t>
            </w:r>
          </w:p>
          <w:p w14:paraId="63FC2AB1" w14:textId="77777777" w:rsidR="003E1722" w:rsidRPr="00F10457" w:rsidRDefault="003E1722" w:rsidP="004A684F">
            <w:pPr>
              <w:pStyle w:val="TAL"/>
              <w:rPr>
                <w:lang w:eastAsia="zh-CN"/>
              </w:rPr>
            </w:pPr>
            <w:r w:rsidRPr="00F10457">
              <w:rPr>
                <w:lang w:eastAsia="zh-CN"/>
              </w:rPr>
              <w:t xml:space="preserve">For inter-frequency: </w:t>
            </w:r>
            <w:r w:rsidR="005666E4" w:rsidRPr="00F10457">
              <w:rPr>
                <w:lang w:eastAsia="zh-CN"/>
              </w:rPr>
              <w:t>E</w:t>
            </w:r>
            <w:r w:rsidRPr="00F10457">
              <w:rPr>
                <w:lang w:eastAsia="en-US"/>
              </w:rPr>
              <w:t>quals to Qoffset</w:t>
            </w:r>
            <w:r w:rsidRPr="00F10457">
              <w:rPr>
                <w:vertAlign w:val="subscript"/>
                <w:lang w:eastAsia="en-US"/>
              </w:rPr>
              <w:t>s,n</w:t>
            </w:r>
            <w:r w:rsidRPr="00F10457">
              <w:rPr>
                <w:lang w:eastAsia="en-US"/>
              </w:rPr>
              <w:t xml:space="preserve"> </w:t>
            </w:r>
            <w:r w:rsidRPr="00F10457">
              <w:rPr>
                <w:lang w:eastAsia="zh-CN"/>
              </w:rPr>
              <w:t>plus</w:t>
            </w:r>
            <w:r w:rsidRPr="00F10457">
              <w:rPr>
                <w:lang w:eastAsia="en-US"/>
              </w:rPr>
              <w:t xml:space="preserve"> Qoffset</w:t>
            </w:r>
            <w:r w:rsidRPr="00F10457">
              <w:rPr>
                <w:vertAlign w:val="subscript"/>
                <w:lang w:eastAsia="en-US"/>
              </w:rPr>
              <w:t>frequency</w:t>
            </w:r>
            <w:r w:rsidRPr="00F10457">
              <w:rPr>
                <w:lang w:eastAsia="en-US"/>
              </w:rPr>
              <w:t>, if Qoffset</w:t>
            </w:r>
            <w:r w:rsidRPr="00F10457">
              <w:rPr>
                <w:vertAlign w:val="subscript"/>
                <w:lang w:eastAsia="en-US"/>
              </w:rPr>
              <w:t>s,n</w:t>
            </w:r>
            <w:r w:rsidRPr="00F10457">
              <w:rPr>
                <w:lang w:eastAsia="en-US"/>
              </w:rPr>
              <w:t xml:space="preserve"> is valid</w:t>
            </w:r>
            <w:r w:rsidRPr="00F10457">
              <w:rPr>
                <w:lang w:eastAsia="zh-CN"/>
              </w:rPr>
              <w:t>,</w:t>
            </w:r>
            <w:r w:rsidRPr="00F10457">
              <w:rPr>
                <w:lang w:eastAsia="en-US"/>
              </w:rPr>
              <w:t xml:space="preserve"> otherwise this equals to Qoffset</w:t>
            </w:r>
            <w:r w:rsidRPr="00F10457">
              <w:rPr>
                <w:vertAlign w:val="subscript"/>
                <w:lang w:eastAsia="en-US"/>
              </w:rPr>
              <w:t>frequency</w:t>
            </w:r>
            <w:r w:rsidRPr="00F10457">
              <w:rPr>
                <w:lang w:eastAsia="zh-CN"/>
              </w:rPr>
              <w:t>.</w:t>
            </w:r>
          </w:p>
        </w:tc>
      </w:tr>
      <w:tr w:rsidR="00890DF2" w:rsidRPr="00F1045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F10457" w:rsidRDefault="00890DF2" w:rsidP="00A12CEF">
            <w:pPr>
              <w:pStyle w:val="TAL"/>
              <w:rPr>
                <w:lang w:eastAsia="en-US"/>
              </w:rPr>
            </w:pPr>
            <w:r w:rsidRPr="00F10457">
              <w:rPr>
                <w:lang w:eastAsia="en-US"/>
              </w:rPr>
              <w:t>Qoffset</w:t>
            </w:r>
            <w:r w:rsidRPr="00F1045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F10457" w:rsidRDefault="00890DF2" w:rsidP="00A12CEF">
            <w:pPr>
              <w:pStyle w:val="TAL"/>
              <w:rPr>
                <w:lang w:eastAsia="zh-CN"/>
              </w:rPr>
            </w:pPr>
            <w:r w:rsidRPr="00F10457">
              <w:rPr>
                <w:lang w:eastAsia="zh-CN"/>
              </w:rPr>
              <w:t xml:space="preserve">Offset temporarily applied to a cell as specified in </w:t>
            </w:r>
            <w:r w:rsidR="00F545B6" w:rsidRPr="00F10457">
              <w:t xml:space="preserve">TS 38.331 </w:t>
            </w:r>
            <w:r w:rsidRPr="00F10457">
              <w:rPr>
                <w:lang w:eastAsia="zh-CN"/>
              </w:rPr>
              <w:t>[3].</w:t>
            </w:r>
          </w:p>
        </w:tc>
      </w:tr>
    </w:tbl>
    <w:p w14:paraId="51816F75" w14:textId="77777777" w:rsidR="003E1722" w:rsidRPr="00F10457" w:rsidRDefault="003E1722" w:rsidP="003E1722"/>
    <w:p w14:paraId="6D9DC00E" w14:textId="77777777" w:rsidR="00EE6645" w:rsidRPr="00F10457" w:rsidRDefault="00EE6645" w:rsidP="003E1722">
      <w:r w:rsidRPr="00F10457">
        <w:t>The UE shall perform ranking of all cells that fulfil the cell selection criterion S, which is defined in 5.2.3.2.</w:t>
      </w:r>
    </w:p>
    <w:p w14:paraId="57DDD025" w14:textId="77777777" w:rsidR="003E1722" w:rsidRPr="00F10457" w:rsidRDefault="003E1722" w:rsidP="003E1722">
      <w:r w:rsidRPr="00F10457">
        <w:t>The cells shall be ranked according to the R criteria specified above</w:t>
      </w:r>
      <w:r w:rsidR="00E17555" w:rsidRPr="00F10457">
        <w:t xml:space="preserve"> by</w:t>
      </w:r>
      <w:r w:rsidRPr="00F10457">
        <w:t xml:space="preserve"> deriving Q</w:t>
      </w:r>
      <w:r w:rsidRPr="00F10457">
        <w:rPr>
          <w:vertAlign w:val="subscript"/>
        </w:rPr>
        <w:t xml:space="preserve">meas,n </w:t>
      </w:r>
      <w:r w:rsidRPr="00F10457">
        <w:t>and Q</w:t>
      </w:r>
      <w:r w:rsidRPr="00F10457">
        <w:rPr>
          <w:vertAlign w:val="subscript"/>
        </w:rPr>
        <w:t xml:space="preserve">meas,s </w:t>
      </w:r>
      <w:r w:rsidRPr="00F10457">
        <w:t>and calculating the R values using averaged RSRP results.</w:t>
      </w:r>
    </w:p>
    <w:p w14:paraId="73870D68" w14:textId="77777777" w:rsidR="003E1722" w:rsidRPr="00F10457" w:rsidRDefault="003E1722" w:rsidP="003E1722">
      <w:r w:rsidRPr="00F10457">
        <w:t xml:space="preserve">If </w:t>
      </w:r>
      <w:r w:rsidR="00130265" w:rsidRPr="00F10457">
        <w:rPr>
          <w:i/>
        </w:rPr>
        <w:t>rangeToBestCell</w:t>
      </w:r>
      <w:r w:rsidR="00130265" w:rsidRPr="00F10457">
        <w:t xml:space="preserve"> is not configured,</w:t>
      </w:r>
      <w:r w:rsidRPr="00F10457">
        <w:t xml:space="preserve"> the UE shall perform cell reselection to th</w:t>
      </w:r>
      <w:r w:rsidR="001263B6" w:rsidRPr="00F10457">
        <w:t>e</w:t>
      </w:r>
      <w:r w:rsidRPr="00F10457">
        <w:t xml:space="preserve"> </w:t>
      </w:r>
      <w:r w:rsidR="00890DF2" w:rsidRPr="00F10457">
        <w:t xml:space="preserve">highest ranked </w:t>
      </w:r>
      <w:r w:rsidRPr="00F10457">
        <w:t xml:space="preserve">cell. If this cell is found to be not-suitable, the UE shall behave according to </w:t>
      </w:r>
      <w:r w:rsidR="00835120" w:rsidRPr="00F10457">
        <w:t>clause</w:t>
      </w:r>
      <w:r w:rsidRPr="00F10457">
        <w:t xml:space="preserve"> 5.2.4.4.</w:t>
      </w:r>
    </w:p>
    <w:p w14:paraId="1F1A3330" w14:textId="77777777" w:rsidR="00384B68" w:rsidRPr="00F10457" w:rsidRDefault="00384B68" w:rsidP="000E45DC">
      <w:pPr>
        <w:pStyle w:val="B2"/>
        <w:ind w:left="0" w:firstLine="0"/>
      </w:pPr>
      <w:r w:rsidRPr="00F10457">
        <w:t xml:space="preserve">If </w:t>
      </w:r>
      <w:r w:rsidRPr="00F10457">
        <w:rPr>
          <w:i/>
        </w:rPr>
        <w:t>rangeToBestCell</w:t>
      </w:r>
      <w:r w:rsidRPr="00F10457">
        <w:t xml:space="preserve"> is configured</w:t>
      </w:r>
      <w:r w:rsidRPr="00F10457">
        <w:rPr>
          <w:i/>
          <w:noProof/>
        </w:rPr>
        <w:t xml:space="preserve">, </w:t>
      </w:r>
      <w:r w:rsidRPr="00F10457">
        <w:rPr>
          <w:noProof/>
        </w:rPr>
        <w:t xml:space="preserve">then the UE shall perform cell reselection to the cell with the highest number of beams above the threshold (i.e. </w:t>
      </w:r>
      <w:r w:rsidRPr="00F10457">
        <w:rPr>
          <w:i/>
        </w:rPr>
        <w:t>absThreshSS-</w:t>
      </w:r>
      <w:r w:rsidR="00890DF2" w:rsidRPr="00F10457">
        <w:rPr>
          <w:i/>
        </w:rPr>
        <w:t>Blocks</w:t>
      </w:r>
      <w:r w:rsidRPr="00F10457">
        <w:rPr>
          <w:i/>
        </w:rPr>
        <w:t>Consolidation</w:t>
      </w:r>
      <w:r w:rsidRPr="00F10457">
        <w:t xml:space="preserve">) among the cells whose R value is within </w:t>
      </w:r>
      <w:r w:rsidRPr="00F10457">
        <w:rPr>
          <w:i/>
        </w:rPr>
        <w:t xml:space="preserve">rangeToBestCell </w:t>
      </w:r>
      <w:r w:rsidRPr="00F10457">
        <w:t xml:space="preserve">of the R value of the </w:t>
      </w:r>
      <w:r w:rsidR="00890DF2" w:rsidRPr="00F10457">
        <w:t xml:space="preserve">highest ranked </w:t>
      </w:r>
      <w:r w:rsidRPr="00F10457">
        <w:t xml:space="preserve">cell. If there are multiple such cells, the UE shall perform cell reselection to the highest ranked cell among them. </w:t>
      </w:r>
      <w:r w:rsidR="00890DF2" w:rsidRPr="00F10457">
        <w:t xml:space="preserve">If this cell is found to be not-suitable, the UE shall behave according to </w:t>
      </w:r>
      <w:r w:rsidR="00835120" w:rsidRPr="00F10457">
        <w:t>clause</w:t>
      </w:r>
      <w:r w:rsidR="00890DF2" w:rsidRPr="00F10457">
        <w:t xml:space="preserve"> 5.2.4.4</w:t>
      </w:r>
      <w:r w:rsidRPr="00F10457">
        <w:t>.</w:t>
      </w:r>
    </w:p>
    <w:p w14:paraId="4B2A7B33" w14:textId="77777777" w:rsidR="00E05B82" w:rsidRPr="00F10457" w:rsidRDefault="00E05B82" w:rsidP="00E05B82">
      <w:r w:rsidRPr="00F10457">
        <w:t>In all cases, the UE shall reselect the new cell, only if the following conditions are met:</w:t>
      </w:r>
    </w:p>
    <w:p w14:paraId="37C5274C" w14:textId="77777777" w:rsidR="00E05B82" w:rsidRPr="00F10457" w:rsidRDefault="00E05B82" w:rsidP="00E05B82">
      <w:pPr>
        <w:pStyle w:val="B1"/>
      </w:pPr>
      <w:r w:rsidRPr="00F10457">
        <w:rPr>
          <w:noProof/>
        </w:rPr>
        <w:t>-</w:t>
      </w:r>
      <w:r w:rsidRPr="00F10457">
        <w:rPr>
          <w:noProof/>
        </w:rPr>
        <w:tab/>
        <w:t>the</w:t>
      </w:r>
      <w:r w:rsidRPr="00F10457">
        <w:rPr>
          <w:noProof/>
        </w:rPr>
        <w:tab/>
      </w:r>
      <w:r w:rsidRPr="00F10457">
        <w:t xml:space="preserve">new cell is better than the serving cell </w:t>
      </w:r>
      <w:r w:rsidR="00E563BB" w:rsidRPr="00F10457">
        <w:t xml:space="preserve">according to the cell reselection criteria specified above </w:t>
      </w:r>
      <w:r w:rsidRPr="00F10457">
        <w:t>during a time interval Treselection</w:t>
      </w:r>
      <w:r w:rsidRPr="00F10457">
        <w:rPr>
          <w:vertAlign w:val="subscript"/>
        </w:rPr>
        <w:t>RAT</w:t>
      </w:r>
      <w:r w:rsidRPr="00F10457">
        <w:t>;</w:t>
      </w:r>
    </w:p>
    <w:p w14:paraId="21816B4C" w14:textId="77777777" w:rsidR="00E05B82" w:rsidRPr="00F1045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10457">
        <w:t>-</w:t>
      </w:r>
      <w:r w:rsidRPr="00F10457">
        <w:tab/>
        <w:t>more than 1 second has elapsed since the UE camped on the current serving cell.</w:t>
      </w:r>
    </w:p>
    <w:p w14:paraId="7CFE1088" w14:textId="77777777" w:rsidR="00CF7730" w:rsidRPr="00F10457" w:rsidRDefault="00CF7730" w:rsidP="00066ABC">
      <w:pPr>
        <w:pStyle w:val="NO"/>
        <w:rPr>
          <w:rFonts w:eastAsia="Malgun Gothic"/>
        </w:rPr>
      </w:pPr>
      <w:r w:rsidRPr="00F10457">
        <w:rPr>
          <w:rFonts w:eastAsia="Malgun Gothic"/>
        </w:rPr>
        <w:t>NOTE:</w:t>
      </w:r>
      <w:r w:rsidRPr="00F10457">
        <w:rPr>
          <w:rFonts w:eastAsia="Malgun Gothic"/>
        </w:rPr>
        <w:tab/>
        <w:t xml:space="preserve">If </w:t>
      </w:r>
      <w:r w:rsidRPr="00F10457">
        <w:rPr>
          <w:rFonts w:eastAsia="Malgun Gothic"/>
          <w:i/>
        </w:rPr>
        <w:t>rangeToBestCell</w:t>
      </w:r>
      <w:r w:rsidRPr="00F10457">
        <w:rPr>
          <w:rFonts w:eastAsia="Malgun Gothic"/>
        </w:rPr>
        <w:t xml:space="preserve"> is configured but </w:t>
      </w:r>
      <w:r w:rsidRPr="00F10457">
        <w:rPr>
          <w:rFonts w:eastAsia="Malgun Gothic"/>
          <w:i/>
        </w:rPr>
        <w:t>absThreshSS-BlocksConsolidation</w:t>
      </w:r>
      <w:r w:rsidRPr="00F10457">
        <w:rPr>
          <w:rFonts w:eastAsia="Malgun Gothic"/>
        </w:rPr>
        <w:t xml:space="preserve"> is not configured on an NR frequency, the UE considers that there is one beam above the threshold for each cell on that frequency.</w:t>
      </w:r>
    </w:p>
    <w:p w14:paraId="39CD2E03" w14:textId="77777777" w:rsidR="006E3ABA" w:rsidRPr="00F10457" w:rsidRDefault="00670473" w:rsidP="00B60EBC">
      <w:pPr>
        <w:pStyle w:val="Heading4"/>
      </w:pPr>
      <w:bookmarkStart w:id="195" w:name="_Toc29245213"/>
      <w:bookmarkStart w:id="196" w:name="_Toc37298559"/>
      <w:bookmarkStart w:id="197" w:name="_Toc46502321"/>
      <w:bookmarkStart w:id="198" w:name="_Toc52749298"/>
      <w:bookmarkStart w:id="199" w:name="_Toc67949173"/>
      <w:r w:rsidRPr="00F10457">
        <w:t>5.2.4.7</w:t>
      </w:r>
      <w:r w:rsidR="006E3ABA" w:rsidRPr="00F10457">
        <w:tab/>
        <w:t>Cell reselection parameters in system information broadcasts</w:t>
      </w:r>
      <w:bookmarkEnd w:id="195"/>
      <w:bookmarkEnd w:id="196"/>
      <w:bookmarkEnd w:id="197"/>
      <w:bookmarkEnd w:id="198"/>
      <w:bookmarkEnd w:id="199"/>
    </w:p>
    <w:p w14:paraId="0F6B05A1" w14:textId="77777777" w:rsidR="00890DF2" w:rsidRPr="00F10457" w:rsidRDefault="00890DF2" w:rsidP="00890DF2">
      <w:pPr>
        <w:pStyle w:val="Heading5"/>
        <w:rPr>
          <w:snapToGrid w:val="0"/>
        </w:rPr>
      </w:pPr>
      <w:bookmarkStart w:id="200" w:name="_Toc29245214"/>
      <w:bookmarkStart w:id="201" w:name="_Toc37298560"/>
      <w:bookmarkStart w:id="202" w:name="_Toc46502322"/>
      <w:bookmarkStart w:id="203" w:name="_Toc52749299"/>
      <w:bookmarkStart w:id="204" w:name="_Toc67949174"/>
      <w:r w:rsidRPr="00F10457">
        <w:t>5.2.4.7.0</w:t>
      </w:r>
      <w:r w:rsidRPr="00F10457">
        <w:tab/>
        <w:t>General reselection parameters</w:t>
      </w:r>
      <w:bookmarkEnd w:id="200"/>
      <w:bookmarkEnd w:id="201"/>
      <w:bookmarkEnd w:id="202"/>
      <w:bookmarkEnd w:id="203"/>
      <w:bookmarkEnd w:id="204"/>
    </w:p>
    <w:p w14:paraId="17C3B17B" w14:textId="77777777" w:rsidR="005A7553" w:rsidRPr="00F10457" w:rsidRDefault="005A7553" w:rsidP="005A7553">
      <w:pPr>
        <w:rPr>
          <w:snapToGrid w:val="0"/>
        </w:rPr>
      </w:pPr>
      <w:r w:rsidRPr="00F10457">
        <w:rPr>
          <w:snapToGrid w:val="0"/>
        </w:rPr>
        <w:t>Cell reselection parameters are broadcast in system information and are read from the serving cell as follows:</w:t>
      </w:r>
    </w:p>
    <w:p w14:paraId="497C73CE" w14:textId="77777777" w:rsidR="00890DF2" w:rsidRPr="00F10457" w:rsidRDefault="00890DF2" w:rsidP="00890DF2">
      <w:pPr>
        <w:rPr>
          <w:b/>
        </w:rPr>
      </w:pPr>
      <w:r w:rsidRPr="00F10457">
        <w:rPr>
          <w:b/>
        </w:rPr>
        <w:t>absThreshSS-BlocksConsolidation</w:t>
      </w:r>
    </w:p>
    <w:p w14:paraId="4673818C" w14:textId="77777777" w:rsidR="00890DF2" w:rsidRPr="00F10457" w:rsidRDefault="00890DF2" w:rsidP="00890DF2">
      <w:r w:rsidRPr="00F10457">
        <w:t xml:space="preserve">This specifies </w:t>
      </w:r>
      <w:r w:rsidR="00717EF5" w:rsidRPr="00F10457">
        <w:t xml:space="preserve">the </w:t>
      </w:r>
      <w:r w:rsidRPr="00F10457">
        <w:t xml:space="preserve">minimum threshold </w:t>
      </w:r>
      <w:r w:rsidR="00717EF5" w:rsidRPr="00F10457">
        <w:t>for</w:t>
      </w:r>
      <w:r w:rsidRPr="00F10457">
        <w:t xml:space="preserve"> beam</w:t>
      </w:r>
      <w:r w:rsidR="00717EF5" w:rsidRPr="00F10457">
        <w:t>s</w:t>
      </w:r>
      <w:r w:rsidRPr="00F10457">
        <w:t xml:space="preserve"> which can be used for selection of the highest ranked cell</w:t>
      </w:r>
      <w:r w:rsidR="00717EF5" w:rsidRPr="00F10457">
        <w:t>s</w:t>
      </w:r>
      <w:r w:rsidRPr="00F10457">
        <w:t xml:space="preserve">, if </w:t>
      </w:r>
      <w:r w:rsidRPr="00F10457">
        <w:rPr>
          <w:i/>
        </w:rPr>
        <w:t>rangeToBestCell</w:t>
      </w:r>
      <w:r w:rsidRPr="00F10457">
        <w:t xml:space="preserve"> is configured</w:t>
      </w:r>
      <w:r w:rsidR="00717EF5" w:rsidRPr="00F10457">
        <w:t>,</w:t>
      </w:r>
      <w:r w:rsidR="00717EF5" w:rsidRPr="00F10457">
        <w:rPr>
          <w:bCs/>
          <w:iCs/>
        </w:rPr>
        <w:t xml:space="preserve"> </w:t>
      </w:r>
      <w:r w:rsidR="00717EF5" w:rsidRPr="00F10457">
        <w:t xml:space="preserve">and for beams used for derivation of </w:t>
      </w:r>
      <w:r w:rsidR="00717EF5" w:rsidRPr="00F10457">
        <w:rPr>
          <w:bCs/>
          <w:iCs/>
        </w:rPr>
        <w:t xml:space="preserve">cell measurement quantity. </w:t>
      </w:r>
      <w:r w:rsidR="00717EF5" w:rsidRPr="00F10457">
        <w:t xml:space="preserve">The parameter in </w:t>
      </w:r>
      <w:r w:rsidR="00717EF5" w:rsidRPr="00F10457">
        <w:rPr>
          <w:i/>
          <w:iCs/>
        </w:rPr>
        <w:t>SIB2</w:t>
      </w:r>
      <w:r w:rsidR="00717EF5" w:rsidRPr="00F10457">
        <w:t xml:space="preserve"> applies to the current serving frequency and the parameter in </w:t>
      </w:r>
      <w:r w:rsidR="00717EF5" w:rsidRPr="00F10457">
        <w:rPr>
          <w:i/>
          <w:iCs/>
        </w:rPr>
        <w:t>SIB4</w:t>
      </w:r>
      <w:r w:rsidR="00717EF5" w:rsidRPr="00F10457">
        <w:t xml:space="preserve"> applies to the corresponding inter-frequency</w:t>
      </w:r>
      <w:r w:rsidRPr="00F10457">
        <w:t>.</w:t>
      </w:r>
    </w:p>
    <w:p w14:paraId="583DBE49" w14:textId="77777777" w:rsidR="005A7553" w:rsidRPr="00F10457" w:rsidRDefault="005A7553" w:rsidP="005A7553">
      <w:pPr>
        <w:rPr>
          <w:b/>
        </w:rPr>
      </w:pPr>
      <w:r w:rsidRPr="00F10457">
        <w:rPr>
          <w:b/>
        </w:rPr>
        <w:t>cellReselectionPriority</w:t>
      </w:r>
    </w:p>
    <w:p w14:paraId="53B9DBF9" w14:textId="77777777" w:rsidR="00890DF2" w:rsidRPr="00F10457" w:rsidRDefault="005A7553" w:rsidP="00890DF2">
      <w:pPr>
        <w:rPr>
          <w:lang w:eastAsia="zh-CN"/>
        </w:rPr>
      </w:pPr>
      <w:r w:rsidRPr="00F10457">
        <w:t xml:space="preserve">This specifies the absolute priority for </w:t>
      </w:r>
      <w:r w:rsidR="00CA6C1E" w:rsidRPr="00F10457">
        <w:t xml:space="preserve">NR frequency or </w:t>
      </w:r>
      <w:r w:rsidRPr="00F10457">
        <w:t>E-UTRAN frequen</w:t>
      </w:r>
      <w:r w:rsidR="00CA6C1E" w:rsidRPr="00F10457">
        <w:t>c</w:t>
      </w:r>
      <w:r w:rsidRPr="00F10457">
        <w:t>y</w:t>
      </w:r>
      <w:r w:rsidRPr="00F10457">
        <w:rPr>
          <w:lang w:eastAsia="zh-CN"/>
        </w:rPr>
        <w:t>.</w:t>
      </w:r>
    </w:p>
    <w:p w14:paraId="1C38B70D" w14:textId="77777777" w:rsidR="00890DF2" w:rsidRPr="00F10457" w:rsidRDefault="00890DF2" w:rsidP="00890DF2">
      <w:pPr>
        <w:rPr>
          <w:b/>
          <w:lang w:eastAsia="zh-CN"/>
        </w:rPr>
      </w:pPr>
      <w:r w:rsidRPr="00F10457">
        <w:rPr>
          <w:b/>
          <w:lang w:eastAsia="zh-CN"/>
        </w:rPr>
        <w:t>cellReselectionSubPriority</w:t>
      </w:r>
    </w:p>
    <w:p w14:paraId="46D32E29" w14:textId="77777777" w:rsidR="005A7553" w:rsidRPr="00F10457" w:rsidRDefault="00890DF2" w:rsidP="00890DF2">
      <w:pPr>
        <w:rPr>
          <w:lang w:eastAsia="zh-CN"/>
        </w:rPr>
      </w:pPr>
      <w:r w:rsidRPr="00F10457">
        <w:t xml:space="preserve">This specifies the fractional priority value added to cellReselectionPriority for </w:t>
      </w:r>
      <w:r w:rsidRPr="00F10457">
        <w:rPr>
          <w:lang w:eastAsia="zh-CN"/>
        </w:rPr>
        <w:t xml:space="preserve">NR frequency or </w:t>
      </w:r>
      <w:r w:rsidRPr="00F10457">
        <w:t>E-UTRAN frequenc</w:t>
      </w:r>
      <w:r w:rsidRPr="00F10457">
        <w:rPr>
          <w:lang w:eastAsia="zh-CN"/>
        </w:rPr>
        <w:t>y.</w:t>
      </w:r>
    </w:p>
    <w:p w14:paraId="2E9EBCD4" w14:textId="77777777" w:rsidR="00B31F53" w:rsidRPr="00F10457" w:rsidRDefault="00B31F53" w:rsidP="00B31F53">
      <w:pPr>
        <w:rPr>
          <w:b/>
        </w:rPr>
      </w:pPr>
      <w:r w:rsidRPr="00F10457">
        <w:rPr>
          <w:b/>
        </w:rPr>
        <w:t>combineRelaxedMeasCondition</w:t>
      </w:r>
    </w:p>
    <w:p w14:paraId="1ABED401" w14:textId="77777777" w:rsidR="00B31F53" w:rsidRPr="00F10457" w:rsidRDefault="00B31F53" w:rsidP="00B31F53">
      <w:r w:rsidRPr="00F10457">
        <w:t>This indicates when the UE needs to fulfil both low mobility criterion and not-at-cell-edge criterion to determine whether</w:t>
      </w:r>
      <w:r w:rsidRPr="00F10457">
        <w:rPr>
          <w:bCs/>
        </w:rPr>
        <w:t xml:space="preserve"> to relax measurement</w:t>
      </w:r>
      <w:r w:rsidR="00731585" w:rsidRPr="00F10457">
        <w:rPr>
          <w:bCs/>
        </w:rPr>
        <w:t xml:space="preserve"> </w:t>
      </w:r>
      <w:r w:rsidR="00731585" w:rsidRPr="00F10457">
        <w:t>requirement</w:t>
      </w:r>
      <w:r w:rsidRPr="00F10457">
        <w:rPr>
          <w:bCs/>
        </w:rPr>
        <w:t>s.</w:t>
      </w:r>
    </w:p>
    <w:p w14:paraId="25D7ECAD" w14:textId="77777777" w:rsidR="00F26CD7" w:rsidRPr="00F10457" w:rsidRDefault="00F26CD7" w:rsidP="00F26CD7">
      <w:pPr>
        <w:rPr>
          <w:b/>
        </w:rPr>
      </w:pPr>
      <w:r w:rsidRPr="00F10457">
        <w:rPr>
          <w:b/>
        </w:rPr>
        <w:t>highPriorityMeasRelax</w:t>
      </w:r>
    </w:p>
    <w:p w14:paraId="679F792B" w14:textId="77777777" w:rsidR="00F26CD7" w:rsidRPr="00F10457" w:rsidRDefault="00F26CD7" w:rsidP="00F26CD7">
      <w:r w:rsidRPr="00F10457">
        <w:t xml:space="preserve">This indicates whether measurement on higher priority frequency is allowed </w:t>
      </w:r>
      <w:r w:rsidR="00B31F53" w:rsidRPr="00F10457">
        <w:t xml:space="preserve">to be relaxed </w:t>
      </w:r>
      <w:r w:rsidR="002C272A" w:rsidRPr="00F10457">
        <w:t>as specified in clause 5.2.4.9.0.</w:t>
      </w:r>
    </w:p>
    <w:p w14:paraId="6BF85C08" w14:textId="77777777" w:rsidR="00717EF5" w:rsidRPr="00F10457" w:rsidRDefault="00717EF5" w:rsidP="00717EF5">
      <w:pPr>
        <w:rPr>
          <w:b/>
          <w:bCs/>
        </w:rPr>
      </w:pPr>
      <w:r w:rsidRPr="00F10457">
        <w:rPr>
          <w:b/>
          <w:bCs/>
        </w:rPr>
        <w:lastRenderedPageBreak/>
        <w:t>nrofSS-BlocksToAverage</w:t>
      </w:r>
    </w:p>
    <w:p w14:paraId="31EF90F3" w14:textId="77777777" w:rsidR="00717EF5" w:rsidRPr="00F10457" w:rsidRDefault="00717EF5" w:rsidP="00717EF5">
      <w:r w:rsidRPr="00F10457">
        <w:t xml:space="preserve">This specifies the number of beams which can be used for selection of the highest ranked cell, if </w:t>
      </w:r>
      <w:r w:rsidRPr="00F10457">
        <w:rPr>
          <w:i/>
        </w:rPr>
        <w:t>rangeToBestCell</w:t>
      </w:r>
      <w:r w:rsidRPr="00F10457">
        <w:t xml:space="preserve"> is configured, and the number of beams used for derivation of cell measurement quantity. The parameter in </w:t>
      </w:r>
      <w:r w:rsidRPr="00F10457">
        <w:rPr>
          <w:i/>
          <w:iCs/>
        </w:rPr>
        <w:t>SIB2</w:t>
      </w:r>
      <w:r w:rsidRPr="00F10457">
        <w:t xml:space="preserve"> applies to the current serving frequency and the parameter in </w:t>
      </w:r>
      <w:r w:rsidRPr="00F10457">
        <w:rPr>
          <w:i/>
          <w:iCs/>
        </w:rPr>
        <w:t>SIB4</w:t>
      </w:r>
      <w:r w:rsidRPr="00F10457">
        <w:t xml:space="preserve"> applies to the corresponding inter-frequency.</w:t>
      </w:r>
    </w:p>
    <w:p w14:paraId="4E987F70" w14:textId="77777777" w:rsidR="005A7553" w:rsidRPr="00F10457" w:rsidRDefault="005A7553" w:rsidP="005A7553">
      <w:pPr>
        <w:rPr>
          <w:b/>
        </w:rPr>
      </w:pPr>
      <w:r w:rsidRPr="00F10457">
        <w:rPr>
          <w:b/>
        </w:rPr>
        <w:t>Qoffset</w:t>
      </w:r>
      <w:r w:rsidRPr="00F10457">
        <w:rPr>
          <w:b/>
          <w:vertAlign w:val="subscript"/>
        </w:rPr>
        <w:t>s,n</w:t>
      </w:r>
    </w:p>
    <w:p w14:paraId="4B5DB844" w14:textId="77777777" w:rsidR="005A7553" w:rsidRPr="00F10457" w:rsidRDefault="005A7553" w:rsidP="005A7553">
      <w:r w:rsidRPr="00F10457">
        <w:t>This specifies the offset</w:t>
      </w:r>
      <w:r w:rsidRPr="00F10457">
        <w:rPr>
          <w:vertAlign w:val="subscript"/>
        </w:rPr>
        <w:t xml:space="preserve"> </w:t>
      </w:r>
      <w:r w:rsidRPr="00F10457">
        <w:t>between the two cells.</w:t>
      </w:r>
    </w:p>
    <w:p w14:paraId="6572D49B" w14:textId="77777777" w:rsidR="005A7553" w:rsidRPr="00F10457" w:rsidRDefault="005A7553" w:rsidP="005A7553">
      <w:bookmarkStart w:id="205" w:name="_Hlk515661983"/>
      <w:r w:rsidRPr="00F10457">
        <w:rPr>
          <w:b/>
        </w:rPr>
        <w:t>Qoffset</w:t>
      </w:r>
      <w:r w:rsidRPr="00F10457">
        <w:rPr>
          <w:b/>
          <w:vertAlign w:val="subscript"/>
        </w:rPr>
        <w:t>frequency</w:t>
      </w:r>
    </w:p>
    <w:bookmarkEnd w:id="205"/>
    <w:p w14:paraId="0153183A" w14:textId="77777777" w:rsidR="005A7553" w:rsidRPr="00F10457" w:rsidRDefault="005A7553" w:rsidP="005A7553">
      <w:r w:rsidRPr="00F10457">
        <w:t xml:space="preserve">Frequency specific offset for equal priority </w:t>
      </w:r>
      <w:r w:rsidR="00E87CF2" w:rsidRPr="00F10457">
        <w:t>NR</w:t>
      </w:r>
      <w:r w:rsidRPr="00F10457">
        <w:t xml:space="preserve"> frequencies.</w:t>
      </w:r>
    </w:p>
    <w:p w14:paraId="6BD51B58" w14:textId="77777777" w:rsidR="005A7553" w:rsidRPr="00F10457" w:rsidRDefault="005A7553" w:rsidP="005A7553">
      <w:pPr>
        <w:rPr>
          <w:b/>
        </w:rPr>
      </w:pPr>
      <w:r w:rsidRPr="00F10457">
        <w:rPr>
          <w:b/>
        </w:rPr>
        <w:t>Q</w:t>
      </w:r>
      <w:r w:rsidRPr="00F10457">
        <w:rPr>
          <w:b/>
          <w:vertAlign w:val="subscript"/>
        </w:rPr>
        <w:t>hyst</w:t>
      </w:r>
    </w:p>
    <w:p w14:paraId="6986FA99" w14:textId="77777777" w:rsidR="00890DF2" w:rsidRPr="00F10457" w:rsidRDefault="005A7553" w:rsidP="00890DF2">
      <w:pPr>
        <w:rPr>
          <w:lang w:eastAsia="zh-CN"/>
        </w:rPr>
      </w:pPr>
      <w:r w:rsidRPr="00F10457">
        <w:t>This specifies the hysteresis value for ranking criteria.</w:t>
      </w:r>
    </w:p>
    <w:p w14:paraId="7A48C015" w14:textId="77777777" w:rsidR="00890DF2" w:rsidRPr="00F10457" w:rsidRDefault="00890DF2" w:rsidP="00890DF2">
      <w:pPr>
        <w:rPr>
          <w:b/>
        </w:rPr>
      </w:pPr>
      <w:r w:rsidRPr="00F10457">
        <w:rPr>
          <w:b/>
        </w:rPr>
        <w:t>Qoffset</w:t>
      </w:r>
      <w:r w:rsidRPr="00F10457">
        <w:rPr>
          <w:b/>
          <w:vertAlign w:val="subscript"/>
        </w:rPr>
        <w:t>temp</w:t>
      </w:r>
    </w:p>
    <w:p w14:paraId="53FDD32C" w14:textId="77777777" w:rsidR="005A7553" w:rsidRPr="00F10457" w:rsidRDefault="00890DF2" w:rsidP="005A7553">
      <w:pPr>
        <w:rPr>
          <w:lang w:eastAsia="zh-CN"/>
        </w:rPr>
      </w:pPr>
      <w:r w:rsidRPr="00F10457">
        <w:t xml:space="preserve">This specifies the additional offset to be used for cell selection and re-selection. It is temporarily used in case the RRC Connection Establishment fails on the cell as specified in </w:t>
      </w:r>
      <w:r w:rsidR="00F545B6" w:rsidRPr="00F10457">
        <w:t xml:space="preserve">TS 38.331 </w:t>
      </w:r>
      <w:r w:rsidRPr="00F10457">
        <w:t>[3].</w:t>
      </w:r>
    </w:p>
    <w:p w14:paraId="4B9B2E67" w14:textId="77777777" w:rsidR="005A7553" w:rsidRPr="00F10457" w:rsidRDefault="005A7553" w:rsidP="005A7553">
      <w:pPr>
        <w:rPr>
          <w:b/>
        </w:rPr>
      </w:pPr>
      <w:r w:rsidRPr="00F10457">
        <w:rPr>
          <w:b/>
        </w:rPr>
        <w:t>Q</w:t>
      </w:r>
      <w:r w:rsidRPr="00F10457">
        <w:rPr>
          <w:b/>
          <w:vertAlign w:val="subscript"/>
        </w:rPr>
        <w:t>qualmin</w:t>
      </w:r>
    </w:p>
    <w:p w14:paraId="1B500315" w14:textId="77777777" w:rsidR="005A7553" w:rsidRPr="00F10457" w:rsidRDefault="005A7553" w:rsidP="005A7553">
      <w:r w:rsidRPr="00F10457">
        <w:t>This specifies the minimum required quality level in the cell in dB.</w:t>
      </w:r>
    </w:p>
    <w:p w14:paraId="6792F20D" w14:textId="77777777" w:rsidR="005A7553" w:rsidRPr="00F10457" w:rsidRDefault="005A7553" w:rsidP="005A7553">
      <w:pPr>
        <w:rPr>
          <w:b/>
        </w:rPr>
      </w:pPr>
      <w:r w:rsidRPr="00F10457">
        <w:rPr>
          <w:b/>
        </w:rPr>
        <w:t>Q</w:t>
      </w:r>
      <w:r w:rsidRPr="00F10457">
        <w:rPr>
          <w:b/>
          <w:vertAlign w:val="subscript"/>
        </w:rPr>
        <w:t>rxlevmin</w:t>
      </w:r>
    </w:p>
    <w:p w14:paraId="0B5CCA1F" w14:textId="77777777" w:rsidR="005A7553" w:rsidRPr="00F10457" w:rsidRDefault="005A7553" w:rsidP="005A7553">
      <w:r w:rsidRPr="00F10457">
        <w:t>This specifies the minimum required Rx level in the cell in dBm.</w:t>
      </w:r>
    </w:p>
    <w:p w14:paraId="01C2C23C" w14:textId="77777777" w:rsidR="00890DF2" w:rsidRPr="00F10457" w:rsidRDefault="00890DF2" w:rsidP="00890DF2">
      <w:pPr>
        <w:rPr>
          <w:b/>
        </w:rPr>
      </w:pPr>
      <w:r w:rsidRPr="00F10457">
        <w:rPr>
          <w:b/>
        </w:rPr>
        <w:t>Q</w:t>
      </w:r>
      <w:r w:rsidRPr="00F10457">
        <w:rPr>
          <w:b/>
          <w:vertAlign w:val="subscript"/>
        </w:rPr>
        <w:t>rxlevminoffsetcell</w:t>
      </w:r>
    </w:p>
    <w:p w14:paraId="27A22967" w14:textId="77777777" w:rsidR="00890DF2" w:rsidRPr="00F10457" w:rsidRDefault="00890DF2" w:rsidP="00890DF2">
      <w:r w:rsidRPr="00F10457">
        <w:t>This specifies the cell specific Rx level offset in dB to Qrxlevmin.</w:t>
      </w:r>
    </w:p>
    <w:p w14:paraId="131B1157" w14:textId="77777777" w:rsidR="00890DF2" w:rsidRPr="00F10457" w:rsidRDefault="00890DF2" w:rsidP="00890DF2">
      <w:pPr>
        <w:rPr>
          <w:b/>
        </w:rPr>
      </w:pPr>
      <w:r w:rsidRPr="00F10457">
        <w:rPr>
          <w:b/>
        </w:rPr>
        <w:t>Q</w:t>
      </w:r>
      <w:r w:rsidRPr="00F10457">
        <w:rPr>
          <w:b/>
          <w:vertAlign w:val="subscript"/>
        </w:rPr>
        <w:t>qualminoffsetcell</w:t>
      </w:r>
    </w:p>
    <w:p w14:paraId="1074F493" w14:textId="77777777" w:rsidR="00890DF2" w:rsidRPr="00F10457" w:rsidRDefault="00890DF2" w:rsidP="00890DF2">
      <w:r w:rsidRPr="00F10457">
        <w:t xml:space="preserve">This specifies the cell specific </w:t>
      </w:r>
      <w:r w:rsidRPr="00F10457">
        <w:rPr>
          <w:lang w:eastAsia="zh-CN"/>
        </w:rPr>
        <w:t xml:space="preserve">quality </w:t>
      </w:r>
      <w:r w:rsidRPr="00F10457">
        <w:t>level offset in dB to Qqualmin.</w:t>
      </w:r>
    </w:p>
    <w:p w14:paraId="71D76731" w14:textId="77777777" w:rsidR="00890DF2" w:rsidRPr="00F10457" w:rsidRDefault="00890DF2" w:rsidP="00890DF2">
      <w:pPr>
        <w:rPr>
          <w:b/>
        </w:rPr>
      </w:pPr>
      <w:r w:rsidRPr="00F10457">
        <w:rPr>
          <w:b/>
        </w:rPr>
        <w:t>rangeToBestCell</w:t>
      </w:r>
    </w:p>
    <w:p w14:paraId="6F9EC10D" w14:textId="77777777" w:rsidR="00890DF2" w:rsidRPr="00F10457" w:rsidRDefault="00890DF2" w:rsidP="00890DF2">
      <w:r w:rsidRPr="00F10457">
        <w:t>This specifies the R value range which the cells whose R value is within the range can be a candidate for the highest ranked cell.</w:t>
      </w:r>
      <w:r w:rsidR="00257752" w:rsidRPr="00F10457">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F10457" w:rsidRDefault="00F26CD7" w:rsidP="00F26CD7">
      <w:pPr>
        <w:rPr>
          <w:b/>
        </w:rPr>
      </w:pPr>
      <w:r w:rsidRPr="00F10457">
        <w:rPr>
          <w:b/>
        </w:rPr>
        <w:t>S</w:t>
      </w:r>
      <w:r w:rsidRPr="00F10457">
        <w:rPr>
          <w:b/>
          <w:vertAlign w:val="subscript"/>
        </w:rPr>
        <w:t>IntraSearchP</w:t>
      </w:r>
    </w:p>
    <w:p w14:paraId="7F0E8472" w14:textId="77777777" w:rsidR="00F26CD7" w:rsidRPr="00F10457" w:rsidRDefault="00F26CD7" w:rsidP="00F26CD7">
      <w:r w:rsidRPr="00F10457">
        <w:t>This specifies the Srxlev threshold (in dB) for intra-frequency measurements.</w:t>
      </w:r>
    </w:p>
    <w:p w14:paraId="6AFBF71B" w14:textId="77777777" w:rsidR="00F26CD7" w:rsidRPr="00F10457" w:rsidRDefault="00F26CD7" w:rsidP="00F26CD7">
      <w:pPr>
        <w:rPr>
          <w:b/>
        </w:rPr>
      </w:pPr>
      <w:r w:rsidRPr="00F10457">
        <w:rPr>
          <w:b/>
        </w:rPr>
        <w:t>S</w:t>
      </w:r>
      <w:r w:rsidRPr="00F10457">
        <w:rPr>
          <w:b/>
          <w:vertAlign w:val="subscript"/>
        </w:rPr>
        <w:t>IntraSearchQ</w:t>
      </w:r>
    </w:p>
    <w:p w14:paraId="5F43C403" w14:textId="77777777" w:rsidR="00F26CD7" w:rsidRPr="00F10457" w:rsidRDefault="00F26CD7" w:rsidP="00F26CD7">
      <w:r w:rsidRPr="00F10457">
        <w:t>This specifies the Squal threshold (in dB) for intra-frequency measurements.</w:t>
      </w:r>
    </w:p>
    <w:p w14:paraId="45C39502" w14:textId="77777777" w:rsidR="00F26CD7" w:rsidRPr="00F10457" w:rsidRDefault="00F26CD7" w:rsidP="00F26CD7">
      <w:pPr>
        <w:rPr>
          <w:b/>
        </w:rPr>
      </w:pPr>
      <w:r w:rsidRPr="00F10457">
        <w:rPr>
          <w:b/>
        </w:rPr>
        <w:t>S</w:t>
      </w:r>
      <w:r w:rsidRPr="00F10457">
        <w:rPr>
          <w:b/>
          <w:vertAlign w:val="subscript"/>
        </w:rPr>
        <w:t>nonIntraSearchP</w:t>
      </w:r>
    </w:p>
    <w:p w14:paraId="7B385978" w14:textId="77777777" w:rsidR="00F26CD7" w:rsidRPr="00F10457" w:rsidRDefault="00F26CD7" w:rsidP="00F26CD7">
      <w:r w:rsidRPr="00F10457">
        <w:t>This specifies the Srxlev threshold (in dB) for NR inter-frequency and inter-RAT measurements.</w:t>
      </w:r>
    </w:p>
    <w:p w14:paraId="3BCD5870" w14:textId="77777777" w:rsidR="00F26CD7" w:rsidRPr="00F10457" w:rsidRDefault="00F26CD7" w:rsidP="00F26CD7">
      <w:pPr>
        <w:rPr>
          <w:b/>
        </w:rPr>
      </w:pPr>
      <w:r w:rsidRPr="00F10457">
        <w:rPr>
          <w:b/>
        </w:rPr>
        <w:t>S</w:t>
      </w:r>
      <w:r w:rsidRPr="00F10457">
        <w:rPr>
          <w:b/>
          <w:vertAlign w:val="subscript"/>
        </w:rPr>
        <w:t>nonIntraSearchQ</w:t>
      </w:r>
    </w:p>
    <w:p w14:paraId="4FC6A6AA" w14:textId="77777777" w:rsidR="00F26CD7" w:rsidRPr="00F10457" w:rsidRDefault="00F26CD7" w:rsidP="00F26CD7">
      <w:r w:rsidRPr="00F10457">
        <w:t>This specifies the Squal threshold (in dB) for NR inter-frequency and inter-RAT measurements.</w:t>
      </w:r>
    </w:p>
    <w:p w14:paraId="12F4A9C4" w14:textId="77777777" w:rsidR="00F26CD7" w:rsidRPr="00F10457" w:rsidRDefault="00F26CD7" w:rsidP="00F26CD7">
      <w:pPr>
        <w:rPr>
          <w:b/>
        </w:rPr>
      </w:pPr>
      <w:r w:rsidRPr="00F10457">
        <w:rPr>
          <w:b/>
        </w:rPr>
        <w:t>S</w:t>
      </w:r>
      <w:r w:rsidRPr="00F10457">
        <w:rPr>
          <w:b/>
          <w:vertAlign w:val="subscript"/>
        </w:rPr>
        <w:t>SearchDeltaP</w:t>
      </w:r>
    </w:p>
    <w:p w14:paraId="4F218E28" w14:textId="77777777" w:rsidR="00F26CD7" w:rsidRPr="00F10457" w:rsidRDefault="00F26CD7" w:rsidP="00F26CD7">
      <w:r w:rsidRPr="00F10457">
        <w:t>This specifies the threshold (in dB) on Srxlev variation for relaxed measurement.</w:t>
      </w:r>
    </w:p>
    <w:p w14:paraId="55577916" w14:textId="77777777" w:rsidR="00F26CD7" w:rsidRPr="00F10457" w:rsidRDefault="00F26CD7" w:rsidP="00F26CD7">
      <w:pPr>
        <w:rPr>
          <w:b/>
        </w:rPr>
      </w:pPr>
      <w:r w:rsidRPr="00F10457">
        <w:rPr>
          <w:b/>
        </w:rPr>
        <w:t>S</w:t>
      </w:r>
      <w:r w:rsidRPr="00F10457">
        <w:rPr>
          <w:b/>
          <w:vertAlign w:val="subscript"/>
        </w:rPr>
        <w:t>SearchThresholdP</w:t>
      </w:r>
    </w:p>
    <w:p w14:paraId="17CD11B1" w14:textId="77777777" w:rsidR="00F26CD7" w:rsidRPr="00F10457" w:rsidRDefault="00F26CD7" w:rsidP="00F26CD7">
      <w:r w:rsidRPr="00F10457">
        <w:t>This specifies the Srxlev threshold (in dB) for relaxed measurement.</w:t>
      </w:r>
    </w:p>
    <w:p w14:paraId="312C7ED4" w14:textId="77777777" w:rsidR="00F26CD7" w:rsidRPr="00F10457" w:rsidRDefault="00F26CD7" w:rsidP="00F26CD7">
      <w:pPr>
        <w:rPr>
          <w:b/>
        </w:rPr>
      </w:pPr>
      <w:r w:rsidRPr="00F10457">
        <w:rPr>
          <w:b/>
        </w:rPr>
        <w:lastRenderedPageBreak/>
        <w:t>S</w:t>
      </w:r>
      <w:r w:rsidRPr="00F10457">
        <w:rPr>
          <w:b/>
          <w:vertAlign w:val="subscript"/>
        </w:rPr>
        <w:t>SearchThresholdQ</w:t>
      </w:r>
    </w:p>
    <w:p w14:paraId="130A6874" w14:textId="77777777" w:rsidR="00F26CD7" w:rsidRPr="00F10457" w:rsidRDefault="00F26CD7" w:rsidP="00F26CD7">
      <w:r w:rsidRPr="00F10457">
        <w:t>This specifies the Squal threshold (in dB) for relaxed measurement.</w:t>
      </w:r>
    </w:p>
    <w:p w14:paraId="1155F107" w14:textId="77777777" w:rsidR="005A7553" w:rsidRPr="00F10457" w:rsidRDefault="005A7553" w:rsidP="005A7553">
      <w:pPr>
        <w:rPr>
          <w:bCs/>
        </w:rPr>
      </w:pPr>
      <w:r w:rsidRPr="00F10457">
        <w:rPr>
          <w:b/>
        </w:rPr>
        <w:t>Treselection</w:t>
      </w:r>
      <w:r w:rsidRPr="00F10457">
        <w:rPr>
          <w:b/>
          <w:vertAlign w:val="subscript"/>
        </w:rPr>
        <w:t>RAT</w:t>
      </w:r>
    </w:p>
    <w:p w14:paraId="290C4694" w14:textId="77777777" w:rsidR="005A7553" w:rsidRPr="00F10457" w:rsidRDefault="005A7553" w:rsidP="005A7553">
      <w:r w:rsidRPr="00F10457">
        <w:t xml:space="preserve">This specifies the cell reselection timer value. For each target </w:t>
      </w:r>
      <w:r w:rsidR="0090576C" w:rsidRPr="00F10457">
        <w:t>NR</w:t>
      </w:r>
      <w:r w:rsidRPr="00F10457">
        <w:t xml:space="preserve"> frequency </w:t>
      </w:r>
      <w:r w:rsidR="0090576C" w:rsidRPr="00F10457">
        <w:t>and for</w:t>
      </w:r>
      <w:r w:rsidRPr="00F10457">
        <w:t xml:space="preserve"> </w:t>
      </w:r>
      <w:r w:rsidR="00AE3F0B" w:rsidRPr="00F10457">
        <w:t>each RAT</w:t>
      </w:r>
      <w:r w:rsidR="00EE6645" w:rsidRPr="00F10457">
        <w:t xml:space="preserve"> other than NR</w:t>
      </w:r>
      <w:r w:rsidR="0090576C" w:rsidRPr="00F10457">
        <w:t xml:space="preserve">, </w:t>
      </w:r>
      <w:r w:rsidRPr="00F10457">
        <w:t xml:space="preserve">a specific value for the cell reselection timer is defined, which is applicable when evaluating reselection within </w:t>
      </w:r>
      <w:r w:rsidR="0090576C" w:rsidRPr="00F10457">
        <w:t>NR</w:t>
      </w:r>
      <w:r w:rsidRPr="00F10457">
        <w:t xml:space="preserve"> or towards </w:t>
      </w:r>
      <w:r w:rsidR="00AE3F0B" w:rsidRPr="00F10457">
        <w:t>other RAT</w:t>
      </w:r>
      <w:r w:rsidRPr="00F10457">
        <w:t xml:space="preserve"> (i.e. Treselection</w:t>
      </w:r>
      <w:r w:rsidRPr="00F10457">
        <w:rPr>
          <w:vertAlign w:val="subscript"/>
        </w:rPr>
        <w:t>RAT</w:t>
      </w:r>
      <w:r w:rsidRPr="00F10457">
        <w:t xml:space="preserve"> for </w:t>
      </w:r>
      <w:r w:rsidR="0090576C" w:rsidRPr="00F10457">
        <w:t>NR</w:t>
      </w:r>
      <w:r w:rsidRPr="00F10457">
        <w:t xml:space="preserve"> is Treselection</w:t>
      </w:r>
      <w:r w:rsidR="0090576C" w:rsidRPr="00F10457">
        <w:rPr>
          <w:vertAlign w:val="subscript"/>
        </w:rPr>
        <w:t>NR</w:t>
      </w:r>
      <w:r w:rsidRPr="00F10457">
        <w:t xml:space="preserve">, for </w:t>
      </w:r>
      <w:r w:rsidR="0090576C" w:rsidRPr="00F10457">
        <w:t>E-</w:t>
      </w:r>
      <w:r w:rsidRPr="00F10457">
        <w:t>UTRAN Treselection</w:t>
      </w:r>
      <w:r w:rsidR="0090576C" w:rsidRPr="00F10457">
        <w:rPr>
          <w:vertAlign w:val="subscript"/>
        </w:rPr>
        <w:t>EUTRA</w:t>
      </w:r>
      <w:r w:rsidR="0090576C" w:rsidRPr="00F10457">
        <w:t>)</w:t>
      </w:r>
      <w:r w:rsidRPr="00F10457">
        <w:t>.</w:t>
      </w:r>
    </w:p>
    <w:p w14:paraId="56FC559C" w14:textId="77777777" w:rsidR="005A7553" w:rsidRPr="00F10457" w:rsidRDefault="000F73B3" w:rsidP="000F73B3">
      <w:pPr>
        <w:pStyle w:val="NO"/>
      </w:pPr>
      <w:r w:rsidRPr="00F10457">
        <w:t>NOTE:</w:t>
      </w:r>
      <w:r w:rsidR="005A7553" w:rsidRPr="00F10457">
        <w:tab/>
        <w:t>Treselection</w:t>
      </w:r>
      <w:r w:rsidR="005A7553" w:rsidRPr="00F10457">
        <w:rPr>
          <w:vertAlign w:val="subscript"/>
        </w:rPr>
        <w:t xml:space="preserve">RAT </w:t>
      </w:r>
      <w:r w:rsidR="005A7553" w:rsidRPr="00F10457">
        <w:t xml:space="preserve">is not </w:t>
      </w:r>
      <w:r w:rsidR="00044640" w:rsidRPr="00F10457">
        <w:t>broadcast in</w:t>
      </w:r>
      <w:r w:rsidR="005A7553" w:rsidRPr="00F10457">
        <w:t xml:space="preserve"> system information</w:t>
      </w:r>
      <w:r w:rsidR="00044640" w:rsidRPr="00F10457">
        <w:t xml:space="preserve"> </w:t>
      </w:r>
      <w:r w:rsidR="005A7553" w:rsidRPr="00F10457">
        <w:t>but used in reselection rules by the UE for each RAT.</w:t>
      </w:r>
    </w:p>
    <w:p w14:paraId="296D2434" w14:textId="77777777" w:rsidR="005A7553" w:rsidRPr="00F10457" w:rsidRDefault="005A7553" w:rsidP="005A7553">
      <w:pPr>
        <w:rPr>
          <w:b/>
          <w:bCs/>
          <w:vertAlign w:val="subscript"/>
        </w:rPr>
      </w:pPr>
      <w:r w:rsidRPr="00F10457">
        <w:rPr>
          <w:b/>
          <w:bCs/>
        </w:rPr>
        <w:t>Treselection</w:t>
      </w:r>
      <w:r w:rsidR="00BD312D" w:rsidRPr="00F10457">
        <w:rPr>
          <w:b/>
          <w:bCs/>
          <w:vertAlign w:val="subscript"/>
        </w:rPr>
        <w:t>NR</w:t>
      </w:r>
    </w:p>
    <w:p w14:paraId="5B12B342" w14:textId="77777777" w:rsidR="005A7553" w:rsidRPr="00F10457" w:rsidRDefault="005A7553" w:rsidP="005A7553">
      <w:r w:rsidRPr="00F10457">
        <w:t>This specifies the cell reselection timer value Treselection</w:t>
      </w:r>
      <w:r w:rsidRPr="00F10457">
        <w:rPr>
          <w:vertAlign w:val="subscript"/>
        </w:rPr>
        <w:t>RAT</w:t>
      </w:r>
      <w:r w:rsidRPr="00F10457">
        <w:t xml:space="preserve"> for </w:t>
      </w:r>
      <w:r w:rsidR="00430C79" w:rsidRPr="00F10457">
        <w:t>NR</w:t>
      </w:r>
      <w:r w:rsidRPr="00F10457">
        <w:t xml:space="preserve">. The parameter can be set per </w:t>
      </w:r>
      <w:r w:rsidR="00430C79" w:rsidRPr="00F10457">
        <w:t>NR</w:t>
      </w:r>
      <w:r w:rsidRPr="00F10457">
        <w:t xml:space="preserve"> frequency</w:t>
      </w:r>
      <w:r w:rsidR="00E8452D" w:rsidRPr="00F10457">
        <w:t xml:space="preserve"> as specified in</w:t>
      </w:r>
      <w:r w:rsidRPr="00F10457">
        <w:t xml:space="preserve"> </w:t>
      </w:r>
      <w:r w:rsidR="00F545B6" w:rsidRPr="00F10457">
        <w:t xml:space="preserve">TS 38.331 </w:t>
      </w:r>
      <w:r w:rsidRPr="00F10457">
        <w:t>[3].</w:t>
      </w:r>
    </w:p>
    <w:p w14:paraId="7773D90B" w14:textId="77777777" w:rsidR="00957BF8" w:rsidRPr="00F10457" w:rsidRDefault="00957BF8" w:rsidP="00957BF8">
      <w:pPr>
        <w:rPr>
          <w:b/>
          <w:bCs/>
          <w:vertAlign w:val="subscript"/>
        </w:rPr>
      </w:pPr>
      <w:bookmarkStart w:id="206" w:name="_Hlk506412463"/>
      <w:r w:rsidRPr="00F10457">
        <w:rPr>
          <w:b/>
          <w:bCs/>
        </w:rPr>
        <w:t>Treselection</w:t>
      </w:r>
      <w:r w:rsidRPr="00F10457">
        <w:rPr>
          <w:b/>
          <w:bCs/>
          <w:vertAlign w:val="subscript"/>
        </w:rPr>
        <w:t>EUTRA</w:t>
      </w:r>
    </w:p>
    <w:bookmarkEnd w:id="206"/>
    <w:p w14:paraId="325A74AE" w14:textId="77777777" w:rsidR="00957BF8" w:rsidRPr="00F10457" w:rsidRDefault="00957BF8" w:rsidP="00957BF8">
      <w:r w:rsidRPr="00F10457">
        <w:t>This specifies the cell reselection timer value Treselection</w:t>
      </w:r>
      <w:r w:rsidRPr="00F10457">
        <w:rPr>
          <w:vertAlign w:val="subscript"/>
        </w:rPr>
        <w:t>RAT</w:t>
      </w:r>
      <w:r w:rsidRPr="00F10457">
        <w:t xml:space="preserve"> for E-UTRAN.</w:t>
      </w:r>
    </w:p>
    <w:p w14:paraId="533B1073" w14:textId="77777777" w:rsidR="005A7553" w:rsidRPr="00F10457" w:rsidRDefault="005A7553" w:rsidP="005A7553">
      <w:pPr>
        <w:rPr>
          <w:b/>
          <w:vertAlign w:val="subscript"/>
        </w:rPr>
      </w:pPr>
      <w:r w:rsidRPr="00F10457">
        <w:rPr>
          <w:b/>
        </w:rPr>
        <w:t>Thresh</w:t>
      </w:r>
      <w:r w:rsidRPr="00F10457">
        <w:rPr>
          <w:b/>
          <w:vertAlign w:val="subscript"/>
        </w:rPr>
        <w:t>X, HighP</w:t>
      </w:r>
    </w:p>
    <w:p w14:paraId="1BF2F26E" w14:textId="77777777" w:rsidR="005A7553" w:rsidRPr="00F10457" w:rsidRDefault="005A7553" w:rsidP="005A7553">
      <w:pPr>
        <w:rPr>
          <w:lang w:eastAsia="en-GB"/>
        </w:rPr>
      </w:pPr>
      <w:r w:rsidRPr="00F10457">
        <w:rPr>
          <w:lang w:eastAsia="en-GB"/>
        </w:rPr>
        <w:t xml:space="preserve">This specifies the </w:t>
      </w:r>
      <w:r w:rsidRPr="00F10457">
        <w:t xml:space="preserve">Srxlev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 xml:space="preserve">NR and </w:t>
      </w:r>
      <w:r w:rsidRPr="00F10457">
        <w:rPr>
          <w:lang w:eastAsia="en-GB"/>
        </w:rPr>
        <w:t>E-UTRAN might have a specific threshold.</w:t>
      </w:r>
    </w:p>
    <w:p w14:paraId="524B39F4" w14:textId="77777777" w:rsidR="005A7553" w:rsidRPr="00F10457" w:rsidRDefault="005A7553" w:rsidP="005A7553">
      <w:pPr>
        <w:rPr>
          <w:b/>
          <w:vertAlign w:val="subscript"/>
        </w:rPr>
      </w:pPr>
      <w:r w:rsidRPr="00F10457">
        <w:rPr>
          <w:b/>
        </w:rPr>
        <w:t>Thresh</w:t>
      </w:r>
      <w:r w:rsidRPr="00F10457">
        <w:rPr>
          <w:b/>
          <w:vertAlign w:val="subscript"/>
        </w:rPr>
        <w:t>X, HighQ</w:t>
      </w:r>
    </w:p>
    <w:p w14:paraId="2AFB373C" w14:textId="77777777" w:rsidR="005A7553" w:rsidRPr="00F10457" w:rsidRDefault="005A7553" w:rsidP="005A7553">
      <w:pPr>
        <w:rPr>
          <w:lang w:eastAsia="en-GB"/>
        </w:rPr>
      </w:pPr>
      <w:r w:rsidRPr="00F10457">
        <w:rPr>
          <w:lang w:eastAsia="en-GB"/>
        </w:rPr>
        <w:t xml:space="preserve">This specifies the </w:t>
      </w:r>
      <w:r w:rsidRPr="00F10457">
        <w:t xml:space="preserve">Squal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NR</w:t>
      </w:r>
      <w:r w:rsidRPr="00F10457">
        <w:rPr>
          <w:lang w:eastAsia="en-GB"/>
        </w:rPr>
        <w:t xml:space="preserve"> and </w:t>
      </w:r>
      <w:r w:rsidR="00430C79" w:rsidRPr="00F10457">
        <w:rPr>
          <w:lang w:eastAsia="en-GB"/>
        </w:rPr>
        <w:t>E-</w:t>
      </w:r>
      <w:r w:rsidRPr="00F10457">
        <w:rPr>
          <w:lang w:eastAsia="en-GB"/>
        </w:rPr>
        <w:t>UTRAN</w:t>
      </w:r>
      <w:r w:rsidRPr="00F10457">
        <w:t xml:space="preserve"> </w:t>
      </w:r>
      <w:r w:rsidRPr="00F10457">
        <w:rPr>
          <w:lang w:eastAsia="en-GB"/>
        </w:rPr>
        <w:t>might have a specific threshold.</w:t>
      </w:r>
    </w:p>
    <w:p w14:paraId="0282BA5D" w14:textId="77777777" w:rsidR="005A7553" w:rsidRPr="00F10457" w:rsidRDefault="005A7553" w:rsidP="005A7553">
      <w:pPr>
        <w:rPr>
          <w:b/>
          <w:vertAlign w:val="subscript"/>
        </w:rPr>
      </w:pPr>
      <w:r w:rsidRPr="00F10457">
        <w:rPr>
          <w:b/>
        </w:rPr>
        <w:t>Thresh</w:t>
      </w:r>
      <w:r w:rsidRPr="00F10457">
        <w:rPr>
          <w:b/>
          <w:vertAlign w:val="subscript"/>
        </w:rPr>
        <w:t>X, LowP</w:t>
      </w:r>
    </w:p>
    <w:p w14:paraId="6C3432C9" w14:textId="77777777" w:rsidR="005A7553" w:rsidRPr="00F10457" w:rsidRDefault="005A7553" w:rsidP="005A7553">
      <w:r w:rsidRPr="00F10457">
        <w:rPr>
          <w:lang w:eastAsia="en-GB"/>
        </w:rPr>
        <w:t xml:space="preserve">This specifies the </w:t>
      </w:r>
      <w:r w:rsidRPr="00F10457">
        <w:t xml:space="preserve">Srxlev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lang w:eastAsia="zh-CN"/>
        </w:rPr>
        <w:t xml:space="preserve">Each frequency of </w:t>
      </w:r>
      <w:r w:rsidR="00430C79" w:rsidRPr="00F10457">
        <w:rPr>
          <w:lang w:eastAsia="zh-CN"/>
        </w:rPr>
        <w:t xml:space="preserve">NR and </w:t>
      </w:r>
      <w:r w:rsidRPr="00F10457">
        <w:rPr>
          <w:lang w:eastAsia="zh-CN"/>
        </w:rPr>
        <w:t xml:space="preserve">E-UTRAN </w:t>
      </w:r>
      <w:r w:rsidRPr="00F10457">
        <w:rPr>
          <w:lang w:eastAsia="en-GB"/>
        </w:rPr>
        <w:t xml:space="preserve">might </w:t>
      </w:r>
      <w:r w:rsidRPr="00F10457">
        <w:rPr>
          <w:lang w:eastAsia="zh-CN"/>
        </w:rPr>
        <w:t>have a specific threshold.</w:t>
      </w:r>
    </w:p>
    <w:p w14:paraId="298D4149" w14:textId="77777777" w:rsidR="005A7553" w:rsidRPr="00F10457" w:rsidRDefault="005A7553" w:rsidP="005A7553">
      <w:pPr>
        <w:rPr>
          <w:b/>
          <w:vertAlign w:val="subscript"/>
        </w:rPr>
      </w:pPr>
      <w:r w:rsidRPr="00F10457">
        <w:rPr>
          <w:b/>
        </w:rPr>
        <w:t>Thresh</w:t>
      </w:r>
      <w:r w:rsidRPr="00F10457">
        <w:rPr>
          <w:b/>
          <w:vertAlign w:val="subscript"/>
        </w:rPr>
        <w:t>X, LowQ</w:t>
      </w:r>
    </w:p>
    <w:p w14:paraId="2B0E4618" w14:textId="77777777" w:rsidR="005A7553" w:rsidRPr="00F10457" w:rsidRDefault="005A7553" w:rsidP="005A7553">
      <w:r w:rsidRPr="00F10457">
        <w:rPr>
          <w:lang w:eastAsia="en-GB"/>
        </w:rPr>
        <w:t xml:space="preserve">This specifies the </w:t>
      </w:r>
      <w:r w:rsidRPr="00F10457">
        <w:t xml:space="preserve">Squal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lang w:eastAsia="zh-CN"/>
        </w:rPr>
        <w:t>Each frequency of</w:t>
      </w:r>
      <w:r w:rsidR="00430C79" w:rsidRPr="00F10457">
        <w:rPr>
          <w:lang w:eastAsia="zh-CN"/>
        </w:rPr>
        <w:t xml:space="preserve"> NR and</w:t>
      </w:r>
      <w:r w:rsidRPr="00F10457">
        <w:rPr>
          <w:lang w:eastAsia="zh-CN"/>
        </w:rPr>
        <w:t xml:space="preserve"> E-UTRAN </w:t>
      </w:r>
      <w:r w:rsidR="00F90E4E" w:rsidRPr="00F10457">
        <w:rPr>
          <w:lang w:eastAsia="en-GB"/>
        </w:rPr>
        <w:t xml:space="preserve">might </w:t>
      </w:r>
      <w:r w:rsidR="00F90E4E" w:rsidRPr="00F10457">
        <w:rPr>
          <w:lang w:eastAsia="zh-CN"/>
        </w:rPr>
        <w:t>have a specific threshold</w:t>
      </w:r>
      <w:r w:rsidRPr="00F10457">
        <w:rPr>
          <w:lang w:eastAsia="zh-CN"/>
        </w:rPr>
        <w:t>.</w:t>
      </w:r>
    </w:p>
    <w:p w14:paraId="5DA3BF83" w14:textId="77777777" w:rsidR="005A7553" w:rsidRPr="00F10457" w:rsidRDefault="005A7553" w:rsidP="005A7553">
      <w:pPr>
        <w:rPr>
          <w:b/>
          <w:vertAlign w:val="subscript"/>
        </w:rPr>
      </w:pPr>
      <w:r w:rsidRPr="00F10457">
        <w:rPr>
          <w:b/>
        </w:rPr>
        <w:t>Thresh</w:t>
      </w:r>
      <w:r w:rsidRPr="00F10457">
        <w:rPr>
          <w:b/>
          <w:vertAlign w:val="subscript"/>
        </w:rPr>
        <w:t>Serving, LowP</w:t>
      </w:r>
    </w:p>
    <w:p w14:paraId="6DF6F8A7" w14:textId="77777777" w:rsidR="005A7553" w:rsidRPr="00F10457" w:rsidRDefault="005A7553" w:rsidP="005A7553">
      <w:r w:rsidRPr="00F10457">
        <w:t xml:space="preserve">This specifies the Srxlev threshold (in dB) used by the UE on the serving cell when reselecting </w:t>
      </w:r>
      <w:r w:rsidRPr="00F10457">
        <w:rPr>
          <w:lang w:eastAsia="zh-CN"/>
        </w:rPr>
        <w:t xml:space="preserve">towards </w:t>
      </w:r>
      <w:r w:rsidRPr="00F10457">
        <w:t xml:space="preserve">a </w:t>
      </w:r>
      <w:r w:rsidRPr="00F10457">
        <w:rPr>
          <w:lang w:eastAsia="zh-CN"/>
        </w:rPr>
        <w:t xml:space="preserve">lower </w:t>
      </w:r>
      <w:r w:rsidRPr="00F10457">
        <w:t>priority RAT/ frequency.</w:t>
      </w:r>
    </w:p>
    <w:p w14:paraId="36AE065F" w14:textId="77777777" w:rsidR="005A7553" w:rsidRPr="00F10457" w:rsidRDefault="005A7553" w:rsidP="005A7553">
      <w:pPr>
        <w:rPr>
          <w:b/>
          <w:vertAlign w:val="subscript"/>
        </w:rPr>
      </w:pPr>
      <w:r w:rsidRPr="00F10457">
        <w:rPr>
          <w:b/>
        </w:rPr>
        <w:t>Thresh</w:t>
      </w:r>
      <w:r w:rsidRPr="00F10457">
        <w:rPr>
          <w:b/>
          <w:vertAlign w:val="subscript"/>
        </w:rPr>
        <w:t>Serving, LowQ</w:t>
      </w:r>
    </w:p>
    <w:p w14:paraId="4D372CF9" w14:textId="77777777" w:rsidR="005A7553" w:rsidRPr="00F10457" w:rsidRDefault="005A7553" w:rsidP="005A7553">
      <w:r w:rsidRPr="00F10457">
        <w:t xml:space="preserve">This specifies the Squal threshold (in dB) used by the UE on the serving cell when reselecting </w:t>
      </w:r>
      <w:r w:rsidRPr="00F10457">
        <w:rPr>
          <w:lang w:eastAsia="zh-CN"/>
        </w:rPr>
        <w:t xml:space="preserve">towards </w:t>
      </w:r>
      <w:r w:rsidRPr="00F10457">
        <w:t xml:space="preserve">a </w:t>
      </w:r>
      <w:r w:rsidRPr="00F10457">
        <w:rPr>
          <w:lang w:eastAsia="zh-CN"/>
        </w:rPr>
        <w:t xml:space="preserve">lower </w:t>
      </w:r>
      <w:r w:rsidRPr="00F10457">
        <w:t>priority RAT/ frequency.</w:t>
      </w:r>
    </w:p>
    <w:p w14:paraId="58C52AB7" w14:textId="77777777" w:rsidR="00F26CD7" w:rsidRPr="00F10457" w:rsidRDefault="00F26CD7" w:rsidP="00F26CD7">
      <w:pPr>
        <w:rPr>
          <w:b/>
        </w:rPr>
      </w:pPr>
      <w:r w:rsidRPr="00F10457">
        <w:rPr>
          <w:b/>
        </w:rPr>
        <w:t>T</w:t>
      </w:r>
      <w:r w:rsidRPr="00F10457">
        <w:rPr>
          <w:b/>
          <w:vertAlign w:val="subscript"/>
        </w:rPr>
        <w:t>SearchDeltaP</w:t>
      </w:r>
    </w:p>
    <w:p w14:paraId="1F049BA7" w14:textId="77777777" w:rsidR="00F26CD7" w:rsidRPr="00F10457" w:rsidRDefault="00F26CD7" w:rsidP="00F26CD7">
      <w:r w:rsidRPr="00F10457">
        <w:t>This specifies the time period over which the Srxlev variation is evaluated for</w:t>
      </w:r>
      <w:r w:rsidRPr="00F10457">
        <w:rPr>
          <w:b/>
        </w:rPr>
        <w:t xml:space="preserve"> </w:t>
      </w:r>
      <w:r w:rsidRPr="00F10457">
        <w:t>relaxed measurement.</w:t>
      </w:r>
    </w:p>
    <w:p w14:paraId="0ED42219" w14:textId="77777777" w:rsidR="00890DF2" w:rsidRPr="00F10457" w:rsidRDefault="00E87CF2" w:rsidP="00890DF2">
      <w:pPr>
        <w:pStyle w:val="Heading5"/>
      </w:pPr>
      <w:bookmarkStart w:id="207" w:name="_Toc29245215"/>
      <w:bookmarkStart w:id="208" w:name="_Toc37298561"/>
      <w:bookmarkStart w:id="209" w:name="_Toc46502323"/>
      <w:bookmarkStart w:id="210" w:name="_Toc52749300"/>
      <w:bookmarkStart w:id="211" w:name="_Toc67949175"/>
      <w:r w:rsidRPr="00F10457">
        <w:t>5.2.4.7.1</w:t>
      </w:r>
      <w:r w:rsidRPr="00F10457">
        <w:tab/>
        <w:t>Speed depend</w:t>
      </w:r>
      <w:r w:rsidR="00E17555" w:rsidRPr="00F10457">
        <w:t>e</w:t>
      </w:r>
      <w:r w:rsidRPr="00F10457">
        <w:t>nt reselection parameters</w:t>
      </w:r>
      <w:bookmarkEnd w:id="207"/>
      <w:bookmarkEnd w:id="208"/>
      <w:bookmarkEnd w:id="209"/>
      <w:bookmarkEnd w:id="210"/>
      <w:bookmarkEnd w:id="211"/>
    </w:p>
    <w:p w14:paraId="7B2CD70B" w14:textId="77777777" w:rsidR="00E87CF2" w:rsidRPr="00F10457" w:rsidRDefault="00890DF2" w:rsidP="00890DF2">
      <w:r w:rsidRPr="00F10457">
        <w:rPr>
          <w:snapToGrid w:val="0"/>
        </w:rPr>
        <w:t>Speed dependent reselection parameters are broadcast in system information and are read from the serving cell as follows:</w:t>
      </w:r>
    </w:p>
    <w:p w14:paraId="0242C985" w14:textId="77777777" w:rsidR="00E87CF2" w:rsidRPr="00F10457" w:rsidRDefault="00E87CF2" w:rsidP="00E87CF2">
      <w:pPr>
        <w:rPr>
          <w:b/>
        </w:rPr>
      </w:pPr>
      <w:r w:rsidRPr="00F10457">
        <w:rPr>
          <w:b/>
        </w:rPr>
        <w:t>T</w:t>
      </w:r>
      <w:r w:rsidRPr="00F10457">
        <w:rPr>
          <w:b/>
          <w:vertAlign w:val="subscript"/>
        </w:rPr>
        <w:t>CRmax</w:t>
      </w:r>
      <w:r w:rsidRPr="00F10457">
        <w:rPr>
          <w:b/>
        </w:rPr>
        <w:tab/>
      </w:r>
    </w:p>
    <w:p w14:paraId="5739A4FE" w14:textId="77777777" w:rsidR="00E87CF2" w:rsidRPr="00F10457" w:rsidRDefault="00E87CF2" w:rsidP="00E87CF2">
      <w:r w:rsidRPr="00F10457">
        <w:t>This specifies the duration for evaluating allowed amount of cell reselection(s).</w:t>
      </w:r>
    </w:p>
    <w:p w14:paraId="597B8E86" w14:textId="77777777" w:rsidR="00E87CF2" w:rsidRPr="00F10457" w:rsidRDefault="00E87CF2" w:rsidP="00E87CF2">
      <w:pPr>
        <w:rPr>
          <w:b/>
          <w:vertAlign w:val="subscript"/>
        </w:rPr>
      </w:pPr>
      <w:r w:rsidRPr="00F10457">
        <w:rPr>
          <w:b/>
        </w:rPr>
        <w:t>N</w:t>
      </w:r>
      <w:r w:rsidRPr="00F10457">
        <w:rPr>
          <w:b/>
          <w:vertAlign w:val="subscript"/>
        </w:rPr>
        <w:t>CR_M</w:t>
      </w:r>
    </w:p>
    <w:p w14:paraId="74178AE2" w14:textId="77777777" w:rsidR="00E87CF2" w:rsidRPr="00F10457" w:rsidRDefault="00E87CF2" w:rsidP="00E87CF2">
      <w:r w:rsidRPr="00F10457">
        <w:t>This specifies the maximum number of cell reselections to enter Medium-mobility state.</w:t>
      </w:r>
    </w:p>
    <w:p w14:paraId="463808FF" w14:textId="77777777" w:rsidR="00E87CF2" w:rsidRPr="00F10457" w:rsidRDefault="00E87CF2" w:rsidP="00E87CF2">
      <w:pPr>
        <w:rPr>
          <w:b/>
          <w:vertAlign w:val="subscript"/>
        </w:rPr>
      </w:pPr>
      <w:r w:rsidRPr="00F10457">
        <w:rPr>
          <w:b/>
        </w:rPr>
        <w:lastRenderedPageBreak/>
        <w:t>N</w:t>
      </w:r>
      <w:r w:rsidRPr="00F10457">
        <w:rPr>
          <w:b/>
          <w:vertAlign w:val="subscript"/>
        </w:rPr>
        <w:t>CR_H</w:t>
      </w:r>
    </w:p>
    <w:p w14:paraId="6EBDF314" w14:textId="77777777" w:rsidR="00E87CF2" w:rsidRPr="00F10457" w:rsidRDefault="00E87CF2" w:rsidP="00E87CF2">
      <w:r w:rsidRPr="00F10457">
        <w:t>This specifies the maximum number of cell reselections to enter High-mobility state.</w:t>
      </w:r>
    </w:p>
    <w:p w14:paraId="08233B4F" w14:textId="77777777" w:rsidR="00E87CF2" w:rsidRPr="00F10457" w:rsidRDefault="00E87CF2" w:rsidP="00E87CF2">
      <w:pPr>
        <w:rPr>
          <w:b/>
        </w:rPr>
      </w:pPr>
      <w:r w:rsidRPr="00F10457">
        <w:rPr>
          <w:b/>
        </w:rPr>
        <w:t>T</w:t>
      </w:r>
      <w:r w:rsidRPr="00F10457">
        <w:rPr>
          <w:b/>
          <w:vertAlign w:val="subscript"/>
        </w:rPr>
        <w:t>CRmaxHyst</w:t>
      </w:r>
    </w:p>
    <w:p w14:paraId="4AA6EEAF" w14:textId="77777777" w:rsidR="00E87CF2" w:rsidRPr="00F10457" w:rsidRDefault="00E87CF2" w:rsidP="00E87CF2">
      <w:r w:rsidRPr="00F10457">
        <w:t>This specifies the additional time period before the UE can enter Normal-mobility state.</w:t>
      </w:r>
    </w:p>
    <w:p w14:paraId="011F9721" w14:textId="77777777" w:rsidR="00E87CF2" w:rsidRPr="00F10457" w:rsidRDefault="00E87CF2" w:rsidP="00E87CF2">
      <w:pPr>
        <w:rPr>
          <w:b/>
        </w:rPr>
      </w:pPr>
      <w:r w:rsidRPr="00F10457">
        <w:rPr>
          <w:b/>
        </w:rPr>
        <w:t>Speed dependent ScalingFactor for Qhyst</w:t>
      </w:r>
    </w:p>
    <w:p w14:paraId="33F58184" w14:textId="77777777" w:rsidR="00E87CF2" w:rsidRPr="00F10457" w:rsidRDefault="00E87CF2" w:rsidP="00E87CF2">
      <w:r w:rsidRPr="00F10457">
        <w:t xml:space="preserve">This specifies scaling factor for Qhyst in </w:t>
      </w:r>
      <w:r w:rsidRPr="00F10457">
        <w:rPr>
          <w:i/>
        </w:rPr>
        <w:t xml:space="preserve">sf-High </w:t>
      </w:r>
      <w:r w:rsidRPr="00F10457">
        <w:t xml:space="preserve">for High-mobility state and </w:t>
      </w:r>
      <w:r w:rsidRPr="00F10457">
        <w:rPr>
          <w:i/>
        </w:rPr>
        <w:t xml:space="preserve">sf-Medium </w:t>
      </w:r>
      <w:r w:rsidRPr="00F10457">
        <w:t>for Medium-mobility state</w:t>
      </w:r>
      <w:r w:rsidR="00EE6645" w:rsidRPr="00F10457">
        <w:t>.</w:t>
      </w:r>
    </w:p>
    <w:p w14:paraId="6C766517" w14:textId="77777777" w:rsidR="00EE6645" w:rsidRPr="00F10457" w:rsidRDefault="00EE6645" w:rsidP="00EE6645">
      <w:pPr>
        <w:rPr>
          <w:b/>
        </w:rPr>
      </w:pPr>
      <w:r w:rsidRPr="00F10457">
        <w:rPr>
          <w:b/>
        </w:rPr>
        <w:t>Speed dependent ScalingFactor for Treselection</w:t>
      </w:r>
      <w:r w:rsidRPr="00F10457">
        <w:rPr>
          <w:b/>
          <w:vertAlign w:val="subscript"/>
        </w:rPr>
        <w:t>NR</w:t>
      </w:r>
    </w:p>
    <w:p w14:paraId="15111B48" w14:textId="77777777" w:rsidR="00EE6645" w:rsidRPr="00F10457" w:rsidRDefault="00EE6645" w:rsidP="00EE6645">
      <w:pPr>
        <w:rPr>
          <w:noProof/>
        </w:rPr>
      </w:pPr>
      <w:r w:rsidRPr="00F10457">
        <w:t>This specifies scaling factor for Treselection</w:t>
      </w:r>
      <w:r w:rsidRPr="00F10457">
        <w:rPr>
          <w:vertAlign w:val="subscript"/>
        </w:rPr>
        <w:t xml:space="preserve">NR </w:t>
      </w:r>
      <w:r w:rsidRPr="00F10457">
        <w:t xml:space="preserve">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4C505506" w14:textId="77777777" w:rsidR="00EE6645" w:rsidRPr="00F10457" w:rsidRDefault="00EE6645" w:rsidP="00EE6645">
      <w:pPr>
        <w:rPr>
          <w:b/>
        </w:rPr>
      </w:pPr>
      <w:r w:rsidRPr="00F10457">
        <w:rPr>
          <w:b/>
        </w:rPr>
        <w:t>Speed dependent ScalingFactor for Treselection</w:t>
      </w:r>
      <w:r w:rsidRPr="00F10457">
        <w:rPr>
          <w:b/>
          <w:vertAlign w:val="subscript"/>
        </w:rPr>
        <w:t>EUTRA</w:t>
      </w:r>
    </w:p>
    <w:p w14:paraId="40DAA60A" w14:textId="77777777" w:rsidR="00EE6645" w:rsidRPr="00F10457" w:rsidRDefault="00EE6645" w:rsidP="00EE6645">
      <w:r w:rsidRPr="00F10457">
        <w:t>This specifies scaling factor for Treselection</w:t>
      </w:r>
      <w:r w:rsidRPr="00F10457">
        <w:rPr>
          <w:vertAlign w:val="subscript"/>
        </w:rPr>
        <w:t>EUTRA</w:t>
      </w:r>
      <w:r w:rsidRPr="00F10457">
        <w:t xml:space="preserve"> 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1F20A5D3" w14:textId="77777777" w:rsidR="00890DF2" w:rsidRPr="00F10457" w:rsidRDefault="00890DF2" w:rsidP="00890DF2">
      <w:pPr>
        <w:pStyle w:val="Heading4"/>
      </w:pPr>
      <w:bookmarkStart w:id="212" w:name="_Toc29245216"/>
      <w:bookmarkStart w:id="213" w:name="_Toc37298562"/>
      <w:bookmarkStart w:id="214" w:name="_Toc46502324"/>
      <w:bookmarkStart w:id="215" w:name="_Toc52749301"/>
      <w:bookmarkStart w:id="216" w:name="_Toc67949176"/>
      <w:r w:rsidRPr="00F10457">
        <w:t>5.2.4.8</w:t>
      </w:r>
      <w:r w:rsidRPr="00F10457">
        <w:tab/>
      </w:r>
      <w:r w:rsidR="00FF08DE" w:rsidRPr="00F10457">
        <w:rPr>
          <w:lang w:eastAsia="zh-CN"/>
        </w:rPr>
        <w:t xml:space="preserve">Inter-RAT </w:t>
      </w:r>
      <w:r w:rsidR="00FF08DE" w:rsidRPr="00F10457">
        <w:t xml:space="preserve">Cell reselection </w:t>
      </w:r>
      <w:r w:rsidR="00FF08DE" w:rsidRPr="00F10457">
        <w:rPr>
          <w:lang w:eastAsia="zh-CN"/>
        </w:rPr>
        <w:t>in RRC_INACTIVE state</w:t>
      </w:r>
      <w:bookmarkEnd w:id="212"/>
      <w:bookmarkEnd w:id="213"/>
      <w:bookmarkEnd w:id="214"/>
      <w:bookmarkEnd w:id="215"/>
      <w:bookmarkEnd w:id="216"/>
    </w:p>
    <w:p w14:paraId="42866179" w14:textId="77777777" w:rsidR="00FF08DE" w:rsidRPr="00F10457" w:rsidRDefault="00FF08DE" w:rsidP="00EE6645">
      <w:r w:rsidRPr="00F10457">
        <w:t xml:space="preserve">For </w:t>
      </w:r>
      <w:r w:rsidRPr="00F10457">
        <w:rPr>
          <w:lang w:eastAsia="zh-CN"/>
        </w:rPr>
        <w:t>UE in the RRC_INACTIVE state</w:t>
      </w:r>
      <w:r w:rsidRPr="00F10457">
        <w:t xml:space="preserve">, upon cell reselection to another RAT, </w:t>
      </w:r>
      <w:r w:rsidR="00257752" w:rsidRPr="00F10457">
        <w:t>UE transitions from RRC_INACTIVE to RRC_IDLE and performs</w:t>
      </w:r>
      <w:r w:rsidR="00257752" w:rsidRPr="00F10457">
        <w:softHyphen/>
        <w:t xml:space="preserve"> actions </w:t>
      </w:r>
      <w:r w:rsidRPr="00F10457">
        <w:rPr>
          <w:lang w:eastAsia="zh-CN"/>
        </w:rPr>
        <w:t>as specified in TS 38.331 [3]</w:t>
      </w:r>
      <w:r w:rsidRPr="00F10457">
        <w:t>.</w:t>
      </w:r>
    </w:p>
    <w:p w14:paraId="38564649" w14:textId="77777777" w:rsidR="00F26CD7" w:rsidRPr="00F10457" w:rsidRDefault="00F26CD7" w:rsidP="00F26CD7">
      <w:pPr>
        <w:pStyle w:val="Heading4"/>
      </w:pPr>
      <w:bookmarkStart w:id="217" w:name="_Toc534930841"/>
      <w:bookmarkStart w:id="218" w:name="_Toc37298563"/>
      <w:bookmarkStart w:id="219" w:name="_Toc46502325"/>
      <w:bookmarkStart w:id="220" w:name="_Toc52749302"/>
      <w:bookmarkStart w:id="221" w:name="_Toc67949177"/>
      <w:bookmarkStart w:id="222" w:name="_Toc29245217"/>
      <w:r w:rsidRPr="00F10457">
        <w:t>5.2.4.9</w:t>
      </w:r>
      <w:r w:rsidRPr="00F10457">
        <w:tab/>
        <w:t xml:space="preserve">Relaxed </w:t>
      </w:r>
      <w:bookmarkEnd w:id="217"/>
      <w:r w:rsidRPr="00F10457">
        <w:t>measurement</w:t>
      </w:r>
      <w:bookmarkEnd w:id="218"/>
      <w:bookmarkEnd w:id="219"/>
      <w:bookmarkEnd w:id="220"/>
      <w:bookmarkEnd w:id="221"/>
    </w:p>
    <w:p w14:paraId="60D32480" w14:textId="77777777" w:rsidR="00F26CD7" w:rsidRPr="00F10457" w:rsidRDefault="00F26CD7" w:rsidP="00F26CD7">
      <w:pPr>
        <w:pStyle w:val="Heading5"/>
      </w:pPr>
      <w:bookmarkStart w:id="223" w:name="_Toc534930842"/>
      <w:bookmarkStart w:id="224" w:name="_Toc37298564"/>
      <w:bookmarkStart w:id="225" w:name="_Toc46502326"/>
      <w:bookmarkStart w:id="226" w:name="_Toc52749303"/>
      <w:bookmarkStart w:id="227" w:name="_Toc67949178"/>
      <w:r w:rsidRPr="00F10457">
        <w:t>5.2.4.9.0</w:t>
      </w:r>
      <w:r w:rsidRPr="00F10457">
        <w:tab/>
        <w:t>Relaxed measurement rules</w:t>
      </w:r>
      <w:bookmarkEnd w:id="223"/>
      <w:bookmarkEnd w:id="224"/>
      <w:bookmarkEnd w:id="225"/>
      <w:bookmarkEnd w:id="226"/>
      <w:bookmarkEnd w:id="227"/>
    </w:p>
    <w:p w14:paraId="1F2C355E" w14:textId="77777777" w:rsidR="00B31F53" w:rsidRPr="00F10457" w:rsidRDefault="00F26CD7" w:rsidP="00F26CD7">
      <w:r w:rsidRPr="00F10457">
        <w:t xml:space="preserve">When the UE is required to perform measurements of intra-frequency </w:t>
      </w:r>
      <w:r w:rsidR="00484D77" w:rsidRPr="00F10457">
        <w:t xml:space="preserve">cells </w:t>
      </w:r>
      <w:r w:rsidRPr="00F10457">
        <w:t>or NR inter-frequenc</w:t>
      </w:r>
      <w:r w:rsidR="00484D77" w:rsidRPr="00F10457">
        <w:t>y</w:t>
      </w:r>
      <w:r w:rsidRPr="00F10457">
        <w:t xml:space="preserve"> </w:t>
      </w:r>
      <w:r w:rsidR="00484D77" w:rsidRPr="00F10457">
        <w:t xml:space="preserve">cells </w:t>
      </w:r>
      <w:r w:rsidRPr="00F10457">
        <w:t>or inter-RAT frequency cells according to the measurement rules in clause 5.2.4.2</w:t>
      </w:r>
      <w:r w:rsidR="00B31F53" w:rsidRPr="00F10457">
        <w:t>:</w:t>
      </w:r>
    </w:p>
    <w:p w14:paraId="7E081C14" w14:textId="77777777" w:rsidR="00B31F53" w:rsidRPr="00F10457" w:rsidRDefault="00B31F53" w:rsidP="00B31F53">
      <w:pPr>
        <w:pStyle w:val="B1"/>
      </w:pPr>
      <w:r w:rsidRPr="00F10457">
        <w:t>-</w:t>
      </w:r>
      <w:r w:rsidRPr="00F10457">
        <w:tab/>
        <w:t xml:space="preserve">if </w:t>
      </w:r>
      <w:r w:rsidRPr="00F10457">
        <w:rPr>
          <w:i/>
        </w:rPr>
        <w:t>lowMobilityEvaluation</w:t>
      </w:r>
      <w:r w:rsidRPr="00F10457">
        <w:rPr>
          <w:szCs w:val="22"/>
          <w:lang w:eastAsia="en-US"/>
        </w:rPr>
        <w:t xml:space="preserve"> </w:t>
      </w:r>
      <w:r w:rsidRPr="00F10457">
        <w:t xml:space="preserve">is configured and </w:t>
      </w:r>
      <w:r w:rsidRPr="00F10457">
        <w:rPr>
          <w:i/>
        </w:rPr>
        <w:t xml:space="preserve">cellEdgeEvaluation </w:t>
      </w:r>
      <w:r w:rsidRPr="00F10457">
        <w:t>is not configured; and</w:t>
      </w:r>
    </w:p>
    <w:p w14:paraId="182A2FAB" w14:textId="77777777" w:rsidR="00B31F53" w:rsidRPr="00F10457" w:rsidRDefault="00B31F53" w:rsidP="00B31F53">
      <w:pPr>
        <w:pStyle w:val="B2"/>
        <w:ind w:left="568"/>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T</w:t>
      </w:r>
      <w:r w:rsidRPr="00F10457">
        <w:rPr>
          <w:vertAlign w:val="subscript"/>
        </w:rPr>
        <w:t>SearchDeltaP</w:t>
      </w:r>
      <w:r w:rsidRPr="00F10457">
        <w:t xml:space="preserve"> after (re-)selecting a new cell; and</w:t>
      </w:r>
    </w:p>
    <w:p w14:paraId="2573651A" w14:textId="77777777" w:rsidR="00B31F53" w:rsidRPr="00F10457" w:rsidRDefault="00B31F53" w:rsidP="00B31F53">
      <w:pPr>
        <w:pStyle w:val="B2"/>
        <w:ind w:left="568"/>
      </w:pPr>
      <w:r w:rsidRPr="00F10457">
        <w:t>-</w:t>
      </w:r>
      <w:r w:rsidRPr="00F10457">
        <w:tab/>
        <w:t>if the relaxed measurement criterion in clause 5.2.4.9.1 is fulfilled for a period of T</w:t>
      </w:r>
      <w:r w:rsidRPr="00F10457">
        <w:rPr>
          <w:vertAlign w:val="subscript"/>
        </w:rPr>
        <w:t>SearchDeltaP</w:t>
      </w:r>
      <w:r w:rsidRPr="00F10457">
        <w:t>:</w:t>
      </w:r>
    </w:p>
    <w:p w14:paraId="56FA4FD7" w14:textId="77777777" w:rsidR="002C272A" w:rsidRPr="00F10457" w:rsidRDefault="00B31F53" w:rsidP="002C272A">
      <w:pPr>
        <w:pStyle w:val="B2"/>
      </w:pPr>
      <w:r w:rsidRPr="00F10457">
        <w:t>-</w:t>
      </w:r>
      <w:r w:rsidRPr="00F10457">
        <w:tab/>
        <w:t>the UE may choose to perform relaxed measurements for intra-frequency cells according to relaxation methods in clauses 4.2.2.</w:t>
      </w:r>
      <w:r w:rsidR="002C272A" w:rsidRPr="00F10457">
        <w:t>9</w:t>
      </w:r>
      <w:r w:rsidRPr="00F10457">
        <w:t xml:space="preserve"> in TS 38.133 [8];</w:t>
      </w:r>
    </w:p>
    <w:p w14:paraId="5BD5CA30" w14:textId="77777777" w:rsidR="002C272A" w:rsidRPr="00F10457" w:rsidRDefault="002C272A" w:rsidP="002C272A">
      <w:pPr>
        <w:pStyle w:val="B2"/>
      </w:pPr>
      <w:r w:rsidRPr="00F10457">
        <w:t>-</w:t>
      </w:r>
      <w:r w:rsidRPr="00F10457">
        <w:tab/>
        <w:t>if the serving cell fulfils Srxlev &gt; S</w:t>
      </w:r>
      <w:r w:rsidRPr="00F10457">
        <w:rPr>
          <w:vertAlign w:val="subscript"/>
        </w:rPr>
        <w:t>nonIntraSearchP</w:t>
      </w:r>
      <w:r w:rsidRPr="00F10457">
        <w:t xml:space="preserve"> and Squal &gt; S</w:t>
      </w:r>
      <w:r w:rsidRPr="00F10457">
        <w:rPr>
          <w:vertAlign w:val="subscript"/>
        </w:rPr>
        <w:t>nonIntraSearchQ</w:t>
      </w:r>
      <w:r w:rsidRPr="00F10457">
        <w:t>:</w:t>
      </w:r>
    </w:p>
    <w:p w14:paraId="33BA8089" w14:textId="77777777" w:rsidR="002C272A" w:rsidRPr="00F10457" w:rsidRDefault="002C272A" w:rsidP="002C272A">
      <w:pPr>
        <w:pStyle w:val="B3"/>
      </w:pPr>
      <w:r w:rsidRPr="00F10457">
        <w:t>-</w:t>
      </w:r>
      <w:r w:rsidRPr="00F10457">
        <w:tab/>
        <w:t xml:space="preserve">for any NR inter-frequency or inter-RAT frequency of higher priority, if less than 1 hour has passed since measurements of </w:t>
      </w:r>
      <w:r w:rsidRPr="00F10457">
        <w:rPr>
          <w:lang w:eastAsia="zh-CN"/>
        </w:rPr>
        <w:t xml:space="preserve">corresponding frequency cell(s) </w:t>
      </w:r>
      <w:r w:rsidRPr="00F10457">
        <w:t>for cell reselection were last performed; and,</w:t>
      </w:r>
    </w:p>
    <w:p w14:paraId="14E1CD3B" w14:textId="77777777" w:rsidR="002C272A" w:rsidRPr="00F10457" w:rsidRDefault="002C272A" w:rsidP="002C272A">
      <w:pPr>
        <w:pStyle w:val="B3"/>
      </w:pPr>
      <w:r w:rsidRPr="00F10457">
        <w:t>-</w:t>
      </w:r>
      <w:r w:rsidRPr="00F10457">
        <w:tab/>
        <w:t xml:space="preserve">if </w:t>
      </w:r>
      <w:r w:rsidRPr="00F10457">
        <w:rPr>
          <w:i/>
        </w:rPr>
        <w:t xml:space="preserve">highPriorityMeasRelax </w:t>
      </w:r>
      <w:r w:rsidRPr="00F10457">
        <w:t xml:space="preserve">is configured with value </w:t>
      </w:r>
      <w:r w:rsidRPr="00F10457">
        <w:rPr>
          <w:i/>
        </w:rPr>
        <w:t>true</w:t>
      </w:r>
      <w:r w:rsidRPr="00F10457">
        <w:t>:</w:t>
      </w:r>
    </w:p>
    <w:p w14:paraId="358B1285" w14:textId="77777777" w:rsidR="002C272A" w:rsidRPr="00F10457" w:rsidRDefault="002C272A" w:rsidP="002C272A">
      <w:pPr>
        <w:pStyle w:val="B4"/>
      </w:pPr>
      <w:r w:rsidRPr="00F10457">
        <w:t>-</w:t>
      </w:r>
      <w:r w:rsidRPr="00F10457">
        <w:tab/>
        <w:t>the UE may choose not to perform measurement on this frequency cell(s);</w:t>
      </w:r>
    </w:p>
    <w:p w14:paraId="33525A19" w14:textId="77777777" w:rsidR="002C272A" w:rsidRPr="00F10457" w:rsidRDefault="002C272A" w:rsidP="002C272A">
      <w:pPr>
        <w:pStyle w:val="B2"/>
      </w:pPr>
      <w:r w:rsidRPr="00F10457">
        <w:t>-</w:t>
      </w:r>
      <w:r w:rsidRPr="00F10457">
        <w:tab/>
      </w:r>
      <w:r w:rsidRPr="00F10457">
        <w:rPr>
          <w:lang w:eastAsia="zh-CN"/>
        </w:rPr>
        <w:t xml:space="preserve">else (i.e. </w:t>
      </w:r>
      <w:r w:rsidRPr="00F10457">
        <w:t xml:space="preserve">the serving cell fulfils Srxlev </w:t>
      </w:r>
      <w:r w:rsidRPr="00F10457">
        <w:rPr>
          <w:bCs/>
          <w:lang w:eastAsia="zh-CN"/>
        </w:rPr>
        <w:t>≤</w:t>
      </w:r>
      <w:r w:rsidRPr="00F10457">
        <w:t xml:space="preserve"> S</w:t>
      </w:r>
      <w:r w:rsidRPr="00F10457">
        <w:rPr>
          <w:vertAlign w:val="subscript"/>
        </w:rPr>
        <w:t>nonIntraSearchP</w:t>
      </w:r>
      <w:r w:rsidRPr="00F10457">
        <w:t xml:space="preserve"> or Squal </w:t>
      </w:r>
      <w:r w:rsidRPr="00F10457">
        <w:rPr>
          <w:bCs/>
          <w:lang w:eastAsia="zh-CN"/>
        </w:rPr>
        <w:t>≤</w:t>
      </w:r>
      <w:r w:rsidRPr="00F10457">
        <w:t xml:space="preserve"> S</w:t>
      </w:r>
      <w:r w:rsidRPr="00F10457">
        <w:rPr>
          <w:vertAlign w:val="subscript"/>
        </w:rPr>
        <w:t>nonIntraSearchQ</w:t>
      </w:r>
      <w:r w:rsidRPr="00F10457">
        <w:t>):</w:t>
      </w:r>
    </w:p>
    <w:p w14:paraId="79574C7E" w14:textId="77777777" w:rsidR="00B31F53" w:rsidRPr="00F10457" w:rsidRDefault="002C272A" w:rsidP="009643BE">
      <w:pPr>
        <w:pStyle w:val="B3"/>
      </w:pPr>
      <w:r w:rsidRPr="00F10457">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251E6EB1" w14:textId="77777777" w:rsidR="00B31F53" w:rsidRPr="00F10457" w:rsidRDefault="00B31F53" w:rsidP="00B31F53">
      <w:pPr>
        <w:pStyle w:val="B1"/>
      </w:pPr>
      <w:r w:rsidRPr="00F10457">
        <w:t>-</w:t>
      </w:r>
      <w:r w:rsidRPr="00F10457">
        <w:tab/>
        <w:t xml:space="preserve">if </w:t>
      </w:r>
      <w:r w:rsidRPr="00F10457">
        <w:rPr>
          <w:i/>
        </w:rPr>
        <w:t xml:space="preserve">cellEdgeEvaluation </w:t>
      </w:r>
      <w:r w:rsidRPr="00F10457">
        <w:t xml:space="preserve">is configured and </w:t>
      </w:r>
      <w:r w:rsidRPr="00F10457">
        <w:rPr>
          <w:i/>
        </w:rPr>
        <w:t>lowMobilityEvaluation</w:t>
      </w:r>
      <w:r w:rsidRPr="00F10457">
        <w:rPr>
          <w:szCs w:val="22"/>
          <w:lang w:eastAsia="en-US"/>
        </w:rPr>
        <w:t xml:space="preserve"> </w:t>
      </w:r>
      <w:r w:rsidRPr="00F10457">
        <w:t>is not configured; and</w:t>
      </w:r>
    </w:p>
    <w:p w14:paraId="1B894BF4" w14:textId="77777777" w:rsidR="00B31F53" w:rsidRPr="00F10457" w:rsidRDefault="00B31F53" w:rsidP="00B31F53">
      <w:pPr>
        <w:pStyle w:val="B2"/>
        <w:ind w:left="568"/>
      </w:pPr>
      <w:r w:rsidRPr="00F10457">
        <w:t>-</w:t>
      </w:r>
      <w:r w:rsidRPr="00F10457">
        <w:tab/>
        <w:t>if the relaxed measurement criterion in clause 5.2.4.9.2 is fulfilled:</w:t>
      </w:r>
    </w:p>
    <w:p w14:paraId="7D338656" w14:textId="77777777" w:rsidR="002C272A" w:rsidRPr="00F10457" w:rsidRDefault="00B31F53" w:rsidP="002C272A">
      <w:pPr>
        <w:pStyle w:val="B2"/>
      </w:pPr>
      <w:r w:rsidRPr="00F10457">
        <w:t>-</w:t>
      </w:r>
      <w:r w:rsidRPr="00F10457">
        <w:tab/>
        <w:t>the UE may choose to perform relaxed measurements for intra-frequency cells according to relaxation methods in clauses 4.2.2.</w:t>
      </w:r>
      <w:r w:rsidR="002C272A" w:rsidRPr="00F10457">
        <w:t>9</w:t>
      </w:r>
      <w:r w:rsidRPr="00F10457">
        <w:t xml:space="preserve"> in TS 38.133 [8];</w:t>
      </w:r>
    </w:p>
    <w:p w14:paraId="3CB58203" w14:textId="77777777" w:rsidR="002C272A" w:rsidRPr="00F10457" w:rsidRDefault="002C272A" w:rsidP="002C272A">
      <w:pPr>
        <w:pStyle w:val="B2"/>
      </w:pPr>
      <w:r w:rsidRPr="00F10457">
        <w:t>-</w:t>
      </w:r>
      <w:r w:rsidRPr="00F10457">
        <w:tab/>
      </w:r>
      <w:r w:rsidRPr="00F10457">
        <w:rPr>
          <w:lang w:eastAsia="zh-CN"/>
        </w:rPr>
        <w:t xml:space="preserve">if </w:t>
      </w:r>
      <w:r w:rsidRPr="00F10457">
        <w:t xml:space="preserve">the serving cell fulfils Srxlev </w:t>
      </w:r>
      <w:r w:rsidRPr="00F10457">
        <w:rPr>
          <w:bCs/>
          <w:lang w:eastAsia="zh-CN"/>
        </w:rPr>
        <w:t>≤</w:t>
      </w:r>
      <w:r w:rsidRPr="00F10457">
        <w:t xml:space="preserve"> S</w:t>
      </w:r>
      <w:r w:rsidRPr="00F10457">
        <w:rPr>
          <w:vertAlign w:val="subscript"/>
        </w:rPr>
        <w:t>nonIntraSearchP</w:t>
      </w:r>
      <w:r w:rsidRPr="00F10457">
        <w:t xml:space="preserve"> or Squal </w:t>
      </w:r>
      <w:r w:rsidRPr="00F10457">
        <w:rPr>
          <w:bCs/>
          <w:lang w:eastAsia="zh-CN"/>
        </w:rPr>
        <w:t>≤</w:t>
      </w:r>
      <w:r w:rsidRPr="00F10457">
        <w:t xml:space="preserve"> S</w:t>
      </w:r>
      <w:r w:rsidRPr="00F10457">
        <w:rPr>
          <w:vertAlign w:val="subscript"/>
        </w:rPr>
        <w:t>nonIntraSearchQ</w:t>
      </w:r>
      <w:r w:rsidRPr="00F10457">
        <w:t>:</w:t>
      </w:r>
    </w:p>
    <w:p w14:paraId="095C05BA" w14:textId="77777777" w:rsidR="00E113C7" w:rsidRDefault="002C272A" w:rsidP="00E113C7">
      <w:pPr>
        <w:pStyle w:val="B3"/>
        <w:rPr>
          <w:ins w:id="228" w:author="Ericsson - Before RAN2#115" w:date="2021-07-05T15:28:00Z"/>
        </w:rPr>
      </w:pPr>
      <w:r w:rsidRPr="00F10457">
        <w:lastRenderedPageBreak/>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2A5457C2" w14:textId="54ACEFE2" w:rsidR="00E113C7" w:rsidRDefault="00E113C7" w:rsidP="00E113C7">
      <w:pPr>
        <w:pStyle w:val="B1"/>
        <w:rPr>
          <w:ins w:id="229" w:author="Ericsson - Before RAN2#115" w:date="2021-07-05T15:28:00Z"/>
        </w:rPr>
      </w:pPr>
      <w:ins w:id="230" w:author="Ericsson - Before RAN2#115" w:date="2021-07-05T15:28:00Z">
        <w:r>
          <w:t>-</w:t>
        </w:r>
        <w:r>
          <w:tab/>
        </w:r>
        <w:commentRangeStart w:id="231"/>
        <w:r>
          <w:t xml:space="preserve">if </w:t>
        </w:r>
      </w:ins>
      <w:commentRangeEnd w:id="231"/>
      <w:r w:rsidR="00746176">
        <w:rPr>
          <w:rStyle w:val="CommentReference"/>
        </w:rPr>
        <w:commentReference w:id="231"/>
      </w:r>
      <w:ins w:id="232" w:author="Ericsson - Before RAN2#115" w:date="2021-07-05T15:28:00Z">
        <w:r w:rsidRPr="00820D62">
          <w:rPr>
            <w:i/>
            <w:iCs/>
          </w:rPr>
          <w:t>stationary</w:t>
        </w:r>
        <w:r>
          <w:rPr>
            <w:i/>
            <w:iCs/>
          </w:rPr>
          <w:t>Mobility</w:t>
        </w:r>
        <w:r w:rsidRPr="00820D62">
          <w:rPr>
            <w:i/>
            <w:iCs/>
          </w:rPr>
          <w:t>Evaluation</w:t>
        </w:r>
        <w:r>
          <w:t xml:space="preserve"> is configured</w:t>
        </w:r>
      </w:ins>
      <w:ins w:id="233" w:author="Yunsong Yang" w:date="2021-10-04T08:47:00Z">
        <w:r w:rsidR="00B92948">
          <w:t xml:space="preserve"> </w:t>
        </w:r>
        <w:commentRangeStart w:id="234"/>
        <w:commentRangeStart w:id="235"/>
        <w:commentRangeStart w:id="236"/>
        <w:r w:rsidR="00B92948">
          <w:t xml:space="preserve">and </w:t>
        </w:r>
        <w:r w:rsidR="00B92948" w:rsidRPr="000C1262">
          <w:rPr>
            <w:i/>
            <w:iCs/>
          </w:rPr>
          <w:t>cellEdgeEvaluation2</w:t>
        </w:r>
        <w:r w:rsidR="00B92948">
          <w:t xml:space="preserve"> is not configured</w:t>
        </w:r>
      </w:ins>
      <w:commentRangeEnd w:id="234"/>
      <w:ins w:id="237" w:author="Yunsong Yang" w:date="2021-10-04T08:48:00Z">
        <w:r w:rsidR="00A33A47">
          <w:rPr>
            <w:rStyle w:val="CommentReference"/>
          </w:rPr>
          <w:commentReference w:id="234"/>
        </w:r>
      </w:ins>
      <w:commentRangeEnd w:id="235"/>
      <w:r w:rsidR="00CC587C">
        <w:rPr>
          <w:rStyle w:val="CommentReference"/>
        </w:rPr>
        <w:commentReference w:id="235"/>
      </w:r>
      <w:commentRangeEnd w:id="236"/>
      <w:r w:rsidR="00913FCA">
        <w:rPr>
          <w:rStyle w:val="CommentReference"/>
        </w:rPr>
        <w:commentReference w:id="236"/>
      </w:r>
      <w:ins w:id="238" w:author="Ericsson - Before RAN2#115" w:date="2021-07-05T15:28:00Z">
        <w:r>
          <w:t>; and</w:t>
        </w:r>
      </w:ins>
    </w:p>
    <w:p w14:paraId="00B7873F" w14:textId="39E44EB6" w:rsidR="00E113C7" w:rsidRDefault="00E113C7" w:rsidP="00E113C7">
      <w:pPr>
        <w:pStyle w:val="B1"/>
        <w:rPr>
          <w:ins w:id="239" w:author="Ericsson - Before RAN2#115" w:date="2021-07-05T15:28:00Z"/>
        </w:rPr>
      </w:pPr>
      <w:ins w:id="240" w:author="Ericsson - Before RAN2#115" w:date="2021-07-05T15:28:00Z">
        <w:r>
          <w:t>-</w:t>
        </w:r>
        <w:r>
          <w:tab/>
          <w:t xml:space="preserve">if the </w:t>
        </w:r>
      </w:ins>
      <w:ins w:id="241" w:author="Ericsson - After RAN2 RAN2#115" w:date="2021-09-27T15:57:00Z">
        <w:r w:rsidR="006C2D90" w:rsidRPr="00F10457">
          <w:t>relaxed measurement</w:t>
        </w:r>
        <w:r>
          <w:t xml:space="preserve"> criterion in clause </w:t>
        </w:r>
      </w:ins>
      <w:ins w:id="242" w:author="Ericsson - Before RAN2#115" w:date="2021-07-05T15:28:00Z">
        <w:r w:rsidRPr="00F10457">
          <w:t>5.2.4.9.</w:t>
        </w:r>
        <w:r>
          <w:t>X</w:t>
        </w:r>
        <w:r w:rsidRPr="00F10457">
          <w:t xml:space="preserve"> is fulfilled for a period of T</w:t>
        </w:r>
        <w:r w:rsidRPr="00F10457">
          <w:rPr>
            <w:vertAlign w:val="subscript"/>
          </w:rPr>
          <w:t>SearchDeltaP</w:t>
        </w:r>
        <w:r>
          <w:rPr>
            <w:vertAlign w:val="subscript"/>
          </w:rPr>
          <w:t>-Stationary</w:t>
        </w:r>
        <w:r w:rsidRPr="00F10457">
          <w:t>:</w:t>
        </w:r>
      </w:ins>
    </w:p>
    <w:p w14:paraId="44C43B5B" w14:textId="49DA69FD" w:rsidR="00EE7868" w:rsidRPr="00F10457" w:rsidRDefault="00E113C7" w:rsidP="00E113C7">
      <w:pPr>
        <w:pStyle w:val="B2"/>
      </w:pPr>
      <w:ins w:id="243" w:author="Ericsson - Before RAN2#115" w:date="2021-07-05T15:28:00Z">
        <w:r w:rsidRPr="00F10457">
          <w:t>-</w:t>
        </w:r>
        <w:r w:rsidRPr="00F10457">
          <w:tab/>
          <w:t xml:space="preserve">the </w:t>
        </w:r>
        <w:commentRangeStart w:id="244"/>
        <w:r w:rsidRPr="00F10457">
          <w:t xml:space="preserve">UE </w:t>
        </w:r>
      </w:ins>
      <w:commentRangeEnd w:id="244"/>
      <w:r w:rsidR="00913FCA">
        <w:rPr>
          <w:rStyle w:val="CommentReference"/>
        </w:rPr>
        <w:commentReference w:id="244"/>
      </w:r>
      <w:ins w:id="245" w:author="Ericsson - Before RAN2#115" w:date="2021-07-05T15:28:00Z">
        <w:r w:rsidRPr="00F10457">
          <w:t xml:space="preserve">may choose to perform relaxed measurements for </w:t>
        </w:r>
        <w:r>
          <w:t xml:space="preserve">[TBD] </w:t>
        </w:r>
        <w:r w:rsidRPr="00F10457">
          <w:t xml:space="preserve">according to relaxation methods in clauses </w:t>
        </w:r>
        <w:r>
          <w:t>[TBD]</w:t>
        </w:r>
        <w:r w:rsidRPr="00F10457">
          <w:t>;</w:t>
        </w:r>
      </w:ins>
    </w:p>
    <w:p w14:paraId="6E69A383" w14:textId="1CC7E485" w:rsidR="0053493D" w:rsidRDefault="0053493D" w:rsidP="00B31F53">
      <w:pPr>
        <w:pStyle w:val="B1"/>
        <w:rPr>
          <w:ins w:id="246" w:author="Ericsson - After RAN2 RAN2#115" w:date="2021-09-27T16:00:00Z"/>
        </w:rPr>
      </w:pPr>
      <w:ins w:id="247" w:author="Ericsson - After RAN2 RAN2#115" w:date="2021-09-27T16:00:00Z">
        <w:r>
          <w:t>-</w:t>
        </w:r>
        <w:r>
          <w:tab/>
          <w:t xml:space="preserve">if both </w:t>
        </w:r>
        <w:r w:rsidRPr="00820D62">
          <w:rPr>
            <w:i/>
            <w:iCs/>
          </w:rPr>
          <w:t>stationary</w:t>
        </w:r>
        <w:r>
          <w:rPr>
            <w:i/>
            <w:iCs/>
          </w:rPr>
          <w:t>Mobility</w:t>
        </w:r>
        <w:r w:rsidRPr="00820D62">
          <w:rPr>
            <w:i/>
            <w:iCs/>
          </w:rPr>
          <w:t>Evaluation</w:t>
        </w:r>
        <w:r>
          <w:t xml:space="preserve"> </w:t>
        </w:r>
      </w:ins>
      <w:ins w:id="248" w:author="Ericsson - After RAN2 RAN2#115" w:date="2021-09-27T16:08:00Z">
        <w:r w:rsidR="004C68A0">
          <w:t xml:space="preserve">and </w:t>
        </w:r>
        <w:commentRangeStart w:id="249"/>
        <w:commentRangeStart w:id="250"/>
        <w:r w:rsidR="004C68A0" w:rsidRPr="000C1262">
          <w:rPr>
            <w:i/>
            <w:iCs/>
          </w:rPr>
          <w:t>cellEdgeEvaluation2</w:t>
        </w:r>
      </w:ins>
      <w:commentRangeEnd w:id="249"/>
      <w:ins w:id="251" w:author="Ericsson - After RAN2 RAN2#115" w:date="2021-09-27T16:09:00Z">
        <w:r w:rsidR="004C68A0" w:rsidRPr="000C1262">
          <w:rPr>
            <w:rStyle w:val="CommentReference"/>
            <w:i/>
            <w:iCs/>
          </w:rPr>
          <w:commentReference w:id="249"/>
        </w:r>
      </w:ins>
      <w:commentRangeEnd w:id="250"/>
      <w:r w:rsidR="00397B29">
        <w:rPr>
          <w:rStyle w:val="CommentReference"/>
        </w:rPr>
        <w:commentReference w:id="250"/>
      </w:r>
      <w:ins w:id="252" w:author="Ericsson - After RAN2 RAN2#115" w:date="2021-09-27T16:09:00Z">
        <w:r w:rsidR="004C68A0">
          <w:t xml:space="preserve"> </w:t>
        </w:r>
      </w:ins>
      <w:ins w:id="253" w:author="Ericsson - After RAN2 RAN2#115" w:date="2021-09-27T16:00:00Z">
        <w:r>
          <w:t>is configured; and</w:t>
        </w:r>
      </w:ins>
    </w:p>
    <w:p w14:paraId="5D4D9D5D" w14:textId="4CDB8F51" w:rsidR="0028777A" w:rsidRDefault="0028777A" w:rsidP="0028777A">
      <w:pPr>
        <w:pStyle w:val="B1"/>
        <w:rPr>
          <w:ins w:id="254" w:author="Ericsson - After RAN2 RAN2#115" w:date="2021-09-27T16:00:00Z"/>
        </w:rPr>
      </w:pPr>
      <w:ins w:id="255" w:author="Ericsson - After RAN2 RAN2#115" w:date="2021-09-27T16:00:00Z">
        <w:r>
          <w:t>-</w:t>
        </w:r>
        <w:r>
          <w:tab/>
          <w:t xml:space="preserve">if the </w:t>
        </w:r>
        <w:r w:rsidRPr="00F10457">
          <w:t>relaxed measurement criterion in clause 5.2.4.9.</w:t>
        </w:r>
        <w:r>
          <w:t>X</w:t>
        </w:r>
        <w:r w:rsidRPr="00F10457">
          <w:t xml:space="preserve"> is fulfilled for a period of T</w:t>
        </w:r>
        <w:r w:rsidRPr="00F10457">
          <w:rPr>
            <w:vertAlign w:val="subscript"/>
          </w:rPr>
          <w:t>SearchDeltaP</w:t>
        </w:r>
        <w:r>
          <w:rPr>
            <w:vertAlign w:val="subscript"/>
          </w:rPr>
          <w:t>-Stationary</w:t>
        </w:r>
      </w:ins>
      <w:ins w:id="256" w:author="Ericsson - After RAN2 RAN2#115" w:date="2021-09-27T16:02:00Z">
        <w:r w:rsidR="00BB1E41">
          <w:t>; and</w:t>
        </w:r>
      </w:ins>
    </w:p>
    <w:p w14:paraId="618187A2" w14:textId="02021A81" w:rsidR="00BB1E41" w:rsidRDefault="00BB1E41" w:rsidP="00BB1E41">
      <w:pPr>
        <w:pStyle w:val="B1"/>
        <w:rPr>
          <w:ins w:id="257" w:author="Ericsson - After RAN2 RAN2#115" w:date="2021-09-27T16:02:00Z"/>
        </w:rPr>
      </w:pPr>
      <w:ins w:id="258" w:author="Ericsson - After RAN2 RAN2#115" w:date="2021-09-27T16:02:00Z">
        <w:r>
          <w:t>-</w:t>
        </w:r>
        <w:r>
          <w:tab/>
          <w:t xml:space="preserve">if the </w:t>
        </w:r>
        <w:r w:rsidRPr="00F10457">
          <w:t>relaxed measurement criterion in clause 5.2.4.9.</w:t>
        </w:r>
        <w:r>
          <w:t>Y</w:t>
        </w:r>
        <w:r w:rsidRPr="00F10457">
          <w:t xml:space="preserve"> is fulfilled:</w:t>
        </w:r>
      </w:ins>
    </w:p>
    <w:p w14:paraId="394DF8A3" w14:textId="4BD39224" w:rsidR="0028777A" w:rsidRPr="0053493D" w:rsidRDefault="00BB1E41" w:rsidP="00BB1E41">
      <w:pPr>
        <w:pStyle w:val="B2"/>
        <w:rPr>
          <w:ins w:id="259" w:author="Ericsson - After RAN2 RAN2#115" w:date="2021-09-27T16:00:00Z"/>
        </w:rPr>
      </w:pPr>
      <w:ins w:id="260" w:author="Ericsson - After RAN2 RAN2#115" w:date="2021-09-27T16:02:00Z">
        <w:r w:rsidRPr="00F10457">
          <w:t>-</w:t>
        </w:r>
        <w:r w:rsidRPr="00F10457">
          <w:tab/>
          <w:t xml:space="preserve">the </w:t>
        </w:r>
        <w:commentRangeStart w:id="261"/>
        <w:r w:rsidRPr="00F10457">
          <w:t xml:space="preserve">UE </w:t>
        </w:r>
      </w:ins>
      <w:commentRangeEnd w:id="261"/>
      <w:r w:rsidR="00913FCA">
        <w:rPr>
          <w:rStyle w:val="CommentReference"/>
        </w:rPr>
        <w:commentReference w:id="261"/>
      </w:r>
      <w:ins w:id="262" w:author="Ericsson - After RAN2 RAN2#115" w:date="2021-09-27T16:02:00Z">
        <w:r w:rsidRPr="00F10457">
          <w:t xml:space="preserve">may choose to perform relaxed measurements for </w:t>
        </w:r>
        <w:r>
          <w:t xml:space="preserve">[TBD] </w:t>
        </w:r>
        <w:r w:rsidRPr="00F10457">
          <w:t xml:space="preserve">according to relaxation methods in clauses </w:t>
        </w:r>
        <w:r>
          <w:t>[TBD]</w:t>
        </w:r>
        <w:r w:rsidRPr="00F10457">
          <w:t>;</w:t>
        </w:r>
      </w:ins>
    </w:p>
    <w:p w14:paraId="0E2C93C7" w14:textId="50BC99EB" w:rsidR="00B31F53" w:rsidRPr="00F10457" w:rsidRDefault="00B31F53" w:rsidP="00B31F53">
      <w:pPr>
        <w:pStyle w:val="B1"/>
      </w:pPr>
      <w:r w:rsidRPr="00F10457">
        <w:t>-</w:t>
      </w:r>
      <w:r w:rsidRPr="00F10457">
        <w:tab/>
        <w:t xml:space="preserve">if both </w:t>
      </w:r>
      <w:r w:rsidRPr="00F10457">
        <w:rPr>
          <w:i/>
        </w:rPr>
        <w:t>lowMobilityEvaluation</w:t>
      </w:r>
      <w:r w:rsidRPr="00F10457">
        <w:t xml:space="preserve"> and </w:t>
      </w:r>
      <w:r w:rsidRPr="00F10457">
        <w:rPr>
          <w:i/>
        </w:rPr>
        <w:t>cellEdgeEvaluation</w:t>
      </w:r>
      <w:r w:rsidRPr="00F10457">
        <w:t xml:space="preserve"> are configured</w:t>
      </w:r>
      <w:r w:rsidR="002C272A" w:rsidRPr="00F10457">
        <w:t>:</w:t>
      </w:r>
    </w:p>
    <w:p w14:paraId="5F2E02F2" w14:textId="77777777" w:rsidR="00B31F53" w:rsidRPr="00F10457" w:rsidRDefault="00B31F53" w:rsidP="009643BE">
      <w:pPr>
        <w:pStyle w:val="B2"/>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T</w:t>
      </w:r>
      <w:r w:rsidRPr="00F10457">
        <w:rPr>
          <w:vertAlign w:val="subscript"/>
        </w:rPr>
        <w:t>SearchDeltaP</w:t>
      </w:r>
      <w:r w:rsidRPr="00F10457">
        <w:t xml:space="preserve"> after (re-)selecting a new cell; and</w:t>
      </w:r>
    </w:p>
    <w:p w14:paraId="0333ECF6" w14:textId="77777777" w:rsidR="00B31F53" w:rsidRPr="00F10457" w:rsidRDefault="00B31F53" w:rsidP="009643BE">
      <w:pPr>
        <w:pStyle w:val="B2"/>
      </w:pPr>
      <w:r w:rsidRPr="00F10457">
        <w:t>-</w:t>
      </w:r>
      <w:r w:rsidRPr="00F10457">
        <w:tab/>
        <w:t>if the relaxed measurement criterion in clause 5.2.4.9.1 is fulfilled for a period of T</w:t>
      </w:r>
      <w:r w:rsidRPr="00F10457">
        <w:rPr>
          <w:vertAlign w:val="subscript"/>
        </w:rPr>
        <w:t>SearchDeltaP</w:t>
      </w:r>
      <w:r w:rsidRPr="00F10457">
        <w:t>; and</w:t>
      </w:r>
    </w:p>
    <w:p w14:paraId="7A16542F" w14:textId="77777777" w:rsidR="00B31F53" w:rsidRPr="00F10457" w:rsidRDefault="00B31F53" w:rsidP="009643BE">
      <w:pPr>
        <w:pStyle w:val="B2"/>
      </w:pPr>
      <w:r w:rsidRPr="00F10457">
        <w:t>-</w:t>
      </w:r>
      <w:r w:rsidRPr="00F10457">
        <w:tab/>
        <w:t>if the relaxed measurement criterion in clause 5.2.4.9.2 is fulfilled:</w:t>
      </w:r>
    </w:p>
    <w:p w14:paraId="45A87F78" w14:textId="77777777" w:rsidR="002C272A" w:rsidRPr="00F10457" w:rsidRDefault="002C272A" w:rsidP="002C272A">
      <w:pPr>
        <w:pStyle w:val="B3"/>
      </w:pPr>
      <w:r w:rsidRPr="00F10457">
        <w:t>-</w:t>
      </w:r>
      <w:r w:rsidRPr="00F10457">
        <w:tab/>
        <w:t>f</w:t>
      </w:r>
      <w:r w:rsidRPr="00F10457">
        <w:rPr>
          <w:lang w:eastAsia="zh-CN"/>
        </w:rPr>
        <w:t>or any intra-frequency, NR inter-frequency, or inter-RAT frequency,</w:t>
      </w:r>
      <w:r w:rsidRPr="00F10457">
        <w:t xml:space="preserve"> if less than 1 hour has passed since measurements of corresponding frequency cell(s) for cell reselection were last performed:</w:t>
      </w:r>
    </w:p>
    <w:p w14:paraId="6C2EFAD4" w14:textId="77777777" w:rsidR="002C272A" w:rsidRPr="00F10457" w:rsidRDefault="002C272A" w:rsidP="002C272A">
      <w:pPr>
        <w:pStyle w:val="B4"/>
      </w:pPr>
      <w:r w:rsidRPr="00F10457">
        <w:t>-</w:t>
      </w:r>
      <w:r w:rsidRPr="00F10457">
        <w:tab/>
        <w:t>the UE may choose not to perform measurement for measurements on this frequency cell(s);</w:t>
      </w:r>
    </w:p>
    <w:p w14:paraId="615987DB" w14:textId="77777777" w:rsidR="002C272A" w:rsidRPr="00F10457" w:rsidRDefault="002C272A" w:rsidP="002C272A">
      <w:pPr>
        <w:pStyle w:val="B2"/>
        <w:rPr>
          <w:lang w:eastAsia="zh-CN"/>
        </w:rPr>
      </w:pPr>
      <w:r w:rsidRPr="00F10457">
        <w:t>-</w:t>
      </w:r>
      <w:r w:rsidRPr="00F10457">
        <w:tab/>
      </w:r>
      <w:r w:rsidRPr="00F10457">
        <w:rPr>
          <w:lang w:eastAsia="zh-CN"/>
        </w:rPr>
        <w:t>else:</w:t>
      </w:r>
    </w:p>
    <w:p w14:paraId="42BDCBAD" w14:textId="77777777" w:rsidR="002C272A" w:rsidRPr="00F10457" w:rsidRDefault="002C272A" w:rsidP="002C272A">
      <w:pPr>
        <w:pStyle w:val="B3"/>
      </w:pPr>
      <w:r w:rsidRPr="00F10457">
        <w:t>-</w:t>
      </w:r>
      <w:r w:rsidRPr="00F10457">
        <w:tab/>
        <w:t>if the UE has performed normal intra-frequency, NR inter-frequency, or inter-RAT frequency measurements for at least T</w:t>
      </w:r>
      <w:r w:rsidRPr="00F10457">
        <w:rPr>
          <w:vertAlign w:val="subscript"/>
        </w:rPr>
        <w:t>SearchDeltaP</w:t>
      </w:r>
      <w:r w:rsidRPr="00F10457">
        <w:t xml:space="preserve"> after (re-)selecting a new cell, and the relaxed measurement criterion in clause 5.2.4.9.1 is fulfilled for a period of T</w:t>
      </w:r>
      <w:r w:rsidRPr="00F10457">
        <w:rPr>
          <w:vertAlign w:val="subscript"/>
        </w:rPr>
        <w:t>SearchDeltaP</w:t>
      </w:r>
      <w:r w:rsidRPr="00F10457">
        <w:t>; or,</w:t>
      </w:r>
    </w:p>
    <w:p w14:paraId="063B9400" w14:textId="77777777" w:rsidR="002C272A" w:rsidRPr="00F10457" w:rsidRDefault="002C272A" w:rsidP="002C272A">
      <w:pPr>
        <w:pStyle w:val="B3"/>
      </w:pPr>
      <w:r w:rsidRPr="00F10457">
        <w:t>-</w:t>
      </w:r>
      <w:r w:rsidRPr="00F10457">
        <w:tab/>
        <w:t>if the relaxed measurement criterion in clause 5.2.4.9.2 is fulfilled:</w:t>
      </w:r>
    </w:p>
    <w:p w14:paraId="36A989E9" w14:textId="77777777" w:rsidR="002C272A" w:rsidRPr="00F10457" w:rsidRDefault="002C272A" w:rsidP="002C272A">
      <w:pPr>
        <w:pStyle w:val="B4"/>
      </w:pPr>
      <w:r w:rsidRPr="00F10457">
        <w:t>-</w:t>
      </w:r>
      <w:r w:rsidRPr="00F10457">
        <w:tab/>
        <w:t xml:space="preserve">if </w:t>
      </w:r>
      <w:r w:rsidRPr="00F10457">
        <w:rPr>
          <w:i/>
          <w:iCs/>
        </w:rPr>
        <w:t>combineRelaxedMeasCondition</w:t>
      </w:r>
      <w:r w:rsidRPr="00F10457">
        <w:t xml:space="preserve"> is not configured:</w:t>
      </w:r>
    </w:p>
    <w:p w14:paraId="211C752E" w14:textId="77777777" w:rsidR="002C272A" w:rsidRPr="00F10457" w:rsidRDefault="002C272A" w:rsidP="002C272A">
      <w:pPr>
        <w:pStyle w:val="B5"/>
      </w:pPr>
      <w:r w:rsidRPr="00F10457">
        <w:t>-</w:t>
      </w:r>
      <w:r w:rsidRPr="00F10457">
        <w:tab/>
        <w:t>the UE may choose to perform relaxed measurements for intra-frequency</w:t>
      </w:r>
      <w:r w:rsidR="00484D77" w:rsidRPr="00F10457">
        <w:t xml:space="preserve"> cells</w:t>
      </w:r>
      <w:r w:rsidRPr="00F10457">
        <w:t>, NR inter-frequency cells of equal or lower priority, or inter-RAT frequency cells of lower priority according to relaxation methods in clauses 4.2.2.9, 4.2.2.10, and 4.2.2.11 in TS 38.133 [8];</w:t>
      </w:r>
    </w:p>
    <w:p w14:paraId="5BC82EC4" w14:textId="77777777" w:rsidR="002C272A" w:rsidRPr="00F10457" w:rsidRDefault="002C272A" w:rsidP="002C272A">
      <w:pPr>
        <w:pStyle w:val="B5"/>
      </w:pPr>
      <w:r w:rsidRPr="00F10457">
        <w:t>-</w:t>
      </w:r>
      <w:r w:rsidRPr="00F10457">
        <w:tab/>
        <w:t>if the serving cell fulfils Srxlev ≤ S</w:t>
      </w:r>
      <w:r w:rsidRPr="00F10457">
        <w:rPr>
          <w:vertAlign w:val="subscript"/>
        </w:rPr>
        <w:t>nonIntraSearchP</w:t>
      </w:r>
      <w:r w:rsidRPr="00F10457">
        <w:t xml:space="preserve"> or Squal ≤ S</w:t>
      </w:r>
      <w:r w:rsidRPr="00F10457">
        <w:rPr>
          <w:vertAlign w:val="subscript"/>
        </w:rPr>
        <w:t>nonIntraSearchQ</w:t>
      </w:r>
      <w:r w:rsidRPr="00F10457">
        <w:t>:</w:t>
      </w:r>
    </w:p>
    <w:p w14:paraId="29B6F2DD" w14:textId="77777777" w:rsidR="002C272A" w:rsidRPr="00F10457" w:rsidRDefault="002C272A" w:rsidP="002C272A">
      <w:pPr>
        <w:pStyle w:val="B6"/>
      </w:pPr>
      <w:r w:rsidRPr="00F10457">
        <w:t>-</w:t>
      </w:r>
      <w:r w:rsidRPr="00F10457">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F10457" w:rsidRDefault="00B31F53" w:rsidP="00B31F53">
      <w:pPr>
        <w:pStyle w:val="EditorsNote"/>
        <w:ind w:left="0" w:firstLine="0"/>
        <w:rPr>
          <w:color w:val="auto"/>
        </w:rPr>
      </w:pPr>
      <w:r w:rsidRPr="00F10457">
        <w:rPr>
          <w:rFonts w:eastAsia="Batang"/>
          <w:noProof/>
          <w:color w:val="auto"/>
        </w:rPr>
        <w:t xml:space="preserve">The above relaxed measurements and no measurement are not applicable for frequencies that are included in </w:t>
      </w:r>
      <w:r w:rsidRPr="00F10457">
        <w:rPr>
          <w:rFonts w:eastAsia="Batang"/>
          <w:i/>
          <w:noProof/>
          <w:color w:val="auto"/>
        </w:rPr>
        <w:t>VarMeasIdleConfig</w:t>
      </w:r>
      <w:r w:rsidRPr="00F1045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F10457" w:rsidRDefault="00F26CD7" w:rsidP="00F26CD7">
      <w:pPr>
        <w:pStyle w:val="Heading5"/>
      </w:pPr>
      <w:bookmarkStart w:id="263" w:name="_Toc534930843"/>
      <w:bookmarkStart w:id="264" w:name="_Toc37298565"/>
      <w:bookmarkStart w:id="265" w:name="_Toc46502327"/>
      <w:bookmarkStart w:id="266" w:name="_Toc52749304"/>
      <w:bookmarkStart w:id="267" w:name="_Toc67949179"/>
      <w:r w:rsidRPr="00F10457">
        <w:t>5.2.4.9.1</w:t>
      </w:r>
      <w:r w:rsidRPr="00F10457">
        <w:tab/>
        <w:t>Relaxed measurement criterion</w:t>
      </w:r>
      <w:bookmarkEnd w:id="263"/>
      <w:r w:rsidRPr="00F10457">
        <w:t xml:space="preserve"> for UE with low mobility</w:t>
      </w:r>
      <w:bookmarkEnd w:id="264"/>
      <w:bookmarkEnd w:id="265"/>
      <w:bookmarkEnd w:id="266"/>
      <w:bookmarkEnd w:id="267"/>
    </w:p>
    <w:p w14:paraId="43C57928" w14:textId="77777777" w:rsidR="00F26CD7" w:rsidRPr="00F10457" w:rsidRDefault="00F26CD7" w:rsidP="00F26CD7">
      <w:bookmarkStart w:id="268" w:name="OLE_LINK11"/>
      <w:bookmarkStart w:id="269" w:name="OLE_LINK12"/>
      <w:r w:rsidRPr="00F10457">
        <w:t>The relaxed measurement criterion for UE with low mobility is fulfilled when:</w:t>
      </w:r>
    </w:p>
    <w:p w14:paraId="09C5CB80" w14:textId="77777777" w:rsidR="00F26CD7" w:rsidRPr="00F10457" w:rsidRDefault="00F26CD7" w:rsidP="00F26CD7">
      <w:pPr>
        <w:pStyle w:val="B1"/>
      </w:pPr>
      <w:r w:rsidRPr="00F10457">
        <w:t>-</w:t>
      </w:r>
      <w:r w:rsidRPr="00F10457">
        <w:tab/>
        <w:t>(Srxlev</w:t>
      </w:r>
      <w:r w:rsidRPr="00F10457">
        <w:rPr>
          <w:vertAlign w:val="subscript"/>
        </w:rPr>
        <w:t>Ref</w:t>
      </w:r>
      <w:r w:rsidRPr="00F10457">
        <w:t xml:space="preserve"> – Srxlev) &lt; S</w:t>
      </w:r>
      <w:r w:rsidRPr="00F10457">
        <w:rPr>
          <w:vertAlign w:val="subscript"/>
        </w:rPr>
        <w:t>SearchDeltaP</w:t>
      </w:r>
      <w:r w:rsidRPr="00F10457">
        <w:t>,</w:t>
      </w:r>
    </w:p>
    <w:bookmarkEnd w:id="268"/>
    <w:bookmarkEnd w:id="269"/>
    <w:p w14:paraId="041CAA6C" w14:textId="77777777" w:rsidR="00F26CD7" w:rsidRPr="00F10457" w:rsidRDefault="00F26CD7" w:rsidP="00F26CD7">
      <w:r w:rsidRPr="00F10457">
        <w:t>Where:</w:t>
      </w:r>
    </w:p>
    <w:p w14:paraId="5AC29832" w14:textId="77777777" w:rsidR="00F26CD7" w:rsidRPr="00F10457" w:rsidRDefault="00F26CD7" w:rsidP="00F26CD7">
      <w:pPr>
        <w:pStyle w:val="B1"/>
      </w:pPr>
      <w:r w:rsidRPr="00F10457">
        <w:t>-</w:t>
      </w:r>
      <w:r w:rsidRPr="00F10457">
        <w:tab/>
        <w:t>Srxlev = current Srxlev value of the serving cell (dB).</w:t>
      </w:r>
    </w:p>
    <w:p w14:paraId="7655A162" w14:textId="77777777" w:rsidR="00F26CD7" w:rsidRPr="00F10457" w:rsidRDefault="00F26CD7" w:rsidP="00F26CD7">
      <w:pPr>
        <w:pStyle w:val="B1"/>
      </w:pPr>
      <w:r w:rsidRPr="00F10457">
        <w:lastRenderedPageBreak/>
        <w:t>-</w:t>
      </w:r>
      <w:r w:rsidRPr="00F10457">
        <w:tab/>
        <w:t>Srxlev</w:t>
      </w:r>
      <w:r w:rsidRPr="00F10457">
        <w:rPr>
          <w:vertAlign w:val="subscript"/>
        </w:rPr>
        <w:t>Ref</w:t>
      </w:r>
      <w:r w:rsidRPr="00F10457">
        <w:t xml:space="preserve"> = reference Srxlev value of the serving cell (dB), set as follows:</w:t>
      </w:r>
    </w:p>
    <w:p w14:paraId="4E1D2A08" w14:textId="77777777" w:rsidR="00F26CD7" w:rsidRPr="00F10457" w:rsidRDefault="00F26CD7" w:rsidP="00F26CD7">
      <w:pPr>
        <w:pStyle w:val="B2"/>
      </w:pPr>
      <w:r w:rsidRPr="00F10457">
        <w:t>-</w:t>
      </w:r>
      <w:r w:rsidRPr="00F10457">
        <w:tab/>
        <w:t>After selecting or reselecting a new cell, or</w:t>
      </w:r>
    </w:p>
    <w:p w14:paraId="4FE25171" w14:textId="77777777" w:rsidR="00F26CD7" w:rsidRPr="00F10457" w:rsidRDefault="00F26CD7" w:rsidP="00F26CD7">
      <w:pPr>
        <w:pStyle w:val="B2"/>
      </w:pPr>
      <w:r w:rsidRPr="00F10457">
        <w:t>-</w:t>
      </w:r>
      <w:r w:rsidRPr="00F10457">
        <w:tab/>
        <w:t>If (Srxlev - Srxlev</w:t>
      </w:r>
      <w:r w:rsidRPr="00F10457">
        <w:rPr>
          <w:vertAlign w:val="subscript"/>
        </w:rPr>
        <w:t>Ref</w:t>
      </w:r>
      <w:r w:rsidRPr="00F10457">
        <w:t>) &gt; 0, or</w:t>
      </w:r>
    </w:p>
    <w:p w14:paraId="385B4267" w14:textId="77777777" w:rsidR="00F26CD7" w:rsidRPr="00F10457" w:rsidRDefault="00F26CD7" w:rsidP="00F26CD7">
      <w:pPr>
        <w:pStyle w:val="B2"/>
      </w:pPr>
      <w:r w:rsidRPr="00F10457">
        <w:t>-</w:t>
      </w:r>
      <w:r w:rsidRPr="00F10457">
        <w:tab/>
        <w:t xml:space="preserve">If the relaxed </w:t>
      </w:r>
      <w:r w:rsidR="00A55AED" w:rsidRPr="00F10457">
        <w:t xml:space="preserve">measurement </w:t>
      </w:r>
      <w:r w:rsidRPr="00F10457">
        <w:t>criterion has not been met for T</w:t>
      </w:r>
      <w:r w:rsidRPr="00F10457">
        <w:rPr>
          <w:vertAlign w:val="subscript"/>
        </w:rPr>
        <w:t>SearchDeltaP</w:t>
      </w:r>
      <w:r w:rsidRPr="00F10457">
        <w:t>:</w:t>
      </w:r>
    </w:p>
    <w:p w14:paraId="200F47E8" w14:textId="77777777" w:rsidR="00F26CD7" w:rsidRPr="00F10457" w:rsidRDefault="00F26CD7" w:rsidP="00AE3AD2">
      <w:pPr>
        <w:pStyle w:val="B3"/>
      </w:pPr>
      <w:r w:rsidRPr="00F10457">
        <w:t>-</w:t>
      </w:r>
      <w:r w:rsidRPr="00F10457">
        <w:tab/>
        <w:t>The UE shall set the value of Srxlev</w:t>
      </w:r>
      <w:r w:rsidRPr="00F10457">
        <w:rPr>
          <w:vertAlign w:val="subscript"/>
        </w:rPr>
        <w:t>Ref</w:t>
      </w:r>
      <w:r w:rsidRPr="00F10457">
        <w:t xml:space="preserve"> to the current Srxlev value of the serving cell.</w:t>
      </w:r>
    </w:p>
    <w:p w14:paraId="054644A2" w14:textId="77777777" w:rsidR="00F26CD7" w:rsidRPr="00F10457" w:rsidRDefault="00F26CD7" w:rsidP="00F26CD7">
      <w:pPr>
        <w:pStyle w:val="Heading5"/>
        <w:rPr>
          <w:lang w:eastAsia="zh-TW"/>
        </w:rPr>
      </w:pPr>
      <w:bookmarkStart w:id="270" w:name="_Toc37298566"/>
      <w:bookmarkStart w:id="271" w:name="_Toc46502328"/>
      <w:bookmarkStart w:id="272" w:name="_Toc52749305"/>
      <w:bookmarkStart w:id="273" w:name="_Toc67949180"/>
      <w:r w:rsidRPr="00F10457">
        <w:t>5.2.4.9.2</w:t>
      </w:r>
      <w:r w:rsidRPr="00F10457">
        <w:tab/>
        <w:t>Relaxed measurement criterion for UE not at cell edge</w:t>
      </w:r>
      <w:bookmarkEnd w:id="270"/>
      <w:bookmarkEnd w:id="271"/>
      <w:bookmarkEnd w:id="272"/>
      <w:bookmarkEnd w:id="273"/>
    </w:p>
    <w:p w14:paraId="73C3BAEA" w14:textId="77777777" w:rsidR="00F26CD7" w:rsidRPr="00F10457" w:rsidRDefault="00F26CD7" w:rsidP="00F26CD7">
      <w:r w:rsidRPr="00F10457">
        <w:t>The relaxed measurement criterion for UE not at cell edge is fulfilled when:</w:t>
      </w:r>
    </w:p>
    <w:p w14:paraId="36E68876" w14:textId="77777777" w:rsidR="00F26CD7" w:rsidRPr="00F10457" w:rsidRDefault="00F26CD7" w:rsidP="00F26CD7">
      <w:pPr>
        <w:pStyle w:val="B1"/>
      </w:pPr>
      <w:r w:rsidRPr="00F10457">
        <w:t>-</w:t>
      </w:r>
      <w:r w:rsidRPr="00F10457">
        <w:tab/>
        <w:t>Srxlev &gt; S</w:t>
      </w:r>
      <w:r w:rsidRPr="00F10457">
        <w:rPr>
          <w:vertAlign w:val="subscript"/>
        </w:rPr>
        <w:t>SearchThresholdP</w:t>
      </w:r>
      <w:r w:rsidRPr="00F10457">
        <w:t>, and,</w:t>
      </w:r>
    </w:p>
    <w:p w14:paraId="450DEE9C" w14:textId="77777777" w:rsidR="00F26CD7" w:rsidRPr="00F10457" w:rsidRDefault="00F26CD7" w:rsidP="00F26CD7">
      <w:pPr>
        <w:pStyle w:val="B1"/>
      </w:pPr>
      <w:r w:rsidRPr="00F10457">
        <w:t>-</w:t>
      </w:r>
      <w:r w:rsidRPr="00F10457">
        <w:tab/>
      </w:r>
      <w:r w:rsidRPr="00F10457">
        <w:rPr>
          <w:rFonts w:eastAsia="DengXian"/>
          <w:lang w:eastAsia="zh-CN"/>
        </w:rPr>
        <w:t>Squal</w:t>
      </w:r>
      <w:r w:rsidRPr="00F10457">
        <w:t xml:space="preserve"> &gt; S</w:t>
      </w:r>
      <w:r w:rsidRPr="00F10457">
        <w:rPr>
          <w:vertAlign w:val="subscript"/>
        </w:rPr>
        <w:t>SearchThresholdQ</w:t>
      </w:r>
      <w:r w:rsidRPr="00F10457">
        <w:t>, if S</w:t>
      </w:r>
      <w:r w:rsidRPr="00F10457">
        <w:rPr>
          <w:vertAlign w:val="subscript"/>
        </w:rPr>
        <w:t>SearchThresholdQ</w:t>
      </w:r>
      <w:r w:rsidRPr="00F10457">
        <w:t xml:space="preserve"> is configured,</w:t>
      </w:r>
    </w:p>
    <w:p w14:paraId="4287A50C" w14:textId="77777777" w:rsidR="00F26CD7" w:rsidRPr="00F10457" w:rsidRDefault="00F26CD7" w:rsidP="00F26CD7">
      <w:r w:rsidRPr="00F10457">
        <w:t>Where:</w:t>
      </w:r>
    </w:p>
    <w:p w14:paraId="68D3970C" w14:textId="77777777" w:rsidR="00F26CD7" w:rsidRPr="00F10457" w:rsidRDefault="00F26CD7" w:rsidP="00F26CD7">
      <w:pPr>
        <w:pStyle w:val="B1"/>
      </w:pPr>
      <w:r w:rsidRPr="00F10457">
        <w:t>-</w:t>
      </w:r>
      <w:r w:rsidRPr="00F10457">
        <w:tab/>
        <w:t>Srxlev = current Srxlev value of the serving cell (dB).</w:t>
      </w:r>
    </w:p>
    <w:p w14:paraId="2C92E1BE" w14:textId="77777777" w:rsidR="00E113C7" w:rsidRDefault="00F26CD7" w:rsidP="00E113C7">
      <w:pPr>
        <w:pStyle w:val="B1"/>
        <w:rPr>
          <w:ins w:id="274" w:author="Ericsson - Before RAN2#115" w:date="2021-07-05T15:29:00Z"/>
        </w:rPr>
      </w:pPr>
      <w:r w:rsidRPr="00F10457">
        <w:t>-</w:t>
      </w:r>
      <w:r w:rsidRPr="00F10457">
        <w:tab/>
        <w:t>Squal = current Squal value of the serving cell (dB).</w:t>
      </w:r>
    </w:p>
    <w:p w14:paraId="19EB0394" w14:textId="77777777" w:rsidR="00E113C7" w:rsidRPr="00F10457" w:rsidRDefault="00E113C7" w:rsidP="00E113C7">
      <w:pPr>
        <w:pStyle w:val="Heading5"/>
        <w:rPr>
          <w:ins w:id="275" w:author="Ericsson - Before RAN2#115" w:date="2021-07-05T15:29:00Z"/>
        </w:rPr>
      </w:pPr>
      <w:ins w:id="276" w:author="Ericsson - Before RAN2#115" w:date="2021-07-05T15:29:00Z">
        <w:r w:rsidRPr="00F10457">
          <w:t>5.2.4.9.</w:t>
        </w:r>
        <w:r>
          <w:t>X</w:t>
        </w:r>
        <w:r w:rsidRPr="00F10457">
          <w:tab/>
          <w:t xml:space="preserve">Relaxed measurement criterion for </w:t>
        </w:r>
        <w:r>
          <w:t xml:space="preserve">stationary </w:t>
        </w:r>
        <w:r w:rsidRPr="00F10457">
          <w:t>UE</w:t>
        </w:r>
        <w:r>
          <w:t>s</w:t>
        </w:r>
      </w:ins>
    </w:p>
    <w:p w14:paraId="67F4F82A" w14:textId="77777777" w:rsidR="00E113C7" w:rsidRPr="00F10457" w:rsidRDefault="00E113C7" w:rsidP="00E113C7">
      <w:pPr>
        <w:rPr>
          <w:ins w:id="277" w:author="Ericsson - Before RAN2#115" w:date="2021-07-05T15:29:00Z"/>
        </w:rPr>
      </w:pPr>
      <w:ins w:id="278" w:author="Ericsson - Before RAN2#115" w:date="2021-07-05T15:29:00Z">
        <w:r w:rsidRPr="00F10457">
          <w:t xml:space="preserve">The relaxed measurement criterion for </w:t>
        </w:r>
        <w:r>
          <w:t xml:space="preserve">stationary </w:t>
        </w:r>
        <w:r w:rsidRPr="00F10457">
          <w:t>UE</w:t>
        </w:r>
        <w:r>
          <w:t>s</w:t>
        </w:r>
        <w:r w:rsidRPr="00F10457">
          <w:t xml:space="preserve"> is fulfilled when:</w:t>
        </w:r>
      </w:ins>
    </w:p>
    <w:p w14:paraId="3BE15453" w14:textId="77777777" w:rsidR="00E113C7" w:rsidRPr="00F10457" w:rsidRDefault="00E113C7" w:rsidP="00E113C7">
      <w:pPr>
        <w:pStyle w:val="B1"/>
        <w:rPr>
          <w:ins w:id="279" w:author="Ericsson - Before RAN2#115" w:date="2021-07-05T15:29:00Z"/>
        </w:rPr>
      </w:pPr>
      <w:ins w:id="280" w:author="Ericsson - Before RAN2#115" w:date="2021-07-05T15:29:00Z">
        <w:r w:rsidRPr="00F10457">
          <w:t>-</w:t>
        </w:r>
        <w:r w:rsidRPr="00F10457">
          <w:tab/>
          <w:t>(Srxlev</w:t>
        </w:r>
        <w:r w:rsidRPr="00F10457">
          <w:rPr>
            <w:vertAlign w:val="subscript"/>
          </w:rPr>
          <w:t>Ref</w:t>
        </w:r>
        <w:r w:rsidRPr="00F10457">
          <w:t xml:space="preserve"> – Srxlev) &lt; S</w:t>
        </w:r>
        <w:r w:rsidRPr="00F10457">
          <w:rPr>
            <w:vertAlign w:val="subscript"/>
          </w:rPr>
          <w:t>SearchDeltaP</w:t>
        </w:r>
        <w:r>
          <w:rPr>
            <w:vertAlign w:val="subscript"/>
          </w:rPr>
          <w:t>-Stationary</w:t>
        </w:r>
        <w:r w:rsidRPr="00F10457">
          <w:t>,</w:t>
        </w:r>
      </w:ins>
    </w:p>
    <w:p w14:paraId="4E6CD1AA" w14:textId="77777777" w:rsidR="00E113C7" w:rsidRPr="00F10457" w:rsidRDefault="00E113C7" w:rsidP="00E113C7">
      <w:pPr>
        <w:rPr>
          <w:ins w:id="281" w:author="Ericsson - Before RAN2#115" w:date="2021-07-05T15:29:00Z"/>
        </w:rPr>
      </w:pPr>
      <w:ins w:id="282" w:author="Ericsson - Before RAN2#115" w:date="2021-07-05T15:29:00Z">
        <w:r w:rsidRPr="00F10457">
          <w:t>Where:</w:t>
        </w:r>
      </w:ins>
    </w:p>
    <w:p w14:paraId="3FB4349C" w14:textId="77777777" w:rsidR="00E113C7" w:rsidRPr="00F10457" w:rsidRDefault="00E113C7" w:rsidP="00E113C7">
      <w:pPr>
        <w:pStyle w:val="B1"/>
        <w:rPr>
          <w:ins w:id="283" w:author="Ericsson - Before RAN2#115" w:date="2021-07-05T15:29:00Z"/>
        </w:rPr>
      </w:pPr>
      <w:ins w:id="284" w:author="Ericsson - Before RAN2#115" w:date="2021-07-05T15:29:00Z">
        <w:r w:rsidRPr="00F10457">
          <w:t>-</w:t>
        </w:r>
        <w:r w:rsidRPr="00F10457">
          <w:tab/>
          <w:t>Srxlev = current Srxlev value of the serving cell (dB).</w:t>
        </w:r>
      </w:ins>
    </w:p>
    <w:p w14:paraId="7F5313F1" w14:textId="77777777" w:rsidR="00E113C7" w:rsidRPr="00F10457" w:rsidRDefault="00E113C7" w:rsidP="00E113C7">
      <w:pPr>
        <w:pStyle w:val="B1"/>
        <w:rPr>
          <w:ins w:id="285" w:author="Ericsson - Before RAN2#115" w:date="2021-07-05T15:29:00Z"/>
        </w:rPr>
      </w:pPr>
      <w:ins w:id="286" w:author="Ericsson - Before RAN2#115" w:date="2021-07-05T15:29:00Z">
        <w:r w:rsidRPr="00F10457">
          <w:t>-</w:t>
        </w:r>
        <w:r w:rsidRPr="00F10457">
          <w:tab/>
          <w:t>Srxlev</w:t>
        </w:r>
        <w:r w:rsidRPr="00F10457">
          <w:rPr>
            <w:vertAlign w:val="subscript"/>
          </w:rPr>
          <w:t>Ref</w:t>
        </w:r>
        <w:r w:rsidRPr="00F10457">
          <w:t xml:space="preserve"> = reference Srxlev value of the serving cell (dB), set as follows:</w:t>
        </w:r>
      </w:ins>
    </w:p>
    <w:p w14:paraId="31310B7F" w14:textId="77777777" w:rsidR="00E113C7" w:rsidRPr="00F10457" w:rsidRDefault="00E113C7" w:rsidP="00E113C7">
      <w:pPr>
        <w:pStyle w:val="B2"/>
        <w:rPr>
          <w:ins w:id="287" w:author="Ericsson - Before RAN2#115" w:date="2021-07-05T15:29:00Z"/>
        </w:rPr>
      </w:pPr>
      <w:ins w:id="288" w:author="Ericsson - Before RAN2#115" w:date="2021-07-05T15:29:00Z">
        <w:r w:rsidRPr="00F10457">
          <w:t>-</w:t>
        </w:r>
        <w:r w:rsidRPr="00F10457">
          <w:tab/>
          <w:t>After selecting or reselecting a new cell, or</w:t>
        </w:r>
      </w:ins>
    </w:p>
    <w:p w14:paraId="4192E639" w14:textId="77777777" w:rsidR="00E113C7" w:rsidRPr="00F10457" w:rsidRDefault="00E113C7" w:rsidP="00E113C7">
      <w:pPr>
        <w:pStyle w:val="B2"/>
        <w:rPr>
          <w:ins w:id="289" w:author="Ericsson - Before RAN2#115" w:date="2021-07-05T15:29:00Z"/>
        </w:rPr>
      </w:pPr>
      <w:ins w:id="290" w:author="Ericsson - Before RAN2#115" w:date="2021-07-05T15:29:00Z">
        <w:r w:rsidRPr="00F10457">
          <w:t>-</w:t>
        </w:r>
        <w:r w:rsidRPr="00F10457">
          <w:tab/>
          <w:t>If (Srxlev - Srxlev</w:t>
        </w:r>
        <w:r w:rsidRPr="00F10457">
          <w:rPr>
            <w:vertAlign w:val="subscript"/>
          </w:rPr>
          <w:t>Ref</w:t>
        </w:r>
        <w:r w:rsidRPr="00F10457">
          <w:t>) &gt; 0, or</w:t>
        </w:r>
      </w:ins>
    </w:p>
    <w:p w14:paraId="3B96DF71" w14:textId="77777777" w:rsidR="00E113C7" w:rsidRPr="00F10457" w:rsidRDefault="00E113C7" w:rsidP="00E113C7">
      <w:pPr>
        <w:pStyle w:val="B2"/>
        <w:rPr>
          <w:ins w:id="291" w:author="Ericsson - Before RAN2#115" w:date="2021-07-05T15:29:00Z"/>
        </w:rPr>
      </w:pPr>
      <w:ins w:id="292" w:author="Ericsson - Before RAN2#115" w:date="2021-07-05T15:29:00Z">
        <w:r w:rsidRPr="00F10457">
          <w:t>-</w:t>
        </w:r>
        <w:r w:rsidRPr="00F10457">
          <w:tab/>
          <w:t>If the relaxed measurement criterion has not been met for T</w:t>
        </w:r>
        <w:r w:rsidRPr="00F10457">
          <w:rPr>
            <w:vertAlign w:val="subscript"/>
          </w:rPr>
          <w:t>SearchDeltaP</w:t>
        </w:r>
        <w:r>
          <w:rPr>
            <w:vertAlign w:val="subscript"/>
          </w:rPr>
          <w:t>-Stationary</w:t>
        </w:r>
        <w:r w:rsidRPr="00F10457">
          <w:t>:</w:t>
        </w:r>
      </w:ins>
    </w:p>
    <w:p w14:paraId="5791914C" w14:textId="2606B783" w:rsidR="00166C7F" w:rsidRPr="00F10457" w:rsidRDefault="00E113C7" w:rsidP="00E113C7">
      <w:pPr>
        <w:pStyle w:val="B3"/>
      </w:pPr>
      <w:ins w:id="293" w:author="Ericsson - Before RAN2#115" w:date="2021-07-05T15:29:00Z">
        <w:r w:rsidRPr="00F10457">
          <w:t>-</w:t>
        </w:r>
        <w:r w:rsidRPr="00F10457">
          <w:tab/>
          <w:t>The UE shall set the value of Srxlev</w:t>
        </w:r>
        <w:r w:rsidRPr="00F10457">
          <w:rPr>
            <w:vertAlign w:val="subscript"/>
          </w:rPr>
          <w:t>Ref</w:t>
        </w:r>
        <w:r w:rsidRPr="00F10457">
          <w:t xml:space="preserve"> to the current Srxlev value of the serving cell.</w:t>
        </w:r>
      </w:ins>
    </w:p>
    <w:p w14:paraId="18B93CA6" w14:textId="2F9874F3" w:rsidR="00A30FA8" w:rsidRPr="00F10457" w:rsidRDefault="00A30FA8" w:rsidP="00A30FA8">
      <w:pPr>
        <w:pStyle w:val="Heading5"/>
        <w:rPr>
          <w:ins w:id="294" w:author="Ericsson - After RAN2 RAN2#115" w:date="2021-09-27T16:02:00Z"/>
        </w:rPr>
      </w:pPr>
      <w:bookmarkStart w:id="295" w:name="_Toc20610847"/>
      <w:bookmarkStart w:id="296" w:name="_Toc37298567"/>
      <w:bookmarkStart w:id="297" w:name="_Toc46502329"/>
      <w:bookmarkStart w:id="298" w:name="_Toc52749306"/>
      <w:bookmarkStart w:id="299" w:name="_Toc67949181"/>
      <w:ins w:id="300" w:author="Ericsson - After RAN2 RAN2#115" w:date="2021-09-27T16:02:00Z">
        <w:r w:rsidRPr="00F10457">
          <w:t>5.2.4.9.</w:t>
        </w:r>
      </w:ins>
      <w:ins w:id="301" w:author="Ericsson - After RAN2 RAN2#115" w:date="2021-09-27T16:09:00Z">
        <w:r w:rsidR="000558BA">
          <w:t>Y</w:t>
        </w:r>
      </w:ins>
      <w:ins w:id="302" w:author="Ericsson - After RAN2 RAN2#115" w:date="2021-09-27T16:02:00Z">
        <w:r w:rsidRPr="00F10457">
          <w:tab/>
          <w:t xml:space="preserve">Relaxed measurement criterion for </w:t>
        </w:r>
        <w:r>
          <w:t>UE</w:t>
        </w:r>
      </w:ins>
      <w:ins w:id="303" w:author="Ericsson - After RAN2 RAN2#115" w:date="2021-09-27T16:03:00Z">
        <w:r>
          <w:t xml:space="preserve"> </w:t>
        </w:r>
        <w:commentRangeStart w:id="304"/>
        <w:commentRangeStart w:id="305"/>
        <w:commentRangeStart w:id="306"/>
        <w:r>
          <w:t>not at cell edge 2</w:t>
        </w:r>
        <w:commentRangeEnd w:id="304"/>
        <w:r>
          <w:rPr>
            <w:rStyle w:val="CommentReference"/>
            <w:rFonts w:ascii="Times New Roman" w:hAnsi="Times New Roman"/>
          </w:rPr>
          <w:commentReference w:id="304"/>
        </w:r>
      </w:ins>
      <w:commentRangeEnd w:id="305"/>
      <w:r w:rsidR="0044792B">
        <w:rPr>
          <w:rStyle w:val="CommentReference"/>
          <w:rFonts w:ascii="Times New Roman" w:hAnsi="Times New Roman"/>
        </w:rPr>
        <w:commentReference w:id="305"/>
      </w:r>
      <w:commentRangeEnd w:id="306"/>
      <w:r w:rsidR="00913FCA">
        <w:rPr>
          <w:rStyle w:val="CommentReference"/>
          <w:rFonts w:ascii="Times New Roman" w:hAnsi="Times New Roman"/>
        </w:rPr>
        <w:commentReference w:id="306"/>
      </w:r>
    </w:p>
    <w:p w14:paraId="09EFFB51" w14:textId="1C4AC641" w:rsidR="007439CB" w:rsidRPr="00F10457" w:rsidRDefault="007439CB" w:rsidP="007439CB">
      <w:pPr>
        <w:rPr>
          <w:ins w:id="307" w:author="Ericsson - After RAN2 RAN2#115" w:date="2021-09-27T16:03:00Z"/>
        </w:rPr>
      </w:pPr>
      <w:ins w:id="308" w:author="Ericsson - After RAN2 RAN2#115" w:date="2021-09-27T16:03:00Z">
        <w:r w:rsidRPr="00F10457">
          <w:t xml:space="preserve">The relaxed measurement criterion for UE </w:t>
        </w:r>
        <w:commentRangeStart w:id="309"/>
        <w:r w:rsidRPr="00F10457">
          <w:t xml:space="preserve">not at cell edge </w:t>
        </w:r>
        <w:r>
          <w:t>2</w:t>
        </w:r>
        <w:commentRangeEnd w:id="309"/>
        <w:r>
          <w:rPr>
            <w:rStyle w:val="CommentReference"/>
          </w:rPr>
          <w:commentReference w:id="309"/>
        </w:r>
        <w:r>
          <w:t xml:space="preserve"> </w:t>
        </w:r>
        <w:r w:rsidRPr="00F10457">
          <w:t>is fulfilled when:</w:t>
        </w:r>
      </w:ins>
    </w:p>
    <w:p w14:paraId="5688F6C4" w14:textId="06CB52B1" w:rsidR="007439CB" w:rsidRPr="00F10457" w:rsidRDefault="007439CB" w:rsidP="007439CB">
      <w:pPr>
        <w:pStyle w:val="B1"/>
        <w:rPr>
          <w:ins w:id="310" w:author="Ericsson - After RAN2 RAN2#115" w:date="2021-09-27T16:03:00Z"/>
        </w:rPr>
      </w:pPr>
      <w:ins w:id="311" w:author="Ericsson - After RAN2 RAN2#115" w:date="2021-09-27T16:03:00Z">
        <w:r w:rsidRPr="00F10457">
          <w:t>-</w:t>
        </w:r>
        <w:r w:rsidRPr="00F10457">
          <w:tab/>
          <w:t>Srxlev &gt; S</w:t>
        </w:r>
        <w:r w:rsidRPr="00F10457">
          <w:rPr>
            <w:vertAlign w:val="subscript"/>
          </w:rPr>
          <w:t>SearchThresholdP</w:t>
        </w:r>
      </w:ins>
      <w:ins w:id="312" w:author="Ericsson - After RAN2 RAN2#115" w:date="2021-09-27T16:10:00Z">
        <w:r w:rsidR="000558BA">
          <w:rPr>
            <w:vertAlign w:val="subscript"/>
          </w:rPr>
          <w:t>2</w:t>
        </w:r>
      </w:ins>
      <w:ins w:id="313" w:author="Ericsson - After RAN2 RAN2#115" w:date="2021-09-27T16:03:00Z">
        <w:r w:rsidRPr="00F10457">
          <w:t>, and,</w:t>
        </w:r>
      </w:ins>
    </w:p>
    <w:p w14:paraId="5F6F9AB6" w14:textId="691F25B2" w:rsidR="007439CB" w:rsidRPr="00F10457" w:rsidRDefault="007439CB" w:rsidP="007439CB">
      <w:pPr>
        <w:pStyle w:val="B1"/>
        <w:rPr>
          <w:ins w:id="314" w:author="Ericsson - After RAN2 RAN2#115" w:date="2021-09-27T16:03:00Z"/>
        </w:rPr>
      </w:pPr>
      <w:ins w:id="315" w:author="Ericsson - After RAN2 RAN2#115" w:date="2021-09-27T16:03:00Z">
        <w:r w:rsidRPr="00F10457">
          <w:t>-</w:t>
        </w:r>
        <w:r w:rsidRPr="00F10457">
          <w:tab/>
        </w:r>
        <w:r w:rsidRPr="00F10457">
          <w:rPr>
            <w:rFonts w:eastAsia="DengXian"/>
            <w:lang w:eastAsia="zh-CN"/>
          </w:rPr>
          <w:t>Squal</w:t>
        </w:r>
        <w:r w:rsidRPr="00F10457">
          <w:t xml:space="preserve"> &gt; S</w:t>
        </w:r>
        <w:r w:rsidRPr="00F10457">
          <w:rPr>
            <w:vertAlign w:val="subscript"/>
          </w:rPr>
          <w:t>SearchThresholdQ</w:t>
        </w:r>
      </w:ins>
      <w:ins w:id="316" w:author="Ericsson - After RAN2 RAN2#115" w:date="2021-09-27T16:10:00Z">
        <w:r w:rsidR="000558BA">
          <w:rPr>
            <w:vertAlign w:val="subscript"/>
          </w:rPr>
          <w:t>2</w:t>
        </w:r>
      </w:ins>
      <w:ins w:id="317" w:author="Ericsson - After RAN2 RAN2#115" w:date="2021-09-27T16:03:00Z">
        <w:r w:rsidRPr="00F10457">
          <w:t>, if S</w:t>
        </w:r>
        <w:r w:rsidRPr="00F10457">
          <w:rPr>
            <w:vertAlign w:val="subscript"/>
          </w:rPr>
          <w:t>SearchThresholdQ</w:t>
        </w:r>
      </w:ins>
      <w:ins w:id="318" w:author="Ericsson - After RAN2 RAN2#115" w:date="2021-09-27T16:10:00Z">
        <w:r w:rsidR="000558BA">
          <w:rPr>
            <w:vertAlign w:val="subscript"/>
          </w:rPr>
          <w:t>2</w:t>
        </w:r>
      </w:ins>
      <w:ins w:id="319" w:author="Ericsson - After RAN2 RAN2#115" w:date="2021-09-27T16:03:00Z">
        <w:r w:rsidRPr="00F10457">
          <w:t xml:space="preserve"> is configured,</w:t>
        </w:r>
      </w:ins>
    </w:p>
    <w:p w14:paraId="578F2C54" w14:textId="77777777" w:rsidR="007439CB" w:rsidRPr="00F10457" w:rsidRDefault="007439CB" w:rsidP="007439CB">
      <w:pPr>
        <w:rPr>
          <w:ins w:id="320" w:author="Ericsson - After RAN2 RAN2#115" w:date="2021-09-27T16:03:00Z"/>
        </w:rPr>
      </w:pPr>
      <w:ins w:id="321" w:author="Ericsson - After RAN2 RAN2#115" w:date="2021-09-27T16:03:00Z">
        <w:r w:rsidRPr="00F10457">
          <w:t>Where:</w:t>
        </w:r>
      </w:ins>
    </w:p>
    <w:p w14:paraId="2AA48828" w14:textId="77777777" w:rsidR="007439CB" w:rsidRPr="00F10457" w:rsidRDefault="007439CB" w:rsidP="007439CB">
      <w:pPr>
        <w:pStyle w:val="B1"/>
        <w:rPr>
          <w:ins w:id="322" w:author="Ericsson - After RAN2 RAN2#115" w:date="2021-09-27T16:03:00Z"/>
        </w:rPr>
      </w:pPr>
      <w:ins w:id="323" w:author="Ericsson - After RAN2 RAN2#115" w:date="2021-09-27T16:03:00Z">
        <w:r w:rsidRPr="00F10457">
          <w:t>-</w:t>
        </w:r>
        <w:r w:rsidRPr="00F10457">
          <w:tab/>
          <w:t>Srxlev = current Srxlev value of the serving cell (dB).</w:t>
        </w:r>
      </w:ins>
    </w:p>
    <w:p w14:paraId="6929ADB6" w14:textId="74217FE3" w:rsidR="00A30FA8" w:rsidRPr="00F10457" w:rsidRDefault="007439CB" w:rsidP="007439CB">
      <w:pPr>
        <w:pStyle w:val="B1"/>
        <w:rPr>
          <w:ins w:id="324" w:author="Ericsson - After RAN2 RAN2#115" w:date="2021-09-27T16:02:00Z"/>
        </w:rPr>
      </w:pPr>
      <w:ins w:id="325" w:author="Ericsson - After RAN2 RAN2#115" w:date="2021-09-27T16:03:00Z">
        <w:r w:rsidRPr="00F10457">
          <w:t>-</w:t>
        </w:r>
        <w:r w:rsidRPr="00F10457">
          <w:tab/>
          <w:t>Squal = current Squal value of the serving cell (dB).</w:t>
        </w:r>
      </w:ins>
    </w:p>
    <w:p w14:paraId="4C171723" w14:textId="77777777" w:rsidR="00DC76A2" w:rsidRPr="00F10457" w:rsidRDefault="00DC76A2" w:rsidP="00DC76A2">
      <w:pPr>
        <w:pStyle w:val="Heading4"/>
      </w:pPr>
      <w:r w:rsidRPr="00F10457">
        <w:t>5.2.4.10</w:t>
      </w:r>
      <w:r w:rsidRPr="00F10457">
        <w:tab/>
      </w:r>
      <w:bookmarkEnd w:id="295"/>
      <w:r w:rsidRPr="00F10457">
        <w:rPr>
          <w:lang w:eastAsia="zh-CN"/>
        </w:rPr>
        <w:t>Cell reselection with CAG cells</w:t>
      </w:r>
      <w:bookmarkEnd w:id="296"/>
      <w:bookmarkEnd w:id="297"/>
      <w:bookmarkEnd w:id="298"/>
      <w:bookmarkEnd w:id="299"/>
    </w:p>
    <w:p w14:paraId="2CDF6731" w14:textId="77777777" w:rsidR="00DC76A2" w:rsidRPr="00F10457" w:rsidRDefault="00DC76A2" w:rsidP="00DC76A2">
      <w:pPr>
        <w:pStyle w:val="EW"/>
        <w:ind w:left="0" w:firstLine="0"/>
      </w:pPr>
      <w:r w:rsidRPr="00F1045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F10457" w:rsidRDefault="00B24630" w:rsidP="006E3ABA">
      <w:pPr>
        <w:pStyle w:val="Heading3"/>
      </w:pPr>
      <w:bookmarkStart w:id="326" w:name="_Toc37298568"/>
      <w:bookmarkStart w:id="327" w:name="_Toc46502330"/>
      <w:bookmarkStart w:id="328" w:name="_Toc52749307"/>
      <w:bookmarkStart w:id="329" w:name="_Toc67949182"/>
      <w:r w:rsidRPr="00F10457">
        <w:t>5.2.5</w:t>
      </w:r>
      <w:r w:rsidR="006E3ABA" w:rsidRPr="00F10457">
        <w:tab/>
        <w:t>Camped Normally state</w:t>
      </w:r>
      <w:bookmarkEnd w:id="222"/>
      <w:bookmarkEnd w:id="326"/>
      <w:bookmarkEnd w:id="327"/>
      <w:bookmarkEnd w:id="328"/>
      <w:bookmarkEnd w:id="329"/>
    </w:p>
    <w:p w14:paraId="7325DD67" w14:textId="77777777" w:rsidR="0022489B" w:rsidRPr="00F10457" w:rsidRDefault="0022489B" w:rsidP="00753A1C">
      <w:pPr>
        <w:rPr>
          <w:lang w:eastAsia="ko-KR"/>
        </w:rPr>
      </w:pPr>
      <w:r w:rsidRPr="00F10457">
        <w:t xml:space="preserve">This state is applicable for RRC_IDLE </w:t>
      </w:r>
      <w:r w:rsidRPr="00F10457">
        <w:rPr>
          <w:lang w:eastAsia="ko-KR"/>
        </w:rPr>
        <w:t xml:space="preserve">and RRC_INACTIVE </w:t>
      </w:r>
      <w:r w:rsidRPr="00F10457">
        <w:t>state</w:t>
      </w:r>
      <w:r w:rsidRPr="00F10457">
        <w:rPr>
          <w:lang w:eastAsia="ko-KR"/>
        </w:rPr>
        <w:t>.</w:t>
      </w:r>
    </w:p>
    <w:p w14:paraId="0EABBBEC" w14:textId="77777777" w:rsidR="00753A1C" w:rsidRPr="00F10457" w:rsidRDefault="00753A1C" w:rsidP="00753A1C">
      <w:r w:rsidRPr="00F10457">
        <w:lastRenderedPageBreak/>
        <w:t>When camped normally, the UE shall perform the following tasks:</w:t>
      </w:r>
    </w:p>
    <w:p w14:paraId="6D54F7D1" w14:textId="77777777" w:rsidR="00753A1C" w:rsidRPr="00F10457" w:rsidRDefault="00753A1C" w:rsidP="00753A1C">
      <w:pPr>
        <w:pStyle w:val="B1"/>
      </w:pPr>
      <w:r w:rsidRPr="00F10457">
        <w:t>-</w:t>
      </w:r>
      <w:r w:rsidRPr="00F10457">
        <w:tab/>
        <w:t xml:space="preserve">monitor the </w:t>
      </w:r>
      <w:r w:rsidR="00890DF2" w:rsidRPr="00F10457">
        <w:t>p</w:t>
      </w:r>
      <w:r w:rsidRPr="00F10457">
        <w:t xml:space="preserve">aging </w:t>
      </w:r>
      <w:r w:rsidR="00890DF2" w:rsidRPr="00F10457">
        <w:t>c</w:t>
      </w:r>
      <w:r w:rsidRPr="00F10457">
        <w:t xml:space="preserve">hannel of the cell as specified in clause 7 according to information </w:t>
      </w:r>
      <w:r w:rsidR="00890DF2" w:rsidRPr="00F10457">
        <w:t xml:space="preserve">broadcast </w:t>
      </w:r>
      <w:r w:rsidRPr="00F10457">
        <w:t xml:space="preserve">in </w:t>
      </w:r>
      <w:r w:rsidR="00014033" w:rsidRPr="00F10457">
        <w:rPr>
          <w:i/>
        </w:rPr>
        <w:t>SIB1</w:t>
      </w:r>
      <w:r w:rsidRPr="00F10457">
        <w:t>;</w:t>
      </w:r>
    </w:p>
    <w:p w14:paraId="6FB3F7C5" w14:textId="77777777" w:rsidR="00967145" w:rsidRPr="00F10457" w:rsidRDefault="00967145" w:rsidP="00967145">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663541AA" w14:textId="77777777" w:rsidR="00753A1C" w:rsidRPr="00F10457" w:rsidRDefault="00753A1C" w:rsidP="00753A1C">
      <w:pPr>
        <w:pStyle w:val="B1"/>
      </w:pPr>
      <w:r w:rsidRPr="00F10457">
        <w:t>-</w:t>
      </w:r>
      <w:r w:rsidRPr="00F10457">
        <w:tab/>
        <w:t xml:space="preserve">monitor relevant System Information as specified in </w:t>
      </w:r>
      <w:r w:rsidR="00F545B6" w:rsidRPr="00F10457">
        <w:t xml:space="preserve">TS 38.331 </w:t>
      </w:r>
      <w:r w:rsidRPr="00F10457">
        <w:t>[3];</w:t>
      </w:r>
    </w:p>
    <w:p w14:paraId="242515C3" w14:textId="77777777" w:rsidR="00753A1C" w:rsidRPr="00F10457" w:rsidRDefault="00753A1C" w:rsidP="00753A1C">
      <w:pPr>
        <w:pStyle w:val="B1"/>
      </w:pPr>
      <w:r w:rsidRPr="00F10457">
        <w:t>-</w:t>
      </w:r>
      <w:r w:rsidRPr="00F10457">
        <w:tab/>
        <w:t>perform necessary measurements for the cell reselection evaluation procedure;</w:t>
      </w:r>
    </w:p>
    <w:p w14:paraId="3DC0AF1C" w14:textId="77777777" w:rsidR="00753A1C" w:rsidRPr="00F10457" w:rsidRDefault="00753A1C" w:rsidP="00753A1C">
      <w:pPr>
        <w:pStyle w:val="B1"/>
      </w:pPr>
      <w:r w:rsidRPr="00F10457">
        <w:t>-</w:t>
      </w:r>
      <w:r w:rsidRPr="00F10457">
        <w:tab/>
        <w:t>execute the cell reselection evaluation process on the following occasions/triggers:</w:t>
      </w:r>
    </w:p>
    <w:p w14:paraId="240A93C6" w14:textId="77777777" w:rsidR="00753A1C" w:rsidRPr="00F10457" w:rsidRDefault="00753A1C" w:rsidP="00753A1C">
      <w:pPr>
        <w:pStyle w:val="B2"/>
      </w:pPr>
      <w:r w:rsidRPr="00F10457">
        <w:t>1)</w:t>
      </w:r>
      <w:r w:rsidRPr="00F10457">
        <w:tab/>
        <w:t xml:space="preserve">UE internal triggers, so as to meet performance as specified in </w:t>
      </w:r>
      <w:r w:rsidR="00F545B6" w:rsidRPr="00F10457">
        <w:t xml:space="preserve">TS 38.133 </w:t>
      </w:r>
      <w:r w:rsidRPr="00F10457">
        <w:t>[</w:t>
      </w:r>
      <w:r w:rsidR="00B30A54" w:rsidRPr="00F10457">
        <w:t>8</w:t>
      </w:r>
      <w:r w:rsidRPr="00F10457">
        <w:t>];</w:t>
      </w:r>
    </w:p>
    <w:p w14:paraId="44D3DB29" w14:textId="77777777" w:rsidR="00753A1C" w:rsidRPr="00F10457" w:rsidRDefault="00753A1C" w:rsidP="00753A1C">
      <w:pPr>
        <w:pStyle w:val="B2"/>
      </w:pPr>
      <w:r w:rsidRPr="00F10457">
        <w:t>2)</w:t>
      </w:r>
      <w:r w:rsidRPr="00F10457">
        <w:tab/>
        <w:t>When information on the BCCH used for the cell reselection evaluation procedure has been modified.</w:t>
      </w:r>
    </w:p>
    <w:p w14:paraId="0E8B91A2" w14:textId="77777777" w:rsidR="006E3ABA" w:rsidRPr="00F10457" w:rsidRDefault="00B24630" w:rsidP="006E3ABA">
      <w:pPr>
        <w:pStyle w:val="Heading3"/>
      </w:pPr>
      <w:bookmarkStart w:id="330" w:name="_Toc29245218"/>
      <w:bookmarkStart w:id="331" w:name="_Toc37298569"/>
      <w:bookmarkStart w:id="332" w:name="_Toc46502331"/>
      <w:bookmarkStart w:id="333" w:name="_Toc52749308"/>
      <w:bookmarkStart w:id="334" w:name="_Toc67949183"/>
      <w:r w:rsidRPr="00F10457">
        <w:t>5.2.6</w:t>
      </w:r>
      <w:r w:rsidR="006E3ABA" w:rsidRPr="00F10457">
        <w:tab/>
        <w:t>Selection</w:t>
      </w:r>
      <w:r w:rsidR="002225DA" w:rsidRPr="00F10457">
        <w:t xml:space="preserve"> of cell</w:t>
      </w:r>
      <w:r w:rsidR="006E3ABA" w:rsidRPr="00F10457">
        <w:t xml:space="preserve"> </w:t>
      </w:r>
      <w:r w:rsidR="00F97696" w:rsidRPr="00F10457">
        <w:t>at transition to RRC_IDLE or RRC_INACTIVE state</w:t>
      </w:r>
      <w:bookmarkEnd w:id="330"/>
      <w:bookmarkEnd w:id="331"/>
      <w:bookmarkEnd w:id="332"/>
      <w:bookmarkEnd w:id="333"/>
      <w:bookmarkEnd w:id="334"/>
    </w:p>
    <w:p w14:paraId="1B5EB03F" w14:textId="77777777" w:rsidR="00A057AE" w:rsidRPr="00F10457" w:rsidRDefault="00F97696" w:rsidP="00A057AE">
      <w:r w:rsidRPr="00F10457">
        <w:t xml:space="preserve">At reception of </w:t>
      </w:r>
      <w:r w:rsidRPr="00F10457">
        <w:rPr>
          <w:i/>
        </w:rPr>
        <w:t>RRCRelease</w:t>
      </w:r>
      <w:r w:rsidRPr="00F10457">
        <w:t xml:space="preserve"> message to transition the UE to RRC_IDLE or RRC_INACTIVE</w:t>
      </w:r>
      <w:r w:rsidR="00A057AE" w:rsidRPr="00F10457">
        <w:t xml:space="preserve">, UE shall attempt to camp on a suitable cell according to </w:t>
      </w:r>
      <w:r w:rsidR="00A057AE" w:rsidRPr="00F10457">
        <w:rPr>
          <w:i/>
        </w:rPr>
        <w:t>redirectedCarrierInfo</w:t>
      </w:r>
      <w:r w:rsidR="00A057AE" w:rsidRPr="00F10457">
        <w:t xml:space="preserve"> if included in the </w:t>
      </w:r>
      <w:r w:rsidR="00957BF8" w:rsidRPr="00F10457">
        <w:rPr>
          <w:i/>
        </w:rPr>
        <w:t>RRC</w:t>
      </w:r>
      <w:r w:rsidR="00014033" w:rsidRPr="00F10457">
        <w:rPr>
          <w:i/>
        </w:rPr>
        <w:t>Release</w:t>
      </w:r>
      <w:r w:rsidR="00957BF8" w:rsidRPr="00F10457">
        <w:t xml:space="preserve"> </w:t>
      </w:r>
      <w:r w:rsidR="00A057AE" w:rsidRPr="00F10457">
        <w:t xml:space="preserve">message. </w:t>
      </w:r>
      <w:r w:rsidR="00A057AE" w:rsidRPr="00F10457">
        <w:rPr>
          <w:lang w:eastAsia="ko-KR"/>
        </w:rPr>
        <w:t xml:space="preserve">If the UE cannot find a suitable cell, the UE is allowed to camp on any suitable cell of the indicated RAT. If the </w:t>
      </w:r>
      <w:r w:rsidR="00622E44" w:rsidRPr="00F10457">
        <w:rPr>
          <w:i/>
          <w:iCs/>
          <w:lang w:eastAsia="ko-KR"/>
        </w:rPr>
        <w:t xml:space="preserve">RRCRelease </w:t>
      </w:r>
      <w:r w:rsidR="00A057AE" w:rsidRPr="00F10457">
        <w:rPr>
          <w:lang w:eastAsia="ko-KR"/>
        </w:rPr>
        <w:t>message does not contain the</w:t>
      </w:r>
      <w:r w:rsidR="00A057AE" w:rsidRPr="00F10457">
        <w:rPr>
          <w:i/>
          <w:iCs/>
          <w:lang w:eastAsia="ko-KR"/>
        </w:rPr>
        <w:t xml:space="preserve"> redirectedCarrierInfo</w:t>
      </w:r>
      <w:r w:rsidR="007142F3" w:rsidRPr="00F10457">
        <w:rPr>
          <w:i/>
          <w:iCs/>
          <w:lang w:eastAsia="ko-KR"/>
        </w:rPr>
        <w:t>,</w:t>
      </w:r>
      <w:r w:rsidR="00A057AE" w:rsidRPr="00F10457">
        <w:rPr>
          <w:lang w:eastAsia="ko-KR"/>
        </w:rPr>
        <w:t xml:space="preserve"> UE shall attempt to select a suitable cell on a</w:t>
      </w:r>
      <w:r w:rsidR="00014033" w:rsidRPr="00F10457">
        <w:rPr>
          <w:lang w:eastAsia="ko-KR"/>
        </w:rPr>
        <w:t>n</w:t>
      </w:r>
      <w:r w:rsidR="00A057AE" w:rsidRPr="00F10457">
        <w:rPr>
          <w:lang w:eastAsia="ko-KR"/>
        </w:rPr>
        <w:t xml:space="preserve"> NR carrier. </w:t>
      </w:r>
      <w:r w:rsidR="00A057AE" w:rsidRPr="00F10457">
        <w:t xml:space="preserve">If no suitable cell is found according to the above, the UE shall perform cell selection </w:t>
      </w:r>
      <w:r w:rsidR="001B4D4B" w:rsidRPr="00F10457">
        <w:t>using</w:t>
      </w:r>
      <w:r w:rsidR="00A057AE" w:rsidRPr="00F10457">
        <w:t xml:space="preserve"> </w:t>
      </w:r>
      <w:r w:rsidR="001B4D4B" w:rsidRPr="00F10457">
        <w:t>s</w:t>
      </w:r>
      <w:r w:rsidR="00A057AE" w:rsidRPr="00F10457">
        <w:t xml:space="preserve">tored </w:t>
      </w:r>
      <w:r w:rsidR="001B4D4B" w:rsidRPr="00F10457">
        <w:t>i</w:t>
      </w:r>
      <w:r w:rsidR="00A057AE" w:rsidRPr="00F10457">
        <w:t>nformation in order to find a suitable cell to camp on.</w:t>
      </w:r>
    </w:p>
    <w:p w14:paraId="1A9C23CD" w14:textId="77777777" w:rsidR="00A057AE" w:rsidRPr="00F10457" w:rsidRDefault="00A057AE" w:rsidP="00A057AE">
      <w:r w:rsidRPr="00F10457">
        <w:t xml:space="preserve">When returning to </w:t>
      </w:r>
      <w:r w:rsidR="0045119A" w:rsidRPr="00F10457">
        <w:t>RRC_IDLE state</w:t>
      </w:r>
      <w:r w:rsidRPr="00F10457">
        <w:t xml:space="preserve"> after UE moved to RRC_CONNECTED state from </w:t>
      </w:r>
      <w:r w:rsidRPr="00F10457">
        <w:rPr>
          <w:i/>
        </w:rPr>
        <w:t>camped on any cell</w:t>
      </w:r>
      <w:r w:rsidRPr="00F10457">
        <w:t xml:space="preserve"> state, UE shall attempt to camp on an acceptable cell according to </w:t>
      </w:r>
      <w:r w:rsidRPr="00F10457">
        <w:rPr>
          <w:i/>
        </w:rPr>
        <w:t>redirectedCarrierInfo</w:t>
      </w:r>
      <w:r w:rsidRPr="00F10457">
        <w:t xml:space="preserve">, if included in </w:t>
      </w:r>
      <w:r w:rsidR="00622E44" w:rsidRPr="00F10457">
        <w:t xml:space="preserve">the </w:t>
      </w:r>
      <w:r w:rsidR="00622E44" w:rsidRPr="00F10457">
        <w:rPr>
          <w:i/>
        </w:rPr>
        <w:t>RRCRelease</w:t>
      </w:r>
      <w:r w:rsidRPr="00F10457">
        <w:t xml:space="preserve"> message. If the UE cannot find an acceptable cell, the UE is allowed to camp on any acceptable cell of the indicated RAT. If the</w:t>
      </w:r>
      <w:r w:rsidR="00622E44" w:rsidRPr="00F10457">
        <w:t xml:space="preserve"> </w:t>
      </w:r>
      <w:r w:rsidR="00622E44" w:rsidRPr="00F10457">
        <w:rPr>
          <w:i/>
        </w:rPr>
        <w:t>RRCRelease</w:t>
      </w:r>
      <w:r w:rsidR="00622E44" w:rsidRPr="00F10457">
        <w:t xml:space="preserve"> </w:t>
      </w:r>
      <w:r w:rsidRPr="00F10457">
        <w:t xml:space="preserve">message does not contain </w:t>
      </w:r>
      <w:r w:rsidRPr="00F10457">
        <w:rPr>
          <w:i/>
          <w:iCs/>
        </w:rPr>
        <w:t>redirectedCarrierInfo</w:t>
      </w:r>
      <w:r w:rsidRPr="00F10457">
        <w:t xml:space="preserve"> </w:t>
      </w:r>
      <w:r w:rsidRPr="00F10457">
        <w:rPr>
          <w:lang w:eastAsia="ko-KR"/>
        </w:rPr>
        <w:t>UE shall attempt to select an acceptable cell on a</w:t>
      </w:r>
      <w:r w:rsidR="00014033" w:rsidRPr="00F10457">
        <w:rPr>
          <w:lang w:eastAsia="ko-KR"/>
        </w:rPr>
        <w:t>n</w:t>
      </w:r>
      <w:r w:rsidRPr="00F10457">
        <w:rPr>
          <w:lang w:eastAsia="ko-KR"/>
        </w:rPr>
        <w:t xml:space="preserve"> NR </w:t>
      </w:r>
      <w:r w:rsidR="00014033" w:rsidRPr="00F10457">
        <w:rPr>
          <w:lang w:eastAsia="ko-KR"/>
        </w:rPr>
        <w:t>frequency</w:t>
      </w:r>
      <w:r w:rsidRPr="00F10457">
        <w:rPr>
          <w:lang w:eastAsia="ko-KR"/>
        </w:rPr>
        <w:t xml:space="preserve">. </w:t>
      </w:r>
      <w:r w:rsidRPr="00F10457">
        <w:t xml:space="preserve">If no acceptable cell is found according to the above, the UE </w:t>
      </w:r>
      <w:r w:rsidR="002C272A" w:rsidRPr="00F10457">
        <w:t xml:space="preserve">not in SNPN </w:t>
      </w:r>
      <w:r w:rsidR="009C5237" w:rsidRPr="00F10457">
        <w:t>Access Mode</w:t>
      </w:r>
      <w:r w:rsidR="002C272A" w:rsidRPr="00F10457">
        <w:t xml:space="preserve"> </w:t>
      </w:r>
      <w:r w:rsidRPr="00F10457">
        <w:t xml:space="preserve">shall continue to search for an acceptable cell of any PLMN in state </w:t>
      </w:r>
      <w:r w:rsidRPr="00F10457">
        <w:rPr>
          <w:i/>
        </w:rPr>
        <w:t>any cell selection</w:t>
      </w:r>
      <w:r w:rsidRPr="00F10457">
        <w:t>.</w:t>
      </w:r>
    </w:p>
    <w:p w14:paraId="73162AD0" w14:textId="77777777" w:rsidR="006E3ABA" w:rsidRPr="00F10457" w:rsidRDefault="00B24630" w:rsidP="006E3ABA">
      <w:pPr>
        <w:pStyle w:val="Heading3"/>
      </w:pPr>
      <w:bookmarkStart w:id="335" w:name="_Toc29245219"/>
      <w:bookmarkStart w:id="336" w:name="_Toc37298570"/>
      <w:bookmarkStart w:id="337" w:name="_Toc46502332"/>
      <w:bookmarkStart w:id="338" w:name="_Toc52749309"/>
      <w:bookmarkStart w:id="339" w:name="_Toc67949184"/>
      <w:r w:rsidRPr="00F10457">
        <w:t>5.2.7</w:t>
      </w:r>
      <w:r w:rsidR="006E3ABA" w:rsidRPr="00F10457">
        <w:tab/>
      </w:r>
      <w:bookmarkStart w:id="340" w:name="_Hlk513293914"/>
      <w:r w:rsidR="006E3ABA" w:rsidRPr="00F10457">
        <w:t xml:space="preserve">Any Cell </w:t>
      </w:r>
      <w:bookmarkEnd w:id="340"/>
      <w:r w:rsidR="006E3ABA" w:rsidRPr="00F10457">
        <w:t>Selection state</w:t>
      </w:r>
      <w:bookmarkEnd w:id="335"/>
      <w:bookmarkEnd w:id="336"/>
      <w:bookmarkEnd w:id="337"/>
      <w:bookmarkEnd w:id="338"/>
      <w:bookmarkEnd w:id="339"/>
    </w:p>
    <w:p w14:paraId="3475685F" w14:textId="77777777" w:rsidR="006E0D84" w:rsidRPr="00F10457" w:rsidRDefault="0022489B" w:rsidP="006E0D84">
      <w:r w:rsidRPr="00F10457">
        <w:t xml:space="preserve">This state is applicable for RRC_IDLE and RRC_INACTIVE state. In this state, the UE shall </w:t>
      </w:r>
      <w:r w:rsidRPr="00F1045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F10457">
        <w:t xml:space="preserve">not in SNPN </w:t>
      </w:r>
      <w:r w:rsidR="009C5237" w:rsidRPr="00F10457">
        <w:t>Access Mode</w:t>
      </w:r>
      <w:r w:rsidR="002C272A" w:rsidRPr="00F10457">
        <w:t xml:space="preserve"> </w:t>
      </w:r>
      <w:r w:rsidRPr="00F10457">
        <w:rPr>
          <w:lang w:eastAsia="ko-KR"/>
        </w:rPr>
        <w:t xml:space="preserve">shall </w:t>
      </w:r>
      <w:r w:rsidR="006E0D84" w:rsidRPr="00F10457">
        <w:t>attempt to find an acceptable cell of any PLMN to camp on, trying all RATs that are supported by the UE and searching first for a high</w:t>
      </w:r>
      <w:r w:rsidR="000E4007" w:rsidRPr="00F10457">
        <w:t>-</w:t>
      </w:r>
      <w:r w:rsidR="006E0D84" w:rsidRPr="00F10457">
        <w:t xml:space="preserve">quality cell, as defined in </w:t>
      </w:r>
      <w:r w:rsidR="00835120" w:rsidRPr="00F10457">
        <w:t>clause</w:t>
      </w:r>
      <w:r w:rsidR="006E0D84" w:rsidRPr="00F10457">
        <w:t xml:space="preserve"> 5.1.</w:t>
      </w:r>
      <w:r w:rsidR="00622E44" w:rsidRPr="00F10457">
        <w:t>1</w:t>
      </w:r>
      <w:r w:rsidR="006E0D84" w:rsidRPr="00F10457">
        <w:t>.2.</w:t>
      </w:r>
    </w:p>
    <w:p w14:paraId="1731D344" w14:textId="77777777" w:rsidR="006E0D84" w:rsidRPr="00F10457" w:rsidRDefault="006E0D84" w:rsidP="006E0D84">
      <w:r w:rsidRPr="00F10457">
        <w:t>The UE, which is not camped on any cell, shall stay in this state.</w:t>
      </w:r>
    </w:p>
    <w:p w14:paraId="6D828781" w14:textId="77777777" w:rsidR="006E3ABA" w:rsidRPr="00F10457" w:rsidRDefault="00B24630" w:rsidP="006E3ABA">
      <w:pPr>
        <w:pStyle w:val="Heading3"/>
      </w:pPr>
      <w:bookmarkStart w:id="341" w:name="_Toc29245220"/>
      <w:bookmarkStart w:id="342" w:name="_Toc37298571"/>
      <w:bookmarkStart w:id="343" w:name="_Toc46502333"/>
      <w:bookmarkStart w:id="344" w:name="_Toc52749310"/>
      <w:bookmarkStart w:id="345" w:name="_Toc67949185"/>
      <w:r w:rsidRPr="00F10457">
        <w:t>5.2.8</w:t>
      </w:r>
      <w:r w:rsidR="006E3ABA" w:rsidRPr="00F10457">
        <w:tab/>
        <w:t>Camped on Any Cell state</w:t>
      </w:r>
      <w:bookmarkEnd w:id="341"/>
      <w:bookmarkEnd w:id="342"/>
      <w:bookmarkEnd w:id="343"/>
      <w:bookmarkEnd w:id="344"/>
      <w:bookmarkEnd w:id="345"/>
    </w:p>
    <w:p w14:paraId="43955BB8" w14:textId="77777777" w:rsidR="006E0D84" w:rsidRPr="00F10457" w:rsidRDefault="007142F3" w:rsidP="006E0D84">
      <w:r w:rsidRPr="00F10457">
        <w:t xml:space="preserve">This state is only applicable for RRC_IDLE </w:t>
      </w:r>
      <w:r w:rsidR="00014033" w:rsidRPr="00F10457">
        <w:t>state</w:t>
      </w:r>
      <w:r w:rsidRPr="00F10457">
        <w:t xml:space="preserve">. </w:t>
      </w:r>
      <w:r w:rsidR="006E0D84" w:rsidRPr="00F10457">
        <w:t>In this state, the UE shall perform the following tasks:</w:t>
      </w:r>
    </w:p>
    <w:p w14:paraId="53EC856C" w14:textId="77777777" w:rsidR="00A072DF" w:rsidRPr="00F10457" w:rsidRDefault="00A072DF" w:rsidP="00A072DF">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33C7696F" w14:textId="77777777" w:rsidR="006E0D84" w:rsidRPr="00F10457" w:rsidRDefault="006E0D84" w:rsidP="006E0D84">
      <w:pPr>
        <w:pStyle w:val="B1"/>
      </w:pPr>
      <w:r w:rsidRPr="00F10457">
        <w:t>-</w:t>
      </w:r>
      <w:r w:rsidRPr="00F10457">
        <w:tab/>
        <w:t xml:space="preserve">monitor relevant System Information as specified in </w:t>
      </w:r>
      <w:r w:rsidR="00F545B6" w:rsidRPr="00F10457">
        <w:t xml:space="preserve">TS 38.331 </w:t>
      </w:r>
      <w:r w:rsidRPr="00F10457">
        <w:t>[3];</w:t>
      </w:r>
    </w:p>
    <w:p w14:paraId="0424A211" w14:textId="77777777" w:rsidR="006E0D84" w:rsidRPr="00F10457" w:rsidRDefault="006E0D84" w:rsidP="006E0D84">
      <w:pPr>
        <w:pStyle w:val="B1"/>
      </w:pPr>
      <w:r w:rsidRPr="00F10457">
        <w:t>-</w:t>
      </w:r>
      <w:r w:rsidRPr="00F10457">
        <w:tab/>
        <w:t>perform necessary measurements for the cell reselection evaluation procedure;</w:t>
      </w:r>
    </w:p>
    <w:p w14:paraId="0C6A1862" w14:textId="77777777" w:rsidR="006E0D84" w:rsidRPr="00F10457" w:rsidRDefault="006E0D84" w:rsidP="006E0D84">
      <w:pPr>
        <w:pStyle w:val="B1"/>
      </w:pPr>
      <w:r w:rsidRPr="00F10457">
        <w:t>-</w:t>
      </w:r>
      <w:r w:rsidRPr="00F10457">
        <w:tab/>
        <w:t>execute the cell reselection evaluation process on the following occasions/triggers:</w:t>
      </w:r>
    </w:p>
    <w:p w14:paraId="5D360F89" w14:textId="77777777" w:rsidR="006E0D84" w:rsidRPr="00F10457" w:rsidRDefault="006E0D84" w:rsidP="006E0D84">
      <w:pPr>
        <w:pStyle w:val="B2"/>
      </w:pPr>
      <w:r w:rsidRPr="00F10457">
        <w:t>1)</w:t>
      </w:r>
      <w:r w:rsidRPr="00F10457">
        <w:tab/>
        <w:t xml:space="preserve">UE internal triggers, so as to meet performance as specified in </w:t>
      </w:r>
      <w:r w:rsidR="00F545B6" w:rsidRPr="00F10457">
        <w:t xml:space="preserve">TS 38.133 </w:t>
      </w:r>
      <w:r w:rsidRPr="00F10457">
        <w:t>[</w:t>
      </w:r>
      <w:r w:rsidR="006C4D36" w:rsidRPr="00F10457">
        <w:t>8</w:t>
      </w:r>
      <w:r w:rsidRPr="00F10457">
        <w:t>];</w:t>
      </w:r>
    </w:p>
    <w:p w14:paraId="7DFEF3DA" w14:textId="77777777" w:rsidR="006E0D84" w:rsidRPr="00F10457" w:rsidRDefault="006E0D84" w:rsidP="006E0D84">
      <w:pPr>
        <w:pStyle w:val="B2"/>
      </w:pPr>
      <w:r w:rsidRPr="00F10457">
        <w:t>2)</w:t>
      </w:r>
      <w:r w:rsidRPr="00F10457">
        <w:tab/>
        <w:t>When information on the BCCH used for the cell reselection evaluat</w:t>
      </w:r>
      <w:r w:rsidR="000F73B3" w:rsidRPr="00F10457">
        <w:t>ion procedure has been modified.</w:t>
      </w:r>
    </w:p>
    <w:p w14:paraId="38DDE06A" w14:textId="77777777" w:rsidR="006E0D84" w:rsidRPr="00F10457" w:rsidRDefault="006E0D84" w:rsidP="006E0D84">
      <w:pPr>
        <w:pStyle w:val="B1"/>
      </w:pPr>
      <w:r w:rsidRPr="00F10457">
        <w:t>-</w:t>
      </w:r>
      <w:r w:rsidRPr="00F10457">
        <w:tab/>
        <w:t xml:space="preserve">regularly attempt to find a suitable cell trying all frequencies of all RATs that are supported by the UE. If a suitable cell is found, UE shall move to </w:t>
      </w:r>
      <w:r w:rsidRPr="00F10457">
        <w:rPr>
          <w:i/>
        </w:rPr>
        <w:t>camped normally</w:t>
      </w:r>
      <w:r w:rsidR="000F73B3" w:rsidRPr="00F10457">
        <w:t xml:space="preserve"> state.</w:t>
      </w:r>
    </w:p>
    <w:p w14:paraId="32F723D7" w14:textId="77777777" w:rsidR="00F2105B" w:rsidRPr="00F10457" w:rsidRDefault="00F2105B" w:rsidP="006E0D84">
      <w:pPr>
        <w:pStyle w:val="B1"/>
        <w:rPr>
          <w:rFonts w:eastAsia="MS Mincho"/>
        </w:rPr>
      </w:pPr>
      <w:r w:rsidRPr="00F10457">
        <w:t>-</w:t>
      </w:r>
      <w:r w:rsidRPr="00F10457">
        <w:tab/>
        <w:t xml:space="preserve">if the UE supports voice services and the current cell does not </w:t>
      </w:r>
      <w:r w:rsidRPr="00F10457">
        <w:rPr>
          <w:szCs w:val="22"/>
          <w:lang w:eastAsia="en-GB"/>
        </w:rPr>
        <w:t xml:space="preserve">support IMS emergency calls </w:t>
      </w:r>
      <w:r w:rsidRPr="00F10457">
        <w:t>as indicated by the field</w:t>
      </w:r>
      <w:r w:rsidRPr="00F10457">
        <w:rPr>
          <w:i/>
        </w:rPr>
        <w:t xml:space="preserve"> ims-EmergencySupport</w:t>
      </w:r>
      <w:r w:rsidRPr="00F10457">
        <w:t xml:space="preserve"> in </w:t>
      </w:r>
      <w:r w:rsidRPr="00F10457">
        <w:rPr>
          <w:lang w:eastAsia="zh-CN"/>
        </w:rPr>
        <w:t>SIB1</w:t>
      </w:r>
      <w:r w:rsidRPr="00F1045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F10457" w:rsidRDefault="006E3ABA" w:rsidP="006E3ABA">
      <w:pPr>
        <w:pStyle w:val="Heading2"/>
      </w:pPr>
      <w:bookmarkStart w:id="346" w:name="_Toc29245221"/>
      <w:bookmarkStart w:id="347" w:name="_Toc37298572"/>
      <w:bookmarkStart w:id="348" w:name="_Toc46502334"/>
      <w:bookmarkStart w:id="349" w:name="_Toc52749311"/>
      <w:bookmarkStart w:id="350" w:name="_Toc67949186"/>
      <w:r w:rsidRPr="00F10457">
        <w:lastRenderedPageBreak/>
        <w:t>5.3</w:t>
      </w:r>
      <w:r w:rsidRPr="00F10457">
        <w:tab/>
        <w:t>Cell Reservations and Access Restrictions</w:t>
      </w:r>
      <w:bookmarkEnd w:id="346"/>
      <w:bookmarkEnd w:id="347"/>
      <w:bookmarkEnd w:id="348"/>
      <w:bookmarkEnd w:id="349"/>
      <w:bookmarkEnd w:id="350"/>
    </w:p>
    <w:p w14:paraId="40AFE0D2" w14:textId="77777777" w:rsidR="00014033" w:rsidRPr="00F10457" w:rsidRDefault="00014033" w:rsidP="00014033">
      <w:pPr>
        <w:pStyle w:val="Heading3"/>
      </w:pPr>
      <w:bookmarkStart w:id="351" w:name="_Toc29245222"/>
      <w:bookmarkStart w:id="352" w:name="_Toc37298573"/>
      <w:bookmarkStart w:id="353" w:name="_Toc46502335"/>
      <w:bookmarkStart w:id="354" w:name="_Toc52749312"/>
      <w:bookmarkStart w:id="355" w:name="_Toc67949187"/>
      <w:r w:rsidRPr="00F10457">
        <w:t>5.3.0</w:t>
      </w:r>
      <w:r w:rsidRPr="00F10457">
        <w:tab/>
        <w:t>Introduction</w:t>
      </w:r>
      <w:bookmarkEnd w:id="351"/>
      <w:bookmarkEnd w:id="352"/>
      <w:bookmarkEnd w:id="353"/>
      <w:bookmarkEnd w:id="354"/>
      <w:bookmarkEnd w:id="355"/>
    </w:p>
    <w:p w14:paraId="3650A59E" w14:textId="77777777" w:rsidR="00435444" w:rsidRPr="00F10457" w:rsidRDefault="00435444" w:rsidP="00435444">
      <w:r w:rsidRPr="00F1045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F10457">
        <w:t xml:space="preserve"> as specified in</w:t>
      </w:r>
      <w:r w:rsidR="00A61FE0" w:rsidRPr="00F10457">
        <w:t xml:space="preserve"> </w:t>
      </w:r>
      <w:r w:rsidR="00F545B6" w:rsidRPr="00F10457">
        <w:t xml:space="preserve">TS 38.331 </w:t>
      </w:r>
      <w:r w:rsidR="00A61FE0" w:rsidRPr="00F10457">
        <w:t>[3]</w:t>
      </w:r>
      <w:r w:rsidRPr="00F10457">
        <w:t xml:space="preserve">, shall allow preventing selected access categories </w:t>
      </w:r>
      <w:r w:rsidR="00CD6CAF" w:rsidRPr="00F10457">
        <w:t xml:space="preserve">or access identities </w:t>
      </w:r>
      <w:r w:rsidRPr="00F10457">
        <w:t>from sending initial access mes</w:t>
      </w:r>
      <w:r w:rsidR="000F73B3" w:rsidRPr="00F10457">
        <w:t>sages for load control reasons.</w:t>
      </w:r>
    </w:p>
    <w:p w14:paraId="4EEE6342" w14:textId="77777777" w:rsidR="00513C3E" w:rsidRPr="00F10457" w:rsidRDefault="00731585" w:rsidP="00513C3E">
      <w:pPr>
        <w:rPr>
          <w:lang w:eastAsia="zh-CN"/>
        </w:rPr>
      </w:pPr>
      <w:bookmarkStart w:id="356" w:name="_Toc29245223"/>
      <w:bookmarkStart w:id="357" w:name="_Toc37298574"/>
      <w:r w:rsidRPr="00F10457">
        <w:t>Unified Access Control does not apply to IAB-MTs.</w:t>
      </w:r>
    </w:p>
    <w:p w14:paraId="2A62B20B" w14:textId="77777777" w:rsidR="006E3ABA" w:rsidRPr="00F10457" w:rsidRDefault="006E3ABA" w:rsidP="006E3ABA">
      <w:pPr>
        <w:pStyle w:val="Heading3"/>
      </w:pPr>
      <w:bookmarkStart w:id="358" w:name="_Toc46502336"/>
      <w:bookmarkStart w:id="359" w:name="_Toc52749313"/>
      <w:bookmarkStart w:id="360" w:name="_Toc67949188"/>
      <w:r w:rsidRPr="00F10457">
        <w:t>5.3.1</w:t>
      </w:r>
      <w:r w:rsidRPr="00F10457">
        <w:tab/>
        <w:t>Cell status and cell reservations</w:t>
      </w:r>
      <w:bookmarkEnd w:id="356"/>
      <w:bookmarkEnd w:id="357"/>
      <w:bookmarkEnd w:id="358"/>
      <w:bookmarkEnd w:id="359"/>
      <w:bookmarkEnd w:id="360"/>
    </w:p>
    <w:p w14:paraId="27552C62" w14:textId="77777777" w:rsidR="00CD6CAF" w:rsidRPr="00F10457" w:rsidRDefault="00CD6CAF" w:rsidP="00CD6CAF">
      <w:r w:rsidRPr="00F10457">
        <w:t xml:space="preserve">Cell status and cell reservations are indicated in the </w:t>
      </w:r>
      <w:r w:rsidR="00014033" w:rsidRPr="00F10457">
        <w:rPr>
          <w:i/>
        </w:rPr>
        <w:t>MIB</w:t>
      </w:r>
      <w:r w:rsidR="00DD766C" w:rsidRPr="00F10457">
        <w:rPr>
          <w:i/>
          <w:noProof/>
        </w:rPr>
        <w:t xml:space="preserve"> or </w:t>
      </w:r>
      <w:r w:rsidR="00C85BE0" w:rsidRPr="00F10457">
        <w:rPr>
          <w:i/>
          <w:noProof/>
        </w:rPr>
        <w:t>SIB1</w:t>
      </w:r>
      <w:r w:rsidR="00C85BE0" w:rsidRPr="00F10457">
        <w:rPr>
          <w:noProof/>
        </w:rPr>
        <w:t xml:space="preserve"> </w:t>
      </w:r>
      <w:r w:rsidRPr="00F10457">
        <w:t>message</w:t>
      </w:r>
      <w:r w:rsidR="00E8452D" w:rsidRPr="00F10457">
        <w:t xml:space="preserve"> as specified in</w:t>
      </w:r>
      <w:r w:rsidRPr="00F10457">
        <w:t xml:space="preserve"> </w:t>
      </w:r>
      <w:r w:rsidR="00F545B6" w:rsidRPr="00F10457">
        <w:t xml:space="preserve">TS 38.331 </w:t>
      </w:r>
      <w:r w:rsidRPr="00F10457">
        <w:t xml:space="preserve">[3] by means of </w:t>
      </w:r>
      <w:r w:rsidR="003E70C7" w:rsidRPr="00F10457">
        <w:rPr>
          <w:lang w:eastAsia="zh-CN"/>
        </w:rPr>
        <w:t>fo</w:t>
      </w:r>
      <w:r w:rsidR="003E70C7" w:rsidRPr="00F10457">
        <w:t xml:space="preserve">llowing </w:t>
      </w:r>
      <w:r w:rsidRPr="00F10457">
        <w:t>fields:</w:t>
      </w:r>
    </w:p>
    <w:p w14:paraId="09948405" w14:textId="77777777" w:rsidR="00CD6CAF" w:rsidRPr="00F10457" w:rsidRDefault="00CD6CAF" w:rsidP="00CD6CAF">
      <w:pPr>
        <w:pStyle w:val="B1"/>
      </w:pPr>
      <w:r w:rsidRPr="00F10457">
        <w:t>-</w:t>
      </w:r>
      <w:r w:rsidRPr="00F10457">
        <w:tab/>
      </w:r>
      <w:r w:rsidRPr="00F10457">
        <w:rPr>
          <w:bCs/>
          <w:i/>
          <w:noProof/>
        </w:rPr>
        <w:t>cellBarred</w:t>
      </w:r>
      <w:r w:rsidRPr="00F10457" w:rsidDel="00515FE8">
        <w:t xml:space="preserve"> </w:t>
      </w:r>
      <w:r w:rsidRPr="00F10457">
        <w:t xml:space="preserve">(IE type: "barred" or "not barred") </w:t>
      </w:r>
      <w:r w:rsidRPr="00F10457">
        <w:br/>
      </w:r>
      <w:r w:rsidR="007A2C3B" w:rsidRPr="00F10457">
        <w:t xml:space="preserve">Indicated in </w:t>
      </w:r>
      <w:r w:rsidR="00014033" w:rsidRPr="00F10457">
        <w:rPr>
          <w:i/>
        </w:rPr>
        <w:t>MIB</w:t>
      </w:r>
      <w:r w:rsidR="00014033" w:rsidRPr="00F10457">
        <w:t xml:space="preserve"> </w:t>
      </w:r>
      <w:r w:rsidR="004A7478" w:rsidRPr="00F10457">
        <w:t>message</w:t>
      </w:r>
      <w:r w:rsidR="007A2C3B" w:rsidRPr="00F10457">
        <w:t xml:space="preserve">. </w:t>
      </w:r>
      <w:r w:rsidRPr="00F10457">
        <w:t xml:space="preserve">In case of multiple PLMNs </w:t>
      </w:r>
      <w:r w:rsidR="00DC76A2" w:rsidRPr="00F10457">
        <w:t xml:space="preserve">or NPNs </w:t>
      </w:r>
      <w:r w:rsidRPr="00F10457">
        <w:t xml:space="preserve">indicated in </w:t>
      </w:r>
      <w:r w:rsidRPr="00F10457">
        <w:rPr>
          <w:i/>
        </w:rPr>
        <w:t>SIB1</w:t>
      </w:r>
      <w:r w:rsidRPr="00F10457">
        <w:t>, this field is common for all PLMNs</w:t>
      </w:r>
      <w:r w:rsidR="00DC76A2" w:rsidRPr="00F10457">
        <w:t xml:space="preserve"> and </w:t>
      </w:r>
      <w:commentRangeStart w:id="361"/>
      <w:r w:rsidR="00DC76A2" w:rsidRPr="00F10457">
        <w:t>NPNs</w:t>
      </w:r>
      <w:commentRangeEnd w:id="361"/>
      <w:r w:rsidR="00913FCA">
        <w:rPr>
          <w:rStyle w:val="CommentReference"/>
        </w:rPr>
        <w:commentReference w:id="361"/>
      </w:r>
    </w:p>
    <w:p w14:paraId="0F31F11A" w14:textId="56AA9D40" w:rsidR="008A3BB3" w:rsidRPr="00F10457" w:rsidRDefault="008A3BB3" w:rsidP="008A3BB3">
      <w:pPr>
        <w:pStyle w:val="B1"/>
        <w:rPr>
          <w:ins w:id="362" w:author="Ericsson - After RAN2 RAN2#115" w:date="2021-09-27T15:41:00Z"/>
        </w:rPr>
      </w:pPr>
      <w:ins w:id="363" w:author="Ericsson - After RAN2 RAN2#115" w:date="2021-09-27T15:41:00Z">
        <w:r w:rsidRPr="00F10457">
          <w:t>-</w:t>
        </w:r>
        <w:r w:rsidRPr="00F10457">
          <w:tab/>
        </w:r>
        <w:r w:rsidRPr="00F10457">
          <w:rPr>
            <w:bCs/>
            <w:i/>
            <w:noProof/>
          </w:rPr>
          <w:t>cellBarred</w:t>
        </w:r>
        <w:r>
          <w:rPr>
            <w:bCs/>
            <w:i/>
            <w:noProof/>
          </w:rPr>
          <w:t>RedCap</w:t>
        </w:r>
        <w:commentRangeStart w:id="364"/>
        <w:r w:rsidR="00DA78E9">
          <w:rPr>
            <w:bCs/>
            <w:i/>
            <w:noProof/>
          </w:rPr>
          <w:t>OneRx</w:t>
        </w:r>
      </w:ins>
      <w:commentRangeEnd w:id="364"/>
      <w:r w:rsidR="00DA3E60">
        <w:rPr>
          <w:rStyle w:val="CommentReference"/>
        </w:rPr>
        <w:commentReference w:id="364"/>
      </w:r>
      <w:ins w:id="365" w:author="Ericsson - After RAN2 RAN2#115" w:date="2021-09-27T15:41:00Z">
        <w:r w:rsidRPr="00F10457" w:rsidDel="00515FE8">
          <w:t xml:space="preserve"> </w:t>
        </w:r>
        <w:r w:rsidRPr="00F10457">
          <w:t xml:space="preserve">(IE type: "barred" or "not barred") </w:t>
        </w:r>
        <w:r w:rsidRPr="00F10457">
          <w:br/>
          <w:t xml:space="preserve">Indicated in </w:t>
        </w:r>
      </w:ins>
      <w:ins w:id="366" w:author="Ericsson - After RAN2 RAN2#115" w:date="2021-09-27T15:44:00Z">
        <w:r w:rsidR="00EF4F97">
          <w:rPr>
            <w:i/>
          </w:rPr>
          <w:t>SIB1</w:t>
        </w:r>
      </w:ins>
      <w:ins w:id="367" w:author="Ericsson - After RAN2 RAN2#115" w:date="2021-09-27T15:41:00Z">
        <w:r w:rsidRPr="00F10457">
          <w:t xml:space="preserve"> message. In case of multiple PLMNs or NPNs indicated in </w:t>
        </w:r>
        <w:r w:rsidRPr="00F10457">
          <w:rPr>
            <w:i/>
          </w:rPr>
          <w:t>SIB1</w:t>
        </w:r>
        <w:r w:rsidRPr="00F10457">
          <w:t xml:space="preserve">, this field is common for all PLMNs and </w:t>
        </w:r>
        <w:commentRangeStart w:id="368"/>
        <w:commentRangeStart w:id="369"/>
        <w:r w:rsidRPr="00F10457">
          <w:t>NPNs</w:t>
        </w:r>
      </w:ins>
      <w:commentRangeEnd w:id="368"/>
      <w:r w:rsidR="004F6EE6">
        <w:rPr>
          <w:rStyle w:val="CommentReference"/>
        </w:rPr>
        <w:commentReference w:id="368"/>
      </w:r>
      <w:commentRangeEnd w:id="369"/>
      <w:r w:rsidR="00913FCA">
        <w:rPr>
          <w:rStyle w:val="CommentReference"/>
        </w:rPr>
        <w:commentReference w:id="369"/>
      </w:r>
    </w:p>
    <w:p w14:paraId="153416EC" w14:textId="3E6C93C3" w:rsidR="007C5900" w:rsidRPr="00F10457" w:rsidRDefault="007C5900" w:rsidP="007C5900">
      <w:pPr>
        <w:pStyle w:val="B1"/>
        <w:rPr>
          <w:ins w:id="370" w:author="Ericsson - After RAN2 RAN2#115" w:date="2021-09-27T15:41:00Z"/>
        </w:rPr>
      </w:pPr>
      <w:ins w:id="371" w:author="Ericsson - After RAN2 RAN2#115" w:date="2021-09-27T15:41:00Z">
        <w:r w:rsidRPr="00F10457">
          <w:t>-</w:t>
        </w:r>
        <w:r w:rsidRPr="00F10457">
          <w:tab/>
        </w:r>
        <w:commentRangeStart w:id="372"/>
        <w:r w:rsidRPr="00F10457">
          <w:rPr>
            <w:bCs/>
            <w:i/>
            <w:noProof/>
          </w:rPr>
          <w:t>cell</w:t>
        </w:r>
      </w:ins>
      <w:commentRangeEnd w:id="372"/>
      <w:r w:rsidR="00C012F1">
        <w:rPr>
          <w:rStyle w:val="CommentReference"/>
        </w:rPr>
        <w:commentReference w:id="372"/>
      </w:r>
      <w:ins w:id="373" w:author="Ericsson - After RAN2 RAN2#115" w:date="2021-09-27T15:41:00Z">
        <w:r w:rsidRPr="00F10457">
          <w:rPr>
            <w:bCs/>
            <w:i/>
            <w:noProof/>
          </w:rPr>
          <w:t>Barred</w:t>
        </w:r>
        <w:r>
          <w:rPr>
            <w:bCs/>
            <w:i/>
            <w:noProof/>
          </w:rPr>
          <w:t>RedCapTwoRx</w:t>
        </w:r>
        <w:r w:rsidRPr="00F10457" w:rsidDel="00515FE8">
          <w:t xml:space="preserve"> </w:t>
        </w:r>
        <w:r w:rsidRPr="00F10457">
          <w:t xml:space="preserve">(IE type: </w:t>
        </w:r>
        <w:commentRangeStart w:id="374"/>
        <w:r w:rsidRPr="00F10457">
          <w:t>"barred" or "not barred"</w:t>
        </w:r>
      </w:ins>
      <w:commentRangeEnd w:id="374"/>
      <w:r w:rsidR="00913FCA">
        <w:rPr>
          <w:rStyle w:val="CommentReference"/>
        </w:rPr>
        <w:commentReference w:id="374"/>
      </w:r>
      <w:ins w:id="375" w:author="Ericsson - After RAN2 RAN2#115" w:date="2021-09-27T15:41:00Z">
        <w:r w:rsidRPr="00F10457">
          <w:t xml:space="preserve">) </w:t>
        </w:r>
        <w:r w:rsidRPr="00F10457">
          <w:br/>
          <w:t xml:space="preserve">Indicated in </w:t>
        </w:r>
      </w:ins>
      <w:ins w:id="376" w:author="Ericsson - After RAN2 RAN2#115" w:date="2021-09-27T15:44:00Z">
        <w:r w:rsidR="00EF4F97">
          <w:rPr>
            <w:i/>
          </w:rPr>
          <w:t>SIB1</w:t>
        </w:r>
      </w:ins>
      <w:ins w:id="377" w:author="Ericsson - After RAN2 RAN2#115" w:date="2021-09-27T15:41:00Z">
        <w:r w:rsidRPr="00F10457">
          <w:t xml:space="preserve"> message. In case of multiple PLMNs or NPNs indicated in </w:t>
        </w:r>
        <w:r w:rsidRPr="00F10457">
          <w:rPr>
            <w:i/>
          </w:rPr>
          <w:t>SIB1</w:t>
        </w:r>
        <w:r w:rsidRPr="00F10457">
          <w:t>, this field is common for all PLMNs and NPNs</w:t>
        </w:r>
      </w:ins>
    </w:p>
    <w:p w14:paraId="2199742F" w14:textId="77777777" w:rsidR="00CD6CAF" w:rsidRPr="00F10457" w:rsidRDefault="00CD6CAF" w:rsidP="00CD6CAF">
      <w:pPr>
        <w:pStyle w:val="B1"/>
      </w:pPr>
      <w:r w:rsidRPr="00F10457">
        <w:t>-</w:t>
      </w:r>
      <w:r w:rsidRPr="00F10457">
        <w:tab/>
      </w:r>
      <w:r w:rsidRPr="00F10457">
        <w:rPr>
          <w:bCs/>
          <w:i/>
          <w:noProof/>
        </w:rPr>
        <w:t>cellReservedForOperatorUse</w:t>
      </w:r>
      <w:r w:rsidRPr="00F10457">
        <w:t xml:space="preserve"> (IE type: "reserved" or "not reserved")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064CA4" w:rsidRPr="00F10457">
        <w:rPr>
          <w:i/>
        </w:rPr>
        <w:t>.</w:t>
      </w:r>
      <w:r w:rsidR="007A2C3B" w:rsidRPr="00F10457">
        <w:t xml:space="preserve"> </w:t>
      </w:r>
      <w:r w:rsidRPr="00F10457">
        <w:t>In case of multiple PLMNs</w:t>
      </w:r>
      <w:r w:rsidR="00DC76A2" w:rsidRPr="00F10457">
        <w:t xml:space="preserve"> or NPNs</w:t>
      </w:r>
      <w:r w:rsidRPr="00F10457">
        <w:t xml:space="preserve"> indicated in </w:t>
      </w:r>
      <w:r w:rsidRPr="00F10457">
        <w:rPr>
          <w:i/>
        </w:rPr>
        <w:t>SIB1</w:t>
      </w:r>
      <w:r w:rsidRPr="00F10457">
        <w:t>, this field is specified per PLMN</w:t>
      </w:r>
      <w:r w:rsidR="00DC76A2" w:rsidRPr="00F10457">
        <w:t xml:space="preserve"> or per SNPN</w:t>
      </w:r>
      <w:r w:rsidRPr="00F10457">
        <w:t>.</w:t>
      </w:r>
    </w:p>
    <w:p w14:paraId="170AE3AD" w14:textId="77777777" w:rsidR="005334B3" w:rsidRPr="00F10457" w:rsidRDefault="005334B3" w:rsidP="005334B3">
      <w:pPr>
        <w:pStyle w:val="B1"/>
      </w:pPr>
      <w:r w:rsidRPr="00F10457">
        <w:t>-</w:t>
      </w:r>
      <w:r w:rsidRPr="00F10457">
        <w:tab/>
      </w:r>
      <w:bookmarkStart w:id="378" w:name="_Hlk506409868"/>
      <w:r w:rsidRPr="00F10457">
        <w:rPr>
          <w:bCs/>
          <w:i/>
          <w:noProof/>
        </w:rPr>
        <w:t>cellReservedForOtherUse</w:t>
      </w:r>
      <w:bookmarkEnd w:id="378"/>
      <w:r w:rsidRPr="00F10457">
        <w:t xml:space="preserve"> (IE type: "</w:t>
      </w:r>
      <w:r w:rsidR="00014033" w:rsidRPr="00F10457">
        <w:t>true</w:t>
      </w:r>
      <w:r w:rsidRPr="00F10457">
        <w:t xml:space="preserve">")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7A2C3B" w:rsidRPr="00F10457">
        <w:t xml:space="preserve">. </w:t>
      </w:r>
      <w:r w:rsidRPr="00F10457">
        <w:t xml:space="preserve">In case of multiple PLMNs indicated in </w:t>
      </w:r>
      <w:r w:rsidRPr="00F10457">
        <w:rPr>
          <w:i/>
        </w:rPr>
        <w:t>SIB1</w:t>
      </w:r>
      <w:r w:rsidRPr="00F10457">
        <w:t xml:space="preserve">, this field is </w:t>
      </w:r>
      <w:r w:rsidR="003F5604" w:rsidRPr="00F10457">
        <w:t>common for all</w:t>
      </w:r>
      <w:r w:rsidRPr="00F10457">
        <w:t xml:space="preserve"> PLMN</w:t>
      </w:r>
      <w:r w:rsidR="003F5604" w:rsidRPr="00F10457">
        <w:t>s</w:t>
      </w:r>
      <w:r w:rsidRPr="00F10457">
        <w:t>.</w:t>
      </w:r>
    </w:p>
    <w:p w14:paraId="17CD2AF5" w14:textId="77777777" w:rsidR="00DC76A2" w:rsidRPr="00F10457" w:rsidRDefault="00DC76A2" w:rsidP="00AE3AD2">
      <w:pPr>
        <w:pStyle w:val="B1"/>
      </w:pPr>
      <w:r w:rsidRPr="00F10457">
        <w:rPr>
          <w:bCs/>
          <w:i/>
          <w:noProof/>
        </w:rPr>
        <w:t>-</w:t>
      </w:r>
      <w:r w:rsidRPr="00F10457">
        <w:rPr>
          <w:bCs/>
          <w:i/>
          <w:noProof/>
        </w:rPr>
        <w:tab/>
        <w:t>cellReservedForFutureUse</w:t>
      </w:r>
      <w:r w:rsidRPr="00F10457">
        <w:t xml:space="preserve"> (IE type: "true") </w:t>
      </w:r>
      <w:r w:rsidRPr="00F10457">
        <w:br/>
        <w:t xml:space="preserve">Indicated in </w:t>
      </w:r>
      <w:r w:rsidRPr="00F10457">
        <w:rPr>
          <w:i/>
        </w:rPr>
        <w:t>SIB1</w:t>
      </w:r>
      <w:r w:rsidRPr="00F10457">
        <w:t xml:space="preserve"> message. In case of multiple PLMNs or NPNs indicated in </w:t>
      </w:r>
      <w:r w:rsidRPr="00F10457">
        <w:rPr>
          <w:i/>
        </w:rPr>
        <w:t>SIB1</w:t>
      </w:r>
      <w:r w:rsidRPr="00F10457">
        <w:t>, this field is common for all PLMNs and NPNs.</w:t>
      </w:r>
    </w:p>
    <w:p w14:paraId="34F5BAF1" w14:textId="77777777" w:rsidR="003E70C7" w:rsidRPr="00F10457" w:rsidRDefault="003E70C7" w:rsidP="003E70C7">
      <w:pPr>
        <w:pStyle w:val="NO"/>
      </w:pPr>
      <w:r w:rsidRPr="00F10457">
        <w:t>NOTE</w:t>
      </w:r>
      <w:r w:rsidR="00DE058C" w:rsidRPr="00F10457">
        <w:t xml:space="preserve"> 0</w:t>
      </w:r>
      <w:r w:rsidRPr="00F10457">
        <w:t>:</w:t>
      </w:r>
      <w:commentRangeStart w:id="379"/>
      <w:r w:rsidRPr="00F10457">
        <w:tab/>
        <w:t>IAB</w:t>
      </w:r>
      <w:r w:rsidR="00513C3E" w:rsidRPr="00F10457">
        <w:t>-MT</w:t>
      </w:r>
      <w:r w:rsidR="00731585" w:rsidRPr="00F10457">
        <w:t xml:space="preserve"> </w:t>
      </w:r>
      <w:r w:rsidRPr="00F10457">
        <w:t xml:space="preserve">ignores the </w:t>
      </w:r>
      <w:r w:rsidRPr="00F10457">
        <w:rPr>
          <w:bCs/>
          <w:i/>
          <w:noProof/>
        </w:rPr>
        <w:t>cellBarred</w:t>
      </w:r>
      <w:r w:rsidRPr="00F10457">
        <w:rPr>
          <w:bCs/>
          <w:noProof/>
        </w:rPr>
        <w:t>,</w:t>
      </w:r>
      <w:r w:rsidRPr="00F10457">
        <w:rPr>
          <w:bCs/>
          <w:i/>
          <w:noProof/>
        </w:rPr>
        <w:t xml:space="preserve"> cellReservedForOperatorUse</w:t>
      </w:r>
      <w:r w:rsidR="00513C3E" w:rsidRPr="00F10457">
        <w:rPr>
          <w:bCs/>
          <w:i/>
          <w:noProof/>
        </w:rPr>
        <w:t>, cellReservedForFutureUse</w:t>
      </w:r>
      <w:r w:rsidR="00513C3E" w:rsidRPr="00F10457">
        <w:rPr>
          <w:bCs/>
          <w:noProof/>
        </w:rPr>
        <w:t xml:space="preserve"> and </w:t>
      </w:r>
      <w:r w:rsidR="00513C3E" w:rsidRPr="00F10457">
        <w:rPr>
          <w:i/>
          <w:noProof/>
          <w:lang w:eastAsia="zh-CN"/>
        </w:rPr>
        <w:t>intraFreqReselection</w:t>
      </w:r>
      <w:r w:rsidR="00513C3E" w:rsidRPr="00F10457">
        <w:rPr>
          <w:bCs/>
          <w:noProof/>
        </w:rPr>
        <w:t xml:space="preserve"> (i.e. treats </w:t>
      </w:r>
      <w:r w:rsidR="00513C3E" w:rsidRPr="00F10457">
        <w:rPr>
          <w:bCs/>
          <w:i/>
          <w:noProof/>
        </w:rPr>
        <w:t>intraFreqReselection</w:t>
      </w:r>
      <w:r w:rsidR="00513C3E" w:rsidRPr="00F10457">
        <w:rPr>
          <w:bCs/>
          <w:noProof/>
        </w:rPr>
        <w:t xml:space="preserve"> as if it was set to </w:t>
      </w:r>
      <w:r w:rsidR="00513C3E" w:rsidRPr="00F10457">
        <w:rPr>
          <w:bCs/>
          <w:i/>
          <w:noProof/>
        </w:rPr>
        <w:t>allowed</w:t>
      </w:r>
      <w:r w:rsidR="00513C3E" w:rsidRPr="00F10457">
        <w:rPr>
          <w:bCs/>
          <w:noProof/>
        </w:rPr>
        <w:t xml:space="preserve">) </w:t>
      </w:r>
      <w:r w:rsidRPr="00F10457">
        <w:rPr>
          <w:bCs/>
          <w:noProof/>
        </w:rPr>
        <w:t>as defined in</w:t>
      </w:r>
      <w:r w:rsidRPr="00F10457">
        <w:rPr>
          <w:rFonts w:eastAsia="Dotum"/>
        </w:rPr>
        <w:t xml:space="preserve"> TS 38.331 [3]</w:t>
      </w:r>
      <w:r w:rsidRPr="00F10457">
        <w:t>.</w:t>
      </w:r>
      <w:r w:rsidR="00B31F53" w:rsidRPr="00F10457">
        <w:t xml:space="preserve"> IAB-MT also </w:t>
      </w:r>
      <w:r w:rsidR="00B31F53" w:rsidRPr="00F10457">
        <w:rPr>
          <w:bCs/>
          <w:noProof/>
        </w:rPr>
        <w:t xml:space="preserve">ignores </w:t>
      </w:r>
      <w:r w:rsidR="00B31F53" w:rsidRPr="00F10457">
        <w:rPr>
          <w:bCs/>
          <w:i/>
          <w:noProof/>
        </w:rPr>
        <w:t>cellReservedForOtherUse</w:t>
      </w:r>
      <w:r w:rsidR="00B31F53" w:rsidRPr="00F10457">
        <w:rPr>
          <w:bCs/>
          <w:noProof/>
        </w:rPr>
        <w:t xml:space="preserve"> for cell barring determination (i.e. NPN capable IAB-MT considers </w:t>
      </w:r>
      <w:r w:rsidR="00B31F53" w:rsidRPr="00F10457">
        <w:rPr>
          <w:bCs/>
          <w:i/>
          <w:noProof/>
        </w:rPr>
        <w:t>cellReservedForOtherUse</w:t>
      </w:r>
      <w:r w:rsidR="00B31F53" w:rsidRPr="00F10457">
        <w:rPr>
          <w:bCs/>
          <w:noProof/>
        </w:rPr>
        <w:t xml:space="preserve"> for determination of an NPN-only cell) as defined in</w:t>
      </w:r>
      <w:r w:rsidR="00B31F53" w:rsidRPr="00F10457">
        <w:rPr>
          <w:rFonts w:eastAsia="Dotum"/>
        </w:rPr>
        <w:t xml:space="preserve"> TS 38.331 [3]</w:t>
      </w:r>
      <w:r w:rsidR="00B31F53" w:rsidRPr="00F10457">
        <w:t>.</w:t>
      </w:r>
      <w:commentRangeEnd w:id="379"/>
      <w:r w:rsidR="0026579D">
        <w:rPr>
          <w:rStyle w:val="CommentReference"/>
        </w:rPr>
        <w:commentReference w:id="379"/>
      </w:r>
    </w:p>
    <w:p w14:paraId="52118365" w14:textId="77777777" w:rsidR="003E70C7" w:rsidRPr="00F10457" w:rsidRDefault="003E70C7" w:rsidP="00AE3AD2">
      <w:pPr>
        <w:pStyle w:val="B1"/>
        <w:rPr>
          <w:lang w:eastAsia="ko-KR"/>
        </w:rPr>
      </w:pPr>
      <w:r w:rsidRPr="00F10457">
        <w:t>-</w:t>
      </w:r>
      <w:r w:rsidRPr="00F10457">
        <w:tab/>
      </w:r>
      <w:r w:rsidRPr="00F10457">
        <w:rPr>
          <w:bCs/>
          <w:i/>
          <w:noProof/>
        </w:rPr>
        <w:t>iab-Support</w:t>
      </w:r>
      <w:r w:rsidRPr="00F10457">
        <w:t xml:space="preserve"> (IE type: "true")</w:t>
      </w:r>
      <w:r w:rsidRPr="00F10457">
        <w:br/>
        <w:t xml:space="preserve">Indicated in </w:t>
      </w:r>
      <w:r w:rsidRPr="00F10457">
        <w:rPr>
          <w:i/>
        </w:rPr>
        <w:t>SIB1</w:t>
      </w:r>
      <w:r w:rsidRPr="00F10457">
        <w:t xml:space="preserve"> message. In case of multiple PLMNs </w:t>
      </w:r>
      <w:r w:rsidR="00B31F53" w:rsidRPr="00F10457">
        <w:t xml:space="preserve">or NPNs </w:t>
      </w:r>
      <w:r w:rsidRPr="00F10457">
        <w:t xml:space="preserve">indicated in </w:t>
      </w:r>
      <w:r w:rsidRPr="00F10457">
        <w:rPr>
          <w:i/>
        </w:rPr>
        <w:t>SIB1</w:t>
      </w:r>
      <w:r w:rsidRPr="00F10457">
        <w:t>, this field is specified per PLMN</w:t>
      </w:r>
      <w:r w:rsidR="00B31F53" w:rsidRPr="00F10457">
        <w:t xml:space="preserve"> or per SNPN</w:t>
      </w:r>
      <w:r w:rsidRPr="00F10457">
        <w:t>.</w:t>
      </w:r>
    </w:p>
    <w:p w14:paraId="04EA9D5A" w14:textId="77777777" w:rsidR="00CD6CAF" w:rsidRPr="00F10457" w:rsidRDefault="00CD6CAF" w:rsidP="00CD6CAF">
      <w:r w:rsidRPr="00F10457">
        <w:t>When cell status is indicated as "not barred" and "not reserved" for operator use</w:t>
      </w:r>
      <w:r w:rsidR="0074230B" w:rsidRPr="00F10457">
        <w:t xml:space="preserve"> </w:t>
      </w:r>
      <w:r w:rsidR="00242C18" w:rsidRPr="00F10457">
        <w:t xml:space="preserve">and </w:t>
      </w:r>
      <w:r w:rsidR="00014033" w:rsidRPr="00F10457">
        <w:t xml:space="preserve">not </w:t>
      </w:r>
      <w:r w:rsidR="00242C18" w:rsidRPr="00F10457">
        <w:t>"</w:t>
      </w:r>
      <w:r w:rsidR="00014033" w:rsidRPr="00F10457">
        <w:t>true</w:t>
      </w:r>
      <w:r w:rsidR="00242C18" w:rsidRPr="00F10457">
        <w:t>" for</w:t>
      </w:r>
      <w:r w:rsidR="0074230B" w:rsidRPr="00F10457">
        <w:t xml:space="preserve"> other use</w:t>
      </w:r>
      <w:r w:rsidR="00DC76A2" w:rsidRPr="00F10457">
        <w:t xml:space="preserve"> and </w:t>
      </w:r>
      <w:r w:rsidR="00B31F53" w:rsidRPr="00F10457">
        <w:t>not "true" for future use</w:t>
      </w:r>
      <w:r w:rsidRPr="00F10457">
        <w:t>,</w:t>
      </w:r>
    </w:p>
    <w:p w14:paraId="37A32923" w14:textId="77777777" w:rsidR="00CD6CAF" w:rsidRPr="00F10457" w:rsidRDefault="00CD6CAF" w:rsidP="00CD6CAF">
      <w:pPr>
        <w:pStyle w:val="B1"/>
      </w:pPr>
      <w:r w:rsidRPr="00F10457">
        <w:t>-</w:t>
      </w:r>
      <w:r w:rsidRPr="00F10457">
        <w:tab/>
      </w:r>
      <w:commentRangeStart w:id="380"/>
      <w:commentRangeStart w:id="381"/>
      <w:commentRangeStart w:id="382"/>
      <w:r w:rsidRPr="00F10457">
        <w:t xml:space="preserve">All UEs </w:t>
      </w:r>
      <w:commentRangeEnd w:id="380"/>
      <w:r w:rsidR="00F0780F">
        <w:rPr>
          <w:rStyle w:val="CommentReference"/>
        </w:rPr>
        <w:commentReference w:id="380"/>
      </w:r>
      <w:commentRangeEnd w:id="381"/>
      <w:commentRangeEnd w:id="382"/>
      <w:r w:rsidR="004113A9">
        <w:rPr>
          <w:rStyle w:val="CommentReference"/>
        </w:rPr>
        <w:commentReference w:id="381"/>
      </w:r>
      <w:r w:rsidR="00913FCA">
        <w:rPr>
          <w:rStyle w:val="CommentReference"/>
        </w:rPr>
        <w:commentReference w:id="382"/>
      </w:r>
      <w:r w:rsidRPr="00F10457">
        <w:t>shall treat this cell as candidate during the cell selection and cell reselection procedures.</w:t>
      </w:r>
    </w:p>
    <w:p w14:paraId="096DFA56" w14:textId="77777777" w:rsidR="00DC76A2" w:rsidRPr="00F10457" w:rsidRDefault="00DC76A2" w:rsidP="00AE3AD2">
      <w:r w:rsidRPr="00F10457">
        <w:t xml:space="preserve">When cell broadcasts any </w:t>
      </w:r>
      <w:r w:rsidR="002C272A" w:rsidRPr="00F10457">
        <w:rPr>
          <w:lang w:eastAsia="zh-CN"/>
        </w:rPr>
        <w:t>CAG-ID</w:t>
      </w:r>
      <w:r w:rsidRPr="00F10457">
        <w:t xml:space="preserve">s or NIDs and the cell status is indicated as "not barred" and "not reserved" for operator use and "true" for other use, and </w:t>
      </w:r>
      <w:r w:rsidR="00B31F53" w:rsidRPr="00F10457">
        <w:t>not "true" for future use</w:t>
      </w:r>
      <w:r w:rsidRPr="00F10457">
        <w:t>:</w:t>
      </w:r>
    </w:p>
    <w:p w14:paraId="5B2967D1" w14:textId="77777777" w:rsidR="00DC76A2" w:rsidRPr="00F10457" w:rsidRDefault="00DC76A2" w:rsidP="00AE3AD2">
      <w:pPr>
        <w:pStyle w:val="B1"/>
      </w:pPr>
      <w:r w:rsidRPr="00F10457">
        <w:t>-</w:t>
      </w:r>
      <w:r w:rsidRPr="00F10457">
        <w:tab/>
        <w:t xml:space="preserve">All </w:t>
      </w:r>
      <w:r w:rsidR="00B31F53" w:rsidRPr="00F10457">
        <w:t xml:space="preserve">NPN-capable </w:t>
      </w:r>
      <w:r w:rsidRPr="00F10457">
        <w:t>UEs shall treat this cell as candidate during the cell selection and cell reselection procedures</w:t>
      </w:r>
      <w:r w:rsidR="00B31F53" w:rsidRPr="00F10457">
        <w:t>, other UEs shall treat this cell as if cell status is "barred"</w:t>
      </w:r>
      <w:r w:rsidRPr="00F10457">
        <w:t>.</w:t>
      </w:r>
    </w:p>
    <w:p w14:paraId="5E80AE11" w14:textId="77777777" w:rsidR="00F00B06" w:rsidRPr="00F10457" w:rsidRDefault="00F00B06" w:rsidP="00F00B06">
      <w:r w:rsidRPr="00F10457">
        <w:t>When cell status is indicated as "</w:t>
      </w:r>
      <w:r w:rsidR="00014033" w:rsidRPr="00F10457">
        <w:t>true</w:t>
      </w:r>
      <w:r w:rsidRPr="00F10457">
        <w:t>" for other use</w:t>
      </w:r>
      <w:r w:rsidR="00DC76A2" w:rsidRPr="00F10457">
        <w:t>, and either cell does not broadcast any CAG-IDs or NIDs or does not broadcast any CAG-IDs</w:t>
      </w:r>
      <w:r w:rsidR="00DC76A2" w:rsidRPr="00F10457" w:rsidDel="00954830">
        <w:t xml:space="preserve"> </w:t>
      </w:r>
      <w:r w:rsidR="00DC76A2" w:rsidRPr="00F10457">
        <w:t>and the UE is not operating in SNPN Access Mode</w:t>
      </w:r>
      <w:r w:rsidRPr="00F10457">
        <w:t>,</w:t>
      </w:r>
    </w:p>
    <w:p w14:paraId="09A2A6A9" w14:textId="77777777" w:rsidR="00F00B06" w:rsidRPr="00F10457" w:rsidRDefault="00F00B06" w:rsidP="00BA2F24">
      <w:pPr>
        <w:pStyle w:val="B1"/>
      </w:pPr>
      <w:r w:rsidRPr="00F10457">
        <w:t>-</w:t>
      </w:r>
      <w:r w:rsidRPr="00F10457">
        <w:tab/>
      </w:r>
      <w:r w:rsidR="003F5604" w:rsidRPr="00F10457">
        <w:t xml:space="preserve">The UE </w:t>
      </w:r>
      <w:r w:rsidR="004A05FF" w:rsidRPr="00F10457">
        <w:rPr>
          <w:bCs/>
          <w:iCs/>
          <w:noProof/>
        </w:rPr>
        <w:t xml:space="preserve">shall treat this cell as </w:t>
      </w:r>
      <w:r w:rsidR="004F1C5C" w:rsidRPr="00F10457">
        <w:rPr>
          <w:bCs/>
          <w:iCs/>
          <w:noProof/>
        </w:rPr>
        <w:t xml:space="preserve">if cell status is </w:t>
      </w:r>
      <w:r w:rsidR="004A05FF" w:rsidRPr="00F10457">
        <w:rPr>
          <w:bCs/>
          <w:iCs/>
          <w:noProof/>
        </w:rPr>
        <w:t>"barred"</w:t>
      </w:r>
      <w:r w:rsidRPr="00F10457">
        <w:t>.</w:t>
      </w:r>
    </w:p>
    <w:p w14:paraId="3FE044C3" w14:textId="77777777" w:rsidR="00DC76A2" w:rsidRPr="00F10457" w:rsidRDefault="00DC76A2" w:rsidP="00DC76A2">
      <w:r w:rsidRPr="00F10457">
        <w:lastRenderedPageBreak/>
        <w:t xml:space="preserve">When </w:t>
      </w:r>
      <w:r w:rsidR="00B31F53" w:rsidRPr="00F10457">
        <w:t>cell status is indicated as "true" for future use</w:t>
      </w:r>
      <w:r w:rsidRPr="00F10457">
        <w:t>,</w:t>
      </w:r>
    </w:p>
    <w:p w14:paraId="19BABC7E" w14:textId="77777777" w:rsidR="00DC76A2" w:rsidRPr="00F10457" w:rsidRDefault="00DC76A2" w:rsidP="00AE3AD2">
      <w:pPr>
        <w:pStyle w:val="B1"/>
      </w:pPr>
      <w:r w:rsidRPr="00F10457">
        <w:t>-</w:t>
      </w:r>
      <w:r w:rsidRPr="00F10457">
        <w:tab/>
        <w:t xml:space="preserve">The UE </w:t>
      </w:r>
      <w:r w:rsidRPr="00F10457">
        <w:rPr>
          <w:noProof/>
        </w:rPr>
        <w:t>shall treat this cell as if cell status is "barred"</w:t>
      </w:r>
      <w:r w:rsidRPr="00F10457">
        <w:t>.</w:t>
      </w:r>
    </w:p>
    <w:p w14:paraId="2BDDE479" w14:textId="77777777" w:rsidR="00CD6CAF" w:rsidRPr="00F10457" w:rsidRDefault="00CD6CAF" w:rsidP="00CD6CAF">
      <w:r w:rsidRPr="00F10457">
        <w:t>When cell status is indicated as "not barred" and "reserved" for operator use for any PLMN</w:t>
      </w:r>
      <w:r w:rsidR="00DC76A2" w:rsidRPr="00F10457">
        <w:t>/SNPN</w:t>
      </w:r>
      <w:r w:rsidR="00C82705" w:rsidRPr="00F10457">
        <w:t xml:space="preserve"> and </w:t>
      </w:r>
      <w:r w:rsidR="00014033" w:rsidRPr="00F10457">
        <w:t xml:space="preserve">not </w:t>
      </w:r>
      <w:r w:rsidR="000E10FE" w:rsidRPr="00F10457">
        <w:t>"</w:t>
      </w:r>
      <w:r w:rsidR="00014033" w:rsidRPr="00F10457">
        <w:t>true</w:t>
      </w:r>
      <w:r w:rsidR="000E10FE" w:rsidRPr="00F10457">
        <w:t>"</w:t>
      </w:r>
      <w:r w:rsidR="00C82705" w:rsidRPr="00F10457">
        <w:t xml:space="preserve"> for other use</w:t>
      </w:r>
      <w:r w:rsidR="00DC76A2" w:rsidRPr="00F10457">
        <w:t xml:space="preserve"> and </w:t>
      </w:r>
      <w:r w:rsidR="00B31F53" w:rsidRPr="00F10457">
        <w:t>not "true" for future use</w:t>
      </w:r>
      <w:r w:rsidRPr="00F10457">
        <w:t>,</w:t>
      </w:r>
    </w:p>
    <w:p w14:paraId="7A92C05C" w14:textId="77777777" w:rsidR="00CD6CAF" w:rsidRPr="00F10457" w:rsidRDefault="00CD6CAF" w:rsidP="00CD6CAF">
      <w:pPr>
        <w:pStyle w:val="B1"/>
        <w:rPr>
          <w:bCs/>
          <w:iCs/>
          <w:noProof/>
        </w:rPr>
      </w:pPr>
      <w:r w:rsidRPr="00F10457">
        <w:t>-</w:t>
      </w:r>
      <w:r w:rsidRPr="00F10457">
        <w:tab/>
        <w:t xml:space="preserve">UEs assigned to Access </w:t>
      </w:r>
      <w:r w:rsidR="00BD06C3" w:rsidRPr="00F10457">
        <w:t>Identity</w:t>
      </w:r>
      <w:r w:rsidRPr="00F10457">
        <w:t xml:space="preserve"> 11 or 15 operating in their HPLMN/EHPLMN shall treat this cell as candidate during the cell selection and reselection procedures if the field </w:t>
      </w:r>
      <w:r w:rsidRPr="00F10457">
        <w:rPr>
          <w:bCs/>
          <w:i/>
          <w:noProof/>
        </w:rPr>
        <w:t xml:space="preserve">cellReservedForOperatorUse </w:t>
      </w:r>
      <w:r w:rsidR="00FA54C8" w:rsidRPr="00F10457">
        <w:rPr>
          <w:bCs/>
          <w:iCs/>
          <w:noProof/>
        </w:rPr>
        <w:t>for that PLMN set to "</w:t>
      </w:r>
      <w:r w:rsidRPr="00F10457">
        <w:rPr>
          <w:bCs/>
          <w:iCs/>
          <w:noProof/>
        </w:rPr>
        <w:t>r</w:t>
      </w:r>
      <w:r w:rsidR="00FA54C8" w:rsidRPr="00F10457">
        <w:rPr>
          <w:bCs/>
          <w:iCs/>
          <w:noProof/>
        </w:rPr>
        <w:t>eserved"</w:t>
      </w:r>
      <w:r w:rsidRPr="00F10457">
        <w:rPr>
          <w:bCs/>
          <w:iCs/>
          <w:noProof/>
        </w:rPr>
        <w:t>.</w:t>
      </w:r>
    </w:p>
    <w:p w14:paraId="6AEA716C" w14:textId="77777777" w:rsidR="00DC76A2" w:rsidRPr="00F10457" w:rsidRDefault="00DC76A2" w:rsidP="00AE3AD2">
      <w:pPr>
        <w:pStyle w:val="B1"/>
        <w:rPr>
          <w:bCs/>
          <w:iCs/>
          <w:noProof/>
        </w:rPr>
      </w:pPr>
      <w:r w:rsidRPr="00F10457">
        <w:t>-</w:t>
      </w:r>
      <w:r w:rsidRPr="00F10457">
        <w:tab/>
        <w:t xml:space="preserve">UEs assigned to Access Identity 11 or 15 shall treat this cell as candidate during the cell selection and reselection procedures if the field </w:t>
      </w:r>
      <w:r w:rsidRPr="00F10457">
        <w:rPr>
          <w:bCs/>
          <w:i/>
          <w:noProof/>
        </w:rPr>
        <w:t xml:space="preserve">cellReservedForOperatorUse </w:t>
      </w:r>
      <w:r w:rsidRPr="00F10457">
        <w:rPr>
          <w:bCs/>
          <w:iCs/>
          <w:noProof/>
        </w:rPr>
        <w:t xml:space="preserve">for </w:t>
      </w:r>
      <w:r w:rsidRPr="00F10457">
        <w:t>selected/registered SNPN</w:t>
      </w:r>
      <w:r w:rsidRPr="00F10457">
        <w:rPr>
          <w:bCs/>
          <w:iCs/>
          <w:noProof/>
        </w:rPr>
        <w:t xml:space="preserve"> is set to "reserved".</w:t>
      </w:r>
    </w:p>
    <w:p w14:paraId="3F0E1A92" w14:textId="77777777" w:rsidR="00CD6CAF" w:rsidRPr="00F10457" w:rsidRDefault="00CD6CAF" w:rsidP="00CD6CAF">
      <w:pPr>
        <w:pStyle w:val="B1"/>
      </w:pPr>
      <w:r w:rsidRPr="00F10457">
        <w:rPr>
          <w:bCs/>
          <w:iCs/>
          <w:noProof/>
        </w:rPr>
        <w:t>-</w:t>
      </w:r>
      <w:r w:rsidRPr="00F10457">
        <w:rPr>
          <w:bCs/>
          <w:iCs/>
          <w:noProof/>
        </w:rPr>
        <w:tab/>
        <w:t xml:space="preserve">UEs assigned to an </w:t>
      </w:r>
      <w:r w:rsidRPr="00F10457">
        <w:t xml:space="preserve">Access </w:t>
      </w:r>
      <w:r w:rsidR="00BD06C3" w:rsidRPr="00F10457">
        <w:t>Identity</w:t>
      </w:r>
      <w:r w:rsidRPr="00F10457">
        <w:rPr>
          <w:bCs/>
          <w:iCs/>
          <w:noProof/>
        </w:rPr>
        <w:t xml:space="preserve"> </w:t>
      </w:r>
      <w:r w:rsidR="00F37BC5" w:rsidRPr="00F10457">
        <w:rPr>
          <w:bCs/>
          <w:iCs/>
          <w:noProof/>
        </w:rPr>
        <w:t xml:space="preserve">0, </w:t>
      </w:r>
      <w:r w:rsidR="001163F9" w:rsidRPr="00F10457">
        <w:rPr>
          <w:bCs/>
          <w:iCs/>
          <w:noProof/>
        </w:rPr>
        <w:t>1, 2</w:t>
      </w:r>
      <w:r w:rsidR="00656139" w:rsidRPr="00F10457">
        <w:rPr>
          <w:bCs/>
          <w:iCs/>
          <w:noProof/>
        </w:rPr>
        <w:t xml:space="preserve"> and </w:t>
      </w:r>
      <w:r w:rsidRPr="00F10457">
        <w:rPr>
          <w:bCs/>
          <w:iCs/>
          <w:noProof/>
        </w:rPr>
        <w:t>12 to 14 shall behave as if the cell status is "barred" in case the cell is "reserved for operator use" for the registered PLMN</w:t>
      </w:r>
      <w:r w:rsidR="00DC76A2" w:rsidRPr="00F10457">
        <w:rPr>
          <w:bCs/>
          <w:iCs/>
          <w:noProof/>
        </w:rPr>
        <w:t>/SNPN</w:t>
      </w:r>
      <w:r w:rsidRPr="00F10457">
        <w:rPr>
          <w:bCs/>
          <w:iCs/>
          <w:noProof/>
        </w:rPr>
        <w:t xml:space="preserve"> or the selected PLMN</w:t>
      </w:r>
      <w:r w:rsidR="00DC76A2" w:rsidRPr="00F10457">
        <w:rPr>
          <w:bCs/>
          <w:iCs/>
          <w:noProof/>
        </w:rPr>
        <w:t>/SNPN</w:t>
      </w:r>
      <w:r w:rsidRPr="00F10457">
        <w:rPr>
          <w:bCs/>
          <w:iCs/>
          <w:noProof/>
        </w:rPr>
        <w:t>.</w:t>
      </w:r>
    </w:p>
    <w:p w14:paraId="1B1E20E4" w14:textId="77777777" w:rsidR="00CD6CAF" w:rsidRPr="00F10457" w:rsidRDefault="00CD6CAF" w:rsidP="00CD6CAF">
      <w:pPr>
        <w:pStyle w:val="NO"/>
      </w:pPr>
      <w:r w:rsidRPr="00F10457">
        <w:t>NOTE 1:</w:t>
      </w:r>
      <w:r w:rsidRPr="00F10457">
        <w:tab/>
        <w:t>A</w:t>
      </w:r>
      <w:r w:rsidR="00BD06C3" w:rsidRPr="00F10457">
        <w:t>ccess Identitie</w:t>
      </w:r>
      <w:r w:rsidRPr="00F10457">
        <w:t>s 11, 15 are only valid for use in the HPLMN/ EHPLMN; A</w:t>
      </w:r>
      <w:r w:rsidR="00BD06C3" w:rsidRPr="00F10457">
        <w:t>ccess Identitie</w:t>
      </w:r>
      <w:r w:rsidRPr="00F10457">
        <w:t xml:space="preserve">s 12, 13, 14 are only valid for use in the home country </w:t>
      </w:r>
      <w:r w:rsidR="00014033" w:rsidRPr="00F10457">
        <w:t xml:space="preserve">as specified in TS 22.261 </w:t>
      </w:r>
      <w:r w:rsidRPr="00F10457">
        <w:t>[</w:t>
      </w:r>
      <w:r w:rsidR="002225DA" w:rsidRPr="00F10457">
        <w:t>12</w:t>
      </w:r>
      <w:r w:rsidRPr="00F10457">
        <w:t>].</w:t>
      </w:r>
    </w:p>
    <w:p w14:paraId="6DE09A1A" w14:textId="77777777" w:rsidR="00CD6CAF" w:rsidRPr="00F10457" w:rsidRDefault="00CD6CAF" w:rsidP="00CD6CAF">
      <w:r w:rsidRPr="00F10457">
        <w:t>When cell status "barred" is indicated or to be treated as if the cell status is "barred",</w:t>
      </w:r>
    </w:p>
    <w:p w14:paraId="5C84B807" w14:textId="77777777" w:rsidR="00CD6CAF" w:rsidRPr="00F10457" w:rsidRDefault="00CD6CAF" w:rsidP="00CD6CAF">
      <w:pPr>
        <w:pStyle w:val="B1"/>
      </w:pPr>
      <w:r w:rsidRPr="00F10457">
        <w:t>-</w:t>
      </w:r>
      <w:r w:rsidRPr="00F10457">
        <w:tab/>
        <w:t>The UE is not permitted to select/reselect this cell, not even for emergency calls.</w:t>
      </w:r>
    </w:p>
    <w:p w14:paraId="6A94C3A0" w14:textId="77777777" w:rsidR="00CD6CAF" w:rsidRPr="00F10457" w:rsidRDefault="00CD6CAF" w:rsidP="00CD6CAF">
      <w:pPr>
        <w:pStyle w:val="B1"/>
      </w:pPr>
      <w:r w:rsidRPr="00F10457">
        <w:t>-</w:t>
      </w:r>
      <w:r w:rsidRPr="00F10457">
        <w:tab/>
        <w:t>The UE shall select another cell according to the following rule:</w:t>
      </w:r>
    </w:p>
    <w:p w14:paraId="6821BE38" w14:textId="77777777" w:rsidR="00CD6CAF" w:rsidRPr="00F10457" w:rsidRDefault="00CD6CAF" w:rsidP="00CD6CAF">
      <w:pPr>
        <w:pStyle w:val="B1"/>
      </w:pPr>
      <w:r w:rsidRPr="00F10457">
        <w:t>-</w:t>
      </w:r>
      <w:r w:rsidRPr="00F10457">
        <w:tab/>
        <w:t>If the cell is to be tr</w:t>
      </w:r>
      <w:r w:rsidR="00FA54C8" w:rsidRPr="00F10457">
        <w:t>eated as if the cell status is "barred"</w:t>
      </w:r>
      <w:r w:rsidRPr="00F10457">
        <w:t xml:space="preserve"> due to being unable to acquire the </w:t>
      </w:r>
      <w:r w:rsidR="00014033" w:rsidRPr="00F10457">
        <w:rPr>
          <w:i/>
        </w:rPr>
        <w:t>MIB</w:t>
      </w:r>
      <w:r w:rsidRPr="00F10457">
        <w:t>:</w:t>
      </w:r>
    </w:p>
    <w:p w14:paraId="718B562A" w14:textId="77777777" w:rsidR="00CD6CAF" w:rsidRPr="00F10457" w:rsidRDefault="00CD6CAF" w:rsidP="00CD6CAF">
      <w:pPr>
        <w:pStyle w:val="B2"/>
      </w:pPr>
      <w:r w:rsidRPr="00F10457">
        <w:t>-</w:t>
      </w:r>
      <w:r w:rsidRPr="00F10457">
        <w:tab/>
        <w:t xml:space="preserve">the UE may exclude the barred cell as a candidate for cell selection/reselection for up to </w:t>
      </w:r>
      <w:r w:rsidR="00775DA5" w:rsidRPr="00F10457">
        <w:t>300</w:t>
      </w:r>
      <w:r w:rsidRPr="00F10457">
        <w:t xml:space="preserve"> seconds.</w:t>
      </w:r>
    </w:p>
    <w:p w14:paraId="097571B6" w14:textId="77777777" w:rsidR="00CD6CAF" w:rsidRPr="00F10457" w:rsidRDefault="00CD6CAF" w:rsidP="00CD6CAF">
      <w:pPr>
        <w:pStyle w:val="B2"/>
      </w:pPr>
      <w:r w:rsidRPr="00F10457">
        <w:t>-</w:t>
      </w:r>
      <w:r w:rsidRPr="00F10457">
        <w:tab/>
        <w:t>the UE may select another cell on the same frequency if the selection criteria are fulfilled.</w:t>
      </w:r>
    </w:p>
    <w:p w14:paraId="79980EAF" w14:textId="77777777" w:rsidR="00CD6CAF" w:rsidRPr="00F10457" w:rsidRDefault="00CD6CAF" w:rsidP="00CD6CAF">
      <w:pPr>
        <w:pStyle w:val="B1"/>
      </w:pPr>
      <w:r w:rsidRPr="00F10457">
        <w:t>-</w:t>
      </w:r>
      <w:r w:rsidRPr="00F10457">
        <w:tab/>
        <w:t>else</w:t>
      </w:r>
      <w:r w:rsidR="008550F4" w:rsidRPr="00F10457">
        <w:t>:</w:t>
      </w:r>
    </w:p>
    <w:p w14:paraId="3FAB6A24" w14:textId="02289856" w:rsidR="008A3BB3" w:rsidRPr="0003463D" w:rsidRDefault="008A3BB3" w:rsidP="008A3BB3">
      <w:pPr>
        <w:pStyle w:val="B2"/>
        <w:rPr>
          <w:ins w:id="383" w:author="Ericsson - After RAN2 RAN2#115" w:date="2021-09-27T15:40:00Z"/>
          <w:iCs/>
        </w:rPr>
      </w:pPr>
      <w:ins w:id="384" w:author="Ericsson - After RAN2 RAN2#115" w:date="2021-09-27T15:40:00Z">
        <w:r>
          <w:t>-</w:t>
        </w:r>
        <w:r>
          <w:tab/>
        </w:r>
        <w:commentRangeStart w:id="385"/>
        <w:r>
          <w:t xml:space="preserve">If </w:t>
        </w:r>
      </w:ins>
      <w:commentRangeEnd w:id="385"/>
      <w:r w:rsidR="00913FCA">
        <w:rPr>
          <w:rStyle w:val="CommentReference"/>
        </w:rPr>
        <w:commentReference w:id="385"/>
      </w:r>
      <w:ins w:id="386" w:author="Ericsson - After RAN2 RAN2#115" w:date="2021-09-27T15:40:00Z">
        <w:r>
          <w:t xml:space="preserve">the UE is a RedCap UE, the UE shall in the remainder of this procedure </w:t>
        </w:r>
        <w:commentRangeStart w:id="387"/>
        <w:commentRangeStart w:id="388"/>
        <w:commentRangeStart w:id="389"/>
        <w:r>
          <w:t xml:space="preserve">consider </w:t>
        </w:r>
        <w:r w:rsidRPr="00F10457">
          <w:rPr>
            <w:i/>
          </w:rPr>
          <w:t>intraFreqReselection</w:t>
        </w:r>
        <w:r>
          <w:rPr>
            <w:iCs/>
          </w:rPr>
          <w:t xml:space="preserve"> to be </w:t>
        </w:r>
        <w:commentRangeStart w:id="390"/>
        <w:commentRangeStart w:id="391"/>
        <w:commentRangeStart w:id="392"/>
        <w:commentRangeStart w:id="393"/>
        <w:r w:rsidRPr="00F10457">
          <w:rPr>
            <w:i/>
          </w:rPr>
          <w:t>intraFreqReselection</w:t>
        </w:r>
        <w:r>
          <w:rPr>
            <w:i/>
          </w:rPr>
          <w:t>RedCap</w:t>
        </w:r>
        <w:commentRangeEnd w:id="390"/>
        <w:r>
          <w:rPr>
            <w:rStyle w:val="CommentReference"/>
          </w:rPr>
          <w:commentReference w:id="390"/>
        </w:r>
      </w:ins>
      <w:commentRangeEnd w:id="391"/>
      <w:r w:rsidR="00C936B0">
        <w:rPr>
          <w:rStyle w:val="CommentReference"/>
        </w:rPr>
        <w:commentReference w:id="391"/>
      </w:r>
      <w:commentRangeEnd w:id="392"/>
      <w:r w:rsidR="002303AB">
        <w:rPr>
          <w:rStyle w:val="CommentReference"/>
        </w:rPr>
        <w:commentReference w:id="392"/>
      </w:r>
      <w:commentRangeEnd w:id="393"/>
      <w:r w:rsidR="003C5565">
        <w:rPr>
          <w:rStyle w:val="CommentReference"/>
        </w:rPr>
        <w:commentReference w:id="393"/>
      </w:r>
      <w:ins w:id="394" w:author="Ericsson - After RAN2 RAN2#115" w:date="2021-09-27T15:40:00Z">
        <w:r>
          <w:rPr>
            <w:i/>
          </w:rPr>
          <w:t>.</w:t>
        </w:r>
      </w:ins>
      <w:commentRangeEnd w:id="387"/>
      <w:r w:rsidR="00F0780F">
        <w:rPr>
          <w:rStyle w:val="CommentReference"/>
        </w:rPr>
        <w:commentReference w:id="387"/>
      </w:r>
      <w:commentRangeEnd w:id="388"/>
      <w:commentRangeEnd w:id="389"/>
      <w:r w:rsidR="009F2F33">
        <w:rPr>
          <w:rStyle w:val="CommentReference"/>
        </w:rPr>
        <w:commentReference w:id="389"/>
      </w:r>
      <w:r w:rsidR="00C16F4B">
        <w:rPr>
          <w:rStyle w:val="CommentReference"/>
        </w:rPr>
        <w:commentReference w:id="388"/>
      </w:r>
    </w:p>
    <w:p w14:paraId="597838EC" w14:textId="572B3C7A" w:rsidR="00CD6CAF" w:rsidRPr="00F10457" w:rsidRDefault="00FF1463" w:rsidP="004C49CB">
      <w:pPr>
        <w:pStyle w:val="B2"/>
      </w:pPr>
      <w:r w:rsidRPr="00F10457">
        <w:t>-</w:t>
      </w:r>
      <w:r w:rsidR="00CD6CAF" w:rsidRPr="00F10457">
        <w:tab/>
        <w:t xml:space="preserve">If the field </w:t>
      </w:r>
      <w:r w:rsidR="00CD6CAF" w:rsidRPr="00F10457">
        <w:rPr>
          <w:i/>
        </w:rPr>
        <w:t>intraFreqReselection</w:t>
      </w:r>
      <w:r w:rsidR="00CD6CAF" w:rsidRPr="00F10457">
        <w:t xml:space="preserve"> in </w:t>
      </w:r>
      <w:r w:rsidR="00014033" w:rsidRPr="00F10457">
        <w:rPr>
          <w:i/>
        </w:rPr>
        <w:t>MIB</w:t>
      </w:r>
      <w:r w:rsidR="00014033" w:rsidRPr="00F10457">
        <w:t xml:space="preserve"> </w:t>
      </w:r>
      <w:r w:rsidR="00CD6CAF" w:rsidRPr="00F10457">
        <w:t>message is set to "allowed", the UE may select another cell on the same frequency if re-s</w:t>
      </w:r>
      <w:r w:rsidR="000F73B3" w:rsidRPr="00F10457">
        <w:t>election criteria are fulfilled;</w:t>
      </w:r>
    </w:p>
    <w:p w14:paraId="742C9E8E" w14:textId="77777777" w:rsidR="00CD6CAF" w:rsidRPr="00F10457" w:rsidRDefault="00CD6CAF" w:rsidP="004C49CB">
      <w:pPr>
        <w:pStyle w:val="B3"/>
      </w:pPr>
      <w:r w:rsidRPr="00F10457">
        <w:t>-</w:t>
      </w:r>
      <w:r w:rsidRPr="00F10457">
        <w:tab/>
        <w:t xml:space="preserve">The UE shall exclude the barred cell as a candidate for cell selection/reselection for </w:t>
      </w:r>
      <w:r w:rsidR="004A05FF" w:rsidRPr="00F10457">
        <w:t>300</w:t>
      </w:r>
      <w:r w:rsidRPr="00F10457">
        <w:t xml:space="preserve"> seconds.</w:t>
      </w:r>
    </w:p>
    <w:p w14:paraId="6ECBB235" w14:textId="77777777" w:rsidR="00E7759C" w:rsidRPr="00F10457" w:rsidRDefault="00CD6CAF" w:rsidP="004C49CB">
      <w:pPr>
        <w:pStyle w:val="B2"/>
      </w:pPr>
      <w:r w:rsidRPr="00F10457">
        <w:t>-</w:t>
      </w:r>
      <w:r w:rsidRPr="00F10457">
        <w:tab/>
        <w:t xml:space="preserve">If the field </w:t>
      </w:r>
      <w:r w:rsidRPr="00F10457">
        <w:rPr>
          <w:i/>
        </w:rPr>
        <w:t>intraFreqReselection</w:t>
      </w:r>
      <w:r w:rsidRPr="00F10457">
        <w:t xml:space="preserve"> </w:t>
      </w:r>
      <w:r w:rsidR="003D7C3E" w:rsidRPr="00F10457">
        <w:t xml:space="preserve">in </w:t>
      </w:r>
      <w:r w:rsidR="00014033" w:rsidRPr="00F10457">
        <w:rPr>
          <w:i/>
        </w:rPr>
        <w:t>MIB</w:t>
      </w:r>
      <w:r w:rsidR="00014033" w:rsidRPr="00F10457">
        <w:t xml:space="preserve"> </w:t>
      </w:r>
      <w:r w:rsidR="003D7C3E" w:rsidRPr="00F10457">
        <w:t xml:space="preserve">message </w:t>
      </w:r>
      <w:r w:rsidRPr="00F10457">
        <w:t>is set to "not allowed"</w:t>
      </w:r>
      <w:r w:rsidR="00E7759C" w:rsidRPr="00F10457">
        <w:t>:</w:t>
      </w:r>
    </w:p>
    <w:p w14:paraId="17808894" w14:textId="3665C319" w:rsidR="00E7759C" w:rsidRPr="00F10457" w:rsidRDefault="00E7759C" w:rsidP="00E7759C">
      <w:pPr>
        <w:pStyle w:val="B3"/>
        <w:ind w:hanging="235"/>
      </w:pPr>
      <w:r w:rsidRPr="00F10457">
        <w:t>-</w:t>
      </w:r>
      <w:r w:rsidRPr="00F10457">
        <w:tab/>
        <w:t>If the cell operates in licensed spectrum</w:t>
      </w:r>
      <w:r w:rsidR="002253BE" w:rsidRPr="00F10457">
        <w:t>,</w:t>
      </w:r>
      <w:r w:rsidRPr="00F10457">
        <w:t xml:space="preserve"> or if this cell belongs to a PLMN which is indicated as being equivalent to the registered PLMN</w:t>
      </w:r>
      <w:r w:rsidR="002253BE" w:rsidRPr="00F10457">
        <w:t xml:space="preserve"> or the selected PLMN of the UE,</w:t>
      </w:r>
      <w:r w:rsidR="00B31F53" w:rsidRPr="00F10457">
        <w:t xml:space="preserve"> or if this cell belongs to the registered SNPN </w:t>
      </w:r>
      <w:r w:rsidR="002253BE" w:rsidRPr="00F10457">
        <w:t xml:space="preserve">or the selected SNPN </w:t>
      </w:r>
      <w:r w:rsidR="00B31F53" w:rsidRPr="00F10457">
        <w:t>of the UE</w:t>
      </w:r>
      <w:r w:rsidRPr="00F10457">
        <w:t>:</w:t>
      </w:r>
    </w:p>
    <w:p w14:paraId="390449D7" w14:textId="77777777" w:rsidR="00CD6CAF" w:rsidRPr="00F10457" w:rsidRDefault="00E7759C" w:rsidP="00AE3AD2">
      <w:pPr>
        <w:pStyle w:val="B4"/>
      </w:pPr>
      <w:r w:rsidRPr="00F10457">
        <w:t>-</w:t>
      </w:r>
      <w:r w:rsidRPr="00F10457">
        <w:tab/>
      </w:r>
      <w:r w:rsidR="00CD6CAF" w:rsidRPr="00F10457">
        <w:t>the UE shall not re-select a cell on the same frequency as the barred cell;</w:t>
      </w:r>
    </w:p>
    <w:p w14:paraId="7491A028" w14:textId="77777777" w:rsidR="00E7759C" w:rsidRPr="00F10457" w:rsidRDefault="00E7759C" w:rsidP="00E7759C">
      <w:pPr>
        <w:pStyle w:val="B3"/>
      </w:pPr>
      <w:r w:rsidRPr="00F10457">
        <w:t>-</w:t>
      </w:r>
      <w:r w:rsidRPr="00F10457">
        <w:tab/>
        <w:t>else:</w:t>
      </w:r>
    </w:p>
    <w:p w14:paraId="11BA23AF" w14:textId="77777777" w:rsidR="00E7759C" w:rsidRPr="00F10457" w:rsidRDefault="00E7759C" w:rsidP="00E7759C">
      <w:pPr>
        <w:pStyle w:val="B4"/>
      </w:pPr>
      <w:r w:rsidRPr="00F10457">
        <w:t>-</w:t>
      </w:r>
      <w:r w:rsidRPr="00F10457">
        <w:tab/>
        <w:t>the UE may select to another cell on the same frequency if reselection criteria are fulfilled.</w:t>
      </w:r>
    </w:p>
    <w:p w14:paraId="2CF79B82" w14:textId="77777777" w:rsidR="00CD6CAF" w:rsidRPr="00F10457" w:rsidRDefault="00CD6CAF" w:rsidP="004C49CB">
      <w:pPr>
        <w:pStyle w:val="B3"/>
      </w:pPr>
      <w:r w:rsidRPr="00F10457">
        <w:t>-</w:t>
      </w:r>
      <w:r w:rsidRPr="00F10457">
        <w:tab/>
        <w:t>The UE shall exclude the barred cell and</w:t>
      </w:r>
      <w:r w:rsidR="00E7759C" w:rsidRPr="00F10457">
        <w:t>, if the cell operates in licensed spectrum or if this cell belongs to a PLMN which is indicated as being equivalent to the registered PLMN, also</w:t>
      </w:r>
      <w:r w:rsidRPr="00F10457">
        <w:t xml:space="preserve"> the cells on the same frequency as a candidate for cell selection/reselection for </w:t>
      </w:r>
      <w:r w:rsidR="004A05FF" w:rsidRPr="00F10457">
        <w:t>300</w:t>
      </w:r>
      <w:r w:rsidRPr="00F10457">
        <w:t xml:space="preserve"> seconds.</w:t>
      </w:r>
    </w:p>
    <w:p w14:paraId="3215A724" w14:textId="77777777" w:rsidR="00CD6CAF" w:rsidRPr="00F10457" w:rsidRDefault="00CD6CAF" w:rsidP="00CD6CAF">
      <w:r w:rsidRPr="00F10457">
        <w:t>The cell selection of another cell may also include a change of RAT.</w:t>
      </w:r>
    </w:p>
    <w:p w14:paraId="03B9CC8D" w14:textId="77777777" w:rsidR="006E3ABA" w:rsidRPr="00F10457" w:rsidRDefault="006E3ABA" w:rsidP="006E3ABA">
      <w:pPr>
        <w:pStyle w:val="Heading3"/>
      </w:pPr>
      <w:bookmarkStart w:id="395" w:name="_Toc29245224"/>
      <w:bookmarkStart w:id="396" w:name="_Toc37298575"/>
      <w:bookmarkStart w:id="397" w:name="_Toc46502337"/>
      <w:bookmarkStart w:id="398" w:name="_Toc52749314"/>
      <w:bookmarkStart w:id="399" w:name="_Toc67949189"/>
      <w:r w:rsidRPr="00F10457">
        <w:t>5.3.2</w:t>
      </w:r>
      <w:r w:rsidRPr="00F10457">
        <w:tab/>
      </w:r>
      <w:r w:rsidR="00C4097A" w:rsidRPr="00F10457">
        <w:t>Unified a</w:t>
      </w:r>
      <w:r w:rsidRPr="00F10457">
        <w:t>ccess control</w:t>
      </w:r>
      <w:bookmarkEnd w:id="395"/>
      <w:bookmarkEnd w:id="396"/>
      <w:bookmarkEnd w:id="397"/>
      <w:bookmarkEnd w:id="398"/>
      <w:bookmarkEnd w:id="399"/>
    </w:p>
    <w:p w14:paraId="09E8E0BE" w14:textId="77777777" w:rsidR="00EE49A5" w:rsidRPr="00F10457" w:rsidRDefault="00EE49A5" w:rsidP="00EE49A5">
      <w:r w:rsidRPr="00F10457">
        <w:t xml:space="preserve">The information on cell access restrictions associated with Access Categories and Identities is broadcast </w:t>
      </w:r>
      <w:r w:rsidR="00014033" w:rsidRPr="00F10457">
        <w:t xml:space="preserve">in </w:t>
      </w:r>
      <w:r w:rsidR="00014033" w:rsidRPr="00F10457">
        <w:rPr>
          <w:i/>
        </w:rPr>
        <w:t xml:space="preserve">SIB1 </w:t>
      </w:r>
      <w:r w:rsidR="00656139" w:rsidRPr="00F10457">
        <w:t>as part of Unified Access Control</w:t>
      </w:r>
      <w:r w:rsidR="00E8452D" w:rsidRPr="00F10457">
        <w:t xml:space="preserve"> as specified in</w:t>
      </w:r>
      <w:r w:rsidRPr="00F10457">
        <w:t xml:space="preserve"> </w:t>
      </w:r>
      <w:r w:rsidR="00F545B6" w:rsidRPr="00F10457">
        <w:t xml:space="preserve">TS 38.331 </w:t>
      </w:r>
      <w:r w:rsidRPr="00F10457">
        <w:t>[3].</w:t>
      </w:r>
    </w:p>
    <w:p w14:paraId="4602903F" w14:textId="77777777" w:rsidR="00EE49A5" w:rsidRPr="00F10457" w:rsidRDefault="00EE49A5" w:rsidP="00EE49A5">
      <w:r w:rsidRPr="00F10457">
        <w:t>The UE shall ignore Access Category and Identity related cell access restrictions for cell reselection</w:t>
      </w:r>
      <w:r w:rsidR="00B92F5F" w:rsidRPr="00F10457">
        <w:t xml:space="preserve">. </w:t>
      </w:r>
      <w:r w:rsidRPr="00F10457">
        <w:t>A change of the indicated access restriction shall not trigger cell reselection by the UE.</w:t>
      </w:r>
    </w:p>
    <w:p w14:paraId="6B6495B4" w14:textId="77777777" w:rsidR="00EE49A5" w:rsidRPr="00F10457" w:rsidRDefault="00B92F5F" w:rsidP="0044287D">
      <w:r w:rsidRPr="00F10457">
        <w:lastRenderedPageBreak/>
        <w:t>The UE shall consider Access Category and Identity related cell access restrictions for NAS initiate</w:t>
      </w:r>
      <w:r w:rsidR="000F73B3" w:rsidRPr="00F10457">
        <w:t>d access attempts and RNAU</w:t>
      </w:r>
      <w:r w:rsidR="00E8452D" w:rsidRPr="00F10457">
        <w:t xml:space="preserve"> as specified in</w:t>
      </w:r>
      <w:r w:rsidR="000F73B3" w:rsidRPr="00F10457">
        <w:t xml:space="preserve"> </w:t>
      </w:r>
      <w:r w:rsidR="00F545B6" w:rsidRPr="00F10457">
        <w:t xml:space="preserve">TS 38.331 </w:t>
      </w:r>
      <w:r w:rsidR="000F73B3" w:rsidRPr="00F10457">
        <w:t>[3].</w:t>
      </w:r>
    </w:p>
    <w:p w14:paraId="0CD00BE9" w14:textId="77777777" w:rsidR="006E3ABA" w:rsidRPr="00F10457" w:rsidRDefault="006E3ABA" w:rsidP="006E3ABA">
      <w:pPr>
        <w:pStyle w:val="Heading2"/>
      </w:pPr>
      <w:bookmarkStart w:id="400" w:name="_Ref435952694"/>
      <w:bookmarkStart w:id="401" w:name="_Toc29245225"/>
      <w:bookmarkStart w:id="402" w:name="_Toc37298576"/>
      <w:bookmarkStart w:id="403" w:name="_Toc46502338"/>
      <w:bookmarkStart w:id="404" w:name="_Toc52749315"/>
      <w:bookmarkStart w:id="405" w:name="_Toc67949190"/>
      <w:r w:rsidRPr="00F10457">
        <w:t>5.4</w:t>
      </w:r>
      <w:r w:rsidRPr="00F10457">
        <w:tab/>
        <w:t>Tracking Area registration</w:t>
      </w:r>
      <w:bookmarkEnd w:id="400"/>
      <w:bookmarkEnd w:id="401"/>
      <w:bookmarkEnd w:id="402"/>
      <w:bookmarkEnd w:id="403"/>
      <w:bookmarkEnd w:id="404"/>
      <w:bookmarkEnd w:id="405"/>
    </w:p>
    <w:p w14:paraId="2465A451" w14:textId="77777777" w:rsidR="00B73090" w:rsidRPr="00F10457" w:rsidRDefault="00B73090" w:rsidP="00B73090">
      <w:pPr>
        <w:rPr>
          <w:snapToGrid w:val="0"/>
        </w:rPr>
      </w:pPr>
      <w:r w:rsidRPr="00F10457">
        <w:rPr>
          <w:snapToGrid w:val="0"/>
        </w:rPr>
        <w:t>In the UE, the AS shall report tracki</w:t>
      </w:r>
      <w:r w:rsidR="000F73B3" w:rsidRPr="00F10457">
        <w:rPr>
          <w:snapToGrid w:val="0"/>
        </w:rPr>
        <w:t>ng area information to the NAS.</w:t>
      </w:r>
    </w:p>
    <w:p w14:paraId="6A5D7384" w14:textId="77777777" w:rsidR="00B73090" w:rsidRPr="00F10457" w:rsidRDefault="00B73090" w:rsidP="00B73090">
      <w:pPr>
        <w:rPr>
          <w:snapToGrid w:val="0"/>
        </w:rPr>
      </w:pPr>
      <w:r w:rsidRPr="00F1045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F10457" w:rsidRDefault="00DC76A2" w:rsidP="00DC76A2">
      <w:pPr>
        <w:rPr>
          <w:snapToGrid w:val="0"/>
        </w:rPr>
      </w:pPr>
      <w:r w:rsidRPr="00F10457">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F10457" w:rsidRDefault="00B73090" w:rsidP="00B73090">
      <w:r w:rsidRPr="00F10457">
        <w:t xml:space="preserve">The NAS part of the location registration process is specified in </w:t>
      </w:r>
      <w:r w:rsidR="00CF59EA" w:rsidRPr="00F10457">
        <w:t>TS 23.122 [9]</w:t>
      </w:r>
      <w:r w:rsidRPr="00F10457">
        <w:t>.</w:t>
      </w:r>
    </w:p>
    <w:p w14:paraId="5131D16E" w14:textId="77777777" w:rsidR="00AB6893" w:rsidRPr="00F10457" w:rsidRDefault="00AB6893" w:rsidP="00AB6893">
      <w:pPr>
        <w:pStyle w:val="Heading2"/>
      </w:pPr>
      <w:bookmarkStart w:id="406" w:name="_Toc29245226"/>
      <w:bookmarkStart w:id="407" w:name="_Toc37298577"/>
      <w:bookmarkStart w:id="408" w:name="_Toc46502339"/>
      <w:bookmarkStart w:id="409" w:name="_Toc52749316"/>
      <w:bookmarkStart w:id="410" w:name="_Toc67949191"/>
      <w:r w:rsidRPr="00F10457">
        <w:t>5.5</w:t>
      </w:r>
      <w:r w:rsidRPr="00F10457">
        <w:tab/>
        <w:t>RAN Area registration</w:t>
      </w:r>
      <w:bookmarkEnd w:id="406"/>
      <w:bookmarkEnd w:id="407"/>
      <w:bookmarkEnd w:id="408"/>
      <w:bookmarkEnd w:id="409"/>
      <w:bookmarkEnd w:id="410"/>
    </w:p>
    <w:p w14:paraId="7F3C45B8" w14:textId="77777777" w:rsidR="00CE6FE3" w:rsidRPr="00F10457" w:rsidRDefault="00CE6FE3" w:rsidP="000F73B3">
      <w:r w:rsidRPr="00F10457">
        <w:t xml:space="preserve">The UE </w:t>
      </w:r>
      <w:r w:rsidR="007562C5" w:rsidRPr="00F10457">
        <w:rPr>
          <w:lang w:eastAsia="zh-CN"/>
        </w:rPr>
        <w:t>performs</w:t>
      </w:r>
      <w:r w:rsidRPr="00F10457">
        <w:t xml:space="preserve"> a RAN-based notification area update (RNAU) periodically or when </w:t>
      </w:r>
      <w:r w:rsidR="0053276D" w:rsidRPr="00F10457">
        <w:t xml:space="preserve">the UE selects </w:t>
      </w:r>
      <w:r w:rsidRPr="00F10457">
        <w:t>a cell that does not belong to the configured RNA.</w:t>
      </w:r>
    </w:p>
    <w:p w14:paraId="464B9F1A" w14:textId="77777777" w:rsidR="006E3ABA" w:rsidRPr="00F10457" w:rsidRDefault="006E3ABA" w:rsidP="006E3ABA">
      <w:pPr>
        <w:pStyle w:val="Heading1"/>
      </w:pPr>
      <w:bookmarkStart w:id="411" w:name="_Toc29245227"/>
      <w:bookmarkStart w:id="412" w:name="_Toc37298578"/>
      <w:bookmarkStart w:id="413" w:name="_Toc46502340"/>
      <w:bookmarkStart w:id="414" w:name="_Toc52749317"/>
      <w:bookmarkStart w:id="415" w:name="_Toc67949192"/>
      <w:r w:rsidRPr="00F10457">
        <w:t>6</w:t>
      </w:r>
      <w:r w:rsidRPr="00F10457">
        <w:tab/>
        <w:t>Reception of broadcast information</w:t>
      </w:r>
      <w:bookmarkEnd w:id="411"/>
      <w:bookmarkEnd w:id="412"/>
      <w:bookmarkEnd w:id="413"/>
      <w:bookmarkEnd w:id="414"/>
      <w:bookmarkEnd w:id="415"/>
    </w:p>
    <w:p w14:paraId="5E237AA4" w14:textId="77777777" w:rsidR="006E3ABA" w:rsidRPr="00F10457" w:rsidRDefault="006E3ABA" w:rsidP="006E3ABA">
      <w:pPr>
        <w:pStyle w:val="Heading2"/>
      </w:pPr>
      <w:bookmarkStart w:id="416" w:name="_Toc29245228"/>
      <w:bookmarkStart w:id="417" w:name="_Toc37298579"/>
      <w:bookmarkStart w:id="418" w:name="_Toc46502341"/>
      <w:bookmarkStart w:id="419" w:name="_Toc52749318"/>
      <w:bookmarkStart w:id="420" w:name="_Toc67949193"/>
      <w:r w:rsidRPr="00F10457">
        <w:t>6.1</w:t>
      </w:r>
      <w:r w:rsidRPr="00F10457">
        <w:tab/>
        <w:t>Reception of system information</w:t>
      </w:r>
      <w:bookmarkEnd w:id="416"/>
      <w:bookmarkEnd w:id="417"/>
      <w:bookmarkEnd w:id="418"/>
      <w:bookmarkEnd w:id="419"/>
      <w:bookmarkEnd w:id="420"/>
    </w:p>
    <w:p w14:paraId="1224C963" w14:textId="77777777" w:rsidR="00D73B9C" w:rsidRPr="00F10457" w:rsidRDefault="00D73B9C" w:rsidP="00D73B9C">
      <w:r w:rsidRPr="00F10457">
        <w:t>The NAS is informed if the cell selection and reselection results in changes in the received NAS system information.</w:t>
      </w:r>
    </w:p>
    <w:p w14:paraId="284E8C58" w14:textId="77777777" w:rsidR="00D73B9C" w:rsidRPr="00F10457" w:rsidRDefault="00D73B9C" w:rsidP="000E45DC">
      <w:r w:rsidRPr="00F10457">
        <w:t xml:space="preserve">The UE shall monitor the </w:t>
      </w:r>
      <w:r w:rsidRPr="00F10457">
        <w:rPr>
          <w:lang w:eastAsia="zh-CN"/>
        </w:rPr>
        <w:t>Paging Occasions (POs)</w:t>
      </w:r>
      <w:r w:rsidRPr="00F10457">
        <w:t xml:space="preserve"> as described in chapter 7.1 to receive System Information change notifications in RRC_IDLE and RRC_INACTIVE. The changes in the system information are</w:t>
      </w:r>
      <w:r w:rsidR="00E564DF" w:rsidRPr="00F10457">
        <w:t xml:space="preserve"> notified</w:t>
      </w:r>
      <w:r w:rsidRPr="00F10457">
        <w:t xml:space="preserve"> by the network using a </w:t>
      </w:r>
      <w:r w:rsidR="00014033" w:rsidRPr="00F10457">
        <w:t xml:space="preserve">Short Message as specified in </w:t>
      </w:r>
      <w:r w:rsidR="00F545B6" w:rsidRPr="00F10457">
        <w:t xml:space="preserve">TS 38.331 </w:t>
      </w:r>
      <w:r w:rsidR="00014033" w:rsidRPr="00F10457">
        <w:t>[3]</w:t>
      </w:r>
      <w:r w:rsidRPr="00F10457">
        <w:t xml:space="preserve">. When the </w:t>
      </w:r>
      <w:r w:rsidR="00014033" w:rsidRPr="00F10457">
        <w:t>Short Message</w:t>
      </w:r>
      <w:r w:rsidRPr="00F10457">
        <w:t xml:space="preserve"> </w:t>
      </w:r>
      <w:r w:rsidR="00E564DF" w:rsidRPr="00F10457">
        <w:t>notifies</w:t>
      </w:r>
      <w:r w:rsidRPr="00F10457">
        <w:t xml:space="preserve"> system information changes</w:t>
      </w:r>
      <w:r w:rsidR="000E6888" w:rsidRPr="00F10457">
        <w:t>,</w:t>
      </w:r>
      <w:r w:rsidRPr="00F10457">
        <w:t xml:space="preserve"> then the UE shall </w:t>
      </w:r>
      <w:r w:rsidR="007562C5" w:rsidRPr="00F10457">
        <w:t xml:space="preserve">acquire </w:t>
      </w:r>
      <w:r w:rsidR="007562C5" w:rsidRPr="00F10457">
        <w:rPr>
          <w:lang w:eastAsia="zh-CN"/>
        </w:rPr>
        <w:t xml:space="preserve">or </w:t>
      </w:r>
      <w:r w:rsidRPr="00F10457">
        <w:t xml:space="preserve">re-acquire the concerned system information as specified in </w:t>
      </w:r>
      <w:r w:rsidR="00F545B6" w:rsidRPr="00F10457">
        <w:t xml:space="preserve">TS 38.331 </w:t>
      </w:r>
      <w:r w:rsidRPr="00F10457">
        <w:t>[3].</w:t>
      </w:r>
    </w:p>
    <w:p w14:paraId="686ADA57" w14:textId="77777777" w:rsidR="006E3ABA" w:rsidRPr="00F10457" w:rsidRDefault="006E3ABA" w:rsidP="006E3ABA">
      <w:pPr>
        <w:pStyle w:val="Heading1"/>
      </w:pPr>
      <w:bookmarkStart w:id="421" w:name="_Toc29245229"/>
      <w:bookmarkStart w:id="422" w:name="_Toc37298580"/>
      <w:bookmarkStart w:id="423" w:name="_Toc46502342"/>
      <w:bookmarkStart w:id="424" w:name="_Toc52749319"/>
      <w:bookmarkStart w:id="425" w:name="_Toc67949194"/>
      <w:r w:rsidRPr="00F10457">
        <w:t>7</w:t>
      </w:r>
      <w:r w:rsidRPr="00F10457">
        <w:tab/>
        <w:t>Paging</w:t>
      </w:r>
      <w:bookmarkEnd w:id="421"/>
      <w:bookmarkEnd w:id="422"/>
      <w:bookmarkEnd w:id="423"/>
      <w:bookmarkEnd w:id="424"/>
      <w:bookmarkEnd w:id="425"/>
    </w:p>
    <w:p w14:paraId="66473BA8" w14:textId="77777777" w:rsidR="006E3ABA" w:rsidRPr="00F10457" w:rsidRDefault="006E3ABA" w:rsidP="006E3ABA">
      <w:pPr>
        <w:pStyle w:val="Heading2"/>
      </w:pPr>
      <w:bookmarkStart w:id="426" w:name="_Toc29245230"/>
      <w:bookmarkStart w:id="427" w:name="_Toc37298581"/>
      <w:bookmarkStart w:id="428" w:name="_Toc46502343"/>
      <w:bookmarkStart w:id="429" w:name="_Toc52749320"/>
      <w:bookmarkStart w:id="430" w:name="_Toc67949195"/>
      <w:r w:rsidRPr="00F10457">
        <w:t>7.1</w:t>
      </w:r>
      <w:r w:rsidRPr="00F10457">
        <w:tab/>
        <w:t>Discontinuous Reception for paging</w:t>
      </w:r>
      <w:bookmarkEnd w:id="426"/>
      <w:bookmarkEnd w:id="427"/>
      <w:bookmarkEnd w:id="428"/>
      <w:bookmarkEnd w:id="429"/>
      <w:bookmarkEnd w:id="430"/>
    </w:p>
    <w:p w14:paraId="55C88621" w14:textId="77777777" w:rsidR="0082712B" w:rsidRPr="00F10457" w:rsidRDefault="004B1915" w:rsidP="0082712B">
      <w:r w:rsidRPr="00F10457">
        <w:t xml:space="preserve">The UE may use Discontinuous Reception (DRX) in </w:t>
      </w:r>
      <w:r w:rsidR="0045119A" w:rsidRPr="00F10457">
        <w:t xml:space="preserve">RRC_IDLE </w:t>
      </w:r>
      <w:r w:rsidR="002225DA" w:rsidRPr="00F10457">
        <w:t xml:space="preserve">and RRC_INACTIVE </w:t>
      </w:r>
      <w:r w:rsidR="0045119A" w:rsidRPr="00F10457">
        <w:t>state</w:t>
      </w:r>
      <w:r w:rsidRPr="00F10457">
        <w:t xml:space="preserve"> in order to reduce power consumption. </w:t>
      </w:r>
      <w:r w:rsidR="00211C6B" w:rsidRPr="00F10457">
        <w:t>The UE monitors one paging occasion (PO) per DRX cycle</w:t>
      </w:r>
      <w:r w:rsidR="00974D74" w:rsidRPr="00F10457">
        <w:t xml:space="preserve">. A </w:t>
      </w:r>
      <w:r w:rsidR="00211C6B" w:rsidRPr="00F10457">
        <w:rPr>
          <w:lang w:eastAsia="zh-CN"/>
        </w:rPr>
        <w:t>PO</w:t>
      </w:r>
      <w:r w:rsidR="00974D74" w:rsidRPr="00F10457">
        <w:rPr>
          <w:lang w:eastAsia="zh-CN"/>
        </w:rPr>
        <w:t xml:space="preserve"> </w:t>
      </w:r>
      <w:r w:rsidR="00BD17F0" w:rsidRPr="00F10457">
        <w:rPr>
          <w:lang w:eastAsia="zh-CN"/>
        </w:rPr>
        <w:t>is a set of PDCCH monitoring occasions</w:t>
      </w:r>
      <w:r w:rsidR="00974D74" w:rsidRPr="00F10457">
        <w:rPr>
          <w:lang w:eastAsia="zh-CN"/>
        </w:rPr>
        <w:t xml:space="preserve"> and</w:t>
      </w:r>
      <w:r w:rsidR="003534AF" w:rsidRPr="00F10457">
        <w:rPr>
          <w:lang w:eastAsia="zh-CN"/>
        </w:rPr>
        <w:t xml:space="preserve"> </w:t>
      </w:r>
      <w:r w:rsidR="002225DA" w:rsidRPr="00F10457">
        <w:t>can consist of multiple time slots (e.g. subframe or OFDM symbol)</w:t>
      </w:r>
      <w:r w:rsidR="007552BE" w:rsidRPr="00F10457">
        <w:t xml:space="preserve"> where paging DCI can be sent</w:t>
      </w:r>
      <w:r w:rsidR="0044287D" w:rsidRPr="00F10457">
        <w:t xml:space="preserve"> </w:t>
      </w:r>
      <w:r w:rsidR="00F545B6" w:rsidRPr="00F10457">
        <w:t xml:space="preserve">(TS 38.213 </w:t>
      </w:r>
      <w:r w:rsidR="0044287D" w:rsidRPr="00F10457">
        <w:t>[4]</w:t>
      </w:r>
      <w:r w:rsidR="00F545B6" w:rsidRPr="00F10457">
        <w:t>)</w:t>
      </w:r>
      <w:r w:rsidR="007552BE" w:rsidRPr="00F10457">
        <w:t xml:space="preserve">. </w:t>
      </w:r>
      <w:r w:rsidR="0082712B" w:rsidRPr="00F10457">
        <w:rPr>
          <w:lang w:eastAsia="zh-CN"/>
        </w:rPr>
        <w:t>One Paging Frame (PF) is one Radio Frame</w:t>
      </w:r>
      <w:r w:rsidR="00974D74" w:rsidRPr="00F10457">
        <w:rPr>
          <w:lang w:eastAsia="zh-CN"/>
        </w:rPr>
        <w:t xml:space="preserve"> and</w:t>
      </w:r>
      <w:r w:rsidR="0082712B" w:rsidRPr="00F10457">
        <w:rPr>
          <w:lang w:eastAsia="zh-CN"/>
        </w:rPr>
        <w:t xml:space="preserve"> may contain one or multiple </w:t>
      </w:r>
      <w:r w:rsidR="001B259E" w:rsidRPr="00F10457">
        <w:rPr>
          <w:lang w:eastAsia="zh-CN"/>
        </w:rPr>
        <w:t>PO</w:t>
      </w:r>
      <w:r w:rsidR="0082712B" w:rsidRPr="00F10457">
        <w:rPr>
          <w:lang w:eastAsia="zh-CN"/>
        </w:rPr>
        <w:t>(s)</w:t>
      </w:r>
      <w:r w:rsidR="001B259E" w:rsidRPr="00F10457">
        <w:rPr>
          <w:lang w:eastAsia="zh-CN"/>
        </w:rPr>
        <w:t xml:space="preserve"> or </w:t>
      </w:r>
      <w:r w:rsidR="00B61099" w:rsidRPr="00F10457">
        <w:rPr>
          <w:lang w:eastAsia="zh-CN"/>
        </w:rPr>
        <w:t>starting point</w:t>
      </w:r>
      <w:r w:rsidR="004B59B8" w:rsidRPr="00F10457">
        <w:rPr>
          <w:lang w:eastAsia="zh-CN"/>
        </w:rPr>
        <w:t xml:space="preserve"> of</w:t>
      </w:r>
      <w:r w:rsidR="001B259E" w:rsidRPr="00F10457">
        <w:rPr>
          <w:lang w:eastAsia="zh-CN"/>
        </w:rPr>
        <w:t xml:space="preserve"> a PO</w:t>
      </w:r>
      <w:r w:rsidR="0082712B" w:rsidRPr="00F10457">
        <w:t>.</w:t>
      </w:r>
    </w:p>
    <w:p w14:paraId="08CE81A0" w14:textId="77777777" w:rsidR="004B1915" w:rsidRPr="00F10457" w:rsidRDefault="007552BE" w:rsidP="004B1915">
      <w:pPr>
        <w:rPr>
          <w:lang w:eastAsia="zh-CN"/>
        </w:rPr>
      </w:pPr>
      <w:r w:rsidRPr="00F10457">
        <w:t>In multi-beam operations, the UE assume</w:t>
      </w:r>
      <w:r w:rsidR="00257752" w:rsidRPr="00F10457">
        <w:t>s</w:t>
      </w:r>
      <w:r w:rsidRPr="00F10457">
        <w:t xml:space="preserve"> that the same paging message </w:t>
      </w:r>
      <w:r w:rsidR="00A14C76" w:rsidRPr="00F10457">
        <w:t xml:space="preserve">and the same Short Message are </w:t>
      </w:r>
      <w:r w:rsidRPr="00F10457">
        <w:t xml:space="preserve">repeated in all </w:t>
      </w:r>
      <w:r w:rsidR="00A072DF" w:rsidRPr="00F10457">
        <w:t xml:space="preserve">transmitted </w:t>
      </w:r>
      <w:r w:rsidRPr="00F10457">
        <w:t xml:space="preserve">beams </w:t>
      </w:r>
      <w:r w:rsidR="0082712B" w:rsidRPr="00F10457">
        <w:t>and thus the selection of the beam</w:t>
      </w:r>
      <w:r w:rsidR="00860BDD" w:rsidRPr="00F10457">
        <w:t>(s)</w:t>
      </w:r>
      <w:r w:rsidR="0082712B" w:rsidRPr="00F10457">
        <w:t xml:space="preserve"> for the reception of the paging message </w:t>
      </w:r>
      <w:r w:rsidR="00A14C76" w:rsidRPr="00F10457">
        <w:t xml:space="preserve">and Short Message </w:t>
      </w:r>
      <w:r w:rsidR="0082712B" w:rsidRPr="00F10457">
        <w:t>is up to UE implementation</w:t>
      </w:r>
      <w:r w:rsidRPr="00F10457">
        <w:t>.</w:t>
      </w:r>
      <w:r w:rsidR="000B2D3B" w:rsidRPr="00F10457">
        <w:t xml:space="preserve"> The paging message is same for both RAN initiated paging and CN initiated paging.</w:t>
      </w:r>
    </w:p>
    <w:p w14:paraId="754F7E3C" w14:textId="77777777" w:rsidR="002D4798" w:rsidRPr="00F10457" w:rsidRDefault="001D253B" w:rsidP="000F73B3">
      <w:bookmarkStart w:id="431" w:name="_967898916"/>
      <w:bookmarkStart w:id="432" w:name="_967899918"/>
      <w:bookmarkStart w:id="433" w:name="_967900323"/>
      <w:bookmarkStart w:id="434" w:name="_968057577"/>
      <w:bookmarkStart w:id="435" w:name="_968059040"/>
      <w:bookmarkStart w:id="436" w:name="_968059095"/>
      <w:bookmarkStart w:id="437" w:name="_968059297"/>
      <w:bookmarkStart w:id="438" w:name="_968059420"/>
      <w:bookmarkStart w:id="439" w:name="_968059442"/>
      <w:bookmarkStart w:id="440" w:name="_968060540"/>
      <w:bookmarkStart w:id="441" w:name="_968065686"/>
      <w:bookmarkStart w:id="442" w:name="_968484165"/>
      <w:bookmarkStart w:id="443" w:name="_968484813"/>
      <w:bookmarkStart w:id="444" w:name="_968484821"/>
      <w:bookmarkStart w:id="445" w:name="_968485490"/>
      <w:bookmarkStart w:id="446" w:name="_968491067"/>
      <w:bookmarkStart w:id="447" w:name="_968491141"/>
      <w:bookmarkStart w:id="448" w:name="_968493680"/>
      <w:bookmarkStart w:id="449" w:name="_969080957"/>
      <w:bookmarkStart w:id="450" w:name="_969081935"/>
      <w:bookmarkStart w:id="451" w:name="_969082143"/>
      <w:bookmarkStart w:id="452" w:name="_981793738"/>
      <w:bookmarkStart w:id="453" w:name="_981793736"/>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F10457">
        <w:t xml:space="preserve">The UE initiates RRC Connection Resume procedure upon receiving RAN </w:t>
      </w:r>
      <w:r w:rsidR="007562C5" w:rsidRPr="00F10457">
        <w:t xml:space="preserve">initiated </w:t>
      </w:r>
      <w:r w:rsidRPr="00F10457">
        <w:t xml:space="preserve">paging. </w:t>
      </w:r>
      <w:r w:rsidR="002D4798" w:rsidRPr="00F10457">
        <w:t>If the UE receives a CN initiated paging</w:t>
      </w:r>
      <w:r w:rsidRPr="00F10457">
        <w:t xml:space="preserve"> in RRC_INACTIVE state</w:t>
      </w:r>
      <w:r w:rsidR="002D4798" w:rsidRPr="00F10457">
        <w:t xml:space="preserve">, </w:t>
      </w:r>
      <w:r w:rsidRPr="00F10457">
        <w:t>the UE</w:t>
      </w:r>
      <w:r w:rsidR="002D4798" w:rsidRPr="00F10457">
        <w:t xml:space="preserve"> moves to RRC_IDLE and informs NAS.</w:t>
      </w:r>
    </w:p>
    <w:p w14:paraId="05AABCF6" w14:textId="77777777" w:rsidR="00E564DF" w:rsidRPr="00F10457" w:rsidRDefault="00A072DF" w:rsidP="00E564DF">
      <w:r w:rsidRPr="00F10457">
        <w:t>The PF</w:t>
      </w:r>
      <w:r w:rsidRPr="00F10457">
        <w:rPr>
          <w:lang w:eastAsia="zh-CN"/>
        </w:rPr>
        <w:t xml:space="preserve"> and</w:t>
      </w:r>
      <w:r w:rsidRPr="00F10457">
        <w:t xml:space="preserve"> PO for paging</w:t>
      </w:r>
      <w:r w:rsidR="00E564DF" w:rsidRPr="00F10457">
        <w:rPr>
          <w:lang w:eastAsia="zh-CN"/>
        </w:rPr>
        <w:t xml:space="preserve"> are</w:t>
      </w:r>
      <w:r w:rsidR="00E564DF" w:rsidRPr="00F10457">
        <w:t xml:space="preserve"> determined by</w:t>
      </w:r>
      <w:r w:rsidR="00A07641" w:rsidRPr="00F10457">
        <w:t xml:space="preserve"> the</w:t>
      </w:r>
      <w:r w:rsidR="00E564DF" w:rsidRPr="00F10457">
        <w:t xml:space="preserve"> following formulae:</w:t>
      </w:r>
    </w:p>
    <w:p w14:paraId="021FD1E8" w14:textId="77777777" w:rsidR="00E564DF" w:rsidRPr="00F10457" w:rsidRDefault="00E564DF" w:rsidP="000F73B3">
      <w:pPr>
        <w:pStyle w:val="B1"/>
      </w:pPr>
      <w:r w:rsidRPr="00F10457">
        <w:t>SFN for the PF is determined by:</w:t>
      </w:r>
    </w:p>
    <w:p w14:paraId="19C46F06" w14:textId="77777777" w:rsidR="00E564DF" w:rsidRPr="00BF34C1" w:rsidRDefault="00E564DF" w:rsidP="000F73B3">
      <w:pPr>
        <w:pStyle w:val="B2"/>
        <w:rPr>
          <w:lang w:val="sv-SE"/>
        </w:rPr>
      </w:pPr>
      <w:r w:rsidRPr="00BF34C1">
        <w:rPr>
          <w:lang w:val="sv-SE"/>
        </w:rPr>
        <w:t>(SFN + PF_offset</w:t>
      </w:r>
      <w:r w:rsidR="00EB4BBA" w:rsidRPr="00BF34C1">
        <w:rPr>
          <w:lang w:val="sv-SE"/>
        </w:rPr>
        <w:t>)</w:t>
      </w:r>
      <w:r w:rsidRPr="00BF34C1">
        <w:rPr>
          <w:lang w:val="sv-SE"/>
        </w:rPr>
        <w:t xml:space="preserve"> mod T = (T div N)*(UE_ID mod N)</w:t>
      </w:r>
    </w:p>
    <w:p w14:paraId="1FE4066F" w14:textId="77777777" w:rsidR="00E564DF" w:rsidRPr="00F10457" w:rsidRDefault="00E564DF" w:rsidP="00E564DF">
      <w:pPr>
        <w:pStyle w:val="B1"/>
      </w:pPr>
      <w:r w:rsidRPr="00F10457">
        <w:t xml:space="preserve">Index (i_s), indicating the </w:t>
      </w:r>
      <w:r w:rsidR="00FF740B" w:rsidRPr="00F10457">
        <w:t>index of the PO</w:t>
      </w:r>
      <w:r w:rsidR="000F73B3" w:rsidRPr="00F10457">
        <w:t xml:space="preserve"> is determined by:</w:t>
      </w:r>
    </w:p>
    <w:p w14:paraId="09D7A539" w14:textId="77777777" w:rsidR="00E564DF" w:rsidRPr="00F10457" w:rsidRDefault="00E564DF" w:rsidP="000F73B3">
      <w:pPr>
        <w:pStyle w:val="B2"/>
      </w:pPr>
      <w:r w:rsidRPr="00F10457">
        <w:t>i_s = floor (UE_ID/N) mod Ns</w:t>
      </w:r>
    </w:p>
    <w:p w14:paraId="30EA2777" w14:textId="77777777" w:rsidR="00584C12" w:rsidRPr="00F10457" w:rsidRDefault="0082712B" w:rsidP="00D17C61">
      <w:r w:rsidRPr="00F10457">
        <w:t xml:space="preserve">The PDCCH monitoring </w:t>
      </w:r>
      <w:r w:rsidR="00584C12" w:rsidRPr="00F10457">
        <w:t>occasions for paging</w:t>
      </w:r>
      <w:r w:rsidRPr="00F10457">
        <w:t xml:space="preserve"> are determined according to </w:t>
      </w:r>
      <w:r w:rsidRPr="00F10457">
        <w:rPr>
          <w:i/>
        </w:rPr>
        <w:t xml:space="preserve">pagingSearchSpace </w:t>
      </w:r>
      <w:r w:rsidR="00E8452D" w:rsidRPr="00F10457">
        <w:t xml:space="preserve">as specified in </w:t>
      </w:r>
      <w:r w:rsidR="00F545B6" w:rsidRPr="00F10457">
        <w:t xml:space="preserve">TS 38.213 </w:t>
      </w:r>
      <w:r w:rsidR="00A73FA5" w:rsidRPr="00F10457">
        <w:t xml:space="preserve">[4] and </w:t>
      </w:r>
      <w:r w:rsidR="00A73FA5" w:rsidRPr="00F10457">
        <w:rPr>
          <w:i/>
        </w:rPr>
        <w:t>firstPDCCH-MonitoringOccasionOfPO</w:t>
      </w:r>
      <w:r w:rsidR="00A73FA5" w:rsidRPr="00F10457">
        <w:t xml:space="preserve"> </w:t>
      </w:r>
      <w:r w:rsidR="00E7759C" w:rsidRPr="00F10457">
        <w:t xml:space="preserve">and </w:t>
      </w:r>
      <w:r w:rsidR="00E7759C" w:rsidRPr="00F10457">
        <w:rPr>
          <w:i/>
        </w:rPr>
        <w:t>nrofPDCCH-MonitoringOccasionPerSSB-InPO</w:t>
      </w:r>
      <w:r w:rsidR="00E7759C" w:rsidRPr="00F10457">
        <w:t xml:space="preserve"> </w:t>
      </w:r>
      <w:r w:rsidRPr="00F10457">
        <w:t>if</w:t>
      </w:r>
      <w:r w:rsidRPr="00F10457">
        <w:rPr>
          <w:i/>
        </w:rPr>
        <w:t xml:space="preserve"> </w:t>
      </w:r>
      <w:r w:rsidRPr="00F10457">
        <w:lastRenderedPageBreak/>
        <w:t>configured</w:t>
      </w:r>
      <w:r w:rsidR="00E8452D" w:rsidRPr="00F10457">
        <w:t xml:space="preserve"> as specified in TS 38.331</w:t>
      </w:r>
      <w:r w:rsidR="00FF740B" w:rsidRPr="00F10457">
        <w:t xml:space="preserve"> [3]</w:t>
      </w:r>
      <w:r w:rsidR="00A73FA5" w:rsidRPr="00F10457">
        <w:t>.</w:t>
      </w:r>
      <w:r w:rsidRPr="00F10457">
        <w:t xml:space="preserve"> </w:t>
      </w:r>
      <w:r w:rsidR="00257752" w:rsidRPr="00F10457">
        <w:t>W</w:t>
      </w:r>
      <w:r w:rsidR="00957248" w:rsidRPr="00F10457">
        <w:rPr>
          <w:lang w:eastAsia="zh-CN"/>
        </w:rPr>
        <w:t xml:space="preserve">hen </w:t>
      </w:r>
      <w:r w:rsidR="00957248" w:rsidRPr="00F10457">
        <w:rPr>
          <w:i/>
        </w:rPr>
        <w:t>SearchSpaceId</w:t>
      </w:r>
      <w:r w:rsidR="00957248" w:rsidRPr="00F10457">
        <w:t xml:space="preserve"> = 0</w:t>
      </w:r>
      <w:r w:rsidR="00957248" w:rsidRPr="00F10457">
        <w:rPr>
          <w:lang w:eastAsia="zh-CN"/>
        </w:rPr>
        <w:t xml:space="preserve"> is configured for </w:t>
      </w:r>
      <w:r w:rsidR="00957248" w:rsidRPr="00F10457">
        <w:rPr>
          <w:i/>
        </w:rPr>
        <w:t>pagingSearchSpace</w:t>
      </w:r>
      <w:r w:rsidR="00957248" w:rsidRPr="00F10457">
        <w:rPr>
          <w:lang w:eastAsia="zh-CN"/>
        </w:rPr>
        <w:t xml:space="preserve">, </w:t>
      </w:r>
      <w:r w:rsidR="00A73FA5" w:rsidRPr="00F10457">
        <w:t xml:space="preserve">the PDCCH monitoring occasions for paging </w:t>
      </w:r>
      <w:r w:rsidR="00584C12" w:rsidRPr="00F10457">
        <w:t xml:space="preserve">are same as for RMSI </w:t>
      </w:r>
      <w:r w:rsidRPr="00F10457">
        <w:t xml:space="preserve">as defined in </w:t>
      </w:r>
      <w:r w:rsidR="00E8452D" w:rsidRPr="00F10457">
        <w:t>clause</w:t>
      </w:r>
      <w:r w:rsidR="00584C12" w:rsidRPr="00F10457">
        <w:t xml:space="preserve"> 13 in </w:t>
      </w:r>
      <w:r w:rsidR="00F545B6" w:rsidRPr="00F10457">
        <w:t xml:space="preserve">TS 38.213 </w:t>
      </w:r>
      <w:r w:rsidRPr="00F10457">
        <w:t>[4].</w:t>
      </w:r>
    </w:p>
    <w:p w14:paraId="21F8DD12" w14:textId="77777777" w:rsidR="0082712B" w:rsidRPr="00F10457" w:rsidRDefault="00957248" w:rsidP="0082712B">
      <w:pPr>
        <w:rPr>
          <w:bCs/>
        </w:rPr>
      </w:pPr>
      <w:bookmarkStart w:id="454" w:name="_Hlk515815985"/>
      <w:r w:rsidRPr="00F10457">
        <w:rPr>
          <w:lang w:eastAsia="zh-CN"/>
        </w:rPr>
        <w:t xml:space="preserve">When </w:t>
      </w:r>
      <w:r w:rsidRPr="00F10457">
        <w:rPr>
          <w:i/>
        </w:rPr>
        <w:t>SearchSpaceId</w:t>
      </w:r>
      <w:r w:rsidRPr="00F10457">
        <w:t xml:space="preserve"> = 0</w:t>
      </w:r>
      <w:r w:rsidRPr="00F10457">
        <w:rPr>
          <w:lang w:eastAsia="zh-CN"/>
        </w:rPr>
        <w:t xml:space="preserve"> is configured for </w:t>
      </w:r>
      <w:r w:rsidRPr="00F10457">
        <w:rPr>
          <w:i/>
        </w:rPr>
        <w:t>pagingSearchSpace</w:t>
      </w:r>
      <w:r w:rsidR="00860BDD" w:rsidRPr="00F10457">
        <w:rPr>
          <w:bCs/>
        </w:rPr>
        <w:t>,</w:t>
      </w:r>
      <w:r w:rsidR="001C0CEA" w:rsidRPr="00F10457">
        <w:rPr>
          <w:bCs/>
        </w:rPr>
        <w:t xml:space="preserve"> Ns is either 1 or 2. For Ns = 1, </w:t>
      </w:r>
      <w:r w:rsidR="00A652EC" w:rsidRPr="00F10457">
        <w:rPr>
          <w:bCs/>
        </w:rPr>
        <w:t xml:space="preserve">there is only one </w:t>
      </w:r>
      <w:r w:rsidR="001C0CEA" w:rsidRPr="00F10457">
        <w:rPr>
          <w:bCs/>
        </w:rPr>
        <w:t xml:space="preserve">PO </w:t>
      </w:r>
      <w:r w:rsidR="00A652EC" w:rsidRPr="00F10457">
        <w:rPr>
          <w:bCs/>
        </w:rPr>
        <w:t xml:space="preserve">which </w:t>
      </w:r>
      <w:r w:rsidR="00C90E78" w:rsidRPr="00F10457">
        <w:rPr>
          <w:bCs/>
        </w:rPr>
        <w:t xml:space="preserve">starts </w:t>
      </w:r>
      <w:r w:rsidR="00E563BB" w:rsidRPr="00F10457">
        <w:rPr>
          <w:bCs/>
          <w:lang w:eastAsia="ko-KR"/>
        </w:rPr>
        <w:t xml:space="preserve">from the first PDCCH monitoring occasion for paging </w:t>
      </w:r>
      <w:r w:rsidR="001C0CEA" w:rsidRPr="00F10457">
        <w:rPr>
          <w:bCs/>
        </w:rPr>
        <w:t>in the PF. For Ns = 2, PO is either in the first half frame (i_s = 0) or the second half frame (i_s = 1) of the PF.</w:t>
      </w:r>
    </w:p>
    <w:p w14:paraId="6345B109" w14:textId="77777777" w:rsidR="001B259E" w:rsidRPr="00F10457" w:rsidRDefault="00957248" w:rsidP="0082712B">
      <w:pPr>
        <w:rPr>
          <w:lang w:eastAsia="ko-KR"/>
        </w:rPr>
      </w:pPr>
      <w:r w:rsidRPr="00F10457">
        <w:rPr>
          <w:lang w:eastAsia="zh-CN"/>
        </w:rPr>
        <w:t xml:space="preserve">When </w:t>
      </w:r>
      <w:r w:rsidRPr="00F10457">
        <w:rPr>
          <w:i/>
        </w:rPr>
        <w:t>SearchSpaceId</w:t>
      </w:r>
      <w:r w:rsidRPr="00F10457">
        <w:t xml:space="preserve"> </w:t>
      </w:r>
      <w:r w:rsidRPr="00F10457">
        <w:rPr>
          <w:lang w:eastAsia="zh-CN"/>
        </w:rPr>
        <w:t xml:space="preserve">other than 0 is configured for </w:t>
      </w:r>
      <w:r w:rsidRPr="00F10457">
        <w:rPr>
          <w:i/>
        </w:rPr>
        <w:t>pagingSearchSpace</w:t>
      </w:r>
      <w:r w:rsidRPr="00F10457">
        <w:rPr>
          <w:i/>
          <w:lang w:eastAsia="zh-CN"/>
        </w:rPr>
        <w:t xml:space="preserve">, </w:t>
      </w:r>
      <w:r w:rsidR="001B259E" w:rsidRPr="00F10457">
        <w:t>the UE monitors the (i_s + 1)</w:t>
      </w:r>
      <w:r w:rsidR="001B259E" w:rsidRPr="00F10457">
        <w:rPr>
          <w:vertAlign w:val="superscript"/>
        </w:rPr>
        <w:t>th</w:t>
      </w:r>
      <w:r w:rsidR="001B259E" w:rsidRPr="00F10457">
        <w:t xml:space="preserve"> </w:t>
      </w:r>
      <w:r w:rsidR="00A652EC" w:rsidRPr="00F10457">
        <w:t>PO</w:t>
      </w:r>
      <w:r w:rsidR="001B259E" w:rsidRPr="00F10457">
        <w:t>.</w:t>
      </w:r>
      <w:r w:rsidR="00A73FA5" w:rsidRPr="00F10457">
        <w:rPr>
          <w:lang w:eastAsia="ko-KR"/>
        </w:rPr>
        <w:t xml:space="preserve"> </w:t>
      </w:r>
      <w:r w:rsidR="00951251" w:rsidRPr="00F10457">
        <w:rPr>
          <w:lang w:eastAsia="ko-KR"/>
        </w:rPr>
        <w:t>A</w:t>
      </w:r>
      <w:r w:rsidR="00951251" w:rsidRPr="00F10457">
        <w:t xml:space="preserve"> PO </w:t>
      </w:r>
      <w:r w:rsidR="00951251" w:rsidRPr="00F10457">
        <w:rPr>
          <w:lang w:eastAsia="ko-KR"/>
        </w:rPr>
        <w:t>is a set of 'S</w:t>
      </w:r>
      <w:r w:rsidR="00E7759C" w:rsidRPr="00F10457">
        <w:rPr>
          <w:lang w:eastAsia="ko-KR"/>
        </w:rPr>
        <w:t xml:space="preserve">*X </w:t>
      </w:r>
      <w:r w:rsidR="00951251" w:rsidRPr="00F10457">
        <w:rPr>
          <w:lang w:eastAsia="ko-KR"/>
        </w:rPr>
        <w:t xml:space="preserve">' consecutive </w:t>
      </w:r>
      <w:r w:rsidR="00951251" w:rsidRPr="00F10457">
        <w:t>PDCCH monitoring occasion</w:t>
      </w:r>
      <w:r w:rsidR="00951251" w:rsidRPr="00F10457">
        <w:rPr>
          <w:lang w:eastAsia="ko-KR"/>
        </w:rPr>
        <w:t xml:space="preserve">s </w:t>
      </w:r>
      <w:r w:rsidR="00951251" w:rsidRPr="00F10457">
        <w:t>where</w:t>
      </w:r>
      <w:r w:rsidR="00951251" w:rsidRPr="00F10457">
        <w:rPr>
          <w:lang w:eastAsia="ko-KR"/>
        </w:rPr>
        <w:t xml:space="preserve"> 'S'</w:t>
      </w:r>
      <w:r w:rsidR="00951251" w:rsidRPr="00F10457">
        <w:t xml:space="preserve"> is the number of actual transmitted SSBs determined according to </w:t>
      </w:r>
      <w:r w:rsidR="00951251" w:rsidRPr="00F10457">
        <w:rPr>
          <w:i/>
        </w:rPr>
        <w:t>ssb-PositionsInBurst</w:t>
      </w:r>
      <w:r w:rsidR="00951251" w:rsidRPr="00F10457">
        <w:t xml:space="preserve"> in</w:t>
      </w:r>
      <w:r w:rsidR="00951251" w:rsidRPr="00F10457">
        <w:rPr>
          <w:i/>
        </w:rPr>
        <w:t xml:space="preserve"> SIB1</w:t>
      </w:r>
      <w:r w:rsidR="00E7759C" w:rsidRPr="00F10457">
        <w:t xml:space="preserve"> and X is the </w:t>
      </w:r>
      <w:r w:rsidR="00E7759C" w:rsidRPr="00F10457">
        <w:rPr>
          <w:i/>
        </w:rPr>
        <w:t>nrofPDCCH-MonitoringOccasionPerSSB-InPO</w:t>
      </w:r>
      <w:r w:rsidR="00E7759C" w:rsidRPr="00F10457">
        <w:rPr>
          <w:lang w:eastAsia="ko-KR"/>
        </w:rPr>
        <w:t xml:space="preserve"> if configured or is equal to 1 otherwise</w:t>
      </w:r>
      <w:r w:rsidR="00951251" w:rsidRPr="00F10457">
        <w:rPr>
          <w:lang w:eastAsia="ko-KR"/>
        </w:rPr>
        <w:t>. The</w:t>
      </w:r>
      <w:r w:rsidR="00951251" w:rsidRPr="00F10457">
        <w:t xml:space="preserve"> </w:t>
      </w:r>
      <w:r w:rsidR="00E7759C" w:rsidRPr="00F10457">
        <w:t>[x*S+</w:t>
      </w:r>
      <w:r w:rsidR="00951251" w:rsidRPr="00F10457">
        <w:t>K</w:t>
      </w:r>
      <w:r w:rsidR="00E7759C" w:rsidRPr="00F10457">
        <w:t>]</w:t>
      </w:r>
      <w:r w:rsidR="00951251" w:rsidRPr="00F10457">
        <w:rPr>
          <w:vertAlign w:val="superscript"/>
        </w:rPr>
        <w:t>th</w:t>
      </w:r>
      <w:r w:rsidR="00951251" w:rsidRPr="00F10457">
        <w:t xml:space="preserve"> </w:t>
      </w:r>
      <w:r w:rsidR="00951251" w:rsidRPr="00F10457">
        <w:rPr>
          <w:lang w:eastAsia="ko-KR"/>
        </w:rPr>
        <w:t xml:space="preserve">PDCCH </w:t>
      </w:r>
      <w:r w:rsidR="00951251" w:rsidRPr="00F10457">
        <w:t xml:space="preserve">monitoring occasion </w:t>
      </w:r>
      <w:r w:rsidR="00951251" w:rsidRPr="00F10457">
        <w:rPr>
          <w:lang w:eastAsia="ko-KR"/>
        </w:rPr>
        <w:t xml:space="preserve">for paging </w:t>
      </w:r>
      <w:r w:rsidR="00951251" w:rsidRPr="00F10457">
        <w:t>in the PO correspond</w:t>
      </w:r>
      <w:r w:rsidR="00951251" w:rsidRPr="00F10457">
        <w:rPr>
          <w:lang w:eastAsia="ko-KR"/>
        </w:rPr>
        <w:t>s</w:t>
      </w:r>
      <w:r w:rsidR="00951251" w:rsidRPr="00F10457">
        <w:t xml:space="preserve"> to the K</w:t>
      </w:r>
      <w:r w:rsidR="00951251" w:rsidRPr="00F10457">
        <w:rPr>
          <w:vertAlign w:val="superscript"/>
          <w:lang w:eastAsia="ko-KR"/>
        </w:rPr>
        <w:t>th</w:t>
      </w:r>
      <w:r w:rsidR="00951251" w:rsidRPr="00F10457">
        <w:rPr>
          <w:lang w:eastAsia="ko-KR"/>
        </w:rPr>
        <w:t xml:space="preserve"> </w:t>
      </w:r>
      <w:r w:rsidR="00951251" w:rsidRPr="00F10457">
        <w:t>transmitted SSB</w:t>
      </w:r>
      <w:r w:rsidR="00E7759C" w:rsidRPr="00F10457">
        <w:t>, where x=0,1,…,X-1, K=1,2,…,S</w:t>
      </w:r>
      <w:r w:rsidR="00951251" w:rsidRPr="00F10457">
        <w:rPr>
          <w:lang w:eastAsia="ko-KR"/>
        </w:rPr>
        <w:t xml:space="preserve">. </w:t>
      </w:r>
      <w:r w:rsidR="00A73FA5" w:rsidRPr="00F10457">
        <w:rPr>
          <w:lang w:eastAsia="ko-KR"/>
        </w:rPr>
        <w:t xml:space="preserve">The </w:t>
      </w:r>
      <w:r w:rsidR="00A73FA5" w:rsidRPr="00F10457">
        <w:t>PDCCH monitoring occasions</w:t>
      </w:r>
      <w:r w:rsidR="00A73FA5" w:rsidRPr="00F10457">
        <w:rPr>
          <w:lang w:eastAsia="ko-KR"/>
        </w:rPr>
        <w:t xml:space="preserve"> </w:t>
      </w:r>
      <w:r w:rsidR="00A73FA5" w:rsidRPr="00F10457">
        <w:t>for</w:t>
      </w:r>
      <w:r w:rsidR="00A73FA5" w:rsidRPr="00F10457">
        <w:rPr>
          <w:lang w:eastAsia="ko-KR"/>
        </w:rPr>
        <w:t xml:space="preserve"> paging which </w:t>
      </w:r>
      <w:r w:rsidR="00EB46D0" w:rsidRPr="00F10457">
        <w:rPr>
          <w:lang w:eastAsia="ko-KR"/>
        </w:rPr>
        <w:t>do</w:t>
      </w:r>
      <w:r w:rsidR="00A73FA5" w:rsidRPr="00F10457">
        <w:rPr>
          <w:lang w:eastAsia="ko-KR"/>
        </w:rPr>
        <w:t xml:space="preserve"> not overlap with UL symbols </w:t>
      </w:r>
      <w:r w:rsidR="00102E72" w:rsidRPr="00F10457">
        <w:t xml:space="preserve">(determined according to </w:t>
      </w:r>
      <w:r w:rsidR="00102E72" w:rsidRPr="00F10457">
        <w:rPr>
          <w:i/>
        </w:rPr>
        <w:t>tdd-UL-DL-ConfigurationCommon</w:t>
      </w:r>
      <w:r w:rsidR="00102E72" w:rsidRPr="00F10457">
        <w:t xml:space="preserve">) </w:t>
      </w:r>
      <w:r w:rsidR="00A73FA5" w:rsidRPr="00F10457">
        <w:t>are sequentially numbered from zero</w:t>
      </w:r>
      <w:r w:rsidR="00A73FA5" w:rsidRPr="00F10457">
        <w:rPr>
          <w:lang w:eastAsia="ko-KR"/>
        </w:rPr>
        <w:t xml:space="preserve"> </w:t>
      </w:r>
      <w:r w:rsidR="00A73FA5" w:rsidRPr="00F10457">
        <w:t xml:space="preserve">starting from </w:t>
      </w:r>
      <w:r w:rsidR="00A73FA5" w:rsidRPr="00F10457">
        <w:rPr>
          <w:lang w:eastAsia="ko-KR"/>
        </w:rPr>
        <w:t xml:space="preserve">the </w:t>
      </w:r>
      <w:r w:rsidR="00E8452D" w:rsidRPr="00F10457">
        <w:t>first</w:t>
      </w:r>
      <w:r w:rsidR="00A73FA5" w:rsidRPr="00F10457">
        <w:t xml:space="preserve"> PDCCH monitoring occasion </w:t>
      </w:r>
      <w:r w:rsidR="006C6AC0" w:rsidRPr="00F10457">
        <w:rPr>
          <w:lang w:eastAsia="ko-KR"/>
        </w:rPr>
        <w:t xml:space="preserve">for paging </w:t>
      </w:r>
      <w:r w:rsidR="00A73FA5" w:rsidRPr="00F10457">
        <w:t>in the PF.</w:t>
      </w:r>
      <w:r w:rsidR="00A73FA5" w:rsidRPr="00F10457">
        <w:rPr>
          <w:lang w:eastAsia="ko-KR"/>
        </w:rPr>
        <w:t xml:space="preserve"> </w:t>
      </w:r>
      <w:r w:rsidR="00951251" w:rsidRPr="00F10457">
        <w:t xml:space="preserve">When </w:t>
      </w:r>
      <w:r w:rsidR="00951251" w:rsidRPr="00F10457">
        <w:rPr>
          <w:i/>
        </w:rPr>
        <w:t xml:space="preserve">firstPDCCH-MonitoringOccasionOfPO </w:t>
      </w:r>
      <w:r w:rsidR="00951251" w:rsidRPr="00F10457">
        <w:t>is present, the starting PDCCH monitoring occasion number of (i_s + 1)</w:t>
      </w:r>
      <w:r w:rsidR="00951251" w:rsidRPr="00F10457">
        <w:rPr>
          <w:vertAlign w:val="superscript"/>
        </w:rPr>
        <w:t>th</w:t>
      </w:r>
      <w:r w:rsidR="00951251" w:rsidRPr="00F10457">
        <w:t xml:space="preserve"> PO </w:t>
      </w:r>
      <w:r w:rsidR="00951251" w:rsidRPr="00F10457">
        <w:rPr>
          <w:lang w:eastAsia="ko-KR"/>
        </w:rPr>
        <w:t xml:space="preserve">is </w:t>
      </w:r>
      <w:r w:rsidR="00951251" w:rsidRPr="00F10457">
        <w:t>the (i_s + 1)</w:t>
      </w:r>
      <w:r w:rsidR="00951251" w:rsidRPr="00F10457">
        <w:rPr>
          <w:vertAlign w:val="superscript"/>
        </w:rPr>
        <w:t>th</w:t>
      </w:r>
      <w:r w:rsidR="00951251" w:rsidRPr="00F10457">
        <w:t xml:space="preserve"> value of the </w:t>
      </w:r>
      <w:r w:rsidR="00951251" w:rsidRPr="00F10457">
        <w:rPr>
          <w:i/>
        </w:rPr>
        <w:t>firstPDCCH-MonitoringOccasionOfPO</w:t>
      </w:r>
      <w:r w:rsidR="00951251" w:rsidRPr="00F10457">
        <w:t xml:space="preserve"> parameter; </w:t>
      </w:r>
      <w:r w:rsidR="00951251" w:rsidRPr="00F10457">
        <w:rPr>
          <w:lang w:eastAsia="ko-KR"/>
        </w:rPr>
        <w:t xml:space="preserve">otherwise, </w:t>
      </w:r>
      <w:r w:rsidR="00951251" w:rsidRPr="00F10457">
        <w:t xml:space="preserve">it is equal to i_s * </w:t>
      </w:r>
      <w:r w:rsidR="00951251" w:rsidRPr="00F10457">
        <w:rPr>
          <w:lang w:eastAsia="ko-KR"/>
        </w:rPr>
        <w:t>S</w:t>
      </w:r>
      <w:r w:rsidR="00E7759C" w:rsidRPr="00F10457">
        <w:rPr>
          <w:lang w:eastAsia="ko-KR"/>
        </w:rPr>
        <w:t xml:space="preserve">*X. If X &gt; 1, when the UE detects </w:t>
      </w:r>
      <w:r w:rsidR="00E7759C" w:rsidRPr="00F10457">
        <w:t>a PDCCH transmission addressed to P-RNTI within its PO, the UE is not required to monitor the subsequent PDCCH monitoring occasions for this PO</w:t>
      </w:r>
      <w:r w:rsidR="00951251" w:rsidRPr="00F10457">
        <w:rPr>
          <w:lang w:eastAsia="ko-KR"/>
        </w:rPr>
        <w:t>.</w:t>
      </w:r>
    </w:p>
    <w:p w14:paraId="03A59AA3" w14:textId="77777777" w:rsidR="00967145" w:rsidRPr="00F10457" w:rsidRDefault="00967145" w:rsidP="004C49CB">
      <w:pPr>
        <w:pStyle w:val="NO"/>
      </w:pPr>
      <w:r w:rsidRPr="00F10457">
        <w:t>NOTE</w:t>
      </w:r>
      <w:r w:rsidR="00D17C61" w:rsidRPr="00F10457">
        <w:t xml:space="preserve"> 1</w:t>
      </w:r>
      <w:r w:rsidRPr="00F10457">
        <w:t>:</w:t>
      </w:r>
      <w:r w:rsidRPr="00F10457">
        <w:tab/>
        <w:t>A PO associated with a PF may start in the PF or after the PF.</w:t>
      </w:r>
    </w:p>
    <w:bookmarkEnd w:id="454"/>
    <w:p w14:paraId="032A1611" w14:textId="77777777" w:rsidR="00951251" w:rsidRPr="00F10457" w:rsidRDefault="00951251" w:rsidP="00951251">
      <w:pPr>
        <w:pStyle w:val="NO"/>
      </w:pPr>
      <w:r w:rsidRPr="00F10457">
        <w:t>NOTE</w:t>
      </w:r>
      <w:r w:rsidR="00D17C61" w:rsidRPr="00F10457">
        <w:t xml:space="preserve"> 2</w:t>
      </w:r>
      <w:r w:rsidRPr="00F10457">
        <w:t>:</w:t>
      </w:r>
      <w:r w:rsidRPr="00F10457">
        <w:tab/>
      </w:r>
      <w:r w:rsidR="006C6AC0" w:rsidRPr="00F10457">
        <w:t xml:space="preserve">The PDCCH monitoring occasions for a PO can span multiple radio frames. </w:t>
      </w:r>
      <w:r w:rsidRPr="00F10457">
        <w:t xml:space="preserve">When </w:t>
      </w:r>
      <w:r w:rsidRPr="00F10457">
        <w:rPr>
          <w:i/>
        </w:rPr>
        <w:t>SearchSpaceId</w:t>
      </w:r>
      <w:r w:rsidRPr="00F10457">
        <w:t xml:space="preserve"> other than 0 is configured for </w:t>
      </w:r>
      <w:r w:rsidRPr="00F10457">
        <w:rPr>
          <w:i/>
        </w:rPr>
        <w:t>paging-SearchSpace</w:t>
      </w:r>
      <w:r w:rsidRPr="00F10457">
        <w:t xml:space="preserve"> the PDCCH monitoring occasions for a PO can span multiple periods of the paging search space.</w:t>
      </w:r>
    </w:p>
    <w:p w14:paraId="009D3C28" w14:textId="26C8E8C5" w:rsidR="0082712B" w:rsidRPr="00F10457" w:rsidRDefault="0082712B" w:rsidP="000F73B3">
      <w:r w:rsidRPr="00F10457">
        <w:t>The following parameters are used for the calculation of PF and i_s above:</w:t>
      </w:r>
    </w:p>
    <w:p w14:paraId="1C6AE497" w14:textId="2A69923F" w:rsidR="00BF2F62" w:rsidRDefault="00C731FF" w:rsidP="002D5EC3">
      <w:pPr>
        <w:pStyle w:val="B2"/>
        <w:rPr>
          <w:ins w:id="455" w:author="Ericsson - After RAN2 RAN2#115" w:date="2021-10-01T13:06:00Z"/>
        </w:rPr>
      </w:pPr>
      <w:r w:rsidRPr="00F10457">
        <w:t>T: DRX cycle of the UE</w:t>
      </w:r>
      <w:ins w:id="456" w:author="Ericsson - After RAN2 RAN2#115" w:date="2021-10-01T13:03:00Z">
        <w:r w:rsidR="00BF2F62">
          <w:t>.</w:t>
        </w:r>
      </w:ins>
    </w:p>
    <w:p w14:paraId="2F1C3C00" w14:textId="49740C53" w:rsidR="00BF2F62" w:rsidRDefault="00BF2F62" w:rsidP="002D5EC3">
      <w:pPr>
        <w:pStyle w:val="B2"/>
        <w:rPr>
          <w:ins w:id="457" w:author="Ericsson - After RAN2 RAN2#115" w:date="2021-10-01T13:03:00Z"/>
        </w:rPr>
      </w:pPr>
      <w:ins w:id="458" w:author="Ericsson - After RAN2 RAN2#115" w:date="2021-10-01T13:06:00Z">
        <w:r>
          <w:t xml:space="preserve">If extended DRX is </w:t>
        </w:r>
        <w:commentRangeStart w:id="459"/>
        <w:r>
          <w:t xml:space="preserve">not configured by </w:t>
        </w:r>
      </w:ins>
      <w:ins w:id="460" w:author="Ericsson - After RAN2 RAN2#115" w:date="2021-10-02T23:44:00Z">
        <w:r w:rsidR="00E6686A">
          <w:t xml:space="preserve">RRC or </w:t>
        </w:r>
      </w:ins>
      <w:ins w:id="461" w:author="Ericsson - After RAN2 RAN2#115" w:date="2021-10-01T13:06:00Z">
        <w:r>
          <w:t>upper layers</w:t>
        </w:r>
      </w:ins>
      <w:commentRangeEnd w:id="459"/>
      <w:r w:rsidR="00913FCA">
        <w:rPr>
          <w:rStyle w:val="CommentReference"/>
        </w:rPr>
        <w:commentReference w:id="459"/>
      </w:r>
      <w:ins w:id="462" w:author="Ericsson - After RAN2 RAN2#115" w:date="2021-10-01T13:06:00Z">
        <w:r>
          <w:t xml:space="preserve"> as defined in </w:t>
        </w:r>
      </w:ins>
      <w:ins w:id="463" w:author="Ericsson - After RAN2 RAN2#115" w:date="2021-10-02T23:53:00Z">
        <w:r w:rsidR="00E6686A">
          <w:t xml:space="preserve">clause </w:t>
        </w:r>
      </w:ins>
      <w:ins w:id="464" w:author="Ericsson - After RAN2 RAN2#115" w:date="2021-10-01T13:06:00Z">
        <w:r>
          <w:t>7.x</w:t>
        </w:r>
      </w:ins>
      <w:ins w:id="465" w:author="Ericsson - After RAN2 RAN2#115" w:date="2021-10-01T13:07:00Z">
        <w:r>
          <w:t>:</w:t>
        </w:r>
      </w:ins>
    </w:p>
    <w:p w14:paraId="04968923" w14:textId="721DAE10" w:rsidR="00C731FF" w:rsidRPr="006B352B" w:rsidDel="00C731FF" w:rsidRDefault="00C731FF" w:rsidP="006B352B">
      <w:pPr>
        <w:pStyle w:val="B2"/>
        <w:rPr>
          <w:del w:id="466" w:author="Ericsson - After RAN2 RAN2#115" w:date="2021-10-01T11:51:00Z"/>
        </w:rPr>
      </w:pPr>
      <w:del w:id="467" w:author="Ericsson - After RAN2 RAN2#115" w:date="2021-10-01T13:03:00Z">
        <w:r w:rsidRPr="006B352B" w:rsidDel="00BF2F62">
          <w:delText>(</w:delText>
        </w:r>
      </w:del>
      <w:ins w:id="468" w:author="Ericsson - After RAN2 RAN2#115" w:date="2021-10-01T13:07:00Z">
        <w:r w:rsidR="00BF2F62" w:rsidRPr="006B352B">
          <w:t>-</w:t>
        </w:r>
        <w:r w:rsidR="00BF2F62" w:rsidRPr="004D15FD">
          <w:tab/>
        </w:r>
      </w:ins>
      <w:r w:rsidRPr="006B352B">
        <w:t>T is determined by the shortest of the UE specific DRX value(s), if configured by RRC and/or upper layers (NAS), and a default DRX value broadcast in system information. In RRC_IDLE state, if UE specific DRX is not configured by upper layers, the default value is applied</w:t>
      </w:r>
      <w:del w:id="469" w:author="Ericsson - After RAN2 RAN2#115" w:date="2021-10-01T13:03:00Z">
        <w:r w:rsidRPr="004D15FD" w:rsidDel="00BF2F62">
          <w:delText>)</w:delText>
        </w:r>
      </w:del>
      <w:r w:rsidRPr="004D15FD">
        <w:t>.</w:t>
      </w:r>
    </w:p>
    <w:p w14:paraId="550C4EB4" w14:textId="1B0E8F49" w:rsidR="005B74B7" w:rsidRPr="006B352B" w:rsidRDefault="005B74B7" w:rsidP="006B352B">
      <w:pPr>
        <w:pStyle w:val="B2"/>
        <w:rPr>
          <w:ins w:id="470" w:author="Ericsson - After RAN2 RAN2#115" w:date="2021-10-01T13:07:00Z"/>
        </w:rPr>
      </w:pPr>
      <w:ins w:id="471" w:author="Ericsson - Before RAN2#115" w:date="2021-08-05T21:37:00Z">
        <w:del w:id="472" w:author="Ericsson - After RAN2 RAN2#115" w:date="2021-10-01T12:59:00Z">
          <w:r w:rsidRPr="006B352B">
            <w:delText xml:space="preserve">Editor’s note: FFS on exact changes to parameter T calculation. </w:delText>
          </w:r>
        </w:del>
      </w:ins>
    </w:p>
    <w:p w14:paraId="35C3A6FA" w14:textId="17AD9C4B" w:rsidR="00012ECC" w:rsidDel="006F3B22" w:rsidRDefault="00012ECC" w:rsidP="006B352B">
      <w:pPr>
        <w:pStyle w:val="B2"/>
        <w:rPr>
          <w:del w:id="473" w:author="Ericsson - After RAN2 RAN2#115" w:date="2021-10-03T14:23:00Z"/>
          <w:rFonts w:eastAsia="MS Mincho"/>
          <w:lang w:eastAsia="ko-KR"/>
        </w:rPr>
      </w:pPr>
      <w:ins w:id="474" w:author="Ericsson - After RAN2 RAN2#115" w:date="2021-09-24T14:32:00Z">
        <w:r w:rsidRPr="0089460F">
          <w:rPr>
            <w:rFonts w:eastAsia="MS Mincho"/>
            <w:lang w:eastAsia="ko-KR"/>
          </w:rPr>
          <w:t>In RRC_IDLE state</w:t>
        </w:r>
      </w:ins>
      <w:ins w:id="475" w:author="Ericsson - After RAN2 RAN2#115" w:date="2021-10-01T13:08:00Z">
        <w:r w:rsidR="00CB59AC">
          <w:rPr>
            <w:rFonts w:eastAsia="MS Mincho"/>
            <w:lang w:eastAsia="ko-KR"/>
          </w:rPr>
          <w:t xml:space="preserve">, if extended DRX is configured by upper layers according to </w:t>
        </w:r>
      </w:ins>
      <w:ins w:id="476" w:author="Ericsson - After RAN2 RAN2#115" w:date="2021-10-03T14:16:00Z">
        <w:r w:rsidR="00570AC0">
          <w:rPr>
            <w:rFonts w:eastAsia="MS Mincho"/>
            <w:lang w:eastAsia="ko-KR"/>
          </w:rPr>
          <w:t xml:space="preserve">clause </w:t>
        </w:r>
      </w:ins>
      <w:ins w:id="477" w:author="Ericsson - After RAN2 RAN2#115" w:date="2021-10-01T13:08:00Z">
        <w:r w:rsidR="00CB59AC">
          <w:rPr>
            <w:rFonts w:eastAsia="MS Mincho"/>
            <w:lang w:eastAsia="ko-KR"/>
          </w:rPr>
          <w:t>7.x</w:t>
        </w:r>
      </w:ins>
      <w:ins w:id="478" w:author="Ericsson - After RAN2 RAN2#115" w:date="2021-09-24T14:32:00Z">
        <w:r w:rsidRPr="0089460F">
          <w:rPr>
            <w:rFonts w:eastAsia="MS Mincho"/>
            <w:lang w:eastAsia="ko-KR"/>
          </w:rPr>
          <w:t>:</w:t>
        </w:r>
      </w:ins>
    </w:p>
    <w:p w14:paraId="272A4D7F" w14:textId="7A51A3C3" w:rsidR="0089460F" w:rsidRDefault="0089460F" w:rsidP="006B352B">
      <w:pPr>
        <w:pStyle w:val="B2"/>
        <w:rPr>
          <w:ins w:id="479" w:author="Ericsson - After RAN2 RAN2#115" w:date="2021-09-30T16:18:00Z"/>
          <w:rFonts w:eastAsia="MS Mincho"/>
          <w:lang w:eastAsia="ko-KR"/>
        </w:rPr>
      </w:pPr>
      <w:ins w:id="480" w:author="Ericsson - After RAN2 RAN2#115" w:date="2021-09-30T16:06:00Z">
        <w:r w:rsidRPr="0089460F">
          <w:rPr>
            <w:rFonts w:eastAsia="MS Mincho"/>
            <w:lang w:eastAsia="ko-KR"/>
          </w:rPr>
          <w:t>-</w:t>
        </w:r>
        <w:r w:rsidRPr="0089460F">
          <w:rPr>
            <w:rFonts w:eastAsia="MS Mincho"/>
            <w:lang w:eastAsia="ko-KR"/>
          </w:rPr>
          <w:tab/>
        </w:r>
      </w:ins>
      <w:ins w:id="481" w:author="Ericsson - After RAN2 RAN2#115" w:date="2021-09-30T16:07:00Z">
        <w:r w:rsidRPr="0089460F">
          <w:rPr>
            <w:rFonts w:eastAsia="MS Mincho"/>
            <w:lang w:eastAsia="ko-KR"/>
          </w:rPr>
          <w:t xml:space="preserve">If a </w:t>
        </w:r>
        <w:commentRangeStart w:id="482"/>
        <w:r w:rsidRPr="0089460F">
          <w:rPr>
            <w:rFonts w:eastAsia="MS Mincho"/>
            <w:lang w:eastAsia="ko-KR"/>
          </w:rPr>
          <w:t>UE specific extended DRX value</w:t>
        </w:r>
      </w:ins>
      <w:commentRangeEnd w:id="482"/>
      <w:r w:rsidR="00913FCA">
        <w:rPr>
          <w:rStyle w:val="CommentReference"/>
        </w:rPr>
        <w:commentReference w:id="482"/>
      </w:r>
      <w:ins w:id="483" w:author="Ericsson - After RAN2 RAN2#115" w:date="2021-09-30T16:07:00Z">
        <w:r w:rsidRPr="0089460F">
          <w:rPr>
            <w:rFonts w:eastAsia="MS Mincho"/>
            <w:lang w:eastAsia="ko-KR"/>
          </w:rPr>
          <w:t xml:space="preserve"> </w:t>
        </w:r>
        <w:commentRangeStart w:id="484"/>
        <w:r w:rsidRPr="0089460F">
          <w:rPr>
            <w:rFonts w:eastAsia="MS Mincho"/>
            <w:lang w:eastAsia="ko-KR"/>
          </w:rPr>
          <w:t xml:space="preserve">of {256, 512, 1024} </w:t>
        </w:r>
      </w:ins>
      <w:commentRangeEnd w:id="484"/>
      <w:r w:rsidR="00913FCA">
        <w:rPr>
          <w:rStyle w:val="CommentReference"/>
        </w:rPr>
        <w:commentReference w:id="484"/>
      </w:r>
      <w:ins w:id="485" w:author="Ericsson - After RAN2 RAN2#115" w:date="2021-09-30T16:07:00Z">
        <w:r w:rsidRPr="0089460F">
          <w:rPr>
            <w:rFonts w:eastAsia="MS Mincho"/>
            <w:lang w:eastAsia="ko-KR"/>
          </w:rPr>
          <w:t xml:space="preserve">radio frames is configured by upper layers according to </w:t>
        </w:r>
      </w:ins>
      <w:commentRangeStart w:id="486"/>
      <w:commentRangeStart w:id="487"/>
      <w:commentRangeStart w:id="488"/>
      <w:commentRangeStart w:id="489"/>
      <w:ins w:id="490" w:author="Ericsson - After RAN2 RAN2#115" w:date="2021-10-02T23:56:00Z">
        <w:r w:rsidR="00EA58FE">
          <w:rPr>
            <w:rFonts w:eastAsia="MS Mincho"/>
            <w:lang w:eastAsia="ko-KR"/>
          </w:rPr>
          <w:t xml:space="preserve">clause </w:t>
        </w:r>
      </w:ins>
      <w:ins w:id="491" w:author="Ericsson - After RAN2 RAN2#115" w:date="2021-09-30T16:07:00Z">
        <w:r w:rsidRPr="0089460F">
          <w:rPr>
            <w:rFonts w:eastAsia="MS Mincho"/>
            <w:lang w:eastAsia="ko-KR"/>
          </w:rPr>
          <w:t>7.x, T = {256, 512, 1024}.</w:t>
        </w:r>
      </w:ins>
      <w:commentRangeEnd w:id="486"/>
      <w:r w:rsidR="004D15FD">
        <w:rPr>
          <w:rStyle w:val="CommentReference"/>
        </w:rPr>
        <w:commentReference w:id="486"/>
      </w:r>
      <w:commentRangeEnd w:id="487"/>
      <w:r w:rsidR="00473559">
        <w:rPr>
          <w:rStyle w:val="CommentReference"/>
        </w:rPr>
        <w:commentReference w:id="487"/>
      </w:r>
      <w:commentRangeEnd w:id="488"/>
      <w:r w:rsidR="00611027">
        <w:rPr>
          <w:rStyle w:val="CommentReference"/>
        </w:rPr>
        <w:commentReference w:id="488"/>
      </w:r>
      <w:commentRangeEnd w:id="489"/>
      <w:r w:rsidR="00913FCA">
        <w:rPr>
          <w:rStyle w:val="CommentReference"/>
        </w:rPr>
        <w:commentReference w:id="489"/>
      </w:r>
    </w:p>
    <w:p w14:paraId="079B1104" w14:textId="02330FC1" w:rsidR="00BF6B50" w:rsidRDefault="00BF6B50" w:rsidP="006B352B">
      <w:pPr>
        <w:pStyle w:val="B2"/>
        <w:rPr>
          <w:ins w:id="492" w:author="Ericsson - After RAN2 RAN2#115" w:date="2021-09-30T16:18:00Z"/>
          <w:rFonts w:eastAsia="MS Mincho"/>
          <w:lang w:eastAsia="ko-KR"/>
        </w:rPr>
      </w:pPr>
      <w:ins w:id="493" w:author="Ericsson - After RAN2 RAN2#115" w:date="2021-09-30T16:18:00Z">
        <w:r w:rsidRPr="0089460F">
          <w:rPr>
            <w:rFonts w:eastAsia="MS Mincho"/>
            <w:lang w:eastAsia="ko-KR"/>
          </w:rPr>
          <w:t>-</w:t>
        </w:r>
        <w:r w:rsidRPr="0089460F">
          <w:rPr>
            <w:rFonts w:eastAsia="MS Mincho"/>
            <w:lang w:eastAsia="ko-KR"/>
          </w:rPr>
          <w:tab/>
          <w:t xml:space="preserve">If a UE specific extended DRX value </w:t>
        </w:r>
        <w:commentRangeStart w:id="494"/>
        <w:r w:rsidRPr="0089460F">
          <w:rPr>
            <w:rFonts w:eastAsia="MS Mincho"/>
            <w:lang w:eastAsia="ko-KR"/>
          </w:rPr>
          <w:t xml:space="preserve">other than {256, 512, 1024} </w:t>
        </w:r>
      </w:ins>
      <w:commentRangeEnd w:id="494"/>
      <w:r w:rsidR="00913FCA">
        <w:rPr>
          <w:rStyle w:val="CommentReference"/>
        </w:rPr>
        <w:commentReference w:id="494"/>
      </w:r>
      <w:ins w:id="495" w:author="Ericsson - After RAN2 RAN2#115" w:date="2021-09-30T16:18:00Z">
        <w:r w:rsidRPr="0089460F">
          <w:rPr>
            <w:rFonts w:eastAsia="MS Mincho"/>
            <w:lang w:eastAsia="ko-KR"/>
          </w:rPr>
          <w:t>radio frames is configured</w:t>
        </w:r>
      </w:ins>
      <w:ins w:id="496" w:author="Ericsson - After RAN2 RAN2#115" w:date="2021-10-01T13:42:00Z">
        <w:r w:rsidR="0079312F">
          <w:rPr>
            <w:rFonts w:eastAsia="MS Mincho"/>
            <w:lang w:eastAsia="ko-KR"/>
          </w:rPr>
          <w:t xml:space="preserve"> by upper layers</w:t>
        </w:r>
      </w:ins>
      <w:ins w:id="497" w:author="Ericsson - After RAN2 RAN2#115" w:date="2021-10-01T13:09:00Z">
        <w:r w:rsidR="00CB59AC">
          <w:rPr>
            <w:rFonts w:eastAsia="MS Mincho"/>
            <w:lang w:eastAsia="ko-KR"/>
          </w:rPr>
          <w:t>:</w:t>
        </w:r>
      </w:ins>
    </w:p>
    <w:p w14:paraId="7DB11A21" w14:textId="46470EE6" w:rsidR="00BF6B50" w:rsidRPr="008950EE" w:rsidRDefault="00BF6B50" w:rsidP="006B352B">
      <w:pPr>
        <w:pStyle w:val="B3"/>
        <w:rPr>
          <w:ins w:id="498" w:author="Ericsson - After RAN2 RAN2#115" w:date="2021-09-30T16:18:00Z"/>
        </w:rPr>
      </w:pPr>
      <w:ins w:id="499" w:author="Ericsson - After RAN2 RAN2#115" w:date="2021-09-30T16:18:00Z">
        <w:r w:rsidRPr="008950EE">
          <w:rPr>
            <w:lang w:eastAsia="ko-KR"/>
          </w:rPr>
          <w:t>-</w:t>
        </w:r>
        <w:r w:rsidRPr="008950EE">
          <w:rPr>
            <w:lang w:eastAsia="ko-KR"/>
          </w:rPr>
          <w:tab/>
        </w:r>
      </w:ins>
      <w:ins w:id="500" w:author="Ericsson - After RAN2 RAN2#115" w:date="2021-09-30T16:19:00Z">
        <w:r w:rsidRPr="006B352B">
          <w:t xml:space="preserve">During </w:t>
        </w:r>
      </w:ins>
      <w:ins w:id="501" w:author="Ericsson - After RAN2 RAN2#115" w:date="2021-10-03T15:03:00Z">
        <w:r w:rsidR="0052240C">
          <w:t xml:space="preserve">CN configured </w:t>
        </w:r>
      </w:ins>
      <w:ins w:id="502" w:author="Ericsson - After RAN2 RAN2#115" w:date="2021-09-30T16:19:00Z">
        <w:r w:rsidRPr="006B352B">
          <w:t xml:space="preserve">PTW, T is determined by the shortest of UE specific </w:t>
        </w:r>
      </w:ins>
      <w:ins w:id="503" w:author="Ericsson - After RAN2 RAN2#115" w:date="2021-10-01T13:47:00Z">
        <w:r w:rsidR="00673B86" w:rsidRPr="006B352B">
          <w:t>DRX</w:t>
        </w:r>
      </w:ins>
      <w:ins w:id="504" w:author="Ericsson - After RAN2 RAN2#115" w:date="2021-09-30T16:19:00Z">
        <w:r w:rsidRPr="006B352B">
          <w:t xml:space="preserve"> </w:t>
        </w:r>
      </w:ins>
      <w:ins w:id="505" w:author="Ericsson - After RAN2 RAN2#115" w:date="2021-10-01T13:48:00Z">
        <w:r w:rsidR="00673B86" w:rsidRPr="006B352B">
          <w:t>value</w:t>
        </w:r>
      </w:ins>
      <w:ins w:id="506" w:author="Ericsson - After RAN2 RAN2#115" w:date="2021-09-30T16:19:00Z">
        <w:r w:rsidRPr="006B352B">
          <w:t xml:space="preserve">, if </w:t>
        </w:r>
      </w:ins>
      <w:ins w:id="507" w:author="Ericsson - After RAN2 RAN2#115" w:date="2021-09-30T16:52:00Z">
        <w:r w:rsidR="008F3603" w:rsidRPr="006B352B">
          <w:t>configured</w:t>
        </w:r>
      </w:ins>
      <w:ins w:id="508" w:author="Ericsson - After RAN2 RAN2#115" w:date="2021-09-30T16:19:00Z">
        <w:r w:rsidRPr="006B352B">
          <w:t xml:space="preserve"> by upper layers, and the default </w:t>
        </w:r>
      </w:ins>
      <w:ins w:id="509" w:author="Ericsson - After RAN2 RAN2#115" w:date="2021-10-01T13:48:00Z">
        <w:r w:rsidR="00673B86" w:rsidRPr="006F3B22">
          <w:t>DRX value broadcast in system information</w:t>
        </w:r>
      </w:ins>
      <w:ins w:id="510" w:author="Ericsson - After RAN2 RAN2#115" w:date="2021-09-30T16:18:00Z">
        <w:r w:rsidRPr="006F3B22">
          <w:t>.</w:t>
        </w:r>
      </w:ins>
      <w:commentRangeStart w:id="511"/>
      <w:ins w:id="512" w:author="Huawei-Yulong" w:date="2021-10-13T10:34:00Z">
        <w:r w:rsidR="00913FCA">
          <w:t xml:space="preserve"> </w:t>
        </w:r>
        <w:commentRangeEnd w:id="511"/>
        <w:r w:rsidR="00913FCA">
          <w:rPr>
            <w:rStyle w:val="CommentReference"/>
          </w:rPr>
          <w:commentReference w:id="511"/>
        </w:r>
      </w:ins>
    </w:p>
    <w:p w14:paraId="1D2E42F7" w14:textId="55838FF7" w:rsidR="0089460F" w:rsidRPr="0089460F" w:rsidRDefault="0089460F" w:rsidP="00AF2B6D">
      <w:pPr>
        <w:pStyle w:val="B2"/>
        <w:rPr>
          <w:ins w:id="513" w:author="Ericsson - After RAN2 RAN2#115" w:date="2021-09-30T16:10:00Z"/>
          <w:rFonts w:eastAsia="MS Mincho"/>
          <w:lang w:eastAsia="ko-KR"/>
        </w:rPr>
      </w:pPr>
      <w:ins w:id="514" w:author="Ericsson - After RAN2 RAN2#115" w:date="2021-09-30T16:10:00Z">
        <w:r w:rsidRPr="0089460F">
          <w:rPr>
            <w:rFonts w:eastAsia="MS Mincho"/>
            <w:lang w:eastAsia="ko-KR"/>
          </w:rPr>
          <w:t xml:space="preserve">In RRC_INACTIVE state, if extended DRX is configured by </w:t>
        </w:r>
      </w:ins>
      <w:ins w:id="515" w:author="Ericsson - After RAN2 RAN2#115" w:date="2021-10-03T00:12:00Z">
        <w:r w:rsidR="00246154">
          <w:rPr>
            <w:rFonts w:eastAsia="MS Mincho"/>
            <w:lang w:eastAsia="ko-KR"/>
          </w:rPr>
          <w:t>RRC</w:t>
        </w:r>
        <w:commentRangeStart w:id="516"/>
        <w:r w:rsidR="00246154">
          <w:rPr>
            <w:rFonts w:eastAsia="MS Mincho"/>
            <w:lang w:eastAsia="ko-KR"/>
          </w:rPr>
          <w:t xml:space="preserve"> and/or</w:t>
        </w:r>
      </w:ins>
      <w:commentRangeEnd w:id="516"/>
      <w:r w:rsidR="00913FCA">
        <w:rPr>
          <w:rStyle w:val="CommentReference"/>
        </w:rPr>
        <w:commentReference w:id="516"/>
      </w:r>
      <w:ins w:id="517" w:author="Ericsson - After RAN2 RAN2#115" w:date="2021-10-03T00:12:00Z">
        <w:r w:rsidR="00246154">
          <w:rPr>
            <w:rFonts w:eastAsia="MS Mincho"/>
            <w:lang w:eastAsia="ko-KR"/>
          </w:rPr>
          <w:t xml:space="preserve"> </w:t>
        </w:r>
      </w:ins>
      <w:ins w:id="518" w:author="Ericsson - After RAN2 RAN2#115" w:date="2021-09-30T16:10:00Z">
        <w:r w:rsidRPr="0089460F">
          <w:rPr>
            <w:rFonts w:eastAsia="MS Mincho"/>
            <w:lang w:eastAsia="ko-KR"/>
          </w:rPr>
          <w:t xml:space="preserve">upper layers as defined in </w:t>
        </w:r>
      </w:ins>
      <w:ins w:id="519" w:author="Ericsson - After RAN2 RAN2#115" w:date="2021-10-03T00:13:00Z">
        <w:r w:rsidR="00246154">
          <w:rPr>
            <w:rFonts w:eastAsia="MS Mincho"/>
            <w:lang w:eastAsia="ko-KR"/>
          </w:rPr>
          <w:t xml:space="preserve">clause </w:t>
        </w:r>
      </w:ins>
      <w:ins w:id="520" w:author="Ericsson - After RAN2 RAN2#115" w:date="2021-09-30T16:10:00Z">
        <w:r w:rsidRPr="0089460F">
          <w:rPr>
            <w:rFonts w:eastAsia="MS Mincho"/>
            <w:lang w:eastAsia="ko-KR"/>
          </w:rPr>
          <w:t>7.</w:t>
        </w:r>
      </w:ins>
      <w:ins w:id="521" w:author="Ericsson - After RAN2 RAN2#115" w:date="2021-10-01T13:09:00Z">
        <w:r w:rsidR="00CB59AC">
          <w:rPr>
            <w:rFonts w:eastAsia="MS Mincho"/>
            <w:lang w:eastAsia="ko-KR"/>
          </w:rPr>
          <w:t>x</w:t>
        </w:r>
      </w:ins>
      <w:ins w:id="522" w:author="Ericsson - After RAN2 RAN2#115" w:date="2021-09-30T16:10:00Z">
        <w:r w:rsidRPr="0089460F">
          <w:rPr>
            <w:rFonts w:eastAsia="MS Mincho"/>
            <w:lang w:eastAsia="ko-KR"/>
          </w:rPr>
          <w:t>:</w:t>
        </w:r>
      </w:ins>
    </w:p>
    <w:p w14:paraId="33FADBD2" w14:textId="270BA1EB" w:rsidR="0089460F" w:rsidRPr="0089460F" w:rsidRDefault="0089460F" w:rsidP="003F1B42">
      <w:pPr>
        <w:pStyle w:val="B2"/>
        <w:rPr>
          <w:ins w:id="523" w:author="Ericsson - After RAN2 RAN2#115" w:date="2021-09-30T16:11:00Z"/>
          <w:rFonts w:eastAsia="MS Mincho"/>
          <w:lang w:eastAsia="ko-KR"/>
        </w:rPr>
      </w:pPr>
      <w:ins w:id="524" w:author="Ericsson - After RAN2 RAN2#115" w:date="2021-09-30T16:11:00Z">
        <w:r w:rsidRPr="0089460F">
          <w:rPr>
            <w:rFonts w:eastAsia="MS Mincho"/>
            <w:lang w:eastAsia="ko-KR"/>
          </w:rPr>
          <w:t>-</w:t>
        </w:r>
        <w:r w:rsidRPr="0089460F">
          <w:rPr>
            <w:rFonts w:eastAsia="MS Mincho"/>
            <w:lang w:eastAsia="ko-KR"/>
          </w:rPr>
          <w:tab/>
        </w:r>
        <w:commentRangeStart w:id="525"/>
        <w:commentRangeStart w:id="526"/>
        <w:r w:rsidRPr="0089460F">
          <w:rPr>
            <w:rFonts w:eastAsia="MS Mincho"/>
            <w:lang w:eastAsia="ko-KR"/>
          </w:rPr>
          <w:t xml:space="preserve">If </w:t>
        </w:r>
        <w:commentRangeStart w:id="527"/>
        <w:r w:rsidRPr="0089460F">
          <w:rPr>
            <w:rFonts w:eastAsia="MS Mincho"/>
            <w:lang w:eastAsia="ko-KR"/>
          </w:rPr>
          <w:t xml:space="preserve">a </w:t>
        </w:r>
      </w:ins>
      <w:commentRangeEnd w:id="527"/>
      <w:r w:rsidR="00D75C18">
        <w:rPr>
          <w:rStyle w:val="CommentReference"/>
        </w:rPr>
        <w:commentReference w:id="527"/>
      </w:r>
      <w:ins w:id="528" w:author="Ericsson - After RAN2 RAN2#115" w:date="2021-09-30T16:11:00Z">
        <w:r w:rsidRPr="0089460F">
          <w:rPr>
            <w:rFonts w:eastAsia="MS Mincho"/>
            <w:lang w:eastAsia="ko-KR"/>
          </w:rPr>
          <w:t xml:space="preserve">UE specific extended DRX </w:t>
        </w:r>
      </w:ins>
      <w:ins w:id="529" w:author="Ericsson - After RAN2 RAN2#115" w:date="2021-10-01T13:17:00Z">
        <w:r w:rsidR="002F3355">
          <w:rPr>
            <w:rFonts w:eastAsia="MS Mincho"/>
            <w:lang w:eastAsia="ko-KR"/>
          </w:rPr>
          <w:t xml:space="preserve">cycles with </w:t>
        </w:r>
      </w:ins>
      <w:commentRangeStart w:id="530"/>
      <w:ins w:id="531" w:author="Ericsson - After RAN2 RAN2#115" w:date="2021-09-30T16:11:00Z">
        <w:r w:rsidRPr="0089460F">
          <w:rPr>
            <w:rFonts w:eastAsia="MS Mincho"/>
            <w:lang w:eastAsia="ko-KR"/>
          </w:rPr>
          <w:t>value</w:t>
        </w:r>
      </w:ins>
      <w:ins w:id="532" w:author="Ericsson - After RAN2 RAN2#115" w:date="2021-10-01T13:17:00Z">
        <w:r w:rsidR="002F3355">
          <w:rPr>
            <w:rFonts w:eastAsia="MS Mincho"/>
            <w:lang w:eastAsia="ko-KR"/>
          </w:rPr>
          <w:t>s</w:t>
        </w:r>
      </w:ins>
      <w:ins w:id="533" w:author="Ericsson - After RAN2 RAN2#115" w:date="2021-09-30T16:11:00Z">
        <w:r w:rsidRPr="0089460F">
          <w:rPr>
            <w:rFonts w:eastAsia="MS Mincho"/>
            <w:lang w:eastAsia="ko-KR"/>
          </w:rPr>
          <w:t xml:space="preserve"> of {256, 512, 1024} </w:t>
        </w:r>
      </w:ins>
      <w:commentRangeEnd w:id="530"/>
      <w:r w:rsidR="00913FCA">
        <w:rPr>
          <w:rStyle w:val="CommentReference"/>
        </w:rPr>
        <w:commentReference w:id="530"/>
      </w:r>
      <w:ins w:id="534" w:author="Ericsson - After RAN2 RAN2#115" w:date="2021-09-30T16:11:00Z">
        <w:r w:rsidRPr="0089460F">
          <w:rPr>
            <w:rFonts w:eastAsia="MS Mincho"/>
            <w:lang w:eastAsia="ko-KR"/>
          </w:rPr>
          <w:t xml:space="preserve">radio frames </w:t>
        </w:r>
      </w:ins>
      <w:ins w:id="535" w:author="Ericsson - After RAN2 RAN2#115" w:date="2021-10-01T13:17:00Z">
        <w:r w:rsidR="002F3355">
          <w:rPr>
            <w:rFonts w:eastAsia="MS Mincho"/>
            <w:lang w:eastAsia="ko-KR"/>
          </w:rPr>
          <w:t>are</w:t>
        </w:r>
      </w:ins>
      <w:ins w:id="536" w:author="Ericsson - After RAN2 RAN2#115" w:date="2021-09-30T16:11:00Z">
        <w:r w:rsidRPr="0089460F">
          <w:rPr>
            <w:rFonts w:eastAsia="MS Mincho"/>
            <w:lang w:eastAsia="ko-KR"/>
          </w:rPr>
          <w:t xml:space="preserve"> configured </w:t>
        </w:r>
      </w:ins>
      <w:ins w:id="537" w:author="Ericsson - After RAN2 RAN2#115" w:date="2021-10-01T13:17:00Z">
        <w:r w:rsidR="002F3355">
          <w:rPr>
            <w:rFonts w:eastAsia="MS Mincho"/>
            <w:lang w:eastAsia="ko-KR"/>
          </w:rPr>
          <w:t>by both R</w:t>
        </w:r>
      </w:ins>
      <w:ins w:id="538" w:author="Ericsson - After RAN2 RAN2#115" w:date="2021-10-01T13:38:00Z">
        <w:r w:rsidR="00BA1719">
          <w:rPr>
            <w:rFonts w:eastAsia="MS Mincho"/>
            <w:lang w:eastAsia="ko-KR"/>
          </w:rPr>
          <w:t>RC</w:t>
        </w:r>
      </w:ins>
      <w:ins w:id="539" w:author="Ericsson - After RAN2 RAN2#115" w:date="2021-10-01T13:17:00Z">
        <w:r w:rsidR="002F3355">
          <w:rPr>
            <w:rFonts w:eastAsia="MS Mincho"/>
            <w:lang w:eastAsia="ko-KR"/>
          </w:rPr>
          <w:t xml:space="preserve"> and </w:t>
        </w:r>
      </w:ins>
      <w:ins w:id="540" w:author="Ericsson - After RAN2 RAN2#115" w:date="2021-10-01T13:38:00Z">
        <w:r w:rsidR="00BA1719">
          <w:rPr>
            <w:rFonts w:eastAsia="MS Mincho"/>
            <w:lang w:eastAsia="ko-KR"/>
          </w:rPr>
          <w:t>upper layers</w:t>
        </w:r>
      </w:ins>
      <w:ins w:id="541" w:author="Ericsson - After RAN2 RAN2#115" w:date="2021-10-01T13:17:00Z">
        <w:r w:rsidR="002F3355">
          <w:rPr>
            <w:rFonts w:eastAsia="MS Mincho"/>
            <w:lang w:eastAsia="ko-KR"/>
          </w:rPr>
          <w:t xml:space="preserve"> according to</w:t>
        </w:r>
      </w:ins>
      <w:ins w:id="542" w:author="Ericsson - After RAN2 RAN2#115" w:date="2021-10-01T13:16:00Z">
        <w:r w:rsidR="002F3355">
          <w:rPr>
            <w:rFonts w:eastAsia="MS Mincho"/>
            <w:lang w:eastAsia="ko-KR"/>
          </w:rPr>
          <w:t xml:space="preserve"> </w:t>
        </w:r>
      </w:ins>
      <w:ins w:id="543" w:author="Ericsson - After RAN2 RAN2#115" w:date="2021-10-03T00:16:00Z">
        <w:r w:rsidR="006F4F7B">
          <w:rPr>
            <w:rFonts w:eastAsia="MS Mincho"/>
            <w:lang w:eastAsia="ko-KR"/>
          </w:rPr>
          <w:t xml:space="preserve">clause </w:t>
        </w:r>
      </w:ins>
      <w:ins w:id="544" w:author="Ericsson - After RAN2 RAN2#115" w:date="2021-09-30T16:11:00Z">
        <w:r w:rsidRPr="0089460F">
          <w:rPr>
            <w:rFonts w:eastAsia="MS Mincho"/>
            <w:lang w:eastAsia="ko-KR"/>
          </w:rPr>
          <w:t xml:space="preserve">7.x, T = min{RAN </w:t>
        </w:r>
      </w:ins>
      <w:ins w:id="545" w:author="Ericsson - After RAN2 RAN2#115" w:date="2021-10-01T13:14:00Z">
        <w:r w:rsidR="00B94B2F">
          <w:rPr>
            <w:rFonts w:eastAsia="MS Mincho"/>
            <w:lang w:eastAsia="ko-KR"/>
          </w:rPr>
          <w:t>configured eDRX cycle</w:t>
        </w:r>
      </w:ins>
      <w:ins w:id="546" w:author="Ericsson - After RAN2 RAN2#115" w:date="2021-09-30T16:11:00Z">
        <w:r w:rsidRPr="0089460F">
          <w:rPr>
            <w:rFonts w:eastAsia="MS Mincho"/>
            <w:lang w:eastAsia="ko-KR"/>
          </w:rPr>
          <w:t>, CN</w:t>
        </w:r>
      </w:ins>
      <w:ins w:id="547" w:author="Ericsson - After RAN2 RAN2#115" w:date="2021-10-01T13:14:00Z">
        <w:r w:rsidR="00B94B2F">
          <w:rPr>
            <w:rFonts w:eastAsia="MS Mincho"/>
            <w:lang w:eastAsia="ko-KR"/>
          </w:rPr>
          <w:t xml:space="preserve"> configured eDRX cycle</w:t>
        </w:r>
      </w:ins>
      <w:ins w:id="548" w:author="Ericsson - After RAN2 RAN2#115" w:date="2021-09-30T16:11:00Z">
        <w:r w:rsidRPr="0089460F">
          <w:rPr>
            <w:rFonts w:eastAsia="MS Mincho"/>
            <w:lang w:eastAsia="ko-KR"/>
          </w:rPr>
          <w:t>}</w:t>
        </w:r>
        <w:r>
          <w:rPr>
            <w:rFonts w:eastAsia="MS Mincho"/>
            <w:lang w:eastAsia="ko-KR"/>
          </w:rPr>
          <w:t>.</w:t>
        </w:r>
      </w:ins>
      <w:commentRangeEnd w:id="525"/>
      <w:r w:rsidR="00D75C18">
        <w:rPr>
          <w:rStyle w:val="CommentReference"/>
        </w:rPr>
        <w:commentReference w:id="525"/>
      </w:r>
      <w:commentRangeEnd w:id="526"/>
      <w:r w:rsidR="00913FCA">
        <w:rPr>
          <w:rStyle w:val="CommentReference"/>
        </w:rPr>
        <w:commentReference w:id="526"/>
      </w:r>
    </w:p>
    <w:p w14:paraId="48B010B9" w14:textId="1C2C28AF" w:rsidR="0089460F" w:rsidRDefault="0089460F" w:rsidP="003F1B42">
      <w:pPr>
        <w:pStyle w:val="B2"/>
        <w:rPr>
          <w:ins w:id="549" w:author="Ericsson - After RAN2 RAN2#115" w:date="2021-09-30T16:13:00Z"/>
          <w:rFonts w:eastAsia="MS Mincho"/>
          <w:lang w:eastAsia="ko-KR"/>
        </w:rPr>
      </w:pPr>
      <w:ins w:id="550" w:author="Ericsson - After RAN2 RAN2#115" w:date="2021-09-30T16:12:00Z">
        <w:r w:rsidRPr="0089460F">
          <w:rPr>
            <w:rFonts w:eastAsia="MS Mincho"/>
            <w:lang w:eastAsia="ko-KR"/>
          </w:rPr>
          <w:t>-</w:t>
        </w:r>
        <w:r w:rsidRPr="0089460F">
          <w:rPr>
            <w:rFonts w:eastAsia="MS Mincho"/>
            <w:lang w:eastAsia="ko-KR"/>
          </w:rPr>
          <w:tab/>
        </w:r>
      </w:ins>
      <w:ins w:id="551" w:author="Ericsson - After RAN2 RAN2#115" w:date="2021-09-30T16:13:00Z">
        <w:r w:rsidRPr="0089460F">
          <w:rPr>
            <w:rFonts w:eastAsia="MS Mincho"/>
            <w:lang w:eastAsia="ko-KR"/>
          </w:rPr>
          <w:t>If a UE specific extended DRX value other than {256, 512, 1024} radio frames is configured</w:t>
        </w:r>
      </w:ins>
      <w:ins w:id="552" w:author="Ericsson - After RAN2 RAN2#115" w:date="2021-10-01T13:41:00Z">
        <w:r w:rsidR="00FE6D04">
          <w:rPr>
            <w:rFonts w:eastAsia="MS Mincho"/>
            <w:lang w:eastAsia="ko-KR"/>
          </w:rPr>
          <w:t xml:space="preserve"> by upper layers:</w:t>
        </w:r>
      </w:ins>
    </w:p>
    <w:p w14:paraId="74B02DC4" w14:textId="18103968" w:rsidR="0054328A" w:rsidRPr="005B74B7" w:rsidRDefault="0089460F" w:rsidP="00AF2B6D">
      <w:pPr>
        <w:pStyle w:val="B3"/>
        <w:rPr>
          <w:del w:id="553" w:author="Ericsson - After RAN2 RAN2#115" w:date="2021-09-30T16:19:00Z"/>
        </w:rPr>
      </w:pPr>
      <w:ins w:id="554" w:author="Ericsson - After RAN2 RAN2#115" w:date="2021-09-30T16:13:00Z">
        <w:r w:rsidRPr="008950EE">
          <w:rPr>
            <w:lang w:eastAsia="ko-KR"/>
          </w:rPr>
          <w:t>-</w:t>
        </w:r>
        <w:r w:rsidRPr="008950EE">
          <w:rPr>
            <w:lang w:eastAsia="ko-KR"/>
          </w:rPr>
          <w:tab/>
        </w:r>
        <w:r w:rsidRPr="00AF2B6D">
          <w:t>During</w:t>
        </w:r>
      </w:ins>
      <w:ins w:id="555" w:author="Ericsson - After RAN2 RAN2#115" w:date="2021-09-24T14:32:00Z">
        <w:r w:rsidR="00012ECC" w:rsidRPr="00AF2B6D">
          <w:t xml:space="preserve"> CN </w:t>
        </w:r>
      </w:ins>
      <w:ins w:id="556" w:author="Ericsson - After RAN2 RAN2#115" w:date="2021-10-03T15:04:00Z">
        <w:r w:rsidR="0052240C">
          <w:t xml:space="preserve">configured </w:t>
        </w:r>
      </w:ins>
      <w:ins w:id="557" w:author="Ericsson - After RAN2 RAN2#115" w:date="2021-09-30T16:13:00Z">
        <w:r w:rsidRPr="00AF2B6D">
          <w:t>PTW</w:t>
        </w:r>
      </w:ins>
      <w:ins w:id="558" w:author="Ericsson - After RAN2 RAN2#115" w:date="2021-09-24T14:32:00Z">
        <w:r w:rsidR="00012ECC" w:rsidRPr="00AF2B6D">
          <w:t xml:space="preserve">, T is determined by the shortest of the </w:t>
        </w:r>
      </w:ins>
      <w:commentRangeStart w:id="559"/>
      <w:ins w:id="560" w:author="Ericsson - After RAN2 RAN2#115" w:date="2021-10-01T13:23:00Z">
        <w:r w:rsidR="00E358BD" w:rsidRPr="00AF2B6D">
          <w:t>UE specific DRX values(s),</w:t>
        </w:r>
      </w:ins>
      <w:ins w:id="561" w:author="Ericsson - After RAN2 RAN2#115" w:date="2021-09-24T14:32:00Z">
        <w:r w:rsidR="00012ECC" w:rsidRPr="00AF2B6D">
          <w:t xml:space="preserve"> if configured</w:t>
        </w:r>
      </w:ins>
      <w:ins w:id="562" w:author="Ericsson - After RAN2 RAN2#115" w:date="2021-10-01T13:23:00Z">
        <w:r w:rsidR="00E358BD" w:rsidRPr="00AF2B6D">
          <w:t xml:space="preserve"> by RRC and/or</w:t>
        </w:r>
      </w:ins>
      <w:ins w:id="563" w:author="Ericsson - After RAN2 RAN2#115" w:date="2021-09-24T14:32:00Z">
        <w:r w:rsidR="00012ECC" w:rsidRPr="00AF2B6D">
          <w:t xml:space="preserve"> upper layers</w:t>
        </w:r>
      </w:ins>
      <w:ins w:id="564" w:author="Ericsson - After RAN2 RAN2#115" w:date="2021-10-01T13:23:00Z">
        <w:r w:rsidR="00E358BD" w:rsidRPr="00AF2B6D">
          <w:t>,</w:t>
        </w:r>
      </w:ins>
      <w:ins w:id="565" w:author="Ericsson - After RAN2 RAN2#115" w:date="2021-09-24T14:32:00Z">
        <w:r w:rsidR="00012ECC" w:rsidRPr="00AF2B6D">
          <w:t xml:space="preserve"> and </w:t>
        </w:r>
      </w:ins>
      <w:ins w:id="566" w:author="Ericsson - After RAN2 RAN2#115" w:date="2021-10-01T13:23:00Z">
        <w:r w:rsidR="00E358BD" w:rsidRPr="00AF2B6D">
          <w:t xml:space="preserve">a default DRX value </w:t>
        </w:r>
      </w:ins>
      <w:commentRangeEnd w:id="559"/>
      <w:r w:rsidR="00913FCA">
        <w:rPr>
          <w:rStyle w:val="CommentReference"/>
        </w:rPr>
        <w:commentReference w:id="559"/>
      </w:r>
      <w:ins w:id="567" w:author="Ericsson - After RAN2 RAN2#115" w:date="2021-10-01T13:23:00Z">
        <w:r w:rsidR="00E358BD" w:rsidRPr="00AF2B6D">
          <w:t>broadcast in system i</w:t>
        </w:r>
        <w:commentRangeStart w:id="568"/>
        <w:r w:rsidR="00E358BD" w:rsidRPr="00AF2B6D">
          <w:t>nformation</w:t>
        </w:r>
      </w:ins>
      <w:commentRangeEnd w:id="568"/>
      <w:r w:rsidR="00D75C18">
        <w:rPr>
          <w:rStyle w:val="CommentReference"/>
        </w:rPr>
        <w:commentReference w:id="568"/>
      </w:r>
      <w:ins w:id="569" w:author="Ericsson - After RAN2 RAN2#115" w:date="2021-10-01T13:23:00Z">
        <w:r w:rsidR="00E358BD" w:rsidRPr="00AF2B6D">
          <w:t>.</w:t>
        </w:r>
      </w:ins>
      <w:ins w:id="570" w:author="Ericsson - After RAN2 RAN2#115" w:date="2021-09-30T16:13:00Z">
        <w:r w:rsidRPr="00AF2B6D">
          <w:t xml:space="preserve"> </w:t>
        </w:r>
      </w:ins>
      <w:ins w:id="571" w:author="Ericsson - After RAN2 RAN2#115" w:date="2021-09-24T14:32:00Z">
        <w:r w:rsidR="00012ECC" w:rsidRPr="00AF2B6D">
          <w:t xml:space="preserve">Outside </w:t>
        </w:r>
      </w:ins>
      <w:ins w:id="572" w:author="Ericsson - After RAN2 RAN2#115" w:date="2021-10-03T15:04:00Z">
        <w:r w:rsidR="0052240C">
          <w:t xml:space="preserve">the </w:t>
        </w:r>
      </w:ins>
      <w:ins w:id="573" w:author="Ericsson - After RAN2 RAN2#115" w:date="2021-09-24T14:32:00Z">
        <w:r w:rsidR="00012ECC" w:rsidRPr="00AF2B6D">
          <w:t xml:space="preserve">CN </w:t>
        </w:r>
      </w:ins>
      <w:ins w:id="574" w:author="Ericsson - After RAN2 RAN2#115" w:date="2021-10-03T15:04:00Z">
        <w:r w:rsidR="0052240C">
          <w:t xml:space="preserve">configured </w:t>
        </w:r>
      </w:ins>
      <w:ins w:id="575" w:author="Ericsson - After RAN2 RAN2#115" w:date="2021-09-24T14:32:00Z">
        <w:r w:rsidR="00012ECC" w:rsidRPr="00AF2B6D">
          <w:t xml:space="preserve">PTW, T is determined by the </w:t>
        </w:r>
      </w:ins>
      <w:ins w:id="576" w:author="Ericsson - After RAN2 RAN2#115" w:date="2021-10-01T13:19:00Z">
        <w:r w:rsidR="005C3FD9" w:rsidRPr="00AF2B6D">
          <w:t xml:space="preserve">RAN configured eDRX </w:t>
        </w:r>
      </w:ins>
      <w:ins w:id="577" w:author="Ericsson - After RAN2 RAN2#115" w:date="2021-09-24T14:32:00Z">
        <w:r w:rsidR="00012ECC" w:rsidRPr="00AF2B6D">
          <w:t>cycle, if configured.</w:t>
        </w:r>
      </w:ins>
      <w:ins w:id="578" w:author="Ericsson - After RAN2 RAN2#115" w:date="2021-09-30T16:26:00Z">
        <w:r w:rsidR="00E84045" w:rsidRPr="00AF2B6D">
          <w:t xml:space="preserve"> </w:t>
        </w:r>
      </w:ins>
      <w:commentRangeStart w:id="579"/>
      <w:ins w:id="580" w:author="Ericsson - After RAN2 RAN2#115" w:date="2021-09-30T16:53:00Z">
        <w:r w:rsidR="008F3603" w:rsidRPr="00AF2B6D">
          <w:t>(</w:t>
        </w:r>
      </w:ins>
      <w:ins w:id="581" w:author="Ericsson - After RAN2 RAN2#115" w:date="2021-09-30T16:54:00Z">
        <w:r w:rsidR="008F3603" w:rsidRPr="00AF2B6D">
          <w:t>FFS: W</w:t>
        </w:r>
      </w:ins>
      <w:ins w:id="582" w:author="Ericsson - After RAN2 RAN2#115" w:date="2021-09-30T16:53:00Z">
        <w:r w:rsidR="008F3603" w:rsidRPr="00AF2B6D">
          <w:t>hen RAN eDRX is not configured)</w:t>
        </w:r>
      </w:ins>
      <w:commentRangeEnd w:id="579"/>
      <w:r w:rsidR="00913FCA">
        <w:rPr>
          <w:rStyle w:val="CommentReference"/>
        </w:rPr>
        <w:commentReference w:id="579"/>
      </w:r>
    </w:p>
    <w:p w14:paraId="0CE7112F" w14:textId="77777777" w:rsidR="00A73FA5" w:rsidRPr="00F10457" w:rsidRDefault="00A73FA5" w:rsidP="00AF2B6D">
      <w:pPr>
        <w:pStyle w:val="B2"/>
        <w:rPr>
          <w:lang w:eastAsia="ko-KR"/>
        </w:rPr>
      </w:pPr>
      <w:r w:rsidRPr="00F10457">
        <w:t>N</w:t>
      </w:r>
      <w:r w:rsidR="00E564DF" w:rsidRPr="00F10457">
        <w:t xml:space="preserve">: number of total paging </w:t>
      </w:r>
      <w:r w:rsidRPr="00F10457">
        <w:rPr>
          <w:lang w:eastAsia="ko-KR"/>
        </w:rPr>
        <w:t>frames</w:t>
      </w:r>
      <w:r w:rsidRPr="00F10457">
        <w:t xml:space="preserve"> in T</w:t>
      </w:r>
    </w:p>
    <w:p w14:paraId="178AE299" w14:textId="77777777" w:rsidR="001C0CEA" w:rsidRPr="00F10457" w:rsidRDefault="00A73FA5" w:rsidP="00AF2B6D">
      <w:pPr>
        <w:pStyle w:val="B2"/>
        <w:rPr>
          <w:lang w:eastAsia="zh-CN"/>
        </w:rPr>
      </w:pPr>
      <w:r w:rsidRPr="00F10457">
        <w:rPr>
          <w:lang w:eastAsia="ko-KR"/>
        </w:rPr>
        <w:t xml:space="preserve">Ns: number of paging </w:t>
      </w:r>
      <w:r w:rsidR="00E564DF" w:rsidRPr="00F10457">
        <w:t xml:space="preserve">occasions </w:t>
      </w:r>
      <w:r w:rsidRPr="00F10457">
        <w:rPr>
          <w:lang w:eastAsia="ko-KR"/>
        </w:rPr>
        <w:t>for a PF</w:t>
      </w:r>
    </w:p>
    <w:p w14:paraId="4623D159" w14:textId="77777777" w:rsidR="00E63448" w:rsidRPr="00F10457" w:rsidRDefault="00E63448" w:rsidP="00AF2B6D">
      <w:pPr>
        <w:pStyle w:val="B2"/>
        <w:rPr>
          <w:lang w:eastAsia="zh-CN"/>
        </w:rPr>
      </w:pPr>
      <w:r w:rsidRPr="00F10457">
        <w:rPr>
          <w:lang w:eastAsia="zh-CN"/>
        </w:rPr>
        <w:t>PF_offset: offset used for PF determination</w:t>
      </w:r>
    </w:p>
    <w:p w14:paraId="672329A5" w14:textId="77777777" w:rsidR="001C0CEA" w:rsidRPr="00F10457" w:rsidRDefault="00E564DF" w:rsidP="00AF2B6D">
      <w:pPr>
        <w:pStyle w:val="B2"/>
        <w:rPr>
          <w:lang w:eastAsia="zh-CN"/>
        </w:rPr>
      </w:pPr>
      <w:r w:rsidRPr="00F10457">
        <w:lastRenderedPageBreak/>
        <w:t xml:space="preserve">UE_ID: </w:t>
      </w:r>
      <w:r w:rsidR="00A73FA5" w:rsidRPr="00F10457">
        <w:t xml:space="preserve">5G-S-TMSI </w:t>
      </w:r>
      <w:r w:rsidRPr="00F10457">
        <w:t>mod 1024</w:t>
      </w:r>
    </w:p>
    <w:p w14:paraId="4B018D16" w14:textId="77777777" w:rsidR="00957248" w:rsidRPr="00F10457" w:rsidRDefault="00957248" w:rsidP="00957248">
      <w:r w:rsidRPr="00F10457">
        <w:t xml:space="preserve">Parameters </w:t>
      </w:r>
      <w:r w:rsidRPr="00F10457">
        <w:rPr>
          <w:i/>
          <w:lang w:eastAsia="ko-KR"/>
        </w:rPr>
        <w:t>Ns</w:t>
      </w:r>
      <w:r w:rsidRPr="00F10457">
        <w:t xml:space="preserve">, </w:t>
      </w:r>
      <w:r w:rsidRPr="00F10457">
        <w:rPr>
          <w:i/>
        </w:rPr>
        <w:t>nAndPagingFrameOffset</w:t>
      </w:r>
      <w:r w:rsidRPr="00F10457">
        <w:t xml:space="preserve">, </w:t>
      </w:r>
      <w:r w:rsidR="00E7759C" w:rsidRPr="00F10457">
        <w:rPr>
          <w:i/>
          <w:iCs/>
        </w:rPr>
        <w:t>nrofPDCCH-MonitoringOccasionPerSSB-InPO</w:t>
      </w:r>
      <w:r w:rsidR="00E7759C" w:rsidRPr="00F10457">
        <w:t xml:space="preserve">, </w:t>
      </w:r>
      <w:r w:rsidRPr="00F10457">
        <w:t xml:space="preserve">and the length of default DRX Cycle are signaled in </w:t>
      </w:r>
      <w:r w:rsidRPr="00F10457">
        <w:rPr>
          <w:i/>
        </w:rPr>
        <w:t>SIB1</w:t>
      </w:r>
      <w:r w:rsidRPr="00F10457">
        <w:t xml:space="preserve">. The values of N and PF_offset are derived from the parameter </w:t>
      </w:r>
      <w:r w:rsidRPr="00F10457">
        <w:rPr>
          <w:i/>
        </w:rPr>
        <w:t>nAndPagingFrameOffset</w:t>
      </w:r>
      <w:r w:rsidRPr="00F10457">
        <w:t xml:space="preserve"> as defined in TS 38.331 [3].</w:t>
      </w:r>
      <w:r w:rsidR="00733174" w:rsidRPr="00F10457">
        <w:t xml:space="preserve"> The parameter </w:t>
      </w:r>
      <w:r w:rsidR="00733174" w:rsidRPr="00F10457">
        <w:rPr>
          <w:i/>
        </w:rPr>
        <w:t>first-PDCCH-MonitoringOccasionOfPO</w:t>
      </w:r>
      <w:r w:rsidR="00733174" w:rsidRPr="00F10457">
        <w:t xml:space="preserve"> is signalled in </w:t>
      </w:r>
      <w:r w:rsidR="00733174" w:rsidRPr="00F10457">
        <w:rPr>
          <w:i/>
        </w:rPr>
        <w:t xml:space="preserve">SIB1 </w:t>
      </w:r>
      <w:r w:rsidR="00733174" w:rsidRPr="00F10457">
        <w:t>for paging in initial DL BWP.</w:t>
      </w:r>
      <w:r w:rsidR="00733174" w:rsidRPr="00F10457">
        <w:rPr>
          <w:i/>
        </w:rPr>
        <w:t xml:space="preserve"> </w:t>
      </w:r>
      <w:r w:rsidR="00733174" w:rsidRPr="00F10457">
        <w:t xml:space="preserve">For paging in a DL BWP other than the initial DL BWP, the parameter </w:t>
      </w:r>
      <w:r w:rsidR="00733174" w:rsidRPr="00F10457">
        <w:rPr>
          <w:i/>
        </w:rPr>
        <w:t>first-PDCCH-MonitoringOccasionOfPO</w:t>
      </w:r>
      <w:r w:rsidR="00733174" w:rsidRPr="00F10457">
        <w:t xml:space="preserve"> is signaled in </w:t>
      </w:r>
      <w:r w:rsidR="00870137" w:rsidRPr="00F10457">
        <w:t xml:space="preserve">the </w:t>
      </w:r>
      <w:r w:rsidR="00733174" w:rsidRPr="00F10457">
        <w:t>corresponding BWP configuration.</w:t>
      </w:r>
    </w:p>
    <w:p w14:paraId="158E5F49" w14:textId="77777777" w:rsidR="0082712B" w:rsidRPr="00F10457" w:rsidRDefault="0082712B" w:rsidP="00E564DF">
      <w:r w:rsidRPr="00F10457">
        <w:t xml:space="preserve">If the UE has no </w:t>
      </w:r>
      <w:r w:rsidR="00CE5F2A" w:rsidRPr="00F10457">
        <w:t>5G-S-TMSI</w:t>
      </w:r>
      <w:r w:rsidRPr="00F10457">
        <w:t xml:space="preserve">, for instance when </w:t>
      </w:r>
      <w:r w:rsidR="00CE5F2A" w:rsidRPr="00F10457">
        <w:t>the UE has not yet registered onto the network</w:t>
      </w:r>
      <w:r w:rsidRPr="00F10457">
        <w:t>, the UE shall use as default identity UE_ID = 0 in the PF</w:t>
      </w:r>
      <w:r w:rsidRPr="00F10457">
        <w:rPr>
          <w:lang w:eastAsia="zh-CN"/>
        </w:rPr>
        <w:t xml:space="preserve"> and</w:t>
      </w:r>
      <w:r w:rsidRPr="00F10457">
        <w:t xml:space="preserve"> i_s</w:t>
      </w:r>
      <w:r w:rsidRPr="00F10457">
        <w:rPr>
          <w:lang w:eastAsia="zh-CN"/>
        </w:rPr>
        <w:t xml:space="preserve"> </w:t>
      </w:r>
      <w:r w:rsidRPr="00F10457">
        <w:t>formulas above.</w:t>
      </w:r>
    </w:p>
    <w:p w14:paraId="11EA2247" w14:textId="29BA0D92" w:rsidR="0082712B" w:rsidRDefault="00CE5F2A" w:rsidP="0082712B">
      <w:pPr>
        <w:rPr>
          <w:ins w:id="583" w:author="Ericsson - Before RAN2#115" w:date="2021-08-02T18:15:00Z"/>
        </w:rPr>
      </w:pPr>
      <w:r w:rsidRPr="00F10457">
        <w:t xml:space="preserve">5G-S-TMSI is a 48 bit long bit string as defined in </w:t>
      </w:r>
      <w:r w:rsidR="00F545B6" w:rsidRPr="00F10457">
        <w:t xml:space="preserve">TS 23.501 </w:t>
      </w:r>
      <w:r w:rsidRPr="00F10457">
        <w:t>[10]. 5G-S-TMSI shall in the formulae above be interpreted as a binary number where the left most bit represents the most significant bit.</w:t>
      </w:r>
    </w:p>
    <w:p w14:paraId="61A7589A" w14:textId="420278B0" w:rsidR="00E1170D" w:rsidRDefault="00E1170D" w:rsidP="00E1170D">
      <w:pPr>
        <w:pStyle w:val="Heading2"/>
        <w:rPr>
          <w:ins w:id="584" w:author="Ericsson - Before RAN2#115" w:date="2021-08-02T18:15:00Z"/>
        </w:rPr>
      </w:pPr>
      <w:ins w:id="585" w:author="Ericsson - Before RAN2#115" w:date="2021-08-02T18:15:00Z">
        <w:r>
          <w:t>7.x</w:t>
        </w:r>
        <w:r>
          <w:tab/>
        </w:r>
        <w:commentRangeStart w:id="586"/>
        <w:r>
          <w:t>Paging in extended DRX</w:t>
        </w:r>
      </w:ins>
      <w:commentRangeEnd w:id="586"/>
      <w:r w:rsidR="00913FCA">
        <w:rPr>
          <w:rStyle w:val="CommentReference"/>
          <w:rFonts w:ascii="Times New Roman" w:hAnsi="Times New Roman"/>
        </w:rPr>
        <w:commentReference w:id="586"/>
      </w:r>
    </w:p>
    <w:p w14:paraId="196984B6" w14:textId="59DC04C9" w:rsidR="00E1170D" w:rsidRDefault="00E1170D" w:rsidP="00E1170D">
      <w:pPr>
        <w:rPr>
          <w:ins w:id="587" w:author="Ericsson - Before RAN2#115" w:date="2021-08-02T18:27:00Z"/>
        </w:rPr>
      </w:pPr>
      <w:ins w:id="588" w:author="Ericsson - Before RAN2#115" w:date="2021-08-02T18:15:00Z">
        <w:r>
          <w:t xml:space="preserve">The </w:t>
        </w:r>
      </w:ins>
      <w:ins w:id="589" w:author="Ericsson - Before RAN2#115" w:date="2021-08-02T18:16:00Z">
        <w:r>
          <w:t>UE may be configured by upper layers and/or RRC with an extended DRX (eDRX</w:t>
        </w:r>
      </w:ins>
      <w:ins w:id="590" w:author="Ericsson - Before RAN2#115" w:date="2021-08-02T18:17:00Z">
        <w:r>
          <w:t>)</w:t>
        </w:r>
      </w:ins>
      <w:ins w:id="591" w:author="Ericsson - Before RAN2#115" w:date="2021-08-02T18:16:00Z">
        <w:r>
          <w:t xml:space="preserve"> cycle</w:t>
        </w:r>
      </w:ins>
      <w:ins w:id="592" w:author="Ericsson - Before RAN2#115" w:date="2021-08-02T18:18:00Z">
        <w:r>
          <w:t xml:space="preserve"> </w:t>
        </w:r>
        <w:r w:rsidRPr="008950EE">
          <w:t>T</w:t>
        </w:r>
        <w:r w:rsidRPr="008950EE">
          <w:rPr>
            <w:vertAlign w:val="subscript"/>
          </w:rPr>
          <w:t>eDRX</w:t>
        </w:r>
      </w:ins>
      <w:ins w:id="593" w:author="Ericsson - Before RAN2#115" w:date="2021-08-02T18:23:00Z">
        <w:r w:rsidR="00A11EB6">
          <w:rPr>
            <w:vertAlign w:val="subscript"/>
          </w:rPr>
          <w:t>, CN</w:t>
        </w:r>
        <w:r w:rsidR="00A11EB6">
          <w:t xml:space="preserve"> and/or </w:t>
        </w:r>
        <w:r w:rsidR="00A11EB6" w:rsidRPr="008950EE">
          <w:t>T</w:t>
        </w:r>
        <w:r w:rsidR="00A11EB6" w:rsidRPr="008950EE">
          <w:rPr>
            <w:vertAlign w:val="subscript"/>
          </w:rPr>
          <w:t>eDRX</w:t>
        </w:r>
        <w:r w:rsidR="00A11EB6">
          <w:rPr>
            <w:vertAlign w:val="subscript"/>
          </w:rPr>
          <w:t xml:space="preserve">, </w:t>
        </w:r>
        <w:commentRangeStart w:id="594"/>
        <w:r w:rsidR="00A11EB6">
          <w:rPr>
            <w:vertAlign w:val="subscript"/>
          </w:rPr>
          <w:t>RAN</w:t>
        </w:r>
      </w:ins>
      <w:commentRangeEnd w:id="594"/>
      <w:r w:rsidR="00611027">
        <w:rPr>
          <w:rStyle w:val="CommentReference"/>
        </w:rPr>
        <w:commentReference w:id="594"/>
      </w:r>
      <w:ins w:id="595" w:author="Ericsson - Before RAN2#115" w:date="2021-08-02T18:23:00Z">
        <w:r w:rsidR="00A11EB6">
          <w:t>.</w:t>
        </w:r>
      </w:ins>
      <w:ins w:id="596" w:author="Ericsson - Before RAN2#115" w:date="2021-08-02T18:19:00Z">
        <w:r>
          <w:t xml:space="preserve"> </w:t>
        </w:r>
        <w:commentRangeStart w:id="597"/>
        <w:r w:rsidRPr="008950EE">
          <w:t>If the UE is configured with a</w:t>
        </w:r>
      </w:ins>
      <w:ins w:id="598" w:author="Ericsson - Before RAN2#115" w:date="2021-08-02T18:34:00Z">
        <w:r w:rsidR="00B57990">
          <w:t>n extended DRX</w:t>
        </w:r>
      </w:ins>
      <w:ins w:id="599" w:author="Ericsson - Before RAN2#115" w:date="2021-08-02T18:19:00Z">
        <w:r w:rsidRPr="008950EE">
          <w:t xml:space="preserve"> cycle of </w:t>
        </w:r>
        <w:r>
          <w:t xml:space="preserve">256, </w:t>
        </w:r>
        <w:r w:rsidRPr="008950EE">
          <w:t>512</w:t>
        </w:r>
        <w:r>
          <w:t xml:space="preserve"> or 1024</w:t>
        </w:r>
        <w:r w:rsidRPr="008950EE">
          <w:t xml:space="preserve"> radio frames, it monitors POs as defined in 7.1 with </w:t>
        </w:r>
      </w:ins>
      <w:ins w:id="600" w:author="Ericsson - Before RAN2#115" w:date="2021-08-05T21:44:00Z">
        <w:r w:rsidR="008C39A7">
          <w:t>eDRX cycle of</w:t>
        </w:r>
      </w:ins>
      <w:ins w:id="601" w:author="Ericsson - Before RAN2#115" w:date="2021-08-02T18:19:00Z">
        <w:r w:rsidRPr="008950EE">
          <w:t xml:space="preserve"> </w:t>
        </w:r>
        <w:r>
          <w:t xml:space="preserve">256, </w:t>
        </w:r>
        <w:r w:rsidRPr="008950EE">
          <w:t>51</w:t>
        </w:r>
        <w:r>
          <w:t>2 or 102</w:t>
        </w:r>
      </w:ins>
      <w:ins w:id="602" w:author="Ericsson - Before RAN2#115" w:date="2021-08-02T18:20:00Z">
        <w:r>
          <w:t>4, respectively.</w:t>
        </w:r>
        <w:r w:rsidR="00903349">
          <w:t xml:space="preserve"> </w:t>
        </w:r>
        <w:commentRangeStart w:id="603"/>
        <w:r w:rsidR="00903349" w:rsidRPr="008950EE">
          <w:t>Otherwise</w:t>
        </w:r>
      </w:ins>
      <w:commentRangeEnd w:id="603"/>
      <w:r w:rsidR="00C16F4B">
        <w:rPr>
          <w:rStyle w:val="CommentReference"/>
        </w:rPr>
        <w:commentReference w:id="603"/>
      </w:r>
      <w:ins w:id="604" w:author="Ericsson - Before RAN2#115" w:date="2021-08-02T18:20:00Z">
        <w:r w:rsidR="00903349" w:rsidRPr="008950EE">
          <w:t>, a UE configured with eDRX monitors POs as defined in 7.1</w:t>
        </w:r>
        <w:r w:rsidR="00903349">
          <w:t xml:space="preserve"> </w:t>
        </w:r>
      </w:ins>
      <w:ins w:id="605" w:author="Ericsson - Before RAN2#115" w:date="2021-08-02T18:21:00Z">
        <w:r w:rsidR="00F82325">
          <w:t xml:space="preserve">during a periodic Paging Time Window (PTW) </w:t>
        </w:r>
      </w:ins>
      <w:ins w:id="606" w:author="Ericsson - Before RAN2#115" w:date="2021-08-02T18:22:00Z">
        <w:r w:rsidR="00F82325">
          <w:t>configured for the UE.</w:t>
        </w:r>
      </w:ins>
      <w:ins w:id="607" w:author="Ericsson - Before RAN2#115" w:date="2021-08-02T18:26:00Z">
        <w:r w:rsidR="00614EFA">
          <w:t xml:space="preserve"> </w:t>
        </w:r>
      </w:ins>
      <w:commentRangeEnd w:id="597"/>
      <w:r w:rsidR="00D75C18">
        <w:rPr>
          <w:rStyle w:val="CommentReference"/>
        </w:rPr>
        <w:commentReference w:id="597"/>
      </w:r>
      <w:ins w:id="608" w:author="Ericsson - Before RAN2#115" w:date="2021-08-02T18:26:00Z">
        <w:r w:rsidR="00614EFA">
          <w:t>The PTW is UE-specific and is determined by a Paging Hyperframe (PH), a starting position within the P</w:t>
        </w:r>
      </w:ins>
      <w:ins w:id="609" w:author="Ericsson - Before RAN2#115" w:date="2021-08-02T18:27:00Z">
        <w:r w:rsidR="00614EFA">
          <w:t>H (PTW_start) and an ending position (PTW_end). PH, PTW_start and PTW_end are given by the following formula</w:t>
        </w:r>
        <w:del w:id="610" w:author="ZTE" w:date="2021-10-11T15:48:00Z">
          <w:r w:rsidR="00614EFA" w:rsidDel="00611027">
            <w:delText>e</w:delText>
          </w:r>
        </w:del>
        <w:r w:rsidR="00614EFA">
          <w:t>:</w:t>
        </w:r>
      </w:ins>
    </w:p>
    <w:p w14:paraId="076A2781" w14:textId="7B72DD39" w:rsidR="00614EFA" w:rsidRDefault="00614EFA" w:rsidP="00614EFA">
      <w:pPr>
        <w:pStyle w:val="EditorsNote"/>
        <w:rPr>
          <w:ins w:id="611" w:author="Ericsson - Before RAN2#115" w:date="2021-08-02T18:28:00Z"/>
        </w:rPr>
      </w:pPr>
      <w:commentRangeStart w:id="612"/>
      <w:ins w:id="613" w:author="Ericsson - Before RAN2#115" w:date="2021-08-02T18:27:00Z">
        <w:r>
          <w:t xml:space="preserve">Editor’s note: FFS on </w:t>
        </w:r>
      </w:ins>
      <w:ins w:id="614" w:author="Ericsson - Before RAN2#115" w:date="2021-08-02T18:35:00Z">
        <w:r w:rsidR="00B57990">
          <w:t xml:space="preserve">further </w:t>
        </w:r>
      </w:ins>
      <w:ins w:id="615" w:author="Ericsson - Before RAN2#115" w:date="2021-08-02T18:27:00Z">
        <w:r>
          <w:t>details regarding</w:t>
        </w:r>
      </w:ins>
      <w:ins w:id="616" w:author="Ericsson - Before RAN2#115" w:date="2021-08-02T18:35:00Z">
        <w:r w:rsidR="00CA5E5F">
          <w:t xml:space="preserve"> combination of CN and RAN paging cycles,</w:t>
        </w:r>
      </w:ins>
      <w:ins w:id="617" w:author="Ericsson - Before RAN2#115" w:date="2021-08-02T18:27:00Z">
        <w:r>
          <w:t xml:space="preserve"> PTW for </w:t>
        </w:r>
      </w:ins>
      <w:ins w:id="618" w:author="Ericsson - Before RAN2#115" w:date="2021-08-02T18:28:00Z">
        <w:r>
          <w:t>RRC_IDLE and RRC_INACTIVE, e.g.</w:t>
        </w:r>
      </w:ins>
      <w:ins w:id="619" w:author="Ericsson - After RAN2 RAN2#115" w:date="2021-10-03T00:57:00Z">
        <w:r w:rsidR="00636665">
          <w:t>,</w:t>
        </w:r>
      </w:ins>
      <w:ins w:id="620" w:author="Ericsson - Before RAN2#115" w:date="2021-08-02T18:28:00Z">
        <w:r>
          <w:t xml:space="preserve"> whether they can be different, and the details of the calculation</w:t>
        </w:r>
      </w:ins>
      <w:commentRangeEnd w:id="612"/>
      <w:r w:rsidR="00C16F4B">
        <w:rPr>
          <w:rStyle w:val="CommentReference"/>
          <w:color w:val="auto"/>
        </w:rPr>
        <w:commentReference w:id="612"/>
      </w:r>
      <w:ins w:id="621" w:author="Ericsson - Before RAN2#115" w:date="2021-08-02T18:28:00Z">
        <w:r>
          <w:t xml:space="preserve">. </w:t>
        </w:r>
      </w:ins>
    </w:p>
    <w:p w14:paraId="2717CB61" w14:textId="73E294F0" w:rsidR="00012ECC" w:rsidRPr="0053599A" w:rsidRDefault="00012ECC" w:rsidP="001465D2">
      <w:pPr>
        <w:pStyle w:val="B1"/>
        <w:rPr>
          <w:ins w:id="622" w:author="Ericsson - After RAN2 RAN2#115" w:date="2021-09-24T14:34:00Z"/>
          <w:rFonts w:eastAsia="MS Mincho"/>
        </w:rPr>
      </w:pPr>
      <w:ins w:id="623" w:author="Ericsson - After RAN2 RAN2#115" w:date="2021-09-24T14:34:00Z">
        <w:r w:rsidRPr="0053599A">
          <w:rPr>
            <w:rFonts w:eastAsia="MS Mincho"/>
          </w:rPr>
          <w:t>The PH for CN is the H-SFN satisfying the following equations:</w:t>
        </w:r>
      </w:ins>
    </w:p>
    <w:p w14:paraId="56E20408" w14:textId="77777777" w:rsidR="00012ECC" w:rsidRPr="0053599A" w:rsidRDefault="00012ECC" w:rsidP="001465D2">
      <w:pPr>
        <w:pStyle w:val="B2"/>
        <w:rPr>
          <w:ins w:id="624" w:author="Ericsson - After RAN2 RAN2#115" w:date="2021-09-24T14:34:00Z"/>
          <w:rFonts w:eastAsia="MS Mincho"/>
        </w:rPr>
      </w:pPr>
      <w:ins w:id="625" w:author="Ericsson - After RAN2 RAN2#115" w:date="2021-09-24T14:34:00Z">
        <w:r w:rsidRPr="0053599A">
          <w:rPr>
            <w:rFonts w:eastAsia="MS Mincho"/>
          </w:rPr>
          <w:t>H-SFN mod T</w:t>
        </w:r>
        <w:r w:rsidRPr="0053599A">
          <w:rPr>
            <w:rFonts w:eastAsia="MS Mincho"/>
            <w:vertAlign w:val="subscript"/>
          </w:rPr>
          <w:t>eDRX_CN</w:t>
        </w:r>
        <w:r w:rsidRPr="0053599A">
          <w:rPr>
            <w:rFonts w:eastAsia="MS Mincho"/>
          </w:rPr>
          <w:t>= (UE_ID_H mod T</w:t>
        </w:r>
        <w:r w:rsidRPr="0053599A">
          <w:rPr>
            <w:rFonts w:eastAsia="MS Mincho"/>
            <w:vertAlign w:val="subscript"/>
          </w:rPr>
          <w:t>eDRX_CN</w:t>
        </w:r>
        <w:r w:rsidRPr="0053599A">
          <w:rPr>
            <w:rFonts w:eastAsia="MS Mincho"/>
          </w:rPr>
          <w:t>), where</w:t>
        </w:r>
      </w:ins>
    </w:p>
    <w:p w14:paraId="37C17ECC" w14:textId="3CD1A7E6" w:rsidR="00012ECC" w:rsidRPr="0053599A" w:rsidRDefault="00012ECC" w:rsidP="00E84045">
      <w:pPr>
        <w:pStyle w:val="B2"/>
        <w:rPr>
          <w:ins w:id="626" w:author="Ericsson - After RAN2 RAN2#115" w:date="2021-09-24T14:34:00Z"/>
          <w:rFonts w:eastAsia="MS Mincho"/>
        </w:rPr>
      </w:pPr>
      <w:ins w:id="627" w:author="Ericsson - After RAN2 RAN2#115" w:date="2021-09-24T14:34:00Z">
        <w:r w:rsidRPr="0053599A">
          <w:rPr>
            <w:rFonts w:eastAsia="MS Mincho"/>
          </w:rPr>
          <w:t>-</w:t>
        </w:r>
        <w:r w:rsidRPr="0053599A">
          <w:rPr>
            <w:rFonts w:eastAsia="MS Mincho"/>
          </w:rPr>
          <w:tab/>
          <w:t>UE_ID_H</w:t>
        </w:r>
      </w:ins>
    </w:p>
    <w:p w14:paraId="57CE1FC2" w14:textId="795B3A7C" w:rsidR="00012ECC" w:rsidRDefault="00012ECC" w:rsidP="00F2066C">
      <w:pPr>
        <w:pStyle w:val="B3"/>
        <w:rPr>
          <w:ins w:id="628" w:author="Ericsson - After RAN2 RAN2#115" w:date="2021-09-24T14:36:00Z"/>
          <w:rFonts w:eastAsia="MS Mincho"/>
        </w:rPr>
      </w:pPr>
      <w:commentRangeStart w:id="629"/>
      <w:ins w:id="630" w:author="Ericsson - After RAN2 RAN2#115" w:date="2021-09-24T14:34:00Z">
        <w:r w:rsidRPr="0053599A">
          <w:rPr>
            <w:rFonts w:eastAsia="MS Mincho"/>
          </w:rPr>
          <w:t>-</w:t>
        </w:r>
      </w:ins>
      <w:ins w:id="631" w:author="Ericsson - After RAN2 RAN2#115" w:date="2021-10-01T12:01:00Z">
        <w:r w:rsidR="00F2066C">
          <w:rPr>
            <w:rFonts w:eastAsia="MS Mincho"/>
          </w:rPr>
          <w:tab/>
        </w:r>
      </w:ins>
      <w:commentRangeStart w:id="632"/>
      <w:ins w:id="633" w:author="Ericsson - After RAN2 RAN2#115" w:date="2021-09-24T14:34:00Z">
        <w:r w:rsidRPr="0053599A">
          <w:rPr>
            <w:rFonts w:eastAsia="MS Mincho"/>
          </w:rPr>
          <w:t>10</w:t>
        </w:r>
      </w:ins>
      <w:commentRangeEnd w:id="632"/>
      <w:r w:rsidR="00913FCA">
        <w:rPr>
          <w:rStyle w:val="CommentReference"/>
        </w:rPr>
        <w:commentReference w:id="632"/>
      </w:r>
      <w:ins w:id="634" w:author="Ericsson - After RAN2 RAN2#115" w:date="2021-09-24T14:34:00Z">
        <w:r w:rsidRPr="0053599A">
          <w:rPr>
            <w:rFonts w:eastAsia="MS Mincho"/>
          </w:rPr>
          <w:t xml:space="preserve"> most significant bits of the Hashed ID, </w:t>
        </w:r>
        <w:commentRangeStart w:id="635"/>
        <w:r w:rsidRPr="0053599A">
          <w:rPr>
            <w:rFonts w:eastAsia="MS Mincho"/>
          </w:rPr>
          <w:t>if P-RNTI is monitored on PDCCH</w:t>
        </w:r>
      </w:ins>
      <w:commentRangeEnd w:id="629"/>
      <w:r w:rsidR="00473559">
        <w:rPr>
          <w:rStyle w:val="CommentReference"/>
        </w:rPr>
        <w:commentReference w:id="629"/>
      </w:r>
      <w:commentRangeEnd w:id="635"/>
      <w:r w:rsidR="00611027">
        <w:rPr>
          <w:rStyle w:val="CommentReference"/>
        </w:rPr>
        <w:commentReference w:id="635"/>
      </w:r>
      <w:ins w:id="636" w:author="Ericsson - After RAN2 RAN2#115" w:date="2021-09-24T14:34:00Z">
        <w:r w:rsidRPr="0053599A">
          <w:rPr>
            <w:rFonts w:eastAsia="MS Mincho"/>
          </w:rPr>
          <w:t xml:space="preserve"> </w:t>
        </w:r>
      </w:ins>
    </w:p>
    <w:p w14:paraId="58632E71" w14:textId="7AD8F385" w:rsidR="001936FA" w:rsidRPr="00012ECC" w:rsidDel="00BD1C46" w:rsidRDefault="00012ECC" w:rsidP="00E84045">
      <w:pPr>
        <w:pStyle w:val="B2"/>
        <w:rPr>
          <w:ins w:id="637" w:author="Ericsson - Before RAN2#115" w:date="2021-08-02T18:29:00Z"/>
          <w:del w:id="638" w:author="Ericsson" w:date="2021-09-24T12:28:00Z"/>
          <w:rFonts w:eastAsia="MS Mincho"/>
        </w:rPr>
      </w:pPr>
      <w:ins w:id="639" w:author="Ericsson - After RAN2 RAN2#115" w:date="2021-09-24T14:34:00Z">
        <w:r w:rsidRPr="0053599A">
          <w:rPr>
            <w:rFonts w:eastAsia="MS Mincho"/>
          </w:rPr>
          <w:t>-</w:t>
        </w:r>
      </w:ins>
      <w:ins w:id="640" w:author="Ericsson - After RAN2 RAN2#115" w:date="2021-09-30T16:31:00Z">
        <w:r w:rsidR="00E84045">
          <w:rPr>
            <w:rFonts w:eastAsia="MS Mincho"/>
          </w:rPr>
          <w:tab/>
        </w:r>
      </w:ins>
      <w:ins w:id="641" w:author="Ericsson - After RAN2 RAN2#115" w:date="2021-09-24T14:34:00Z">
        <w:r w:rsidRPr="0053599A">
          <w:rPr>
            <w:rFonts w:eastAsia="MS Mincho"/>
          </w:rPr>
          <w:t>T</w:t>
        </w:r>
        <w:r w:rsidRPr="0053599A">
          <w:rPr>
            <w:rFonts w:eastAsia="MS Mincho"/>
            <w:vertAlign w:val="subscript"/>
          </w:rPr>
          <w:t>eDRX_CN</w:t>
        </w:r>
        <w:r w:rsidRPr="0053599A">
          <w:rPr>
            <w:rFonts w:eastAsia="MS Mincho"/>
          </w:rPr>
          <w:t xml:space="preserve">: </w:t>
        </w:r>
        <w:commentRangeStart w:id="642"/>
        <w:r w:rsidRPr="0053599A">
          <w:rPr>
            <w:rFonts w:eastAsia="MS Mincho"/>
          </w:rPr>
          <w:t xml:space="preserve">CN </w:t>
        </w:r>
      </w:ins>
      <w:ins w:id="643" w:author="Ericsson - After RAN2 RAN2#115" w:date="2021-10-03T16:42:00Z">
        <w:r w:rsidR="001465D2">
          <w:rPr>
            <w:rFonts w:eastAsia="MS Mincho"/>
          </w:rPr>
          <w:t xml:space="preserve">configured </w:t>
        </w:r>
      </w:ins>
      <w:commentRangeEnd w:id="642"/>
      <w:r w:rsidR="00611027">
        <w:rPr>
          <w:rStyle w:val="CommentReference"/>
        </w:rPr>
        <w:commentReference w:id="642"/>
      </w:r>
      <w:ins w:id="644" w:author="Ericsson - After RAN2 RAN2#115" w:date="2021-09-24T14:34:00Z">
        <w:r w:rsidRPr="0053599A">
          <w:rPr>
            <w:rFonts w:eastAsia="MS Mincho"/>
          </w:rPr>
          <w:t>eDRX cycle of the UE in Hyper-frames, (T</w:t>
        </w:r>
        <w:r w:rsidRPr="0053599A">
          <w:rPr>
            <w:rFonts w:eastAsia="MS Mincho"/>
            <w:vertAlign w:val="subscript"/>
          </w:rPr>
          <w:t xml:space="preserve">eDRX_CN </w:t>
        </w:r>
        <w:r w:rsidRPr="0053599A">
          <w:rPr>
            <w:rFonts w:eastAsia="MS Mincho"/>
          </w:rPr>
          <w:t xml:space="preserve">=1, 2, …, 1024 Hyper-frames) and </w:t>
        </w:r>
        <w:commentRangeStart w:id="645"/>
        <w:r w:rsidRPr="0053599A">
          <w:rPr>
            <w:rFonts w:eastAsia="MS Mincho"/>
          </w:rPr>
          <w:t>configured by NAS</w:t>
        </w:r>
      </w:ins>
      <w:commentRangeEnd w:id="645"/>
      <w:r w:rsidR="00473559">
        <w:rPr>
          <w:rStyle w:val="CommentReference"/>
        </w:rPr>
        <w:commentReference w:id="645"/>
      </w:r>
      <w:ins w:id="646" w:author="Ericsson - After RAN2 RAN2#115" w:date="2021-09-24T14:34:00Z">
        <w:r w:rsidRPr="0053599A">
          <w:rPr>
            <w:rFonts w:eastAsia="MS Mincho"/>
          </w:rPr>
          <w:t>.</w:t>
        </w:r>
      </w:ins>
    </w:p>
    <w:p w14:paraId="0EEF3969" w14:textId="48DA8CCA" w:rsidR="00614EFA" w:rsidRDefault="00614EFA" w:rsidP="00614EFA">
      <w:pPr>
        <w:pStyle w:val="B2"/>
        <w:rPr>
          <w:ins w:id="647" w:author="Ericsson - Before RAN2#115" w:date="2021-08-02T18:29:00Z"/>
        </w:rPr>
      </w:pPr>
      <w:ins w:id="648" w:author="Ericsson - Before RAN2#115" w:date="2021-08-02T18:29:00Z">
        <w:r w:rsidRPr="00614EFA">
          <w:rPr>
            <w:highlight w:val="yellow"/>
          </w:rPr>
          <w:t>TBD</w:t>
        </w:r>
      </w:ins>
    </w:p>
    <w:p w14:paraId="045DE018" w14:textId="7B5BBBB3" w:rsidR="00614EFA" w:rsidRDefault="00614EFA" w:rsidP="00DB7B59">
      <w:pPr>
        <w:rPr>
          <w:ins w:id="649" w:author="Ericsson" w:date="2021-09-24T12:30:00Z"/>
        </w:rPr>
      </w:pPr>
      <w:ins w:id="650" w:author="Ericsson - Before RAN2#115" w:date="2021-08-02T18:29:00Z">
        <w:r w:rsidRPr="008950EE">
          <w:t>PTW_start denotes the first radio frame of the PH that is part of the PTW and has SFN satisfying the following equation:</w:t>
        </w:r>
      </w:ins>
    </w:p>
    <w:p w14:paraId="55B349CB" w14:textId="2B54C04E" w:rsidR="00012ECC" w:rsidRPr="00012ECC" w:rsidRDefault="00012ECC" w:rsidP="00DB7B59">
      <w:pPr>
        <w:pStyle w:val="B1"/>
        <w:rPr>
          <w:ins w:id="651" w:author="Ericsson - After RAN2 RAN2#115" w:date="2021-09-24T14:35:00Z"/>
          <w:rFonts w:eastAsia="MS Mincho"/>
          <w:lang w:eastAsia="en-US"/>
        </w:rPr>
      </w:pPr>
      <w:ins w:id="652" w:author="Ericsson - After RAN2 RAN2#115" w:date="2021-09-24T14:35:00Z">
        <w:r w:rsidRPr="00012ECC">
          <w:rPr>
            <w:rFonts w:eastAsia="MS Mincho"/>
            <w:lang w:eastAsia="en-US"/>
          </w:rPr>
          <w:t xml:space="preserve">SFN = </w:t>
        </w:r>
      </w:ins>
      <w:ins w:id="653" w:author="Ericsson - After RAN2 RAN2#115" w:date="2021-09-30T16:27:00Z">
        <w:r w:rsidR="00E84045">
          <w:rPr>
            <w:rFonts w:eastAsia="MS Mincho"/>
            <w:lang w:eastAsia="en-US"/>
          </w:rPr>
          <w:t>1024/N</w:t>
        </w:r>
      </w:ins>
      <w:ins w:id="654" w:author="Ericsson - After RAN2 RAN2#115" w:date="2021-09-24T14:35:00Z">
        <w:r w:rsidRPr="00012ECC">
          <w:rPr>
            <w:rFonts w:eastAsia="MS Mincho"/>
            <w:lang w:eastAsia="en-US"/>
          </w:rPr>
          <w:t>* i</w:t>
        </w:r>
        <w:r w:rsidRPr="00012ECC">
          <w:rPr>
            <w:rFonts w:eastAsia="MS Mincho"/>
            <w:vertAlign w:val="subscript"/>
            <w:lang w:eastAsia="en-US"/>
          </w:rPr>
          <w:t>eDRX_CN</w:t>
        </w:r>
        <w:r w:rsidRPr="00012ECC">
          <w:rPr>
            <w:rFonts w:eastAsia="MS Mincho"/>
            <w:lang w:eastAsia="en-US"/>
          </w:rPr>
          <w:t>, where</w:t>
        </w:r>
        <w:r w:rsidRPr="00012ECC">
          <w:t xml:space="preserve"> </w:t>
        </w:r>
      </w:ins>
    </w:p>
    <w:p w14:paraId="211A98BF" w14:textId="36E11CDB" w:rsidR="00BD1C46" w:rsidRPr="00DB7B59" w:rsidDel="00BD1C46" w:rsidRDefault="00012ECC" w:rsidP="00DB7B59">
      <w:pPr>
        <w:pStyle w:val="B2"/>
        <w:rPr>
          <w:del w:id="655" w:author="Ericsson" w:date="2021-09-24T12:33:00Z"/>
          <w:rFonts w:eastAsia="MS Mincho"/>
        </w:rPr>
      </w:pPr>
      <w:ins w:id="656" w:author="Ericsson - After RAN2 RAN2#115" w:date="2021-09-24T14:35:00Z">
        <w:r w:rsidRPr="00DB7B59">
          <w:rPr>
            <w:rFonts w:eastAsia="MS Mincho"/>
          </w:rPr>
          <w:t>-</w:t>
        </w:r>
        <w:r w:rsidRPr="00DB7B59">
          <w:rPr>
            <w:rFonts w:eastAsia="MS Mincho"/>
          </w:rPr>
          <w:tab/>
          <w:t>i</w:t>
        </w:r>
        <w:r w:rsidRPr="00DB7B59">
          <w:rPr>
            <w:rFonts w:eastAsia="MS Mincho"/>
            <w:vertAlign w:val="subscript"/>
          </w:rPr>
          <w:t>eDRX_CN</w:t>
        </w:r>
        <w:r w:rsidRPr="00DB7B59">
          <w:rPr>
            <w:rFonts w:eastAsia="MS Mincho"/>
          </w:rPr>
          <w:t xml:space="preserve"> = floor(UE_ID_H /T</w:t>
        </w:r>
        <w:r w:rsidRPr="00DB7B59">
          <w:rPr>
            <w:rFonts w:eastAsia="MS Mincho"/>
            <w:vertAlign w:val="subscript"/>
          </w:rPr>
          <w:t>eDRX_CN</w:t>
        </w:r>
        <w:r w:rsidRPr="00DB7B59">
          <w:rPr>
            <w:rFonts w:eastAsia="MS Mincho"/>
          </w:rPr>
          <w:t xml:space="preserve">) mod </w:t>
        </w:r>
      </w:ins>
      <w:ins w:id="657" w:author="Ericsson - After RAN2 RAN2#115" w:date="2021-09-30T16:27:00Z">
        <w:r w:rsidR="00E84045" w:rsidRPr="00DB7B59">
          <w:rPr>
            <w:rFonts w:eastAsia="MS Mincho"/>
          </w:rPr>
          <w:t>N</w:t>
        </w:r>
      </w:ins>
    </w:p>
    <w:p w14:paraId="71D0A264" w14:textId="26029E90" w:rsidR="00F2066C" w:rsidRDefault="00F2066C" w:rsidP="00DB7B59">
      <w:pPr>
        <w:pStyle w:val="EditorsNote"/>
        <w:ind w:left="1702"/>
        <w:rPr>
          <w:ins w:id="658" w:author="Ericsson - After RAN2 RAN2#115" w:date="2021-10-01T12:04:00Z"/>
        </w:rPr>
      </w:pPr>
      <w:ins w:id="659" w:author="Ericsson - After RAN2 RAN2#115" w:date="2021-10-01T12:04:00Z">
        <w:r>
          <w:t xml:space="preserve">Editor’s note: </w:t>
        </w:r>
        <w:r w:rsidRPr="00F2066C">
          <w:t>FFS N = 4 or 8</w:t>
        </w:r>
      </w:ins>
      <w:ins w:id="660" w:author="Ericsson - After RAN2 RAN2#115" w:date="2021-10-01T12:06:00Z">
        <w:r w:rsidR="005B3F21">
          <w:t>, FFS if N can take other values</w:t>
        </w:r>
      </w:ins>
      <w:ins w:id="661" w:author="Ericsson - After RAN2 RAN2#115" w:date="2021-10-01T12:04:00Z">
        <w:r>
          <w:t xml:space="preserve">. </w:t>
        </w:r>
      </w:ins>
    </w:p>
    <w:p w14:paraId="0357F9A7" w14:textId="50392928" w:rsidR="00614EFA" w:rsidRDefault="00614EFA" w:rsidP="00614EFA">
      <w:pPr>
        <w:pStyle w:val="B2"/>
        <w:rPr>
          <w:ins w:id="662" w:author="Ericsson - Before RAN2#115" w:date="2021-08-02T18:29:00Z"/>
        </w:rPr>
      </w:pPr>
      <w:ins w:id="663" w:author="Ericsson - Before RAN2#115" w:date="2021-08-02T18:29:00Z">
        <w:r w:rsidRPr="00614EFA">
          <w:rPr>
            <w:highlight w:val="yellow"/>
          </w:rPr>
          <w:t>TBD</w:t>
        </w:r>
      </w:ins>
    </w:p>
    <w:p w14:paraId="5E765BD4" w14:textId="398DF67F" w:rsidR="00614EFA" w:rsidRDefault="00614EFA">
      <w:pPr>
        <w:rPr>
          <w:ins w:id="664" w:author="Ericsson" w:date="2021-09-24T12:34:00Z"/>
        </w:rPr>
        <w:pPrChange w:id="665" w:author="Ericsson - After RAN2 RAN2#115" w:date="2021-10-03T00:55:00Z">
          <w:pPr>
            <w:ind w:firstLine="284"/>
          </w:pPr>
        </w:pPrChange>
      </w:pPr>
      <w:ins w:id="666" w:author="Ericsson - Before RAN2#115" w:date="2021-08-02T18:29:00Z">
        <w:r w:rsidRPr="008950EE">
          <w:t>PTW_end is the last radio frame of the PTW and has SFN satisfying the following equation:</w:t>
        </w:r>
      </w:ins>
    </w:p>
    <w:p w14:paraId="67B7009A" w14:textId="77777777" w:rsidR="00012ECC" w:rsidRPr="0053599A" w:rsidRDefault="00012ECC" w:rsidP="00187B4D">
      <w:pPr>
        <w:pStyle w:val="B1"/>
        <w:rPr>
          <w:ins w:id="667" w:author="Ericsson - After RAN2 RAN2#115" w:date="2021-09-24T14:36:00Z"/>
          <w:rFonts w:eastAsia="MS Mincho"/>
        </w:rPr>
      </w:pPr>
      <w:ins w:id="668" w:author="Ericsson - After RAN2 RAN2#115" w:date="2021-09-24T14:36:00Z">
        <w:r w:rsidRPr="0053599A">
          <w:rPr>
            <w:rFonts w:eastAsia="MS Mincho"/>
          </w:rPr>
          <w:t>SFN = (PTW_start + L*100 - 1) mod 1024, where</w:t>
        </w:r>
      </w:ins>
    </w:p>
    <w:p w14:paraId="16363544" w14:textId="13B6EA4E" w:rsidR="00BD1C46" w:rsidRPr="00012ECC" w:rsidDel="00BD1C46" w:rsidRDefault="00012ECC" w:rsidP="00187B4D">
      <w:pPr>
        <w:pStyle w:val="B1"/>
        <w:rPr>
          <w:ins w:id="669" w:author="Ericsson - Before RAN2#115" w:date="2021-08-02T18:29:00Z"/>
          <w:del w:id="670" w:author="Ericsson" w:date="2021-09-24T12:34:00Z"/>
          <w:rFonts w:eastAsia="MS Mincho"/>
        </w:rPr>
      </w:pPr>
      <w:ins w:id="671" w:author="Ericsson - After RAN2 RAN2#115" w:date="2021-09-24T14:36:00Z">
        <w:r w:rsidRPr="0053599A">
          <w:rPr>
            <w:rFonts w:eastAsia="MS Mincho"/>
          </w:rPr>
          <w:t>-</w:t>
        </w:r>
        <w:r w:rsidRPr="0053599A">
          <w:rPr>
            <w:rFonts w:eastAsia="MS Mincho"/>
          </w:rPr>
          <w:tab/>
          <w:t xml:space="preserve">L = Paging Time Window </w:t>
        </w:r>
      </w:ins>
      <w:ins w:id="672" w:author="Ericsson - After RAN2 RAN2#115" w:date="2021-10-03T16:45:00Z">
        <w:r w:rsidR="001465D2">
          <w:rPr>
            <w:rFonts w:eastAsia="MS Mincho"/>
          </w:rPr>
          <w:t>(</w:t>
        </w:r>
      </w:ins>
      <w:ins w:id="673" w:author="Ericsson - After RAN2 RAN2#115" w:date="2021-10-03T16:46:00Z">
        <w:r w:rsidR="001465D2">
          <w:rPr>
            <w:rFonts w:eastAsia="MS Mincho"/>
          </w:rPr>
          <w:t xml:space="preserve">PTW) </w:t>
        </w:r>
      </w:ins>
      <w:ins w:id="674" w:author="Ericsson - After RAN2 RAN2#115" w:date="2021-09-24T14:36:00Z">
        <w:r w:rsidRPr="0053599A">
          <w:rPr>
            <w:rFonts w:eastAsia="MS Mincho"/>
          </w:rPr>
          <w:t xml:space="preserve">length (in seconds) configured by upper </w:t>
        </w:r>
      </w:ins>
      <w:ins w:id="675" w:author="Ericsson - After RAN2 RAN2#115" w:date="2021-10-03T16:46:00Z">
        <w:r w:rsidR="001465D2">
          <w:rPr>
            <w:rFonts w:eastAsia="MS Mincho"/>
          </w:rPr>
          <w:t>layers</w:t>
        </w:r>
      </w:ins>
      <w:ins w:id="676" w:author="Ericsson - After RAN2 RAN2#115" w:date="2021-10-03T16:47:00Z">
        <w:r w:rsidR="001465D2">
          <w:rPr>
            <w:rFonts w:eastAsia="MS Mincho"/>
          </w:rPr>
          <w:t xml:space="preserve"> </w:t>
        </w:r>
      </w:ins>
    </w:p>
    <w:p w14:paraId="3BECC58A" w14:textId="6577A1FA" w:rsidR="00614EFA" w:rsidRDefault="00614EFA" w:rsidP="00614EFA">
      <w:pPr>
        <w:pStyle w:val="B2"/>
        <w:rPr>
          <w:ins w:id="677" w:author="Ericsson - Before RAN2#115" w:date="2021-08-02T18:29:00Z"/>
        </w:rPr>
      </w:pPr>
      <w:ins w:id="678" w:author="Ericsson - Before RAN2#115" w:date="2021-08-02T18:29:00Z">
        <w:r w:rsidRPr="00614EFA">
          <w:rPr>
            <w:highlight w:val="yellow"/>
          </w:rPr>
          <w:t>TBD</w:t>
        </w:r>
      </w:ins>
    </w:p>
    <w:p w14:paraId="4EAE8FB6" w14:textId="17A98125" w:rsidR="00614EFA" w:rsidRDefault="00614EFA">
      <w:pPr>
        <w:rPr>
          <w:ins w:id="679" w:author="Ericsson" w:date="2021-09-24T12:36:00Z"/>
          <w:del w:id="680" w:author="Ericsson - After RAN2 RAN2#115" w:date="2021-09-30T16:44:00Z"/>
        </w:rPr>
        <w:pPrChange w:id="681" w:author="Ericsson - After RAN2 RAN2#115" w:date="2021-10-03T00:55:00Z">
          <w:pPr>
            <w:ind w:firstLine="284"/>
          </w:pPr>
        </w:pPrChange>
      </w:pPr>
      <w:ins w:id="682" w:author="Ericsson - Before RAN2#115" w:date="2021-08-02T18:29:00Z">
        <w:r w:rsidRPr="008950EE">
          <w:t>Hashed ID is defined as follows:</w:t>
        </w:r>
      </w:ins>
    </w:p>
    <w:p w14:paraId="5CCC20C9" w14:textId="512F31F3" w:rsidR="00BD1C46" w:rsidRPr="00012ECC" w:rsidDel="00897F5E" w:rsidRDefault="00BD1C46" w:rsidP="00841299">
      <w:pPr>
        <w:ind w:firstLine="284"/>
        <w:rPr>
          <w:del w:id="683" w:author="Ericsson - After RAN2 RAN2#115" w:date="2021-09-30T16:44:00Z"/>
          <w:rFonts w:eastAsia="MS Mincho"/>
          <w:noProof/>
        </w:rPr>
      </w:pPr>
    </w:p>
    <w:p w14:paraId="398DDB72" w14:textId="1341DE94" w:rsidR="00614EFA" w:rsidRPr="008950EE" w:rsidDel="00897F5E" w:rsidRDefault="00614EFA" w:rsidP="00614EFA">
      <w:pPr>
        <w:pStyle w:val="B2"/>
        <w:rPr>
          <w:ins w:id="684" w:author="Ericsson - Before RAN2#115" w:date="2021-08-02T18:28:00Z"/>
          <w:del w:id="685" w:author="Ericsson" w:date="2021-09-24T12:38:00Z"/>
        </w:rPr>
      </w:pPr>
      <w:ins w:id="686" w:author="Ericsson - Before RAN2#115" w:date="2021-08-02T18:29:00Z">
        <w:r w:rsidRPr="00614EFA">
          <w:rPr>
            <w:highlight w:val="yellow"/>
          </w:rPr>
          <w:t>TBD</w:t>
        </w:r>
      </w:ins>
    </w:p>
    <w:p w14:paraId="0C5D23BB" w14:textId="162FE1D1" w:rsidR="001936FA" w:rsidRPr="00614EFA" w:rsidDel="00897F5E" w:rsidRDefault="001936FA" w:rsidP="00897F5E">
      <w:pPr>
        <w:pStyle w:val="B2"/>
        <w:rPr>
          <w:del w:id="687" w:author="Ericsson" w:date="2021-09-24T12:38:00Z"/>
        </w:rPr>
      </w:pPr>
    </w:p>
    <w:p w14:paraId="5E31BE74" w14:textId="77777777" w:rsidR="003E70C7" w:rsidRPr="00F10457" w:rsidRDefault="003E70C7" w:rsidP="003E70C7">
      <w:pPr>
        <w:pStyle w:val="Heading1"/>
        <w:rPr>
          <w:szCs w:val="22"/>
          <w:lang w:eastAsia="zh-CN"/>
        </w:rPr>
      </w:pPr>
      <w:bookmarkStart w:id="688" w:name="_Toc37298582"/>
      <w:bookmarkStart w:id="689" w:name="_Toc46502344"/>
      <w:bookmarkStart w:id="690" w:name="_Toc52749321"/>
      <w:bookmarkStart w:id="691" w:name="_Toc67949196"/>
      <w:r w:rsidRPr="00F10457">
        <w:rPr>
          <w:szCs w:val="22"/>
          <w:lang w:eastAsia="zh-CN"/>
        </w:rPr>
        <w:lastRenderedPageBreak/>
        <w:t>8</w:t>
      </w:r>
      <w:r w:rsidRPr="00F10457">
        <w:rPr>
          <w:szCs w:val="22"/>
          <w:lang w:eastAsia="zh-CN"/>
        </w:rPr>
        <w:tab/>
        <w:t>Sidelink Operation</w:t>
      </w:r>
      <w:bookmarkEnd w:id="688"/>
      <w:bookmarkEnd w:id="689"/>
      <w:bookmarkEnd w:id="690"/>
      <w:bookmarkEnd w:id="691"/>
    </w:p>
    <w:p w14:paraId="35645EFA" w14:textId="77777777" w:rsidR="003E70C7" w:rsidRPr="00F10457" w:rsidRDefault="003E70C7" w:rsidP="003E70C7">
      <w:pPr>
        <w:pStyle w:val="Heading2"/>
        <w:rPr>
          <w:szCs w:val="22"/>
        </w:rPr>
      </w:pPr>
      <w:bookmarkStart w:id="692" w:name="_Toc37298583"/>
      <w:bookmarkStart w:id="693" w:name="_Toc46502345"/>
      <w:bookmarkStart w:id="694" w:name="_Toc52749322"/>
      <w:bookmarkStart w:id="695" w:name="_Toc67949197"/>
      <w:r w:rsidRPr="00F10457">
        <w:rPr>
          <w:szCs w:val="22"/>
        </w:rPr>
        <w:t>8.1</w:t>
      </w:r>
      <w:r w:rsidRPr="00F10457">
        <w:rPr>
          <w:szCs w:val="22"/>
        </w:rPr>
        <w:tab/>
        <w:t>NR sidelink communication and V2X sidelink communication</w:t>
      </w:r>
      <w:bookmarkEnd w:id="692"/>
      <w:bookmarkEnd w:id="693"/>
      <w:bookmarkEnd w:id="694"/>
      <w:bookmarkEnd w:id="695"/>
    </w:p>
    <w:p w14:paraId="669C79CE" w14:textId="77777777" w:rsidR="003E70C7" w:rsidRPr="00F10457" w:rsidRDefault="003E70C7" w:rsidP="003E70C7">
      <w:pPr>
        <w:rPr>
          <w:lang w:eastAsia="zh-CN"/>
        </w:rPr>
      </w:pPr>
      <w:r w:rsidRPr="00F10457">
        <w:rPr>
          <w:lang w:eastAsia="ko-KR"/>
        </w:rPr>
        <w:t>The UE may transmit or receive</w:t>
      </w:r>
      <w:r w:rsidRPr="00F10457">
        <w:rPr>
          <w:lang w:eastAsia="zh-CN"/>
        </w:rPr>
        <w:t xml:space="preserve"> NR</w:t>
      </w:r>
      <w:r w:rsidRPr="00F10457">
        <w:rPr>
          <w:lang w:eastAsia="ko-KR"/>
        </w:rPr>
        <w:t xml:space="preserve"> sidelink communication if it fulfils the condition(s) defined in TS 3</w:t>
      </w:r>
      <w:r w:rsidRPr="00F10457">
        <w:rPr>
          <w:lang w:eastAsia="zh-CN"/>
        </w:rPr>
        <w:t>8</w:t>
      </w:r>
      <w:r w:rsidRPr="00F10457">
        <w:rPr>
          <w:lang w:eastAsia="ko-KR"/>
        </w:rPr>
        <w:t xml:space="preserve">.331 </w:t>
      </w:r>
      <w:r w:rsidRPr="00F10457">
        <w:t>[</w:t>
      </w:r>
      <w:r w:rsidRPr="00F10457">
        <w:rPr>
          <w:lang w:eastAsia="ko-KR"/>
        </w:rPr>
        <w:t>3]</w:t>
      </w:r>
      <w:r w:rsidRPr="00F10457">
        <w:t xml:space="preserve">, clause </w:t>
      </w:r>
      <w:r w:rsidRPr="00F10457">
        <w:rPr>
          <w:lang w:eastAsia="zh-CN"/>
        </w:rPr>
        <w:t>5.8.2</w:t>
      </w:r>
      <w:r w:rsidRPr="00F10457">
        <w:rPr>
          <w:lang w:eastAsia="ko-KR"/>
        </w:rPr>
        <w:t xml:space="preserve">. When UE is in-coverage for </w:t>
      </w:r>
      <w:r w:rsidRPr="00F10457">
        <w:rPr>
          <w:rFonts w:eastAsia="Malgun Gothic"/>
          <w:lang w:eastAsia="ko-KR"/>
        </w:rPr>
        <w:t xml:space="preserve">sidelink </w:t>
      </w:r>
      <w:r w:rsidRPr="00F10457">
        <w:rPr>
          <w:lang w:eastAsia="ko-KR"/>
        </w:rPr>
        <w:t>operation</w:t>
      </w:r>
      <w:r w:rsidRPr="00F10457">
        <w:rPr>
          <w:rFonts w:eastAsia="Malgun Gothic"/>
          <w:lang w:eastAsia="ko-KR"/>
        </w:rPr>
        <w:t xml:space="preserve"> </w:t>
      </w:r>
      <w:r w:rsidRPr="00F10457">
        <w:rPr>
          <w:lang w:eastAsia="ko-KR"/>
        </w:rPr>
        <w:t xml:space="preserve">as defined in clause </w:t>
      </w:r>
      <w:r w:rsidRPr="00F10457">
        <w:rPr>
          <w:lang w:eastAsia="zh-CN"/>
        </w:rPr>
        <w:t>8.2</w:t>
      </w:r>
      <w:r w:rsidRPr="00F10457">
        <w:rPr>
          <w:lang w:eastAsia="ko-KR"/>
        </w:rPr>
        <w:t>, the UE may perform</w:t>
      </w:r>
      <w:r w:rsidRPr="00F10457">
        <w:rPr>
          <w:lang w:eastAsia="zh-CN"/>
        </w:rPr>
        <w:t xml:space="preserve"> NR </w:t>
      </w:r>
      <w:r w:rsidRPr="00F10457">
        <w:rPr>
          <w:lang w:eastAsia="ko-KR"/>
        </w:rPr>
        <w:t>sidelink communication</w:t>
      </w:r>
      <w:r w:rsidRPr="00F10457">
        <w:rPr>
          <w:lang w:eastAsia="zh-CN"/>
        </w:rPr>
        <w:t xml:space="preserve"> </w:t>
      </w:r>
      <w:r w:rsidRPr="00F10457">
        <w:rPr>
          <w:lang w:eastAsia="ko-KR"/>
        </w:rPr>
        <w:t>according to</w:t>
      </w:r>
      <w:r w:rsidRPr="00F10457">
        <w:rPr>
          <w:lang w:eastAsia="zh-CN"/>
        </w:rPr>
        <w:t xml:space="preserve"> </w:t>
      </w:r>
      <w:r w:rsidRPr="00F10457">
        <w:rPr>
          <w:i/>
          <w:lang w:eastAsia="ko-KR"/>
        </w:rPr>
        <w:t>SystemInformationBlockType</w:t>
      </w:r>
      <w:r w:rsidR="009F6ACB" w:rsidRPr="00F10457">
        <w:rPr>
          <w:i/>
          <w:lang w:eastAsia="ko-KR"/>
        </w:rPr>
        <w:t>12</w:t>
      </w:r>
      <w:r w:rsidRPr="00F10457">
        <w:rPr>
          <w:i/>
          <w:lang w:eastAsia="ko-KR"/>
        </w:rPr>
        <w:t>,</w:t>
      </w:r>
      <w:r w:rsidRPr="00F10457">
        <w:rPr>
          <w:lang w:eastAsia="ko-KR"/>
        </w:rPr>
        <w:t xml:space="preserve"> and when out-of-coverage for </w:t>
      </w:r>
      <w:r w:rsidRPr="00F10457">
        <w:rPr>
          <w:rFonts w:eastAsia="Malgun Gothic"/>
          <w:lang w:eastAsia="ko-KR"/>
        </w:rPr>
        <w:t>sidelink</w:t>
      </w:r>
      <w:r w:rsidRPr="00F10457">
        <w:rPr>
          <w:lang w:eastAsia="ko-KR"/>
        </w:rPr>
        <w:t>, the UE may</w:t>
      </w:r>
      <w:r w:rsidRPr="00F10457">
        <w:rPr>
          <w:kern w:val="2"/>
          <w:lang w:eastAsia="zh-CN"/>
        </w:rPr>
        <w:t xml:space="preserve"> perform NR sidelink communication according to</w:t>
      </w:r>
      <w:r w:rsidRPr="00F10457">
        <w:rPr>
          <w:i/>
        </w:rPr>
        <w:t xml:space="preserve"> SL</w:t>
      </w:r>
      <w:r w:rsidRPr="00F10457">
        <w:rPr>
          <w:i/>
          <w:lang w:eastAsia="zh-CN"/>
        </w:rPr>
        <w:t>-V2X</w:t>
      </w:r>
      <w:r w:rsidRPr="00F10457">
        <w:rPr>
          <w:i/>
        </w:rPr>
        <w:t>-Preconfiguration</w:t>
      </w:r>
      <w:r w:rsidRPr="00F10457">
        <w:rPr>
          <w:i/>
          <w:lang w:eastAsia="zh-CN"/>
        </w:rPr>
        <w:t xml:space="preserve">NR </w:t>
      </w:r>
      <w:r w:rsidRPr="00F10457">
        <w:rPr>
          <w:lang w:eastAsia="zh-CN"/>
        </w:rPr>
        <w:t>or according to</w:t>
      </w:r>
      <w:r w:rsidRPr="00F10457">
        <w:rPr>
          <w:i/>
          <w:lang w:eastAsia="zh-CN"/>
        </w:rPr>
        <w:t xml:space="preserve"> SystemInformationBlockType</w:t>
      </w:r>
      <w:r w:rsidR="009F6ACB" w:rsidRPr="00F10457">
        <w:rPr>
          <w:i/>
          <w:lang w:eastAsia="zh-CN"/>
        </w:rPr>
        <w:t>12</w:t>
      </w:r>
      <w:r w:rsidRPr="00F10457">
        <w:rPr>
          <w:i/>
          <w:lang w:eastAsia="zh-CN"/>
        </w:rPr>
        <w:t xml:space="preserve"> </w:t>
      </w:r>
      <w:r w:rsidRPr="00F10457">
        <w:rPr>
          <w:kern w:val="2"/>
          <w:lang w:eastAsia="zh-CN"/>
        </w:rPr>
        <w:t>of the cell on the frequency which provides inter-carrier NR sidelink configuration</w:t>
      </w:r>
      <w:r w:rsidRPr="00F10457">
        <w:rPr>
          <w:kern w:val="2"/>
          <w:lang w:eastAsia="ko-KR"/>
        </w:rPr>
        <w:t>, as specified in TS 3</w:t>
      </w:r>
      <w:r w:rsidRPr="00F10457">
        <w:rPr>
          <w:kern w:val="2"/>
          <w:lang w:eastAsia="zh-CN"/>
        </w:rPr>
        <w:t>8</w:t>
      </w:r>
      <w:r w:rsidRPr="00F10457">
        <w:rPr>
          <w:kern w:val="2"/>
          <w:lang w:eastAsia="ko-KR"/>
        </w:rPr>
        <w:t xml:space="preserve">.331 [3]. The UE shall not </w:t>
      </w:r>
      <w:r w:rsidRPr="00F10457">
        <w:rPr>
          <w:kern w:val="2"/>
          <w:lang w:eastAsia="zh-CN"/>
        </w:rPr>
        <w:t>perform NR sidelink communication according to</w:t>
      </w:r>
      <w:r w:rsidRPr="00F10457">
        <w:rPr>
          <w:i/>
        </w:rPr>
        <w:t xml:space="preserve"> SL</w:t>
      </w:r>
      <w:r w:rsidRPr="00F10457">
        <w:rPr>
          <w:i/>
          <w:lang w:eastAsia="zh-CN"/>
        </w:rPr>
        <w:t>-V2X</w:t>
      </w:r>
      <w:r w:rsidRPr="00F10457">
        <w:rPr>
          <w:i/>
        </w:rPr>
        <w:t>-Preconfiguration</w:t>
      </w:r>
      <w:r w:rsidRPr="00F10457">
        <w:rPr>
          <w:i/>
          <w:lang w:eastAsia="zh-CN"/>
        </w:rPr>
        <w:t>NR</w:t>
      </w:r>
      <w:r w:rsidRPr="00F10457">
        <w:rPr>
          <w:i/>
        </w:rPr>
        <w:t xml:space="preserve"> </w:t>
      </w:r>
      <w:r w:rsidRPr="00F10457">
        <w:t xml:space="preserve">if the UE detects a cell </w:t>
      </w:r>
      <w:r w:rsidRPr="00F10457">
        <w:rPr>
          <w:kern w:val="2"/>
          <w:lang w:eastAsia="zh-CN"/>
        </w:rPr>
        <w:t xml:space="preserve">providing </w:t>
      </w:r>
      <w:r w:rsidRPr="00F10457">
        <w:rPr>
          <w:lang w:eastAsia="zh-CN"/>
        </w:rPr>
        <w:t>NR</w:t>
      </w:r>
      <w:r w:rsidRPr="00F10457">
        <w:t xml:space="preserve"> </w:t>
      </w:r>
      <w:r w:rsidRPr="00F10457">
        <w:rPr>
          <w:lang w:eastAsia="zh-CN"/>
        </w:rPr>
        <w:t>sidelink</w:t>
      </w:r>
      <w:r w:rsidRPr="00F10457">
        <w:t xml:space="preserve"> configuration</w:t>
      </w:r>
      <w:r w:rsidRPr="00F10457">
        <w:rPr>
          <w:lang w:eastAsia="zh-CN"/>
        </w:rPr>
        <w:t xml:space="preserve"> </w:t>
      </w:r>
      <w:r w:rsidRPr="00F10457">
        <w:t xml:space="preserve">or </w:t>
      </w:r>
      <w:r w:rsidRPr="00F10457">
        <w:rPr>
          <w:kern w:val="2"/>
          <w:lang w:eastAsia="zh-CN"/>
        </w:rPr>
        <w:t>inter-carrier NR sidelink configuration</w:t>
      </w:r>
      <w:r w:rsidRPr="00F10457">
        <w:t xml:space="preserve"> </w:t>
      </w:r>
      <w:r w:rsidRPr="00F10457">
        <w:rPr>
          <w:lang w:eastAsia="zh-CN"/>
        </w:rPr>
        <w:t>for the frequency UE is interested to perform NR sidelink communication on.</w:t>
      </w:r>
    </w:p>
    <w:p w14:paraId="1BF9BDA3" w14:textId="77777777" w:rsidR="003E70C7" w:rsidRPr="00F10457" w:rsidRDefault="003E70C7" w:rsidP="003E70C7">
      <w:pPr>
        <w:rPr>
          <w:szCs w:val="22"/>
          <w:lang w:eastAsia="zh-CN"/>
        </w:rPr>
      </w:pPr>
      <w:r w:rsidRPr="00F10457">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F10457">
        <w:rPr>
          <w:i/>
          <w:iCs/>
          <w:szCs w:val="22"/>
          <w:lang w:eastAsia="zh-CN"/>
        </w:rPr>
        <w:t xml:space="preserve"> SystemInformationBlockType</w:t>
      </w:r>
      <w:r w:rsidR="009F6ACB" w:rsidRPr="00F10457">
        <w:rPr>
          <w:i/>
          <w:iCs/>
          <w:szCs w:val="22"/>
          <w:lang w:eastAsia="zh-CN"/>
        </w:rPr>
        <w:t>13</w:t>
      </w:r>
      <w:r w:rsidRPr="00F10457">
        <w:rPr>
          <w:i/>
          <w:iCs/>
          <w:szCs w:val="22"/>
          <w:lang w:eastAsia="zh-CN"/>
        </w:rPr>
        <w:t>/SystemInformationBlockType</w:t>
      </w:r>
      <w:r w:rsidR="009F6ACB" w:rsidRPr="00F10457">
        <w:rPr>
          <w:i/>
          <w:iCs/>
          <w:szCs w:val="22"/>
          <w:lang w:eastAsia="zh-CN"/>
        </w:rPr>
        <w:t>14</w:t>
      </w:r>
      <w:r w:rsidRPr="00F10457">
        <w:rPr>
          <w:szCs w:val="22"/>
          <w:lang w:eastAsia="zh-CN"/>
        </w:rPr>
        <w:t xml:space="preserve"> of the cell on an NR frequency.</w:t>
      </w:r>
    </w:p>
    <w:p w14:paraId="56ECDBF9" w14:textId="77777777" w:rsidR="003E70C7" w:rsidRPr="00F10457" w:rsidRDefault="003E70C7" w:rsidP="003E70C7">
      <w:pPr>
        <w:pStyle w:val="Heading2"/>
        <w:rPr>
          <w:szCs w:val="22"/>
        </w:rPr>
      </w:pPr>
      <w:bookmarkStart w:id="696" w:name="_Toc37298584"/>
      <w:bookmarkStart w:id="697" w:name="_Toc46502346"/>
      <w:bookmarkStart w:id="698" w:name="_Toc52749323"/>
      <w:bookmarkStart w:id="699" w:name="_Toc67949198"/>
      <w:r w:rsidRPr="00F10457">
        <w:rPr>
          <w:szCs w:val="22"/>
        </w:rPr>
        <w:t>8.2</w:t>
      </w:r>
      <w:r w:rsidRPr="00F10457">
        <w:rPr>
          <w:szCs w:val="22"/>
        </w:rPr>
        <w:tab/>
        <w:t xml:space="preserve">Cell selection and reselection for </w:t>
      </w:r>
      <w:r w:rsidRPr="00F10457">
        <w:rPr>
          <w:szCs w:val="22"/>
          <w:lang w:eastAsia="zh-CN"/>
        </w:rPr>
        <w:t>Sidelink</w:t>
      </w:r>
      <w:bookmarkEnd w:id="696"/>
      <w:bookmarkEnd w:id="697"/>
      <w:bookmarkEnd w:id="698"/>
      <w:bookmarkEnd w:id="699"/>
    </w:p>
    <w:p w14:paraId="57BFBD6A" w14:textId="77777777" w:rsidR="00B31F53" w:rsidRPr="00F10457" w:rsidRDefault="00B31F53" w:rsidP="00B31F53">
      <w:r w:rsidRPr="00F10457">
        <w:t>The requirements defined in this clause</w:t>
      </w:r>
      <w:r w:rsidRPr="00F10457">
        <w:rPr>
          <w:lang w:eastAsia="ko-KR"/>
        </w:rPr>
        <w:t xml:space="preserve"> for </w:t>
      </w:r>
      <w:r w:rsidRPr="00F10457">
        <w:rPr>
          <w:rFonts w:eastAsia="Malgun Gothic"/>
          <w:lang w:eastAsia="ko-KR"/>
        </w:rPr>
        <w:t>sidelink</w:t>
      </w:r>
      <w:r w:rsidRPr="00F10457">
        <w:rPr>
          <w:lang w:eastAsia="ko-KR"/>
        </w:rPr>
        <w:t xml:space="preserve"> operation</w:t>
      </w:r>
      <w:r w:rsidRPr="00F10457">
        <w:t xml:space="preserve"> apply for UEs in RRC_IDLE</w:t>
      </w:r>
      <w:r w:rsidR="00DE058C" w:rsidRPr="00F10457">
        <w:rPr>
          <w:lang w:eastAsia="zh-CN"/>
        </w:rPr>
        <w:t xml:space="preserve">, </w:t>
      </w:r>
      <w:r w:rsidR="00DE058C" w:rsidRPr="00F10457">
        <w:t>RRC_INACTIVE</w:t>
      </w:r>
      <w:r w:rsidRPr="00F10457">
        <w:t xml:space="preserve"> and in RRC_CONNECTED.</w:t>
      </w:r>
    </w:p>
    <w:p w14:paraId="71D2832A" w14:textId="77777777" w:rsidR="00B31F53" w:rsidRPr="00F10457" w:rsidRDefault="00B31F53" w:rsidP="00B31F53">
      <w:pPr>
        <w:rPr>
          <w:lang w:eastAsia="zh-CN"/>
        </w:rPr>
      </w:pPr>
      <w:r w:rsidRPr="00F10457">
        <w:rPr>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F10457" w:rsidRDefault="003E70C7" w:rsidP="003E70C7">
      <w:pPr>
        <w:rPr>
          <w:szCs w:val="22"/>
          <w:lang w:eastAsia="zh-CN"/>
        </w:rPr>
      </w:pPr>
      <w:r w:rsidRPr="00F10457">
        <w:rPr>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F10457" w:rsidRDefault="003E70C7" w:rsidP="00B31F53">
      <w:pPr>
        <w:rPr>
          <w:lang w:eastAsia="ko-KR"/>
        </w:rPr>
      </w:pPr>
      <w:r w:rsidRPr="00F10457">
        <w:t xml:space="preserve">If the UE </w:t>
      </w:r>
      <w:r w:rsidRPr="00F10457">
        <w:rPr>
          <w:lang w:eastAsia="ko-KR"/>
        </w:rPr>
        <w:t xml:space="preserve">detects </w:t>
      </w:r>
      <w:r w:rsidRPr="00F10457">
        <w:t>a</w:t>
      </w:r>
      <w:r w:rsidRPr="00F10457">
        <w:rPr>
          <w:lang w:eastAsia="ko-KR"/>
        </w:rPr>
        <w:t>t least one</w:t>
      </w:r>
      <w:r w:rsidRPr="00F10457">
        <w:t xml:space="preserve"> cell on the </w:t>
      </w:r>
      <w:r w:rsidRPr="00F10457">
        <w:rPr>
          <w:lang w:eastAsia="ko-KR"/>
        </w:rPr>
        <w:t xml:space="preserve">frequency which UE is configured to perform </w:t>
      </w:r>
      <w:r w:rsidRPr="00F10457">
        <w:rPr>
          <w:lang w:eastAsia="zh-CN"/>
        </w:rPr>
        <w:t>V2X sidelink communication</w:t>
      </w:r>
      <w:r w:rsidRPr="00F10457">
        <w:rPr>
          <w:lang w:eastAsia="ko-KR"/>
        </w:rPr>
        <w:t xml:space="preserve"> on fulfilling</w:t>
      </w:r>
      <w:r w:rsidRPr="00F10457">
        <w:t xml:space="preserve"> the S</w:t>
      </w:r>
      <w:r w:rsidRPr="00F10457">
        <w:rPr>
          <w:lang w:eastAsia="ko-KR"/>
        </w:rPr>
        <w:t xml:space="preserve"> </w:t>
      </w:r>
      <w:r w:rsidRPr="00F10457">
        <w:t>criteri</w:t>
      </w:r>
      <w:r w:rsidRPr="00F10457">
        <w:rPr>
          <w:lang w:eastAsia="ko-KR"/>
        </w:rPr>
        <w:t>on</w:t>
      </w:r>
      <w:r w:rsidRPr="00F10457">
        <w:t xml:space="preserve"> in accordance with clause 8</w:t>
      </w:r>
      <w:r w:rsidRPr="00F10457">
        <w:rPr>
          <w:lang w:eastAsia="zh-CN"/>
        </w:rPr>
        <w:t>.2.1</w:t>
      </w:r>
      <w:r w:rsidRPr="00F10457">
        <w:t xml:space="preserve">, it shall consider itself to be </w:t>
      </w:r>
      <w:r w:rsidRPr="00F10457">
        <w:rPr>
          <w:lang w:eastAsia="ko-KR"/>
        </w:rPr>
        <w:t xml:space="preserve">in-coverage for </w:t>
      </w:r>
      <w:r w:rsidRPr="00F10457">
        <w:rPr>
          <w:lang w:eastAsia="zh-CN"/>
        </w:rPr>
        <w:t>V2X sidelink communication</w:t>
      </w:r>
      <w:r w:rsidRPr="00F10457">
        <w:rPr>
          <w:rFonts w:eastAsia="Malgun Gothic"/>
          <w:lang w:eastAsia="ko-KR"/>
        </w:rPr>
        <w:t xml:space="preserve"> </w:t>
      </w:r>
      <w:r w:rsidRPr="00F10457">
        <w:rPr>
          <w:lang w:eastAsia="ko-KR"/>
        </w:rPr>
        <w:t>on that frequency</w:t>
      </w:r>
      <w:r w:rsidRPr="00F10457">
        <w:t xml:space="preserve">. If the UE </w:t>
      </w:r>
      <w:r w:rsidRPr="00F10457">
        <w:rPr>
          <w:lang w:eastAsia="ko-KR"/>
        </w:rPr>
        <w:t xml:space="preserve">cannot detect any </w:t>
      </w:r>
      <w:r w:rsidRPr="00F10457">
        <w:t xml:space="preserve">cell on </w:t>
      </w:r>
      <w:r w:rsidRPr="00F10457">
        <w:rPr>
          <w:lang w:eastAsia="ko-KR"/>
        </w:rPr>
        <w:t xml:space="preserve">that frequency </w:t>
      </w:r>
      <w:r w:rsidRPr="00F10457">
        <w:t xml:space="preserve">meeting </w:t>
      </w:r>
      <w:r w:rsidRPr="00F10457">
        <w:rPr>
          <w:lang w:eastAsia="ko-KR"/>
        </w:rPr>
        <w:t xml:space="preserve">the </w:t>
      </w:r>
      <w:r w:rsidRPr="00F10457">
        <w:t>S</w:t>
      </w:r>
      <w:r w:rsidRPr="00F10457">
        <w:rPr>
          <w:lang w:eastAsia="ko-KR"/>
        </w:rPr>
        <w:t xml:space="preserve"> </w:t>
      </w:r>
      <w:r w:rsidRPr="00F10457">
        <w:t>criteri</w:t>
      </w:r>
      <w:r w:rsidRPr="00F10457">
        <w:rPr>
          <w:lang w:eastAsia="ko-KR"/>
        </w:rPr>
        <w:t>on</w:t>
      </w:r>
      <w:r w:rsidRPr="00F10457">
        <w:t xml:space="preserve">, it shall consider itself to be </w:t>
      </w:r>
      <w:r w:rsidRPr="00F10457">
        <w:rPr>
          <w:lang w:eastAsia="ko-KR"/>
        </w:rPr>
        <w:t xml:space="preserve">out-of-coverage for </w:t>
      </w:r>
      <w:r w:rsidRPr="00F10457">
        <w:rPr>
          <w:lang w:eastAsia="zh-CN"/>
        </w:rPr>
        <w:t>V2X sidelink communication</w:t>
      </w:r>
      <w:r w:rsidRPr="00F10457">
        <w:rPr>
          <w:lang w:eastAsia="ko-KR"/>
        </w:rPr>
        <w:t xml:space="preserve"> on that frequency.</w:t>
      </w:r>
    </w:p>
    <w:p w14:paraId="43766F0A" w14:textId="77777777" w:rsidR="00C13B3C" w:rsidRPr="00F10457" w:rsidRDefault="00B31F53" w:rsidP="00C13B3C">
      <w:pPr>
        <w:rPr>
          <w:lang w:eastAsia="ko-KR"/>
        </w:rPr>
      </w:pPr>
      <w:r w:rsidRPr="00F10457">
        <w:rPr>
          <w:lang w:eastAsia="ko-KR"/>
        </w:rPr>
        <w:t xml:space="preserve">If the UE has selected a cell on a non-serving frequency for </w:t>
      </w:r>
      <w:r w:rsidRPr="00F10457">
        <w:rPr>
          <w:lang w:eastAsia="zh-CN"/>
        </w:rPr>
        <w:t>V2X sidelink communication</w:t>
      </w:r>
      <w:r w:rsidRPr="00F10457">
        <w:rPr>
          <w:lang w:eastAsia="ko-KR"/>
        </w:rPr>
        <w:t xml:space="preserve">, it </w:t>
      </w:r>
      <w:r w:rsidRPr="00F10457">
        <w:t xml:space="preserve">shall </w:t>
      </w:r>
      <w:r w:rsidRPr="00F10457">
        <w:rPr>
          <w:lang w:eastAsia="ko-KR"/>
        </w:rPr>
        <w:t>perform additional intra-frequency reselection process</w:t>
      </w:r>
      <w:r w:rsidRPr="00F10457">
        <w:t xml:space="preserve"> to select </w:t>
      </w:r>
      <w:r w:rsidRPr="00F10457">
        <w:rPr>
          <w:lang w:eastAsia="ko-KR"/>
        </w:rPr>
        <w:t xml:space="preserve">a better cell for </w:t>
      </w:r>
      <w:r w:rsidRPr="00F10457">
        <w:rPr>
          <w:rFonts w:eastAsia="Malgun Gothic"/>
          <w:lang w:eastAsia="ko-KR"/>
        </w:rPr>
        <w:t>sidelink</w:t>
      </w:r>
      <w:r w:rsidRPr="00F10457">
        <w:rPr>
          <w:lang w:eastAsia="ko-KR"/>
        </w:rPr>
        <w:t xml:space="preserve"> operation on that frequency in accordance with clause </w:t>
      </w:r>
      <w:r w:rsidRPr="00F10457">
        <w:rPr>
          <w:lang w:eastAsia="zh-CN"/>
        </w:rPr>
        <w:t>8.2.1</w:t>
      </w:r>
      <w:r w:rsidRPr="00F10457">
        <w:rPr>
          <w:lang w:eastAsia="ko-KR"/>
        </w:rPr>
        <w:t>.</w:t>
      </w:r>
    </w:p>
    <w:p w14:paraId="318EB038" w14:textId="77777777" w:rsidR="003E70C7" w:rsidRPr="00F10457" w:rsidRDefault="00C13B3C" w:rsidP="00C13B3C">
      <w:pPr>
        <w:rPr>
          <w:lang w:eastAsia="zh-CN"/>
        </w:rPr>
      </w:pPr>
      <w:r w:rsidRPr="00F10457">
        <w:rPr>
          <w:lang w:eastAsia="ko-KR"/>
        </w:rPr>
        <w:t xml:space="preserve">If the UE has selected a cell on a non-serving frequency for </w:t>
      </w:r>
      <w:r w:rsidRPr="00F10457">
        <w:t>NR sidelink communication</w:t>
      </w:r>
      <w:r w:rsidRPr="00F10457">
        <w:rPr>
          <w:lang w:eastAsia="ko-KR"/>
        </w:rPr>
        <w:t xml:space="preserve">, it </w:t>
      </w:r>
      <w:r w:rsidRPr="00F10457">
        <w:t xml:space="preserve">shall </w:t>
      </w:r>
      <w:r w:rsidRPr="00F10457">
        <w:rPr>
          <w:lang w:eastAsia="ko-KR"/>
        </w:rPr>
        <w:t>perform additional reselection process</w:t>
      </w:r>
      <w:r w:rsidRPr="00F10457">
        <w:t xml:space="preserve"> to select </w:t>
      </w:r>
      <w:r w:rsidRPr="00F10457">
        <w:rPr>
          <w:lang w:eastAsia="ko-KR"/>
        </w:rPr>
        <w:t xml:space="preserve">a better cell for </w:t>
      </w:r>
      <w:r w:rsidRPr="00F10457">
        <w:rPr>
          <w:rFonts w:eastAsia="Malgun Gothic"/>
          <w:lang w:eastAsia="ko-KR"/>
        </w:rPr>
        <w:t>sidelink</w:t>
      </w:r>
      <w:r w:rsidRPr="00F10457">
        <w:rPr>
          <w:lang w:eastAsia="ko-KR"/>
        </w:rPr>
        <w:t xml:space="preserve"> operation in accordance with clause </w:t>
      </w:r>
      <w:r w:rsidRPr="00F10457">
        <w:t>8.2.1.</w:t>
      </w:r>
    </w:p>
    <w:p w14:paraId="4A0B292A" w14:textId="77777777" w:rsidR="003E70C7" w:rsidRPr="00F10457" w:rsidRDefault="003E70C7" w:rsidP="003E70C7">
      <w:pPr>
        <w:pStyle w:val="Heading3"/>
      </w:pPr>
      <w:bookmarkStart w:id="700" w:name="_Toc12401263"/>
      <w:bookmarkStart w:id="701" w:name="_Toc37298585"/>
      <w:bookmarkStart w:id="702" w:name="_Toc46502347"/>
      <w:bookmarkStart w:id="703" w:name="_Toc52749324"/>
      <w:bookmarkStart w:id="704" w:name="_Toc67949199"/>
      <w:r w:rsidRPr="00F10457">
        <w:rPr>
          <w:lang w:eastAsia="zh-CN"/>
        </w:rPr>
        <w:t>8.2.1</w:t>
      </w:r>
      <w:r w:rsidRPr="00F10457">
        <w:tab/>
      </w:r>
      <w:bookmarkEnd w:id="700"/>
      <w:r w:rsidRPr="00F10457">
        <w:t>Parameters used for cell selection and reselection triggered for sidelink</w:t>
      </w:r>
      <w:bookmarkEnd w:id="701"/>
      <w:bookmarkEnd w:id="702"/>
      <w:bookmarkEnd w:id="703"/>
      <w:bookmarkEnd w:id="704"/>
    </w:p>
    <w:p w14:paraId="2936FB6A" w14:textId="77777777" w:rsidR="003E70C7" w:rsidRPr="00F10457" w:rsidRDefault="003E70C7" w:rsidP="003E70C7">
      <w:pPr>
        <w:rPr>
          <w:lang w:eastAsia="ko-KR"/>
        </w:rPr>
      </w:pPr>
      <w:r w:rsidRPr="00F10457">
        <w:t>When evaluating</w:t>
      </w:r>
      <w:r w:rsidRPr="00F10457">
        <w:rPr>
          <w:lang w:eastAsia="ko-KR"/>
        </w:rPr>
        <w:t xml:space="preserve"> S criterion</w:t>
      </w:r>
      <w:r w:rsidR="00C13B3C" w:rsidRPr="00F10457">
        <w:rPr>
          <w:lang w:eastAsia="ko-KR"/>
        </w:rPr>
        <w:t>,</w:t>
      </w:r>
      <w:r w:rsidRPr="00F10457">
        <w:rPr>
          <w:lang w:eastAsia="ko-KR"/>
        </w:rPr>
        <w:t xml:space="preserve"> R criterion (ranking)</w:t>
      </w:r>
      <w:r w:rsidR="00C13B3C" w:rsidRPr="00F10457">
        <w:rPr>
          <w:lang w:eastAsia="ko-KR"/>
        </w:rPr>
        <w:t xml:space="preserve"> or inter-frequency cell reselection criterion</w:t>
      </w:r>
      <w:r w:rsidRPr="00F10457">
        <w:rPr>
          <w:lang w:eastAsia="ko-KR"/>
        </w:rPr>
        <w:t xml:space="preserve">, </w:t>
      </w:r>
      <w:r w:rsidRPr="00F10457">
        <w:t>as defined in clause 5.2.3.2</w:t>
      </w:r>
      <w:r w:rsidR="00C13B3C" w:rsidRPr="00F10457">
        <w:t>,</w:t>
      </w:r>
      <w:r w:rsidRPr="00F10457">
        <w:rPr>
          <w:lang w:eastAsia="ko-KR"/>
        </w:rPr>
        <w:t xml:space="preserve"> clause 5.2.4.6</w:t>
      </w:r>
      <w:r w:rsidR="00C13B3C" w:rsidRPr="00F10457">
        <w:rPr>
          <w:lang w:eastAsia="ko-KR"/>
        </w:rPr>
        <w:t xml:space="preserve"> and clause 5.2.4.5</w:t>
      </w:r>
      <w:r w:rsidRPr="00F10457">
        <w:rPr>
          <w:lang w:eastAsia="ko-KR"/>
        </w:rPr>
        <w:t xml:space="preserve"> respectively, for cell selection/reselection triggered for </w:t>
      </w:r>
      <w:r w:rsidRPr="00F10457">
        <w:rPr>
          <w:lang w:eastAsia="zh-CN"/>
        </w:rPr>
        <w:t xml:space="preserve">NR </w:t>
      </w:r>
      <w:r w:rsidRPr="00F10457">
        <w:rPr>
          <w:lang w:eastAsia="ko-KR"/>
        </w:rPr>
        <w:t>sidelink communication or V2X sidelink communication</w:t>
      </w:r>
      <w:r w:rsidRPr="00F10457">
        <w:rPr>
          <w:lang w:eastAsia="zh-CN"/>
        </w:rPr>
        <w:t xml:space="preserve"> </w:t>
      </w:r>
      <w:r w:rsidRPr="00F10457">
        <w:rPr>
          <w:lang w:eastAsia="ko-KR"/>
        </w:rPr>
        <w:t xml:space="preserve">on a non-serving frequency, </w:t>
      </w:r>
      <w:r w:rsidRPr="00F10457">
        <w:t xml:space="preserve">UE shall </w:t>
      </w:r>
      <w:r w:rsidRPr="00F10457">
        <w:rPr>
          <w:lang w:eastAsia="ko-KR"/>
        </w:rPr>
        <w:t>perform the evaluation as follows:</w:t>
      </w:r>
    </w:p>
    <w:p w14:paraId="3B4E588E" w14:textId="3493FC92" w:rsidR="003C3971" w:rsidRPr="00B4106F" w:rsidRDefault="003E70C7" w:rsidP="00B4106F">
      <w:pPr>
        <w:pStyle w:val="B1"/>
        <w:rPr>
          <w:szCs w:val="22"/>
        </w:rPr>
      </w:pPr>
      <w:r w:rsidRPr="00F10457">
        <w:t>-</w:t>
      </w:r>
      <w:r w:rsidRPr="00F10457">
        <w:tab/>
      </w:r>
      <w:r w:rsidRPr="00F10457">
        <w:rPr>
          <w:lang w:eastAsia="zh-CN"/>
        </w:rPr>
        <w:t>The UE</w:t>
      </w:r>
      <w:r w:rsidRPr="00F10457">
        <w:rPr>
          <w:lang w:eastAsia="ko-KR"/>
        </w:rPr>
        <w:t xml:space="preserve"> shall use cell selection/reselection parameters broadcast by the concerned cell (i.e. selected cell for the sidelink operation) for the evaluation.</w:t>
      </w:r>
      <w:r w:rsidR="00B4106F" w:rsidRPr="00F10457">
        <w:t xml:space="preserve"> </w:t>
      </w:r>
    </w:p>
    <w:sectPr w:rsidR="003C3971" w:rsidRPr="00B4106F">
      <w:footerReference w:type="default" r:id="rId21"/>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wei-Yulong" w:date="2021-10-13T10:28:00Z" w:initials="HW">
    <w:p w14:paraId="30340D94" w14:textId="32AD84BA" w:rsidR="00913FCA" w:rsidRDefault="00913FCA">
      <w:pPr>
        <w:pStyle w:val="CommentText"/>
        <w:rPr>
          <w:lang w:eastAsia="zh-CN"/>
        </w:rPr>
      </w:pPr>
      <w:r>
        <w:rPr>
          <w:rStyle w:val="CommentReference"/>
        </w:rPr>
        <w:annotationRef/>
      </w:r>
      <w:r>
        <w:rPr>
          <w:rFonts w:hint="eastAsia"/>
          <w:lang w:eastAsia="zh-CN"/>
        </w:rPr>
        <w:t>B</w:t>
      </w:r>
      <w:r>
        <w:rPr>
          <w:lang w:eastAsia="zh-CN"/>
        </w:rPr>
        <w:t>etter to clarify this is FFS by EN.</w:t>
      </w:r>
    </w:p>
  </w:comment>
  <w:comment w:id="26" w:author="Huawei-Yulong" w:date="2021-10-13T10:29:00Z" w:initials="HW">
    <w:p w14:paraId="0D8A3D70" w14:textId="77777777" w:rsidR="00913FCA" w:rsidRPr="00D91538" w:rsidRDefault="00913FCA" w:rsidP="00913FCA">
      <w:pPr>
        <w:rPr>
          <w:rFonts w:eastAsia="Times New Roman"/>
          <w:b/>
          <w:bCs/>
        </w:rPr>
      </w:pPr>
      <w:r>
        <w:rPr>
          <w:rStyle w:val="CommentReference"/>
        </w:rPr>
        <w:annotationRef/>
      </w:r>
      <w:r w:rsidRPr="00D91538">
        <w:rPr>
          <w:rFonts w:eastAsia="Times New Roman"/>
          <w:b/>
          <w:bCs/>
          <w:lang w:eastAsia="zh-CN"/>
        </w:rPr>
        <w:t>RedCap UE: TBD</w:t>
      </w:r>
    </w:p>
    <w:p w14:paraId="60380919" w14:textId="0B63A551" w:rsidR="00913FCA" w:rsidRDefault="00913FCA" w:rsidP="00913FCA">
      <w:pPr>
        <w:pStyle w:val="CommentText"/>
      </w:pPr>
      <w:r>
        <w:rPr>
          <w:rFonts w:hint="eastAsia"/>
          <w:lang w:eastAsia="zh-CN"/>
        </w:rPr>
        <w:t>B</w:t>
      </w:r>
      <w:r>
        <w:rPr>
          <w:lang w:eastAsia="zh-CN"/>
        </w:rPr>
        <w:t>etter to add this</w:t>
      </w:r>
    </w:p>
  </w:comment>
  <w:comment w:id="33" w:author="CATT" w:date="2021-10-13T11:18:00Z" w:initials="CATT">
    <w:p w14:paraId="3CFCDA5E" w14:textId="4A2232F6" w:rsidR="00746176" w:rsidRDefault="00746176">
      <w:pPr>
        <w:pStyle w:val="CommentText"/>
      </w:pPr>
      <w:r>
        <w:rPr>
          <w:rStyle w:val="CommentReference"/>
        </w:rPr>
        <w:annotationRef/>
      </w:r>
      <w:r>
        <w:rPr>
          <w:lang w:eastAsia="zh-CN"/>
        </w:rPr>
        <w:t xml:space="preserve">“PH </w:t>
      </w:r>
      <w:r>
        <w:t>Paging Hyperframe</w:t>
      </w:r>
      <w:r>
        <w:rPr>
          <w:lang w:eastAsia="zh-CN"/>
        </w:rPr>
        <w:t>”</w:t>
      </w:r>
      <w:r>
        <w:rPr>
          <w:rFonts w:hint="eastAsia"/>
          <w:lang w:eastAsia="zh-CN"/>
        </w:rPr>
        <w:t xml:space="preserve"> can be included</w:t>
      </w:r>
    </w:p>
  </w:comment>
  <w:comment w:id="231" w:author="CATT" w:date="2021-10-13T11:33:00Z" w:initials="CATT">
    <w:p w14:paraId="440D9EB6" w14:textId="2A3F4D49" w:rsidR="00746176" w:rsidRDefault="00746176">
      <w:pPr>
        <w:pStyle w:val="CommentText"/>
        <w:rPr>
          <w:lang w:eastAsia="zh-CN"/>
        </w:rPr>
      </w:pPr>
      <w:r>
        <w:rPr>
          <w:rStyle w:val="CommentReference"/>
        </w:rPr>
        <w:annotationRef/>
      </w:r>
      <w:r>
        <w:rPr>
          <w:lang w:eastAsia="zh-CN"/>
        </w:rPr>
        <w:t>I</w:t>
      </w:r>
      <w:r>
        <w:rPr>
          <w:rFonts w:hint="eastAsia"/>
          <w:lang w:eastAsia="zh-CN"/>
        </w:rPr>
        <w:t>n RAN2#114 Meeting, it was agreed</w:t>
      </w:r>
      <w:r>
        <w:rPr>
          <w:lang w:eastAsia="zh-CN"/>
        </w:rPr>
        <w:t>:</w:t>
      </w:r>
    </w:p>
    <w:p w14:paraId="50648C2A" w14:textId="77777777" w:rsidR="00746176" w:rsidRPr="00746176" w:rsidRDefault="00746176" w:rsidP="00746176">
      <w:pPr>
        <w:numPr>
          <w:ilvl w:val="0"/>
          <w:numId w:val="47"/>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textAlignment w:val="auto"/>
        <w:rPr>
          <w:rFonts w:ascii="Arial" w:eastAsia="MS Mincho" w:hAnsi="Arial"/>
          <w:szCs w:val="24"/>
          <w:lang w:eastAsia="en-GB"/>
        </w:rPr>
      </w:pPr>
      <w:r w:rsidRPr="00746176">
        <w:rPr>
          <w:rFonts w:ascii="Arial" w:eastAsia="MS Mincho" w:hAnsi="Arial"/>
          <w:szCs w:val="24"/>
          <w:lang w:eastAsia="en-GB"/>
        </w:rPr>
        <w:t>Postpone the following discussion until RAN4 defines RRM relaxation method for Rel-17:</w:t>
      </w:r>
    </w:p>
    <w:p w14:paraId="3C6200A6" w14:textId="490FA0DA" w:rsidR="00746176" w:rsidRPr="00746176" w:rsidRDefault="00746176" w:rsidP="00746176">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746176">
        <w:rPr>
          <w:rFonts w:ascii="Arial" w:eastAsia="MS Mincho" w:hAnsi="Arial"/>
          <w:szCs w:val="24"/>
          <w:lang w:eastAsia="en-GB"/>
        </w:rPr>
        <w:t>When NW configures both R16/R17 relaxation criteria and the UE fulfills both, UE performs:</w:t>
      </w:r>
    </w:p>
    <w:p w14:paraId="16BFAE88" w14:textId="779A97D8" w:rsidR="00746176" w:rsidRDefault="00746176" w:rsidP="00746176">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746176">
        <w:rPr>
          <w:rFonts w:ascii="Arial" w:eastAsia="MS Mincho" w:hAnsi="Arial"/>
          <w:szCs w:val="24"/>
          <w:lang w:eastAsia="en-GB"/>
        </w:rPr>
        <w:t>- Option 1) UE performs Rel-17 RRM relaxation method</w:t>
      </w:r>
    </w:p>
    <w:p w14:paraId="7380E133" w14:textId="324C5F1C" w:rsidR="00746176" w:rsidRPr="00746176" w:rsidRDefault="00746176" w:rsidP="00746176">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746176">
        <w:rPr>
          <w:rFonts w:eastAsia="Times New Roman"/>
          <w:sz w:val="24"/>
          <w:szCs w:val="24"/>
          <w:lang w:val="en-US" w:eastAsia="en-US"/>
        </w:rPr>
        <w:t>- Option 2) It is up to UE implementation to select either Rel-16 or Rel-17 relaxation operation</w:t>
      </w:r>
    </w:p>
    <w:p w14:paraId="044FE18C" w14:textId="77777777" w:rsidR="007D447C" w:rsidRDefault="007D447C" w:rsidP="00746176">
      <w:pPr>
        <w:pStyle w:val="CommentText"/>
        <w:rPr>
          <w:rFonts w:eastAsia="Times New Roman"/>
          <w:sz w:val="24"/>
          <w:szCs w:val="24"/>
          <w:lang w:val="en-US" w:eastAsia="en-US"/>
        </w:rPr>
      </w:pPr>
    </w:p>
    <w:p w14:paraId="5984A9E2" w14:textId="7029401C" w:rsidR="00746176" w:rsidRDefault="007D447C" w:rsidP="00746176">
      <w:pPr>
        <w:pStyle w:val="CommentText"/>
      </w:pPr>
      <w:r>
        <w:rPr>
          <w:lang w:val="en-US" w:eastAsia="zh-CN"/>
        </w:rPr>
        <w:t>B</w:t>
      </w:r>
      <w:r>
        <w:rPr>
          <w:rFonts w:hint="eastAsia"/>
          <w:lang w:eastAsia="zh-CN"/>
        </w:rPr>
        <w:t>ut according to current running CR, UE will perform the last one specified in the procedure text.</w:t>
      </w:r>
      <w:r>
        <w:rPr>
          <w:lang w:eastAsia="zh-CN"/>
        </w:rPr>
        <w:t xml:space="preserve"> So we would suggest adding en Editor’s note reminding this FFS.</w:t>
      </w:r>
    </w:p>
  </w:comment>
  <w:comment w:id="234" w:author="Yunsong Yang" w:date="2021-10-04T08:48:00Z" w:initials="YY">
    <w:p w14:paraId="7F85CF09" w14:textId="695A1C8F" w:rsidR="00913FCA" w:rsidRDefault="00913FCA">
      <w:pPr>
        <w:pStyle w:val="CommentText"/>
      </w:pPr>
      <w:r>
        <w:rPr>
          <w:rStyle w:val="CommentReference"/>
        </w:rPr>
        <w:annotationRef/>
      </w:r>
      <w:r>
        <w:t>If the configuration is meant for the UE to perform RRM relaxation only when both criteria are met, adding this prevents the UE from performing RRM by mistake when the NACE2 criterion is also configured but isn’t met.</w:t>
      </w:r>
    </w:p>
  </w:comment>
  <w:comment w:id="235" w:author="ZTE" w:date="2021-10-11T15:51:00Z" w:initials="ZTE">
    <w:p w14:paraId="5F4379BA" w14:textId="794D15E8" w:rsidR="00913FCA" w:rsidRDefault="00913FCA">
      <w:pPr>
        <w:pStyle w:val="CommentText"/>
      </w:pPr>
      <w:r>
        <w:rPr>
          <w:rStyle w:val="CommentReference"/>
        </w:rPr>
        <w:annotationRef/>
      </w:r>
      <w:r>
        <w:t xml:space="preserve">We support this modification. </w:t>
      </w:r>
    </w:p>
  </w:comment>
  <w:comment w:id="236" w:author="Huawei-Yulong" w:date="2021-10-13T10:29:00Z" w:initials="HW">
    <w:p w14:paraId="01E242F4" w14:textId="40EE7206" w:rsidR="00913FCA" w:rsidRDefault="00913FCA" w:rsidP="00913FCA">
      <w:pPr>
        <w:pStyle w:val="CommentText"/>
        <w:rPr>
          <w:lang w:eastAsia="zh-CN"/>
        </w:rPr>
      </w:pPr>
      <w:r>
        <w:rPr>
          <w:rStyle w:val="CommentReference"/>
        </w:rPr>
        <w:annotationRef/>
      </w:r>
      <w:r>
        <w:rPr>
          <w:lang w:eastAsia="zh-CN"/>
        </w:rPr>
        <w:t>This should be one FFS point: whether UE can perform the stationary only relaxation if fulfilled, if both configured.</w:t>
      </w:r>
    </w:p>
    <w:p w14:paraId="6E3409B2" w14:textId="16992095" w:rsidR="00913FCA" w:rsidRDefault="00913FCA" w:rsidP="00913FCA">
      <w:pPr>
        <w:pStyle w:val="CommentText"/>
      </w:pPr>
      <w:r>
        <w:rPr>
          <w:lang w:eastAsia="zh-CN"/>
        </w:rPr>
        <w:t>Maybe we need add one more paragraph.</w:t>
      </w:r>
    </w:p>
  </w:comment>
  <w:comment w:id="244" w:author="Huawei-Yulong" w:date="2021-10-13T11:56:00Z" w:initials="HW">
    <w:p w14:paraId="2E8E7C27" w14:textId="7614996B" w:rsidR="00913FCA" w:rsidRDefault="00913FCA">
      <w:pPr>
        <w:pStyle w:val="CommentText"/>
        <w:rPr>
          <w:lang w:eastAsia="zh-CN"/>
        </w:rPr>
      </w:pPr>
      <w:r>
        <w:rPr>
          <w:rStyle w:val="CommentReference"/>
        </w:rPr>
        <w:annotationRef/>
      </w:r>
      <w:r>
        <w:rPr>
          <w:rFonts w:hint="eastAsia"/>
          <w:lang w:eastAsia="zh-CN"/>
        </w:rPr>
        <w:t>W</w:t>
      </w:r>
      <w:r>
        <w:rPr>
          <w:lang w:eastAsia="zh-CN"/>
        </w:rPr>
        <w:t>e need to add “RedCap UE”</w:t>
      </w:r>
    </w:p>
    <w:p w14:paraId="57D3967C" w14:textId="4715EE65" w:rsidR="00BD7B7A" w:rsidRDefault="00BD7B7A">
      <w:pPr>
        <w:pStyle w:val="CommentText"/>
      </w:pPr>
      <w:r w:rsidRPr="00BD7B7A">
        <w:rPr>
          <w:highlight w:val="yellow"/>
          <w:lang w:eastAsia="zh-CN"/>
        </w:rPr>
        <w:t>[CATT]</w:t>
      </w:r>
      <w:r>
        <w:rPr>
          <w:lang w:eastAsia="zh-CN"/>
        </w:rPr>
        <w:t xml:space="preserve"> Not sure. </w:t>
      </w:r>
      <w:r>
        <w:rPr>
          <w:noProof/>
          <w:lang w:eastAsia="zh-CN"/>
        </w:rPr>
        <w:t>W</w:t>
      </w:r>
      <w:r>
        <w:rPr>
          <w:rFonts w:hint="eastAsia"/>
          <w:noProof/>
          <w:lang w:eastAsia="zh-CN"/>
        </w:rPr>
        <w:t>e don</w:t>
      </w:r>
      <w:r>
        <w:rPr>
          <w:noProof/>
          <w:lang w:eastAsia="zh-CN"/>
        </w:rPr>
        <w:t>’</w:t>
      </w:r>
      <w:r>
        <w:rPr>
          <w:rFonts w:hint="eastAsia"/>
          <w:noProof/>
          <w:lang w:eastAsia="zh-CN"/>
        </w:rPr>
        <w:t xml:space="preserve">t </w:t>
      </w:r>
      <w:r>
        <w:rPr>
          <w:noProof/>
          <w:lang w:eastAsia="zh-CN"/>
        </w:rPr>
        <w:t>recall we</w:t>
      </w:r>
      <w:r>
        <w:rPr>
          <w:rFonts w:hint="eastAsia"/>
          <w:noProof/>
          <w:lang w:eastAsia="zh-CN"/>
        </w:rPr>
        <w:t xml:space="preserve"> agree</w:t>
      </w:r>
      <w:r>
        <w:rPr>
          <w:noProof/>
          <w:lang w:eastAsia="zh-CN"/>
        </w:rPr>
        <w:t>d</w:t>
      </w:r>
      <w:r>
        <w:rPr>
          <w:rFonts w:hint="eastAsia"/>
          <w:noProof/>
          <w:lang w:eastAsia="zh-CN"/>
        </w:rPr>
        <w:t xml:space="preserve"> on whether the R17 RRM realxation can apply to redcap UE only or both redcap UE and non-redcap UE</w:t>
      </w:r>
      <w:r>
        <w:rPr>
          <w:noProof/>
          <w:lang w:eastAsia="zh-CN"/>
        </w:rPr>
        <w:t>.</w:t>
      </w:r>
    </w:p>
  </w:comment>
  <w:comment w:id="249" w:author="Ericsson - After RAN2 RAN2#115" w:date="2021-09-27T16:09:00Z" w:initials="E">
    <w:p w14:paraId="3B967797" w14:textId="1ABB6394" w:rsidR="00913FCA" w:rsidRDefault="00913FCA">
      <w:pPr>
        <w:pStyle w:val="CommentText"/>
      </w:pPr>
      <w:r>
        <w:rPr>
          <w:rStyle w:val="CommentReference"/>
        </w:rPr>
        <w:annotationRef/>
      </w:r>
      <w:r>
        <w:t>Name TBD</w:t>
      </w:r>
    </w:p>
  </w:comment>
  <w:comment w:id="250" w:author="Yunsong Yang" w:date="2021-10-04T09:02:00Z" w:initials="YY">
    <w:p w14:paraId="34AF5C4B" w14:textId="48EEE86D" w:rsidR="00913FCA" w:rsidRDefault="00913FCA">
      <w:pPr>
        <w:pStyle w:val="CommentText"/>
      </w:pPr>
      <w:r>
        <w:rPr>
          <w:rStyle w:val="CommentReference"/>
        </w:rPr>
        <w:annotationRef/>
      </w:r>
      <w:r>
        <w:t>How about “</w:t>
      </w:r>
      <w:r w:rsidRPr="007F4111">
        <w:rPr>
          <w:i/>
          <w:iCs/>
        </w:rPr>
        <w:t>cellEdgeWhileStationaryEvaluation</w:t>
      </w:r>
      <w:r>
        <w:t>”?</w:t>
      </w:r>
    </w:p>
  </w:comment>
  <w:comment w:id="261" w:author="Huawei-Yulong" w:date="2021-10-13T10:29:00Z" w:initials="HW">
    <w:p w14:paraId="18D92EEA" w14:textId="4256C751" w:rsidR="00913FCA" w:rsidRDefault="00913FCA">
      <w:pPr>
        <w:pStyle w:val="CommentText"/>
      </w:pPr>
      <w:r>
        <w:rPr>
          <w:rStyle w:val="CommentReference"/>
        </w:rPr>
        <w:annotationRef/>
      </w:r>
      <w:r>
        <w:rPr>
          <w:rFonts w:hint="eastAsia"/>
          <w:lang w:eastAsia="zh-CN"/>
        </w:rPr>
        <w:t>W</w:t>
      </w:r>
      <w:r>
        <w:rPr>
          <w:lang w:eastAsia="zh-CN"/>
        </w:rPr>
        <w:t>e need to add “RedCap UE”</w:t>
      </w:r>
    </w:p>
  </w:comment>
  <w:comment w:id="304" w:author="Ericsson - After RAN2 RAN2#115" w:date="2021-09-27T16:03:00Z" w:initials="E">
    <w:p w14:paraId="30589A6E" w14:textId="7437B95B" w:rsidR="00913FCA" w:rsidRDefault="00913FCA">
      <w:pPr>
        <w:pStyle w:val="CommentText"/>
      </w:pPr>
      <w:r>
        <w:rPr>
          <w:rStyle w:val="CommentReference"/>
        </w:rPr>
        <w:annotationRef/>
      </w:r>
      <w:r>
        <w:t>Name TBD</w:t>
      </w:r>
    </w:p>
  </w:comment>
  <w:comment w:id="305" w:author="Yunsong Yang" w:date="2021-10-04T08:57:00Z" w:initials="YY">
    <w:p w14:paraId="3DEC173A" w14:textId="77307C90" w:rsidR="00913FCA" w:rsidRDefault="00913FCA">
      <w:pPr>
        <w:pStyle w:val="CommentText"/>
      </w:pPr>
      <w:r>
        <w:rPr>
          <w:rStyle w:val="CommentReference"/>
        </w:rPr>
        <w:annotationRef/>
      </w:r>
      <w:r>
        <w:t>How about “not at cell edge while stationary”?</w:t>
      </w:r>
    </w:p>
  </w:comment>
  <w:comment w:id="306" w:author="Huawei-Yulong" w:date="2021-10-13T10:30:00Z" w:initials="HW">
    <w:p w14:paraId="1F20A9D7" w14:textId="40A52AFB" w:rsidR="00913FCA" w:rsidRDefault="00913FCA" w:rsidP="00913FCA">
      <w:pPr>
        <w:pStyle w:val="Heading5"/>
        <w:ind w:left="0" w:firstLine="0"/>
        <w:rPr>
          <w:color w:val="FF0000"/>
        </w:rPr>
      </w:pPr>
      <w:r>
        <w:rPr>
          <w:rStyle w:val="CommentReference"/>
        </w:rPr>
        <w:annotationRef/>
      </w:r>
      <w:r>
        <w:t>How about “</w:t>
      </w:r>
      <w:r w:rsidRPr="00F10457">
        <w:t xml:space="preserve">Relaxed measurement criterion for </w:t>
      </w:r>
      <w:r w:rsidRPr="00C2768E">
        <w:rPr>
          <w:color w:val="FF0000"/>
        </w:rPr>
        <w:t xml:space="preserve">stationary </w:t>
      </w:r>
      <w:r>
        <w:t xml:space="preserve">UEs </w:t>
      </w:r>
      <w:r w:rsidRPr="00C2768E">
        <w:rPr>
          <w:color w:val="FF0000"/>
        </w:rPr>
        <w:t>not at cell edge</w:t>
      </w:r>
      <w:r w:rsidRPr="00C2768E">
        <w:rPr>
          <w:rStyle w:val="CommentReference"/>
          <w:rFonts w:ascii="Times New Roman" w:hAnsi="Times New Roman"/>
          <w:color w:val="FF0000"/>
        </w:rPr>
        <w:annotationRef/>
      </w:r>
      <w:r>
        <w:rPr>
          <w:color w:val="FF0000"/>
        </w:rPr>
        <w:t>.”</w:t>
      </w:r>
    </w:p>
    <w:p w14:paraId="4320657D" w14:textId="77777777" w:rsidR="00913FCA" w:rsidRDefault="00913FCA" w:rsidP="00913FCA">
      <w:pPr>
        <w:rPr>
          <w:rFonts w:eastAsia="DengXian"/>
          <w:lang w:eastAsia="zh-CN"/>
        </w:rPr>
      </w:pPr>
      <w:r>
        <w:rPr>
          <w:rFonts w:eastAsia="DengXian" w:hint="eastAsia"/>
          <w:lang w:eastAsia="zh-CN"/>
        </w:rPr>
        <w:t>T</w:t>
      </w:r>
      <w:r>
        <w:rPr>
          <w:rFonts w:eastAsia="DengXian"/>
          <w:lang w:eastAsia="zh-CN"/>
        </w:rPr>
        <w:t xml:space="preserve">hat mean we define the fulfilment of “both stationary and NACE” together. Then we need to </w:t>
      </w:r>
      <w:r w:rsidRPr="00C2768E">
        <w:rPr>
          <w:rFonts w:eastAsia="DengXian"/>
          <w:color w:val="FF0000"/>
          <w:lang w:eastAsia="zh-CN"/>
        </w:rPr>
        <w:t xml:space="preserve">move </w:t>
      </w:r>
      <w:r>
        <w:rPr>
          <w:rFonts w:eastAsia="DengXian"/>
          <w:lang w:eastAsia="zh-CN"/>
        </w:rPr>
        <w:t>the following from 5.2.4.9.0 to here</w:t>
      </w:r>
    </w:p>
    <w:p w14:paraId="4CE231B8" w14:textId="77777777" w:rsidR="00913FCA" w:rsidRDefault="00913FCA" w:rsidP="00913FCA">
      <w:pPr>
        <w:rPr>
          <w:rFonts w:eastAsia="DengXian"/>
          <w:lang w:eastAsia="zh-CN"/>
        </w:rPr>
      </w:pPr>
    </w:p>
    <w:p w14:paraId="1C9A3A5C" w14:textId="77777777" w:rsidR="00913FCA" w:rsidRPr="00C2768E" w:rsidRDefault="00913FCA" w:rsidP="00913FCA">
      <w:pPr>
        <w:ind w:left="568" w:hanging="284"/>
      </w:pPr>
      <w:r w:rsidRPr="00C2768E">
        <w:t>-</w:t>
      </w:r>
      <w:r w:rsidRPr="00C2768E">
        <w:tab/>
        <w:t>if the relaxed measurement criterion in clause 5.2.4.9.X is fulfilled for a period of T</w:t>
      </w:r>
      <w:r w:rsidRPr="00C2768E">
        <w:rPr>
          <w:vertAlign w:val="subscript"/>
        </w:rPr>
        <w:t>SearchDeltaP-Stationary</w:t>
      </w:r>
      <w:r w:rsidRPr="00C2768E">
        <w:t>; and</w:t>
      </w:r>
    </w:p>
    <w:p w14:paraId="63BD9F15" w14:textId="77777777" w:rsidR="00913FCA" w:rsidRPr="00C2768E" w:rsidRDefault="00913FCA" w:rsidP="00913FCA">
      <w:pPr>
        <w:ind w:left="568" w:hanging="284"/>
      </w:pPr>
    </w:p>
    <w:p w14:paraId="536E4AB8" w14:textId="090C3BA0" w:rsidR="00913FCA" w:rsidRDefault="00913FCA" w:rsidP="00913FCA">
      <w:pPr>
        <w:pStyle w:val="CommentText"/>
      </w:pPr>
      <w:r>
        <w:rPr>
          <w:rFonts w:eastAsia="DengXian" w:hint="eastAsia"/>
          <w:lang w:eastAsia="zh-CN"/>
        </w:rPr>
        <w:t>S</w:t>
      </w:r>
      <w:r>
        <w:rPr>
          <w:rFonts w:eastAsia="DengXian"/>
          <w:lang w:eastAsia="zh-CN"/>
        </w:rPr>
        <w:t>ince we already agreed not to support NACE only criterion, it should be clear to directly define the “both” fulfilled criterion in 9.Y.</w:t>
      </w:r>
    </w:p>
  </w:comment>
  <w:comment w:id="309" w:author="Ericsson - After RAN2 RAN2#115" w:date="2021-09-27T16:03:00Z" w:initials="E">
    <w:p w14:paraId="7BA473FE" w14:textId="0A1000D4" w:rsidR="00913FCA" w:rsidRDefault="00913FCA">
      <w:pPr>
        <w:pStyle w:val="CommentText"/>
      </w:pPr>
      <w:r>
        <w:rPr>
          <w:rStyle w:val="CommentReference"/>
        </w:rPr>
        <w:annotationRef/>
      </w:r>
      <w:r>
        <w:t>Name TBD</w:t>
      </w:r>
    </w:p>
  </w:comment>
  <w:comment w:id="361" w:author="Huawei-Yulong" w:date="2021-10-13T10:31:00Z" w:initials="HW">
    <w:p w14:paraId="664ECD4A" w14:textId="77773FF6" w:rsidR="00913FCA" w:rsidRDefault="00913FCA">
      <w:pPr>
        <w:pStyle w:val="CommentText"/>
      </w:pPr>
      <w:r>
        <w:rPr>
          <w:rStyle w:val="CommentReference"/>
        </w:rPr>
        <w:annotationRef/>
      </w:r>
      <w:r>
        <w:t>We should also add “</w:t>
      </w:r>
      <w:r w:rsidRPr="00DE5341">
        <w:t>intraFreqReselection</w:t>
      </w:r>
      <w:r>
        <w:t>RedCap” here. This is also the field which can indicate the cell barring due to not supporting RedCap.</w:t>
      </w:r>
    </w:p>
  </w:comment>
  <w:comment w:id="364" w:author="Yunsong Yang" w:date="2021-10-04T11:27:00Z" w:initials="YY">
    <w:p w14:paraId="79C30931" w14:textId="12A40B8B" w:rsidR="00913FCA" w:rsidRDefault="00913FCA">
      <w:pPr>
        <w:pStyle w:val="CommentText"/>
      </w:pPr>
      <w:r>
        <w:rPr>
          <w:rStyle w:val="CommentReference"/>
        </w:rPr>
        <w:annotationRef/>
      </w:r>
      <w:r>
        <w:t>Either 1Rx or OneRx is fine, but need to be consistent with 38.331 (the current 38.331 CR uses 1Rx and 2Rx).</w:t>
      </w:r>
    </w:p>
    <w:p w14:paraId="3A5BA073" w14:textId="77777777" w:rsidR="00913FCA" w:rsidRDefault="00913FCA">
      <w:pPr>
        <w:pStyle w:val="CommentText"/>
      </w:pPr>
    </w:p>
  </w:comment>
  <w:comment w:id="368" w:author="ZTE" w:date="2021-10-11T15:41:00Z" w:initials="ZTE">
    <w:p w14:paraId="7B806DA7" w14:textId="7C733248" w:rsidR="00913FCA" w:rsidRDefault="00913FCA" w:rsidP="004F6EE6">
      <w:pPr>
        <w:pStyle w:val="CommentText"/>
      </w:pPr>
      <w:r>
        <w:rPr>
          <w:rStyle w:val="CommentReference"/>
        </w:rPr>
        <w:annotationRef/>
      </w:r>
      <w:r>
        <w:t xml:space="preserve">This section describes the fields that used to determine cell status, to be clear, we suggest to add a statement here: “this field is only applicable to RedCap UEs.” </w:t>
      </w:r>
    </w:p>
    <w:p w14:paraId="399CA94E" w14:textId="77777777" w:rsidR="00913FCA" w:rsidRDefault="00913FCA" w:rsidP="004F6EE6">
      <w:pPr>
        <w:pStyle w:val="CommentText"/>
      </w:pPr>
    </w:p>
    <w:p w14:paraId="7C96C4EE" w14:textId="0334A06D" w:rsidR="00913FCA" w:rsidRDefault="00913FCA" w:rsidP="004F6EE6">
      <w:pPr>
        <w:pStyle w:val="CommentText"/>
      </w:pPr>
      <w:r>
        <w:t>Same comment to “cellBarredRedCap2Rx”. And “.” is missing.</w:t>
      </w:r>
    </w:p>
  </w:comment>
  <w:comment w:id="369" w:author="Huawei-Yulong" w:date="2021-10-13T10:31:00Z" w:initials="HW">
    <w:p w14:paraId="14A2F9BE" w14:textId="666C8EDF" w:rsidR="00913FCA" w:rsidRDefault="00913FCA">
      <w:pPr>
        <w:pStyle w:val="CommentText"/>
      </w:pPr>
      <w:r>
        <w:rPr>
          <w:rStyle w:val="CommentReference"/>
        </w:rPr>
        <w:annotationRef/>
      </w:r>
      <w:r>
        <w:rPr>
          <w:rFonts w:hint="eastAsia"/>
          <w:lang w:eastAsia="zh-CN"/>
        </w:rPr>
        <w:t>W</w:t>
      </w:r>
      <w:r>
        <w:rPr>
          <w:lang w:eastAsia="zh-CN"/>
        </w:rPr>
        <w:t>e are fine with ZTE suggestion.</w:t>
      </w:r>
    </w:p>
  </w:comment>
  <w:comment w:id="372" w:author="CATT" w:date="2021-10-13T11:59:00Z" w:initials="CATT">
    <w:p w14:paraId="73C89923" w14:textId="7A01F4BF" w:rsidR="00C012F1" w:rsidRDefault="00C012F1">
      <w:pPr>
        <w:pStyle w:val="CommentText"/>
      </w:pPr>
      <w:r>
        <w:rPr>
          <w:rStyle w:val="CommentReference"/>
        </w:rPr>
        <w:annotationRef/>
      </w:r>
      <w:r>
        <w:rPr>
          <w:lang w:eastAsia="zh-CN"/>
        </w:rPr>
        <w:t>A</w:t>
      </w:r>
      <w:r>
        <w:rPr>
          <w:rFonts w:hint="eastAsia"/>
          <w:lang w:eastAsia="zh-CN"/>
        </w:rPr>
        <w:t>gree with ZTE, the 2 fields are only applicable for Redcap UE</w:t>
      </w:r>
    </w:p>
  </w:comment>
  <w:comment w:id="374" w:author="Huawei-Yulong" w:date="2021-10-13T10:31:00Z" w:initials="HW">
    <w:p w14:paraId="7A82D672" w14:textId="5D4758F9" w:rsidR="00913FCA" w:rsidRDefault="00913FCA">
      <w:pPr>
        <w:pStyle w:val="CommentText"/>
      </w:pPr>
      <w:r>
        <w:rPr>
          <w:rStyle w:val="CommentReference"/>
        </w:rPr>
        <w:annotationRef/>
      </w:r>
      <w:r>
        <w:rPr>
          <w:lang w:eastAsia="zh-CN"/>
        </w:rPr>
        <w:t>We support this manner. 331 should be aligned with this.</w:t>
      </w:r>
    </w:p>
  </w:comment>
  <w:comment w:id="379" w:author="InterDigital (Keiichi)" w:date="2021-10-14T12:14:00Z" w:initials="IDC">
    <w:p w14:paraId="2154BF7E" w14:textId="7D665715" w:rsidR="0026579D" w:rsidRDefault="0026579D">
      <w:pPr>
        <w:pStyle w:val="CommentText"/>
      </w:pPr>
      <w:r>
        <w:rPr>
          <w:rStyle w:val="CommentReference"/>
        </w:rPr>
        <w:annotationRef/>
      </w:r>
      <w:r>
        <w:t xml:space="preserve">This note needs to be updated to clarify </w:t>
      </w:r>
      <w:r w:rsidR="00027BE2">
        <w:t>IAB-MT ignores the RedCap specific cellBarred and IFRI.</w:t>
      </w:r>
    </w:p>
  </w:comment>
  <w:comment w:id="380" w:author="ZTE" w:date="2021-10-11T15:44:00Z" w:initials="ZTE">
    <w:p w14:paraId="62617C40" w14:textId="77777777" w:rsidR="00913FCA" w:rsidRDefault="00913FCA" w:rsidP="00F0780F">
      <w:pPr>
        <w:pStyle w:val="CommentText"/>
      </w:pPr>
      <w:r>
        <w:rPr>
          <w:rStyle w:val="CommentReference"/>
        </w:rPr>
        <w:annotationRef/>
      </w:r>
      <w:r>
        <w:t>This is not quite accurate right now, because for a given cell, some UEs may consider it as barred and some UEs are not (e.g. a cell that does not support RedCap).</w:t>
      </w:r>
    </w:p>
    <w:p w14:paraId="7A988983" w14:textId="03473F32" w:rsidR="00913FCA" w:rsidRDefault="00913FCA" w:rsidP="00F0780F">
      <w:pPr>
        <w:pStyle w:val="CommentText"/>
      </w:pPr>
      <w:r>
        <w:t xml:space="preserve">Maybe it is better to change “All UEs” to “UE”.                      </w:t>
      </w:r>
    </w:p>
  </w:comment>
  <w:comment w:id="381" w:author="CATT" w:date="2021-10-13T12:04:00Z" w:initials="CATT">
    <w:p w14:paraId="68E5B31F" w14:textId="0C2EFE8A" w:rsidR="004113A9" w:rsidRDefault="004113A9" w:rsidP="004113A9">
      <w:pPr>
        <w:pStyle w:val="CommentText"/>
      </w:pPr>
      <w:r>
        <w:rPr>
          <w:rStyle w:val="CommentReference"/>
        </w:rPr>
        <w:annotationRef/>
      </w:r>
      <w:r>
        <w:rPr>
          <w:lang w:eastAsia="zh-CN"/>
        </w:rPr>
        <w:t>M</w:t>
      </w:r>
      <w:r>
        <w:rPr>
          <w:rFonts w:hint="eastAsia"/>
          <w:lang w:eastAsia="zh-CN"/>
        </w:rPr>
        <w:t>aybe it need</w:t>
      </w:r>
      <w:r>
        <w:rPr>
          <w:lang w:eastAsia="zh-CN"/>
        </w:rPr>
        <w:t>s</w:t>
      </w:r>
      <w:r>
        <w:rPr>
          <w:rFonts w:hint="eastAsia"/>
          <w:lang w:eastAsia="zh-CN"/>
        </w:rPr>
        <w:t xml:space="preserve"> to specify according to UE type</w:t>
      </w:r>
      <w:r>
        <w:rPr>
          <w:lang w:eastAsia="zh-CN"/>
        </w:rPr>
        <w:t>:</w:t>
      </w:r>
      <w:r>
        <w:rPr>
          <w:rFonts w:hint="eastAsia"/>
          <w:lang w:eastAsia="zh-CN"/>
        </w:rPr>
        <w:t xml:space="preserve"> redcap UE or non-redcap UE</w:t>
      </w:r>
      <w:r>
        <w:rPr>
          <w:lang w:eastAsia="zh-CN"/>
        </w:rPr>
        <w:t>. There could be a separate</w:t>
      </w:r>
      <w:r>
        <w:rPr>
          <w:rFonts w:hint="eastAsia"/>
          <w:lang w:eastAsia="zh-CN"/>
        </w:rPr>
        <w:t xml:space="preserve"> clause for redcap UE e.g. </w:t>
      </w:r>
      <w:r>
        <w:rPr>
          <w:lang w:eastAsia="zh-CN"/>
        </w:rPr>
        <w:t>“</w:t>
      </w:r>
      <w:r w:rsidRPr="007B2566">
        <w:rPr>
          <w:lang w:eastAsia="zh-CN"/>
        </w:rPr>
        <w:t>5.3.1</w:t>
      </w:r>
      <w:r>
        <w:rPr>
          <w:rFonts w:hint="eastAsia"/>
          <w:lang w:eastAsia="zh-CN"/>
        </w:rPr>
        <w:t>a</w:t>
      </w:r>
      <w:r w:rsidRPr="007B2566">
        <w:rPr>
          <w:lang w:eastAsia="zh-CN"/>
        </w:rPr>
        <w:tab/>
        <w:t>Cell status and cell reservations</w:t>
      </w:r>
      <w:r>
        <w:rPr>
          <w:rFonts w:hint="eastAsia"/>
          <w:lang w:eastAsia="zh-CN"/>
        </w:rPr>
        <w:t xml:space="preserve"> for redcap UE</w:t>
      </w:r>
      <w:r>
        <w:rPr>
          <w:lang w:eastAsia="zh-CN"/>
        </w:rPr>
        <w:t>”.</w:t>
      </w:r>
    </w:p>
  </w:comment>
  <w:comment w:id="382" w:author="Huawei-Yulong" w:date="2021-10-13T10:31:00Z" w:initials="HW">
    <w:p w14:paraId="6B1D4897" w14:textId="2D3AC22B" w:rsidR="00913FCA" w:rsidRDefault="00913FCA">
      <w:pPr>
        <w:pStyle w:val="CommentText"/>
      </w:pPr>
      <w:r>
        <w:rPr>
          <w:rStyle w:val="CommentReference"/>
        </w:rPr>
        <w:annotationRef/>
      </w:r>
      <w:r>
        <w:rPr>
          <w:rFonts w:hint="eastAsia"/>
          <w:lang w:eastAsia="zh-CN"/>
        </w:rPr>
        <w:t>N</w:t>
      </w:r>
      <w:r>
        <w:rPr>
          <w:lang w:eastAsia="zh-CN"/>
        </w:rPr>
        <w:t>o strong view, since not supporting RedCap will be treated as “barred”</w:t>
      </w:r>
    </w:p>
  </w:comment>
  <w:comment w:id="385" w:author="Huawei-Yulong" w:date="2021-10-13T10:32:00Z" w:initials="HW">
    <w:p w14:paraId="0041C3B1" w14:textId="096AE91B" w:rsidR="00913FCA" w:rsidRDefault="00913FCA">
      <w:pPr>
        <w:pStyle w:val="CommentText"/>
      </w:pPr>
      <w:r>
        <w:rPr>
          <w:rStyle w:val="CommentReference"/>
        </w:rPr>
        <w:annotationRef/>
      </w:r>
      <w:r>
        <w:rPr>
          <w:rFonts w:hint="eastAsia"/>
          <w:lang w:eastAsia="zh-CN"/>
        </w:rPr>
        <w:t>I</w:t>
      </w:r>
      <w:r>
        <w:rPr>
          <w:lang w:eastAsia="zh-CN"/>
        </w:rPr>
        <w:t xml:space="preserve">n this manner, one case is missing for RedCap UE: if barred is treated due to not supporting RedCap by gNB, RedCap cannot follow </w:t>
      </w:r>
      <w:r w:rsidRPr="00F10457">
        <w:rPr>
          <w:i/>
        </w:rPr>
        <w:t>intraFreqReselection</w:t>
      </w:r>
      <w:r w:rsidRPr="004E09E7">
        <w:rPr>
          <w:i/>
          <w:highlight w:val="yellow"/>
        </w:rPr>
        <w:t>RedCap</w:t>
      </w:r>
      <w:r w:rsidRPr="004E09E7">
        <w:rPr>
          <w:rStyle w:val="CommentReference"/>
          <w:highlight w:val="yellow"/>
        </w:rPr>
        <w:annotationRef/>
      </w:r>
    </w:p>
  </w:comment>
  <w:comment w:id="390" w:author="Ericsson - After RAN2 RAN2#115" w:date="2021-09-27T15:40:00Z" w:initials="E">
    <w:p w14:paraId="48DC7206" w14:textId="486D82E6" w:rsidR="00913FCA" w:rsidRDefault="00913FCA">
      <w:pPr>
        <w:pStyle w:val="CommentText"/>
      </w:pPr>
      <w:r>
        <w:rPr>
          <w:rStyle w:val="CommentReference"/>
        </w:rPr>
        <w:annotationRef/>
      </w:r>
      <w:r>
        <w:rPr>
          <w:rStyle w:val="CommentReference"/>
        </w:rPr>
        <w:t xml:space="preserve">Name to </w:t>
      </w:r>
      <w:r>
        <w:t>be aligned with RRC CR.</w:t>
      </w:r>
    </w:p>
  </w:comment>
  <w:comment w:id="391" w:author="Yunsong Yang" w:date="2021-10-04T10:52:00Z" w:initials="YY">
    <w:p w14:paraId="4B9CD4DB" w14:textId="1CD2D2D8" w:rsidR="00913FCA" w:rsidRDefault="00913FCA">
      <w:pPr>
        <w:pStyle w:val="CommentText"/>
      </w:pPr>
      <w:r>
        <w:rPr>
          <w:rStyle w:val="CommentReference"/>
        </w:rPr>
        <w:annotationRef/>
      </w:r>
      <w:r>
        <w:t xml:space="preserve">Should we have a similar statement regarding how a RedCap UE considers the cell status as “barred”, given RAN2 has agreed that both </w:t>
      </w:r>
      <w:r w:rsidRPr="00C936B0">
        <w:rPr>
          <w:i/>
          <w:iCs/>
        </w:rPr>
        <w:t>cellBarred</w:t>
      </w:r>
      <w:r>
        <w:t xml:space="preserve"> in MIB and </w:t>
      </w:r>
      <w:r w:rsidRPr="00F10457">
        <w:rPr>
          <w:bCs/>
          <w:i/>
          <w:noProof/>
        </w:rPr>
        <w:t>cellBarred</w:t>
      </w:r>
      <w:r>
        <w:rPr>
          <w:bCs/>
          <w:i/>
          <w:noProof/>
        </w:rPr>
        <w:t xml:space="preserve">RedCapOneRx </w:t>
      </w:r>
      <w:r w:rsidRPr="00C936B0">
        <w:rPr>
          <w:bCs/>
          <w:iCs/>
          <w:noProof/>
        </w:rPr>
        <w:t xml:space="preserve">or </w:t>
      </w:r>
      <w:r w:rsidRPr="00F10457">
        <w:rPr>
          <w:bCs/>
          <w:i/>
          <w:noProof/>
        </w:rPr>
        <w:t>cellBarred</w:t>
      </w:r>
      <w:r>
        <w:rPr>
          <w:bCs/>
          <w:i/>
          <w:noProof/>
        </w:rPr>
        <w:t xml:space="preserve">RedCapTwoRx </w:t>
      </w:r>
      <w:r w:rsidRPr="00C936B0">
        <w:rPr>
          <w:bCs/>
          <w:iCs/>
          <w:noProof/>
        </w:rPr>
        <w:t>in SIB1</w:t>
      </w:r>
      <w:r>
        <w:rPr>
          <w:bCs/>
          <w:iCs/>
          <w:noProof/>
        </w:rPr>
        <w:t xml:space="preserve"> are applicable to </w:t>
      </w:r>
      <w:r>
        <w:t>RedCap UEs</w:t>
      </w:r>
      <w:r>
        <w:rPr>
          <w:bCs/>
          <w:iCs/>
          <w:noProof/>
        </w:rPr>
        <w:t>?</w:t>
      </w:r>
    </w:p>
  </w:comment>
  <w:comment w:id="392" w:author="OPPO" w:date="2021-10-08T16:24:00Z" w:initials="8">
    <w:p w14:paraId="39989500" w14:textId="61B8957D" w:rsidR="00913FCA" w:rsidRDefault="00913FCA">
      <w:pPr>
        <w:pStyle w:val="CommentText"/>
        <w:rPr>
          <w:lang w:eastAsia="zh-CN"/>
        </w:rPr>
      </w:pPr>
      <w:r>
        <w:rPr>
          <w:rStyle w:val="CommentReference"/>
        </w:rPr>
        <w:annotationRef/>
      </w:r>
      <w:r>
        <w:rPr>
          <w:lang w:eastAsia="zh-CN"/>
        </w:rPr>
        <w:t>W</w:t>
      </w:r>
      <w:r>
        <w:rPr>
          <w:rFonts w:hint="eastAsia"/>
          <w:lang w:eastAsia="zh-CN"/>
        </w:rPr>
        <w:t>e</w:t>
      </w:r>
      <w:r>
        <w:rPr>
          <w:lang w:eastAsia="zh-CN"/>
        </w:rPr>
        <w:t xml:space="preserve"> agree with Futurewei’s suggestion.</w:t>
      </w:r>
    </w:p>
  </w:comment>
  <w:comment w:id="393" w:author="InterDigital (Keiichi)" w:date="2021-10-14T12:18:00Z" w:initials="IDC">
    <w:p w14:paraId="55407825" w14:textId="36781466" w:rsidR="003C5565" w:rsidRDefault="003C5565">
      <w:pPr>
        <w:pStyle w:val="CommentText"/>
      </w:pPr>
      <w:r>
        <w:rPr>
          <w:rStyle w:val="CommentReference"/>
        </w:rPr>
        <w:annotationRef/>
      </w:r>
      <w:r>
        <w:t>We have the same concern as Yunsong.</w:t>
      </w:r>
    </w:p>
  </w:comment>
  <w:comment w:id="387" w:author="ZTE" w:date="2021-10-11T15:45:00Z" w:initials="ZTE">
    <w:p w14:paraId="61822AB0" w14:textId="77777777" w:rsidR="00913FCA" w:rsidRDefault="00913FCA" w:rsidP="00F0780F">
      <w:pPr>
        <w:pStyle w:val="CommentText"/>
      </w:pPr>
      <w:r>
        <w:rPr>
          <w:rStyle w:val="CommentReference"/>
        </w:rPr>
        <w:annotationRef/>
      </w:r>
      <w:r>
        <w:t>The following paragraph uses “</w:t>
      </w:r>
      <w:r w:rsidRPr="00BE2AD5">
        <w:rPr>
          <w:i/>
        </w:rPr>
        <w:t>intraFreqReselection</w:t>
      </w:r>
      <w:r>
        <w:t xml:space="preserve"> </w:t>
      </w:r>
      <w:r w:rsidRPr="00BE2AD5">
        <w:rPr>
          <w:color w:val="FF0000"/>
        </w:rPr>
        <w:t xml:space="preserve">in </w:t>
      </w:r>
      <w:r w:rsidRPr="00BE2AD5">
        <w:rPr>
          <w:i/>
          <w:color w:val="FF0000"/>
        </w:rPr>
        <w:t>MIB</w:t>
      </w:r>
      <w:r w:rsidRPr="00BE2AD5">
        <w:rPr>
          <w:color w:val="FF0000"/>
        </w:rPr>
        <w:t xml:space="preserve"> message</w:t>
      </w:r>
      <w:r>
        <w:t>”, so only replace the IE name is not complete. We suggest to revise it into:</w:t>
      </w:r>
    </w:p>
    <w:p w14:paraId="1B4C2AC0" w14:textId="698AE96B" w:rsidR="00913FCA" w:rsidRDefault="00913FCA">
      <w:pPr>
        <w:pStyle w:val="CommentText"/>
      </w:pPr>
      <w:r>
        <w:t>“consider ‘</w:t>
      </w:r>
      <w:r w:rsidRPr="00BE2AD5">
        <w:rPr>
          <w:i/>
        </w:rPr>
        <w:t>intraFreqReselection</w:t>
      </w:r>
      <w:r>
        <w:t xml:space="preserve"> in </w:t>
      </w:r>
      <w:r w:rsidRPr="00BE2AD5">
        <w:rPr>
          <w:i/>
        </w:rPr>
        <w:t>MIB</w:t>
      </w:r>
      <w:r>
        <w:t xml:space="preserve"> message’ to be ‘</w:t>
      </w:r>
      <w:r w:rsidRPr="00BE2AD5">
        <w:rPr>
          <w:i/>
        </w:rPr>
        <w:t>intraFreqReselectionRedCap</w:t>
      </w:r>
      <w:r>
        <w:t xml:space="preserve"> in </w:t>
      </w:r>
      <w:r w:rsidRPr="00BE2AD5">
        <w:rPr>
          <w:i/>
        </w:rPr>
        <w:t>SIB1</w:t>
      </w:r>
      <w:r>
        <w:t xml:space="preserve"> message’.” </w:t>
      </w:r>
    </w:p>
  </w:comment>
  <w:comment w:id="389" w:author="InterDigital (Keiichi)" w:date="2021-10-14T12:16:00Z" w:initials="IDC">
    <w:p w14:paraId="3F9ECD18" w14:textId="14A46ED5" w:rsidR="009F2F33" w:rsidRDefault="009F2F33">
      <w:pPr>
        <w:pStyle w:val="CommentText"/>
      </w:pPr>
      <w:r>
        <w:rPr>
          <w:rStyle w:val="CommentReference"/>
        </w:rPr>
        <w:annotationRef/>
      </w:r>
      <w:r w:rsidR="008D1E09">
        <w:t>We agree with ZTE’s suggestions.</w:t>
      </w:r>
    </w:p>
  </w:comment>
  <w:comment w:id="388" w:author="CATT" w:date="2021-10-13T12:22:00Z" w:initials="CATT">
    <w:p w14:paraId="0694EDC0" w14:textId="4A6C1DD9" w:rsidR="00C16F4B" w:rsidRDefault="00C16F4B">
      <w:pPr>
        <w:pStyle w:val="CommentText"/>
      </w:pPr>
      <w:r>
        <w:rPr>
          <w:rStyle w:val="CommentReference"/>
        </w:rPr>
        <w:annotationRef/>
      </w:r>
      <w:r>
        <w:t>Agree with ZTE</w:t>
      </w:r>
    </w:p>
  </w:comment>
  <w:comment w:id="459" w:author="Huawei-Yulong" w:date="2021-10-13T10:32:00Z" w:initials="HW">
    <w:p w14:paraId="4BA5282A" w14:textId="75FEEF7F" w:rsidR="00913FCA" w:rsidRDefault="00913FCA">
      <w:pPr>
        <w:pStyle w:val="CommentText"/>
      </w:pPr>
      <w:r>
        <w:rPr>
          <w:rStyle w:val="CommentReference"/>
        </w:rPr>
        <w:annotationRef/>
      </w:r>
      <w:r>
        <w:rPr>
          <w:rFonts w:hint="eastAsia"/>
          <w:lang w:eastAsia="zh-CN"/>
        </w:rPr>
        <w:t>W</w:t>
      </w:r>
      <w:r>
        <w:rPr>
          <w:lang w:eastAsia="zh-CN"/>
        </w:rPr>
        <w:t>e should use “is configured neither by RRC nor upper layer”, right?</w:t>
      </w:r>
    </w:p>
  </w:comment>
  <w:comment w:id="482" w:author="Huawei-Yulong" w:date="2021-10-13T10:32:00Z" w:initials="HW">
    <w:p w14:paraId="3EF95E5F" w14:textId="78E402E2" w:rsidR="00913FCA" w:rsidRDefault="00913FCA" w:rsidP="00913FCA">
      <w:pPr>
        <w:pStyle w:val="CommentText"/>
        <w:rPr>
          <w:lang w:eastAsia="zh-CN"/>
        </w:rPr>
      </w:pPr>
      <w:r>
        <w:rPr>
          <w:rStyle w:val="CommentReference"/>
        </w:rPr>
        <w:annotationRef/>
      </w:r>
      <w:r>
        <w:rPr>
          <w:rFonts w:hint="eastAsia"/>
          <w:lang w:eastAsia="zh-CN"/>
        </w:rPr>
        <w:t>I</w:t>
      </w:r>
      <w:r>
        <w:rPr>
          <w:lang w:eastAsia="zh-CN"/>
        </w:rPr>
        <w:t>t is ambiguous with too many different terminologies</w:t>
      </w:r>
    </w:p>
    <w:p w14:paraId="7FA62C16" w14:textId="6C55175D" w:rsidR="00913FCA" w:rsidRDefault="00913FCA" w:rsidP="00913FCA">
      <w:pPr>
        <w:pStyle w:val="CommentText"/>
        <w:rPr>
          <w:rFonts w:eastAsia="MS Mincho"/>
          <w:lang w:eastAsia="ko-KR"/>
        </w:rPr>
      </w:pPr>
      <w:r>
        <w:rPr>
          <w:rFonts w:eastAsia="MS Mincho"/>
          <w:highlight w:val="yellow"/>
          <w:lang w:eastAsia="ko-KR"/>
        </w:rPr>
        <w:t>“</w:t>
      </w:r>
      <w:r w:rsidRPr="00B1283F">
        <w:rPr>
          <w:rFonts w:eastAsia="MS Mincho"/>
          <w:highlight w:val="yellow"/>
          <w:lang w:eastAsia="ko-KR"/>
        </w:rPr>
        <w:t>UE specific extended DRX value</w:t>
      </w:r>
      <w:r>
        <w:rPr>
          <w:rFonts w:eastAsia="MS Mincho"/>
          <w:lang w:eastAsia="ko-KR"/>
        </w:rPr>
        <w:t>”</w:t>
      </w:r>
    </w:p>
    <w:p w14:paraId="24F6566F" w14:textId="54FB55C3" w:rsidR="00913FCA" w:rsidRDefault="00913FCA" w:rsidP="00913FCA">
      <w:pPr>
        <w:pStyle w:val="CommentText"/>
      </w:pPr>
      <w:r>
        <w:rPr>
          <w:rFonts w:eastAsia="MS Mincho"/>
          <w:highlight w:val="yellow"/>
          <w:lang w:eastAsia="ko-KR"/>
        </w:rPr>
        <w:t>“</w:t>
      </w:r>
      <w:r w:rsidRPr="00B1283F">
        <w:rPr>
          <w:rFonts w:eastAsia="MS Mincho"/>
          <w:highlight w:val="yellow"/>
          <w:lang w:eastAsia="ko-KR"/>
        </w:rPr>
        <w:t>RAN configured eDRX cycle, CN configured eDRX cycle</w:t>
      </w:r>
      <w:r w:rsidRPr="00B1283F">
        <w:t xml:space="preserve"> </w:t>
      </w:r>
      <w:r>
        <w:t>“</w:t>
      </w:r>
    </w:p>
    <w:p w14:paraId="195E9F57" w14:textId="29DECEF2" w:rsidR="00913FCA" w:rsidRDefault="00913FCA" w:rsidP="00913FCA">
      <w:pPr>
        <w:pStyle w:val="CommentText"/>
      </w:pPr>
      <w:r>
        <w:rPr>
          <w:highlight w:val="yellow"/>
        </w:rPr>
        <w:t>“</w:t>
      </w:r>
      <w:r w:rsidRPr="00B1283F">
        <w:rPr>
          <w:highlight w:val="yellow"/>
        </w:rPr>
        <w:t>UE specific DRX values(s), if configured by RRC and/or upper layers</w:t>
      </w:r>
      <w:r w:rsidRPr="00B1283F">
        <w:rPr>
          <w:rStyle w:val="CommentReference"/>
          <w:highlight w:val="yellow"/>
        </w:rPr>
        <w:annotationRef/>
      </w:r>
      <w:r>
        <w:t>”</w:t>
      </w:r>
    </w:p>
    <w:p w14:paraId="5E139D3A" w14:textId="77777777" w:rsidR="00913FCA" w:rsidRDefault="00913FCA" w:rsidP="00913FCA">
      <w:pPr>
        <w:pStyle w:val="CommentText"/>
      </w:pPr>
    </w:p>
    <w:p w14:paraId="3B51D664" w14:textId="7D7FE924" w:rsidR="00913FCA" w:rsidRDefault="00913FCA" w:rsidP="00913FCA">
      <w:pPr>
        <w:pStyle w:val="CommentText"/>
      </w:pPr>
      <w:r>
        <w:t>Unified terminology for eDRX cycle should be used.</w:t>
      </w:r>
    </w:p>
  </w:comment>
  <w:comment w:id="484" w:author="Huawei-Yulong" w:date="2021-10-13T10:33:00Z" w:initials="HW">
    <w:p w14:paraId="2F20112D" w14:textId="7D7FEC4A" w:rsidR="00913FCA" w:rsidRDefault="00913FCA">
      <w:pPr>
        <w:pStyle w:val="CommentText"/>
        <w:rPr>
          <w:lang w:eastAsia="zh-CN"/>
        </w:rPr>
      </w:pPr>
      <w:r>
        <w:rPr>
          <w:rStyle w:val="CommentReference"/>
        </w:rPr>
        <w:annotationRef/>
      </w:r>
      <w:r>
        <w:rPr>
          <w:rFonts w:hint="eastAsia"/>
          <w:lang w:eastAsia="zh-CN"/>
        </w:rPr>
        <w:t>W</w:t>
      </w:r>
      <w:r>
        <w:rPr>
          <w:lang w:eastAsia="zh-CN"/>
        </w:rPr>
        <w:t>e should direct use “not longer than 1024”</w:t>
      </w:r>
    </w:p>
  </w:comment>
  <w:comment w:id="486" w:author="Apple - Naveen Palle" w:date="2021-10-07T11:28:00Z" w:initials="NP">
    <w:p w14:paraId="31B136E0" w14:textId="22007FA4" w:rsidR="00913FCA" w:rsidRDefault="00913FCA">
      <w:pPr>
        <w:pStyle w:val="CommentText"/>
      </w:pPr>
      <w:r>
        <w:rPr>
          <w:rStyle w:val="CommentReference"/>
        </w:rPr>
        <w:annotationRef/>
      </w:r>
      <w:r>
        <w:rPr>
          <w:noProof/>
        </w:rPr>
        <w:t>Better to say, T = extended DRX instead of T = {256,512,1024}</w:t>
      </w:r>
    </w:p>
  </w:comment>
  <w:comment w:id="487" w:author="OPPO" w:date="2021-10-08T17:01:00Z" w:initials="8">
    <w:p w14:paraId="3A6E2B9C" w14:textId="3B5D4C02" w:rsidR="00913FCA" w:rsidRDefault="00913FCA">
      <w:pPr>
        <w:pStyle w:val="CommentText"/>
        <w:rPr>
          <w:lang w:eastAsia="zh-CN"/>
        </w:rPr>
      </w:pPr>
      <w:r>
        <w:rPr>
          <w:rStyle w:val="CommentReference"/>
        </w:rPr>
        <w:annotationRef/>
      </w:r>
      <w:r>
        <w:rPr>
          <w:lang w:eastAsia="zh-CN"/>
        </w:rPr>
        <w:t>We agree with Apple.</w:t>
      </w:r>
    </w:p>
  </w:comment>
  <w:comment w:id="488" w:author="ZTE" w:date="2021-10-11T15:46:00Z" w:initials="ZTE">
    <w:p w14:paraId="51590364" w14:textId="3EB8FF9A" w:rsidR="00913FCA" w:rsidRDefault="00913FCA">
      <w:pPr>
        <w:pStyle w:val="CommentText"/>
      </w:pPr>
      <w:r>
        <w:rPr>
          <w:rStyle w:val="CommentReference"/>
        </w:rPr>
        <w:annotationRef/>
      </w:r>
      <w:r>
        <w:t>We also agree.</w:t>
      </w:r>
    </w:p>
  </w:comment>
  <w:comment w:id="489" w:author="Huawei-Yulong" w:date="2021-10-13T10:33:00Z" w:initials="HW">
    <w:p w14:paraId="38EAF254" w14:textId="77777777" w:rsidR="00913FCA" w:rsidRDefault="00913FCA" w:rsidP="00913FCA">
      <w:pPr>
        <w:pStyle w:val="CommentText"/>
        <w:rPr>
          <w:lang w:eastAsia="zh-CN"/>
        </w:rPr>
      </w:pPr>
      <w:r>
        <w:rPr>
          <w:rStyle w:val="CommentReference"/>
        </w:rPr>
        <w:annotationRef/>
      </w:r>
      <w:r>
        <w:rPr>
          <w:rFonts w:hint="eastAsia"/>
          <w:lang w:eastAsia="zh-CN"/>
        </w:rPr>
        <w:t>A</w:t>
      </w:r>
      <w:r>
        <w:rPr>
          <w:lang w:eastAsia="zh-CN"/>
        </w:rPr>
        <w:t>gree. Also we should update the previous one</w:t>
      </w:r>
    </w:p>
    <w:p w14:paraId="27D5D9D7" w14:textId="5212DE67" w:rsidR="00913FCA" w:rsidRPr="00913FCA" w:rsidRDefault="00913FCA">
      <w:pPr>
        <w:pStyle w:val="CommentText"/>
      </w:pPr>
    </w:p>
  </w:comment>
  <w:comment w:id="494" w:author="Huawei-Yulong" w:date="2021-10-13T10:34:00Z" w:initials="HW">
    <w:p w14:paraId="270D35EB" w14:textId="35991450" w:rsidR="00913FCA" w:rsidRDefault="00913FCA" w:rsidP="00913FCA">
      <w:pPr>
        <w:pStyle w:val="CommentText"/>
        <w:rPr>
          <w:lang w:eastAsia="zh-CN"/>
        </w:rPr>
      </w:pPr>
      <w:r>
        <w:rPr>
          <w:rStyle w:val="CommentReference"/>
        </w:rPr>
        <w:annotationRef/>
      </w:r>
      <w:r>
        <w:rPr>
          <w:lang w:eastAsia="zh-CN"/>
        </w:rPr>
        <w:t>Longer than 1024</w:t>
      </w:r>
    </w:p>
    <w:p w14:paraId="40DA2DDF" w14:textId="77777777" w:rsidR="00913FCA" w:rsidRDefault="00913FCA" w:rsidP="00913FCA">
      <w:pPr>
        <w:pStyle w:val="CommentText"/>
        <w:rPr>
          <w:lang w:eastAsia="zh-CN"/>
        </w:rPr>
      </w:pPr>
    </w:p>
    <w:p w14:paraId="6767AFC8" w14:textId="0D1E9204" w:rsidR="00913FCA" w:rsidRDefault="00913FCA" w:rsidP="00913FCA">
      <w:pPr>
        <w:pStyle w:val="CommentText"/>
      </w:pPr>
      <w:r>
        <w:rPr>
          <w:lang w:eastAsia="zh-CN"/>
        </w:rPr>
        <w:t>This can avoid any update, if 331 will be updated with new values in future.</w:t>
      </w:r>
    </w:p>
  </w:comment>
  <w:comment w:id="511" w:author="Huawei-Yulong" w:date="2021-10-13T10:34:00Z" w:initials="HW">
    <w:p w14:paraId="2F13587C" w14:textId="0404FBF0" w:rsidR="00913FCA" w:rsidRDefault="00913FCA">
      <w:pPr>
        <w:pStyle w:val="CommentText"/>
      </w:pPr>
      <w:r>
        <w:rPr>
          <w:rStyle w:val="CommentReference"/>
        </w:rPr>
        <w:annotationRef/>
      </w:r>
      <w:r>
        <w:rPr>
          <w:lang w:eastAsia="zh-CN"/>
        </w:rPr>
        <w:t>How to clarify that UE does not need to monitor outside PTW. This is not clear, which is neither covered by 7.x.</w:t>
      </w:r>
    </w:p>
  </w:comment>
  <w:comment w:id="516" w:author="Huawei-Yulong" w:date="2021-10-13T10:35:00Z" w:initials="HW">
    <w:p w14:paraId="4E41D039" w14:textId="6B692151" w:rsidR="00913FCA" w:rsidRDefault="00913FCA">
      <w:pPr>
        <w:pStyle w:val="CommentText"/>
        <w:rPr>
          <w:lang w:eastAsia="zh-CN"/>
        </w:rPr>
      </w:pPr>
      <w:r>
        <w:rPr>
          <w:rStyle w:val="CommentReference"/>
        </w:rPr>
        <w:annotationRef/>
      </w:r>
      <w:r>
        <w:rPr>
          <w:rFonts w:hint="eastAsia"/>
          <w:lang w:eastAsia="zh-CN"/>
        </w:rPr>
        <w:t>T</w:t>
      </w:r>
      <w:r>
        <w:rPr>
          <w:lang w:eastAsia="zh-CN"/>
        </w:rPr>
        <w:t>his is not correct, at least for now. Following only covers the case “both configured”. Also, there is no case “only inactive is configured”</w:t>
      </w:r>
    </w:p>
  </w:comment>
  <w:comment w:id="527" w:author="OPPO" w:date="2021-10-09T10:55:00Z" w:initials="8">
    <w:p w14:paraId="3EA0153F" w14:textId="5FFF9FC8" w:rsidR="00913FCA" w:rsidRDefault="00913FCA">
      <w:pPr>
        <w:pStyle w:val="CommentText"/>
      </w:pPr>
      <w:r>
        <w:rPr>
          <w:rStyle w:val="CommentReference"/>
        </w:rPr>
        <w:annotationRef/>
      </w:r>
      <w:r>
        <w:rPr>
          <w:lang w:eastAsia="zh-CN"/>
        </w:rPr>
        <w:t>Remove “a”</w:t>
      </w:r>
    </w:p>
  </w:comment>
  <w:comment w:id="530" w:author="Huawei-Yulong" w:date="2021-10-13T10:36:00Z" w:initials="HW">
    <w:p w14:paraId="7DE1E1CE" w14:textId="77777777" w:rsidR="00913FCA" w:rsidRDefault="00913FCA" w:rsidP="00913FCA">
      <w:pPr>
        <w:pStyle w:val="CommentText"/>
        <w:rPr>
          <w:lang w:eastAsia="zh-CN"/>
        </w:rPr>
      </w:pPr>
      <w:r>
        <w:rPr>
          <w:rStyle w:val="CommentReference"/>
        </w:rPr>
        <w:annotationRef/>
      </w:r>
      <w:r>
        <w:rPr>
          <w:rFonts w:hint="eastAsia"/>
          <w:lang w:eastAsia="zh-CN"/>
        </w:rPr>
        <w:t>T</w:t>
      </w:r>
      <w:r>
        <w:rPr>
          <w:lang w:eastAsia="zh-CN"/>
        </w:rPr>
        <w:t>his would cause confusion that same values should be configured.</w:t>
      </w:r>
    </w:p>
    <w:p w14:paraId="3BED116B" w14:textId="5DA0A03C" w:rsidR="00913FCA" w:rsidRDefault="00913FCA" w:rsidP="00913FCA">
      <w:pPr>
        <w:pStyle w:val="CommentText"/>
      </w:pPr>
      <w:r>
        <w:rPr>
          <w:lang w:eastAsia="zh-CN"/>
        </w:rPr>
        <w:t>Again, we should use “not longer than 1024”</w:t>
      </w:r>
    </w:p>
  </w:comment>
  <w:comment w:id="525" w:author="OPPO" w:date="2021-10-09T10:56:00Z" w:initials="8">
    <w:p w14:paraId="6CA1980A" w14:textId="0C220EEE" w:rsidR="00913FCA" w:rsidRDefault="00913FCA">
      <w:pPr>
        <w:pStyle w:val="CommentText"/>
      </w:pPr>
      <w:r>
        <w:rPr>
          <w:rStyle w:val="CommentReference"/>
        </w:rPr>
        <w:annotationRef/>
      </w:r>
      <w:r>
        <w:rPr>
          <w:lang w:eastAsia="zh-CN"/>
        </w:rPr>
        <w:t>S</w:t>
      </w:r>
      <w:r>
        <w:rPr>
          <w:rFonts w:hint="eastAsia"/>
          <w:lang w:eastAsia="zh-CN"/>
        </w:rPr>
        <w:t>eems</w:t>
      </w:r>
      <w:r>
        <w:rPr>
          <w:lang w:eastAsia="zh-CN"/>
        </w:rPr>
        <w:t xml:space="preserve"> to miss the case </w:t>
      </w:r>
      <w:r>
        <w:rPr>
          <w:rFonts w:hint="eastAsia"/>
          <w:lang w:eastAsia="zh-CN"/>
        </w:rPr>
        <w:t>where</w:t>
      </w:r>
      <w:r>
        <w:rPr>
          <w:lang w:eastAsia="zh-CN"/>
        </w:rPr>
        <w:t xml:space="preserve"> </w:t>
      </w:r>
      <w:r w:rsidRPr="00813442">
        <w:rPr>
          <w:lang w:eastAsia="zh-CN"/>
        </w:rPr>
        <w:t xml:space="preserve">UE is configured with a CN </w:t>
      </w:r>
      <w:r w:rsidRPr="00813442">
        <w:rPr>
          <w:rFonts w:hint="eastAsia"/>
          <w:lang w:eastAsia="zh-CN"/>
        </w:rPr>
        <w:t>e</w:t>
      </w:r>
      <w:r w:rsidRPr="00813442">
        <w:rPr>
          <w:lang w:eastAsia="zh-CN"/>
        </w:rPr>
        <w:t xml:space="preserve">DRX </w:t>
      </w:r>
      <w:r w:rsidRPr="00813442">
        <w:rPr>
          <w:rFonts w:hint="eastAsia"/>
          <w:lang w:eastAsia="zh-CN"/>
        </w:rPr>
        <w:t>cycle</w:t>
      </w:r>
      <w:r w:rsidRPr="00813442">
        <w:rPr>
          <w:lang w:eastAsia="zh-CN"/>
        </w:rPr>
        <w:t xml:space="preserve"> </w:t>
      </w:r>
      <w:r w:rsidRPr="00813442">
        <w:rPr>
          <w:rFonts w:hint="eastAsia"/>
          <w:lang w:eastAsia="zh-CN"/>
        </w:rPr>
        <w:t xml:space="preserve">with </w:t>
      </w:r>
      <w:r w:rsidRPr="00813442">
        <w:rPr>
          <w:lang w:eastAsia="zh-CN"/>
        </w:rPr>
        <w:t xml:space="preserve">a value of {256, 512, 1024} radio frames </w:t>
      </w:r>
      <w:r>
        <w:rPr>
          <w:lang w:eastAsia="zh-CN"/>
        </w:rPr>
        <w:t>but</w:t>
      </w:r>
      <w:r w:rsidRPr="00813442">
        <w:rPr>
          <w:lang w:eastAsia="zh-CN"/>
        </w:rPr>
        <w:t xml:space="preserve"> not </w:t>
      </w:r>
      <w:r w:rsidRPr="00813442">
        <w:rPr>
          <w:rFonts w:hint="eastAsia"/>
          <w:lang w:eastAsia="zh-CN"/>
        </w:rPr>
        <w:t>configured</w:t>
      </w:r>
      <w:r w:rsidRPr="00813442">
        <w:rPr>
          <w:lang w:eastAsia="zh-CN"/>
        </w:rPr>
        <w:t xml:space="preserve"> with a RAN </w:t>
      </w:r>
      <w:r w:rsidRPr="00813442">
        <w:rPr>
          <w:rFonts w:hint="eastAsia"/>
          <w:lang w:eastAsia="zh-CN"/>
        </w:rPr>
        <w:t>e</w:t>
      </w:r>
      <w:r w:rsidRPr="00813442">
        <w:rPr>
          <w:lang w:eastAsia="zh-CN"/>
        </w:rPr>
        <w:t xml:space="preserve">DRX </w:t>
      </w:r>
      <w:r w:rsidRPr="00813442">
        <w:rPr>
          <w:rFonts w:hint="eastAsia"/>
          <w:lang w:eastAsia="zh-CN"/>
        </w:rPr>
        <w:t>cycl</w:t>
      </w:r>
      <w:r w:rsidRPr="00813442">
        <w:rPr>
          <w:lang w:eastAsia="zh-CN"/>
        </w:rPr>
        <w:t>e</w:t>
      </w:r>
    </w:p>
  </w:comment>
  <w:comment w:id="526" w:author="Huawei-Yulong" w:date="2021-10-13T10:36:00Z" w:initials="HW">
    <w:p w14:paraId="2B0852D0" w14:textId="1EB9964A" w:rsidR="00913FCA" w:rsidRDefault="00913FCA">
      <w:pPr>
        <w:pStyle w:val="CommentText"/>
      </w:pPr>
      <w:r>
        <w:rPr>
          <w:rStyle w:val="CommentReference"/>
        </w:rPr>
        <w:annotationRef/>
      </w:r>
      <w:r>
        <w:rPr>
          <w:lang w:eastAsia="zh-CN"/>
        </w:rPr>
        <w:t>This seems still FFS on the details. EN is helpful to avoid miss this case.</w:t>
      </w:r>
    </w:p>
  </w:comment>
  <w:comment w:id="559" w:author="Huawei-Yulong" w:date="2021-10-13T10:36:00Z" w:initials="HW">
    <w:p w14:paraId="5A08AFAB" w14:textId="77777777" w:rsidR="00913FCA" w:rsidRDefault="00913FCA" w:rsidP="00913FCA">
      <w:pPr>
        <w:pStyle w:val="CommentText"/>
        <w:rPr>
          <w:lang w:eastAsia="zh-CN"/>
        </w:rPr>
      </w:pPr>
      <w:r>
        <w:rPr>
          <w:rStyle w:val="CommentReference"/>
        </w:rPr>
        <w:annotationRef/>
      </w:r>
      <w:r>
        <w:rPr>
          <w:rFonts w:hint="eastAsia"/>
          <w:lang w:eastAsia="zh-CN"/>
        </w:rPr>
        <w:t>T</w:t>
      </w:r>
      <w:r>
        <w:rPr>
          <w:lang w:eastAsia="zh-CN"/>
        </w:rPr>
        <w:t>his seems not aligned with our agreement for IDLE eDRX longer than 1024 but INACTIVE eDRX no longer than 1024.</w:t>
      </w:r>
    </w:p>
    <w:p w14:paraId="1A481415" w14:textId="77777777" w:rsidR="00913FCA" w:rsidRDefault="00913FCA" w:rsidP="00913FCA">
      <w:pPr>
        <w:pStyle w:val="CommentText"/>
        <w:rPr>
          <w:lang w:eastAsia="zh-CN"/>
        </w:rPr>
      </w:pPr>
    </w:p>
    <w:p w14:paraId="5A371EC0" w14:textId="77777777" w:rsidR="00913FCA" w:rsidRPr="00F17357" w:rsidRDefault="00913FCA" w:rsidP="00913FCA">
      <w:pPr>
        <w:rPr>
          <w:szCs w:val="24"/>
          <w:lang w:eastAsia="zh-CN"/>
        </w:rPr>
      </w:pPr>
      <w:r>
        <w:rPr>
          <w:lang w:eastAsia="zh-CN"/>
        </w:rPr>
        <w:t>“</w:t>
      </w:r>
      <w:r w:rsidRPr="00F17357">
        <w:rPr>
          <w:szCs w:val="24"/>
          <w:lang w:eastAsia="zh-CN"/>
        </w:rPr>
        <w:t>outside CN PTW, T is determined by INACTIVE eDRX cycle.</w:t>
      </w:r>
    </w:p>
    <w:p w14:paraId="338DBB6A" w14:textId="0FA3A3A3" w:rsidR="00913FCA" w:rsidRDefault="00913FCA" w:rsidP="00913FCA">
      <w:pPr>
        <w:pStyle w:val="CommentText"/>
      </w:pPr>
      <w:r w:rsidRPr="00F17357">
        <w:rPr>
          <w:szCs w:val="24"/>
          <w:lang w:eastAsia="zh-CN"/>
        </w:rPr>
        <w:t xml:space="preserve">during CN PTW, T is determined by the shortest of UE specific DRX cycle, if configured by upper layer, </w:t>
      </w:r>
      <w:r w:rsidRPr="00913FCA">
        <w:rPr>
          <w:szCs w:val="24"/>
          <w:highlight w:val="yellow"/>
          <w:lang w:eastAsia="zh-CN"/>
        </w:rPr>
        <w:t>INACTIVE eDRX cycle</w:t>
      </w:r>
      <w:r w:rsidRPr="00F17357">
        <w:rPr>
          <w:szCs w:val="24"/>
          <w:lang w:eastAsia="zh-CN"/>
        </w:rPr>
        <w:t xml:space="preserve"> and default paging cycle.</w:t>
      </w:r>
      <w:r>
        <w:rPr>
          <w:lang w:eastAsia="zh-CN"/>
        </w:rPr>
        <w:t>”</w:t>
      </w:r>
    </w:p>
  </w:comment>
  <w:comment w:id="568" w:author="OPPO" w:date="2021-10-09T10:56:00Z" w:initials="8">
    <w:p w14:paraId="11A38267" w14:textId="3FADE3DA" w:rsidR="00913FCA" w:rsidRDefault="00913FCA">
      <w:pPr>
        <w:pStyle w:val="CommentText"/>
      </w:pPr>
      <w:r>
        <w:rPr>
          <w:rStyle w:val="CommentReference"/>
        </w:rPr>
        <w:annotationRef/>
      </w:r>
      <w:r>
        <w:rPr>
          <w:lang w:eastAsia="zh-CN"/>
        </w:rPr>
        <w:t xml:space="preserve">Adding “, if the </w:t>
      </w:r>
      <w:r w:rsidRPr="00AF2B6D">
        <w:t>RAN configured eDRX cycle</w:t>
      </w:r>
      <w:r>
        <w:rPr>
          <w:lang w:eastAsia="zh-CN"/>
        </w:rPr>
        <w:t xml:space="preserve"> is not configured; otherwise, </w:t>
      </w:r>
      <w:r w:rsidRPr="00AF2B6D">
        <w:t xml:space="preserve">T is determined by the shortest of the UE specific DRX values, if configured by upper layers, </w:t>
      </w:r>
      <w:r>
        <w:t xml:space="preserve">the RAN configured eDRX cycle, </w:t>
      </w:r>
      <w:r w:rsidRPr="00AF2B6D">
        <w:t>and a default DRX value broadcast in system information</w:t>
      </w:r>
      <w:r>
        <w:rPr>
          <w:rStyle w:val="CommentReference"/>
        </w:rPr>
        <w:annotationRef/>
      </w:r>
      <w:r>
        <w:rPr>
          <w:lang w:eastAsia="zh-CN"/>
        </w:rPr>
        <w:t>”</w:t>
      </w:r>
    </w:p>
  </w:comment>
  <w:comment w:id="579" w:author="Huawei-Yulong" w:date="2021-10-13T10:37:00Z" w:initials="HW">
    <w:p w14:paraId="3E8129D4" w14:textId="77777777" w:rsidR="00913FCA" w:rsidRDefault="00913FCA" w:rsidP="00913FCA">
      <w:pPr>
        <w:pStyle w:val="CommentText"/>
        <w:rPr>
          <w:lang w:eastAsia="zh-CN"/>
        </w:rPr>
      </w:pPr>
      <w:r>
        <w:rPr>
          <w:rStyle w:val="CommentReference"/>
        </w:rPr>
        <w:annotationRef/>
      </w:r>
      <w:r>
        <w:rPr>
          <w:rFonts w:hint="eastAsia"/>
          <w:lang w:eastAsia="zh-CN"/>
        </w:rPr>
        <w:t>I</w:t>
      </w:r>
      <w:r>
        <w:rPr>
          <w:lang w:eastAsia="zh-CN"/>
        </w:rPr>
        <w:t>t is better to use separate paragraphs:</w:t>
      </w:r>
    </w:p>
    <w:p w14:paraId="7C2E8C05" w14:textId="77777777" w:rsidR="00913FCA" w:rsidRDefault="00913FCA" w:rsidP="00913FCA">
      <w:pPr>
        <w:pStyle w:val="CommentText"/>
        <w:rPr>
          <w:lang w:eastAsia="zh-CN"/>
        </w:rPr>
      </w:pPr>
      <w:r>
        <w:rPr>
          <w:lang w:eastAsia="zh-CN"/>
        </w:rPr>
        <w:t>-</w:t>
      </w:r>
      <w:r>
        <w:rPr>
          <w:lang w:eastAsia="zh-CN"/>
        </w:rPr>
        <w:tab/>
        <w:t>If a UE specific extended DRX value other than {256, 512, 1024} radio frames is configured by upper layers:</w:t>
      </w:r>
    </w:p>
    <w:p w14:paraId="20BE8C23" w14:textId="77777777" w:rsidR="00913FCA" w:rsidRDefault="00913FCA" w:rsidP="00913FCA">
      <w:pPr>
        <w:pStyle w:val="CommentText"/>
        <w:rPr>
          <w:lang w:eastAsia="zh-CN"/>
        </w:rPr>
      </w:pPr>
      <w:r w:rsidRPr="00F17357">
        <w:rPr>
          <w:color w:val="FF0000"/>
          <w:lang w:eastAsia="zh-CN"/>
        </w:rPr>
        <w:tab/>
      </w:r>
      <w:r w:rsidRPr="00F17357">
        <w:rPr>
          <w:color w:val="FF0000"/>
          <w:lang w:eastAsia="zh-CN"/>
        </w:rPr>
        <w:tab/>
        <w:t>If RAN eDRX is configured not longer than 1024:</w:t>
      </w:r>
    </w:p>
    <w:p w14:paraId="4912D8FB" w14:textId="77777777" w:rsidR="00913FCA" w:rsidRDefault="00913FCA" w:rsidP="00913FCA">
      <w:pPr>
        <w:pStyle w:val="CommentText"/>
        <w:ind w:left="852" w:firstLine="284"/>
        <w:rPr>
          <w:lang w:eastAsia="zh-CN"/>
        </w:rPr>
      </w:pPr>
      <w:r>
        <w:rPr>
          <w:lang w:eastAsia="zh-CN"/>
        </w:rPr>
        <w:t>-</w:t>
      </w:r>
      <w:r>
        <w:rPr>
          <w:lang w:eastAsia="zh-CN"/>
        </w:rPr>
        <w:tab/>
      </w:r>
      <w:r>
        <w:rPr>
          <w:lang w:eastAsia="zh-CN"/>
        </w:rPr>
        <w:tab/>
        <w:t xml:space="preserve">During CN configured PTW, T is determined by the shortest of the UE specific DRX values(s), if configured by RRC and/or upper layers, and a default DRX value broadcast in system information . Outside the CN configured PTW, T is determined by the RAN configured eDRX cycle, if configured. </w:t>
      </w:r>
    </w:p>
    <w:p w14:paraId="731AECD9" w14:textId="77777777" w:rsidR="00913FCA" w:rsidRDefault="00913FCA" w:rsidP="00913FCA">
      <w:pPr>
        <w:pStyle w:val="CommentText"/>
        <w:ind w:left="284" w:firstLine="284"/>
        <w:rPr>
          <w:lang w:eastAsia="zh-CN"/>
        </w:rPr>
      </w:pPr>
      <w:r w:rsidRPr="00F17357">
        <w:rPr>
          <w:color w:val="FF0000"/>
          <w:lang w:eastAsia="zh-CN"/>
        </w:rPr>
        <w:t>-</w:t>
      </w:r>
      <w:r w:rsidRPr="00F17357">
        <w:rPr>
          <w:color w:val="FF0000"/>
          <w:lang w:eastAsia="zh-CN"/>
        </w:rPr>
        <w:tab/>
        <w:t>If RAN eDRX is not configured:</w:t>
      </w:r>
    </w:p>
    <w:p w14:paraId="5DB90142" w14:textId="6AFD2E9A" w:rsidR="00913FCA" w:rsidRDefault="00913FCA" w:rsidP="00913FCA">
      <w:pPr>
        <w:pStyle w:val="CommentText"/>
      </w:pPr>
      <w:r>
        <w:rPr>
          <w:lang w:eastAsia="zh-CN"/>
        </w:rPr>
        <w:t>FFS</w:t>
      </w:r>
    </w:p>
  </w:comment>
  <w:comment w:id="586" w:author="Huawei-Yulong" w:date="2021-10-13T10:37:00Z" w:initials="HW">
    <w:p w14:paraId="5FB8E1DD" w14:textId="4B39006E" w:rsidR="00913FCA" w:rsidRDefault="00913FCA">
      <w:pPr>
        <w:pStyle w:val="CommentText"/>
        <w:rPr>
          <w:lang w:eastAsia="zh-CN"/>
        </w:rPr>
      </w:pPr>
      <w:r>
        <w:rPr>
          <w:rStyle w:val="CommentReference"/>
        </w:rPr>
        <w:annotationRef/>
      </w:r>
      <w:r>
        <w:rPr>
          <w:lang w:eastAsia="zh-CN"/>
        </w:rPr>
        <w:t>We should add one NOTE: In this release, this does not apply to inactive. To avoid any confusion PTW is support by inactive.</w:t>
      </w:r>
    </w:p>
    <w:p w14:paraId="64D2520D" w14:textId="55E518C8" w:rsidR="00913FCA" w:rsidRDefault="00913FCA">
      <w:pPr>
        <w:pStyle w:val="CommentText"/>
      </w:pPr>
      <w:r>
        <w:rPr>
          <w:lang w:eastAsia="zh-CN"/>
        </w:rPr>
        <w:t>The current wording may cause confusion that PTW also applied to inactive.</w:t>
      </w:r>
    </w:p>
  </w:comment>
  <w:comment w:id="594" w:author="ZTE" w:date="2021-10-11T15:47:00Z" w:initials="ZTE">
    <w:p w14:paraId="67E1A1B7" w14:textId="77777777" w:rsidR="00913FCA" w:rsidRDefault="00913FCA" w:rsidP="00611027">
      <w:pPr>
        <w:pStyle w:val="CommentText"/>
      </w:pPr>
      <w:r>
        <w:rPr>
          <w:rStyle w:val="CommentReference"/>
        </w:rPr>
        <w:annotationRef/>
      </w:r>
      <w:r>
        <w:t>We have defined eDRX switch in SIB1, so we suggest to add the following sentence (same as in LTE spec):</w:t>
      </w:r>
    </w:p>
    <w:p w14:paraId="5605CC9C" w14:textId="77777777" w:rsidR="00913FCA" w:rsidRDefault="00913FCA" w:rsidP="00611027">
      <w:pPr>
        <w:pStyle w:val="CommentText"/>
      </w:pPr>
    </w:p>
    <w:p w14:paraId="6ABA397A" w14:textId="3787626D" w:rsidR="00913FCA" w:rsidRDefault="00913FCA" w:rsidP="00611027">
      <w:pPr>
        <w:pStyle w:val="CommentText"/>
      </w:pPr>
      <w:r>
        <w:t>T</w:t>
      </w:r>
      <w:r w:rsidRPr="00244A78">
        <w:t>he UE may operate in extended DRX only if the UE is configured by upper layers</w:t>
      </w:r>
      <w:r>
        <w:t xml:space="preserve"> and/or RRC</w:t>
      </w:r>
      <w:r w:rsidRPr="00244A78">
        <w:t xml:space="preserve"> and the cell indicates support for eDRX in System Information.</w:t>
      </w:r>
    </w:p>
  </w:comment>
  <w:comment w:id="603" w:author="CATT" w:date="2021-10-13T12:16:00Z" w:initials="CATT">
    <w:p w14:paraId="72EBD438" w14:textId="722F39B6" w:rsidR="00C16F4B" w:rsidRDefault="00C16F4B">
      <w:pPr>
        <w:pStyle w:val="CommentText"/>
      </w:pPr>
      <w:r>
        <w:rPr>
          <w:rStyle w:val="CommentReference"/>
        </w:rPr>
        <w:annotationRef/>
      </w:r>
      <w:r>
        <w:t xml:space="preserve">With this wording, </w:t>
      </w:r>
      <w:r>
        <w:rPr>
          <w:rFonts w:hint="eastAsia"/>
          <w:lang w:eastAsia="zh-CN"/>
        </w:rPr>
        <w:t xml:space="preserve">the </w:t>
      </w:r>
      <w:r>
        <w:rPr>
          <w:lang w:eastAsia="zh-CN"/>
        </w:rPr>
        <w:t>“</w:t>
      </w:r>
      <w:r>
        <w:rPr>
          <w:rFonts w:hint="eastAsia"/>
          <w:lang w:eastAsia="zh-CN"/>
        </w:rPr>
        <w:t>otherwise</w:t>
      </w:r>
      <w:r>
        <w:rPr>
          <w:lang w:eastAsia="zh-CN"/>
        </w:rPr>
        <w:t>”</w:t>
      </w:r>
      <w:r>
        <w:rPr>
          <w:rFonts w:hint="eastAsia"/>
          <w:lang w:eastAsia="zh-CN"/>
        </w:rPr>
        <w:t xml:space="preserve"> case will not </w:t>
      </w:r>
      <w:r>
        <w:rPr>
          <w:lang w:eastAsia="zh-CN"/>
        </w:rPr>
        <w:t>include</w:t>
      </w:r>
      <w:r>
        <w:rPr>
          <w:rFonts w:hint="eastAsia"/>
          <w:lang w:eastAsia="zh-CN"/>
        </w:rPr>
        <w:t xml:space="preserve"> the case that </w:t>
      </w:r>
      <w:r w:rsidRPr="008950EE">
        <w:t>T</w:t>
      </w:r>
      <w:r w:rsidRPr="008950EE">
        <w:rPr>
          <w:vertAlign w:val="subscript"/>
        </w:rPr>
        <w:t>eDRX</w:t>
      </w:r>
      <w:r>
        <w:rPr>
          <w:vertAlign w:val="subscript"/>
        </w:rPr>
        <w:t>, RAN</w:t>
      </w:r>
      <w:r>
        <w:rPr>
          <w:rStyle w:val="CommentReference"/>
        </w:rPr>
        <w:annotationRef/>
      </w:r>
      <w:r w:rsidRPr="00114B8A">
        <w:rPr>
          <w:rFonts w:hint="eastAsia"/>
          <w:lang w:eastAsia="zh-CN"/>
        </w:rPr>
        <w:t>&lt;</w:t>
      </w:r>
      <w:r>
        <w:rPr>
          <w:rFonts w:hint="eastAsia"/>
          <w:lang w:eastAsia="zh-CN"/>
        </w:rPr>
        <w:t>=</w:t>
      </w:r>
      <w:r w:rsidRPr="00114B8A">
        <w:rPr>
          <w:rFonts w:hint="eastAsia"/>
          <w:lang w:eastAsia="zh-CN"/>
        </w:rPr>
        <w:t>10.24</w:t>
      </w:r>
      <w:r>
        <w:rPr>
          <w:rFonts w:hint="eastAsia"/>
          <w:lang w:eastAsia="zh-CN"/>
        </w:rPr>
        <w:t xml:space="preserve">, but the </w:t>
      </w:r>
      <w:r w:rsidRPr="008950EE">
        <w:t>T</w:t>
      </w:r>
      <w:r w:rsidRPr="008950EE">
        <w:rPr>
          <w:vertAlign w:val="subscript"/>
        </w:rPr>
        <w:t>eDRX</w:t>
      </w:r>
      <w:r>
        <w:rPr>
          <w:vertAlign w:val="subscript"/>
        </w:rPr>
        <w:t xml:space="preserve">, </w:t>
      </w:r>
      <w:r>
        <w:rPr>
          <w:rFonts w:hint="eastAsia"/>
          <w:vertAlign w:val="subscript"/>
          <w:lang w:eastAsia="zh-CN"/>
        </w:rPr>
        <w:t>CN</w:t>
      </w:r>
      <w:r>
        <w:rPr>
          <w:rFonts w:hint="eastAsia"/>
          <w:lang w:eastAsia="zh-CN"/>
        </w:rPr>
        <w:t>&gt;10.24</w:t>
      </w:r>
      <w:r>
        <w:rPr>
          <w:lang w:eastAsia="zh-CN"/>
        </w:rPr>
        <w:t>. Another way is to capture it the other way around e.g. “</w:t>
      </w:r>
      <w:r>
        <w:rPr>
          <w:rFonts w:hint="eastAsia"/>
          <w:lang w:eastAsia="zh-CN"/>
        </w:rPr>
        <w:t>if the UE is configured with an e</w:t>
      </w:r>
      <w:r>
        <w:t>xtended DRX</w:t>
      </w:r>
      <w:r w:rsidRPr="008950EE">
        <w:t xml:space="preserve"> cycle</w:t>
      </w:r>
      <w:r>
        <w:rPr>
          <w:rFonts w:hint="eastAsia"/>
          <w:lang w:eastAsia="zh-CN"/>
        </w:rPr>
        <w:t xml:space="preserve"> with a value other than 256 ,512, 1024</w:t>
      </w:r>
      <w:r w:rsidRPr="008950EE">
        <w:t xml:space="preserve"> radio frames</w:t>
      </w:r>
      <w:r>
        <w:t>…</w:t>
      </w:r>
      <w:r>
        <w:rPr>
          <w:lang w:eastAsia="zh-CN"/>
        </w:rPr>
        <w:t>”</w:t>
      </w:r>
    </w:p>
  </w:comment>
  <w:comment w:id="597" w:author="OPPO" w:date="2021-10-09T10:57:00Z" w:initials="8">
    <w:p w14:paraId="2687C9E4" w14:textId="77777777" w:rsidR="00913FCA" w:rsidRDefault="00913FCA" w:rsidP="00D75C18">
      <w:pPr>
        <w:pStyle w:val="CommentText"/>
      </w:pPr>
      <w:r>
        <w:rPr>
          <w:rStyle w:val="CommentReference"/>
        </w:rPr>
        <w:annotationRef/>
      </w:r>
      <w:r>
        <w:t>We believe this depends very much on the RRC state and also for inactive state, whether both RAN and CN have configured separate eDRX cycles.</w:t>
      </w:r>
    </w:p>
    <w:p w14:paraId="4258E7CD" w14:textId="77777777" w:rsidR="00913FCA" w:rsidRDefault="00913FCA" w:rsidP="00D75C18">
      <w:pPr>
        <w:pStyle w:val="CommentText"/>
        <w:rPr>
          <w:lang w:eastAsia="zh-CN"/>
        </w:rPr>
      </w:pPr>
    </w:p>
    <w:p w14:paraId="0D0AFB23" w14:textId="67C1713F" w:rsidR="00913FCA" w:rsidRDefault="00913FCA" w:rsidP="00D75C18">
      <w:pPr>
        <w:pStyle w:val="CommentText"/>
      </w:pPr>
      <w:r>
        <w:rPr>
          <w:lang w:eastAsia="zh-CN"/>
        </w:rPr>
        <w:t>But if we elaborate the details for RRC idle and RRC inactive state, we may end up with the same text in 7.1.</w:t>
      </w:r>
    </w:p>
  </w:comment>
  <w:comment w:id="612" w:author="CATT" w:date="2021-10-13T12:18:00Z" w:initials="CATT">
    <w:p w14:paraId="18C5EB5D" w14:textId="347D02A5" w:rsidR="00C16F4B" w:rsidRDefault="00C16F4B">
      <w:pPr>
        <w:pStyle w:val="CommentText"/>
      </w:pPr>
      <w:r>
        <w:rPr>
          <w:rStyle w:val="CommentReference"/>
        </w:rPr>
        <w:annotationRef/>
      </w:r>
      <w:r>
        <w:t>No longer FFS after SA2 LS reply.</w:t>
      </w:r>
    </w:p>
  </w:comment>
  <w:comment w:id="632" w:author="Huawei-Yulong" w:date="2021-10-13T10:38:00Z" w:initials="HW">
    <w:p w14:paraId="768C5CA8" w14:textId="55EB981E" w:rsidR="00913FCA" w:rsidRDefault="00913FCA">
      <w:pPr>
        <w:pStyle w:val="CommentText"/>
      </w:pPr>
      <w:r>
        <w:rPr>
          <w:rStyle w:val="CommentReference"/>
        </w:rPr>
        <w:annotationRef/>
      </w:r>
      <w:r>
        <w:rPr>
          <w:rFonts w:hint="eastAsia"/>
          <w:lang w:eastAsia="zh-CN"/>
        </w:rPr>
        <w:t>W</w:t>
      </w:r>
      <w:r>
        <w:rPr>
          <w:lang w:eastAsia="zh-CN"/>
        </w:rPr>
        <w:t>e need to add EN on whether to reuse the 10 or 12 from NB-IoT.</w:t>
      </w:r>
    </w:p>
  </w:comment>
  <w:comment w:id="629" w:author="OPPO" w:date="2021-10-08T16:54:00Z" w:initials="8">
    <w:p w14:paraId="3564EA35" w14:textId="47851428" w:rsidR="00913FCA" w:rsidRDefault="00913FCA" w:rsidP="00473559">
      <w:pPr>
        <w:pStyle w:val="CommentText"/>
        <w:rPr>
          <w:lang w:eastAsia="zh-CN"/>
        </w:rPr>
      </w:pPr>
      <w:r>
        <w:rPr>
          <w:rStyle w:val="CommentReference"/>
        </w:rPr>
        <w:annotationRef/>
      </w:r>
      <w:r>
        <w:rPr>
          <w:rStyle w:val="CommentReference"/>
        </w:rPr>
        <w:annotationRef/>
      </w:r>
      <w:r>
        <w:rPr>
          <w:lang w:eastAsia="zh-CN"/>
        </w:rPr>
        <w:t>Since we</w:t>
      </w:r>
      <w:r>
        <w:rPr>
          <w:rFonts w:hint="eastAsia"/>
          <w:lang w:eastAsia="zh-CN"/>
        </w:rPr>
        <w:t xml:space="preserve"> </w:t>
      </w:r>
      <w:r>
        <w:rPr>
          <w:lang w:eastAsia="zh-CN"/>
        </w:rPr>
        <w:t>have not reached agreement on how to determine UE_ID_H, we suggest to remove this sentence and leave it as TBD.</w:t>
      </w:r>
    </w:p>
    <w:p w14:paraId="5EB8E14A" w14:textId="75A7CC11" w:rsidR="00913FCA" w:rsidRDefault="00913FCA">
      <w:pPr>
        <w:pStyle w:val="CommentText"/>
      </w:pPr>
    </w:p>
  </w:comment>
  <w:comment w:id="635" w:author="ZTE" w:date="2021-10-11T15:48:00Z" w:initials="ZTE">
    <w:p w14:paraId="5FD7BCB2" w14:textId="30BFAE47" w:rsidR="00913FCA" w:rsidRDefault="00913FCA">
      <w:pPr>
        <w:pStyle w:val="CommentText"/>
      </w:pPr>
      <w:r>
        <w:rPr>
          <w:rStyle w:val="CommentReference"/>
        </w:rPr>
        <w:annotationRef/>
      </w:r>
      <w:r>
        <w:t xml:space="preserve">In NR, seems only PDCCH has been defined, there is no MPDCCH or NPDCCH, perhaps no need to emphasize this.  </w:t>
      </w:r>
    </w:p>
  </w:comment>
  <w:comment w:id="642" w:author="ZTE" w:date="2021-10-11T15:49:00Z" w:initials="ZTE">
    <w:p w14:paraId="6DD0CBBA" w14:textId="58E63208" w:rsidR="00913FCA" w:rsidRDefault="00913FCA" w:rsidP="00611027">
      <w:pPr>
        <w:pStyle w:val="CommentText"/>
      </w:pPr>
      <w:r>
        <w:rPr>
          <w:rStyle w:val="CommentReference"/>
        </w:rPr>
        <w:annotationRef/>
      </w:r>
      <w:r>
        <w:t xml:space="preserve">The last part of this sentence already mentioned “ and configured by NAS” (we are also fine to change it to upper layer), to avoid duplication, we suggest to remove the “CN configured”. </w:t>
      </w:r>
    </w:p>
    <w:p w14:paraId="448DAD7D" w14:textId="7E248658" w:rsidR="00913FCA" w:rsidRDefault="00913FCA" w:rsidP="00611027">
      <w:pPr>
        <w:pStyle w:val="CommentText"/>
      </w:pPr>
      <w:r>
        <w:t>“</w:t>
      </w:r>
      <w:r w:rsidRPr="00BA61F6">
        <w:rPr>
          <w:strike/>
          <w:color w:val="FF0000"/>
        </w:rPr>
        <w:t>CN configured</w:t>
      </w:r>
      <w:r w:rsidRPr="00BA61F6">
        <w:rPr>
          <w:color w:val="FF0000"/>
        </w:rPr>
        <w:t xml:space="preserve"> </w:t>
      </w:r>
      <w:r>
        <w:t xml:space="preserve">eDRX cycle of the UE in Hyper-frames,” </w:t>
      </w:r>
    </w:p>
  </w:comment>
  <w:comment w:id="645" w:author="OPPO" w:date="2021-10-08T16:57:00Z" w:initials="8">
    <w:p w14:paraId="188441BE" w14:textId="30A28DCF" w:rsidR="00913FCA" w:rsidRDefault="00913FCA">
      <w:pPr>
        <w:pStyle w:val="CommentText"/>
        <w:rPr>
          <w:lang w:eastAsia="zh-CN"/>
        </w:rPr>
      </w:pPr>
      <w:r>
        <w:rPr>
          <w:rStyle w:val="CommentReference"/>
        </w:rPr>
        <w:annotationRef/>
      </w:r>
      <w:r>
        <w:rPr>
          <w:lang w:eastAsia="zh-CN"/>
        </w:rPr>
        <w:t>Suggest to revise it as “</w:t>
      </w:r>
      <w:r w:rsidRPr="0053599A">
        <w:rPr>
          <w:rFonts w:eastAsia="MS Mincho"/>
        </w:rPr>
        <w:t xml:space="preserve">configured by upper </w:t>
      </w:r>
      <w:r>
        <w:rPr>
          <w:rFonts w:eastAsia="MS Mincho"/>
        </w:rPr>
        <w:t>layers</w:t>
      </w:r>
      <w:r>
        <w:rPr>
          <w:lang w:eastAsia="zh-CN"/>
        </w:rPr>
        <w:t>” to</w:t>
      </w:r>
      <w:r w:rsidRPr="00473559">
        <w:t xml:space="preserve"> </w:t>
      </w:r>
      <w:r>
        <w:t xml:space="preserve">keep consistent with other parts of this section. </w:t>
      </w:r>
      <w:r>
        <w:rPr>
          <w:lang w:eastAsia="zh-CN"/>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340D94" w15:done="0"/>
  <w15:commentEx w15:paraId="60380919" w15:done="0"/>
  <w15:commentEx w15:paraId="3CFCDA5E" w15:done="0"/>
  <w15:commentEx w15:paraId="5984A9E2" w15:done="0"/>
  <w15:commentEx w15:paraId="7F85CF09" w15:done="0"/>
  <w15:commentEx w15:paraId="5F4379BA" w15:paraIdParent="7F85CF09" w15:done="0"/>
  <w15:commentEx w15:paraId="6E3409B2" w15:paraIdParent="7F85CF09" w15:done="0"/>
  <w15:commentEx w15:paraId="57D3967C" w15:done="0"/>
  <w15:commentEx w15:paraId="3B967797" w15:done="0"/>
  <w15:commentEx w15:paraId="34AF5C4B" w15:paraIdParent="3B967797" w15:done="0"/>
  <w15:commentEx w15:paraId="18D92EEA" w15:done="0"/>
  <w15:commentEx w15:paraId="30589A6E" w15:done="0"/>
  <w15:commentEx w15:paraId="3DEC173A" w15:paraIdParent="30589A6E" w15:done="0"/>
  <w15:commentEx w15:paraId="536E4AB8" w15:paraIdParent="30589A6E" w15:done="0"/>
  <w15:commentEx w15:paraId="7BA473FE" w15:done="0"/>
  <w15:commentEx w15:paraId="664ECD4A" w15:done="0"/>
  <w15:commentEx w15:paraId="3A5BA073" w15:done="0"/>
  <w15:commentEx w15:paraId="7C96C4EE" w15:done="0"/>
  <w15:commentEx w15:paraId="14A2F9BE" w15:paraIdParent="7C96C4EE" w15:done="0"/>
  <w15:commentEx w15:paraId="73C89923" w15:done="0"/>
  <w15:commentEx w15:paraId="7A82D672" w15:done="0"/>
  <w15:commentEx w15:paraId="2154BF7E" w15:done="0"/>
  <w15:commentEx w15:paraId="7A988983" w15:done="0"/>
  <w15:commentEx w15:paraId="68E5B31F" w15:paraIdParent="7A988983" w15:done="0"/>
  <w15:commentEx w15:paraId="6B1D4897" w15:paraIdParent="7A988983" w15:done="0"/>
  <w15:commentEx w15:paraId="0041C3B1" w15:done="0"/>
  <w15:commentEx w15:paraId="48DC7206" w15:done="0"/>
  <w15:commentEx w15:paraId="4B9CD4DB" w15:paraIdParent="48DC7206" w15:done="0"/>
  <w15:commentEx w15:paraId="39989500" w15:paraIdParent="48DC7206" w15:done="0"/>
  <w15:commentEx w15:paraId="55407825" w15:paraIdParent="48DC7206" w15:done="0"/>
  <w15:commentEx w15:paraId="1B4C2AC0" w15:done="0"/>
  <w15:commentEx w15:paraId="3F9ECD18" w15:paraIdParent="1B4C2AC0" w15:done="0"/>
  <w15:commentEx w15:paraId="0694EDC0" w15:done="0"/>
  <w15:commentEx w15:paraId="4BA5282A" w15:done="0"/>
  <w15:commentEx w15:paraId="3B51D664" w15:done="0"/>
  <w15:commentEx w15:paraId="2F20112D" w15:done="0"/>
  <w15:commentEx w15:paraId="31B136E0" w15:done="0"/>
  <w15:commentEx w15:paraId="3A6E2B9C" w15:paraIdParent="31B136E0" w15:done="0"/>
  <w15:commentEx w15:paraId="51590364" w15:paraIdParent="31B136E0" w15:done="0"/>
  <w15:commentEx w15:paraId="27D5D9D7" w15:paraIdParent="31B136E0" w15:done="0"/>
  <w15:commentEx w15:paraId="6767AFC8" w15:done="0"/>
  <w15:commentEx w15:paraId="2F13587C" w15:done="0"/>
  <w15:commentEx w15:paraId="4E41D039" w15:done="0"/>
  <w15:commentEx w15:paraId="3EA0153F" w15:done="0"/>
  <w15:commentEx w15:paraId="3BED116B" w15:done="0"/>
  <w15:commentEx w15:paraId="6CA1980A" w15:done="0"/>
  <w15:commentEx w15:paraId="2B0852D0" w15:paraIdParent="6CA1980A" w15:done="0"/>
  <w15:commentEx w15:paraId="338DBB6A" w15:done="0"/>
  <w15:commentEx w15:paraId="11A38267" w15:done="0"/>
  <w15:commentEx w15:paraId="5DB90142" w15:done="0"/>
  <w15:commentEx w15:paraId="64D2520D" w15:done="0"/>
  <w15:commentEx w15:paraId="6ABA397A" w15:done="0"/>
  <w15:commentEx w15:paraId="72EBD438" w15:done="0"/>
  <w15:commentEx w15:paraId="0D0AFB23" w15:done="0"/>
  <w15:commentEx w15:paraId="18C5EB5D" w15:done="0"/>
  <w15:commentEx w15:paraId="768C5CA8" w15:done="0"/>
  <w15:commentEx w15:paraId="5EB8E14A" w15:done="0"/>
  <w15:commentEx w15:paraId="5FD7BCB2" w15:done="0"/>
  <w15:commentEx w15:paraId="448DAD7D" w15:done="0"/>
  <w15:commentEx w15:paraId="188441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3E78" w16cex:dateUtc="2021-10-04T15:48:00Z"/>
  <w16cex:commentExtensible w16cex:durableId="24FC6B21" w16cex:dateUtc="2021-09-27T14:09:00Z"/>
  <w16cex:commentExtensible w16cex:durableId="250541B2" w16cex:dateUtc="2021-10-04T16:02:00Z"/>
  <w16cex:commentExtensible w16cex:durableId="24FC69BC" w16cex:dateUtc="2021-09-27T14:03:00Z"/>
  <w16cex:commentExtensible w16cex:durableId="25054083" w16cex:dateUtc="2021-10-04T15:57:00Z"/>
  <w16cex:commentExtensible w16cex:durableId="24FC69DD" w16cex:dateUtc="2021-09-27T14:03:00Z"/>
  <w16cex:commentExtensible w16cex:durableId="25129D99" w16cex:dateUtc="2021-10-14T03:14:00Z"/>
  <w16cex:commentExtensible w16cex:durableId="24FC645C" w16cex:dateUtc="2021-09-27T13:40:00Z"/>
  <w16cex:commentExtensible w16cex:durableId="25055B5D" w16cex:dateUtc="2021-10-04T17:52:00Z"/>
  <w16cex:commentExtensible w16cex:durableId="25129E7C" w16cex:dateUtc="2021-10-14T03:18:00Z"/>
  <w16cex:commentExtensible w16cex:durableId="25129E0A" w16cex:dateUtc="2021-10-14T03:16:00Z"/>
  <w16cex:commentExtensible w16cex:durableId="25095840" w16cex:dateUtc="2021-10-07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340D94" w16cid:durableId="25128BCC"/>
  <w16cid:commentId w16cid:paraId="60380919" w16cid:durableId="25128BCD"/>
  <w16cid:commentId w16cid:paraId="3CFCDA5E" w16cid:durableId="25128BCE"/>
  <w16cid:commentId w16cid:paraId="5984A9E2" w16cid:durableId="25128BCF"/>
  <w16cid:commentId w16cid:paraId="7F85CF09" w16cid:durableId="25053E78"/>
  <w16cid:commentId w16cid:paraId="5F4379BA" w16cid:durableId="25128BD1"/>
  <w16cid:commentId w16cid:paraId="6E3409B2" w16cid:durableId="25128BD2"/>
  <w16cid:commentId w16cid:paraId="57D3967C" w16cid:durableId="25128BD3"/>
  <w16cid:commentId w16cid:paraId="3B967797" w16cid:durableId="24FC6B21"/>
  <w16cid:commentId w16cid:paraId="34AF5C4B" w16cid:durableId="250541B2"/>
  <w16cid:commentId w16cid:paraId="18D92EEA" w16cid:durableId="25128BD6"/>
  <w16cid:commentId w16cid:paraId="30589A6E" w16cid:durableId="24FC69BC"/>
  <w16cid:commentId w16cid:paraId="3DEC173A" w16cid:durableId="25054083"/>
  <w16cid:commentId w16cid:paraId="536E4AB8" w16cid:durableId="25128BD9"/>
  <w16cid:commentId w16cid:paraId="7BA473FE" w16cid:durableId="24FC69DD"/>
  <w16cid:commentId w16cid:paraId="664ECD4A" w16cid:durableId="25128BDB"/>
  <w16cid:commentId w16cid:paraId="3A5BA073" w16cid:durableId="250B0099"/>
  <w16cid:commentId w16cid:paraId="7C96C4EE" w16cid:durableId="25128BDD"/>
  <w16cid:commentId w16cid:paraId="14A2F9BE" w16cid:durableId="25128BDE"/>
  <w16cid:commentId w16cid:paraId="73C89923" w16cid:durableId="25128BDF"/>
  <w16cid:commentId w16cid:paraId="7A82D672" w16cid:durableId="25128BE0"/>
  <w16cid:commentId w16cid:paraId="2154BF7E" w16cid:durableId="25129D99"/>
  <w16cid:commentId w16cid:paraId="7A988983" w16cid:durableId="25128BE1"/>
  <w16cid:commentId w16cid:paraId="68E5B31F" w16cid:durableId="25128BE2"/>
  <w16cid:commentId w16cid:paraId="6B1D4897" w16cid:durableId="25128BE3"/>
  <w16cid:commentId w16cid:paraId="0041C3B1" w16cid:durableId="25128BE4"/>
  <w16cid:commentId w16cid:paraId="48DC7206" w16cid:durableId="24FC645C"/>
  <w16cid:commentId w16cid:paraId="4B9CD4DB" w16cid:durableId="25055B5D"/>
  <w16cid:commentId w16cid:paraId="39989500" w16cid:durableId="250B009C"/>
  <w16cid:commentId w16cid:paraId="55407825" w16cid:durableId="25129E7C"/>
  <w16cid:commentId w16cid:paraId="1B4C2AC0" w16cid:durableId="25128BE8"/>
  <w16cid:commentId w16cid:paraId="3F9ECD18" w16cid:durableId="25129E0A"/>
  <w16cid:commentId w16cid:paraId="0694EDC0" w16cid:durableId="25128BE9"/>
  <w16cid:commentId w16cid:paraId="4BA5282A" w16cid:durableId="25128BEA"/>
  <w16cid:commentId w16cid:paraId="3B51D664" w16cid:durableId="25128BEB"/>
  <w16cid:commentId w16cid:paraId="2F20112D" w16cid:durableId="25128BEC"/>
  <w16cid:commentId w16cid:paraId="31B136E0" w16cid:durableId="25095840"/>
  <w16cid:commentId w16cid:paraId="3A6E2B9C" w16cid:durableId="250B009E"/>
  <w16cid:commentId w16cid:paraId="51590364" w16cid:durableId="25128BEF"/>
  <w16cid:commentId w16cid:paraId="27D5D9D7" w16cid:durableId="25128BF0"/>
  <w16cid:commentId w16cid:paraId="6767AFC8" w16cid:durableId="25128BF1"/>
  <w16cid:commentId w16cid:paraId="2F13587C" w16cid:durableId="25128BF2"/>
  <w16cid:commentId w16cid:paraId="4E41D039" w16cid:durableId="25128BF3"/>
  <w16cid:commentId w16cid:paraId="3EA0153F" w16cid:durableId="25128BF4"/>
  <w16cid:commentId w16cid:paraId="3BED116B" w16cid:durableId="25128BF5"/>
  <w16cid:commentId w16cid:paraId="6CA1980A" w16cid:durableId="25128BF6"/>
  <w16cid:commentId w16cid:paraId="2B0852D0" w16cid:durableId="25128BF7"/>
  <w16cid:commentId w16cid:paraId="338DBB6A" w16cid:durableId="25128BF8"/>
  <w16cid:commentId w16cid:paraId="11A38267" w16cid:durableId="25128BF9"/>
  <w16cid:commentId w16cid:paraId="5DB90142" w16cid:durableId="25128BFA"/>
  <w16cid:commentId w16cid:paraId="64D2520D" w16cid:durableId="25128BFB"/>
  <w16cid:commentId w16cid:paraId="6ABA397A" w16cid:durableId="25128BFC"/>
  <w16cid:commentId w16cid:paraId="72EBD438" w16cid:durableId="25128BFD"/>
  <w16cid:commentId w16cid:paraId="0D0AFB23" w16cid:durableId="25128BFE"/>
  <w16cid:commentId w16cid:paraId="18C5EB5D" w16cid:durableId="25128BFF"/>
  <w16cid:commentId w16cid:paraId="768C5CA8" w16cid:durableId="25128C00"/>
  <w16cid:commentId w16cid:paraId="5EB8E14A" w16cid:durableId="250B00A2"/>
  <w16cid:commentId w16cid:paraId="5FD7BCB2" w16cid:durableId="25128C02"/>
  <w16cid:commentId w16cid:paraId="448DAD7D" w16cid:durableId="25128C03"/>
  <w16cid:commentId w16cid:paraId="188441BE" w16cid:durableId="250B00A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DE57" w14:textId="77777777" w:rsidR="00083041" w:rsidRDefault="00083041">
      <w:r>
        <w:separator/>
      </w:r>
    </w:p>
  </w:endnote>
  <w:endnote w:type="continuationSeparator" w:id="0">
    <w:p w14:paraId="2892C0D6" w14:textId="77777777" w:rsidR="00083041" w:rsidRDefault="00083041">
      <w:r>
        <w:continuationSeparator/>
      </w:r>
    </w:p>
  </w:endnote>
  <w:endnote w:type="continuationNotice" w:id="1">
    <w:p w14:paraId="16413C78" w14:textId="77777777" w:rsidR="00083041" w:rsidRDefault="000830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UI"/>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Ita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3FCA" w:rsidRDefault="00913F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8F3A" w14:textId="77777777" w:rsidR="00083041" w:rsidRDefault="00083041">
      <w:r>
        <w:separator/>
      </w:r>
    </w:p>
  </w:footnote>
  <w:footnote w:type="continuationSeparator" w:id="0">
    <w:p w14:paraId="1EC52586" w14:textId="77777777" w:rsidR="00083041" w:rsidRDefault="00083041">
      <w:r>
        <w:continuationSeparator/>
      </w:r>
    </w:p>
  </w:footnote>
  <w:footnote w:type="continuationNotice" w:id="1">
    <w:p w14:paraId="287AEF04" w14:textId="77777777" w:rsidR="00083041" w:rsidRDefault="0008304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5A43A5"/>
    <w:multiLevelType w:val="hybridMultilevel"/>
    <w:tmpl w:val="D7B0F3E8"/>
    <w:lvl w:ilvl="0" w:tplc="E6968506">
      <w:start w:val="2"/>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174615"/>
    <w:multiLevelType w:val="hybridMultilevel"/>
    <w:tmpl w:val="8888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1B8006E"/>
    <w:multiLevelType w:val="hybridMultilevel"/>
    <w:tmpl w:val="675E11EE"/>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7"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9"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76A6164"/>
    <w:multiLevelType w:val="hybridMultilevel"/>
    <w:tmpl w:val="0A7ED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5"/>
  </w:num>
  <w:num w:numId="5">
    <w:abstractNumId w:val="18"/>
  </w:num>
  <w:num w:numId="6">
    <w:abstractNumId w:val="30"/>
  </w:num>
  <w:num w:numId="7">
    <w:abstractNumId w:val="29"/>
  </w:num>
  <w:num w:numId="8">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1"/>
  </w:num>
  <w:num w:numId="11">
    <w:abstractNumId w:val="24"/>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6"/>
  </w:num>
  <w:num w:numId="14">
    <w:abstractNumId w:val="20"/>
  </w:num>
  <w:num w:numId="15">
    <w:abstractNumId w:val="34"/>
  </w:num>
  <w:num w:numId="16">
    <w:abstractNumId w:val="22"/>
  </w:num>
  <w:num w:numId="17">
    <w:abstractNumId w:val="19"/>
  </w:num>
  <w:num w:numId="18">
    <w:abstractNumId w:val="11"/>
  </w:num>
  <w:num w:numId="19">
    <w:abstractNumId w:val="12"/>
  </w:num>
  <w:num w:numId="20">
    <w:abstractNumId w:val="1"/>
  </w:num>
  <w:num w:numId="21">
    <w:abstractNumId w:val="31"/>
  </w:num>
  <w:num w:numId="22">
    <w:abstractNumId w:val="14"/>
  </w:num>
  <w:num w:numId="23">
    <w:abstractNumId w:val="9"/>
  </w:num>
  <w:num w:numId="24">
    <w:abstractNumId w:val="42"/>
  </w:num>
  <w:num w:numId="25">
    <w:abstractNumId w:val="23"/>
  </w:num>
  <w:num w:numId="26">
    <w:abstractNumId w:val="33"/>
  </w:num>
  <w:num w:numId="27">
    <w:abstractNumId w:val="27"/>
  </w:num>
  <w:num w:numId="28">
    <w:abstractNumId w:val="6"/>
  </w:num>
  <w:num w:numId="29">
    <w:abstractNumId w:val="36"/>
  </w:num>
  <w:num w:numId="30">
    <w:abstractNumId w:val="37"/>
  </w:num>
  <w:num w:numId="31">
    <w:abstractNumId w:val="32"/>
  </w:num>
  <w:num w:numId="32">
    <w:abstractNumId w:val="25"/>
  </w:num>
  <w:num w:numId="33">
    <w:abstractNumId w:val="5"/>
  </w:num>
  <w:num w:numId="34">
    <w:abstractNumId w:val="43"/>
  </w:num>
  <w:num w:numId="35">
    <w:abstractNumId w:val="28"/>
  </w:num>
  <w:num w:numId="36">
    <w:abstractNumId w:val="15"/>
  </w:num>
  <w:num w:numId="37">
    <w:abstractNumId w:val="3"/>
  </w:num>
  <w:num w:numId="38">
    <w:abstractNumId w:val="17"/>
  </w:num>
  <w:num w:numId="39">
    <w:abstractNumId w:val="10"/>
  </w:num>
  <w:num w:numId="40">
    <w:abstractNumId w:val="39"/>
  </w:num>
  <w:num w:numId="41">
    <w:abstractNumId w:val="40"/>
  </w:num>
  <w:num w:numId="42">
    <w:abstractNumId w:val="13"/>
  </w:num>
  <w:num w:numId="43">
    <w:abstractNumId w:val="38"/>
  </w:num>
  <w:num w:numId="44">
    <w:abstractNumId w:val="26"/>
  </w:num>
  <w:num w:numId="45">
    <w:abstractNumId w:val="8"/>
  </w:num>
  <w:num w:numId="46">
    <w:abstractNumId w:val="41"/>
  </w:num>
  <w:num w:numId="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Yulong">
    <w15:presenceInfo w15:providerId="None" w15:userId="Huawei-Yulong"/>
  </w15:person>
  <w15:person w15:author="Ericsson - After RAN2 RAN2#115">
    <w15:presenceInfo w15:providerId="None" w15:userId="Ericsson - After RAN2 RAN2#115"/>
  </w15:person>
  <w15:person w15:author="Yunsong Yang">
    <w15:presenceInfo w15:providerId="AD" w15:userId="S::yyang1@futurewei.com::ea07c304-1fa8-40ee-9178-ba220927b7df"/>
  </w15:person>
  <w15:person w15:author="ZTE">
    <w15:presenceInfo w15:providerId="None" w15:userId="ZTE"/>
  </w15:person>
  <w15:person w15:author="InterDigital (Keiichi)">
    <w15:presenceInfo w15:providerId="None" w15:userId="InterDigital (Keiichi)"/>
  </w15:person>
  <w15:person w15:author="OPPO">
    <w15:presenceInfo w15:providerId="None" w15:userId="OPP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13A"/>
    <w:rsid w:val="0000154F"/>
    <w:rsid w:val="00001930"/>
    <w:rsid w:val="0000194F"/>
    <w:rsid w:val="00003405"/>
    <w:rsid w:val="00003473"/>
    <w:rsid w:val="000074F9"/>
    <w:rsid w:val="000103A3"/>
    <w:rsid w:val="00011709"/>
    <w:rsid w:val="00012ECC"/>
    <w:rsid w:val="00013441"/>
    <w:rsid w:val="00014033"/>
    <w:rsid w:val="00022EC0"/>
    <w:rsid w:val="00027BE2"/>
    <w:rsid w:val="000322A7"/>
    <w:rsid w:val="00033397"/>
    <w:rsid w:val="00033ABD"/>
    <w:rsid w:val="0003463D"/>
    <w:rsid w:val="0003466D"/>
    <w:rsid w:val="00035803"/>
    <w:rsid w:val="00037899"/>
    <w:rsid w:val="00037A65"/>
    <w:rsid w:val="00040095"/>
    <w:rsid w:val="00041183"/>
    <w:rsid w:val="00042136"/>
    <w:rsid w:val="000429B3"/>
    <w:rsid w:val="0004366E"/>
    <w:rsid w:val="00044640"/>
    <w:rsid w:val="00051834"/>
    <w:rsid w:val="00054A22"/>
    <w:rsid w:val="000558BA"/>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041"/>
    <w:rsid w:val="00083CFF"/>
    <w:rsid w:val="000867B8"/>
    <w:rsid w:val="00096D36"/>
    <w:rsid w:val="00097099"/>
    <w:rsid w:val="000978EB"/>
    <w:rsid w:val="000A3F2E"/>
    <w:rsid w:val="000B2D3B"/>
    <w:rsid w:val="000B398F"/>
    <w:rsid w:val="000B757F"/>
    <w:rsid w:val="000C1262"/>
    <w:rsid w:val="000C57AE"/>
    <w:rsid w:val="000C66B9"/>
    <w:rsid w:val="000D0FF0"/>
    <w:rsid w:val="000D4AC1"/>
    <w:rsid w:val="000D58AB"/>
    <w:rsid w:val="000D6128"/>
    <w:rsid w:val="000D6DFC"/>
    <w:rsid w:val="000E10FE"/>
    <w:rsid w:val="000E4007"/>
    <w:rsid w:val="000E45DC"/>
    <w:rsid w:val="000E483A"/>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126B"/>
    <w:rsid w:val="001163F9"/>
    <w:rsid w:val="0011650C"/>
    <w:rsid w:val="00117819"/>
    <w:rsid w:val="00125A11"/>
    <w:rsid w:val="001263B6"/>
    <w:rsid w:val="00126499"/>
    <w:rsid w:val="00130265"/>
    <w:rsid w:val="0013062B"/>
    <w:rsid w:val="001334FB"/>
    <w:rsid w:val="00135253"/>
    <w:rsid w:val="00145AA5"/>
    <w:rsid w:val="001465D2"/>
    <w:rsid w:val="00147CFF"/>
    <w:rsid w:val="0015190D"/>
    <w:rsid w:val="00153174"/>
    <w:rsid w:val="001611E3"/>
    <w:rsid w:val="001652E3"/>
    <w:rsid w:val="00166C7F"/>
    <w:rsid w:val="00170FDC"/>
    <w:rsid w:val="001712BC"/>
    <w:rsid w:val="0017135C"/>
    <w:rsid w:val="00173BCE"/>
    <w:rsid w:val="00181F97"/>
    <w:rsid w:val="00183091"/>
    <w:rsid w:val="00185F0D"/>
    <w:rsid w:val="00186B22"/>
    <w:rsid w:val="00187B4D"/>
    <w:rsid w:val="00190D70"/>
    <w:rsid w:val="00191782"/>
    <w:rsid w:val="0019240E"/>
    <w:rsid w:val="001936FA"/>
    <w:rsid w:val="0019626E"/>
    <w:rsid w:val="001A1F70"/>
    <w:rsid w:val="001A5A6A"/>
    <w:rsid w:val="001B259E"/>
    <w:rsid w:val="001B4D4B"/>
    <w:rsid w:val="001B635F"/>
    <w:rsid w:val="001C0CEA"/>
    <w:rsid w:val="001C3EEB"/>
    <w:rsid w:val="001C491A"/>
    <w:rsid w:val="001D02C2"/>
    <w:rsid w:val="001D046B"/>
    <w:rsid w:val="001D253B"/>
    <w:rsid w:val="001D7CE4"/>
    <w:rsid w:val="001D7D16"/>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407"/>
    <w:rsid w:val="00226520"/>
    <w:rsid w:val="0022671A"/>
    <w:rsid w:val="002275E5"/>
    <w:rsid w:val="00230077"/>
    <w:rsid w:val="002303AB"/>
    <w:rsid w:val="002328A5"/>
    <w:rsid w:val="002347A2"/>
    <w:rsid w:val="0023585B"/>
    <w:rsid w:val="00237655"/>
    <w:rsid w:val="0023779A"/>
    <w:rsid w:val="00240767"/>
    <w:rsid w:val="00242C18"/>
    <w:rsid w:val="00242EBF"/>
    <w:rsid w:val="00244EA8"/>
    <w:rsid w:val="00246154"/>
    <w:rsid w:val="002502CD"/>
    <w:rsid w:val="002562A7"/>
    <w:rsid w:val="002562C9"/>
    <w:rsid w:val="00257752"/>
    <w:rsid w:val="00263129"/>
    <w:rsid w:val="0026579D"/>
    <w:rsid w:val="002663BF"/>
    <w:rsid w:val="00267322"/>
    <w:rsid w:val="00271A0D"/>
    <w:rsid w:val="00275598"/>
    <w:rsid w:val="00276928"/>
    <w:rsid w:val="002816FD"/>
    <w:rsid w:val="00281A2D"/>
    <w:rsid w:val="002835AD"/>
    <w:rsid w:val="00284C98"/>
    <w:rsid w:val="0028777A"/>
    <w:rsid w:val="00287E6A"/>
    <w:rsid w:val="002914B0"/>
    <w:rsid w:val="0029223F"/>
    <w:rsid w:val="0029607F"/>
    <w:rsid w:val="00296821"/>
    <w:rsid w:val="002A4D61"/>
    <w:rsid w:val="002A5F67"/>
    <w:rsid w:val="002A614C"/>
    <w:rsid w:val="002B0FBC"/>
    <w:rsid w:val="002B7C65"/>
    <w:rsid w:val="002C0F2F"/>
    <w:rsid w:val="002C0F7C"/>
    <w:rsid w:val="002C272A"/>
    <w:rsid w:val="002C562F"/>
    <w:rsid w:val="002D05EA"/>
    <w:rsid w:val="002D2A6E"/>
    <w:rsid w:val="002D4798"/>
    <w:rsid w:val="002D5EC3"/>
    <w:rsid w:val="002E0720"/>
    <w:rsid w:val="002F004B"/>
    <w:rsid w:val="002F3355"/>
    <w:rsid w:val="002F5363"/>
    <w:rsid w:val="0030223C"/>
    <w:rsid w:val="00304102"/>
    <w:rsid w:val="0031025A"/>
    <w:rsid w:val="00314712"/>
    <w:rsid w:val="00316562"/>
    <w:rsid w:val="003172DC"/>
    <w:rsid w:val="003224E5"/>
    <w:rsid w:val="00325EEF"/>
    <w:rsid w:val="0033420B"/>
    <w:rsid w:val="003353DC"/>
    <w:rsid w:val="00335B54"/>
    <w:rsid w:val="0034120F"/>
    <w:rsid w:val="00342FAD"/>
    <w:rsid w:val="00345DF1"/>
    <w:rsid w:val="0034670C"/>
    <w:rsid w:val="00346D6F"/>
    <w:rsid w:val="00347E84"/>
    <w:rsid w:val="00350DB1"/>
    <w:rsid w:val="00351A9F"/>
    <w:rsid w:val="00351EC8"/>
    <w:rsid w:val="00351FF4"/>
    <w:rsid w:val="003534AF"/>
    <w:rsid w:val="00354227"/>
    <w:rsid w:val="0035462D"/>
    <w:rsid w:val="00355653"/>
    <w:rsid w:val="00355F77"/>
    <w:rsid w:val="003610C5"/>
    <w:rsid w:val="00365105"/>
    <w:rsid w:val="00367F78"/>
    <w:rsid w:val="00376C15"/>
    <w:rsid w:val="00383D96"/>
    <w:rsid w:val="00384B68"/>
    <w:rsid w:val="0038527D"/>
    <w:rsid w:val="00387A75"/>
    <w:rsid w:val="00392324"/>
    <w:rsid w:val="00395C2E"/>
    <w:rsid w:val="00397B29"/>
    <w:rsid w:val="003A571E"/>
    <w:rsid w:val="003B09DB"/>
    <w:rsid w:val="003B2D34"/>
    <w:rsid w:val="003B4290"/>
    <w:rsid w:val="003B4D20"/>
    <w:rsid w:val="003B6A78"/>
    <w:rsid w:val="003C0E8B"/>
    <w:rsid w:val="003C3971"/>
    <w:rsid w:val="003C5565"/>
    <w:rsid w:val="003D17D8"/>
    <w:rsid w:val="003D1916"/>
    <w:rsid w:val="003D1C2A"/>
    <w:rsid w:val="003D2BA9"/>
    <w:rsid w:val="003D626B"/>
    <w:rsid w:val="003D74EC"/>
    <w:rsid w:val="003D7C3E"/>
    <w:rsid w:val="003E1722"/>
    <w:rsid w:val="003E1A60"/>
    <w:rsid w:val="003E3075"/>
    <w:rsid w:val="003E3BD2"/>
    <w:rsid w:val="003E70C7"/>
    <w:rsid w:val="003F1B42"/>
    <w:rsid w:val="003F48FC"/>
    <w:rsid w:val="003F5604"/>
    <w:rsid w:val="003F5942"/>
    <w:rsid w:val="004003BA"/>
    <w:rsid w:val="00404D65"/>
    <w:rsid w:val="004113A9"/>
    <w:rsid w:val="004142E8"/>
    <w:rsid w:val="004165E3"/>
    <w:rsid w:val="00421797"/>
    <w:rsid w:val="00430603"/>
    <w:rsid w:val="00430C79"/>
    <w:rsid w:val="00433A28"/>
    <w:rsid w:val="004348B3"/>
    <w:rsid w:val="00435444"/>
    <w:rsid w:val="0044287D"/>
    <w:rsid w:val="00444E5C"/>
    <w:rsid w:val="00445F1D"/>
    <w:rsid w:val="00447089"/>
    <w:rsid w:val="0044792B"/>
    <w:rsid w:val="0045119A"/>
    <w:rsid w:val="00453AE2"/>
    <w:rsid w:val="004578EC"/>
    <w:rsid w:val="00457E77"/>
    <w:rsid w:val="00460CD0"/>
    <w:rsid w:val="0046617E"/>
    <w:rsid w:val="00466361"/>
    <w:rsid w:val="004667B9"/>
    <w:rsid w:val="00471738"/>
    <w:rsid w:val="00473559"/>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00AA"/>
    <w:rsid w:val="004B0F23"/>
    <w:rsid w:val="004B1915"/>
    <w:rsid w:val="004B59B8"/>
    <w:rsid w:val="004B6802"/>
    <w:rsid w:val="004C1606"/>
    <w:rsid w:val="004C3EB2"/>
    <w:rsid w:val="004C49CB"/>
    <w:rsid w:val="004C68A0"/>
    <w:rsid w:val="004D049B"/>
    <w:rsid w:val="004D15FD"/>
    <w:rsid w:val="004D1EC3"/>
    <w:rsid w:val="004D2EBB"/>
    <w:rsid w:val="004D32E3"/>
    <w:rsid w:val="004D337A"/>
    <w:rsid w:val="004D3578"/>
    <w:rsid w:val="004D6533"/>
    <w:rsid w:val="004D7DF4"/>
    <w:rsid w:val="004E213A"/>
    <w:rsid w:val="004E3915"/>
    <w:rsid w:val="004E3C84"/>
    <w:rsid w:val="004E4CF9"/>
    <w:rsid w:val="004E4F02"/>
    <w:rsid w:val="004F1C5C"/>
    <w:rsid w:val="004F2510"/>
    <w:rsid w:val="004F59C3"/>
    <w:rsid w:val="004F6005"/>
    <w:rsid w:val="004F6EE6"/>
    <w:rsid w:val="00501CC9"/>
    <w:rsid w:val="00501D34"/>
    <w:rsid w:val="00501F98"/>
    <w:rsid w:val="00506361"/>
    <w:rsid w:val="00510B95"/>
    <w:rsid w:val="00513C3E"/>
    <w:rsid w:val="00513E51"/>
    <w:rsid w:val="005219EA"/>
    <w:rsid w:val="0052240C"/>
    <w:rsid w:val="005229F5"/>
    <w:rsid w:val="00523BAC"/>
    <w:rsid w:val="00526238"/>
    <w:rsid w:val="00526D4B"/>
    <w:rsid w:val="0053276D"/>
    <w:rsid w:val="005334B3"/>
    <w:rsid w:val="0053493D"/>
    <w:rsid w:val="00540605"/>
    <w:rsid w:val="00540D95"/>
    <w:rsid w:val="00541390"/>
    <w:rsid w:val="0054328A"/>
    <w:rsid w:val="00543E6C"/>
    <w:rsid w:val="005442FA"/>
    <w:rsid w:val="00547A8C"/>
    <w:rsid w:val="00550EF9"/>
    <w:rsid w:val="0055498D"/>
    <w:rsid w:val="00562431"/>
    <w:rsid w:val="00565087"/>
    <w:rsid w:val="005666E4"/>
    <w:rsid w:val="00570AC0"/>
    <w:rsid w:val="00573A7A"/>
    <w:rsid w:val="005816C9"/>
    <w:rsid w:val="00581D2A"/>
    <w:rsid w:val="00584C12"/>
    <w:rsid w:val="00586324"/>
    <w:rsid w:val="00586D60"/>
    <w:rsid w:val="00586FF8"/>
    <w:rsid w:val="00592E67"/>
    <w:rsid w:val="005957A5"/>
    <w:rsid w:val="00597994"/>
    <w:rsid w:val="005A00D5"/>
    <w:rsid w:val="005A1596"/>
    <w:rsid w:val="005A7553"/>
    <w:rsid w:val="005B175F"/>
    <w:rsid w:val="005B3F21"/>
    <w:rsid w:val="005B49A7"/>
    <w:rsid w:val="005B74B7"/>
    <w:rsid w:val="005C3FD9"/>
    <w:rsid w:val="005C436F"/>
    <w:rsid w:val="005D2E01"/>
    <w:rsid w:val="005D5EF5"/>
    <w:rsid w:val="005D677A"/>
    <w:rsid w:val="005D7F23"/>
    <w:rsid w:val="005E3D76"/>
    <w:rsid w:val="005E4B4F"/>
    <w:rsid w:val="005E4B66"/>
    <w:rsid w:val="005F0CB9"/>
    <w:rsid w:val="005F4D0F"/>
    <w:rsid w:val="005F7D21"/>
    <w:rsid w:val="00600777"/>
    <w:rsid w:val="00601DCC"/>
    <w:rsid w:val="00602EDB"/>
    <w:rsid w:val="00603062"/>
    <w:rsid w:val="00605C43"/>
    <w:rsid w:val="00611027"/>
    <w:rsid w:val="00611F3F"/>
    <w:rsid w:val="0061358F"/>
    <w:rsid w:val="00613751"/>
    <w:rsid w:val="00614982"/>
    <w:rsid w:val="00614EFA"/>
    <w:rsid w:val="00614FDF"/>
    <w:rsid w:val="00620F6B"/>
    <w:rsid w:val="00622E44"/>
    <w:rsid w:val="00624515"/>
    <w:rsid w:val="00625BC2"/>
    <w:rsid w:val="00630F5E"/>
    <w:rsid w:val="0063205E"/>
    <w:rsid w:val="006324CC"/>
    <w:rsid w:val="006359AE"/>
    <w:rsid w:val="00636665"/>
    <w:rsid w:val="0065406D"/>
    <w:rsid w:val="00656139"/>
    <w:rsid w:val="0066058F"/>
    <w:rsid w:val="006614A5"/>
    <w:rsid w:val="0066168F"/>
    <w:rsid w:val="00665791"/>
    <w:rsid w:val="006662FD"/>
    <w:rsid w:val="00670473"/>
    <w:rsid w:val="0067394B"/>
    <w:rsid w:val="00673ABE"/>
    <w:rsid w:val="00673B86"/>
    <w:rsid w:val="00675C66"/>
    <w:rsid w:val="006764D8"/>
    <w:rsid w:val="006839B4"/>
    <w:rsid w:val="006847B5"/>
    <w:rsid w:val="00691344"/>
    <w:rsid w:val="006947F7"/>
    <w:rsid w:val="006A043E"/>
    <w:rsid w:val="006A18DE"/>
    <w:rsid w:val="006A4865"/>
    <w:rsid w:val="006A78D1"/>
    <w:rsid w:val="006B352B"/>
    <w:rsid w:val="006B3930"/>
    <w:rsid w:val="006B3C6B"/>
    <w:rsid w:val="006C039F"/>
    <w:rsid w:val="006C2D90"/>
    <w:rsid w:val="006C3472"/>
    <w:rsid w:val="006C3664"/>
    <w:rsid w:val="006C3D0C"/>
    <w:rsid w:val="006C4D36"/>
    <w:rsid w:val="006C6425"/>
    <w:rsid w:val="006C6AC0"/>
    <w:rsid w:val="006C739A"/>
    <w:rsid w:val="006C76FB"/>
    <w:rsid w:val="006C788A"/>
    <w:rsid w:val="006D00F3"/>
    <w:rsid w:val="006D2A3E"/>
    <w:rsid w:val="006D37C4"/>
    <w:rsid w:val="006D4C3E"/>
    <w:rsid w:val="006E0D84"/>
    <w:rsid w:val="006E3ABA"/>
    <w:rsid w:val="006F0E3C"/>
    <w:rsid w:val="006F3B22"/>
    <w:rsid w:val="006F4BB0"/>
    <w:rsid w:val="006F4F7B"/>
    <w:rsid w:val="006F5814"/>
    <w:rsid w:val="006F721B"/>
    <w:rsid w:val="006F73A1"/>
    <w:rsid w:val="006F770F"/>
    <w:rsid w:val="006F7D16"/>
    <w:rsid w:val="0070016D"/>
    <w:rsid w:val="00701CF2"/>
    <w:rsid w:val="00702019"/>
    <w:rsid w:val="00703729"/>
    <w:rsid w:val="00706A3F"/>
    <w:rsid w:val="00712627"/>
    <w:rsid w:val="007142F3"/>
    <w:rsid w:val="00717EF5"/>
    <w:rsid w:val="007204C5"/>
    <w:rsid w:val="007207D6"/>
    <w:rsid w:val="00720B54"/>
    <w:rsid w:val="00724F22"/>
    <w:rsid w:val="00725879"/>
    <w:rsid w:val="00731585"/>
    <w:rsid w:val="00733174"/>
    <w:rsid w:val="00734A5B"/>
    <w:rsid w:val="00734D83"/>
    <w:rsid w:val="0074230B"/>
    <w:rsid w:val="007439CB"/>
    <w:rsid w:val="00743E63"/>
    <w:rsid w:val="00744E76"/>
    <w:rsid w:val="00745C61"/>
    <w:rsid w:val="00746176"/>
    <w:rsid w:val="007465DC"/>
    <w:rsid w:val="00750066"/>
    <w:rsid w:val="00753A1C"/>
    <w:rsid w:val="00754B31"/>
    <w:rsid w:val="007552BE"/>
    <w:rsid w:val="0075587B"/>
    <w:rsid w:val="007562C5"/>
    <w:rsid w:val="007564B6"/>
    <w:rsid w:val="007714AF"/>
    <w:rsid w:val="00772BC0"/>
    <w:rsid w:val="00775004"/>
    <w:rsid w:val="00775DA5"/>
    <w:rsid w:val="0078030D"/>
    <w:rsid w:val="00781F0F"/>
    <w:rsid w:val="00790E1C"/>
    <w:rsid w:val="0079312F"/>
    <w:rsid w:val="007A0EFA"/>
    <w:rsid w:val="007A1800"/>
    <w:rsid w:val="007A19C8"/>
    <w:rsid w:val="007A2C3B"/>
    <w:rsid w:val="007A37CA"/>
    <w:rsid w:val="007A5357"/>
    <w:rsid w:val="007A559E"/>
    <w:rsid w:val="007A6231"/>
    <w:rsid w:val="007B2B00"/>
    <w:rsid w:val="007B337D"/>
    <w:rsid w:val="007B4D42"/>
    <w:rsid w:val="007C050D"/>
    <w:rsid w:val="007C304E"/>
    <w:rsid w:val="007C3596"/>
    <w:rsid w:val="007C4321"/>
    <w:rsid w:val="007C5900"/>
    <w:rsid w:val="007D073C"/>
    <w:rsid w:val="007D0853"/>
    <w:rsid w:val="007D1404"/>
    <w:rsid w:val="007D2CA6"/>
    <w:rsid w:val="007D447C"/>
    <w:rsid w:val="007D7859"/>
    <w:rsid w:val="007E213D"/>
    <w:rsid w:val="007E2457"/>
    <w:rsid w:val="007E4F0E"/>
    <w:rsid w:val="007E66CE"/>
    <w:rsid w:val="007E7AEA"/>
    <w:rsid w:val="007F1498"/>
    <w:rsid w:val="007F18A2"/>
    <w:rsid w:val="007F2456"/>
    <w:rsid w:val="007F4111"/>
    <w:rsid w:val="007F5B02"/>
    <w:rsid w:val="007F66D9"/>
    <w:rsid w:val="00800A0A"/>
    <w:rsid w:val="00802669"/>
    <w:rsid w:val="008028A4"/>
    <w:rsid w:val="00803105"/>
    <w:rsid w:val="00813130"/>
    <w:rsid w:val="008133A4"/>
    <w:rsid w:val="00813442"/>
    <w:rsid w:val="00814442"/>
    <w:rsid w:val="00814790"/>
    <w:rsid w:val="00820D62"/>
    <w:rsid w:val="00821AB8"/>
    <w:rsid w:val="0082712B"/>
    <w:rsid w:val="00827E52"/>
    <w:rsid w:val="008324E3"/>
    <w:rsid w:val="008332AB"/>
    <w:rsid w:val="008345B6"/>
    <w:rsid w:val="00835120"/>
    <w:rsid w:val="0084101D"/>
    <w:rsid w:val="00841299"/>
    <w:rsid w:val="00841AD7"/>
    <w:rsid w:val="0084201A"/>
    <w:rsid w:val="00842641"/>
    <w:rsid w:val="00843BCC"/>
    <w:rsid w:val="008506FE"/>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0091"/>
    <w:rsid w:val="0088360E"/>
    <w:rsid w:val="00890DF2"/>
    <w:rsid w:val="008942D6"/>
    <w:rsid w:val="0089460F"/>
    <w:rsid w:val="00897BA8"/>
    <w:rsid w:val="00897F5E"/>
    <w:rsid w:val="008A1BDC"/>
    <w:rsid w:val="008A30A5"/>
    <w:rsid w:val="008A3BB3"/>
    <w:rsid w:val="008B0E80"/>
    <w:rsid w:val="008B5326"/>
    <w:rsid w:val="008B7180"/>
    <w:rsid w:val="008C12DF"/>
    <w:rsid w:val="008C1610"/>
    <w:rsid w:val="008C2850"/>
    <w:rsid w:val="008C39A7"/>
    <w:rsid w:val="008C3B3C"/>
    <w:rsid w:val="008C521F"/>
    <w:rsid w:val="008C54F4"/>
    <w:rsid w:val="008C614C"/>
    <w:rsid w:val="008D1E09"/>
    <w:rsid w:val="008D4393"/>
    <w:rsid w:val="008D62BB"/>
    <w:rsid w:val="008E0CE3"/>
    <w:rsid w:val="008E1185"/>
    <w:rsid w:val="008E233F"/>
    <w:rsid w:val="008E4174"/>
    <w:rsid w:val="008E466C"/>
    <w:rsid w:val="008E48A6"/>
    <w:rsid w:val="008F0A19"/>
    <w:rsid w:val="008F18E8"/>
    <w:rsid w:val="008F3603"/>
    <w:rsid w:val="008F7CC3"/>
    <w:rsid w:val="009017BB"/>
    <w:rsid w:val="00901D73"/>
    <w:rsid w:val="0090271F"/>
    <w:rsid w:val="00902E23"/>
    <w:rsid w:val="00903349"/>
    <w:rsid w:val="00905248"/>
    <w:rsid w:val="0090576C"/>
    <w:rsid w:val="00906696"/>
    <w:rsid w:val="0090793D"/>
    <w:rsid w:val="00912632"/>
    <w:rsid w:val="0091348E"/>
    <w:rsid w:val="00913FCA"/>
    <w:rsid w:val="009151B4"/>
    <w:rsid w:val="00916FC1"/>
    <w:rsid w:val="00917059"/>
    <w:rsid w:val="009204FD"/>
    <w:rsid w:val="00920E0D"/>
    <w:rsid w:val="00921B17"/>
    <w:rsid w:val="009255DF"/>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43BE"/>
    <w:rsid w:val="00964887"/>
    <w:rsid w:val="00967145"/>
    <w:rsid w:val="00967B37"/>
    <w:rsid w:val="00970F05"/>
    <w:rsid w:val="009717DD"/>
    <w:rsid w:val="00974D74"/>
    <w:rsid w:val="00976526"/>
    <w:rsid w:val="009816AE"/>
    <w:rsid w:val="0098243B"/>
    <w:rsid w:val="00982750"/>
    <w:rsid w:val="00982BF7"/>
    <w:rsid w:val="0099357E"/>
    <w:rsid w:val="009A4DB4"/>
    <w:rsid w:val="009B56FD"/>
    <w:rsid w:val="009B7115"/>
    <w:rsid w:val="009C4B55"/>
    <w:rsid w:val="009C4B9D"/>
    <w:rsid w:val="009C5237"/>
    <w:rsid w:val="009D0465"/>
    <w:rsid w:val="009D0DA9"/>
    <w:rsid w:val="009D5B6C"/>
    <w:rsid w:val="009D65AB"/>
    <w:rsid w:val="009D724A"/>
    <w:rsid w:val="009E18EC"/>
    <w:rsid w:val="009E7846"/>
    <w:rsid w:val="009E7B84"/>
    <w:rsid w:val="009F208F"/>
    <w:rsid w:val="009F2F33"/>
    <w:rsid w:val="009F37B7"/>
    <w:rsid w:val="009F4234"/>
    <w:rsid w:val="009F5D6A"/>
    <w:rsid w:val="009F6ACB"/>
    <w:rsid w:val="009F7EBE"/>
    <w:rsid w:val="00A057AE"/>
    <w:rsid w:val="00A05D88"/>
    <w:rsid w:val="00A072DF"/>
    <w:rsid w:val="00A07641"/>
    <w:rsid w:val="00A10F02"/>
    <w:rsid w:val="00A11EB6"/>
    <w:rsid w:val="00A12CEF"/>
    <w:rsid w:val="00A13E53"/>
    <w:rsid w:val="00A14C76"/>
    <w:rsid w:val="00A164B4"/>
    <w:rsid w:val="00A17CEA"/>
    <w:rsid w:val="00A21C3F"/>
    <w:rsid w:val="00A25E1A"/>
    <w:rsid w:val="00A30DA4"/>
    <w:rsid w:val="00A30FA8"/>
    <w:rsid w:val="00A325A5"/>
    <w:rsid w:val="00A328EC"/>
    <w:rsid w:val="00A33A47"/>
    <w:rsid w:val="00A35A8D"/>
    <w:rsid w:val="00A378BA"/>
    <w:rsid w:val="00A4238F"/>
    <w:rsid w:val="00A44060"/>
    <w:rsid w:val="00A500E3"/>
    <w:rsid w:val="00A52507"/>
    <w:rsid w:val="00A53724"/>
    <w:rsid w:val="00A54F22"/>
    <w:rsid w:val="00A5521F"/>
    <w:rsid w:val="00A55AED"/>
    <w:rsid w:val="00A55E30"/>
    <w:rsid w:val="00A57504"/>
    <w:rsid w:val="00A60074"/>
    <w:rsid w:val="00A61FE0"/>
    <w:rsid w:val="00A652EC"/>
    <w:rsid w:val="00A66664"/>
    <w:rsid w:val="00A66B5D"/>
    <w:rsid w:val="00A67B86"/>
    <w:rsid w:val="00A702B1"/>
    <w:rsid w:val="00A704BB"/>
    <w:rsid w:val="00A70AAE"/>
    <w:rsid w:val="00A722D8"/>
    <w:rsid w:val="00A72402"/>
    <w:rsid w:val="00A73B61"/>
    <w:rsid w:val="00A73C1A"/>
    <w:rsid w:val="00A73FA5"/>
    <w:rsid w:val="00A74362"/>
    <w:rsid w:val="00A75D32"/>
    <w:rsid w:val="00A80BD1"/>
    <w:rsid w:val="00A80CF5"/>
    <w:rsid w:val="00A82346"/>
    <w:rsid w:val="00A85FC5"/>
    <w:rsid w:val="00A95134"/>
    <w:rsid w:val="00AA1118"/>
    <w:rsid w:val="00AA1507"/>
    <w:rsid w:val="00AA2F25"/>
    <w:rsid w:val="00AA68C5"/>
    <w:rsid w:val="00AA7859"/>
    <w:rsid w:val="00AB20BB"/>
    <w:rsid w:val="00AB6893"/>
    <w:rsid w:val="00AC10BD"/>
    <w:rsid w:val="00AC1463"/>
    <w:rsid w:val="00AC1D48"/>
    <w:rsid w:val="00AC5899"/>
    <w:rsid w:val="00AC62A1"/>
    <w:rsid w:val="00AC7DAB"/>
    <w:rsid w:val="00AD1109"/>
    <w:rsid w:val="00AD1199"/>
    <w:rsid w:val="00AD6ACF"/>
    <w:rsid w:val="00AE0B9C"/>
    <w:rsid w:val="00AE3AD2"/>
    <w:rsid w:val="00AE3F0B"/>
    <w:rsid w:val="00AE6053"/>
    <w:rsid w:val="00AE6936"/>
    <w:rsid w:val="00AE7206"/>
    <w:rsid w:val="00AF2B6D"/>
    <w:rsid w:val="00AF47E0"/>
    <w:rsid w:val="00AF58A5"/>
    <w:rsid w:val="00AF5C0E"/>
    <w:rsid w:val="00AF70A3"/>
    <w:rsid w:val="00B023EB"/>
    <w:rsid w:val="00B031F7"/>
    <w:rsid w:val="00B06867"/>
    <w:rsid w:val="00B10CA0"/>
    <w:rsid w:val="00B13C70"/>
    <w:rsid w:val="00B15449"/>
    <w:rsid w:val="00B17261"/>
    <w:rsid w:val="00B2344A"/>
    <w:rsid w:val="00B24630"/>
    <w:rsid w:val="00B26052"/>
    <w:rsid w:val="00B30A54"/>
    <w:rsid w:val="00B31F53"/>
    <w:rsid w:val="00B376BD"/>
    <w:rsid w:val="00B4106F"/>
    <w:rsid w:val="00B4331D"/>
    <w:rsid w:val="00B44008"/>
    <w:rsid w:val="00B526C2"/>
    <w:rsid w:val="00B57990"/>
    <w:rsid w:val="00B6032A"/>
    <w:rsid w:val="00B60EBC"/>
    <w:rsid w:val="00B61099"/>
    <w:rsid w:val="00B6145E"/>
    <w:rsid w:val="00B6597B"/>
    <w:rsid w:val="00B659D3"/>
    <w:rsid w:val="00B65E7C"/>
    <w:rsid w:val="00B70167"/>
    <w:rsid w:val="00B70827"/>
    <w:rsid w:val="00B73090"/>
    <w:rsid w:val="00B73678"/>
    <w:rsid w:val="00B736B4"/>
    <w:rsid w:val="00B8403B"/>
    <w:rsid w:val="00B8439A"/>
    <w:rsid w:val="00B86243"/>
    <w:rsid w:val="00B926F9"/>
    <w:rsid w:val="00B92948"/>
    <w:rsid w:val="00B92F5F"/>
    <w:rsid w:val="00B94B2F"/>
    <w:rsid w:val="00B94C8A"/>
    <w:rsid w:val="00B97094"/>
    <w:rsid w:val="00BA1719"/>
    <w:rsid w:val="00BA2F24"/>
    <w:rsid w:val="00BB1E41"/>
    <w:rsid w:val="00BB1E91"/>
    <w:rsid w:val="00BB1EF7"/>
    <w:rsid w:val="00BB24E5"/>
    <w:rsid w:val="00BB3299"/>
    <w:rsid w:val="00BB4056"/>
    <w:rsid w:val="00BC0D08"/>
    <w:rsid w:val="00BC0F7D"/>
    <w:rsid w:val="00BC3538"/>
    <w:rsid w:val="00BD06C3"/>
    <w:rsid w:val="00BD17F0"/>
    <w:rsid w:val="00BD182D"/>
    <w:rsid w:val="00BD1C46"/>
    <w:rsid w:val="00BD312D"/>
    <w:rsid w:val="00BD5159"/>
    <w:rsid w:val="00BD7B7A"/>
    <w:rsid w:val="00BD7F09"/>
    <w:rsid w:val="00BE1659"/>
    <w:rsid w:val="00BE6F2C"/>
    <w:rsid w:val="00BF2F62"/>
    <w:rsid w:val="00BF34C1"/>
    <w:rsid w:val="00BF3D90"/>
    <w:rsid w:val="00BF3EA4"/>
    <w:rsid w:val="00BF41B3"/>
    <w:rsid w:val="00BF6B50"/>
    <w:rsid w:val="00C0102A"/>
    <w:rsid w:val="00C012F1"/>
    <w:rsid w:val="00C01D8A"/>
    <w:rsid w:val="00C05C11"/>
    <w:rsid w:val="00C12943"/>
    <w:rsid w:val="00C131A0"/>
    <w:rsid w:val="00C13B3C"/>
    <w:rsid w:val="00C15257"/>
    <w:rsid w:val="00C16F4B"/>
    <w:rsid w:val="00C23CF6"/>
    <w:rsid w:val="00C2568B"/>
    <w:rsid w:val="00C27C8C"/>
    <w:rsid w:val="00C33079"/>
    <w:rsid w:val="00C33FFF"/>
    <w:rsid w:val="00C401AC"/>
    <w:rsid w:val="00C405E4"/>
    <w:rsid w:val="00C4097A"/>
    <w:rsid w:val="00C44B42"/>
    <w:rsid w:val="00C45231"/>
    <w:rsid w:val="00C45DE3"/>
    <w:rsid w:val="00C56679"/>
    <w:rsid w:val="00C60239"/>
    <w:rsid w:val="00C60E63"/>
    <w:rsid w:val="00C61EF2"/>
    <w:rsid w:val="00C63245"/>
    <w:rsid w:val="00C654E9"/>
    <w:rsid w:val="00C65AEA"/>
    <w:rsid w:val="00C72833"/>
    <w:rsid w:val="00C731FF"/>
    <w:rsid w:val="00C7545A"/>
    <w:rsid w:val="00C80F37"/>
    <w:rsid w:val="00C820A2"/>
    <w:rsid w:val="00C825C9"/>
    <w:rsid w:val="00C82705"/>
    <w:rsid w:val="00C8397A"/>
    <w:rsid w:val="00C85533"/>
    <w:rsid w:val="00C85BE0"/>
    <w:rsid w:val="00C86052"/>
    <w:rsid w:val="00C90E78"/>
    <w:rsid w:val="00C917AE"/>
    <w:rsid w:val="00C936B0"/>
    <w:rsid w:val="00C93D95"/>
    <w:rsid w:val="00C93F40"/>
    <w:rsid w:val="00CA0F87"/>
    <w:rsid w:val="00CA3D0C"/>
    <w:rsid w:val="00CA5605"/>
    <w:rsid w:val="00CA5E5F"/>
    <w:rsid w:val="00CA65E5"/>
    <w:rsid w:val="00CA6C1E"/>
    <w:rsid w:val="00CB0BDF"/>
    <w:rsid w:val="00CB0FD5"/>
    <w:rsid w:val="00CB1009"/>
    <w:rsid w:val="00CB59AC"/>
    <w:rsid w:val="00CB6A3D"/>
    <w:rsid w:val="00CC0DC4"/>
    <w:rsid w:val="00CC1A31"/>
    <w:rsid w:val="00CC20F7"/>
    <w:rsid w:val="00CC587C"/>
    <w:rsid w:val="00CC5A05"/>
    <w:rsid w:val="00CC5FA2"/>
    <w:rsid w:val="00CC63C5"/>
    <w:rsid w:val="00CD00FD"/>
    <w:rsid w:val="00CD5B17"/>
    <w:rsid w:val="00CD64A0"/>
    <w:rsid w:val="00CD6CAF"/>
    <w:rsid w:val="00CD71CA"/>
    <w:rsid w:val="00CE5F2A"/>
    <w:rsid w:val="00CE626F"/>
    <w:rsid w:val="00CE6FE3"/>
    <w:rsid w:val="00CE7539"/>
    <w:rsid w:val="00CE7ED3"/>
    <w:rsid w:val="00CF0B46"/>
    <w:rsid w:val="00CF1812"/>
    <w:rsid w:val="00CF1CFC"/>
    <w:rsid w:val="00CF3F92"/>
    <w:rsid w:val="00CF59EA"/>
    <w:rsid w:val="00CF7730"/>
    <w:rsid w:val="00D00B11"/>
    <w:rsid w:val="00D07A5E"/>
    <w:rsid w:val="00D1009E"/>
    <w:rsid w:val="00D104C6"/>
    <w:rsid w:val="00D11078"/>
    <w:rsid w:val="00D138E5"/>
    <w:rsid w:val="00D17C61"/>
    <w:rsid w:val="00D234E5"/>
    <w:rsid w:val="00D247BA"/>
    <w:rsid w:val="00D26F88"/>
    <w:rsid w:val="00D30384"/>
    <w:rsid w:val="00D30B1E"/>
    <w:rsid w:val="00D315C8"/>
    <w:rsid w:val="00D35BB1"/>
    <w:rsid w:val="00D3629E"/>
    <w:rsid w:val="00D40E2E"/>
    <w:rsid w:val="00D40EF3"/>
    <w:rsid w:val="00D51D75"/>
    <w:rsid w:val="00D54FA7"/>
    <w:rsid w:val="00D555C8"/>
    <w:rsid w:val="00D56C54"/>
    <w:rsid w:val="00D57BE9"/>
    <w:rsid w:val="00D61415"/>
    <w:rsid w:val="00D64F92"/>
    <w:rsid w:val="00D66CD6"/>
    <w:rsid w:val="00D70233"/>
    <w:rsid w:val="00D706D9"/>
    <w:rsid w:val="00D715CC"/>
    <w:rsid w:val="00D71C03"/>
    <w:rsid w:val="00D738D6"/>
    <w:rsid w:val="00D73B9C"/>
    <w:rsid w:val="00D755EB"/>
    <w:rsid w:val="00D75C18"/>
    <w:rsid w:val="00D76D9E"/>
    <w:rsid w:val="00D8199E"/>
    <w:rsid w:val="00D82174"/>
    <w:rsid w:val="00D85764"/>
    <w:rsid w:val="00D87E00"/>
    <w:rsid w:val="00D90AC3"/>
    <w:rsid w:val="00D9134D"/>
    <w:rsid w:val="00DA25C7"/>
    <w:rsid w:val="00DA3E4A"/>
    <w:rsid w:val="00DA3E60"/>
    <w:rsid w:val="00DA57FA"/>
    <w:rsid w:val="00DA78E9"/>
    <w:rsid w:val="00DA7A03"/>
    <w:rsid w:val="00DB13D8"/>
    <w:rsid w:val="00DB1818"/>
    <w:rsid w:val="00DB229D"/>
    <w:rsid w:val="00DB2A83"/>
    <w:rsid w:val="00DB5DE1"/>
    <w:rsid w:val="00DB7051"/>
    <w:rsid w:val="00DB7B59"/>
    <w:rsid w:val="00DC309B"/>
    <w:rsid w:val="00DC413A"/>
    <w:rsid w:val="00DC4DA2"/>
    <w:rsid w:val="00DC76A2"/>
    <w:rsid w:val="00DD0A88"/>
    <w:rsid w:val="00DD3D10"/>
    <w:rsid w:val="00DD766C"/>
    <w:rsid w:val="00DE058C"/>
    <w:rsid w:val="00DE107A"/>
    <w:rsid w:val="00DE23DE"/>
    <w:rsid w:val="00DE4AA5"/>
    <w:rsid w:val="00DE5164"/>
    <w:rsid w:val="00DE666F"/>
    <w:rsid w:val="00DE7780"/>
    <w:rsid w:val="00DF0F85"/>
    <w:rsid w:val="00DF2B1F"/>
    <w:rsid w:val="00DF3C7D"/>
    <w:rsid w:val="00DF4D00"/>
    <w:rsid w:val="00DF6052"/>
    <w:rsid w:val="00DF62CD"/>
    <w:rsid w:val="00DF6D3E"/>
    <w:rsid w:val="00E0016D"/>
    <w:rsid w:val="00E03909"/>
    <w:rsid w:val="00E05A11"/>
    <w:rsid w:val="00E05B82"/>
    <w:rsid w:val="00E06BC8"/>
    <w:rsid w:val="00E07763"/>
    <w:rsid w:val="00E10942"/>
    <w:rsid w:val="00E113C7"/>
    <w:rsid w:val="00E1170D"/>
    <w:rsid w:val="00E119BB"/>
    <w:rsid w:val="00E17555"/>
    <w:rsid w:val="00E2396A"/>
    <w:rsid w:val="00E27C68"/>
    <w:rsid w:val="00E30122"/>
    <w:rsid w:val="00E315C1"/>
    <w:rsid w:val="00E33EFA"/>
    <w:rsid w:val="00E353E0"/>
    <w:rsid w:val="00E358BD"/>
    <w:rsid w:val="00E47F75"/>
    <w:rsid w:val="00E505FC"/>
    <w:rsid w:val="00E530C8"/>
    <w:rsid w:val="00E553C1"/>
    <w:rsid w:val="00E563BB"/>
    <w:rsid w:val="00E564DF"/>
    <w:rsid w:val="00E609C7"/>
    <w:rsid w:val="00E631A8"/>
    <w:rsid w:val="00E63448"/>
    <w:rsid w:val="00E64708"/>
    <w:rsid w:val="00E64A4A"/>
    <w:rsid w:val="00E6686A"/>
    <w:rsid w:val="00E673A3"/>
    <w:rsid w:val="00E70717"/>
    <w:rsid w:val="00E70985"/>
    <w:rsid w:val="00E71D39"/>
    <w:rsid w:val="00E76F34"/>
    <w:rsid w:val="00E7759C"/>
    <w:rsid w:val="00E77645"/>
    <w:rsid w:val="00E81CE4"/>
    <w:rsid w:val="00E84045"/>
    <w:rsid w:val="00E8452D"/>
    <w:rsid w:val="00E84FCF"/>
    <w:rsid w:val="00E85C2B"/>
    <w:rsid w:val="00E87CF2"/>
    <w:rsid w:val="00E90860"/>
    <w:rsid w:val="00E94240"/>
    <w:rsid w:val="00E95ACF"/>
    <w:rsid w:val="00E96104"/>
    <w:rsid w:val="00E96788"/>
    <w:rsid w:val="00E97957"/>
    <w:rsid w:val="00EA0605"/>
    <w:rsid w:val="00EA0BF6"/>
    <w:rsid w:val="00EA237D"/>
    <w:rsid w:val="00EA5892"/>
    <w:rsid w:val="00EA58FE"/>
    <w:rsid w:val="00EB46D0"/>
    <w:rsid w:val="00EB4BBA"/>
    <w:rsid w:val="00EB6C81"/>
    <w:rsid w:val="00EB742F"/>
    <w:rsid w:val="00EC22EB"/>
    <w:rsid w:val="00EC4A25"/>
    <w:rsid w:val="00EC575A"/>
    <w:rsid w:val="00ED49D7"/>
    <w:rsid w:val="00ED697B"/>
    <w:rsid w:val="00EE0C2B"/>
    <w:rsid w:val="00EE1543"/>
    <w:rsid w:val="00EE49A5"/>
    <w:rsid w:val="00EE4DD3"/>
    <w:rsid w:val="00EE53AA"/>
    <w:rsid w:val="00EE6645"/>
    <w:rsid w:val="00EE7868"/>
    <w:rsid w:val="00EF4371"/>
    <w:rsid w:val="00EF4F97"/>
    <w:rsid w:val="00EF57F8"/>
    <w:rsid w:val="00EF6310"/>
    <w:rsid w:val="00F00B06"/>
    <w:rsid w:val="00F02141"/>
    <w:rsid w:val="00F025A2"/>
    <w:rsid w:val="00F0262C"/>
    <w:rsid w:val="00F04712"/>
    <w:rsid w:val="00F06AD2"/>
    <w:rsid w:val="00F07191"/>
    <w:rsid w:val="00F077D1"/>
    <w:rsid w:val="00F0780F"/>
    <w:rsid w:val="00F10457"/>
    <w:rsid w:val="00F153FE"/>
    <w:rsid w:val="00F2004B"/>
    <w:rsid w:val="00F2066C"/>
    <w:rsid w:val="00F20987"/>
    <w:rsid w:val="00F2105B"/>
    <w:rsid w:val="00F22EC7"/>
    <w:rsid w:val="00F26099"/>
    <w:rsid w:val="00F26CD7"/>
    <w:rsid w:val="00F30391"/>
    <w:rsid w:val="00F339E7"/>
    <w:rsid w:val="00F3445E"/>
    <w:rsid w:val="00F34CB2"/>
    <w:rsid w:val="00F34DD9"/>
    <w:rsid w:val="00F357ED"/>
    <w:rsid w:val="00F37BC5"/>
    <w:rsid w:val="00F430D2"/>
    <w:rsid w:val="00F454C5"/>
    <w:rsid w:val="00F51BB5"/>
    <w:rsid w:val="00F536BF"/>
    <w:rsid w:val="00F540FD"/>
    <w:rsid w:val="00F545B6"/>
    <w:rsid w:val="00F62336"/>
    <w:rsid w:val="00F638F4"/>
    <w:rsid w:val="00F64E9B"/>
    <w:rsid w:val="00F653B8"/>
    <w:rsid w:val="00F6689F"/>
    <w:rsid w:val="00F66C18"/>
    <w:rsid w:val="00F67641"/>
    <w:rsid w:val="00F74366"/>
    <w:rsid w:val="00F74B5B"/>
    <w:rsid w:val="00F82325"/>
    <w:rsid w:val="00F857D7"/>
    <w:rsid w:val="00F85D81"/>
    <w:rsid w:val="00F86A6E"/>
    <w:rsid w:val="00F870E8"/>
    <w:rsid w:val="00F90E4E"/>
    <w:rsid w:val="00F90ED9"/>
    <w:rsid w:val="00F92602"/>
    <w:rsid w:val="00F937C1"/>
    <w:rsid w:val="00F950F8"/>
    <w:rsid w:val="00F97696"/>
    <w:rsid w:val="00FA1266"/>
    <w:rsid w:val="00FA54C8"/>
    <w:rsid w:val="00FA5548"/>
    <w:rsid w:val="00FA5A2B"/>
    <w:rsid w:val="00FB46F5"/>
    <w:rsid w:val="00FC0D54"/>
    <w:rsid w:val="00FC1192"/>
    <w:rsid w:val="00FD3329"/>
    <w:rsid w:val="00FD4C42"/>
    <w:rsid w:val="00FD739B"/>
    <w:rsid w:val="00FE6D04"/>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docId w15:val="{F21E2829-810B-754E-9DEE-06DE8D46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rsid w:val="00351FF4"/>
  </w:style>
  <w:style w:type="paragraph" w:customStyle="1" w:styleId="B5">
    <w:name w:val="B5"/>
    <w:basedOn w:val="List5"/>
    <w:link w:val="B5Char"/>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paragraph" w:customStyle="1" w:styleId="CRCoverPage">
    <w:name w:val="CR Cover Page"/>
    <w:link w:val="CRCoverPageZchn"/>
    <w:qFormat/>
    <w:rsid w:val="00A67B86"/>
    <w:pPr>
      <w:spacing w:after="120"/>
    </w:pPr>
    <w:rPr>
      <w:rFonts w:ascii="Arial" w:hAnsi="Arial"/>
      <w:lang w:eastAsia="en-US"/>
    </w:rPr>
  </w:style>
  <w:style w:type="character" w:styleId="Hyperlink">
    <w:name w:val="Hyperlink"/>
    <w:rsid w:val="00A67B86"/>
    <w:rPr>
      <w:color w:val="0000FF"/>
      <w:u w:val="single"/>
    </w:rPr>
  </w:style>
  <w:style w:type="character" w:customStyle="1" w:styleId="CRCoverPageZchn">
    <w:name w:val="CR Cover Page Zchn"/>
    <w:link w:val="CRCoverPage"/>
    <w:qFormat/>
    <w:locked/>
    <w:rsid w:val="00A67B86"/>
    <w:rPr>
      <w:rFonts w:ascii="Arial" w:hAnsi="Arial"/>
      <w:lang w:eastAsia="en-US"/>
    </w:rPr>
  </w:style>
  <w:style w:type="table" w:styleId="TableGrid">
    <w:name w:val="Table Grid"/>
    <w:basedOn w:val="TableNormal"/>
    <w:rsid w:val="0071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66B5D"/>
    <w:pPr>
      <w:overflowPunct/>
      <w:autoSpaceDE/>
      <w:autoSpaceDN/>
      <w:adjustRightInd/>
      <w:spacing w:after="120"/>
      <w:jc w:val="both"/>
      <w:textAlignment w:val="auto"/>
    </w:pPr>
    <w:rPr>
      <w:rFonts w:ascii="Arial" w:hAnsi="Arial"/>
      <w:szCs w:val="24"/>
      <w:lang w:val="en-US" w:eastAsia="zh-CN"/>
    </w:rPr>
  </w:style>
  <w:style w:type="character" w:customStyle="1" w:styleId="BodyTextChar">
    <w:name w:val="Body Text Char"/>
    <w:basedOn w:val="DefaultParagraphFont"/>
    <w:link w:val="BodyText"/>
    <w:rsid w:val="00A66B5D"/>
    <w:rPr>
      <w:rFonts w:ascii="Arial" w:hAnsi="Arial"/>
      <w:szCs w:val="24"/>
      <w:lang w:val="en-US" w:eastAsia="zh-CN"/>
    </w:rPr>
  </w:style>
  <w:style w:type="character" w:styleId="CommentReference">
    <w:name w:val="annotation reference"/>
    <w:basedOn w:val="DefaultParagraphFont"/>
    <w:qFormat/>
    <w:rsid w:val="00A66B5D"/>
    <w:rPr>
      <w:sz w:val="16"/>
      <w:szCs w:val="16"/>
    </w:rPr>
  </w:style>
  <w:style w:type="paragraph" w:styleId="CommentText">
    <w:name w:val="annotation text"/>
    <w:basedOn w:val="Normal"/>
    <w:link w:val="CommentTextChar"/>
    <w:qFormat/>
    <w:rsid w:val="00A66B5D"/>
  </w:style>
  <w:style w:type="character" w:customStyle="1" w:styleId="CommentTextChar">
    <w:name w:val="Comment Text Char"/>
    <w:basedOn w:val="DefaultParagraphFont"/>
    <w:link w:val="CommentText"/>
    <w:qFormat/>
    <w:rsid w:val="00A66B5D"/>
  </w:style>
  <w:style w:type="paragraph" w:styleId="CommentSubject">
    <w:name w:val="annotation subject"/>
    <w:basedOn w:val="CommentText"/>
    <w:next w:val="CommentText"/>
    <w:link w:val="CommentSubjectChar"/>
    <w:rsid w:val="00A66B5D"/>
    <w:rPr>
      <w:b/>
      <w:bCs/>
    </w:rPr>
  </w:style>
  <w:style w:type="character" w:customStyle="1" w:styleId="CommentSubjectChar">
    <w:name w:val="Comment Subject Char"/>
    <w:basedOn w:val="CommentTextChar"/>
    <w:link w:val="CommentSubject"/>
    <w:rsid w:val="00A66B5D"/>
    <w:rPr>
      <w:b/>
      <w:bCs/>
    </w:rPr>
  </w:style>
  <w:style w:type="character" w:customStyle="1" w:styleId="normaltextrun">
    <w:name w:val="normaltextrun"/>
    <w:basedOn w:val="DefaultParagraphFont"/>
    <w:rsid w:val="003D17D8"/>
  </w:style>
  <w:style w:type="character" w:customStyle="1" w:styleId="eop">
    <w:name w:val="eop"/>
    <w:basedOn w:val="DefaultParagraphFont"/>
    <w:rsid w:val="003D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wmf"/><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289BA1-0126-4E23-A881-88FACFBFC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E14D2-5AB2-4311-A54B-6B2831FE6917}">
  <ds:schemaRefs>
    <ds:schemaRef ds:uri="http://schemas.openxmlformats.org/officeDocument/2006/bibliography"/>
  </ds:schemaRefs>
</ds:datastoreItem>
</file>

<file path=customXml/itemProps3.xml><?xml version="1.0" encoding="utf-8"?>
<ds:datastoreItem xmlns:ds="http://schemas.openxmlformats.org/officeDocument/2006/customXml" ds:itemID="{BD0CD54F-A252-4A20-A86C-ECCD73090078}">
  <ds:schemaRefs>
    <ds:schemaRef ds:uri="http://schemas.microsoft.com/sharepoint/v3/contenttype/forms"/>
  </ds:schemaRefs>
</ds:datastoreItem>
</file>

<file path=customXml/itemProps4.xml><?xml version="1.0" encoding="utf-8"?>
<ds:datastoreItem xmlns:ds="http://schemas.openxmlformats.org/officeDocument/2006/customXml" ds:itemID="{8F6A23F3-D664-4911-B2D3-6E11B275F52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103</TotalTime>
  <Pages>40</Pages>
  <Words>15649</Words>
  <Characters>89203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3GPP TS 38.304</vt:lpstr>
    </vt:vector>
  </TitlesOfParts>
  <Company/>
  <LinksUpToDate>false</LinksUpToDate>
  <CharactersWithSpaces>104643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lastModifiedBy>InterDigital (Keiichi)</cp:lastModifiedBy>
  <cp:revision>18</cp:revision>
  <dcterms:created xsi:type="dcterms:W3CDTF">2021-10-13T09:17:00Z</dcterms:created>
  <dcterms:modified xsi:type="dcterms:W3CDTF">2021-10-14T03:18:00Z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(2)2domcFPif8v/VEJPt7ZzXzaVgA5kV5Wiq5kKg6piU4LZ2S5nN/0k71vBKnXI6jg50eEzNiz0
PeAwqV9Vs7UecqjJiaah25pIFvmwCdjKjc3K/peSbuYussWLtuffR1G8Cl0TcvFAY+cAJm3C
fgkNCXX2F0+7jGBuX5ROL76LixcD576+s5DpwITf9HSyfXMJAOpr1Eu+ioGf6hlrunK7lA/U
ZlbrNDwo6DUUtaRIMW</vt:lpwstr>
  </property>
  <property fmtid="{D5CDD505-2E9C-101B-9397-08002B2CF9AE}" pid="4" name="_2015_ms_pID_7253431">
    <vt:lpwstr>/Md/QN8hwTaP5SzWbZmXftkrVwDAm/nwA/zFV1nPxYhTHOwEseQEnq
mORF4CI+bVRtHFBFH4gzvXqOWpeTgRF05WKO0J8HuGG8OspIuvNrQm64gGaYhNmizWlwAH3R
URwJhNfUa6ecE9tpa1WGOvi+LlJ2hnhdBoUpwBuqlUh6eRMXZ8KWw9fd8md7TjexoYulNqsD
jpwaLPQ1KtAZbK6d</vt:lpwstr>
  </property>
</Properties>
</file>