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8C83" w14:textId="084C46F4" w:rsidR="006D7C16" w:rsidRDefault="002F0958">
      <w:pPr>
        <w:pStyle w:val="3GPPHeader"/>
        <w:spacing w:before="120" w:after="120"/>
        <w:rPr>
          <w:rFonts w:cs="Arial"/>
          <w:szCs w:val="24"/>
          <w:highlight w:val="yellow"/>
        </w:rPr>
      </w:pPr>
      <w:bookmarkStart w:id="0" w:name="_Hlk47544285"/>
      <w:r>
        <w:rPr>
          <w:rFonts w:cs="Arial"/>
          <w:szCs w:val="24"/>
        </w:rPr>
        <w:t>3GPP TSG-RAN WG2 #11</w:t>
      </w:r>
      <w:r w:rsidR="00DE47FC">
        <w:rPr>
          <w:rFonts w:cs="Arial" w:hint="eastAsia"/>
          <w:szCs w:val="24"/>
        </w:rPr>
        <w:t>6</w:t>
      </w:r>
      <w:r>
        <w:rPr>
          <w:rFonts w:cs="Arial"/>
          <w:szCs w:val="24"/>
        </w:rPr>
        <w:t>-e</w:t>
      </w:r>
      <w:r>
        <w:rPr>
          <w:rFonts w:cs="Arial"/>
          <w:szCs w:val="24"/>
        </w:rPr>
        <w:tab/>
        <w:t>R2-21</w:t>
      </w:r>
      <w:r>
        <w:rPr>
          <w:rFonts w:cs="Arial"/>
          <w:szCs w:val="24"/>
          <w:highlight w:val="yellow"/>
        </w:rPr>
        <w:t>xxxxx</w:t>
      </w:r>
    </w:p>
    <w:p w14:paraId="13358C84" w14:textId="00A91B71" w:rsidR="006D7C16" w:rsidRDefault="002F0958">
      <w:pPr>
        <w:pStyle w:val="3GPPHeader"/>
        <w:spacing w:before="120" w:after="120"/>
        <w:rPr>
          <w:rFonts w:cs="Arial"/>
          <w:szCs w:val="24"/>
        </w:rPr>
      </w:pPr>
      <w:bookmarkStart w:id="1" w:name="_Hlk47544310"/>
      <w:r>
        <w:rPr>
          <w:rFonts w:cs="Arial"/>
          <w:szCs w:val="24"/>
        </w:rPr>
        <w:t>Electronic meeting</w:t>
      </w:r>
      <w:r w:rsidR="00CB4B6D">
        <w:rPr>
          <w:rFonts w:cs="Arial" w:hint="eastAsia"/>
          <w:szCs w:val="24"/>
        </w:rPr>
        <w:t xml:space="preserve"> </w:t>
      </w:r>
      <w:r w:rsidR="00C85954">
        <w:rPr>
          <w:rFonts w:hint="eastAsia"/>
          <w:szCs w:val="24"/>
          <w:lang w:val="en-US"/>
        </w:rPr>
        <w:t>1</w:t>
      </w:r>
      <w:r w:rsidR="00CB4B6D">
        <w:rPr>
          <w:szCs w:val="24"/>
          <w:vertAlign w:val="superscript"/>
          <w:lang w:val="en-US"/>
        </w:rPr>
        <w:t xml:space="preserve">st </w:t>
      </w:r>
      <w:r w:rsidR="00CB4B6D">
        <w:rPr>
          <w:rFonts w:hint="eastAsia"/>
          <w:szCs w:val="24"/>
          <w:lang w:val="en-US"/>
        </w:rPr>
        <w:t>-</w:t>
      </w:r>
      <w:r w:rsidR="00CB4B6D">
        <w:rPr>
          <w:szCs w:val="24"/>
          <w:lang w:val="en-US"/>
        </w:rPr>
        <w:t xml:space="preserve"> </w:t>
      </w:r>
      <w:r w:rsidR="00CB4B6D">
        <w:rPr>
          <w:rFonts w:hint="eastAsia"/>
          <w:szCs w:val="24"/>
          <w:lang w:val="en-US"/>
        </w:rPr>
        <w:t>12</w:t>
      </w:r>
      <w:r w:rsidR="00CB4B6D">
        <w:rPr>
          <w:szCs w:val="24"/>
          <w:vertAlign w:val="superscript"/>
          <w:lang w:val="en-US"/>
        </w:rPr>
        <w:t>th</w:t>
      </w:r>
      <w:r w:rsidR="00CB4B6D">
        <w:rPr>
          <w:szCs w:val="24"/>
          <w:lang w:val="en-US"/>
        </w:rPr>
        <w:t xml:space="preserve"> </w:t>
      </w:r>
      <w:proofErr w:type="gramStart"/>
      <w:r w:rsidR="00CB4B6D">
        <w:rPr>
          <w:rFonts w:cs="Arial" w:hint="eastAsia"/>
          <w:szCs w:val="24"/>
        </w:rPr>
        <w:t>November</w:t>
      </w:r>
      <w:r>
        <w:rPr>
          <w:rFonts w:cs="Arial"/>
          <w:szCs w:val="24"/>
        </w:rPr>
        <w:t>,</w:t>
      </w:r>
      <w:proofErr w:type="gramEnd"/>
      <w:r>
        <w:rPr>
          <w:rFonts w:cs="Arial"/>
          <w:szCs w:val="24"/>
        </w:rPr>
        <w:t xml:space="preserve"> 2021</w:t>
      </w:r>
    </w:p>
    <w:bookmarkEnd w:id="0"/>
    <w:bookmarkEnd w:id="1"/>
    <w:p w14:paraId="13358C85" w14:textId="77777777" w:rsidR="006D7C16" w:rsidRDefault="006D7C16">
      <w:pPr>
        <w:pStyle w:val="3GPPHeader"/>
        <w:spacing w:before="120" w:after="120"/>
        <w:rPr>
          <w:rFonts w:cs="Arial"/>
        </w:rPr>
      </w:pPr>
    </w:p>
    <w:p w14:paraId="13358C86" w14:textId="56E7A1AB" w:rsidR="006D7C16" w:rsidRDefault="002F0958">
      <w:pPr>
        <w:pStyle w:val="3GPPHeader"/>
        <w:spacing w:before="120" w:after="120"/>
        <w:rPr>
          <w:rFonts w:cs="Arial"/>
          <w:szCs w:val="24"/>
          <w:lang w:val="en-US"/>
        </w:rPr>
      </w:pPr>
      <w:r>
        <w:rPr>
          <w:rFonts w:cs="Arial"/>
          <w:szCs w:val="24"/>
          <w:lang w:val="en-US"/>
        </w:rPr>
        <w:t>Agenda Item:</w:t>
      </w:r>
      <w:r>
        <w:rPr>
          <w:rFonts w:cs="Arial"/>
          <w:szCs w:val="24"/>
          <w:lang w:val="en-US"/>
        </w:rPr>
        <w:tab/>
      </w:r>
    </w:p>
    <w:p w14:paraId="13358C87" w14:textId="3810A4E3" w:rsidR="006D7C16" w:rsidRDefault="002F0958">
      <w:pPr>
        <w:pStyle w:val="3GPPHeader"/>
        <w:spacing w:before="120" w:after="120"/>
        <w:rPr>
          <w:rFonts w:cs="Arial"/>
          <w:szCs w:val="24"/>
        </w:rPr>
      </w:pPr>
      <w:r>
        <w:rPr>
          <w:rFonts w:cs="Arial"/>
          <w:szCs w:val="24"/>
        </w:rPr>
        <w:t>Source:</w:t>
      </w:r>
      <w:r>
        <w:rPr>
          <w:rFonts w:cs="Arial"/>
          <w:szCs w:val="24"/>
        </w:rPr>
        <w:tab/>
      </w:r>
      <w:r w:rsidR="00600900">
        <w:rPr>
          <w:rFonts w:cs="Arial"/>
          <w:szCs w:val="24"/>
        </w:rPr>
        <w:t>Lenovo, Motorola Mobility</w:t>
      </w:r>
    </w:p>
    <w:p w14:paraId="684962F3" w14:textId="72D863D4" w:rsidR="00F5541D" w:rsidRPr="007A1400" w:rsidRDefault="002F0958" w:rsidP="007A1400">
      <w:pPr>
        <w:pStyle w:val="3GPPHeader"/>
        <w:spacing w:before="120" w:after="120"/>
        <w:rPr>
          <w:rFonts w:cs="Arial"/>
          <w:szCs w:val="24"/>
        </w:rPr>
      </w:pPr>
      <w:r>
        <w:rPr>
          <w:rFonts w:cs="Arial"/>
          <w:szCs w:val="24"/>
        </w:rPr>
        <w:t>Title:</w:t>
      </w:r>
      <w:r>
        <w:rPr>
          <w:rFonts w:cs="Arial"/>
          <w:szCs w:val="24"/>
        </w:rPr>
        <w:tab/>
      </w:r>
      <w:r w:rsidR="00F5541D" w:rsidRPr="007A1400">
        <w:rPr>
          <w:rFonts w:cs="Arial"/>
          <w:szCs w:val="24"/>
        </w:rPr>
        <w:t>[Post115-e][092][MBS] Remaining User plane issues (Lenovo)</w:t>
      </w:r>
    </w:p>
    <w:p w14:paraId="13358C89" w14:textId="62BC3406" w:rsidR="006D7C16" w:rsidRDefault="002F0958">
      <w:pPr>
        <w:pStyle w:val="3GPPHeader"/>
        <w:spacing w:before="120" w:after="120"/>
        <w:rPr>
          <w:rFonts w:cs="Arial"/>
        </w:rPr>
      </w:pPr>
      <w:r>
        <w:rPr>
          <w:rFonts w:cs="Arial"/>
          <w:szCs w:val="24"/>
        </w:rPr>
        <w:t>Document for:</w:t>
      </w:r>
      <w:r>
        <w:rPr>
          <w:rFonts w:cs="Arial"/>
          <w:szCs w:val="24"/>
        </w:rPr>
        <w:tab/>
        <w:t>Discussion</w:t>
      </w:r>
      <w:r w:rsidR="00270D7D">
        <w:rPr>
          <w:rFonts w:cs="Arial" w:hint="eastAsia"/>
          <w:szCs w:val="24"/>
        </w:rPr>
        <w:t xml:space="preserve"> </w:t>
      </w:r>
      <w:r w:rsidR="00270D7D">
        <w:rPr>
          <w:szCs w:val="24"/>
        </w:rPr>
        <w:t>and Decision</w:t>
      </w:r>
    </w:p>
    <w:p w14:paraId="13358C8A" w14:textId="77777777" w:rsidR="006D7C16" w:rsidRDefault="002F0958">
      <w:pPr>
        <w:pStyle w:val="Heading1"/>
        <w:spacing w:before="480" w:after="0"/>
        <w:ind w:left="1138" w:hanging="1138"/>
        <w:rPr>
          <w:rFonts w:cs="Arial"/>
        </w:rPr>
      </w:pPr>
      <w:r>
        <w:rPr>
          <w:rFonts w:cs="Arial"/>
        </w:rPr>
        <w:t>1</w:t>
      </w:r>
      <w:r>
        <w:rPr>
          <w:rFonts w:cs="Arial"/>
        </w:rPr>
        <w:tab/>
        <w:t>Introduction</w:t>
      </w:r>
    </w:p>
    <w:p w14:paraId="13358C8B" w14:textId="312861F9" w:rsidR="006D7C16" w:rsidRDefault="002F0958">
      <w:pPr>
        <w:pStyle w:val="BodyText"/>
        <w:spacing w:before="120"/>
        <w:rPr>
          <w:rFonts w:cs="Arial"/>
          <w:lang w:val="en-US"/>
        </w:rPr>
      </w:pPr>
      <w:r>
        <w:rPr>
          <w:rFonts w:cs="Arial"/>
          <w:lang w:val="en-US"/>
        </w:rPr>
        <w:t>This document captures the outcome of the following email discussion</w:t>
      </w:r>
      <w:r w:rsidR="008630AF">
        <w:rPr>
          <w:rFonts w:cs="Arial"/>
          <w:lang w:val="en-US"/>
        </w:rPr>
        <w:t>:</w:t>
      </w:r>
    </w:p>
    <w:p w14:paraId="6E2E6C68" w14:textId="77777777" w:rsidR="007A1400" w:rsidRDefault="007A1400" w:rsidP="00600900">
      <w:pPr>
        <w:pStyle w:val="EmailDiscussion"/>
        <w:numPr>
          <w:ilvl w:val="0"/>
          <w:numId w:val="23"/>
        </w:numPr>
        <w:tabs>
          <w:tab w:val="num" w:pos="1619"/>
        </w:tabs>
        <w:overflowPunct/>
        <w:autoSpaceDE/>
        <w:autoSpaceDN/>
        <w:adjustRightInd/>
        <w:spacing w:line="240" w:lineRule="auto"/>
        <w:textAlignment w:val="auto"/>
        <w:rPr>
          <w:rFonts w:eastAsiaTheme="minorEastAsia"/>
        </w:rPr>
      </w:pPr>
      <w:r>
        <w:t xml:space="preserve">[Post115-e][092][MBS] </w:t>
      </w:r>
      <w:r>
        <w:rPr>
          <w:lang w:eastAsia="zh-CN"/>
        </w:rPr>
        <w:t>Remaining User plane issues</w:t>
      </w:r>
      <w:r>
        <w:t xml:space="preserve"> (Lenovo)</w:t>
      </w:r>
    </w:p>
    <w:p w14:paraId="0601BDE8" w14:textId="77777777" w:rsidR="007A1400" w:rsidRDefault="007A1400" w:rsidP="007A1400">
      <w:pPr>
        <w:pStyle w:val="Doc-text2"/>
        <w:rPr>
          <w:rFonts w:eastAsia="Times New Roman"/>
        </w:rPr>
      </w:pPr>
      <w:r>
        <w:t>       Scope: Determine and address MBS Remaining UP issues</w:t>
      </w:r>
    </w:p>
    <w:p w14:paraId="0BDF24F5" w14:textId="77777777" w:rsidR="007A1400" w:rsidRDefault="007A1400" w:rsidP="007A1400">
      <w:pPr>
        <w:pStyle w:val="Doc-text2"/>
      </w:pPr>
      <w:r>
        <w:t>       Intended outcome: Report with open issues, and proposed resolutions as far as reasonable.</w:t>
      </w:r>
    </w:p>
    <w:p w14:paraId="67C1D70A" w14:textId="317EF5B1" w:rsidR="007A1400" w:rsidRDefault="007A1400" w:rsidP="007A1400">
      <w:pPr>
        <w:pStyle w:val="Doc-text2"/>
      </w:pPr>
      <w:r>
        <w:t>       Deadline: Long</w:t>
      </w:r>
    </w:p>
    <w:p w14:paraId="396511A4" w14:textId="1D4818A1" w:rsidR="009C0FC1" w:rsidRPr="00AB6CAB" w:rsidRDefault="002F0958">
      <w:pPr>
        <w:pStyle w:val="BodyText"/>
        <w:spacing w:before="120"/>
      </w:pPr>
      <w:r w:rsidRPr="00AB6CAB">
        <w:t xml:space="preserve">Please provide your comments </w:t>
      </w:r>
      <w:r w:rsidR="0085494B">
        <w:rPr>
          <w:rFonts w:hint="eastAsia"/>
        </w:rPr>
        <w:t xml:space="preserve">for phase I </w:t>
      </w:r>
      <w:r w:rsidRPr="00AB6CAB">
        <w:t xml:space="preserve">before </w:t>
      </w:r>
      <w:r w:rsidR="007A1400">
        <w:t>10</w:t>
      </w:r>
      <w:r w:rsidR="00DE47FC" w:rsidRPr="00326CEB">
        <w:t>/</w:t>
      </w:r>
      <w:r w:rsidR="007A1400">
        <w:t>15</w:t>
      </w:r>
      <w:r w:rsidRPr="00326CEB">
        <w:t>/2021 23:59 UTC</w:t>
      </w:r>
      <w:r w:rsidR="0085494B">
        <w:rPr>
          <w:rFonts w:hint="eastAsia"/>
        </w:rPr>
        <w:t xml:space="preserve"> and</w:t>
      </w:r>
      <w:r w:rsidR="0085494B">
        <w:t xml:space="preserve"> </w:t>
      </w:r>
      <w:r w:rsidR="0085494B">
        <w:rPr>
          <w:rFonts w:hint="eastAsia"/>
        </w:rPr>
        <w:t>for phase II before 10/</w:t>
      </w:r>
      <w:r w:rsidR="007A1400">
        <w:t>21</w:t>
      </w:r>
      <w:r w:rsidR="0085494B">
        <w:rPr>
          <w:rFonts w:hint="eastAsia"/>
        </w:rPr>
        <w:t xml:space="preserve">/2021 </w:t>
      </w:r>
      <w:r w:rsidR="0085494B" w:rsidRPr="00326CEB">
        <w:t>23:59 UTC</w:t>
      </w:r>
      <w:r w:rsidRPr="00AB6CAB">
        <w:t>.</w:t>
      </w:r>
      <w:r w:rsidR="009C0FC1" w:rsidRPr="00AB6CAB">
        <w:rPr>
          <w:rFonts w:hint="eastAsia"/>
        </w:rPr>
        <w:t xml:space="preserve"> </w:t>
      </w:r>
    </w:p>
    <w:p w14:paraId="1CA7DC70" w14:textId="7C7780FA" w:rsidR="000C4005" w:rsidRPr="00AB6CAB" w:rsidRDefault="0046010A" w:rsidP="006D219A">
      <w:pPr>
        <w:pStyle w:val="BodyText"/>
        <w:spacing w:before="120"/>
      </w:pPr>
      <w:r w:rsidRPr="00AB6CAB">
        <w:t xml:space="preserve">Phase </w:t>
      </w:r>
      <w:r w:rsidR="00406DBD">
        <w:rPr>
          <w:rFonts w:hint="eastAsia"/>
        </w:rPr>
        <w:t>I</w:t>
      </w:r>
      <w:r w:rsidRPr="00AB6CAB">
        <w:t>: progress o</w:t>
      </w:r>
      <w:r w:rsidRPr="00AB6CAB">
        <w:rPr>
          <w:rFonts w:hint="eastAsia"/>
        </w:rPr>
        <w:t xml:space="preserve">n </w:t>
      </w:r>
      <w:r w:rsidR="007A1400">
        <w:t>identified issues and potential agreements</w:t>
      </w:r>
    </w:p>
    <w:p w14:paraId="6EC08216" w14:textId="14708590" w:rsidR="000C4005" w:rsidRPr="00AB6CAB" w:rsidRDefault="000C4005" w:rsidP="00600900">
      <w:pPr>
        <w:pStyle w:val="BodyText"/>
        <w:numPr>
          <w:ilvl w:val="0"/>
          <w:numId w:val="21"/>
        </w:numPr>
        <w:spacing w:before="120"/>
      </w:pPr>
      <w:r w:rsidRPr="00AB6CAB">
        <w:t xml:space="preserve">Expected outcome: </w:t>
      </w:r>
      <w:r w:rsidR="00122796">
        <w:t xml:space="preserve">List of identified issues and </w:t>
      </w:r>
      <w:r w:rsidR="007A1400">
        <w:t>potential agreements</w:t>
      </w:r>
    </w:p>
    <w:p w14:paraId="6C4E7604" w14:textId="05ADB970" w:rsidR="000C4005" w:rsidRPr="00AB6CAB" w:rsidRDefault="000C4005" w:rsidP="006D219A">
      <w:pPr>
        <w:pStyle w:val="BodyText"/>
        <w:spacing w:before="120"/>
      </w:pPr>
      <w:r w:rsidRPr="00AB6CAB">
        <w:t xml:space="preserve">Phase </w:t>
      </w:r>
      <w:r w:rsidR="00406DBD">
        <w:rPr>
          <w:rFonts w:hint="eastAsia"/>
        </w:rPr>
        <w:t>II</w:t>
      </w:r>
      <w:r w:rsidRPr="00AB6CAB">
        <w:t>: progress on</w:t>
      </w:r>
      <w:r w:rsidR="0046010A" w:rsidRPr="00AB6CAB">
        <w:rPr>
          <w:rFonts w:hint="eastAsia"/>
        </w:rPr>
        <w:t xml:space="preserve"> </w:t>
      </w:r>
      <w:r w:rsidR="007A1400">
        <w:t>agreeable proposals</w:t>
      </w:r>
    </w:p>
    <w:p w14:paraId="19127A95" w14:textId="6A9DE0D1" w:rsidR="000C4005" w:rsidRPr="00AB6CAB" w:rsidRDefault="000C4005" w:rsidP="00600900">
      <w:pPr>
        <w:pStyle w:val="BodyText"/>
        <w:numPr>
          <w:ilvl w:val="0"/>
          <w:numId w:val="22"/>
        </w:numPr>
        <w:spacing w:before="120"/>
      </w:pPr>
      <w:r w:rsidRPr="00AB6CAB">
        <w:t xml:space="preserve">Expected outcome: </w:t>
      </w:r>
      <w:r w:rsidR="007A1400">
        <w:t>agreeable proposals</w:t>
      </w:r>
    </w:p>
    <w:p w14:paraId="13358C96" w14:textId="76B62AC7" w:rsidR="006D7C16" w:rsidRDefault="002F0958" w:rsidP="00AE6BE7">
      <w:pPr>
        <w:pStyle w:val="Heading1"/>
        <w:pBdr>
          <w:top w:val="single" w:sz="12" w:space="2" w:color="auto"/>
        </w:pBdr>
        <w:spacing w:before="480" w:after="0"/>
        <w:ind w:left="1138" w:hanging="1138"/>
        <w:rPr>
          <w:rFonts w:cs="Arial"/>
          <w:lang w:eastAsia="zh-CN"/>
        </w:rPr>
      </w:pPr>
      <w:bookmarkStart w:id="2" w:name="_Ref178064866"/>
      <w:r>
        <w:rPr>
          <w:rFonts w:cs="Arial"/>
        </w:rPr>
        <w:t>2</w:t>
      </w:r>
      <w:r>
        <w:rPr>
          <w:rFonts w:cs="Arial"/>
        </w:rPr>
        <w:tab/>
        <w:t>Discussion</w:t>
      </w:r>
      <w:bookmarkEnd w:id="2"/>
    </w:p>
    <w:p w14:paraId="13358C97" w14:textId="77777777" w:rsidR="006D7C16" w:rsidRDefault="002F0958">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TableGrid"/>
        <w:tblW w:w="9629" w:type="dxa"/>
        <w:tblLayout w:type="fixed"/>
        <w:tblLook w:val="04A0" w:firstRow="1" w:lastRow="0" w:firstColumn="1" w:lastColumn="0" w:noHBand="0" w:noVBand="1"/>
      </w:tblPr>
      <w:tblGrid>
        <w:gridCol w:w="2358"/>
        <w:gridCol w:w="7271"/>
      </w:tblGrid>
      <w:tr w:rsidR="006D7C16" w14:paraId="13358C9A" w14:textId="77777777">
        <w:tc>
          <w:tcPr>
            <w:tcW w:w="2358" w:type="dxa"/>
          </w:tcPr>
          <w:p w14:paraId="13358C98" w14:textId="77777777" w:rsidR="006D7C16" w:rsidRDefault="002F0958">
            <w:pPr>
              <w:pStyle w:val="TAH"/>
              <w:rPr>
                <w:rFonts w:cs="Arial"/>
                <w:lang w:eastAsia="ko-KR"/>
              </w:rPr>
            </w:pPr>
            <w:r>
              <w:rPr>
                <w:rFonts w:cs="Arial"/>
                <w:lang w:eastAsia="ko-KR"/>
              </w:rPr>
              <w:t>Company</w:t>
            </w:r>
          </w:p>
        </w:tc>
        <w:tc>
          <w:tcPr>
            <w:tcW w:w="7271" w:type="dxa"/>
          </w:tcPr>
          <w:p w14:paraId="13358C99" w14:textId="77777777" w:rsidR="006D7C16" w:rsidRDefault="002F0958">
            <w:pPr>
              <w:pStyle w:val="TAH"/>
              <w:rPr>
                <w:rFonts w:cs="Arial"/>
                <w:lang w:eastAsia="ko-KR"/>
              </w:rPr>
            </w:pPr>
            <w:proofErr w:type="spellStart"/>
            <w:r>
              <w:rPr>
                <w:rFonts w:cs="Arial"/>
                <w:lang w:eastAsia="ko-KR"/>
              </w:rPr>
              <w:t>Contact</w:t>
            </w:r>
            <w:proofErr w:type="spellEnd"/>
            <w:r>
              <w:rPr>
                <w:rFonts w:cs="Arial"/>
                <w:lang w:eastAsia="ko-KR"/>
              </w:rPr>
              <w:t>: Name (</w:t>
            </w:r>
            <w:proofErr w:type="spellStart"/>
            <w:r>
              <w:rPr>
                <w:rFonts w:cs="Arial"/>
                <w:lang w:eastAsia="ko-KR"/>
              </w:rPr>
              <w:t>E-mail</w:t>
            </w:r>
            <w:proofErr w:type="spellEnd"/>
            <w:r>
              <w:rPr>
                <w:rFonts w:cs="Arial"/>
                <w:lang w:eastAsia="ko-KR"/>
              </w:rPr>
              <w:t>)</w:t>
            </w:r>
          </w:p>
        </w:tc>
      </w:tr>
      <w:tr w:rsidR="006D7C16" w:rsidRPr="00BF45D0" w14:paraId="13358C9D" w14:textId="77777777">
        <w:tc>
          <w:tcPr>
            <w:tcW w:w="2358" w:type="dxa"/>
          </w:tcPr>
          <w:p w14:paraId="13358C9B" w14:textId="194D72FC" w:rsidR="006D7C16" w:rsidRPr="00A27335" w:rsidRDefault="00167B50">
            <w:pPr>
              <w:pStyle w:val="TAC"/>
              <w:rPr>
                <w:rFonts w:eastAsia="SimSun" w:cs="Arial"/>
                <w:sz w:val="20"/>
                <w:szCs w:val="20"/>
                <w:lang w:eastAsia="zh-CN"/>
              </w:rPr>
            </w:pPr>
            <w:r>
              <w:rPr>
                <w:rFonts w:eastAsia="SimSun" w:cs="Arial" w:hint="eastAsia"/>
                <w:sz w:val="20"/>
                <w:szCs w:val="20"/>
                <w:lang w:eastAsia="zh-CN"/>
              </w:rPr>
              <w:t>O</w:t>
            </w:r>
            <w:r>
              <w:rPr>
                <w:rFonts w:eastAsia="SimSun" w:cs="Arial"/>
                <w:sz w:val="20"/>
                <w:szCs w:val="20"/>
                <w:lang w:eastAsia="zh-CN"/>
              </w:rPr>
              <w:t>PPO</w:t>
            </w:r>
          </w:p>
        </w:tc>
        <w:tc>
          <w:tcPr>
            <w:tcW w:w="7271" w:type="dxa"/>
          </w:tcPr>
          <w:p w14:paraId="13358C9C" w14:textId="4C65CB20" w:rsidR="006D7C16" w:rsidRPr="00A27335" w:rsidRDefault="00167B50" w:rsidP="00167B50">
            <w:pPr>
              <w:pStyle w:val="TAC"/>
              <w:rPr>
                <w:rFonts w:eastAsiaTheme="minorEastAsia" w:cs="Arial"/>
                <w:sz w:val="20"/>
                <w:szCs w:val="20"/>
                <w:lang w:eastAsia="zh-CN"/>
              </w:rPr>
            </w:pPr>
            <w:r>
              <w:rPr>
                <w:rFonts w:eastAsiaTheme="minorEastAsia" w:cs="Arial" w:hint="eastAsia"/>
                <w:sz w:val="20"/>
                <w:szCs w:val="20"/>
                <w:lang w:eastAsia="zh-CN"/>
              </w:rPr>
              <w:t>w</w:t>
            </w:r>
            <w:r>
              <w:rPr>
                <w:rFonts w:eastAsiaTheme="minorEastAsia" w:cs="Arial"/>
                <w:sz w:val="20"/>
                <w:szCs w:val="20"/>
                <w:lang w:eastAsia="zh-CN"/>
              </w:rPr>
              <w:t>angshukun@oppo.com</w:t>
            </w:r>
          </w:p>
        </w:tc>
      </w:tr>
      <w:tr w:rsidR="006D7C16" w:rsidRPr="00167B50" w14:paraId="13358CA0" w14:textId="77777777">
        <w:tc>
          <w:tcPr>
            <w:tcW w:w="2358" w:type="dxa"/>
          </w:tcPr>
          <w:p w14:paraId="13358C9E" w14:textId="785AB740" w:rsidR="006D7C16" w:rsidRDefault="00B61B9F">
            <w:pPr>
              <w:pStyle w:val="TAC"/>
              <w:rPr>
                <w:rFonts w:cs="Arial"/>
                <w:lang w:eastAsia="ko-KR"/>
              </w:rPr>
            </w:pPr>
            <w:r>
              <w:rPr>
                <w:rFonts w:cs="Arial"/>
                <w:lang w:eastAsia="ko-KR"/>
              </w:rPr>
              <w:t>Qualcomm</w:t>
            </w:r>
          </w:p>
        </w:tc>
        <w:tc>
          <w:tcPr>
            <w:tcW w:w="7271" w:type="dxa"/>
          </w:tcPr>
          <w:p w14:paraId="13358C9F" w14:textId="3281C066" w:rsidR="006D7C16" w:rsidRDefault="00B61B9F">
            <w:pPr>
              <w:pStyle w:val="TAC"/>
              <w:rPr>
                <w:rFonts w:eastAsia="SimSun" w:cs="Arial"/>
                <w:lang w:eastAsia="zh-CN"/>
              </w:rPr>
            </w:pPr>
            <w:r>
              <w:rPr>
                <w:rFonts w:eastAsia="SimSun" w:cs="Arial"/>
                <w:lang w:eastAsia="zh-CN"/>
              </w:rPr>
              <w:t>Prasad Kadiri (</w:t>
            </w:r>
            <w:hyperlink r:id="rId9" w:history="1">
              <w:r w:rsidRPr="00EA0DE5">
                <w:rPr>
                  <w:rStyle w:val="Hyperlink"/>
                  <w:rFonts w:eastAsia="SimSun" w:cs="Arial"/>
                  <w:lang w:eastAsia="zh-CN"/>
                </w:rPr>
                <w:t>pkadiri@qti.qualcomm.com</w:t>
              </w:r>
            </w:hyperlink>
            <w:r>
              <w:rPr>
                <w:rFonts w:eastAsia="SimSun" w:cs="Arial"/>
                <w:lang w:eastAsia="zh-CN"/>
              </w:rPr>
              <w:t>)</w:t>
            </w:r>
          </w:p>
        </w:tc>
      </w:tr>
      <w:tr w:rsidR="002C2745" w:rsidRPr="00BF45D0" w14:paraId="13358CA3" w14:textId="77777777">
        <w:tc>
          <w:tcPr>
            <w:tcW w:w="2358" w:type="dxa"/>
          </w:tcPr>
          <w:p w14:paraId="13358CA1" w14:textId="46D03A54" w:rsidR="002C2745" w:rsidRDefault="002C2745" w:rsidP="002C2745">
            <w:pPr>
              <w:pStyle w:val="TAC"/>
              <w:rPr>
                <w:rFonts w:eastAsia="SimSun" w:cs="Arial"/>
                <w:lang w:eastAsia="zh-CN"/>
              </w:rPr>
            </w:pPr>
            <w:r>
              <w:rPr>
                <w:rFonts w:cs="Arial"/>
                <w:lang w:eastAsia="ko-KR"/>
              </w:rPr>
              <w:t>Kyocera</w:t>
            </w:r>
          </w:p>
        </w:tc>
        <w:tc>
          <w:tcPr>
            <w:tcW w:w="7271" w:type="dxa"/>
          </w:tcPr>
          <w:p w14:paraId="13358CA2" w14:textId="3D5A7611" w:rsidR="002C2745" w:rsidRDefault="002C2745" w:rsidP="002C2745">
            <w:pPr>
              <w:pStyle w:val="TAC"/>
              <w:rPr>
                <w:rFonts w:eastAsia="SimSun" w:cs="Arial"/>
                <w:lang w:eastAsia="zh-CN"/>
              </w:rPr>
            </w:pPr>
            <w:r w:rsidRPr="00D43913">
              <w:rPr>
                <w:rFonts w:eastAsia="SimSun" w:cs="Arial" w:hint="eastAsia"/>
                <w:lang w:eastAsia="zh-CN"/>
              </w:rPr>
              <w:t>masato.fujishiro.fj@kyocera.jp</w:t>
            </w:r>
          </w:p>
        </w:tc>
      </w:tr>
      <w:tr w:rsidR="002C2745" w:rsidRPr="00BF45D0" w14:paraId="13358CA6" w14:textId="77777777">
        <w:tc>
          <w:tcPr>
            <w:tcW w:w="2358" w:type="dxa"/>
          </w:tcPr>
          <w:p w14:paraId="13358CA4" w14:textId="78CF7889" w:rsidR="002C2745" w:rsidRDefault="001479EF" w:rsidP="002C2745">
            <w:pPr>
              <w:pStyle w:val="TAC"/>
              <w:rPr>
                <w:rFonts w:cs="Arial"/>
                <w:lang w:eastAsia="zh-CN"/>
              </w:rPr>
            </w:pPr>
            <w:r>
              <w:rPr>
                <w:rFonts w:cs="Arial"/>
                <w:lang w:eastAsia="zh-CN"/>
              </w:rPr>
              <w:t>Ericsson</w:t>
            </w:r>
          </w:p>
        </w:tc>
        <w:tc>
          <w:tcPr>
            <w:tcW w:w="7271" w:type="dxa"/>
          </w:tcPr>
          <w:p w14:paraId="13358CA5" w14:textId="6564FB05" w:rsidR="002C2745" w:rsidRDefault="001479EF" w:rsidP="002C2745">
            <w:pPr>
              <w:pStyle w:val="TAC"/>
              <w:rPr>
                <w:rFonts w:cs="Arial"/>
                <w:lang w:eastAsia="ko-KR"/>
              </w:rPr>
            </w:pPr>
            <w:r>
              <w:rPr>
                <w:rFonts w:cs="Arial"/>
                <w:lang w:eastAsia="ko-KR"/>
              </w:rPr>
              <w:t>Henrik.enbuske@ericsson.com</w:t>
            </w:r>
          </w:p>
        </w:tc>
      </w:tr>
      <w:tr w:rsidR="002C2745" w:rsidRPr="00BF45D0" w14:paraId="13358CA9" w14:textId="77777777">
        <w:trPr>
          <w:trHeight w:val="206"/>
        </w:trPr>
        <w:tc>
          <w:tcPr>
            <w:tcW w:w="2358" w:type="dxa"/>
          </w:tcPr>
          <w:p w14:paraId="13358CA7" w14:textId="7FD9B841" w:rsidR="002C2745" w:rsidRDefault="009536BE" w:rsidP="002C2745">
            <w:pPr>
              <w:pStyle w:val="TAC"/>
              <w:rPr>
                <w:rFonts w:eastAsia="SimSun" w:cs="Arial"/>
                <w:lang w:eastAsia="zh-CN"/>
              </w:rPr>
            </w:pPr>
            <w:r>
              <w:rPr>
                <w:rFonts w:eastAsia="SimSun" w:cs="Arial"/>
                <w:lang w:eastAsia="zh-CN"/>
              </w:rPr>
              <w:t>Futurewei</w:t>
            </w:r>
          </w:p>
        </w:tc>
        <w:tc>
          <w:tcPr>
            <w:tcW w:w="7271" w:type="dxa"/>
          </w:tcPr>
          <w:p w14:paraId="13358CA8" w14:textId="70DD577C" w:rsidR="002C2745" w:rsidRDefault="009536BE" w:rsidP="002C2745">
            <w:pPr>
              <w:pStyle w:val="TAC"/>
              <w:rPr>
                <w:rFonts w:eastAsia="SimSun" w:cs="Arial"/>
                <w:szCs w:val="20"/>
                <w:lang w:eastAsia="zh-CN"/>
              </w:rPr>
            </w:pPr>
            <w:r>
              <w:rPr>
                <w:rFonts w:eastAsia="SimSun" w:cs="Arial"/>
                <w:szCs w:val="20"/>
                <w:lang w:eastAsia="zh-CN"/>
              </w:rPr>
              <w:t>Hao.bi@futurewei.com</w:t>
            </w:r>
          </w:p>
        </w:tc>
      </w:tr>
      <w:tr w:rsidR="00BF45D0" w:rsidRPr="00BF45D0" w14:paraId="13358CAC" w14:textId="77777777">
        <w:trPr>
          <w:trHeight w:val="206"/>
        </w:trPr>
        <w:tc>
          <w:tcPr>
            <w:tcW w:w="2358" w:type="dxa"/>
          </w:tcPr>
          <w:p w14:paraId="13358CAA" w14:textId="57A5C6CC" w:rsidR="00BF45D0" w:rsidRDefault="00BF45D0" w:rsidP="00BF45D0">
            <w:pPr>
              <w:pStyle w:val="TAC"/>
              <w:rPr>
                <w:rFonts w:cs="Arial"/>
                <w:lang w:eastAsia="zh-CN"/>
              </w:rPr>
            </w:pPr>
            <w:r>
              <w:rPr>
                <w:rFonts w:eastAsia="Malgun Gothic" w:cs="Arial" w:hint="eastAsia"/>
                <w:lang w:eastAsia="ko-KR"/>
              </w:rPr>
              <w:t>Samsung</w:t>
            </w:r>
          </w:p>
        </w:tc>
        <w:tc>
          <w:tcPr>
            <w:tcW w:w="7271" w:type="dxa"/>
          </w:tcPr>
          <w:p w14:paraId="13358CAB" w14:textId="0DC85B4D" w:rsidR="00BF45D0" w:rsidRDefault="00BF45D0" w:rsidP="00BF45D0">
            <w:pPr>
              <w:pStyle w:val="TAC"/>
              <w:rPr>
                <w:rFonts w:cs="Arial"/>
                <w:lang w:eastAsia="zh-CN"/>
              </w:rPr>
            </w:pPr>
            <w:proofErr w:type="spellStart"/>
            <w:r>
              <w:rPr>
                <w:rFonts w:eastAsia="Malgun Gothic" w:cs="Arial" w:hint="eastAsia"/>
                <w:lang w:eastAsia="ko-KR"/>
              </w:rPr>
              <w:t>Sangkyu</w:t>
            </w:r>
            <w:proofErr w:type="spellEnd"/>
            <w:r>
              <w:rPr>
                <w:rFonts w:eastAsia="Malgun Gothic" w:cs="Arial" w:hint="eastAsia"/>
                <w:lang w:eastAsia="ko-KR"/>
              </w:rPr>
              <w:t xml:space="preserve"> </w:t>
            </w:r>
            <w:proofErr w:type="spellStart"/>
            <w:r>
              <w:rPr>
                <w:rFonts w:eastAsia="Malgun Gothic" w:cs="Arial" w:hint="eastAsia"/>
                <w:lang w:eastAsia="ko-KR"/>
              </w:rPr>
              <w:t>Baek</w:t>
            </w:r>
            <w:proofErr w:type="spellEnd"/>
            <w:r>
              <w:rPr>
                <w:rFonts w:eastAsia="Malgun Gothic" w:cs="Arial" w:hint="eastAsia"/>
                <w:lang w:eastAsia="ko-KR"/>
              </w:rPr>
              <w:t xml:space="preserve"> (</w:t>
            </w:r>
            <w:r w:rsidRPr="00EB3FED">
              <w:rPr>
                <w:rFonts w:eastAsia="Malgun Gothic" w:cs="Arial" w:hint="eastAsia"/>
                <w:lang w:eastAsia="ko-KR"/>
              </w:rPr>
              <w:t>sangkyu.baek@</w:t>
            </w:r>
            <w:r w:rsidRPr="00EB3FED">
              <w:rPr>
                <w:rFonts w:eastAsia="Malgun Gothic" w:cs="Arial"/>
                <w:lang w:eastAsia="ko-KR"/>
              </w:rPr>
              <w:t>samsung.com</w:t>
            </w:r>
            <w:r>
              <w:rPr>
                <w:rFonts w:eastAsia="Malgun Gothic" w:cs="Arial"/>
                <w:lang w:eastAsia="ko-KR"/>
              </w:rPr>
              <w:t xml:space="preserve">) </w:t>
            </w:r>
            <w:proofErr w:type="spellStart"/>
            <w:r>
              <w:rPr>
                <w:rFonts w:eastAsia="Malgun Gothic" w:cs="Arial"/>
                <w:lang w:eastAsia="ko-KR"/>
              </w:rPr>
              <w:t>Vinay</w:t>
            </w:r>
            <w:proofErr w:type="spellEnd"/>
            <w:r>
              <w:rPr>
                <w:rFonts w:eastAsia="Malgun Gothic" w:cs="Arial"/>
                <w:lang w:eastAsia="ko-KR"/>
              </w:rPr>
              <w:t xml:space="preserve"> Kumar </w:t>
            </w:r>
            <w:proofErr w:type="spellStart"/>
            <w:r>
              <w:rPr>
                <w:rFonts w:eastAsia="Malgun Gothic" w:cs="Arial"/>
                <w:lang w:eastAsia="ko-KR"/>
              </w:rPr>
              <w:t>Shrivastava</w:t>
            </w:r>
            <w:proofErr w:type="spellEnd"/>
            <w:r>
              <w:rPr>
                <w:rFonts w:eastAsia="Malgun Gothic" w:cs="Arial"/>
                <w:lang w:eastAsia="ko-KR"/>
              </w:rPr>
              <w:t xml:space="preserve"> (</w:t>
            </w:r>
            <w:r w:rsidRPr="00EB3FED">
              <w:rPr>
                <w:rFonts w:eastAsia="Malgun Gothic" w:cs="Arial"/>
                <w:lang w:eastAsia="ko-KR"/>
              </w:rPr>
              <w:t>shrivastava@samsung.com</w:t>
            </w:r>
            <w:r>
              <w:rPr>
                <w:rFonts w:eastAsia="Malgun Gothic" w:cs="Arial"/>
                <w:lang w:eastAsia="ko-KR"/>
              </w:rPr>
              <w:t>)</w:t>
            </w:r>
          </w:p>
        </w:tc>
      </w:tr>
      <w:tr w:rsidR="00667CA4" w:rsidRPr="00167B50" w14:paraId="24CF5806" w14:textId="77777777" w:rsidTr="003E3E09">
        <w:tc>
          <w:tcPr>
            <w:tcW w:w="2358" w:type="dxa"/>
          </w:tcPr>
          <w:p w14:paraId="631F524A" w14:textId="77777777" w:rsidR="00667CA4" w:rsidRDefault="00667CA4" w:rsidP="003E3E09">
            <w:pPr>
              <w:pStyle w:val="TAC"/>
              <w:rPr>
                <w:rFonts w:cs="Arial"/>
                <w:lang w:eastAsia="ko-KR"/>
              </w:rPr>
            </w:pPr>
            <w:r>
              <w:rPr>
                <w:rFonts w:cs="Arial"/>
                <w:lang w:eastAsia="ko-KR"/>
              </w:rPr>
              <w:t>Nokia</w:t>
            </w:r>
          </w:p>
        </w:tc>
        <w:tc>
          <w:tcPr>
            <w:tcW w:w="7271" w:type="dxa"/>
          </w:tcPr>
          <w:p w14:paraId="43A4D014" w14:textId="77777777" w:rsidR="00667CA4" w:rsidRDefault="00667CA4" w:rsidP="003E3E09">
            <w:pPr>
              <w:pStyle w:val="TAC"/>
              <w:rPr>
                <w:rFonts w:eastAsia="SimSun" w:cs="Arial"/>
                <w:lang w:eastAsia="zh-CN"/>
              </w:rPr>
            </w:pPr>
            <w:r>
              <w:rPr>
                <w:rFonts w:eastAsia="SimSun" w:cs="Arial"/>
                <w:lang w:eastAsia="zh-CN"/>
              </w:rPr>
              <w:t>benoist.sebire@nokia.com</w:t>
            </w:r>
          </w:p>
        </w:tc>
      </w:tr>
      <w:tr w:rsidR="00BF45D0" w:rsidRPr="00BF45D0" w14:paraId="13358CAF" w14:textId="77777777">
        <w:trPr>
          <w:trHeight w:val="206"/>
        </w:trPr>
        <w:tc>
          <w:tcPr>
            <w:tcW w:w="2358" w:type="dxa"/>
          </w:tcPr>
          <w:p w14:paraId="13358CAD" w14:textId="162989D8" w:rsidR="00BF45D0" w:rsidRDefault="00BF45D0" w:rsidP="00BF45D0">
            <w:pPr>
              <w:pStyle w:val="TAC"/>
              <w:rPr>
                <w:rFonts w:cs="Arial"/>
                <w:lang w:eastAsia="zh-CN"/>
              </w:rPr>
            </w:pPr>
          </w:p>
        </w:tc>
        <w:tc>
          <w:tcPr>
            <w:tcW w:w="7271" w:type="dxa"/>
          </w:tcPr>
          <w:p w14:paraId="13358CAE" w14:textId="7E86D86B" w:rsidR="00BF45D0" w:rsidRDefault="00BF45D0" w:rsidP="00BF45D0">
            <w:pPr>
              <w:pStyle w:val="TAC"/>
              <w:rPr>
                <w:rFonts w:cs="Arial"/>
                <w:lang w:eastAsia="zh-CN"/>
              </w:rPr>
            </w:pPr>
          </w:p>
        </w:tc>
      </w:tr>
      <w:tr w:rsidR="00BF45D0" w:rsidRPr="00BF45D0" w14:paraId="13358CB2" w14:textId="77777777">
        <w:trPr>
          <w:trHeight w:val="206"/>
        </w:trPr>
        <w:tc>
          <w:tcPr>
            <w:tcW w:w="2358" w:type="dxa"/>
          </w:tcPr>
          <w:p w14:paraId="13358CB0" w14:textId="731150FF" w:rsidR="00BF45D0" w:rsidRDefault="00BF45D0" w:rsidP="00BF45D0">
            <w:pPr>
              <w:pStyle w:val="TAC"/>
              <w:rPr>
                <w:rFonts w:eastAsia="Malgun Gothic" w:cs="Arial"/>
                <w:lang w:eastAsia="ko-KR"/>
              </w:rPr>
            </w:pPr>
          </w:p>
        </w:tc>
        <w:tc>
          <w:tcPr>
            <w:tcW w:w="7271" w:type="dxa"/>
          </w:tcPr>
          <w:p w14:paraId="13358CB1" w14:textId="5299D871" w:rsidR="00BF45D0" w:rsidRDefault="00BF45D0" w:rsidP="00BF45D0">
            <w:pPr>
              <w:pStyle w:val="TAC"/>
              <w:rPr>
                <w:rFonts w:eastAsia="Malgun Gothic" w:cs="Arial"/>
                <w:lang w:eastAsia="ko-KR"/>
              </w:rPr>
            </w:pPr>
          </w:p>
        </w:tc>
      </w:tr>
      <w:tr w:rsidR="00BF45D0" w:rsidRPr="00BF45D0" w14:paraId="13358CB5" w14:textId="77777777">
        <w:trPr>
          <w:trHeight w:val="206"/>
        </w:trPr>
        <w:tc>
          <w:tcPr>
            <w:tcW w:w="2358" w:type="dxa"/>
          </w:tcPr>
          <w:p w14:paraId="13358CB3" w14:textId="6687C274" w:rsidR="00BF45D0" w:rsidRPr="00167B50" w:rsidRDefault="00BF45D0" w:rsidP="00BF45D0">
            <w:pPr>
              <w:pStyle w:val="TAC"/>
              <w:rPr>
                <w:rFonts w:cs="Arial"/>
                <w:lang w:eastAsia="zh-CN"/>
              </w:rPr>
            </w:pPr>
          </w:p>
        </w:tc>
        <w:tc>
          <w:tcPr>
            <w:tcW w:w="7271" w:type="dxa"/>
          </w:tcPr>
          <w:p w14:paraId="13358CB4" w14:textId="7A5D40B1" w:rsidR="00BF45D0" w:rsidRPr="00167B50" w:rsidRDefault="00BF45D0" w:rsidP="00BF45D0">
            <w:pPr>
              <w:pStyle w:val="TAC"/>
              <w:rPr>
                <w:rFonts w:cs="Arial"/>
                <w:lang w:eastAsia="zh-CN"/>
              </w:rPr>
            </w:pPr>
          </w:p>
        </w:tc>
      </w:tr>
      <w:tr w:rsidR="00BF45D0" w:rsidRPr="00BF45D0" w14:paraId="13358CB8" w14:textId="77777777">
        <w:tc>
          <w:tcPr>
            <w:tcW w:w="2358" w:type="dxa"/>
          </w:tcPr>
          <w:p w14:paraId="13358CB6" w14:textId="70642EEE" w:rsidR="00BF45D0" w:rsidRDefault="00BF45D0" w:rsidP="00BF45D0">
            <w:pPr>
              <w:pStyle w:val="TAC"/>
              <w:rPr>
                <w:rFonts w:cs="Arial"/>
                <w:lang w:eastAsia="zh-CN"/>
              </w:rPr>
            </w:pPr>
          </w:p>
        </w:tc>
        <w:tc>
          <w:tcPr>
            <w:tcW w:w="7271" w:type="dxa"/>
          </w:tcPr>
          <w:p w14:paraId="13358CB7" w14:textId="013BDB99" w:rsidR="00BF45D0" w:rsidRDefault="00BF45D0" w:rsidP="00BF45D0">
            <w:pPr>
              <w:pStyle w:val="TAC"/>
              <w:rPr>
                <w:rFonts w:cs="Arial"/>
                <w:lang w:eastAsia="zh-CN"/>
              </w:rPr>
            </w:pPr>
          </w:p>
        </w:tc>
      </w:tr>
      <w:tr w:rsidR="00BF45D0" w:rsidRPr="00BF45D0" w14:paraId="13358CBB" w14:textId="77777777">
        <w:tc>
          <w:tcPr>
            <w:tcW w:w="2358" w:type="dxa"/>
          </w:tcPr>
          <w:p w14:paraId="13358CB9" w14:textId="3C0A32C1" w:rsidR="00BF45D0" w:rsidRPr="005F05F0" w:rsidRDefault="00BF45D0" w:rsidP="00BF45D0">
            <w:pPr>
              <w:pStyle w:val="TAC"/>
              <w:rPr>
                <w:rFonts w:eastAsiaTheme="minorEastAsia" w:cs="Arial"/>
                <w:lang w:eastAsia="zh-CN"/>
              </w:rPr>
            </w:pPr>
          </w:p>
        </w:tc>
        <w:tc>
          <w:tcPr>
            <w:tcW w:w="7271" w:type="dxa"/>
          </w:tcPr>
          <w:p w14:paraId="13358CBA" w14:textId="4E696310" w:rsidR="00BF45D0" w:rsidRPr="005F05F0" w:rsidRDefault="00BF45D0" w:rsidP="00BF45D0">
            <w:pPr>
              <w:pStyle w:val="TAC"/>
              <w:rPr>
                <w:rFonts w:eastAsiaTheme="minorEastAsia" w:cs="Arial"/>
                <w:lang w:eastAsia="zh-CN"/>
              </w:rPr>
            </w:pPr>
          </w:p>
        </w:tc>
      </w:tr>
      <w:tr w:rsidR="00BF45D0" w:rsidRPr="00BF45D0" w14:paraId="13358CBE" w14:textId="77777777">
        <w:tc>
          <w:tcPr>
            <w:tcW w:w="2358" w:type="dxa"/>
          </w:tcPr>
          <w:p w14:paraId="13358CBC" w14:textId="277E3EAF" w:rsidR="00BF45D0" w:rsidRDefault="00BF45D0" w:rsidP="00BF45D0">
            <w:pPr>
              <w:pStyle w:val="TAC"/>
              <w:rPr>
                <w:rFonts w:cs="Arial"/>
                <w:lang w:eastAsia="zh-CN"/>
              </w:rPr>
            </w:pPr>
          </w:p>
        </w:tc>
        <w:tc>
          <w:tcPr>
            <w:tcW w:w="7271" w:type="dxa"/>
          </w:tcPr>
          <w:p w14:paraId="13358CBD" w14:textId="6E49FD10" w:rsidR="00BF45D0" w:rsidRDefault="00BF45D0" w:rsidP="00BF45D0">
            <w:pPr>
              <w:pStyle w:val="TAC"/>
              <w:rPr>
                <w:rFonts w:cs="Arial"/>
                <w:lang w:eastAsia="zh-CN"/>
              </w:rPr>
            </w:pPr>
          </w:p>
        </w:tc>
      </w:tr>
      <w:tr w:rsidR="00BF45D0" w:rsidRPr="00BF45D0" w14:paraId="65598C3E" w14:textId="77777777">
        <w:tc>
          <w:tcPr>
            <w:tcW w:w="2358" w:type="dxa"/>
          </w:tcPr>
          <w:p w14:paraId="2B7D58BC" w14:textId="385F3EB9" w:rsidR="00BF45D0" w:rsidRDefault="00BF45D0" w:rsidP="00BF45D0">
            <w:pPr>
              <w:pStyle w:val="TAC"/>
              <w:rPr>
                <w:rFonts w:cs="Arial"/>
                <w:lang w:eastAsia="zh-CN"/>
              </w:rPr>
            </w:pPr>
          </w:p>
        </w:tc>
        <w:tc>
          <w:tcPr>
            <w:tcW w:w="7271" w:type="dxa"/>
          </w:tcPr>
          <w:p w14:paraId="02C1F17A" w14:textId="31377A65" w:rsidR="00BF45D0" w:rsidRDefault="00BF45D0" w:rsidP="00BF45D0">
            <w:pPr>
              <w:pStyle w:val="TAC"/>
              <w:rPr>
                <w:rFonts w:cs="Arial"/>
                <w:lang w:eastAsia="zh-CN"/>
              </w:rPr>
            </w:pPr>
          </w:p>
        </w:tc>
      </w:tr>
      <w:tr w:rsidR="00BF45D0" w:rsidRPr="00BF45D0" w14:paraId="596C8CF2" w14:textId="77777777">
        <w:tc>
          <w:tcPr>
            <w:tcW w:w="2358" w:type="dxa"/>
          </w:tcPr>
          <w:p w14:paraId="295897DE" w14:textId="78465FA6" w:rsidR="00BF45D0" w:rsidRDefault="00BF45D0" w:rsidP="00BF45D0">
            <w:pPr>
              <w:pStyle w:val="TAC"/>
              <w:rPr>
                <w:rFonts w:cs="Arial"/>
                <w:lang w:eastAsia="zh-CN"/>
              </w:rPr>
            </w:pPr>
          </w:p>
        </w:tc>
        <w:tc>
          <w:tcPr>
            <w:tcW w:w="7271" w:type="dxa"/>
          </w:tcPr>
          <w:p w14:paraId="46C6F332" w14:textId="2625193F" w:rsidR="00BF45D0" w:rsidRDefault="00BF45D0" w:rsidP="00BF45D0">
            <w:pPr>
              <w:pStyle w:val="TAC"/>
              <w:rPr>
                <w:rFonts w:cs="Arial"/>
                <w:lang w:eastAsia="zh-CN"/>
              </w:rPr>
            </w:pPr>
          </w:p>
        </w:tc>
      </w:tr>
    </w:tbl>
    <w:p w14:paraId="782B015B" w14:textId="77777777" w:rsidR="00DF041E" w:rsidRPr="00167B50" w:rsidRDefault="00DF041E" w:rsidP="00DF041E">
      <w:pPr>
        <w:rPr>
          <w:lang w:val="de-DE" w:eastAsia="zh-CN"/>
        </w:rPr>
      </w:pPr>
      <w:bookmarkStart w:id="3" w:name="_Ref58355831"/>
    </w:p>
    <w:p w14:paraId="3EC1EFBF" w14:textId="4DE4BEE1" w:rsidR="00DF041E" w:rsidRDefault="00DF041E" w:rsidP="00DF041E">
      <w:pPr>
        <w:pStyle w:val="Heading2"/>
        <w:spacing w:before="120" w:after="120"/>
        <w:ind w:left="0" w:firstLine="0"/>
        <w:rPr>
          <w:rFonts w:cs="Arial"/>
          <w:lang w:eastAsia="zh-CN"/>
        </w:rPr>
      </w:pPr>
      <w:r>
        <w:rPr>
          <w:rFonts w:cs="Arial"/>
        </w:rPr>
        <w:lastRenderedPageBreak/>
        <w:t>2.</w:t>
      </w:r>
      <w:r w:rsidR="00FD6B7A">
        <w:rPr>
          <w:rFonts w:cs="Arial" w:hint="eastAsia"/>
          <w:lang w:eastAsia="zh-CN"/>
        </w:rPr>
        <w:t>1</w:t>
      </w:r>
      <w:r>
        <w:rPr>
          <w:rFonts w:cs="Arial"/>
        </w:rPr>
        <w:t xml:space="preserve"> </w:t>
      </w:r>
      <w:r w:rsidR="00600900" w:rsidRPr="00600900">
        <w:rPr>
          <w:rFonts w:cs="Arial"/>
          <w:lang w:eastAsia="zh-CN"/>
        </w:rPr>
        <w:t>PDCP handling for RRC configured MRB bearer type change</w:t>
      </w:r>
    </w:p>
    <w:p w14:paraId="61B1B8F5" w14:textId="167F3C60" w:rsidR="00E64588" w:rsidRPr="00767257" w:rsidRDefault="00E64588" w:rsidP="00600900">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767257" w:rsidRPr="00767257">
        <w:rPr>
          <w:rFonts w:ascii="Arial" w:hAnsi="Arial" w:cs="Arial"/>
          <w:b/>
          <w:bCs/>
          <w:u w:val="single"/>
          <w:lang w:eastAsia="zh-CN"/>
        </w:rPr>
        <w:t>entity</w:t>
      </w:r>
      <w:r w:rsidR="00767257">
        <w:rPr>
          <w:rFonts w:ascii="Arial" w:hAnsi="Arial" w:cs="Arial"/>
          <w:b/>
          <w:bCs/>
          <w:u w:val="single"/>
          <w:lang w:eastAsia="zh-CN"/>
        </w:rPr>
        <w:t xml:space="preserve"> for RRC based MR</w:t>
      </w:r>
      <w:r w:rsidR="00122796">
        <w:rPr>
          <w:rFonts w:ascii="Arial" w:hAnsi="Arial" w:cs="Arial"/>
          <w:b/>
          <w:bCs/>
          <w:u w:val="single"/>
          <w:lang w:eastAsia="zh-CN"/>
        </w:rPr>
        <w:t>B</w:t>
      </w:r>
      <w:r w:rsidR="00767257">
        <w:rPr>
          <w:rFonts w:ascii="Arial" w:hAnsi="Arial" w:cs="Arial"/>
          <w:b/>
          <w:bCs/>
          <w:u w:val="single"/>
          <w:lang w:eastAsia="zh-CN"/>
        </w:rPr>
        <w:t xml:space="preserve"> bearer type change</w:t>
      </w:r>
    </w:p>
    <w:p w14:paraId="4281ED34" w14:textId="5A0089C2"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 xml:space="preserve">In RAN2#115e, regarding </w:t>
      </w:r>
      <w:r>
        <w:rPr>
          <w:rFonts w:ascii="Arial" w:hAnsi="Arial" w:cs="Arial"/>
        </w:rPr>
        <w:t xml:space="preserve">RRC configured </w:t>
      </w:r>
      <w:r w:rsidRPr="00CC2EE5">
        <w:rPr>
          <w:rFonts w:ascii="Arial" w:hAnsi="Arial" w:cs="Arial"/>
        </w:rPr>
        <w:t>MRB bearer type and bearer type change, the following agreements were made</w:t>
      </w:r>
      <w:r w:rsidR="008630AF">
        <w:rPr>
          <w:rFonts w:ascii="Arial" w:hAnsi="Arial" w:cs="Arial"/>
        </w:rPr>
        <w:t xml:space="preserve"> [1]</w:t>
      </w:r>
      <w:r w:rsidRPr="00CC2EE5">
        <w:rPr>
          <w:rFonts w:ascii="Arial" w:hAnsi="Arial" w:cs="Arial"/>
        </w:rPr>
        <w:t>:</w:t>
      </w:r>
    </w:p>
    <w:p w14:paraId="0D75C4B4" w14:textId="77777777" w:rsidR="00600900" w:rsidRPr="00304BB0" w:rsidRDefault="00600900" w:rsidP="0060090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7A07D493" w14:textId="77777777" w:rsidR="00600900" w:rsidRPr="00600900" w:rsidRDefault="00600900" w:rsidP="00600900">
      <w:pPr>
        <w:pStyle w:val="Agreement"/>
        <w:rPr>
          <w:shd w:val="clear" w:color="auto" w:fill="FFFFFF" w:themeFill="background1"/>
        </w:rPr>
      </w:pPr>
      <w:r w:rsidRPr="00600900">
        <w:rPr>
          <w:shd w:val="clear" w:color="auto" w:fill="FFFFFF" w:themeFill="background1"/>
        </w:rPr>
        <w:t xml:space="preserve">In RRC signalling, Support DL only UM RLC configuration for PTM, both DL and UL AM RLC configuration for PTP, DL only UM RLC configuration for PTP, FFS both DL and UL </w:t>
      </w:r>
      <w:r w:rsidRPr="00600900">
        <w:rPr>
          <w:rFonts w:hint="eastAsia"/>
          <w:shd w:val="clear" w:color="auto" w:fill="FFFFFF" w:themeFill="background1"/>
        </w:rPr>
        <w:t>UM</w:t>
      </w:r>
      <w:r w:rsidRPr="00600900">
        <w:rPr>
          <w:shd w:val="clear" w:color="auto" w:fill="FFFFFF" w:themeFill="background1"/>
        </w:rPr>
        <w:t xml:space="preserve"> </w:t>
      </w:r>
      <w:r w:rsidRPr="00600900">
        <w:rPr>
          <w:rFonts w:hint="eastAsia"/>
          <w:shd w:val="clear" w:color="auto" w:fill="FFFFFF" w:themeFill="background1"/>
        </w:rPr>
        <w:t>RL</w:t>
      </w:r>
      <w:r w:rsidRPr="00600900">
        <w:rPr>
          <w:shd w:val="clear" w:color="auto" w:fill="FFFFFF" w:themeFill="background1"/>
        </w:rPr>
        <w:t>C configuration for PTP.</w:t>
      </w:r>
    </w:p>
    <w:p w14:paraId="19730B88" w14:textId="1726B6DA" w:rsidR="00600900" w:rsidRPr="00600900" w:rsidRDefault="00600900" w:rsidP="00600900">
      <w:pPr>
        <w:pStyle w:val="Agreement"/>
        <w:rPr>
          <w:shd w:val="clear" w:color="auto" w:fill="FFFFFF" w:themeFill="background1"/>
          <w:lang w:val="en-US"/>
        </w:rPr>
      </w:pPr>
      <w:r w:rsidRPr="00600900">
        <w:rPr>
          <w:shd w:val="clear" w:color="auto" w:fill="FFFFFF" w:themeFill="background1"/>
          <w:lang w:val="en-US"/>
        </w:rPr>
        <w:t>FFS whether PDCP SR can be triggered due to bearer type change in RRC signaling and FFS how to trigger PDCP SR if need.</w:t>
      </w:r>
    </w:p>
    <w:p w14:paraId="4407D0C2" w14:textId="77777777" w:rsidR="00600900" w:rsidRDefault="00600900" w:rsidP="00600900">
      <w:pPr>
        <w:tabs>
          <w:tab w:val="left" w:pos="3057"/>
        </w:tabs>
        <w:spacing w:after="120" w:line="240" w:lineRule="exact"/>
        <w:rPr>
          <w:rFonts w:ascii="Arial" w:hAnsi="Arial" w:cs="Arial"/>
        </w:rPr>
      </w:pPr>
    </w:p>
    <w:p w14:paraId="6D8E2B42" w14:textId="434187E9"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There are two ways to realize bearer type change between PTM-only MRB, PTP-only MRB, and split MRB (</w:t>
      </w:r>
      <w:r>
        <w:rPr>
          <w:rFonts w:ascii="Arial" w:hAnsi="Arial" w:cs="Arial"/>
        </w:rPr>
        <w:t>‘</w:t>
      </w:r>
      <w:r w:rsidRPr="00CC2EE5">
        <w:rPr>
          <w:rFonts w:ascii="Arial" w:hAnsi="Arial" w:cs="Arial"/>
        </w:rPr>
        <w:t>both PTM and PTP</w:t>
      </w:r>
      <w:r>
        <w:rPr>
          <w:rFonts w:ascii="Arial" w:hAnsi="Arial" w:cs="Arial"/>
        </w:rPr>
        <w:t>’</w:t>
      </w:r>
      <w:r w:rsidRPr="00CC2EE5">
        <w:rPr>
          <w:rFonts w:ascii="Arial" w:hAnsi="Arial" w:cs="Arial"/>
        </w:rPr>
        <w:t xml:space="preserve"> as mentioned in chairman agreements) as following:</w:t>
      </w:r>
    </w:p>
    <w:p w14:paraId="021E6E6E"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1: Separate PDCP entities are used for PTM-only MRB, PTP-only MRB, and split MRB.</w:t>
      </w:r>
    </w:p>
    <w:p w14:paraId="647F115B"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2: Common PDCP entity is used for PTM-only MRB, PTP-only MRB, and split MRB.</w:t>
      </w:r>
    </w:p>
    <w:p w14:paraId="79C9AE05" w14:textId="77777777"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 xml:space="preserve">The option 1 </w:t>
      </w:r>
      <w:r>
        <w:rPr>
          <w:rFonts w:ascii="Arial" w:hAnsi="Arial" w:cs="Arial"/>
        </w:rPr>
        <w:t>has</w:t>
      </w:r>
      <w:r w:rsidRPr="00CC2EE5">
        <w:rPr>
          <w:rFonts w:ascii="Arial" w:hAnsi="Arial" w:cs="Arial"/>
        </w:rPr>
        <w:t xml:space="preserve"> more spec impact e.g. it needs new functionalities in SDAP layer such as re-ordering, retransmission</w:t>
      </w:r>
      <w:r>
        <w:rPr>
          <w:rFonts w:ascii="Arial" w:hAnsi="Arial" w:cs="Arial"/>
        </w:rPr>
        <w:t xml:space="preserve"> for service continuity</w:t>
      </w:r>
      <w:r w:rsidRPr="00CC2EE5">
        <w:rPr>
          <w:rFonts w:ascii="Arial" w:hAnsi="Arial" w:cs="Arial"/>
        </w:rPr>
        <w:t>. Option 2 can reuse the existing PDCP functions as much as possible.</w:t>
      </w:r>
      <w:r>
        <w:rPr>
          <w:rFonts w:ascii="Arial" w:hAnsi="Arial" w:cs="Arial"/>
        </w:rPr>
        <w:t xml:space="preserve"> The assumption is that both PTP and PTM use the same security scheme (pending to SA3)</w:t>
      </w:r>
    </w:p>
    <w:p w14:paraId="4925DE1E" w14:textId="5AA984FE" w:rsidR="00600900" w:rsidRPr="00A53DF9" w:rsidRDefault="00600900" w:rsidP="00600900">
      <w:pPr>
        <w:tabs>
          <w:tab w:val="left" w:pos="3057"/>
        </w:tabs>
        <w:spacing w:after="120" w:line="240" w:lineRule="exact"/>
        <w:rPr>
          <w:rFonts w:ascii="Arial" w:hAnsi="Arial" w:cs="Arial"/>
        </w:rPr>
      </w:pPr>
      <w:r w:rsidRPr="00A53DF9">
        <w:rPr>
          <w:rFonts w:ascii="Arial" w:hAnsi="Arial" w:cs="Arial"/>
          <w:b/>
          <w:bCs/>
        </w:rPr>
        <w:t xml:space="preserve">Rapporteur understanding: </w:t>
      </w:r>
      <w:bookmarkStart w:id="4" w:name="_Toc79137495"/>
      <w:r w:rsidRPr="00A53DF9">
        <w:rPr>
          <w:rFonts w:ascii="Arial" w:hAnsi="Arial" w:cs="Arial"/>
        </w:rPr>
        <w:t xml:space="preserve">A common PDCP entity is used for bearer type change between PTM-only MRB, PTP-only MRB and split MRB </w:t>
      </w:r>
      <w:r>
        <w:rPr>
          <w:rFonts w:ascii="Arial" w:hAnsi="Arial" w:cs="Arial"/>
        </w:rPr>
        <w:t>assuming that both PTP and PTM use the same security scheme (pending to SA3)</w:t>
      </w:r>
      <w:bookmarkEnd w:id="4"/>
      <w:r w:rsidRPr="00A53DF9">
        <w:rPr>
          <w:rFonts w:ascii="Arial" w:hAnsi="Arial" w:cs="Arial"/>
        </w:rPr>
        <w:t xml:space="preserve"> </w:t>
      </w:r>
    </w:p>
    <w:p w14:paraId="4CC6F8BE" w14:textId="2A3BE8A5" w:rsidR="00600900" w:rsidRPr="00FB66FA" w:rsidRDefault="00600900" w:rsidP="00600900">
      <w:pPr>
        <w:rPr>
          <w:rFonts w:ascii="Arial" w:hAnsi="Arial" w:cs="Arial"/>
          <w:b/>
        </w:rPr>
      </w:pPr>
      <w:r w:rsidRPr="00FB66FA">
        <w:rPr>
          <w:rFonts w:ascii="Arial" w:hAnsi="Arial" w:cs="Arial"/>
          <w:b/>
        </w:rPr>
        <w:t xml:space="preserve">Q1: Do companies agree </w:t>
      </w:r>
      <w:r w:rsidRPr="00A53DF9">
        <w:rPr>
          <w:rFonts w:ascii="Arial" w:hAnsi="Arial" w:cs="Arial"/>
          <w:b/>
        </w:rPr>
        <w:t>that a common PDCP entity is used for bearer type change between PTM-only MRB, PTP-only MRB and split MRB</w:t>
      </w:r>
      <w:r w:rsidR="00FA4A7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629AD7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174AF" w14:textId="77777777" w:rsidR="00600900" w:rsidRPr="00600900" w:rsidRDefault="00600900" w:rsidP="00266ED8">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1CD13" w14:textId="71798C3B" w:rsidR="00600900" w:rsidRPr="00600900" w:rsidRDefault="00600900" w:rsidP="00266ED8">
            <w:pPr>
              <w:rPr>
                <w:rFonts w:ascii="Arial" w:hAnsi="Arial" w:cs="Arial"/>
                <w:b/>
                <w:bCs/>
              </w:rPr>
            </w:pPr>
            <w:r w:rsidRPr="00600900">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B25047B" w14:textId="77777777" w:rsidR="00600900" w:rsidRPr="00600900" w:rsidRDefault="00600900" w:rsidP="00266ED8">
            <w:pPr>
              <w:rPr>
                <w:rFonts w:ascii="Arial" w:hAnsi="Arial" w:cs="Arial"/>
                <w:b/>
                <w:bCs/>
              </w:rPr>
            </w:pPr>
            <w:r w:rsidRPr="00600900">
              <w:rPr>
                <w:rFonts w:ascii="Arial" w:hAnsi="Arial" w:cs="Arial"/>
                <w:b/>
                <w:bCs/>
              </w:rPr>
              <w:t>Comments</w:t>
            </w:r>
          </w:p>
        </w:tc>
      </w:tr>
      <w:tr w:rsidR="00600900" w:rsidRPr="00FB66FA" w14:paraId="32B808E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F06C58" w14:textId="14498647" w:rsidR="00600900" w:rsidRPr="00600900" w:rsidRDefault="00167B50" w:rsidP="00600900">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795C10" w14:textId="1D21300A" w:rsidR="00600900" w:rsidRPr="00600900" w:rsidRDefault="00167B50" w:rsidP="00600900">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CDA175" w14:textId="77777777" w:rsidR="00600900" w:rsidRPr="00600900" w:rsidRDefault="00600900" w:rsidP="00600900">
            <w:pPr>
              <w:spacing w:after="120" w:line="240" w:lineRule="exact"/>
              <w:rPr>
                <w:rFonts w:ascii="Arial" w:hAnsi="Arial" w:cs="Arial"/>
              </w:rPr>
            </w:pPr>
          </w:p>
        </w:tc>
      </w:tr>
      <w:tr w:rsidR="00600900" w:rsidRPr="00FB66FA" w14:paraId="3F9997B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3B5D03" w14:textId="041B84AD" w:rsidR="00600900" w:rsidRPr="00600900" w:rsidRDefault="000E164C" w:rsidP="00600900">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C3207" w14:textId="0135F09C" w:rsidR="00600900" w:rsidRPr="00600900" w:rsidRDefault="000E164C" w:rsidP="00600900">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C80CA3" w14:textId="1A2C8E27" w:rsidR="00600900" w:rsidRPr="00600900" w:rsidRDefault="000E164C" w:rsidP="00600900">
            <w:pPr>
              <w:spacing w:after="120" w:line="240" w:lineRule="exact"/>
              <w:rPr>
                <w:rFonts w:ascii="Arial" w:hAnsi="Arial" w:cs="Arial"/>
              </w:rPr>
            </w:pPr>
            <w:r>
              <w:rPr>
                <w:rFonts w:ascii="Arial" w:hAnsi="Arial" w:cs="Arial"/>
              </w:rPr>
              <w:t>In case of switching between MRB and DRB, PDCP will not be common and RRC signalling based switching need to be supported.</w:t>
            </w:r>
          </w:p>
        </w:tc>
      </w:tr>
      <w:tr w:rsidR="002C2745" w:rsidRPr="00FB66FA" w14:paraId="2D3E1D6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5F154A" w14:textId="77566F08" w:rsidR="002C2745" w:rsidRPr="00600900"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C07361" w14:textId="49EE6E5B" w:rsidR="002C2745" w:rsidRPr="00600900"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170C42" w14:textId="77777777" w:rsidR="002C2745" w:rsidRPr="00600900" w:rsidRDefault="002C2745" w:rsidP="002C2745">
            <w:pPr>
              <w:spacing w:after="120" w:line="240" w:lineRule="exact"/>
              <w:rPr>
                <w:rFonts w:ascii="Arial" w:hAnsi="Arial" w:cs="Arial"/>
              </w:rPr>
            </w:pPr>
          </w:p>
        </w:tc>
      </w:tr>
      <w:tr w:rsidR="00356862" w:rsidRPr="00FB66FA" w14:paraId="079ED66A"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281BDD" w14:textId="77777777" w:rsidR="00356862" w:rsidRPr="00600900" w:rsidRDefault="00356862"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C1D3DD" w14:textId="77777777" w:rsidR="00356862" w:rsidRPr="00600900" w:rsidRDefault="00356862" w:rsidP="006201BF">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E9924F" w14:textId="77777777" w:rsidR="00356862" w:rsidRPr="00600900" w:rsidRDefault="00356862" w:rsidP="006201BF">
            <w:pPr>
              <w:spacing w:after="120" w:line="240" w:lineRule="exact"/>
              <w:rPr>
                <w:rFonts w:ascii="Arial" w:hAnsi="Arial" w:cs="Arial"/>
              </w:rPr>
            </w:pPr>
          </w:p>
        </w:tc>
      </w:tr>
      <w:tr w:rsidR="002C2745" w:rsidRPr="00FB66FA" w14:paraId="0532DB0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B3264" w14:textId="2F1E29B9" w:rsidR="002C2745" w:rsidRPr="00600900" w:rsidRDefault="005C3548"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C8F9B9" w14:textId="2B022809" w:rsidR="002C2745" w:rsidRPr="00600900" w:rsidRDefault="005C3548" w:rsidP="002C2745">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210E6A" w14:textId="77777777" w:rsidR="002C2745" w:rsidRPr="00600900" w:rsidRDefault="002C2745" w:rsidP="002C2745">
            <w:pPr>
              <w:spacing w:after="120" w:line="240" w:lineRule="exact"/>
              <w:rPr>
                <w:rFonts w:ascii="Arial" w:hAnsi="Arial" w:cs="Arial"/>
              </w:rPr>
            </w:pPr>
          </w:p>
        </w:tc>
      </w:tr>
      <w:tr w:rsidR="00BF45D0" w:rsidRPr="00FB66FA" w14:paraId="2541BF5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09E315" w14:textId="294E4E13" w:rsidR="00BF45D0" w:rsidRPr="00600900" w:rsidRDefault="00BF45D0" w:rsidP="00BF45D0">
            <w:pPr>
              <w:spacing w:after="120" w:line="240" w:lineRule="exact"/>
              <w:rPr>
                <w:rFonts w:ascii="Arial" w:hAnsi="Arial" w:cs="Arial"/>
              </w:rPr>
            </w:pPr>
            <w:r>
              <w:rPr>
                <w:rFonts w:ascii="Arial" w:eastAsia="Malgun Gothic" w:hAnsi="Arial" w:cs="Arial"/>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5944F1" w14:textId="3C15FF60" w:rsidR="00BF45D0" w:rsidRPr="00600900" w:rsidRDefault="00BF45D0" w:rsidP="00BF45D0">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B6A0C1" w14:textId="32F2E2DD" w:rsidR="00BF45D0" w:rsidRPr="00600900" w:rsidRDefault="00BF45D0" w:rsidP="00BF45D0">
            <w:pPr>
              <w:spacing w:after="120" w:line="240" w:lineRule="exact"/>
              <w:rPr>
                <w:rFonts w:ascii="Arial" w:hAnsi="Arial" w:cs="Arial"/>
              </w:rPr>
            </w:pPr>
            <w:r>
              <w:rPr>
                <w:rFonts w:ascii="Arial" w:eastAsia="Malgun Gothic" w:hAnsi="Arial" w:cs="Arial" w:hint="eastAsia"/>
                <w:lang w:eastAsia="ko-KR"/>
              </w:rPr>
              <w:t xml:space="preserve">But it is not clear what the separate PDCP entities. </w:t>
            </w:r>
            <w:r>
              <w:rPr>
                <w:rFonts w:ascii="Arial" w:eastAsia="Malgun Gothic" w:hAnsi="Arial" w:cs="Arial"/>
                <w:lang w:eastAsia="ko-KR"/>
              </w:rPr>
              <w:t>During the lifetime of the bearer, PDCP entity cannot change and only re-establishment may happen. We think Option 1 is not feasible.</w:t>
            </w:r>
          </w:p>
        </w:tc>
      </w:tr>
      <w:tr w:rsidR="007011B4" w:rsidRPr="00FB66FA" w14:paraId="49717392" w14:textId="77777777" w:rsidTr="003E3E09">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E65583E" w14:textId="77777777" w:rsidR="007011B4" w:rsidRPr="00600900" w:rsidRDefault="007011B4" w:rsidP="003E3E09">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0F735C3" w14:textId="77777777" w:rsidR="007011B4" w:rsidRPr="00600900" w:rsidRDefault="007011B4" w:rsidP="003E3E09">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6D661C3" w14:textId="77777777" w:rsidR="007011B4" w:rsidRPr="00600900" w:rsidRDefault="007011B4" w:rsidP="003E3E09">
            <w:pPr>
              <w:spacing w:after="120" w:line="240" w:lineRule="exact"/>
              <w:rPr>
                <w:rFonts w:ascii="Arial" w:hAnsi="Arial" w:cs="Arial"/>
              </w:rPr>
            </w:pPr>
            <w:r>
              <w:rPr>
                <w:rFonts w:ascii="Arial" w:hAnsi="Arial" w:cs="Arial"/>
              </w:rPr>
              <w:t>Note that at RAN2#113bis, we already agreed “</w:t>
            </w:r>
            <w:r w:rsidRPr="003E3E09">
              <w:rPr>
                <w:rFonts w:ascii="Arial" w:hAnsi="Arial" w:cs="Arial"/>
                <w:i/>
                <w:iCs/>
              </w:rPr>
              <w:t>Dynamic PTM/PTP switch is supported for a split MRB bearer (type) with a common (single) PDCP entity.</w:t>
            </w:r>
            <w:r>
              <w:rPr>
                <w:rFonts w:ascii="Arial" w:hAnsi="Arial" w:cs="Arial"/>
              </w:rPr>
              <w:t>”</w:t>
            </w:r>
          </w:p>
        </w:tc>
      </w:tr>
      <w:tr w:rsidR="00BF45D0" w:rsidRPr="00FB66FA" w14:paraId="5194F3D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735EA" w14:textId="77777777" w:rsidR="00BF45D0" w:rsidRPr="00600900" w:rsidRDefault="00BF45D0" w:rsidP="00BF45D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BC37C3" w14:textId="77777777" w:rsidR="00BF45D0" w:rsidRPr="00600900" w:rsidRDefault="00BF45D0" w:rsidP="00BF45D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B400F0" w14:textId="77777777" w:rsidR="00BF45D0" w:rsidRPr="00600900" w:rsidRDefault="00BF45D0" w:rsidP="00BF45D0">
            <w:pPr>
              <w:spacing w:after="120" w:line="240" w:lineRule="exact"/>
              <w:rPr>
                <w:rFonts w:ascii="Arial" w:hAnsi="Arial" w:cs="Arial"/>
              </w:rPr>
            </w:pPr>
          </w:p>
        </w:tc>
      </w:tr>
    </w:tbl>
    <w:p w14:paraId="5A5C6F14" w14:textId="20B843F1" w:rsidR="00600900" w:rsidRDefault="00600900" w:rsidP="00600900">
      <w:pPr>
        <w:rPr>
          <w:rFonts w:eastAsia="Yu Mincho"/>
        </w:rPr>
      </w:pPr>
    </w:p>
    <w:p w14:paraId="4237F500" w14:textId="5176AEE1" w:rsidR="00477EA1" w:rsidRDefault="00477EA1" w:rsidP="00477EA1">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 entity</w:t>
      </w:r>
      <w:r>
        <w:rPr>
          <w:rFonts w:ascii="Arial" w:hAnsi="Arial" w:cs="Arial"/>
          <w:b/>
          <w:bCs/>
          <w:u w:val="single"/>
          <w:lang w:eastAsia="zh-CN"/>
        </w:rPr>
        <w:t xml:space="preserve"> </w:t>
      </w:r>
      <w:r w:rsidR="00656435">
        <w:rPr>
          <w:rFonts w:ascii="Arial" w:hAnsi="Arial" w:cs="Arial"/>
          <w:b/>
          <w:bCs/>
          <w:u w:val="single"/>
          <w:lang w:eastAsia="zh-CN"/>
        </w:rPr>
        <w:t>reestablishment</w:t>
      </w:r>
    </w:p>
    <w:p w14:paraId="1081875B" w14:textId="6941305C" w:rsidR="00F816ED" w:rsidRDefault="00656435" w:rsidP="00477EA1">
      <w:pPr>
        <w:tabs>
          <w:tab w:val="left" w:pos="3057"/>
        </w:tabs>
        <w:spacing w:after="120" w:line="240" w:lineRule="exact"/>
        <w:rPr>
          <w:rFonts w:ascii="Arial" w:hAnsi="Arial" w:cs="Arial"/>
        </w:rPr>
      </w:pPr>
      <w:r w:rsidRPr="00894EDE">
        <w:rPr>
          <w:rFonts w:ascii="Arial" w:hAnsi="Arial" w:cs="Arial"/>
        </w:rPr>
        <w:t>In case of PDCP anchor change</w:t>
      </w:r>
      <w:r w:rsidR="00F816ED">
        <w:rPr>
          <w:rFonts w:ascii="Arial" w:hAnsi="Arial" w:cs="Arial"/>
        </w:rPr>
        <w:t>,</w:t>
      </w:r>
      <w:r w:rsidRPr="00894EDE">
        <w:rPr>
          <w:rFonts w:ascii="Arial" w:hAnsi="Arial" w:cs="Arial"/>
        </w:rPr>
        <w:t xml:space="preserve"> e.g. during handover, </w:t>
      </w:r>
      <w:r>
        <w:rPr>
          <w:rFonts w:ascii="Arial" w:hAnsi="Arial" w:cs="Arial"/>
        </w:rPr>
        <w:t xml:space="preserve">PDCP entity reestablishment is usually configured and performed. During PDCP entity reestablishment, the UE </w:t>
      </w:r>
      <w:r w:rsidR="00F816ED">
        <w:rPr>
          <w:rFonts w:ascii="Arial" w:hAnsi="Arial" w:cs="Arial"/>
        </w:rPr>
        <w:t>shall</w:t>
      </w:r>
      <w:r>
        <w:rPr>
          <w:rFonts w:ascii="Arial" w:hAnsi="Arial" w:cs="Arial"/>
        </w:rPr>
        <w:t xml:space="preserve"> reset the RoHC protocol if </w:t>
      </w:r>
      <w:proofErr w:type="spellStart"/>
      <w:r>
        <w:rPr>
          <w:rFonts w:ascii="Arial" w:hAnsi="Arial" w:cs="Arial"/>
        </w:rPr>
        <w:t>d</w:t>
      </w:r>
      <w:r w:rsidRPr="00894EDE">
        <w:rPr>
          <w:rFonts w:ascii="Arial" w:hAnsi="Arial" w:cs="Arial"/>
          <w:i/>
          <w:iCs/>
        </w:rPr>
        <w:t>rb-Continue</w:t>
      </w:r>
      <w:r w:rsidR="00364050" w:rsidRPr="00894EDE">
        <w:rPr>
          <w:rFonts w:ascii="Arial" w:hAnsi="Arial" w:cs="Arial"/>
          <w:i/>
          <w:iCs/>
        </w:rPr>
        <w:t>RoHC</w:t>
      </w:r>
      <w:proofErr w:type="spellEnd"/>
      <w:r w:rsidR="00364050">
        <w:rPr>
          <w:rFonts w:ascii="Arial" w:hAnsi="Arial" w:cs="Arial"/>
        </w:rPr>
        <w:t xml:space="preserve"> is not configured, apply new security algorithm and key</w:t>
      </w:r>
      <w:r w:rsidR="00F816ED">
        <w:rPr>
          <w:rFonts w:ascii="Arial" w:hAnsi="Arial" w:cs="Arial"/>
        </w:rPr>
        <w:t>s</w:t>
      </w:r>
      <w:r w:rsidR="00364050">
        <w:rPr>
          <w:rFonts w:ascii="Arial" w:hAnsi="Arial" w:cs="Arial"/>
        </w:rPr>
        <w:t xml:space="preserve">, and </w:t>
      </w:r>
      <w:r w:rsidR="00051936">
        <w:rPr>
          <w:rFonts w:ascii="Arial" w:hAnsi="Arial" w:cs="Arial"/>
        </w:rPr>
        <w:t>reset PDCP variable</w:t>
      </w:r>
      <w:r w:rsidR="00F816ED">
        <w:rPr>
          <w:rFonts w:ascii="Arial" w:hAnsi="Arial" w:cs="Arial"/>
        </w:rPr>
        <w:t>s</w:t>
      </w:r>
      <w:r w:rsidR="00051936">
        <w:rPr>
          <w:rFonts w:ascii="Arial" w:hAnsi="Arial" w:cs="Arial"/>
        </w:rPr>
        <w:t xml:space="preserve"> for UM</w:t>
      </w:r>
      <w:r w:rsidR="00F816ED">
        <w:rPr>
          <w:rFonts w:ascii="Arial" w:hAnsi="Arial" w:cs="Arial"/>
        </w:rPr>
        <w:t xml:space="preserve"> DRB</w:t>
      </w:r>
      <w:r w:rsidR="00051936">
        <w:rPr>
          <w:rFonts w:ascii="Arial" w:hAnsi="Arial" w:cs="Arial"/>
        </w:rPr>
        <w:t xml:space="preserve">. For a MRB, the PDCP anchor change is also possible e.g. during handover </w:t>
      </w:r>
      <w:r w:rsidR="005A0337">
        <w:rPr>
          <w:rFonts w:ascii="Arial" w:hAnsi="Arial" w:cs="Arial"/>
        </w:rPr>
        <w:t>with</w:t>
      </w:r>
      <w:r w:rsidR="00051936">
        <w:rPr>
          <w:rFonts w:ascii="Arial" w:hAnsi="Arial" w:cs="Arial"/>
        </w:rPr>
        <w:t xml:space="preserve"> RRC based bearer type change. However, security algorithm and key may not be relevant which is pending to SA3. And the </w:t>
      </w:r>
      <w:r w:rsidR="00051936">
        <w:rPr>
          <w:rFonts w:ascii="Arial" w:hAnsi="Arial" w:cs="Arial"/>
        </w:rPr>
        <w:lastRenderedPageBreak/>
        <w:t>initial values PDCP variable</w:t>
      </w:r>
      <w:r w:rsidR="00F816ED">
        <w:rPr>
          <w:rFonts w:ascii="Arial" w:hAnsi="Arial" w:cs="Arial"/>
        </w:rPr>
        <w:t>s</w:t>
      </w:r>
      <w:r w:rsidR="00051936">
        <w:rPr>
          <w:rFonts w:ascii="Arial" w:hAnsi="Arial" w:cs="Arial"/>
        </w:rPr>
        <w:t xml:space="preserve"> needs special handling</w:t>
      </w:r>
      <w:r w:rsidR="00F816ED">
        <w:rPr>
          <w:rFonts w:ascii="Arial" w:hAnsi="Arial" w:cs="Arial"/>
        </w:rPr>
        <w:t xml:space="preserve"> as discussed in the section 2.2</w:t>
      </w:r>
      <w:r w:rsidR="00051936">
        <w:rPr>
          <w:rFonts w:ascii="Arial" w:hAnsi="Arial" w:cs="Arial"/>
        </w:rPr>
        <w:t>. The remaining issue is whether ROHC protocol can be reset</w:t>
      </w:r>
      <w:r w:rsidR="00F816ED">
        <w:rPr>
          <w:rFonts w:ascii="Arial" w:hAnsi="Arial" w:cs="Arial"/>
        </w:rPr>
        <w:t xml:space="preserve"> if </w:t>
      </w:r>
      <w:r w:rsidR="00F816ED" w:rsidRPr="008E6193">
        <w:rPr>
          <w:rFonts w:ascii="Arial" w:hAnsi="Arial" w:cs="Arial"/>
          <w:i/>
          <w:iCs/>
        </w:rPr>
        <w:t>RoHC</w:t>
      </w:r>
      <w:r w:rsidR="00B7355B">
        <w:rPr>
          <w:rFonts w:ascii="Arial" w:hAnsi="Arial" w:cs="Arial"/>
          <w:i/>
          <w:iCs/>
        </w:rPr>
        <w:t xml:space="preserve"> continuity</w:t>
      </w:r>
      <w:r w:rsidR="00F816ED">
        <w:rPr>
          <w:rFonts w:ascii="Arial" w:hAnsi="Arial" w:cs="Arial"/>
        </w:rPr>
        <w:t xml:space="preserve"> is not configured</w:t>
      </w:r>
      <w:r w:rsidR="00051936">
        <w:rPr>
          <w:rFonts w:ascii="Arial" w:hAnsi="Arial" w:cs="Arial"/>
        </w:rPr>
        <w:t xml:space="preserve">. </w:t>
      </w:r>
    </w:p>
    <w:p w14:paraId="188BD051" w14:textId="3DCF655B" w:rsidR="00F816ED" w:rsidRDefault="00051936" w:rsidP="00477EA1">
      <w:pPr>
        <w:tabs>
          <w:tab w:val="left" w:pos="3057"/>
        </w:tabs>
        <w:spacing w:after="120" w:line="240" w:lineRule="exact"/>
        <w:rPr>
          <w:rFonts w:ascii="Arial" w:hAnsi="Arial" w:cs="Arial"/>
        </w:rPr>
      </w:pPr>
      <w:r w:rsidRPr="00894EDE">
        <w:rPr>
          <w:rFonts w:ascii="Arial" w:hAnsi="Arial" w:cs="Arial"/>
          <w:b/>
          <w:bCs/>
        </w:rPr>
        <w:t xml:space="preserve">Rapporteur </w:t>
      </w:r>
      <w:r w:rsidR="00334B8E" w:rsidRPr="00F816ED">
        <w:rPr>
          <w:rFonts w:ascii="Arial" w:hAnsi="Arial" w:cs="Arial"/>
          <w:b/>
          <w:bCs/>
        </w:rPr>
        <w:t>understanding</w:t>
      </w:r>
      <w:r w:rsidR="00334B8E">
        <w:rPr>
          <w:rFonts w:ascii="Arial" w:hAnsi="Arial" w:cs="Arial"/>
          <w:b/>
          <w:bCs/>
        </w:rPr>
        <w:t>:</w:t>
      </w:r>
      <w:r>
        <w:rPr>
          <w:rFonts w:ascii="Arial" w:hAnsi="Arial" w:cs="Arial"/>
        </w:rPr>
        <w:t xml:space="preserve"> </w:t>
      </w:r>
      <w:r w:rsidR="00F816ED">
        <w:rPr>
          <w:rFonts w:ascii="Arial" w:hAnsi="Arial" w:cs="Arial"/>
        </w:rPr>
        <w:t>NW</w:t>
      </w:r>
      <w:r>
        <w:rPr>
          <w:rFonts w:ascii="Arial" w:hAnsi="Arial" w:cs="Arial"/>
        </w:rPr>
        <w:t xml:space="preserve"> should have the </w:t>
      </w:r>
      <w:r w:rsidR="00F816ED">
        <w:rPr>
          <w:rFonts w:ascii="Arial" w:hAnsi="Arial" w:cs="Arial"/>
        </w:rPr>
        <w:t>flexibility</w:t>
      </w:r>
      <w:r>
        <w:rPr>
          <w:rFonts w:ascii="Arial" w:hAnsi="Arial" w:cs="Arial"/>
        </w:rPr>
        <w:t xml:space="preserve"> to decide </w:t>
      </w:r>
      <w:r w:rsidR="00F816ED">
        <w:rPr>
          <w:rFonts w:ascii="Arial" w:hAnsi="Arial" w:cs="Arial"/>
        </w:rPr>
        <w:t xml:space="preserve">whether </w:t>
      </w:r>
      <w:r>
        <w:rPr>
          <w:rFonts w:ascii="Arial" w:hAnsi="Arial" w:cs="Arial"/>
        </w:rPr>
        <w:t xml:space="preserve">to configure </w:t>
      </w:r>
      <w:r w:rsidR="009946A1">
        <w:rPr>
          <w:rFonts w:ascii="Arial" w:hAnsi="Arial" w:cs="Arial"/>
          <w:i/>
          <w:iCs/>
        </w:rPr>
        <w:t>RoHC continuity</w:t>
      </w:r>
      <w:r w:rsidR="0057742D">
        <w:rPr>
          <w:rFonts w:ascii="Arial" w:hAnsi="Arial" w:cs="Arial"/>
          <w:i/>
          <w:iCs/>
        </w:rPr>
        <w:t xml:space="preserve"> for the MRB</w:t>
      </w:r>
      <w:r w:rsidR="00F816ED">
        <w:rPr>
          <w:rFonts w:ascii="Arial" w:hAnsi="Arial" w:cs="Arial"/>
          <w:i/>
          <w:iCs/>
        </w:rPr>
        <w:t xml:space="preserve"> </w:t>
      </w:r>
      <w:r w:rsidR="00F816ED" w:rsidRPr="00894EDE">
        <w:rPr>
          <w:rFonts w:ascii="Arial" w:hAnsi="Arial" w:cs="Arial"/>
        </w:rPr>
        <w:t>or not</w:t>
      </w:r>
      <w:r w:rsidR="00F816ED">
        <w:rPr>
          <w:rFonts w:ascii="Arial" w:hAnsi="Arial" w:cs="Arial"/>
        </w:rPr>
        <w:t xml:space="preserve"> during handover or RRC based MRB bearer type change</w:t>
      </w:r>
      <w:r>
        <w:rPr>
          <w:rFonts w:ascii="Arial" w:hAnsi="Arial" w:cs="Arial"/>
          <w:i/>
          <w:iCs/>
        </w:rPr>
        <w:t xml:space="preserve">. </w:t>
      </w:r>
      <w:r w:rsidRPr="00894EDE">
        <w:rPr>
          <w:rFonts w:ascii="Arial" w:hAnsi="Arial" w:cs="Arial"/>
        </w:rPr>
        <w:t xml:space="preserve">In this case, PDCP entity reestablishment </w:t>
      </w:r>
      <w:r w:rsidR="00F816ED">
        <w:rPr>
          <w:rFonts w:ascii="Arial" w:hAnsi="Arial" w:cs="Arial"/>
        </w:rPr>
        <w:t xml:space="preserve">should be allowed if </w:t>
      </w:r>
      <w:r w:rsidR="009946A1" w:rsidRPr="00894EDE">
        <w:rPr>
          <w:rFonts w:ascii="Arial" w:hAnsi="Arial" w:cs="Arial"/>
          <w:i/>
          <w:iCs/>
        </w:rPr>
        <w:t>RoHC continuity</w:t>
      </w:r>
      <w:r w:rsidR="009946A1">
        <w:rPr>
          <w:rFonts w:ascii="Arial" w:hAnsi="Arial" w:cs="Arial"/>
        </w:rPr>
        <w:t xml:space="preserve"> i</w:t>
      </w:r>
      <w:r w:rsidR="00F816ED">
        <w:rPr>
          <w:rFonts w:ascii="Arial" w:hAnsi="Arial" w:cs="Arial"/>
        </w:rPr>
        <w:t>s not configured for the MRB during handover or RRC based MRB bearer type change</w:t>
      </w:r>
      <w:r w:rsidRPr="00894EDE">
        <w:rPr>
          <w:rFonts w:ascii="Arial" w:hAnsi="Arial" w:cs="Arial"/>
        </w:rPr>
        <w:t>.</w:t>
      </w:r>
    </w:p>
    <w:p w14:paraId="18A2831C" w14:textId="198606B9" w:rsidR="00F816ED" w:rsidRDefault="00F816ED" w:rsidP="00F816ED">
      <w:pPr>
        <w:spacing w:after="120" w:line="240" w:lineRule="exact"/>
        <w:rPr>
          <w:rFonts w:ascii="Arial" w:hAnsi="Arial" w:cs="Arial"/>
          <w:b/>
        </w:rPr>
      </w:pPr>
      <w:r w:rsidRPr="00FB66FA">
        <w:rPr>
          <w:rFonts w:ascii="Arial" w:hAnsi="Arial" w:cs="Arial"/>
          <w:b/>
        </w:rPr>
        <w:t>Q</w:t>
      </w:r>
      <w:r w:rsidR="00B476AC">
        <w:rPr>
          <w:rFonts w:ascii="Arial" w:hAnsi="Arial" w:cs="Arial"/>
          <w:b/>
        </w:rPr>
        <w:t>2</w:t>
      </w:r>
      <w:r w:rsidRPr="00FB66FA">
        <w:rPr>
          <w:rFonts w:ascii="Arial" w:hAnsi="Arial" w:cs="Arial"/>
          <w:b/>
        </w:rPr>
        <w:t xml:space="preserve">: Do companies agree </w:t>
      </w:r>
      <w:r>
        <w:rPr>
          <w:rFonts w:ascii="Arial" w:hAnsi="Arial" w:cs="Arial"/>
          <w:b/>
        </w:rPr>
        <w:t xml:space="preserve">that </w:t>
      </w:r>
      <w:r w:rsidRPr="00894EDE">
        <w:rPr>
          <w:rFonts w:ascii="Arial" w:hAnsi="Arial" w:cs="Arial"/>
          <w:b/>
        </w:rPr>
        <w:t xml:space="preserve">PDCP entity reestablishment </w:t>
      </w:r>
      <w:r>
        <w:rPr>
          <w:rFonts w:ascii="Arial" w:hAnsi="Arial" w:cs="Arial"/>
          <w:b/>
        </w:rPr>
        <w:t>is</w:t>
      </w:r>
      <w:r w:rsidRPr="00894EDE">
        <w:rPr>
          <w:rFonts w:ascii="Arial" w:hAnsi="Arial" w:cs="Arial"/>
          <w:b/>
        </w:rPr>
        <w:t xml:space="preserve"> allowed if </w:t>
      </w:r>
      <w:r w:rsidR="00D6301E">
        <w:rPr>
          <w:rFonts w:ascii="Arial" w:hAnsi="Arial" w:cs="Arial"/>
          <w:b/>
        </w:rPr>
        <w:t xml:space="preserve">RoHC continuity is not configured </w:t>
      </w:r>
      <w:r w:rsidRPr="00894EDE">
        <w:rPr>
          <w:rFonts w:ascii="Arial" w:hAnsi="Arial" w:cs="Arial"/>
          <w:b/>
        </w:rPr>
        <w:t>for the MRB during handover or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816ED" w:rsidRPr="00FB66FA" w14:paraId="245C322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84A9F" w14:textId="77777777" w:rsidR="00F816ED" w:rsidRPr="00397D35" w:rsidRDefault="00F816ED" w:rsidP="00162902">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6173" w14:textId="77777777" w:rsidR="00F816ED" w:rsidRPr="00397D35" w:rsidRDefault="00F816ED"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FFE2849" w14:textId="77777777" w:rsidR="00F816ED" w:rsidRPr="00397D35" w:rsidRDefault="00F816ED" w:rsidP="00162902">
            <w:pPr>
              <w:rPr>
                <w:rFonts w:ascii="Arial" w:hAnsi="Arial" w:cs="Arial"/>
                <w:b/>
                <w:bCs/>
              </w:rPr>
            </w:pPr>
            <w:r w:rsidRPr="00397D35">
              <w:rPr>
                <w:rFonts w:ascii="Arial" w:hAnsi="Arial" w:cs="Arial"/>
                <w:b/>
                <w:bCs/>
              </w:rPr>
              <w:t>Comments</w:t>
            </w:r>
          </w:p>
        </w:tc>
      </w:tr>
      <w:tr w:rsidR="00F816ED" w:rsidRPr="00FB66FA" w14:paraId="6C2FAF0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C5CB3" w14:textId="197C7B56" w:rsidR="00F816ED" w:rsidRPr="00397D35" w:rsidRDefault="00823C77"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D4620" w14:textId="592D9266" w:rsidR="00F816ED" w:rsidRPr="00397D35" w:rsidRDefault="00F655CD"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F80048" w14:textId="77777777" w:rsidR="00F816ED" w:rsidRPr="00397D35" w:rsidRDefault="00F816ED" w:rsidP="00162902">
            <w:pPr>
              <w:spacing w:after="120" w:line="240" w:lineRule="exact"/>
              <w:rPr>
                <w:rFonts w:ascii="Arial" w:hAnsi="Arial" w:cs="Arial"/>
              </w:rPr>
            </w:pPr>
          </w:p>
        </w:tc>
      </w:tr>
      <w:tr w:rsidR="00F816ED" w:rsidRPr="00FB66FA" w14:paraId="4239B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59CC4B" w14:textId="15CE3E0B" w:rsidR="00F816ED" w:rsidRPr="00397D35" w:rsidRDefault="004904A9"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FF6118" w14:textId="2E505324" w:rsidR="00F816ED" w:rsidRPr="00397D35" w:rsidRDefault="004904A9"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3C9556" w14:textId="77777777" w:rsidR="00F816ED" w:rsidRPr="00397D35" w:rsidRDefault="00F816ED" w:rsidP="00162902">
            <w:pPr>
              <w:spacing w:after="120" w:line="240" w:lineRule="exact"/>
              <w:rPr>
                <w:rFonts w:ascii="Arial" w:hAnsi="Arial" w:cs="Arial"/>
              </w:rPr>
            </w:pPr>
          </w:p>
        </w:tc>
      </w:tr>
      <w:tr w:rsidR="002C2745" w:rsidRPr="00FB66FA" w14:paraId="4FDA072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3316B" w14:textId="320849D6" w:rsidR="002C2745" w:rsidRPr="00397D35"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0BBA6E" w14:textId="03056EF0" w:rsidR="002C2745" w:rsidRPr="00397D35"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BB84C" w14:textId="77777777" w:rsidR="002C2745" w:rsidRPr="00397D35" w:rsidRDefault="002C2745" w:rsidP="002C2745">
            <w:pPr>
              <w:spacing w:after="120" w:line="240" w:lineRule="exact"/>
              <w:rPr>
                <w:rFonts w:ascii="Arial" w:hAnsi="Arial" w:cs="Arial"/>
              </w:rPr>
            </w:pPr>
          </w:p>
        </w:tc>
      </w:tr>
      <w:tr w:rsidR="0074758E" w:rsidRPr="00FB66FA" w14:paraId="7D9F19CB"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6E0BC26" w14:textId="77777777" w:rsidR="0074758E" w:rsidRPr="00600900" w:rsidRDefault="0074758E"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9EA417" w14:textId="77777777" w:rsidR="0074758E" w:rsidRPr="00600900" w:rsidRDefault="0074758E" w:rsidP="006201BF">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09FF97" w14:textId="77777777" w:rsidR="0074758E" w:rsidRPr="00600900" w:rsidRDefault="0074758E" w:rsidP="006201BF">
            <w:pPr>
              <w:spacing w:after="120" w:line="240" w:lineRule="exact"/>
              <w:rPr>
                <w:rFonts w:ascii="Arial" w:hAnsi="Arial" w:cs="Arial"/>
              </w:rPr>
            </w:pPr>
          </w:p>
        </w:tc>
      </w:tr>
      <w:tr w:rsidR="002C2745" w:rsidRPr="00FB66FA" w14:paraId="4DE626D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0A726" w14:textId="1540EACB" w:rsidR="002C2745" w:rsidRPr="00397D35" w:rsidRDefault="005C3548"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94A0E" w14:textId="2B861ACA" w:rsidR="002C2745" w:rsidRPr="00397D35" w:rsidRDefault="005C3548" w:rsidP="002C2745">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0AA844" w14:textId="77777777" w:rsidR="002C2745" w:rsidRPr="00397D35" w:rsidRDefault="002C2745" w:rsidP="002C2745">
            <w:pPr>
              <w:spacing w:after="120" w:line="240" w:lineRule="exact"/>
              <w:rPr>
                <w:rFonts w:ascii="Arial" w:hAnsi="Arial" w:cs="Arial"/>
              </w:rPr>
            </w:pPr>
          </w:p>
        </w:tc>
      </w:tr>
      <w:tr w:rsidR="00BF45D0" w:rsidRPr="00FB66FA" w14:paraId="62478A6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6D4420" w14:textId="3B79B05D" w:rsidR="00BF45D0" w:rsidRPr="00397D35" w:rsidRDefault="00BF45D0" w:rsidP="00BF45D0">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B4BAE" w14:textId="466FB534" w:rsidR="00BF45D0" w:rsidRPr="00397D35" w:rsidRDefault="00BF45D0" w:rsidP="00BF45D0">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F313B3" w14:textId="77777777" w:rsidR="00BF45D0" w:rsidRPr="00397D35" w:rsidRDefault="00BF45D0" w:rsidP="00BF45D0">
            <w:pPr>
              <w:spacing w:after="120" w:line="240" w:lineRule="exact"/>
              <w:rPr>
                <w:rFonts w:ascii="Arial" w:hAnsi="Arial" w:cs="Arial"/>
              </w:rPr>
            </w:pPr>
          </w:p>
        </w:tc>
      </w:tr>
      <w:tr w:rsidR="008501FA" w:rsidRPr="00FB66FA" w14:paraId="20DB3852" w14:textId="77777777" w:rsidTr="004341A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D964D9D" w14:textId="038BE751" w:rsidR="008501FA" w:rsidRPr="00397D35" w:rsidRDefault="008501FA" w:rsidP="008501FA">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A2C6DF5" w14:textId="2960CAE7" w:rsidR="008501FA" w:rsidRPr="00397D35" w:rsidRDefault="008501FA" w:rsidP="008501FA">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831576" w14:textId="0154C262" w:rsidR="008501FA" w:rsidRPr="00397D35" w:rsidRDefault="008501FA" w:rsidP="008501FA">
            <w:pPr>
              <w:spacing w:after="120" w:line="240" w:lineRule="exact"/>
              <w:rPr>
                <w:rFonts w:ascii="Arial" w:hAnsi="Arial" w:cs="Arial"/>
              </w:rPr>
            </w:pPr>
            <w:r>
              <w:rPr>
                <w:rFonts w:ascii="Arial" w:hAnsi="Arial" w:cs="Arial"/>
              </w:rPr>
              <w:t>We assume PDCP entity re-establishment is a network decision and perhaps there is no need to spend too much time on agreeing possible triggers on the network side.</w:t>
            </w:r>
          </w:p>
        </w:tc>
      </w:tr>
      <w:tr w:rsidR="008501FA" w:rsidRPr="00FB66FA" w14:paraId="55CB0140" w14:textId="77777777" w:rsidTr="004341A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63B74484" w14:textId="77777777" w:rsidR="008501FA" w:rsidRDefault="008501FA" w:rsidP="008501F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8CC5EB6" w14:textId="77777777" w:rsidR="008501FA" w:rsidRDefault="008501FA" w:rsidP="008501F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5A2F08" w14:textId="77777777" w:rsidR="008501FA" w:rsidRDefault="008501FA" w:rsidP="008501FA">
            <w:pPr>
              <w:spacing w:after="120" w:line="240" w:lineRule="exact"/>
              <w:rPr>
                <w:rFonts w:ascii="Arial" w:hAnsi="Arial" w:cs="Arial"/>
              </w:rPr>
            </w:pPr>
          </w:p>
        </w:tc>
      </w:tr>
    </w:tbl>
    <w:p w14:paraId="54B9EB8C" w14:textId="5B70FCE3" w:rsidR="00656435" w:rsidRPr="00894EDE" w:rsidRDefault="00656435" w:rsidP="00477EA1">
      <w:pPr>
        <w:tabs>
          <w:tab w:val="left" w:pos="3057"/>
        </w:tabs>
        <w:spacing w:after="120" w:line="240" w:lineRule="exact"/>
        <w:rPr>
          <w:rFonts w:ascii="Arial" w:hAnsi="Arial" w:cs="Arial"/>
        </w:rPr>
      </w:pPr>
    </w:p>
    <w:p w14:paraId="51849EC5" w14:textId="1A584D98" w:rsidR="005A0337" w:rsidRPr="00767257" w:rsidRDefault="005A0337" w:rsidP="005A0337">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5F5712">
        <w:rPr>
          <w:rFonts w:ascii="Arial" w:hAnsi="Arial" w:cs="Arial"/>
          <w:b/>
          <w:bCs/>
          <w:u w:val="single"/>
          <w:lang w:eastAsia="zh-CN"/>
        </w:rPr>
        <w:t>d</w:t>
      </w:r>
      <w:r>
        <w:rPr>
          <w:rFonts w:ascii="Arial" w:hAnsi="Arial" w:cs="Arial"/>
          <w:b/>
          <w:bCs/>
          <w:u w:val="single"/>
          <w:lang w:eastAsia="zh-CN"/>
        </w:rPr>
        <w:t>ata recovery for RRC based MRB bearer type change</w:t>
      </w:r>
    </w:p>
    <w:p w14:paraId="6BE20D78" w14:textId="145597AF" w:rsidR="005A0337" w:rsidRPr="00894EDE" w:rsidRDefault="005A0337" w:rsidP="005A0337">
      <w:pPr>
        <w:tabs>
          <w:tab w:val="left" w:pos="3057"/>
        </w:tabs>
        <w:spacing w:after="120" w:line="240" w:lineRule="exact"/>
        <w:rPr>
          <w:rFonts w:ascii="Arial" w:eastAsia="Yu Mincho" w:hAnsi="Arial" w:cs="Arial"/>
        </w:rPr>
      </w:pPr>
      <w:r>
        <w:rPr>
          <w:rFonts w:ascii="Arial" w:hAnsi="Arial" w:cs="Arial"/>
        </w:rPr>
        <w:t xml:space="preserve">In case of PDCP anchor is unchanged and </w:t>
      </w:r>
      <w:r w:rsidR="00D6301E">
        <w:rPr>
          <w:rFonts w:ascii="Arial" w:hAnsi="Arial" w:cs="Arial"/>
        </w:rPr>
        <w:t>RoHC continuity is configured of a MRB</w:t>
      </w:r>
      <w:r>
        <w:rPr>
          <w:rFonts w:ascii="Arial" w:hAnsi="Arial" w:cs="Arial"/>
        </w:rPr>
        <w:t>, PDCP reestablishment is not necessary. Instead, PDCP data recovery can be performed during RRC based MRB bearer type change.</w:t>
      </w:r>
    </w:p>
    <w:p w14:paraId="67CBCBB3" w14:textId="200145DE"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In current PDCP specification, PDCP data recovery may be performed for AM DRBs, as specified in section 5.5 of TS 38.323:</w:t>
      </w:r>
    </w:p>
    <w:p w14:paraId="10526D98" w14:textId="77777777" w:rsidR="005A0337" w:rsidRPr="00B86D74" w:rsidRDefault="005A0337" w:rsidP="005A0337">
      <w:pPr>
        <w:ind w:leftChars="200" w:left="400"/>
        <w:rPr>
          <w:i/>
          <w:iCs/>
          <w:lang w:eastAsia="ko-KR"/>
        </w:rPr>
      </w:pPr>
      <w:r w:rsidRPr="00B86D74">
        <w:rPr>
          <w:i/>
          <w:iCs/>
        </w:rPr>
        <w:t xml:space="preserve">For AM DRBs, when upper layers </w:t>
      </w:r>
      <w:r w:rsidRPr="00B86D74">
        <w:rPr>
          <w:i/>
          <w:iCs/>
          <w:lang w:eastAsia="ko-KR"/>
        </w:rPr>
        <w:t>request a PDCP data recovery for a radio bearer, the transmitting PDCP entity shall:</w:t>
      </w:r>
    </w:p>
    <w:p w14:paraId="45431259" w14:textId="77777777" w:rsidR="005A0337" w:rsidRPr="00B86D74" w:rsidRDefault="005A0337" w:rsidP="005A0337">
      <w:pPr>
        <w:pStyle w:val="B1"/>
        <w:ind w:leftChars="335" w:left="954"/>
        <w:rPr>
          <w:i/>
          <w:iCs/>
          <w:lang w:eastAsia="ko-KR"/>
        </w:rPr>
      </w:pPr>
      <w:r w:rsidRPr="00B86D74">
        <w:rPr>
          <w:i/>
          <w:iCs/>
          <w:lang w:eastAsia="ko-KR"/>
        </w:rPr>
        <w:t>-</w:t>
      </w:r>
      <w:r w:rsidRPr="00B86D74">
        <w:rPr>
          <w:i/>
          <w:iCs/>
          <w:lang w:eastAsia="ko-KR"/>
        </w:rPr>
        <w:tab/>
      </w:r>
      <w:r w:rsidRPr="00B86D74">
        <w:rPr>
          <w:i/>
          <w:iCs/>
        </w:rPr>
        <w:t xml:space="preserve">perform </w:t>
      </w:r>
      <w:r w:rsidRPr="00B86D74">
        <w:rPr>
          <w:i/>
          <w:iCs/>
          <w:snapToGrid w:val="0"/>
        </w:rPr>
        <w:t>retransmission</w:t>
      </w:r>
      <w:r w:rsidRPr="00B86D74">
        <w:rPr>
          <w:i/>
          <w:iCs/>
          <w:lang w:eastAsia="ko-KR"/>
        </w:rPr>
        <w:t xml:space="preserve"> of all the PDCP Data PDUs previously submitted to re-established or released AM RLC entities</w:t>
      </w:r>
      <w:r w:rsidRPr="00B86D74">
        <w:rPr>
          <w:i/>
          <w:iCs/>
        </w:rPr>
        <w:t xml:space="preserve"> in ascending order of the</w:t>
      </w:r>
      <w:r w:rsidRPr="00B86D74">
        <w:rPr>
          <w:i/>
          <w:iCs/>
          <w:lang w:eastAsia="ko-KR"/>
        </w:rPr>
        <w:t xml:space="preserve"> associated</w:t>
      </w:r>
      <w:r w:rsidRPr="00B86D74">
        <w:rPr>
          <w:i/>
          <w:iCs/>
        </w:rPr>
        <w:t xml:space="preserve"> COUNT value</w:t>
      </w:r>
      <w:r w:rsidRPr="00B86D74">
        <w:rPr>
          <w:i/>
          <w:iCs/>
          <w:lang w:eastAsia="ko-KR"/>
        </w:rPr>
        <w:t>s for which the successful delivery has not been confirmed by lower layers, following the data submission procedure in clause 5.2.1.</w:t>
      </w:r>
    </w:p>
    <w:p w14:paraId="3923A7AA" w14:textId="4D6294FC"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 xml:space="preserve">There are several cases for MRB bearer type change, e.g. PTM only -&gt; PTP RLC AM; PTP RLC AM -&gt; PTM only and etc. For PTM only -&gt; PTP RLC AM, the issue is the PTM transmission is RLC UM only and the transmitting PDCP entity is unable to know the successful delivery status in lower layers for the UE. For PTP RLC AM -&gt; PTM only, the issue is that PTM transmission is for a group of UEs, and it is not efficient to perform PDCP data recovery via PTM retransmission for an individual UE. </w:t>
      </w:r>
    </w:p>
    <w:p w14:paraId="27E3FB9A" w14:textId="59FA6D39" w:rsidR="005A0337" w:rsidRPr="00A53DF9" w:rsidRDefault="005A0337" w:rsidP="005A0337">
      <w:pPr>
        <w:tabs>
          <w:tab w:val="left" w:pos="3057"/>
        </w:tabs>
        <w:spacing w:after="120" w:line="240" w:lineRule="exact"/>
        <w:rPr>
          <w:rFonts w:ascii="Arial" w:hAnsi="Arial" w:cs="Arial"/>
        </w:rPr>
      </w:pPr>
      <w:r w:rsidRPr="00A53DF9">
        <w:rPr>
          <w:rFonts w:ascii="Arial" w:hAnsi="Arial" w:cs="Arial"/>
          <w:b/>
          <w:bCs/>
        </w:rPr>
        <w:t xml:space="preserve">Rapporteur understanding: </w:t>
      </w:r>
      <w:r w:rsidRPr="00A53DF9">
        <w:rPr>
          <w:rFonts w:ascii="Arial" w:hAnsi="Arial" w:cs="Arial"/>
        </w:rPr>
        <w:t xml:space="preserve">Since MBS data is DL only and the PDCP data recovery is specified from transmitting PDCP entity point of view, it’s easier to </w:t>
      </w:r>
      <w:r>
        <w:rPr>
          <w:rFonts w:ascii="Arial" w:hAnsi="Arial" w:cs="Arial"/>
        </w:rPr>
        <w:t xml:space="preserve">leave it </w:t>
      </w:r>
      <w:r w:rsidRPr="00A53DF9">
        <w:rPr>
          <w:rFonts w:ascii="Arial" w:hAnsi="Arial" w:cs="Arial"/>
        </w:rPr>
        <w:t xml:space="preserve">up to gNB implementation on how to perform PDCP data recovery for MRB bearer type change. </w:t>
      </w:r>
    </w:p>
    <w:p w14:paraId="70380A6D" w14:textId="7A8F025F" w:rsidR="005A0337" w:rsidRPr="00FB66FA" w:rsidRDefault="005A0337" w:rsidP="005A0337">
      <w:pPr>
        <w:rPr>
          <w:rFonts w:ascii="Arial" w:hAnsi="Arial" w:cs="Arial"/>
          <w:b/>
        </w:rPr>
      </w:pPr>
      <w:r w:rsidRPr="00FB66FA">
        <w:rPr>
          <w:rFonts w:ascii="Arial" w:hAnsi="Arial" w:cs="Arial"/>
          <w:b/>
        </w:rPr>
        <w:t>Q</w:t>
      </w:r>
      <w:r w:rsidR="00B476AC">
        <w:rPr>
          <w:rFonts w:ascii="Arial" w:hAnsi="Arial" w:cs="Arial"/>
          <w:b/>
        </w:rPr>
        <w:t>3</w:t>
      </w:r>
      <w:r w:rsidRPr="00FB66FA">
        <w:rPr>
          <w:rFonts w:ascii="Arial" w:hAnsi="Arial" w:cs="Arial"/>
          <w:b/>
        </w:rPr>
        <w:t xml:space="preserve">: Do companies agree </w:t>
      </w:r>
      <w:r w:rsidRPr="00A53DF9">
        <w:rPr>
          <w:rFonts w:ascii="Arial" w:hAnsi="Arial" w:cs="Arial"/>
          <w:b/>
        </w:rPr>
        <w:t>that it is up to NW implementation on how to perform PDCP data recovery for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A0337" w:rsidRPr="00FB66FA" w14:paraId="3DB0FA4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DC61" w14:textId="77777777" w:rsidR="005A0337" w:rsidRPr="00600900" w:rsidRDefault="005A0337" w:rsidP="00162902">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7348E" w14:textId="77777777" w:rsidR="005A0337" w:rsidRPr="00600900" w:rsidRDefault="005A0337"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67F1B8" w14:textId="77777777" w:rsidR="005A0337" w:rsidRPr="00600900" w:rsidRDefault="005A0337" w:rsidP="00162902">
            <w:pPr>
              <w:rPr>
                <w:rFonts w:ascii="Arial" w:hAnsi="Arial" w:cs="Arial"/>
                <w:b/>
                <w:bCs/>
              </w:rPr>
            </w:pPr>
            <w:r w:rsidRPr="00600900">
              <w:rPr>
                <w:rFonts w:ascii="Arial" w:hAnsi="Arial" w:cs="Arial"/>
                <w:b/>
                <w:bCs/>
              </w:rPr>
              <w:t>Comments</w:t>
            </w:r>
          </w:p>
        </w:tc>
      </w:tr>
      <w:tr w:rsidR="005A0337" w:rsidRPr="00FB66FA" w14:paraId="5CAC4A8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7E7F36" w14:textId="5EB5067C" w:rsidR="005A0337" w:rsidRPr="00600900" w:rsidRDefault="00F655CD"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E31968" w14:textId="3767323E" w:rsidR="005A0337" w:rsidRPr="00600900" w:rsidRDefault="00F655CD" w:rsidP="00162902">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5255A3" w14:textId="77777777" w:rsidR="005A0337" w:rsidRPr="00600900" w:rsidRDefault="005A0337" w:rsidP="00162902">
            <w:pPr>
              <w:spacing w:after="120" w:line="240" w:lineRule="exact"/>
              <w:rPr>
                <w:rFonts w:ascii="Arial" w:hAnsi="Arial" w:cs="Arial"/>
              </w:rPr>
            </w:pPr>
          </w:p>
        </w:tc>
      </w:tr>
      <w:tr w:rsidR="005A0337" w:rsidRPr="00FB66FA" w14:paraId="4EC1A1D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B3B744" w14:textId="5785F0BB" w:rsidR="005A0337" w:rsidRPr="00600900" w:rsidRDefault="004904A9"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8A9B93" w14:textId="45D5164F" w:rsidR="005A0337" w:rsidRPr="00600900" w:rsidRDefault="004904A9"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F1126" w14:textId="77777777" w:rsidR="005A0337" w:rsidRPr="00600900" w:rsidRDefault="005A0337" w:rsidP="00162902">
            <w:pPr>
              <w:spacing w:after="120" w:line="240" w:lineRule="exact"/>
              <w:rPr>
                <w:rFonts w:ascii="Arial" w:hAnsi="Arial" w:cs="Arial"/>
              </w:rPr>
            </w:pPr>
          </w:p>
        </w:tc>
      </w:tr>
      <w:tr w:rsidR="002C2745" w:rsidRPr="00FB66FA" w14:paraId="56885EF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B9664" w14:textId="37395125" w:rsidR="002C2745" w:rsidRPr="00600900"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7564E0" w14:textId="2CEAC7A4" w:rsidR="002C2745" w:rsidRPr="00600900"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BCA9B" w14:textId="77777777" w:rsidR="002C2745" w:rsidRPr="00600900" w:rsidRDefault="002C2745" w:rsidP="002C2745">
            <w:pPr>
              <w:spacing w:after="120" w:line="240" w:lineRule="exact"/>
              <w:rPr>
                <w:rFonts w:ascii="Arial" w:hAnsi="Arial" w:cs="Arial"/>
              </w:rPr>
            </w:pPr>
          </w:p>
        </w:tc>
      </w:tr>
      <w:tr w:rsidR="00505B34" w:rsidRPr="00FB66FA" w14:paraId="44D759E3"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E711B9" w14:textId="77777777" w:rsidR="00505B34" w:rsidRPr="00600900" w:rsidRDefault="00505B34" w:rsidP="006201BF">
            <w:pPr>
              <w:spacing w:after="120" w:line="240" w:lineRule="exact"/>
              <w:rPr>
                <w:rFonts w:ascii="Arial" w:hAnsi="Arial" w:cs="Arial"/>
              </w:rPr>
            </w:pPr>
            <w:r>
              <w:rPr>
                <w:rFonts w:ascii="Arial" w:hAnsi="Arial" w:cs="Arial"/>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9FB81A" w14:textId="77777777" w:rsidR="00505B34" w:rsidRPr="00600900" w:rsidRDefault="00505B34" w:rsidP="006201BF">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66ABBD" w14:textId="77777777" w:rsidR="00505B34" w:rsidRPr="00600900" w:rsidRDefault="00505B34" w:rsidP="006201BF">
            <w:pPr>
              <w:spacing w:after="120" w:line="240" w:lineRule="exact"/>
              <w:rPr>
                <w:rFonts w:ascii="Arial" w:hAnsi="Arial" w:cs="Arial"/>
              </w:rPr>
            </w:pPr>
          </w:p>
        </w:tc>
      </w:tr>
      <w:tr w:rsidR="002C2745" w:rsidRPr="00FB66FA" w14:paraId="14E218B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B12970" w14:textId="34CCE74A" w:rsidR="002C2745" w:rsidRPr="00600900" w:rsidRDefault="005C5EE7"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8F8E7F" w14:textId="7FEE741A" w:rsidR="002C2745" w:rsidRPr="00600900" w:rsidRDefault="005C5EE7" w:rsidP="002C2745">
            <w:pPr>
              <w:spacing w:after="120" w:line="240" w:lineRule="exact"/>
              <w:rPr>
                <w:rFonts w:ascii="Arial" w:hAnsi="Arial" w:cs="Arial"/>
              </w:rPr>
            </w:pPr>
            <w:proofErr w:type="gramStart"/>
            <w:r>
              <w:rPr>
                <w:rFonts w:ascii="Arial" w:hAnsi="Arial" w:cs="Arial"/>
              </w:rPr>
              <w:t>Yes</w:t>
            </w:r>
            <w:proofErr w:type="gramEnd"/>
            <w:r w:rsidR="00EC7AE7">
              <w:rPr>
                <w:rFonts w:ascii="Arial" w:hAnsi="Arial" w:cs="Arial"/>
              </w:rPr>
              <w:t xml:space="preserve"> with comments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A6BB0" w14:textId="7369E3C9" w:rsidR="002C2745" w:rsidRPr="00600900" w:rsidRDefault="005C5EE7" w:rsidP="002C2745">
            <w:pPr>
              <w:spacing w:after="120" w:line="240" w:lineRule="exact"/>
              <w:rPr>
                <w:rFonts w:ascii="Arial" w:hAnsi="Arial" w:cs="Arial"/>
              </w:rPr>
            </w:pPr>
            <w:r>
              <w:rPr>
                <w:rFonts w:ascii="Arial" w:hAnsi="Arial" w:cs="Arial"/>
              </w:rPr>
              <w:t xml:space="preserve">It’d be </w:t>
            </w:r>
            <w:proofErr w:type="gramStart"/>
            <w:r>
              <w:rPr>
                <w:rFonts w:ascii="Arial" w:hAnsi="Arial" w:cs="Arial"/>
              </w:rPr>
              <w:t xml:space="preserve">more </w:t>
            </w:r>
            <w:r w:rsidR="00EC7AE7">
              <w:rPr>
                <w:rFonts w:ascii="Arial" w:hAnsi="Arial" w:cs="Arial"/>
              </w:rPr>
              <w:t>clear</w:t>
            </w:r>
            <w:proofErr w:type="gramEnd"/>
            <w:r w:rsidR="00EC7AE7">
              <w:rPr>
                <w:rFonts w:ascii="Arial" w:hAnsi="Arial" w:cs="Arial"/>
              </w:rPr>
              <w:t xml:space="preserve"> to state that there is no specs support for PDCP data recovery during MRB bearer type change.</w:t>
            </w:r>
          </w:p>
        </w:tc>
      </w:tr>
      <w:tr w:rsidR="00BF45D0" w:rsidRPr="00FB66FA" w14:paraId="42A1C2C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DA7C18" w14:textId="5BD3CA19" w:rsidR="00BF45D0" w:rsidRPr="00600900" w:rsidRDefault="00BF45D0" w:rsidP="00BF45D0">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D7823B" w14:textId="66FD09E8" w:rsidR="00BF45D0" w:rsidRPr="00600900" w:rsidRDefault="00BF45D0" w:rsidP="00BF45D0">
            <w:pPr>
              <w:spacing w:after="120" w:line="240" w:lineRule="exact"/>
              <w:rPr>
                <w:rFonts w:ascii="Arial" w:hAnsi="Arial" w:cs="Arial"/>
              </w:rPr>
            </w:pPr>
            <w:r>
              <w:rPr>
                <w:rFonts w:ascii="Arial" w:eastAsia="Malgun Gothic" w:hAnsi="Arial" w:cs="Arial"/>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BDF49" w14:textId="1471E78B" w:rsidR="00BF45D0" w:rsidRPr="00600900" w:rsidRDefault="00BF45D0" w:rsidP="00BF45D0">
            <w:pPr>
              <w:spacing w:after="120" w:line="240" w:lineRule="exact"/>
              <w:rPr>
                <w:rFonts w:ascii="Arial" w:hAnsi="Arial" w:cs="Arial"/>
              </w:rPr>
            </w:pPr>
            <w:r>
              <w:rPr>
                <w:rFonts w:ascii="Arial" w:eastAsia="Malgun Gothic" w:hAnsi="Arial" w:cs="Arial" w:hint="eastAsia"/>
                <w:lang w:eastAsia="ko-KR"/>
              </w:rPr>
              <w:t xml:space="preserve">PDCP data recovery of PDCP spec is how </w:t>
            </w:r>
            <w:r w:rsidRPr="006C3530">
              <w:rPr>
                <w:rFonts w:ascii="Arial" w:eastAsia="Malgun Gothic" w:hAnsi="Arial" w:cs="Arial"/>
                <w:u w:val="single"/>
                <w:lang w:eastAsia="ko-KR"/>
              </w:rPr>
              <w:t>UE</w:t>
            </w:r>
            <w:r>
              <w:rPr>
                <w:rFonts w:ascii="Arial" w:eastAsia="Malgun Gothic" w:hAnsi="Arial" w:cs="Arial"/>
                <w:lang w:eastAsia="ko-KR"/>
              </w:rPr>
              <w:t xml:space="preserve"> performs retransmission when security key is unchanged. Even in unicast, what gNB will do is purely up to NW implementation without any configuration in an RRC message, e.g. gNB follows the </w:t>
            </w:r>
            <w:proofErr w:type="gramStart"/>
            <w:r>
              <w:rPr>
                <w:rFonts w:ascii="Arial" w:eastAsia="Malgun Gothic" w:hAnsi="Arial" w:cs="Arial"/>
                <w:lang w:eastAsia="ko-KR"/>
              </w:rPr>
              <w:t>exactly</w:t>
            </w:r>
            <w:proofErr w:type="gramEnd"/>
            <w:r>
              <w:rPr>
                <w:rFonts w:ascii="Arial" w:eastAsia="Malgun Gothic" w:hAnsi="Arial" w:cs="Arial"/>
                <w:lang w:eastAsia="ko-KR"/>
              </w:rPr>
              <w:t xml:space="preserve"> same PDCP data recovery as UL or performs a modified proprietary behaviour. Thus, considering DL-only MBS data, </w:t>
            </w:r>
            <w:r>
              <w:rPr>
                <w:rFonts w:ascii="Arial" w:eastAsia="Malgun Gothic" w:hAnsi="Arial" w:cs="Arial"/>
                <w:u w:val="single"/>
                <w:lang w:eastAsia="ko-KR"/>
              </w:rPr>
              <w:t>an</w:t>
            </w:r>
            <w:r w:rsidRPr="00C704AC">
              <w:rPr>
                <w:rFonts w:ascii="Arial" w:eastAsia="Malgun Gothic" w:hAnsi="Arial" w:cs="Arial"/>
                <w:u w:val="single"/>
                <w:lang w:eastAsia="ko-KR"/>
              </w:rPr>
              <w:t xml:space="preserve"> indication of PDCP data recovery for MRB is not necessary</w:t>
            </w:r>
            <w:r>
              <w:rPr>
                <w:rFonts w:ascii="Arial" w:eastAsia="Malgun Gothic" w:hAnsi="Arial" w:cs="Arial"/>
                <w:lang w:eastAsia="ko-KR"/>
              </w:rPr>
              <w:t xml:space="preserve"> at all.</w:t>
            </w:r>
          </w:p>
        </w:tc>
      </w:tr>
      <w:tr w:rsidR="003A0FA8" w:rsidRPr="00FB66FA" w14:paraId="11F18E46" w14:textId="77777777" w:rsidTr="003E3E09">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AB03B3B" w14:textId="77777777" w:rsidR="003A0FA8" w:rsidRPr="00600900" w:rsidRDefault="003A0FA8" w:rsidP="003E3E09">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5DD3747" w14:textId="77777777" w:rsidR="003A0FA8" w:rsidRPr="00600900" w:rsidRDefault="003A0FA8" w:rsidP="003E3E09">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9E6767" w14:textId="77777777" w:rsidR="003A0FA8" w:rsidRPr="00600900" w:rsidRDefault="003A0FA8" w:rsidP="003E3E09">
            <w:pPr>
              <w:spacing w:after="120" w:line="240" w:lineRule="exact"/>
              <w:rPr>
                <w:rFonts w:ascii="Arial" w:hAnsi="Arial" w:cs="Arial"/>
              </w:rPr>
            </w:pPr>
          </w:p>
        </w:tc>
      </w:tr>
      <w:tr w:rsidR="00BF45D0" w:rsidRPr="00FB66FA" w14:paraId="72F65BC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BAC654" w14:textId="77777777" w:rsidR="00BF45D0" w:rsidRPr="00600900" w:rsidRDefault="00BF45D0" w:rsidP="00BF45D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576386" w14:textId="77777777" w:rsidR="00BF45D0" w:rsidRPr="00600900" w:rsidRDefault="00BF45D0" w:rsidP="00BF45D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91F1CE" w14:textId="77777777" w:rsidR="00BF45D0" w:rsidRPr="00600900" w:rsidRDefault="00BF45D0" w:rsidP="00BF45D0">
            <w:pPr>
              <w:spacing w:after="120" w:line="240" w:lineRule="exact"/>
              <w:rPr>
                <w:rFonts w:ascii="Arial" w:hAnsi="Arial" w:cs="Arial"/>
              </w:rPr>
            </w:pPr>
          </w:p>
        </w:tc>
      </w:tr>
    </w:tbl>
    <w:p w14:paraId="58133A4F" w14:textId="77777777" w:rsidR="00B63594" w:rsidRDefault="00B63594" w:rsidP="00600900">
      <w:pPr>
        <w:rPr>
          <w:rFonts w:eastAsia="Yu Mincho"/>
        </w:rPr>
      </w:pPr>
    </w:p>
    <w:p w14:paraId="787C6C1A" w14:textId="6335BFCD"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for RRC based MBR bearer type change</w:t>
      </w:r>
    </w:p>
    <w:p w14:paraId="70BDAC6C" w14:textId="08F0CBA8" w:rsidR="00600900" w:rsidRDefault="00600900" w:rsidP="00600900">
      <w:pPr>
        <w:tabs>
          <w:tab w:val="left" w:pos="3057"/>
        </w:tabs>
        <w:spacing w:after="120" w:line="240" w:lineRule="exact"/>
        <w:rPr>
          <w:rFonts w:ascii="Arial" w:hAnsi="Arial" w:cs="Arial"/>
        </w:rPr>
      </w:pPr>
      <w:r w:rsidRPr="00A53DF9">
        <w:rPr>
          <w:rFonts w:ascii="Arial" w:hAnsi="Arial" w:cs="Arial"/>
        </w:rPr>
        <w:t>In order to minimize the data loss during bearer type change, it is beneficial to support PDCP status report</w:t>
      </w:r>
      <w:r w:rsidR="00DD72CE">
        <w:rPr>
          <w:rFonts w:ascii="Arial" w:hAnsi="Arial" w:cs="Arial"/>
        </w:rPr>
        <w:t>ing</w:t>
      </w:r>
      <w:r w:rsidRPr="00A53DF9">
        <w:rPr>
          <w:rFonts w:ascii="Arial" w:hAnsi="Arial" w:cs="Arial"/>
        </w:rPr>
        <w:t xml:space="preserve"> once the MRB</w:t>
      </w:r>
      <w:r>
        <w:rPr>
          <w:rFonts w:ascii="Arial" w:hAnsi="Arial" w:cs="Arial"/>
        </w:rPr>
        <w:t xml:space="preserve"> bearer type</w:t>
      </w:r>
      <w:r w:rsidRPr="00A53DF9">
        <w:rPr>
          <w:rFonts w:ascii="Arial" w:hAnsi="Arial" w:cs="Arial"/>
        </w:rPr>
        <w:t xml:space="preserve"> is changed. Considering a bidirectional PTP leg is required to transmit the PDCP status report, the PDCP status report could be triggered if the new MRB has a bidirectional PTP leg, e.g. when </w:t>
      </w:r>
      <w:r w:rsidRPr="00A53DF9">
        <w:rPr>
          <w:rFonts w:ascii="Arial" w:hAnsi="Arial" w:cs="Arial" w:hint="eastAsia"/>
        </w:rPr>
        <w:t>a</w:t>
      </w:r>
      <w:r w:rsidRPr="00A53DF9">
        <w:rPr>
          <w:rFonts w:ascii="Arial" w:hAnsi="Arial" w:cs="Arial"/>
        </w:rPr>
        <w:t xml:space="preserve"> PTM-only MRB is changed to a PTP-only MRB of RLC AM, or a PTM-only MRB is changed to a split MRB with RLC AM PTP leg.</w:t>
      </w:r>
      <w:r>
        <w:rPr>
          <w:rFonts w:ascii="Arial" w:hAnsi="Arial" w:cs="Arial"/>
        </w:rPr>
        <w:t xml:space="preserve"> </w:t>
      </w:r>
      <w:r w:rsidR="00DD72CE">
        <w:rPr>
          <w:rFonts w:ascii="Arial" w:hAnsi="Arial" w:cs="Arial"/>
        </w:rPr>
        <w:t>NW is required to configure</w:t>
      </w:r>
      <w:r>
        <w:rPr>
          <w:rFonts w:ascii="Arial" w:hAnsi="Arial" w:cs="Arial"/>
        </w:rPr>
        <w:t xml:space="preserve"> a bidirectional PTP leg for PDCP status reporting. </w:t>
      </w:r>
    </w:p>
    <w:p w14:paraId="378C94A9" w14:textId="572AEEBC" w:rsidR="00600900" w:rsidRPr="00A53DF9" w:rsidRDefault="00600900" w:rsidP="00600900">
      <w:pPr>
        <w:tabs>
          <w:tab w:val="left" w:pos="3057"/>
        </w:tabs>
        <w:spacing w:after="120" w:line="240" w:lineRule="exact"/>
        <w:rPr>
          <w:rFonts w:ascii="Arial" w:hAnsi="Arial" w:cs="Arial"/>
        </w:rPr>
      </w:pPr>
      <w:bookmarkStart w:id="5" w:name="_Toc79137496"/>
      <w:r w:rsidRPr="00A53DF9">
        <w:rPr>
          <w:rFonts w:ascii="Arial" w:hAnsi="Arial" w:cs="Arial"/>
          <w:b/>
          <w:bCs/>
        </w:rPr>
        <w:t xml:space="preserve">Rapporteur understanding: </w:t>
      </w:r>
      <w:r w:rsidRPr="00A53DF9">
        <w:rPr>
          <w:rFonts w:ascii="Arial" w:hAnsi="Arial" w:cs="Arial"/>
        </w:rPr>
        <w:t>For MRB configured by upper layers to send a PDCP status report in the uplink (</w:t>
      </w:r>
      <w:r w:rsidR="00DD72CE">
        <w:rPr>
          <w:rFonts w:ascii="Arial" w:hAnsi="Arial" w:cs="Arial"/>
        </w:rPr>
        <w:t xml:space="preserve">field </w:t>
      </w:r>
      <w:r w:rsidRPr="00D54BA2">
        <w:rPr>
          <w:rFonts w:ascii="Arial" w:hAnsi="Arial" w:cs="Arial"/>
          <w:i/>
          <w:iCs/>
        </w:rPr>
        <w:t>statusReportRequired</w:t>
      </w:r>
      <w:r w:rsidRPr="00A53DF9">
        <w:rPr>
          <w:rFonts w:ascii="Arial" w:hAnsi="Arial" w:cs="Arial"/>
        </w:rPr>
        <w:t xml:space="preserve"> </w:t>
      </w:r>
      <w:r w:rsidR="00DD72CE">
        <w:rPr>
          <w:rFonts w:ascii="Arial" w:hAnsi="Arial" w:cs="Arial"/>
        </w:rPr>
        <w:t xml:space="preserve">in PDCP-Config </w:t>
      </w:r>
      <w:r w:rsidRPr="00A53DF9">
        <w:rPr>
          <w:rFonts w:ascii="Arial" w:hAnsi="Arial" w:cs="Arial"/>
        </w:rPr>
        <w:t xml:space="preserve">IE in RRC), the receiving PDCP entity shall trigger a PDCP status report in case of MRB type change. </w:t>
      </w:r>
      <w:r w:rsidR="00DD72CE">
        <w:rPr>
          <w:rFonts w:ascii="Arial" w:hAnsi="Arial" w:cs="Arial"/>
        </w:rPr>
        <w:t>NW is required to configure</w:t>
      </w:r>
      <w:r w:rsidRPr="00A53DF9">
        <w:rPr>
          <w:rFonts w:ascii="Arial" w:hAnsi="Arial" w:cs="Arial"/>
        </w:rPr>
        <w:t xml:space="preserve"> a bidirectional PTP leg (e.g. either PTP-only MRB or split MRB) if </w:t>
      </w:r>
      <w:r w:rsidRPr="00D54BA2">
        <w:rPr>
          <w:rFonts w:ascii="Arial" w:hAnsi="Arial" w:cs="Arial"/>
          <w:i/>
          <w:iCs/>
        </w:rPr>
        <w:t>statusReportRequired</w:t>
      </w:r>
      <w:r w:rsidRPr="00A53DF9">
        <w:rPr>
          <w:rFonts w:ascii="Arial" w:hAnsi="Arial" w:cs="Arial"/>
        </w:rPr>
        <w:t xml:space="preserve"> is provided.</w:t>
      </w:r>
      <w:bookmarkEnd w:id="5"/>
    </w:p>
    <w:p w14:paraId="272FE0C0" w14:textId="71B47283" w:rsidR="00600900" w:rsidRDefault="003577F9" w:rsidP="00397D35">
      <w:pPr>
        <w:spacing w:after="120" w:line="240" w:lineRule="exact"/>
        <w:rPr>
          <w:rFonts w:ascii="Arial" w:hAnsi="Arial" w:cs="Arial"/>
          <w:b/>
        </w:rPr>
      </w:pPr>
      <w:r w:rsidRPr="00FB66FA">
        <w:rPr>
          <w:rFonts w:ascii="Arial" w:hAnsi="Arial" w:cs="Arial"/>
          <w:b/>
        </w:rPr>
        <w:t>Q</w:t>
      </w:r>
      <w:r w:rsidR="009F5EC9">
        <w:rPr>
          <w:rFonts w:ascii="Arial" w:hAnsi="Arial" w:cs="Arial"/>
          <w:b/>
        </w:rPr>
        <w:t>4</w:t>
      </w:r>
      <w:r w:rsidR="00600900" w:rsidRPr="00FB66FA">
        <w:rPr>
          <w:rFonts w:ascii="Arial" w:hAnsi="Arial" w:cs="Arial"/>
          <w:b/>
        </w:rPr>
        <w:t xml:space="preserve">: Do companies agree </w:t>
      </w:r>
      <w:r w:rsidR="00600900">
        <w:rPr>
          <w:rFonts w:ascii="Arial" w:hAnsi="Arial" w:cs="Arial"/>
          <w:b/>
        </w:rPr>
        <w:t xml:space="preserve">with the following statement for PDCP SR for </w:t>
      </w:r>
      <w:r w:rsidR="00D421C9">
        <w:rPr>
          <w:rFonts w:ascii="Arial" w:hAnsi="Arial" w:cs="Arial"/>
          <w:b/>
        </w:rPr>
        <w:t xml:space="preserve">MRB </w:t>
      </w:r>
      <w:r w:rsidR="00600900">
        <w:rPr>
          <w:rFonts w:ascii="Arial" w:hAnsi="Arial" w:cs="Arial"/>
          <w:b/>
        </w:rPr>
        <w:t>bearer type change:</w:t>
      </w:r>
    </w:p>
    <w:p w14:paraId="237F038B" w14:textId="77777777" w:rsidR="00D421C9" w:rsidRDefault="00600900" w:rsidP="00D421C9">
      <w:pPr>
        <w:pStyle w:val="B1"/>
        <w:spacing w:line="240" w:lineRule="exact"/>
        <w:jc w:val="left"/>
        <w:rPr>
          <w:rFonts w:ascii="Arial" w:hAnsi="Arial" w:cs="Arial"/>
          <w:b/>
          <w:bCs/>
        </w:rPr>
      </w:pPr>
      <w:r w:rsidRPr="00D54BA2">
        <w:rPr>
          <w:rFonts w:ascii="Arial" w:hAnsi="Arial" w:cs="Arial"/>
          <w:b/>
          <w:bCs/>
        </w:rPr>
        <w:t>-</w:t>
      </w:r>
      <w:r w:rsidRPr="00D54BA2">
        <w:rPr>
          <w:rFonts w:ascii="Arial" w:hAnsi="Arial" w:cs="Arial"/>
          <w:b/>
          <w:bCs/>
        </w:rPr>
        <w:tab/>
      </w:r>
      <w:r w:rsidR="00D421C9">
        <w:rPr>
          <w:rFonts w:ascii="Arial" w:hAnsi="Arial" w:cs="Arial"/>
          <w:b/>
          <w:bCs/>
        </w:rPr>
        <w:t>In order to minimize the loss during MRB bearer type change, it is beneficial to support PDCP status reporting once the MRB bearer type is changed;</w:t>
      </w:r>
    </w:p>
    <w:p w14:paraId="72CDF8EB" w14:textId="032237F9" w:rsidR="00600900" w:rsidRDefault="00D421C9" w:rsidP="00B60428">
      <w:pPr>
        <w:pStyle w:val="B1"/>
        <w:spacing w:line="240" w:lineRule="exact"/>
        <w:jc w:val="left"/>
        <w:rPr>
          <w:rFonts w:ascii="Arial" w:hAnsi="Arial" w:cs="Arial"/>
          <w:b/>
          <w:bCs/>
        </w:rPr>
      </w:pPr>
      <w:r>
        <w:rPr>
          <w:rFonts w:ascii="Arial" w:hAnsi="Arial" w:cs="Arial"/>
          <w:b/>
          <w:bCs/>
        </w:rPr>
        <w:t>-</w:t>
      </w:r>
      <w:r>
        <w:rPr>
          <w:rFonts w:ascii="Arial" w:hAnsi="Arial" w:cs="Arial"/>
          <w:b/>
          <w:bCs/>
        </w:rPr>
        <w:tab/>
      </w:r>
      <w:r w:rsidR="00600900" w:rsidRPr="00D54BA2">
        <w:rPr>
          <w:rFonts w:ascii="Arial" w:hAnsi="Arial" w:cs="Arial"/>
          <w:b/>
          <w:bCs/>
        </w:rPr>
        <w:t>For MRB configured by upper layers to send a PDCP status report in the uplink (</w:t>
      </w:r>
      <w:r>
        <w:rPr>
          <w:rFonts w:ascii="Arial" w:hAnsi="Arial" w:cs="Arial"/>
          <w:b/>
          <w:bCs/>
        </w:rPr>
        <w:t xml:space="preserve">field </w:t>
      </w:r>
      <w:r w:rsidR="00600900" w:rsidRPr="00D54BA2">
        <w:rPr>
          <w:rFonts w:ascii="Arial" w:hAnsi="Arial" w:cs="Arial"/>
          <w:b/>
          <w:bCs/>
          <w:i/>
          <w:iCs/>
        </w:rPr>
        <w:t>statusReportRequired</w:t>
      </w:r>
      <w:r w:rsidR="00600900" w:rsidRPr="00D54BA2">
        <w:rPr>
          <w:rFonts w:ascii="Arial" w:hAnsi="Arial" w:cs="Arial"/>
          <w:b/>
          <w:bCs/>
        </w:rPr>
        <w:t xml:space="preserve"> </w:t>
      </w:r>
      <w:r>
        <w:rPr>
          <w:rFonts w:ascii="Arial" w:hAnsi="Arial" w:cs="Arial"/>
          <w:b/>
          <w:bCs/>
        </w:rPr>
        <w:t xml:space="preserve">in PDCP-Config </w:t>
      </w:r>
      <w:r w:rsidR="00600900" w:rsidRPr="00D54BA2">
        <w:rPr>
          <w:rFonts w:ascii="Arial" w:hAnsi="Arial" w:cs="Arial"/>
          <w:b/>
          <w:bCs/>
        </w:rPr>
        <w:t>IE in RRC), the receiving PDCP entity shall trigger a PDCP status report in case of MRB type change</w:t>
      </w:r>
      <w:r>
        <w:rPr>
          <w:rFonts w:ascii="Arial" w:hAnsi="Arial" w:cs="Arial"/>
          <w:b/>
          <w:bCs/>
        </w:rPr>
        <w:t>;</w:t>
      </w:r>
    </w:p>
    <w:p w14:paraId="62D34109" w14:textId="6BE1991A" w:rsidR="00600900" w:rsidRPr="00D54BA2" w:rsidRDefault="00600900" w:rsidP="00B60428">
      <w:pPr>
        <w:pStyle w:val="B1"/>
        <w:spacing w:line="240" w:lineRule="exact"/>
        <w:jc w:val="left"/>
        <w:rPr>
          <w:rFonts w:ascii="Arial" w:hAnsi="Arial" w:cs="Arial"/>
          <w:b/>
          <w:bCs/>
        </w:rPr>
      </w:pPr>
      <w:r w:rsidRPr="00D54BA2">
        <w:rPr>
          <w:rFonts w:ascii="Arial" w:hAnsi="Arial" w:cs="Arial" w:hint="eastAsia"/>
          <w:b/>
          <w:bCs/>
        </w:rPr>
        <w:t>-</w:t>
      </w:r>
      <w:r w:rsidRPr="00D54BA2">
        <w:rPr>
          <w:rFonts w:ascii="Arial" w:hAnsi="Arial" w:cs="Arial"/>
          <w:b/>
          <w:bCs/>
        </w:rPr>
        <w:t xml:space="preserve"> </w:t>
      </w:r>
      <w:r w:rsidRPr="00D54BA2">
        <w:rPr>
          <w:rFonts w:ascii="Arial" w:hAnsi="Arial" w:cs="Arial"/>
          <w:b/>
          <w:bCs/>
        </w:rPr>
        <w:tab/>
      </w:r>
      <w:r w:rsidR="008D4FFA">
        <w:rPr>
          <w:rFonts w:ascii="Arial" w:hAnsi="Arial" w:cs="Arial"/>
          <w:b/>
          <w:bCs/>
        </w:rPr>
        <w:t>NW is required to configure</w:t>
      </w:r>
      <w:r w:rsidRPr="00D54BA2">
        <w:rPr>
          <w:rFonts w:ascii="Arial" w:hAnsi="Arial" w:cs="Arial"/>
          <w:b/>
          <w:bCs/>
        </w:rPr>
        <w:t xml:space="preserve"> a bidirectional PTP leg (e.g. either PTP-only MRB or split MRB) if </w:t>
      </w:r>
      <w:r w:rsidRPr="00D54BA2">
        <w:rPr>
          <w:rFonts w:ascii="Arial" w:hAnsi="Arial" w:cs="Arial"/>
          <w:b/>
          <w:bCs/>
          <w:i/>
          <w:iCs/>
        </w:rPr>
        <w:t>statusReportRequired</w:t>
      </w:r>
      <w:r w:rsidRPr="00D54BA2">
        <w:rPr>
          <w:rFonts w:ascii="Arial" w:hAnsi="Arial" w:cs="Arial"/>
          <w:b/>
          <w:bCs/>
        </w:rPr>
        <w:t xml:space="preserve"> is provided.</w:t>
      </w:r>
      <w:r w:rsidR="009F5EC9">
        <w:rPr>
          <w:rFonts w:ascii="Arial" w:hAnsi="Arial" w:cs="Arial"/>
          <w:b/>
          <w:bCs/>
        </w:rPr>
        <w:t xml:space="preserve"> It is up to network in which case </w:t>
      </w:r>
      <w:r w:rsidR="009F5EC9" w:rsidRPr="009F5EC9">
        <w:rPr>
          <w:rFonts w:ascii="Arial" w:hAnsi="Arial" w:cs="Arial"/>
          <w:b/>
          <w:bCs/>
          <w:i/>
          <w:iCs/>
        </w:rPr>
        <w:t>statusReportRequired</w:t>
      </w:r>
      <w:r w:rsidR="009F5EC9">
        <w:rPr>
          <w:rFonts w:ascii="Arial" w:hAnsi="Arial" w:cs="Arial"/>
          <w:b/>
          <w:bCs/>
        </w:rPr>
        <w:t xml:space="preserve">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B78B79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2E53D" w14:textId="77777777" w:rsidR="00600900" w:rsidRPr="00397D35" w:rsidRDefault="00600900" w:rsidP="00266ED8">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34406" w14:textId="52C33504" w:rsidR="00600900" w:rsidRPr="00397D35" w:rsidRDefault="00397D35" w:rsidP="00266ED8">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5258554" w14:textId="77777777" w:rsidR="00600900" w:rsidRPr="00397D35" w:rsidRDefault="00600900" w:rsidP="00266ED8">
            <w:pPr>
              <w:rPr>
                <w:rFonts w:ascii="Arial" w:hAnsi="Arial" w:cs="Arial"/>
                <w:b/>
                <w:bCs/>
              </w:rPr>
            </w:pPr>
            <w:r w:rsidRPr="00397D35">
              <w:rPr>
                <w:rFonts w:ascii="Arial" w:hAnsi="Arial" w:cs="Arial"/>
                <w:b/>
                <w:bCs/>
              </w:rPr>
              <w:t>Comments</w:t>
            </w:r>
          </w:p>
        </w:tc>
      </w:tr>
      <w:tr w:rsidR="00600900" w:rsidRPr="00FB66FA" w14:paraId="26E8748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28E28C" w14:textId="4F9C98C3" w:rsidR="00600900" w:rsidRPr="00397D35" w:rsidRDefault="00F655CD" w:rsidP="00397D35">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7C68A" w14:textId="1310545A" w:rsidR="00600900" w:rsidRPr="00397D35" w:rsidRDefault="00F655CD" w:rsidP="00397D35">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37C4B" w14:textId="77777777" w:rsidR="00600900" w:rsidRDefault="00F655CD" w:rsidP="00397D35">
            <w:pPr>
              <w:spacing w:after="120" w:line="240" w:lineRule="exact"/>
              <w:rPr>
                <w:rFonts w:ascii="Arial" w:hAnsi="Arial" w:cs="Arial"/>
                <w:lang w:eastAsia="zh-CN"/>
              </w:rPr>
            </w:pPr>
            <w:r>
              <w:rPr>
                <w:rFonts w:ascii="Arial" w:hAnsi="Arial" w:cs="Arial"/>
                <w:lang w:eastAsia="zh-CN"/>
              </w:rPr>
              <w:t>In last RAN2 meeting, RAN2 agreed that:</w:t>
            </w:r>
          </w:p>
          <w:p w14:paraId="0B044255" w14:textId="77777777" w:rsidR="00F655CD" w:rsidRDefault="00F655CD" w:rsidP="00F655CD">
            <w:pPr>
              <w:pStyle w:val="Agreement"/>
              <w:pBdr>
                <w:top w:val="single" w:sz="4" w:space="1" w:color="auto"/>
                <w:left w:val="single" w:sz="4" w:space="4" w:color="auto"/>
                <w:bottom w:val="single" w:sz="4" w:space="1" w:color="auto"/>
                <w:right w:val="single" w:sz="4" w:space="4" w:color="auto"/>
              </w:pBdr>
              <w:tabs>
                <w:tab w:val="clear" w:pos="780"/>
                <w:tab w:val="num" w:pos="1619"/>
              </w:tabs>
              <w:ind w:left="1619"/>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464A0458" w14:textId="77777777" w:rsidR="00F655CD" w:rsidRDefault="00F655CD" w:rsidP="00397D35">
            <w:pPr>
              <w:spacing w:after="120" w:line="240" w:lineRule="exact"/>
              <w:rPr>
                <w:rFonts w:ascii="Arial" w:hAnsi="Arial" w:cs="Arial"/>
                <w:lang w:eastAsia="zh-CN"/>
              </w:rPr>
            </w:pPr>
            <w:r>
              <w:rPr>
                <w:rFonts w:ascii="Arial" w:hAnsi="Arial" w:cs="Arial"/>
                <w:lang w:eastAsia="zh-CN"/>
              </w:rPr>
              <w:t>Whether it means that both DL and UL UM RCL configuration for PTP is supported.</w:t>
            </w:r>
          </w:p>
          <w:p w14:paraId="2BD86005" w14:textId="65777C79" w:rsidR="00F655CD" w:rsidRPr="00F655CD" w:rsidRDefault="00F655CD" w:rsidP="00397D35">
            <w:pPr>
              <w:spacing w:after="120" w:line="240" w:lineRule="exact"/>
              <w:rPr>
                <w:rFonts w:ascii="Arial" w:hAnsi="Arial" w:cs="Arial"/>
                <w:lang w:eastAsia="zh-CN"/>
              </w:rPr>
            </w:pPr>
            <w:r>
              <w:rPr>
                <w:rFonts w:ascii="Arial" w:hAnsi="Arial" w:cs="Arial"/>
                <w:lang w:eastAsia="zh-CN"/>
              </w:rPr>
              <w:t xml:space="preserve">We support </w:t>
            </w:r>
            <w:r w:rsidR="00721AF4">
              <w:rPr>
                <w:rFonts w:ascii="Arial" w:hAnsi="Arial" w:cs="Arial"/>
                <w:lang w:eastAsia="zh-CN"/>
              </w:rPr>
              <w:t>both DL and UL UM RCL configuration for PTP and also support the PDCP status report due to bearer type change for data loss reduction purpose and the flexibility of RRC configuration should also be allowed.</w:t>
            </w:r>
          </w:p>
        </w:tc>
      </w:tr>
      <w:tr w:rsidR="00600900" w:rsidRPr="00FB66FA" w14:paraId="700A080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CB0C90" w14:textId="45A811F5" w:rsidR="00600900" w:rsidRPr="00397D35" w:rsidRDefault="00646937" w:rsidP="00397D35">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DC446" w14:textId="4765FC37" w:rsidR="00600900" w:rsidRPr="00397D35" w:rsidRDefault="00646937" w:rsidP="00397D35">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4F6608" w14:textId="36564416" w:rsidR="00600900" w:rsidRPr="00397D35" w:rsidRDefault="00646937" w:rsidP="00397D35">
            <w:pPr>
              <w:spacing w:after="120" w:line="240" w:lineRule="exact"/>
              <w:rPr>
                <w:rFonts w:ascii="Arial" w:hAnsi="Arial" w:cs="Arial"/>
              </w:rPr>
            </w:pPr>
            <w:r>
              <w:rPr>
                <w:rFonts w:ascii="Arial" w:hAnsi="Arial" w:cs="Arial"/>
              </w:rPr>
              <w:t>For PTP RLC UM, we should allow both DL and UL UM RLC configuration to allow UE to report PDCP Status Report.</w:t>
            </w:r>
          </w:p>
        </w:tc>
      </w:tr>
      <w:tr w:rsidR="002C2745" w:rsidRPr="00FB66FA" w14:paraId="4FA4AB62"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E24364" w14:textId="5B14C037" w:rsidR="002C2745" w:rsidRPr="00397D35"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40272C" w14:textId="461ED3B3" w:rsidR="002C2745" w:rsidRPr="00397D35"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2BA6A4" w14:textId="77777777" w:rsidR="002C2745" w:rsidRPr="00397D35" w:rsidRDefault="002C2745" w:rsidP="002C2745">
            <w:pPr>
              <w:spacing w:after="120" w:line="240" w:lineRule="exact"/>
              <w:rPr>
                <w:rFonts w:ascii="Arial" w:hAnsi="Arial" w:cs="Arial"/>
              </w:rPr>
            </w:pPr>
          </w:p>
        </w:tc>
      </w:tr>
      <w:tr w:rsidR="00280EF6" w:rsidRPr="00FB66FA" w14:paraId="5739FF66"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BEAC07" w14:textId="77777777" w:rsidR="00280EF6" w:rsidRPr="00397D35" w:rsidRDefault="00280EF6" w:rsidP="006201BF">
            <w:pPr>
              <w:spacing w:after="120" w:line="240" w:lineRule="exact"/>
              <w:rPr>
                <w:rFonts w:ascii="Arial" w:hAnsi="Arial" w:cs="Arial"/>
              </w:rPr>
            </w:pPr>
            <w:r>
              <w:rPr>
                <w:rFonts w:ascii="Arial" w:hAnsi="Arial" w:cs="Arial"/>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A6827" w14:textId="72896F8B" w:rsidR="00280EF6" w:rsidRPr="00397D35" w:rsidRDefault="00280EF6" w:rsidP="006201BF">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A7152" w14:textId="77777777" w:rsidR="00280EF6" w:rsidRPr="00397D35" w:rsidRDefault="00280EF6" w:rsidP="006201BF">
            <w:pPr>
              <w:spacing w:after="120" w:line="240" w:lineRule="exact"/>
              <w:rPr>
                <w:rFonts w:ascii="Arial" w:hAnsi="Arial" w:cs="Arial"/>
              </w:rPr>
            </w:pPr>
            <w:r>
              <w:rPr>
                <w:rFonts w:ascii="Arial" w:hAnsi="Arial" w:cs="Arial"/>
              </w:rPr>
              <w:t xml:space="preserve">No real benefit in PDCP SR from an already lossy (not lossless) PTM MRB. For bearer changes between bearers using RLC AM this may be beneficial in some cases, and we are open to have this as </w:t>
            </w:r>
            <w:proofErr w:type="gramStart"/>
            <w:r>
              <w:rPr>
                <w:rFonts w:ascii="Arial" w:hAnsi="Arial" w:cs="Arial"/>
              </w:rPr>
              <w:t>an</w:t>
            </w:r>
            <w:proofErr w:type="gramEnd"/>
            <w:r>
              <w:rPr>
                <w:rFonts w:ascii="Arial" w:hAnsi="Arial" w:cs="Arial"/>
              </w:rPr>
              <w:t xml:space="preserve"> configurable option similar to legacy.</w:t>
            </w:r>
          </w:p>
        </w:tc>
      </w:tr>
      <w:tr w:rsidR="002C2745" w:rsidRPr="00FB66FA" w14:paraId="0DA834F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4FA537" w14:textId="246D9DB9" w:rsidR="002C2745" w:rsidRPr="00397D35" w:rsidRDefault="002F034F"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822E49" w14:textId="25588F69" w:rsidR="002C2745" w:rsidRPr="00397D35" w:rsidRDefault="002F034F" w:rsidP="002C2745">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36715F" w14:textId="1BF12DEA" w:rsidR="002C2745" w:rsidRPr="00397D35" w:rsidRDefault="000A0DA8" w:rsidP="002C2745">
            <w:pPr>
              <w:spacing w:after="120" w:line="240" w:lineRule="exact"/>
              <w:rPr>
                <w:rFonts w:ascii="Arial" w:hAnsi="Arial" w:cs="Arial"/>
              </w:rPr>
            </w:pPr>
            <w:r>
              <w:rPr>
                <w:rFonts w:ascii="Arial" w:hAnsi="Arial" w:cs="Arial"/>
              </w:rPr>
              <w:t xml:space="preserve">As in legacy PDCP operation, </w:t>
            </w:r>
            <w:r w:rsidR="002F034F">
              <w:rPr>
                <w:rFonts w:ascii="Arial" w:hAnsi="Arial" w:cs="Arial"/>
              </w:rPr>
              <w:t xml:space="preserve">PDCP SR is supported on PTP leg only if RLC AM </w:t>
            </w:r>
            <w:r>
              <w:rPr>
                <w:rFonts w:ascii="Arial" w:hAnsi="Arial" w:cs="Arial"/>
              </w:rPr>
              <w:t>is configured on PTP leg.</w:t>
            </w:r>
          </w:p>
        </w:tc>
      </w:tr>
      <w:tr w:rsidR="00BF45D0" w:rsidRPr="00FB66FA" w14:paraId="0AB814E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486FB" w14:textId="553805C5" w:rsidR="00BF45D0" w:rsidRPr="00397D35" w:rsidRDefault="00BF45D0" w:rsidP="00BF45D0">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BAF4D9" w14:textId="61423A12" w:rsidR="00BF45D0" w:rsidRPr="00397D35" w:rsidRDefault="00BF45D0" w:rsidP="00BF45D0">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4FDC02" w14:textId="77777777" w:rsidR="00BF45D0" w:rsidRPr="00397D35" w:rsidRDefault="00BF45D0" w:rsidP="00BF45D0">
            <w:pPr>
              <w:spacing w:after="120" w:line="240" w:lineRule="exact"/>
              <w:rPr>
                <w:rFonts w:ascii="Arial" w:hAnsi="Arial" w:cs="Arial"/>
              </w:rPr>
            </w:pPr>
          </w:p>
        </w:tc>
      </w:tr>
      <w:tr w:rsidR="00EC36A5" w:rsidRPr="00FB66FA" w14:paraId="702DE283" w14:textId="77777777" w:rsidTr="00BF645E">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3063256" w14:textId="72700484" w:rsidR="00EC36A5" w:rsidRPr="00397D35" w:rsidRDefault="00EC36A5" w:rsidP="00EC36A5">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2FC60055" w14:textId="3B3271C7" w:rsidR="00EC36A5" w:rsidRPr="00397D35" w:rsidRDefault="00003579" w:rsidP="00EC36A5">
            <w:pPr>
              <w:spacing w:after="120" w:line="240" w:lineRule="exact"/>
              <w:rPr>
                <w:rFonts w:ascii="Arial" w:hAnsi="Arial" w:cs="Arial"/>
              </w:rPr>
            </w:pPr>
            <w:r>
              <w:rPr>
                <w:rFonts w:ascii="Arial" w:hAnsi="Arial" w:cs="Arial"/>
              </w:rPr>
              <w:t>Maybe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4EDCBF" w14:textId="77777777" w:rsidR="00EC36A5" w:rsidRDefault="00EC36A5" w:rsidP="00EC36A5">
            <w:pPr>
              <w:spacing w:after="120" w:line="240" w:lineRule="exact"/>
              <w:rPr>
                <w:rFonts w:ascii="Arial" w:hAnsi="Arial" w:cs="Arial"/>
              </w:rPr>
            </w:pPr>
            <w:r>
              <w:rPr>
                <w:rFonts w:ascii="Arial" w:hAnsi="Arial" w:cs="Arial"/>
              </w:rPr>
              <w:t>An SR is currently sent (when configured) upon PDCP re-establishment, data recovery and data switching for RLC AM, and data switching for RLC UM. RLC AM seems therefore well covered already. For RLC UM, we would need one new trigger or specify data recovery.</w:t>
            </w:r>
          </w:p>
          <w:p w14:paraId="5A0796B7" w14:textId="3A15487C" w:rsidR="00003579" w:rsidRPr="00397D35" w:rsidRDefault="00687152" w:rsidP="00EC36A5">
            <w:pPr>
              <w:spacing w:after="120" w:line="240" w:lineRule="exact"/>
              <w:rPr>
                <w:rFonts w:ascii="Arial" w:hAnsi="Arial" w:cs="Arial"/>
              </w:rPr>
            </w:pPr>
            <w:r>
              <w:rPr>
                <w:rFonts w:ascii="Arial" w:hAnsi="Arial" w:cs="Arial"/>
              </w:rPr>
              <w:t xml:space="preserve">In general, it is fine to try to minimise losses with minimum added </w:t>
            </w:r>
            <w:r w:rsidR="008A49D6">
              <w:rPr>
                <w:rFonts w:ascii="Arial" w:hAnsi="Arial" w:cs="Arial"/>
              </w:rPr>
              <w:t>complexity,</w:t>
            </w:r>
            <w:r w:rsidR="006C7669">
              <w:rPr>
                <w:rFonts w:ascii="Arial" w:hAnsi="Arial" w:cs="Arial"/>
              </w:rPr>
              <w:t xml:space="preserve"> but</w:t>
            </w:r>
            <w:r>
              <w:rPr>
                <w:rFonts w:ascii="Arial" w:hAnsi="Arial" w:cs="Arial"/>
              </w:rPr>
              <w:t xml:space="preserve"> </w:t>
            </w:r>
            <w:r w:rsidR="006C7669">
              <w:rPr>
                <w:rFonts w:ascii="Arial" w:hAnsi="Arial" w:cs="Arial"/>
              </w:rPr>
              <w:t>l</w:t>
            </w:r>
            <w:r>
              <w:rPr>
                <w:rFonts w:ascii="Arial" w:hAnsi="Arial" w:cs="Arial"/>
              </w:rPr>
              <w:t>ossless operation does not make sense since PTM itself is not lossless as pointed out by Ericsson.</w:t>
            </w:r>
          </w:p>
        </w:tc>
      </w:tr>
      <w:tr w:rsidR="00EC36A5" w:rsidRPr="00FB66FA" w14:paraId="3819FE7F" w14:textId="77777777" w:rsidTr="00BF645E">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58B3283B" w14:textId="77777777" w:rsidR="00EC36A5" w:rsidRDefault="00EC36A5" w:rsidP="00EC36A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1B48A1" w14:textId="77777777" w:rsidR="00EC36A5" w:rsidRDefault="00EC36A5" w:rsidP="00EC36A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BE4996" w14:textId="77777777" w:rsidR="00EC36A5" w:rsidRDefault="00EC36A5" w:rsidP="00EC36A5">
            <w:pPr>
              <w:spacing w:after="120" w:line="240" w:lineRule="exact"/>
              <w:rPr>
                <w:rFonts w:ascii="Arial" w:hAnsi="Arial" w:cs="Arial"/>
              </w:rPr>
            </w:pPr>
          </w:p>
        </w:tc>
      </w:tr>
    </w:tbl>
    <w:p w14:paraId="2B57BB58" w14:textId="09605CE2" w:rsidR="00600900" w:rsidRDefault="00600900" w:rsidP="00600900">
      <w:pPr>
        <w:tabs>
          <w:tab w:val="left" w:pos="3057"/>
        </w:tabs>
        <w:spacing w:after="120" w:line="240" w:lineRule="exact"/>
        <w:rPr>
          <w:rFonts w:ascii="Arial" w:eastAsia="Yu Mincho" w:hAnsi="Arial" w:cs="Arial"/>
        </w:rPr>
      </w:pPr>
    </w:p>
    <w:p w14:paraId="08E8AB49" w14:textId="590CDEB1"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trigger(s) for RRC based </w:t>
      </w:r>
      <w:r w:rsidR="004871BB">
        <w:rPr>
          <w:rFonts w:ascii="Arial" w:hAnsi="Arial" w:cs="Arial"/>
          <w:b/>
          <w:bCs/>
          <w:u w:val="single"/>
          <w:lang w:eastAsia="zh-CN"/>
        </w:rPr>
        <w:t xml:space="preserve">MRB </w:t>
      </w:r>
      <w:r>
        <w:rPr>
          <w:rFonts w:ascii="Arial" w:hAnsi="Arial" w:cs="Arial"/>
          <w:b/>
          <w:bCs/>
          <w:u w:val="single"/>
          <w:lang w:eastAsia="zh-CN"/>
        </w:rPr>
        <w:t>bearer type change</w:t>
      </w:r>
    </w:p>
    <w:p w14:paraId="5FBAED44" w14:textId="77777777" w:rsidR="00600900" w:rsidRPr="00D54BA2" w:rsidRDefault="00600900" w:rsidP="00600900">
      <w:pPr>
        <w:tabs>
          <w:tab w:val="left" w:pos="3057"/>
        </w:tabs>
        <w:spacing w:after="120" w:line="240" w:lineRule="exact"/>
        <w:rPr>
          <w:rFonts w:ascii="Arial" w:hAnsi="Arial" w:cs="Arial"/>
        </w:rPr>
      </w:pPr>
      <w:r w:rsidRPr="00D54BA2">
        <w:rPr>
          <w:rFonts w:ascii="Arial" w:hAnsi="Arial" w:cs="Arial"/>
        </w:rPr>
        <w:t xml:space="preserve">The existing triggers </w:t>
      </w:r>
      <w:r w:rsidRPr="00D54BA2">
        <w:rPr>
          <w:rFonts w:ascii="Arial" w:hAnsi="Arial" w:cs="Arial" w:hint="eastAsia"/>
        </w:rPr>
        <w:t>of</w:t>
      </w:r>
      <w:r w:rsidRPr="00D54BA2">
        <w:rPr>
          <w:rFonts w:ascii="Arial" w:hAnsi="Arial" w:cs="Arial"/>
        </w:rPr>
        <w:t xml:space="preserve"> PDCP status report </w:t>
      </w:r>
      <w:r w:rsidRPr="00D54BA2">
        <w:rPr>
          <w:rFonts w:ascii="Arial" w:hAnsi="Arial" w:cs="Arial" w:hint="eastAsia"/>
        </w:rPr>
        <w:t>are</w:t>
      </w:r>
      <w:r w:rsidRPr="00D54BA2">
        <w:rPr>
          <w:rFonts w:ascii="Arial" w:hAnsi="Arial" w:cs="Arial"/>
        </w:rPr>
        <w:t xml:space="preserve"> specified as</w:t>
      </w:r>
      <w:r>
        <w:rPr>
          <w:rFonts w:ascii="Arial" w:hAnsi="Arial" w:cs="Arial"/>
        </w:rPr>
        <w:t xml:space="preserve"> in TS 38.323</w:t>
      </w:r>
      <w:r w:rsidRPr="00D54BA2">
        <w:rPr>
          <w:rFonts w:ascii="Arial" w:hAnsi="Arial" w:cs="Arial"/>
        </w:rPr>
        <w:t>:</w:t>
      </w:r>
    </w:p>
    <w:p w14:paraId="212D42CA" w14:textId="77777777" w:rsidR="00600900" w:rsidRPr="00D54BA2" w:rsidRDefault="00600900" w:rsidP="00600900">
      <w:pPr>
        <w:ind w:leftChars="200" w:left="400"/>
        <w:rPr>
          <w:i/>
          <w:iCs/>
          <w:lang w:eastAsia="ko-KR"/>
        </w:rPr>
      </w:pPr>
      <w:r w:rsidRPr="00D54BA2">
        <w:rPr>
          <w:i/>
          <w:iCs/>
          <w:lang w:eastAsia="ko-KR"/>
        </w:rPr>
        <w:t>For AM DRBs configured by upper layers to send a PDCP status report in the uplink (statusReportRequired in TS 38.331 [3]), the receiving PDCP entity shall trigger a PDCP status report when:</w:t>
      </w:r>
    </w:p>
    <w:p w14:paraId="6068073D"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re-establishment;</w:t>
      </w:r>
    </w:p>
    <w:p w14:paraId="11EA906C" w14:textId="77777777" w:rsidR="00600900" w:rsidRPr="00D54BA2" w:rsidRDefault="00600900" w:rsidP="00600900">
      <w:pPr>
        <w:pStyle w:val="B1"/>
        <w:ind w:leftChars="342" w:left="968"/>
        <w:rPr>
          <w:i/>
          <w:iCs/>
        </w:rPr>
      </w:pPr>
      <w:r w:rsidRPr="00894EDE">
        <w:rPr>
          <w:i/>
          <w:iCs/>
          <w:highlight w:val="yellow"/>
        </w:rPr>
        <w:t>-</w:t>
      </w:r>
      <w:r w:rsidRPr="00894EDE">
        <w:rPr>
          <w:i/>
          <w:iCs/>
          <w:highlight w:val="yellow"/>
        </w:rPr>
        <w:tab/>
        <w:t>upper layer requests a PDCP data recovery;</w:t>
      </w:r>
    </w:p>
    <w:p w14:paraId="6EB329DE" w14:textId="77777777" w:rsidR="00600900" w:rsidRPr="00D54BA2" w:rsidRDefault="00600900" w:rsidP="00600900">
      <w:pPr>
        <w:pStyle w:val="B1"/>
        <w:ind w:leftChars="342" w:left="968"/>
        <w:rPr>
          <w:i/>
          <w:iCs/>
        </w:rPr>
      </w:pPr>
      <w:r w:rsidRPr="00D54BA2">
        <w:rPr>
          <w:i/>
          <w:iCs/>
        </w:rPr>
        <w:t>-</w:t>
      </w:r>
      <w:r w:rsidRPr="00D54BA2">
        <w:rPr>
          <w:i/>
          <w:iCs/>
        </w:rPr>
        <w:tab/>
        <w:t xml:space="preserve">upper layer requests </w:t>
      </w:r>
      <w:proofErr w:type="gramStart"/>
      <w:r w:rsidRPr="00D54BA2">
        <w:rPr>
          <w:i/>
          <w:iCs/>
        </w:rPr>
        <w:t>a</w:t>
      </w:r>
      <w:proofErr w:type="gramEnd"/>
      <w:r w:rsidRPr="00D54BA2">
        <w:rPr>
          <w:i/>
          <w:iCs/>
        </w:rPr>
        <w:t xml:space="preserve"> uplink data switching;</w:t>
      </w:r>
    </w:p>
    <w:p w14:paraId="6A5A110C"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reconfiguration and the associated RLC entity is released for a radio bearer.</w:t>
      </w:r>
    </w:p>
    <w:p w14:paraId="1C4CECAD" w14:textId="5F5830F6" w:rsidR="00600900" w:rsidRPr="00D54BA2" w:rsidRDefault="006E3D20" w:rsidP="00600900">
      <w:pPr>
        <w:tabs>
          <w:tab w:val="left" w:pos="3057"/>
        </w:tabs>
        <w:spacing w:after="120" w:line="240" w:lineRule="exact"/>
        <w:rPr>
          <w:rFonts w:ascii="Arial" w:hAnsi="Arial" w:cs="Arial"/>
        </w:rPr>
      </w:pPr>
      <w:r>
        <w:rPr>
          <w:rFonts w:ascii="Arial" w:hAnsi="Arial" w:cs="Arial"/>
        </w:rPr>
        <w:t>Some companies think that w</w:t>
      </w:r>
      <w:r w:rsidR="00600900" w:rsidRPr="00D54BA2">
        <w:rPr>
          <w:rFonts w:ascii="Arial" w:hAnsi="Arial" w:cs="Arial"/>
        </w:rPr>
        <w:t xml:space="preserve">hen bearer type change among PTM-only MRB, PTP-only MRB, and split </w:t>
      </w:r>
      <w:r w:rsidR="00C5701F">
        <w:rPr>
          <w:rFonts w:ascii="Arial" w:hAnsi="Arial" w:cs="Arial"/>
        </w:rPr>
        <w:t>MRB</w:t>
      </w:r>
      <w:r w:rsidR="00600900" w:rsidRPr="00D54BA2">
        <w:rPr>
          <w:rFonts w:ascii="Arial" w:hAnsi="Arial" w:cs="Arial"/>
        </w:rPr>
        <w:t>, one issue is that the PDCP status report may not be triggered according to existing triggers due to:</w:t>
      </w:r>
    </w:p>
    <w:p w14:paraId="4E20713A"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a) The PTM can only be configured as RLC-UM mode. </w:t>
      </w:r>
    </w:p>
    <w:p w14:paraId="4DA4A9BE"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b) The PDCP entity re-establishment may not be needed </w:t>
      </w:r>
      <w:proofErr w:type="gramStart"/>
      <w:r w:rsidRPr="00A12AE9">
        <w:rPr>
          <w:rFonts w:ascii="Arial" w:hAnsi="Arial" w:cs="Arial"/>
          <w:lang w:val="en-US"/>
        </w:rPr>
        <w:t>e.g.</w:t>
      </w:r>
      <w:proofErr w:type="gramEnd"/>
      <w:r w:rsidRPr="00A12AE9">
        <w:rPr>
          <w:rFonts w:ascii="Arial" w:hAnsi="Arial" w:cs="Arial"/>
          <w:lang w:val="en-US"/>
        </w:rPr>
        <w:t xml:space="preserve"> the security may not be needed for PTP-only MRB as well. </w:t>
      </w:r>
    </w:p>
    <w:p w14:paraId="4110B889" w14:textId="29A21105"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c) The PDCP data recovery is not applicable </w:t>
      </w:r>
      <w:r w:rsidR="00C5701F">
        <w:rPr>
          <w:rFonts w:ascii="Arial" w:hAnsi="Arial" w:cs="Arial"/>
          <w:lang w:val="en-US"/>
        </w:rPr>
        <w:t>to</w:t>
      </w:r>
      <w:r w:rsidR="00C5701F" w:rsidRPr="00A12AE9">
        <w:rPr>
          <w:rFonts w:ascii="Arial" w:hAnsi="Arial" w:cs="Arial"/>
          <w:lang w:val="en-US"/>
        </w:rPr>
        <w:t xml:space="preserve"> </w:t>
      </w:r>
      <w:r w:rsidRPr="00A12AE9">
        <w:rPr>
          <w:rFonts w:ascii="Arial" w:hAnsi="Arial" w:cs="Arial"/>
          <w:lang w:val="en-US"/>
        </w:rPr>
        <w:t>RLC-UM mode</w:t>
      </w:r>
      <w:r w:rsidR="006E3D20">
        <w:rPr>
          <w:rFonts w:ascii="Arial" w:hAnsi="Arial" w:cs="Arial"/>
          <w:lang w:val="en-US"/>
        </w:rPr>
        <w:t>.</w:t>
      </w:r>
    </w:p>
    <w:p w14:paraId="398449CB" w14:textId="02E9FC1A" w:rsidR="00600900" w:rsidRPr="00A53DF9" w:rsidRDefault="006E3D20" w:rsidP="00600900">
      <w:pPr>
        <w:tabs>
          <w:tab w:val="left" w:pos="3057"/>
        </w:tabs>
        <w:spacing w:after="120" w:line="240" w:lineRule="exact"/>
        <w:rPr>
          <w:rFonts w:ascii="Arial" w:hAnsi="Arial" w:cs="Arial"/>
        </w:rPr>
      </w:pPr>
      <w:r>
        <w:rPr>
          <w:rFonts w:ascii="Arial" w:hAnsi="Arial" w:cs="Arial"/>
        </w:rPr>
        <w:t>Some companies have different understanding.</w:t>
      </w:r>
      <w:r w:rsidRPr="00894EDE">
        <w:rPr>
          <w:rFonts w:ascii="Arial" w:hAnsi="Arial" w:cs="Arial"/>
        </w:rPr>
        <w:t xml:space="preserve"> </w:t>
      </w:r>
      <w:r>
        <w:rPr>
          <w:rFonts w:ascii="Arial" w:hAnsi="Arial" w:cs="Arial"/>
        </w:rPr>
        <w:t>I</w:t>
      </w:r>
      <w:r w:rsidRPr="00894EDE">
        <w:rPr>
          <w:rFonts w:ascii="Arial" w:hAnsi="Arial" w:cs="Arial"/>
        </w:rPr>
        <w:t xml:space="preserve">f we agree to apply PDCP data recovery </w:t>
      </w:r>
      <w:r>
        <w:rPr>
          <w:rFonts w:ascii="Arial" w:hAnsi="Arial" w:cs="Arial"/>
        </w:rPr>
        <w:t>or PDCP entity re-establishment</w:t>
      </w:r>
      <w:r w:rsidRPr="00894EDE">
        <w:rPr>
          <w:rFonts w:ascii="Arial" w:hAnsi="Arial" w:cs="Arial"/>
        </w:rPr>
        <w:t xml:space="preserve"> for any MRB bearer type change, </w:t>
      </w:r>
      <w:r>
        <w:rPr>
          <w:rFonts w:ascii="Arial" w:hAnsi="Arial" w:cs="Arial"/>
        </w:rPr>
        <w:t xml:space="preserve">the PDCP data recovery indicator or PDCP entity re-establishment indicator as configured by RRC can be reused for triggering PDCP SR. in other words, the legacy triggers of PDCP SR as ‘upper layer requests a PDCP data recovery’ or ‘upper layer requires a PDCP entity re-establishment’ can be reused. </w:t>
      </w:r>
      <w:r w:rsidR="00600900">
        <w:rPr>
          <w:rFonts w:ascii="Arial" w:hAnsi="Arial" w:cs="Arial"/>
        </w:rPr>
        <w:t xml:space="preserve"> </w:t>
      </w:r>
    </w:p>
    <w:p w14:paraId="33F2A6BB" w14:textId="06E7E32B" w:rsidR="006E3D20" w:rsidRDefault="003577F9" w:rsidP="00600900">
      <w:pPr>
        <w:spacing w:after="120" w:line="240" w:lineRule="exact"/>
        <w:rPr>
          <w:rFonts w:ascii="Arial" w:hAnsi="Arial" w:cs="Arial"/>
          <w:b/>
        </w:rPr>
      </w:pPr>
      <w:r w:rsidRPr="00FB66FA">
        <w:rPr>
          <w:rFonts w:ascii="Arial" w:hAnsi="Arial" w:cs="Arial"/>
          <w:b/>
        </w:rPr>
        <w:t>Q</w:t>
      </w:r>
      <w:r w:rsidR="009946A1">
        <w:rPr>
          <w:rFonts w:ascii="Arial" w:hAnsi="Arial" w:cs="Arial"/>
          <w:b/>
        </w:rPr>
        <w:t>5</w:t>
      </w:r>
      <w:r w:rsidR="00600900" w:rsidRPr="00FB66FA">
        <w:rPr>
          <w:rFonts w:ascii="Arial" w:hAnsi="Arial" w:cs="Arial"/>
          <w:b/>
        </w:rPr>
        <w:t xml:space="preserve">: </w:t>
      </w:r>
      <w:r w:rsidR="006E3D20">
        <w:rPr>
          <w:rFonts w:ascii="Arial" w:hAnsi="Arial" w:cs="Arial"/>
          <w:b/>
        </w:rPr>
        <w:t>C</w:t>
      </w:r>
      <w:r w:rsidR="00600900" w:rsidRPr="00FB66FA">
        <w:rPr>
          <w:rFonts w:ascii="Arial" w:hAnsi="Arial" w:cs="Arial"/>
          <w:b/>
        </w:rPr>
        <w:t>ompanies</w:t>
      </w:r>
      <w:r w:rsidR="006E3D20">
        <w:rPr>
          <w:rFonts w:ascii="Arial" w:hAnsi="Arial" w:cs="Arial"/>
          <w:b/>
        </w:rPr>
        <w:t xml:space="preserve"> are invited to provide their view on the following options:</w:t>
      </w:r>
    </w:p>
    <w:p w14:paraId="230FCB69" w14:textId="0F044018" w:rsidR="0060090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1:</w:t>
      </w:r>
      <w:r w:rsidR="00600900" w:rsidRPr="00894EDE">
        <w:rPr>
          <w:rFonts w:ascii="Arial" w:hAnsi="Arial" w:cs="Arial"/>
        </w:rPr>
        <w:t xml:space="preserve"> </w:t>
      </w:r>
      <w:r w:rsidRPr="00894EDE">
        <w:rPr>
          <w:rFonts w:ascii="Arial" w:hAnsi="Arial" w:cs="Arial"/>
        </w:rPr>
        <w:t>N</w:t>
      </w:r>
      <w:r w:rsidR="00600900" w:rsidRPr="00894EDE">
        <w:rPr>
          <w:rFonts w:ascii="Arial" w:hAnsi="Arial" w:cs="Arial"/>
        </w:rPr>
        <w:t xml:space="preserve">ew trigger(s) of PDCP status report should be defined for MRB bearer type change? If </w:t>
      </w:r>
      <w:r w:rsidRPr="00894EDE">
        <w:rPr>
          <w:rFonts w:ascii="Arial" w:hAnsi="Arial" w:cs="Arial"/>
        </w:rPr>
        <w:t>option 1 is preferred,</w:t>
      </w:r>
      <w:r w:rsidR="00600900" w:rsidRPr="00894EDE">
        <w:rPr>
          <w:rFonts w:ascii="Arial" w:hAnsi="Arial" w:cs="Arial"/>
        </w:rPr>
        <w:t xml:space="preserve"> please provide your views on what the new trigger(s) should be. </w:t>
      </w:r>
    </w:p>
    <w:p w14:paraId="13A3EDC4" w14:textId="4B06D5F4" w:rsidR="006E3D2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2: T</w:t>
      </w:r>
      <w:r w:rsidRPr="00DF1E81">
        <w:rPr>
          <w:rFonts w:ascii="Arial" w:hAnsi="Arial" w:cs="Arial"/>
        </w:rPr>
        <w:t>he legacy triggers of P</w:t>
      </w:r>
      <w:r w:rsidRPr="009354B7">
        <w:rPr>
          <w:rFonts w:ascii="Arial" w:hAnsi="Arial" w:cs="Arial"/>
        </w:rPr>
        <w:t>DCP SR</w:t>
      </w:r>
      <w:r w:rsidRPr="00282657">
        <w:rPr>
          <w:rFonts w:ascii="Arial" w:hAnsi="Arial" w:cs="Arial"/>
        </w:rPr>
        <w:t xml:space="preserve"> as </w:t>
      </w:r>
      <w:r w:rsidRPr="006D1E7F">
        <w:rPr>
          <w:rFonts w:ascii="Arial" w:hAnsi="Arial" w:cs="Arial"/>
        </w:rPr>
        <w:t>‘</w:t>
      </w:r>
      <w:r w:rsidRPr="00D22CF9">
        <w:rPr>
          <w:rFonts w:ascii="Arial" w:hAnsi="Arial" w:cs="Arial"/>
        </w:rPr>
        <w:t xml:space="preserve">upper </w:t>
      </w:r>
      <w:r w:rsidRPr="003C2191">
        <w:rPr>
          <w:rFonts w:ascii="Arial" w:hAnsi="Arial" w:cs="Arial"/>
        </w:rPr>
        <w:t>layer requests a PDCP data recovery</w:t>
      </w:r>
      <w:r w:rsidRPr="009764A4">
        <w:rPr>
          <w:rFonts w:ascii="Arial" w:hAnsi="Arial" w:cs="Arial"/>
        </w:rPr>
        <w:t>’</w:t>
      </w:r>
      <w:r w:rsidRPr="00E6141D">
        <w:rPr>
          <w:rFonts w:ascii="Arial" w:hAnsi="Arial" w:cs="Arial"/>
        </w:rPr>
        <w:t xml:space="preserve"> </w:t>
      </w:r>
      <w:r w:rsidRPr="006663A3">
        <w:rPr>
          <w:rFonts w:ascii="Arial" w:hAnsi="Arial" w:cs="Arial"/>
        </w:rPr>
        <w:t>or ‘upp</w:t>
      </w:r>
      <w:r w:rsidRPr="00D36751">
        <w:rPr>
          <w:rFonts w:ascii="Arial" w:hAnsi="Arial" w:cs="Arial"/>
        </w:rPr>
        <w:t>er layer requires a PDCP entity re-</w:t>
      </w:r>
      <w:r w:rsidRPr="002D2C65">
        <w:rPr>
          <w:rFonts w:ascii="Arial" w:hAnsi="Arial" w:cs="Arial"/>
        </w:rPr>
        <w:t>establishment</w:t>
      </w:r>
      <w:r w:rsidRPr="006E3D20">
        <w:rPr>
          <w:rFonts w:ascii="Arial" w:hAnsi="Arial" w:cs="Arial"/>
        </w:rPr>
        <w:t xml:space="preserve">’ </w:t>
      </w:r>
      <w:r w:rsidRPr="00894EDE">
        <w:rPr>
          <w:rFonts w:ascii="Arial" w:hAnsi="Arial" w:cs="Arial"/>
        </w:rPr>
        <w:t>are</w:t>
      </w:r>
      <w:r w:rsidRPr="00DF1E81">
        <w:rPr>
          <w:rFonts w:ascii="Arial" w:hAnsi="Arial" w:cs="Arial"/>
        </w:rPr>
        <w:t xml:space="preserve"> reused</w:t>
      </w:r>
      <w:r w:rsidRPr="009354B7">
        <w:rPr>
          <w:rFonts w:ascii="Arial" w:hAnsi="Arial" w:cs="Arial"/>
        </w:rPr>
        <w:t xml:space="preserve"> for MRB bearer type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501989D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4CBE" w14:textId="77777777" w:rsidR="00600900" w:rsidRPr="00172BA0" w:rsidRDefault="00600900" w:rsidP="00266ED8">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AD2C4" w14:textId="311B8D9F" w:rsidR="00600900" w:rsidRPr="00172BA0" w:rsidRDefault="006E3D20" w:rsidP="00266ED8">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1644E39" w14:textId="77777777" w:rsidR="00600900" w:rsidRPr="00172BA0" w:rsidRDefault="00600900" w:rsidP="00266ED8">
            <w:pPr>
              <w:rPr>
                <w:rFonts w:ascii="Arial" w:hAnsi="Arial" w:cs="Arial"/>
                <w:b/>
                <w:bCs/>
              </w:rPr>
            </w:pPr>
            <w:r w:rsidRPr="00172BA0">
              <w:rPr>
                <w:rFonts w:ascii="Arial" w:hAnsi="Arial" w:cs="Arial"/>
                <w:b/>
                <w:bCs/>
              </w:rPr>
              <w:t>Comments</w:t>
            </w:r>
          </w:p>
        </w:tc>
      </w:tr>
      <w:tr w:rsidR="00600900" w:rsidRPr="00FB66FA" w14:paraId="370B072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CA0998" w14:textId="472CAD9C" w:rsidR="00600900" w:rsidRPr="00FB66FA" w:rsidRDefault="00721AF4" w:rsidP="00172BA0">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EFC2A" w14:textId="1A4A54F0" w:rsidR="00600900" w:rsidRPr="00FB66FA" w:rsidRDefault="00721AF4" w:rsidP="00172BA0">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60E7BA" w14:textId="35413A7A" w:rsidR="00600900" w:rsidRDefault="00AC3A51" w:rsidP="00172BA0">
            <w:pPr>
              <w:spacing w:after="120" w:line="240" w:lineRule="exact"/>
              <w:rPr>
                <w:lang w:eastAsia="zh-CN"/>
              </w:rPr>
            </w:pPr>
            <w:r>
              <w:rPr>
                <w:lang w:eastAsia="zh-CN"/>
              </w:rPr>
              <w:t xml:space="preserve">In DAPS HO, new trigger for PDCP status report is introduced for both AM and UM RLC. </w:t>
            </w:r>
          </w:p>
          <w:p w14:paraId="226D2F24" w14:textId="71AC05C1" w:rsidR="00AC3A51" w:rsidRDefault="00AC3A51" w:rsidP="00172BA0">
            <w:pPr>
              <w:spacing w:after="120" w:line="240" w:lineRule="exact"/>
              <w:rPr>
                <w:lang w:eastAsia="zh-CN"/>
              </w:rPr>
            </w:pPr>
            <w:r>
              <w:rPr>
                <w:rFonts w:hint="eastAsia"/>
                <w:lang w:eastAsia="zh-CN"/>
              </w:rPr>
              <w:lastRenderedPageBreak/>
              <w:t>=</w:t>
            </w:r>
            <w:r>
              <w:rPr>
                <w:lang w:eastAsia="zh-CN"/>
              </w:rPr>
              <w:t>=======</w:t>
            </w:r>
          </w:p>
          <w:p w14:paraId="5C37BFDD" w14:textId="77777777" w:rsidR="00AC3A51" w:rsidRPr="0011152C" w:rsidRDefault="00AC3A51" w:rsidP="00AC3A51">
            <w:pPr>
              <w:rPr>
                <w:lang w:eastAsia="ko-KR"/>
              </w:rPr>
            </w:pPr>
            <w:r w:rsidRPr="0011152C">
              <w:rPr>
                <w:lang w:eastAsia="ko-KR"/>
              </w:rPr>
              <w:t xml:space="preserve">For AM DRBs </w:t>
            </w:r>
            <w:r w:rsidRPr="0011152C">
              <w:t>configured by upper layers to send a PDCP status report</w:t>
            </w:r>
            <w:r w:rsidRPr="0011152C">
              <w:rPr>
                <w:lang w:eastAsia="ko-KR"/>
              </w:rPr>
              <w:t xml:space="preserve"> in the uplink (</w:t>
            </w:r>
            <w:r w:rsidRPr="0011152C">
              <w:rPr>
                <w:i/>
              </w:rPr>
              <w:t>statusReportRequired</w:t>
            </w:r>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61C85953" w14:textId="77777777" w:rsidR="00AC3A51" w:rsidRPr="0011152C" w:rsidRDefault="00AC3A51" w:rsidP="00AC3A51">
            <w:pPr>
              <w:pStyle w:val="B1"/>
            </w:pPr>
            <w:r w:rsidRPr="0011152C">
              <w:t>-</w:t>
            </w:r>
            <w:r w:rsidRPr="0011152C">
              <w:tab/>
              <w:t>upper layer requests a PDCP entity re-establishment;</w:t>
            </w:r>
          </w:p>
          <w:p w14:paraId="5E17AF66" w14:textId="77777777" w:rsidR="00AC3A51" w:rsidRPr="0011152C" w:rsidRDefault="00AC3A51" w:rsidP="00AC3A51">
            <w:pPr>
              <w:pStyle w:val="B1"/>
            </w:pPr>
            <w:r w:rsidRPr="0011152C">
              <w:t>-</w:t>
            </w:r>
            <w:r w:rsidRPr="0011152C">
              <w:tab/>
              <w:t>upper layer requests a PDCP data recovery;</w:t>
            </w:r>
          </w:p>
          <w:p w14:paraId="4DB0CB9F" w14:textId="77777777" w:rsidR="00AC3A51" w:rsidRPr="0011152C" w:rsidRDefault="00AC3A51" w:rsidP="00AC3A51">
            <w:pPr>
              <w:pStyle w:val="B1"/>
            </w:pPr>
            <w:r w:rsidRPr="00076AFA">
              <w:rPr>
                <w:highlight w:val="yellow"/>
              </w:rPr>
              <w:t>-</w:t>
            </w:r>
            <w:r w:rsidRPr="00076AFA">
              <w:rPr>
                <w:highlight w:val="yellow"/>
              </w:rPr>
              <w:tab/>
              <w:t xml:space="preserve">upper layer requests </w:t>
            </w:r>
            <w:proofErr w:type="gramStart"/>
            <w:r w:rsidRPr="00076AFA">
              <w:rPr>
                <w:highlight w:val="yellow"/>
              </w:rPr>
              <w:t>a</w:t>
            </w:r>
            <w:proofErr w:type="gramEnd"/>
            <w:r w:rsidRPr="00076AFA">
              <w:rPr>
                <w:highlight w:val="yellow"/>
              </w:rPr>
              <w:t xml:space="preserve"> uplink data switching;</w:t>
            </w:r>
          </w:p>
          <w:p w14:paraId="12807E5D" w14:textId="77777777" w:rsidR="00AC3A51" w:rsidRPr="0011152C" w:rsidRDefault="00AC3A51" w:rsidP="00AC3A51">
            <w:pPr>
              <w:pStyle w:val="B1"/>
            </w:pPr>
            <w:r w:rsidRPr="0011152C">
              <w:t>-</w:t>
            </w:r>
            <w:r w:rsidRPr="0011152C">
              <w:tab/>
              <w:t>upper layer reconfigures the PDCP entity to release DAPS</w:t>
            </w:r>
            <w:r w:rsidRPr="0011152C" w:rsidDel="00AF7A55">
              <w:t xml:space="preserve"> </w:t>
            </w:r>
            <w:r w:rsidRPr="0011152C">
              <w:t xml:space="preserve">and </w:t>
            </w:r>
            <w:r w:rsidRPr="0011152C">
              <w:rPr>
                <w:i/>
              </w:rPr>
              <w:t>daps-</w:t>
            </w:r>
            <w:proofErr w:type="spellStart"/>
            <w:r w:rsidRPr="0011152C">
              <w:rPr>
                <w:i/>
              </w:rPr>
              <w:t>SourceRelease</w:t>
            </w:r>
            <w:proofErr w:type="spellEnd"/>
            <w:r w:rsidRPr="0011152C">
              <w:t xml:space="preserve"> is configured in TS 38.331 [3].</w:t>
            </w:r>
          </w:p>
          <w:p w14:paraId="667C62F7" w14:textId="77777777" w:rsidR="00AC3A51" w:rsidRPr="0011152C" w:rsidRDefault="00AC3A51" w:rsidP="00AC3A51">
            <w:pPr>
              <w:rPr>
                <w:lang w:eastAsia="ko-KR"/>
              </w:rPr>
            </w:pPr>
            <w:r w:rsidRPr="0011152C">
              <w:rPr>
                <w:lang w:eastAsia="ko-KR"/>
              </w:rPr>
              <w:t xml:space="preserve">For UM DRBs </w:t>
            </w:r>
            <w:r w:rsidRPr="0011152C">
              <w:t>configured by upper layers to send a PDCP status report</w:t>
            </w:r>
            <w:r w:rsidRPr="0011152C">
              <w:rPr>
                <w:lang w:eastAsia="ko-KR"/>
              </w:rPr>
              <w:t xml:space="preserve"> in the uplink (</w:t>
            </w:r>
            <w:r w:rsidRPr="0011152C">
              <w:rPr>
                <w:i/>
              </w:rPr>
              <w:t>statusReportRequired</w:t>
            </w:r>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4CED8BE0" w14:textId="77777777" w:rsidR="00AC3A51" w:rsidRPr="0011152C" w:rsidRDefault="00AC3A51" w:rsidP="00AC3A51">
            <w:pPr>
              <w:pStyle w:val="B1"/>
            </w:pPr>
            <w:r w:rsidRPr="00076AFA">
              <w:rPr>
                <w:highlight w:val="yellow"/>
              </w:rPr>
              <w:t>-</w:t>
            </w:r>
            <w:r w:rsidRPr="00076AFA">
              <w:rPr>
                <w:highlight w:val="yellow"/>
              </w:rPr>
              <w:tab/>
              <w:t xml:space="preserve">upper layer requests </w:t>
            </w:r>
            <w:proofErr w:type="gramStart"/>
            <w:r w:rsidRPr="00076AFA">
              <w:rPr>
                <w:highlight w:val="yellow"/>
              </w:rPr>
              <w:t>a</w:t>
            </w:r>
            <w:proofErr w:type="gramEnd"/>
            <w:r w:rsidRPr="00076AFA">
              <w:rPr>
                <w:highlight w:val="yellow"/>
              </w:rPr>
              <w:t xml:space="preserve"> uplink data switching.</w:t>
            </w:r>
          </w:p>
          <w:p w14:paraId="46DCAD1C" w14:textId="77777777" w:rsidR="00AC3A51" w:rsidRDefault="00AC3A51" w:rsidP="00AC3A51">
            <w:pPr>
              <w:spacing w:after="120" w:line="240" w:lineRule="exact"/>
              <w:rPr>
                <w:lang w:eastAsia="zh-CN"/>
              </w:rPr>
            </w:pPr>
            <w:r>
              <w:rPr>
                <w:rFonts w:hint="eastAsia"/>
                <w:lang w:eastAsia="zh-CN"/>
              </w:rPr>
              <w:t>=</w:t>
            </w:r>
            <w:r>
              <w:rPr>
                <w:lang w:eastAsia="zh-CN"/>
              </w:rPr>
              <w:t>=======</w:t>
            </w:r>
          </w:p>
          <w:p w14:paraId="7EA09168" w14:textId="77777777" w:rsidR="00AC3A51" w:rsidRDefault="00C0381B" w:rsidP="00172BA0">
            <w:pPr>
              <w:spacing w:after="120" w:line="240" w:lineRule="exact"/>
              <w:rPr>
                <w:lang w:eastAsia="zh-CN"/>
              </w:rPr>
            </w:pPr>
            <w:r>
              <w:rPr>
                <w:lang w:eastAsia="zh-CN"/>
              </w:rPr>
              <w:t>So it is better to define new trigger for both AM and UM RLC and it will not impact legacy trigger application.</w:t>
            </w:r>
          </w:p>
          <w:p w14:paraId="7A336C13" w14:textId="77777777" w:rsidR="00C0381B" w:rsidRDefault="00C0381B" w:rsidP="00172BA0">
            <w:pPr>
              <w:spacing w:after="120" w:line="240" w:lineRule="exact"/>
              <w:rPr>
                <w:lang w:eastAsia="zh-CN"/>
              </w:rPr>
            </w:pPr>
            <w:r>
              <w:rPr>
                <w:lang w:eastAsia="zh-CN"/>
              </w:rPr>
              <w:t xml:space="preserve">For the bearer type change due to RRC configuration, it is possible to configuration indication from network to trigger PDCP SR. However, for dynamic PTP/PTM switching, it is transparent to </w:t>
            </w:r>
            <w:proofErr w:type="gramStart"/>
            <w:r>
              <w:rPr>
                <w:lang w:eastAsia="zh-CN"/>
              </w:rPr>
              <w:t>UE</w:t>
            </w:r>
            <w:proofErr w:type="gramEnd"/>
            <w:r>
              <w:rPr>
                <w:lang w:eastAsia="zh-CN"/>
              </w:rPr>
              <w:t xml:space="preserve"> and it is up to UE to evaluate dynamic PTP/PTM switching happening.</w:t>
            </w:r>
          </w:p>
          <w:p w14:paraId="307C991F" w14:textId="55EE292D" w:rsidR="00C0381B" w:rsidRPr="00FB66FA" w:rsidRDefault="00C0381B" w:rsidP="00172BA0">
            <w:pPr>
              <w:spacing w:after="120" w:line="240" w:lineRule="exact"/>
              <w:rPr>
                <w:lang w:eastAsia="zh-CN"/>
              </w:rPr>
            </w:pPr>
            <w:r>
              <w:rPr>
                <w:lang w:eastAsia="zh-CN"/>
              </w:rPr>
              <w:t>So we think the new trigger can be “PTP/PTM switching detection indication from lower layer”.</w:t>
            </w:r>
          </w:p>
        </w:tc>
      </w:tr>
      <w:tr w:rsidR="00600900" w:rsidRPr="00FB66FA" w14:paraId="0B04A31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1DB17E" w14:textId="75E388E1" w:rsidR="00600900" w:rsidRPr="00FB66FA" w:rsidRDefault="00433527" w:rsidP="00172BA0">
            <w:pPr>
              <w:spacing w:after="120" w:line="240" w:lineRule="exact"/>
            </w:pPr>
            <w:r>
              <w:lastRenderedPageBreak/>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EF834" w14:textId="2BFED28A" w:rsidR="00600900" w:rsidRPr="00FB66FA" w:rsidRDefault="00D441E5" w:rsidP="00172BA0">
            <w:pPr>
              <w:spacing w:after="120" w:line="240" w:lineRule="exact"/>
            </w:pPr>
            <w:r>
              <w:t xml:space="preserve">Option </w:t>
            </w:r>
            <w:r w:rsidR="0037083E">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4BD08" w14:textId="6594035B" w:rsidR="00600900" w:rsidRPr="00C0381B" w:rsidRDefault="0037083E" w:rsidP="00172BA0">
            <w:pPr>
              <w:spacing w:after="120" w:line="240" w:lineRule="exact"/>
            </w:pPr>
            <w:r>
              <w:t>Since existing conditions are limited to RLC AM, PDCP Re-establishment cases, instead of using legacy conditions, it is clean approach to specify new trigger for MRB switching based on RRC signalling procedure.</w:t>
            </w:r>
          </w:p>
        </w:tc>
      </w:tr>
      <w:tr w:rsidR="002C2745" w:rsidRPr="00FB66FA" w14:paraId="113B0DC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F17243" w14:textId="436EDE00"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B94411" w14:textId="0F47853D" w:rsidR="002C2745" w:rsidRPr="00FB66FA" w:rsidRDefault="002C2745" w:rsidP="002C2745">
            <w:pPr>
              <w:spacing w:after="120" w:line="240" w:lineRule="exact"/>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74FDD7" w14:textId="45CF2377" w:rsidR="002C2745" w:rsidRPr="00FB66FA" w:rsidRDefault="002C2745" w:rsidP="002C2745">
            <w:pPr>
              <w:spacing w:after="120" w:line="240" w:lineRule="exact"/>
            </w:pPr>
            <w:r>
              <w:rPr>
                <w:rFonts w:eastAsia="Yu Mincho" w:hint="eastAsia"/>
              </w:rPr>
              <w:t>W</w:t>
            </w:r>
            <w:r>
              <w:rPr>
                <w:rFonts w:eastAsia="Yu Mincho"/>
              </w:rPr>
              <w:t xml:space="preserve">e prefer Option 1 since we think the specification should allow PDCP Status Report also for UM MRBs. </w:t>
            </w:r>
          </w:p>
        </w:tc>
      </w:tr>
      <w:tr w:rsidR="002C2745" w:rsidRPr="00FB66FA" w14:paraId="7365B5F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B6721" w14:textId="770C8B54" w:rsidR="002C2745" w:rsidRPr="00FB66FA" w:rsidRDefault="00497DD3" w:rsidP="002C2745">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00116F" w14:textId="2D07365E" w:rsidR="002C2745" w:rsidRPr="00FB66FA" w:rsidRDefault="0055435E" w:rsidP="002C2745">
            <w:pPr>
              <w:spacing w:after="120" w:line="240" w:lineRule="exact"/>
            </w:pPr>
            <w:r>
              <w:t>Option 1,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9D539" w14:textId="2808A19B" w:rsidR="002C2745" w:rsidRPr="00FB66FA" w:rsidRDefault="00C94CEF" w:rsidP="002C2745">
            <w:pPr>
              <w:spacing w:after="120" w:line="240" w:lineRule="exact"/>
            </w:pPr>
            <w:r>
              <w:t xml:space="preserve">If PDCP SR trigger is needed, a </w:t>
            </w:r>
            <w:proofErr w:type="spellStart"/>
            <w:r>
              <w:t>a</w:t>
            </w:r>
            <w:proofErr w:type="spellEnd"/>
            <w:r>
              <w:t xml:space="preserve"> new trigger will b</w:t>
            </w:r>
            <w:r w:rsidR="00DE233D">
              <w:t xml:space="preserve">e required. </w:t>
            </w:r>
            <w:r w:rsidR="00507EB7">
              <w:t>This can be based on legacy</w:t>
            </w:r>
            <w:r w:rsidR="001E4E58">
              <w:t xml:space="preserve"> in general. </w:t>
            </w:r>
            <w:r w:rsidR="00DE233D">
              <w:t xml:space="preserve">However, we are not sure this is useful </w:t>
            </w:r>
            <w:r w:rsidR="0055435E">
              <w:t>from PTM</w:t>
            </w:r>
            <w:r w:rsidR="00DE233D">
              <w:t>, see Q4</w:t>
            </w:r>
          </w:p>
        </w:tc>
      </w:tr>
      <w:tr w:rsidR="002C2745" w:rsidRPr="00FB66FA" w14:paraId="5A43C10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02786F" w14:textId="37CAE1FF" w:rsidR="002C2745" w:rsidRPr="00FB66FA" w:rsidRDefault="009324A4" w:rsidP="002C2745">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D2FAB1" w14:textId="4691F9E6" w:rsidR="002C2745" w:rsidRPr="00FB66FA" w:rsidRDefault="009324A4" w:rsidP="002C2745">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E80CE6" w14:textId="4EF0E0FB" w:rsidR="002C2745" w:rsidRPr="00FB66FA" w:rsidRDefault="009324A4" w:rsidP="002C2745">
            <w:pPr>
              <w:spacing w:after="120" w:line="240" w:lineRule="exact"/>
            </w:pPr>
            <w:r>
              <w:t>The legacy PDCP SR trigger can be reused in RRC based bearer type change, involving PDCP re-establishment and data recovery.</w:t>
            </w:r>
          </w:p>
        </w:tc>
      </w:tr>
      <w:tr w:rsidR="00BF45D0" w:rsidRPr="00FB66FA" w14:paraId="2C17CBB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0EB7A" w14:textId="408759F6" w:rsidR="00BF45D0" w:rsidRPr="00FB66FA" w:rsidRDefault="00BF45D0" w:rsidP="00BF45D0">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6A187" w14:textId="23930637" w:rsidR="00BF45D0" w:rsidRPr="00FB66FA" w:rsidRDefault="00BF45D0" w:rsidP="00BF45D0">
            <w:pPr>
              <w:spacing w:after="120" w:line="240" w:lineRule="exact"/>
            </w:pPr>
            <w:r>
              <w:rPr>
                <w:rFonts w:eastAsia="Malgun Gothic" w:hint="eastAsia"/>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F9BC5" w14:textId="5A622945" w:rsidR="00BF45D0" w:rsidRPr="00FB66FA" w:rsidRDefault="00BF45D0" w:rsidP="00BF45D0">
            <w:pPr>
              <w:spacing w:after="120" w:line="240" w:lineRule="exact"/>
            </w:pPr>
            <w:r>
              <w:rPr>
                <w:rFonts w:eastAsia="Malgun Gothic" w:hint="eastAsia"/>
                <w:lang w:eastAsia="ko-KR"/>
              </w:rPr>
              <w:t xml:space="preserve">Bearer type change is triggered by RRC </w:t>
            </w:r>
            <w:r>
              <w:rPr>
                <w:rFonts w:eastAsia="Malgun Gothic"/>
                <w:lang w:eastAsia="ko-KR"/>
              </w:rPr>
              <w:t>signalling</w:t>
            </w:r>
            <w:r>
              <w:rPr>
                <w:rFonts w:eastAsia="Malgun Gothic" w:hint="eastAsia"/>
                <w:lang w:eastAsia="ko-KR"/>
              </w:rPr>
              <w:t>.</w:t>
            </w:r>
            <w:r>
              <w:rPr>
                <w:rFonts w:eastAsia="Malgun Gothic"/>
                <w:lang w:eastAsia="ko-KR"/>
              </w:rPr>
              <w:t xml:space="preserve"> PDCP SR can be triggered together with bearer type change. The legacy mechanism can be reused. We do not see any big reason to have a new triggering.</w:t>
            </w:r>
          </w:p>
        </w:tc>
      </w:tr>
      <w:tr w:rsidR="00701D69" w:rsidRPr="00FB66FA" w14:paraId="233C371D" w14:textId="77777777" w:rsidTr="003E3E09">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1677936" w14:textId="77777777" w:rsidR="00701D69" w:rsidRPr="00FB66FA" w:rsidRDefault="00701D69" w:rsidP="003E3E09">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9A1C75C" w14:textId="77777777" w:rsidR="00701D69" w:rsidRPr="00FB66FA" w:rsidRDefault="00701D69" w:rsidP="003E3E09">
            <w:pPr>
              <w:spacing w:after="120" w:line="240" w:lineRule="exact"/>
            </w:pPr>
            <w: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E69FDD8" w14:textId="77777777" w:rsidR="00701D69" w:rsidRPr="00C0381B" w:rsidRDefault="00701D69" w:rsidP="003E3E09">
            <w:pPr>
              <w:spacing w:after="120" w:line="240" w:lineRule="exact"/>
            </w:pPr>
            <w:r>
              <w:t>We do not see the need for new triggers given our answer to Q4.</w:t>
            </w:r>
          </w:p>
        </w:tc>
      </w:tr>
      <w:tr w:rsidR="00687152" w:rsidRPr="00FB66FA" w14:paraId="1F39D1FC"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9DC896" w14:textId="77777777" w:rsidR="00687152" w:rsidRDefault="00687152" w:rsidP="00BF45D0">
            <w:pPr>
              <w:spacing w:after="120" w:line="240" w:lineRule="exact"/>
              <w:rPr>
                <w:rFonts w:eastAsia="Malgun Gothic" w:hint="eastAsia"/>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4D3A6" w14:textId="77777777" w:rsidR="00687152" w:rsidRDefault="00687152" w:rsidP="00BF45D0">
            <w:pPr>
              <w:spacing w:after="120" w:line="240" w:lineRule="exact"/>
              <w:rPr>
                <w:rFonts w:eastAsia="Malgun Gothic" w:hint="eastAsia"/>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CD840C6" w14:textId="77777777" w:rsidR="00687152" w:rsidRDefault="00687152" w:rsidP="00BF45D0">
            <w:pPr>
              <w:spacing w:after="120" w:line="240" w:lineRule="exact"/>
              <w:rPr>
                <w:rFonts w:eastAsia="Malgun Gothic" w:hint="eastAsia"/>
                <w:lang w:eastAsia="ko-KR"/>
              </w:rPr>
            </w:pPr>
          </w:p>
        </w:tc>
      </w:tr>
      <w:tr w:rsidR="00687152" w:rsidRPr="00FB66FA" w14:paraId="54BD1FD0"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9A28AE" w14:textId="77777777" w:rsidR="00687152" w:rsidRDefault="00687152" w:rsidP="00BF45D0">
            <w:pPr>
              <w:spacing w:after="120" w:line="240" w:lineRule="exact"/>
              <w:rPr>
                <w:rFonts w:eastAsia="Malgun Gothic" w:hint="eastAsia"/>
                <w:lang w:eastAsia="ko-KR"/>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175249" w14:textId="77777777" w:rsidR="00687152" w:rsidRDefault="00687152" w:rsidP="00BF45D0">
            <w:pPr>
              <w:spacing w:after="120" w:line="240" w:lineRule="exact"/>
              <w:rPr>
                <w:rFonts w:eastAsia="Malgun Gothic" w:hint="eastAsia"/>
                <w:lang w:eastAsia="ko-KR"/>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BC8167" w14:textId="77777777" w:rsidR="00687152" w:rsidRDefault="00687152" w:rsidP="00BF45D0">
            <w:pPr>
              <w:spacing w:after="120" w:line="240" w:lineRule="exact"/>
              <w:rPr>
                <w:rFonts w:eastAsia="Malgun Gothic" w:hint="eastAsia"/>
                <w:lang w:eastAsia="ko-KR"/>
              </w:rPr>
            </w:pPr>
          </w:p>
        </w:tc>
      </w:tr>
    </w:tbl>
    <w:p w14:paraId="51944B2D" w14:textId="77777777" w:rsidR="003E621B" w:rsidRPr="00894EDE" w:rsidRDefault="003E621B" w:rsidP="00600900">
      <w:pPr>
        <w:tabs>
          <w:tab w:val="left" w:pos="3057"/>
        </w:tabs>
        <w:spacing w:after="120" w:line="240" w:lineRule="exact"/>
        <w:rPr>
          <w:rFonts w:ascii="Arial" w:eastAsia="Yu Mincho" w:hAnsi="Arial" w:cs="Arial"/>
        </w:rPr>
      </w:pPr>
    </w:p>
    <w:p w14:paraId="0558BF86" w14:textId="77777777" w:rsidR="00600900" w:rsidRPr="004714D8" w:rsidRDefault="00600900" w:rsidP="004714D8">
      <w:pPr>
        <w:pStyle w:val="Heading2"/>
        <w:spacing w:before="120" w:after="120"/>
        <w:ind w:left="0" w:firstLine="0"/>
        <w:rPr>
          <w:rFonts w:cs="Arial"/>
        </w:rPr>
      </w:pPr>
      <w:r w:rsidRPr="004714D8">
        <w:rPr>
          <w:rFonts w:cs="Arial" w:hint="eastAsia"/>
        </w:rPr>
        <w:t>2</w:t>
      </w:r>
      <w:r w:rsidRPr="004714D8">
        <w:rPr>
          <w:rFonts w:cs="Arial"/>
        </w:rPr>
        <w:t>.2 Initial value of PTM PDCP state variables</w:t>
      </w:r>
    </w:p>
    <w:p w14:paraId="1149B6B9" w14:textId="0A60D114" w:rsidR="00D5303A" w:rsidRPr="00D5303A" w:rsidRDefault="00D5303A" w:rsidP="00600900">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Initial HFN synchronization</w:t>
      </w:r>
    </w:p>
    <w:p w14:paraId="38B836B2" w14:textId="37C8052F" w:rsidR="00600900" w:rsidRDefault="00600900" w:rsidP="00600900">
      <w:pPr>
        <w:tabs>
          <w:tab w:val="left" w:pos="3057"/>
        </w:tabs>
        <w:spacing w:after="120" w:line="240" w:lineRule="exact"/>
        <w:rPr>
          <w:rFonts w:ascii="Arial" w:hAnsi="Arial" w:cs="Arial"/>
        </w:rPr>
      </w:pPr>
      <w:r>
        <w:rPr>
          <w:rFonts w:ascii="Arial" w:hAnsi="Arial" w:cs="Arial"/>
        </w:rPr>
        <w:t xml:space="preserve">The initial value of PTM PDCP state variables was discussed and the following agreement </w:t>
      </w:r>
      <w:r w:rsidR="00EA4DAF">
        <w:rPr>
          <w:rFonts w:ascii="Arial" w:hAnsi="Arial" w:cs="Arial"/>
        </w:rPr>
        <w:t xml:space="preserve">was </w:t>
      </w:r>
      <w:r>
        <w:rPr>
          <w:rFonts w:ascii="Arial" w:hAnsi="Arial" w:cs="Arial"/>
        </w:rPr>
        <w:t>made:</w:t>
      </w:r>
    </w:p>
    <w:p w14:paraId="0E171B4A" w14:textId="77777777" w:rsidR="00600900" w:rsidRDefault="00600900" w:rsidP="00600900">
      <w:pPr>
        <w:pStyle w:val="Agreement"/>
        <w:spacing w:after="120"/>
        <w:ind w:left="777" w:hanging="357"/>
      </w:pPr>
      <w:bookmarkStart w:id="6" w:name="_Hlk83568785"/>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w:t>
      </w:r>
      <w:r w:rsidRPr="007A7F23">
        <w:rPr>
          <w:highlight w:val="yellow"/>
        </w:rPr>
        <w:t>if needed</w:t>
      </w:r>
      <w:r>
        <w:t>.</w:t>
      </w:r>
    </w:p>
    <w:bookmarkEnd w:id="6"/>
    <w:p w14:paraId="48EA7AD5" w14:textId="70E5146F" w:rsidR="00743F8F" w:rsidRDefault="0017687A" w:rsidP="00600900">
      <w:pPr>
        <w:tabs>
          <w:tab w:val="left" w:pos="3057"/>
        </w:tabs>
        <w:spacing w:after="120" w:line="240" w:lineRule="exact"/>
        <w:rPr>
          <w:rFonts w:ascii="Arial" w:hAnsi="Arial" w:cs="Arial"/>
        </w:rPr>
      </w:pPr>
      <w:r>
        <w:rPr>
          <w:rFonts w:ascii="Arial" w:hAnsi="Arial" w:cs="Arial"/>
        </w:rPr>
        <w:lastRenderedPageBreak/>
        <w:t>It was agreed that</w:t>
      </w:r>
      <w:r w:rsidR="00600900">
        <w:rPr>
          <w:rFonts w:ascii="Arial" w:hAnsi="Arial" w:cs="Arial"/>
        </w:rPr>
        <w:t xml:space="preserve"> the HFN</w:t>
      </w:r>
      <w:r>
        <w:rPr>
          <w:rFonts w:ascii="Arial" w:hAnsi="Arial" w:cs="Arial"/>
        </w:rPr>
        <w:t xml:space="preserve"> is</w:t>
      </w:r>
      <w:r w:rsidR="00600900">
        <w:rPr>
          <w:rFonts w:ascii="Arial" w:hAnsi="Arial" w:cs="Arial"/>
        </w:rPr>
        <w:t xml:space="preserve"> indicated by the gNB</w:t>
      </w:r>
      <w:r w:rsidR="00DF1E81">
        <w:rPr>
          <w:rFonts w:ascii="Arial" w:hAnsi="Arial" w:cs="Arial"/>
        </w:rPr>
        <w:t>, if needed</w:t>
      </w:r>
      <w:r>
        <w:rPr>
          <w:rFonts w:ascii="Arial" w:hAnsi="Arial" w:cs="Arial"/>
        </w:rPr>
        <w:t>.</w:t>
      </w:r>
      <w:r w:rsidR="00DF1E81">
        <w:rPr>
          <w:rFonts w:ascii="Arial" w:hAnsi="Arial" w:cs="Arial"/>
        </w:rPr>
        <w:t xml:space="preserve"> It is not clear enough whether HFN is needed to be indicated. </w:t>
      </w:r>
      <w:r w:rsidR="009354B7">
        <w:rPr>
          <w:rFonts w:ascii="Arial" w:hAnsi="Arial" w:cs="Arial"/>
        </w:rPr>
        <w:t>The HFN may be used for</w:t>
      </w:r>
      <w:r w:rsidR="00600900">
        <w:rPr>
          <w:rFonts w:ascii="Arial" w:hAnsi="Arial" w:cs="Arial"/>
        </w:rPr>
        <w:t>1) security and 2) PDCP SR.</w:t>
      </w:r>
      <w:r w:rsidR="009354B7">
        <w:rPr>
          <w:rFonts w:ascii="Arial" w:hAnsi="Arial" w:cs="Arial"/>
        </w:rPr>
        <w:t xml:space="preserve"> Whether HFN is used for security purpose is pending to SA3. In the PDCP status report, FMC (First Missing Count) in included for </w:t>
      </w:r>
      <w:r w:rsidR="009354B7" w:rsidRPr="00894EDE">
        <w:rPr>
          <w:rFonts w:ascii="Arial" w:hAnsi="Arial" w:cs="Arial"/>
        </w:rPr>
        <w:t>indicat</w:t>
      </w:r>
      <w:r w:rsidR="009354B7">
        <w:rPr>
          <w:rFonts w:ascii="Arial" w:hAnsi="Arial" w:cs="Arial"/>
        </w:rPr>
        <w:t>ing</w:t>
      </w:r>
      <w:r w:rsidR="009354B7" w:rsidRPr="00894EDE">
        <w:rPr>
          <w:rFonts w:ascii="Arial" w:hAnsi="Arial" w:cs="Arial"/>
        </w:rPr>
        <w:t xml:space="preserve"> the COUNT value of the first missing PDCP SDU within the reordering window</w:t>
      </w:r>
      <w:r w:rsidR="009354B7">
        <w:rPr>
          <w:rFonts w:ascii="Arial" w:hAnsi="Arial" w:cs="Arial"/>
        </w:rPr>
        <w:t xml:space="preserve">. As discussed in the section 2.1, PDCP SR may be triggered for RRC based MRB type change. In this case, the initial value of HFN should be indicated by the gNB. On the other side, </w:t>
      </w:r>
      <w:r w:rsidR="001B5AB0">
        <w:rPr>
          <w:rFonts w:ascii="Arial" w:hAnsi="Arial" w:cs="Arial"/>
        </w:rPr>
        <w:t>some companies think that the HFN value of FMC in PDCP the SR is not essential since the NW can ignore the HFN value in the PDCP SR and deduce the correct HFN value for PDCP retransmission.</w:t>
      </w:r>
    </w:p>
    <w:p w14:paraId="191CBC3C" w14:textId="749D3B50" w:rsidR="001B5AB0" w:rsidRDefault="001B5AB0" w:rsidP="001B5AB0">
      <w:pPr>
        <w:spacing w:after="120" w:line="240" w:lineRule="exact"/>
        <w:rPr>
          <w:rFonts w:ascii="Arial" w:hAnsi="Arial" w:cs="Arial"/>
          <w:b/>
        </w:rPr>
      </w:pPr>
      <w:r w:rsidRPr="00FB66FA">
        <w:rPr>
          <w:rFonts w:ascii="Arial" w:hAnsi="Arial" w:cs="Arial"/>
          <w:b/>
        </w:rPr>
        <w:t>Q</w:t>
      </w:r>
      <w:r w:rsidR="00843F79">
        <w:rPr>
          <w:rFonts w:ascii="Arial" w:hAnsi="Arial" w:cs="Arial"/>
          <w:b/>
        </w:rPr>
        <w:t>6</w:t>
      </w:r>
      <w:r w:rsidRPr="00FB66FA">
        <w:rPr>
          <w:rFonts w:ascii="Arial" w:hAnsi="Arial" w:cs="Arial"/>
          <w:b/>
        </w:rPr>
        <w:t xml:space="preserve">: </w:t>
      </w:r>
      <w:r>
        <w:rPr>
          <w:rFonts w:ascii="Arial" w:hAnsi="Arial" w:cs="Arial"/>
          <w:b/>
        </w:rPr>
        <w:t>C</w:t>
      </w:r>
      <w:r w:rsidRPr="00FB66FA">
        <w:rPr>
          <w:rFonts w:ascii="Arial" w:hAnsi="Arial" w:cs="Arial"/>
          <w:b/>
        </w:rPr>
        <w:t>ompanies</w:t>
      </w:r>
      <w:r>
        <w:rPr>
          <w:rFonts w:ascii="Arial" w:hAnsi="Arial" w:cs="Arial"/>
          <w:b/>
        </w:rPr>
        <w:t xml:space="preserve"> are invited to provide their view on whether the initial value of HFN should be indicated by the gNB</w:t>
      </w:r>
      <w:r w:rsidR="009946A1">
        <w:rPr>
          <w:rFonts w:ascii="Arial" w:hAnsi="Arial" w:cs="Arial"/>
          <w:b/>
        </w:rPr>
        <w:t xml:space="preserve"> in condition that RAN2 agree that PDCP SR is performed during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B5AB0" w:rsidRPr="00397D35" w14:paraId="150FC2C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4734" w14:textId="77777777" w:rsidR="001B5AB0" w:rsidRPr="00397D35" w:rsidRDefault="001B5AB0" w:rsidP="00162902">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8622" w14:textId="77777777" w:rsidR="001B5AB0" w:rsidRPr="00397D35" w:rsidRDefault="001B5AB0"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85CA415" w14:textId="77777777" w:rsidR="001B5AB0" w:rsidRPr="00397D35" w:rsidRDefault="001B5AB0" w:rsidP="00162902">
            <w:pPr>
              <w:rPr>
                <w:rFonts w:ascii="Arial" w:hAnsi="Arial" w:cs="Arial"/>
                <w:b/>
                <w:bCs/>
              </w:rPr>
            </w:pPr>
            <w:r w:rsidRPr="00397D35">
              <w:rPr>
                <w:rFonts w:ascii="Arial" w:hAnsi="Arial" w:cs="Arial"/>
                <w:b/>
                <w:bCs/>
              </w:rPr>
              <w:t>Comments</w:t>
            </w:r>
          </w:p>
        </w:tc>
      </w:tr>
      <w:tr w:rsidR="001B5AB0" w:rsidRPr="00397D35" w14:paraId="5E6C75E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AF02D0" w14:textId="02F935B0" w:rsidR="001B5AB0" w:rsidRPr="00397D35" w:rsidRDefault="00C0381B"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0BAED9" w14:textId="3F3A497F" w:rsidR="001B5AB0" w:rsidRPr="00397D35" w:rsidRDefault="00C0381B"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3F60AC" w14:textId="526B6075" w:rsidR="001B5AB0" w:rsidRPr="00397D35" w:rsidRDefault="00C0381B" w:rsidP="00162902">
            <w:pPr>
              <w:spacing w:after="120" w:line="240" w:lineRule="exact"/>
              <w:rPr>
                <w:rFonts w:ascii="Arial" w:hAnsi="Arial" w:cs="Arial"/>
                <w:lang w:eastAsia="zh-CN"/>
              </w:rPr>
            </w:pPr>
            <w:r>
              <w:rPr>
                <w:rFonts w:ascii="Arial" w:hAnsi="Arial" w:cs="Arial" w:hint="eastAsia"/>
                <w:lang w:eastAsia="zh-CN"/>
              </w:rPr>
              <w:t>H</w:t>
            </w:r>
            <w:r>
              <w:rPr>
                <w:rFonts w:ascii="Arial" w:hAnsi="Arial" w:cs="Arial"/>
                <w:lang w:eastAsia="zh-CN"/>
              </w:rPr>
              <w:t>FN should be indicated by network</w:t>
            </w:r>
            <w:r w:rsidR="0030483B">
              <w:rPr>
                <w:rFonts w:ascii="Arial" w:hAnsi="Arial" w:cs="Arial"/>
                <w:lang w:eastAsia="zh-CN"/>
              </w:rPr>
              <w:t>.</w:t>
            </w:r>
          </w:p>
        </w:tc>
      </w:tr>
      <w:tr w:rsidR="001B5AB0" w:rsidRPr="00397D35" w14:paraId="41159E2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F433CE" w14:textId="2724C588" w:rsidR="001B5AB0" w:rsidRPr="00397D35" w:rsidRDefault="00FB2DEE" w:rsidP="00162902">
            <w:pPr>
              <w:spacing w:after="120" w:line="240" w:lineRule="exact"/>
              <w:rPr>
                <w:rFonts w:ascii="Arial" w:hAnsi="Arial" w:cs="Arial"/>
              </w:rPr>
            </w:pPr>
            <w:r>
              <w:rPr>
                <w:rFonts w:ascii="Arial" w:hAnsi="Arial" w:cs="Arial"/>
              </w:rPr>
              <w:t>QC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4163E" w14:textId="6851870A" w:rsidR="001B5AB0" w:rsidRPr="00397D35" w:rsidRDefault="00FB2DEE"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86090A" w14:textId="376410C9" w:rsidR="001B5AB0" w:rsidRPr="00397D35" w:rsidRDefault="00FB2DEE" w:rsidP="00162902">
            <w:pPr>
              <w:spacing w:after="120" w:line="240" w:lineRule="exact"/>
              <w:rPr>
                <w:rFonts w:ascii="Arial" w:hAnsi="Arial" w:cs="Arial"/>
              </w:rPr>
            </w:pPr>
            <w:r>
              <w:rPr>
                <w:rFonts w:ascii="Arial" w:hAnsi="Arial" w:cs="Arial"/>
              </w:rPr>
              <w:t>We prefer network to provide HFN value.</w:t>
            </w:r>
          </w:p>
        </w:tc>
      </w:tr>
      <w:tr w:rsidR="002C2745" w:rsidRPr="00397D35" w14:paraId="3EDCE0E1"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1DA25" w14:textId="73AEE59F" w:rsidR="002C2745" w:rsidRPr="00397D35"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AA751" w14:textId="17AC008C" w:rsidR="002C2745" w:rsidRPr="00397D35"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F19B3A" w14:textId="77777777" w:rsidR="002C2745" w:rsidRPr="00397D35" w:rsidRDefault="002C2745" w:rsidP="002C2745">
            <w:pPr>
              <w:spacing w:after="120" w:line="240" w:lineRule="exact"/>
              <w:rPr>
                <w:rFonts w:ascii="Arial" w:hAnsi="Arial" w:cs="Arial"/>
              </w:rPr>
            </w:pPr>
          </w:p>
        </w:tc>
      </w:tr>
      <w:tr w:rsidR="00157073" w:rsidRPr="00397D35" w14:paraId="5A0B26B4"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1E66E9" w14:textId="77777777" w:rsidR="00157073" w:rsidRPr="00397D35" w:rsidRDefault="00157073"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5ED388" w14:textId="77777777" w:rsidR="00157073" w:rsidRPr="00397D35" w:rsidRDefault="00157073" w:rsidP="006201BF">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E5EEE8" w14:textId="78E570B8" w:rsidR="00157073" w:rsidRPr="00397D35" w:rsidRDefault="00157073" w:rsidP="006201BF">
            <w:pPr>
              <w:spacing w:after="120" w:line="240" w:lineRule="exact"/>
              <w:rPr>
                <w:rFonts w:ascii="Arial" w:hAnsi="Arial" w:cs="Arial"/>
              </w:rPr>
            </w:pPr>
            <w:r>
              <w:rPr>
                <w:rFonts w:ascii="Arial" w:hAnsi="Arial" w:cs="Arial"/>
              </w:rPr>
              <w:t>No strong view but slight preference to providing HFN</w:t>
            </w:r>
            <w:r w:rsidR="006F0FC7">
              <w:rPr>
                <w:rFonts w:ascii="Arial" w:hAnsi="Arial" w:cs="Arial"/>
              </w:rPr>
              <w:t xml:space="preserve"> from NW</w:t>
            </w:r>
          </w:p>
        </w:tc>
      </w:tr>
      <w:tr w:rsidR="002C2745" w:rsidRPr="00397D35" w14:paraId="405D325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ABE54A" w14:textId="6AF136C3" w:rsidR="002C2745" w:rsidRPr="00397D35" w:rsidRDefault="001461CA"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8821A5" w14:textId="21437CFA" w:rsidR="002C2745" w:rsidRPr="00397D35" w:rsidRDefault="001461CA" w:rsidP="002C2745">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7FA802" w14:textId="31C18AFC" w:rsidR="002C2745" w:rsidRPr="00397D35" w:rsidRDefault="001461CA" w:rsidP="002C2745">
            <w:pPr>
              <w:spacing w:after="120" w:line="240" w:lineRule="exact"/>
              <w:rPr>
                <w:rFonts w:ascii="Arial" w:hAnsi="Arial" w:cs="Arial"/>
              </w:rPr>
            </w:pPr>
            <w:r>
              <w:rPr>
                <w:rFonts w:ascii="Arial" w:hAnsi="Arial" w:cs="Arial"/>
              </w:rPr>
              <w:t>HFN can be indicated by network, if PDCP SR is configured.</w:t>
            </w:r>
          </w:p>
        </w:tc>
      </w:tr>
      <w:tr w:rsidR="00BF45D0" w:rsidRPr="00397D35" w14:paraId="282DBA8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FFBE1" w14:textId="0C5F3C0D" w:rsidR="00BF45D0" w:rsidRPr="00397D35" w:rsidRDefault="00BF45D0" w:rsidP="00BF45D0">
            <w:pPr>
              <w:spacing w:after="120" w:line="240" w:lineRule="exact"/>
              <w:rPr>
                <w:rFonts w:ascii="Arial" w:hAnsi="Arial" w:cs="Arial"/>
              </w:rPr>
            </w:pPr>
            <w:r>
              <w:rPr>
                <w:rFonts w:ascii="Arial" w:eastAsia="Malgun Gothic" w:hAnsi="Arial" w:cs="Arial" w:hint="eastAsia"/>
                <w:lang w:eastAsia="ko-KR"/>
              </w:rPr>
              <w:t>Samsu</w:t>
            </w:r>
            <w:r>
              <w:rPr>
                <w:rFonts w:ascii="Arial" w:eastAsia="Malgun Gothic" w:hAnsi="Arial" w:cs="Arial"/>
                <w:lang w:eastAsia="ko-KR"/>
              </w:rPr>
              <w:t>n</w:t>
            </w:r>
            <w:r>
              <w:rPr>
                <w:rFonts w:ascii="Arial" w:eastAsia="Malgun Gothic" w:hAnsi="Arial" w:cs="Arial" w:hint="eastAsia"/>
                <w:lang w:eastAsia="ko-KR"/>
              </w:rPr>
              <w:t>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4ED841" w14:textId="3C8F7A37" w:rsidR="00BF45D0" w:rsidRPr="00397D35" w:rsidRDefault="00BF45D0" w:rsidP="00BF45D0">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CB1692" w14:textId="6750725C" w:rsidR="00BF45D0" w:rsidRPr="00397D35" w:rsidRDefault="00BF45D0" w:rsidP="00BF45D0">
            <w:pPr>
              <w:spacing w:after="120" w:line="240" w:lineRule="exact"/>
              <w:rPr>
                <w:rFonts w:ascii="Arial" w:hAnsi="Arial" w:cs="Arial"/>
              </w:rPr>
            </w:pPr>
            <w:r>
              <w:rPr>
                <w:rFonts w:ascii="Arial" w:eastAsia="Malgun Gothic" w:hAnsi="Arial" w:cs="Arial" w:hint="eastAsia"/>
                <w:lang w:eastAsia="ko-KR"/>
              </w:rPr>
              <w:t xml:space="preserve">HFN value is included in </w:t>
            </w:r>
            <w:r>
              <w:rPr>
                <w:rFonts w:ascii="Arial" w:eastAsia="Malgun Gothic" w:hAnsi="Arial" w:cs="Arial"/>
                <w:lang w:eastAsia="ko-KR"/>
              </w:rPr>
              <w:t xml:space="preserve">FMC field of </w:t>
            </w:r>
            <w:r>
              <w:rPr>
                <w:rFonts w:ascii="Arial" w:eastAsia="Malgun Gothic" w:hAnsi="Arial" w:cs="Arial" w:hint="eastAsia"/>
                <w:lang w:eastAsia="ko-KR"/>
              </w:rPr>
              <w:t xml:space="preserve">PDCP </w:t>
            </w:r>
            <w:r>
              <w:rPr>
                <w:rFonts w:ascii="Arial" w:eastAsia="Malgun Gothic" w:hAnsi="Arial" w:cs="Arial"/>
                <w:lang w:eastAsia="ko-KR"/>
              </w:rPr>
              <w:t>SR message. By using received HFN, gNB is able to check if HFN desynchronization happened. Without the initial HFN value, gNB cannot check this. Thus we see that signalling of HFN is beneficial.</w:t>
            </w:r>
          </w:p>
        </w:tc>
      </w:tr>
      <w:tr w:rsidR="00A7353C" w:rsidRPr="00397D35" w14:paraId="09802775" w14:textId="77777777" w:rsidTr="00F7781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7D599E90" w14:textId="0FC87237" w:rsidR="00A7353C" w:rsidRPr="00397D35" w:rsidRDefault="00A7353C" w:rsidP="00A7353C">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224EC20" w14:textId="2713171A" w:rsidR="00A7353C" w:rsidRPr="00397D35" w:rsidRDefault="00A7353C" w:rsidP="00A7353C">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838489" w14:textId="2269FC8A" w:rsidR="00A7353C" w:rsidRPr="00397D35" w:rsidRDefault="00A7353C" w:rsidP="00A7353C">
            <w:pPr>
              <w:spacing w:after="120" w:line="240" w:lineRule="exact"/>
              <w:rPr>
                <w:rFonts w:ascii="Arial" w:hAnsi="Arial" w:cs="Arial"/>
              </w:rPr>
            </w:pPr>
            <w:r>
              <w:rPr>
                <w:rFonts w:ascii="Arial" w:hAnsi="Arial" w:cs="Arial"/>
              </w:rPr>
              <w:t>We do not understand the relevance of the question since we already agreed that HFN will be provided.</w:t>
            </w:r>
          </w:p>
        </w:tc>
      </w:tr>
      <w:tr w:rsidR="00A7353C" w:rsidRPr="00397D35" w14:paraId="1B8AA764" w14:textId="77777777" w:rsidTr="00F77817">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13A166AD" w14:textId="77777777" w:rsidR="00A7353C" w:rsidRDefault="00A7353C" w:rsidP="00A7353C">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1ECB392" w14:textId="77777777" w:rsidR="00A7353C" w:rsidRDefault="00A7353C" w:rsidP="00A7353C">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B1AEC5" w14:textId="77777777" w:rsidR="00A7353C" w:rsidRDefault="00A7353C" w:rsidP="00A7353C">
            <w:pPr>
              <w:spacing w:after="120" w:line="240" w:lineRule="exact"/>
              <w:rPr>
                <w:rFonts w:ascii="Arial" w:hAnsi="Arial" w:cs="Arial"/>
              </w:rPr>
            </w:pPr>
          </w:p>
        </w:tc>
      </w:tr>
    </w:tbl>
    <w:p w14:paraId="5D19AF8C" w14:textId="77777777" w:rsidR="001B5AB0" w:rsidRDefault="001B5AB0" w:rsidP="00600900">
      <w:pPr>
        <w:tabs>
          <w:tab w:val="left" w:pos="3057"/>
        </w:tabs>
        <w:spacing w:after="120" w:line="240" w:lineRule="exact"/>
        <w:rPr>
          <w:rFonts w:ascii="Arial" w:hAnsi="Arial" w:cs="Arial"/>
        </w:rPr>
      </w:pPr>
    </w:p>
    <w:p w14:paraId="277EAA72" w14:textId="1F4DC988" w:rsidR="00600900" w:rsidRDefault="001B5AB0" w:rsidP="00600900">
      <w:pPr>
        <w:tabs>
          <w:tab w:val="left" w:pos="3057"/>
        </w:tabs>
        <w:spacing w:after="120" w:line="240" w:lineRule="exact"/>
        <w:rPr>
          <w:rFonts w:ascii="Arial" w:hAnsi="Arial" w:cs="Arial"/>
        </w:rPr>
      </w:pPr>
      <w:r>
        <w:rPr>
          <w:rFonts w:ascii="Arial" w:hAnsi="Arial" w:cs="Arial"/>
        </w:rPr>
        <w:t>If the initial value of HFN is indicated by gNB</w:t>
      </w:r>
      <w:r w:rsidR="00600900">
        <w:rPr>
          <w:rFonts w:ascii="Arial" w:hAnsi="Arial" w:cs="Arial"/>
        </w:rPr>
        <w:t>, as mentioned during online discussion, there may be HFN desynchronization issue. D</w:t>
      </w:r>
      <w:r w:rsidR="00600900" w:rsidRPr="00574B5E">
        <w:rPr>
          <w:rFonts w:ascii="Arial" w:hAnsi="Arial" w:cs="Arial"/>
        </w:rPr>
        <w:t>ue to propagation</w:t>
      </w:r>
      <w:r w:rsidR="00C15C25">
        <w:rPr>
          <w:rFonts w:ascii="Arial" w:hAnsi="Arial" w:cs="Arial"/>
        </w:rPr>
        <w:t xml:space="preserve"> delay</w:t>
      </w:r>
      <w:r w:rsidR="00600900" w:rsidRPr="00574B5E">
        <w:rPr>
          <w:rFonts w:ascii="Arial" w:hAnsi="Arial" w:cs="Arial"/>
        </w:rPr>
        <w:t xml:space="preserve">, UE processing delay and misalignment transmission between </w:t>
      </w:r>
      <w:r w:rsidR="00600900">
        <w:rPr>
          <w:rFonts w:ascii="Arial" w:hAnsi="Arial" w:cs="Arial"/>
        </w:rPr>
        <w:t>gNB-</w:t>
      </w:r>
      <w:r w:rsidR="00600900" w:rsidRPr="00574B5E">
        <w:rPr>
          <w:rFonts w:ascii="Arial" w:hAnsi="Arial" w:cs="Arial"/>
        </w:rPr>
        <w:t xml:space="preserve">CP and </w:t>
      </w:r>
      <w:r w:rsidR="00600900">
        <w:rPr>
          <w:rFonts w:ascii="Arial" w:hAnsi="Arial" w:cs="Arial"/>
        </w:rPr>
        <w:t>gNB-</w:t>
      </w:r>
      <w:r w:rsidR="00600900" w:rsidRPr="00574B5E">
        <w:rPr>
          <w:rFonts w:ascii="Arial" w:hAnsi="Arial" w:cs="Arial"/>
        </w:rPr>
        <w:t>UP</w:t>
      </w:r>
      <w:r w:rsidR="00C15C25">
        <w:rPr>
          <w:rFonts w:ascii="Arial" w:hAnsi="Arial" w:cs="Arial"/>
        </w:rPr>
        <w:t xml:space="preserve"> (e.g. since the RRC configuration is provided by gNB-CP while the SN in the PDCP header is added by gNB-UP, there is extra timing misalignment between CP/RRC configuration and UP/data transmission in case of gNB-CP and gNB-UP split architecture)</w:t>
      </w:r>
      <w:r w:rsidR="00600900" w:rsidRPr="00574B5E">
        <w:rPr>
          <w:rFonts w:ascii="Arial" w:hAnsi="Arial" w:cs="Arial"/>
        </w:rPr>
        <w:t>, the UE may receive the initial HFN after the SN wrapping around while the gNB sent it before the SN wrapping around. Then the UE uses indicated HFN</w:t>
      </w:r>
      <w:r w:rsidR="00600900">
        <w:rPr>
          <w:rFonts w:ascii="Arial" w:hAnsi="Arial" w:cs="Arial"/>
        </w:rPr>
        <w:t xml:space="preserve"> in the RRC signalling</w:t>
      </w:r>
      <w:r w:rsidR="00600900" w:rsidRPr="00574B5E">
        <w:rPr>
          <w:rFonts w:ascii="Arial" w:hAnsi="Arial" w:cs="Arial"/>
        </w:rPr>
        <w:t xml:space="preserve"> as the initial HFN, however, the real HFN should be HFN+1, in which case HFN desynchronization between UE and gNB happens.</w:t>
      </w:r>
    </w:p>
    <w:p w14:paraId="4C989683" w14:textId="5A77242F" w:rsidR="0017687A" w:rsidRDefault="0017687A" w:rsidP="0017687A">
      <w:pPr>
        <w:tabs>
          <w:tab w:val="left" w:pos="3057"/>
        </w:tabs>
        <w:spacing w:after="120" w:line="240" w:lineRule="exact"/>
        <w:rPr>
          <w:rFonts w:ascii="Arial" w:hAnsi="Arial" w:cs="Arial"/>
        </w:rPr>
      </w:pPr>
      <w:r>
        <w:rPr>
          <w:rFonts w:ascii="Arial" w:hAnsi="Arial" w:cs="Arial"/>
        </w:rPr>
        <w:t>[</w:t>
      </w:r>
      <w:r w:rsidR="008630AF">
        <w:rPr>
          <w:rFonts w:ascii="Arial" w:hAnsi="Arial" w:cs="Arial"/>
          <w:lang w:val="en-US"/>
        </w:rPr>
        <w:t>3</w:t>
      </w:r>
      <w:r>
        <w:rPr>
          <w:rFonts w:ascii="Arial" w:hAnsi="Arial" w:cs="Arial"/>
        </w:rPr>
        <w:t>] pointed it out that o</w:t>
      </w:r>
      <w:r w:rsidRPr="0017687A">
        <w:rPr>
          <w:rFonts w:ascii="Arial" w:hAnsi="Arial" w:cs="Arial"/>
        </w:rPr>
        <w:t xml:space="preserve">ne may argue that the state variables can be determined by V2X rule using the first received packet. However, V2X mechanism </w:t>
      </w:r>
      <w:r w:rsidR="00C15C25">
        <w:rPr>
          <w:rFonts w:ascii="Arial" w:hAnsi="Arial" w:cs="Arial"/>
        </w:rPr>
        <w:t>inherits</w:t>
      </w:r>
      <w:r w:rsidRPr="0017687A">
        <w:rPr>
          <w:rFonts w:ascii="Arial" w:hAnsi="Arial" w:cs="Arial"/>
        </w:rPr>
        <w:t xml:space="preserve"> reordering delay by the intentional SN gap generation between RX_DELIV and RX_NEXT, which is set because of absence of any reordering information. In Uu interface between gNB and UE, this unnecessary reordering delay can be avoided by gNB to provide the initial values appropriately. As shown in Figure 1, the reordering delay occurs at every beginning of MRB configuration, which is roughly hundreds of milliseconds and definitely redundant degradation.  </w:t>
      </w:r>
    </w:p>
    <w:bookmarkStart w:id="7" w:name="_Hlk83569665"/>
    <w:p w14:paraId="5D0EE521" w14:textId="77777777" w:rsidR="0017687A" w:rsidRDefault="00FA2BBC" w:rsidP="0017687A">
      <w:pPr>
        <w:tabs>
          <w:tab w:val="left" w:pos="3057"/>
        </w:tabs>
        <w:spacing w:after="120"/>
        <w:jc w:val="center"/>
      </w:pPr>
      <w:r>
        <w:rPr>
          <w:noProof/>
        </w:rPr>
        <w:object w:dxaOrig="6394" w:dyaOrig="4294" w14:anchorId="2B2F9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pt;height:158.65pt;mso-width-percent:0;mso-height-percent:0;mso-width-percent:0;mso-height-percent:0" o:ole="">
            <v:imagedata r:id="rId10" o:title=""/>
          </v:shape>
          <o:OLEObject Type="Embed" ProgID="Visio.Drawing.15" ShapeID="_x0000_i1025" DrawAspect="Content" ObjectID="_1695017201" r:id="rId11"/>
        </w:object>
      </w:r>
      <w:bookmarkEnd w:id="7"/>
    </w:p>
    <w:p w14:paraId="1F78FEED" w14:textId="77777777" w:rsidR="0017687A" w:rsidRPr="00574B5E" w:rsidRDefault="0017687A" w:rsidP="0017687A">
      <w:pPr>
        <w:tabs>
          <w:tab w:val="left" w:pos="3057"/>
        </w:tabs>
        <w:spacing w:after="120"/>
        <w:jc w:val="center"/>
        <w:rPr>
          <w:rFonts w:ascii="Arial" w:hAnsi="Arial" w:cs="Arial"/>
          <w:b/>
        </w:rPr>
      </w:pPr>
      <w:r w:rsidRPr="00574B5E">
        <w:rPr>
          <w:rFonts w:ascii="Arial" w:hAnsi="Arial" w:cs="Arial"/>
          <w:b/>
        </w:rPr>
        <w:t xml:space="preserve">Figure 1. Issue of HFN desynchronization between UE and </w:t>
      </w:r>
      <w:r>
        <w:rPr>
          <w:rFonts w:ascii="Arial" w:hAnsi="Arial" w:cs="Arial"/>
          <w:b/>
        </w:rPr>
        <w:t>NW</w:t>
      </w:r>
      <w:r w:rsidRPr="00574B5E">
        <w:rPr>
          <w:rFonts w:ascii="Arial" w:hAnsi="Arial" w:cs="Arial"/>
          <w:b/>
        </w:rPr>
        <w:t xml:space="preserve"> for a MRB due to SN wrapping around</w:t>
      </w:r>
    </w:p>
    <w:p w14:paraId="2F2356F1" w14:textId="11F05F32" w:rsidR="00600900" w:rsidRDefault="00600900" w:rsidP="00600900">
      <w:pPr>
        <w:spacing w:after="120" w:line="240" w:lineRule="exact"/>
        <w:rPr>
          <w:rFonts w:ascii="Arial" w:hAnsi="Arial" w:cs="Arial"/>
          <w:b/>
        </w:rPr>
      </w:pPr>
      <w:r w:rsidRPr="00FB66FA">
        <w:rPr>
          <w:rFonts w:ascii="Arial" w:hAnsi="Arial" w:cs="Arial"/>
          <w:b/>
        </w:rPr>
        <w:t>Q</w:t>
      </w:r>
      <w:r w:rsidR="00843F79">
        <w:rPr>
          <w:rFonts w:ascii="Arial" w:hAnsi="Arial" w:cs="Arial"/>
          <w:b/>
        </w:rPr>
        <w:t>7</w:t>
      </w:r>
      <w:r w:rsidRPr="00FB66FA">
        <w:rPr>
          <w:rFonts w:ascii="Arial" w:hAnsi="Arial" w:cs="Arial"/>
          <w:b/>
        </w:rPr>
        <w:t xml:space="preserve">: </w:t>
      </w:r>
      <w:r w:rsidR="001B5AB0" w:rsidRPr="00894EDE">
        <w:rPr>
          <w:rFonts w:ascii="Arial" w:hAnsi="Arial" w:cs="Arial"/>
          <w:b/>
        </w:rPr>
        <w:t xml:space="preserve">If the initial value of HFN is indicated by gNB, </w:t>
      </w:r>
      <w:r w:rsidR="001B5AB0">
        <w:rPr>
          <w:rFonts w:ascii="Arial" w:hAnsi="Arial" w:cs="Arial"/>
          <w:b/>
        </w:rPr>
        <w:t>d</w:t>
      </w:r>
      <w:r w:rsidRPr="00FB66FA">
        <w:rPr>
          <w:rFonts w:ascii="Arial" w:hAnsi="Arial" w:cs="Arial"/>
          <w:b/>
        </w:rPr>
        <w:t xml:space="preserve">o companies </w:t>
      </w:r>
      <w:r>
        <w:rPr>
          <w:rFonts w:ascii="Arial" w:hAnsi="Arial" w:cs="Arial"/>
          <w:b/>
        </w:rPr>
        <w:t>think HFN desynchronization between UE and NW can happen, and if yes, whether the HFN desynchronization should be solved by standardization</w:t>
      </w:r>
      <w:r w:rsidR="0017687A">
        <w:rPr>
          <w:rFonts w:ascii="Arial" w:hAnsi="Arial" w:cs="Arial"/>
          <w:b/>
        </w:rPr>
        <w:t xml:space="preserve"> and how</w:t>
      </w:r>
      <w:r w:rsidR="00942426">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37"/>
      </w:tblGrid>
      <w:tr w:rsidR="00600900" w:rsidRPr="00FB66FA" w14:paraId="6C9C287E"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B15D7" w14:textId="77777777" w:rsidR="00600900" w:rsidRPr="0017687A" w:rsidRDefault="00600900" w:rsidP="00266ED8">
            <w:pPr>
              <w:rPr>
                <w:rFonts w:ascii="Arial" w:hAnsi="Arial" w:cs="Arial"/>
                <w:b/>
                <w:bCs/>
              </w:rPr>
            </w:pPr>
            <w:r w:rsidRPr="0017687A">
              <w:rPr>
                <w:rFonts w:ascii="Arial" w:hAnsi="Arial" w:cs="Arial"/>
                <w:b/>
                <w:bCs/>
              </w:rPr>
              <w:t>Company</w:t>
            </w:r>
          </w:p>
        </w:tc>
        <w:tc>
          <w:tcPr>
            <w:tcW w:w="7137" w:type="dxa"/>
            <w:tcBorders>
              <w:top w:val="single" w:sz="4" w:space="0" w:color="auto"/>
              <w:left w:val="single" w:sz="4" w:space="0" w:color="auto"/>
              <w:bottom w:val="single" w:sz="4" w:space="0" w:color="auto"/>
              <w:right w:val="single" w:sz="4" w:space="0" w:color="auto"/>
            </w:tcBorders>
            <w:shd w:val="clear" w:color="auto" w:fill="FFFFFF" w:themeFill="background1"/>
          </w:tcPr>
          <w:p w14:paraId="7F11E571"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691364EF"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3DCA6122" w14:textId="0AE82AC0" w:rsidR="00600900" w:rsidRPr="0017687A" w:rsidRDefault="0030483B" w:rsidP="0017687A">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207CA3A" w14:textId="77777777" w:rsidR="00600900" w:rsidRDefault="0030483B" w:rsidP="0017687A">
            <w:pPr>
              <w:spacing w:after="120" w:line="240" w:lineRule="exact"/>
              <w:rPr>
                <w:rFonts w:ascii="Arial" w:hAnsi="Arial" w:cs="Arial"/>
                <w:lang w:eastAsia="zh-CN"/>
              </w:rPr>
            </w:pPr>
            <w:r w:rsidRPr="0030483B">
              <w:rPr>
                <w:rFonts w:ascii="Arial" w:hAnsi="Arial" w:cs="Arial"/>
                <w:lang w:eastAsia="zh-CN"/>
              </w:rPr>
              <w:t>HFN desynchronization should be solved by standardization</w:t>
            </w:r>
            <w:r>
              <w:rPr>
                <w:rFonts w:ascii="Arial" w:hAnsi="Arial" w:cs="Arial"/>
                <w:lang w:eastAsia="zh-CN"/>
              </w:rPr>
              <w:t>.</w:t>
            </w:r>
          </w:p>
          <w:p w14:paraId="17FD3CD5" w14:textId="596178D7" w:rsidR="0030483B" w:rsidRPr="0017687A" w:rsidRDefault="005177B4" w:rsidP="0017687A">
            <w:pPr>
              <w:spacing w:after="120" w:line="240" w:lineRule="exact"/>
              <w:rPr>
                <w:rFonts w:ascii="Arial" w:hAnsi="Arial" w:cs="Arial"/>
                <w:lang w:eastAsia="zh-CN"/>
              </w:rPr>
            </w:pPr>
            <w:r>
              <w:rPr>
                <w:rFonts w:ascii="Arial" w:hAnsi="Arial" w:cs="Arial"/>
                <w:lang w:eastAsia="zh-CN"/>
              </w:rPr>
              <w:t>The solution can be discussed in next meeting.</w:t>
            </w:r>
          </w:p>
        </w:tc>
      </w:tr>
      <w:tr w:rsidR="00600900" w:rsidRPr="00FB66FA" w14:paraId="60FDA9DB"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8140F73" w14:textId="12D814BD" w:rsidR="00600900" w:rsidRPr="0017687A" w:rsidRDefault="00FC309A" w:rsidP="0017687A">
            <w:pPr>
              <w:spacing w:after="120" w:line="240" w:lineRule="exact"/>
              <w:rPr>
                <w:rFonts w:ascii="Arial" w:hAnsi="Arial" w:cs="Arial"/>
              </w:rPr>
            </w:pPr>
            <w:r>
              <w:rPr>
                <w:rFonts w:ascii="Arial" w:hAnsi="Arial" w:cs="Arial"/>
              </w:rPr>
              <w:t>Qualcomm</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4A17476" w14:textId="64B894E5" w:rsidR="00600900" w:rsidRPr="0017687A" w:rsidRDefault="00FC309A" w:rsidP="0017687A">
            <w:pPr>
              <w:spacing w:after="120" w:line="240" w:lineRule="exact"/>
              <w:rPr>
                <w:rFonts w:ascii="Arial" w:hAnsi="Arial" w:cs="Arial"/>
              </w:rPr>
            </w:pPr>
            <w:r>
              <w:rPr>
                <w:rFonts w:ascii="Arial" w:hAnsi="Arial" w:cs="Arial"/>
              </w:rPr>
              <w:t>It can happen. Prefer to have spec based solution even if it is not 100% ideal solution.</w:t>
            </w:r>
          </w:p>
        </w:tc>
      </w:tr>
      <w:tr w:rsidR="002C2745" w:rsidRPr="00FB66FA" w14:paraId="41EA1B81"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E6A3256" w14:textId="5A9DE052" w:rsidR="002C2745" w:rsidRPr="0017687A"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5B39143" w14:textId="77777777" w:rsidR="002C2745" w:rsidRDefault="002C2745" w:rsidP="002C2745">
            <w:pPr>
              <w:spacing w:after="120" w:line="240" w:lineRule="exact"/>
              <w:rPr>
                <w:rFonts w:ascii="Arial" w:eastAsia="Yu Mincho" w:hAnsi="Arial" w:cs="Arial"/>
              </w:rPr>
            </w:pPr>
            <w:r>
              <w:rPr>
                <w:rFonts w:ascii="Arial" w:eastAsia="Yu Mincho" w:hAnsi="Arial" w:cs="Arial" w:hint="eastAsia"/>
              </w:rPr>
              <w:t>Y</w:t>
            </w:r>
            <w:r>
              <w:rPr>
                <w:rFonts w:ascii="Arial" w:eastAsia="Yu Mincho" w:hAnsi="Arial" w:cs="Arial"/>
              </w:rPr>
              <w:t>es, the HFN desynchronization may happen between the UE and the NW</w:t>
            </w:r>
            <w:r>
              <w:rPr>
                <w:rFonts w:ascii="Arial" w:eastAsia="Yu Mincho" w:hAnsi="Arial" w:cs="Arial" w:hint="eastAsia"/>
              </w:rPr>
              <w:t>.</w:t>
            </w:r>
            <w:r>
              <w:rPr>
                <w:rFonts w:ascii="Arial" w:eastAsia="Yu Mincho" w:hAnsi="Arial" w:cs="Arial"/>
              </w:rPr>
              <w:t xml:space="preserve"> </w:t>
            </w:r>
          </w:p>
          <w:p w14:paraId="04D8B1A0" w14:textId="77777777" w:rsidR="002C2745" w:rsidRDefault="002C2745" w:rsidP="002C2745">
            <w:pPr>
              <w:spacing w:after="120" w:line="240" w:lineRule="exact"/>
              <w:rPr>
                <w:rFonts w:ascii="Arial" w:eastAsia="Yu Mincho" w:hAnsi="Arial" w:cs="Arial"/>
              </w:rPr>
            </w:pPr>
            <w:r>
              <w:rPr>
                <w:rFonts w:ascii="Arial" w:eastAsia="Yu Mincho" w:hAnsi="Arial" w:cs="Arial"/>
              </w:rPr>
              <w:t xml:space="preserve">It’s FFS whether the HFN desynchronization needs to be solved by the standards, since we assume there will be some implementations to avoid the issue, e.g., the gNB does not indicate HFN just before/after SN wrap around and/or the UE may notice the possibility of SN wrap around by the SN of receiving data (i.e., the UE may add one to the HFN indicated by the gNB. </w:t>
            </w:r>
          </w:p>
          <w:p w14:paraId="4B1A1024" w14:textId="08230B63" w:rsidR="002C2745" w:rsidRPr="0017687A" w:rsidRDefault="002C2745" w:rsidP="002C2745">
            <w:pPr>
              <w:spacing w:after="120" w:line="240" w:lineRule="exact"/>
              <w:rPr>
                <w:rFonts w:ascii="Arial" w:hAnsi="Arial" w:cs="Arial"/>
              </w:rPr>
            </w:pPr>
            <w:r>
              <w:rPr>
                <w:rFonts w:ascii="Arial" w:eastAsia="Yu Mincho" w:hAnsi="Arial" w:cs="Arial"/>
              </w:rPr>
              <w:t xml:space="preserve">Though, we think the signalling design should minimize the timing gap between the HFN provisioning and the data, as in the following question. </w:t>
            </w:r>
          </w:p>
        </w:tc>
      </w:tr>
      <w:tr w:rsidR="00E5089A" w:rsidRPr="00FB66FA" w14:paraId="4D31437F" w14:textId="77777777" w:rsidTr="006201BF">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63BCF0CC" w14:textId="77777777" w:rsidR="00E5089A" w:rsidRPr="0017687A" w:rsidRDefault="00E5089A" w:rsidP="006201BF">
            <w:pPr>
              <w:spacing w:after="120" w:line="240" w:lineRule="exact"/>
              <w:rPr>
                <w:rFonts w:ascii="Arial" w:hAnsi="Arial" w:cs="Arial"/>
              </w:rPr>
            </w:pPr>
            <w:r>
              <w:rPr>
                <w:rFonts w:ascii="Arial" w:hAnsi="Arial" w:cs="Arial"/>
              </w:rPr>
              <w:t>Ericsson</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626EBC0E" w14:textId="77777777" w:rsidR="00E5089A" w:rsidRPr="0017687A" w:rsidRDefault="00E5089A" w:rsidP="006201BF">
            <w:pPr>
              <w:spacing w:after="120" w:line="240" w:lineRule="exact"/>
              <w:rPr>
                <w:rFonts w:ascii="Arial" w:hAnsi="Arial" w:cs="Arial"/>
              </w:rPr>
            </w:pPr>
            <w:r>
              <w:rPr>
                <w:rFonts w:ascii="Arial" w:hAnsi="Arial" w:cs="Arial"/>
              </w:rPr>
              <w:t>We are not sure this is an issue that cannot be handled by implementation.</w:t>
            </w:r>
          </w:p>
        </w:tc>
      </w:tr>
      <w:tr w:rsidR="002C2745" w:rsidRPr="00FB66FA" w14:paraId="752CC040"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D2E0951" w14:textId="42762413" w:rsidR="002C2745" w:rsidRPr="0017687A" w:rsidRDefault="00AE3978" w:rsidP="002C2745">
            <w:pPr>
              <w:spacing w:after="120" w:line="240" w:lineRule="exact"/>
              <w:rPr>
                <w:rFonts w:ascii="Arial" w:hAnsi="Arial" w:cs="Arial"/>
              </w:rPr>
            </w:pPr>
            <w:r>
              <w:rPr>
                <w:rFonts w:ascii="Arial" w:hAnsi="Arial" w:cs="Arial"/>
              </w:rPr>
              <w:t>Futurewei</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A284004" w14:textId="6297680A" w:rsidR="002C2745" w:rsidRPr="0017687A" w:rsidRDefault="00AE3978" w:rsidP="002C2745">
            <w:pPr>
              <w:spacing w:after="120" w:line="240" w:lineRule="exact"/>
              <w:rPr>
                <w:rFonts w:ascii="Arial" w:hAnsi="Arial" w:cs="Arial"/>
              </w:rPr>
            </w:pPr>
            <w:r>
              <w:rPr>
                <w:rFonts w:ascii="Arial" w:hAnsi="Arial" w:cs="Arial"/>
              </w:rPr>
              <w:t xml:space="preserve">The possibility of HFN desynchronization can be </w:t>
            </w:r>
            <w:proofErr w:type="gramStart"/>
            <w:r>
              <w:rPr>
                <w:rFonts w:ascii="Arial" w:hAnsi="Arial" w:cs="Arial"/>
              </w:rPr>
              <w:t>taken into account</w:t>
            </w:r>
            <w:proofErr w:type="gramEnd"/>
            <w:r>
              <w:rPr>
                <w:rFonts w:ascii="Arial" w:hAnsi="Arial" w:cs="Arial"/>
              </w:rPr>
              <w:t xml:space="preserve"> when network configures bearer type change; and it is a factor to determine if PDCP SR is required.  </w:t>
            </w:r>
          </w:p>
        </w:tc>
      </w:tr>
      <w:tr w:rsidR="00BF45D0" w:rsidRPr="00FB66FA" w14:paraId="11856704"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0D85F8B" w14:textId="136A443A" w:rsidR="00BF45D0" w:rsidRPr="0017687A" w:rsidRDefault="00BF45D0" w:rsidP="00BF45D0">
            <w:pPr>
              <w:spacing w:after="120" w:line="240" w:lineRule="exact"/>
              <w:rPr>
                <w:rFonts w:ascii="Arial" w:hAnsi="Arial" w:cs="Arial"/>
              </w:rPr>
            </w:pPr>
            <w:r>
              <w:rPr>
                <w:rFonts w:ascii="Arial" w:eastAsia="Malgun Gothic" w:hAnsi="Arial" w:cs="Arial" w:hint="eastAsia"/>
                <w:lang w:eastAsia="ko-KR"/>
              </w:rPr>
              <w:t>Samsung</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7D640EC" w14:textId="6EC82AFA" w:rsidR="00BF45D0" w:rsidRPr="0017687A" w:rsidRDefault="00BF45D0" w:rsidP="00BF45D0">
            <w:pPr>
              <w:spacing w:after="120" w:line="240" w:lineRule="exact"/>
              <w:rPr>
                <w:rFonts w:ascii="Arial" w:hAnsi="Arial" w:cs="Arial"/>
              </w:rPr>
            </w:pPr>
            <w:r>
              <w:rPr>
                <w:rFonts w:ascii="Arial" w:eastAsia="Malgun Gothic" w:hAnsi="Arial" w:cs="Arial"/>
                <w:lang w:eastAsia="ko-KR"/>
              </w:rPr>
              <w:t>It would be good</w:t>
            </w:r>
            <w:r>
              <w:rPr>
                <w:rFonts w:ascii="Arial" w:eastAsia="Malgun Gothic" w:hAnsi="Arial" w:cs="Arial" w:hint="eastAsia"/>
                <w:lang w:eastAsia="ko-KR"/>
              </w:rPr>
              <w:t xml:space="preserve"> to provide reference SN value for the initial HFN. </w:t>
            </w:r>
            <w:r>
              <w:rPr>
                <w:rFonts w:ascii="Arial" w:eastAsia="Malgun Gothic" w:hAnsi="Arial" w:cs="Arial"/>
                <w:lang w:eastAsia="ko-KR"/>
              </w:rPr>
              <w:t>Alternatively</w:t>
            </w:r>
            <w:r>
              <w:rPr>
                <w:rFonts w:ascii="Arial" w:eastAsia="Malgun Gothic" w:hAnsi="Arial" w:cs="Arial" w:hint="eastAsia"/>
                <w:lang w:eastAsia="ko-KR"/>
              </w:rPr>
              <w:t>, just providing initial</w:t>
            </w:r>
            <w:r>
              <w:rPr>
                <w:rFonts w:ascii="Arial" w:eastAsia="Malgun Gothic" w:hAnsi="Arial" w:cs="Arial"/>
                <w:lang w:eastAsia="ko-KR"/>
              </w:rPr>
              <w:t xml:space="preserve"> set of</w:t>
            </w:r>
            <w:r>
              <w:rPr>
                <w:rFonts w:ascii="Arial" w:eastAsia="Malgun Gothic" w:hAnsi="Arial" w:cs="Arial" w:hint="eastAsia"/>
                <w:lang w:eastAsia="ko-KR"/>
              </w:rPr>
              <w:t xml:space="preserve"> RX_DELIV and RX_NEXT is a possible option.</w:t>
            </w:r>
            <w:r>
              <w:rPr>
                <w:rFonts w:ascii="Arial" w:eastAsia="Malgun Gothic" w:hAnsi="Arial" w:cs="Arial"/>
                <w:lang w:eastAsia="ko-KR"/>
              </w:rPr>
              <w:t xml:space="preserve"> </w:t>
            </w:r>
          </w:p>
        </w:tc>
      </w:tr>
      <w:tr w:rsidR="00E94EB3" w:rsidRPr="00FB66FA" w14:paraId="5144F7D2" w14:textId="77777777" w:rsidTr="003E3E09">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421B385" w14:textId="77777777" w:rsidR="00E94EB3" w:rsidRPr="0017687A" w:rsidRDefault="00E94EB3" w:rsidP="003E3E09">
            <w:pPr>
              <w:spacing w:after="120" w:line="240" w:lineRule="exact"/>
              <w:rPr>
                <w:rFonts w:ascii="Arial" w:hAnsi="Arial" w:cs="Arial"/>
              </w:rPr>
            </w:pPr>
            <w:r>
              <w:rPr>
                <w:rFonts w:ascii="Arial" w:hAnsi="Arial" w:cs="Arial"/>
              </w:rPr>
              <w:t>Nokia</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BF0D5C0" w14:textId="77777777" w:rsidR="00E94EB3" w:rsidRPr="0017687A" w:rsidRDefault="00E94EB3" w:rsidP="003E3E09">
            <w:pPr>
              <w:spacing w:after="120" w:line="240" w:lineRule="exact"/>
              <w:rPr>
                <w:rFonts w:ascii="Arial" w:hAnsi="Arial" w:cs="Arial"/>
              </w:rPr>
            </w:pPr>
            <w:r>
              <w:rPr>
                <w:rFonts w:ascii="Arial" w:hAnsi="Arial" w:cs="Arial"/>
              </w:rPr>
              <w:t>Rare event that should be handled by network implementation.</w:t>
            </w:r>
          </w:p>
        </w:tc>
      </w:tr>
      <w:tr w:rsidR="00BF45D0" w:rsidRPr="00FB66FA" w14:paraId="0C7B2CAA"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5CDD0A8" w14:textId="77777777" w:rsidR="00BF45D0" w:rsidRPr="0017687A" w:rsidRDefault="00BF45D0" w:rsidP="00BF45D0">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3CA8C76" w14:textId="77777777" w:rsidR="00BF45D0" w:rsidRPr="0017687A" w:rsidRDefault="00BF45D0" w:rsidP="00BF45D0">
            <w:pPr>
              <w:spacing w:after="120" w:line="240" w:lineRule="exact"/>
              <w:rPr>
                <w:rFonts w:ascii="Arial" w:hAnsi="Arial" w:cs="Arial"/>
              </w:rPr>
            </w:pPr>
          </w:p>
        </w:tc>
      </w:tr>
    </w:tbl>
    <w:p w14:paraId="6C6D2629" w14:textId="3B5D4FCA" w:rsidR="00600900" w:rsidRDefault="00600900" w:rsidP="00600900">
      <w:pPr>
        <w:tabs>
          <w:tab w:val="left" w:pos="3057"/>
        </w:tabs>
        <w:spacing w:after="120"/>
        <w:rPr>
          <w:rFonts w:ascii="Arial" w:eastAsia="Yu Mincho" w:hAnsi="Arial" w:cs="Arial"/>
        </w:rPr>
      </w:pPr>
    </w:p>
    <w:p w14:paraId="389B6B60" w14:textId="302101EE" w:rsidR="00282657" w:rsidRDefault="00282657" w:rsidP="00137D3D">
      <w:pPr>
        <w:tabs>
          <w:tab w:val="left" w:pos="3057"/>
        </w:tabs>
        <w:spacing w:after="120" w:line="240" w:lineRule="exact"/>
        <w:rPr>
          <w:rFonts w:ascii="Arial" w:hAnsi="Arial" w:cs="Arial"/>
        </w:rPr>
      </w:pPr>
      <w:r>
        <w:rPr>
          <w:rFonts w:ascii="Arial" w:hAnsi="Arial" w:cs="Arial"/>
        </w:rPr>
        <w:t>In the 38.331 running CR</w:t>
      </w:r>
      <w:r w:rsidR="002E1E03">
        <w:rPr>
          <w:rFonts w:ascii="Arial" w:hAnsi="Arial" w:cs="Arial"/>
        </w:rPr>
        <w:t xml:space="preserve"> [6]</w:t>
      </w:r>
      <w:r>
        <w:rPr>
          <w:rFonts w:ascii="Arial" w:hAnsi="Arial" w:cs="Arial"/>
        </w:rPr>
        <w:t>, there is an FFS:</w:t>
      </w:r>
    </w:p>
    <w:p w14:paraId="3968D0F0" w14:textId="77777777" w:rsidR="00282657" w:rsidRPr="00B156D6" w:rsidRDefault="00282657" w:rsidP="00137D3D">
      <w:pPr>
        <w:tabs>
          <w:tab w:val="left" w:pos="3057"/>
        </w:tabs>
        <w:spacing w:after="120" w:line="240" w:lineRule="exact"/>
        <w:rPr>
          <w:rFonts w:ascii="Arial" w:hAnsi="Arial" w:cs="Arial"/>
          <w:i/>
          <w:iCs/>
        </w:rPr>
      </w:pPr>
      <w:r w:rsidRPr="00B156D6">
        <w:rPr>
          <w:rFonts w:ascii="Arial" w:hAnsi="Arial" w:cs="Arial"/>
          <w:i/>
          <w:iCs/>
        </w:rPr>
        <w:t xml:space="preserve">Editor’s note: If needed (pending SA3 conclusion on </w:t>
      </w:r>
      <w:proofErr w:type="spellStart"/>
      <w:r w:rsidRPr="00B156D6">
        <w:rPr>
          <w:rFonts w:ascii="Arial" w:hAnsi="Arial" w:cs="Arial"/>
          <w:i/>
          <w:iCs/>
        </w:rPr>
        <w:t>secuirty</w:t>
      </w:r>
      <w:proofErr w:type="spellEnd"/>
      <w:r w:rsidRPr="00B156D6">
        <w:rPr>
          <w:rFonts w:ascii="Arial" w:hAnsi="Arial" w:cs="Arial"/>
          <w:i/>
          <w:iCs/>
        </w:rPr>
        <w:t xml:space="preserve"> and/or RAN2 conclusion on PDCP SR), HFN should be indicated by the gNB for PTM PDCP state variables setting (FFS whether via RRC or other means).</w:t>
      </w:r>
    </w:p>
    <w:p w14:paraId="05CADE37" w14:textId="04F801C7" w:rsidR="00137D3D" w:rsidRDefault="00137D3D" w:rsidP="00B156D6">
      <w:pPr>
        <w:tabs>
          <w:tab w:val="left" w:pos="3057"/>
        </w:tabs>
        <w:spacing w:after="120" w:line="240" w:lineRule="exact"/>
        <w:rPr>
          <w:rFonts w:ascii="Arial" w:hAnsi="Arial" w:cs="Arial"/>
        </w:rPr>
      </w:pPr>
      <w:r>
        <w:rPr>
          <w:rFonts w:ascii="Arial" w:hAnsi="Arial" w:cs="Arial"/>
        </w:rPr>
        <w:t>There are three possible options to support the indication of initial value of HFN by gNB:</w:t>
      </w:r>
    </w:p>
    <w:p w14:paraId="68DCCE0E" w14:textId="78A3A0B3" w:rsidR="00137D3D" w:rsidRDefault="00137D3D" w:rsidP="00B156D6">
      <w:pPr>
        <w:pStyle w:val="B1"/>
        <w:spacing w:line="240" w:lineRule="exact"/>
        <w:rPr>
          <w:rFonts w:ascii="Arial" w:hAnsi="Arial" w:cs="Arial"/>
        </w:rPr>
      </w:pPr>
      <w:r w:rsidRPr="00B156D6">
        <w:rPr>
          <w:rFonts w:ascii="Arial" w:hAnsi="Arial" w:cs="Arial"/>
        </w:rPr>
        <w:t>-</w:t>
      </w:r>
      <w:r w:rsidRPr="00B156D6">
        <w:rPr>
          <w:rFonts w:ascii="Arial" w:hAnsi="Arial" w:cs="Arial"/>
        </w:rPr>
        <w:tab/>
        <w:t xml:space="preserve">Option 1: the initial value of HFN is indicated by RRC signalling, e.g. in the </w:t>
      </w:r>
      <w:r w:rsidRPr="00B156D6">
        <w:rPr>
          <w:rFonts w:ascii="Arial" w:hAnsi="Arial" w:cs="Arial"/>
          <w:i/>
          <w:iCs/>
        </w:rPr>
        <w:t xml:space="preserve">PDCP-Config </w:t>
      </w:r>
      <w:r w:rsidRPr="00B156D6">
        <w:rPr>
          <w:rFonts w:ascii="Arial" w:hAnsi="Arial" w:cs="Arial"/>
        </w:rPr>
        <w:t>IE.</w:t>
      </w:r>
    </w:p>
    <w:p w14:paraId="3858E8D1" w14:textId="6F210211" w:rsidR="00137D3D" w:rsidRDefault="00137D3D" w:rsidP="00B156D6">
      <w:pPr>
        <w:pStyle w:val="B1"/>
        <w:spacing w:line="240" w:lineRule="exact"/>
        <w:rPr>
          <w:rFonts w:ascii="Arial" w:hAnsi="Arial" w:cs="Arial"/>
        </w:rPr>
      </w:pPr>
      <w:r>
        <w:rPr>
          <w:rFonts w:ascii="Arial" w:hAnsi="Arial" w:cs="Arial" w:hint="eastAsia"/>
        </w:rPr>
        <w:t>-</w:t>
      </w:r>
      <w:r>
        <w:rPr>
          <w:rFonts w:ascii="Arial" w:hAnsi="Arial" w:cs="Arial"/>
        </w:rPr>
        <w:tab/>
        <w:t>Option 2: the initial value of HFN is indicated by a new PDCP control PDU.</w:t>
      </w:r>
    </w:p>
    <w:p w14:paraId="605945B4" w14:textId="7CD6F5C0" w:rsidR="00137D3D" w:rsidRPr="00B156D6" w:rsidRDefault="00137D3D" w:rsidP="00B156D6">
      <w:pPr>
        <w:pStyle w:val="B1"/>
        <w:spacing w:line="240" w:lineRule="exact"/>
        <w:rPr>
          <w:rFonts w:ascii="Arial" w:hAnsi="Arial" w:cs="Arial"/>
        </w:rPr>
      </w:pPr>
      <w:r>
        <w:rPr>
          <w:rFonts w:ascii="Arial" w:hAnsi="Arial" w:cs="Arial" w:hint="eastAsia"/>
        </w:rPr>
        <w:lastRenderedPageBreak/>
        <w:t>-</w:t>
      </w:r>
      <w:r>
        <w:rPr>
          <w:rFonts w:ascii="Arial" w:hAnsi="Arial" w:cs="Arial"/>
        </w:rPr>
        <w:tab/>
        <w:t>Option 3: the initial value of HFN is indicated in the PDCP header of PDCP PDU.</w:t>
      </w:r>
    </w:p>
    <w:p w14:paraId="5C652927" w14:textId="52EBD263" w:rsidR="00137D3D" w:rsidRDefault="00B70BFE" w:rsidP="00B156D6">
      <w:pPr>
        <w:pStyle w:val="B1"/>
        <w:ind w:left="0" w:firstLine="0"/>
        <w:jc w:val="left"/>
        <w:rPr>
          <w:rFonts w:ascii="Arial" w:hAnsi="Arial" w:cs="Arial"/>
        </w:rPr>
      </w:pPr>
      <w:r>
        <w:rPr>
          <w:rFonts w:ascii="Arial" w:hAnsi="Arial" w:cs="Arial" w:hint="eastAsia"/>
        </w:rPr>
        <w:t>O</w:t>
      </w:r>
      <w:r>
        <w:rPr>
          <w:rFonts w:ascii="Arial" w:hAnsi="Arial" w:cs="Arial"/>
        </w:rPr>
        <w:t xml:space="preserve">ption 1 may have HFN desynchronization issue as </w:t>
      </w:r>
      <w:r w:rsidR="00743D35">
        <w:rPr>
          <w:rFonts w:ascii="Arial" w:hAnsi="Arial" w:cs="Arial"/>
        </w:rPr>
        <w:t>discussed above. Option 2 may relieve the HFN desynchronization issue, but it cannot solve the issue completely and it requires PTP transmission for the transmission of the PDCP control PDU. Option 3 needs extra overhead in PDCP header.</w:t>
      </w:r>
    </w:p>
    <w:p w14:paraId="6B4B5C7C" w14:textId="1FCA1E45" w:rsidR="00743D35" w:rsidRPr="00B156D6" w:rsidRDefault="00743D35" w:rsidP="00B156D6">
      <w:pPr>
        <w:spacing w:after="120" w:line="240" w:lineRule="exact"/>
        <w:rPr>
          <w:rFonts w:ascii="Arial" w:hAnsi="Arial" w:cs="Arial"/>
          <w:b/>
        </w:rPr>
      </w:pPr>
      <w:r w:rsidRPr="00FB66FA">
        <w:rPr>
          <w:rFonts w:ascii="Arial" w:hAnsi="Arial" w:cs="Arial"/>
          <w:b/>
        </w:rPr>
        <w:t>Q</w:t>
      </w:r>
      <w:r w:rsidR="00843F79">
        <w:rPr>
          <w:rFonts w:ascii="Arial" w:hAnsi="Arial" w:cs="Arial"/>
          <w:b/>
        </w:rPr>
        <w:t>8</w:t>
      </w:r>
      <w:r w:rsidRPr="00FB66FA">
        <w:rPr>
          <w:rFonts w:ascii="Arial" w:hAnsi="Arial" w:cs="Arial"/>
          <w:b/>
        </w:rPr>
        <w:t xml:space="preserve">: </w:t>
      </w:r>
      <w:r>
        <w:rPr>
          <w:rFonts w:ascii="Arial" w:hAnsi="Arial" w:cs="Arial"/>
          <w:b/>
        </w:rPr>
        <w:t xml:space="preserve">If </w:t>
      </w:r>
      <w:r w:rsidRPr="008E6193">
        <w:rPr>
          <w:rFonts w:ascii="Arial" w:hAnsi="Arial" w:cs="Arial"/>
          <w:b/>
        </w:rPr>
        <w:t>the initial value of HFN is indicated by gNB</w:t>
      </w:r>
      <w:r>
        <w:rPr>
          <w:rFonts w:ascii="Arial" w:hAnsi="Arial" w:cs="Arial"/>
          <w:b/>
        </w:rPr>
        <w:t>, c</w:t>
      </w:r>
      <w:r w:rsidRPr="00FB66FA">
        <w:rPr>
          <w:rFonts w:ascii="Arial" w:hAnsi="Arial" w:cs="Arial"/>
          <w:b/>
        </w:rPr>
        <w:t>ompanies</w:t>
      </w:r>
      <w:r>
        <w:rPr>
          <w:rFonts w:ascii="Arial" w:hAnsi="Arial" w:cs="Arial"/>
          <w:b/>
        </w:rPr>
        <w:t xml:space="preserve"> are invited to provide their view on the options </w:t>
      </w:r>
      <w:r w:rsidRPr="00B156D6">
        <w:rPr>
          <w:rFonts w:ascii="Arial" w:hAnsi="Arial" w:cs="Arial"/>
          <w:b/>
        </w:rPr>
        <w:t>to support the indication of initial value of HFN by gNB</w:t>
      </w:r>
      <w:r>
        <w:rPr>
          <w:rFonts w:ascii="Arial" w:hAnsi="Arial" w:cs="Arial"/>
          <w:b/>
        </w:rPr>
        <w:t>.</w:t>
      </w:r>
      <w:r w:rsidRPr="009354B7">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743D35" w:rsidRPr="00FB66FA" w14:paraId="585457B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8036C" w14:textId="77777777" w:rsidR="00743D35" w:rsidRPr="00172BA0" w:rsidRDefault="00743D35"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222C" w14:textId="77777777" w:rsidR="00743D35" w:rsidRPr="00172BA0" w:rsidRDefault="00743D35" w:rsidP="00162902">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7E3C6F4" w14:textId="77777777" w:rsidR="00743D35" w:rsidRPr="00172BA0" w:rsidRDefault="00743D35" w:rsidP="00162902">
            <w:pPr>
              <w:rPr>
                <w:rFonts w:ascii="Arial" w:hAnsi="Arial" w:cs="Arial"/>
                <w:b/>
                <w:bCs/>
              </w:rPr>
            </w:pPr>
            <w:r w:rsidRPr="00172BA0">
              <w:rPr>
                <w:rFonts w:ascii="Arial" w:hAnsi="Arial" w:cs="Arial"/>
                <w:b/>
                <w:bCs/>
              </w:rPr>
              <w:t>Comments</w:t>
            </w:r>
          </w:p>
        </w:tc>
      </w:tr>
      <w:tr w:rsidR="00743D35" w:rsidRPr="00FB66FA" w14:paraId="3F619E6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B679A6" w14:textId="6A1105AC" w:rsidR="00743D35" w:rsidRPr="00FB66FA" w:rsidRDefault="001D7667" w:rsidP="00162902">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65B18B" w14:textId="5BD8A19D" w:rsidR="00743D35" w:rsidRPr="00FB66FA" w:rsidRDefault="001D7667" w:rsidP="00162902">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58EBFB" w14:textId="1A6F9ABD" w:rsidR="00743D35" w:rsidRPr="00FB66FA" w:rsidRDefault="001D7667" w:rsidP="00162902">
            <w:pPr>
              <w:spacing w:after="120" w:line="240" w:lineRule="exact"/>
              <w:rPr>
                <w:lang w:eastAsia="zh-CN"/>
              </w:rPr>
            </w:pPr>
            <w:r>
              <w:rPr>
                <w:lang w:eastAsia="zh-CN"/>
              </w:rPr>
              <w:t xml:space="preserve">In RRC signalling. </w:t>
            </w:r>
          </w:p>
        </w:tc>
      </w:tr>
      <w:tr w:rsidR="00743D35" w:rsidRPr="00FB66FA" w14:paraId="59E037C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795D0" w14:textId="72DEBB48" w:rsidR="00743D35" w:rsidRPr="00FB66FA" w:rsidRDefault="00FB2DEE"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0B1AB8" w14:textId="4C5CA0BC" w:rsidR="00743D35" w:rsidRPr="00FB66FA" w:rsidRDefault="00FB2DEE" w:rsidP="00162902">
            <w:pPr>
              <w:spacing w:after="120" w:line="240" w:lineRule="exact"/>
            </w:pPr>
            <w: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0CA344" w14:textId="77777777" w:rsidR="00743D35" w:rsidRPr="00FB66FA" w:rsidRDefault="00743D35" w:rsidP="00162902">
            <w:pPr>
              <w:spacing w:after="120" w:line="240" w:lineRule="exact"/>
            </w:pPr>
          </w:p>
        </w:tc>
      </w:tr>
      <w:tr w:rsidR="002C2745" w:rsidRPr="00FB66FA" w14:paraId="5F1A426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C99F7C" w14:textId="70CD1108"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F81857" w14:textId="06135313" w:rsidR="002C2745" w:rsidRPr="00FB66FA" w:rsidRDefault="002C2745" w:rsidP="002C2745">
            <w:pPr>
              <w:spacing w:after="120" w:line="240" w:lineRule="exact"/>
            </w:pPr>
            <w:r>
              <w:rPr>
                <w:rFonts w:eastAsia="Yu Mincho" w:hint="eastAsia"/>
              </w:rPr>
              <w:t>O</w:t>
            </w:r>
            <w:r>
              <w:rPr>
                <w:rFonts w:eastAsia="Yu Mincho"/>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6BA6C" w14:textId="77777777" w:rsidR="002C2745" w:rsidRDefault="002C2745" w:rsidP="002C2745">
            <w:pPr>
              <w:spacing w:after="120" w:line="240" w:lineRule="exact"/>
              <w:rPr>
                <w:rFonts w:eastAsia="Yu Mincho"/>
              </w:rPr>
            </w:pPr>
            <w:r>
              <w:rPr>
                <w:rFonts w:eastAsia="Yu Mincho" w:hint="eastAsia"/>
              </w:rPr>
              <w:t>A</w:t>
            </w:r>
            <w:r>
              <w:rPr>
                <w:rFonts w:eastAsia="Yu Mincho"/>
              </w:rPr>
              <w:t xml:space="preserve">s commented in Q7, we think the signalling design should minimize the timing gap between the HFN provisioning and the data. In this sense, Option 2 and Option 3 are the viable options, while we slightly prefer Option 2 since less standardization effort is expected. </w:t>
            </w:r>
          </w:p>
          <w:p w14:paraId="46CA6F3D" w14:textId="360A95C1" w:rsidR="002C2745" w:rsidRPr="00FB66FA" w:rsidRDefault="002C2745" w:rsidP="002C2745">
            <w:pPr>
              <w:spacing w:after="120" w:line="240" w:lineRule="exact"/>
            </w:pPr>
            <w:r>
              <w:rPr>
                <w:rFonts w:eastAsia="Yu Mincho" w:hint="eastAsia"/>
              </w:rPr>
              <w:t>W</w:t>
            </w:r>
            <w:r>
              <w:rPr>
                <w:rFonts w:eastAsia="Yu Mincho"/>
              </w:rPr>
              <w:t xml:space="preserve">e wonder if Option 2 really needs PTP transmission, since we assume there is no limitation to send PDCP Control PDU via G-RNTI. </w:t>
            </w:r>
          </w:p>
        </w:tc>
      </w:tr>
      <w:tr w:rsidR="00970BB7" w:rsidRPr="00FB66FA" w14:paraId="16246D00"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344D32" w14:textId="77777777" w:rsidR="00970BB7" w:rsidRPr="00FB66FA" w:rsidRDefault="00970BB7" w:rsidP="006201BF">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8247DC" w14:textId="77777777" w:rsidR="00970BB7" w:rsidRPr="00FB66FA" w:rsidRDefault="00970BB7" w:rsidP="006201BF">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0BB4D1" w14:textId="77777777" w:rsidR="00970BB7" w:rsidRPr="00FB66FA" w:rsidRDefault="00970BB7" w:rsidP="006201BF">
            <w:pPr>
              <w:spacing w:after="120" w:line="240" w:lineRule="exact"/>
            </w:pPr>
            <w:r>
              <w:t>Desync. HFN across HFN borders can be handled by gNB</w:t>
            </w:r>
          </w:p>
        </w:tc>
      </w:tr>
      <w:tr w:rsidR="002C2745" w:rsidRPr="00FB66FA" w14:paraId="6EE362B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1B7E5" w14:textId="49A5DF3B" w:rsidR="002C2745" w:rsidRPr="00FB66FA" w:rsidRDefault="00B51BF5" w:rsidP="002C2745">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A87D31" w14:textId="4A4E0126" w:rsidR="002C2745" w:rsidRPr="00FB66FA" w:rsidRDefault="00B51BF5" w:rsidP="002C2745">
            <w:pPr>
              <w:spacing w:after="120" w:line="240" w:lineRule="exact"/>
            </w:pPr>
            <w: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7B911" w14:textId="04932AB8" w:rsidR="002C2745" w:rsidRPr="00FB66FA" w:rsidRDefault="00BE5DCA" w:rsidP="002C2745">
            <w:pPr>
              <w:spacing w:after="120" w:line="240" w:lineRule="exact"/>
            </w:pPr>
            <w:r>
              <w:t>If HFN is signalled, network should have sufficient confidence that it is received by the UE.</w:t>
            </w:r>
          </w:p>
        </w:tc>
      </w:tr>
      <w:tr w:rsidR="00BF45D0" w:rsidRPr="00FB66FA" w14:paraId="50CEC7E6"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4FFB40" w14:textId="0E79DEC7" w:rsidR="00BF45D0" w:rsidRPr="00FB66FA" w:rsidRDefault="00BF45D0" w:rsidP="00BF45D0">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669EBE" w14:textId="74641FED" w:rsidR="00BF45D0" w:rsidRPr="00FB66FA" w:rsidRDefault="00BF45D0" w:rsidP="00BF45D0">
            <w:pPr>
              <w:spacing w:after="120" w:line="240" w:lineRule="exact"/>
            </w:pPr>
            <w:r>
              <w:rPr>
                <w:rFonts w:eastAsia="Malgun Gothic"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E4A65C" w14:textId="4029CAAC" w:rsidR="00BF45D0" w:rsidRPr="00FB66FA" w:rsidRDefault="00BF45D0" w:rsidP="00BF45D0">
            <w:pPr>
              <w:spacing w:after="120" w:line="240" w:lineRule="exact"/>
            </w:pPr>
            <w:r>
              <w:rPr>
                <w:rFonts w:eastAsia="Malgun Gothic" w:hint="eastAsia"/>
                <w:lang w:eastAsia="ko-KR"/>
              </w:rPr>
              <w:t>We think one-shot indication of HFN is sufficient.</w:t>
            </w:r>
          </w:p>
        </w:tc>
      </w:tr>
      <w:tr w:rsidR="00F1494A" w:rsidRPr="00FB66FA" w14:paraId="3DD44542" w14:textId="77777777" w:rsidTr="003E3E09">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532EA2" w14:textId="77777777" w:rsidR="00F1494A" w:rsidRPr="00FB66FA" w:rsidRDefault="00F1494A" w:rsidP="003E3E09">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30A7DB" w14:textId="77777777" w:rsidR="00F1494A" w:rsidRPr="00FB66FA" w:rsidRDefault="00F1494A" w:rsidP="003E3E09">
            <w:pPr>
              <w:spacing w:after="120" w:line="240" w:lineRule="exact"/>
            </w:pPr>
            <w:r>
              <w:t>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A486CD" w14:textId="77777777" w:rsidR="00F1494A" w:rsidRPr="00FB66FA" w:rsidRDefault="00F1494A" w:rsidP="003E3E09">
            <w:pPr>
              <w:spacing w:after="120" w:line="240" w:lineRule="exact"/>
            </w:pPr>
          </w:p>
        </w:tc>
      </w:tr>
      <w:tr w:rsidR="00BF45D0" w:rsidRPr="00FB66FA" w14:paraId="2368D7B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D7B067" w14:textId="77777777" w:rsidR="00BF45D0" w:rsidRPr="00FB66FA" w:rsidRDefault="00BF45D0" w:rsidP="00BF45D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971DD6" w14:textId="77777777" w:rsidR="00BF45D0" w:rsidRPr="00FB66FA" w:rsidRDefault="00BF45D0" w:rsidP="00BF45D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6059FB" w14:textId="77777777" w:rsidR="00BF45D0" w:rsidRPr="00FB66FA" w:rsidRDefault="00BF45D0" w:rsidP="00BF45D0">
            <w:pPr>
              <w:spacing w:after="120" w:line="240" w:lineRule="exact"/>
            </w:pPr>
          </w:p>
        </w:tc>
      </w:tr>
    </w:tbl>
    <w:p w14:paraId="525FB181" w14:textId="77777777" w:rsidR="00743D35" w:rsidRPr="00894EDE" w:rsidRDefault="00743D35" w:rsidP="00894EDE">
      <w:pPr>
        <w:pStyle w:val="B1"/>
        <w:ind w:left="0" w:firstLine="0"/>
        <w:rPr>
          <w:rFonts w:ascii="Arial" w:hAnsi="Arial" w:cs="Arial"/>
        </w:rPr>
      </w:pPr>
    </w:p>
    <w:p w14:paraId="094C1C27" w14:textId="43A06E28"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PDCP window initialization</w:t>
      </w:r>
    </w:p>
    <w:p w14:paraId="7CAEBA96" w14:textId="0276F7B3" w:rsidR="00946CE8" w:rsidRDefault="00CB47A0" w:rsidP="00D5303A">
      <w:pPr>
        <w:tabs>
          <w:tab w:val="left" w:pos="3057"/>
        </w:tabs>
        <w:spacing w:after="120" w:line="240" w:lineRule="exact"/>
        <w:rPr>
          <w:rFonts w:ascii="Arial" w:hAnsi="Arial" w:cs="Arial"/>
        </w:rPr>
      </w:pPr>
      <w:r w:rsidRPr="00894EDE">
        <w:rPr>
          <w:rFonts w:ascii="Arial" w:hAnsi="Arial" w:cs="Arial"/>
        </w:rPr>
        <w:t xml:space="preserve">For </w:t>
      </w:r>
      <w:r w:rsidRPr="00894EDE">
        <w:rPr>
          <w:rFonts w:ascii="Arial" w:hAnsi="Arial" w:cs="Arial"/>
          <w:lang w:eastAsia="zh-CN"/>
        </w:rPr>
        <w:t xml:space="preserve">NR </w:t>
      </w:r>
      <w:r w:rsidRPr="00894EDE">
        <w:rPr>
          <w:rFonts w:ascii="Arial" w:hAnsi="Arial" w:cs="Arial"/>
        </w:rPr>
        <w:t xml:space="preserve">sidelink </w:t>
      </w:r>
      <w:r w:rsidRPr="00894EDE">
        <w:rPr>
          <w:rFonts w:ascii="Arial" w:hAnsi="Arial" w:cs="Arial"/>
          <w:lang w:eastAsia="zh-CN"/>
        </w:rPr>
        <w:t xml:space="preserve">communication for </w:t>
      </w:r>
      <w:r w:rsidRPr="00894EDE">
        <w:rPr>
          <w:rFonts w:ascii="Arial" w:hAnsi="Arial" w:cs="Arial"/>
        </w:rPr>
        <w:t>broadcast and groupcast, the initial value</w:t>
      </w:r>
      <w:r w:rsidRPr="00894EDE">
        <w:rPr>
          <w:rFonts w:ascii="Arial" w:hAnsi="Arial" w:cs="Arial"/>
          <w:lang w:eastAsia="zh-CN"/>
        </w:rPr>
        <w:t xml:space="preserve"> of the SN part of RX_NEXT</w:t>
      </w:r>
      <w:r w:rsidRPr="00894EDE">
        <w:rPr>
          <w:rFonts w:ascii="Arial" w:hAnsi="Arial" w:cs="Arial"/>
        </w:rPr>
        <w:t xml:space="preserve"> is (x +1) modulo (2</w:t>
      </w:r>
      <w:r w:rsidRPr="00894EDE">
        <w:rPr>
          <w:rFonts w:ascii="Arial" w:hAnsi="Arial" w:cs="Arial"/>
          <w:vertAlign w:val="superscript"/>
        </w:rPr>
        <w:t>[</w:t>
      </w:r>
      <w:proofErr w:type="spellStart"/>
      <w:r w:rsidRPr="00894EDE">
        <w:rPr>
          <w:rFonts w:ascii="Arial" w:eastAsia="MS Mincho" w:hAnsi="Arial" w:cs="Arial"/>
          <w:i/>
          <w:vertAlign w:val="superscript"/>
        </w:rPr>
        <w:t>sl</w:t>
      </w:r>
      <w:proofErr w:type="spellEnd"/>
      <w:r w:rsidRPr="00894EDE">
        <w:rPr>
          <w:rFonts w:ascii="Arial" w:eastAsia="MS Mincho" w:hAnsi="Arial" w:cs="Arial"/>
          <w:i/>
          <w:vertAlign w:val="superscript"/>
        </w:rPr>
        <w:t>-PDCP-SN-Size</w:t>
      </w:r>
      <w:r w:rsidRPr="00894EDE">
        <w:rPr>
          <w:rFonts w:ascii="Arial" w:hAnsi="Arial" w:cs="Arial"/>
          <w:vertAlign w:val="superscript"/>
        </w:rPr>
        <w:t>]</w:t>
      </w:r>
      <w:r w:rsidRPr="00894EDE">
        <w:rPr>
          <w:rFonts w:ascii="Arial" w:hAnsi="Arial" w:cs="Arial"/>
        </w:rPr>
        <w:t>), where x is the SN of the first received PDCP Data PDU.</w:t>
      </w:r>
      <w:r w:rsidR="00A44176">
        <w:rPr>
          <w:rFonts w:ascii="Arial" w:hAnsi="Arial" w:cs="Arial"/>
        </w:rPr>
        <w:t xml:space="preserve"> Similarly, for MRB, the initial value of the SN part of </w:t>
      </w:r>
      <w:r w:rsidR="00A44176" w:rsidRPr="008E6193">
        <w:rPr>
          <w:rFonts w:ascii="Arial" w:hAnsi="Arial" w:cs="Arial"/>
          <w:lang w:eastAsia="zh-CN"/>
        </w:rPr>
        <w:t>RX_NEXT</w:t>
      </w:r>
      <w:r w:rsidR="00A44176" w:rsidRPr="008E6193">
        <w:rPr>
          <w:rFonts w:ascii="Arial" w:hAnsi="Arial" w:cs="Arial"/>
        </w:rPr>
        <w:t xml:space="preserve"> is (x +1) modulo (2</w:t>
      </w:r>
      <w:r w:rsidR="00A44176" w:rsidRPr="008E6193">
        <w:rPr>
          <w:rFonts w:ascii="Arial" w:hAnsi="Arial" w:cs="Arial"/>
          <w:vertAlign w:val="superscript"/>
        </w:rPr>
        <w:t>[</w:t>
      </w:r>
      <w:r w:rsidR="00A44176" w:rsidRPr="008E6193">
        <w:rPr>
          <w:rFonts w:ascii="Arial" w:eastAsia="MS Mincho" w:hAnsi="Arial" w:cs="Arial"/>
          <w:i/>
          <w:vertAlign w:val="superscript"/>
        </w:rPr>
        <w:t>PDCP-SN-Size</w:t>
      </w:r>
      <w:r w:rsidR="00A44176" w:rsidRPr="008E6193">
        <w:rPr>
          <w:rFonts w:ascii="Arial" w:hAnsi="Arial" w:cs="Arial"/>
          <w:vertAlign w:val="superscript"/>
        </w:rPr>
        <w:t>]</w:t>
      </w:r>
      <w:r w:rsidR="00A44176" w:rsidRPr="008E6193">
        <w:rPr>
          <w:rFonts w:ascii="Arial" w:hAnsi="Arial" w:cs="Arial"/>
        </w:rPr>
        <w:t>), where x is the SN of the first received PDCP Data PDU</w:t>
      </w:r>
      <w:r w:rsidR="00A44176">
        <w:rPr>
          <w:rFonts w:ascii="Arial" w:hAnsi="Arial" w:cs="Arial"/>
        </w:rPr>
        <w:t>.</w:t>
      </w:r>
    </w:p>
    <w:p w14:paraId="45C24516" w14:textId="719F6A74" w:rsidR="00A44176" w:rsidRPr="00B156D6" w:rsidRDefault="00A44176" w:rsidP="00A44176">
      <w:pPr>
        <w:spacing w:after="120" w:line="240" w:lineRule="exact"/>
        <w:rPr>
          <w:rFonts w:ascii="Arial" w:hAnsi="Arial" w:cs="Arial"/>
          <w:b/>
        </w:rPr>
      </w:pPr>
      <w:r w:rsidRPr="00FB66FA">
        <w:rPr>
          <w:rFonts w:ascii="Arial" w:hAnsi="Arial" w:cs="Arial"/>
          <w:b/>
        </w:rPr>
        <w:t>Q</w:t>
      </w:r>
      <w:r w:rsidR="00843F79">
        <w:rPr>
          <w:rFonts w:ascii="Arial" w:hAnsi="Arial" w:cs="Arial"/>
          <w:b/>
        </w:rPr>
        <w:t>9</w:t>
      </w:r>
      <w:r w:rsidRPr="00FB66FA">
        <w:rPr>
          <w:rFonts w:ascii="Arial" w:hAnsi="Arial" w:cs="Arial"/>
          <w:b/>
        </w:rPr>
        <w:t xml:space="preserve">: </w:t>
      </w:r>
      <w:r>
        <w:rPr>
          <w:rFonts w:ascii="Arial" w:hAnsi="Arial" w:cs="Arial"/>
          <w:b/>
        </w:rPr>
        <w:t>Do c</w:t>
      </w:r>
      <w:r w:rsidRPr="00FB66FA">
        <w:rPr>
          <w:rFonts w:ascii="Arial" w:hAnsi="Arial" w:cs="Arial"/>
          <w:b/>
        </w:rPr>
        <w:t>ompanies</w:t>
      </w:r>
      <w:r>
        <w:rPr>
          <w:rFonts w:ascii="Arial" w:hAnsi="Arial" w:cs="Arial"/>
          <w:b/>
        </w:rPr>
        <w:t xml:space="preserve"> agree </w:t>
      </w:r>
      <w:r w:rsidRPr="006D1E7F">
        <w:rPr>
          <w:rFonts w:ascii="Arial" w:hAnsi="Arial" w:cs="Arial"/>
          <w:b/>
        </w:rPr>
        <w:t>that</w:t>
      </w:r>
      <w:r w:rsidRPr="00D22CF9">
        <w:rPr>
          <w:rFonts w:ascii="Arial" w:hAnsi="Arial" w:cs="Arial"/>
          <w:b/>
        </w:rPr>
        <w:t xml:space="preserve"> </w:t>
      </w:r>
      <w:r w:rsidRPr="00894EDE">
        <w:rPr>
          <w:rFonts w:ascii="Arial" w:hAnsi="Arial" w:cs="Arial"/>
          <w:b/>
        </w:rPr>
        <w:t xml:space="preserve">for multicast MRB, the initial value of the SN part of </w:t>
      </w:r>
      <w:r w:rsidRPr="00894EDE">
        <w:rPr>
          <w:rFonts w:ascii="Arial" w:hAnsi="Arial" w:cs="Arial"/>
          <w:b/>
          <w:lang w:eastAsia="zh-CN"/>
        </w:rPr>
        <w:t>RX_NEXT</w:t>
      </w:r>
      <w:r w:rsidRPr="00894EDE">
        <w:rPr>
          <w:rFonts w:ascii="Arial" w:hAnsi="Arial" w:cs="Arial"/>
          <w:b/>
        </w:rPr>
        <w:t xml:space="preserve"> is (x +1) modulo (2</w:t>
      </w:r>
      <w:r w:rsidRPr="00894EDE">
        <w:rPr>
          <w:rFonts w:ascii="Arial" w:hAnsi="Arial" w:cs="Arial"/>
          <w:b/>
          <w:vertAlign w:val="superscript"/>
        </w:rPr>
        <w:t>[</w:t>
      </w:r>
      <w:r w:rsidRPr="00894EDE">
        <w:rPr>
          <w:rFonts w:ascii="Arial" w:eastAsia="MS Mincho" w:hAnsi="Arial" w:cs="Arial"/>
          <w:b/>
          <w:i/>
          <w:vertAlign w:val="superscript"/>
        </w:rPr>
        <w:t>PDCP-SN-Size</w:t>
      </w:r>
      <w:r w:rsidRPr="00894EDE">
        <w:rPr>
          <w:rFonts w:ascii="Arial" w:hAnsi="Arial" w:cs="Arial"/>
          <w:b/>
          <w:vertAlign w:val="superscript"/>
        </w:rPr>
        <w:t>]</w:t>
      </w:r>
      <w:r w:rsidRPr="00894EDE">
        <w:rPr>
          <w:rFonts w:ascii="Arial" w:hAnsi="Arial" w:cs="Arial"/>
          <w:b/>
        </w:rPr>
        <w:t>), where x is the SN of the first received PDCP Data PDU</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A44176" w:rsidRPr="00FB66FA" w14:paraId="5BBFDD7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33C2" w14:textId="77777777" w:rsidR="00A44176" w:rsidRPr="00172BA0" w:rsidRDefault="00A44176"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B805B" w14:textId="35546D87" w:rsidR="00A44176" w:rsidRPr="00172BA0" w:rsidRDefault="00A44176"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CC7E598" w14:textId="77777777" w:rsidR="00A44176" w:rsidRPr="00172BA0" w:rsidRDefault="00A44176" w:rsidP="00162902">
            <w:pPr>
              <w:rPr>
                <w:rFonts w:ascii="Arial" w:hAnsi="Arial" w:cs="Arial"/>
                <w:b/>
                <w:bCs/>
              </w:rPr>
            </w:pPr>
            <w:r w:rsidRPr="00172BA0">
              <w:rPr>
                <w:rFonts w:ascii="Arial" w:hAnsi="Arial" w:cs="Arial"/>
                <w:b/>
                <w:bCs/>
              </w:rPr>
              <w:t>Comments</w:t>
            </w:r>
          </w:p>
        </w:tc>
      </w:tr>
      <w:tr w:rsidR="00A44176" w:rsidRPr="00FB66FA" w14:paraId="4AD6E45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F5E77" w14:textId="374868C4" w:rsidR="00A44176" w:rsidRPr="00FB66FA" w:rsidRDefault="00093C91" w:rsidP="00162902">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F7E553" w14:textId="40AADB30" w:rsidR="00A44176" w:rsidRPr="00FB66FA" w:rsidRDefault="00093C91" w:rsidP="00162902">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25A927" w14:textId="77777777" w:rsidR="00A44176" w:rsidRPr="00FB66FA" w:rsidRDefault="00A44176" w:rsidP="00162902">
            <w:pPr>
              <w:spacing w:after="120" w:line="240" w:lineRule="exact"/>
            </w:pPr>
          </w:p>
        </w:tc>
      </w:tr>
      <w:tr w:rsidR="00A44176" w:rsidRPr="00FB66FA" w14:paraId="54B72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0350D3" w14:textId="10D553B8" w:rsidR="00A44176" w:rsidRPr="00FB66FA" w:rsidRDefault="006646EF"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40795B" w14:textId="10BBAE96" w:rsidR="00A44176" w:rsidRPr="00FB66FA" w:rsidRDefault="006646EF" w:rsidP="00162902">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7C7592" w14:textId="77777777" w:rsidR="00A44176" w:rsidRPr="00FB66FA" w:rsidRDefault="00A44176" w:rsidP="00162902">
            <w:pPr>
              <w:spacing w:after="120" w:line="240" w:lineRule="exact"/>
            </w:pPr>
          </w:p>
        </w:tc>
      </w:tr>
      <w:tr w:rsidR="002C2745" w:rsidRPr="00FB66FA" w14:paraId="631D1D5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B50D1B" w14:textId="1E7A9F34"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C47F07" w14:textId="613A3F31" w:rsidR="002C2745" w:rsidRPr="00FB66FA" w:rsidRDefault="002C2745" w:rsidP="002C2745">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4A0E8C" w14:textId="77777777" w:rsidR="002C2745" w:rsidRPr="00FB66FA" w:rsidRDefault="002C2745" w:rsidP="002C2745">
            <w:pPr>
              <w:spacing w:after="120" w:line="240" w:lineRule="exact"/>
            </w:pPr>
          </w:p>
        </w:tc>
      </w:tr>
      <w:tr w:rsidR="00EB3DA8" w:rsidRPr="00FB66FA" w14:paraId="09527414"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7E34A8" w14:textId="77777777" w:rsidR="00EB3DA8" w:rsidRPr="00FB66FA" w:rsidRDefault="00EB3DA8" w:rsidP="006201BF">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B70879" w14:textId="77777777" w:rsidR="00EB3DA8" w:rsidRPr="00FB66FA" w:rsidRDefault="00EB3DA8" w:rsidP="006201BF">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CCC29A" w14:textId="77777777" w:rsidR="00EB3DA8" w:rsidRPr="00FB66FA" w:rsidRDefault="00EB3DA8" w:rsidP="006201BF">
            <w:pPr>
              <w:spacing w:after="120" w:line="240" w:lineRule="exact"/>
            </w:pPr>
          </w:p>
        </w:tc>
      </w:tr>
      <w:tr w:rsidR="002C2745" w:rsidRPr="00FB66FA" w14:paraId="2948B53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FBCF59" w14:textId="7982B200" w:rsidR="002C2745" w:rsidRPr="00FB66FA" w:rsidRDefault="006954FD" w:rsidP="002C2745">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E7860" w14:textId="6C5D8945" w:rsidR="002C2745" w:rsidRPr="00FB66FA" w:rsidRDefault="006954FD" w:rsidP="002C2745">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6CDC35" w14:textId="77777777" w:rsidR="002C2745" w:rsidRPr="00FB66FA" w:rsidRDefault="002C2745" w:rsidP="002C2745">
            <w:pPr>
              <w:spacing w:after="120" w:line="240" w:lineRule="exact"/>
            </w:pPr>
          </w:p>
        </w:tc>
      </w:tr>
      <w:tr w:rsidR="00BF45D0" w:rsidRPr="00FB66FA" w14:paraId="1FA7691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D089F" w14:textId="4D8F2E89" w:rsidR="00BF45D0" w:rsidRPr="00FB66FA" w:rsidRDefault="00BF45D0" w:rsidP="00BF45D0">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AF74" w14:textId="08F92F97" w:rsidR="00BF45D0" w:rsidRPr="00FB66FA" w:rsidRDefault="00BF45D0" w:rsidP="00BF45D0">
            <w:pPr>
              <w:spacing w:after="120" w:line="240" w:lineRule="exact"/>
            </w:pPr>
            <w:r>
              <w:rPr>
                <w:rFonts w:eastAsia="Malgun Gothic"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F7BA00" w14:textId="77777777" w:rsidR="00BF45D0" w:rsidRPr="00FB66FA" w:rsidRDefault="00BF45D0" w:rsidP="00BF45D0">
            <w:pPr>
              <w:spacing w:after="120" w:line="240" w:lineRule="exact"/>
            </w:pPr>
          </w:p>
        </w:tc>
      </w:tr>
      <w:tr w:rsidR="00164F93" w:rsidRPr="00FB66FA" w14:paraId="7A4F449A" w14:textId="77777777" w:rsidTr="003E3E09">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107304" w14:textId="77777777" w:rsidR="00164F93" w:rsidRPr="00FB66FA" w:rsidRDefault="00164F93" w:rsidP="003E3E09">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193E8F" w14:textId="77777777" w:rsidR="00164F93" w:rsidRPr="00FB66FA" w:rsidRDefault="00164F93" w:rsidP="003E3E09">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81F98C" w14:textId="77777777" w:rsidR="00164F93" w:rsidRPr="00FB66FA" w:rsidRDefault="00164F93" w:rsidP="003E3E09">
            <w:pPr>
              <w:spacing w:after="120" w:line="240" w:lineRule="exact"/>
            </w:pPr>
          </w:p>
        </w:tc>
      </w:tr>
      <w:tr w:rsidR="00BF45D0" w:rsidRPr="00FB66FA" w14:paraId="6D87B99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768D8F" w14:textId="77777777" w:rsidR="00BF45D0" w:rsidRPr="00FB66FA" w:rsidRDefault="00BF45D0" w:rsidP="00BF45D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1A5BB" w14:textId="77777777" w:rsidR="00BF45D0" w:rsidRPr="00FB66FA" w:rsidRDefault="00BF45D0" w:rsidP="00BF45D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DFB74C" w14:textId="77777777" w:rsidR="00BF45D0" w:rsidRPr="00FB66FA" w:rsidRDefault="00BF45D0" w:rsidP="00BF45D0">
            <w:pPr>
              <w:spacing w:after="120" w:line="240" w:lineRule="exact"/>
            </w:pPr>
          </w:p>
        </w:tc>
      </w:tr>
    </w:tbl>
    <w:p w14:paraId="290933B8" w14:textId="77777777" w:rsidR="00A44176" w:rsidRPr="006D1E7F" w:rsidRDefault="00A44176" w:rsidP="00D5303A">
      <w:pPr>
        <w:tabs>
          <w:tab w:val="left" w:pos="3057"/>
        </w:tabs>
        <w:spacing w:after="120" w:line="240" w:lineRule="exact"/>
        <w:rPr>
          <w:rFonts w:ascii="Arial" w:hAnsi="Arial" w:cs="Arial"/>
          <w:b/>
          <w:bCs/>
          <w:u w:val="single"/>
          <w:lang w:eastAsia="zh-CN"/>
        </w:rPr>
      </w:pPr>
    </w:p>
    <w:p w14:paraId="325DD9C6" w14:textId="77777777" w:rsidR="00600900" w:rsidRPr="00BF4274" w:rsidRDefault="00600900" w:rsidP="00600900">
      <w:pPr>
        <w:tabs>
          <w:tab w:val="left" w:pos="3057"/>
        </w:tabs>
        <w:spacing w:after="120" w:line="240" w:lineRule="exact"/>
        <w:rPr>
          <w:rFonts w:ascii="Arial" w:hAnsi="Arial" w:cs="Arial"/>
        </w:rPr>
      </w:pPr>
      <w:r>
        <w:rPr>
          <w:rFonts w:ascii="Arial" w:hAnsi="Arial" w:cs="Arial"/>
        </w:rPr>
        <w:t>A</w:t>
      </w:r>
      <w:r w:rsidRPr="00482C90">
        <w:rPr>
          <w:rFonts w:ascii="Arial" w:hAnsi="Arial" w:cs="Arial"/>
        </w:rPr>
        <w:t xml:space="preserve">ccording to the current specs (TS 38.323), </w:t>
      </w:r>
      <w:r>
        <w:rPr>
          <w:rFonts w:ascii="Arial" w:hAnsi="Arial" w:cs="Arial"/>
        </w:rPr>
        <w:t>d</w:t>
      </w:r>
      <w:r w:rsidRPr="00BF4274">
        <w:rPr>
          <w:rFonts w:ascii="Arial" w:hAnsi="Arial" w:cs="Arial"/>
        </w:rPr>
        <w:t>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00900" w14:paraId="1666CA98" w14:textId="77777777" w:rsidTr="0017687A">
        <w:trPr>
          <w:jc w:val="center"/>
        </w:trPr>
        <w:tc>
          <w:tcPr>
            <w:tcW w:w="8296" w:type="dxa"/>
            <w:shd w:val="clear" w:color="auto" w:fill="auto"/>
          </w:tcPr>
          <w:p w14:paraId="5578438A" w14:textId="77777777" w:rsidR="00600900" w:rsidRDefault="00600900" w:rsidP="00266ED8">
            <w:pPr>
              <w:pStyle w:val="B1"/>
            </w:pPr>
            <w:r>
              <w:lastRenderedPageBreak/>
              <w:t>-</w:t>
            </w:r>
            <w:r>
              <w:tab/>
              <w:t xml:space="preserve">if </w:t>
            </w:r>
            <w:r>
              <w:rPr>
                <w:highlight w:val="yellow"/>
              </w:rPr>
              <w:t>RCVD_COUNT &lt; RX_DELIV</w:t>
            </w:r>
            <w:r>
              <w:t>; or</w:t>
            </w:r>
          </w:p>
          <w:p w14:paraId="01C3F155" w14:textId="77777777" w:rsidR="00600900" w:rsidRDefault="00600900" w:rsidP="00266ED8">
            <w:pPr>
              <w:pStyle w:val="B1"/>
            </w:pPr>
            <w:r>
              <w:t>-</w:t>
            </w:r>
            <w:r>
              <w:tab/>
              <w:t xml:space="preserve">if the PDCP </w:t>
            </w:r>
            <w:r>
              <w:rPr>
                <w:lang w:eastAsia="ko-KR"/>
              </w:rPr>
              <w:t>Data</w:t>
            </w:r>
            <w:r>
              <w:t xml:space="preserve"> PDU with COUNT = RCVD_COUNT has been received before:</w:t>
            </w:r>
          </w:p>
          <w:p w14:paraId="550E0871" w14:textId="77777777" w:rsidR="00600900" w:rsidRDefault="00600900" w:rsidP="00266ED8">
            <w:pPr>
              <w:pStyle w:val="B2"/>
            </w:pPr>
            <w:r>
              <w:t>-</w:t>
            </w:r>
            <w:r>
              <w:tab/>
              <w:t xml:space="preserve">discard the PDCP </w:t>
            </w:r>
            <w:r>
              <w:rPr>
                <w:lang w:eastAsia="ko-KR"/>
              </w:rPr>
              <w:t>Data</w:t>
            </w:r>
            <w:r>
              <w:t xml:space="preserve"> PDU;</w:t>
            </w:r>
          </w:p>
        </w:tc>
      </w:tr>
    </w:tbl>
    <w:p w14:paraId="3BB9361A" w14:textId="77777777" w:rsidR="00C92843" w:rsidRDefault="00600900" w:rsidP="00600900">
      <w:pPr>
        <w:spacing w:line="240" w:lineRule="exact"/>
        <w:rPr>
          <w:rFonts w:ascii="Arial" w:hAnsi="Arial" w:cs="Arial"/>
        </w:rPr>
      </w:pPr>
      <w:r>
        <w:rPr>
          <w:rFonts w:ascii="Arial" w:hAnsi="Arial" w:cs="Arial"/>
        </w:rPr>
        <w:t>During email discussion [</w:t>
      </w:r>
      <w:r w:rsidR="008630AF">
        <w:rPr>
          <w:rFonts w:ascii="Arial" w:hAnsi="Arial" w:cs="Arial"/>
        </w:rPr>
        <w:t>2</w:t>
      </w:r>
      <w:r>
        <w:rPr>
          <w:rFonts w:ascii="Arial" w:hAnsi="Arial" w:cs="Arial"/>
        </w:rPr>
        <w:t xml:space="preserve">], some companies think the issue do not need to be addressed and think that </w:t>
      </w:r>
      <w:r w:rsidRPr="00BF4274">
        <w:rPr>
          <w:rFonts w:ascii="Arial" w:hAnsi="Arial" w:cs="Arial"/>
        </w:rPr>
        <w:t>UE late joining an ongoing MBS session will miss some data anyway.</w:t>
      </w:r>
      <w:r>
        <w:rPr>
          <w:rFonts w:ascii="Arial" w:hAnsi="Arial" w:cs="Arial"/>
        </w:rPr>
        <w:t xml:space="preserve"> And it can be up to UE implementation to handle it. </w:t>
      </w:r>
    </w:p>
    <w:p w14:paraId="3F1B6F11" w14:textId="77777777" w:rsidR="00C92843" w:rsidRDefault="00600900" w:rsidP="00600900">
      <w:pPr>
        <w:spacing w:line="240" w:lineRule="exact"/>
        <w:rPr>
          <w:rFonts w:ascii="Arial" w:hAnsi="Arial" w:cs="Arial"/>
        </w:rPr>
      </w:pPr>
      <w:r>
        <w:rPr>
          <w:rFonts w:ascii="Arial" w:hAnsi="Arial" w:cs="Arial"/>
        </w:rPr>
        <w:t xml:space="preserve">On the other side, </w:t>
      </w:r>
      <w:r w:rsidR="008630AF">
        <w:rPr>
          <w:rFonts w:ascii="Arial" w:hAnsi="Arial" w:cs="Arial"/>
        </w:rPr>
        <w:t>as summarized in [5], some companies</w:t>
      </w:r>
      <w:r w:rsidRPr="00482C90">
        <w:rPr>
          <w:rFonts w:ascii="Arial" w:hAnsi="Arial" w:cs="Arial"/>
        </w:rPr>
        <w:t xml:space="preserve"> indicated that such packet loss was intolerable, s</w:t>
      </w:r>
      <w:r w:rsidRPr="00482C90">
        <w:rPr>
          <w:rFonts w:ascii="Arial" w:hAnsi="Arial" w:cs="Arial" w:hint="eastAsia"/>
        </w:rPr>
        <w:t>ince</w:t>
      </w:r>
      <w:r w:rsidRPr="00482C90">
        <w:rPr>
          <w:rFonts w:ascii="Arial" w:hAnsi="Arial" w:cs="Arial"/>
        </w:rPr>
        <w:t xml:space="preserve"> RAN2 agreed that the UE can be released to RRC_IDLE/RRC_INACTIVE when there is no data. When there is new data coming, the UE would enter RRC_CONNECTED again and initiate PDCP entity</w:t>
      </w:r>
      <w:r w:rsidRPr="00482C90">
        <w:rPr>
          <w:rFonts w:ascii="Arial" w:hAnsi="Arial" w:cs="Arial" w:hint="eastAsia"/>
        </w:rPr>
        <w:t>,</w:t>
      </w:r>
      <w:r w:rsidRPr="00482C90">
        <w:rPr>
          <w:rFonts w:ascii="Arial" w:hAnsi="Arial" w:cs="Arial"/>
        </w:rPr>
        <w:t xml:space="preserve"> so</w:t>
      </w:r>
      <w:r w:rsidRPr="00C92843">
        <w:rPr>
          <w:rFonts w:ascii="Arial" w:hAnsi="Arial" w:cs="Arial"/>
          <w:b/>
        </w:rPr>
        <w:t xml:space="preserve"> </w:t>
      </w:r>
      <w:r w:rsidRPr="00C92843">
        <w:rPr>
          <w:rFonts w:ascii="Arial" w:hAnsi="Arial" w:cs="Arial"/>
          <w:b/>
          <w:i/>
          <w:u w:val="single"/>
        </w:rPr>
        <w:t>packet loss would happen for each time when the UE enters RRC_CONNECTED</w:t>
      </w:r>
      <w:r>
        <w:rPr>
          <w:rFonts w:ascii="Arial" w:hAnsi="Arial" w:cs="Arial"/>
        </w:rPr>
        <w:t xml:space="preserve">. </w:t>
      </w:r>
    </w:p>
    <w:p w14:paraId="6EF41CAE" w14:textId="1A80C335" w:rsidR="00600900" w:rsidRDefault="00600900" w:rsidP="00600900">
      <w:pPr>
        <w:spacing w:line="240" w:lineRule="exact"/>
        <w:rPr>
          <w:rFonts w:ascii="Arial" w:hAnsi="Arial" w:cs="Arial"/>
        </w:rPr>
      </w:pPr>
      <w:r>
        <w:rPr>
          <w:rFonts w:ascii="Arial" w:hAnsi="Arial" w:cs="Arial"/>
        </w:rPr>
        <w:t xml:space="preserve">In order to avoid packet loss, </w:t>
      </w:r>
      <w:r w:rsidR="008630AF">
        <w:rPr>
          <w:rFonts w:ascii="Arial" w:hAnsi="Arial" w:cs="Arial"/>
        </w:rPr>
        <w:t>some companies</w:t>
      </w:r>
      <w:r w:rsidRPr="00482C90">
        <w:rPr>
          <w:rFonts w:ascii="Arial" w:hAnsi="Arial" w:cs="Arial"/>
        </w:rPr>
        <w:t xml:space="preserve"> </w:t>
      </w:r>
      <w:r>
        <w:rPr>
          <w:rFonts w:ascii="Arial" w:hAnsi="Arial" w:cs="Arial"/>
        </w:rPr>
        <w:t>proposed</w:t>
      </w:r>
      <w:r w:rsidRPr="00482C90">
        <w:rPr>
          <w:rFonts w:ascii="Arial" w:hAnsi="Arial" w:cs="Arial"/>
        </w:rPr>
        <w:t xml:space="preserve"> RX_DELIV can be set to a value before RX_NEXT (i.e. SN of the first received PDU), which is similar to sidelink broadcast/groupcast. This operation enables UE to receive the packet which SN smaller than the SN of the first received packet to prevent packet loss caused by out of order transmission.</w:t>
      </w:r>
    </w:p>
    <w:p w14:paraId="73D2F314" w14:textId="5F45563D" w:rsidR="00600900" w:rsidRDefault="00600900" w:rsidP="00600900">
      <w:pPr>
        <w:spacing w:after="120" w:line="240" w:lineRule="exact"/>
        <w:rPr>
          <w:rFonts w:ascii="Arial" w:hAnsi="Arial" w:cs="Arial"/>
          <w:b/>
        </w:rPr>
      </w:pPr>
      <w:r w:rsidRPr="00FB66FA">
        <w:rPr>
          <w:rFonts w:ascii="Arial" w:hAnsi="Arial" w:cs="Arial"/>
          <w:b/>
        </w:rPr>
        <w:t>Q</w:t>
      </w:r>
      <w:r w:rsidR="00843F79">
        <w:rPr>
          <w:rFonts w:ascii="Arial" w:hAnsi="Arial" w:cs="Arial"/>
          <w:b/>
        </w:rPr>
        <w:t>10</w:t>
      </w:r>
      <w:r w:rsidRPr="00FB66FA">
        <w:rPr>
          <w:rFonts w:ascii="Arial" w:hAnsi="Arial" w:cs="Arial"/>
          <w:b/>
        </w:rPr>
        <w:t xml:space="preserve">: </w:t>
      </w:r>
      <w:r>
        <w:rPr>
          <w:rFonts w:ascii="Arial" w:hAnsi="Arial" w:cs="Arial"/>
          <w:b/>
        </w:rPr>
        <w:t>Companies are kindly invited to provide their preference on the options</w:t>
      </w:r>
      <w:r w:rsidR="0017687A">
        <w:rPr>
          <w:rFonts w:ascii="Arial" w:hAnsi="Arial" w:cs="Arial"/>
          <w:b/>
        </w:rPr>
        <w:t>:</w:t>
      </w:r>
    </w:p>
    <w:p w14:paraId="1D60AADE" w14:textId="5BAEE2FD" w:rsidR="0017687A" w:rsidRPr="006D1E7F" w:rsidRDefault="0017687A" w:rsidP="00894EDE">
      <w:pPr>
        <w:pStyle w:val="ListParagraph"/>
        <w:widowControl w:val="0"/>
        <w:numPr>
          <w:ilvl w:val="0"/>
          <w:numId w:val="25"/>
        </w:numPr>
        <w:tabs>
          <w:tab w:val="left" w:pos="3057"/>
        </w:tabs>
        <w:spacing w:after="120" w:line="240" w:lineRule="exact"/>
        <w:rPr>
          <w:rFonts w:ascii="Arial" w:hAnsi="Arial" w:cs="Arial"/>
          <w:sz w:val="20"/>
          <w:szCs w:val="20"/>
        </w:rPr>
      </w:pPr>
      <w:r w:rsidRPr="00A44176">
        <w:rPr>
          <w:rFonts w:ascii="Arial" w:hAnsi="Arial" w:cs="Arial"/>
          <w:sz w:val="20"/>
          <w:szCs w:val="20"/>
        </w:rPr>
        <w:t>O</w:t>
      </w:r>
      <w:r w:rsidRPr="006D1E7F">
        <w:rPr>
          <w:rFonts w:ascii="Arial" w:hAnsi="Arial" w:cs="Arial"/>
          <w:sz w:val="20"/>
          <w:szCs w:val="20"/>
        </w:rPr>
        <w:t>ption 1: the initial value of RX_DELIV i</w:t>
      </w:r>
      <w:r w:rsidRPr="00D22CF9">
        <w:rPr>
          <w:rFonts w:ascii="Arial" w:hAnsi="Arial" w:cs="Arial"/>
          <w:sz w:val="20"/>
          <w:szCs w:val="20"/>
        </w:rPr>
        <w:t xml:space="preserve">s set to a value before </w:t>
      </w:r>
      <w:r w:rsidRPr="002412BC">
        <w:rPr>
          <w:rFonts w:ascii="Arial" w:hAnsi="Arial" w:cs="Arial"/>
          <w:sz w:val="20"/>
          <w:szCs w:val="20"/>
        </w:rPr>
        <w:t>RX_NEXT</w:t>
      </w:r>
      <w:r w:rsidR="003577F9" w:rsidRPr="002412BC">
        <w:rPr>
          <w:rFonts w:ascii="Arial" w:hAnsi="Arial" w:cs="Arial"/>
          <w:sz w:val="20"/>
          <w:szCs w:val="20"/>
        </w:rPr>
        <w:t>,</w:t>
      </w:r>
      <w:r w:rsidR="003577F9" w:rsidRPr="00A44176">
        <w:rPr>
          <w:rFonts w:ascii="Arial" w:hAnsi="Arial" w:cs="Arial"/>
          <w:sz w:val="20"/>
          <w:szCs w:val="20"/>
        </w:rPr>
        <w:t xml:space="preserve"> e.g. </w:t>
      </w:r>
      <w:r w:rsidR="00A44176" w:rsidRPr="00894EDE">
        <w:rPr>
          <w:rFonts w:ascii="Arial" w:hAnsi="Arial" w:cs="Arial"/>
          <w:sz w:val="20"/>
          <w:szCs w:val="20"/>
        </w:rPr>
        <w:t>the initial value</w:t>
      </w:r>
      <w:r w:rsidR="00A44176" w:rsidRPr="00894EDE">
        <w:rPr>
          <w:rFonts w:ascii="Arial" w:hAnsi="Arial" w:cs="Arial"/>
          <w:sz w:val="20"/>
          <w:szCs w:val="20"/>
          <w:lang w:eastAsia="zh-CN"/>
        </w:rPr>
        <w:t xml:space="preserve"> of the SN part of </w:t>
      </w:r>
      <w:r w:rsidR="00A44176" w:rsidRPr="00894EDE">
        <w:rPr>
          <w:rFonts w:ascii="Arial" w:hAnsi="Arial" w:cs="Arial"/>
          <w:sz w:val="20"/>
          <w:szCs w:val="20"/>
        </w:rPr>
        <w:t xml:space="preserve">RX_DELIV is (x – 0.5 </w:t>
      </w:r>
      <w:r w:rsidR="00A44176" w:rsidRPr="00894EDE">
        <w:rPr>
          <w:rFonts w:ascii="Arial" w:hAnsi="Arial" w:cs="Arial"/>
          <w:noProof/>
          <w:sz w:val="20"/>
          <w:szCs w:val="20"/>
          <w:lang w:eastAsia="ko-KR"/>
        </w:rPr>
        <w:t>×</w:t>
      </w:r>
      <w:r w:rsidR="00A44176" w:rsidRPr="00894EDE">
        <w:rPr>
          <w:rFonts w:ascii="Arial" w:hAnsi="Arial" w:cs="Arial"/>
          <w:sz w:val="20"/>
          <w:szCs w:val="20"/>
        </w:rPr>
        <w:t xml:space="preserve"> 2</w:t>
      </w:r>
      <w:r w:rsidR="00A44176" w:rsidRPr="00894EDE">
        <w:rPr>
          <w:rFonts w:ascii="Arial" w:hAnsi="Arial" w:cs="Arial"/>
          <w:vertAlign w:val="superscript"/>
        </w:rPr>
        <w:t>[</w:t>
      </w:r>
      <w:r w:rsidR="00A44176" w:rsidRPr="00894EDE">
        <w:rPr>
          <w:rFonts w:ascii="Arial" w:eastAsia="MS Mincho" w:hAnsi="Arial" w:cs="Arial"/>
          <w:i/>
          <w:vertAlign w:val="superscript"/>
        </w:rPr>
        <w:t>PDCP-SN-Size</w:t>
      </w:r>
      <w:r w:rsidR="00A44176" w:rsidRPr="00894EDE">
        <w:rPr>
          <w:rFonts w:ascii="Arial" w:hAnsi="Arial" w:cs="Arial"/>
          <w:vertAlign w:val="superscript"/>
        </w:rPr>
        <w:t>–</w:t>
      </w:r>
      <w:r w:rsidR="00A44176" w:rsidRPr="00894EDE">
        <w:rPr>
          <w:rFonts w:ascii="Arial" w:hAnsi="Arial" w:cs="Arial"/>
          <w:vertAlign w:val="superscript"/>
          <w:lang w:eastAsia="zh-CN"/>
        </w:rPr>
        <w:t>1</w:t>
      </w:r>
      <w:r w:rsidR="00A44176" w:rsidRPr="00894EDE">
        <w:rPr>
          <w:rFonts w:ascii="Arial" w:hAnsi="Arial" w:cs="Arial"/>
          <w:vertAlign w:val="superscript"/>
        </w:rPr>
        <w:t>]</w:t>
      </w:r>
      <w:r w:rsidR="00A44176" w:rsidRPr="00894EDE">
        <w:rPr>
          <w:rFonts w:ascii="Arial" w:hAnsi="Arial" w:cs="Arial"/>
          <w:sz w:val="20"/>
          <w:szCs w:val="20"/>
        </w:rPr>
        <w:t>) modulo (2</w:t>
      </w:r>
      <w:r w:rsidR="00A44176" w:rsidRPr="00894EDE">
        <w:rPr>
          <w:rFonts w:ascii="Arial" w:hAnsi="Arial" w:cs="Arial"/>
          <w:vertAlign w:val="superscript"/>
        </w:rPr>
        <w:t>[</w:t>
      </w:r>
      <w:r w:rsidR="00A44176" w:rsidRPr="00894EDE">
        <w:rPr>
          <w:rFonts w:ascii="Arial" w:eastAsia="MS Mincho" w:hAnsi="Arial" w:cs="Arial"/>
          <w:i/>
          <w:vertAlign w:val="superscript"/>
        </w:rPr>
        <w:t>PDCP-SN-Size</w:t>
      </w:r>
      <w:r w:rsidR="00A44176" w:rsidRPr="00894EDE">
        <w:rPr>
          <w:rFonts w:ascii="Arial" w:hAnsi="Arial" w:cs="Arial"/>
          <w:vertAlign w:val="superscript"/>
        </w:rPr>
        <w:t>]</w:t>
      </w:r>
      <w:r w:rsidR="00A44176" w:rsidRPr="00894EDE">
        <w:rPr>
          <w:rFonts w:ascii="Arial" w:hAnsi="Arial" w:cs="Arial"/>
          <w:sz w:val="20"/>
          <w:szCs w:val="20"/>
        </w:rPr>
        <w:t>)</w:t>
      </w:r>
      <w:r w:rsidR="00A44176">
        <w:rPr>
          <w:rFonts w:ascii="Arial" w:hAnsi="Arial" w:cs="Arial"/>
          <w:sz w:val="20"/>
          <w:szCs w:val="20"/>
        </w:rPr>
        <w:t>,</w:t>
      </w:r>
      <w:r w:rsidR="00A44176" w:rsidRPr="006D1E7F">
        <w:rPr>
          <w:rFonts w:ascii="Arial" w:hAnsi="Arial" w:cs="Arial"/>
          <w:sz w:val="20"/>
          <w:szCs w:val="20"/>
        </w:rPr>
        <w:t xml:space="preserve"> </w:t>
      </w:r>
      <w:r w:rsidR="00A44176" w:rsidRPr="00894EDE">
        <w:rPr>
          <w:rFonts w:ascii="Arial" w:hAnsi="Arial" w:cs="Arial"/>
          <w:sz w:val="20"/>
          <w:szCs w:val="20"/>
        </w:rPr>
        <w:t xml:space="preserve">where x is the SN of the first received PDCP Data PDU, </w:t>
      </w:r>
      <w:r w:rsidR="00A44176" w:rsidRPr="006D1E7F">
        <w:rPr>
          <w:rFonts w:ascii="Arial" w:hAnsi="Arial" w:cs="Arial"/>
          <w:sz w:val="20"/>
          <w:szCs w:val="20"/>
        </w:rPr>
        <w:t>which is similar to sidelink broadcast/groupcast</w:t>
      </w:r>
      <w:r w:rsidR="00A44176">
        <w:rPr>
          <w:rFonts w:ascii="Arial" w:hAnsi="Arial" w:cs="Arial"/>
          <w:sz w:val="20"/>
          <w:szCs w:val="20"/>
        </w:rPr>
        <w:t>;</w:t>
      </w:r>
    </w:p>
    <w:p w14:paraId="2087D4CD" w14:textId="3D5C98EC" w:rsidR="0017687A" w:rsidRPr="0033359F" w:rsidRDefault="0017687A" w:rsidP="0017687A">
      <w:pPr>
        <w:pStyle w:val="ListParagraph"/>
        <w:widowControl w:val="0"/>
        <w:numPr>
          <w:ilvl w:val="0"/>
          <w:numId w:val="25"/>
        </w:numPr>
        <w:tabs>
          <w:tab w:val="left" w:pos="3057"/>
        </w:tabs>
        <w:spacing w:after="120" w:line="240" w:lineRule="exact"/>
        <w:jc w:val="both"/>
        <w:rPr>
          <w:rFonts w:ascii="Arial" w:hAnsi="Arial" w:cs="Arial"/>
          <w:sz w:val="20"/>
          <w:szCs w:val="20"/>
        </w:rPr>
      </w:pPr>
      <w:r>
        <w:rPr>
          <w:rFonts w:ascii="Arial" w:hAnsi="Arial" w:cs="Arial" w:hint="eastAsia"/>
          <w:sz w:val="20"/>
          <w:szCs w:val="20"/>
        </w:rPr>
        <w:t>O</w:t>
      </w:r>
      <w:r>
        <w:rPr>
          <w:rFonts w:ascii="Arial" w:hAnsi="Arial" w:cs="Arial"/>
          <w:sz w:val="20"/>
          <w:szCs w:val="20"/>
        </w:rPr>
        <w:t xml:space="preserve">ption 2: the initial value of RX_DELIV is set to the same as RX_NEXT.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04B9B59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42B1E" w14:textId="77777777" w:rsidR="00600900" w:rsidRPr="0017687A" w:rsidRDefault="00600900" w:rsidP="00266ED8">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70A9F" w14:textId="280B878F" w:rsidR="00600900" w:rsidRPr="0017687A" w:rsidRDefault="00005763" w:rsidP="00266ED8">
            <w:pPr>
              <w:rPr>
                <w:rFonts w:ascii="Arial" w:hAnsi="Arial" w:cs="Arial"/>
                <w:b/>
                <w:bCs/>
              </w:rPr>
            </w:pPr>
            <w:r>
              <w:rPr>
                <w:rFonts w:ascii="Arial" w:hAnsi="Arial" w:cs="Arial"/>
                <w:b/>
                <w:bCs/>
              </w:rPr>
              <w:t>Option1/2</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71F3ED0"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0597D3F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78176D" w14:textId="15F2DE79" w:rsidR="00600900" w:rsidRPr="0017687A" w:rsidRDefault="00093C91" w:rsidP="003859F6">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ABEF" w14:textId="136EA184" w:rsidR="00600900" w:rsidRPr="0017687A" w:rsidRDefault="00093C91" w:rsidP="003859F6">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FBA28D" w14:textId="7AB722F9" w:rsidR="00600900" w:rsidRPr="0017687A" w:rsidRDefault="008843B4" w:rsidP="003859F6">
            <w:pPr>
              <w:spacing w:after="120" w:line="240" w:lineRule="exact"/>
              <w:rPr>
                <w:rFonts w:ascii="Arial" w:hAnsi="Arial" w:cs="Arial"/>
                <w:lang w:eastAsia="zh-CN"/>
              </w:rPr>
            </w:pPr>
            <w:r>
              <w:rPr>
                <w:rFonts w:ascii="Arial" w:hAnsi="Arial" w:cs="Arial"/>
                <w:lang w:eastAsia="zh-CN"/>
              </w:rPr>
              <w:t>For data loss reduction purpose, we can do it in R17.</w:t>
            </w:r>
          </w:p>
        </w:tc>
      </w:tr>
      <w:tr w:rsidR="00600900" w:rsidRPr="00FB66FA" w14:paraId="0E96123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AA7A6D" w14:textId="617306C1" w:rsidR="00600900" w:rsidRPr="0017687A" w:rsidRDefault="0088575C" w:rsidP="003859F6">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277214" w14:textId="17050296" w:rsidR="00600900" w:rsidRPr="0017687A" w:rsidRDefault="0088575C" w:rsidP="003859F6">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5031DF" w14:textId="77777777" w:rsidR="00600900" w:rsidRPr="0017687A" w:rsidRDefault="00600900" w:rsidP="003859F6">
            <w:pPr>
              <w:spacing w:after="120" w:line="240" w:lineRule="exact"/>
              <w:rPr>
                <w:rFonts w:ascii="Arial" w:hAnsi="Arial" w:cs="Arial"/>
              </w:rPr>
            </w:pPr>
          </w:p>
        </w:tc>
      </w:tr>
      <w:tr w:rsidR="002C2745" w:rsidRPr="00FB66FA" w14:paraId="236BCC8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60939" w14:textId="08D9A91C" w:rsidR="002C2745" w:rsidRPr="0017687A"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DC947E" w14:textId="21393A04" w:rsidR="002C2745" w:rsidRPr="0017687A" w:rsidRDefault="002C2745" w:rsidP="002C2745">
            <w:pPr>
              <w:spacing w:after="120" w:line="240" w:lineRule="exact"/>
              <w:rPr>
                <w:rFonts w:ascii="Arial" w:hAnsi="Arial" w:cs="Arial"/>
              </w:rPr>
            </w:pPr>
            <w:r>
              <w:rPr>
                <w:rFonts w:ascii="Arial" w:eastAsia="Yu Mincho" w:hAnsi="Arial" w:cs="Arial" w:hint="eastAsia"/>
              </w:rPr>
              <w:t>O</w:t>
            </w:r>
            <w:r>
              <w:rPr>
                <w:rFonts w:ascii="Arial" w:eastAsia="Yu Mincho" w:hAnsi="Arial" w:cs="Arial"/>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3975DF" w14:textId="2B7370B0" w:rsidR="002C2745" w:rsidRPr="0017687A" w:rsidRDefault="002C2745" w:rsidP="002C2745">
            <w:pPr>
              <w:spacing w:after="120" w:line="240" w:lineRule="exact"/>
              <w:rPr>
                <w:rFonts w:ascii="Arial" w:hAnsi="Arial" w:cs="Arial"/>
              </w:rPr>
            </w:pPr>
            <w:r>
              <w:rPr>
                <w:rFonts w:ascii="Arial" w:eastAsia="Yu Mincho" w:hAnsi="Arial" w:cs="Arial"/>
              </w:rPr>
              <w:t xml:space="preserve">We think the V2X solution can be reused easily. </w:t>
            </w:r>
            <w:r>
              <w:rPr>
                <w:rFonts w:ascii="Arial" w:eastAsia="Yu Mincho" w:hAnsi="Arial" w:cs="Arial" w:hint="eastAsia"/>
              </w:rPr>
              <w:t>J</w:t>
            </w:r>
            <w:r>
              <w:rPr>
                <w:rFonts w:ascii="Arial" w:eastAsia="Yu Mincho" w:hAnsi="Arial" w:cs="Arial"/>
              </w:rPr>
              <w:t>ust to make the formula clearer, we wonder if “</w:t>
            </w:r>
            <w:r w:rsidRPr="00FF2E44">
              <w:rPr>
                <w:rFonts w:ascii="Arial" w:eastAsia="Yu Mincho" w:hAnsi="Arial" w:cs="Arial"/>
              </w:rPr>
              <w:t>(x – 2</w:t>
            </w:r>
            <w:r w:rsidRPr="00FF2E44">
              <w:rPr>
                <w:rFonts w:ascii="Arial" w:eastAsia="Yu Mincho" w:hAnsi="Arial" w:cs="Arial"/>
                <w:vertAlign w:val="superscript"/>
              </w:rPr>
              <w:t>[PDCP-SN-Size–2]</w:t>
            </w:r>
            <w:r w:rsidRPr="00FF2E44">
              <w:rPr>
                <w:rFonts w:ascii="Arial" w:eastAsia="Yu Mincho" w:hAnsi="Arial" w:cs="Arial"/>
              </w:rPr>
              <w:t>) modulo (2</w:t>
            </w:r>
            <w:r w:rsidRPr="00FF2E44">
              <w:rPr>
                <w:rFonts w:ascii="Arial" w:eastAsia="Yu Mincho" w:hAnsi="Arial" w:cs="Arial"/>
                <w:vertAlign w:val="superscript"/>
              </w:rPr>
              <w:t>[PDCP-SN-Size]</w:t>
            </w:r>
            <w:r w:rsidRPr="00FF2E44">
              <w:rPr>
                <w:rFonts w:ascii="Arial" w:eastAsia="Yu Mincho" w:hAnsi="Arial" w:cs="Arial"/>
              </w:rPr>
              <w:t>)</w:t>
            </w:r>
            <w:r>
              <w:rPr>
                <w:rFonts w:ascii="Arial" w:eastAsia="Yu Mincho" w:hAnsi="Arial" w:cs="Arial"/>
              </w:rPr>
              <w:t xml:space="preserve">” is better, i.e., 0.5 = 2^-1. </w:t>
            </w:r>
          </w:p>
        </w:tc>
      </w:tr>
      <w:tr w:rsidR="00FA3918" w:rsidRPr="00FB66FA" w14:paraId="4DF11F72"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230432" w14:textId="77777777" w:rsidR="00FA3918" w:rsidRPr="0017687A" w:rsidRDefault="00FA3918"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64B9A6" w14:textId="77777777" w:rsidR="00FA3918" w:rsidRPr="0017687A" w:rsidRDefault="00FA3918" w:rsidP="006201BF">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32D3B9" w14:textId="77777777" w:rsidR="00FA3918" w:rsidRPr="0017687A" w:rsidRDefault="00FA3918" w:rsidP="006201BF">
            <w:pPr>
              <w:spacing w:after="120" w:line="240" w:lineRule="exact"/>
              <w:rPr>
                <w:rFonts w:ascii="Arial" w:hAnsi="Arial" w:cs="Arial"/>
              </w:rPr>
            </w:pPr>
            <w:r>
              <w:rPr>
                <w:rFonts w:ascii="Arial" w:hAnsi="Arial" w:cs="Arial"/>
              </w:rPr>
              <w:t>We do not think anything is needed as there in most cases will be missed packet in any case.</w:t>
            </w:r>
          </w:p>
        </w:tc>
      </w:tr>
      <w:tr w:rsidR="002C2745" w:rsidRPr="00FB66FA" w14:paraId="4E1C2B5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91E25B" w14:textId="1DA844E9" w:rsidR="002C2745" w:rsidRPr="0017687A" w:rsidRDefault="00E149E5"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A5A74E" w14:textId="17769EA8" w:rsidR="002C2745" w:rsidRPr="0017687A" w:rsidRDefault="00E149E5" w:rsidP="002C2745">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104B0E" w14:textId="203A4D06" w:rsidR="002C2745" w:rsidRPr="0017687A" w:rsidRDefault="00E149E5" w:rsidP="002C2745">
            <w:pPr>
              <w:spacing w:after="120" w:line="240" w:lineRule="exact"/>
              <w:rPr>
                <w:rFonts w:ascii="Arial" w:hAnsi="Arial" w:cs="Arial"/>
              </w:rPr>
            </w:pPr>
            <w:r>
              <w:rPr>
                <w:rFonts w:ascii="Arial" w:hAnsi="Arial" w:cs="Arial"/>
              </w:rPr>
              <w:t>V2X scheme can be reused to accommodate out-of-order PDCP PDUs.</w:t>
            </w:r>
          </w:p>
        </w:tc>
      </w:tr>
      <w:tr w:rsidR="00BF45D0" w:rsidRPr="00FB66FA" w14:paraId="624563B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72E27" w14:textId="77E89611" w:rsidR="00BF45D0" w:rsidRPr="0017687A" w:rsidRDefault="00BF45D0" w:rsidP="00BF45D0">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25293" w14:textId="30D1F2B4" w:rsidR="00BF45D0" w:rsidRPr="0017687A" w:rsidRDefault="00BF45D0" w:rsidP="00BF45D0">
            <w:pPr>
              <w:spacing w:after="120" w:line="240" w:lineRule="exact"/>
              <w:rPr>
                <w:rFonts w:ascii="Arial" w:hAnsi="Arial" w:cs="Arial"/>
              </w:rPr>
            </w:pPr>
            <w:r>
              <w:rPr>
                <w:rFonts w:ascii="Arial" w:eastAsia="Malgun Gothic" w:hAnsi="Arial" w:cs="Arial"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6CB64" w14:textId="0158A5DB" w:rsidR="00BF45D0" w:rsidRPr="0017687A" w:rsidRDefault="00BF45D0" w:rsidP="00BF45D0">
            <w:pPr>
              <w:spacing w:after="120" w:line="240" w:lineRule="exact"/>
              <w:rPr>
                <w:rFonts w:ascii="Arial" w:hAnsi="Arial" w:cs="Arial"/>
              </w:rPr>
            </w:pPr>
            <w:r>
              <w:rPr>
                <w:rFonts w:ascii="Arial" w:eastAsia="Malgun Gothic" w:hAnsi="Arial" w:cs="Arial"/>
                <w:lang w:eastAsia="ko-KR"/>
              </w:rPr>
              <w:t xml:space="preserve">Since out-of-order reception may occur in NR MBS due to HARQ </w:t>
            </w:r>
            <w:proofErr w:type="spellStart"/>
            <w:r>
              <w:rPr>
                <w:rFonts w:ascii="Arial" w:eastAsia="Malgun Gothic" w:hAnsi="Arial" w:cs="Arial"/>
                <w:lang w:eastAsia="ko-KR"/>
              </w:rPr>
              <w:t>retx</w:t>
            </w:r>
            <w:proofErr w:type="spellEnd"/>
            <w:r>
              <w:rPr>
                <w:rFonts w:ascii="Arial" w:eastAsia="Malgun Gothic" w:hAnsi="Arial" w:cs="Arial"/>
                <w:lang w:eastAsia="ko-KR"/>
              </w:rPr>
              <w:t>, reordering timer needs to be started.</w:t>
            </w:r>
          </w:p>
        </w:tc>
      </w:tr>
      <w:tr w:rsidR="00311285" w:rsidRPr="00FB66FA" w14:paraId="2961FEA7" w14:textId="77777777" w:rsidTr="003E3E09">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tcPr>
          <w:p w14:paraId="3928B062" w14:textId="77777777" w:rsidR="00311285" w:rsidRPr="0017687A" w:rsidRDefault="00311285" w:rsidP="003E3E09">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9036D9A" w14:textId="77777777" w:rsidR="00311285" w:rsidRPr="0017687A" w:rsidRDefault="00311285" w:rsidP="003E3E09">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908A28" w14:textId="77777777" w:rsidR="00311285" w:rsidRDefault="00311285" w:rsidP="003E3E09">
            <w:pPr>
              <w:spacing w:after="120" w:line="240" w:lineRule="exact"/>
              <w:rPr>
                <w:rFonts w:ascii="Arial" w:hAnsi="Arial" w:cs="Arial"/>
              </w:rPr>
            </w:pPr>
            <w:r>
              <w:rPr>
                <w:rFonts w:ascii="Arial" w:hAnsi="Arial" w:cs="Arial"/>
              </w:rPr>
              <w:t>Already discussed after the last meeting. A better starting point should have been the outcome of that discussion:</w:t>
            </w:r>
          </w:p>
          <w:p w14:paraId="1B10F8E0" w14:textId="77777777" w:rsidR="00311285" w:rsidRDefault="00311285" w:rsidP="003E3E09">
            <w:pPr>
              <w:spacing w:after="120" w:line="240" w:lineRule="exact"/>
              <w:rPr>
                <w:rFonts w:ascii="Arial" w:hAnsi="Arial" w:cs="Arial"/>
              </w:rPr>
            </w:pPr>
            <w:r>
              <w:rPr>
                <w:rFonts w:ascii="Arial" w:hAnsi="Arial" w:cs="Arial"/>
              </w:rPr>
              <w:t>“</w:t>
            </w:r>
            <w:r w:rsidRPr="003E3E09">
              <w:rPr>
                <w:rFonts w:ascii="Arial" w:hAnsi="Arial" w:cs="Arial"/>
                <w:i/>
                <w:iCs/>
                <w:u w:val="single"/>
              </w:rPr>
              <w:t>There are 7 companies support to address the data loss issue and think anyway we should try to reduce data loss as much as possible. There are 15 companies object to address the data loss issue and think UE late joining an ongoing MBS session will miss some data anyway.</w:t>
            </w:r>
            <w:r>
              <w:rPr>
                <w:rFonts w:ascii="Arial" w:hAnsi="Arial" w:cs="Arial"/>
              </w:rPr>
              <w:t>”</w:t>
            </w:r>
          </w:p>
          <w:p w14:paraId="23AF5518" w14:textId="77777777" w:rsidR="00311285" w:rsidRDefault="00311285" w:rsidP="003E3E09">
            <w:pPr>
              <w:spacing w:after="120" w:line="240" w:lineRule="exact"/>
              <w:rPr>
                <w:rFonts w:ascii="Arial" w:hAnsi="Arial" w:cs="Arial"/>
              </w:rPr>
            </w:pPr>
            <w:r>
              <w:rPr>
                <w:rFonts w:ascii="Arial" w:hAnsi="Arial" w:cs="Arial"/>
              </w:rPr>
              <w:t>And then simply ask if any companies have changed their mind.</w:t>
            </w:r>
          </w:p>
          <w:p w14:paraId="752862C4" w14:textId="0CF29EDF" w:rsidR="001E0F2D" w:rsidRPr="0017687A" w:rsidRDefault="001E0F2D" w:rsidP="003E3E09">
            <w:pPr>
              <w:spacing w:after="120" w:line="240" w:lineRule="exact"/>
              <w:rPr>
                <w:rFonts w:ascii="Arial" w:hAnsi="Arial" w:cs="Arial"/>
              </w:rPr>
            </w:pPr>
            <w:r>
              <w:rPr>
                <w:rFonts w:ascii="Arial" w:hAnsi="Arial" w:cs="Arial"/>
              </w:rPr>
              <w:t>Anyway, could be left to UE implementation.</w:t>
            </w:r>
          </w:p>
        </w:tc>
      </w:tr>
      <w:tr w:rsidR="00BF45D0" w:rsidRPr="00FB66FA" w14:paraId="065C244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F39A7" w14:textId="77777777" w:rsidR="00BF45D0" w:rsidRPr="0017687A" w:rsidRDefault="00BF45D0" w:rsidP="00BF45D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236ACD" w14:textId="77777777" w:rsidR="00BF45D0" w:rsidRPr="0017687A" w:rsidRDefault="00BF45D0" w:rsidP="00BF45D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C4F79E" w14:textId="77777777" w:rsidR="00BF45D0" w:rsidRPr="0017687A" w:rsidRDefault="00BF45D0" w:rsidP="00BF45D0">
            <w:pPr>
              <w:spacing w:after="120" w:line="240" w:lineRule="exact"/>
              <w:rPr>
                <w:rFonts w:ascii="Arial" w:hAnsi="Arial" w:cs="Arial"/>
              </w:rPr>
            </w:pPr>
          </w:p>
        </w:tc>
      </w:tr>
    </w:tbl>
    <w:p w14:paraId="17E82391" w14:textId="77777777" w:rsidR="00600900" w:rsidRDefault="00600900" w:rsidP="003859F6">
      <w:pPr>
        <w:tabs>
          <w:tab w:val="left" w:pos="3057"/>
        </w:tabs>
        <w:spacing w:after="120" w:line="240" w:lineRule="exact"/>
        <w:rPr>
          <w:rFonts w:ascii="Arial" w:hAnsi="Arial" w:cs="Arial"/>
        </w:rPr>
      </w:pPr>
    </w:p>
    <w:p w14:paraId="3FA92381" w14:textId="77777777" w:rsidR="00600900" w:rsidRDefault="00600900" w:rsidP="00172BA0">
      <w:pPr>
        <w:pStyle w:val="Heading2"/>
        <w:spacing w:before="120" w:after="120"/>
        <w:ind w:left="0" w:firstLine="0"/>
        <w:rPr>
          <w:rFonts w:cs="Arial"/>
        </w:rPr>
      </w:pPr>
      <w:r>
        <w:rPr>
          <w:rFonts w:cs="Arial" w:hint="eastAsia"/>
        </w:rPr>
        <w:t>2</w:t>
      </w:r>
      <w:r>
        <w:rPr>
          <w:rFonts w:cs="Arial"/>
        </w:rPr>
        <w:t>.3 Ethernet header compression for MRB</w:t>
      </w:r>
    </w:p>
    <w:p w14:paraId="56C3DDAF" w14:textId="77777777" w:rsidR="00600900" w:rsidRDefault="00600900" w:rsidP="00600900">
      <w:pPr>
        <w:tabs>
          <w:tab w:val="left" w:pos="3057"/>
        </w:tabs>
        <w:spacing w:after="120"/>
        <w:rPr>
          <w:rFonts w:ascii="Arial" w:hAnsi="Arial" w:cs="Arial"/>
        </w:rPr>
      </w:pPr>
      <w:r>
        <w:rPr>
          <w:rFonts w:ascii="Arial" w:hAnsi="Arial" w:cs="Arial" w:hint="eastAsia"/>
        </w:rPr>
        <w:t>I</w:t>
      </w:r>
      <w:r>
        <w:rPr>
          <w:rFonts w:ascii="Arial" w:hAnsi="Arial" w:cs="Arial"/>
        </w:rPr>
        <w:t xml:space="preserve">n RAN2#115e, it was confirmed that </w:t>
      </w:r>
    </w:p>
    <w:p w14:paraId="331C69E7" w14:textId="77777777" w:rsidR="00600900" w:rsidRDefault="00600900" w:rsidP="00600900">
      <w:pPr>
        <w:pStyle w:val="Agreement"/>
      </w:pPr>
      <w:r>
        <w:lastRenderedPageBreak/>
        <w:t xml:space="preserve">ROHC O/R-mode can be used for MRB, for cases when feedback path is available (UL RLC). R2 assumes the detailed operation is up to implementation and expect no further optimizations to be needed. </w:t>
      </w:r>
    </w:p>
    <w:p w14:paraId="641788E6" w14:textId="525C66CA" w:rsidR="00600900" w:rsidRDefault="00600900" w:rsidP="00600900">
      <w:pPr>
        <w:tabs>
          <w:tab w:val="left" w:pos="3057"/>
        </w:tabs>
        <w:spacing w:after="120" w:line="240" w:lineRule="exact"/>
        <w:rPr>
          <w:rFonts w:ascii="Arial" w:hAnsi="Arial" w:cs="Arial"/>
        </w:rPr>
      </w:pPr>
      <w:r>
        <w:rPr>
          <w:rFonts w:ascii="Arial" w:hAnsi="Arial" w:cs="Arial"/>
        </w:rPr>
        <w:t>However, during discussion of 38.3</w:t>
      </w:r>
      <w:r w:rsidR="00B1128C">
        <w:rPr>
          <w:rFonts w:ascii="Arial" w:hAnsi="Arial" w:cs="Arial"/>
        </w:rPr>
        <w:t>31</w:t>
      </w:r>
      <w:r>
        <w:rPr>
          <w:rFonts w:ascii="Arial" w:hAnsi="Arial" w:cs="Arial"/>
        </w:rPr>
        <w:t xml:space="preserve"> running CR [</w:t>
      </w:r>
      <w:r w:rsidR="00B1128C">
        <w:rPr>
          <w:rFonts w:ascii="Arial" w:hAnsi="Arial" w:cs="Arial"/>
        </w:rPr>
        <w:t>6</w:t>
      </w:r>
      <w:r>
        <w:rPr>
          <w:rFonts w:ascii="Arial" w:hAnsi="Arial" w:cs="Arial"/>
        </w:rPr>
        <w:t>], whether ethernet header compression should be supported for MRB was raised. From moderator’s view, it is straightforward to reuse the existing EHC for MRB without additional standard effort and it could be beneficial to extend MBS use cases and scenarios.</w:t>
      </w:r>
    </w:p>
    <w:p w14:paraId="75EBD26B" w14:textId="24636649" w:rsidR="00600900" w:rsidRDefault="00600900" w:rsidP="00600900">
      <w:pPr>
        <w:spacing w:after="120" w:line="240" w:lineRule="exact"/>
        <w:rPr>
          <w:rFonts w:ascii="Arial" w:hAnsi="Arial" w:cs="Arial"/>
          <w:b/>
        </w:rPr>
      </w:pPr>
      <w:bookmarkStart w:id="8" w:name="OLE_LINK10"/>
      <w:bookmarkStart w:id="9" w:name="OLE_LINK11"/>
      <w:r w:rsidRPr="00FB66FA">
        <w:rPr>
          <w:rFonts w:ascii="Arial" w:hAnsi="Arial" w:cs="Arial"/>
          <w:b/>
        </w:rPr>
        <w:t>Q</w:t>
      </w:r>
      <w:r w:rsidR="00950395">
        <w:rPr>
          <w:rFonts w:ascii="Arial" w:hAnsi="Arial" w:cs="Arial"/>
          <w:b/>
        </w:rPr>
        <w:t>11</w:t>
      </w:r>
      <w:r w:rsidRPr="00FB66FA">
        <w:rPr>
          <w:rFonts w:ascii="Arial" w:hAnsi="Arial" w:cs="Arial"/>
          <w:b/>
        </w:rPr>
        <w:t xml:space="preserve">: Do companies </w:t>
      </w:r>
      <w:r>
        <w:rPr>
          <w:rFonts w:ascii="Arial" w:hAnsi="Arial" w:cs="Arial"/>
          <w:b/>
        </w:rPr>
        <w:t>agree with that EHC can be used for MRB for cases when feedback path is available (UL RLC</w:t>
      </w:r>
      <w:proofErr w:type="gramStart"/>
      <w:r>
        <w:rPr>
          <w:rFonts w:ascii="Arial" w:hAnsi="Arial" w:cs="Arial"/>
          <w:b/>
        </w:rPr>
        <w:t>)</w:t>
      </w:r>
      <w:proofErr w:type="gramEnd"/>
      <w:r>
        <w:rPr>
          <w:rFonts w:ascii="Arial" w:hAnsi="Arial" w:cs="Arial"/>
          <w:b/>
        </w:rPr>
        <w:t xml:space="preserve"> and it is expected that no further optimizations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72BA0" w:rsidRPr="00FB66FA" w14:paraId="467CB01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E446" w14:textId="77777777" w:rsidR="00172BA0" w:rsidRPr="00172BA0" w:rsidRDefault="00172BA0" w:rsidP="00172BA0">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923B4" w14:textId="77777777" w:rsidR="00172BA0" w:rsidRPr="00172BA0" w:rsidRDefault="00172BA0" w:rsidP="00172BA0">
            <w:pPr>
              <w:rPr>
                <w:rFonts w:ascii="Arial" w:hAnsi="Arial" w:cs="Arial"/>
                <w:b/>
                <w:bCs/>
              </w:rPr>
            </w:pPr>
            <w:r w:rsidRPr="00172BA0">
              <w:rPr>
                <w:rFonts w:ascii="Arial" w:hAnsi="Arial" w:cs="Arial"/>
                <w:b/>
                <w:bCs/>
              </w:rPr>
              <w:t xml:space="preserve">Yes or </w:t>
            </w:r>
            <w:proofErr w:type="gramStart"/>
            <w:r w:rsidRPr="00172BA0">
              <w:rPr>
                <w:rFonts w:ascii="Arial" w:hAnsi="Arial" w:cs="Arial"/>
                <w:b/>
                <w:bCs/>
              </w:rPr>
              <w:t>No</w:t>
            </w:r>
            <w:proofErr w:type="gramEnd"/>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4BB74CD" w14:textId="77777777" w:rsidR="00172BA0" w:rsidRPr="00172BA0" w:rsidRDefault="00172BA0" w:rsidP="00172BA0">
            <w:pPr>
              <w:rPr>
                <w:rFonts w:ascii="Arial" w:hAnsi="Arial" w:cs="Arial"/>
                <w:b/>
                <w:bCs/>
              </w:rPr>
            </w:pPr>
            <w:r w:rsidRPr="00172BA0">
              <w:rPr>
                <w:rFonts w:ascii="Arial" w:hAnsi="Arial" w:cs="Arial"/>
                <w:b/>
                <w:bCs/>
              </w:rPr>
              <w:t>Comments</w:t>
            </w:r>
          </w:p>
        </w:tc>
      </w:tr>
      <w:tr w:rsidR="00172BA0" w:rsidRPr="00FB66FA" w14:paraId="255982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7C5778" w14:textId="2756F0DB" w:rsidR="00172BA0" w:rsidRPr="00FB66FA" w:rsidRDefault="002D7E90" w:rsidP="00172BA0">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346CC4" w14:textId="5ECF6A28" w:rsidR="00172BA0" w:rsidRPr="00FB66FA" w:rsidRDefault="00BF6C1C" w:rsidP="00172BA0">
            <w:pPr>
              <w:spacing w:after="120" w:line="240" w:lineRule="exact"/>
            </w:pPr>
            <w: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D4A56" w14:textId="77777777" w:rsidR="00172BA0" w:rsidRPr="00FB66FA" w:rsidRDefault="00172BA0" w:rsidP="00172BA0">
            <w:pPr>
              <w:spacing w:after="120" w:line="240" w:lineRule="exact"/>
            </w:pPr>
          </w:p>
        </w:tc>
      </w:tr>
      <w:tr w:rsidR="00172BA0" w:rsidRPr="00FB66FA" w14:paraId="28042B5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BCBD4" w14:textId="0C2181AC" w:rsidR="00172BA0" w:rsidRPr="00FB66FA" w:rsidRDefault="0088575C" w:rsidP="00172BA0">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7893C" w14:textId="2FF928D4" w:rsidR="00172BA0" w:rsidRPr="00FB66FA" w:rsidRDefault="0088575C" w:rsidP="00172BA0">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58C180" w14:textId="77777777" w:rsidR="00172BA0" w:rsidRPr="00FB66FA" w:rsidRDefault="00172BA0" w:rsidP="00172BA0">
            <w:pPr>
              <w:spacing w:after="120" w:line="240" w:lineRule="exact"/>
            </w:pPr>
          </w:p>
        </w:tc>
      </w:tr>
      <w:tr w:rsidR="002C2745" w:rsidRPr="00FB66FA" w14:paraId="07601940"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F41EE" w14:textId="5D074B8F"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91306F" w14:textId="7BEA8AFB" w:rsidR="002C2745" w:rsidRPr="00FB66FA" w:rsidRDefault="002C2745" w:rsidP="002C2745">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FBFE85" w14:textId="77777777" w:rsidR="002C2745" w:rsidRPr="00FB66FA" w:rsidRDefault="002C2745" w:rsidP="002C2745">
            <w:pPr>
              <w:spacing w:after="120" w:line="240" w:lineRule="exact"/>
            </w:pPr>
          </w:p>
        </w:tc>
      </w:tr>
      <w:tr w:rsidR="00180AFF" w:rsidRPr="00FB66FA" w14:paraId="34ED3484"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B0BB0F" w14:textId="77777777" w:rsidR="00180AFF" w:rsidRPr="00FB66FA" w:rsidRDefault="00180AFF" w:rsidP="006201BF">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04F986" w14:textId="77777777" w:rsidR="00180AFF" w:rsidRPr="00FB66FA" w:rsidRDefault="00180AFF" w:rsidP="006201BF">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E58A08" w14:textId="77777777" w:rsidR="00180AFF" w:rsidRPr="00FB66FA" w:rsidRDefault="00180AFF" w:rsidP="006201BF">
            <w:pPr>
              <w:spacing w:after="120" w:line="240" w:lineRule="exact"/>
            </w:pPr>
          </w:p>
        </w:tc>
      </w:tr>
      <w:tr w:rsidR="002C2745" w:rsidRPr="00FB66FA" w14:paraId="396E77F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B55311" w14:textId="1C77E665" w:rsidR="002C2745" w:rsidRPr="00FB66FA" w:rsidRDefault="00DF1D95" w:rsidP="002C2745">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06A1A" w14:textId="2A654D88" w:rsidR="002C2745" w:rsidRPr="00FB66FA" w:rsidRDefault="00DF1D95" w:rsidP="002C2745">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32063" w14:textId="77777777" w:rsidR="002C2745" w:rsidRPr="00FB66FA" w:rsidRDefault="002C2745" w:rsidP="002C2745">
            <w:pPr>
              <w:spacing w:after="120" w:line="240" w:lineRule="exact"/>
            </w:pPr>
          </w:p>
        </w:tc>
      </w:tr>
      <w:tr w:rsidR="00BF45D0" w:rsidRPr="00FB66FA" w14:paraId="7A4E95DC"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FD1E43" w14:textId="4379C85B" w:rsidR="00BF45D0" w:rsidRPr="00FB66FA" w:rsidRDefault="00BF45D0" w:rsidP="00BF45D0">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7EE0E2" w14:textId="320819F6" w:rsidR="00BF45D0" w:rsidRPr="00FB66FA" w:rsidRDefault="00BF45D0" w:rsidP="00BF45D0">
            <w:pPr>
              <w:spacing w:after="120" w:line="240" w:lineRule="exact"/>
            </w:pPr>
            <w:r>
              <w:rPr>
                <w:rFonts w:eastAsia="Malgun Gothic"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861132" w14:textId="7BD8B01B" w:rsidR="00BF45D0" w:rsidRPr="00FB66FA" w:rsidRDefault="00BF45D0" w:rsidP="00BF45D0">
            <w:pPr>
              <w:spacing w:after="120" w:line="240" w:lineRule="exact"/>
            </w:pPr>
            <w:r>
              <w:rPr>
                <w:rFonts w:eastAsia="Malgun Gothic" w:hint="eastAsia"/>
                <w:lang w:eastAsia="ko-KR"/>
              </w:rPr>
              <w:t xml:space="preserve">No strong view. </w:t>
            </w:r>
            <w:r>
              <w:rPr>
                <w:rFonts w:eastAsia="Malgun Gothic"/>
                <w:lang w:eastAsia="ko-KR"/>
              </w:rPr>
              <w:t>But EHC mainly targeted for IIOT is not necessary for MBS.</w:t>
            </w:r>
          </w:p>
        </w:tc>
      </w:tr>
      <w:tr w:rsidR="00FF68DB" w:rsidRPr="00FB66FA" w14:paraId="02E2C999" w14:textId="77777777" w:rsidTr="003E3E09">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87CA512" w14:textId="77777777" w:rsidR="00FF68DB" w:rsidRPr="00FB66FA" w:rsidRDefault="00FF68DB" w:rsidP="003E3E09">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D578E2" w14:textId="77777777" w:rsidR="00FF68DB" w:rsidRPr="00FB66FA" w:rsidRDefault="00FF68DB" w:rsidP="003E3E09">
            <w:pPr>
              <w:spacing w:after="120" w:line="240" w:lineRule="exact"/>
            </w:pPr>
            <w: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8B4BAC" w14:textId="5C0AAC6C" w:rsidR="00FF68DB" w:rsidRPr="00FB66FA" w:rsidRDefault="00FF68DB" w:rsidP="003E3E09">
            <w:pPr>
              <w:spacing w:after="120" w:line="240" w:lineRule="exact"/>
            </w:pPr>
            <w:r>
              <w:t>Availability of feedback path and compression gains based on the worst UE always are both questionable. EHC is not practically feasible.</w:t>
            </w:r>
          </w:p>
        </w:tc>
      </w:tr>
      <w:tr w:rsidR="00BF45D0" w:rsidRPr="00FB66FA" w14:paraId="0C35FF6F"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D80BF0" w14:textId="77777777" w:rsidR="00BF45D0" w:rsidRPr="00FB66FA" w:rsidRDefault="00BF45D0" w:rsidP="00BF45D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4EC923" w14:textId="77777777" w:rsidR="00BF45D0" w:rsidRPr="00FB66FA" w:rsidRDefault="00BF45D0" w:rsidP="00BF45D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6FA1D" w14:textId="77777777" w:rsidR="00BF45D0" w:rsidRPr="00FB66FA" w:rsidRDefault="00BF45D0" w:rsidP="00BF45D0">
            <w:pPr>
              <w:spacing w:after="120" w:line="240" w:lineRule="exact"/>
            </w:pPr>
          </w:p>
        </w:tc>
      </w:tr>
    </w:tbl>
    <w:p w14:paraId="3D1CEED2" w14:textId="58237ABC" w:rsidR="00172BA0" w:rsidRDefault="00172BA0" w:rsidP="00600900">
      <w:pPr>
        <w:spacing w:after="120" w:line="240" w:lineRule="exact"/>
        <w:rPr>
          <w:rFonts w:ascii="Arial" w:eastAsia="Yu Mincho" w:hAnsi="Arial" w:cs="Arial"/>
          <w:b/>
        </w:rPr>
      </w:pPr>
    </w:p>
    <w:p w14:paraId="59A6858B" w14:textId="1FD21BF3" w:rsidR="00FD6062" w:rsidRDefault="00FD6062" w:rsidP="00FD6062">
      <w:pPr>
        <w:pStyle w:val="Heading2"/>
        <w:spacing w:before="120" w:after="120"/>
        <w:ind w:left="0" w:firstLine="0"/>
        <w:rPr>
          <w:rFonts w:cs="Arial"/>
        </w:rPr>
      </w:pPr>
      <w:bookmarkStart w:id="10" w:name="OLE_LINK4"/>
      <w:bookmarkEnd w:id="8"/>
      <w:bookmarkEnd w:id="9"/>
      <w:r w:rsidRPr="004714D8">
        <w:rPr>
          <w:rFonts w:cs="Arial" w:hint="eastAsia"/>
        </w:rPr>
        <w:t>2</w:t>
      </w:r>
      <w:r w:rsidRPr="004714D8">
        <w:rPr>
          <w:rFonts w:cs="Arial"/>
        </w:rPr>
        <w:t>.</w:t>
      </w:r>
      <w:r w:rsidR="00572927">
        <w:rPr>
          <w:rFonts w:cs="Arial"/>
        </w:rPr>
        <w:t>4</w:t>
      </w:r>
      <w:r w:rsidRPr="004714D8">
        <w:rPr>
          <w:rFonts w:cs="Arial"/>
        </w:rPr>
        <w:t xml:space="preserve"> Initial value of PTM </w:t>
      </w:r>
      <w:r>
        <w:rPr>
          <w:rFonts w:cs="Arial"/>
        </w:rPr>
        <w:t>RLC</w:t>
      </w:r>
      <w:r w:rsidRPr="004714D8">
        <w:rPr>
          <w:rFonts w:cs="Arial"/>
        </w:rPr>
        <w:t xml:space="preserve"> state variables</w:t>
      </w:r>
    </w:p>
    <w:bookmarkEnd w:id="10"/>
    <w:p w14:paraId="61B36EF9" w14:textId="758D6400" w:rsidR="00714149" w:rsidRPr="00894EDE" w:rsidRDefault="00714149" w:rsidP="00894EDE">
      <w:pPr>
        <w:tabs>
          <w:tab w:val="left" w:pos="3057"/>
        </w:tabs>
        <w:spacing w:after="120" w:line="240" w:lineRule="exact"/>
        <w:rPr>
          <w:rFonts w:cs="Arial"/>
        </w:rPr>
      </w:pPr>
      <w:r w:rsidRPr="00894EDE">
        <w:rPr>
          <w:rFonts w:ascii="Arial" w:hAnsi="Arial" w:cs="Arial"/>
        </w:rPr>
        <w:t xml:space="preserve">Regarding the initial value of PTM RLC state variables, it was agreed that </w:t>
      </w:r>
    </w:p>
    <w:p w14:paraId="2ACB476C" w14:textId="77777777" w:rsidR="00714149" w:rsidRDefault="00714149" w:rsidP="00894EDE">
      <w:pPr>
        <w:pStyle w:val="Agreement"/>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1AAE464A" w14:textId="00BA74AF" w:rsidR="00714149" w:rsidRDefault="00886562" w:rsidP="00FD6062">
      <w:pPr>
        <w:tabs>
          <w:tab w:val="left" w:pos="3057"/>
        </w:tabs>
        <w:spacing w:after="120" w:line="240" w:lineRule="exact"/>
        <w:rPr>
          <w:rFonts w:ascii="Arial" w:hAnsi="Arial" w:cs="Arial"/>
        </w:rPr>
      </w:pPr>
      <w:r w:rsidRPr="00894EDE">
        <w:rPr>
          <w:rFonts w:ascii="Arial" w:hAnsi="Arial" w:cs="Arial"/>
        </w:rPr>
        <w:t xml:space="preserve">For groupcast and broadcast of NR sidelink communication, </w:t>
      </w:r>
      <w:proofErr w:type="spellStart"/>
      <w:r w:rsidRPr="00894EDE">
        <w:rPr>
          <w:rFonts w:ascii="Arial" w:hAnsi="Arial" w:cs="Arial"/>
        </w:rPr>
        <w:t>RX_Next_Highest</w:t>
      </w:r>
      <w:proofErr w:type="spellEnd"/>
      <w:r w:rsidRPr="00894EDE">
        <w:rPr>
          <w:rFonts w:ascii="Arial" w:hAnsi="Arial" w:cs="Arial"/>
        </w:rPr>
        <w:t xml:space="preserve"> is initially set to the SN of the first received UMD PDU containing an SN.</w:t>
      </w:r>
    </w:p>
    <w:p w14:paraId="0C1B091C" w14:textId="101AADA6" w:rsidR="00886562" w:rsidRDefault="00886562" w:rsidP="00FD6062">
      <w:pPr>
        <w:tabs>
          <w:tab w:val="left" w:pos="3057"/>
        </w:tabs>
        <w:spacing w:after="120" w:line="240" w:lineRule="exact"/>
        <w:rPr>
          <w:rFonts w:ascii="Arial" w:hAnsi="Arial" w:cs="Arial"/>
        </w:rPr>
      </w:pPr>
      <w:r>
        <w:rPr>
          <w:rFonts w:ascii="Arial" w:hAnsi="Arial" w:cs="Arial"/>
          <w:lang w:eastAsia="zh-CN"/>
        </w:rPr>
        <w:t xml:space="preserve">Similarly, for MRB PTM RLC entity, the </w:t>
      </w:r>
      <w:proofErr w:type="spellStart"/>
      <w:r w:rsidRPr="008E6193">
        <w:rPr>
          <w:rFonts w:ascii="Arial" w:hAnsi="Arial" w:cs="Arial"/>
        </w:rPr>
        <w:t>RX_Next_Highest</w:t>
      </w:r>
      <w:proofErr w:type="spellEnd"/>
      <w:r w:rsidRPr="008E6193">
        <w:rPr>
          <w:rFonts w:ascii="Arial" w:hAnsi="Arial" w:cs="Arial"/>
        </w:rPr>
        <w:t xml:space="preserve"> is initially set to the SN of the first received UMD PDU containing an SN.</w:t>
      </w:r>
    </w:p>
    <w:p w14:paraId="4DAC15CB" w14:textId="3AF25AB5" w:rsidR="00886562" w:rsidRDefault="00886562" w:rsidP="00886562">
      <w:pPr>
        <w:spacing w:after="120" w:line="240" w:lineRule="exact"/>
        <w:rPr>
          <w:rFonts w:ascii="Arial" w:hAnsi="Arial" w:cs="Arial"/>
          <w:b/>
        </w:rPr>
      </w:pPr>
      <w:r w:rsidRPr="00FB66FA">
        <w:rPr>
          <w:rFonts w:ascii="Arial" w:hAnsi="Arial" w:cs="Arial"/>
          <w:b/>
        </w:rPr>
        <w:t>Q</w:t>
      </w:r>
      <w:r w:rsidR="00950395">
        <w:rPr>
          <w:rFonts w:ascii="Arial" w:hAnsi="Arial" w:cs="Arial"/>
          <w:b/>
        </w:rPr>
        <w:t>12</w:t>
      </w:r>
      <w:r w:rsidRPr="00FB66FA">
        <w:rPr>
          <w:rFonts w:ascii="Arial" w:hAnsi="Arial" w:cs="Arial"/>
          <w:b/>
        </w:rPr>
        <w:t xml:space="preserve">: Do companies </w:t>
      </w:r>
      <w:r>
        <w:rPr>
          <w:rFonts w:ascii="Arial" w:hAnsi="Arial" w:cs="Arial"/>
          <w:b/>
        </w:rPr>
        <w:t xml:space="preserve">agree that for multicast PTM, </w:t>
      </w:r>
      <w:r w:rsidRPr="00894EDE">
        <w:rPr>
          <w:rFonts w:ascii="Arial" w:hAnsi="Arial" w:cs="Arial"/>
          <w:b/>
        </w:rPr>
        <w:t xml:space="preserve">the </w:t>
      </w:r>
      <w:proofErr w:type="spellStart"/>
      <w:r w:rsidRPr="00894EDE">
        <w:rPr>
          <w:rFonts w:ascii="Arial" w:hAnsi="Arial" w:cs="Arial"/>
          <w:b/>
        </w:rPr>
        <w:t>RX_Next_Highest</w:t>
      </w:r>
      <w:proofErr w:type="spellEnd"/>
      <w:r w:rsidRPr="00894EDE">
        <w:rPr>
          <w:rFonts w:ascii="Arial" w:hAnsi="Arial" w:cs="Arial"/>
          <w:b/>
        </w:rPr>
        <w:t xml:space="preserve"> is initially set to the SN of the first received UMD PDU containing an SN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886562" w:rsidRPr="00FB66FA" w14:paraId="7911261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CF5F2" w14:textId="77777777" w:rsidR="00886562" w:rsidRPr="00172BA0" w:rsidRDefault="00886562"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41FA8" w14:textId="77777777" w:rsidR="00886562" w:rsidRPr="00172BA0" w:rsidRDefault="00886562" w:rsidP="00162902">
            <w:pPr>
              <w:rPr>
                <w:rFonts w:ascii="Arial" w:hAnsi="Arial" w:cs="Arial"/>
                <w:b/>
                <w:bCs/>
              </w:rPr>
            </w:pPr>
            <w:r w:rsidRPr="00172BA0">
              <w:rPr>
                <w:rFonts w:ascii="Arial" w:hAnsi="Arial" w:cs="Arial"/>
                <w:b/>
                <w:bCs/>
              </w:rPr>
              <w:t xml:space="preserve">Yes or </w:t>
            </w:r>
            <w:proofErr w:type="gramStart"/>
            <w:r w:rsidRPr="00172BA0">
              <w:rPr>
                <w:rFonts w:ascii="Arial" w:hAnsi="Arial" w:cs="Arial"/>
                <w:b/>
                <w:bCs/>
              </w:rPr>
              <w:t>No</w:t>
            </w:r>
            <w:proofErr w:type="gramEnd"/>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223D" w14:textId="77777777" w:rsidR="00886562" w:rsidRPr="00172BA0" w:rsidRDefault="00886562" w:rsidP="00162902">
            <w:pPr>
              <w:rPr>
                <w:rFonts w:ascii="Arial" w:hAnsi="Arial" w:cs="Arial"/>
                <w:b/>
                <w:bCs/>
              </w:rPr>
            </w:pPr>
            <w:r w:rsidRPr="00172BA0">
              <w:rPr>
                <w:rFonts w:ascii="Arial" w:hAnsi="Arial" w:cs="Arial"/>
                <w:b/>
                <w:bCs/>
              </w:rPr>
              <w:t>Comments</w:t>
            </w:r>
          </w:p>
        </w:tc>
      </w:tr>
      <w:tr w:rsidR="00886562" w:rsidRPr="00FB66FA" w14:paraId="3374DB1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EF5FCE" w14:textId="2BEB4205" w:rsidR="00886562" w:rsidRPr="00FB66FA" w:rsidRDefault="00BF6C1C" w:rsidP="00162902">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3B29B0" w14:textId="2E4E2265" w:rsidR="00886562" w:rsidRPr="00FB66FA" w:rsidRDefault="00BF6C1C" w:rsidP="00162902">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BB4C8F" w14:textId="77777777" w:rsidR="00886562" w:rsidRPr="00FB66FA" w:rsidRDefault="00886562" w:rsidP="00162902">
            <w:pPr>
              <w:spacing w:after="120" w:line="240" w:lineRule="exact"/>
            </w:pPr>
          </w:p>
        </w:tc>
      </w:tr>
      <w:tr w:rsidR="00886562" w:rsidRPr="00FB66FA" w14:paraId="77C6F5C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061D0F" w14:textId="2C0C8CD6" w:rsidR="00886562" w:rsidRPr="00FB66FA" w:rsidRDefault="008309B1"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958D28" w14:textId="08F67766" w:rsidR="00886562" w:rsidRPr="00FB66FA" w:rsidRDefault="008309B1" w:rsidP="00162902">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552706" w14:textId="77777777" w:rsidR="00886562" w:rsidRPr="00FB66FA" w:rsidRDefault="00886562" w:rsidP="00162902">
            <w:pPr>
              <w:spacing w:after="120" w:line="240" w:lineRule="exact"/>
            </w:pPr>
          </w:p>
        </w:tc>
      </w:tr>
      <w:tr w:rsidR="002C2745" w:rsidRPr="00FB66FA" w14:paraId="646F29B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D0DDDE" w14:textId="3893623B"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C5535" w14:textId="092C3EFD" w:rsidR="002C2745" w:rsidRPr="00FB66FA" w:rsidRDefault="002C2745" w:rsidP="002C2745">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BD97A3" w14:textId="77777777" w:rsidR="002C2745" w:rsidRPr="00FB66FA" w:rsidRDefault="002C2745" w:rsidP="002C2745">
            <w:pPr>
              <w:spacing w:after="120" w:line="240" w:lineRule="exact"/>
            </w:pPr>
          </w:p>
        </w:tc>
      </w:tr>
      <w:tr w:rsidR="00280F79" w:rsidRPr="00FB66FA" w14:paraId="7329A6C5"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671AFF" w14:textId="77777777" w:rsidR="00280F79" w:rsidRPr="00FB66FA" w:rsidRDefault="00280F79" w:rsidP="006201BF">
            <w:pPr>
              <w:spacing w:after="120" w:line="240" w:lineRule="exact"/>
            </w:pPr>
            <w: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838267" w14:textId="77777777" w:rsidR="00280F79" w:rsidRPr="00FB66FA" w:rsidRDefault="00280F79" w:rsidP="006201BF">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2E741F" w14:textId="77777777" w:rsidR="00280F79" w:rsidRPr="00FB66FA" w:rsidRDefault="00280F79" w:rsidP="006201BF">
            <w:pPr>
              <w:spacing w:after="120" w:line="240" w:lineRule="exact"/>
            </w:pPr>
          </w:p>
        </w:tc>
      </w:tr>
      <w:tr w:rsidR="002C2745" w:rsidRPr="00FB66FA" w14:paraId="12988DC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9F7792" w14:textId="7DDD0953" w:rsidR="002C2745" w:rsidRPr="00FB66FA" w:rsidRDefault="00F369AB" w:rsidP="002C2745">
            <w:pPr>
              <w:spacing w:after="120" w:line="240" w:lineRule="exact"/>
            </w:pPr>
            <w: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BAD0B6" w14:textId="53A6FD1E" w:rsidR="002C2745" w:rsidRPr="00FB66FA" w:rsidRDefault="00F369AB" w:rsidP="002C2745">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E5CA8F" w14:textId="77777777" w:rsidR="002C2745" w:rsidRPr="00FB66FA" w:rsidRDefault="002C2745" w:rsidP="002C2745">
            <w:pPr>
              <w:spacing w:after="120" w:line="240" w:lineRule="exact"/>
            </w:pPr>
          </w:p>
        </w:tc>
      </w:tr>
      <w:tr w:rsidR="00BF45D0" w:rsidRPr="00FB66FA" w14:paraId="1A8C9A1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36C6D" w14:textId="3A78B0A8" w:rsidR="00BF45D0" w:rsidRPr="00FB66FA" w:rsidRDefault="00BF45D0" w:rsidP="00BF45D0">
            <w:pPr>
              <w:spacing w:after="120" w:line="240" w:lineRule="exact"/>
            </w:pPr>
            <w:r>
              <w:rPr>
                <w:rFonts w:eastAsia="Malgun Gothic"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E34B5E" w14:textId="431DF599" w:rsidR="00BF45D0" w:rsidRPr="00FB66FA" w:rsidRDefault="00BF45D0" w:rsidP="00BF45D0">
            <w:pPr>
              <w:spacing w:after="120" w:line="240" w:lineRule="exact"/>
            </w:pPr>
            <w:r>
              <w:rPr>
                <w:rFonts w:eastAsia="Malgun Gothic"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CF30B7" w14:textId="77777777" w:rsidR="00BF45D0" w:rsidRPr="00FB66FA" w:rsidRDefault="00BF45D0" w:rsidP="00BF45D0">
            <w:pPr>
              <w:spacing w:after="120" w:line="240" w:lineRule="exact"/>
            </w:pPr>
          </w:p>
        </w:tc>
      </w:tr>
      <w:tr w:rsidR="00BF45D0" w:rsidRPr="00FB66FA" w14:paraId="4E43673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0FA28" w14:textId="4F18CBFE" w:rsidR="00BF45D0" w:rsidRPr="00FB66FA" w:rsidRDefault="00204A27" w:rsidP="00BF45D0">
            <w:pPr>
              <w:spacing w:after="120" w:line="240" w:lineRule="exact"/>
            </w:pPr>
            <w: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89816D" w14:textId="44250377" w:rsidR="00BF45D0" w:rsidRPr="00FB66FA" w:rsidRDefault="00204A27" w:rsidP="00BF45D0">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36E6DC" w14:textId="1FE8E64C" w:rsidR="00BF45D0" w:rsidRPr="00FB66FA" w:rsidRDefault="00204A27" w:rsidP="00BF45D0">
            <w:pPr>
              <w:spacing w:after="120" w:line="240" w:lineRule="exact"/>
            </w:pPr>
            <w:r>
              <w:t>But what is the difference compared to current agreement?</w:t>
            </w:r>
          </w:p>
        </w:tc>
      </w:tr>
      <w:tr w:rsidR="00204A27" w:rsidRPr="00FB66FA" w14:paraId="76223FBF"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5F5817" w14:textId="77777777" w:rsidR="00204A27" w:rsidRPr="00FB66FA" w:rsidRDefault="00204A27" w:rsidP="00BF45D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C354E7" w14:textId="77777777" w:rsidR="00204A27" w:rsidRPr="00FB66FA" w:rsidRDefault="00204A27" w:rsidP="00BF45D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9D06FE" w14:textId="77777777" w:rsidR="00204A27" w:rsidRPr="00FB66FA" w:rsidRDefault="00204A27" w:rsidP="00BF45D0">
            <w:pPr>
              <w:spacing w:after="120" w:line="240" w:lineRule="exact"/>
            </w:pPr>
          </w:p>
        </w:tc>
      </w:tr>
    </w:tbl>
    <w:p w14:paraId="6A846B5B" w14:textId="74ED6396" w:rsidR="00886562" w:rsidRDefault="00886562" w:rsidP="00FD6062">
      <w:pPr>
        <w:tabs>
          <w:tab w:val="left" w:pos="3057"/>
        </w:tabs>
        <w:spacing w:after="120" w:line="240" w:lineRule="exact"/>
        <w:rPr>
          <w:rFonts w:ascii="Arial" w:hAnsi="Arial" w:cs="Arial"/>
          <w:lang w:eastAsia="zh-CN"/>
        </w:rPr>
      </w:pPr>
    </w:p>
    <w:p w14:paraId="716C618F" w14:textId="7F061DE1" w:rsidR="00F61A91" w:rsidRDefault="00FD6062" w:rsidP="00FD6062">
      <w:pPr>
        <w:tabs>
          <w:tab w:val="left" w:pos="3057"/>
        </w:tabs>
        <w:spacing w:after="120" w:line="240" w:lineRule="exact"/>
        <w:rPr>
          <w:rFonts w:ascii="Arial" w:hAnsi="Arial" w:cs="Arial"/>
        </w:rPr>
      </w:pPr>
      <w:r>
        <w:rPr>
          <w:rFonts w:ascii="Arial" w:hAnsi="Arial" w:cs="Arial"/>
        </w:rPr>
        <w:t xml:space="preserve">As summarized in [5], </w:t>
      </w:r>
      <w:r w:rsidRPr="00FD6062">
        <w:rPr>
          <w:rFonts w:ascii="Arial" w:hAnsi="Arial" w:cs="Arial"/>
        </w:rPr>
        <w:t xml:space="preserve">if the value of </w:t>
      </w:r>
      <w:proofErr w:type="spellStart"/>
      <w:r w:rsidRPr="00FD6062">
        <w:rPr>
          <w:rFonts w:ascii="Arial" w:hAnsi="Arial" w:cs="Arial"/>
        </w:rPr>
        <w:t>RX_Next_Reassembly</w:t>
      </w:r>
      <w:proofErr w:type="spellEnd"/>
      <w:r w:rsidRPr="00FD6062">
        <w:rPr>
          <w:rFonts w:ascii="Arial" w:hAnsi="Arial" w:cs="Arial"/>
        </w:rPr>
        <w:t xml:space="preserve"> and </w:t>
      </w:r>
      <w:proofErr w:type="spellStart"/>
      <w:r w:rsidRPr="00FD6062">
        <w:rPr>
          <w:rFonts w:ascii="Arial" w:hAnsi="Arial" w:cs="Arial"/>
        </w:rPr>
        <w:t>RX_Next_Highest</w:t>
      </w:r>
      <w:proofErr w:type="spellEnd"/>
      <w:r w:rsidRPr="00FD6062">
        <w:rPr>
          <w:rFonts w:ascii="Arial" w:hAnsi="Arial" w:cs="Arial"/>
        </w:rPr>
        <w:t xml:space="preserve"> are set to the same value, the same packet loss issue as PDCP may occur. That is, due to out-of-order delivery, the packets with SNs </w:t>
      </w:r>
      <w:r w:rsidRPr="00FD6062">
        <w:rPr>
          <w:rFonts w:ascii="Arial" w:hAnsi="Arial" w:cs="Arial"/>
        </w:rPr>
        <w:lastRenderedPageBreak/>
        <w:t xml:space="preserve">sent before “the first packet” will be discarded by the UE even if they have been correctly received, which may cause some data loss when the UE joins the MBS reception. </w:t>
      </w:r>
      <w:r w:rsidR="006D1E7F" w:rsidRPr="00482C90">
        <w:rPr>
          <w:rFonts w:ascii="Arial" w:hAnsi="Arial" w:cs="Arial"/>
        </w:rPr>
        <w:t>RAN2</w:t>
      </w:r>
      <w:r w:rsidR="00714149">
        <w:rPr>
          <w:rFonts w:ascii="Arial" w:hAnsi="Arial" w:cs="Arial"/>
        </w:rPr>
        <w:t xml:space="preserve"> also</w:t>
      </w:r>
      <w:r w:rsidR="006D1E7F" w:rsidRPr="00482C90">
        <w:rPr>
          <w:rFonts w:ascii="Arial" w:hAnsi="Arial" w:cs="Arial"/>
        </w:rPr>
        <w:t xml:space="preserve"> agreed that the UE can be released to RRC_IDLE/RRC_INACTIVE when there is no data. When there is new data coming, the UE would enter RRC_CONNECTED again and initiate PDCP entity</w:t>
      </w:r>
      <w:r w:rsidR="006D1E7F" w:rsidRPr="00482C90">
        <w:rPr>
          <w:rFonts w:ascii="Arial" w:hAnsi="Arial" w:cs="Arial" w:hint="eastAsia"/>
        </w:rPr>
        <w:t>,</w:t>
      </w:r>
      <w:r w:rsidR="006D1E7F" w:rsidRPr="00482C90">
        <w:rPr>
          <w:rFonts w:ascii="Arial" w:hAnsi="Arial" w:cs="Arial"/>
        </w:rPr>
        <w:t xml:space="preserve"> </w:t>
      </w:r>
      <w:r w:rsidR="006D1E7F" w:rsidRPr="00F61A91">
        <w:rPr>
          <w:rFonts w:ascii="Arial" w:hAnsi="Arial" w:cs="Arial"/>
          <w:b/>
          <w:i/>
          <w:u w:val="single"/>
        </w:rPr>
        <w:t>so packet loss would happen for each time when the UE enters RRC_CONNECTED</w:t>
      </w:r>
      <w:r w:rsidR="006D1E7F">
        <w:rPr>
          <w:rFonts w:ascii="Arial" w:hAnsi="Arial" w:cs="Arial"/>
        </w:rPr>
        <w:t xml:space="preserve">. </w:t>
      </w:r>
    </w:p>
    <w:p w14:paraId="040226EC" w14:textId="65E78C81" w:rsidR="00FD6062" w:rsidRPr="00FD6062" w:rsidRDefault="00886562" w:rsidP="00FD6062">
      <w:pPr>
        <w:tabs>
          <w:tab w:val="left" w:pos="3057"/>
        </w:tabs>
        <w:spacing w:after="120" w:line="240" w:lineRule="exact"/>
        <w:rPr>
          <w:rFonts w:ascii="Arial" w:hAnsi="Arial" w:cs="Arial"/>
        </w:rPr>
      </w:pPr>
      <w:r>
        <w:rPr>
          <w:rFonts w:ascii="Arial" w:hAnsi="Arial" w:cs="Arial"/>
        </w:rPr>
        <w:t>While s</w:t>
      </w:r>
      <w:r w:rsidR="00FD6062">
        <w:rPr>
          <w:rFonts w:ascii="Arial" w:hAnsi="Arial" w:cs="Arial"/>
        </w:rPr>
        <w:t xml:space="preserve">ome companies </w:t>
      </w:r>
      <w:r w:rsidR="00FD6062" w:rsidRPr="00FD6062">
        <w:rPr>
          <w:rFonts w:ascii="Arial" w:hAnsi="Arial" w:cs="Arial"/>
        </w:rPr>
        <w:t xml:space="preserve">suggest the same method as the PDCP, i.e., </w:t>
      </w:r>
      <w:proofErr w:type="spellStart"/>
      <w:r w:rsidR="00FD6062" w:rsidRPr="00FD6062">
        <w:rPr>
          <w:rFonts w:ascii="Arial" w:hAnsi="Arial" w:cs="Arial"/>
        </w:rPr>
        <w:t>RX_Next_Reassembly</w:t>
      </w:r>
      <w:proofErr w:type="spellEnd"/>
      <w:r w:rsidR="00FD6062" w:rsidRPr="00FD6062">
        <w:rPr>
          <w:rFonts w:ascii="Arial" w:hAnsi="Arial" w:cs="Arial"/>
        </w:rPr>
        <w:t xml:space="preserve"> should be set to a value smaller than the SN of the first received packet containing an SN. Some papers suggest that this part of packet loss can be left to PDCP, or not to optimize possible initial packet loss</w:t>
      </w:r>
      <w:r w:rsidR="00FD6062">
        <w:rPr>
          <w:rFonts w:ascii="Arial" w:hAnsi="Arial" w:cs="Arial"/>
        </w:rPr>
        <w:t xml:space="preserve"> and</w:t>
      </w:r>
      <w:r w:rsidR="00FD6062" w:rsidRPr="00FD6062">
        <w:rPr>
          <w:rFonts w:ascii="Arial" w:hAnsi="Arial" w:cs="Arial"/>
        </w:rPr>
        <w:t xml:space="preserve"> indicate that when UE joins an ongoing MBS session delivered through UM RLC mode, the initial loss should be acceptable.</w:t>
      </w:r>
    </w:p>
    <w:p w14:paraId="115A2813" w14:textId="08669F5A" w:rsidR="00FD6062" w:rsidRPr="00DB5A1C" w:rsidRDefault="00FD6062" w:rsidP="00FD6062">
      <w:pPr>
        <w:spacing w:after="120" w:line="240" w:lineRule="exact"/>
        <w:rPr>
          <w:rFonts w:ascii="Arial" w:hAnsi="Arial" w:cs="Arial"/>
          <w:b/>
        </w:rPr>
      </w:pPr>
      <w:r w:rsidRPr="002D2C65">
        <w:rPr>
          <w:rFonts w:ascii="Arial" w:hAnsi="Arial" w:cs="Arial"/>
          <w:b/>
        </w:rPr>
        <w:t>Q</w:t>
      </w:r>
      <w:r w:rsidR="00950395">
        <w:rPr>
          <w:rFonts w:ascii="Arial" w:hAnsi="Arial" w:cs="Arial"/>
          <w:b/>
        </w:rPr>
        <w:t>13</w:t>
      </w:r>
      <w:r w:rsidRPr="002D2C65">
        <w:rPr>
          <w:rFonts w:ascii="Arial" w:hAnsi="Arial" w:cs="Arial"/>
          <w:b/>
        </w:rPr>
        <w:t xml:space="preserve">: </w:t>
      </w:r>
      <w:r w:rsidRPr="00DB5A1C">
        <w:rPr>
          <w:rFonts w:ascii="Arial" w:hAnsi="Arial" w:cs="Arial"/>
          <w:b/>
        </w:rPr>
        <w:t>Companies are kindly invited to provide their preference on the options:</w:t>
      </w:r>
    </w:p>
    <w:p w14:paraId="4AC01188" w14:textId="519048F8" w:rsidR="00FD6062" w:rsidRPr="00DB5A1C" w:rsidRDefault="00FD6062" w:rsidP="00FD6062">
      <w:pPr>
        <w:pStyle w:val="ListParagraph"/>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t>Option 1</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proofErr w:type="spellStart"/>
      <w:r w:rsidRPr="002D2C65">
        <w:rPr>
          <w:rFonts w:ascii="Arial" w:hAnsi="Arial" w:cs="Arial"/>
          <w:sz w:val="20"/>
          <w:lang w:eastAsia="ja-JP"/>
        </w:rPr>
        <w:t>RX_Next_Reassembly</w:t>
      </w:r>
      <w:proofErr w:type="spellEnd"/>
      <w:r w:rsidRPr="002D2C65">
        <w:rPr>
          <w:rFonts w:ascii="Arial" w:hAnsi="Arial" w:cs="Arial"/>
          <w:sz w:val="20"/>
          <w:szCs w:val="20"/>
        </w:rPr>
        <w:t xml:space="preserve"> is set to a value before </w:t>
      </w:r>
      <w:proofErr w:type="spellStart"/>
      <w:r w:rsidRPr="002D2C65">
        <w:rPr>
          <w:rFonts w:ascii="Arial" w:hAnsi="Arial" w:cs="Arial"/>
          <w:sz w:val="20"/>
          <w:lang w:eastAsia="ja-JP"/>
        </w:rPr>
        <w:t>RX_Next_Highest</w:t>
      </w:r>
      <w:proofErr w:type="spellEnd"/>
      <w:r w:rsidRPr="002D2C65">
        <w:rPr>
          <w:rFonts w:ascii="Arial" w:hAnsi="Arial" w:cs="Arial"/>
          <w:sz w:val="20"/>
          <w:szCs w:val="20"/>
        </w:rPr>
        <w:t>.</w:t>
      </w:r>
    </w:p>
    <w:p w14:paraId="456D63D3" w14:textId="274C32FA" w:rsidR="00FD6062" w:rsidRPr="00DB5A1C" w:rsidRDefault="00FD6062" w:rsidP="00FD6062">
      <w:pPr>
        <w:pStyle w:val="ListParagraph"/>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t>Option 2</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proofErr w:type="spellStart"/>
      <w:r w:rsidRPr="002D2C65">
        <w:rPr>
          <w:rFonts w:ascii="Arial" w:hAnsi="Arial" w:cs="Arial"/>
          <w:sz w:val="20"/>
          <w:lang w:eastAsia="ja-JP"/>
        </w:rPr>
        <w:t>RX_Next_Reassembly</w:t>
      </w:r>
      <w:proofErr w:type="spellEnd"/>
      <w:r w:rsidRPr="002D2C65">
        <w:rPr>
          <w:rFonts w:ascii="Arial" w:hAnsi="Arial" w:cs="Arial"/>
          <w:sz w:val="20"/>
          <w:szCs w:val="20"/>
        </w:rPr>
        <w:t xml:space="preserve"> is set to the same as </w:t>
      </w:r>
      <w:proofErr w:type="spellStart"/>
      <w:r w:rsidRPr="002D2C65">
        <w:rPr>
          <w:rFonts w:ascii="Arial" w:hAnsi="Arial" w:cs="Arial"/>
          <w:sz w:val="20"/>
          <w:lang w:eastAsia="ja-JP"/>
        </w:rPr>
        <w:t>RX_Next_Highest</w:t>
      </w:r>
      <w:proofErr w:type="spellEnd"/>
      <w:r w:rsidRPr="00DB5A1C">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D6062" w:rsidRPr="00FB66FA" w14:paraId="26744FD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881CA" w14:textId="77777777" w:rsidR="00FD6062" w:rsidRPr="0017687A" w:rsidRDefault="00FD6062" w:rsidP="00E65FA7">
            <w:pPr>
              <w:rPr>
                <w:rFonts w:ascii="Arial" w:hAnsi="Arial" w:cs="Arial"/>
                <w:b/>
                <w:bCs/>
              </w:rPr>
            </w:pPr>
            <w:bookmarkStart w:id="11" w:name="OLE_LINK2"/>
            <w:bookmarkStart w:id="12" w:name="OLE_LINK3"/>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800DE" w14:textId="314C7557" w:rsidR="00FD6062" w:rsidRPr="0017687A" w:rsidRDefault="00FD6062" w:rsidP="00E65FA7">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E6205C" w14:textId="77777777" w:rsidR="00FD6062" w:rsidRPr="0017687A" w:rsidRDefault="00FD6062" w:rsidP="00E65FA7">
            <w:pPr>
              <w:rPr>
                <w:rFonts w:ascii="Arial" w:hAnsi="Arial" w:cs="Arial"/>
                <w:b/>
                <w:bCs/>
              </w:rPr>
            </w:pPr>
            <w:r w:rsidRPr="0017687A">
              <w:rPr>
                <w:rFonts w:ascii="Arial" w:hAnsi="Arial" w:cs="Arial"/>
                <w:b/>
                <w:bCs/>
              </w:rPr>
              <w:t>Comments</w:t>
            </w:r>
          </w:p>
        </w:tc>
      </w:tr>
      <w:tr w:rsidR="00FD6062" w:rsidRPr="00FB66FA" w14:paraId="77BC83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281D49" w14:textId="6426EEB0" w:rsidR="00FD6062" w:rsidRPr="0017687A" w:rsidRDefault="00BF6C1C" w:rsidP="00E65FA7">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8511D" w14:textId="5264328F" w:rsidR="00FD6062" w:rsidRPr="0017687A" w:rsidRDefault="00BF6C1C" w:rsidP="00E65FA7">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C85FA" w14:textId="14EC3147" w:rsidR="00FD6062" w:rsidRPr="0017687A" w:rsidRDefault="00BF6C1C" w:rsidP="00E65FA7">
            <w:pPr>
              <w:spacing w:after="120" w:line="240" w:lineRule="exact"/>
              <w:rPr>
                <w:rFonts w:ascii="Arial" w:hAnsi="Arial" w:cs="Arial"/>
                <w:lang w:eastAsia="zh-CN"/>
              </w:rPr>
            </w:pPr>
            <w:r>
              <w:rPr>
                <w:rFonts w:ascii="Arial" w:hAnsi="Arial" w:cs="Arial"/>
                <w:lang w:eastAsia="zh-CN"/>
              </w:rPr>
              <w:t>For data loss reduction purpose, no matter it is late join or not.</w:t>
            </w:r>
          </w:p>
        </w:tc>
      </w:tr>
      <w:tr w:rsidR="00FD6062" w:rsidRPr="00FB66FA" w14:paraId="0EB83B8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095651" w14:textId="0E69A171" w:rsidR="00FD6062" w:rsidRPr="0017687A" w:rsidRDefault="008309B1" w:rsidP="00E65FA7">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4123E2" w14:textId="06BF0C7B" w:rsidR="00FD6062" w:rsidRPr="0017687A" w:rsidRDefault="008309B1" w:rsidP="00E65FA7">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0A99BB" w14:textId="77777777" w:rsidR="00FD6062" w:rsidRPr="0017687A" w:rsidRDefault="00FD6062" w:rsidP="00E65FA7">
            <w:pPr>
              <w:spacing w:after="120" w:line="240" w:lineRule="exact"/>
              <w:rPr>
                <w:rFonts w:ascii="Arial" w:hAnsi="Arial" w:cs="Arial"/>
              </w:rPr>
            </w:pPr>
          </w:p>
        </w:tc>
      </w:tr>
      <w:tr w:rsidR="002C2745" w:rsidRPr="00FB66FA" w14:paraId="3EDE7E9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D08468" w14:textId="3E5D40E8" w:rsidR="002C2745" w:rsidRPr="0017687A"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74715E" w14:textId="1A8FD595" w:rsidR="002C2745" w:rsidRPr="0017687A" w:rsidRDefault="002C2745" w:rsidP="002C2745">
            <w:pPr>
              <w:spacing w:after="120" w:line="240" w:lineRule="exact"/>
              <w:rPr>
                <w:rFonts w:ascii="Arial" w:hAnsi="Arial" w:cs="Arial"/>
              </w:rPr>
            </w:pPr>
            <w:r>
              <w:rPr>
                <w:rFonts w:ascii="Arial" w:eastAsia="Yu Mincho"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2E14BD" w14:textId="1B016BAE" w:rsidR="002C2745" w:rsidRPr="0017687A" w:rsidRDefault="002C2745" w:rsidP="002C2745">
            <w:pPr>
              <w:spacing w:after="120" w:line="240" w:lineRule="exact"/>
              <w:rPr>
                <w:rFonts w:ascii="Arial" w:hAnsi="Arial" w:cs="Arial"/>
              </w:rPr>
            </w:pPr>
            <w:r>
              <w:rPr>
                <w:rFonts w:ascii="Arial" w:eastAsia="Yu Mincho" w:hAnsi="Arial" w:cs="Arial"/>
              </w:rPr>
              <w:t xml:space="preserve">We have no strong view. We think it’s not a critical issue since it only happens in RLC UM mode, while we also think it’s better to minimize the packet loss as long as a minimum standardization effort is expected. </w:t>
            </w:r>
          </w:p>
        </w:tc>
      </w:tr>
      <w:tr w:rsidR="00D70773" w:rsidRPr="00FB66FA" w14:paraId="205D2FD6"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712D0D" w14:textId="77777777" w:rsidR="00D70773" w:rsidRPr="0017687A" w:rsidRDefault="00D70773"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DA3406" w14:textId="77777777" w:rsidR="00D70773" w:rsidRPr="0017687A" w:rsidRDefault="00D70773" w:rsidP="006201BF">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0A9E06" w14:textId="77777777" w:rsidR="00D70773" w:rsidRPr="0017687A" w:rsidRDefault="00D70773" w:rsidP="006201BF">
            <w:pPr>
              <w:spacing w:after="120" w:line="240" w:lineRule="exact"/>
              <w:rPr>
                <w:rFonts w:ascii="Arial" w:hAnsi="Arial" w:cs="Arial"/>
              </w:rPr>
            </w:pPr>
            <w:r>
              <w:rPr>
                <w:rFonts w:ascii="Arial" w:hAnsi="Arial" w:cs="Arial"/>
              </w:rPr>
              <w:t>See earlier Qs</w:t>
            </w:r>
          </w:p>
        </w:tc>
      </w:tr>
      <w:tr w:rsidR="002C2745" w:rsidRPr="00FB66FA" w14:paraId="24A1E08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B17EE" w14:textId="54CA79C7" w:rsidR="002C2745" w:rsidRPr="0017687A" w:rsidRDefault="00815482"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C204B0" w14:textId="1818DD32" w:rsidR="002C2745" w:rsidRPr="0017687A" w:rsidRDefault="00815482" w:rsidP="002C2745">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3ABE42" w14:textId="77777777" w:rsidR="002C2745" w:rsidRPr="0017687A" w:rsidRDefault="002C2745" w:rsidP="002C2745">
            <w:pPr>
              <w:spacing w:after="120" w:line="240" w:lineRule="exact"/>
              <w:rPr>
                <w:rFonts w:ascii="Arial" w:hAnsi="Arial" w:cs="Arial"/>
              </w:rPr>
            </w:pPr>
          </w:p>
        </w:tc>
      </w:tr>
      <w:tr w:rsidR="00BF45D0" w:rsidRPr="00FB66FA" w14:paraId="0A0ED9C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2EE937" w14:textId="4690B37B" w:rsidR="00BF45D0" w:rsidRPr="0017687A" w:rsidRDefault="00BF45D0" w:rsidP="00BF45D0">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B5C4D7" w14:textId="38425033" w:rsidR="00BF45D0" w:rsidRPr="0017687A" w:rsidRDefault="00BF45D0" w:rsidP="00BF45D0">
            <w:pPr>
              <w:spacing w:after="120" w:line="240" w:lineRule="exact"/>
              <w:rPr>
                <w:rFonts w:ascii="Arial" w:hAnsi="Arial" w:cs="Arial"/>
              </w:rPr>
            </w:pPr>
            <w:r>
              <w:rPr>
                <w:rFonts w:ascii="Arial" w:eastAsia="Malgun Gothic" w:hAnsi="Arial" w:cs="Arial"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4D2845" w14:textId="77777777" w:rsidR="00BF45D0" w:rsidRPr="0017687A" w:rsidRDefault="00BF45D0" w:rsidP="00BF45D0">
            <w:pPr>
              <w:spacing w:after="120" w:line="240" w:lineRule="exact"/>
              <w:rPr>
                <w:rFonts w:ascii="Arial" w:hAnsi="Arial" w:cs="Arial"/>
              </w:rPr>
            </w:pPr>
          </w:p>
        </w:tc>
      </w:tr>
      <w:tr w:rsidR="00BF45D0" w:rsidRPr="00FB66FA" w14:paraId="782E4F3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C65553" w14:textId="3D1EDF5A" w:rsidR="00BF45D0" w:rsidRPr="0017687A" w:rsidRDefault="00F23BD3" w:rsidP="00BF45D0">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C458C6" w14:textId="7DF8541A" w:rsidR="00BF45D0" w:rsidRPr="0017687A" w:rsidRDefault="00BB3A44" w:rsidP="00BF45D0">
            <w:pPr>
              <w:spacing w:after="120" w:line="240" w:lineRule="exact"/>
              <w:rPr>
                <w:rFonts w:ascii="Arial" w:hAnsi="Arial" w:cs="Arial"/>
              </w:rPr>
            </w:pPr>
            <w:r>
              <w:rPr>
                <w:rFonts w:ascii="Arial" w:hAnsi="Arial" w:cs="Arial"/>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8E7513" w14:textId="65153873" w:rsidR="00BF45D0" w:rsidRPr="0017687A" w:rsidRDefault="00B55B2C" w:rsidP="00BF45D0">
            <w:pPr>
              <w:spacing w:after="120" w:line="240" w:lineRule="exact"/>
              <w:rPr>
                <w:rFonts w:ascii="Arial" w:hAnsi="Arial" w:cs="Arial"/>
              </w:rPr>
            </w:pPr>
            <w:r>
              <w:rPr>
                <w:rFonts w:ascii="Arial" w:hAnsi="Arial" w:cs="Arial"/>
              </w:rPr>
              <w:t>Could be left to UE implementation.</w:t>
            </w:r>
          </w:p>
        </w:tc>
      </w:tr>
      <w:tr w:rsidR="00F67FC6" w:rsidRPr="00FB66FA" w14:paraId="391758D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B2F142" w14:textId="77777777" w:rsidR="00F67FC6" w:rsidRPr="0017687A" w:rsidRDefault="00F67FC6" w:rsidP="00BF45D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DE5921" w14:textId="77777777" w:rsidR="00F67FC6" w:rsidRPr="0017687A" w:rsidRDefault="00F67FC6" w:rsidP="00BF45D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0E0D0B" w14:textId="77777777" w:rsidR="00F67FC6" w:rsidRPr="0017687A" w:rsidRDefault="00F67FC6" w:rsidP="00BF45D0">
            <w:pPr>
              <w:spacing w:after="120" w:line="240" w:lineRule="exact"/>
              <w:rPr>
                <w:rFonts w:ascii="Arial" w:hAnsi="Arial" w:cs="Arial"/>
              </w:rPr>
            </w:pPr>
          </w:p>
        </w:tc>
      </w:tr>
      <w:bookmarkEnd w:id="11"/>
      <w:bookmarkEnd w:id="12"/>
    </w:tbl>
    <w:p w14:paraId="19768033" w14:textId="438DCDC2" w:rsidR="00172BA0" w:rsidRDefault="00172BA0" w:rsidP="00600900">
      <w:pPr>
        <w:spacing w:after="120" w:line="240" w:lineRule="exact"/>
        <w:rPr>
          <w:rFonts w:ascii="Arial" w:eastAsia="Yu Mincho" w:hAnsi="Arial" w:cs="Arial"/>
          <w:b/>
        </w:rPr>
      </w:pPr>
    </w:p>
    <w:p w14:paraId="321B676A" w14:textId="4A54E19C" w:rsidR="007D79F7" w:rsidRDefault="002D2C65" w:rsidP="002D2C65">
      <w:pPr>
        <w:tabs>
          <w:tab w:val="left" w:pos="3057"/>
        </w:tabs>
        <w:spacing w:after="120" w:line="240" w:lineRule="exact"/>
        <w:rPr>
          <w:rFonts w:ascii="Arial" w:hAnsi="Arial" w:cs="Arial"/>
        </w:rPr>
      </w:pPr>
      <w:r w:rsidRPr="00894EDE">
        <w:rPr>
          <w:rFonts w:ascii="Arial" w:hAnsi="Arial" w:cs="Arial"/>
        </w:rPr>
        <w:t>In</w:t>
      </w:r>
      <w:r>
        <w:rPr>
          <w:rFonts w:ascii="Arial" w:hAnsi="Arial" w:cs="Arial"/>
        </w:rPr>
        <w:t xml:space="preserve"> the running CR [6], there is an FFS</w:t>
      </w:r>
    </w:p>
    <w:p w14:paraId="35600BE4" w14:textId="57106F73" w:rsidR="002D2C65" w:rsidRDefault="002D2C65" w:rsidP="002D2C65">
      <w:pPr>
        <w:tabs>
          <w:tab w:val="left" w:pos="3057"/>
        </w:tabs>
        <w:spacing w:after="120" w:line="240" w:lineRule="exact"/>
        <w:ind w:leftChars="100" w:left="200"/>
        <w:rPr>
          <w:rFonts w:ascii="Arial" w:hAnsi="Arial" w:cs="Arial"/>
          <w:i/>
          <w:iCs/>
        </w:rPr>
      </w:pPr>
      <w:r w:rsidRPr="00894EDE">
        <w:rPr>
          <w:rFonts w:ascii="Arial" w:hAnsi="Arial" w:cs="Arial"/>
          <w:i/>
          <w:iCs/>
        </w:rPr>
        <w:t>FFS whether some explicit indication is needed for the UE to know that an RLC entity is configured for PTM transmission</w:t>
      </w:r>
      <w:r>
        <w:rPr>
          <w:rFonts w:ascii="Arial" w:hAnsi="Arial" w:cs="Arial"/>
          <w:i/>
          <w:iCs/>
        </w:rPr>
        <w:t>.</w:t>
      </w:r>
    </w:p>
    <w:p w14:paraId="2C906818" w14:textId="2819D29B" w:rsidR="002D2C65" w:rsidRDefault="002D2C65" w:rsidP="002D2C65">
      <w:pPr>
        <w:tabs>
          <w:tab w:val="left" w:pos="3057"/>
        </w:tabs>
        <w:spacing w:after="120" w:line="240" w:lineRule="exact"/>
        <w:rPr>
          <w:rFonts w:ascii="Arial" w:hAnsi="Arial" w:cs="Arial"/>
          <w:lang w:eastAsia="zh-CN"/>
        </w:rPr>
      </w:pPr>
      <w:r>
        <w:rPr>
          <w:rFonts w:ascii="Arial" w:hAnsi="Arial" w:cs="Arial"/>
          <w:lang w:eastAsia="zh-CN"/>
        </w:rPr>
        <w:t xml:space="preserve">As discussed in </w:t>
      </w:r>
      <w:r w:rsidRPr="00364001">
        <w:rPr>
          <w:rFonts w:ascii="Arial" w:hAnsi="Arial" w:cs="Arial"/>
          <w:lang w:eastAsia="zh-CN"/>
        </w:rPr>
        <w:t>Q</w:t>
      </w:r>
      <w:r w:rsidR="00364001" w:rsidRPr="00364001">
        <w:rPr>
          <w:rFonts w:ascii="Arial" w:hAnsi="Arial" w:cs="Arial"/>
          <w:lang w:eastAsia="zh-CN"/>
        </w:rPr>
        <w:t>13</w:t>
      </w:r>
      <w:r w:rsidRPr="00364001">
        <w:rPr>
          <w:rFonts w:ascii="Arial" w:hAnsi="Arial" w:cs="Arial"/>
          <w:lang w:eastAsia="zh-CN"/>
        </w:rPr>
        <w:t>,</w:t>
      </w:r>
      <w:r>
        <w:rPr>
          <w:rFonts w:ascii="Arial" w:hAnsi="Arial" w:cs="Arial"/>
          <w:lang w:eastAsia="zh-CN"/>
        </w:rPr>
        <w:t xml:space="preserve"> the initial value of </w:t>
      </w:r>
      <w:proofErr w:type="spellStart"/>
      <w:r w:rsidRPr="00894EDE">
        <w:rPr>
          <w:rFonts w:ascii="Arial" w:hAnsi="Arial" w:cs="Arial"/>
          <w:lang w:eastAsia="zh-CN"/>
        </w:rPr>
        <w:t>RX_Next_Highest</w:t>
      </w:r>
      <w:proofErr w:type="spellEnd"/>
      <w:r w:rsidRPr="00894EDE">
        <w:rPr>
          <w:rFonts w:ascii="Arial" w:hAnsi="Arial" w:cs="Arial"/>
          <w:lang w:eastAsia="zh-CN"/>
        </w:rPr>
        <w:t xml:space="preserve"> and </w:t>
      </w:r>
      <w:proofErr w:type="spellStart"/>
      <w:r w:rsidRPr="00894EDE">
        <w:rPr>
          <w:rFonts w:ascii="Arial" w:hAnsi="Arial" w:cs="Arial"/>
          <w:lang w:eastAsia="zh-CN"/>
        </w:rPr>
        <w:t>RX_Next_Reassembly</w:t>
      </w:r>
      <w:proofErr w:type="spellEnd"/>
      <w:r>
        <w:rPr>
          <w:rFonts w:ascii="Arial" w:hAnsi="Arial" w:cs="Arial"/>
          <w:lang w:eastAsia="zh-CN"/>
        </w:rPr>
        <w:t xml:space="preserve"> are different for PTM RLC entity (the initial value is s</w:t>
      </w:r>
      <w:r w:rsidRPr="00894EDE">
        <w:rPr>
          <w:rFonts w:ascii="Arial" w:hAnsi="Arial" w:cs="Arial"/>
          <w:lang w:eastAsia="zh-CN"/>
        </w:rPr>
        <w:t>et according to the SN of the first received packet</w:t>
      </w:r>
      <w:r>
        <w:rPr>
          <w:rFonts w:ascii="Arial" w:hAnsi="Arial" w:cs="Arial"/>
          <w:lang w:eastAsia="zh-CN"/>
        </w:rPr>
        <w:t>) and PTP RLC entity (the initial value is set as 0). From this point of view, the UE need to know which RLC entity is configured for PTM</w:t>
      </w:r>
      <w:r w:rsidR="00BE46DB">
        <w:rPr>
          <w:rFonts w:ascii="Arial" w:hAnsi="Arial" w:cs="Arial"/>
          <w:lang w:eastAsia="zh-CN"/>
        </w:rPr>
        <w:t xml:space="preserve"> </w:t>
      </w:r>
      <w:r w:rsidR="00BE46DB">
        <w:rPr>
          <w:rFonts w:ascii="Arial" w:hAnsi="Arial" w:cs="Arial" w:hint="eastAsia"/>
          <w:lang w:eastAsia="zh-CN"/>
        </w:rPr>
        <w:t>or</w:t>
      </w:r>
      <w:r w:rsidR="00BE46DB">
        <w:rPr>
          <w:rFonts w:ascii="Arial" w:hAnsi="Arial" w:cs="Arial"/>
          <w:lang w:eastAsia="zh-CN"/>
        </w:rPr>
        <w:t xml:space="preserve"> </w:t>
      </w:r>
      <w:r w:rsidR="00BE46DB">
        <w:rPr>
          <w:rFonts w:ascii="Arial" w:hAnsi="Arial" w:cs="Arial" w:hint="eastAsia"/>
          <w:lang w:eastAsia="zh-CN"/>
        </w:rPr>
        <w:t>PT</w:t>
      </w:r>
      <w:r w:rsidR="00BE46DB">
        <w:rPr>
          <w:rFonts w:ascii="Arial" w:hAnsi="Arial" w:cs="Arial"/>
          <w:lang w:eastAsia="zh-CN"/>
        </w:rPr>
        <w:t>P transmission</w:t>
      </w:r>
      <w:r>
        <w:rPr>
          <w:rFonts w:ascii="Arial" w:hAnsi="Arial" w:cs="Arial"/>
          <w:lang w:eastAsia="zh-CN"/>
        </w:rPr>
        <w:t>. It would be better to have an explicit indication for UE to know that an RLC entity is configured for PTM transmission</w:t>
      </w:r>
      <w:r w:rsidR="00BE46DB">
        <w:rPr>
          <w:rFonts w:ascii="Arial" w:hAnsi="Arial" w:cs="Arial"/>
          <w:lang w:eastAsia="zh-CN"/>
        </w:rPr>
        <w:t xml:space="preserve"> or PTP transmission</w:t>
      </w:r>
      <w:r>
        <w:rPr>
          <w:rFonts w:ascii="Arial" w:hAnsi="Arial" w:cs="Arial"/>
          <w:lang w:eastAsia="zh-CN"/>
        </w:rPr>
        <w:t>.</w:t>
      </w:r>
    </w:p>
    <w:p w14:paraId="523C9CF3" w14:textId="15F28C32" w:rsidR="002D2C65" w:rsidRPr="008E6193" w:rsidRDefault="002D2C65" w:rsidP="002D2C65">
      <w:pPr>
        <w:spacing w:after="120" w:line="240" w:lineRule="exact"/>
        <w:rPr>
          <w:rFonts w:ascii="Arial" w:hAnsi="Arial" w:cs="Arial"/>
          <w:b/>
        </w:rPr>
      </w:pPr>
      <w:r w:rsidRPr="002D2C65">
        <w:rPr>
          <w:rFonts w:ascii="Arial" w:hAnsi="Arial" w:cs="Arial"/>
          <w:b/>
        </w:rPr>
        <w:t>Q</w:t>
      </w:r>
      <w:r w:rsidR="005019A6">
        <w:rPr>
          <w:rFonts w:ascii="Arial" w:hAnsi="Arial" w:cs="Arial"/>
          <w:b/>
        </w:rPr>
        <w:t>14</w:t>
      </w:r>
      <w:r w:rsidRPr="002D2C65">
        <w:rPr>
          <w:rFonts w:ascii="Arial" w:hAnsi="Arial" w:cs="Arial"/>
          <w:b/>
        </w:rPr>
        <w:t xml:space="preserve">: </w:t>
      </w:r>
      <w:r>
        <w:rPr>
          <w:rFonts w:ascii="Arial" w:hAnsi="Arial" w:cs="Arial"/>
          <w:b/>
        </w:rPr>
        <w:t>Do c</w:t>
      </w:r>
      <w:r w:rsidRPr="008E6193">
        <w:rPr>
          <w:rFonts w:ascii="Arial" w:hAnsi="Arial" w:cs="Arial"/>
          <w:b/>
        </w:rPr>
        <w:t xml:space="preserve">ompanies </w:t>
      </w:r>
      <w:r>
        <w:rPr>
          <w:rFonts w:ascii="Arial" w:hAnsi="Arial" w:cs="Arial"/>
          <w:b/>
        </w:rPr>
        <w:t xml:space="preserve">agree that an </w:t>
      </w:r>
      <w:r w:rsidRPr="00894EDE">
        <w:rPr>
          <w:rFonts w:ascii="Arial" w:hAnsi="Arial" w:cs="Arial"/>
          <w:b/>
        </w:rPr>
        <w:t xml:space="preserve">explicit indication is needed for the UE to know that an RLC entity is configured for PTM </w:t>
      </w:r>
      <w:r w:rsidR="00D23474">
        <w:rPr>
          <w:rFonts w:ascii="Arial" w:hAnsi="Arial" w:cs="Arial"/>
          <w:b/>
        </w:rPr>
        <w:t xml:space="preserve">or PTP </w:t>
      </w:r>
      <w:r w:rsidRPr="00894EDE">
        <w:rPr>
          <w:rFonts w:ascii="Arial" w:hAnsi="Arial" w:cs="Arial"/>
          <w:b/>
        </w:rPr>
        <w:t>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D2C65" w:rsidRPr="00FB66FA" w14:paraId="2800FA3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2AE57" w14:textId="77777777" w:rsidR="002D2C65" w:rsidRPr="0017687A" w:rsidRDefault="002D2C65" w:rsidP="00162902">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74145" w14:textId="77777777" w:rsidR="002D2C65" w:rsidRPr="0017687A" w:rsidRDefault="002D2C65" w:rsidP="00162902">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42FC763" w14:textId="77777777" w:rsidR="002D2C65" w:rsidRPr="0017687A" w:rsidRDefault="002D2C65" w:rsidP="00162902">
            <w:pPr>
              <w:rPr>
                <w:rFonts w:ascii="Arial" w:hAnsi="Arial" w:cs="Arial"/>
                <w:b/>
                <w:bCs/>
              </w:rPr>
            </w:pPr>
            <w:r w:rsidRPr="0017687A">
              <w:rPr>
                <w:rFonts w:ascii="Arial" w:hAnsi="Arial" w:cs="Arial"/>
                <w:b/>
                <w:bCs/>
              </w:rPr>
              <w:t>Comments</w:t>
            </w:r>
          </w:p>
        </w:tc>
      </w:tr>
      <w:tr w:rsidR="002D2C65" w:rsidRPr="00FB66FA" w14:paraId="09C337E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8B838B" w14:textId="47D2142D" w:rsidR="002D2C65" w:rsidRPr="0017687A" w:rsidRDefault="00BF6C1C"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423F7E" w14:textId="745EB0A7" w:rsidR="002D2C65" w:rsidRPr="0017687A" w:rsidRDefault="00BF6C1C"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A9001" w14:textId="3B1AB01B" w:rsidR="002D2C65" w:rsidRPr="0017687A" w:rsidRDefault="00BF6C1C" w:rsidP="00162902">
            <w:pPr>
              <w:spacing w:after="120" w:line="240" w:lineRule="exact"/>
              <w:rPr>
                <w:rFonts w:ascii="Arial" w:hAnsi="Arial" w:cs="Arial"/>
                <w:lang w:eastAsia="zh-CN"/>
              </w:rPr>
            </w:pPr>
            <w:r>
              <w:rPr>
                <w:rFonts w:ascii="Arial" w:hAnsi="Arial" w:cs="Arial"/>
                <w:lang w:eastAsia="zh-CN"/>
              </w:rPr>
              <w:t xml:space="preserve">We are confused about the FFS in RRC running CR and the Q14, the RLC entity for both PTM and PTP are explicit configured in </w:t>
            </w:r>
            <w:proofErr w:type="gramStart"/>
            <w:r>
              <w:rPr>
                <w:rFonts w:ascii="Arial" w:hAnsi="Arial" w:cs="Arial"/>
                <w:lang w:eastAsia="zh-CN"/>
              </w:rPr>
              <w:t>RRC</w:t>
            </w:r>
            <w:proofErr w:type="gramEnd"/>
            <w:r>
              <w:rPr>
                <w:rFonts w:ascii="Arial" w:hAnsi="Arial" w:cs="Arial"/>
                <w:lang w:eastAsia="zh-CN"/>
              </w:rPr>
              <w:t xml:space="preserve"> and UE will know it. The LCID will be used to distinguish the PTP RLC or PTM RLC.</w:t>
            </w:r>
          </w:p>
        </w:tc>
      </w:tr>
      <w:tr w:rsidR="002D2C65" w:rsidRPr="00FB66FA" w14:paraId="4AFD219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455677" w14:textId="49CB5FE2" w:rsidR="002D2C65" w:rsidRPr="0017687A" w:rsidRDefault="000553FC"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12E520"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ECEAEB" w14:textId="26C36136" w:rsidR="002D2C65" w:rsidRPr="0017687A" w:rsidRDefault="00D00F50" w:rsidP="00162902">
            <w:pPr>
              <w:spacing w:after="120" w:line="240" w:lineRule="exact"/>
              <w:rPr>
                <w:rFonts w:ascii="Arial" w:hAnsi="Arial" w:cs="Arial"/>
              </w:rPr>
            </w:pPr>
            <w:r>
              <w:rPr>
                <w:rFonts w:ascii="Arial" w:hAnsi="Arial" w:cs="Arial"/>
              </w:rPr>
              <w:t>If PTM RLC entity logical channel space is reserved, then there is no need to have explicit indicator. If LCID space is shared between DTCH and MTCH then some explicit indicator is needed.</w:t>
            </w:r>
          </w:p>
        </w:tc>
      </w:tr>
      <w:tr w:rsidR="002C2745" w:rsidRPr="00FB66FA" w14:paraId="395F4E9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FEB788" w14:textId="46C879C0" w:rsidR="002C2745" w:rsidRPr="0017687A" w:rsidRDefault="002C2745" w:rsidP="002C2745">
            <w:pPr>
              <w:spacing w:after="120" w:line="240" w:lineRule="exact"/>
              <w:rPr>
                <w:rFonts w:ascii="Arial" w:hAnsi="Arial" w:cs="Arial"/>
              </w:rPr>
            </w:pPr>
            <w:r>
              <w:rPr>
                <w:rFonts w:ascii="Arial" w:eastAsia="Yu Mincho" w:hAnsi="Arial" w:cs="Arial" w:hint="eastAsia"/>
              </w:rPr>
              <w:lastRenderedPageBreak/>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D3CB27" w14:textId="13F382D6" w:rsidR="002C2745" w:rsidRPr="0017687A" w:rsidRDefault="002C2745" w:rsidP="002C2745">
            <w:pPr>
              <w:spacing w:after="120" w:line="240" w:lineRule="exact"/>
              <w:rPr>
                <w:rFonts w:ascii="Arial" w:hAnsi="Arial" w:cs="Arial"/>
              </w:rPr>
            </w:pPr>
            <w:r>
              <w:rPr>
                <w:rFonts w:ascii="Arial" w:eastAsia="Yu Mincho" w:hAnsi="Arial" w:cs="Arial" w:hint="eastAsia"/>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55CA0" w14:textId="14EF913A" w:rsidR="002C2745" w:rsidRPr="0017687A" w:rsidRDefault="002C2745" w:rsidP="002C2745">
            <w:pPr>
              <w:spacing w:after="120" w:line="240" w:lineRule="exact"/>
              <w:rPr>
                <w:rFonts w:ascii="Arial" w:hAnsi="Arial" w:cs="Arial"/>
              </w:rPr>
            </w:pPr>
            <w:r>
              <w:rPr>
                <w:rFonts w:ascii="Arial" w:eastAsia="Yu Mincho" w:hAnsi="Arial" w:cs="Arial" w:hint="eastAsia"/>
              </w:rPr>
              <w:t>W</w:t>
            </w:r>
            <w:r>
              <w:rPr>
                <w:rFonts w:ascii="Arial" w:eastAsia="Yu Mincho" w:hAnsi="Arial" w:cs="Arial"/>
              </w:rPr>
              <w:t xml:space="preserve">e share the comments from OPPO and Qualcomm, and we think it depends on the outcome of Q17. </w:t>
            </w:r>
          </w:p>
        </w:tc>
      </w:tr>
      <w:tr w:rsidR="00252C2E" w:rsidRPr="00FB66FA" w14:paraId="33A0BD0C" w14:textId="77777777" w:rsidTr="006201BF">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11DAAD" w14:textId="77777777" w:rsidR="00252C2E" w:rsidRPr="0017687A" w:rsidRDefault="00252C2E" w:rsidP="006201BF">
            <w:pPr>
              <w:spacing w:after="120" w:line="240" w:lineRule="exact"/>
              <w:rPr>
                <w:rFonts w:ascii="Arial" w:hAnsi="Arial" w:cs="Arial"/>
              </w:rPr>
            </w:pPr>
            <w:r>
              <w:rPr>
                <w:rFonts w:ascii="Arial" w:hAnsi="Arial" w:cs="Arial"/>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FF2319" w14:textId="77777777" w:rsidR="00252C2E" w:rsidRPr="0017687A" w:rsidRDefault="00252C2E" w:rsidP="006201BF">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F2407C" w14:textId="77777777" w:rsidR="00252C2E" w:rsidRPr="0017687A" w:rsidRDefault="00252C2E" w:rsidP="006201BF">
            <w:pPr>
              <w:spacing w:after="120" w:line="240" w:lineRule="exact"/>
              <w:rPr>
                <w:rFonts w:ascii="Arial" w:hAnsi="Arial" w:cs="Arial"/>
              </w:rPr>
            </w:pPr>
            <w:r>
              <w:rPr>
                <w:rFonts w:ascii="Arial" w:hAnsi="Arial" w:cs="Arial"/>
              </w:rPr>
              <w:t>The handling in an RLC entity should be implicitly clear from receiving the MRB configuration (LCH-Id etc)</w:t>
            </w:r>
          </w:p>
        </w:tc>
      </w:tr>
      <w:tr w:rsidR="002C2745" w:rsidRPr="00FB66FA" w14:paraId="78B7F54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3F30" w14:textId="78DE7131" w:rsidR="002C2745" w:rsidRPr="0017687A" w:rsidRDefault="00E970CA" w:rsidP="002C2745">
            <w:pPr>
              <w:spacing w:after="120" w:line="240" w:lineRule="exact"/>
              <w:rPr>
                <w:rFonts w:ascii="Arial" w:hAnsi="Arial" w:cs="Arial"/>
              </w:rPr>
            </w:pPr>
            <w:r>
              <w:rPr>
                <w:rFonts w:ascii="Arial" w:hAnsi="Arial" w:cs="Arial"/>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C2C97D" w14:textId="660A83BB" w:rsidR="002C2745" w:rsidRPr="0017687A" w:rsidRDefault="00E970CA" w:rsidP="002C2745">
            <w:pPr>
              <w:spacing w:after="120" w:line="240" w:lineRule="exact"/>
              <w:rPr>
                <w:rFonts w:ascii="Arial" w:hAnsi="Arial" w:cs="Arial"/>
              </w:rPr>
            </w:pPr>
            <w:r>
              <w:rPr>
                <w:rFonts w:ascii="Arial" w:hAnsi="Arial" w:cs="Arial"/>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191426" w14:textId="77777777" w:rsidR="002C2745" w:rsidRDefault="00E970CA" w:rsidP="002C2745">
            <w:pPr>
              <w:spacing w:after="120" w:line="240" w:lineRule="exact"/>
              <w:rPr>
                <w:rFonts w:ascii="Arial" w:hAnsi="Arial" w:cs="Arial"/>
              </w:rPr>
            </w:pPr>
            <w:r>
              <w:rPr>
                <w:rFonts w:ascii="Arial" w:hAnsi="Arial" w:cs="Arial"/>
              </w:rPr>
              <w:t>It should be already clear from RRC configuration that separate RLC entities are configured for PTM and PTP transmissions.</w:t>
            </w:r>
          </w:p>
          <w:p w14:paraId="2EB88AF7" w14:textId="67D7AA36" w:rsidR="00E970CA" w:rsidRPr="0017687A" w:rsidRDefault="00E970CA" w:rsidP="002C2745">
            <w:pPr>
              <w:spacing w:after="120" w:line="240" w:lineRule="exact"/>
              <w:rPr>
                <w:rFonts w:ascii="Arial" w:hAnsi="Arial" w:cs="Arial"/>
              </w:rPr>
            </w:pPr>
            <w:r>
              <w:rPr>
                <w:rFonts w:ascii="Arial" w:hAnsi="Arial" w:cs="Arial"/>
              </w:rPr>
              <w:t>As in legacy, LCID is used to determine LCH of a received MAC subPDU.</w:t>
            </w:r>
          </w:p>
        </w:tc>
      </w:tr>
      <w:tr w:rsidR="00BF45D0" w:rsidRPr="00FB66FA" w14:paraId="03D2DB3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4A876E" w14:textId="0A9E5266" w:rsidR="00BF45D0" w:rsidRPr="0017687A" w:rsidRDefault="00BF45D0" w:rsidP="00BF45D0">
            <w:pPr>
              <w:spacing w:after="120" w:line="240" w:lineRule="exact"/>
              <w:rPr>
                <w:rFonts w:ascii="Arial" w:hAnsi="Arial" w:cs="Arial"/>
              </w:rPr>
            </w:pPr>
            <w:r>
              <w:rPr>
                <w:rFonts w:ascii="Arial" w:eastAsia="Malgun Gothic"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3A558F" w14:textId="76CBC301" w:rsidR="00BF45D0" w:rsidRPr="0017687A" w:rsidRDefault="00BF45D0" w:rsidP="00BF45D0">
            <w:pPr>
              <w:spacing w:after="120" w:line="240" w:lineRule="exact"/>
              <w:rPr>
                <w:rFonts w:ascii="Arial" w:hAnsi="Arial" w:cs="Arial"/>
              </w:rPr>
            </w:pPr>
            <w:r>
              <w:rPr>
                <w:rFonts w:ascii="Arial" w:eastAsia="Malgun Gothic"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13D8C" w14:textId="02050729" w:rsidR="00BF45D0" w:rsidRPr="0017687A" w:rsidRDefault="00BF45D0" w:rsidP="00BF45D0">
            <w:pPr>
              <w:spacing w:after="120" w:line="240" w:lineRule="exact"/>
              <w:rPr>
                <w:rFonts w:ascii="Arial" w:hAnsi="Arial" w:cs="Arial"/>
              </w:rPr>
            </w:pPr>
            <w:r>
              <w:rPr>
                <w:rFonts w:ascii="Arial" w:eastAsia="Malgun Gothic" w:hAnsi="Arial" w:cs="Arial" w:hint="eastAsia"/>
                <w:lang w:eastAsia="ko-KR"/>
              </w:rPr>
              <w:t xml:space="preserve">Initial values </w:t>
            </w:r>
            <w:r>
              <w:rPr>
                <w:rFonts w:ascii="Arial" w:eastAsia="Malgun Gothic" w:hAnsi="Arial" w:cs="Arial"/>
                <w:lang w:eastAsia="ko-KR"/>
              </w:rPr>
              <w:t xml:space="preserve">setup </w:t>
            </w:r>
            <w:proofErr w:type="gramStart"/>
            <w:r>
              <w:rPr>
                <w:rFonts w:ascii="Arial" w:eastAsia="Malgun Gothic" w:hAnsi="Arial" w:cs="Arial" w:hint="eastAsia"/>
                <w:lang w:eastAsia="ko-KR"/>
              </w:rPr>
              <w:t>are</w:t>
            </w:r>
            <w:proofErr w:type="gramEnd"/>
            <w:r>
              <w:rPr>
                <w:rFonts w:ascii="Arial" w:eastAsia="Malgun Gothic" w:hAnsi="Arial" w:cs="Arial" w:hint="eastAsia"/>
                <w:lang w:eastAsia="ko-KR"/>
              </w:rPr>
              <w:t xml:space="preserve"> different</w:t>
            </w:r>
            <w:r>
              <w:rPr>
                <w:rFonts w:ascii="Arial" w:eastAsia="Malgun Gothic" w:hAnsi="Arial" w:cs="Arial"/>
                <w:lang w:eastAsia="ko-KR"/>
              </w:rPr>
              <w:t xml:space="preserve"> among PTM and PTP.</w:t>
            </w:r>
          </w:p>
        </w:tc>
      </w:tr>
      <w:tr w:rsidR="00BF45D0" w:rsidRPr="00FB66FA" w14:paraId="1285751A"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314930" w14:textId="5AF4ACD3" w:rsidR="00BF45D0" w:rsidRPr="0017687A" w:rsidRDefault="00B322D2" w:rsidP="00BF45D0">
            <w:pPr>
              <w:spacing w:after="120" w:line="240" w:lineRule="exact"/>
              <w:rPr>
                <w:rFonts w:ascii="Arial" w:hAnsi="Arial" w:cs="Arial"/>
              </w:rPr>
            </w:pPr>
            <w:r>
              <w:rPr>
                <w:rFonts w:ascii="Arial" w:hAnsi="Arial" w:cs="Arial"/>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D19FB6" w14:textId="77971408" w:rsidR="00BF45D0" w:rsidRPr="0017687A" w:rsidRDefault="00B322D2" w:rsidP="00BF45D0">
            <w:pPr>
              <w:spacing w:after="120" w:line="240" w:lineRule="exact"/>
              <w:rPr>
                <w:rFonts w:ascii="Arial" w:hAnsi="Arial" w:cs="Arial"/>
              </w:rPr>
            </w:pPr>
            <w:r>
              <w:rPr>
                <w:rFonts w:ascii="Arial"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E8EAD3" w14:textId="2597A8F4" w:rsidR="00BF45D0" w:rsidRPr="0017687A" w:rsidRDefault="00EB086D" w:rsidP="00BF45D0">
            <w:pPr>
              <w:spacing w:after="120" w:line="240" w:lineRule="exact"/>
              <w:rPr>
                <w:rFonts w:ascii="Arial" w:hAnsi="Arial" w:cs="Arial"/>
              </w:rPr>
            </w:pPr>
            <w:r>
              <w:rPr>
                <w:rFonts w:ascii="Arial" w:hAnsi="Arial" w:cs="Arial"/>
              </w:rPr>
              <w:t xml:space="preserve">Whether it can be </w:t>
            </w:r>
            <w:r w:rsidR="00AC4907">
              <w:rPr>
                <w:rFonts w:ascii="Arial" w:hAnsi="Arial" w:cs="Arial"/>
              </w:rPr>
              <w:t xml:space="preserve">implicitly </w:t>
            </w:r>
            <w:r>
              <w:rPr>
                <w:rFonts w:ascii="Arial" w:hAnsi="Arial" w:cs="Arial"/>
              </w:rPr>
              <w:t xml:space="preserve">derived from the configuration or </w:t>
            </w:r>
            <w:r w:rsidR="00AC4907">
              <w:rPr>
                <w:rFonts w:ascii="Arial" w:hAnsi="Arial" w:cs="Arial"/>
              </w:rPr>
              <w:t>needs to be explicitly</w:t>
            </w:r>
            <w:r>
              <w:rPr>
                <w:rFonts w:ascii="Arial" w:hAnsi="Arial" w:cs="Arial"/>
              </w:rPr>
              <w:t xml:space="preserve"> signalled depends on a number of other </w:t>
            </w:r>
            <w:r w:rsidR="00AC4907">
              <w:rPr>
                <w:rFonts w:ascii="Arial" w:hAnsi="Arial" w:cs="Arial"/>
              </w:rPr>
              <w:t>factors (Q10, Q13 and Q17)</w:t>
            </w:r>
          </w:p>
        </w:tc>
      </w:tr>
      <w:tr w:rsidR="009A5B0A" w:rsidRPr="00FB66FA" w14:paraId="396AD44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C3F739" w14:textId="77777777" w:rsidR="009A5B0A" w:rsidRPr="0017687A" w:rsidRDefault="009A5B0A" w:rsidP="00BF45D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F0094B" w14:textId="77777777" w:rsidR="009A5B0A" w:rsidRPr="0017687A" w:rsidRDefault="009A5B0A" w:rsidP="00BF45D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A155F1" w14:textId="77777777" w:rsidR="009A5B0A" w:rsidRPr="0017687A" w:rsidRDefault="009A5B0A" w:rsidP="00BF45D0">
            <w:pPr>
              <w:spacing w:after="120" w:line="240" w:lineRule="exact"/>
              <w:rPr>
                <w:rFonts w:ascii="Arial" w:hAnsi="Arial" w:cs="Arial"/>
              </w:rPr>
            </w:pPr>
          </w:p>
        </w:tc>
      </w:tr>
    </w:tbl>
    <w:p w14:paraId="3D664DF4" w14:textId="36B1198A" w:rsidR="002D2C65" w:rsidRDefault="002D2C65" w:rsidP="002D2C65">
      <w:pPr>
        <w:tabs>
          <w:tab w:val="left" w:pos="3057"/>
        </w:tabs>
        <w:spacing w:after="120" w:line="240" w:lineRule="exact"/>
        <w:rPr>
          <w:rFonts w:ascii="Arial" w:hAnsi="Arial" w:cs="Arial"/>
          <w:lang w:eastAsia="zh-CN"/>
        </w:rPr>
      </w:pPr>
    </w:p>
    <w:p w14:paraId="44C41278" w14:textId="4398B82D" w:rsidR="004419F2" w:rsidRDefault="004419F2" w:rsidP="004419F2">
      <w:pPr>
        <w:pStyle w:val="Heading2"/>
        <w:spacing w:before="120" w:after="120"/>
        <w:ind w:left="0" w:firstLine="0"/>
        <w:rPr>
          <w:rFonts w:cs="Arial"/>
        </w:rPr>
      </w:pPr>
      <w:r w:rsidRPr="004714D8">
        <w:rPr>
          <w:rFonts w:cs="Arial" w:hint="eastAsia"/>
        </w:rPr>
        <w:t>2</w:t>
      </w:r>
      <w:r w:rsidRPr="004714D8">
        <w:rPr>
          <w:rFonts w:cs="Arial"/>
        </w:rPr>
        <w:t>.</w:t>
      </w:r>
      <w:r w:rsidR="001654C5">
        <w:rPr>
          <w:rFonts w:cs="Arial"/>
        </w:rPr>
        <w:t>5</w:t>
      </w:r>
      <w:r w:rsidRPr="004714D8">
        <w:rPr>
          <w:rFonts w:cs="Arial"/>
        </w:rPr>
        <w:t xml:space="preserve"> </w:t>
      </w:r>
      <w:r>
        <w:rPr>
          <w:rFonts w:cs="Arial"/>
        </w:rPr>
        <w:t xml:space="preserve">RLC </w:t>
      </w:r>
      <w:r w:rsidR="001654C5">
        <w:rPr>
          <w:rFonts w:cs="Arial"/>
        </w:rPr>
        <w:t>handling for RRC based MRB bearer type change</w:t>
      </w:r>
      <w:r>
        <w:rPr>
          <w:rFonts w:cs="Arial"/>
        </w:rPr>
        <w:t xml:space="preserve"> </w:t>
      </w:r>
    </w:p>
    <w:p w14:paraId="5A9A32F7" w14:textId="5BD19C5B" w:rsidR="009D533B" w:rsidRDefault="009D533B" w:rsidP="002D2C65">
      <w:pPr>
        <w:tabs>
          <w:tab w:val="left" w:pos="3057"/>
        </w:tabs>
        <w:spacing w:after="120" w:line="240" w:lineRule="exact"/>
        <w:rPr>
          <w:rFonts w:ascii="Arial" w:hAnsi="Arial" w:cs="Arial"/>
          <w:lang w:eastAsia="zh-CN"/>
        </w:rPr>
      </w:pPr>
      <w:r>
        <w:rPr>
          <w:rFonts w:ascii="Arial" w:hAnsi="Arial" w:cs="Arial"/>
          <w:lang w:eastAsia="zh-CN"/>
        </w:rPr>
        <w:t>There are two main scenarios regarding RLC entity handling:</w:t>
      </w:r>
    </w:p>
    <w:p w14:paraId="432D87EB" w14:textId="34B88722" w:rsidR="004419F2" w:rsidRPr="00894EDE" w:rsidRDefault="009D533B" w:rsidP="009D533B">
      <w:pPr>
        <w:pStyle w:val="ListParagraph"/>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t xml:space="preserve">Split MRB &lt;-&gt; </w:t>
      </w:r>
      <w:r w:rsidR="005A433F" w:rsidRPr="00894EDE">
        <w:rPr>
          <w:rFonts w:ascii="Arial" w:eastAsiaTheme="minorEastAsia" w:hAnsi="Arial" w:cs="Arial"/>
          <w:sz w:val="20"/>
          <w:szCs w:val="20"/>
          <w:lang w:eastAsia="zh-CN"/>
        </w:rPr>
        <w:t>PTM only/PTP only MRB</w:t>
      </w:r>
    </w:p>
    <w:p w14:paraId="2624FD0B" w14:textId="05D69833" w:rsidR="005A433F" w:rsidRPr="00894EDE" w:rsidRDefault="005A433F" w:rsidP="009D533B">
      <w:pPr>
        <w:pStyle w:val="ListParagraph"/>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t>PTM only &lt;-&gt; PTP only</w:t>
      </w:r>
    </w:p>
    <w:p w14:paraId="149990D5" w14:textId="1EA11091" w:rsidR="00162902" w:rsidRDefault="00162902"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For the case 1) RRC based bearer type change between split MRB and PTM only/PTP only MRB, it would be straight forward to </w:t>
      </w:r>
      <w:r w:rsidR="002A5E31">
        <w:rPr>
          <w:rFonts w:ascii="Arial" w:hAnsi="Arial" w:cs="Arial"/>
          <w:lang w:eastAsia="zh-CN"/>
        </w:rPr>
        <w:t>use</w:t>
      </w:r>
      <w:r>
        <w:rPr>
          <w:rFonts w:ascii="Arial" w:hAnsi="Arial" w:cs="Arial"/>
          <w:lang w:eastAsia="zh-CN"/>
        </w:rPr>
        <w:t xml:space="preserve"> RLC entity establishment</w:t>
      </w:r>
      <w:r w:rsidR="002A5E31">
        <w:rPr>
          <w:rFonts w:ascii="Arial" w:hAnsi="Arial" w:cs="Arial"/>
          <w:lang w:eastAsia="zh-CN"/>
        </w:rPr>
        <w:t>/release procedure to establish/release RLC entity.</w:t>
      </w:r>
      <w:r w:rsidR="002654F2">
        <w:rPr>
          <w:rFonts w:ascii="Arial" w:hAnsi="Arial" w:cs="Arial"/>
          <w:lang w:eastAsia="zh-CN"/>
        </w:rPr>
        <w:t xml:space="preserve"> For example, when a split MRB is </w:t>
      </w:r>
      <w:r w:rsidR="008E08C8">
        <w:rPr>
          <w:rFonts w:ascii="Arial" w:hAnsi="Arial" w:cs="Arial"/>
          <w:lang w:eastAsia="zh-CN"/>
        </w:rPr>
        <w:t>re</w:t>
      </w:r>
      <w:r w:rsidR="002654F2">
        <w:rPr>
          <w:rFonts w:ascii="Arial" w:hAnsi="Arial" w:cs="Arial"/>
          <w:lang w:eastAsia="zh-CN"/>
        </w:rPr>
        <w:t xml:space="preserve">configured to PTM only MRB, the RLC entity of PTP transmission should be released. When a PTP only MRB is </w:t>
      </w:r>
      <w:r w:rsidR="008E08C8">
        <w:rPr>
          <w:rFonts w:ascii="Arial" w:hAnsi="Arial" w:cs="Arial"/>
          <w:lang w:eastAsia="zh-CN"/>
        </w:rPr>
        <w:t>re</w:t>
      </w:r>
      <w:r w:rsidR="002654F2">
        <w:rPr>
          <w:rFonts w:ascii="Arial" w:hAnsi="Arial" w:cs="Arial"/>
          <w:lang w:eastAsia="zh-CN"/>
        </w:rPr>
        <w:t>configured to a split MRB, the RLC entity of PTM transmission should be established.</w:t>
      </w:r>
    </w:p>
    <w:p w14:paraId="43A3F51B" w14:textId="6524C0CC" w:rsidR="002654F2" w:rsidRDefault="006E77AE" w:rsidP="00162902">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or the case 2</w:t>
      </w:r>
      <w:r w:rsidR="00FB745E">
        <w:rPr>
          <w:rFonts w:ascii="Arial" w:hAnsi="Arial" w:cs="Arial"/>
          <w:lang w:eastAsia="zh-CN"/>
        </w:rPr>
        <w:t xml:space="preserve"> RRC based bearer change between PTM only and PTP only, </w:t>
      </w:r>
      <w:r>
        <w:rPr>
          <w:rFonts w:ascii="Arial" w:hAnsi="Arial" w:cs="Arial"/>
          <w:lang w:eastAsia="zh-CN"/>
        </w:rPr>
        <w:t xml:space="preserve">whether RLC entity re-establishment </w:t>
      </w:r>
      <w:r w:rsidR="00FB745E">
        <w:rPr>
          <w:rFonts w:ascii="Arial" w:hAnsi="Arial" w:cs="Arial"/>
          <w:lang w:eastAsia="zh-CN"/>
        </w:rPr>
        <w:t>should be performed should be discussed. Since the PTM transmission can only be RLC-UM and PTP transmission can be RLC-AM, it would be better not to perform RLC entity re-establishment</w:t>
      </w:r>
      <w:r w:rsidR="008E08C8">
        <w:rPr>
          <w:rFonts w:ascii="Arial" w:hAnsi="Arial" w:cs="Arial"/>
          <w:lang w:eastAsia="zh-CN"/>
        </w:rPr>
        <w:t>.</w:t>
      </w:r>
      <w:r w:rsidR="00FB745E">
        <w:rPr>
          <w:rFonts w:ascii="Arial" w:hAnsi="Arial" w:cs="Arial"/>
          <w:lang w:eastAsia="zh-CN"/>
        </w:rPr>
        <w:t xml:space="preserve"> </w:t>
      </w:r>
      <w:r w:rsidR="008E08C8">
        <w:rPr>
          <w:rFonts w:ascii="Arial" w:hAnsi="Arial" w:cs="Arial"/>
          <w:lang w:eastAsia="zh-CN"/>
        </w:rPr>
        <w:t>I</w:t>
      </w:r>
      <w:r w:rsidR="00FB745E">
        <w:rPr>
          <w:rFonts w:ascii="Arial" w:hAnsi="Arial" w:cs="Arial"/>
          <w:lang w:eastAsia="zh-CN"/>
        </w:rPr>
        <w:t>ns</w:t>
      </w:r>
      <w:r w:rsidR="008E08C8">
        <w:rPr>
          <w:rFonts w:ascii="Arial" w:hAnsi="Arial" w:cs="Arial"/>
          <w:lang w:eastAsia="zh-CN"/>
        </w:rPr>
        <w:t>tead, it could be simpler to perform RLC entity release and establishment. For example, when a PTM only MRB is reconfigured to a PTP only MRB, the RLC entity of PTM only MRB should be released and a new RLC entity should be established for PTP only MRB.</w:t>
      </w:r>
    </w:p>
    <w:p w14:paraId="24ED12B4" w14:textId="2114B247" w:rsidR="008E08C8" w:rsidRDefault="008E08C8" w:rsidP="008E08C8">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5</w:t>
      </w:r>
      <w:r w:rsidRPr="00FB66FA">
        <w:rPr>
          <w:rFonts w:ascii="Arial" w:hAnsi="Arial" w:cs="Arial"/>
          <w:b/>
        </w:rPr>
        <w:t xml:space="preserve">: </w:t>
      </w:r>
      <w:r w:rsidR="00D24D6E">
        <w:rPr>
          <w:rFonts w:ascii="Arial" w:hAnsi="Arial" w:cs="Arial"/>
          <w:b/>
        </w:rPr>
        <w:t>Do companies agree that the RLC entity release and/or establishment procedures are performed during RRC based MRB bearer type change</w:t>
      </w:r>
      <w:r w:rsidR="004253E3">
        <w:rPr>
          <w:rFonts w:ascii="Arial" w:hAnsi="Arial" w:cs="Arial"/>
          <w:b/>
        </w:rPr>
        <w:t xml:space="preserve"> for </w:t>
      </w:r>
      <w:r w:rsidR="004253E3" w:rsidRPr="004253E3">
        <w:rPr>
          <w:rFonts w:ascii="Arial" w:hAnsi="Arial" w:cs="Arial"/>
          <w:b/>
        </w:rPr>
        <w:t>PTM only &lt;-&gt; PTP only</w:t>
      </w:r>
      <w:r w:rsidR="00D24D6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8E08C8" w:rsidRPr="00FB66FA" w14:paraId="6BF693D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33EF6" w14:textId="77777777" w:rsidR="008E08C8" w:rsidRPr="00172BA0" w:rsidRDefault="008E08C8"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3265A" w14:textId="38273159" w:rsidR="008E08C8" w:rsidRPr="00172BA0" w:rsidRDefault="00D24D6E"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33360" w14:textId="77777777" w:rsidR="008E08C8" w:rsidRPr="00172BA0" w:rsidRDefault="008E08C8" w:rsidP="0027154A">
            <w:pPr>
              <w:rPr>
                <w:rFonts w:ascii="Arial" w:hAnsi="Arial" w:cs="Arial"/>
                <w:b/>
                <w:bCs/>
              </w:rPr>
            </w:pPr>
            <w:r w:rsidRPr="00172BA0">
              <w:rPr>
                <w:rFonts w:ascii="Arial" w:hAnsi="Arial" w:cs="Arial"/>
                <w:b/>
                <w:bCs/>
              </w:rPr>
              <w:t>Comments</w:t>
            </w:r>
          </w:p>
        </w:tc>
      </w:tr>
      <w:tr w:rsidR="008E08C8" w:rsidRPr="00FB66FA" w14:paraId="6AB86D1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D9247CA" w14:textId="406A21F6" w:rsidR="008E08C8" w:rsidRPr="00FB66FA" w:rsidRDefault="00BF6C1C" w:rsidP="0027154A">
            <w:pPr>
              <w:spacing w:after="120" w:line="240" w:lineRule="exact"/>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D90280" w14:textId="0D1250F9" w:rsidR="008E08C8" w:rsidRPr="00BF6C1C" w:rsidRDefault="00BF6C1C" w:rsidP="0027154A">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341B48D" w14:textId="77777777" w:rsidR="008E08C8" w:rsidRPr="00FB66FA" w:rsidRDefault="008E08C8" w:rsidP="0027154A">
            <w:pPr>
              <w:spacing w:after="120" w:line="240" w:lineRule="exact"/>
            </w:pPr>
          </w:p>
        </w:tc>
      </w:tr>
      <w:tr w:rsidR="008E08C8" w:rsidRPr="00FB66FA" w14:paraId="3096ACC4"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03D424D" w14:textId="0EB5AD88" w:rsidR="008E08C8" w:rsidRPr="00FB66FA" w:rsidRDefault="00D00F50" w:rsidP="0027154A">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2559FE" w14:textId="4BF2F5E5" w:rsidR="008E08C8" w:rsidRPr="00FB66FA" w:rsidRDefault="00F76A08" w:rsidP="0027154A">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8FA2CD4" w14:textId="77777777" w:rsidR="008E08C8" w:rsidRPr="00FB66FA" w:rsidRDefault="008E08C8" w:rsidP="0027154A">
            <w:pPr>
              <w:spacing w:after="120" w:line="240" w:lineRule="exact"/>
            </w:pPr>
          </w:p>
        </w:tc>
      </w:tr>
      <w:tr w:rsidR="002C2745" w:rsidRPr="00FB66FA" w14:paraId="6B388A29"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F6E9679" w14:textId="6B515F10" w:rsidR="002C2745" w:rsidRPr="00FB66FA" w:rsidRDefault="002C2745" w:rsidP="002C2745">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8F6D6E" w14:textId="2BB8DEAD" w:rsidR="002C2745" w:rsidRPr="00FB66FA" w:rsidRDefault="002C2745" w:rsidP="002C2745">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660E1F" w14:textId="77777777" w:rsidR="002C2745" w:rsidRPr="00FB66FA" w:rsidRDefault="002C2745" w:rsidP="002C2745">
            <w:pPr>
              <w:spacing w:after="120" w:line="240" w:lineRule="exact"/>
            </w:pPr>
          </w:p>
        </w:tc>
      </w:tr>
      <w:tr w:rsidR="00044F0A" w:rsidRPr="00FB66FA" w14:paraId="042C71DD" w14:textId="77777777" w:rsidTr="006201BF">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7E4F6AB" w14:textId="77777777" w:rsidR="00044F0A" w:rsidRPr="00FB66FA" w:rsidRDefault="00044F0A" w:rsidP="006201BF">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7AB87" w14:textId="77777777" w:rsidR="00044F0A" w:rsidRPr="00FB66FA" w:rsidRDefault="00044F0A" w:rsidP="006201BF">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DDC36BA" w14:textId="1147D7DF" w:rsidR="00044F0A" w:rsidRPr="00FB66FA" w:rsidRDefault="007E0574" w:rsidP="006201BF">
            <w:pPr>
              <w:spacing w:after="120" w:line="240" w:lineRule="exact"/>
            </w:pPr>
            <w:r>
              <w:t>Not sure how</w:t>
            </w:r>
            <w:r w:rsidR="00044F0A">
              <w:t xml:space="preserve"> </w:t>
            </w:r>
            <w:r w:rsidR="00183CDB">
              <w:t>this is simplified</w:t>
            </w:r>
            <w:r w:rsidR="00044F0A">
              <w:t xml:space="preserve">. </w:t>
            </w:r>
            <w:proofErr w:type="spellStart"/>
            <w:r w:rsidR="00044F0A">
              <w:t>I.e</w:t>
            </w:r>
            <w:proofErr w:type="spellEnd"/>
            <w:r w:rsidR="00044F0A">
              <w:t xml:space="preserve"> RLC entity release and then RLC entity establishment. UE anyway need to reset and discard SDUs etc.</w:t>
            </w:r>
          </w:p>
        </w:tc>
      </w:tr>
      <w:tr w:rsidR="002C2745" w:rsidRPr="00FB66FA" w14:paraId="460B8AEC"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3192AFF" w14:textId="16949557" w:rsidR="002C2745" w:rsidRPr="00FB66FA" w:rsidRDefault="00AF7BBA" w:rsidP="002C2745">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936C41" w14:textId="0AA03DC0" w:rsidR="002C2745" w:rsidRPr="00FB66FA" w:rsidRDefault="00AF7BBA" w:rsidP="002C2745">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ACB794" w14:textId="77777777" w:rsidR="002C2745" w:rsidRPr="00FB66FA" w:rsidRDefault="002C2745" w:rsidP="002C2745">
            <w:pPr>
              <w:spacing w:after="120" w:line="240" w:lineRule="exact"/>
            </w:pPr>
          </w:p>
        </w:tc>
      </w:tr>
      <w:tr w:rsidR="00BF45D0" w:rsidRPr="00FB66FA" w14:paraId="79E3AE3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3DD57A0" w14:textId="3B678199" w:rsidR="00BF45D0" w:rsidRPr="00FB66FA" w:rsidRDefault="00BF45D0" w:rsidP="00BF45D0">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7170" w14:textId="0CE3B12A" w:rsidR="00BF45D0" w:rsidRPr="00FB66FA" w:rsidRDefault="00BF45D0" w:rsidP="00BF45D0">
            <w:pPr>
              <w:spacing w:after="120" w:line="240" w:lineRule="exact"/>
            </w:pPr>
            <w:r>
              <w:rPr>
                <w:rFonts w:eastAsia="Malgun Gothic" w:hint="eastAsia"/>
                <w:lang w:eastAsia="ko-KR"/>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47A723" w14:textId="77777777" w:rsidR="00BF45D0" w:rsidRPr="00FB66FA" w:rsidRDefault="00BF45D0" w:rsidP="00BF45D0">
            <w:pPr>
              <w:spacing w:after="120" w:line="240" w:lineRule="exact"/>
            </w:pPr>
          </w:p>
        </w:tc>
      </w:tr>
      <w:tr w:rsidR="00BF45D0" w:rsidRPr="00FB66FA" w14:paraId="5CEBBD5A"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E9EB51E" w14:textId="23F63783" w:rsidR="00BF45D0" w:rsidRPr="00FB66FA" w:rsidRDefault="00F51BCE" w:rsidP="00BF45D0">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970A9B" w14:textId="3C88FFC6" w:rsidR="00BF45D0" w:rsidRPr="00FB66FA" w:rsidRDefault="00F51BCE" w:rsidP="00BF45D0">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27E9374" w14:textId="77777777" w:rsidR="00BF45D0" w:rsidRPr="00FB66FA" w:rsidRDefault="00BF45D0" w:rsidP="00BF45D0">
            <w:pPr>
              <w:spacing w:after="120" w:line="240" w:lineRule="exact"/>
            </w:pPr>
          </w:p>
        </w:tc>
      </w:tr>
      <w:tr w:rsidR="00F51BCE" w:rsidRPr="00FB66FA" w14:paraId="6B62CC1B"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16DBC2A" w14:textId="77777777" w:rsidR="00F51BCE" w:rsidRDefault="00F51BCE" w:rsidP="00BF45D0">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D885EC" w14:textId="77777777" w:rsidR="00F51BCE" w:rsidRDefault="00F51BCE" w:rsidP="00BF45D0">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296B9CE" w14:textId="77777777" w:rsidR="00F51BCE" w:rsidRPr="00FB66FA" w:rsidRDefault="00F51BCE" w:rsidP="00BF45D0">
            <w:pPr>
              <w:spacing w:after="120" w:line="240" w:lineRule="exact"/>
            </w:pPr>
          </w:p>
        </w:tc>
      </w:tr>
    </w:tbl>
    <w:p w14:paraId="4E053683" w14:textId="439090C3" w:rsidR="008E08C8" w:rsidRDefault="008E08C8" w:rsidP="00162902">
      <w:pPr>
        <w:tabs>
          <w:tab w:val="left" w:pos="3057"/>
        </w:tabs>
        <w:spacing w:after="120" w:line="240" w:lineRule="exact"/>
        <w:ind w:left="103"/>
        <w:rPr>
          <w:rFonts w:ascii="Arial" w:hAnsi="Arial" w:cs="Arial"/>
          <w:lang w:eastAsia="zh-CN"/>
        </w:rPr>
      </w:pPr>
    </w:p>
    <w:p w14:paraId="1C0E6322" w14:textId="3521AF27" w:rsidR="00AB5CF9" w:rsidRDefault="00AB5CF9" w:rsidP="00894EDE">
      <w:pPr>
        <w:pStyle w:val="Heading2"/>
        <w:spacing w:before="120" w:after="120"/>
        <w:ind w:left="0" w:firstLine="0"/>
        <w:rPr>
          <w:rFonts w:cs="Arial"/>
        </w:rPr>
      </w:pPr>
      <w:r>
        <w:rPr>
          <w:rFonts w:cs="Arial"/>
        </w:rPr>
        <w:lastRenderedPageBreak/>
        <w:t>2.6</w:t>
      </w:r>
      <w:r>
        <w:rPr>
          <w:rFonts w:cs="Arial"/>
        </w:rPr>
        <w:tab/>
      </w:r>
      <w:r>
        <w:rPr>
          <w:rFonts w:cs="Arial" w:hint="eastAsia"/>
        </w:rPr>
        <w:t>B</w:t>
      </w:r>
      <w:r>
        <w:rPr>
          <w:rFonts w:cs="Arial"/>
        </w:rPr>
        <w:t>idirectional RLC configuration for PTP</w:t>
      </w:r>
    </w:p>
    <w:p w14:paraId="621D11A6" w14:textId="79C9B1BF" w:rsidR="00AB5CF9" w:rsidRDefault="00AB5CF9"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There is remaining FFS on whether unidirectional or bidirectional UM RLC should be configured for PTP: </w:t>
      </w:r>
      <w:r w:rsidRPr="00894EDE">
        <w:rPr>
          <w:rFonts w:ascii="Arial" w:hAnsi="Arial" w:cs="Arial"/>
          <w:b/>
          <w:bCs/>
          <w:lang w:eastAsia="zh-CN"/>
        </w:rPr>
        <w:t>FFS both DL and UL UM RLC configuration for PTP</w:t>
      </w:r>
      <w:r>
        <w:rPr>
          <w:rFonts w:ascii="Arial" w:hAnsi="Arial" w:cs="Arial"/>
          <w:lang w:eastAsia="zh-CN"/>
        </w:rPr>
        <w:t>.</w:t>
      </w:r>
    </w:p>
    <w:p w14:paraId="4A7CD0E7" w14:textId="2F7E7951" w:rsidR="00AB5CF9" w:rsidRDefault="00AB5CF9" w:rsidP="00162902">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rom rapporteur point of view, it can leave it to NW implementation to decide whether to configure a bidirectional UM RLC or DL only UM RLC for PTP transmission.</w:t>
      </w:r>
    </w:p>
    <w:p w14:paraId="16A88A01" w14:textId="3FFBEE65" w:rsidR="00AB5CF9" w:rsidRDefault="00AB5CF9" w:rsidP="00AB5CF9">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6</w:t>
      </w:r>
      <w:r w:rsidRPr="00FB66FA">
        <w:rPr>
          <w:rFonts w:ascii="Arial" w:hAnsi="Arial" w:cs="Arial"/>
          <w:b/>
        </w:rPr>
        <w:t xml:space="preserve">: </w:t>
      </w:r>
      <w:r>
        <w:rPr>
          <w:rFonts w:ascii="Arial" w:hAnsi="Arial" w:cs="Arial"/>
          <w:b/>
        </w:rPr>
        <w:t xml:space="preserve">Do companies agree that it is </w:t>
      </w:r>
      <w:r w:rsidR="005019A6">
        <w:rPr>
          <w:rFonts w:ascii="Arial" w:hAnsi="Arial" w:cs="Arial"/>
          <w:b/>
        </w:rPr>
        <w:t xml:space="preserve">up to </w:t>
      </w:r>
      <w:r>
        <w:rPr>
          <w:rFonts w:ascii="Arial" w:hAnsi="Arial" w:cs="Arial"/>
          <w:b/>
        </w:rPr>
        <w:t xml:space="preserve">NW implementation to configure </w:t>
      </w:r>
      <w:r w:rsidRPr="00894EDE">
        <w:rPr>
          <w:rFonts w:ascii="Arial" w:hAnsi="Arial" w:cs="Arial"/>
          <w:b/>
        </w:rPr>
        <w:t>bidirectional UM RLC or DL only UM RLC for PTP 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AB5CF9" w:rsidRPr="00FB66FA" w14:paraId="56B049CE"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311A4" w14:textId="77777777" w:rsidR="00AB5CF9" w:rsidRPr="00172BA0" w:rsidRDefault="00AB5CF9"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8B326" w14:textId="77777777" w:rsidR="00AB5CF9" w:rsidRPr="00172BA0" w:rsidRDefault="00AB5CF9"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61DD" w14:textId="77777777" w:rsidR="00AB5CF9" w:rsidRPr="00172BA0" w:rsidRDefault="00AB5CF9" w:rsidP="0027154A">
            <w:pPr>
              <w:rPr>
                <w:rFonts w:ascii="Arial" w:hAnsi="Arial" w:cs="Arial"/>
                <w:b/>
                <w:bCs/>
              </w:rPr>
            </w:pPr>
            <w:r w:rsidRPr="00172BA0">
              <w:rPr>
                <w:rFonts w:ascii="Arial" w:hAnsi="Arial" w:cs="Arial"/>
                <w:b/>
                <w:bCs/>
              </w:rPr>
              <w:t>Comments</w:t>
            </w:r>
          </w:p>
        </w:tc>
      </w:tr>
      <w:tr w:rsidR="00AB5CF9" w:rsidRPr="00FB66FA" w14:paraId="28440FDF"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40C3AAE" w14:textId="197AD9B9" w:rsidR="00AB5CF9" w:rsidRPr="00FB66FA" w:rsidRDefault="00BF6C1C" w:rsidP="0027154A">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33ECB2" w14:textId="7AFC8794" w:rsidR="00AB5CF9" w:rsidRPr="00FB66FA" w:rsidRDefault="00BF6C1C" w:rsidP="0027154A">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70C2714" w14:textId="77777777" w:rsidR="00AB5CF9" w:rsidRPr="00FB66FA" w:rsidRDefault="00AB5CF9" w:rsidP="0027154A">
            <w:pPr>
              <w:spacing w:after="120" w:line="240" w:lineRule="exact"/>
            </w:pPr>
          </w:p>
        </w:tc>
      </w:tr>
      <w:tr w:rsidR="00AB5CF9" w:rsidRPr="00FB66FA" w14:paraId="07069AA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6219D2D" w14:textId="75803E24" w:rsidR="00AB5CF9" w:rsidRPr="00FB66FA" w:rsidRDefault="00F76A08" w:rsidP="0027154A">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97A5E8" w14:textId="72678833" w:rsidR="00AB5CF9" w:rsidRPr="00FB66FA" w:rsidRDefault="00F76A08" w:rsidP="0027154A">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C497F6" w14:textId="19AFADD1" w:rsidR="00AB5CF9" w:rsidRPr="00FB66FA" w:rsidRDefault="00F76A08" w:rsidP="0027154A">
            <w:pPr>
              <w:spacing w:after="120" w:line="240" w:lineRule="exact"/>
            </w:pPr>
            <w:r>
              <w:t xml:space="preserve">If PDCP Status Report is configured by </w:t>
            </w:r>
            <w:proofErr w:type="gramStart"/>
            <w:r>
              <w:t>network</w:t>
            </w:r>
            <w:proofErr w:type="gramEnd"/>
            <w:r>
              <w:t xml:space="preserve"> then NW is expected to configure DL/UL RLC UM for PTP.</w:t>
            </w:r>
          </w:p>
        </w:tc>
      </w:tr>
      <w:tr w:rsidR="002C2745" w:rsidRPr="00FB66FA" w14:paraId="47A40FB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3689E50" w14:textId="3FCF27D2" w:rsidR="002C2745" w:rsidRPr="00FB66FA" w:rsidRDefault="002C2745" w:rsidP="002C2745">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8E3721" w14:textId="09377B1C" w:rsidR="002C2745" w:rsidRPr="00FB66FA" w:rsidRDefault="002C2745" w:rsidP="002C2745">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DE5E58D" w14:textId="77777777" w:rsidR="002C2745" w:rsidRPr="00FB66FA" w:rsidRDefault="002C2745" w:rsidP="002C2745">
            <w:pPr>
              <w:spacing w:after="120" w:line="240" w:lineRule="exact"/>
            </w:pPr>
          </w:p>
        </w:tc>
      </w:tr>
      <w:tr w:rsidR="00B91A76" w:rsidRPr="00FB66FA" w14:paraId="3CA78B83" w14:textId="77777777" w:rsidTr="006201BF">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3CBCDCD" w14:textId="77777777" w:rsidR="00B91A76" w:rsidRPr="00FB66FA" w:rsidRDefault="00B91A76" w:rsidP="006201BF">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A303E5" w14:textId="77777777" w:rsidR="00B91A76" w:rsidRPr="00FB66FA" w:rsidRDefault="00B91A76" w:rsidP="006201BF">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4D93A8A" w14:textId="77777777" w:rsidR="00B91A76" w:rsidRPr="00FB66FA" w:rsidRDefault="00B91A76" w:rsidP="006201BF">
            <w:pPr>
              <w:spacing w:after="120" w:line="240" w:lineRule="exact"/>
            </w:pPr>
          </w:p>
        </w:tc>
      </w:tr>
      <w:tr w:rsidR="002C2745" w:rsidRPr="00FB66FA" w14:paraId="6B9B9626"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BFCA45E" w14:textId="4E9B0D5B" w:rsidR="002C2745" w:rsidRPr="00FB66FA" w:rsidRDefault="00D20013" w:rsidP="002C2745">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3A9AC4" w14:textId="46C01C63" w:rsidR="002C2745" w:rsidRPr="00FB66FA" w:rsidRDefault="00D20013" w:rsidP="002C2745">
            <w:pPr>
              <w:spacing w:after="120" w:line="240" w:lineRule="exact"/>
            </w:pPr>
            <w: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502B58" w14:textId="396612DC" w:rsidR="002C2745" w:rsidRPr="00FB66FA" w:rsidRDefault="00D20013" w:rsidP="002C2745">
            <w:pPr>
              <w:spacing w:after="120" w:line="240" w:lineRule="exact"/>
            </w:pPr>
            <w:r>
              <w:t xml:space="preserve">The rapporteur seems to assume UL UM RLC is already supported for PTP MBS bearer. If UL UM RLC is specified, it is up to network implementation if it is configured. However, since there is no UL data in MBS service, there is no need to specify UL UM RLC for MBS bearer. </w:t>
            </w:r>
            <w:r w:rsidR="00C06DE8">
              <w:t>Not specifying UL UM RLC</w:t>
            </w:r>
            <w:r>
              <w:t xml:space="preserve"> </w:t>
            </w:r>
            <w:r w:rsidR="00C06DE8">
              <w:t>will</w:t>
            </w:r>
            <w:r>
              <w:t xml:space="preserve"> simplify R17 specs works. </w:t>
            </w:r>
          </w:p>
        </w:tc>
      </w:tr>
      <w:tr w:rsidR="00BF45D0" w:rsidRPr="00FB66FA" w14:paraId="008957B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DC1F13" w14:textId="174D712D" w:rsidR="00BF45D0" w:rsidRPr="00FB66FA" w:rsidRDefault="00BF45D0" w:rsidP="00BF45D0">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A0EBB3" w14:textId="10FB772F" w:rsidR="00BF45D0" w:rsidRPr="00FB66FA" w:rsidRDefault="00BF45D0" w:rsidP="00BF45D0">
            <w:pPr>
              <w:spacing w:after="120" w:line="240" w:lineRule="exact"/>
            </w:pPr>
            <w:r>
              <w:rPr>
                <w:rFonts w:eastAsia="Malgun Gothic" w:hint="eastAsia"/>
                <w:lang w:eastAsia="ko-KR"/>
              </w:rP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D7F1D07" w14:textId="1A180385" w:rsidR="00BF45D0" w:rsidRPr="00FB66FA" w:rsidRDefault="00BF45D0" w:rsidP="00BF45D0">
            <w:pPr>
              <w:spacing w:after="120" w:line="240" w:lineRule="exact"/>
            </w:pPr>
            <w:proofErr w:type="gramStart"/>
            <w:r>
              <w:rPr>
                <w:rFonts w:eastAsia="Malgun Gothic" w:hint="eastAsia"/>
                <w:lang w:eastAsia="ko-KR"/>
              </w:rPr>
              <w:t>Considering MBS use case, there</w:t>
            </w:r>
            <w:proofErr w:type="gramEnd"/>
            <w:r>
              <w:rPr>
                <w:rFonts w:eastAsia="Malgun Gothic" w:hint="eastAsia"/>
                <w:lang w:eastAsia="ko-KR"/>
              </w:rPr>
              <w:t xml:space="preserve"> is no UL data. </w:t>
            </w:r>
            <w:r>
              <w:rPr>
                <w:rFonts w:eastAsia="Malgun Gothic"/>
                <w:lang w:eastAsia="ko-KR"/>
              </w:rPr>
              <w:t>So bi-directional UM RLC is not necessary. We don’t need to bring additional test case for useless option.</w:t>
            </w:r>
          </w:p>
        </w:tc>
      </w:tr>
      <w:tr w:rsidR="00BF45D0" w:rsidRPr="00FB66FA" w14:paraId="7CC80F40"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FF67D24" w14:textId="2BEE729C" w:rsidR="00BF45D0" w:rsidRPr="00FB66FA" w:rsidRDefault="00F51BCE" w:rsidP="00BF45D0">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2BA560" w14:textId="67E8FA9D" w:rsidR="00BF45D0" w:rsidRPr="00FB66FA" w:rsidRDefault="00F51BCE" w:rsidP="00BF45D0">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B7403F2" w14:textId="77777777" w:rsidR="00BF45D0" w:rsidRPr="00FB66FA" w:rsidRDefault="00BF45D0" w:rsidP="00BF45D0">
            <w:pPr>
              <w:spacing w:after="120" w:line="240" w:lineRule="exact"/>
            </w:pPr>
          </w:p>
        </w:tc>
      </w:tr>
      <w:tr w:rsidR="00F51BCE" w:rsidRPr="00FB66FA" w14:paraId="260D73E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88BD9F0" w14:textId="77777777" w:rsidR="00F51BCE" w:rsidRDefault="00F51BCE" w:rsidP="00BF45D0">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34B77D" w14:textId="77777777" w:rsidR="00F51BCE" w:rsidRDefault="00F51BCE" w:rsidP="00BF45D0">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96FEE16" w14:textId="77777777" w:rsidR="00F51BCE" w:rsidRPr="00FB66FA" w:rsidRDefault="00F51BCE" w:rsidP="00BF45D0">
            <w:pPr>
              <w:spacing w:after="120" w:line="240" w:lineRule="exact"/>
            </w:pPr>
          </w:p>
        </w:tc>
      </w:tr>
    </w:tbl>
    <w:p w14:paraId="2200D618" w14:textId="77777777" w:rsidR="00AB5CF9" w:rsidRPr="00894EDE" w:rsidRDefault="00AB5CF9" w:rsidP="00894EDE">
      <w:pPr>
        <w:tabs>
          <w:tab w:val="left" w:pos="3057"/>
        </w:tabs>
        <w:spacing w:after="120" w:line="240" w:lineRule="exact"/>
        <w:ind w:left="103"/>
        <w:rPr>
          <w:rFonts w:ascii="Arial" w:hAnsi="Arial" w:cs="Arial"/>
          <w:lang w:eastAsia="zh-CN"/>
        </w:rPr>
      </w:pPr>
    </w:p>
    <w:p w14:paraId="20E67E9F" w14:textId="5D3E603F" w:rsidR="00E65FA7" w:rsidRDefault="00E65FA7" w:rsidP="00E65FA7">
      <w:pPr>
        <w:pStyle w:val="Heading2"/>
        <w:spacing w:before="120" w:after="120"/>
        <w:ind w:left="0" w:firstLine="0"/>
        <w:rPr>
          <w:rFonts w:cs="Arial"/>
        </w:rPr>
      </w:pPr>
      <w:r w:rsidRPr="004714D8">
        <w:rPr>
          <w:rFonts w:cs="Arial" w:hint="eastAsia"/>
        </w:rPr>
        <w:t>2</w:t>
      </w:r>
      <w:r w:rsidRPr="004714D8">
        <w:rPr>
          <w:rFonts w:cs="Arial"/>
        </w:rPr>
        <w:t>.</w:t>
      </w:r>
      <w:r w:rsidR="0086141D">
        <w:rPr>
          <w:rFonts w:cs="Arial"/>
        </w:rPr>
        <w:t>7</w:t>
      </w:r>
      <w:r w:rsidRPr="004714D8">
        <w:rPr>
          <w:rFonts w:cs="Arial"/>
        </w:rPr>
        <w:t xml:space="preserve"> </w:t>
      </w:r>
      <w:r>
        <w:rPr>
          <w:rFonts w:cs="Arial"/>
        </w:rPr>
        <w:t xml:space="preserve">LCID </w:t>
      </w:r>
      <w:r w:rsidR="000023A2">
        <w:rPr>
          <w:rFonts w:cs="Arial"/>
        </w:rPr>
        <w:t>ID Related Issues</w:t>
      </w:r>
    </w:p>
    <w:p w14:paraId="1867AD7B" w14:textId="4A889635"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LCID space for multicast PTM</w:t>
      </w:r>
    </w:p>
    <w:p w14:paraId="50EF2A88" w14:textId="77777777" w:rsidR="00D22CF9" w:rsidRDefault="00D22CF9" w:rsidP="00D22CF9">
      <w:pPr>
        <w:tabs>
          <w:tab w:val="left" w:pos="3057"/>
        </w:tabs>
        <w:spacing w:after="120" w:line="240" w:lineRule="exact"/>
        <w:rPr>
          <w:rFonts w:ascii="Arial" w:hAnsi="Arial" w:cs="Arial"/>
        </w:rPr>
      </w:pPr>
      <w:r>
        <w:rPr>
          <w:rFonts w:ascii="Arial" w:hAnsi="Arial" w:cs="Arial"/>
        </w:rPr>
        <w:t xml:space="preserve">n RAN2#115e, it was agreed that </w:t>
      </w:r>
    </w:p>
    <w:p w14:paraId="023F8BA3" w14:textId="77777777" w:rsidR="00D22CF9" w:rsidRDefault="00D22CF9" w:rsidP="00D22CF9">
      <w:pPr>
        <w:pStyle w:val="Agreement"/>
      </w:pPr>
      <w:r>
        <w:t>FFS whether to share common LCID space for Multicast PTM and Unicast DTCH. FFS How many PTM LCIDs to be reserved if separate space is used.</w:t>
      </w:r>
    </w:p>
    <w:p w14:paraId="5ADC92BA" w14:textId="01B14760" w:rsidR="00D22CF9" w:rsidRDefault="00D22CF9" w:rsidP="00D22CF9">
      <w:pPr>
        <w:tabs>
          <w:tab w:val="left" w:pos="3057"/>
        </w:tabs>
        <w:spacing w:after="120" w:line="240" w:lineRule="exact"/>
        <w:rPr>
          <w:rFonts w:ascii="Arial" w:hAnsi="Arial" w:cs="Arial"/>
        </w:rPr>
      </w:pPr>
      <w:r w:rsidRPr="00566647">
        <w:rPr>
          <w:rFonts w:ascii="Arial" w:hAnsi="Arial" w:cs="Arial"/>
        </w:rPr>
        <w:t>Proponents of shared LCID space between Multicast PTM and DTCH/DRB argue that</w:t>
      </w:r>
      <w:r w:rsidRPr="00F512E2">
        <w:rPr>
          <w:rFonts w:ascii="Arial" w:hAnsi="Arial" w:cs="Arial"/>
        </w:rPr>
        <w:t xml:space="preserve"> in order to distinguish whether MAC SDUs in a MAC PDU by PTP </w:t>
      </w:r>
      <w:r w:rsidR="004253E3">
        <w:rPr>
          <w:rFonts w:ascii="Arial" w:hAnsi="Arial" w:cs="Arial"/>
        </w:rPr>
        <w:t>re</w:t>
      </w:r>
      <w:r w:rsidRPr="00F512E2">
        <w:rPr>
          <w:rFonts w:ascii="Arial" w:hAnsi="Arial" w:cs="Arial"/>
        </w:rPr>
        <w:t>transmission</w:t>
      </w:r>
      <w:r w:rsidR="004253E3">
        <w:rPr>
          <w:rFonts w:ascii="Arial" w:hAnsi="Arial" w:cs="Arial"/>
        </w:rPr>
        <w:t xml:space="preserve"> in PHY</w:t>
      </w:r>
      <w:r w:rsidRPr="00F512E2">
        <w:rPr>
          <w:rFonts w:ascii="Arial" w:hAnsi="Arial" w:cs="Arial"/>
        </w:rPr>
        <w:t xml:space="preserve"> are for MTCHs or DTCHs, the LCIDs for multicast MTCHs should be configured differently to LCIDs for DTCHs for a UE, which basically means that they should share a same LCID space</w:t>
      </w:r>
      <w:r>
        <w:rPr>
          <w:rFonts w:ascii="Arial" w:hAnsi="Arial" w:cs="Arial"/>
        </w:rPr>
        <w:t>. However, some companies think that HARQ soft combination are performed by L1 before identifying LCID other than using LCID. And separate LCID</w:t>
      </w:r>
      <w:r w:rsidRPr="00566647">
        <w:rPr>
          <w:rFonts w:ascii="Arial" w:hAnsi="Arial" w:cs="Arial"/>
        </w:rPr>
        <w:t xml:space="preserve"> space enables simplified management of LCID allocation.</w:t>
      </w:r>
    </w:p>
    <w:p w14:paraId="5AF5D159" w14:textId="77777777" w:rsidR="00D22CF9" w:rsidRDefault="00D22CF9" w:rsidP="00D22CF9">
      <w:pPr>
        <w:tabs>
          <w:tab w:val="left" w:pos="3057"/>
        </w:tabs>
        <w:spacing w:after="120" w:line="240" w:lineRule="exact"/>
        <w:rPr>
          <w:rFonts w:ascii="Arial" w:hAnsi="Arial" w:cs="Arial"/>
        </w:rPr>
      </w:pPr>
      <w:r>
        <w:rPr>
          <w:rFonts w:ascii="Arial" w:hAnsi="Arial" w:cs="Arial"/>
        </w:rPr>
        <w:t>In RAN1#104, it was agreed that</w:t>
      </w:r>
    </w:p>
    <w:tbl>
      <w:tblPr>
        <w:tblStyle w:val="TableGrid"/>
        <w:tblW w:w="0" w:type="auto"/>
        <w:tblLook w:val="04A0" w:firstRow="1" w:lastRow="0" w:firstColumn="1" w:lastColumn="0" w:noHBand="0" w:noVBand="1"/>
      </w:tblPr>
      <w:tblGrid>
        <w:gridCol w:w="8296"/>
      </w:tblGrid>
      <w:tr w:rsidR="00D22CF9" w14:paraId="0398BF4F" w14:textId="77777777" w:rsidTr="00162902">
        <w:tc>
          <w:tcPr>
            <w:tcW w:w="8296" w:type="dxa"/>
          </w:tcPr>
          <w:p w14:paraId="236D23C4" w14:textId="77777777" w:rsidR="00D22CF9" w:rsidRDefault="00D22CF9" w:rsidP="00162902">
            <w:pPr>
              <w:rPr>
                <w:rFonts w:eastAsia="Times New Roman"/>
                <w:szCs w:val="20"/>
              </w:rPr>
            </w:pPr>
            <w:r w:rsidRPr="004C427E">
              <w:rPr>
                <w:rFonts w:eastAsia="Times New Roman"/>
                <w:szCs w:val="20"/>
                <w:highlight w:val="green"/>
              </w:rPr>
              <w:t>Agreement:</w:t>
            </w:r>
          </w:p>
          <w:p w14:paraId="2D01E747" w14:textId="77777777" w:rsidR="00D22CF9" w:rsidRPr="009E3CC4" w:rsidRDefault="00D22CF9" w:rsidP="00162902">
            <w:pPr>
              <w:rPr>
                <w:rFonts w:ascii="Arial" w:hAnsi="Arial" w:cs="Arial"/>
                <w:sz w:val="20"/>
                <w:szCs w:val="20"/>
                <w:lang w:eastAsia="x-none"/>
              </w:rPr>
            </w:pPr>
            <w:proofErr w:type="spellStart"/>
            <w:r w:rsidRPr="009E3CC4">
              <w:rPr>
                <w:rFonts w:ascii="Arial" w:hAnsi="Arial" w:cs="Arial"/>
                <w:sz w:val="20"/>
                <w:szCs w:val="20"/>
                <w:lang w:eastAsia="x-none"/>
              </w:rPr>
              <w:t>For</w:t>
            </w:r>
            <w:proofErr w:type="spellEnd"/>
            <w:r w:rsidRPr="009E3CC4">
              <w:rPr>
                <w:rFonts w:ascii="Arial" w:hAnsi="Arial" w:cs="Arial"/>
                <w:sz w:val="20"/>
                <w:szCs w:val="20"/>
                <w:lang w:eastAsia="x-none"/>
              </w:rPr>
              <w:t xml:space="preserve"> RRC_CONNECTED UEs, </w:t>
            </w:r>
            <w:proofErr w:type="spellStart"/>
            <w:r w:rsidRPr="009E3CC4">
              <w:rPr>
                <w:rFonts w:ascii="Arial" w:hAnsi="Arial" w:cs="Arial"/>
                <w:sz w:val="20"/>
                <w:szCs w:val="20"/>
                <w:lang w:eastAsia="x-none"/>
              </w:rPr>
              <w:t>if</w:t>
            </w:r>
            <w:proofErr w:type="spellEnd"/>
            <w:r w:rsidRPr="009E3CC4">
              <w:rPr>
                <w:rFonts w:ascii="Arial" w:hAnsi="Arial" w:cs="Arial"/>
                <w:sz w:val="20"/>
                <w:szCs w:val="20"/>
                <w:lang w:eastAsia="x-none"/>
              </w:rPr>
              <w:t xml:space="preserve"> ACK/NACK </w:t>
            </w:r>
            <w:proofErr w:type="spellStart"/>
            <w:r w:rsidRPr="009E3CC4">
              <w:rPr>
                <w:rFonts w:ascii="Arial" w:hAnsi="Arial" w:cs="Arial"/>
                <w:sz w:val="20"/>
                <w:szCs w:val="20"/>
                <w:lang w:eastAsia="x-none"/>
              </w:rPr>
              <w:t>based</w:t>
            </w:r>
            <w:proofErr w:type="spellEnd"/>
            <w:r w:rsidRPr="009E3CC4">
              <w:rPr>
                <w:rFonts w:ascii="Arial" w:hAnsi="Arial" w:cs="Arial"/>
                <w:sz w:val="20"/>
                <w:szCs w:val="20"/>
                <w:lang w:eastAsia="x-none"/>
              </w:rPr>
              <w:t xml:space="preserve"> HARQ-ACK </w:t>
            </w:r>
            <w:proofErr w:type="spellStart"/>
            <w:r w:rsidRPr="009E3CC4">
              <w:rPr>
                <w:rFonts w:ascii="Arial" w:hAnsi="Arial" w:cs="Arial"/>
                <w:sz w:val="20"/>
                <w:szCs w:val="20"/>
                <w:lang w:eastAsia="x-none"/>
              </w:rPr>
              <w:t>feedback</w:t>
            </w:r>
            <w:proofErr w:type="spellEnd"/>
            <w:r w:rsidRPr="009E3CC4">
              <w:rPr>
                <w:rFonts w:ascii="Arial" w:hAnsi="Arial" w:cs="Arial"/>
                <w:sz w:val="20"/>
                <w:szCs w:val="20"/>
                <w:lang w:eastAsia="x-none"/>
              </w:rPr>
              <w:t xml:space="preserve"> </w:t>
            </w:r>
            <w:proofErr w:type="spellStart"/>
            <w:r w:rsidRPr="009E3CC4">
              <w:rPr>
                <w:rFonts w:ascii="Arial" w:hAnsi="Arial" w:cs="Arial"/>
                <w:sz w:val="20"/>
                <w:szCs w:val="20"/>
                <w:lang w:eastAsia="x-none"/>
              </w:rPr>
              <w:t>is</w:t>
            </w:r>
            <w:proofErr w:type="spellEnd"/>
            <w:r w:rsidRPr="009E3CC4">
              <w:rPr>
                <w:rFonts w:ascii="Arial" w:hAnsi="Arial" w:cs="Arial"/>
                <w:sz w:val="20"/>
                <w:szCs w:val="20"/>
                <w:lang w:eastAsia="x-none"/>
              </w:rPr>
              <w:t xml:space="preserve"> </w:t>
            </w:r>
            <w:proofErr w:type="spellStart"/>
            <w:r w:rsidRPr="009E3CC4">
              <w:rPr>
                <w:rFonts w:ascii="Arial" w:hAnsi="Arial" w:cs="Arial"/>
                <w:sz w:val="20"/>
                <w:szCs w:val="20"/>
                <w:lang w:eastAsia="x-none"/>
              </w:rPr>
              <w:t>supported</w:t>
            </w:r>
            <w:proofErr w:type="spellEnd"/>
            <w:r w:rsidRPr="009E3CC4">
              <w:rPr>
                <w:rFonts w:ascii="Arial" w:hAnsi="Arial" w:cs="Arial"/>
                <w:sz w:val="20"/>
                <w:szCs w:val="20"/>
                <w:lang w:eastAsia="x-none"/>
              </w:rPr>
              <w:t xml:space="preserve"> </w:t>
            </w:r>
            <w:proofErr w:type="spellStart"/>
            <w:r w:rsidRPr="009E3CC4">
              <w:rPr>
                <w:rFonts w:ascii="Arial" w:hAnsi="Arial" w:cs="Arial"/>
                <w:sz w:val="20"/>
                <w:szCs w:val="20"/>
                <w:lang w:eastAsia="x-none"/>
              </w:rPr>
              <w:t>for</w:t>
            </w:r>
            <w:proofErr w:type="spellEnd"/>
            <w:r w:rsidRPr="009E3CC4">
              <w:rPr>
                <w:rFonts w:ascii="Arial" w:hAnsi="Arial" w:cs="Arial"/>
                <w:sz w:val="20"/>
                <w:szCs w:val="20"/>
                <w:lang w:eastAsia="x-none"/>
              </w:rPr>
              <w:t xml:space="preserve"> PTM </w:t>
            </w:r>
            <w:proofErr w:type="spellStart"/>
            <w:r w:rsidRPr="009E3CC4">
              <w:rPr>
                <w:rFonts w:ascii="Arial" w:hAnsi="Arial" w:cs="Arial"/>
                <w:sz w:val="20"/>
                <w:szCs w:val="20"/>
                <w:lang w:eastAsia="x-none"/>
              </w:rPr>
              <w:t>scheme</w:t>
            </w:r>
            <w:proofErr w:type="spellEnd"/>
            <w:r w:rsidRPr="009E3CC4">
              <w:rPr>
                <w:rFonts w:ascii="Arial" w:hAnsi="Arial" w:cs="Arial"/>
                <w:sz w:val="20"/>
                <w:szCs w:val="20"/>
                <w:lang w:eastAsia="x-none"/>
              </w:rPr>
              <w:t xml:space="preserve"> 1, </w:t>
            </w:r>
            <w:proofErr w:type="spellStart"/>
            <w:r w:rsidRPr="009E3CC4">
              <w:rPr>
                <w:rFonts w:ascii="Arial" w:hAnsi="Arial" w:cs="Arial"/>
                <w:sz w:val="20"/>
                <w:szCs w:val="20"/>
                <w:lang w:eastAsia="x-none"/>
              </w:rPr>
              <w:t>and</w:t>
            </w:r>
            <w:proofErr w:type="spellEnd"/>
            <w:r w:rsidRPr="009E3CC4">
              <w:rPr>
                <w:rFonts w:ascii="Arial" w:hAnsi="Arial" w:cs="Arial"/>
                <w:sz w:val="20"/>
                <w:szCs w:val="20"/>
                <w:lang w:eastAsia="x-none"/>
              </w:rPr>
              <w:t xml:space="preserve"> </w:t>
            </w:r>
            <w:proofErr w:type="spellStart"/>
            <w:r w:rsidRPr="009E3CC4">
              <w:rPr>
                <w:rFonts w:ascii="Arial" w:hAnsi="Arial" w:cs="Arial"/>
                <w:sz w:val="20"/>
                <w:szCs w:val="20"/>
                <w:lang w:eastAsia="x-none"/>
              </w:rPr>
              <w:t>if</w:t>
            </w:r>
            <w:proofErr w:type="spellEnd"/>
            <w:r w:rsidRPr="009E3CC4">
              <w:rPr>
                <w:rFonts w:ascii="Arial" w:hAnsi="Arial" w:cs="Arial"/>
                <w:sz w:val="20"/>
                <w:szCs w:val="20"/>
                <w:lang w:eastAsia="x-none"/>
              </w:rPr>
              <w:t xml:space="preserve"> initial </w:t>
            </w:r>
            <w:proofErr w:type="spellStart"/>
            <w:r w:rsidRPr="009E3CC4">
              <w:rPr>
                <w:rFonts w:ascii="Arial" w:hAnsi="Arial" w:cs="Arial"/>
                <w:sz w:val="20"/>
                <w:szCs w:val="20"/>
                <w:lang w:eastAsia="x-none"/>
              </w:rPr>
              <w:t>transmission</w:t>
            </w:r>
            <w:proofErr w:type="spellEnd"/>
            <w:r w:rsidRPr="009E3CC4">
              <w:rPr>
                <w:rFonts w:ascii="Arial" w:hAnsi="Arial" w:cs="Arial"/>
                <w:sz w:val="20"/>
                <w:szCs w:val="20"/>
                <w:lang w:eastAsia="x-none"/>
              </w:rPr>
              <w:t xml:space="preserve"> </w:t>
            </w:r>
            <w:proofErr w:type="spellStart"/>
            <w:r w:rsidRPr="009E3CC4">
              <w:rPr>
                <w:rFonts w:ascii="Arial" w:hAnsi="Arial" w:cs="Arial"/>
                <w:sz w:val="20"/>
                <w:szCs w:val="20"/>
                <w:lang w:eastAsia="x-none"/>
              </w:rPr>
              <w:t>for</w:t>
            </w:r>
            <w:proofErr w:type="spellEnd"/>
            <w:r w:rsidRPr="009E3CC4">
              <w:rPr>
                <w:rFonts w:ascii="Arial" w:hAnsi="Arial" w:cs="Arial"/>
                <w:sz w:val="20"/>
                <w:szCs w:val="20"/>
                <w:lang w:eastAsia="x-none"/>
              </w:rPr>
              <w:t xml:space="preserve"> </w:t>
            </w:r>
            <w:proofErr w:type="spellStart"/>
            <w:r w:rsidRPr="009E3CC4">
              <w:rPr>
                <w:rFonts w:ascii="Arial" w:hAnsi="Arial" w:cs="Arial"/>
                <w:sz w:val="20"/>
                <w:szCs w:val="20"/>
                <w:lang w:eastAsia="x-none"/>
              </w:rPr>
              <w:t>multicast</w:t>
            </w:r>
            <w:proofErr w:type="spellEnd"/>
            <w:r w:rsidRPr="009E3CC4">
              <w:rPr>
                <w:rFonts w:ascii="Arial" w:hAnsi="Arial" w:cs="Arial"/>
                <w:sz w:val="20"/>
                <w:szCs w:val="20"/>
                <w:lang w:eastAsia="x-none"/>
              </w:rPr>
              <w:t xml:space="preserve"> </w:t>
            </w:r>
            <w:proofErr w:type="spellStart"/>
            <w:r w:rsidRPr="009E3CC4">
              <w:rPr>
                <w:rFonts w:ascii="Arial" w:hAnsi="Arial" w:cs="Arial"/>
                <w:sz w:val="20"/>
                <w:szCs w:val="20"/>
                <w:lang w:eastAsia="x-none"/>
              </w:rPr>
              <w:t>is</w:t>
            </w:r>
            <w:proofErr w:type="spellEnd"/>
            <w:r w:rsidRPr="009E3CC4">
              <w:rPr>
                <w:rFonts w:ascii="Arial" w:hAnsi="Arial" w:cs="Arial"/>
                <w:sz w:val="20"/>
                <w:szCs w:val="20"/>
                <w:lang w:eastAsia="x-none"/>
              </w:rPr>
              <w:t xml:space="preserve"> </w:t>
            </w:r>
            <w:proofErr w:type="spellStart"/>
            <w:r w:rsidRPr="009E3CC4">
              <w:rPr>
                <w:rFonts w:ascii="Arial" w:hAnsi="Arial" w:cs="Arial"/>
                <w:sz w:val="20"/>
                <w:szCs w:val="20"/>
                <w:lang w:eastAsia="x-none"/>
              </w:rPr>
              <w:t>based</w:t>
            </w:r>
            <w:proofErr w:type="spellEnd"/>
            <w:r w:rsidRPr="009E3CC4">
              <w:rPr>
                <w:rFonts w:ascii="Arial" w:hAnsi="Arial" w:cs="Arial"/>
                <w:sz w:val="20"/>
                <w:szCs w:val="20"/>
                <w:lang w:eastAsia="x-none"/>
              </w:rPr>
              <w:t xml:space="preserve"> on PTM </w:t>
            </w:r>
            <w:proofErr w:type="spellStart"/>
            <w:r w:rsidRPr="009E3CC4">
              <w:rPr>
                <w:rFonts w:ascii="Arial" w:hAnsi="Arial" w:cs="Arial"/>
                <w:sz w:val="20"/>
                <w:szCs w:val="20"/>
                <w:lang w:eastAsia="x-none"/>
              </w:rPr>
              <w:t>transmission</w:t>
            </w:r>
            <w:proofErr w:type="spellEnd"/>
            <w:r w:rsidRPr="009E3CC4">
              <w:rPr>
                <w:rFonts w:ascii="Arial" w:hAnsi="Arial" w:cs="Arial"/>
                <w:sz w:val="20"/>
                <w:szCs w:val="20"/>
                <w:lang w:eastAsia="x-none"/>
              </w:rPr>
              <w:t xml:space="preserve"> </w:t>
            </w:r>
            <w:proofErr w:type="spellStart"/>
            <w:r w:rsidRPr="009E3CC4">
              <w:rPr>
                <w:rFonts w:ascii="Arial" w:hAnsi="Arial" w:cs="Arial"/>
                <w:sz w:val="20"/>
                <w:szCs w:val="20"/>
                <w:lang w:eastAsia="x-none"/>
              </w:rPr>
              <w:t>scheme</w:t>
            </w:r>
            <w:proofErr w:type="spellEnd"/>
            <w:r w:rsidRPr="009E3CC4">
              <w:rPr>
                <w:rFonts w:ascii="Arial" w:hAnsi="Arial" w:cs="Arial"/>
                <w:sz w:val="20"/>
                <w:szCs w:val="20"/>
                <w:lang w:eastAsia="x-none"/>
              </w:rPr>
              <w:t xml:space="preserve"> 1, </w:t>
            </w:r>
            <w:proofErr w:type="spellStart"/>
            <w:r w:rsidRPr="009E3CC4">
              <w:rPr>
                <w:rFonts w:ascii="Arial" w:hAnsi="Arial" w:cs="Arial"/>
                <w:sz w:val="20"/>
                <w:szCs w:val="20"/>
                <w:lang w:eastAsia="x-none"/>
              </w:rPr>
              <w:t>support</w:t>
            </w:r>
            <w:proofErr w:type="spellEnd"/>
            <w:r w:rsidRPr="009E3CC4">
              <w:rPr>
                <w:rFonts w:ascii="Arial" w:hAnsi="Arial" w:cs="Arial"/>
                <w:sz w:val="20"/>
                <w:szCs w:val="20"/>
                <w:lang w:eastAsia="x-none"/>
              </w:rPr>
              <w:t xml:space="preserve"> </w:t>
            </w:r>
            <w:proofErr w:type="spellStart"/>
            <w:r w:rsidRPr="009E3CC4">
              <w:rPr>
                <w:rFonts w:ascii="Arial" w:hAnsi="Arial" w:cs="Arial"/>
                <w:sz w:val="20"/>
                <w:szCs w:val="20"/>
                <w:lang w:eastAsia="x-none"/>
              </w:rPr>
              <w:t>retransmission</w:t>
            </w:r>
            <w:proofErr w:type="spellEnd"/>
            <w:r w:rsidRPr="009E3CC4">
              <w:rPr>
                <w:rFonts w:ascii="Arial" w:hAnsi="Arial" w:cs="Arial"/>
                <w:sz w:val="20"/>
                <w:szCs w:val="20"/>
                <w:lang w:eastAsia="x-none"/>
              </w:rPr>
              <w:t xml:space="preserve">(s) </w:t>
            </w:r>
            <w:proofErr w:type="spellStart"/>
            <w:r w:rsidRPr="009E3CC4">
              <w:rPr>
                <w:rFonts w:ascii="Arial" w:hAnsi="Arial" w:cs="Arial"/>
                <w:sz w:val="20"/>
                <w:szCs w:val="20"/>
                <w:lang w:eastAsia="x-none"/>
              </w:rPr>
              <w:t>using</w:t>
            </w:r>
            <w:proofErr w:type="spellEnd"/>
            <w:r w:rsidRPr="009E3CC4">
              <w:rPr>
                <w:rFonts w:ascii="Arial" w:hAnsi="Arial" w:cs="Arial"/>
                <w:sz w:val="20"/>
                <w:szCs w:val="20"/>
                <w:lang w:eastAsia="x-none"/>
              </w:rPr>
              <w:t xml:space="preserve"> PTP </w:t>
            </w:r>
            <w:proofErr w:type="spellStart"/>
            <w:r w:rsidRPr="009E3CC4">
              <w:rPr>
                <w:rFonts w:ascii="Arial" w:hAnsi="Arial" w:cs="Arial"/>
                <w:sz w:val="20"/>
                <w:szCs w:val="20"/>
                <w:lang w:eastAsia="x-none"/>
              </w:rPr>
              <w:t>transmission</w:t>
            </w:r>
            <w:proofErr w:type="spellEnd"/>
            <w:r w:rsidRPr="009E3CC4">
              <w:rPr>
                <w:rFonts w:ascii="Arial" w:hAnsi="Arial" w:cs="Arial"/>
                <w:sz w:val="20"/>
                <w:szCs w:val="20"/>
                <w:lang w:eastAsia="x-none"/>
              </w:rPr>
              <w:t>.</w:t>
            </w:r>
          </w:p>
          <w:p w14:paraId="3D1256CD" w14:textId="77777777" w:rsidR="00D22CF9" w:rsidRPr="0044368B" w:rsidRDefault="00D22CF9" w:rsidP="00D22CF9">
            <w:pPr>
              <w:pStyle w:val="ListParagraph"/>
              <w:widowControl w:val="0"/>
              <w:numPr>
                <w:ilvl w:val="0"/>
                <w:numId w:val="30"/>
              </w:numPr>
              <w:tabs>
                <w:tab w:val="left" w:pos="3057"/>
              </w:tabs>
              <w:spacing w:after="120" w:line="240" w:lineRule="exact"/>
              <w:rPr>
                <w:rFonts w:ascii="Arial" w:hAnsi="Arial" w:cs="Arial"/>
                <w:sz w:val="20"/>
                <w:szCs w:val="20"/>
              </w:rPr>
            </w:pPr>
            <w:r w:rsidRPr="009E3CC4">
              <w:rPr>
                <w:rFonts w:ascii="Arial" w:hAnsi="Arial" w:cs="Arial"/>
                <w:sz w:val="20"/>
                <w:szCs w:val="20"/>
                <w:highlight w:val="yellow"/>
                <w:lang w:eastAsia="x-none"/>
              </w:rPr>
              <w:t xml:space="preserve">The HARQ </w:t>
            </w:r>
            <w:proofErr w:type="spellStart"/>
            <w:r w:rsidRPr="009E3CC4">
              <w:rPr>
                <w:rFonts w:ascii="Arial" w:hAnsi="Arial" w:cs="Arial"/>
                <w:sz w:val="20"/>
                <w:szCs w:val="20"/>
                <w:highlight w:val="yellow"/>
                <w:lang w:eastAsia="x-none"/>
              </w:rPr>
              <w:t>process</w:t>
            </w:r>
            <w:proofErr w:type="spellEnd"/>
            <w:r w:rsidRPr="009E3CC4">
              <w:rPr>
                <w:rFonts w:ascii="Arial" w:hAnsi="Arial" w:cs="Arial"/>
                <w:sz w:val="20"/>
                <w:szCs w:val="20"/>
                <w:highlight w:val="yellow"/>
                <w:lang w:eastAsia="x-none"/>
              </w:rPr>
              <w:t xml:space="preserve"> ID </w:t>
            </w:r>
            <w:proofErr w:type="spellStart"/>
            <w:r w:rsidRPr="009E3CC4">
              <w:rPr>
                <w:rFonts w:ascii="Arial" w:hAnsi="Arial" w:cs="Arial"/>
                <w:sz w:val="20"/>
                <w:szCs w:val="20"/>
                <w:highlight w:val="yellow"/>
                <w:lang w:eastAsia="x-none"/>
              </w:rPr>
              <w:t>and</w:t>
            </w:r>
            <w:proofErr w:type="spellEnd"/>
            <w:r w:rsidRPr="009E3CC4">
              <w:rPr>
                <w:rFonts w:ascii="Arial" w:hAnsi="Arial" w:cs="Arial"/>
                <w:sz w:val="20"/>
                <w:szCs w:val="20"/>
                <w:highlight w:val="yellow"/>
                <w:lang w:eastAsia="x-none"/>
              </w:rPr>
              <w:t xml:space="preserve"> NDI </w:t>
            </w:r>
            <w:proofErr w:type="spellStart"/>
            <w:r w:rsidRPr="009E3CC4">
              <w:rPr>
                <w:rFonts w:ascii="Arial" w:hAnsi="Arial" w:cs="Arial"/>
                <w:sz w:val="20"/>
                <w:szCs w:val="20"/>
                <w:highlight w:val="yellow"/>
                <w:lang w:eastAsia="x-none"/>
              </w:rPr>
              <w:t>indicated</w:t>
            </w:r>
            <w:proofErr w:type="spellEnd"/>
            <w:r w:rsidRPr="009E3CC4">
              <w:rPr>
                <w:rFonts w:ascii="Arial" w:hAnsi="Arial" w:cs="Arial"/>
                <w:sz w:val="20"/>
                <w:szCs w:val="20"/>
                <w:highlight w:val="yellow"/>
                <w:lang w:eastAsia="x-none"/>
              </w:rPr>
              <w:t xml:space="preserve"> in DCI </w:t>
            </w:r>
            <w:proofErr w:type="spellStart"/>
            <w:r w:rsidRPr="009E3CC4">
              <w:rPr>
                <w:rFonts w:ascii="Arial" w:hAnsi="Arial" w:cs="Arial"/>
                <w:sz w:val="20"/>
                <w:szCs w:val="20"/>
                <w:highlight w:val="yellow"/>
                <w:lang w:eastAsia="x-none"/>
              </w:rPr>
              <w:t>is</w:t>
            </w:r>
            <w:proofErr w:type="spellEnd"/>
            <w:r w:rsidRPr="009E3CC4">
              <w:rPr>
                <w:rFonts w:ascii="Arial" w:hAnsi="Arial" w:cs="Arial"/>
                <w:sz w:val="20"/>
                <w:szCs w:val="20"/>
                <w:highlight w:val="yellow"/>
                <w:lang w:eastAsia="x-none"/>
              </w:rPr>
              <w:t xml:space="preserve"> </w:t>
            </w:r>
            <w:proofErr w:type="spellStart"/>
            <w:r w:rsidRPr="009E3CC4">
              <w:rPr>
                <w:rFonts w:ascii="Arial" w:hAnsi="Arial" w:cs="Arial"/>
                <w:sz w:val="20"/>
                <w:szCs w:val="20"/>
                <w:highlight w:val="yellow"/>
                <w:lang w:eastAsia="x-none"/>
              </w:rPr>
              <w:t>used</w:t>
            </w:r>
            <w:proofErr w:type="spellEnd"/>
            <w:r w:rsidRPr="009E3CC4">
              <w:rPr>
                <w:rFonts w:ascii="Arial" w:hAnsi="Arial" w:cs="Arial"/>
                <w:sz w:val="20"/>
                <w:szCs w:val="20"/>
                <w:highlight w:val="yellow"/>
                <w:lang w:eastAsia="x-none"/>
              </w:rPr>
              <w:t xml:space="preserve"> </w:t>
            </w:r>
            <w:proofErr w:type="spellStart"/>
            <w:r w:rsidRPr="009E3CC4">
              <w:rPr>
                <w:rFonts w:ascii="Arial" w:hAnsi="Arial" w:cs="Arial"/>
                <w:sz w:val="20"/>
                <w:szCs w:val="20"/>
                <w:highlight w:val="yellow"/>
                <w:lang w:eastAsia="x-none"/>
              </w:rPr>
              <w:t>to</w:t>
            </w:r>
            <w:proofErr w:type="spellEnd"/>
            <w:r w:rsidRPr="009E3CC4">
              <w:rPr>
                <w:rFonts w:ascii="Arial" w:hAnsi="Arial" w:cs="Arial"/>
                <w:sz w:val="20"/>
                <w:szCs w:val="20"/>
                <w:highlight w:val="yellow"/>
                <w:lang w:eastAsia="x-none"/>
              </w:rPr>
              <w:t xml:space="preserve"> </w:t>
            </w:r>
            <w:proofErr w:type="spellStart"/>
            <w:r w:rsidRPr="009E3CC4">
              <w:rPr>
                <w:rFonts w:ascii="Arial" w:hAnsi="Arial" w:cs="Arial"/>
                <w:sz w:val="20"/>
                <w:szCs w:val="20"/>
                <w:highlight w:val="yellow"/>
                <w:lang w:eastAsia="x-none"/>
              </w:rPr>
              <w:t>associate</w:t>
            </w:r>
            <w:proofErr w:type="spellEnd"/>
            <w:r w:rsidRPr="009E3CC4">
              <w:rPr>
                <w:rFonts w:ascii="Arial" w:hAnsi="Arial" w:cs="Arial"/>
                <w:sz w:val="20"/>
                <w:szCs w:val="20"/>
                <w:highlight w:val="yellow"/>
                <w:lang w:eastAsia="x-none"/>
              </w:rPr>
              <w:t xml:space="preserve"> </w:t>
            </w:r>
            <w:proofErr w:type="spellStart"/>
            <w:r w:rsidRPr="009E3CC4">
              <w:rPr>
                <w:rFonts w:ascii="Arial" w:hAnsi="Arial" w:cs="Arial"/>
                <w:sz w:val="20"/>
                <w:szCs w:val="20"/>
                <w:highlight w:val="yellow"/>
                <w:lang w:eastAsia="x-none"/>
              </w:rPr>
              <w:t>the</w:t>
            </w:r>
            <w:proofErr w:type="spellEnd"/>
            <w:r w:rsidRPr="009E3CC4">
              <w:rPr>
                <w:rFonts w:ascii="Arial" w:hAnsi="Arial" w:cs="Arial"/>
                <w:sz w:val="20"/>
                <w:szCs w:val="20"/>
                <w:highlight w:val="yellow"/>
                <w:lang w:eastAsia="x-none"/>
              </w:rPr>
              <w:t xml:space="preserve"> PTM </w:t>
            </w:r>
            <w:proofErr w:type="spellStart"/>
            <w:r w:rsidRPr="009E3CC4">
              <w:rPr>
                <w:rFonts w:ascii="Arial" w:hAnsi="Arial" w:cs="Arial"/>
                <w:sz w:val="20"/>
                <w:szCs w:val="20"/>
                <w:highlight w:val="yellow"/>
                <w:lang w:eastAsia="x-none"/>
              </w:rPr>
              <w:t>scheme</w:t>
            </w:r>
            <w:proofErr w:type="spellEnd"/>
            <w:r w:rsidRPr="009E3CC4">
              <w:rPr>
                <w:rFonts w:ascii="Arial" w:hAnsi="Arial" w:cs="Arial"/>
                <w:sz w:val="20"/>
                <w:szCs w:val="20"/>
                <w:highlight w:val="yellow"/>
                <w:lang w:eastAsia="x-none"/>
              </w:rPr>
              <w:t xml:space="preserve"> 1 </w:t>
            </w:r>
            <w:proofErr w:type="spellStart"/>
            <w:r w:rsidRPr="009E3CC4">
              <w:rPr>
                <w:rFonts w:ascii="Arial" w:hAnsi="Arial" w:cs="Arial"/>
                <w:sz w:val="20"/>
                <w:szCs w:val="20"/>
                <w:highlight w:val="yellow"/>
                <w:lang w:eastAsia="x-none"/>
              </w:rPr>
              <w:t>and</w:t>
            </w:r>
            <w:proofErr w:type="spellEnd"/>
            <w:r w:rsidRPr="009E3CC4">
              <w:rPr>
                <w:rFonts w:ascii="Arial" w:hAnsi="Arial" w:cs="Arial"/>
                <w:sz w:val="20"/>
                <w:szCs w:val="20"/>
                <w:highlight w:val="yellow"/>
                <w:lang w:eastAsia="x-none"/>
              </w:rPr>
              <w:t xml:space="preserve"> PTP </w:t>
            </w:r>
            <w:proofErr w:type="spellStart"/>
            <w:r w:rsidRPr="009E3CC4">
              <w:rPr>
                <w:rFonts w:ascii="Arial" w:hAnsi="Arial" w:cs="Arial"/>
                <w:sz w:val="20"/>
                <w:szCs w:val="20"/>
                <w:highlight w:val="yellow"/>
                <w:lang w:eastAsia="x-none"/>
              </w:rPr>
              <w:t>transmitting</w:t>
            </w:r>
            <w:proofErr w:type="spellEnd"/>
            <w:r w:rsidRPr="009E3CC4">
              <w:rPr>
                <w:rFonts w:ascii="Arial" w:hAnsi="Arial" w:cs="Arial"/>
                <w:sz w:val="20"/>
                <w:szCs w:val="20"/>
                <w:highlight w:val="yellow"/>
                <w:lang w:eastAsia="x-none"/>
              </w:rPr>
              <w:t xml:space="preserve"> </w:t>
            </w:r>
            <w:proofErr w:type="spellStart"/>
            <w:r w:rsidRPr="009E3CC4">
              <w:rPr>
                <w:rFonts w:ascii="Arial" w:hAnsi="Arial" w:cs="Arial"/>
                <w:sz w:val="20"/>
                <w:szCs w:val="20"/>
                <w:highlight w:val="yellow"/>
                <w:lang w:eastAsia="x-none"/>
              </w:rPr>
              <w:t>the</w:t>
            </w:r>
            <w:proofErr w:type="spellEnd"/>
            <w:r w:rsidRPr="009E3CC4">
              <w:rPr>
                <w:rFonts w:ascii="Arial" w:hAnsi="Arial" w:cs="Arial"/>
                <w:sz w:val="20"/>
                <w:szCs w:val="20"/>
                <w:highlight w:val="yellow"/>
                <w:lang w:eastAsia="x-none"/>
              </w:rPr>
              <w:t xml:space="preserve"> same TB.</w:t>
            </w:r>
          </w:p>
        </w:tc>
      </w:tr>
    </w:tbl>
    <w:p w14:paraId="15EFDC18" w14:textId="77777777" w:rsidR="00D22CF9" w:rsidRDefault="00D22CF9" w:rsidP="00D22CF9">
      <w:pPr>
        <w:tabs>
          <w:tab w:val="left" w:pos="3057"/>
        </w:tabs>
        <w:spacing w:after="120" w:line="240" w:lineRule="exact"/>
        <w:rPr>
          <w:rFonts w:ascii="Arial" w:hAnsi="Arial" w:cs="Arial"/>
        </w:rPr>
      </w:pPr>
    </w:p>
    <w:p w14:paraId="08ECC4CB" w14:textId="77777777" w:rsidR="00E65FA7" w:rsidRDefault="00E65FA7" w:rsidP="00E65FA7">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RAN1#105e, it was agreed that </w:t>
      </w:r>
    </w:p>
    <w:tbl>
      <w:tblPr>
        <w:tblStyle w:val="TableGrid"/>
        <w:tblW w:w="0" w:type="auto"/>
        <w:tblLook w:val="04A0" w:firstRow="1" w:lastRow="0" w:firstColumn="1" w:lastColumn="0" w:noHBand="0" w:noVBand="1"/>
      </w:tblPr>
      <w:tblGrid>
        <w:gridCol w:w="8296"/>
      </w:tblGrid>
      <w:tr w:rsidR="00E65FA7" w14:paraId="6E0CDFAF" w14:textId="77777777" w:rsidTr="00E65FA7">
        <w:tc>
          <w:tcPr>
            <w:tcW w:w="8296" w:type="dxa"/>
          </w:tcPr>
          <w:p w14:paraId="7E4667E6" w14:textId="77777777" w:rsidR="00E65FA7" w:rsidRPr="00E34640" w:rsidRDefault="00E65FA7" w:rsidP="00E65FA7">
            <w:pPr>
              <w:tabs>
                <w:tab w:val="left" w:pos="3057"/>
              </w:tabs>
              <w:spacing w:after="120" w:line="240" w:lineRule="exact"/>
              <w:rPr>
                <w:rFonts w:ascii="Arial" w:hAnsi="Arial" w:cs="Arial"/>
                <w:sz w:val="20"/>
                <w:szCs w:val="20"/>
              </w:rPr>
            </w:pPr>
            <w:proofErr w:type="spellStart"/>
            <w:r w:rsidRPr="0047401B">
              <w:rPr>
                <w:rFonts w:ascii="Arial" w:hAnsi="Arial" w:cs="Arial"/>
                <w:sz w:val="20"/>
                <w:szCs w:val="20"/>
                <w:highlight w:val="yellow"/>
                <w:lang w:eastAsia="zh-CN"/>
              </w:rPr>
              <w:lastRenderedPageBreak/>
              <w:t>For</w:t>
            </w:r>
            <w:proofErr w:type="spellEnd"/>
            <w:r w:rsidRPr="0047401B">
              <w:rPr>
                <w:rFonts w:ascii="Arial" w:hAnsi="Arial" w:cs="Arial"/>
                <w:sz w:val="20"/>
                <w:szCs w:val="20"/>
                <w:highlight w:val="yellow"/>
                <w:lang w:eastAsia="zh-CN"/>
              </w:rPr>
              <w:t xml:space="preserve"> HARQ </w:t>
            </w:r>
            <w:proofErr w:type="spellStart"/>
            <w:r w:rsidRPr="0047401B">
              <w:rPr>
                <w:rFonts w:ascii="Arial" w:hAnsi="Arial" w:cs="Arial"/>
                <w:sz w:val="20"/>
                <w:szCs w:val="20"/>
                <w:highlight w:val="yellow"/>
                <w:lang w:eastAsia="zh-CN"/>
              </w:rPr>
              <w:t>process</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management</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further</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study</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whether</w:t>
            </w:r>
            <w:proofErr w:type="spellEnd"/>
            <w:r w:rsidRPr="0047401B">
              <w:rPr>
                <w:rFonts w:ascii="Arial" w:hAnsi="Arial" w:cs="Arial"/>
                <w:sz w:val="20"/>
                <w:szCs w:val="20"/>
                <w:highlight w:val="yellow"/>
                <w:lang w:eastAsia="zh-CN"/>
              </w:rPr>
              <w:t>/</w:t>
            </w:r>
            <w:proofErr w:type="spellStart"/>
            <w:r w:rsidRPr="0047401B">
              <w:rPr>
                <w:rFonts w:ascii="Arial" w:hAnsi="Arial" w:cs="Arial"/>
                <w:sz w:val="20"/>
                <w:szCs w:val="20"/>
                <w:highlight w:val="yellow"/>
                <w:lang w:eastAsia="zh-CN"/>
              </w:rPr>
              <w:t>how</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to</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differentiate</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the</w:t>
            </w:r>
            <w:proofErr w:type="spellEnd"/>
            <w:r w:rsidRPr="0047401B">
              <w:rPr>
                <w:rFonts w:ascii="Arial" w:hAnsi="Arial" w:cs="Arial"/>
                <w:sz w:val="20"/>
                <w:szCs w:val="20"/>
                <w:highlight w:val="yellow"/>
                <w:lang w:eastAsia="zh-CN"/>
              </w:rPr>
              <w:t xml:space="preserve"> HARQ </w:t>
            </w:r>
            <w:proofErr w:type="spellStart"/>
            <w:r w:rsidRPr="0047401B">
              <w:rPr>
                <w:rFonts w:ascii="Arial" w:hAnsi="Arial" w:cs="Arial"/>
                <w:sz w:val="20"/>
                <w:szCs w:val="20"/>
                <w:highlight w:val="yellow"/>
                <w:lang w:eastAsia="zh-CN"/>
              </w:rPr>
              <w:t>process</w:t>
            </w:r>
            <w:proofErr w:type="spellEnd"/>
            <w:r w:rsidRPr="0047401B">
              <w:rPr>
                <w:rFonts w:ascii="Arial" w:hAnsi="Arial" w:cs="Arial"/>
                <w:sz w:val="20"/>
                <w:szCs w:val="20"/>
                <w:highlight w:val="yellow"/>
                <w:lang w:eastAsia="zh-CN"/>
              </w:rPr>
              <w:t xml:space="preserve"> ID </w:t>
            </w:r>
            <w:proofErr w:type="spellStart"/>
            <w:r w:rsidRPr="0047401B">
              <w:rPr>
                <w:rFonts w:ascii="Arial" w:hAnsi="Arial" w:cs="Arial"/>
                <w:sz w:val="20"/>
                <w:szCs w:val="20"/>
                <w:highlight w:val="yellow"/>
                <w:lang w:eastAsia="zh-CN"/>
              </w:rPr>
              <w:t>used</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for</w:t>
            </w:r>
            <w:proofErr w:type="spellEnd"/>
            <w:r w:rsidRPr="0047401B">
              <w:rPr>
                <w:rFonts w:ascii="Arial" w:hAnsi="Arial" w:cs="Arial"/>
                <w:sz w:val="20"/>
                <w:szCs w:val="20"/>
                <w:highlight w:val="yellow"/>
                <w:lang w:eastAsia="zh-CN"/>
              </w:rPr>
              <w:t xml:space="preserve"> PTP (</w:t>
            </w:r>
            <w:proofErr w:type="spellStart"/>
            <w:r w:rsidRPr="0047401B">
              <w:rPr>
                <w:rFonts w:ascii="Arial" w:hAnsi="Arial" w:cs="Arial"/>
                <w:sz w:val="20"/>
                <w:szCs w:val="20"/>
                <w:highlight w:val="yellow"/>
                <w:lang w:eastAsia="zh-CN"/>
              </w:rPr>
              <w:t>re</w:t>
            </w:r>
            <w:proofErr w:type="spellEnd"/>
            <w:r w:rsidRPr="0047401B">
              <w:rPr>
                <w:rFonts w:ascii="Arial" w:hAnsi="Arial" w:cs="Arial"/>
                <w:sz w:val="20"/>
                <w:szCs w:val="20"/>
                <w:highlight w:val="yellow"/>
                <w:lang w:eastAsia="zh-CN"/>
              </w:rPr>
              <w:t>)</w:t>
            </w:r>
            <w:proofErr w:type="spellStart"/>
            <w:r w:rsidRPr="0047401B">
              <w:rPr>
                <w:rFonts w:ascii="Arial" w:hAnsi="Arial" w:cs="Arial"/>
                <w:sz w:val="20"/>
                <w:szCs w:val="20"/>
                <w:highlight w:val="yellow"/>
                <w:lang w:eastAsia="zh-CN"/>
              </w:rPr>
              <w:t>transmission</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for</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unicast</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and</w:t>
            </w:r>
            <w:proofErr w:type="spellEnd"/>
            <w:r w:rsidRPr="0047401B">
              <w:rPr>
                <w:rFonts w:ascii="Arial" w:hAnsi="Arial" w:cs="Arial"/>
                <w:sz w:val="20"/>
                <w:szCs w:val="20"/>
                <w:highlight w:val="yellow"/>
                <w:lang w:eastAsia="zh-CN"/>
              </w:rPr>
              <w:t xml:space="preserve"> PTP </w:t>
            </w:r>
            <w:proofErr w:type="spellStart"/>
            <w:r w:rsidRPr="0047401B">
              <w:rPr>
                <w:rFonts w:ascii="Arial" w:hAnsi="Arial" w:cs="Arial"/>
                <w:sz w:val="20"/>
                <w:szCs w:val="20"/>
                <w:highlight w:val="yellow"/>
                <w:lang w:eastAsia="zh-CN"/>
              </w:rPr>
              <w:t>retransmission</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for</w:t>
            </w:r>
            <w:proofErr w:type="spellEnd"/>
            <w:r w:rsidRPr="0047401B">
              <w:rPr>
                <w:rFonts w:ascii="Arial" w:hAnsi="Arial" w:cs="Arial"/>
                <w:sz w:val="20"/>
                <w:szCs w:val="20"/>
                <w:highlight w:val="yellow"/>
                <w:lang w:eastAsia="zh-CN"/>
              </w:rPr>
              <w:t xml:space="preserve"> </w:t>
            </w:r>
            <w:proofErr w:type="spellStart"/>
            <w:r w:rsidRPr="0047401B">
              <w:rPr>
                <w:rFonts w:ascii="Arial" w:hAnsi="Arial" w:cs="Arial"/>
                <w:sz w:val="20"/>
                <w:szCs w:val="20"/>
                <w:highlight w:val="yellow"/>
                <w:lang w:eastAsia="zh-CN"/>
              </w:rPr>
              <w:t>multicast</w:t>
            </w:r>
            <w:proofErr w:type="spellEnd"/>
            <w:r w:rsidRPr="0047401B">
              <w:rPr>
                <w:rFonts w:ascii="Arial" w:hAnsi="Arial" w:cs="Arial"/>
                <w:sz w:val="20"/>
                <w:szCs w:val="20"/>
                <w:highlight w:val="yellow"/>
                <w:lang w:eastAsia="zh-CN"/>
              </w:rPr>
              <w:t>.</w:t>
            </w:r>
          </w:p>
        </w:tc>
      </w:tr>
    </w:tbl>
    <w:p w14:paraId="7EEE2399" w14:textId="77777777" w:rsidR="00E65FA7" w:rsidRPr="00566647" w:rsidRDefault="00E65FA7" w:rsidP="00E65FA7">
      <w:pPr>
        <w:tabs>
          <w:tab w:val="left" w:pos="3057"/>
        </w:tabs>
        <w:spacing w:after="120" w:line="240" w:lineRule="exact"/>
        <w:rPr>
          <w:rFonts w:ascii="Arial" w:hAnsi="Arial" w:cs="Arial"/>
        </w:rPr>
      </w:pPr>
    </w:p>
    <w:p w14:paraId="10D89B7F" w14:textId="1C57DB72" w:rsidR="00E65FA7" w:rsidRDefault="00E65FA7" w:rsidP="00E65FA7">
      <w:pPr>
        <w:tabs>
          <w:tab w:val="left" w:pos="3057"/>
        </w:tabs>
        <w:spacing w:after="120" w:line="240" w:lineRule="exact"/>
        <w:rPr>
          <w:rFonts w:ascii="Arial" w:hAnsi="Arial" w:cs="Arial"/>
        </w:rPr>
      </w:pPr>
      <w:r>
        <w:rPr>
          <w:rFonts w:ascii="Arial" w:hAnsi="Arial" w:cs="Arial"/>
        </w:rPr>
        <w:t xml:space="preserve">Above RAN1 agreement </w:t>
      </w:r>
      <w:r w:rsidR="00CF5D84">
        <w:rPr>
          <w:rFonts w:ascii="Arial" w:hAnsi="Arial" w:cs="Arial"/>
        </w:rPr>
        <w:t xml:space="preserve">implies </w:t>
      </w:r>
      <w:r>
        <w:rPr>
          <w:rFonts w:ascii="Arial" w:hAnsi="Arial" w:cs="Arial"/>
        </w:rPr>
        <w:t>that the NW</w:t>
      </w:r>
      <w:r w:rsidR="00D22CF9">
        <w:rPr>
          <w:rFonts w:ascii="Arial" w:hAnsi="Arial" w:cs="Arial"/>
        </w:rPr>
        <w:t xml:space="preserve"> may</w:t>
      </w:r>
      <w:r>
        <w:rPr>
          <w:rFonts w:ascii="Arial" w:hAnsi="Arial" w:cs="Arial"/>
        </w:rPr>
        <w:t xml:space="preserve"> need to allocate proper HARQ process ID </w:t>
      </w:r>
      <w:r w:rsidR="00D22CF9">
        <w:rPr>
          <w:rFonts w:ascii="Arial" w:hAnsi="Arial" w:cs="Arial" w:hint="eastAsia"/>
          <w:lang w:eastAsia="zh-CN"/>
        </w:rPr>
        <w:t>and</w:t>
      </w:r>
      <w:r w:rsidR="00D22CF9">
        <w:rPr>
          <w:rFonts w:ascii="Arial" w:hAnsi="Arial" w:cs="Arial"/>
        </w:rPr>
        <w:t xml:space="preserve"> NDI </w:t>
      </w:r>
      <w:r>
        <w:rPr>
          <w:rFonts w:ascii="Arial" w:hAnsi="Arial" w:cs="Arial"/>
        </w:rPr>
        <w:t xml:space="preserve">so that the UE can distinguish </w:t>
      </w:r>
      <w:r w:rsidRPr="00566647">
        <w:rPr>
          <w:rFonts w:ascii="Arial" w:hAnsi="Arial" w:cs="Arial"/>
        </w:rPr>
        <w:t>PTP re-transmissions of MRB from DTCH/DRB</w:t>
      </w:r>
      <w:r>
        <w:rPr>
          <w:rFonts w:ascii="Arial" w:hAnsi="Arial" w:cs="Arial"/>
        </w:rPr>
        <w:t>.</w:t>
      </w:r>
      <w:r w:rsidR="00D22CF9">
        <w:rPr>
          <w:rFonts w:ascii="Arial" w:hAnsi="Arial" w:cs="Arial"/>
        </w:rPr>
        <w:t xml:space="preserve"> </w:t>
      </w:r>
      <w:r w:rsidR="00914F10">
        <w:rPr>
          <w:rFonts w:ascii="Arial" w:hAnsi="Arial" w:cs="Arial"/>
        </w:rPr>
        <w:t>However,</w:t>
      </w:r>
      <w:r w:rsidR="00D22CF9">
        <w:rPr>
          <w:rFonts w:ascii="Arial" w:hAnsi="Arial" w:cs="Arial"/>
        </w:rPr>
        <w:t xml:space="preserve"> </w:t>
      </w:r>
      <w:r w:rsidR="00914F10">
        <w:rPr>
          <w:rFonts w:ascii="Arial" w:hAnsi="Arial" w:cs="Arial"/>
        </w:rPr>
        <w:t>it</w:t>
      </w:r>
      <w:r w:rsidR="00D22CF9">
        <w:rPr>
          <w:rFonts w:ascii="Arial" w:hAnsi="Arial" w:cs="Arial"/>
        </w:rPr>
        <w:t xml:space="preserve"> seems RAN1 has not reached a </w:t>
      </w:r>
      <w:r w:rsidR="00914F10">
        <w:rPr>
          <w:rFonts w:ascii="Arial" w:hAnsi="Arial" w:cs="Arial"/>
        </w:rPr>
        <w:t>firm agreement</w:t>
      </w:r>
      <w:r w:rsidR="00D22CF9">
        <w:rPr>
          <w:rFonts w:ascii="Arial" w:hAnsi="Arial" w:cs="Arial"/>
        </w:rPr>
        <w:t xml:space="preserve"> so far.  </w:t>
      </w:r>
    </w:p>
    <w:p w14:paraId="60D214CD" w14:textId="718A55B7" w:rsidR="00E65FA7" w:rsidRDefault="00E65FA7" w:rsidP="00E65FA7">
      <w:pPr>
        <w:tabs>
          <w:tab w:val="left" w:pos="3057"/>
        </w:tabs>
        <w:spacing w:after="120" w:line="240" w:lineRule="exact"/>
        <w:rPr>
          <w:rFonts w:ascii="Arial" w:hAnsi="Arial" w:cs="Arial"/>
        </w:rPr>
      </w:pPr>
      <w:r w:rsidRPr="00F57615">
        <w:rPr>
          <w:rFonts w:ascii="Arial" w:hAnsi="Arial" w:cs="Arial"/>
        </w:rPr>
        <w:t xml:space="preserve">From Rapporteur perspective, both common LCID space and separate LCID space are possible solutions and HARQ soft </w:t>
      </w:r>
      <w:r w:rsidR="00CF5D84" w:rsidRPr="00F57615">
        <w:rPr>
          <w:rFonts w:ascii="Arial" w:hAnsi="Arial" w:cs="Arial"/>
        </w:rPr>
        <w:t xml:space="preserve">combining </w:t>
      </w:r>
      <w:r w:rsidRPr="00F57615">
        <w:rPr>
          <w:rFonts w:ascii="Arial" w:hAnsi="Arial" w:cs="Arial"/>
        </w:rPr>
        <w:t>is still possible even if separate LCID space is reserved.</w:t>
      </w:r>
      <w:r w:rsidR="00D22CF9" w:rsidRPr="00F57615">
        <w:rPr>
          <w:rFonts w:ascii="Arial" w:hAnsi="Arial" w:cs="Arial"/>
        </w:rPr>
        <w:t xml:space="preserve"> Whether separate LCID space can work </w:t>
      </w:r>
      <w:r w:rsidR="009764A4" w:rsidRPr="00F57615">
        <w:rPr>
          <w:rFonts w:ascii="Arial" w:hAnsi="Arial" w:cs="Arial"/>
        </w:rPr>
        <w:t>relies</w:t>
      </w:r>
      <w:r w:rsidR="00D22CF9" w:rsidRPr="00F57615">
        <w:rPr>
          <w:rFonts w:ascii="Arial" w:hAnsi="Arial" w:cs="Arial"/>
        </w:rPr>
        <w:t xml:space="preserve"> on RAN1’s discussion on how to differentiate the PT</w:t>
      </w:r>
      <w:r w:rsidR="00914F10" w:rsidRPr="00F57615">
        <w:rPr>
          <w:rFonts w:ascii="Arial" w:hAnsi="Arial" w:cs="Arial"/>
        </w:rPr>
        <w:t>P retransmission for PTM from unicast DTCH.</w:t>
      </w:r>
    </w:p>
    <w:p w14:paraId="7674E91E" w14:textId="2778E423" w:rsidR="00E65FA7" w:rsidRDefault="00E65FA7" w:rsidP="00E65FA7">
      <w:pPr>
        <w:spacing w:after="120" w:line="240" w:lineRule="exact"/>
        <w:rPr>
          <w:rFonts w:ascii="Arial" w:hAnsi="Arial" w:cs="Arial"/>
          <w:b/>
        </w:rPr>
      </w:pPr>
      <w:bookmarkStart w:id="13" w:name="OLE_LINK16"/>
      <w:r w:rsidRPr="00FB66FA">
        <w:rPr>
          <w:rFonts w:ascii="Arial" w:hAnsi="Arial" w:cs="Arial"/>
          <w:b/>
        </w:rPr>
        <w:t>Q</w:t>
      </w:r>
      <w:r>
        <w:rPr>
          <w:rFonts w:ascii="Arial" w:hAnsi="Arial" w:cs="Arial"/>
          <w:b/>
        </w:rPr>
        <w:t>1</w:t>
      </w:r>
      <w:r w:rsidR="00863096">
        <w:rPr>
          <w:rFonts w:ascii="Arial" w:hAnsi="Arial" w:cs="Arial"/>
          <w:b/>
        </w:rPr>
        <w:t>7</w:t>
      </w:r>
      <w:r w:rsidRPr="00FB66FA">
        <w:rPr>
          <w:rFonts w:ascii="Arial" w:hAnsi="Arial" w:cs="Arial"/>
          <w:b/>
        </w:rPr>
        <w:t xml:space="preserve">: </w:t>
      </w:r>
      <w:r>
        <w:rPr>
          <w:rFonts w:ascii="Arial" w:hAnsi="Arial" w:cs="Arial"/>
          <w:b/>
        </w:rPr>
        <w:t xml:space="preserve">Companies are invited to provide </w:t>
      </w:r>
      <w:r w:rsidR="00CF5D84">
        <w:rPr>
          <w:rFonts w:ascii="Arial" w:hAnsi="Arial" w:cs="Arial"/>
          <w:b/>
        </w:rPr>
        <w:t xml:space="preserve">their </w:t>
      </w:r>
      <w:r>
        <w:rPr>
          <w:rFonts w:ascii="Arial" w:hAnsi="Arial" w:cs="Arial"/>
          <w:b/>
        </w:rPr>
        <w:t>preference on common LCID space or separate LCID space f</w:t>
      </w:r>
      <w:r w:rsidRPr="009E3CC4">
        <w:rPr>
          <w:rFonts w:ascii="Arial" w:hAnsi="Arial" w:cs="Arial"/>
          <w:b/>
        </w:rPr>
        <w:t xml:space="preserve">or Multicast PTM and Unicast </w:t>
      </w:r>
      <w:r>
        <w:rPr>
          <w:rFonts w:ascii="Arial" w:hAnsi="Arial" w:cs="Arial"/>
          <w:b/>
        </w:rPr>
        <w:t>DRB.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E65FA7" w:rsidRPr="00FB66FA" w14:paraId="37EDE964"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00C45"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3B452" w14:textId="77777777" w:rsidR="00E65FA7" w:rsidRPr="00172BA0" w:rsidRDefault="00E65FA7" w:rsidP="00E65FA7">
            <w:pPr>
              <w:rPr>
                <w:rFonts w:ascii="Arial" w:hAnsi="Arial" w:cs="Arial"/>
                <w:b/>
                <w:bCs/>
              </w:rPr>
            </w:pPr>
            <w:r>
              <w:rPr>
                <w:rFonts w:ascii="Arial" w:hAnsi="Arial" w:cs="Arial"/>
                <w:b/>
                <w:bCs/>
              </w:rPr>
              <w:t>Common or 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DA96E02"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5AB95F20"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D1F70AD" w14:textId="5A46781A" w:rsidR="00E65FA7" w:rsidRPr="00FB66FA" w:rsidRDefault="00AF119C" w:rsidP="00E65FA7">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328465" w14:textId="7D8559A3" w:rsidR="00E65FA7" w:rsidRPr="00FB66FA" w:rsidRDefault="00F14D90" w:rsidP="00E65FA7">
            <w:pPr>
              <w:spacing w:after="120" w:line="240" w:lineRule="exact"/>
              <w:rPr>
                <w:lang w:eastAsia="zh-CN"/>
              </w:rPr>
            </w:pPr>
            <w:r>
              <w:rPr>
                <w:lang w:eastAsia="zh-CN"/>
              </w:rPr>
              <w:t>Separate</w:t>
            </w:r>
            <w:r w:rsidR="005F0F49" w:rsidRPr="005F0F49">
              <w:rPr>
                <w:lang w:eastAsia="zh-CN"/>
              </w:rPr>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540B09" w14:textId="3EB58497" w:rsidR="00E65FA7" w:rsidRPr="00C61237" w:rsidRDefault="00875D01" w:rsidP="00875D01">
            <w:pPr>
              <w:pStyle w:val="ListParagraph"/>
              <w:numPr>
                <w:ilvl w:val="0"/>
                <w:numId w:val="33"/>
              </w:numPr>
              <w:spacing w:after="120" w:line="240" w:lineRule="exact"/>
              <w:rPr>
                <w:lang w:eastAsia="zh-CN"/>
              </w:rPr>
            </w:pPr>
            <w:r>
              <w:rPr>
                <w:rFonts w:eastAsiaTheme="minorEastAsia"/>
                <w:lang w:eastAsia="zh-CN"/>
              </w:rPr>
              <w:t xml:space="preserve">For common PDCP </w:t>
            </w:r>
            <w:r w:rsidR="00C61237">
              <w:rPr>
                <w:rFonts w:eastAsiaTheme="minorEastAsia"/>
                <w:lang w:eastAsia="zh-CN"/>
              </w:rPr>
              <w:t>anchor-based</w:t>
            </w:r>
            <w:r>
              <w:rPr>
                <w:rFonts w:eastAsiaTheme="minorEastAsia"/>
                <w:lang w:eastAsia="zh-CN"/>
              </w:rPr>
              <w:t xml:space="preserve"> architecture, it is reasonable to use a </w:t>
            </w:r>
            <w:r w:rsidR="00F14D90">
              <w:rPr>
                <w:rFonts w:eastAsiaTheme="minorEastAsia"/>
                <w:lang w:eastAsia="zh-CN"/>
              </w:rPr>
              <w:t>separate</w:t>
            </w:r>
            <w:r>
              <w:rPr>
                <w:rFonts w:eastAsiaTheme="minorEastAsia"/>
                <w:lang w:eastAsia="zh-CN"/>
              </w:rPr>
              <w:t xml:space="preserve"> LCID space</w:t>
            </w:r>
            <w:r w:rsidR="00C61237">
              <w:rPr>
                <w:rFonts w:eastAsiaTheme="minorEastAsia"/>
                <w:lang w:eastAsia="zh-CN"/>
              </w:rPr>
              <w:t xml:space="preserve"> (i.e. the LCID for PTM and unicast are overlapped.)</w:t>
            </w:r>
            <w:r>
              <w:rPr>
                <w:rFonts w:eastAsiaTheme="minorEastAsia"/>
                <w:lang w:eastAsia="zh-CN"/>
              </w:rPr>
              <w:t xml:space="preserve"> for PTM leg and </w:t>
            </w:r>
            <w:r w:rsidR="00C61237">
              <w:rPr>
                <w:rFonts w:eastAsiaTheme="minorEastAsia"/>
                <w:lang w:eastAsia="zh-CN"/>
              </w:rPr>
              <w:t>unicast.</w:t>
            </w:r>
          </w:p>
          <w:p w14:paraId="7F0E17F0" w14:textId="1C90D4E8" w:rsidR="00C61237" w:rsidRPr="00FB66FA" w:rsidRDefault="00C61237" w:rsidP="00875D01">
            <w:pPr>
              <w:pStyle w:val="ListParagraph"/>
              <w:numPr>
                <w:ilvl w:val="0"/>
                <w:numId w:val="33"/>
              </w:numPr>
              <w:spacing w:after="120" w:line="240" w:lineRule="exact"/>
              <w:rPr>
                <w:lang w:eastAsia="zh-CN"/>
              </w:rPr>
            </w:pPr>
            <w:r>
              <w:rPr>
                <w:rFonts w:eastAsiaTheme="minorEastAsia"/>
                <w:lang w:eastAsia="zh-CN"/>
              </w:rPr>
              <w:t xml:space="preserve">For </w:t>
            </w:r>
            <w:r>
              <w:rPr>
                <w:rFonts w:eastAsiaTheme="minorEastAsia" w:hint="eastAsia"/>
                <w:lang w:eastAsia="zh-CN"/>
              </w:rPr>
              <w:t>PTP</w:t>
            </w:r>
            <w:r>
              <w:rPr>
                <w:rFonts w:eastAsiaTheme="minorEastAsia"/>
                <w:lang w:eastAsia="zh-CN"/>
              </w:rPr>
              <w:t xml:space="preserve"> for PTM retransmission case, </w:t>
            </w:r>
            <w:r w:rsidR="00F14D90">
              <w:rPr>
                <w:rFonts w:eastAsiaTheme="minorEastAsia"/>
                <w:lang w:eastAsia="zh-CN"/>
              </w:rPr>
              <w:t>the LCID for PTP will share the same LCID space as RAN2 agreed. It is not clear whether the LCID is one for both PTM and PTP. If yes, we think the separate LCID is also OK and the PTP leg will share the LCID with DRB and the other part of LCID overlapped with unicast will not be used.</w:t>
            </w:r>
          </w:p>
        </w:tc>
      </w:tr>
      <w:tr w:rsidR="00E65FA7" w:rsidRPr="00FB66FA" w14:paraId="0A622346"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4834218" w14:textId="274C0472" w:rsidR="00E65FA7" w:rsidRPr="00FB66FA" w:rsidRDefault="00CD0267" w:rsidP="00E65FA7">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B42AD" w14:textId="238F8956" w:rsidR="00E65FA7" w:rsidRPr="00FB66FA" w:rsidRDefault="00CD0267" w:rsidP="00E65FA7">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761E10" w14:textId="77777777" w:rsidR="00E65FA7" w:rsidRDefault="00CD0267" w:rsidP="00E65FA7">
            <w:pPr>
              <w:spacing w:after="120" w:line="240" w:lineRule="exact"/>
            </w:pPr>
            <w:r>
              <w:t>LCID is used to uniquely identify RLC entity. In case of PTM RLC leg, G-RNTI based initial transmission and C-RNTI based Re-transmissions are transmitting same MAC TB and there is no issue of soft combining. Shared LCID space for MTCH and DTCH is not a requirement for HARQ soft combining.</w:t>
            </w:r>
          </w:p>
          <w:p w14:paraId="1B89A3EB" w14:textId="44613D29" w:rsidR="00CD0267" w:rsidRPr="00FB66FA" w:rsidRDefault="00CD0267" w:rsidP="00E65FA7">
            <w:pPr>
              <w:spacing w:after="120" w:line="240" w:lineRule="exact"/>
            </w:pPr>
            <w:r>
              <w:t xml:space="preserve">MTCH is meant for group of UEs and DTCH is meant for UE specific. It is clean approach to have </w:t>
            </w:r>
            <w:r w:rsidR="00081F6E">
              <w:t xml:space="preserve">separate LCID space for MTCH and DTCH.  </w:t>
            </w:r>
          </w:p>
        </w:tc>
      </w:tr>
      <w:tr w:rsidR="002C2745" w:rsidRPr="00FB66FA" w14:paraId="13A03BD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1EFF10B" w14:textId="053897A8" w:rsidR="002C2745" w:rsidRPr="00FB66FA" w:rsidRDefault="002C2745" w:rsidP="002C2745">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FF312E" w14:textId="671EB73C" w:rsidR="002C2745" w:rsidRPr="00FB66FA" w:rsidRDefault="002C2745" w:rsidP="002C2745">
            <w:pPr>
              <w:spacing w:after="120" w:line="240" w:lineRule="exact"/>
            </w:pPr>
            <w:r>
              <w:rPr>
                <w:rFonts w:eastAsia="Yu Mincho" w:hint="eastAsia"/>
              </w:rPr>
              <w:t>S</w:t>
            </w:r>
            <w:r>
              <w:rPr>
                <w:rFonts w:eastAsia="Yu Mincho"/>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50E60B2" w14:textId="154CBDCD" w:rsidR="002C2745" w:rsidRPr="00FB66FA" w:rsidRDefault="002C2745" w:rsidP="002C2745">
            <w:pPr>
              <w:spacing w:after="120" w:line="240" w:lineRule="exact"/>
            </w:pPr>
            <w:r>
              <w:rPr>
                <w:rFonts w:eastAsia="Yu Mincho" w:hint="eastAsia"/>
              </w:rPr>
              <w:t>W</w:t>
            </w:r>
            <w:r>
              <w:rPr>
                <w:rFonts w:eastAsia="Yu Mincho"/>
              </w:rPr>
              <w:t xml:space="preserve">e see the future proofing, e.g., if Rel-18 will support SFN (among gNBs). </w:t>
            </w:r>
          </w:p>
        </w:tc>
      </w:tr>
      <w:tr w:rsidR="002C2745" w:rsidRPr="00FB66FA" w14:paraId="1CA7340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5259E20" w14:textId="74AC2500" w:rsidR="002C2745" w:rsidRPr="00FB66FA" w:rsidRDefault="00B00006" w:rsidP="002C2745">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2FE960" w14:textId="29566E21" w:rsidR="002C2745" w:rsidRPr="00FB66FA" w:rsidRDefault="00DF4B4A" w:rsidP="002C2745">
            <w:pPr>
              <w:spacing w:after="120" w:line="240" w:lineRule="exact"/>
            </w:pPr>
            <w:r>
              <w:t>Separated/reserved</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18C0BF" w14:textId="6F306629" w:rsidR="002C2745" w:rsidRPr="00FB66FA" w:rsidRDefault="00A246CC" w:rsidP="00CE030F">
            <w:pPr>
              <w:spacing w:after="120" w:line="240" w:lineRule="exact"/>
            </w:pPr>
            <w:r>
              <w:t>For a</w:t>
            </w:r>
            <w:r w:rsidR="00C9095B">
              <w:t xml:space="preserve"> split bearer</w:t>
            </w:r>
            <w:r w:rsidR="00FE235C">
              <w:t xml:space="preserve"> the LCID pertaining to the PTM RLC bearer </w:t>
            </w:r>
            <w:r w:rsidR="00FA34D0">
              <w:t xml:space="preserve">is </w:t>
            </w:r>
            <w:r>
              <w:t>simpler</w:t>
            </w:r>
            <w:r w:rsidR="00FE235C">
              <w:t xml:space="preserve"> to be</w:t>
            </w:r>
            <w:r w:rsidR="00EE3C16">
              <w:t xml:space="preserve"> separated</w:t>
            </w:r>
            <w:r w:rsidR="00FB0D01">
              <w:t>/reserved</w:t>
            </w:r>
            <w:r w:rsidR="00776D8A">
              <w:t xml:space="preserve"> as it </w:t>
            </w:r>
            <w:r w:rsidR="001500A0">
              <w:t>ideally is</w:t>
            </w:r>
            <w:r w:rsidR="00776D8A">
              <w:t xml:space="preserve"> common for a group of UEs</w:t>
            </w:r>
            <w:r w:rsidR="00C9095B">
              <w:t xml:space="preserve">. </w:t>
            </w:r>
            <w:r w:rsidR="00513505">
              <w:t>We think this also can accommodate soft combining</w:t>
            </w:r>
            <w:r w:rsidR="00FA34D0">
              <w:t xml:space="preserve"> pending RAN1 discussion.</w:t>
            </w:r>
          </w:p>
        </w:tc>
      </w:tr>
      <w:tr w:rsidR="002C2745" w:rsidRPr="00FB66FA" w14:paraId="37C65097"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584E0AA" w14:textId="44C58DC1" w:rsidR="002C2745" w:rsidRPr="00FB66FA" w:rsidRDefault="0063511D" w:rsidP="002C2745">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ABC2F5" w14:textId="3722C77C" w:rsidR="002C2745" w:rsidRPr="00FB66FA" w:rsidRDefault="0063511D" w:rsidP="002C2745">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9630BBF" w14:textId="4CC2B525" w:rsidR="002C2745" w:rsidRPr="00FB66FA" w:rsidRDefault="009939F1" w:rsidP="002C2745">
            <w:pPr>
              <w:spacing w:after="120" w:line="240" w:lineRule="exact"/>
            </w:pPr>
            <w:r>
              <w:t>Not sure if companies share similar understanding of “common vs. separate” LCID space. In our view, separate LCID space means that LCIDs of PTM and PTP transmission</w:t>
            </w:r>
            <w:r w:rsidR="00A36B18">
              <w:t>s</w:t>
            </w:r>
            <w:r>
              <w:t xml:space="preserve"> don’t overlap. </w:t>
            </w:r>
            <w:r w:rsidR="0063511D">
              <w:t>As in legacy system, LCID is used to determine the LCH of a received MAC subPDU.</w:t>
            </w:r>
          </w:p>
        </w:tc>
      </w:tr>
      <w:tr w:rsidR="00BF45D0" w:rsidRPr="00FB66FA" w14:paraId="659EC1D9"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E0E7F28" w14:textId="7E050AEC" w:rsidR="00BF45D0" w:rsidRPr="00FB66FA" w:rsidRDefault="00BF45D0" w:rsidP="00BF45D0">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30F441" w14:textId="228104CF" w:rsidR="00BF45D0" w:rsidRPr="00FB66FA" w:rsidRDefault="00BF45D0" w:rsidP="00BF45D0">
            <w:pPr>
              <w:spacing w:after="120" w:line="240" w:lineRule="exact"/>
            </w:pPr>
            <w:r>
              <w:rPr>
                <w:rFonts w:eastAsia="Malgun Gothic"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A172977" w14:textId="77777777" w:rsidR="00BF45D0" w:rsidRPr="00FB66FA" w:rsidRDefault="00BF45D0" w:rsidP="00BF45D0">
            <w:pPr>
              <w:spacing w:after="120" w:line="240" w:lineRule="exact"/>
            </w:pPr>
          </w:p>
        </w:tc>
      </w:tr>
      <w:tr w:rsidR="00840CF5" w:rsidRPr="00FB66FA" w14:paraId="7B01EF65"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602A026" w14:textId="6B5ABE7F" w:rsidR="00840CF5" w:rsidRDefault="00141EF7" w:rsidP="00BF45D0">
            <w:pPr>
              <w:spacing w:after="120" w:line="240" w:lineRule="exact"/>
              <w:rPr>
                <w:rFonts w:eastAsia="Malgun Gothic" w:hint="eastAsia"/>
                <w:lang w:eastAsia="ko-KR"/>
              </w:rPr>
            </w:pPr>
            <w:r>
              <w:rPr>
                <w:rFonts w:eastAsia="Malgun Gothic"/>
                <w:lang w:eastAsia="ko-KR"/>
              </w:rP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C676E5" w14:textId="1502572C" w:rsidR="00840CF5" w:rsidRDefault="00141EF7" w:rsidP="00BF45D0">
            <w:pPr>
              <w:spacing w:after="120" w:line="240" w:lineRule="exact"/>
              <w:rPr>
                <w:rFonts w:eastAsia="Malgun Gothic" w:hint="eastAsia"/>
                <w:lang w:eastAsia="ko-KR"/>
              </w:rPr>
            </w:pPr>
            <w:r>
              <w:rPr>
                <w:rFonts w:eastAsia="Malgun Gothic"/>
                <w:lang w:eastAsia="ko-KR"/>
              </w:rPr>
              <w:t>Common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2522AD2" w14:textId="1E9BE9F0" w:rsidR="0075621B" w:rsidRDefault="0075621B" w:rsidP="00BF45D0">
            <w:pPr>
              <w:spacing w:after="120" w:line="240" w:lineRule="exact"/>
            </w:pPr>
            <w:r>
              <w:t>The following was already agreed at the last meeting:</w:t>
            </w:r>
          </w:p>
          <w:p w14:paraId="2FE959A5" w14:textId="77777777" w:rsidR="0075621B" w:rsidRDefault="0075621B" w:rsidP="0075621B">
            <w:pPr>
              <w:pStyle w:val="Agreement"/>
              <w:tabs>
                <w:tab w:val="clear" w:pos="780"/>
                <w:tab w:val="num" w:pos="1619"/>
              </w:tabs>
              <w:ind w:left="1619"/>
            </w:pPr>
            <w:r>
              <w:t>Multicast PTP and Unicast DTCH/DRB share common LCID space.</w:t>
            </w:r>
          </w:p>
          <w:p w14:paraId="31303807" w14:textId="6B3B439E" w:rsidR="00292F46" w:rsidRDefault="00322E80" w:rsidP="00292F46">
            <w:pPr>
              <w:spacing w:after="120" w:line="240" w:lineRule="exact"/>
            </w:pPr>
            <w:r>
              <w:lastRenderedPageBreak/>
              <w:t>Common LCID space s</w:t>
            </w:r>
            <w:r w:rsidR="005A7FBF" w:rsidRPr="005A7FBF">
              <w:t xml:space="preserve">implifies (HARQ) retransmission </w:t>
            </w:r>
            <w:r w:rsidRPr="005A7FBF">
              <w:t>handling and</w:t>
            </w:r>
            <w:r w:rsidR="005A7FBF" w:rsidRPr="005A7FBF">
              <w:t xml:space="preserve"> allows multiplexing MRB PTP and unicast DRB in the same MAC PDU.</w:t>
            </w:r>
            <w:r>
              <w:t xml:space="preserve"> </w:t>
            </w:r>
            <w:r w:rsidR="00292F46">
              <w:t xml:space="preserve">Let us consider the following example </w:t>
            </w:r>
            <w:r w:rsidR="00292F46">
              <w:t>(assuming the same HARQ process)</w:t>
            </w:r>
            <w:r w:rsidR="00292F46">
              <w:t>:</w:t>
            </w:r>
          </w:p>
          <w:p w14:paraId="21E2200A" w14:textId="29A66DD8" w:rsidR="00292F46" w:rsidRDefault="00292F46" w:rsidP="00322E80">
            <w:pPr>
              <w:pStyle w:val="CommentText"/>
              <w:numPr>
                <w:ilvl w:val="0"/>
                <w:numId w:val="35"/>
              </w:numPr>
              <w:ind w:left="459"/>
            </w:pPr>
            <w:r>
              <w:t>C-RNTI transmission indicating new data</w:t>
            </w:r>
          </w:p>
          <w:p w14:paraId="7AF3DBA6" w14:textId="4179091C" w:rsidR="00292F46" w:rsidRDefault="0030771A" w:rsidP="00322E80">
            <w:pPr>
              <w:pStyle w:val="CommentText"/>
              <w:numPr>
                <w:ilvl w:val="0"/>
                <w:numId w:val="35"/>
              </w:numPr>
              <w:ind w:left="459"/>
            </w:pPr>
            <w:r>
              <w:t>S</w:t>
            </w:r>
            <w:r w:rsidR="00292F46">
              <w:t>uccessful reception by the UE and HARQ ACK</w:t>
            </w:r>
          </w:p>
          <w:p w14:paraId="783E5C19" w14:textId="3118F3BB" w:rsidR="00292F46" w:rsidRDefault="00292F46" w:rsidP="00322E80">
            <w:pPr>
              <w:pStyle w:val="CommentText"/>
              <w:numPr>
                <w:ilvl w:val="0"/>
                <w:numId w:val="35"/>
              </w:numPr>
              <w:ind w:left="459"/>
            </w:pPr>
            <w:r>
              <w:t xml:space="preserve">G-RNTI transmission </w:t>
            </w:r>
          </w:p>
          <w:p w14:paraId="0B602166" w14:textId="40E1EAE2" w:rsidR="00292F46" w:rsidRDefault="00292F46" w:rsidP="00322E80">
            <w:pPr>
              <w:pStyle w:val="CommentText"/>
              <w:numPr>
                <w:ilvl w:val="0"/>
                <w:numId w:val="35"/>
              </w:numPr>
              <w:ind w:left="459"/>
            </w:pPr>
            <w:r>
              <w:t xml:space="preserve">UE fails to decode DCI </w:t>
            </w:r>
            <w:r w:rsidR="00AB5A14">
              <w:t>and</w:t>
            </w:r>
            <w:r>
              <w:t xml:space="preserve"> reports NACK</w:t>
            </w:r>
          </w:p>
          <w:p w14:paraId="01EDF257" w14:textId="6933A467" w:rsidR="00292F46" w:rsidRDefault="0030771A" w:rsidP="00322E80">
            <w:pPr>
              <w:pStyle w:val="CommentText"/>
              <w:numPr>
                <w:ilvl w:val="0"/>
                <w:numId w:val="35"/>
              </w:numPr>
              <w:ind w:left="459"/>
            </w:pPr>
            <w:r>
              <w:t>N</w:t>
            </w:r>
            <w:r w:rsidR="00292F46">
              <w:t>etwork retransmits using C-RNTI</w:t>
            </w:r>
          </w:p>
          <w:p w14:paraId="2076B47F" w14:textId="68878E8F" w:rsidR="00292F46" w:rsidRDefault="00292F46" w:rsidP="00322E80">
            <w:pPr>
              <w:pStyle w:val="CommentText"/>
              <w:numPr>
                <w:ilvl w:val="0"/>
                <w:numId w:val="35"/>
              </w:numPr>
              <w:ind w:left="459"/>
            </w:pPr>
            <w:r>
              <w:t xml:space="preserve">UE must assume that it missed the initial transmission because it successfully decoded TB for this HARQ process and </w:t>
            </w:r>
            <w:r w:rsidR="00AB5A14">
              <w:t>NDI</w:t>
            </w:r>
            <w:r>
              <w:t xml:space="preserve"> is not set but the UE does not know whether the initial transmission has been done with C-RNTI or G-RNTI.</w:t>
            </w:r>
          </w:p>
          <w:p w14:paraId="31CC05A9" w14:textId="11C7013C" w:rsidR="00292F46" w:rsidRPr="00FB66FA" w:rsidRDefault="00292F46" w:rsidP="00322E80">
            <w:pPr>
              <w:pStyle w:val="CommentText"/>
              <w:numPr>
                <w:ilvl w:val="0"/>
                <w:numId w:val="35"/>
              </w:numPr>
              <w:ind w:left="459"/>
            </w:pPr>
            <w:r>
              <w:t>If the LCID is same for PTP MRB/DRB and PTM MRB then the UE (MAC) does not know to what RLC entity to pass MAC SDU.</w:t>
            </w:r>
          </w:p>
        </w:tc>
      </w:tr>
      <w:tr w:rsidR="00141EF7" w:rsidRPr="00FB66FA" w14:paraId="530BE504"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5FF3FB1" w14:textId="77777777" w:rsidR="00141EF7" w:rsidRDefault="00141EF7" w:rsidP="00BF45D0">
            <w:pPr>
              <w:spacing w:after="120" w:line="240" w:lineRule="exact"/>
              <w:rPr>
                <w:rFonts w:eastAsia="Malgun Gothic"/>
                <w:lang w:eastAsia="ko-K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3B2B3D" w14:textId="77777777" w:rsidR="00141EF7" w:rsidRDefault="00141EF7" w:rsidP="00BF45D0">
            <w:pPr>
              <w:spacing w:after="120" w:line="240" w:lineRule="exact"/>
              <w:rPr>
                <w:rFonts w:eastAsia="Malgun Gothic" w:hint="eastAsia"/>
                <w:lang w:eastAsia="ko-KR"/>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4F69702" w14:textId="77777777" w:rsidR="00141EF7" w:rsidRPr="00FB66FA" w:rsidRDefault="00141EF7" w:rsidP="00BF45D0">
            <w:pPr>
              <w:spacing w:after="120" w:line="240" w:lineRule="exact"/>
            </w:pPr>
          </w:p>
        </w:tc>
      </w:tr>
      <w:bookmarkEnd w:id="13"/>
    </w:tbl>
    <w:p w14:paraId="167F9958" w14:textId="77777777" w:rsidR="00E65FA7" w:rsidRDefault="00E65FA7" w:rsidP="00E65FA7">
      <w:pPr>
        <w:tabs>
          <w:tab w:val="left" w:pos="3057"/>
        </w:tabs>
        <w:spacing w:after="120" w:line="240" w:lineRule="exact"/>
        <w:rPr>
          <w:rFonts w:ascii="Arial" w:hAnsi="Arial" w:cs="Arial"/>
        </w:rPr>
      </w:pPr>
    </w:p>
    <w:p w14:paraId="382A93F2" w14:textId="63D4DD0B" w:rsidR="00E65FA7" w:rsidRDefault="00E65FA7"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8</w:t>
      </w:r>
      <w:r w:rsidRPr="00FB66FA">
        <w:rPr>
          <w:rFonts w:ascii="Arial" w:hAnsi="Arial" w:cs="Arial"/>
          <w:b/>
        </w:rPr>
        <w:t xml:space="preserve">: </w:t>
      </w:r>
      <w:r>
        <w:rPr>
          <w:rFonts w:ascii="Arial" w:hAnsi="Arial" w:cs="Arial"/>
          <w:b/>
        </w:rPr>
        <w:t xml:space="preserve">If separate </w:t>
      </w:r>
      <w:r w:rsidR="00CF5D84">
        <w:rPr>
          <w:rFonts w:ascii="Arial" w:hAnsi="Arial" w:cs="Arial"/>
          <w:b/>
        </w:rPr>
        <w:t xml:space="preserve">LCID </w:t>
      </w:r>
      <w:r>
        <w:rPr>
          <w:rFonts w:ascii="Arial" w:hAnsi="Arial" w:cs="Arial"/>
          <w:b/>
        </w:rPr>
        <w:t xml:space="preserve">space is used, how many PTM LCIDs should be 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34"/>
      </w:tblGrid>
      <w:tr w:rsidR="00E65FA7" w:rsidRPr="00172BA0" w14:paraId="7577A03D"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A6F9F" w14:textId="77777777" w:rsidR="00E65FA7" w:rsidRPr="00172BA0" w:rsidRDefault="00E65FA7" w:rsidP="00E65FA7">
            <w:pPr>
              <w:rPr>
                <w:rFonts w:ascii="Arial" w:hAnsi="Arial" w:cs="Arial"/>
                <w:b/>
                <w:bCs/>
              </w:rPr>
            </w:pPr>
            <w:r w:rsidRPr="00172BA0">
              <w:rPr>
                <w:rFonts w:ascii="Arial" w:hAnsi="Arial" w:cs="Arial"/>
                <w:b/>
                <w:bCs/>
              </w:rPr>
              <w:t>Company</w:t>
            </w:r>
          </w:p>
        </w:tc>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191640" w14:textId="77777777" w:rsidR="00E65FA7" w:rsidRPr="00172BA0" w:rsidRDefault="00E65FA7" w:rsidP="00E65FA7">
            <w:pPr>
              <w:rPr>
                <w:rFonts w:ascii="Arial" w:hAnsi="Arial" w:cs="Arial"/>
                <w:b/>
                <w:bCs/>
              </w:rPr>
            </w:pPr>
            <w:r>
              <w:rPr>
                <w:rFonts w:ascii="Arial" w:hAnsi="Arial" w:cs="Arial"/>
                <w:b/>
                <w:bCs/>
              </w:rPr>
              <w:t xml:space="preserve">Companies’ views </w:t>
            </w:r>
          </w:p>
        </w:tc>
      </w:tr>
      <w:tr w:rsidR="00E65FA7" w:rsidRPr="00FB66FA" w14:paraId="76182DD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94B4245" w14:textId="7D00E086" w:rsidR="00E65FA7" w:rsidRPr="00FB66FA" w:rsidRDefault="00F14D90" w:rsidP="00E65FA7">
            <w:pPr>
              <w:spacing w:after="120" w:line="240" w:lineRule="exact"/>
              <w:rPr>
                <w:lang w:eastAsia="zh-CN"/>
              </w:rPr>
            </w:pPr>
            <w:r>
              <w:rPr>
                <w:rFonts w:hint="eastAsia"/>
                <w:lang w:eastAsia="zh-CN"/>
              </w:rPr>
              <w:t>O</w:t>
            </w:r>
            <w:r>
              <w:rPr>
                <w:lang w:eastAsia="zh-CN"/>
              </w:rPr>
              <w:t>PPO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739F928" w14:textId="465C6F6A" w:rsidR="00E65FA7" w:rsidRPr="00FB66FA" w:rsidRDefault="00F14D90" w:rsidP="00E65FA7">
            <w:pPr>
              <w:spacing w:after="120" w:line="240" w:lineRule="exact"/>
              <w:rPr>
                <w:lang w:eastAsia="zh-CN"/>
              </w:rPr>
            </w:pPr>
            <w:r>
              <w:rPr>
                <w:rFonts w:hint="eastAsia"/>
                <w:lang w:eastAsia="zh-CN"/>
              </w:rPr>
              <w:t>3</w:t>
            </w:r>
            <w:r>
              <w:rPr>
                <w:lang w:eastAsia="zh-CN"/>
              </w:rPr>
              <w:t>2 as unicast.</w:t>
            </w:r>
          </w:p>
        </w:tc>
      </w:tr>
      <w:tr w:rsidR="00E65FA7" w:rsidRPr="00FB66FA" w14:paraId="6DE8F0F6"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A2DDA2" w14:textId="55808C70" w:rsidR="00E65FA7" w:rsidRPr="00FB66FA" w:rsidRDefault="00081F6E" w:rsidP="00E65FA7">
            <w:pPr>
              <w:spacing w:after="120" w:line="240" w:lineRule="exact"/>
            </w:pPr>
            <w:r>
              <w:t>Qualcomm</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B1D4B92" w14:textId="580CD4C8" w:rsidR="00E65FA7" w:rsidRPr="00FB66FA" w:rsidRDefault="00081F6E" w:rsidP="00E65FA7">
            <w:pPr>
              <w:spacing w:after="120" w:line="240" w:lineRule="exact"/>
            </w:pPr>
            <w:r>
              <w:t>32</w:t>
            </w:r>
          </w:p>
        </w:tc>
      </w:tr>
      <w:tr w:rsidR="002C2745" w:rsidRPr="00FB66FA" w14:paraId="76EE7CBC"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70EDCD" w14:textId="50C6AAF7" w:rsidR="002C2745" w:rsidRPr="00FB66FA" w:rsidRDefault="002C2745" w:rsidP="002C2745">
            <w:pPr>
              <w:spacing w:after="120" w:line="240" w:lineRule="exact"/>
            </w:pPr>
            <w:r>
              <w:rPr>
                <w:rFonts w:eastAsia="Yu Mincho" w:hint="eastAsia"/>
              </w:rPr>
              <w:t>K</w:t>
            </w:r>
            <w:r>
              <w:rPr>
                <w:rFonts w:eastAsia="Yu Mincho"/>
              </w:rPr>
              <w:t>yocera</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35FA29F" w14:textId="327C78E0" w:rsidR="002C2745" w:rsidRPr="00FB66FA" w:rsidRDefault="002C2745" w:rsidP="002C2745">
            <w:pPr>
              <w:spacing w:after="120" w:line="240" w:lineRule="exact"/>
            </w:pPr>
            <w:r>
              <w:rPr>
                <w:rFonts w:eastAsia="Yu Mincho"/>
              </w:rPr>
              <w:t xml:space="preserve">At most </w:t>
            </w:r>
            <w:r>
              <w:rPr>
                <w:rFonts w:eastAsia="Yu Mincho" w:hint="eastAsia"/>
              </w:rPr>
              <w:t>3</w:t>
            </w:r>
            <w:r>
              <w:rPr>
                <w:rFonts w:eastAsia="Yu Mincho"/>
              </w:rPr>
              <w:t>2</w:t>
            </w:r>
            <w:r w:rsidR="00C248FA">
              <w:rPr>
                <w:rFonts w:eastAsia="Yu Mincho"/>
              </w:rPr>
              <w:t xml:space="preserve">, </w:t>
            </w:r>
            <w:r>
              <w:rPr>
                <w:rFonts w:eastAsia="Yu Mincho"/>
              </w:rPr>
              <w:t xml:space="preserve">as </w:t>
            </w:r>
            <w:r w:rsidR="00C248FA">
              <w:rPr>
                <w:rFonts w:eastAsia="Yu Mincho"/>
              </w:rPr>
              <w:t>similar to</w:t>
            </w:r>
            <w:r>
              <w:rPr>
                <w:rFonts w:eastAsia="Yu Mincho"/>
              </w:rPr>
              <w:t xml:space="preserve"> LTE MBSFN. </w:t>
            </w:r>
          </w:p>
        </w:tc>
      </w:tr>
      <w:tr w:rsidR="002C2745" w:rsidRPr="00FB66FA" w14:paraId="207DA414"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634235F" w14:textId="37064DED" w:rsidR="002C2745" w:rsidRPr="00FB66FA" w:rsidRDefault="007501A6" w:rsidP="002C2745">
            <w:pPr>
              <w:spacing w:after="120" w:line="240" w:lineRule="exact"/>
            </w:pPr>
            <w:r>
              <w:t>Ericsson</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093DBCB8" w14:textId="24B10639" w:rsidR="002C2745" w:rsidRPr="00FB66FA" w:rsidRDefault="00AE7EFA" w:rsidP="002C2745">
            <w:pPr>
              <w:spacing w:after="120" w:line="240" w:lineRule="exact"/>
            </w:pPr>
            <w:r>
              <w:t xml:space="preserve">Can be decided </w:t>
            </w:r>
            <w:r w:rsidR="00F84A39">
              <w:t>later but</w:t>
            </w:r>
            <w:r>
              <w:t xml:space="preserve"> aim for similarities with legacy.</w:t>
            </w:r>
          </w:p>
        </w:tc>
      </w:tr>
      <w:tr w:rsidR="002C2745" w:rsidRPr="00FB66FA" w14:paraId="122D674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F0C66D0" w14:textId="6911C78D" w:rsidR="002C2745" w:rsidRPr="00FB66FA" w:rsidRDefault="004844D6" w:rsidP="002C2745">
            <w:pPr>
              <w:spacing w:after="120" w:line="240" w:lineRule="exact"/>
            </w:pPr>
            <w:r>
              <w:t>Futurewei</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69D10157" w14:textId="5C04E8D0" w:rsidR="002C2745" w:rsidRPr="00FB66FA" w:rsidRDefault="004844D6" w:rsidP="002C2745">
            <w:pPr>
              <w:spacing w:after="120" w:line="240" w:lineRule="exact"/>
            </w:pPr>
            <w:r>
              <w:t>No strong view, legacy unicast number can be baseline.</w:t>
            </w:r>
          </w:p>
        </w:tc>
      </w:tr>
      <w:tr w:rsidR="00BF45D0" w:rsidRPr="00FB66FA" w14:paraId="2DC8D6F0"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DF2418" w14:textId="284186AA" w:rsidR="00BF45D0" w:rsidRPr="00FB66FA" w:rsidRDefault="00BF45D0" w:rsidP="00BF45D0">
            <w:pPr>
              <w:spacing w:after="120" w:line="240" w:lineRule="exact"/>
            </w:pPr>
            <w:r>
              <w:rPr>
                <w:rFonts w:eastAsia="Malgun Gothic" w:hint="eastAsia"/>
                <w:lang w:eastAsia="ko-KR"/>
              </w:rPr>
              <w:t>Samsung</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57893BE" w14:textId="74D7DFE0" w:rsidR="00BF45D0" w:rsidRPr="00FB66FA" w:rsidRDefault="00BF45D0" w:rsidP="00BF45D0">
            <w:pPr>
              <w:spacing w:after="120" w:line="240" w:lineRule="exact"/>
            </w:pPr>
            <w:r>
              <w:rPr>
                <w:rFonts w:eastAsia="Malgun Gothic"/>
                <w:lang w:eastAsia="ko-KR"/>
              </w:rPr>
              <w:t>8</w:t>
            </w:r>
            <w:r>
              <w:rPr>
                <w:rFonts w:eastAsia="Malgun Gothic" w:hint="eastAsia"/>
                <w:lang w:eastAsia="ko-KR"/>
              </w:rPr>
              <w:t xml:space="preserve"> </w:t>
            </w:r>
            <w:r>
              <w:rPr>
                <w:rFonts w:eastAsia="Malgun Gothic"/>
                <w:lang w:eastAsia="ko-KR"/>
              </w:rPr>
              <w:t>is</w:t>
            </w:r>
            <w:r>
              <w:rPr>
                <w:rFonts w:eastAsia="Malgun Gothic" w:hint="eastAsia"/>
                <w:lang w:eastAsia="ko-KR"/>
              </w:rPr>
              <w:t xml:space="preserve"> </w:t>
            </w:r>
            <w:r>
              <w:rPr>
                <w:rFonts w:eastAsia="Malgun Gothic"/>
                <w:lang w:eastAsia="ko-KR"/>
              </w:rPr>
              <w:t xml:space="preserve">practically large. </w:t>
            </w:r>
          </w:p>
        </w:tc>
      </w:tr>
    </w:tbl>
    <w:p w14:paraId="0CEA72DB" w14:textId="0D68E56B" w:rsidR="00E65FA7" w:rsidRDefault="00E65FA7" w:rsidP="00E65FA7">
      <w:pPr>
        <w:tabs>
          <w:tab w:val="left" w:pos="3057"/>
        </w:tabs>
        <w:spacing w:after="120" w:line="240" w:lineRule="exact"/>
        <w:rPr>
          <w:rFonts w:ascii="Arial" w:eastAsia="Yu Mincho" w:hAnsi="Arial" w:cs="Arial"/>
        </w:rPr>
      </w:pPr>
    </w:p>
    <w:p w14:paraId="0C35E4F5" w14:textId="141BAA09" w:rsidR="00D5303A" w:rsidRPr="00D5303A" w:rsidRDefault="00D5303A" w:rsidP="00E65FA7">
      <w:pPr>
        <w:tabs>
          <w:tab w:val="left" w:pos="3057"/>
        </w:tabs>
        <w:spacing w:after="120" w:line="240" w:lineRule="exact"/>
        <w:rPr>
          <w:rFonts w:ascii="Arial" w:hAnsi="Arial" w:cs="Arial"/>
          <w:b/>
          <w:bCs/>
          <w:u w:val="single"/>
          <w:lang w:eastAsia="zh-CN"/>
        </w:rPr>
      </w:pPr>
      <w:proofErr w:type="spellStart"/>
      <w:r>
        <w:rPr>
          <w:rFonts w:ascii="Arial" w:hAnsi="Arial" w:cs="Arial"/>
          <w:b/>
          <w:bCs/>
          <w:u w:val="single"/>
          <w:lang w:eastAsia="zh-CN"/>
        </w:rPr>
        <w:t>eLCID</w:t>
      </w:r>
      <w:proofErr w:type="spellEnd"/>
      <w:r>
        <w:rPr>
          <w:rFonts w:ascii="Arial" w:hAnsi="Arial" w:cs="Arial"/>
          <w:b/>
          <w:bCs/>
          <w:u w:val="single"/>
          <w:lang w:eastAsia="zh-CN"/>
        </w:rPr>
        <w:t xml:space="preserve"> for multicast PTM</w:t>
      </w:r>
    </w:p>
    <w:p w14:paraId="194501D8" w14:textId="7830D006" w:rsidR="00E65FA7" w:rsidRDefault="00E65FA7" w:rsidP="00E65FA7">
      <w:pPr>
        <w:tabs>
          <w:tab w:val="left" w:pos="3057"/>
        </w:tabs>
        <w:spacing w:after="120" w:line="240" w:lineRule="exact"/>
        <w:rPr>
          <w:rFonts w:ascii="Arial" w:hAnsi="Arial" w:cs="Arial"/>
        </w:rPr>
      </w:pPr>
      <w:r>
        <w:rPr>
          <w:rFonts w:ascii="Arial" w:hAnsi="Arial" w:cs="Arial"/>
        </w:rPr>
        <w:t xml:space="preserve">If common LCID space is used for </w:t>
      </w:r>
      <w:r w:rsidRPr="00732975">
        <w:rPr>
          <w:rFonts w:ascii="Arial" w:hAnsi="Arial" w:cs="Arial"/>
        </w:rPr>
        <w:t xml:space="preserve">Multicast PTM and Unicast </w:t>
      </w:r>
      <w:r>
        <w:rPr>
          <w:rFonts w:ascii="Arial" w:hAnsi="Arial" w:cs="Arial"/>
        </w:rPr>
        <w:t xml:space="preserve">DRB, many LCIDs can be consumed because </w:t>
      </w:r>
      <w:r w:rsidRPr="00457109">
        <w:rPr>
          <w:rFonts w:ascii="Arial" w:hAnsi="Arial" w:cs="Arial"/>
        </w:rPr>
        <w:t xml:space="preserve">LCIDs </w:t>
      </w:r>
      <w:r w:rsidR="002454DD">
        <w:rPr>
          <w:rFonts w:ascii="Arial" w:hAnsi="Arial" w:cs="Arial"/>
        </w:rPr>
        <w:t xml:space="preserve">used for </w:t>
      </w:r>
      <w:proofErr w:type="gramStart"/>
      <w:r w:rsidR="002454DD">
        <w:rPr>
          <w:rFonts w:ascii="Arial" w:hAnsi="Arial" w:cs="Arial"/>
        </w:rPr>
        <w:t>unicast</w:t>
      </w:r>
      <w:proofErr w:type="gramEnd"/>
      <w:r w:rsidR="002454DD">
        <w:rPr>
          <w:rFonts w:ascii="Arial" w:hAnsi="Arial" w:cs="Arial"/>
        </w:rPr>
        <w:t xml:space="preserve"> </w:t>
      </w:r>
      <w:r w:rsidRPr="00457109">
        <w:rPr>
          <w:rFonts w:ascii="Arial" w:hAnsi="Arial" w:cs="Arial"/>
        </w:rPr>
        <w:t xml:space="preserve">cannot overlap with LCIDs used for </w:t>
      </w:r>
      <w:r>
        <w:rPr>
          <w:rFonts w:ascii="Arial" w:hAnsi="Arial" w:cs="Arial"/>
        </w:rPr>
        <w:t>Multicast PTM</w:t>
      </w:r>
      <w:r w:rsidRPr="00457109">
        <w:rPr>
          <w:rFonts w:ascii="Arial" w:hAnsi="Arial" w:cs="Arial"/>
        </w:rPr>
        <w:t xml:space="preserve">. </w:t>
      </w:r>
      <w:r>
        <w:rPr>
          <w:rFonts w:ascii="Arial" w:hAnsi="Arial" w:cs="Arial"/>
        </w:rPr>
        <w:t xml:space="preserve">From this perspective, </w:t>
      </w:r>
      <w:proofErr w:type="spellStart"/>
      <w:r>
        <w:rPr>
          <w:rFonts w:ascii="Arial" w:hAnsi="Arial" w:cs="Arial"/>
        </w:rPr>
        <w:t>eLCID</w:t>
      </w:r>
      <w:proofErr w:type="spellEnd"/>
      <w:r>
        <w:rPr>
          <w:rFonts w:ascii="Arial" w:hAnsi="Arial" w:cs="Arial"/>
        </w:rPr>
        <w:t xml:space="preserve"> </w:t>
      </w:r>
      <w:r w:rsidR="00CF5D84">
        <w:rPr>
          <w:rFonts w:ascii="Arial" w:hAnsi="Arial" w:cs="Arial"/>
        </w:rPr>
        <w:t xml:space="preserve">may need to </w:t>
      </w:r>
      <w:r>
        <w:rPr>
          <w:rFonts w:ascii="Arial" w:hAnsi="Arial" w:cs="Arial"/>
        </w:rPr>
        <w:t>be supported.</w:t>
      </w:r>
    </w:p>
    <w:p w14:paraId="07647D7C" w14:textId="190E2AFD" w:rsidR="00E65FA7" w:rsidRDefault="00C70C6F"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9</w:t>
      </w:r>
      <w:r w:rsidR="00E65FA7" w:rsidRPr="00FB66FA">
        <w:rPr>
          <w:rFonts w:ascii="Arial" w:hAnsi="Arial" w:cs="Arial"/>
          <w:b/>
        </w:rPr>
        <w:t xml:space="preserve">: </w:t>
      </w:r>
      <w:r w:rsidR="00E65FA7">
        <w:rPr>
          <w:rFonts w:ascii="Arial" w:hAnsi="Arial" w:cs="Arial"/>
          <w:b/>
        </w:rPr>
        <w:t xml:space="preserve">If common LCID space is used, do companies agree that </w:t>
      </w:r>
      <w:proofErr w:type="spellStart"/>
      <w:r w:rsidR="00E65FA7">
        <w:rPr>
          <w:rFonts w:ascii="Arial" w:hAnsi="Arial" w:cs="Arial"/>
          <w:b/>
        </w:rPr>
        <w:t>eLCID</w:t>
      </w:r>
      <w:proofErr w:type="spellEnd"/>
      <w:r w:rsidR="00E65FA7">
        <w:rPr>
          <w:rFonts w:ascii="Arial" w:hAnsi="Arial" w:cs="Arial"/>
          <w:b/>
        </w:rPr>
        <w:t xml:space="preserve"> is </w:t>
      </w:r>
      <w:r w:rsidR="003577F9">
        <w:rPr>
          <w:rFonts w:ascii="Arial" w:hAnsi="Arial" w:cs="Arial"/>
          <w:b/>
        </w:rPr>
        <w:t xml:space="preserve">also </w:t>
      </w:r>
      <w:r w:rsidR="00E65FA7">
        <w:rPr>
          <w:rFonts w:ascii="Arial" w:hAnsi="Arial" w:cs="Arial"/>
          <w:b/>
        </w:rPr>
        <w:t>applied to MRB PTM.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4"/>
        <w:gridCol w:w="3906"/>
      </w:tblGrid>
      <w:tr w:rsidR="00E65FA7" w:rsidRPr="00FB66FA" w14:paraId="1F1975DB"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EB27F" w14:textId="77777777" w:rsidR="00E65FA7" w:rsidRPr="00172BA0" w:rsidRDefault="00E65FA7" w:rsidP="00E65FA7">
            <w:pPr>
              <w:rPr>
                <w:rFonts w:ascii="Arial" w:hAnsi="Arial" w:cs="Arial"/>
                <w:b/>
                <w:bCs/>
              </w:rPr>
            </w:pPr>
            <w:r w:rsidRPr="00172BA0">
              <w:rPr>
                <w:rFonts w:ascii="Arial" w:hAnsi="Arial" w:cs="Arial"/>
                <w:b/>
                <w:bCs/>
              </w:rPr>
              <w:t>Company</w:t>
            </w:r>
          </w:p>
        </w:tc>
        <w:tc>
          <w:tcPr>
            <w:tcW w:w="3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291AB" w14:textId="4F93F69D" w:rsidR="00E65FA7" w:rsidRPr="00172BA0" w:rsidRDefault="00CF5D84" w:rsidP="00E65FA7">
            <w:pPr>
              <w:rPr>
                <w:rFonts w:ascii="Arial" w:hAnsi="Arial" w:cs="Arial"/>
                <w:b/>
                <w:bCs/>
              </w:rPr>
            </w:pPr>
            <w:r>
              <w:rPr>
                <w:rFonts w:ascii="Arial" w:hAnsi="Arial" w:cs="Arial"/>
                <w:b/>
                <w:bCs/>
              </w:rPr>
              <w:t>Yes/No</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tcPr>
          <w:p w14:paraId="3B1B3DAA"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2858DF66"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ECB16E5" w14:textId="0B0F95F7" w:rsidR="00E65FA7" w:rsidRPr="00FB66FA" w:rsidRDefault="00F14D90" w:rsidP="00E65FA7">
            <w:pPr>
              <w:spacing w:after="120" w:line="240" w:lineRule="exact"/>
              <w:rPr>
                <w:lang w:eastAsia="zh-CN"/>
              </w:rPr>
            </w:pPr>
            <w:r>
              <w:rPr>
                <w:rFonts w:hint="eastAsia"/>
                <w:lang w:eastAsia="zh-CN"/>
              </w:rPr>
              <w:t>O</w:t>
            </w:r>
            <w:r>
              <w:rPr>
                <w:lang w:eastAsia="zh-CN"/>
              </w:rPr>
              <w:t>PPO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03A1BD8" w14:textId="4872518B" w:rsidR="00E65FA7" w:rsidRPr="00FB66FA" w:rsidRDefault="00F14D90" w:rsidP="00E65FA7">
            <w:pPr>
              <w:spacing w:after="120" w:line="240" w:lineRule="exact"/>
              <w:rPr>
                <w:lang w:eastAsia="zh-CN"/>
              </w:rPr>
            </w:pPr>
            <w:r>
              <w:rPr>
                <w:lang w:eastAsia="zh-CN"/>
              </w:rPr>
              <w:t xml:space="preserve">No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104B0058" w14:textId="6AD5F8B9" w:rsidR="00E65FA7" w:rsidRPr="00FB66FA" w:rsidRDefault="00F14D90" w:rsidP="00E65FA7">
            <w:pPr>
              <w:spacing w:after="120" w:line="240" w:lineRule="exact"/>
              <w:rPr>
                <w:lang w:eastAsia="zh-CN"/>
              </w:rPr>
            </w:pPr>
            <w:r>
              <w:rPr>
                <w:lang w:eastAsia="zh-CN"/>
              </w:rPr>
              <w:t xml:space="preserve">No </w:t>
            </w:r>
            <w:r w:rsidR="00A97372">
              <w:rPr>
                <w:lang w:eastAsia="zh-CN"/>
              </w:rPr>
              <w:t>necessary.</w:t>
            </w:r>
          </w:p>
        </w:tc>
      </w:tr>
      <w:tr w:rsidR="00E65FA7" w:rsidRPr="00FB66FA" w14:paraId="45BE4EB7"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47F2511" w14:textId="3E088646" w:rsidR="00E65FA7" w:rsidRPr="00FB66FA" w:rsidRDefault="005B5202" w:rsidP="00E65FA7">
            <w:pPr>
              <w:spacing w:after="120" w:line="240" w:lineRule="exact"/>
            </w:pPr>
            <w:r>
              <w:t>Qualcomm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CBDF549" w14:textId="6388154F" w:rsidR="00E65FA7" w:rsidRPr="00FB66FA" w:rsidRDefault="005B5202" w:rsidP="00E65FA7">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E77D1F4" w14:textId="77777777" w:rsidR="00E65FA7" w:rsidRPr="00FB66FA" w:rsidRDefault="00E65FA7" w:rsidP="00E65FA7">
            <w:pPr>
              <w:spacing w:after="120" w:line="240" w:lineRule="exact"/>
            </w:pPr>
          </w:p>
        </w:tc>
      </w:tr>
      <w:tr w:rsidR="002C2745" w:rsidRPr="00FB66FA" w14:paraId="5349C8F1"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0DE8A7D" w14:textId="4A7827A1" w:rsidR="002C2745" w:rsidRPr="00FB66FA" w:rsidRDefault="002C2745" w:rsidP="002C2745">
            <w:pPr>
              <w:spacing w:after="120" w:line="240" w:lineRule="exact"/>
            </w:pPr>
            <w:r>
              <w:rPr>
                <w:rFonts w:eastAsia="Yu Mincho" w:hint="eastAsia"/>
              </w:rPr>
              <w:t>K</w:t>
            </w:r>
            <w:r>
              <w:rPr>
                <w:rFonts w:eastAsia="Yu Mincho"/>
              </w:rPr>
              <w:t>yocera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473A63D" w14:textId="7E95245A" w:rsidR="002C2745" w:rsidRPr="00FB66FA" w:rsidRDefault="002C2745" w:rsidP="002C2745">
            <w:pPr>
              <w:spacing w:after="120" w:line="240" w:lineRule="exact"/>
            </w:pPr>
            <w:r>
              <w:rPr>
                <w:rFonts w:eastAsia="Yu Mincho" w:hint="eastAsia"/>
              </w:rPr>
              <w:t>Y</w:t>
            </w:r>
            <w:r>
              <w:rPr>
                <w:rFonts w:eastAsia="Yu Mincho"/>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43BD6147" w14:textId="3AA07ADF" w:rsidR="002C2745" w:rsidRPr="00FB66FA" w:rsidRDefault="002C2745" w:rsidP="002C2745">
            <w:pPr>
              <w:spacing w:after="120" w:line="240" w:lineRule="exact"/>
            </w:pPr>
            <w:r>
              <w:rPr>
                <w:rFonts w:eastAsia="Yu Mincho" w:hint="eastAsia"/>
              </w:rPr>
              <w:t>W</w:t>
            </w:r>
            <w:r>
              <w:rPr>
                <w:rFonts w:eastAsia="Yu Mincho"/>
              </w:rPr>
              <w:t xml:space="preserve">e think it’s beneficial, if common LCID space is used. </w:t>
            </w:r>
          </w:p>
        </w:tc>
      </w:tr>
      <w:tr w:rsidR="0016377F" w:rsidRPr="00FB66FA" w14:paraId="7D3189D6" w14:textId="77777777" w:rsidTr="006201BF">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9B05B05" w14:textId="77777777" w:rsidR="0016377F" w:rsidRPr="00FB66FA" w:rsidRDefault="0016377F" w:rsidP="006201BF">
            <w:pPr>
              <w:spacing w:after="120" w:line="240" w:lineRule="exact"/>
            </w:pPr>
            <w:r>
              <w:t>Ericsson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DA0BC5C" w14:textId="77777777" w:rsidR="0016377F" w:rsidRPr="00FB66FA" w:rsidRDefault="0016377F" w:rsidP="006201BF">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1A6704D8" w14:textId="77777777" w:rsidR="0016377F" w:rsidRPr="00FB66FA" w:rsidRDefault="0016377F" w:rsidP="006201BF">
            <w:pPr>
              <w:spacing w:after="120" w:line="240" w:lineRule="exact"/>
            </w:pPr>
            <w:r>
              <w:t>Should be supported</w:t>
            </w:r>
          </w:p>
        </w:tc>
      </w:tr>
      <w:tr w:rsidR="002C2745" w:rsidRPr="00FB66FA" w14:paraId="10DD8A70"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0AEB1D2" w14:textId="4CFF1C81" w:rsidR="002C2745" w:rsidRPr="00FB66FA" w:rsidRDefault="00547FB0" w:rsidP="002C2745">
            <w:pPr>
              <w:spacing w:after="120" w:line="240" w:lineRule="exact"/>
            </w:pPr>
            <w:r>
              <w:t>Futurewei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8E8B12F" w14:textId="61565FA0" w:rsidR="002C2745" w:rsidRPr="00FB66FA" w:rsidRDefault="00547FB0" w:rsidP="002C2745">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1E2477D" w14:textId="287BB441" w:rsidR="002C2745" w:rsidRPr="00FB66FA" w:rsidRDefault="00547FB0" w:rsidP="002C2745">
            <w:pPr>
              <w:spacing w:after="120" w:line="240" w:lineRule="exact"/>
            </w:pPr>
            <w:r w:rsidRPr="00547FB0">
              <w:t xml:space="preserve">Not sure if companies share similar understanding of “common vs. separate” LCID space. In our view, separate LCID </w:t>
            </w:r>
            <w:r w:rsidRPr="00547FB0">
              <w:lastRenderedPageBreak/>
              <w:t>space means that LCIDs of PTM and PTP transmissions don’t overlap. As in legacy system, LCID is used to determine the LCH of a received MAC subPDU.</w:t>
            </w:r>
            <w:r>
              <w:t xml:space="preserve"> Hence, more LCID may be needed to support PTM transmission.</w:t>
            </w:r>
          </w:p>
        </w:tc>
      </w:tr>
      <w:tr w:rsidR="00BF45D0" w:rsidRPr="00FB66FA" w14:paraId="391BE819"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E14A043" w14:textId="06B1A282" w:rsidR="00BF45D0" w:rsidRPr="00FB66FA" w:rsidRDefault="00BF45D0" w:rsidP="00BF45D0">
            <w:pPr>
              <w:spacing w:after="120" w:line="240" w:lineRule="exact"/>
            </w:pPr>
            <w:r>
              <w:rPr>
                <w:rFonts w:eastAsia="Malgun Gothic" w:hint="eastAsia"/>
                <w:lang w:eastAsia="ko-KR"/>
              </w:rPr>
              <w:lastRenderedPageBreak/>
              <w:t>Samsung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854FF50" w14:textId="67B40DDF" w:rsidR="00BF45D0" w:rsidRPr="00FB66FA" w:rsidRDefault="00BF45D0" w:rsidP="00BF45D0">
            <w:pPr>
              <w:spacing w:after="120" w:line="240" w:lineRule="exact"/>
            </w:pPr>
            <w:r>
              <w:rPr>
                <w:rFonts w:eastAsia="Malgun Gothic" w:hint="eastAsia"/>
                <w:lang w:eastAsia="ko-KR"/>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FD352CB" w14:textId="01850A25" w:rsidR="00BF45D0" w:rsidRPr="00FB66FA" w:rsidRDefault="00BF45D0" w:rsidP="00BF45D0">
            <w:pPr>
              <w:spacing w:after="120" w:line="240" w:lineRule="exact"/>
            </w:pPr>
            <w:r>
              <w:rPr>
                <w:rFonts w:eastAsia="Malgun Gothic"/>
                <w:lang w:eastAsia="ko-KR"/>
              </w:rPr>
              <w:t xml:space="preserve">Agree with the rapporteur. </w:t>
            </w:r>
            <w:r w:rsidRPr="00876096">
              <w:rPr>
                <w:rFonts w:eastAsia="Malgun Gothic"/>
                <w:lang w:eastAsia="ko-KR"/>
              </w:rPr>
              <w:t>If common LCID space is used,</w:t>
            </w:r>
            <w:r>
              <w:rPr>
                <w:rFonts w:eastAsia="Malgun Gothic"/>
                <w:lang w:eastAsia="ko-KR"/>
              </w:rPr>
              <w:t xml:space="preserve"> </w:t>
            </w:r>
            <w:proofErr w:type="spellStart"/>
            <w:r>
              <w:rPr>
                <w:rFonts w:eastAsia="Malgun Gothic"/>
                <w:lang w:eastAsia="ko-KR"/>
              </w:rPr>
              <w:t>eLCID</w:t>
            </w:r>
            <w:proofErr w:type="spellEnd"/>
            <w:r>
              <w:rPr>
                <w:rFonts w:eastAsia="Malgun Gothic"/>
                <w:lang w:eastAsia="ko-KR"/>
              </w:rPr>
              <w:t xml:space="preserve"> is inevitable.</w:t>
            </w:r>
          </w:p>
        </w:tc>
      </w:tr>
      <w:tr w:rsidR="00BF45D0" w:rsidRPr="00FB66FA" w14:paraId="332CC684"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EA3E351" w14:textId="64C18FD8" w:rsidR="00BF45D0" w:rsidRPr="00FB66FA" w:rsidRDefault="00780E5B" w:rsidP="00BF45D0">
            <w:pPr>
              <w:spacing w:after="120" w:line="240" w:lineRule="exact"/>
            </w:pPr>
            <w:r>
              <w:t>Nokia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0548B44" w14:textId="2714A598" w:rsidR="00BF45D0" w:rsidRPr="00FB66FA" w:rsidRDefault="00780E5B" w:rsidP="00BF45D0">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66F9ED2" w14:textId="77777777" w:rsidR="00BF45D0" w:rsidRPr="00FB66FA" w:rsidRDefault="00BF45D0" w:rsidP="00BF45D0">
            <w:pPr>
              <w:spacing w:after="120" w:line="240" w:lineRule="exact"/>
            </w:pPr>
          </w:p>
        </w:tc>
      </w:tr>
      <w:tr w:rsidR="00780E5B" w:rsidRPr="00FB66FA" w14:paraId="7F4178A7"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D8EA2E3" w14:textId="77777777" w:rsidR="00780E5B" w:rsidRDefault="00780E5B" w:rsidP="00BF45D0">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240BC5A5" w14:textId="77777777" w:rsidR="00780E5B" w:rsidRDefault="00780E5B" w:rsidP="00BF45D0">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2AA02FC" w14:textId="77777777" w:rsidR="00780E5B" w:rsidRPr="00FB66FA" w:rsidRDefault="00780E5B" w:rsidP="00BF45D0">
            <w:pPr>
              <w:spacing w:after="120" w:line="240" w:lineRule="exact"/>
            </w:pPr>
          </w:p>
        </w:tc>
      </w:tr>
    </w:tbl>
    <w:p w14:paraId="57C882E7" w14:textId="548D8CEB" w:rsidR="00E65FA7" w:rsidRDefault="00E65FA7" w:rsidP="00E65FA7">
      <w:pPr>
        <w:tabs>
          <w:tab w:val="left" w:pos="3057"/>
        </w:tabs>
        <w:spacing w:after="120" w:line="240" w:lineRule="exact"/>
        <w:rPr>
          <w:rFonts w:ascii="Arial" w:eastAsia="Yu Mincho" w:hAnsi="Arial" w:cs="Arial"/>
        </w:rPr>
      </w:pPr>
    </w:p>
    <w:p w14:paraId="556408EF" w14:textId="1FFC42B6" w:rsidR="000023A2" w:rsidRPr="000023A2" w:rsidRDefault="000023A2" w:rsidP="000023A2">
      <w:pPr>
        <w:pStyle w:val="Heading2"/>
        <w:spacing w:before="120" w:after="120"/>
        <w:ind w:left="0" w:firstLine="0"/>
        <w:rPr>
          <w:rFonts w:cs="Arial"/>
        </w:rPr>
      </w:pPr>
      <w:r w:rsidRPr="004714D8">
        <w:rPr>
          <w:rFonts w:cs="Arial" w:hint="eastAsia"/>
        </w:rPr>
        <w:t>2</w:t>
      </w:r>
      <w:r w:rsidRPr="004714D8">
        <w:rPr>
          <w:rFonts w:cs="Arial"/>
        </w:rPr>
        <w:t>.</w:t>
      </w:r>
      <w:r w:rsidR="00FD4671">
        <w:rPr>
          <w:rFonts w:cs="Arial"/>
        </w:rPr>
        <w:t>8</w:t>
      </w:r>
      <w:r w:rsidR="00FD4671" w:rsidRPr="004714D8">
        <w:rPr>
          <w:rFonts w:cs="Arial"/>
        </w:rPr>
        <w:t xml:space="preserve"> </w:t>
      </w:r>
      <w:r>
        <w:rPr>
          <w:rFonts w:cs="Arial"/>
        </w:rPr>
        <w:t>one-to-many mapping between G-RNT</w:t>
      </w:r>
      <w:r w:rsidR="003C2191">
        <w:rPr>
          <w:rFonts w:cs="Arial"/>
        </w:rPr>
        <w:t>I</w:t>
      </w:r>
      <w:r>
        <w:rPr>
          <w:rFonts w:cs="Arial"/>
        </w:rPr>
        <w:t xml:space="preserve"> and MBS sessions</w:t>
      </w:r>
    </w:p>
    <w:p w14:paraId="4252C6AA" w14:textId="03962FC9" w:rsidR="00E65FA7" w:rsidRPr="00956BC2" w:rsidRDefault="00E65FA7" w:rsidP="00E65FA7">
      <w:pPr>
        <w:tabs>
          <w:tab w:val="left" w:pos="3057"/>
        </w:tabs>
        <w:spacing w:after="120" w:line="240" w:lineRule="exact"/>
        <w:rPr>
          <w:rFonts w:ascii="Arial" w:hAnsi="Arial" w:cs="Arial"/>
          <w:lang w:eastAsia="zh-CN"/>
        </w:rPr>
      </w:pPr>
      <w:r w:rsidRPr="00956BC2">
        <w:rPr>
          <w:rFonts w:ascii="Arial" w:hAnsi="Arial" w:cs="Arial"/>
        </w:rPr>
        <w:t>At RAN2#114 it was decided to support one-to-one mapping between G-RNTI and MBS session while leaving other mapping options FFS. A 1:1 mapping between G-</w:t>
      </w:r>
      <w:proofErr w:type="gramStart"/>
      <w:r w:rsidRPr="00956BC2">
        <w:rPr>
          <w:rFonts w:ascii="Arial" w:hAnsi="Arial" w:cs="Arial"/>
        </w:rPr>
        <w:t>RNTI</w:t>
      </w:r>
      <w:proofErr w:type="gramEnd"/>
      <w:r w:rsidRPr="00956BC2">
        <w:rPr>
          <w:rFonts w:ascii="Arial" w:hAnsi="Arial" w:cs="Arial"/>
        </w:rPr>
        <w:t xml:space="preserve"> and MBS session benefits the power consumption in the UE as it ensures the UE does not need to receive and decode MBS sessions it is not interested of. On the other hand, this results in complexity in the number of G-RNTIs that each UE needs to receive. Managing restrictions while keeping delay short and efficiency high will be difficult for the network</w:t>
      </w:r>
      <w:r>
        <w:rPr>
          <w:rFonts w:ascii="Arial" w:hAnsi="Arial" w:cs="Arial"/>
        </w:rPr>
        <w:t xml:space="preserve"> [</w:t>
      </w:r>
      <w:r w:rsidR="00141857">
        <w:rPr>
          <w:rFonts w:ascii="Arial" w:hAnsi="Arial" w:cs="Arial"/>
        </w:rPr>
        <w:t>8</w:t>
      </w:r>
      <w:r>
        <w:rPr>
          <w:rFonts w:ascii="Arial" w:hAnsi="Arial" w:cs="Arial"/>
        </w:rPr>
        <w:t>]</w:t>
      </w:r>
      <w:r w:rsidRPr="00956BC2">
        <w:rPr>
          <w:rFonts w:ascii="Arial" w:hAnsi="Arial" w:cs="Arial"/>
        </w:rPr>
        <w:t>. C</w:t>
      </w:r>
      <w:r w:rsidRPr="00956BC2">
        <w:rPr>
          <w:rFonts w:ascii="Arial" w:hAnsi="Arial" w:cs="Arial"/>
          <w:lang w:eastAsia="zh-CN"/>
        </w:rPr>
        <w:t xml:space="preserve">ompared with the agreed one-to-one mapping between G-RNTI and MBS sessions, supporting one-to-many mapping between G-RNTI and MBS sessions </w:t>
      </w:r>
      <w:r w:rsidRPr="00956BC2">
        <w:rPr>
          <w:rFonts w:ascii="Arial" w:hAnsi="Arial" w:cs="Arial"/>
        </w:rPr>
        <w:t>may</w:t>
      </w:r>
      <w:r w:rsidRPr="00956BC2">
        <w:rPr>
          <w:rFonts w:ascii="Arial" w:hAnsi="Arial" w:cs="Arial"/>
          <w:lang w:eastAsia="zh-CN"/>
        </w:rPr>
        <w:t xml:space="preserve"> not introduce additional specification work.</w:t>
      </w:r>
      <w:r w:rsidRPr="00956BC2">
        <w:rPr>
          <w:rFonts w:ascii="Arial" w:hAnsi="Arial" w:cs="Arial"/>
        </w:rPr>
        <w:t xml:space="preserve"> t</w:t>
      </w:r>
      <w:r w:rsidRPr="00956BC2">
        <w:rPr>
          <w:rFonts w:ascii="Arial" w:hAnsi="Arial" w:cs="Arial"/>
          <w:lang w:eastAsia="zh-CN"/>
        </w:rPr>
        <w:t>he mapping between G-RNTI and MBS sessions can be up to the network implementation</w:t>
      </w:r>
      <w:r w:rsidR="003577F9">
        <w:rPr>
          <w:rFonts w:ascii="Arial" w:hAnsi="Arial" w:cs="Arial"/>
          <w:lang w:eastAsia="zh-CN"/>
        </w:rPr>
        <w:t xml:space="preserve"> based on specific deployment scenario</w:t>
      </w:r>
      <w:r w:rsidRPr="00956BC2">
        <w:rPr>
          <w:rFonts w:ascii="Arial" w:hAnsi="Arial" w:cs="Arial"/>
          <w:lang w:eastAsia="zh-CN"/>
        </w:rPr>
        <w:t>, and there is no need to discuss and specify any restrictions for such mapping</w:t>
      </w:r>
      <w:r>
        <w:rPr>
          <w:rFonts w:ascii="Arial" w:hAnsi="Arial" w:cs="Arial"/>
        </w:rPr>
        <w:t xml:space="preserve"> [</w:t>
      </w:r>
      <w:r w:rsidR="00141857">
        <w:rPr>
          <w:rFonts w:ascii="Arial" w:hAnsi="Arial" w:cs="Arial"/>
        </w:rPr>
        <w:t>9</w:t>
      </w:r>
      <w:r>
        <w:rPr>
          <w:rFonts w:ascii="Arial" w:hAnsi="Arial" w:cs="Arial"/>
        </w:rPr>
        <w:t>]</w:t>
      </w:r>
      <w:r w:rsidRPr="00956BC2">
        <w:rPr>
          <w:rFonts w:ascii="Arial" w:hAnsi="Arial" w:cs="Arial"/>
          <w:lang w:eastAsia="zh-CN"/>
        </w:rPr>
        <w:t xml:space="preserve">. </w:t>
      </w:r>
    </w:p>
    <w:p w14:paraId="7C9C2D10" w14:textId="2555C7F4" w:rsidR="00E65FA7" w:rsidRDefault="00C70C6F" w:rsidP="00E65FA7">
      <w:pPr>
        <w:spacing w:after="120" w:line="240" w:lineRule="exact"/>
        <w:rPr>
          <w:rFonts w:ascii="Arial" w:hAnsi="Arial" w:cs="Arial"/>
          <w:b/>
        </w:rPr>
      </w:pPr>
      <w:r w:rsidRPr="00FB66FA">
        <w:rPr>
          <w:rFonts w:ascii="Arial" w:hAnsi="Arial" w:cs="Arial"/>
          <w:b/>
        </w:rPr>
        <w:t>Q</w:t>
      </w:r>
      <w:r w:rsidR="00F57615">
        <w:rPr>
          <w:rFonts w:ascii="Arial" w:hAnsi="Arial" w:cs="Arial"/>
          <w:b/>
        </w:rPr>
        <w:t>20</w:t>
      </w:r>
      <w:r w:rsidR="00E65FA7" w:rsidRPr="00FB66FA">
        <w:rPr>
          <w:rFonts w:ascii="Arial" w:hAnsi="Arial" w:cs="Arial"/>
          <w:b/>
        </w:rPr>
        <w:t xml:space="preserve">: </w:t>
      </w:r>
      <w:r w:rsidR="00E65FA7">
        <w:rPr>
          <w:rFonts w:ascii="Arial" w:hAnsi="Arial" w:cs="Arial"/>
          <w:b/>
        </w:rPr>
        <w:t>Do companies agree to support one-to-many mapping between G-RNTI and MBS sessions assuming that this does not introduce additional specification work</w:t>
      </w:r>
      <w:r w:rsidR="003577F9">
        <w:rPr>
          <w:rFonts w:ascii="Arial" w:hAnsi="Arial" w:cs="Arial"/>
          <w:b/>
        </w:rPr>
        <w:t xml:space="preserve"> and adds flexible configuration for various deployment </w:t>
      </w:r>
      <w:r w:rsidR="00BE46DB">
        <w:rPr>
          <w:rFonts w:ascii="Arial" w:hAnsi="Arial" w:cs="Arial"/>
          <w:b/>
        </w:rPr>
        <w:t>scenarios</w:t>
      </w:r>
      <w:r w:rsidR="00E65FA7">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68"/>
        <w:gridCol w:w="4881"/>
      </w:tblGrid>
      <w:tr w:rsidR="00E65FA7" w:rsidRPr="00172BA0" w14:paraId="79C3E8A6"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9BFB1"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ACF5" w14:textId="77777777" w:rsidR="00E65FA7" w:rsidRPr="00172BA0" w:rsidRDefault="00E65FA7" w:rsidP="00E65FA7">
            <w:pPr>
              <w:rPr>
                <w:rFonts w:ascii="Arial" w:hAnsi="Arial" w:cs="Arial"/>
                <w:b/>
                <w:bCs/>
              </w:rPr>
            </w:pPr>
            <w:r>
              <w:rPr>
                <w:rFonts w:ascii="Arial" w:hAnsi="Arial" w:cs="Arial"/>
                <w:b/>
                <w:bCs/>
              </w:rPr>
              <w:t>Yes/No</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73409"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4F3D8B82"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BC12F06" w14:textId="5B4AB100" w:rsidR="00E65FA7" w:rsidRPr="00FB66FA" w:rsidRDefault="00A97372" w:rsidP="00E65FA7">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35E9CB" w14:textId="7EE0E7AC" w:rsidR="00E65FA7" w:rsidRPr="00FB66FA" w:rsidRDefault="00A97372" w:rsidP="00E65FA7">
            <w:pPr>
              <w:spacing w:after="120" w:line="240" w:lineRule="exact"/>
              <w:rPr>
                <w:lang w:eastAsia="zh-CN"/>
              </w:rPr>
            </w:pPr>
            <w:r>
              <w:rPr>
                <w:lang w:eastAsia="zh-CN"/>
              </w:rPr>
              <w:t xml:space="preserve">No </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323F704" w14:textId="437B82C5" w:rsidR="00E65FA7" w:rsidRDefault="00A97372" w:rsidP="00E65FA7">
            <w:pPr>
              <w:spacing w:after="120" w:line="240" w:lineRule="exact"/>
              <w:rPr>
                <w:lang w:eastAsia="zh-CN"/>
              </w:rPr>
            </w:pPr>
            <w:r>
              <w:rPr>
                <w:lang w:eastAsia="zh-CN"/>
              </w:rPr>
              <w:t>In R17, we can only consider the basic case and only support one to one mapping between G-RNTI and MBS session. For the one to many mappings, we can consider it in R18.</w:t>
            </w:r>
          </w:p>
          <w:p w14:paraId="4857113F" w14:textId="555752A2" w:rsidR="00A97372" w:rsidRPr="00FB66FA" w:rsidRDefault="00A97372" w:rsidP="00E65FA7">
            <w:pPr>
              <w:spacing w:after="120" w:line="240" w:lineRule="exact"/>
              <w:rPr>
                <w:lang w:eastAsia="zh-CN"/>
              </w:rPr>
            </w:pPr>
            <w:r>
              <w:rPr>
                <w:lang w:eastAsia="zh-CN"/>
              </w:rPr>
              <w:t>Furthermore, whether there more cases that UE need to receive more MBS session simultaneously?</w:t>
            </w:r>
          </w:p>
        </w:tc>
      </w:tr>
      <w:tr w:rsidR="00E65FA7" w:rsidRPr="00FB66FA" w14:paraId="26CCFCF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71DCA1B" w14:textId="085245C2" w:rsidR="00E65FA7" w:rsidRPr="00FB66FA" w:rsidRDefault="006A4E8B" w:rsidP="00E65FA7">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DF130D" w14:textId="41F21DF6" w:rsidR="00E65FA7" w:rsidRPr="00FB66FA" w:rsidRDefault="006A4E8B" w:rsidP="00E65FA7">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4EA97C4" w14:textId="4CD9BA8B" w:rsidR="00E65FA7" w:rsidRPr="00FB66FA" w:rsidRDefault="006A4E8B" w:rsidP="00E65FA7">
            <w:pPr>
              <w:spacing w:after="120" w:line="240" w:lineRule="exact"/>
            </w:pPr>
            <w:r>
              <w:t xml:space="preserve">In IIoT cases, often UEs are required to receive multiple services. It is more efficient for UE to receive multiple services by monitoring single G-RNTI and we do not see any specification complexity as well. It is </w:t>
            </w:r>
            <w:proofErr w:type="spellStart"/>
            <w:r>
              <w:t>upto</w:t>
            </w:r>
            <w:proofErr w:type="spellEnd"/>
            <w:r>
              <w:t xml:space="preserve"> network configuration, which services can be mapped to same G-RNTI. </w:t>
            </w:r>
          </w:p>
        </w:tc>
      </w:tr>
      <w:tr w:rsidR="002C2745" w:rsidRPr="00FB66FA" w14:paraId="662EFB0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1116381" w14:textId="637C9FD7" w:rsidR="002C2745" w:rsidRPr="00FB66FA" w:rsidRDefault="002C2745" w:rsidP="002C2745">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230230" w14:textId="3F0CEC53" w:rsidR="002C2745" w:rsidRPr="00FB66FA" w:rsidRDefault="002C2745" w:rsidP="002C2745">
            <w:pPr>
              <w:spacing w:after="120" w:line="240" w:lineRule="exact"/>
            </w:pPr>
            <w:r>
              <w:rPr>
                <w:rFonts w:eastAsia="Yu Mincho" w:hint="eastAsia"/>
              </w:rPr>
              <w:t>N</w:t>
            </w:r>
            <w:r>
              <w:rPr>
                <w:rFonts w:eastAsia="Yu Mincho"/>
              </w:rPr>
              <w:t>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117B95C" w14:textId="6DD2F13C" w:rsidR="002C2745" w:rsidRPr="00FB66FA" w:rsidRDefault="002C2745" w:rsidP="002C2745">
            <w:pPr>
              <w:spacing w:after="120" w:line="240" w:lineRule="exact"/>
            </w:pPr>
            <w:r>
              <w:rPr>
                <w:rFonts w:eastAsia="Yu Mincho" w:hint="eastAsia"/>
              </w:rPr>
              <w:t>W</w:t>
            </w:r>
            <w:r>
              <w:rPr>
                <w:rFonts w:eastAsia="Yu Mincho"/>
              </w:rPr>
              <w:t xml:space="preserve">e understand one-to-may mapping is allows flexibility from the NW point of view, but we assume it’s not optimal for UE power saving. </w:t>
            </w:r>
          </w:p>
        </w:tc>
      </w:tr>
      <w:tr w:rsidR="00BB7B63" w:rsidRPr="00FB66FA" w14:paraId="68789314" w14:textId="77777777" w:rsidTr="006201BF">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E884980" w14:textId="77777777" w:rsidR="00BB7B63" w:rsidRPr="00FB66FA" w:rsidRDefault="00BB7B63" w:rsidP="006201BF">
            <w:pPr>
              <w:spacing w:after="120" w:line="240" w:lineRule="exact"/>
            </w:pPr>
            <w:r>
              <w:t>Ericsson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78A769" w14:textId="77777777" w:rsidR="00BB7B63" w:rsidRPr="00FB66FA" w:rsidRDefault="00BB7B63" w:rsidP="006201BF">
            <w:pPr>
              <w:spacing w:after="120" w:line="240" w:lineRule="exact"/>
            </w:pPr>
            <w:r>
              <w:t>-</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8BB6759" w14:textId="357C212B" w:rsidR="00BB7B63" w:rsidRPr="00FB66FA" w:rsidRDefault="00BB7B63" w:rsidP="006201BF">
            <w:pPr>
              <w:spacing w:after="120" w:line="240" w:lineRule="exact"/>
            </w:pPr>
            <w:r>
              <w:t xml:space="preserve">No strong view, </w:t>
            </w:r>
            <w:proofErr w:type="gramStart"/>
            <w:r w:rsidR="00214FC9">
              <w:t>however</w:t>
            </w:r>
            <w:proofErr w:type="gramEnd"/>
            <w:r>
              <w:t xml:space="preserve"> think this</w:t>
            </w:r>
            <w:r w:rsidR="00214FC9">
              <w:t xml:space="preserve"> can up to gNB to use reasonably depending on Use Case</w:t>
            </w:r>
            <w:r w:rsidR="003F2922">
              <w:t xml:space="preserve"> (multiple services)</w:t>
            </w:r>
          </w:p>
        </w:tc>
      </w:tr>
      <w:tr w:rsidR="002C2745" w:rsidRPr="00FB66FA" w14:paraId="5AFC2D9C"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3611801" w14:textId="189B90A0" w:rsidR="002C2745" w:rsidRPr="00FB66FA" w:rsidRDefault="00BE6DFA" w:rsidP="002C2745">
            <w:pPr>
              <w:spacing w:after="120" w:line="240" w:lineRule="exact"/>
            </w:pPr>
            <w:r>
              <w:t>Futurewei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E2BDC0" w14:textId="5557BE7B" w:rsidR="002C2745" w:rsidRPr="00FB66FA" w:rsidRDefault="00BE6DFA" w:rsidP="002C2745">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B962AFE" w14:textId="308A00ED" w:rsidR="002C2745" w:rsidRPr="00FB66FA" w:rsidRDefault="00BE6DFA" w:rsidP="002C2745">
            <w:pPr>
              <w:spacing w:after="120" w:line="240" w:lineRule="exact"/>
            </w:pPr>
            <w:r>
              <w:t>Not sure there is much benefit of limiting one-to-one mapping between G-RNTI and MBS session.</w:t>
            </w:r>
          </w:p>
        </w:tc>
      </w:tr>
      <w:tr w:rsidR="00BF45D0" w:rsidRPr="00FB66FA" w14:paraId="2CA4D0C1"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76EA3A0" w14:textId="40DB8DB8" w:rsidR="00BF45D0" w:rsidRPr="00FB66FA" w:rsidRDefault="00BF45D0" w:rsidP="00BF45D0">
            <w:pPr>
              <w:spacing w:after="120" w:line="240" w:lineRule="exact"/>
            </w:pPr>
            <w:r>
              <w:rPr>
                <w:rFonts w:eastAsia="Malgun Gothic"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7DE76" w14:textId="41D8B57E" w:rsidR="00BF45D0" w:rsidRPr="00FB66FA" w:rsidRDefault="00BF45D0" w:rsidP="00BF45D0">
            <w:pPr>
              <w:spacing w:after="120" w:line="240" w:lineRule="exact"/>
            </w:pPr>
            <w:r>
              <w:rPr>
                <w:rFonts w:eastAsia="Malgun Gothic" w:hint="eastAsia"/>
                <w:lang w:eastAsia="ko-KR"/>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96E0439" w14:textId="77777777" w:rsidR="00BF45D0" w:rsidRPr="00FB66FA" w:rsidRDefault="00BF45D0" w:rsidP="00BF45D0">
            <w:pPr>
              <w:spacing w:after="120" w:line="240" w:lineRule="exact"/>
            </w:pPr>
          </w:p>
        </w:tc>
      </w:tr>
      <w:tr w:rsidR="004B347E" w:rsidRPr="00FB66FA" w14:paraId="2C31EE9F"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9E951FB" w14:textId="44DCC421" w:rsidR="004B347E" w:rsidRPr="00FB66FA" w:rsidRDefault="004B347E" w:rsidP="004B347E">
            <w:pPr>
              <w:spacing w:after="120" w:line="240" w:lineRule="exact"/>
            </w:pPr>
            <w:r>
              <w:t>Nokia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FAEA2B" w14:textId="73916D69" w:rsidR="004B347E" w:rsidRPr="00FB66FA" w:rsidRDefault="004B347E" w:rsidP="004B347E">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2F6413F" w14:textId="2D1F52F3" w:rsidR="004B347E" w:rsidRPr="00FB66FA" w:rsidRDefault="004B347E" w:rsidP="004B347E">
            <w:pPr>
              <w:spacing w:after="120" w:line="240" w:lineRule="exact"/>
            </w:pPr>
            <w:r>
              <w:t>Does not restrict network behaviour to also use one-to-one mapping.</w:t>
            </w:r>
          </w:p>
        </w:tc>
      </w:tr>
      <w:tr w:rsidR="004B347E" w:rsidRPr="00FB66FA" w14:paraId="2CCA3DED"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3AE07E8" w14:textId="77777777" w:rsidR="004B347E" w:rsidRDefault="004B347E" w:rsidP="004B347E">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721830" w14:textId="77777777" w:rsidR="004B347E" w:rsidRDefault="004B347E" w:rsidP="004B347E">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216B92A" w14:textId="77777777" w:rsidR="004B347E" w:rsidRDefault="004B347E" w:rsidP="004B347E">
            <w:pPr>
              <w:spacing w:after="120" w:line="240" w:lineRule="exact"/>
            </w:pPr>
          </w:p>
        </w:tc>
      </w:tr>
    </w:tbl>
    <w:p w14:paraId="100FC586" w14:textId="5778F95C" w:rsidR="00F519FD" w:rsidRDefault="00F519FD">
      <w:pPr>
        <w:spacing w:before="120" w:after="120"/>
        <w:rPr>
          <w:rFonts w:ascii="Arial" w:hAnsi="Arial" w:cs="Arial"/>
          <w:lang w:eastAsia="zh-CN"/>
        </w:rPr>
      </w:pPr>
    </w:p>
    <w:p w14:paraId="308F486E" w14:textId="6BB48BB2" w:rsidR="00515D7B" w:rsidRPr="000023A2" w:rsidRDefault="00515D7B" w:rsidP="00515D7B">
      <w:pPr>
        <w:pStyle w:val="Heading2"/>
        <w:spacing w:before="120" w:after="120"/>
        <w:ind w:left="0" w:firstLine="0"/>
        <w:rPr>
          <w:rFonts w:cs="Arial"/>
        </w:rPr>
      </w:pPr>
      <w:r w:rsidRPr="004714D8">
        <w:rPr>
          <w:rFonts w:cs="Arial" w:hint="eastAsia"/>
        </w:rPr>
        <w:t>2</w:t>
      </w:r>
      <w:r w:rsidRPr="004714D8">
        <w:rPr>
          <w:rFonts w:cs="Arial"/>
        </w:rPr>
        <w:t>.</w:t>
      </w:r>
      <w:r w:rsidR="00FD4671">
        <w:rPr>
          <w:rFonts w:cs="Arial"/>
        </w:rPr>
        <w:t>9</w:t>
      </w:r>
      <w:r w:rsidR="00FD4671" w:rsidRPr="004714D8">
        <w:rPr>
          <w:rFonts w:cs="Arial"/>
        </w:rPr>
        <w:t xml:space="preserve"> </w:t>
      </w:r>
      <w:r>
        <w:rPr>
          <w:rFonts w:cs="Arial"/>
        </w:rPr>
        <w:t>MBS DRX related issues</w:t>
      </w:r>
    </w:p>
    <w:p w14:paraId="28351D69" w14:textId="08601804" w:rsidR="001D5D1F" w:rsidRPr="00182C19" w:rsidRDefault="001D5D1F" w:rsidP="001D5D1F">
      <w:pPr>
        <w:tabs>
          <w:tab w:val="left" w:pos="3057"/>
        </w:tabs>
        <w:spacing w:after="120" w:line="240" w:lineRule="exact"/>
        <w:rPr>
          <w:rFonts w:ascii="Arial" w:hAnsi="Arial" w:cs="Arial"/>
        </w:rPr>
      </w:pPr>
      <w:r w:rsidRPr="00182C19">
        <w:rPr>
          <w:rFonts w:ascii="Arial" w:hAnsi="Arial" w:cs="Arial"/>
        </w:rPr>
        <w:t>In RAN2#</w:t>
      </w:r>
      <w:r w:rsidR="0061226F" w:rsidRPr="00182C19">
        <w:rPr>
          <w:rFonts w:ascii="Arial" w:hAnsi="Arial" w:cs="Arial"/>
        </w:rPr>
        <w:t>1</w:t>
      </w:r>
      <w:r w:rsidR="0061226F">
        <w:rPr>
          <w:rFonts w:ascii="Arial" w:hAnsi="Arial" w:cs="Arial"/>
        </w:rPr>
        <w:t>1</w:t>
      </w:r>
      <w:r w:rsidR="0061226F" w:rsidRPr="00182C19">
        <w:rPr>
          <w:rFonts w:ascii="Arial" w:hAnsi="Arial" w:cs="Arial"/>
        </w:rPr>
        <w:t>5e</w:t>
      </w:r>
      <w:r w:rsidRPr="00182C19">
        <w:rPr>
          <w:rFonts w:ascii="Arial" w:hAnsi="Arial" w:cs="Arial"/>
        </w:rPr>
        <w:t>, the following agreements were made for multicast DRX:</w:t>
      </w:r>
    </w:p>
    <w:p w14:paraId="18B60968" w14:textId="77777777" w:rsidR="001D5D1F" w:rsidRDefault="001D5D1F" w:rsidP="001D5D1F">
      <w:pPr>
        <w:pStyle w:val="Agreement"/>
        <w:tabs>
          <w:tab w:val="clear" w:pos="780"/>
          <w:tab w:val="num" w:pos="779"/>
        </w:tabs>
        <w:spacing w:line="240" w:lineRule="exact"/>
        <w:ind w:leftChars="200" w:left="760"/>
      </w:pPr>
      <w:r>
        <w:t>For multicast PTM transmission, Multicast DRX pattern is configured on a per G-RNTI basis (i.e. independent of legacy UE-specific DRX for unicast transmission).</w:t>
      </w:r>
    </w:p>
    <w:p w14:paraId="1A93A078" w14:textId="77777777" w:rsidR="001D5D1F" w:rsidRDefault="001D5D1F" w:rsidP="001D5D1F">
      <w:pPr>
        <w:pStyle w:val="Agreement"/>
        <w:tabs>
          <w:tab w:val="clear" w:pos="780"/>
          <w:tab w:val="num" w:pos="779"/>
        </w:tabs>
        <w:spacing w:line="240" w:lineRule="exact"/>
        <w:ind w:leftChars="200" w:left="760"/>
      </w:pPr>
      <w:r>
        <w:t>Legacy UE-specific DRX pattern for unicast is reused for PTP transmission of NR MBS, which means the UE specific DRX pattern are for both unicast services and the MBS PTP bearer of UE</w:t>
      </w:r>
    </w:p>
    <w:p w14:paraId="2C7FCC39" w14:textId="77777777" w:rsidR="001D5D1F" w:rsidRDefault="001D5D1F" w:rsidP="001D5D1F">
      <w:pPr>
        <w:pStyle w:val="Agreement"/>
        <w:tabs>
          <w:tab w:val="clear" w:pos="780"/>
          <w:tab w:val="num" w:pos="779"/>
        </w:tabs>
        <w:spacing w:line="240" w:lineRule="exact"/>
        <w:ind w:leftChars="200" w:left="760"/>
      </w:pPr>
      <w:r>
        <w:t xml:space="preserve">Multicast long DRX support is baseline for PTM. FFS whether to support optional short DRX or not. </w:t>
      </w:r>
    </w:p>
    <w:p w14:paraId="3DCA7C20" w14:textId="77777777" w:rsidR="001D5D1F" w:rsidRDefault="001D5D1F" w:rsidP="001D5D1F">
      <w:pPr>
        <w:pStyle w:val="Agreement"/>
        <w:tabs>
          <w:tab w:val="clear" w:pos="780"/>
          <w:tab w:val="num" w:pos="779"/>
        </w:tabs>
        <w:spacing w:line="240" w:lineRule="exact"/>
        <w:ind w:leftChars="200" w:left="760"/>
      </w:pPr>
      <w:r>
        <w:t>The Multicast Long DRX operation has to support the following parameters which are similar to the UE-specific DRX for unicast, where the last two parameters are needed if the HARQ- feedback is enabled:</w:t>
      </w:r>
    </w:p>
    <w:p w14:paraId="1C08B42A" w14:textId="77777777" w:rsidR="001D5D1F" w:rsidRDefault="001D5D1F" w:rsidP="001D5D1F">
      <w:pPr>
        <w:pStyle w:val="Agreement"/>
        <w:numPr>
          <w:ilvl w:val="0"/>
          <w:numId w:val="0"/>
        </w:numPr>
        <w:spacing w:line="240" w:lineRule="exact"/>
        <w:ind w:leftChars="371" w:left="742"/>
      </w:pPr>
      <w:r>
        <w:t xml:space="preserve">- </w:t>
      </w:r>
      <w:proofErr w:type="spellStart"/>
      <w:r>
        <w:t>drx-onDurationTimerPTM</w:t>
      </w:r>
      <w:proofErr w:type="spellEnd"/>
    </w:p>
    <w:p w14:paraId="14F46F40" w14:textId="77777777" w:rsidR="001D5D1F" w:rsidRDefault="001D5D1F" w:rsidP="001D5D1F">
      <w:pPr>
        <w:pStyle w:val="Agreement"/>
        <w:numPr>
          <w:ilvl w:val="0"/>
          <w:numId w:val="0"/>
        </w:numPr>
        <w:spacing w:line="240" w:lineRule="exact"/>
        <w:ind w:leftChars="371" w:left="742"/>
      </w:pPr>
      <w:r>
        <w:t xml:space="preserve">- </w:t>
      </w:r>
      <w:proofErr w:type="spellStart"/>
      <w:r>
        <w:t>drx-InactivityTimerPTM</w:t>
      </w:r>
      <w:proofErr w:type="spellEnd"/>
    </w:p>
    <w:p w14:paraId="005CA260" w14:textId="77777777" w:rsidR="001D5D1F" w:rsidRDefault="001D5D1F" w:rsidP="001D5D1F">
      <w:pPr>
        <w:pStyle w:val="Agreement"/>
        <w:numPr>
          <w:ilvl w:val="0"/>
          <w:numId w:val="0"/>
        </w:numPr>
        <w:spacing w:line="240" w:lineRule="exact"/>
        <w:ind w:leftChars="371" w:left="742"/>
      </w:pPr>
      <w:r>
        <w:t xml:space="preserve">- </w:t>
      </w:r>
      <w:proofErr w:type="spellStart"/>
      <w:r>
        <w:t>drx-LongCycleStartOffsetPTM</w:t>
      </w:r>
      <w:proofErr w:type="spellEnd"/>
    </w:p>
    <w:p w14:paraId="7CCDF238" w14:textId="77777777" w:rsidR="001D5D1F" w:rsidRDefault="001D5D1F" w:rsidP="001D5D1F">
      <w:pPr>
        <w:pStyle w:val="Agreement"/>
        <w:numPr>
          <w:ilvl w:val="0"/>
          <w:numId w:val="0"/>
        </w:numPr>
        <w:spacing w:line="240" w:lineRule="exact"/>
        <w:ind w:leftChars="371" w:left="742"/>
      </w:pPr>
      <w:r>
        <w:t xml:space="preserve">- </w:t>
      </w:r>
      <w:proofErr w:type="spellStart"/>
      <w:r>
        <w:t>drx-SlotOffsetPTM</w:t>
      </w:r>
      <w:proofErr w:type="spellEnd"/>
    </w:p>
    <w:p w14:paraId="03D25B24" w14:textId="77777777" w:rsidR="001D5D1F" w:rsidRDefault="001D5D1F" w:rsidP="001D5D1F">
      <w:pPr>
        <w:pStyle w:val="Agreement"/>
        <w:numPr>
          <w:ilvl w:val="0"/>
          <w:numId w:val="0"/>
        </w:numPr>
        <w:spacing w:line="240" w:lineRule="exact"/>
        <w:ind w:leftChars="371" w:left="742"/>
      </w:pPr>
      <w:r>
        <w:t xml:space="preserve">- </w:t>
      </w:r>
      <w:proofErr w:type="spellStart"/>
      <w:r>
        <w:t>drx</w:t>
      </w:r>
      <w:proofErr w:type="spellEnd"/>
      <w:r>
        <w:t>-HARQ-RTT-</w:t>
      </w:r>
      <w:proofErr w:type="spellStart"/>
      <w:r>
        <w:t>TimerDLPTM</w:t>
      </w:r>
      <w:proofErr w:type="spellEnd"/>
      <w:r>
        <w:t xml:space="preserve"> </w:t>
      </w:r>
    </w:p>
    <w:p w14:paraId="37FF1B44" w14:textId="77777777" w:rsidR="001D5D1F" w:rsidRDefault="001D5D1F" w:rsidP="001D5D1F">
      <w:pPr>
        <w:pStyle w:val="Agreement"/>
        <w:numPr>
          <w:ilvl w:val="0"/>
          <w:numId w:val="0"/>
        </w:numPr>
        <w:spacing w:line="240" w:lineRule="exact"/>
        <w:ind w:leftChars="371" w:left="742"/>
      </w:pPr>
      <w:r>
        <w:t xml:space="preserve">- </w:t>
      </w:r>
      <w:proofErr w:type="spellStart"/>
      <w:r>
        <w:t>drx-RetransmissionTimerDLPTM</w:t>
      </w:r>
      <w:proofErr w:type="spellEnd"/>
    </w:p>
    <w:p w14:paraId="50C5D977" w14:textId="77777777" w:rsidR="001D5D1F" w:rsidRDefault="001D5D1F" w:rsidP="001D5D1F">
      <w:pPr>
        <w:pStyle w:val="Agreement"/>
        <w:tabs>
          <w:tab w:val="clear" w:pos="780"/>
          <w:tab w:val="num" w:pos="779"/>
        </w:tabs>
        <w:spacing w:line="240" w:lineRule="exact"/>
        <w:ind w:leftChars="200" w:left="760"/>
      </w:pPr>
      <w:r>
        <w:t xml:space="preserve">For NR Broadcast, the DRX pattern is configured per G-RNTI.  </w:t>
      </w:r>
    </w:p>
    <w:p w14:paraId="51349B4C" w14:textId="77777777" w:rsidR="001D5D1F" w:rsidRDefault="001D5D1F" w:rsidP="001D5D1F">
      <w:pPr>
        <w:pStyle w:val="Agreement"/>
        <w:tabs>
          <w:tab w:val="clear" w:pos="780"/>
          <w:tab w:val="num" w:pos="779"/>
        </w:tabs>
        <w:spacing w:line="240" w:lineRule="exact"/>
        <w:ind w:leftChars="200" w:left="760"/>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6A36901E" w14:textId="18D3C1A4" w:rsidR="001D5D1F" w:rsidRDefault="001D5D1F" w:rsidP="001D5D1F">
      <w:pPr>
        <w:rPr>
          <w:rFonts w:eastAsia="Yu Mincho"/>
        </w:rPr>
      </w:pPr>
    </w:p>
    <w:p w14:paraId="0EB85E23" w14:textId="0BC7862C" w:rsidR="003F3E84" w:rsidRPr="003F3E84" w:rsidRDefault="003F3E84" w:rsidP="003F3E84">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CG-PDCCH/G-RNTI and UE specific PDCCH/C-RNTI monitoring</w:t>
      </w:r>
    </w:p>
    <w:p w14:paraId="4A43C31D" w14:textId="77777777" w:rsidR="001D5D1F" w:rsidRPr="00DF3F01" w:rsidRDefault="001D5D1F" w:rsidP="001D5D1F">
      <w:pPr>
        <w:tabs>
          <w:tab w:val="left" w:pos="3057"/>
        </w:tabs>
        <w:spacing w:after="120" w:line="240" w:lineRule="exact"/>
        <w:rPr>
          <w:rFonts w:ascii="Arial" w:hAnsi="Arial" w:cs="Arial"/>
        </w:rPr>
      </w:pPr>
      <w:r w:rsidRPr="00DF3F01">
        <w:rPr>
          <w:rFonts w:ascii="Arial" w:hAnsi="Arial" w:cs="Arial"/>
        </w:rPr>
        <w:t xml:space="preserve">In RAN1#106e meeting, RAN1 reached a conclusion that </w:t>
      </w:r>
    </w:p>
    <w:tbl>
      <w:tblPr>
        <w:tblStyle w:val="TableGrid"/>
        <w:tblW w:w="0" w:type="auto"/>
        <w:tblLook w:val="04A0" w:firstRow="1" w:lastRow="0" w:firstColumn="1" w:lastColumn="0" w:noHBand="0" w:noVBand="1"/>
      </w:tblPr>
      <w:tblGrid>
        <w:gridCol w:w="8296"/>
      </w:tblGrid>
      <w:tr w:rsidR="001D5D1F" w:rsidRPr="00DF3F01" w14:paraId="1E0876AB" w14:textId="77777777" w:rsidTr="001D5D1F">
        <w:tc>
          <w:tcPr>
            <w:tcW w:w="8296" w:type="dxa"/>
          </w:tcPr>
          <w:p w14:paraId="24A0FED0" w14:textId="77777777" w:rsidR="001D5D1F" w:rsidRPr="00DF3F01" w:rsidRDefault="001D5D1F" w:rsidP="001D5D1F">
            <w:pPr>
              <w:spacing w:after="120" w:line="240" w:lineRule="exact"/>
              <w:rPr>
                <w:rFonts w:ascii="Arial" w:hAnsi="Arial" w:cs="Arial"/>
                <w:u w:val="single"/>
                <w:lang w:eastAsia="x-none"/>
              </w:rPr>
            </w:pPr>
            <w:proofErr w:type="spellStart"/>
            <w:r w:rsidRPr="00DF3F01">
              <w:rPr>
                <w:rFonts w:ascii="Arial" w:hAnsi="Arial" w:cs="Arial"/>
                <w:u w:val="single"/>
                <w:lang w:eastAsia="x-none"/>
              </w:rPr>
              <w:t>Conclusion</w:t>
            </w:r>
            <w:proofErr w:type="spellEnd"/>
            <w:r w:rsidRPr="00DF3F01">
              <w:rPr>
                <w:rFonts w:ascii="Arial" w:hAnsi="Arial" w:cs="Arial"/>
                <w:u w:val="single"/>
                <w:lang w:eastAsia="x-none"/>
              </w:rPr>
              <w:t>:</w:t>
            </w:r>
          </w:p>
          <w:p w14:paraId="4F5C2BC8" w14:textId="77777777" w:rsidR="001D5D1F" w:rsidRPr="00DF3F01" w:rsidRDefault="001D5D1F" w:rsidP="001D5D1F">
            <w:pPr>
              <w:spacing w:after="120" w:line="240" w:lineRule="exact"/>
              <w:rPr>
                <w:rFonts w:ascii="Arial" w:hAnsi="Arial" w:cs="Arial"/>
              </w:rPr>
            </w:pPr>
            <w:r w:rsidRPr="00DF3F01">
              <w:rPr>
                <w:rFonts w:ascii="Arial" w:hAnsi="Arial" w:cs="Arial"/>
              </w:rPr>
              <w:t xml:space="preserve">The </w:t>
            </w:r>
            <w:proofErr w:type="spellStart"/>
            <w:r w:rsidRPr="00DF3F01">
              <w:rPr>
                <w:rFonts w:ascii="Arial" w:hAnsi="Arial" w:cs="Arial"/>
              </w:rPr>
              <w:t>specification</w:t>
            </w:r>
            <w:proofErr w:type="spellEnd"/>
            <w:r w:rsidRPr="00DF3F01">
              <w:rPr>
                <w:rFonts w:ascii="Arial" w:hAnsi="Arial" w:cs="Arial"/>
              </w:rPr>
              <w:t xml:space="preserve"> </w:t>
            </w:r>
            <w:proofErr w:type="spellStart"/>
            <w:r w:rsidRPr="00DF3F01">
              <w:rPr>
                <w:rFonts w:ascii="Arial" w:hAnsi="Arial" w:cs="Arial"/>
              </w:rPr>
              <w:t>impact</w:t>
            </w:r>
            <w:proofErr w:type="spellEnd"/>
            <w:r w:rsidRPr="00DF3F01">
              <w:rPr>
                <w:rFonts w:ascii="Arial" w:hAnsi="Arial" w:cs="Arial"/>
              </w:rPr>
              <w:t xml:space="preserve"> </w:t>
            </w:r>
            <w:proofErr w:type="spellStart"/>
            <w:r w:rsidRPr="00DF3F01">
              <w:rPr>
                <w:rFonts w:ascii="Arial" w:hAnsi="Arial" w:cs="Arial"/>
              </w:rPr>
              <w:t>of</w:t>
            </w:r>
            <w:proofErr w:type="spellEnd"/>
            <w:r w:rsidRPr="00DF3F01">
              <w:rPr>
                <w:rFonts w:ascii="Arial" w:hAnsi="Arial" w:cs="Arial"/>
              </w:rPr>
              <w:t xml:space="preserve"> </w:t>
            </w:r>
            <w:proofErr w:type="spellStart"/>
            <w:r w:rsidRPr="00DF3F01">
              <w:rPr>
                <w:rFonts w:ascii="Arial" w:hAnsi="Arial" w:cs="Arial"/>
              </w:rPr>
              <w:t>having</w:t>
            </w:r>
            <w:proofErr w:type="spellEnd"/>
            <w:r w:rsidRPr="00DF3F01">
              <w:rPr>
                <w:rFonts w:ascii="Arial" w:hAnsi="Arial" w:cs="Arial"/>
              </w:rPr>
              <w:t xml:space="preserve"> a </w:t>
            </w:r>
            <w:proofErr w:type="spellStart"/>
            <w:r w:rsidRPr="00DF3F01">
              <w:rPr>
                <w:rFonts w:ascii="Arial" w:hAnsi="Arial" w:cs="Arial"/>
              </w:rPr>
              <w:t>new</w:t>
            </w:r>
            <w:proofErr w:type="spellEnd"/>
            <w:r w:rsidRPr="00DF3F01">
              <w:rPr>
                <w:rFonts w:ascii="Arial" w:hAnsi="Arial" w:cs="Arial"/>
              </w:rPr>
              <w:t xml:space="preserve"> Type-x CSS </w:t>
            </w:r>
            <w:proofErr w:type="spellStart"/>
            <w:r w:rsidRPr="00DF3F01">
              <w:rPr>
                <w:rFonts w:ascii="Arial" w:hAnsi="Arial" w:cs="Arial"/>
              </w:rPr>
              <w:t>for</w:t>
            </w:r>
            <w:proofErr w:type="spellEnd"/>
            <w:r w:rsidRPr="00DF3F01">
              <w:rPr>
                <w:rFonts w:ascii="Arial" w:hAnsi="Arial" w:cs="Arial"/>
              </w:rPr>
              <w:t xml:space="preserve"> GC-PDCCH in RRC_CONNECTED </w:t>
            </w:r>
            <w:proofErr w:type="spellStart"/>
            <w:r w:rsidRPr="00DF3F01">
              <w:rPr>
                <w:rFonts w:ascii="Arial" w:hAnsi="Arial" w:cs="Arial"/>
              </w:rPr>
              <w:t>state</w:t>
            </w:r>
            <w:proofErr w:type="spellEnd"/>
            <w:r w:rsidRPr="00DF3F01">
              <w:rPr>
                <w:rFonts w:ascii="Arial" w:hAnsi="Arial" w:cs="Arial"/>
              </w:rPr>
              <w:t xml:space="preserve"> </w:t>
            </w:r>
            <w:proofErr w:type="spellStart"/>
            <w:r w:rsidRPr="00DF3F01">
              <w:rPr>
                <w:rFonts w:ascii="Arial" w:hAnsi="Arial" w:cs="Arial"/>
              </w:rPr>
              <w:t>can</w:t>
            </w:r>
            <w:proofErr w:type="spellEnd"/>
            <w:r w:rsidRPr="00DF3F01">
              <w:rPr>
                <w:rFonts w:ascii="Arial" w:hAnsi="Arial" w:cs="Arial"/>
              </w:rPr>
              <w:t xml:space="preserve"> </w:t>
            </w:r>
            <w:proofErr w:type="spellStart"/>
            <w:r w:rsidRPr="00DF3F01">
              <w:rPr>
                <w:rFonts w:ascii="Arial" w:hAnsi="Arial" w:cs="Arial"/>
              </w:rPr>
              <w:t>be</w:t>
            </w:r>
            <w:proofErr w:type="spellEnd"/>
            <w:r w:rsidRPr="00DF3F01">
              <w:rPr>
                <w:rFonts w:ascii="Arial" w:hAnsi="Arial" w:cs="Arial"/>
              </w:rPr>
              <w:t xml:space="preserve"> </w:t>
            </w:r>
            <w:proofErr w:type="spellStart"/>
            <w:r w:rsidRPr="00DF3F01">
              <w:rPr>
                <w:rFonts w:ascii="Arial" w:hAnsi="Arial" w:cs="Arial"/>
              </w:rPr>
              <w:t>studied</w:t>
            </w:r>
            <w:proofErr w:type="spellEnd"/>
            <w:r w:rsidRPr="00DF3F01">
              <w:rPr>
                <w:rFonts w:ascii="Arial" w:hAnsi="Arial" w:cs="Arial"/>
              </w:rPr>
              <w:t xml:space="preserve"> </w:t>
            </w:r>
            <w:proofErr w:type="spellStart"/>
            <w:r w:rsidRPr="00DF3F01">
              <w:rPr>
                <w:rFonts w:ascii="Arial" w:hAnsi="Arial" w:cs="Arial"/>
              </w:rPr>
              <w:t>and</w:t>
            </w:r>
            <w:proofErr w:type="spellEnd"/>
            <w:r w:rsidRPr="00DF3F01">
              <w:rPr>
                <w:rFonts w:ascii="Arial" w:hAnsi="Arial" w:cs="Arial"/>
              </w:rPr>
              <w:t xml:space="preserve"> </w:t>
            </w:r>
            <w:proofErr w:type="spellStart"/>
            <w:r w:rsidRPr="00DF3F01">
              <w:rPr>
                <w:rFonts w:ascii="Arial" w:hAnsi="Arial" w:cs="Arial"/>
              </w:rPr>
              <w:t>discussed</w:t>
            </w:r>
            <w:proofErr w:type="spellEnd"/>
            <w:r w:rsidRPr="00DF3F01">
              <w:rPr>
                <w:rFonts w:ascii="Arial" w:hAnsi="Arial" w:cs="Arial"/>
              </w:rPr>
              <w:t xml:space="preserve"> </w:t>
            </w:r>
            <w:proofErr w:type="spellStart"/>
            <w:r w:rsidRPr="00DF3F01">
              <w:rPr>
                <w:rFonts w:ascii="Arial" w:hAnsi="Arial" w:cs="Arial"/>
              </w:rPr>
              <w:t>further</w:t>
            </w:r>
            <w:proofErr w:type="spellEnd"/>
            <w:r w:rsidRPr="00DF3F01">
              <w:rPr>
                <w:rFonts w:ascii="Arial" w:hAnsi="Arial" w:cs="Arial"/>
              </w:rPr>
              <w:t>.</w:t>
            </w:r>
          </w:p>
        </w:tc>
      </w:tr>
    </w:tbl>
    <w:p w14:paraId="45BD3DE3" w14:textId="77777777" w:rsidR="001D5D1F" w:rsidRDefault="001D5D1F" w:rsidP="001D5D1F"/>
    <w:p w14:paraId="07FBF70C" w14:textId="24DB54FC" w:rsidR="001D5D1F" w:rsidRPr="009C3B30" w:rsidRDefault="001D5D1F" w:rsidP="001D5D1F">
      <w:pPr>
        <w:tabs>
          <w:tab w:val="left" w:pos="3057"/>
        </w:tabs>
        <w:spacing w:after="120" w:line="240" w:lineRule="exact"/>
        <w:rPr>
          <w:rFonts w:ascii="Arial" w:hAnsi="Arial" w:cs="Arial"/>
        </w:rPr>
      </w:pPr>
      <w:r w:rsidRPr="00DF3F01">
        <w:rPr>
          <w:rFonts w:ascii="Arial" w:hAnsi="Arial" w:cs="Arial"/>
        </w:rPr>
        <w:t>That means that the PTM transmission</w:t>
      </w:r>
      <w:r w:rsidR="00745325">
        <w:rPr>
          <w:rFonts w:ascii="Arial" w:hAnsi="Arial" w:cs="Arial"/>
        </w:rPr>
        <w:t xml:space="preserve"> is much possible to</w:t>
      </w:r>
      <w:r w:rsidRPr="00DF3F01">
        <w:rPr>
          <w:rFonts w:ascii="Arial" w:hAnsi="Arial" w:cs="Arial"/>
        </w:rPr>
        <w:t xml:space="preserve"> have a specific CSS. </w:t>
      </w:r>
      <w:r w:rsidR="00FA6F18">
        <w:rPr>
          <w:rFonts w:ascii="Arial" w:hAnsi="Arial" w:cs="Arial"/>
        </w:rPr>
        <w:t xml:space="preserve">That means that the PTM transmission may very likely apply a specific CSS. In other words. </w:t>
      </w:r>
      <w:r w:rsidR="003577F9">
        <w:rPr>
          <w:rFonts w:ascii="Arial" w:hAnsi="Arial" w:cs="Arial"/>
        </w:rPr>
        <w:t>GC</w:t>
      </w:r>
      <w:r w:rsidR="00FA6F18">
        <w:rPr>
          <w:rFonts w:ascii="Arial" w:hAnsi="Arial" w:cs="Arial"/>
        </w:rPr>
        <w:t xml:space="preserve">-PDCCH/G-RNTI and UE specific PDCCH/C-RNTI may very likely apply different search spaces. Then, whether a UE needs to always monitor </w:t>
      </w:r>
      <w:r w:rsidR="00FA6F18" w:rsidRPr="00F40EDF">
        <w:rPr>
          <w:rFonts w:ascii="Arial" w:hAnsi="Arial" w:cs="Arial"/>
        </w:rPr>
        <w:t>UE specific PDCCH/C-RNTI</w:t>
      </w:r>
      <w:r w:rsidR="00FA6F18">
        <w:rPr>
          <w:rFonts w:ascii="Arial" w:hAnsi="Arial" w:cs="Arial"/>
        </w:rPr>
        <w:t xml:space="preserve"> in</w:t>
      </w:r>
      <w:r w:rsidR="000F26ED">
        <w:rPr>
          <w:rFonts w:ascii="Arial" w:hAnsi="Arial" w:cs="Arial"/>
        </w:rPr>
        <w:t xml:space="preserve"> Multicast</w:t>
      </w:r>
      <w:r w:rsidR="00FA6F18">
        <w:rPr>
          <w:rFonts w:ascii="Arial" w:hAnsi="Arial" w:cs="Arial"/>
        </w:rPr>
        <w:t xml:space="preserve"> DRX active time needs to be discussed. </w:t>
      </w:r>
      <w:r w:rsidRPr="009C3B30">
        <w:rPr>
          <w:rFonts w:ascii="Arial" w:hAnsi="Arial" w:cs="Arial"/>
        </w:rPr>
        <w:t>For a UE, the data transmission may have:</w:t>
      </w:r>
    </w:p>
    <w:p w14:paraId="68414912" w14:textId="0D582091" w:rsidR="001D5D1F" w:rsidRPr="009C3B30" w:rsidRDefault="001D5D1F" w:rsidP="001D5D1F">
      <w:pPr>
        <w:spacing w:after="120" w:line="240" w:lineRule="exact"/>
        <w:ind w:leftChars="100" w:left="200"/>
        <w:rPr>
          <w:rFonts w:ascii="Arial" w:hAnsi="Arial" w:cs="Arial"/>
        </w:rPr>
      </w:pPr>
      <w:r w:rsidRPr="009C3B30">
        <w:rPr>
          <w:rFonts w:ascii="Arial" w:hAnsi="Arial" w:cs="Arial"/>
        </w:rPr>
        <w:t>- PTM transmission</w:t>
      </w:r>
      <w:r w:rsidR="007E3FD6">
        <w:rPr>
          <w:rFonts w:ascii="Arial" w:hAnsi="Arial" w:cs="Arial"/>
        </w:rPr>
        <w:t xml:space="preserve">, that is </w:t>
      </w:r>
      <w:r w:rsidRPr="009C3B30">
        <w:rPr>
          <w:rFonts w:ascii="Arial" w:hAnsi="Arial" w:cs="Arial"/>
        </w:rPr>
        <w:t xml:space="preserve">over </w:t>
      </w:r>
      <w:r w:rsidR="003577F9">
        <w:rPr>
          <w:rFonts w:ascii="Arial" w:hAnsi="Arial" w:cs="Arial"/>
        </w:rPr>
        <w:t>GC</w:t>
      </w:r>
      <w:r w:rsidRPr="009C3B30">
        <w:rPr>
          <w:rFonts w:ascii="Arial" w:hAnsi="Arial" w:cs="Arial"/>
        </w:rPr>
        <w:t>-PDCCH</w:t>
      </w:r>
      <w:r w:rsidR="007E3FD6">
        <w:rPr>
          <w:rFonts w:ascii="Arial" w:hAnsi="Arial" w:cs="Arial"/>
        </w:rPr>
        <w:t xml:space="preserve"> </w:t>
      </w:r>
      <w:r w:rsidR="007E3FD6">
        <w:rPr>
          <w:rFonts w:ascii="Arial" w:hAnsi="Arial" w:cs="Arial" w:hint="eastAsia"/>
          <w:lang w:eastAsia="zh-CN"/>
        </w:rPr>
        <w:t>s</w:t>
      </w:r>
      <w:r w:rsidR="007E3FD6">
        <w:rPr>
          <w:rFonts w:ascii="Arial" w:hAnsi="Arial" w:cs="Arial"/>
        </w:rPr>
        <w:t>crambled by G-RNTI</w:t>
      </w:r>
      <w:r w:rsidRPr="009C3B30">
        <w:rPr>
          <w:rFonts w:ascii="Arial" w:hAnsi="Arial" w:cs="Arial"/>
        </w:rPr>
        <w:t>;</w:t>
      </w:r>
    </w:p>
    <w:p w14:paraId="2B9D1CD8" w14:textId="7060BDA0" w:rsidR="001D5D1F" w:rsidRPr="009C3B30" w:rsidRDefault="001D5D1F" w:rsidP="001D5D1F">
      <w:pPr>
        <w:spacing w:after="120" w:line="240" w:lineRule="exact"/>
        <w:ind w:leftChars="100" w:left="200"/>
        <w:rPr>
          <w:rFonts w:ascii="Arial" w:hAnsi="Arial" w:cs="Arial"/>
        </w:rPr>
      </w:pPr>
      <w:r w:rsidRPr="009C3B30">
        <w:rPr>
          <w:rFonts w:ascii="Arial" w:hAnsi="Arial" w:cs="Arial"/>
        </w:rPr>
        <w:t>- PTP for PTM</w:t>
      </w:r>
      <w:r>
        <w:rPr>
          <w:rFonts w:ascii="Arial" w:hAnsi="Arial" w:cs="Arial"/>
        </w:rPr>
        <w:t xml:space="preserve"> HARQ</w:t>
      </w:r>
      <w:r w:rsidRPr="009C3B30">
        <w:rPr>
          <w:rFonts w:ascii="Arial" w:hAnsi="Arial" w:cs="Arial"/>
        </w:rPr>
        <w:t xml:space="preserve"> retransmission</w:t>
      </w:r>
      <w:r w:rsidR="007E3FD6">
        <w:rPr>
          <w:rFonts w:ascii="Arial" w:hAnsi="Arial" w:cs="Arial"/>
        </w:rPr>
        <w:t>, that is over UE specific PDCCH scrambled by C-RNTI;</w:t>
      </w:r>
    </w:p>
    <w:p w14:paraId="45685420" w14:textId="0741E46C" w:rsidR="001D5D1F" w:rsidRPr="009C3B30" w:rsidRDefault="001D5D1F" w:rsidP="007E3FD6">
      <w:pPr>
        <w:spacing w:after="120" w:line="240" w:lineRule="exact"/>
        <w:ind w:leftChars="100" w:left="200"/>
        <w:rPr>
          <w:rFonts w:ascii="Arial" w:hAnsi="Arial" w:cs="Arial"/>
        </w:rPr>
      </w:pPr>
      <w:r w:rsidRPr="009C3B30">
        <w:rPr>
          <w:rFonts w:ascii="Arial" w:hAnsi="Arial" w:cs="Arial"/>
        </w:rPr>
        <w:t>- PTP transmission and unicast transmission</w:t>
      </w:r>
      <w:r w:rsidR="007E3FD6">
        <w:rPr>
          <w:rFonts w:ascii="Arial" w:hAnsi="Arial" w:cs="Arial"/>
        </w:rPr>
        <w:t>, that is over UE specific PDCCH scrambled by C-RNTI</w:t>
      </w:r>
      <w:r w:rsidRPr="009C3B30">
        <w:rPr>
          <w:rFonts w:ascii="Arial" w:hAnsi="Arial" w:cs="Arial"/>
        </w:rPr>
        <w:t>.</w:t>
      </w:r>
    </w:p>
    <w:p w14:paraId="0CF1F468" w14:textId="3939ED2F" w:rsidR="007616AA" w:rsidRDefault="001D5D1F" w:rsidP="001D5D1F">
      <w:pPr>
        <w:tabs>
          <w:tab w:val="left" w:pos="3057"/>
        </w:tabs>
        <w:spacing w:after="120" w:line="240" w:lineRule="exact"/>
        <w:rPr>
          <w:rFonts w:ascii="Arial" w:hAnsi="Arial" w:cs="Arial"/>
        </w:rPr>
      </w:pPr>
      <w:r>
        <w:rPr>
          <w:rFonts w:ascii="Arial" w:hAnsi="Arial" w:cs="Arial"/>
        </w:rPr>
        <w:t>One</w:t>
      </w:r>
      <w:r w:rsidRPr="009C3B30">
        <w:rPr>
          <w:rFonts w:ascii="Arial" w:hAnsi="Arial" w:cs="Arial"/>
        </w:rPr>
        <w:t xml:space="preserve"> possible issue is </w:t>
      </w:r>
      <w:r w:rsidR="007616AA">
        <w:rPr>
          <w:rFonts w:ascii="Arial" w:hAnsi="Arial" w:cs="Arial"/>
        </w:rPr>
        <w:t>how the UE monitors UE specific PDCCH/C-RNTI in active time of multicast DRX:</w:t>
      </w:r>
    </w:p>
    <w:p w14:paraId="7E4CEEC6" w14:textId="7865E6A0" w:rsidR="007616AA" w:rsidRDefault="007616AA" w:rsidP="00343753">
      <w:pPr>
        <w:pStyle w:val="B1"/>
        <w:jc w:val="left"/>
        <w:rPr>
          <w:rFonts w:ascii="Arial" w:hAnsi="Arial" w:cs="Arial"/>
        </w:rPr>
      </w:pPr>
      <w:r w:rsidRPr="007616AA">
        <w:rPr>
          <w:rFonts w:ascii="Arial" w:hAnsi="Arial" w:cs="Arial"/>
        </w:rPr>
        <w:t>-</w:t>
      </w:r>
      <w:r w:rsidRPr="007616AA">
        <w:rPr>
          <w:rFonts w:ascii="Arial" w:hAnsi="Arial" w:cs="Arial"/>
        </w:rPr>
        <w:tab/>
      </w:r>
      <w:r w:rsidRPr="00894EDE">
        <w:rPr>
          <w:rFonts w:ascii="Arial" w:hAnsi="Arial" w:cs="Arial"/>
          <w:b/>
          <w:bCs/>
        </w:rPr>
        <w:t>Option 1:</w:t>
      </w:r>
      <w:r w:rsidRPr="007616AA">
        <w:rPr>
          <w:rFonts w:ascii="Arial" w:hAnsi="Arial" w:cs="Arial"/>
        </w:rPr>
        <w:t xml:space="preserve"> </w:t>
      </w:r>
      <w:r w:rsidR="00343753">
        <w:rPr>
          <w:rFonts w:ascii="Arial" w:hAnsi="Arial" w:cs="Arial"/>
        </w:rPr>
        <w:t xml:space="preserve">the UE monitors UE specific PDCCH/C-RNTI when either </w:t>
      </w:r>
      <w:proofErr w:type="spellStart"/>
      <w:r w:rsidR="00343753" w:rsidRPr="00894EDE">
        <w:rPr>
          <w:rFonts w:ascii="Arial" w:hAnsi="Arial" w:cs="Arial"/>
          <w:i/>
          <w:iCs/>
        </w:rPr>
        <w:t>drx-onDurationTimerPTM</w:t>
      </w:r>
      <w:proofErr w:type="spellEnd"/>
      <w:r w:rsidR="00343753" w:rsidRPr="00343753">
        <w:rPr>
          <w:rFonts w:ascii="Arial" w:hAnsi="Arial" w:cs="Arial"/>
        </w:rPr>
        <w:t xml:space="preserve"> </w:t>
      </w:r>
      <w:r w:rsidR="00343753">
        <w:rPr>
          <w:rFonts w:ascii="Arial" w:hAnsi="Arial" w:cs="Arial"/>
        </w:rPr>
        <w:t>or</w:t>
      </w:r>
      <w:r w:rsidR="00343753" w:rsidRPr="00343753">
        <w:rPr>
          <w:rFonts w:ascii="Arial" w:hAnsi="Arial" w:cs="Arial"/>
        </w:rPr>
        <w:t xml:space="preserve"> </w:t>
      </w:r>
      <w:proofErr w:type="spellStart"/>
      <w:r w:rsidR="00343753" w:rsidRPr="00894EDE">
        <w:rPr>
          <w:rFonts w:ascii="Arial" w:hAnsi="Arial" w:cs="Arial"/>
          <w:i/>
          <w:iCs/>
        </w:rPr>
        <w:t>drx-InactivityTimerPTM</w:t>
      </w:r>
      <w:proofErr w:type="spellEnd"/>
      <w:r w:rsidR="00343753">
        <w:rPr>
          <w:rFonts w:ascii="Arial" w:hAnsi="Arial" w:cs="Arial"/>
        </w:rPr>
        <w:t xml:space="preserve"> or</w:t>
      </w:r>
      <w:r w:rsidR="00343753" w:rsidRPr="00894EDE">
        <w:rPr>
          <w:rFonts w:ascii="Arial" w:hAnsi="Arial" w:cs="Arial"/>
        </w:rPr>
        <w:t xml:space="preserve"> </w:t>
      </w:r>
      <w:proofErr w:type="spellStart"/>
      <w:r w:rsidR="00343753" w:rsidRPr="00894EDE">
        <w:rPr>
          <w:rFonts w:ascii="Arial" w:hAnsi="Arial" w:cs="Arial"/>
          <w:i/>
          <w:iCs/>
        </w:rPr>
        <w:t>drx-RetransmissionTimerDLPTM</w:t>
      </w:r>
      <w:proofErr w:type="spellEnd"/>
      <w:r w:rsidR="00343753">
        <w:rPr>
          <w:rFonts w:ascii="Arial" w:hAnsi="Arial" w:cs="Arial"/>
        </w:rPr>
        <w:t xml:space="preserve"> are running. </w:t>
      </w:r>
    </w:p>
    <w:p w14:paraId="4E70184E" w14:textId="071F2623" w:rsidR="001D5D1F" w:rsidRDefault="00343753" w:rsidP="00894EDE">
      <w:pPr>
        <w:pStyle w:val="B1"/>
        <w:jc w:val="left"/>
        <w:rPr>
          <w:ins w:id="14" w:author="Samsung_Sangkyu baek" w:date="2021-10-05T10:07:00Z"/>
          <w:rFonts w:ascii="Arial" w:hAnsi="Arial" w:cs="Arial"/>
        </w:rPr>
      </w:pPr>
      <w:r>
        <w:rPr>
          <w:rFonts w:ascii="Arial" w:hAnsi="Arial" w:cs="Arial" w:hint="eastAsia"/>
        </w:rPr>
        <w:t>-</w:t>
      </w:r>
      <w:r>
        <w:rPr>
          <w:rFonts w:ascii="Arial" w:hAnsi="Arial" w:cs="Arial"/>
        </w:rPr>
        <w:tab/>
      </w:r>
      <w:r w:rsidRPr="00894EDE">
        <w:rPr>
          <w:rFonts w:ascii="Arial" w:hAnsi="Arial" w:cs="Arial"/>
          <w:b/>
          <w:bCs/>
        </w:rPr>
        <w:t xml:space="preserve">Option 2: </w:t>
      </w:r>
      <w:r>
        <w:rPr>
          <w:rFonts w:ascii="Arial" w:hAnsi="Arial" w:cs="Arial"/>
        </w:rPr>
        <w:t xml:space="preserve">the UE monitors UE specific PDCCH/C-RNTI only when </w:t>
      </w:r>
      <w:proofErr w:type="spellStart"/>
      <w:r w:rsidRPr="008E6193">
        <w:rPr>
          <w:rFonts w:ascii="Arial" w:hAnsi="Arial" w:cs="Arial"/>
          <w:i/>
          <w:iCs/>
        </w:rPr>
        <w:t>drx-RetransmissionTimerDLPTM</w:t>
      </w:r>
      <w:proofErr w:type="spellEnd"/>
      <w:r w:rsidRPr="00894EDE">
        <w:rPr>
          <w:rFonts w:ascii="Arial" w:hAnsi="Arial" w:cs="Arial"/>
        </w:rPr>
        <w:t xml:space="preserve"> is running. </w:t>
      </w:r>
      <w:r>
        <w:rPr>
          <w:rFonts w:ascii="Arial" w:hAnsi="Arial" w:cs="Arial"/>
        </w:rPr>
        <w:t xml:space="preserve">For example, when </w:t>
      </w:r>
      <w:proofErr w:type="spellStart"/>
      <w:r w:rsidR="001D5D1F" w:rsidRPr="009C3B30">
        <w:rPr>
          <w:rFonts w:ascii="Arial" w:hAnsi="Arial" w:cs="Arial"/>
          <w:i/>
          <w:iCs/>
        </w:rPr>
        <w:t>drx-onDurationTimerPTM</w:t>
      </w:r>
      <w:proofErr w:type="spellEnd"/>
      <w:r w:rsidR="001D5D1F" w:rsidRPr="009C3B30">
        <w:rPr>
          <w:rFonts w:ascii="Arial" w:hAnsi="Arial" w:cs="Arial"/>
        </w:rPr>
        <w:t xml:space="preserve"> and </w:t>
      </w:r>
      <w:proofErr w:type="spellStart"/>
      <w:r w:rsidR="001D5D1F" w:rsidRPr="009C3B30">
        <w:rPr>
          <w:rFonts w:ascii="Arial" w:hAnsi="Arial" w:cs="Arial"/>
          <w:i/>
          <w:iCs/>
        </w:rPr>
        <w:t>drx-InactivityTimerPTM</w:t>
      </w:r>
      <w:proofErr w:type="spellEnd"/>
      <w:r w:rsidR="001D5D1F" w:rsidRPr="009C3B30">
        <w:rPr>
          <w:rFonts w:ascii="Arial" w:hAnsi="Arial" w:cs="Arial"/>
        </w:rPr>
        <w:t xml:space="preserve"> </w:t>
      </w:r>
      <w:r w:rsidR="001D5D1F">
        <w:rPr>
          <w:rFonts w:ascii="Arial" w:hAnsi="Arial" w:cs="Arial"/>
        </w:rPr>
        <w:t>are</w:t>
      </w:r>
      <w:r w:rsidR="001D5D1F" w:rsidRPr="009C3B30">
        <w:rPr>
          <w:rFonts w:ascii="Arial" w:hAnsi="Arial" w:cs="Arial"/>
        </w:rPr>
        <w:t xml:space="preserve"> running but </w:t>
      </w:r>
      <w:proofErr w:type="spellStart"/>
      <w:r w:rsidR="001D5D1F" w:rsidRPr="009C3B30">
        <w:rPr>
          <w:rFonts w:ascii="Arial" w:hAnsi="Arial" w:cs="Arial"/>
          <w:i/>
          <w:iCs/>
        </w:rPr>
        <w:t>drx-RetransmissionTimerDLPTM</w:t>
      </w:r>
      <w:proofErr w:type="spellEnd"/>
      <w:r w:rsidR="001D5D1F">
        <w:rPr>
          <w:rFonts w:ascii="Arial" w:hAnsi="Arial" w:cs="Arial"/>
        </w:rPr>
        <w:t xml:space="preserve"> is not running, </w:t>
      </w:r>
      <w:r w:rsidR="009E2491">
        <w:rPr>
          <w:rFonts w:ascii="Arial" w:hAnsi="Arial" w:cs="Arial"/>
        </w:rPr>
        <w:t>the UE does not monito UE specific PDCCH/C-RNTI.</w:t>
      </w:r>
    </w:p>
    <w:p w14:paraId="5106B33A" w14:textId="43FF1143" w:rsidR="00BF45D0" w:rsidRPr="00BF45D0" w:rsidRDefault="00BF45D0" w:rsidP="00894EDE">
      <w:pPr>
        <w:pStyle w:val="B1"/>
        <w:jc w:val="left"/>
        <w:rPr>
          <w:rFonts w:ascii="Arial" w:hAnsi="Arial" w:cs="Arial"/>
        </w:rPr>
      </w:pPr>
      <w:ins w:id="15" w:author="Samsung_Sangkyu baek" w:date="2021-10-05T10:07:00Z">
        <w:r>
          <w:rPr>
            <w:rFonts w:ascii="Arial" w:hAnsi="Arial" w:cs="Arial" w:hint="eastAsia"/>
          </w:rPr>
          <w:t>-</w:t>
        </w:r>
        <w:r>
          <w:rPr>
            <w:rFonts w:ascii="Arial" w:hAnsi="Arial" w:cs="Arial"/>
          </w:rPr>
          <w:tab/>
        </w:r>
        <w:r w:rsidRPr="00894EDE">
          <w:rPr>
            <w:rFonts w:ascii="Arial" w:hAnsi="Arial" w:cs="Arial"/>
            <w:b/>
            <w:bCs/>
          </w:rPr>
          <w:t xml:space="preserve">Option </w:t>
        </w:r>
        <w:r>
          <w:rPr>
            <w:rFonts w:ascii="Arial" w:hAnsi="Arial" w:cs="Arial"/>
            <w:b/>
            <w:bCs/>
          </w:rPr>
          <w:t>3</w:t>
        </w:r>
        <w:r w:rsidRPr="00894EDE">
          <w:rPr>
            <w:rFonts w:ascii="Arial" w:hAnsi="Arial" w:cs="Arial"/>
            <w:b/>
            <w:bCs/>
          </w:rPr>
          <w:t xml:space="preserve">: </w:t>
        </w:r>
        <w:r>
          <w:rPr>
            <w:rFonts w:ascii="Arial" w:hAnsi="Arial" w:cs="Arial"/>
          </w:rPr>
          <w:t>the UE monitors UE specific PDCCH/C-RNTI only during unicast DRX’s active time. Unicast DRX’s RTT timer can be started when PTP retransmission is expected.</w:t>
        </w:r>
      </w:ins>
    </w:p>
    <w:p w14:paraId="125EE91F" w14:textId="64EB6830" w:rsidR="00745325" w:rsidRDefault="00C70C6F" w:rsidP="00745325">
      <w:pPr>
        <w:spacing w:after="120" w:line="240" w:lineRule="exact"/>
        <w:rPr>
          <w:rFonts w:ascii="Arial" w:hAnsi="Arial" w:cs="Arial"/>
          <w:b/>
        </w:rPr>
      </w:pPr>
      <w:r w:rsidRPr="00FB66FA">
        <w:rPr>
          <w:rFonts w:ascii="Arial" w:hAnsi="Arial" w:cs="Arial"/>
          <w:b/>
        </w:rPr>
        <w:lastRenderedPageBreak/>
        <w:t>Q</w:t>
      </w:r>
      <w:r w:rsidR="00F57615">
        <w:rPr>
          <w:rFonts w:ascii="Arial" w:hAnsi="Arial" w:cs="Arial"/>
          <w:b/>
        </w:rPr>
        <w:t>21</w:t>
      </w:r>
      <w:r w:rsidR="00745325" w:rsidRPr="00FB66FA">
        <w:rPr>
          <w:rFonts w:ascii="Arial" w:hAnsi="Arial" w:cs="Arial"/>
          <w:b/>
        </w:rPr>
        <w:t xml:space="preserve">: </w:t>
      </w:r>
      <w:r w:rsidR="000F26ED">
        <w:rPr>
          <w:rFonts w:ascii="Arial" w:hAnsi="Arial" w:cs="Arial"/>
          <w:b/>
          <w:lang w:eastAsia="zh-CN"/>
        </w:rPr>
        <w:t>C</w:t>
      </w:r>
      <w:r w:rsidR="0043338A">
        <w:rPr>
          <w:rFonts w:ascii="Arial" w:hAnsi="Arial" w:cs="Arial"/>
          <w:b/>
          <w:lang w:eastAsia="zh-CN"/>
        </w:rPr>
        <w:t>ompanies are invited to provide their view on the options of how a UE monitors UE specific PDCCH/C-RNTI in active time of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28"/>
        <w:gridCol w:w="6510"/>
      </w:tblGrid>
      <w:tr w:rsidR="00745325" w:rsidRPr="00172BA0" w14:paraId="22236EF7"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FA4A" w14:textId="77777777" w:rsidR="00745325" w:rsidRPr="00172BA0" w:rsidRDefault="00745325" w:rsidP="00745325">
            <w:pPr>
              <w:rPr>
                <w:rFonts w:ascii="Arial" w:hAnsi="Arial" w:cs="Arial"/>
                <w:b/>
                <w:bCs/>
              </w:rPr>
            </w:pPr>
            <w:r w:rsidRPr="00172BA0">
              <w:rPr>
                <w:rFonts w:ascii="Arial" w:hAnsi="Arial" w:cs="Arial"/>
                <w:b/>
                <w:bCs/>
              </w:rPr>
              <w:t>Company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BD348" w14:textId="77777777" w:rsidR="00745325" w:rsidRPr="00172BA0" w:rsidRDefault="00745325" w:rsidP="00745325">
            <w:pPr>
              <w:rPr>
                <w:rFonts w:ascii="Arial" w:hAnsi="Arial" w:cs="Arial"/>
                <w:b/>
                <w:bCs/>
              </w:rPr>
            </w:pPr>
            <w:r>
              <w:rPr>
                <w:rFonts w:ascii="Arial" w:hAnsi="Arial" w:cs="Arial"/>
                <w:b/>
                <w:bCs/>
              </w:rPr>
              <w:t>Yes/No</w:t>
            </w:r>
          </w:p>
        </w:tc>
        <w:tc>
          <w:tcPr>
            <w:tcW w:w="6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35484D" w14:textId="77777777" w:rsidR="00745325" w:rsidRPr="00172BA0" w:rsidRDefault="00745325" w:rsidP="00745325">
            <w:pPr>
              <w:rPr>
                <w:rFonts w:ascii="Arial" w:hAnsi="Arial" w:cs="Arial"/>
                <w:b/>
                <w:bCs/>
              </w:rPr>
            </w:pPr>
            <w:r w:rsidRPr="00172BA0">
              <w:rPr>
                <w:rFonts w:ascii="Arial" w:hAnsi="Arial" w:cs="Arial"/>
                <w:b/>
                <w:bCs/>
              </w:rPr>
              <w:t>Comments</w:t>
            </w:r>
          </w:p>
        </w:tc>
      </w:tr>
      <w:tr w:rsidR="00745325" w:rsidRPr="00FB66FA" w14:paraId="36B63E73"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464CE06" w14:textId="7504D0D2" w:rsidR="00745325" w:rsidRPr="00FB66FA" w:rsidRDefault="00F74598" w:rsidP="00745325">
            <w:pPr>
              <w:spacing w:after="120" w:line="240" w:lineRule="exact"/>
              <w:rPr>
                <w:lang w:eastAsia="zh-CN"/>
              </w:rPr>
            </w:pPr>
            <w:r>
              <w:rPr>
                <w:rFonts w:hint="eastAsia"/>
                <w:lang w:eastAsia="zh-CN"/>
              </w:rPr>
              <w:t>O</w:t>
            </w:r>
            <w:r>
              <w:rPr>
                <w:lang w:eastAsia="zh-CN"/>
              </w:rPr>
              <w:t>PPO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A40A347" w14:textId="2BDE5081" w:rsidR="00745325" w:rsidRPr="00FB66FA" w:rsidRDefault="00F74598" w:rsidP="00745325">
            <w:pPr>
              <w:spacing w:after="120" w:line="240" w:lineRule="exact"/>
              <w:rPr>
                <w:lang w:eastAsia="zh-CN"/>
              </w:rPr>
            </w:pPr>
            <w:r>
              <w:rPr>
                <w:lang w:eastAsia="zh-CN"/>
              </w:rPr>
              <w:t xml:space="preserve">None </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CC4D899" w14:textId="7B3B771B" w:rsidR="00953B3F" w:rsidRPr="00FB66FA" w:rsidRDefault="00F74598" w:rsidP="00745325">
            <w:pPr>
              <w:spacing w:after="120" w:line="240" w:lineRule="exact"/>
              <w:rPr>
                <w:lang w:eastAsia="zh-CN"/>
              </w:rPr>
            </w:pPr>
            <w:r>
              <w:rPr>
                <w:lang w:eastAsia="zh-CN"/>
              </w:rPr>
              <w:t>We confused about the question, the UE monitor UE specific PDCCH/C-RNTI based on unicast DRX</w:t>
            </w:r>
            <w:r w:rsidR="00953B3F">
              <w:rPr>
                <w:lang w:eastAsia="zh-CN"/>
              </w:rPr>
              <w:t xml:space="preserve"> without considering the MBS DRX. The MBS DRX and unicast DRX are independent.</w:t>
            </w:r>
          </w:p>
        </w:tc>
      </w:tr>
      <w:tr w:rsidR="00745325" w:rsidRPr="00FB66FA" w14:paraId="0BF79A14"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8868597" w14:textId="7D31CCCF" w:rsidR="00745325" w:rsidRPr="00FB66FA" w:rsidRDefault="006A4E8B" w:rsidP="00745325">
            <w:pPr>
              <w:spacing w:after="120" w:line="240" w:lineRule="exact"/>
            </w:pPr>
            <w:r>
              <w:t>Qualcomm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BBFB418" w14:textId="1069CCC4" w:rsidR="00745325" w:rsidRPr="00FB66FA" w:rsidRDefault="00544FD9" w:rsidP="00745325">
            <w:pPr>
              <w:spacing w:after="120" w:line="240" w:lineRule="exact"/>
            </w:pPr>
            <w:r>
              <w:t xml:space="preserve">Option </w:t>
            </w:r>
            <w:r w:rsidR="006A219A">
              <w:t>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46CC612" w14:textId="49BF7F4A" w:rsidR="00745325" w:rsidRPr="00FB66FA" w:rsidRDefault="006A219A" w:rsidP="00745325">
            <w:pPr>
              <w:spacing w:after="120" w:line="240" w:lineRule="exact"/>
            </w:pPr>
            <w:r>
              <w:t xml:space="preserve">In our view, </w:t>
            </w:r>
            <w:r w:rsidR="00890C6A">
              <w:t>new type X</w:t>
            </w:r>
            <w:r>
              <w:t xml:space="preserve"> CSS used </w:t>
            </w:r>
            <w:r w:rsidR="00AB3D2C">
              <w:t xml:space="preserve">for GC-PDCCH scheduling. DCI format used for GC-PDCCH and PDCCH are not same. So, for C-RNTI based scheduling, UE has to monitor USS. During </w:t>
            </w:r>
            <w:proofErr w:type="spellStart"/>
            <w:r w:rsidR="00AB3D2C" w:rsidRPr="00894EDE">
              <w:rPr>
                <w:rFonts w:ascii="Arial" w:hAnsi="Arial" w:cs="Arial"/>
                <w:i/>
                <w:iCs/>
              </w:rPr>
              <w:t>drx-onDurationTimerPTM</w:t>
            </w:r>
            <w:proofErr w:type="spellEnd"/>
            <w:r w:rsidR="00AB3D2C" w:rsidRPr="00343753">
              <w:rPr>
                <w:rFonts w:ascii="Arial" w:hAnsi="Arial" w:cs="Arial"/>
              </w:rPr>
              <w:t xml:space="preserve"> </w:t>
            </w:r>
            <w:r w:rsidR="00AB3D2C">
              <w:rPr>
                <w:rFonts w:ascii="Arial" w:hAnsi="Arial" w:cs="Arial"/>
              </w:rPr>
              <w:t>or</w:t>
            </w:r>
            <w:r w:rsidR="00AB3D2C" w:rsidRPr="00343753">
              <w:rPr>
                <w:rFonts w:ascii="Arial" w:hAnsi="Arial" w:cs="Arial"/>
              </w:rPr>
              <w:t xml:space="preserve"> </w:t>
            </w:r>
            <w:proofErr w:type="spellStart"/>
            <w:r w:rsidR="00AB3D2C" w:rsidRPr="00894EDE">
              <w:rPr>
                <w:rFonts w:ascii="Arial" w:hAnsi="Arial" w:cs="Arial"/>
                <w:i/>
                <w:iCs/>
              </w:rPr>
              <w:t>drx-InactivityTimerPTM</w:t>
            </w:r>
            <w:proofErr w:type="spellEnd"/>
            <w:r w:rsidR="00AB3D2C">
              <w:rPr>
                <w:rFonts w:ascii="Arial" w:hAnsi="Arial" w:cs="Arial"/>
                <w:i/>
                <w:iCs/>
              </w:rPr>
              <w:t xml:space="preserve"> </w:t>
            </w:r>
            <w:r w:rsidR="00AB3D2C" w:rsidRPr="00AB3D2C">
              <w:t>timers running</w:t>
            </w:r>
            <w:r w:rsidR="00AB3D2C">
              <w:t xml:space="preserve">, GNB is expected to schedule Initial Transmissions using GC-PDCCH and no need for UE to monitor </w:t>
            </w:r>
            <w:r w:rsidR="00890C6A">
              <w:t xml:space="preserve">legacy </w:t>
            </w:r>
            <w:r w:rsidR="00AB3D2C">
              <w:t xml:space="preserve">UE specific </w:t>
            </w:r>
            <w:r w:rsidR="00890C6A">
              <w:t>U</w:t>
            </w:r>
            <w:r w:rsidR="00AB3D2C">
              <w:t>SS/C-RNTI.</w:t>
            </w:r>
          </w:p>
        </w:tc>
      </w:tr>
      <w:tr w:rsidR="002C2745" w:rsidRPr="00FB66FA" w14:paraId="0698BC62"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4DE965B" w14:textId="7A029F5C" w:rsidR="002C2745" w:rsidRPr="00FB66FA" w:rsidRDefault="002C2745" w:rsidP="002C2745">
            <w:pPr>
              <w:spacing w:after="120" w:line="240" w:lineRule="exact"/>
            </w:pPr>
            <w:r>
              <w:rPr>
                <w:rFonts w:eastAsia="Yu Mincho" w:hint="eastAsia"/>
              </w:rPr>
              <w:t>K</w:t>
            </w:r>
            <w:r>
              <w:rPr>
                <w:rFonts w:eastAsia="Yu Mincho"/>
              </w:rPr>
              <w:t>yocera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A3AF786" w14:textId="51A880EF" w:rsidR="002C2745" w:rsidRPr="00FB66FA" w:rsidRDefault="002C2745" w:rsidP="002C2745">
            <w:pPr>
              <w:spacing w:after="120" w:line="240" w:lineRule="exact"/>
            </w:pPr>
            <w:r>
              <w:rPr>
                <w:rFonts w:eastAsia="Yu Mincho" w:hint="eastAsia"/>
              </w:rPr>
              <w:t>N</w:t>
            </w:r>
            <w:r>
              <w:rPr>
                <w:rFonts w:eastAsia="Yu Mincho"/>
              </w:rPr>
              <w:t>one</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2336C10C" w14:textId="48673C0C" w:rsidR="002C2745" w:rsidRPr="00FB66FA" w:rsidRDefault="002C2745" w:rsidP="002C2745">
            <w:pPr>
              <w:spacing w:after="120" w:line="240" w:lineRule="exact"/>
            </w:pPr>
            <w:r>
              <w:rPr>
                <w:rFonts w:eastAsia="Yu Mincho" w:hint="eastAsia"/>
              </w:rPr>
              <w:t>W</w:t>
            </w:r>
            <w:r>
              <w:rPr>
                <w:rFonts w:eastAsia="Yu Mincho"/>
              </w:rPr>
              <w:t xml:space="preserve">e share the same view with OPPO, i.e., the MBS DRX and unicast DRX are independent. So, we don’t think these should be mixed together, although we assume it’s possible these two independent active times may be overlapped. </w:t>
            </w:r>
          </w:p>
        </w:tc>
      </w:tr>
      <w:tr w:rsidR="006C41E4" w:rsidRPr="00FB66FA" w14:paraId="6A7F1502" w14:textId="77777777" w:rsidTr="006201BF">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F9791EA" w14:textId="77777777" w:rsidR="006C41E4" w:rsidRPr="00FB66FA" w:rsidRDefault="006C41E4" w:rsidP="006201BF">
            <w:pPr>
              <w:spacing w:after="120" w:line="240" w:lineRule="exact"/>
            </w:pPr>
            <w:r>
              <w:t>Ericsson</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4C5680B" w14:textId="77777777" w:rsidR="006C41E4" w:rsidRPr="00FB66FA" w:rsidRDefault="006C41E4" w:rsidP="006201BF">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4354403" w14:textId="77777777" w:rsidR="006C41E4" w:rsidRPr="009320EC" w:rsidRDefault="006C41E4" w:rsidP="006201BF">
            <w:pPr>
              <w:spacing w:after="120"/>
              <w:rPr>
                <w:lang w:eastAsia="zh-CN"/>
              </w:rPr>
            </w:pPr>
            <w:r>
              <w:rPr>
                <w:lang w:eastAsia="zh-CN"/>
              </w:rPr>
              <w:t>We think the agreement is clear: “</w:t>
            </w:r>
            <w:r w:rsidRPr="009320EC">
              <w:rPr>
                <w:lang w:eastAsia="zh-CN"/>
              </w:rPr>
              <w:t>For multicast PTM transmission, Multicast DRX pattern is configured on a per G-RNTI basis (i.e. independent of legacy UE-specific DRX for unicast transmission).</w:t>
            </w:r>
            <w:r>
              <w:rPr>
                <w:lang w:eastAsia="zh-CN"/>
              </w:rPr>
              <w:t>”</w:t>
            </w:r>
          </w:p>
        </w:tc>
      </w:tr>
      <w:tr w:rsidR="002C2745" w:rsidRPr="00FB66FA" w14:paraId="6648A1C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7FB8F8" w14:textId="12032E2F" w:rsidR="002C2745" w:rsidRPr="00FB66FA" w:rsidRDefault="0016707B" w:rsidP="002C2745">
            <w:pPr>
              <w:spacing w:after="120" w:line="240" w:lineRule="exact"/>
            </w:pPr>
            <w:r>
              <w:t>Futurewei</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AE7D2DE" w14:textId="1F0F85A3" w:rsidR="002C2745" w:rsidRPr="00FB66FA" w:rsidRDefault="0016707B" w:rsidP="002C2745">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A916124" w14:textId="6009F63D" w:rsidR="002C2745" w:rsidRPr="00FB66FA" w:rsidRDefault="0016707B" w:rsidP="002C2745">
            <w:pPr>
              <w:spacing w:after="120" w:line="240" w:lineRule="exact"/>
            </w:pPr>
            <w:r>
              <w:t xml:space="preserve">MBS DRX and unicast DRB can be done independently, and their active time periods are controlled by network configuration and operation. </w:t>
            </w:r>
          </w:p>
        </w:tc>
      </w:tr>
      <w:tr w:rsidR="00BF45D0" w:rsidRPr="00FB66FA" w14:paraId="5985DFE5"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B7256BD" w14:textId="4E749B3C" w:rsidR="00BF45D0" w:rsidRPr="00FB66FA" w:rsidRDefault="00BF45D0" w:rsidP="00BF45D0">
            <w:pPr>
              <w:spacing w:after="120" w:line="240" w:lineRule="exact"/>
            </w:pPr>
            <w:r>
              <w:rPr>
                <w:rFonts w:eastAsia="Malgun Gothic"/>
                <w:lang w:eastAsia="ko-KR"/>
              </w:rPr>
              <w:t>Samsung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C763A2C" w14:textId="6A742D61" w:rsidR="00BF45D0" w:rsidRPr="00FB66FA" w:rsidRDefault="00BF45D0" w:rsidP="00BF45D0">
            <w:pPr>
              <w:spacing w:after="120" w:line="240" w:lineRule="exact"/>
            </w:pPr>
            <w:r>
              <w:rPr>
                <w:rFonts w:eastAsia="Malgun Gothic" w:hint="eastAsia"/>
                <w:lang w:eastAsia="ko-KR"/>
              </w:rPr>
              <w:t xml:space="preserve">Option </w:t>
            </w:r>
            <w:r>
              <w:rPr>
                <w:rFonts w:eastAsia="Malgun Gothic"/>
                <w:lang w:eastAsia="ko-KR"/>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05FDC140" w14:textId="77777777" w:rsidR="00BF45D0" w:rsidRDefault="00BF45D0" w:rsidP="00BF45D0">
            <w:pPr>
              <w:spacing w:after="120" w:line="240" w:lineRule="exact"/>
              <w:rPr>
                <w:rFonts w:eastAsia="Malgun Gothic"/>
                <w:lang w:eastAsia="ko-KR"/>
              </w:rPr>
            </w:pPr>
            <w:r>
              <w:t xml:space="preserve">PTP retransmission is based on UE specific PDCCH addressed by C-RNTI, so we need to define this for unicast DL RTT and </w:t>
            </w:r>
            <w:proofErr w:type="spellStart"/>
            <w:r>
              <w:t>ReTx</w:t>
            </w:r>
            <w:proofErr w:type="spellEnd"/>
            <w:r>
              <w:t xml:space="preserve"> timers for multiple </w:t>
            </w:r>
            <w:proofErr w:type="gramStart"/>
            <w:r>
              <w:t>retransmission</w:t>
            </w:r>
            <w:proofErr w:type="gramEnd"/>
            <w:r>
              <w:t>. Then, the UE can just monitor C-RNTI during unicast DRX’s active time, irrespective of MBS DRX status. In this context, we think Option 3 is a clean option.</w:t>
            </w:r>
          </w:p>
          <w:p w14:paraId="1EA27597" w14:textId="72EB7403" w:rsidR="00BF45D0" w:rsidRPr="00FB66FA" w:rsidRDefault="00BF45D0" w:rsidP="00BF45D0">
            <w:pPr>
              <w:spacing w:after="120" w:line="240" w:lineRule="exact"/>
            </w:pPr>
            <w:r>
              <w:rPr>
                <w:rFonts w:eastAsia="Malgun Gothic"/>
                <w:lang w:eastAsia="ko-KR"/>
              </w:rPr>
              <w:t xml:space="preserve">Also, </w:t>
            </w:r>
            <w:r>
              <w:rPr>
                <w:rFonts w:eastAsia="Malgun Gothic" w:hint="eastAsia"/>
                <w:lang w:eastAsia="ko-KR"/>
              </w:rPr>
              <w:t>P</w:t>
            </w:r>
            <w:r>
              <w:rPr>
                <w:rFonts w:eastAsia="Malgun Gothic"/>
                <w:lang w:eastAsia="ko-KR"/>
              </w:rPr>
              <w:t>TM initial transmission with C-RNTI is not needed. We think Option 1 is not needed.</w:t>
            </w:r>
          </w:p>
        </w:tc>
      </w:tr>
      <w:tr w:rsidR="00BF45D0" w:rsidRPr="00FB66FA" w14:paraId="03290AF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FEB3D50" w14:textId="7DF0C41E" w:rsidR="00BF45D0" w:rsidRPr="00FB66FA" w:rsidRDefault="00093A6F" w:rsidP="00BF45D0">
            <w:pPr>
              <w:spacing w:after="120" w:line="240" w:lineRule="exact"/>
            </w:pPr>
            <w:r>
              <w:t>Nokia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E9C2031" w14:textId="18A0B9B2" w:rsidR="00BF45D0" w:rsidRPr="00FB66FA" w:rsidRDefault="00093A6F" w:rsidP="00BF45D0">
            <w:pPr>
              <w:spacing w:after="120" w:line="240" w:lineRule="exact"/>
            </w:pPr>
            <w:r>
              <w:t>-</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68BFB00" w14:textId="702FE84A" w:rsidR="00BF45D0" w:rsidRPr="00FB66FA" w:rsidRDefault="00093A6F" w:rsidP="00BF45D0">
            <w:pPr>
              <w:spacing w:after="120" w:line="240" w:lineRule="exact"/>
            </w:pPr>
            <w:r>
              <w:t>Agree with Oppo, Ericsson and Futurewei</w:t>
            </w:r>
          </w:p>
        </w:tc>
      </w:tr>
      <w:tr w:rsidR="004B347E" w:rsidRPr="00FB66FA" w14:paraId="46D14D5F"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72B995F" w14:textId="77777777" w:rsidR="004B347E" w:rsidRPr="00FB66FA" w:rsidRDefault="004B347E" w:rsidP="00BF45D0">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EA77554" w14:textId="77777777" w:rsidR="004B347E" w:rsidRPr="00FB66FA" w:rsidRDefault="004B347E" w:rsidP="00BF45D0">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94CEA9C" w14:textId="77777777" w:rsidR="004B347E" w:rsidRPr="00FB66FA" w:rsidRDefault="004B347E" w:rsidP="00BF45D0">
            <w:pPr>
              <w:spacing w:after="120" w:line="240" w:lineRule="exact"/>
            </w:pPr>
          </w:p>
        </w:tc>
      </w:tr>
    </w:tbl>
    <w:p w14:paraId="57033183" w14:textId="648E154D" w:rsidR="00515D7B" w:rsidRDefault="00515D7B">
      <w:pPr>
        <w:spacing w:before="120" w:after="120"/>
        <w:rPr>
          <w:rFonts w:ascii="Arial" w:hAnsi="Arial" w:cs="Arial"/>
          <w:lang w:eastAsia="zh-CN"/>
        </w:rPr>
      </w:pPr>
    </w:p>
    <w:p w14:paraId="6C13F253" w14:textId="3FBDCE47"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Short DRX cycle and DRX Command MAC CE</w:t>
      </w:r>
    </w:p>
    <w:p w14:paraId="39D419F1" w14:textId="57B0CD79" w:rsidR="004E363E" w:rsidRDefault="00A97C7C">
      <w:pPr>
        <w:spacing w:before="120" w:after="120"/>
        <w:rPr>
          <w:rFonts w:ascii="Arial" w:hAnsi="Arial" w:cs="Arial"/>
          <w:lang w:eastAsia="zh-CN"/>
        </w:rPr>
      </w:pPr>
      <w:r>
        <w:rPr>
          <w:rFonts w:ascii="Arial" w:hAnsi="Arial" w:cs="Arial"/>
          <w:lang w:eastAsia="zh-CN"/>
        </w:rPr>
        <w:t>There are following FFSs have been identified:</w:t>
      </w:r>
    </w:p>
    <w:p w14:paraId="02299363" w14:textId="77777777" w:rsidR="00A97C7C" w:rsidRDefault="00A97C7C" w:rsidP="00A97C7C">
      <w:pPr>
        <w:pStyle w:val="Agreement"/>
        <w:tabs>
          <w:tab w:val="clear" w:pos="780"/>
          <w:tab w:val="num" w:pos="779"/>
        </w:tabs>
        <w:spacing w:line="240" w:lineRule="exact"/>
        <w:ind w:leftChars="200" w:left="760"/>
      </w:pPr>
      <w:r>
        <w:t xml:space="preserve">FFS whether to support optional short DRX or not. </w:t>
      </w:r>
    </w:p>
    <w:p w14:paraId="34C774B9" w14:textId="16D9E532" w:rsidR="00A97C7C" w:rsidRDefault="00A97C7C" w:rsidP="00A97C7C">
      <w:pPr>
        <w:pStyle w:val="Agreement"/>
        <w:spacing w:line="240" w:lineRule="exact"/>
        <w:ind w:leftChars="200" w:left="760"/>
      </w:pPr>
      <w:r w:rsidRPr="00A97C7C">
        <w:t>FFS to support DRX Command MAC CE for MBS DRX</w:t>
      </w:r>
      <w:r w:rsidR="00746D02">
        <w:t xml:space="preserve"> [10]</w:t>
      </w:r>
      <w:r w:rsidRPr="00A97C7C">
        <w:t>.</w:t>
      </w:r>
    </w:p>
    <w:p w14:paraId="667E4562" w14:textId="5DC450C2" w:rsidR="00A97C7C" w:rsidRDefault="00A97C7C" w:rsidP="00A97C7C">
      <w:pPr>
        <w:rPr>
          <w:lang w:eastAsia="en-GB"/>
        </w:rPr>
      </w:pPr>
    </w:p>
    <w:p w14:paraId="71C4F321" w14:textId="50845F85" w:rsidR="00A97C7C" w:rsidRDefault="00C70C6F" w:rsidP="00A97C7C">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22</w:t>
      </w:r>
      <w:r w:rsidR="00A97C7C" w:rsidRPr="00FB66FA">
        <w:rPr>
          <w:rFonts w:ascii="Arial" w:hAnsi="Arial" w:cs="Arial"/>
          <w:b/>
        </w:rPr>
        <w:t>:</w:t>
      </w:r>
      <w:r w:rsidR="005D42AA">
        <w:rPr>
          <w:rFonts w:ascii="Arial" w:hAnsi="Arial" w:cs="Arial"/>
          <w:b/>
        </w:rPr>
        <w:t xml:space="preserve"> </w:t>
      </w:r>
      <w:r w:rsidR="00A97C7C">
        <w:rPr>
          <w:rFonts w:ascii="Arial" w:hAnsi="Arial" w:cs="Arial"/>
          <w:b/>
          <w:bCs/>
          <w:lang w:eastAsia="zh-CN"/>
        </w:rPr>
        <w:t xml:space="preserve">Companies are invited to provide </w:t>
      </w:r>
      <w:r w:rsidR="00746D02">
        <w:rPr>
          <w:rFonts w:ascii="Arial" w:hAnsi="Arial" w:cs="Arial"/>
          <w:b/>
          <w:bCs/>
          <w:lang w:eastAsia="zh-CN"/>
        </w:rPr>
        <w:t xml:space="preserve">their </w:t>
      </w:r>
      <w:r w:rsidR="00A97C7C">
        <w:rPr>
          <w:rFonts w:ascii="Arial" w:hAnsi="Arial" w:cs="Arial"/>
          <w:b/>
          <w:bCs/>
          <w:lang w:eastAsia="zh-CN"/>
        </w:rPr>
        <w:t xml:space="preserve">view on whether to support optional short DRX </w:t>
      </w:r>
      <w:r w:rsidR="007938C9">
        <w:rPr>
          <w:rFonts w:ascii="Arial" w:hAnsi="Arial" w:cs="Arial"/>
          <w:b/>
          <w:bCs/>
          <w:lang w:eastAsia="zh-CN"/>
        </w:rPr>
        <w:t xml:space="preserve">cycle </w:t>
      </w:r>
      <w:r w:rsidR="00A97C7C">
        <w:rPr>
          <w:rFonts w:ascii="Arial" w:hAnsi="Arial" w:cs="Arial"/>
          <w:b/>
          <w:bCs/>
          <w:lang w:eastAsia="zh-CN"/>
        </w:rPr>
        <w:t xml:space="preserve">for multicast </w:t>
      </w:r>
      <w:r w:rsidR="005D42AA">
        <w:rPr>
          <w:rFonts w:ascii="Arial" w:hAnsi="Arial" w:cs="Arial"/>
          <w:b/>
          <w:bCs/>
          <w:lang w:eastAsia="zh-CN"/>
        </w:rPr>
        <w:t>DRX</w:t>
      </w:r>
      <w:r w:rsidR="00A97C7C">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6265"/>
      </w:tblGrid>
      <w:tr w:rsidR="00A97C7C" w:rsidRPr="00172BA0" w14:paraId="2F5BABC8"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021AA" w14:textId="77777777" w:rsidR="00A97C7C" w:rsidRPr="00172BA0" w:rsidRDefault="00A97C7C" w:rsidP="00A97C7C">
            <w:pPr>
              <w:rPr>
                <w:rFonts w:ascii="Arial" w:hAnsi="Arial" w:cs="Arial"/>
                <w:b/>
                <w:bCs/>
              </w:rPr>
            </w:pPr>
            <w:r w:rsidRPr="00172BA0">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84729" w14:textId="77777777" w:rsidR="00A97C7C" w:rsidRPr="00172BA0" w:rsidRDefault="00A97C7C" w:rsidP="00A97C7C">
            <w:pPr>
              <w:rPr>
                <w:rFonts w:ascii="Arial" w:hAnsi="Arial" w:cs="Arial"/>
                <w:b/>
                <w:bCs/>
              </w:rPr>
            </w:pPr>
            <w:r>
              <w:rPr>
                <w:rFonts w:ascii="Arial" w:hAnsi="Arial" w:cs="Arial"/>
                <w:b/>
                <w:bCs/>
              </w:rPr>
              <w:t>Yes/No</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1B9E9F8D" w14:textId="77777777" w:rsidR="00A97C7C" w:rsidRPr="00172BA0" w:rsidRDefault="00A97C7C" w:rsidP="00A97C7C">
            <w:pPr>
              <w:rPr>
                <w:rFonts w:ascii="Arial" w:hAnsi="Arial" w:cs="Arial"/>
                <w:b/>
                <w:bCs/>
              </w:rPr>
            </w:pPr>
            <w:r w:rsidRPr="00172BA0">
              <w:rPr>
                <w:rFonts w:ascii="Arial" w:hAnsi="Arial" w:cs="Arial"/>
                <w:b/>
                <w:bCs/>
              </w:rPr>
              <w:t>Comments</w:t>
            </w:r>
          </w:p>
        </w:tc>
      </w:tr>
      <w:tr w:rsidR="00A97C7C" w:rsidRPr="00FB66FA" w14:paraId="2C68839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AD9DD0A" w14:textId="1D9D7D69" w:rsidR="00A97C7C" w:rsidRPr="00FB66FA" w:rsidRDefault="00953B3F" w:rsidP="00A97C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1AA1D" w14:textId="1CFB5BBE" w:rsidR="00A97C7C" w:rsidRPr="00FB66FA" w:rsidRDefault="00953B3F" w:rsidP="00A97C7C">
            <w:pPr>
              <w:spacing w:after="120" w:line="240" w:lineRule="exact"/>
              <w:rPr>
                <w:lang w:eastAsia="zh-CN"/>
              </w:rPr>
            </w:pPr>
            <w:r>
              <w:rPr>
                <w:lang w:eastAsia="zh-CN"/>
              </w:rPr>
              <w:t>Not 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1E80084" w14:textId="75B57FAC" w:rsidR="00A97C7C" w:rsidRPr="00FB66FA" w:rsidRDefault="00953B3F" w:rsidP="00A97C7C">
            <w:pPr>
              <w:spacing w:after="120" w:line="240" w:lineRule="exact"/>
              <w:rPr>
                <w:lang w:eastAsia="zh-CN"/>
              </w:rPr>
            </w:pPr>
            <w:r>
              <w:rPr>
                <w:lang w:eastAsia="zh-CN"/>
              </w:rPr>
              <w:t xml:space="preserve">We </w:t>
            </w:r>
            <w:proofErr w:type="spellStart"/>
            <w:r>
              <w:rPr>
                <w:lang w:eastAsia="zh-CN"/>
              </w:rPr>
              <w:t>can not</w:t>
            </w:r>
            <w:proofErr w:type="spellEnd"/>
            <w:r>
              <w:rPr>
                <w:lang w:eastAsia="zh-CN"/>
              </w:rPr>
              <w:t xml:space="preserve"> see the necessary to support the short DRX.</w:t>
            </w:r>
          </w:p>
        </w:tc>
      </w:tr>
      <w:tr w:rsidR="00A97C7C" w:rsidRPr="00FB66FA" w14:paraId="328608B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408D4E89" w14:textId="3D06BCD9" w:rsidR="00A97C7C" w:rsidRPr="00FB66FA" w:rsidRDefault="00E81C23" w:rsidP="00A97C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0AC254" w14:textId="5C438D61" w:rsidR="00A97C7C" w:rsidRPr="00FB66FA" w:rsidRDefault="00E81C23" w:rsidP="00A97C7C">
            <w:pPr>
              <w:spacing w:after="120" w:line="240" w:lineRule="exact"/>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FCDBADA" w14:textId="6A363F1A" w:rsidR="00A97C7C" w:rsidRPr="00FB66FA" w:rsidRDefault="00E81C23" w:rsidP="00A97C7C">
            <w:pPr>
              <w:spacing w:after="120" w:line="240" w:lineRule="exact"/>
            </w:pPr>
            <w:r>
              <w:t xml:space="preserve">Depending on traffic pattern and latency requirements, short DRX will be helpful. This allows UE to get into short duration sleep , wakeup quickly and enables to reduce UE power consumption. Example: Short DRX can be very useful to provide MCPTT (Voice) type of services using Multicast mode. Since Short DRX is optional, it is </w:t>
            </w:r>
            <w:proofErr w:type="spellStart"/>
            <w:r>
              <w:t>upto</w:t>
            </w:r>
            <w:proofErr w:type="spellEnd"/>
            <w:r>
              <w:t xml:space="preserve"> NW to configure based on application traffic pattern and latency requirements.</w:t>
            </w:r>
          </w:p>
        </w:tc>
      </w:tr>
      <w:tr w:rsidR="002C2745" w:rsidRPr="00FB66FA" w14:paraId="1EB10C92"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B097EA4" w14:textId="2CEAB54D" w:rsidR="002C2745" w:rsidRPr="00FB66FA" w:rsidRDefault="002C2745" w:rsidP="002C2745">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4C46D4" w14:textId="433A1C6B" w:rsidR="002C2745" w:rsidRPr="00FB66FA" w:rsidRDefault="002C2745" w:rsidP="002C2745">
            <w:pPr>
              <w:spacing w:after="120" w:line="240" w:lineRule="exact"/>
            </w:pPr>
            <w:r>
              <w:rPr>
                <w:rFonts w:eastAsia="Yu Mincho" w:hint="eastAsia"/>
              </w:rPr>
              <w:t>N</w:t>
            </w:r>
            <w:r>
              <w:rPr>
                <w:rFonts w:eastAsia="Yu Mincho"/>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745E00D" w14:textId="27611FB8" w:rsidR="002C2745" w:rsidRPr="00FB66FA" w:rsidRDefault="002C2745" w:rsidP="002C2745">
            <w:pPr>
              <w:spacing w:after="120" w:line="240" w:lineRule="exact"/>
            </w:pPr>
            <w:r>
              <w:rPr>
                <w:rFonts w:eastAsia="Yu Mincho" w:hint="eastAsia"/>
              </w:rPr>
              <w:t>W</w:t>
            </w:r>
            <w:r>
              <w:rPr>
                <w:rFonts w:eastAsia="Yu Mincho"/>
              </w:rPr>
              <w:t xml:space="preserve">e don’t see the benefit of short DRX in MBS traffics. </w:t>
            </w:r>
          </w:p>
        </w:tc>
      </w:tr>
      <w:tr w:rsidR="00D84D49" w:rsidRPr="00FB66FA" w14:paraId="55D7C14B" w14:textId="77777777" w:rsidTr="006201BF">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C40FDA9" w14:textId="77777777" w:rsidR="00D84D49" w:rsidRPr="00FB66FA" w:rsidRDefault="00D84D49" w:rsidP="006201BF">
            <w:pPr>
              <w:spacing w:after="120" w:line="240" w:lineRule="exact"/>
            </w:pPr>
            <w:r>
              <w:lastRenderedPageBreak/>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4FF472" w14:textId="77777777" w:rsidR="00D84D49" w:rsidRPr="00FB66FA" w:rsidRDefault="00D84D49" w:rsidP="006201BF">
            <w:pPr>
              <w:spacing w:after="120" w:line="240" w:lineRule="exact"/>
            </w:pPr>
            <w:r>
              <w:t>Probably 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A6167CC" w14:textId="77777777" w:rsidR="00D84D49" w:rsidRPr="00FB66FA" w:rsidRDefault="00D84D49" w:rsidP="006201BF">
            <w:pPr>
              <w:spacing w:after="120" w:line="240" w:lineRule="exact"/>
            </w:pPr>
            <w:r>
              <w:t>We do not expect a strong benefit of having a short DRX for the type for MBS, which is in the DL only. Furthermore, the short DRX may be optional for the UE, and it is not clear how that would work with this group DRX.</w:t>
            </w:r>
          </w:p>
        </w:tc>
      </w:tr>
      <w:tr w:rsidR="002C2745" w:rsidRPr="00FB66FA" w14:paraId="43A065B3"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93BF936" w14:textId="5FF5B43B" w:rsidR="002C2745" w:rsidRPr="00FB66FA" w:rsidRDefault="00D01AFF" w:rsidP="002C2745">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D43A9F" w14:textId="37A1E6D9" w:rsidR="002C2745" w:rsidRPr="00FB66FA" w:rsidRDefault="00D01AFF" w:rsidP="002C2745">
            <w:pPr>
              <w:spacing w:after="120" w:line="240" w:lineRule="exact"/>
            </w:pPr>
            <w: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4D9D3D5" w14:textId="47767CDA" w:rsidR="002C2745" w:rsidRPr="00FB66FA" w:rsidRDefault="00D01AFF" w:rsidP="002C2745">
            <w:pPr>
              <w:spacing w:after="120" w:line="240" w:lineRule="exact"/>
            </w:pPr>
            <w:r>
              <w:t>It doesn’t seem critical in MBS.</w:t>
            </w:r>
          </w:p>
        </w:tc>
      </w:tr>
      <w:tr w:rsidR="00BF45D0" w:rsidRPr="00FB66FA" w14:paraId="0433BF0F"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B6A5D43" w14:textId="460A39DC" w:rsidR="00BF45D0" w:rsidRPr="00FB66FA" w:rsidRDefault="00BF45D0" w:rsidP="00BF45D0">
            <w:pPr>
              <w:spacing w:after="120" w:line="240" w:lineRule="exact"/>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88E05B" w14:textId="58DC996A" w:rsidR="00BF45D0" w:rsidRPr="00FB66FA" w:rsidRDefault="00BF45D0" w:rsidP="00BF45D0">
            <w:pPr>
              <w:spacing w:after="120" w:line="240" w:lineRule="exact"/>
            </w:pPr>
            <w:r>
              <w:rPr>
                <w:rFonts w:eastAsia="Malgun Gothic"/>
                <w:lang w:eastAsia="ko-KR"/>
              </w:rP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013D734" w14:textId="05DD03FE" w:rsidR="00BF45D0" w:rsidRPr="00FB66FA" w:rsidRDefault="00BF45D0" w:rsidP="00BF45D0">
            <w:pPr>
              <w:spacing w:after="120" w:line="240" w:lineRule="exact"/>
            </w:pPr>
            <w:r>
              <w:rPr>
                <w:rFonts w:eastAsia="Malgun Gothic"/>
                <w:lang w:eastAsia="ko-KR"/>
              </w:rPr>
              <w:t>We think it’s not clear how gNB deduces there is a short interruption in data flow. Even if it is possible, the gain of the short cycle is not clear.</w:t>
            </w:r>
          </w:p>
        </w:tc>
      </w:tr>
      <w:tr w:rsidR="00BF45D0" w:rsidRPr="00FB66FA" w14:paraId="01F0810D"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0355BC5" w14:textId="605CF3AE" w:rsidR="00BF45D0" w:rsidRPr="00FB66FA" w:rsidRDefault="0019424A" w:rsidP="00BF45D0">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0E6CAF" w14:textId="3BB1B065" w:rsidR="00BF45D0" w:rsidRPr="00FB66FA" w:rsidRDefault="0019424A" w:rsidP="00BF45D0">
            <w:pPr>
              <w:spacing w:after="120" w:line="240" w:lineRule="exact"/>
            </w:pPr>
            <w:r>
              <w:t>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66C406E" w14:textId="26FA47B3" w:rsidR="00BF45D0" w:rsidRPr="00FB66FA" w:rsidRDefault="00780230" w:rsidP="00BF45D0">
            <w:pPr>
              <w:spacing w:after="120" w:line="240" w:lineRule="exact"/>
            </w:pPr>
            <w:r>
              <w:t>Useful for mission critical services (e.g. MC PTT).</w:t>
            </w:r>
          </w:p>
        </w:tc>
      </w:tr>
      <w:tr w:rsidR="00093A6F" w:rsidRPr="00FB66FA" w14:paraId="3670A652"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CCE49AF" w14:textId="77777777" w:rsidR="00093A6F" w:rsidRPr="00FB66FA" w:rsidRDefault="00093A6F" w:rsidP="00BF45D0">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ED9843" w14:textId="77777777" w:rsidR="00093A6F" w:rsidRPr="00FB66FA" w:rsidRDefault="00093A6F" w:rsidP="00BF45D0">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45F72C70" w14:textId="77777777" w:rsidR="00093A6F" w:rsidRPr="00FB66FA" w:rsidRDefault="00093A6F" w:rsidP="00BF45D0">
            <w:pPr>
              <w:spacing w:after="120" w:line="240" w:lineRule="exact"/>
            </w:pPr>
          </w:p>
        </w:tc>
      </w:tr>
    </w:tbl>
    <w:p w14:paraId="4F5B0468" w14:textId="75710F7C" w:rsidR="00A97C7C" w:rsidRDefault="00A97C7C" w:rsidP="00A97C7C">
      <w:pPr>
        <w:rPr>
          <w:lang w:eastAsia="en-GB"/>
        </w:rPr>
      </w:pPr>
    </w:p>
    <w:p w14:paraId="01EA6F01" w14:textId="0FEA6D6B"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23</w:t>
      </w:r>
      <w:r w:rsidR="005D42AA" w:rsidRPr="00FB66FA">
        <w:rPr>
          <w:rFonts w:ascii="Arial" w:hAnsi="Arial" w:cs="Arial"/>
          <w:b/>
        </w:rPr>
        <w:t>:</w:t>
      </w:r>
      <w:r w:rsidR="005D42AA">
        <w:rPr>
          <w:rFonts w:ascii="Arial" w:hAnsi="Arial" w:cs="Arial"/>
          <w:b/>
        </w:rPr>
        <w:t xml:space="preserve"> </w:t>
      </w:r>
      <w:r w:rsidR="005D42AA">
        <w:rPr>
          <w:rFonts w:ascii="Arial" w:hAnsi="Arial" w:cs="Arial"/>
          <w:b/>
          <w:bCs/>
          <w:lang w:eastAsia="zh-CN"/>
        </w:rPr>
        <w:t xml:space="preserve">Companies are invited to provide </w:t>
      </w:r>
      <w:r w:rsidR="00746D02">
        <w:rPr>
          <w:rFonts w:ascii="Arial" w:hAnsi="Arial" w:cs="Arial"/>
          <w:b/>
          <w:bCs/>
          <w:lang w:eastAsia="zh-CN"/>
        </w:rPr>
        <w:t xml:space="preserve">their </w:t>
      </w:r>
      <w:r w:rsidR="005D42AA">
        <w:rPr>
          <w:rFonts w:ascii="Arial" w:hAnsi="Arial" w:cs="Arial"/>
          <w:b/>
          <w:bCs/>
          <w:lang w:eastAsia="zh-CN"/>
        </w:rPr>
        <w:t>view on whether to support DRX Comm</w:t>
      </w:r>
      <w:r w:rsidR="00021653">
        <w:rPr>
          <w:rFonts w:ascii="Arial" w:hAnsi="Arial" w:cs="Arial"/>
          <w:b/>
          <w:bCs/>
          <w:lang w:eastAsia="zh-CN"/>
        </w:rPr>
        <w:t>a</w:t>
      </w:r>
      <w:r w:rsidR="005D42AA">
        <w:rPr>
          <w:rFonts w:ascii="Arial" w:hAnsi="Arial" w:cs="Arial"/>
          <w:b/>
          <w:bCs/>
          <w:lang w:eastAsia="zh-CN"/>
        </w:rPr>
        <w:t>nd MAC CE for multicast DRX</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8"/>
        <w:gridCol w:w="6196"/>
      </w:tblGrid>
      <w:tr w:rsidR="005D42AA" w:rsidRPr="00172BA0" w14:paraId="695545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305D" w14:textId="77777777" w:rsidR="005D42AA" w:rsidRPr="00172BA0" w:rsidRDefault="005D42AA" w:rsidP="005D42AA">
            <w:pPr>
              <w:rPr>
                <w:rFonts w:ascii="Arial" w:hAnsi="Arial" w:cs="Arial"/>
                <w:b/>
                <w:bCs/>
              </w:rPr>
            </w:pPr>
            <w:r w:rsidRPr="00172BA0">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91FB4" w14:textId="77777777" w:rsidR="005D42AA" w:rsidRPr="00172BA0" w:rsidRDefault="005D42AA" w:rsidP="005D42AA">
            <w:pPr>
              <w:rPr>
                <w:rFonts w:ascii="Arial" w:hAnsi="Arial" w:cs="Arial"/>
                <w:b/>
                <w:bCs/>
              </w:rPr>
            </w:pPr>
            <w:r>
              <w:rPr>
                <w:rFonts w:ascii="Arial" w:hAnsi="Arial" w:cs="Arial"/>
                <w:b/>
                <w:bCs/>
              </w:rPr>
              <w:t>Yes/No</w:t>
            </w:r>
          </w:p>
        </w:tc>
        <w:tc>
          <w:tcPr>
            <w:tcW w:w="6196" w:type="dxa"/>
            <w:tcBorders>
              <w:top w:val="single" w:sz="4" w:space="0" w:color="auto"/>
              <w:left w:val="single" w:sz="4" w:space="0" w:color="auto"/>
              <w:bottom w:val="single" w:sz="4" w:space="0" w:color="auto"/>
              <w:right w:val="single" w:sz="4" w:space="0" w:color="auto"/>
            </w:tcBorders>
            <w:shd w:val="clear" w:color="auto" w:fill="FFFFFF" w:themeFill="background1"/>
          </w:tcPr>
          <w:p w14:paraId="3662048C"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17522FB5"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75CF201" w14:textId="0C97DFD7" w:rsidR="005D42AA" w:rsidRPr="00FB66FA" w:rsidRDefault="00953B3F" w:rsidP="005D42AA">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D2E7" w14:textId="1B6D7B9E" w:rsidR="005D42AA" w:rsidRPr="00FB66FA" w:rsidRDefault="00953B3F" w:rsidP="005D42AA">
            <w:pPr>
              <w:spacing w:after="120" w:line="240" w:lineRule="exact"/>
              <w:rPr>
                <w:lang w:eastAsia="zh-CN"/>
              </w:rPr>
            </w:pPr>
            <w:r>
              <w:rPr>
                <w:lang w:eastAsia="zh-CN"/>
              </w:rPr>
              <w:t xml:space="preserve">Not sure </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CB0B647" w14:textId="6957E4FE" w:rsidR="005D42AA" w:rsidRDefault="00812289" w:rsidP="005D42AA">
            <w:pPr>
              <w:spacing w:after="120" w:line="240" w:lineRule="exact"/>
              <w:rPr>
                <w:lang w:eastAsia="zh-CN"/>
              </w:rPr>
            </w:pPr>
            <w:r>
              <w:rPr>
                <w:lang w:eastAsia="zh-CN"/>
              </w:rPr>
              <w:t>In R16, dual DRX is introduced and the DRX command is common for both DRX group.</w:t>
            </w:r>
          </w:p>
          <w:p w14:paraId="4DF3A6C8" w14:textId="507E5D2C" w:rsidR="00812289" w:rsidRPr="00FB66FA" w:rsidRDefault="00CB0738" w:rsidP="00CB0738">
            <w:pPr>
              <w:spacing w:after="120" w:line="240" w:lineRule="exact"/>
              <w:rPr>
                <w:lang w:eastAsia="zh-CN"/>
              </w:rPr>
            </w:pPr>
            <w:r>
              <w:rPr>
                <w:lang w:eastAsia="zh-CN"/>
              </w:rPr>
              <w:t>We are not sure how to impact the spec if we support DRX command for MBS DRX.</w:t>
            </w:r>
          </w:p>
        </w:tc>
      </w:tr>
      <w:tr w:rsidR="005D42AA" w:rsidRPr="00FB66FA" w14:paraId="2E5EB75D"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6FCFF8E" w14:textId="62C2226C" w:rsidR="005D42AA" w:rsidRPr="00FB66FA" w:rsidRDefault="00E81C23" w:rsidP="005D42AA">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E4CB64" w14:textId="06E90304" w:rsidR="005D42AA" w:rsidRPr="00FB66FA" w:rsidRDefault="00E81C23" w:rsidP="005D42AA">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E5BAF3E" w14:textId="77777777" w:rsidR="005D42AA" w:rsidRPr="00FB66FA" w:rsidRDefault="005D42AA" w:rsidP="005D42AA">
            <w:pPr>
              <w:spacing w:after="120" w:line="240" w:lineRule="exact"/>
            </w:pPr>
          </w:p>
        </w:tc>
      </w:tr>
      <w:tr w:rsidR="002C2745" w:rsidRPr="00FB66FA" w14:paraId="698E83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2AD3C76" w14:textId="4F1BC661" w:rsidR="002C2745" w:rsidRPr="00FB66FA" w:rsidRDefault="002C2745" w:rsidP="002C2745">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F52DE5" w14:textId="77964430" w:rsidR="002C2745" w:rsidRPr="00FB66FA" w:rsidRDefault="002C2745" w:rsidP="002C2745">
            <w:pPr>
              <w:spacing w:after="120" w:line="240" w:lineRule="exact"/>
            </w:pPr>
            <w:r>
              <w:rPr>
                <w:rFonts w:eastAsia="Yu Mincho" w:hint="eastAsia"/>
              </w:rPr>
              <w:t>Y</w:t>
            </w:r>
            <w:r>
              <w:rPr>
                <w:rFonts w:eastAsia="Yu Mincho"/>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AEE786B" w14:textId="5AC2D42E" w:rsidR="002C2745" w:rsidRPr="00FB66FA" w:rsidRDefault="002C2745" w:rsidP="002C2745">
            <w:pPr>
              <w:spacing w:after="120" w:line="240" w:lineRule="exact"/>
            </w:pPr>
            <w:r>
              <w:rPr>
                <w:rFonts w:eastAsia="Yu Mincho" w:hint="eastAsia"/>
              </w:rPr>
              <w:t>W</w:t>
            </w:r>
            <w:r>
              <w:rPr>
                <w:rFonts w:eastAsia="Yu Mincho"/>
              </w:rPr>
              <w:t xml:space="preserve">e’re fine to support DRX Command MAC CE, for UE power saving. </w:t>
            </w:r>
          </w:p>
        </w:tc>
      </w:tr>
      <w:tr w:rsidR="00506C5F" w:rsidRPr="00FB66FA" w14:paraId="1F0E178E" w14:textId="77777777" w:rsidTr="006201BF">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7649048" w14:textId="77777777" w:rsidR="00506C5F" w:rsidRPr="00FB66FA" w:rsidRDefault="00506C5F" w:rsidP="006201BF">
            <w:pPr>
              <w:spacing w:after="120" w:line="240" w:lineRule="exact"/>
            </w:pPr>
            <w:r>
              <w:t>Ericsson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FFECE0" w14:textId="77777777" w:rsidR="00506C5F" w:rsidRPr="00FB66FA" w:rsidRDefault="00506C5F" w:rsidP="006201BF">
            <w:pPr>
              <w:spacing w:after="120" w:line="240" w:lineRule="exact"/>
            </w:pPr>
            <w:r>
              <w:t>Not sure</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02F3B99" w14:textId="77777777" w:rsidR="00506C5F" w:rsidRPr="00FB66FA" w:rsidRDefault="00506C5F" w:rsidP="006201BF">
            <w:pPr>
              <w:spacing w:after="120" w:line="240" w:lineRule="exact"/>
            </w:pPr>
            <w:r>
              <w:t xml:space="preserve">In any case we need to clarify how the DRX command works when MBS is configured. It would be odd if the DRX command would only put the unicast DRX to sleep? </w:t>
            </w:r>
          </w:p>
        </w:tc>
      </w:tr>
      <w:tr w:rsidR="002C2745" w:rsidRPr="00FB66FA" w14:paraId="7789D431"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B5C7A67" w14:textId="53AC7756" w:rsidR="002C2745" w:rsidRPr="00FB66FA" w:rsidRDefault="003D2E7C" w:rsidP="002C2745">
            <w:pPr>
              <w:spacing w:after="120" w:line="240" w:lineRule="exact"/>
            </w:pPr>
            <w:r>
              <w:t>Futurewei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D07CC3" w14:textId="169EF994" w:rsidR="002C2745" w:rsidRPr="00FB66FA" w:rsidRDefault="003D2E7C" w:rsidP="002C2745">
            <w:pPr>
              <w:spacing w:after="120" w:line="240" w:lineRule="exact"/>
            </w:pPr>
            <w: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A4F1948" w14:textId="59EA3C33" w:rsidR="002C2745" w:rsidRPr="00FB66FA" w:rsidRDefault="003D2E7C" w:rsidP="002C2745">
            <w:pPr>
              <w:spacing w:after="120" w:line="240" w:lineRule="exact"/>
            </w:pPr>
            <w:r>
              <w:t>The benefit doesn’t seem significant, while there are complexity risks.</w:t>
            </w:r>
          </w:p>
        </w:tc>
      </w:tr>
      <w:tr w:rsidR="00BF45D0" w:rsidRPr="00FB66FA" w14:paraId="7CED9C96"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D9E515C" w14:textId="1AD412DA" w:rsidR="00BF45D0" w:rsidRPr="00FB66FA" w:rsidRDefault="00BF45D0" w:rsidP="00BF45D0">
            <w:pPr>
              <w:spacing w:after="120" w:line="240" w:lineRule="exact"/>
            </w:pPr>
            <w:r>
              <w:rPr>
                <w:rFonts w:eastAsia="Malgun Gothic"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4367A" w14:textId="54E3E4B3" w:rsidR="00BF45D0" w:rsidRPr="00FB66FA" w:rsidRDefault="00BF45D0" w:rsidP="00BF45D0">
            <w:pPr>
              <w:spacing w:after="120" w:line="240" w:lineRule="exact"/>
            </w:pPr>
            <w:r>
              <w:rPr>
                <w:rFonts w:eastAsia="Malgun Gothic" w:hint="eastAsia"/>
                <w:lang w:eastAsia="ko-KR"/>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FCAAA21" w14:textId="45C98703" w:rsidR="00BF45D0" w:rsidRPr="00FB66FA" w:rsidRDefault="00BF45D0" w:rsidP="00BF45D0">
            <w:pPr>
              <w:spacing w:after="120" w:line="240" w:lineRule="exact"/>
            </w:pPr>
            <w:r w:rsidRPr="00CB6B69">
              <w:t>We think it’s not clear how gNB deduces there is a short interruption in data flow. Even if it is possible, the gain is not clear</w:t>
            </w:r>
          </w:p>
        </w:tc>
      </w:tr>
      <w:tr w:rsidR="00BF45D0" w:rsidRPr="00FB66FA" w14:paraId="3EE18A5C"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29D1636" w14:textId="5FDB52AF" w:rsidR="00BF45D0" w:rsidRPr="00FB66FA" w:rsidRDefault="00780230" w:rsidP="00BF45D0">
            <w:pPr>
              <w:spacing w:after="120" w:line="240" w:lineRule="exact"/>
            </w:pPr>
            <w:r>
              <w:t>Nokia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9E8DD" w14:textId="713273F3" w:rsidR="00BF45D0" w:rsidRPr="00FB66FA" w:rsidRDefault="00780230" w:rsidP="00BF45D0">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D17388F" w14:textId="3AB24C11" w:rsidR="00BF45D0" w:rsidRPr="00FB66FA" w:rsidRDefault="00780230" w:rsidP="00BF45D0">
            <w:pPr>
              <w:spacing w:after="120" w:line="240" w:lineRule="exact"/>
            </w:pPr>
            <w:r>
              <w:t>Only if Short DRX is agreed.</w:t>
            </w:r>
          </w:p>
        </w:tc>
      </w:tr>
      <w:tr w:rsidR="00780230" w:rsidRPr="00FB66FA" w14:paraId="309E9B2C"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4174725" w14:textId="77777777" w:rsidR="00780230" w:rsidRPr="00FB66FA" w:rsidRDefault="00780230" w:rsidP="00BF45D0">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1113A8" w14:textId="77777777" w:rsidR="00780230" w:rsidRPr="00FB66FA" w:rsidRDefault="00780230" w:rsidP="00BF45D0">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162BFD3C" w14:textId="77777777" w:rsidR="00780230" w:rsidRPr="00FB66FA" w:rsidRDefault="00780230" w:rsidP="00BF45D0">
            <w:pPr>
              <w:spacing w:after="120" w:line="240" w:lineRule="exact"/>
            </w:pPr>
          </w:p>
        </w:tc>
      </w:tr>
    </w:tbl>
    <w:p w14:paraId="0D6BF6DF" w14:textId="1A828DDA" w:rsidR="005D42AA" w:rsidRDefault="005D42AA" w:rsidP="00A97C7C">
      <w:pPr>
        <w:rPr>
          <w:lang w:eastAsia="en-GB"/>
        </w:rPr>
      </w:pPr>
    </w:p>
    <w:p w14:paraId="1D88943A" w14:textId="1483A4B8"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 xml:space="preserve">Timers setting in case of </w:t>
      </w:r>
      <w:r w:rsidRPr="007938C9">
        <w:rPr>
          <w:rFonts w:ascii="Arial" w:hAnsi="Arial" w:cs="Arial"/>
          <w:b/>
          <w:bCs/>
          <w:u w:val="single"/>
          <w:lang w:eastAsia="zh-CN"/>
        </w:rPr>
        <w:t>HARQ ACK/NACK feedback</w:t>
      </w:r>
    </w:p>
    <w:p w14:paraId="5DD74B2F" w14:textId="35AD2E6C" w:rsidR="005D42AA" w:rsidRPr="00B2485D" w:rsidRDefault="005D42AA" w:rsidP="00B2485D">
      <w:pPr>
        <w:spacing w:after="120" w:line="240" w:lineRule="exact"/>
        <w:rPr>
          <w:rFonts w:ascii="Arial" w:hAnsi="Arial" w:cs="Arial"/>
        </w:rPr>
      </w:pPr>
      <w:r w:rsidRPr="00B2485D">
        <w:rPr>
          <w:rFonts w:ascii="Arial" w:hAnsi="Arial" w:cs="Arial"/>
        </w:rPr>
        <w:t>As discussed in [</w:t>
      </w:r>
      <w:r w:rsidR="00E247F1">
        <w:rPr>
          <w:rFonts w:ascii="Arial" w:hAnsi="Arial" w:cs="Arial"/>
        </w:rPr>
        <w:t>7</w:t>
      </w:r>
      <w:r w:rsidRPr="00B2485D">
        <w:rPr>
          <w:rFonts w:ascii="Arial" w:hAnsi="Arial" w:cs="Arial"/>
        </w:rPr>
        <w:t>], when HARQ ACK/NACK feedback is configured, it is possible that gNB may configure UE specific PUCCH resources in different slots. In Unicast DRX, UE starts HARQ RTT timer after PUCCH NACK transmission. In case of Multicast HARQ ACK/NACK feedback, to align the start of RTT timer for each Multicast UE (due to different timing of PUCCH resources for different UEs), it is desirable to have a common HARQ RTT start timer. The key reason to have common start time for RTT timer is to align DL DRX Re-transmission timer for all UEs which enables the gNB to trigger re-transmission within common DL RTT Re-transmission timer.</w:t>
      </w:r>
    </w:p>
    <w:p w14:paraId="276C3333" w14:textId="77777777" w:rsidR="005D42AA" w:rsidRPr="00B2485D" w:rsidRDefault="005D42AA" w:rsidP="00B2485D">
      <w:pPr>
        <w:spacing w:after="120" w:line="240" w:lineRule="exact"/>
        <w:rPr>
          <w:rFonts w:ascii="Arial" w:hAnsi="Arial" w:cs="Arial"/>
        </w:rPr>
      </w:pPr>
      <w:r w:rsidRPr="00B2485D">
        <w:rPr>
          <w:rFonts w:ascii="Arial" w:hAnsi="Arial" w:cs="Arial"/>
        </w:rPr>
        <w:t>In case of ACK/NACK feedback based on UE specific PUCCH resources, to align start time of HARQ RTT timer for multiple UEs, we can consider following options.</w:t>
      </w:r>
    </w:p>
    <w:p w14:paraId="7CF4FF4B" w14:textId="77777777" w:rsidR="005D42AA" w:rsidRPr="00B2485D" w:rsidRDefault="005D42AA" w:rsidP="00B2485D">
      <w:pPr>
        <w:spacing w:after="120" w:line="240" w:lineRule="exact"/>
        <w:rPr>
          <w:rFonts w:ascii="Arial" w:hAnsi="Arial" w:cs="Arial"/>
        </w:rPr>
      </w:pPr>
      <w:r w:rsidRPr="00B2485D">
        <w:rPr>
          <w:rFonts w:ascii="Arial" w:hAnsi="Arial" w:cs="Arial"/>
          <w:b/>
          <w:bCs/>
        </w:rPr>
        <w:t xml:space="preserve">Option 1: </w:t>
      </w:r>
      <w:r w:rsidRPr="00B2485D">
        <w:rPr>
          <w:rFonts w:ascii="Arial" w:hAnsi="Arial" w:cs="Arial"/>
        </w:rPr>
        <w:t>gNB may configure RTT and DL Re-transmission timer to take different UE feedback time into account as gNB implementation.</w:t>
      </w:r>
    </w:p>
    <w:p w14:paraId="5DF2E34B" w14:textId="50FB8A52" w:rsidR="005D42AA" w:rsidRDefault="005D42AA" w:rsidP="00B2485D">
      <w:pPr>
        <w:spacing w:after="120" w:line="240" w:lineRule="exact"/>
        <w:rPr>
          <w:rFonts w:ascii="Arial" w:hAnsi="Arial" w:cs="Arial"/>
        </w:rPr>
      </w:pPr>
      <w:r w:rsidRPr="00B2485D">
        <w:rPr>
          <w:rFonts w:ascii="Arial" w:hAnsi="Arial" w:cs="Arial"/>
          <w:b/>
          <w:bCs/>
        </w:rPr>
        <w:t>Option 2:</w:t>
      </w:r>
      <w:r w:rsidRPr="00B2485D">
        <w:rPr>
          <w:rFonts w:ascii="Arial" w:hAnsi="Arial" w:cs="Arial"/>
        </w:rPr>
        <w:t xml:space="preserve"> gNB may indicate UEs to start RTT timer at the end of </w:t>
      </w:r>
      <w:r w:rsidR="00072AB7">
        <w:rPr>
          <w:rFonts w:ascii="Arial" w:hAnsi="Arial" w:cs="Arial"/>
        </w:rPr>
        <w:t>GC-</w:t>
      </w:r>
      <w:r w:rsidRPr="00B2485D">
        <w:rPr>
          <w:rFonts w:ascii="Arial" w:hAnsi="Arial" w:cs="Arial"/>
        </w:rPr>
        <w:t>PDCCH/</w:t>
      </w:r>
      <w:r w:rsidR="00072AB7">
        <w:rPr>
          <w:rFonts w:ascii="Arial" w:hAnsi="Arial" w:cs="Arial"/>
        </w:rPr>
        <w:t>GC-</w:t>
      </w:r>
      <w:r w:rsidRPr="00B2485D">
        <w:rPr>
          <w:rFonts w:ascii="Arial" w:hAnsi="Arial" w:cs="Arial"/>
        </w:rPr>
        <w:t>PDSCH reception and UEs still trigger RTT timer after UE specific PUCCH resource based NACK transmission, while RTT timer counts from multicast group GC-PDCCH/GC-PDSCH reception.</w:t>
      </w:r>
    </w:p>
    <w:p w14:paraId="306BE74D" w14:textId="466BE528" w:rsidR="006663A3" w:rsidRPr="006663A3" w:rsidRDefault="006663A3" w:rsidP="00B2485D">
      <w:pPr>
        <w:spacing w:after="120" w:line="240" w:lineRule="exact"/>
        <w:rPr>
          <w:rFonts w:ascii="Arial" w:hAnsi="Arial" w:cs="Arial"/>
          <w:b/>
          <w:bCs/>
          <w:lang w:eastAsia="zh-CN"/>
        </w:rPr>
      </w:pPr>
      <w:r w:rsidRPr="006663A3">
        <w:rPr>
          <w:rFonts w:ascii="Arial" w:hAnsi="Arial" w:cs="Arial" w:hint="eastAsia"/>
          <w:b/>
          <w:bCs/>
          <w:lang w:eastAsia="zh-CN"/>
        </w:rPr>
        <w:t>O</w:t>
      </w:r>
      <w:r w:rsidRPr="006663A3">
        <w:rPr>
          <w:rFonts w:ascii="Arial" w:hAnsi="Arial" w:cs="Arial"/>
          <w:b/>
          <w:bCs/>
          <w:lang w:eastAsia="zh-CN"/>
        </w:rPr>
        <w:t xml:space="preserve">ption 3: </w:t>
      </w:r>
      <w:r w:rsidRPr="006663A3">
        <w:rPr>
          <w:rFonts w:ascii="Arial" w:hAnsi="Arial" w:cs="Arial"/>
          <w:lang w:eastAsia="zh-CN"/>
        </w:rPr>
        <w:t>UE</w:t>
      </w:r>
      <w:r>
        <w:rPr>
          <w:rFonts w:ascii="Arial" w:hAnsi="Arial" w:cs="Arial"/>
          <w:lang w:eastAsia="zh-CN"/>
        </w:rPr>
        <w:t>s</w:t>
      </w:r>
      <w:r w:rsidRPr="006663A3">
        <w:rPr>
          <w:rFonts w:ascii="Arial" w:hAnsi="Arial" w:cs="Arial"/>
          <w:lang w:eastAsia="zh-CN"/>
        </w:rPr>
        <w:t xml:space="preserve"> sta</w:t>
      </w:r>
      <w:r>
        <w:rPr>
          <w:rFonts w:ascii="Arial" w:hAnsi="Arial" w:cs="Arial"/>
          <w:lang w:eastAsia="zh-CN"/>
        </w:rPr>
        <w:t>r</w:t>
      </w:r>
      <w:r w:rsidRPr="006663A3">
        <w:rPr>
          <w:rFonts w:ascii="Arial" w:hAnsi="Arial" w:cs="Arial"/>
          <w:lang w:eastAsia="zh-CN"/>
        </w:rPr>
        <w:t>t RTT time</w:t>
      </w:r>
      <w:r>
        <w:rPr>
          <w:rFonts w:ascii="Arial" w:hAnsi="Arial" w:cs="Arial"/>
          <w:lang w:eastAsia="zh-CN"/>
        </w:rPr>
        <w:t>r</w:t>
      </w:r>
      <w:r w:rsidRPr="006663A3">
        <w:rPr>
          <w:rFonts w:ascii="Arial" w:hAnsi="Arial" w:cs="Arial"/>
          <w:lang w:eastAsia="zh-CN"/>
        </w:rPr>
        <w:t xml:space="preserve"> at the end of </w:t>
      </w:r>
      <w:r w:rsidR="00072AB7">
        <w:rPr>
          <w:rFonts w:ascii="Arial" w:hAnsi="Arial" w:cs="Arial"/>
          <w:lang w:eastAsia="zh-CN"/>
        </w:rPr>
        <w:t>GC-</w:t>
      </w:r>
      <w:r w:rsidRPr="006663A3">
        <w:rPr>
          <w:rFonts w:ascii="Arial" w:hAnsi="Arial" w:cs="Arial"/>
          <w:lang w:eastAsia="zh-CN"/>
        </w:rPr>
        <w:t>PDCCH/</w:t>
      </w:r>
      <w:r w:rsidR="00072AB7">
        <w:rPr>
          <w:rFonts w:ascii="Arial" w:hAnsi="Arial" w:cs="Arial"/>
          <w:lang w:eastAsia="zh-CN"/>
        </w:rPr>
        <w:t>GC-</w:t>
      </w:r>
      <w:r w:rsidRPr="006663A3">
        <w:rPr>
          <w:rFonts w:ascii="Arial" w:hAnsi="Arial" w:cs="Arial"/>
          <w:lang w:eastAsia="zh-CN"/>
        </w:rPr>
        <w:t>PDSCH reception</w:t>
      </w:r>
      <w:r>
        <w:rPr>
          <w:rFonts w:ascii="Arial" w:hAnsi="Arial" w:cs="Arial"/>
          <w:lang w:eastAsia="zh-CN"/>
        </w:rPr>
        <w:t xml:space="preserve">. </w:t>
      </w:r>
    </w:p>
    <w:p w14:paraId="2F4DB947" w14:textId="665A19C0"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24</w:t>
      </w:r>
      <w:r w:rsidR="005D42AA" w:rsidRPr="00B2485D">
        <w:rPr>
          <w:rFonts w:ascii="Arial" w:hAnsi="Arial" w:cs="Arial"/>
          <w:b/>
          <w:bCs/>
          <w:lang w:eastAsia="zh-CN"/>
        </w:rPr>
        <w:t xml:space="preserve">: For Multicast HARQ ACK/NACK feedback using UE specific PUCCH resources, </w:t>
      </w:r>
      <w:r w:rsidR="00083DDF">
        <w:rPr>
          <w:rFonts w:ascii="Arial" w:hAnsi="Arial" w:cs="Arial"/>
          <w:b/>
          <w:bCs/>
          <w:lang w:eastAsia="zh-CN"/>
        </w:rPr>
        <w:t xml:space="preserve">companies are asked </w:t>
      </w:r>
      <w:r w:rsidR="005D42AA" w:rsidRPr="00B2485D">
        <w:rPr>
          <w:rFonts w:ascii="Arial" w:hAnsi="Arial" w:cs="Arial"/>
          <w:b/>
          <w:bCs/>
          <w:lang w:eastAsia="zh-CN"/>
        </w:rPr>
        <w:t>which option should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5D42AA" w:rsidRPr="00172BA0" w14:paraId="0725D37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9B09C" w14:textId="77777777" w:rsidR="005D42AA" w:rsidRPr="00172BA0" w:rsidRDefault="005D42AA" w:rsidP="005D42AA">
            <w:pPr>
              <w:rPr>
                <w:rFonts w:ascii="Arial" w:hAnsi="Arial" w:cs="Arial"/>
                <w:b/>
                <w:bCs/>
              </w:rPr>
            </w:pPr>
            <w:r w:rsidRPr="00172BA0">
              <w:rPr>
                <w:rFonts w:ascii="Arial" w:hAnsi="Arial" w:cs="Arial"/>
                <w:b/>
                <w:bCs/>
              </w:rPr>
              <w:lastRenderedPageBreak/>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92603" w14:textId="124629D4" w:rsidR="005D42AA" w:rsidRPr="00172BA0" w:rsidRDefault="005D42AA" w:rsidP="005D42AA">
            <w:pPr>
              <w:rPr>
                <w:rFonts w:ascii="Arial" w:hAnsi="Arial" w:cs="Arial"/>
                <w:b/>
                <w:bCs/>
                <w:lang w:eastAsia="zh-CN"/>
              </w:rPr>
            </w:pPr>
            <w:r>
              <w:rPr>
                <w:rFonts w:ascii="Arial" w:hAnsi="Arial" w:cs="Arial" w:hint="eastAsia"/>
                <w:b/>
                <w:bCs/>
                <w:lang w:eastAsia="zh-CN"/>
              </w:rPr>
              <w:t>O</w:t>
            </w:r>
            <w:r>
              <w:rPr>
                <w:rFonts w:ascii="Arial" w:hAnsi="Arial" w:cs="Arial"/>
                <w:b/>
                <w:bCs/>
                <w:lang w:eastAsia="zh-CN"/>
              </w:rPr>
              <w:t>ption 1/2</w:t>
            </w:r>
            <w:r w:rsidR="006663A3">
              <w:rPr>
                <w:rFonts w:ascii="Arial" w:hAnsi="Arial" w:cs="Arial"/>
                <w:b/>
                <w:bCs/>
                <w:lang w:eastAsia="zh-CN"/>
              </w:rPr>
              <w:t>/3</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43D05"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5D364482"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2D5BBC" w14:textId="12919380" w:rsidR="005D42AA" w:rsidRPr="00FB66FA" w:rsidRDefault="002C26F6" w:rsidP="005D42AA">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25124A" w14:textId="63F3C3D9" w:rsidR="005D42AA" w:rsidRPr="00FB66FA" w:rsidRDefault="002C26F6" w:rsidP="005D42AA">
            <w:pPr>
              <w:spacing w:after="120" w:line="240" w:lineRule="exact"/>
              <w:rPr>
                <w:lang w:eastAsia="zh-CN"/>
              </w:rPr>
            </w:pPr>
            <w:r>
              <w:rPr>
                <w:lang w:eastAsia="zh-CN"/>
              </w:rPr>
              <w:t xml:space="preserve">None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3B764D" w14:textId="30A15C0E" w:rsidR="005D42AA" w:rsidRPr="00FB66FA" w:rsidRDefault="002C26F6" w:rsidP="005D42AA">
            <w:pPr>
              <w:spacing w:after="120" w:line="240" w:lineRule="exact"/>
              <w:rPr>
                <w:lang w:eastAsia="zh-CN"/>
              </w:rPr>
            </w:pPr>
            <w:r>
              <w:rPr>
                <w:lang w:eastAsia="zh-CN"/>
              </w:rPr>
              <w:t>We agree that PUCCH resource is configured per UE. However, the network can configure the PUCCH resource only for MBS feedback for UE</w:t>
            </w:r>
            <w:r w:rsidR="005177B4">
              <w:rPr>
                <w:lang w:eastAsia="zh-CN"/>
              </w:rPr>
              <w:t xml:space="preserve"> aligned among UEs in this MBS group. Anyway, it is up to network implementation. </w:t>
            </w:r>
          </w:p>
        </w:tc>
      </w:tr>
      <w:tr w:rsidR="005D42AA" w:rsidRPr="00FB66FA" w14:paraId="1EB902C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EF1595" w14:textId="615DD354" w:rsidR="005D42AA" w:rsidRPr="00FB66FA" w:rsidRDefault="00670C36" w:rsidP="005D42AA">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1BAD40" w14:textId="4C132156" w:rsidR="005D42AA" w:rsidRPr="00FB66FA" w:rsidRDefault="00670C36" w:rsidP="005D42AA">
            <w:pPr>
              <w:spacing w:after="120" w:line="240" w:lineRule="exact"/>
            </w:pPr>
            <w:r>
              <w:t>Option 2</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D24BF7" w14:textId="795EF53E" w:rsidR="005D42AA" w:rsidRPr="00FB66FA" w:rsidRDefault="00670C36" w:rsidP="005D42AA">
            <w:pPr>
              <w:spacing w:after="120" w:line="240" w:lineRule="exact"/>
            </w:pPr>
            <w:r>
              <w:t>It is key to have RTT timer start for all Multicast UEs is aligned. If UEs start RTT timer after UE specific PUCCH transmission, different UEs will have different time instances of RTT timer expiry and DL Re-Transmission timers will not be aligned. This can cause some UEs missing DL HARQ Re-Transmissions.</w:t>
            </w:r>
          </w:p>
        </w:tc>
      </w:tr>
      <w:tr w:rsidR="002C2745" w:rsidRPr="00FB66FA" w14:paraId="724BE71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AAD0B33" w14:textId="4A4F815C" w:rsidR="002C2745" w:rsidRPr="00FB66FA" w:rsidRDefault="002C2745" w:rsidP="002C2745">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93869F" w14:textId="67227AF0" w:rsidR="002C2745" w:rsidRPr="00FB66FA" w:rsidRDefault="002C2745" w:rsidP="002C2745">
            <w:pPr>
              <w:spacing w:after="120" w:line="240" w:lineRule="exact"/>
            </w:pPr>
            <w:r>
              <w:rPr>
                <w:rFonts w:eastAsia="Yu Mincho"/>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A050E4" w14:textId="30D34532" w:rsidR="002C2745" w:rsidRPr="00FB66FA" w:rsidRDefault="002C2745" w:rsidP="002C2745">
            <w:pPr>
              <w:spacing w:after="120" w:line="240" w:lineRule="exact"/>
            </w:pPr>
            <w:r>
              <w:rPr>
                <w:rFonts w:eastAsia="Yu Mincho" w:hint="eastAsia"/>
              </w:rPr>
              <w:t>W</w:t>
            </w:r>
            <w:r>
              <w:rPr>
                <w:rFonts w:eastAsia="Yu Mincho"/>
              </w:rPr>
              <w:t xml:space="preserve">e have no strong view, but we assume it can be handled by NW implementations. </w:t>
            </w:r>
          </w:p>
        </w:tc>
      </w:tr>
      <w:tr w:rsidR="002C2745" w:rsidRPr="00FB66FA" w14:paraId="1E2F4EBD"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4EE046C" w14:textId="061D6536" w:rsidR="002C2745" w:rsidRPr="00FB66FA" w:rsidRDefault="00F84A39" w:rsidP="002C2745">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2C88C4" w14:textId="77777777" w:rsidR="002C2745" w:rsidRPr="00FB66FA" w:rsidRDefault="002C2745" w:rsidP="002C2745">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9877F66" w14:textId="456697D7" w:rsidR="002C2745" w:rsidRPr="00FB66FA" w:rsidRDefault="00703736" w:rsidP="002C2745">
            <w:pPr>
              <w:spacing w:after="120" w:line="240" w:lineRule="exact"/>
            </w:pPr>
            <w:r>
              <w:t>Not sure any</w:t>
            </w:r>
            <w:r w:rsidR="008123B4">
              <w:t xml:space="preserve"> solution is required</w:t>
            </w:r>
            <w:r w:rsidR="00DB58EB">
              <w:t xml:space="preserve"> </w:t>
            </w:r>
          </w:p>
        </w:tc>
      </w:tr>
      <w:tr w:rsidR="002C2745" w:rsidRPr="00FB66FA" w14:paraId="7F4EC73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EC649B" w14:textId="283E89B1" w:rsidR="002C2745" w:rsidRPr="00FB66FA" w:rsidRDefault="00DB2A8E" w:rsidP="002C2745">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DC4DC5" w14:textId="10369B39" w:rsidR="002C2745" w:rsidRPr="00FB66FA" w:rsidRDefault="00DB2A8E" w:rsidP="002C2745">
            <w:pPr>
              <w:spacing w:after="120" w:line="240" w:lineRule="exact"/>
            </w:pPr>
            <w:r>
              <w:t>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8A07900" w14:textId="044906B2" w:rsidR="002C2745" w:rsidRPr="00FB66FA" w:rsidRDefault="00DB2A8E" w:rsidP="002C2745">
            <w:pPr>
              <w:spacing w:after="120" w:line="240" w:lineRule="exact"/>
            </w:pPr>
            <w:r>
              <w:t xml:space="preserve">No need of any solution, unless requested by RAN1. </w:t>
            </w:r>
          </w:p>
        </w:tc>
      </w:tr>
      <w:tr w:rsidR="00BF45D0" w:rsidRPr="00FB66FA" w14:paraId="0F2DDD97"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C3CACF9" w14:textId="7F0D3142" w:rsidR="00BF45D0" w:rsidRPr="00FB66FA" w:rsidRDefault="00BF45D0" w:rsidP="00BF45D0">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C47DD7" w14:textId="3827B287" w:rsidR="00BF45D0" w:rsidRPr="00FB66FA" w:rsidRDefault="00BF45D0" w:rsidP="00BF45D0">
            <w:pPr>
              <w:spacing w:after="120" w:line="240" w:lineRule="exact"/>
            </w:pPr>
            <w:r>
              <w:rPr>
                <w:rFonts w:eastAsia="Malgun Gothic"/>
                <w:lang w:eastAsia="ko-KR"/>
              </w:rPr>
              <w:t xml:space="preserve">Option </w:t>
            </w:r>
            <w:r>
              <w:rPr>
                <w:rFonts w:eastAsia="Malgun Gothic" w:hint="eastAsia"/>
                <w:lang w:eastAsia="ko-KR"/>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5F8C121" w14:textId="77777777" w:rsidR="00BF45D0" w:rsidRPr="007D0C6B" w:rsidRDefault="00BF45D0" w:rsidP="00BF45D0">
            <w:pPr>
              <w:spacing w:after="120" w:line="240" w:lineRule="exact"/>
              <w:rPr>
                <w:rFonts w:eastAsia="Malgun Gothic"/>
                <w:lang w:eastAsia="ko-KR"/>
              </w:rPr>
            </w:pPr>
            <w:r w:rsidRPr="007D0C6B">
              <w:rPr>
                <w:rFonts w:eastAsia="Malgun Gothic"/>
                <w:lang w:eastAsia="ko-KR"/>
              </w:rPr>
              <w:t>We prefer to have a common mechanism for three possible cases: 1) UE-specific ACK/NACK 2) NACK-only FB 3) No FB.</w:t>
            </w:r>
          </w:p>
          <w:p w14:paraId="1315F1E6" w14:textId="77777777" w:rsidR="00BF45D0" w:rsidRPr="007D0C6B" w:rsidRDefault="00BF45D0" w:rsidP="00BF45D0">
            <w:pPr>
              <w:spacing w:after="120" w:line="240" w:lineRule="exact"/>
              <w:rPr>
                <w:rFonts w:eastAsia="Malgun Gothic"/>
                <w:lang w:eastAsia="ko-KR"/>
              </w:rPr>
            </w:pPr>
          </w:p>
          <w:p w14:paraId="4BEDAF0A" w14:textId="77777777" w:rsidR="00BF45D0" w:rsidRPr="007D0C6B" w:rsidRDefault="00BF45D0" w:rsidP="00BF45D0">
            <w:pPr>
              <w:spacing w:after="120" w:line="240" w:lineRule="exact"/>
              <w:rPr>
                <w:rFonts w:eastAsia="Malgun Gothic"/>
                <w:lang w:eastAsia="ko-KR"/>
              </w:rPr>
            </w:pPr>
            <w:r w:rsidRPr="007D0C6B">
              <w:rPr>
                <w:rFonts w:eastAsia="Malgun Gothic"/>
                <w:lang w:eastAsia="ko-KR"/>
              </w:rPr>
              <w:t>Since there is the case that no feedback resource is configured, or feedback is disabled Option 1 is not feasible for this case.</w:t>
            </w:r>
          </w:p>
          <w:p w14:paraId="7860EC18" w14:textId="77777777" w:rsidR="00BF45D0" w:rsidRPr="007D0C6B" w:rsidRDefault="00BF45D0" w:rsidP="00BF45D0">
            <w:pPr>
              <w:spacing w:after="120" w:line="240" w:lineRule="exact"/>
              <w:rPr>
                <w:rFonts w:eastAsia="Malgun Gothic"/>
                <w:lang w:eastAsia="ko-KR"/>
              </w:rPr>
            </w:pPr>
            <w:r w:rsidRPr="007D0C6B">
              <w:rPr>
                <w:rFonts w:eastAsia="Malgun Gothic"/>
                <w:lang w:eastAsia="ko-KR"/>
              </w:rPr>
              <w:t>Option 3 is the simplest option.</w:t>
            </w:r>
          </w:p>
          <w:p w14:paraId="394E5047" w14:textId="77777777" w:rsidR="00BF45D0" w:rsidRPr="007D0C6B" w:rsidRDefault="00BF45D0" w:rsidP="00BF45D0">
            <w:pPr>
              <w:spacing w:after="120" w:line="240" w:lineRule="exact"/>
              <w:rPr>
                <w:rFonts w:eastAsia="Malgun Gothic"/>
                <w:lang w:eastAsia="ko-KR"/>
              </w:rPr>
            </w:pPr>
            <w:r w:rsidRPr="007D0C6B">
              <w:rPr>
                <w:rFonts w:eastAsia="Malgun Gothic"/>
                <w:lang w:eastAsia="ko-KR"/>
              </w:rPr>
              <w:t xml:space="preserve">Option 2 is unnecessarily </w:t>
            </w:r>
            <w:proofErr w:type="gramStart"/>
            <w:r w:rsidRPr="007D0C6B">
              <w:rPr>
                <w:rFonts w:eastAsia="Malgun Gothic"/>
                <w:lang w:eastAsia="ko-KR"/>
              </w:rPr>
              <w:t>complicated</w:t>
            </w:r>
            <w:proofErr w:type="gramEnd"/>
            <w:r w:rsidRPr="007D0C6B">
              <w:rPr>
                <w:rFonts w:eastAsia="Malgun Gothic"/>
                <w:lang w:eastAsia="ko-KR"/>
              </w:rPr>
              <w:t xml:space="preserve"> and it is actually same as Option 3 (as triggering RTT timer means nothing and RTT timer start needs to be done at GC-PDCCH/PDSCH reception)</w:t>
            </w:r>
          </w:p>
          <w:p w14:paraId="0C6A7B81" w14:textId="77777777" w:rsidR="00BF45D0" w:rsidRPr="007D0C6B" w:rsidRDefault="00BF45D0" w:rsidP="00BF45D0">
            <w:pPr>
              <w:spacing w:after="120" w:line="240" w:lineRule="exact"/>
              <w:rPr>
                <w:rFonts w:eastAsia="Malgun Gothic"/>
                <w:lang w:eastAsia="ko-KR"/>
              </w:rPr>
            </w:pPr>
          </w:p>
          <w:p w14:paraId="6C10B0D1" w14:textId="77777777" w:rsidR="00BF45D0" w:rsidRPr="007D0C6B" w:rsidRDefault="00BF45D0" w:rsidP="00BF45D0">
            <w:pPr>
              <w:spacing w:after="120" w:line="240" w:lineRule="exact"/>
              <w:rPr>
                <w:rFonts w:eastAsia="Malgun Gothic"/>
                <w:lang w:eastAsia="ko-KR"/>
              </w:rPr>
            </w:pPr>
            <w:r w:rsidRPr="007D0C6B">
              <w:rPr>
                <w:rFonts w:eastAsia="Malgun Gothic"/>
                <w:lang w:eastAsia="ko-KR"/>
              </w:rPr>
              <w:t xml:space="preserve">Also, we assume this question is only for the case that PTM retransmission is expected (or configured). If PTP retransmission is expected, we assume unicast DRX timer can be started. </w:t>
            </w:r>
          </w:p>
          <w:p w14:paraId="575C4187" w14:textId="77777777" w:rsidR="00BF45D0" w:rsidRPr="007D0C6B" w:rsidRDefault="00BF45D0" w:rsidP="00BF45D0">
            <w:pPr>
              <w:spacing w:after="120" w:line="240" w:lineRule="exact"/>
              <w:rPr>
                <w:rFonts w:eastAsia="Malgun Gothic"/>
                <w:lang w:eastAsia="ko-KR"/>
              </w:rPr>
            </w:pPr>
          </w:p>
          <w:p w14:paraId="094ABEC6" w14:textId="77777777" w:rsidR="00BF45D0" w:rsidRPr="007D0C6B" w:rsidRDefault="00BF45D0" w:rsidP="00BF45D0">
            <w:pPr>
              <w:spacing w:after="120" w:line="240" w:lineRule="exact"/>
              <w:rPr>
                <w:rFonts w:eastAsia="Malgun Gothic"/>
                <w:lang w:eastAsia="ko-KR"/>
              </w:rPr>
            </w:pPr>
            <w:r w:rsidRPr="007D0C6B">
              <w:rPr>
                <w:rFonts w:eastAsia="Malgun Gothic"/>
                <w:lang w:eastAsia="ko-KR"/>
              </w:rPr>
              <w:t>For example:</w:t>
            </w:r>
          </w:p>
          <w:p w14:paraId="13856688" w14:textId="77777777" w:rsidR="00BF45D0" w:rsidRPr="007D0C6B" w:rsidRDefault="00BF45D0" w:rsidP="00BF45D0">
            <w:pPr>
              <w:spacing w:after="120" w:line="240" w:lineRule="exact"/>
              <w:rPr>
                <w:rFonts w:eastAsia="Malgun Gothic"/>
                <w:lang w:eastAsia="ko-KR"/>
              </w:rPr>
            </w:pPr>
            <w:r w:rsidRPr="007D0C6B">
              <w:rPr>
                <w:rFonts w:eastAsia="Malgun Gothic"/>
                <w:lang w:eastAsia="ko-KR"/>
              </w:rPr>
              <w:t>PTP Retransmission is expected (or configured):</w:t>
            </w:r>
          </w:p>
          <w:p w14:paraId="7FBB3682" w14:textId="77777777" w:rsidR="00BF45D0" w:rsidRPr="007D0C6B" w:rsidRDefault="00BF45D0" w:rsidP="00BF45D0">
            <w:pPr>
              <w:spacing w:after="120" w:line="240" w:lineRule="exact"/>
              <w:rPr>
                <w:rFonts w:eastAsia="Malgun Gothic"/>
                <w:lang w:eastAsia="ko-KR"/>
              </w:rPr>
            </w:pPr>
            <w:r w:rsidRPr="007D0C6B">
              <w:rPr>
                <w:rFonts w:eastAsia="Malgun Gothic"/>
                <w:lang w:eastAsia="ko-KR"/>
              </w:rPr>
              <w:t xml:space="preserve">- UE receives GC-PDCCH - start unicast RTT timer </w:t>
            </w:r>
          </w:p>
          <w:p w14:paraId="4C2727E4" w14:textId="77777777" w:rsidR="00BF45D0" w:rsidRPr="007D0C6B" w:rsidRDefault="00BF45D0" w:rsidP="00BF45D0">
            <w:pPr>
              <w:spacing w:after="120" w:line="240" w:lineRule="exact"/>
              <w:rPr>
                <w:rFonts w:eastAsia="Malgun Gothic"/>
                <w:lang w:eastAsia="ko-KR"/>
              </w:rPr>
            </w:pPr>
            <w:r w:rsidRPr="007D0C6B">
              <w:rPr>
                <w:rFonts w:eastAsia="Malgun Gothic"/>
                <w:lang w:eastAsia="ko-KR"/>
              </w:rPr>
              <w:t xml:space="preserve">- UE receives PDCCH (PTP </w:t>
            </w:r>
            <w:proofErr w:type="spellStart"/>
            <w:r w:rsidRPr="007D0C6B">
              <w:rPr>
                <w:rFonts w:eastAsia="Malgun Gothic"/>
                <w:lang w:eastAsia="ko-KR"/>
              </w:rPr>
              <w:t>ReTx</w:t>
            </w:r>
            <w:proofErr w:type="spellEnd"/>
            <w:r w:rsidRPr="007D0C6B">
              <w:rPr>
                <w:rFonts w:eastAsia="Malgun Gothic"/>
                <w:lang w:eastAsia="ko-KR"/>
              </w:rPr>
              <w:t xml:space="preserve">) - start unicast RTT timer </w:t>
            </w:r>
          </w:p>
          <w:p w14:paraId="153229AD" w14:textId="77777777" w:rsidR="00BF45D0" w:rsidRPr="007D0C6B" w:rsidRDefault="00BF45D0" w:rsidP="00BF45D0">
            <w:pPr>
              <w:spacing w:after="120" w:line="240" w:lineRule="exact"/>
              <w:rPr>
                <w:rFonts w:eastAsia="Malgun Gothic"/>
                <w:lang w:eastAsia="ko-KR"/>
              </w:rPr>
            </w:pPr>
          </w:p>
          <w:p w14:paraId="40758F24" w14:textId="77777777" w:rsidR="00BF45D0" w:rsidRPr="007D0C6B" w:rsidRDefault="00BF45D0" w:rsidP="00BF45D0">
            <w:pPr>
              <w:spacing w:after="120" w:line="240" w:lineRule="exact"/>
              <w:rPr>
                <w:rFonts w:eastAsia="Malgun Gothic"/>
                <w:lang w:eastAsia="ko-KR"/>
              </w:rPr>
            </w:pPr>
            <w:r w:rsidRPr="007D0C6B">
              <w:rPr>
                <w:rFonts w:eastAsia="Malgun Gothic"/>
                <w:lang w:eastAsia="ko-KR"/>
              </w:rPr>
              <w:t>PTM Retransmission is expected (configured):</w:t>
            </w:r>
          </w:p>
          <w:p w14:paraId="790121E1" w14:textId="77777777" w:rsidR="00BF45D0" w:rsidRPr="007D0C6B" w:rsidRDefault="00BF45D0" w:rsidP="00BF45D0">
            <w:pPr>
              <w:spacing w:after="120" w:line="240" w:lineRule="exact"/>
              <w:rPr>
                <w:rFonts w:eastAsia="Malgun Gothic"/>
                <w:lang w:eastAsia="ko-KR"/>
              </w:rPr>
            </w:pPr>
            <w:r w:rsidRPr="007D0C6B">
              <w:rPr>
                <w:rFonts w:eastAsia="Malgun Gothic"/>
                <w:lang w:eastAsia="ko-KR"/>
              </w:rPr>
              <w:t xml:space="preserve">- UE receives GC-PDCCH - start PTM RTT timer </w:t>
            </w:r>
          </w:p>
          <w:p w14:paraId="231C491F" w14:textId="3B7DB1B8" w:rsidR="00BF45D0" w:rsidRPr="00FB66FA" w:rsidRDefault="00BF45D0" w:rsidP="00BF45D0">
            <w:pPr>
              <w:spacing w:after="120" w:line="240" w:lineRule="exact"/>
            </w:pPr>
            <w:r w:rsidRPr="007D0C6B">
              <w:rPr>
                <w:rFonts w:eastAsia="Malgun Gothic"/>
                <w:lang w:eastAsia="ko-KR"/>
              </w:rPr>
              <w:t xml:space="preserve">- UE receives GC-PDCCH (PTM </w:t>
            </w:r>
            <w:proofErr w:type="spellStart"/>
            <w:r w:rsidRPr="007D0C6B">
              <w:rPr>
                <w:rFonts w:eastAsia="Malgun Gothic"/>
                <w:lang w:eastAsia="ko-KR"/>
              </w:rPr>
              <w:t>ReTx</w:t>
            </w:r>
            <w:proofErr w:type="spellEnd"/>
            <w:r w:rsidRPr="007D0C6B">
              <w:rPr>
                <w:rFonts w:eastAsia="Malgun Gothic"/>
                <w:lang w:eastAsia="ko-KR"/>
              </w:rPr>
              <w:t>) - start PTM RTT timer</w:t>
            </w:r>
          </w:p>
        </w:tc>
      </w:tr>
      <w:tr w:rsidR="00830C25" w:rsidRPr="00FB66FA" w14:paraId="4886D325"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450FC6A" w14:textId="00B61AB7" w:rsidR="00830C25" w:rsidRDefault="00694344" w:rsidP="00BF45D0">
            <w:pPr>
              <w:spacing w:after="120" w:line="240" w:lineRule="exact"/>
              <w:rPr>
                <w:rFonts w:eastAsia="Malgun Gothic" w:hint="eastAsia"/>
                <w:lang w:eastAsia="ko-KR"/>
              </w:rPr>
            </w:pPr>
            <w:r>
              <w:rPr>
                <w:rFonts w:eastAsia="Malgun Gothic"/>
                <w:lang w:eastAsia="ko-KR"/>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F066EC" w14:textId="01027EF6" w:rsidR="00830C25" w:rsidRDefault="00694344" w:rsidP="00BF45D0">
            <w:pPr>
              <w:spacing w:after="120" w:line="240" w:lineRule="exact"/>
              <w:rPr>
                <w:rFonts w:eastAsia="Malgun Gothic"/>
                <w:lang w:eastAsia="ko-KR"/>
              </w:rPr>
            </w:pPr>
            <w:r>
              <w:rPr>
                <w:rFonts w:eastAsia="Malgun Gothic"/>
                <w:lang w:eastAsia="ko-KR"/>
              </w:rPr>
              <w:t>Option 1 / None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EA91B3D" w14:textId="2EFE4CA1" w:rsidR="00830C25" w:rsidRPr="007D0C6B" w:rsidRDefault="00694344" w:rsidP="00BF45D0">
            <w:pPr>
              <w:spacing w:after="120" w:line="240" w:lineRule="exact"/>
              <w:rPr>
                <w:rFonts w:eastAsia="Malgun Gothic"/>
                <w:lang w:eastAsia="ko-KR"/>
              </w:rPr>
            </w:pPr>
            <w:r>
              <w:rPr>
                <w:rFonts w:eastAsia="Malgun Gothic"/>
                <w:lang w:eastAsia="ko-KR"/>
              </w:rPr>
              <w:t>In our opinion, Option 1 is similar to none</w:t>
            </w:r>
            <w:r w:rsidR="00203EFA">
              <w:rPr>
                <w:rFonts w:eastAsia="Malgun Gothic"/>
                <w:lang w:eastAsia="ko-KR"/>
              </w:rPr>
              <w:t>.</w:t>
            </w:r>
          </w:p>
        </w:tc>
      </w:tr>
      <w:tr w:rsidR="00830C25" w:rsidRPr="00FB66FA" w14:paraId="77E83977"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26487D3" w14:textId="77777777" w:rsidR="00830C25" w:rsidRDefault="00830C25" w:rsidP="00BF45D0">
            <w:pPr>
              <w:spacing w:after="120" w:line="240" w:lineRule="exact"/>
              <w:rPr>
                <w:rFonts w:eastAsia="Malgun Gothic" w:hint="eastAsia"/>
                <w:lang w:eastAsia="ko-KR"/>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5BB9638" w14:textId="77777777" w:rsidR="00830C25" w:rsidRDefault="00830C25" w:rsidP="00BF45D0">
            <w:pPr>
              <w:spacing w:after="120" w:line="240" w:lineRule="exact"/>
              <w:rPr>
                <w:rFonts w:eastAsia="Malgun Gothic"/>
                <w:lang w:eastAsia="ko-KR"/>
              </w:rPr>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87EEA1D" w14:textId="77777777" w:rsidR="00830C25" w:rsidRPr="007D0C6B" w:rsidRDefault="00830C25" w:rsidP="00BF45D0">
            <w:pPr>
              <w:spacing w:after="120" w:line="240" w:lineRule="exact"/>
              <w:rPr>
                <w:rFonts w:eastAsia="Malgun Gothic"/>
                <w:lang w:eastAsia="ko-KR"/>
              </w:rPr>
            </w:pPr>
          </w:p>
        </w:tc>
      </w:tr>
    </w:tbl>
    <w:p w14:paraId="2F73A586" w14:textId="0605850D" w:rsidR="005D42AA" w:rsidRDefault="005D42AA" w:rsidP="005D42AA">
      <w:pPr>
        <w:spacing w:after="120" w:line="240" w:lineRule="exact"/>
        <w:rPr>
          <w:rFonts w:ascii="Arial" w:hAnsi="Arial" w:cs="Arial"/>
          <w:b/>
          <w:bCs/>
          <w:lang w:eastAsia="zh-CN"/>
        </w:rPr>
      </w:pPr>
    </w:p>
    <w:p w14:paraId="30630566" w14:textId="373FD3E4" w:rsidR="007938C9" w:rsidRPr="007938C9" w:rsidRDefault="007938C9" w:rsidP="007938C9">
      <w:pPr>
        <w:tabs>
          <w:tab w:val="left" w:pos="3057"/>
        </w:tabs>
        <w:spacing w:after="120" w:line="240" w:lineRule="exact"/>
        <w:rPr>
          <w:rFonts w:ascii="Arial" w:hAnsi="Arial" w:cs="Arial"/>
          <w:b/>
          <w:bCs/>
          <w:u w:val="single"/>
          <w:lang w:eastAsia="zh-CN"/>
        </w:rPr>
      </w:pPr>
      <w:bookmarkStart w:id="16" w:name="_Toc77873449"/>
      <w:r>
        <w:rPr>
          <w:rFonts w:ascii="Arial" w:hAnsi="Arial" w:cs="Arial"/>
          <w:b/>
          <w:bCs/>
          <w:u w:val="single"/>
          <w:lang w:eastAsia="zh-CN"/>
        </w:rPr>
        <w:t xml:space="preserve">Timers setting in case of NACK only </w:t>
      </w:r>
      <w:r w:rsidRPr="007938C9">
        <w:rPr>
          <w:rFonts w:ascii="Arial" w:hAnsi="Arial" w:cs="Arial"/>
          <w:b/>
          <w:bCs/>
          <w:u w:val="single"/>
          <w:lang w:eastAsia="zh-CN"/>
        </w:rPr>
        <w:t>feedback</w:t>
      </w:r>
    </w:p>
    <w:p w14:paraId="5CD3537F" w14:textId="5FB15050" w:rsidR="00B2485D" w:rsidRPr="003744E5" w:rsidRDefault="00B2485D" w:rsidP="00B2485D">
      <w:pPr>
        <w:spacing w:after="120" w:line="240" w:lineRule="exact"/>
        <w:rPr>
          <w:rFonts w:ascii="Arial" w:hAnsi="Arial" w:cs="Arial"/>
        </w:rPr>
      </w:pPr>
      <w:r w:rsidRPr="003744E5">
        <w:rPr>
          <w:rFonts w:ascii="Arial" w:hAnsi="Arial" w:cs="Arial"/>
        </w:rPr>
        <w:t xml:space="preserve">For group common PTM Multicast HARQ PUCCH resources (NACK only </w:t>
      </w:r>
      <w:r>
        <w:rPr>
          <w:rFonts w:ascii="Arial" w:hAnsi="Arial" w:cs="Arial"/>
        </w:rPr>
        <w:t>feedback</w:t>
      </w:r>
      <w:r w:rsidRPr="003744E5">
        <w:rPr>
          <w:rFonts w:ascii="Arial" w:hAnsi="Arial" w:cs="Arial"/>
        </w:rPr>
        <w:t xml:space="preserve">), the same group of UEs have aligned </w:t>
      </w:r>
      <w:r>
        <w:rPr>
          <w:rFonts w:ascii="Arial" w:hAnsi="Arial" w:cs="Arial"/>
        </w:rPr>
        <w:t xml:space="preserve">HRAQ </w:t>
      </w:r>
      <w:r w:rsidRPr="003744E5">
        <w:rPr>
          <w:rFonts w:ascii="Arial" w:hAnsi="Arial" w:cs="Arial"/>
        </w:rPr>
        <w:t>RTT</w:t>
      </w:r>
      <w:r>
        <w:rPr>
          <w:rFonts w:ascii="Arial" w:hAnsi="Arial" w:cs="Arial"/>
        </w:rPr>
        <w:t xml:space="preserve"> </w:t>
      </w:r>
      <w:r w:rsidRPr="003744E5">
        <w:rPr>
          <w:rFonts w:ascii="Arial" w:hAnsi="Arial" w:cs="Arial"/>
        </w:rPr>
        <w:t xml:space="preserve">and </w:t>
      </w:r>
      <w:r>
        <w:rPr>
          <w:rFonts w:ascii="Arial" w:hAnsi="Arial" w:cs="Arial"/>
        </w:rPr>
        <w:t xml:space="preserve">DL </w:t>
      </w:r>
      <w:r w:rsidRPr="003744E5">
        <w:rPr>
          <w:rFonts w:ascii="Arial" w:hAnsi="Arial" w:cs="Arial"/>
        </w:rPr>
        <w:t>Re</w:t>
      </w:r>
      <w:r>
        <w:rPr>
          <w:rFonts w:ascii="Arial" w:hAnsi="Arial" w:cs="Arial"/>
        </w:rPr>
        <w:t>-Tx</w:t>
      </w:r>
      <w:r w:rsidRPr="003744E5">
        <w:rPr>
          <w:rFonts w:ascii="Arial" w:hAnsi="Arial" w:cs="Arial"/>
        </w:rPr>
        <w:t xml:space="preserve"> timer configuration.</w:t>
      </w:r>
      <w:r>
        <w:rPr>
          <w:rFonts w:ascii="Arial" w:hAnsi="Arial" w:cs="Arial"/>
        </w:rPr>
        <w:t xml:space="preserve"> HARQ RTT timer counting starts from end of common PUCCH resource based NACK transmission.</w:t>
      </w:r>
      <w:bookmarkEnd w:id="16"/>
    </w:p>
    <w:p w14:paraId="1ABFC38C" w14:textId="556FFAD7" w:rsidR="00B2485D" w:rsidRPr="00B2485D" w:rsidRDefault="00C70C6F" w:rsidP="00B2485D">
      <w:pPr>
        <w:spacing w:after="120" w:line="240" w:lineRule="exact"/>
        <w:rPr>
          <w:rFonts w:ascii="Arial" w:hAnsi="Arial" w:cs="Arial"/>
          <w:b/>
          <w:bCs/>
          <w:lang w:eastAsia="zh-CN"/>
        </w:rPr>
      </w:pPr>
      <w:r w:rsidRPr="00B2485D">
        <w:rPr>
          <w:rFonts w:ascii="Arial" w:hAnsi="Arial" w:cs="Arial"/>
          <w:b/>
          <w:bCs/>
          <w:lang w:eastAsia="zh-CN"/>
        </w:rPr>
        <w:t>Q</w:t>
      </w:r>
      <w:r w:rsidR="00F57615">
        <w:rPr>
          <w:rFonts w:ascii="Arial" w:hAnsi="Arial" w:cs="Arial"/>
          <w:b/>
          <w:bCs/>
          <w:lang w:eastAsia="zh-CN"/>
        </w:rPr>
        <w:t>25</w:t>
      </w:r>
      <w:r w:rsidR="00B2485D" w:rsidRPr="00B2485D">
        <w:rPr>
          <w:rFonts w:ascii="Arial" w:hAnsi="Arial" w:cs="Arial"/>
          <w:b/>
          <w:bCs/>
          <w:lang w:eastAsia="zh-CN"/>
        </w:rPr>
        <w:t xml:space="preserve">: </w:t>
      </w:r>
      <w:r w:rsidR="00B2485D">
        <w:rPr>
          <w:rFonts w:ascii="Arial" w:hAnsi="Arial" w:cs="Arial"/>
          <w:b/>
          <w:bCs/>
          <w:lang w:eastAsia="zh-CN"/>
        </w:rPr>
        <w:t>Do companies agree that f</w:t>
      </w:r>
      <w:r w:rsidR="00B2485D" w:rsidRPr="00B2485D">
        <w:rPr>
          <w:rFonts w:ascii="Arial" w:hAnsi="Arial" w:cs="Arial"/>
          <w:b/>
          <w:bCs/>
          <w:lang w:eastAsia="zh-CN"/>
        </w:rPr>
        <w:t xml:space="preserve">or group common PTM Multicast HARQ PUCCH resources (NACK only feedback), the same group of UEs have aligned HRAQ RTT and DL Re-Tx timer configuration. </w:t>
      </w:r>
      <w:r w:rsidR="00B2485D" w:rsidRPr="00B2485D">
        <w:rPr>
          <w:rFonts w:ascii="Arial" w:hAnsi="Arial" w:cs="Arial"/>
          <w:b/>
          <w:bCs/>
          <w:lang w:eastAsia="zh-CN"/>
        </w:rPr>
        <w:lastRenderedPageBreak/>
        <w:t xml:space="preserve">HARQ RTT timer counting starts from end of common PUCCH resource based NACK transmission (i.e. same as Unicast DRX </w:t>
      </w:r>
      <w:r w:rsidR="002F63B0" w:rsidRPr="00B2485D">
        <w:rPr>
          <w:rFonts w:ascii="Arial" w:hAnsi="Arial" w:cs="Arial"/>
          <w:b/>
          <w:bCs/>
          <w:lang w:eastAsia="zh-CN"/>
        </w:rPr>
        <w:t>behaviour</w:t>
      </w:r>
      <w:r w:rsidR="00B2485D" w:rsidRPr="00B2485D">
        <w:rPr>
          <w:rFonts w:ascii="Arial" w:hAnsi="Arial" w:cs="Arial"/>
          <w:b/>
          <w:bCs/>
          <w:lang w:eastAsia="zh-CN"/>
        </w:rPr>
        <w:t>)</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6"/>
        <w:gridCol w:w="5201"/>
      </w:tblGrid>
      <w:tr w:rsidR="00B2485D" w:rsidRPr="00172BA0" w14:paraId="5D1C57C6"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F1B5A" w14:textId="77777777" w:rsidR="00B2485D" w:rsidRPr="00172BA0" w:rsidRDefault="00B2485D" w:rsidP="00021653">
            <w:pPr>
              <w:rPr>
                <w:rFonts w:ascii="Arial" w:hAnsi="Arial" w:cs="Arial"/>
                <w:b/>
                <w:bCs/>
              </w:rPr>
            </w:pPr>
            <w:r w:rsidRPr="00172BA0">
              <w:rPr>
                <w:rFonts w:ascii="Arial" w:hAnsi="Arial" w:cs="Arial"/>
                <w:b/>
                <w:bCs/>
              </w:rPr>
              <w:t>Company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933B2" w14:textId="67E9118E" w:rsidR="00B2485D" w:rsidRPr="00172BA0" w:rsidRDefault="002F63B0" w:rsidP="00021653">
            <w:pPr>
              <w:rPr>
                <w:rFonts w:ascii="Arial" w:hAnsi="Arial" w:cs="Arial"/>
                <w:b/>
                <w:bCs/>
                <w:lang w:eastAsia="zh-CN"/>
              </w:rPr>
            </w:pPr>
            <w:r>
              <w:rPr>
                <w:rFonts w:ascii="Arial" w:hAnsi="Arial" w:cs="Arial"/>
                <w:b/>
                <w:bCs/>
                <w:lang w:eastAsia="zh-CN"/>
              </w:rPr>
              <w:t>Yes/No</w:t>
            </w:r>
          </w:p>
        </w:tc>
        <w:tc>
          <w:tcPr>
            <w:tcW w:w="5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0111FF" w14:textId="77777777" w:rsidR="00B2485D" w:rsidRPr="00172BA0" w:rsidRDefault="00B2485D" w:rsidP="00021653">
            <w:pPr>
              <w:rPr>
                <w:rFonts w:ascii="Arial" w:hAnsi="Arial" w:cs="Arial"/>
                <w:b/>
                <w:bCs/>
              </w:rPr>
            </w:pPr>
            <w:r w:rsidRPr="00172BA0">
              <w:rPr>
                <w:rFonts w:ascii="Arial" w:hAnsi="Arial" w:cs="Arial"/>
                <w:b/>
                <w:bCs/>
              </w:rPr>
              <w:t>Comments</w:t>
            </w:r>
          </w:p>
        </w:tc>
      </w:tr>
      <w:tr w:rsidR="00B2485D" w:rsidRPr="00FB66FA" w14:paraId="7A7E803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36035C0" w14:textId="147890C6" w:rsidR="00B2485D" w:rsidRPr="00FB66FA" w:rsidRDefault="005177B4" w:rsidP="00021653">
            <w:pPr>
              <w:spacing w:after="120" w:line="240" w:lineRule="exact"/>
              <w:rPr>
                <w:lang w:eastAsia="zh-CN"/>
              </w:rPr>
            </w:pPr>
            <w:r>
              <w:rPr>
                <w:rFonts w:hint="eastAsia"/>
                <w:lang w:eastAsia="zh-CN"/>
              </w:rPr>
              <w:t>O</w:t>
            </w:r>
            <w:r>
              <w:rPr>
                <w:lang w:eastAsia="zh-CN"/>
              </w:rPr>
              <w:t>PPO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FAD307" w14:textId="661E48CA" w:rsidR="00B2485D" w:rsidRPr="00FB66FA" w:rsidRDefault="005177B4" w:rsidP="00021653">
            <w:pPr>
              <w:spacing w:after="120" w:line="240" w:lineRule="exact"/>
              <w:rPr>
                <w:lang w:eastAsia="zh-CN"/>
              </w:rPr>
            </w:pPr>
            <w:r>
              <w:rPr>
                <w:lang w:eastAsia="zh-CN"/>
              </w:rPr>
              <w:t xml:space="preserve">Yes </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D7E89EF" w14:textId="77777777" w:rsidR="00B2485D" w:rsidRPr="00FB66FA" w:rsidRDefault="00B2485D" w:rsidP="00021653">
            <w:pPr>
              <w:spacing w:after="120" w:line="240" w:lineRule="exact"/>
            </w:pPr>
          </w:p>
        </w:tc>
      </w:tr>
      <w:tr w:rsidR="00B2485D" w:rsidRPr="00FB66FA" w14:paraId="61DB34ED"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209E1D9" w14:textId="601C44D5" w:rsidR="00B2485D" w:rsidRPr="00FB66FA" w:rsidRDefault="00670C36" w:rsidP="00021653">
            <w:pPr>
              <w:spacing w:after="120" w:line="240" w:lineRule="exact"/>
            </w:pPr>
            <w:r>
              <w:t>Qualcomm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A2543" w14:textId="49FD6B58" w:rsidR="00B2485D" w:rsidRPr="00FB66FA" w:rsidRDefault="00670C36" w:rsidP="00021653">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BE4569A" w14:textId="4BAC2A4B" w:rsidR="00B2485D" w:rsidRPr="00FB66FA" w:rsidRDefault="00670C36" w:rsidP="00021653">
            <w:pPr>
              <w:spacing w:after="120" w:line="240" w:lineRule="exact"/>
            </w:pPr>
            <w:r>
              <w:t xml:space="preserve">Alternatively, we can have common solution for Q24 and Q25. </w:t>
            </w:r>
            <w:proofErr w:type="spellStart"/>
            <w:r>
              <w:t>i..e</w:t>
            </w:r>
            <w:proofErr w:type="spellEnd"/>
            <w:r>
              <w:t xml:space="preserve"> in case of Multicast </w:t>
            </w:r>
            <w:r w:rsidR="00367AE1">
              <w:t>DRX, RTT timer can start from GC-PDCCH/GC-PDSCH independent of ACK/NACK based or NACK only based mechanism.</w:t>
            </w:r>
          </w:p>
        </w:tc>
      </w:tr>
      <w:tr w:rsidR="002C2745" w:rsidRPr="00FB66FA" w14:paraId="11278FD1"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8A3FEA" w14:textId="1713DB59" w:rsidR="002C2745" w:rsidRPr="00FB66FA" w:rsidRDefault="002C2745" w:rsidP="002C2745">
            <w:pPr>
              <w:spacing w:after="120" w:line="240" w:lineRule="exact"/>
            </w:pPr>
            <w:r>
              <w:rPr>
                <w:rFonts w:eastAsia="Yu Mincho" w:hint="eastAsia"/>
              </w:rPr>
              <w:t>K</w:t>
            </w:r>
            <w:r>
              <w:rPr>
                <w:rFonts w:eastAsia="Yu Mincho"/>
              </w:rPr>
              <w:t>yocera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C2C95A" w14:textId="6FD2A4B8" w:rsidR="002C2745" w:rsidRPr="00FB66FA" w:rsidRDefault="002C2745" w:rsidP="002C2745">
            <w:pPr>
              <w:spacing w:after="120" w:line="240" w:lineRule="exact"/>
            </w:pPr>
            <w:r>
              <w:rPr>
                <w:rFonts w:eastAsia="Yu Mincho" w:hint="eastAsia"/>
              </w:rPr>
              <w:t>Y</w:t>
            </w:r>
            <w:r>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EB35744" w14:textId="77777777" w:rsidR="002C2745" w:rsidRPr="00FB66FA" w:rsidRDefault="002C2745" w:rsidP="002C2745">
            <w:pPr>
              <w:spacing w:after="120" w:line="240" w:lineRule="exact"/>
            </w:pPr>
          </w:p>
        </w:tc>
      </w:tr>
      <w:tr w:rsidR="002C2745" w:rsidRPr="00FB66FA" w14:paraId="11F9692C"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C4FCAC" w14:textId="65712A38" w:rsidR="002C2745" w:rsidRPr="00FB66FA" w:rsidRDefault="008123B4" w:rsidP="002C2745">
            <w:pPr>
              <w:spacing w:after="120" w:line="240" w:lineRule="exact"/>
            </w:pPr>
            <w:r>
              <w:t>Ericsson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1E31B7" w14:textId="765409EA" w:rsidR="002C2745" w:rsidRPr="00FB66FA" w:rsidRDefault="008123B4" w:rsidP="002C2745">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E663483" w14:textId="77777777" w:rsidR="002C2745" w:rsidRPr="00FB66FA" w:rsidRDefault="002C2745" w:rsidP="002C2745">
            <w:pPr>
              <w:spacing w:after="120" w:line="240" w:lineRule="exact"/>
            </w:pPr>
          </w:p>
        </w:tc>
      </w:tr>
      <w:tr w:rsidR="002C2745" w:rsidRPr="00FB66FA" w14:paraId="74BDD77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447FD2" w14:textId="2BE01D80" w:rsidR="002C2745" w:rsidRPr="00FB66FA" w:rsidRDefault="00BB2F78" w:rsidP="002C2745">
            <w:pPr>
              <w:spacing w:after="120" w:line="240" w:lineRule="exact"/>
            </w:pPr>
            <w:r>
              <w:t>Futurewei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E87606" w14:textId="28CD640A" w:rsidR="002C2745" w:rsidRPr="00FB66FA" w:rsidRDefault="00BB2F78" w:rsidP="002C2745">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F04C31B" w14:textId="77777777" w:rsidR="002C2745" w:rsidRPr="00FB66FA" w:rsidRDefault="002C2745" w:rsidP="002C2745">
            <w:pPr>
              <w:spacing w:after="120" w:line="240" w:lineRule="exact"/>
            </w:pPr>
          </w:p>
        </w:tc>
      </w:tr>
      <w:tr w:rsidR="00BF45D0" w:rsidRPr="00FB66FA" w14:paraId="7462046A"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2000FC1" w14:textId="2F4E0E69" w:rsidR="00BF45D0" w:rsidRPr="00FB66FA" w:rsidRDefault="00BF45D0" w:rsidP="00BF45D0">
            <w:pPr>
              <w:spacing w:after="120" w:line="240" w:lineRule="exact"/>
            </w:pPr>
            <w:r>
              <w:rPr>
                <w:rFonts w:eastAsia="Malgun Gothic" w:hint="eastAsia"/>
                <w:lang w:eastAsia="ko-KR"/>
              </w:rPr>
              <w:t>Samsung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92E03" w14:textId="608B98A7" w:rsidR="00BF45D0" w:rsidRPr="00FB66FA" w:rsidRDefault="00BF45D0" w:rsidP="00BF45D0">
            <w:pPr>
              <w:spacing w:after="120" w:line="240" w:lineRule="exact"/>
            </w:pPr>
            <w:r>
              <w:rPr>
                <w:rFonts w:eastAsia="Malgun Gothic"/>
                <w:lang w:eastAsia="ko-KR"/>
              </w:rPr>
              <w:t>No</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666C1595" w14:textId="77777777" w:rsidR="00BF45D0" w:rsidRDefault="00BF45D0" w:rsidP="00BF45D0">
            <w:pPr>
              <w:spacing w:after="120" w:line="240" w:lineRule="exact"/>
              <w:rPr>
                <w:rFonts w:eastAsia="Malgun Gothic"/>
                <w:lang w:eastAsia="ko-KR"/>
              </w:rPr>
            </w:pPr>
            <w:r>
              <w:rPr>
                <w:rFonts w:eastAsia="Malgun Gothic"/>
                <w:lang w:eastAsia="ko-KR"/>
              </w:rPr>
              <w:t>We prefer to have a common mechanism for three possible cases: 1) UE-specific ACK/NACK 2) NACK-only FB 3) No FB configured or disabled FB.</w:t>
            </w:r>
          </w:p>
          <w:p w14:paraId="5B84E9F1" w14:textId="77777777" w:rsidR="00BF45D0" w:rsidRDefault="00BF45D0" w:rsidP="00BF45D0">
            <w:pPr>
              <w:spacing w:after="120" w:line="240" w:lineRule="exact"/>
            </w:pPr>
            <w:r>
              <w:t>Option 3 in Q24 can be applied for this case.</w:t>
            </w:r>
          </w:p>
          <w:p w14:paraId="29170D32" w14:textId="150FA336" w:rsidR="00BF45D0" w:rsidRPr="00FB66FA" w:rsidRDefault="00BF45D0" w:rsidP="00BF45D0">
            <w:pPr>
              <w:spacing w:after="120" w:line="240" w:lineRule="exact"/>
            </w:pPr>
            <w:r>
              <w:t xml:space="preserve">Also, we’d like to clarify the scenario with </w:t>
            </w:r>
            <w:r w:rsidRPr="005A1D9E">
              <w:t>common PUCCH resources (NACK only</w:t>
            </w:r>
            <w:r>
              <w:t xml:space="preserve"> FB</w:t>
            </w:r>
            <w:r w:rsidRPr="005A1D9E">
              <w:t>)</w:t>
            </w:r>
            <w:r>
              <w:t>: In this scenario,</w:t>
            </w:r>
            <w:r w:rsidRPr="005A1D9E">
              <w:t xml:space="preserve"> NW can</w:t>
            </w:r>
            <w:r>
              <w:t>not</w:t>
            </w:r>
            <w:r w:rsidRPr="005A1D9E">
              <w:t xml:space="preserve"> know which UE</w:t>
            </w:r>
            <w:r>
              <w:t xml:space="preserve">s reported NACK and require </w:t>
            </w:r>
            <w:r w:rsidRPr="005A1D9E">
              <w:t xml:space="preserve">for </w:t>
            </w:r>
            <w:r>
              <w:t>retransmission. Thus in this scenario, we assume how to support PTM retransmission, not PTP retransmission.</w:t>
            </w:r>
          </w:p>
        </w:tc>
      </w:tr>
      <w:tr w:rsidR="00203EFA" w:rsidRPr="00FB66FA" w14:paraId="073F4B83"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E04B2E0" w14:textId="78D27F49" w:rsidR="00203EFA" w:rsidRDefault="00203EFA" w:rsidP="00BF45D0">
            <w:pPr>
              <w:spacing w:after="120" w:line="240" w:lineRule="exact"/>
              <w:rPr>
                <w:rFonts w:eastAsia="Malgun Gothic" w:hint="eastAsia"/>
                <w:lang w:eastAsia="ko-KR"/>
              </w:rPr>
            </w:pPr>
            <w:r>
              <w:rPr>
                <w:rFonts w:eastAsia="Malgun Gothic"/>
                <w:lang w:eastAsia="ko-KR"/>
              </w:rPr>
              <w:t>Nokia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54EF4B2" w14:textId="251D90A0" w:rsidR="00203EFA" w:rsidRDefault="00203EFA" w:rsidP="00BF45D0">
            <w:pPr>
              <w:spacing w:after="120" w:line="240" w:lineRule="exact"/>
              <w:rPr>
                <w:rFonts w:eastAsia="Malgun Gothic"/>
                <w:lang w:eastAsia="ko-KR"/>
              </w:rPr>
            </w:pPr>
            <w:r>
              <w:rPr>
                <w:rFonts w:eastAsia="Malgun Gothic"/>
                <w:lang w:eastAsia="ko-KR"/>
              </w:rP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310E28C8" w14:textId="77777777" w:rsidR="00203EFA" w:rsidRDefault="00203EFA" w:rsidP="00BF45D0">
            <w:pPr>
              <w:spacing w:after="120" w:line="240" w:lineRule="exact"/>
              <w:rPr>
                <w:rFonts w:eastAsia="Malgun Gothic"/>
                <w:lang w:eastAsia="ko-KR"/>
              </w:rPr>
            </w:pPr>
          </w:p>
        </w:tc>
      </w:tr>
      <w:tr w:rsidR="00203EFA" w:rsidRPr="00FB66FA" w14:paraId="5F971C1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22E0795" w14:textId="77777777" w:rsidR="00203EFA" w:rsidRDefault="00203EFA" w:rsidP="00BF45D0">
            <w:pPr>
              <w:spacing w:after="120" w:line="240" w:lineRule="exact"/>
              <w:rPr>
                <w:rFonts w:eastAsia="Malgun Gothic" w:hint="eastAsia"/>
                <w:lang w:eastAsia="ko-K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AE5BB5E" w14:textId="77777777" w:rsidR="00203EFA" w:rsidRDefault="00203EFA" w:rsidP="00BF45D0">
            <w:pPr>
              <w:spacing w:after="120" w:line="240" w:lineRule="exact"/>
              <w:rPr>
                <w:rFonts w:eastAsia="Malgun Gothic"/>
                <w:lang w:eastAsia="ko-KR"/>
              </w:rPr>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6A51CFA0" w14:textId="77777777" w:rsidR="00203EFA" w:rsidRDefault="00203EFA" w:rsidP="00BF45D0">
            <w:pPr>
              <w:spacing w:after="120" w:line="240" w:lineRule="exact"/>
              <w:rPr>
                <w:rFonts w:eastAsia="Malgun Gothic"/>
                <w:lang w:eastAsia="ko-KR"/>
              </w:rPr>
            </w:pPr>
          </w:p>
        </w:tc>
      </w:tr>
    </w:tbl>
    <w:p w14:paraId="4DBE4AE5" w14:textId="57CC3F8E" w:rsidR="00B2485D" w:rsidRDefault="00B2485D" w:rsidP="00B2485D">
      <w:pPr>
        <w:spacing w:after="120" w:line="240" w:lineRule="exact"/>
        <w:rPr>
          <w:rFonts w:ascii="Arial" w:hAnsi="Arial" w:cs="Arial"/>
          <w:b/>
          <w:bCs/>
          <w:lang w:eastAsia="zh-CN"/>
        </w:rPr>
      </w:pPr>
    </w:p>
    <w:p w14:paraId="08383E58" w14:textId="77C7E9EA" w:rsidR="008E6BF4" w:rsidRPr="00D36751" w:rsidRDefault="008E6BF4" w:rsidP="00894EDE">
      <w:pPr>
        <w:pStyle w:val="Heading2"/>
        <w:spacing w:before="120" w:after="120"/>
        <w:ind w:left="0" w:firstLine="0"/>
        <w:rPr>
          <w:rFonts w:cs="Arial"/>
        </w:rPr>
      </w:pPr>
      <w:r>
        <w:rPr>
          <w:rFonts w:cs="Arial" w:hint="eastAsia"/>
        </w:rPr>
        <w:t>2</w:t>
      </w:r>
      <w:r>
        <w:rPr>
          <w:rFonts w:cs="Arial"/>
        </w:rPr>
        <w:t xml:space="preserve">.10 </w:t>
      </w:r>
      <w:r w:rsidRPr="00D36751">
        <w:rPr>
          <w:rFonts w:cs="Arial"/>
        </w:rPr>
        <w:t>PDCP/RLC configuration for broadcast</w:t>
      </w:r>
    </w:p>
    <w:p w14:paraId="07B5C5A0" w14:textId="571D5A33" w:rsidR="008E6BF4" w:rsidRPr="001F6BA0" w:rsidRDefault="00653086" w:rsidP="008E6BF4">
      <w:pPr>
        <w:tabs>
          <w:tab w:val="left" w:pos="3057"/>
        </w:tabs>
        <w:spacing w:after="120" w:line="240" w:lineRule="exact"/>
        <w:rPr>
          <w:rFonts w:ascii="Arial" w:hAnsi="Arial" w:cs="Arial"/>
        </w:rPr>
      </w:pPr>
      <w:r w:rsidRPr="001F6BA0">
        <w:rPr>
          <w:rFonts w:ascii="Arial" w:hAnsi="Arial" w:cs="Arial" w:hint="eastAsia"/>
        </w:rPr>
        <w:t>I</w:t>
      </w:r>
      <w:r w:rsidRPr="001F6BA0">
        <w:rPr>
          <w:rFonts w:ascii="Arial" w:hAnsi="Arial" w:cs="Arial"/>
        </w:rPr>
        <w:t>n [</w:t>
      </w:r>
      <w:r>
        <w:rPr>
          <w:rFonts w:ascii="Arial" w:hAnsi="Arial" w:cs="Arial"/>
        </w:rPr>
        <w:t>4]</w:t>
      </w:r>
      <w:r w:rsidRPr="001F6BA0">
        <w:rPr>
          <w:rFonts w:ascii="Arial" w:hAnsi="Arial" w:cs="Arial"/>
        </w:rPr>
        <w:t>, it is proposed that PDCP is need for supporting unidirectional DL RoHC functionality, re-ordering function, duplicating detection/discarding for a broadcast MRB.</w:t>
      </w:r>
      <w:r>
        <w:rPr>
          <w:rFonts w:ascii="Arial" w:hAnsi="Arial" w:cs="Arial"/>
        </w:rPr>
        <w:t xml:space="preserve"> </w:t>
      </w:r>
      <w:r w:rsidR="008E6BF4">
        <w:rPr>
          <w:rFonts w:ascii="Arial" w:hAnsi="Arial" w:cs="Arial"/>
        </w:rPr>
        <w:t xml:space="preserve">And </w:t>
      </w:r>
      <w:r w:rsidR="008E6BF4">
        <w:rPr>
          <w:rFonts w:ascii="Arial" w:hAnsi="Arial" w:cs="Arial" w:hint="eastAsia"/>
        </w:rPr>
        <w:t>i</w:t>
      </w:r>
      <w:r w:rsidR="008E6BF4">
        <w:rPr>
          <w:rFonts w:ascii="Arial" w:hAnsi="Arial" w:cs="Arial"/>
        </w:rPr>
        <w:t>n</w:t>
      </w:r>
      <w:r>
        <w:rPr>
          <w:rFonts w:ascii="Arial" w:hAnsi="Arial" w:cs="Arial"/>
        </w:rPr>
        <w:t xml:space="preserve"> the</w:t>
      </w:r>
      <w:r w:rsidR="008E6BF4">
        <w:rPr>
          <w:rFonts w:ascii="Arial" w:hAnsi="Arial" w:cs="Arial"/>
        </w:rPr>
        <w:t xml:space="preserve"> running CR [</w:t>
      </w:r>
      <w:r>
        <w:rPr>
          <w:rFonts w:ascii="Arial" w:hAnsi="Arial" w:cs="Arial"/>
        </w:rPr>
        <w:t>6</w:t>
      </w:r>
      <w:r w:rsidR="008E6BF4">
        <w:rPr>
          <w:rFonts w:ascii="Arial" w:hAnsi="Arial" w:cs="Arial"/>
        </w:rPr>
        <w:t>], there are FFS:</w:t>
      </w:r>
    </w:p>
    <w:p w14:paraId="636B2FEA"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 xml:space="preserve">For broadcast, it is FFS whether </w:t>
      </w:r>
      <w:proofErr w:type="spellStart"/>
      <w:r w:rsidRPr="00482C90">
        <w:rPr>
          <w:rFonts w:ascii="Arial" w:hAnsi="Arial" w:cs="Arial"/>
        </w:rPr>
        <w:t>sn-FieldLength</w:t>
      </w:r>
      <w:proofErr w:type="spellEnd"/>
      <w:r w:rsidRPr="00482C90">
        <w:rPr>
          <w:rFonts w:ascii="Arial" w:hAnsi="Arial" w:cs="Arial"/>
        </w:rPr>
        <w:t xml:space="preserve"> (for RLC) and </w:t>
      </w:r>
      <w:proofErr w:type="spellStart"/>
      <w:r w:rsidRPr="00482C90">
        <w:rPr>
          <w:rFonts w:ascii="Arial" w:hAnsi="Arial" w:cs="Arial"/>
        </w:rPr>
        <w:t>pdcp</w:t>
      </w:r>
      <w:proofErr w:type="spellEnd"/>
      <w:r w:rsidRPr="00482C90">
        <w:rPr>
          <w:rFonts w:ascii="Arial" w:hAnsi="Arial" w:cs="Arial"/>
        </w:rPr>
        <w:t>-SN-</w:t>
      </w:r>
      <w:proofErr w:type="spellStart"/>
      <w:r w:rsidRPr="00482C90">
        <w:rPr>
          <w:rFonts w:ascii="Arial" w:hAnsi="Arial" w:cs="Arial"/>
        </w:rPr>
        <w:t>SizeDL</w:t>
      </w:r>
      <w:proofErr w:type="spellEnd"/>
      <w:r w:rsidRPr="00482C90">
        <w:rPr>
          <w:rFonts w:ascii="Arial" w:hAnsi="Arial" w:cs="Arial"/>
        </w:rPr>
        <w:t xml:space="preserve"> parameters are configurable or predefined in specifications (related UE capabilities should be considered).</w:t>
      </w:r>
    </w:p>
    <w:p w14:paraId="221A04F8"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Editor’s note: For broadcast, it is FFS whether t-Reassembly (in RLC configuration) and t-Reordering (in PDCP configuration) are needed, e.g. considering whether out of sequence reception can happen as there is no HARQ feedback for broadcast.</w:t>
      </w:r>
    </w:p>
    <w:p w14:paraId="5B3D5337"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Editor’s note: For broadcast, it is FFS whether ROHC, when enabled by the network, has a predefined configuration or ROHC parameters are configurable by the network.</w:t>
      </w:r>
    </w:p>
    <w:p w14:paraId="5AAE5CDD" w14:textId="34E3A669" w:rsidR="008E6BF4" w:rsidRDefault="008E6BF4" w:rsidP="008E6BF4">
      <w:pPr>
        <w:tabs>
          <w:tab w:val="left" w:pos="3057"/>
        </w:tabs>
        <w:spacing w:after="120" w:line="240" w:lineRule="exact"/>
        <w:rPr>
          <w:rFonts w:ascii="Arial" w:hAnsi="Arial" w:cs="Arial"/>
        </w:rPr>
      </w:pPr>
      <w:r w:rsidRPr="00546762">
        <w:rPr>
          <w:rFonts w:ascii="Arial" w:hAnsi="Arial" w:cs="Arial" w:hint="eastAsia"/>
        </w:rPr>
        <w:t>F</w:t>
      </w:r>
      <w:r w:rsidRPr="00546762">
        <w:rPr>
          <w:rFonts w:ascii="Arial" w:hAnsi="Arial" w:cs="Arial"/>
        </w:rPr>
        <w:t xml:space="preserve">rom </w:t>
      </w:r>
      <w:r w:rsidR="00F83D27">
        <w:rPr>
          <w:rFonts w:ascii="Arial" w:hAnsi="Arial" w:cs="Arial"/>
        </w:rPr>
        <w:t xml:space="preserve">rapporteur </w:t>
      </w:r>
      <w:r w:rsidRPr="00546762">
        <w:rPr>
          <w:rFonts w:ascii="Arial" w:hAnsi="Arial" w:cs="Arial"/>
        </w:rPr>
        <w:t xml:space="preserve">point of view, it is straightforward to support PDCP related functionalities including </w:t>
      </w:r>
      <w:r w:rsidRPr="001F6BA0">
        <w:rPr>
          <w:rFonts w:ascii="Arial" w:hAnsi="Arial" w:cs="Arial"/>
        </w:rPr>
        <w:t>unidirectional DL RoHC functionality, re-ordering function, duplicating detection/discardin</w:t>
      </w:r>
      <w:r>
        <w:rPr>
          <w:rFonts w:ascii="Arial" w:hAnsi="Arial" w:cs="Arial"/>
        </w:rPr>
        <w:t>g</w:t>
      </w:r>
      <w:r w:rsidR="00F83D27">
        <w:rPr>
          <w:rFonts w:ascii="Arial" w:hAnsi="Arial" w:cs="Arial"/>
        </w:rPr>
        <w:t xml:space="preserve"> as well as RLC segmentation function </w:t>
      </w:r>
      <w:r w:rsidR="00F83D27" w:rsidRPr="00546762">
        <w:rPr>
          <w:rFonts w:ascii="Arial" w:hAnsi="Arial" w:cs="Arial"/>
        </w:rPr>
        <w:t>for broadcast MRB</w:t>
      </w:r>
      <w:r w:rsidR="00F83D27">
        <w:rPr>
          <w:rFonts w:ascii="Arial" w:hAnsi="Arial" w:cs="Arial"/>
        </w:rPr>
        <w:t>.</w:t>
      </w:r>
    </w:p>
    <w:p w14:paraId="6E2D7C19" w14:textId="056A342B" w:rsidR="008E6BF4" w:rsidRDefault="008E6BF4" w:rsidP="008E6BF4">
      <w:pPr>
        <w:spacing w:after="120" w:line="240" w:lineRule="exact"/>
        <w:rPr>
          <w:rFonts w:ascii="Arial" w:hAnsi="Arial" w:cs="Arial"/>
          <w:b/>
        </w:rPr>
      </w:pPr>
      <w:r w:rsidRPr="00FB66FA">
        <w:rPr>
          <w:rFonts w:ascii="Arial" w:hAnsi="Arial" w:cs="Arial"/>
          <w:b/>
        </w:rPr>
        <w:t>Q</w:t>
      </w:r>
      <w:r w:rsidR="00F57615">
        <w:rPr>
          <w:rFonts w:ascii="Arial" w:hAnsi="Arial" w:cs="Arial"/>
          <w:b/>
        </w:rPr>
        <w:t>26</w:t>
      </w:r>
      <w:r w:rsidRPr="00FB66FA">
        <w:rPr>
          <w:rFonts w:ascii="Arial" w:hAnsi="Arial" w:cs="Arial"/>
          <w:b/>
        </w:rPr>
        <w:t xml:space="preserve">: </w:t>
      </w:r>
      <w:r w:rsidR="00D36751">
        <w:rPr>
          <w:rFonts w:ascii="Arial" w:hAnsi="Arial" w:cs="Arial"/>
          <w:b/>
        </w:rPr>
        <w:t xml:space="preserve">Companies are invited to provide their view on for broadcast MRB, whether </w:t>
      </w:r>
      <w:proofErr w:type="spellStart"/>
      <w:r w:rsidR="00D36751" w:rsidRPr="00894EDE">
        <w:rPr>
          <w:rFonts w:ascii="Arial" w:hAnsi="Arial" w:cs="Arial"/>
          <w:b/>
          <w:i/>
          <w:iCs/>
        </w:rPr>
        <w:t>sn-FieldLength</w:t>
      </w:r>
      <w:proofErr w:type="spellEnd"/>
      <w:r w:rsidR="00D36751" w:rsidRPr="00D36751">
        <w:rPr>
          <w:rFonts w:ascii="Arial" w:hAnsi="Arial" w:cs="Arial"/>
          <w:b/>
        </w:rPr>
        <w:t xml:space="preserve"> (for RLC) and </w:t>
      </w:r>
      <w:proofErr w:type="spellStart"/>
      <w:r w:rsidR="00D36751" w:rsidRPr="00894EDE">
        <w:rPr>
          <w:rFonts w:ascii="Arial" w:hAnsi="Arial" w:cs="Arial"/>
          <w:b/>
          <w:i/>
          <w:iCs/>
        </w:rPr>
        <w:t>pdcp</w:t>
      </w:r>
      <w:proofErr w:type="spellEnd"/>
      <w:r w:rsidR="00D36751" w:rsidRPr="00894EDE">
        <w:rPr>
          <w:rFonts w:ascii="Arial" w:hAnsi="Arial" w:cs="Arial"/>
          <w:b/>
          <w:i/>
          <w:iCs/>
        </w:rPr>
        <w:t>-SN-</w:t>
      </w:r>
      <w:proofErr w:type="spellStart"/>
      <w:r w:rsidR="00D36751" w:rsidRPr="00894EDE">
        <w:rPr>
          <w:rFonts w:ascii="Arial" w:hAnsi="Arial" w:cs="Arial"/>
          <w:b/>
          <w:i/>
          <w:iCs/>
        </w:rPr>
        <w:t>SizeDL</w:t>
      </w:r>
      <w:proofErr w:type="spellEnd"/>
      <w:r w:rsidR="00D36751" w:rsidRPr="00D36751">
        <w:rPr>
          <w:rFonts w:ascii="Arial" w:hAnsi="Arial" w:cs="Arial"/>
          <w:b/>
        </w:rPr>
        <w:t xml:space="preserve"> parameters are configurable or predefined in specifications</w:t>
      </w:r>
      <w:r w:rsidR="00D36751">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241FC6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F3A2D"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8D6B" w14:textId="0CC414F2" w:rsidR="00D36751" w:rsidRPr="00172BA0" w:rsidRDefault="00D36751"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8F6C6"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6B9027C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210C0AD" w14:textId="656FACA7" w:rsidR="00D36751"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BC9933" w14:textId="00988527" w:rsidR="00D36751" w:rsidRPr="00FB66FA" w:rsidRDefault="005177B4" w:rsidP="00162902">
            <w:pPr>
              <w:spacing w:after="120" w:line="240" w:lineRule="exact"/>
              <w:rPr>
                <w:lang w:eastAsia="zh-CN"/>
              </w:rPr>
            </w:pPr>
            <w:r>
              <w:rPr>
                <w:lang w:eastAsia="zh-CN"/>
              </w:rPr>
              <w:t xml:space="preserve">Yes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4DDFD0" w14:textId="1C27C999" w:rsidR="00D36751" w:rsidRPr="00FB66FA" w:rsidRDefault="005177B4" w:rsidP="00162902">
            <w:pPr>
              <w:spacing w:after="120" w:line="240" w:lineRule="exact"/>
              <w:rPr>
                <w:lang w:eastAsia="zh-CN"/>
              </w:rPr>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D36751" w:rsidRPr="00FB66FA" w14:paraId="1433854A"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45392E8" w14:textId="2708EFEB" w:rsidR="00D36751"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378101" w14:textId="757113A1" w:rsidR="00D36751" w:rsidRPr="00FB66FA" w:rsidRDefault="000C2FFB" w:rsidP="00162902">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D5D0272" w14:textId="77777777" w:rsidR="00D36751" w:rsidRPr="00FB66FA" w:rsidRDefault="00D36751" w:rsidP="00162902">
            <w:pPr>
              <w:spacing w:after="120" w:line="240" w:lineRule="exact"/>
            </w:pPr>
          </w:p>
        </w:tc>
      </w:tr>
      <w:tr w:rsidR="002C2745" w:rsidRPr="00FB66FA" w14:paraId="5AA6D2A5"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8D325D" w14:textId="11494F71" w:rsidR="002C2745" w:rsidRPr="00FB66FA" w:rsidRDefault="002C2745" w:rsidP="002C2745">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D1E265" w14:textId="447949FD" w:rsidR="002C2745" w:rsidRPr="00FB66FA" w:rsidRDefault="002C2745" w:rsidP="002C2745">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E6F08A" w14:textId="7C1841A1" w:rsidR="002C2745" w:rsidRPr="00FB66FA" w:rsidRDefault="002C2745" w:rsidP="002C2745">
            <w:pPr>
              <w:spacing w:after="120" w:line="240" w:lineRule="exact"/>
            </w:pPr>
            <w:r>
              <w:rPr>
                <w:rFonts w:eastAsia="Yu Mincho" w:hint="eastAsia"/>
              </w:rPr>
              <w:t>W</w:t>
            </w:r>
            <w:r>
              <w:rPr>
                <w:rFonts w:eastAsia="Yu Mincho"/>
              </w:rPr>
              <w:t xml:space="preserve">e slightly prefer these parameters are configurable. </w:t>
            </w:r>
          </w:p>
        </w:tc>
      </w:tr>
      <w:tr w:rsidR="00D66DAD" w:rsidRPr="00FB66FA" w14:paraId="3F0B1AB4" w14:textId="77777777" w:rsidTr="006201BF">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010B835" w14:textId="77777777" w:rsidR="00D66DAD" w:rsidRPr="00FB66FA" w:rsidRDefault="00D66DAD" w:rsidP="006201BF">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777025" w14:textId="77777777" w:rsidR="00D66DAD" w:rsidRPr="00FB66FA" w:rsidRDefault="00D66DAD" w:rsidP="006201BF">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15F956" w14:textId="77777777" w:rsidR="00D66DAD" w:rsidRPr="00FB66FA" w:rsidRDefault="00D66DAD" w:rsidP="006201BF">
            <w:pPr>
              <w:spacing w:after="120" w:line="240" w:lineRule="exact"/>
            </w:pPr>
            <w:r>
              <w:t>Default parameters can be predefined with configuration optionally provided.</w:t>
            </w:r>
          </w:p>
        </w:tc>
      </w:tr>
      <w:tr w:rsidR="002C2745" w:rsidRPr="00FB66FA" w14:paraId="450D7F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CEBEF2A" w14:textId="69DEDF39" w:rsidR="002C2745" w:rsidRPr="00FB66FA" w:rsidRDefault="00BB2F78" w:rsidP="002C2745">
            <w:pPr>
              <w:spacing w:after="120" w:line="240" w:lineRule="exact"/>
            </w:pPr>
            <w:r>
              <w:lastRenderedPageBreak/>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42F554" w14:textId="4B457145" w:rsidR="002C2745" w:rsidRPr="00FB66FA" w:rsidRDefault="00BB2F78" w:rsidP="002C2745">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CA4D8A" w14:textId="3B43DE9D" w:rsidR="002C2745" w:rsidRPr="00FB66FA" w:rsidRDefault="00BB2F78" w:rsidP="002C2745">
            <w:pPr>
              <w:spacing w:after="120" w:line="240" w:lineRule="exact"/>
            </w:pPr>
            <w:r>
              <w:t>Not sure there is much benefit to make them configurable</w:t>
            </w:r>
            <w:r w:rsidR="004E5E74">
              <w:t xml:space="preserve"> with additional signalling overhead.</w:t>
            </w:r>
          </w:p>
        </w:tc>
      </w:tr>
      <w:tr w:rsidR="00BF45D0" w:rsidRPr="00FB66FA" w14:paraId="64EECD0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E30496" w14:textId="181DFF7D" w:rsidR="00BF45D0" w:rsidRPr="00FB66FA" w:rsidRDefault="00BF45D0" w:rsidP="00BF45D0">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33C974" w14:textId="51DF218C" w:rsidR="00BF45D0" w:rsidRPr="00FB66FA" w:rsidRDefault="00BF45D0" w:rsidP="00BF45D0">
            <w:pPr>
              <w:spacing w:after="120" w:line="240" w:lineRule="exact"/>
            </w:pPr>
            <w:r>
              <w:rPr>
                <w:rFonts w:eastAsia="Malgun Gothic"/>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6C4549C" w14:textId="7816C81B" w:rsidR="00BF45D0" w:rsidRPr="00FB66FA" w:rsidRDefault="00BF45D0" w:rsidP="00BF45D0">
            <w:pPr>
              <w:spacing w:after="120" w:line="240" w:lineRule="exact"/>
            </w:pPr>
            <w:r>
              <w:rPr>
                <w:rFonts w:eastAsia="Malgun Gothic" w:hint="eastAsia"/>
                <w:lang w:eastAsia="ko-KR"/>
              </w:rPr>
              <w:t>Consideri</w:t>
            </w:r>
            <w:r>
              <w:rPr>
                <w:rFonts w:eastAsia="Malgun Gothic"/>
                <w:lang w:eastAsia="ko-KR"/>
              </w:rPr>
              <w:t>ng limited size of MCCH, we think pre-configured value is better.</w:t>
            </w:r>
          </w:p>
        </w:tc>
      </w:tr>
      <w:tr w:rsidR="00BF45D0" w:rsidRPr="00FB66FA" w14:paraId="78F4126F"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83D2040" w14:textId="2E376FB9" w:rsidR="00BF45D0" w:rsidRPr="00FB66FA" w:rsidRDefault="00203EFA" w:rsidP="00BF45D0">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AF764" w14:textId="2273816F" w:rsidR="00BF45D0" w:rsidRPr="00FB66FA" w:rsidRDefault="00E66A64" w:rsidP="00BF45D0">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BC17D62" w14:textId="5B041A0B" w:rsidR="00BF45D0" w:rsidRPr="00FB66FA" w:rsidRDefault="00E66A64" w:rsidP="00BF45D0">
            <w:pPr>
              <w:spacing w:after="120" w:line="240" w:lineRule="exact"/>
            </w:pPr>
            <w:r>
              <w:t>Agree with Ericsson.</w:t>
            </w:r>
          </w:p>
        </w:tc>
      </w:tr>
      <w:tr w:rsidR="00203EFA" w:rsidRPr="00FB66FA" w14:paraId="34148866"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DC68483" w14:textId="77777777" w:rsidR="00203EFA" w:rsidRPr="00FB66FA" w:rsidRDefault="00203EFA" w:rsidP="00BF45D0">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3D66C95" w14:textId="77777777" w:rsidR="00203EFA" w:rsidRPr="00FB66FA" w:rsidRDefault="00203EFA" w:rsidP="00BF45D0">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10658B" w14:textId="77777777" w:rsidR="00203EFA" w:rsidRPr="00FB66FA" w:rsidRDefault="00203EFA" w:rsidP="00BF45D0">
            <w:pPr>
              <w:spacing w:after="120" w:line="240" w:lineRule="exact"/>
            </w:pPr>
          </w:p>
        </w:tc>
      </w:tr>
    </w:tbl>
    <w:p w14:paraId="2301DFAC" w14:textId="4F7BA9EC" w:rsidR="00D36751" w:rsidRDefault="00D36751" w:rsidP="008E6BF4">
      <w:pPr>
        <w:spacing w:after="120" w:line="240" w:lineRule="exact"/>
        <w:rPr>
          <w:rFonts w:ascii="Arial" w:eastAsia="Yu Mincho" w:hAnsi="Arial" w:cs="Arial"/>
          <w:b/>
        </w:rPr>
      </w:pPr>
    </w:p>
    <w:p w14:paraId="2C6619E3" w14:textId="2BB0884F" w:rsidR="00D36751" w:rsidRDefault="00D36751" w:rsidP="00D36751">
      <w:pPr>
        <w:spacing w:after="120" w:line="240" w:lineRule="exact"/>
        <w:rPr>
          <w:rFonts w:ascii="Arial" w:hAnsi="Arial" w:cs="Arial"/>
          <w:b/>
        </w:rPr>
      </w:pPr>
      <w:r>
        <w:rPr>
          <w:rFonts w:ascii="Arial" w:hAnsi="Arial" w:cs="Arial"/>
          <w:b/>
        </w:rPr>
        <w:t>Q</w:t>
      </w:r>
      <w:r w:rsidR="00F57615">
        <w:rPr>
          <w:rFonts w:ascii="Arial" w:hAnsi="Arial" w:cs="Arial"/>
          <w:b/>
        </w:rPr>
        <w:t>27</w:t>
      </w:r>
      <w:r w:rsidRPr="00FB66FA">
        <w:rPr>
          <w:rFonts w:ascii="Arial" w:hAnsi="Arial" w:cs="Arial"/>
          <w:b/>
        </w:rPr>
        <w:t xml:space="preserve">: </w:t>
      </w:r>
      <w:r>
        <w:rPr>
          <w:rFonts w:ascii="Arial" w:hAnsi="Arial" w:cs="Arial"/>
          <w:b/>
        </w:rPr>
        <w:t xml:space="preserve">Companies are invited to provide their view on for broadcast MRB, </w:t>
      </w:r>
      <w:r w:rsidR="00653086" w:rsidRPr="00894EDE">
        <w:rPr>
          <w:rFonts w:ascii="Arial" w:hAnsi="Arial" w:cs="Arial"/>
          <w:b/>
        </w:rPr>
        <w:t>whether t-Reassembly (in RLC configuration) and t-Reordering (in PDCP configuration)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6295B50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BF699"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04351" w14:textId="4649ACFD" w:rsidR="00D36751"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35E4E"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5961ED6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44F579E" w14:textId="125A9DB6" w:rsidR="00D36751"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E0FC1A" w14:textId="02E707EC" w:rsidR="00D36751" w:rsidRPr="00FB66FA" w:rsidRDefault="005177B4" w:rsidP="00162902">
            <w:pPr>
              <w:spacing w:after="120" w:line="240" w:lineRule="exact"/>
              <w:rPr>
                <w:lang w:eastAsia="zh-CN"/>
              </w:rPr>
            </w:pPr>
            <w:r>
              <w:rPr>
                <w:lang w:eastAsia="zh-CN"/>
              </w:rPr>
              <w:t xml:space="preserve">Not sure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C3431A8" w14:textId="67D8A0A1" w:rsidR="00D36751" w:rsidRPr="00FB66FA" w:rsidRDefault="005177B4" w:rsidP="00162902">
            <w:pPr>
              <w:spacing w:after="120" w:line="240" w:lineRule="exact"/>
              <w:rPr>
                <w:lang w:eastAsia="zh-CN"/>
              </w:rPr>
            </w:pPr>
            <w:r>
              <w:rPr>
                <w:lang w:eastAsia="zh-CN"/>
              </w:rPr>
              <w:t>We are not sure whether it is useful when UE support to receive the MBS data from non-serving cell.</w:t>
            </w:r>
          </w:p>
        </w:tc>
      </w:tr>
      <w:tr w:rsidR="00D36751" w:rsidRPr="00FB66FA" w14:paraId="1D0FE196"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CDE1796" w14:textId="3E227BD1" w:rsidR="00D36751"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3B96AF" w14:textId="0DD2454F" w:rsidR="00D36751" w:rsidRPr="00FB66FA" w:rsidRDefault="000C2FFB" w:rsidP="00162902">
            <w:pPr>
              <w:spacing w:after="120" w:line="240" w:lineRule="exact"/>
            </w:pPr>
            <w:r>
              <w:t>May be 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C106C18" w14:textId="0B187CC9" w:rsidR="00D36751" w:rsidRPr="00FB66FA" w:rsidRDefault="000C2FFB" w:rsidP="00162902">
            <w:pPr>
              <w:spacing w:after="120" w:line="240" w:lineRule="exact"/>
            </w:pPr>
            <w:r>
              <w:t>Strictly speaking, not necessary but to keep same implementation, we can allow to use timers and configure differently for Broadcast and Unicast.</w:t>
            </w:r>
          </w:p>
        </w:tc>
      </w:tr>
      <w:tr w:rsidR="002C2745" w:rsidRPr="00FB66FA" w14:paraId="4C9A44B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4DFD8E" w14:textId="165C99B7" w:rsidR="002C2745" w:rsidRPr="00FB66FA" w:rsidRDefault="002C2745" w:rsidP="002C2745">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4DDB2" w14:textId="7981AEE2" w:rsidR="002C2745" w:rsidRPr="00FB66FA" w:rsidRDefault="002C2745" w:rsidP="002C2745">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1B9B67B" w14:textId="7F1F1726" w:rsidR="002C2745" w:rsidRPr="00FB66FA" w:rsidRDefault="002C2745" w:rsidP="002C2745">
            <w:pPr>
              <w:spacing w:after="120" w:line="240" w:lineRule="exact"/>
            </w:pPr>
            <w:r>
              <w:rPr>
                <w:rFonts w:eastAsia="Yu Mincho" w:hint="eastAsia"/>
              </w:rPr>
              <w:t>W</w:t>
            </w:r>
            <w:r>
              <w:rPr>
                <w:rFonts w:eastAsia="Yu Mincho"/>
              </w:rPr>
              <w:t xml:space="preserve">e slightly prefer to have these configurations. </w:t>
            </w:r>
          </w:p>
        </w:tc>
      </w:tr>
      <w:tr w:rsidR="00674D9C" w:rsidRPr="00FB66FA" w14:paraId="192C3F07" w14:textId="77777777" w:rsidTr="006201BF">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D80AFA7" w14:textId="77777777" w:rsidR="00674D9C" w:rsidRPr="00FB66FA" w:rsidRDefault="00674D9C" w:rsidP="006201BF">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CDF55FC" w14:textId="4670EA54" w:rsidR="00674D9C" w:rsidRPr="00FB66FA" w:rsidRDefault="00674D9C" w:rsidP="006201BF">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EF286DA" w14:textId="0C77515D" w:rsidR="00674D9C" w:rsidRPr="00FB66FA" w:rsidRDefault="00674D9C" w:rsidP="006201BF">
            <w:pPr>
              <w:spacing w:after="120" w:line="240" w:lineRule="exact"/>
            </w:pPr>
            <w:r>
              <w:t xml:space="preserve">Not really </w:t>
            </w:r>
            <w:r w:rsidR="007957D3">
              <w:t>required but</w:t>
            </w:r>
            <w:r>
              <w:t xml:space="preserve"> can be considered to cover future Use Cases or overload.</w:t>
            </w:r>
            <w:r w:rsidR="007957D3">
              <w:t xml:space="preserve"> Complexity </w:t>
            </w:r>
            <w:r w:rsidR="00FF6FF4">
              <w:t xml:space="preserve">for supporting this </w:t>
            </w:r>
            <w:r w:rsidR="007957D3">
              <w:t>is limited.</w:t>
            </w:r>
          </w:p>
        </w:tc>
      </w:tr>
      <w:tr w:rsidR="002C2745" w:rsidRPr="00FB66FA" w14:paraId="7E777D1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54B8EAE" w14:textId="33DF2B87" w:rsidR="002C2745" w:rsidRPr="00FB66FA" w:rsidRDefault="00B542D9" w:rsidP="002C2745">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AD8466" w14:textId="73AB9C47" w:rsidR="002C2745" w:rsidRPr="00FB66FA" w:rsidRDefault="00B542D9" w:rsidP="002C2745">
            <w:pPr>
              <w:spacing w:after="120" w:line="240" w:lineRule="exact"/>
            </w:pPr>
            <w:r>
              <w:t>Not needed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BD1910" w14:textId="53E8E569" w:rsidR="002C2745" w:rsidRPr="00FB66FA" w:rsidRDefault="00B542D9" w:rsidP="002C2745">
            <w:pPr>
              <w:spacing w:after="120" w:line="240" w:lineRule="exact"/>
            </w:pPr>
            <w:r w:rsidRPr="00B542D9">
              <w:t>Not sure there is much benefit to make them configurable with additional signalling overhead.</w:t>
            </w:r>
          </w:p>
        </w:tc>
      </w:tr>
      <w:tr w:rsidR="00BF45D0" w:rsidRPr="00FB66FA" w14:paraId="6008A163"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9079694" w14:textId="55618110" w:rsidR="00BF45D0" w:rsidRPr="00FB66FA" w:rsidRDefault="00BF45D0" w:rsidP="00BF45D0">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288BE6" w14:textId="18A12B91" w:rsidR="00BF45D0" w:rsidRPr="00FB66FA" w:rsidRDefault="00BF45D0" w:rsidP="00BF45D0">
            <w:pPr>
              <w:spacing w:after="120" w:line="240" w:lineRule="exact"/>
            </w:pPr>
            <w:r>
              <w:rPr>
                <w:rFonts w:eastAsia="Malgun Gothic" w:hint="eastAsia"/>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8BD21F" w14:textId="7A110A9A" w:rsidR="00BF45D0" w:rsidRPr="00FB66FA" w:rsidRDefault="00BF45D0" w:rsidP="00BF45D0">
            <w:pPr>
              <w:spacing w:after="120" w:line="240" w:lineRule="exact"/>
            </w:pPr>
            <w:r>
              <w:rPr>
                <w:rFonts w:eastAsia="Malgun Gothic" w:hint="eastAsia"/>
                <w:lang w:eastAsia="ko-KR"/>
              </w:rPr>
              <w:t>If out-of-order reception does not occur, such timer</w:t>
            </w:r>
            <w:r>
              <w:rPr>
                <w:rFonts w:eastAsia="Malgun Gothic"/>
                <w:lang w:eastAsia="ko-KR"/>
              </w:rPr>
              <w:t xml:space="preserve"> values</w:t>
            </w:r>
            <w:r>
              <w:rPr>
                <w:rFonts w:eastAsia="Malgun Gothic" w:hint="eastAsia"/>
                <w:lang w:eastAsia="ko-KR"/>
              </w:rPr>
              <w:t xml:space="preserve"> </w:t>
            </w:r>
            <w:r>
              <w:rPr>
                <w:rFonts w:eastAsia="Malgun Gothic"/>
                <w:lang w:eastAsia="ko-KR"/>
              </w:rPr>
              <w:t>do not need to be configurable</w:t>
            </w:r>
            <w:r>
              <w:rPr>
                <w:rFonts w:eastAsia="Malgun Gothic" w:hint="eastAsia"/>
                <w:lang w:eastAsia="ko-KR"/>
              </w:rPr>
              <w:t>.</w:t>
            </w:r>
          </w:p>
        </w:tc>
      </w:tr>
      <w:tr w:rsidR="00BF45D0" w:rsidRPr="00FB66FA" w14:paraId="77AC118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2440A9" w14:textId="4FD8D622" w:rsidR="00BF45D0" w:rsidRPr="00FB66FA" w:rsidRDefault="00B868BA" w:rsidP="00BF45D0">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D16A3C" w14:textId="0406CEBC" w:rsidR="00BF45D0" w:rsidRPr="00FB66FA" w:rsidRDefault="00B868BA" w:rsidP="00BF45D0">
            <w:pPr>
              <w:spacing w:after="120" w:line="240" w:lineRule="exact"/>
            </w:pPr>
            <w:r>
              <w:t>Maybe</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74FD62" w14:textId="77777777" w:rsidR="003C5E24" w:rsidRPr="00016B97" w:rsidRDefault="003C5E24" w:rsidP="003C5E24">
            <w:pPr>
              <w:spacing w:after="120" w:line="240" w:lineRule="exact"/>
            </w:pPr>
            <w:r>
              <w:t xml:space="preserve">Segmentation requires </w:t>
            </w:r>
            <w:r w:rsidRPr="003E3E09">
              <w:rPr>
                <w:i/>
                <w:iCs/>
              </w:rPr>
              <w:t>t-reassembly</w:t>
            </w:r>
            <w:r>
              <w:rPr>
                <w:i/>
                <w:iCs/>
              </w:rPr>
              <w:t xml:space="preserve"> </w:t>
            </w:r>
            <w:r>
              <w:t>but could be left to UE implementation in case of broadcast.</w:t>
            </w:r>
          </w:p>
          <w:p w14:paraId="37E56DA5" w14:textId="5B01A6F2" w:rsidR="00BF45D0" w:rsidRPr="00FB66FA" w:rsidRDefault="003C5E24" w:rsidP="003C5E24">
            <w:pPr>
              <w:spacing w:after="120" w:line="240" w:lineRule="exact"/>
            </w:pPr>
            <w:r>
              <w:t xml:space="preserve">Out of order delivery from RLC requires </w:t>
            </w:r>
            <w:r>
              <w:rPr>
                <w:i/>
                <w:iCs/>
              </w:rPr>
              <w:t xml:space="preserve">t-reordering. </w:t>
            </w:r>
            <w:r>
              <w:t>Not needed if only one HARQ process is always configured</w:t>
            </w:r>
            <w:r>
              <w:t xml:space="preserve"> (pending RAN1 discussion).</w:t>
            </w:r>
          </w:p>
        </w:tc>
      </w:tr>
      <w:tr w:rsidR="00B868BA" w:rsidRPr="00FB66FA" w14:paraId="0DD9BEBF"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851FA90" w14:textId="77777777" w:rsidR="00B868BA" w:rsidRPr="00FB66FA" w:rsidRDefault="00B868BA" w:rsidP="00BF45D0">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062075" w14:textId="77777777" w:rsidR="00B868BA" w:rsidRPr="00FB66FA" w:rsidRDefault="00B868BA" w:rsidP="00BF45D0">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218008C" w14:textId="77777777" w:rsidR="00B868BA" w:rsidRPr="00FB66FA" w:rsidRDefault="00B868BA" w:rsidP="00BF45D0">
            <w:pPr>
              <w:spacing w:after="120" w:line="240" w:lineRule="exact"/>
            </w:pPr>
          </w:p>
        </w:tc>
      </w:tr>
    </w:tbl>
    <w:p w14:paraId="5632B2FA" w14:textId="137E44D9" w:rsidR="00D36751" w:rsidRDefault="00D36751" w:rsidP="008E6BF4">
      <w:pPr>
        <w:spacing w:after="120" w:line="240" w:lineRule="exact"/>
        <w:rPr>
          <w:rFonts w:ascii="Arial" w:eastAsia="Yu Mincho" w:hAnsi="Arial" w:cs="Arial"/>
          <w:b/>
        </w:rPr>
      </w:pPr>
    </w:p>
    <w:p w14:paraId="1F702997" w14:textId="24AB0F3B" w:rsidR="00653086" w:rsidRDefault="00653086" w:rsidP="00653086">
      <w:pPr>
        <w:spacing w:after="120" w:line="240" w:lineRule="exact"/>
        <w:rPr>
          <w:rFonts w:ascii="Arial" w:hAnsi="Arial" w:cs="Arial"/>
          <w:b/>
        </w:rPr>
      </w:pPr>
      <w:r>
        <w:rPr>
          <w:rFonts w:ascii="Arial" w:hAnsi="Arial" w:cs="Arial"/>
          <w:b/>
        </w:rPr>
        <w:t>Q</w:t>
      </w:r>
      <w:r w:rsidR="00F57615">
        <w:rPr>
          <w:rFonts w:ascii="Arial" w:hAnsi="Arial" w:cs="Arial"/>
          <w:b/>
        </w:rPr>
        <w:t>2</w:t>
      </w:r>
      <w:r>
        <w:rPr>
          <w:rFonts w:ascii="Arial" w:hAnsi="Arial" w:cs="Arial"/>
          <w:b/>
        </w:rPr>
        <w:t>8</w:t>
      </w:r>
      <w:r w:rsidRPr="00FB66FA">
        <w:rPr>
          <w:rFonts w:ascii="Arial" w:hAnsi="Arial" w:cs="Arial"/>
          <w:b/>
        </w:rPr>
        <w:t xml:space="preserve">: </w:t>
      </w:r>
      <w:r>
        <w:rPr>
          <w:rFonts w:ascii="Arial" w:hAnsi="Arial" w:cs="Arial"/>
          <w:b/>
        </w:rPr>
        <w:t xml:space="preserve">Companies are invited to provide their view on for broadcast MRB, </w:t>
      </w:r>
      <w:r w:rsidRPr="00894EDE">
        <w:rPr>
          <w:rFonts w:ascii="Arial" w:hAnsi="Arial" w:cs="Arial"/>
          <w:b/>
        </w:rPr>
        <w:t>whether ROHC, when enabled by the network, has a predefined configuration or ROHC parameters are configurable by the network</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653086" w:rsidRPr="00172BA0" w14:paraId="40CE9EB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85B80" w14:textId="77777777" w:rsidR="00653086" w:rsidRPr="00172BA0" w:rsidRDefault="00653086"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B0894" w14:textId="77777777" w:rsidR="00653086"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EFC1" w14:textId="77777777" w:rsidR="00653086" w:rsidRPr="00172BA0" w:rsidRDefault="00653086" w:rsidP="00162902">
            <w:pPr>
              <w:rPr>
                <w:rFonts w:ascii="Arial" w:hAnsi="Arial" w:cs="Arial"/>
                <w:b/>
                <w:bCs/>
              </w:rPr>
            </w:pPr>
            <w:r w:rsidRPr="00172BA0">
              <w:rPr>
                <w:rFonts w:ascii="Arial" w:hAnsi="Arial" w:cs="Arial"/>
                <w:b/>
                <w:bCs/>
              </w:rPr>
              <w:t>Comments</w:t>
            </w:r>
          </w:p>
        </w:tc>
      </w:tr>
      <w:tr w:rsidR="00653086" w:rsidRPr="00FB66FA" w14:paraId="1F6A215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ABF05B" w14:textId="58F4FC7A" w:rsidR="00653086"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30A208" w14:textId="2D9AA6ED" w:rsidR="00653086" w:rsidRPr="00FB66FA" w:rsidRDefault="005177B4" w:rsidP="00162902">
            <w:pPr>
              <w:spacing w:after="120" w:line="240" w:lineRule="exact"/>
              <w:rPr>
                <w:lang w:eastAsia="zh-CN"/>
              </w:rPr>
            </w:pP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C4F7FC" w14:textId="671A7EA3" w:rsidR="00653086" w:rsidRPr="00FB66FA" w:rsidRDefault="005177B4" w:rsidP="00162902">
            <w:pPr>
              <w:spacing w:after="120" w:line="240" w:lineRule="exact"/>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653086" w:rsidRPr="00FB66FA" w14:paraId="2D030298"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58CDEB1" w14:textId="601DBED3" w:rsidR="00653086"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480F78" w14:textId="42AC6C2D" w:rsidR="00653086" w:rsidRPr="00FB66FA" w:rsidRDefault="000C2FFB" w:rsidP="00162902">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F86449D" w14:textId="77777777" w:rsidR="00653086" w:rsidRPr="00FB66FA" w:rsidRDefault="00653086" w:rsidP="00162902">
            <w:pPr>
              <w:spacing w:after="120" w:line="240" w:lineRule="exact"/>
            </w:pPr>
          </w:p>
        </w:tc>
      </w:tr>
      <w:tr w:rsidR="002C2745" w:rsidRPr="00FB66FA" w14:paraId="57F1338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87469A" w14:textId="5ED37148" w:rsidR="002C2745" w:rsidRPr="00FB66FA" w:rsidRDefault="002C2745" w:rsidP="002C2745">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AC636D" w14:textId="70ADADEC" w:rsidR="002C2745" w:rsidRPr="00FB66FA" w:rsidRDefault="002C2745" w:rsidP="002C2745">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F6F3280" w14:textId="51F61D9C" w:rsidR="002C2745" w:rsidRPr="00FB66FA" w:rsidRDefault="002C2745" w:rsidP="002C2745">
            <w:pPr>
              <w:spacing w:after="120" w:line="240" w:lineRule="exact"/>
            </w:pPr>
            <w:r>
              <w:rPr>
                <w:rFonts w:eastAsia="Yu Mincho" w:hint="eastAsia"/>
              </w:rPr>
              <w:t>W</w:t>
            </w:r>
            <w:r>
              <w:rPr>
                <w:rFonts w:eastAsia="Yu Mincho"/>
              </w:rPr>
              <w:t xml:space="preserve">e slightly prefer ROHC parameters are configurable. </w:t>
            </w:r>
          </w:p>
        </w:tc>
      </w:tr>
      <w:tr w:rsidR="00242702" w:rsidRPr="00FB66FA" w14:paraId="6BA2683A" w14:textId="77777777" w:rsidTr="006201BF">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2872B60" w14:textId="77777777" w:rsidR="00242702" w:rsidRPr="00FB66FA" w:rsidRDefault="00242702" w:rsidP="006201BF">
            <w:pPr>
              <w:spacing w:after="120" w:line="240" w:lineRule="exact"/>
            </w:pPr>
            <w: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97DBF1" w14:textId="77777777" w:rsidR="00242702" w:rsidRPr="00FB66FA" w:rsidRDefault="00242702" w:rsidP="006201BF">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ADD6CC5" w14:textId="77777777" w:rsidR="00242702" w:rsidRPr="00FB66FA" w:rsidRDefault="00242702" w:rsidP="006201BF">
            <w:pPr>
              <w:spacing w:after="120" w:line="240" w:lineRule="exact"/>
            </w:pPr>
            <w:r>
              <w:t>Default parameters can be predefined with configuration optionally provided.</w:t>
            </w:r>
          </w:p>
        </w:tc>
      </w:tr>
      <w:tr w:rsidR="002C2745" w:rsidRPr="00FB66FA" w14:paraId="7FECDEA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B530335" w14:textId="0F5DEE2A" w:rsidR="002C2745" w:rsidRPr="00FB66FA" w:rsidRDefault="0053142D" w:rsidP="002C2745">
            <w:pPr>
              <w:spacing w:after="120" w:line="240" w:lineRule="exact"/>
            </w:pPr>
            <w:r>
              <w:t>Futurewei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AEEC70" w14:textId="5A1EDC0B" w:rsidR="002C2745" w:rsidRPr="00FB66FA" w:rsidRDefault="0053142D" w:rsidP="002C2745">
            <w:pPr>
              <w:spacing w:after="120" w:line="240" w:lineRule="exact"/>
            </w:pPr>
            <w: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3B1328B" w14:textId="089BDC03" w:rsidR="002C2745" w:rsidRPr="00FB66FA" w:rsidRDefault="0053142D" w:rsidP="002C2745">
            <w:pPr>
              <w:spacing w:after="120" w:line="240" w:lineRule="exact"/>
            </w:pPr>
            <w:r w:rsidRPr="0053142D">
              <w:t>Not sure there is much benefit to make them configurable with additional signalling overhead.</w:t>
            </w:r>
          </w:p>
        </w:tc>
      </w:tr>
      <w:tr w:rsidR="00BF45D0" w:rsidRPr="00FB66FA" w14:paraId="2ACF05B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D25A20D" w14:textId="63839B29" w:rsidR="00BF45D0" w:rsidRPr="00FB66FA" w:rsidRDefault="00BF45D0" w:rsidP="00BF45D0">
            <w:pPr>
              <w:spacing w:after="120" w:line="240" w:lineRule="exact"/>
            </w:pPr>
            <w:r>
              <w:rPr>
                <w:rFonts w:eastAsia="Malgun Gothic"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C6A55C" w14:textId="4AE453F4" w:rsidR="00BF45D0" w:rsidRPr="00FB66FA" w:rsidRDefault="00BF45D0" w:rsidP="00BF45D0">
            <w:pPr>
              <w:spacing w:after="120" w:line="240" w:lineRule="exact"/>
            </w:pPr>
            <w:r>
              <w:rPr>
                <w:rFonts w:eastAsia="Malgun Gothic"/>
                <w:lang w:eastAsia="ko-KR"/>
              </w:rP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AC2B60E" w14:textId="34758C3C" w:rsidR="00BF45D0" w:rsidRPr="00FB66FA" w:rsidRDefault="00BF45D0" w:rsidP="00BF45D0">
            <w:pPr>
              <w:spacing w:after="120" w:line="240" w:lineRule="exact"/>
            </w:pPr>
            <w:r>
              <w:rPr>
                <w:rFonts w:eastAsia="Malgun Gothic"/>
                <w:lang w:eastAsia="ko-KR"/>
              </w:rPr>
              <w:t xml:space="preserve">Efficient for smaller-size of MCCH </w:t>
            </w:r>
          </w:p>
        </w:tc>
      </w:tr>
      <w:tr w:rsidR="00BF45D0" w:rsidRPr="00FB66FA" w14:paraId="4D1249F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19F92B" w14:textId="5B6091D0" w:rsidR="00BF45D0" w:rsidRPr="00FB66FA" w:rsidRDefault="003C5E24" w:rsidP="00BF45D0">
            <w:pPr>
              <w:spacing w:after="120" w:line="240" w:lineRule="exact"/>
            </w:pPr>
            <w:r>
              <w:t>Nokia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78C45A" w14:textId="6F9A47C7" w:rsidR="00BF45D0" w:rsidRPr="00FB66FA" w:rsidRDefault="003C5E24" w:rsidP="00BF45D0">
            <w:pPr>
              <w:spacing w:after="120" w:line="240" w:lineRule="exact"/>
            </w:pPr>
            <w: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211B9D1" w14:textId="72D6C708" w:rsidR="00BF45D0" w:rsidRPr="00FB66FA" w:rsidRDefault="003C5E24" w:rsidP="00BF45D0">
            <w:pPr>
              <w:spacing w:after="120" w:line="240" w:lineRule="exact"/>
            </w:pPr>
            <w:r>
              <w:t>Agree with Ericsson.</w:t>
            </w:r>
          </w:p>
        </w:tc>
      </w:tr>
      <w:tr w:rsidR="003C5E24" w:rsidRPr="00FB66FA" w14:paraId="198FF01E"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36D0FE2" w14:textId="77777777" w:rsidR="003C5E24" w:rsidRPr="00FB66FA" w:rsidRDefault="003C5E24" w:rsidP="00BF45D0">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0720BF" w14:textId="77777777" w:rsidR="003C5E24" w:rsidRPr="00FB66FA" w:rsidRDefault="003C5E24" w:rsidP="00BF45D0">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E8042CF" w14:textId="77777777" w:rsidR="003C5E24" w:rsidRPr="00FB66FA" w:rsidRDefault="003C5E24" w:rsidP="00BF45D0">
            <w:pPr>
              <w:spacing w:after="120" w:line="240" w:lineRule="exact"/>
            </w:pPr>
          </w:p>
        </w:tc>
      </w:tr>
    </w:tbl>
    <w:p w14:paraId="1BD652EE" w14:textId="45CDFC54" w:rsidR="008E6BF4" w:rsidRDefault="008E6BF4" w:rsidP="00354882">
      <w:pPr>
        <w:spacing w:after="120" w:line="240" w:lineRule="exact"/>
        <w:rPr>
          <w:rFonts w:ascii="Arial" w:eastAsia="Yu Mincho" w:hAnsi="Arial" w:cs="Arial"/>
        </w:rPr>
      </w:pPr>
    </w:p>
    <w:p w14:paraId="2145EF25" w14:textId="2B76F487" w:rsidR="00FD4671" w:rsidRPr="000023A2" w:rsidRDefault="00FD4671" w:rsidP="00FD4671">
      <w:pPr>
        <w:pStyle w:val="Heading2"/>
        <w:spacing w:before="120" w:after="120"/>
        <w:ind w:left="0" w:firstLine="0"/>
        <w:rPr>
          <w:rFonts w:cs="Arial"/>
        </w:rPr>
      </w:pPr>
      <w:r w:rsidRPr="004714D8">
        <w:rPr>
          <w:rFonts w:cs="Arial" w:hint="eastAsia"/>
        </w:rPr>
        <w:t>2</w:t>
      </w:r>
      <w:r w:rsidRPr="004714D8">
        <w:rPr>
          <w:rFonts w:cs="Arial"/>
        </w:rPr>
        <w:t>.</w:t>
      </w:r>
      <w:r>
        <w:rPr>
          <w:rFonts w:cs="Arial"/>
        </w:rPr>
        <w:t>10</w:t>
      </w:r>
      <w:r w:rsidRPr="004714D8">
        <w:rPr>
          <w:rFonts w:cs="Arial"/>
        </w:rPr>
        <w:t xml:space="preserve"> </w:t>
      </w:r>
      <w:r>
        <w:rPr>
          <w:rFonts w:cs="Arial"/>
        </w:rPr>
        <w:t>HARQ, Group Common SPS and CFR</w:t>
      </w:r>
    </w:p>
    <w:p w14:paraId="12F42075" w14:textId="77777777" w:rsidR="00FD4671" w:rsidRDefault="00FD4671" w:rsidP="00FD4671">
      <w:pPr>
        <w:spacing w:after="120" w:line="240" w:lineRule="exact"/>
        <w:rPr>
          <w:rFonts w:ascii="Arial" w:hAnsi="Arial" w:cs="Arial"/>
        </w:rPr>
      </w:pPr>
      <w:r w:rsidRPr="004B22A4">
        <w:rPr>
          <w:rFonts w:ascii="Arial" w:hAnsi="Arial" w:cs="Arial"/>
        </w:rPr>
        <w:t>Since RAN1 is actively discussing t</w:t>
      </w:r>
      <w:r>
        <w:rPr>
          <w:rFonts w:ascii="Arial" w:hAnsi="Arial" w:cs="Arial"/>
        </w:rPr>
        <w:t>hese topics,</w:t>
      </w:r>
      <w:r w:rsidRPr="004B22A4">
        <w:rPr>
          <w:rFonts w:ascii="Arial" w:hAnsi="Arial" w:cs="Arial"/>
        </w:rPr>
        <w:t xml:space="preserve"> Rapporteur suggests </w:t>
      </w:r>
      <w:proofErr w:type="gramStart"/>
      <w:r w:rsidRPr="004B22A4">
        <w:rPr>
          <w:rFonts w:ascii="Arial" w:hAnsi="Arial" w:cs="Arial"/>
        </w:rPr>
        <w:t>to wait</w:t>
      </w:r>
      <w:proofErr w:type="gramEnd"/>
      <w:r w:rsidRPr="004B22A4">
        <w:rPr>
          <w:rFonts w:ascii="Arial" w:hAnsi="Arial" w:cs="Arial"/>
        </w:rPr>
        <w:t xml:space="preserve"> for RAN1 discussion conclusion.</w:t>
      </w:r>
    </w:p>
    <w:p w14:paraId="0A56068C" w14:textId="77777777" w:rsidR="00FD4671" w:rsidRDefault="00FD4671" w:rsidP="00354882">
      <w:pPr>
        <w:spacing w:after="120" w:line="240" w:lineRule="exact"/>
        <w:rPr>
          <w:rFonts w:ascii="Arial" w:eastAsia="Yu Mincho" w:hAnsi="Arial" w:cs="Arial"/>
        </w:rPr>
      </w:pPr>
    </w:p>
    <w:p w14:paraId="6CFBA6DE" w14:textId="4B65B71C" w:rsidR="00354882" w:rsidRPr="000023A2" w:rsidRDefault="00354882" w:rsidP="00354882">
      <w:pPr>
        <w:pStyle w:val="Heading2"/>
        <w:spacing w:before="120" w:after="120"/>
        <w:ind w:left="0" w:firstLine="0"/>
        <w:rPr>
          <w:rFonts w:cs="Arial"/>
        </w:rPr>
      </w:pPr>
      <w:r w:rsidRPr="004714D8">
        <w:rPr>
          <w:rFonts w:cs="Arial" w:hint="eastAsia"/>
        </w:rPr>
        <w:t>2</w:t>
      </w:r>
      <w:r w:rsidRPr="004714D8">
        <w:rPr>
          <w:rFonts w:cs="Arial"/>
        </w:rPr>
        <w:t>.</w:t>
      </w:r>
      <w:r>
        <w:rPr>
          <w:rFonts w:cs="Arial"/>
        </w:rPr>
        <w:t>1</w:t>
      </w:r>
      <w:r w:rsidR="00FD4671">
        <w:rPr>
          <w:rFonts w:cs="Arial"/>
        </w:rPr>
        <w:t>1</w:t>
      </w:r>
      <w:r w:rsidRPr="004714D8">
        <w:rPr>
          <w:rFonts w:cs="Arial"/>
        </w:rPr>
        <w:t xml:space="preserve"> </w:t>
      </w:r>
      <w:r>
        <w:rPr>
          <w:rFonts w:cs="Arial"/>
        </w:rPr>
        <w:t>other issues</w:t>
      </w:r>
    </w:p>
    <w:p w14:paraId="52B2D922" w14:textId="11E026FB" w:rsidR="00354882" w:rsidRPr="00354882" w:rsidRDefault="00C70C6F" w:rsidP="00354882">
      <w:pPr>
        <w:spacing w:after="120" w:line="240" w:lineRule="exact"/>
        <w:rPr>
          <w:rFonts w:ascii="Arial" w:eastAsia="Yu Mincho" w:hAnsi="Arial" w:cs="Arial"/>
        </w:rPr>
      </w:pPr>
      <w:r w:rsidRPr="00B2485D">
        <w:rPr>
          <w:rFonts w:ascii="Arial" w:hAnsi="Arial" w:cs="Arial"/>
          <w:b/>
          <w:bCs/>
          <w:lang w:eastAsia="zh-CN"/>
        </w:rPr>
        <w:t>Q</w:t>
      </w:r>
      <w:r>
        <w:rPr>
          <w:rFonts w:ascii="Arial" w:hAnsi="Arial" w:cs="Arial"/>
          <w:b/>
          <w:bCs/>
          <w:lang w:eastAsia="zh-CN"/>
        </w:rPr>
        <w:t>2</w:t>
      </w:r>
      <w:r w:rsidR="00F57615">
        <w:rPr>
          <w:rFonts w:ascii="Arial" w:hAnsi="Arial" w:cs="Arial"/>
          <w:b/>
          <w:bCs/>
          <w:lang w:eastAsia="zh-CN"/>
        </w:rPr>
        <w:t>9</w:t>
      </w:r>
      <w:r w:rsidR="00354882">
        <w:rPr>
          <w:rFonts w:ascii="Arial" w:hAnsi="Arial" w:cs="Arial"/>
          <w:b/>
          <w:bCs/>
          <w:lang w:eastAsia="zh-CN"/>
        </w:rPr>
        <w:t xml:space="preserve">: </w:t>
      </w:r>
      <w:r w:rsidR="00354882" w:rsidRPr="00354882">
        <w:rPr>
          <w:rFonts w:ascii="Arial" w:eastAsia="Yu Mincho" w:hAnsi="Arial" w:cs="Arial" w:hint="eastAsia"/>
        </w:rPr>
        <w:t>Be</w:t>
      </w:r>
      <w:r w:rsidR="00354882" w:rsidRPr="00354882">
        <w:rPr>
          <w:rFonts w:ascii="Arial" w:eastAsia="Yu Mincho" w:hAnsi="Arial" w:cs="Arial"/>
        </w:rPr>
        <w:t>sides the issues listed above, are there any other issues which need to be discussed in this email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129"/>
      </w:tblGrid>
      <w:tr w:rsidR="00354882" w:rsidRPr="00172BA0" w14:paraId="5AACCF4D"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0BE33" w14:textId="77777777" w:rsidR="00354882" w:rsidRPr="00172BA0" w:rsidRDefault="00354882" w:rsidP="00E64588">
            <w:pPr>
              <w:rPr>
                <w:rFonts w:ascii="Arial" w:hAnsi="Arial" w:cs="Arial"/>
                <w:b/>
                <w:bCs/>
              </w:rPr>
            </w:pPr>
            <w:r w:rsidRPr="00172BA0">
              <w:rPr>
                <w:rFonts w:ascii="Arial" w:hAnsi="Arial" w:cs="Arial"/>
                <w:b/>
                <w:bCs/>
              </w:rPr>
              <w:t>Company</w:t>
            </w:r>
          </w:p>
        </w:tc>
        <w:tc>
          <w:tcPr>
            <w:tcW w:w="7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7C77" w14:textId="75BA30BA" w:rsidR="00354882" w:rsidRPr="00172BA0" w:rsidRDefault="00551F1A" w:rsidP="00E64588">
            <w:pPr>
              <w:rPr>
                <w:rFonts w:ascii="Arial" w:hAnsi="Arial" w:cs="Arial"/>
                <w:b/>
                <w:bCs/>
              </w:rPr>
            </w:pPr>
            <w:r>
              <w:rPr>
                <w:rFonts w:ascii="Arial" w:hAnsi="Arial" w:cs="Arial"/>
                <w:b/>
                <w:bCs/>
              </w:rPr>
              <w:t>Other i</w:t>
            </w:r>
            <w:r w:rsidR="00354882">
              <w:rPr>
                <w:rFonts w:ascii="Arial" w:hAnsi="Arial" w:cs="Arial"/>
                <w:b/>
                <w:bCs/>
              </w:rPr>
              <w:t>ssues</w:t>
            </w:r>
            <w:r w:rsidR="00083DDF">
              <w:rPr>
                <w:rFonts w:ascii="Arial" w:hAnsi="Arial" w:cs="Arial"/>
                <w:b/>
                <w:bCs/>
              </w:rPr>
              <w:t xml:space="preserve"> which</w:t>
            </w:r>
            <w:r w:rsidR="00354882">
              <w:rPr>
                <w:rFonts w:ascii="Arial" w:hAnsi="Arial" w:cs="Arial"/>
                <w:b/>
                <w:bCs/>
              </w:rPr>
              <w:t xml:space="preserve"> need to be discussed</w:t>
            </w:r>
          </w:p>
        </w:tc>
      </w:tr>
      <w:tr w:rsidR="002C2745" w:rsidRPr="00FB66FA" w14:paraId="42CCBC3A"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299905E" w14:textId="246E94F9" w:rsidR="002C2745" w:rsidRPr="00FB66FA" w:rsidRDefault="002C2745" w:rsidP="002C2745">
            <w:pPr>
              <w:spacing w:after="120" w:line="240" w:lineRule="exact"/>
            </w:pPr>
            <w:r>
              <w:rPr>
                <w:rFonts w:eastAsia="Yu Mincho" w:hint="eastAsia"/>
              </w:rPr>
              <w:t>K</w:t>
            </w:r>
            <w:r>
              <w:rPr>
                <w:rFonts w:eastAsia="Yu Mincho"/>
              </w:rPr>
              <w:t>yocera</w:t>
            </w: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E4BF396" w14:textId="4155EBAD" w:rsidR="002C2745" w:rsidRPr="00FB66FA" w:rsidRDefault="002C2745" w:rsidP="002C2745">
            <w:pPr>
              <w:spacing w:after="120" w:line="240" w:lineRule="exact"/>
            </w:pPr>
            <w:r>
              <w:rPr>
                <w:rFonts w:eastAsia="Yu Mincho" w:hint="eastAsia"/>
              </w:rPr>
              <w:t>R</w:t>
            </w:r>
            <w:r>
              <w:rPr>
                <w:rFonts w:eastAsia="Yu Mincho"/>
              </w:rPr>
              <w:t xml:space="preserve">elated to section 2.2, we wonder how PDCP layer handles the data packets, when the UE receives the packets before the HFN initialization (e.g., discarding these packets?), and also wonder if it’s an issue to be discussed. </w:t>
            </w:r>
          </w:p>
        </w:tc>
      </w:tr>
      <w:tr w:rsidR="002C2745" w:rsidRPr="00FB66FA" w14:paraId="6D68458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435DC4ED"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0500090F" w14:textId="77777777" w:rsidR="002C2745" w:rsidRPr="00FB66FA" w:rsidRDefault="002C2745" w:rsidP="002C2745">
            <w:pPr>
              <w:spacing w:after="120" w:line="240" w:lineRule="exact"/>
            </w:pPr>
          </w:p>
        </w:tc>
      </w:tr>
      <w:tr w:rsidR="002C2745" w:rsidRPr="00FB66FA" w14:paraId="43636F7E"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441793B"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17F8021" w14:textId="77777777" w:rsidR="002C2745" w:rsidRPr="00FB66FA" w:rsidRDefault="002C2745" w:rsidP="002C2745">
            <w:pPr>
              <w:spacing w:after="120" w:line="240" w:lineRule="exact"/>
            </w:pPr>
          </w:p>
        </w:tc>
      </w:tr>
      <w:tr w:rsidR="002C2745" w:rsidRPr="00FB66FA" w14:paraId="32C4469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8B91834"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3A42E126" w14:textId="77777777" w:rsidR="002C2745" w:rsidRPr="00FB66FA" w:rsidRDefault="002C2745" w:rsidP="002C2745">
            <w:pPr>
              <w:spacing w:after="120" w:line="240" w:lineRule="exact"/>
            </w:pPr>
          </w:p>
        </w:tc>
      </w:tr>
      <w:tr w:rsidR="002C2745" w:rsidRPr="00FB66FA" w14:paraId="37F74971"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ED6171B"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FB61958" w14:textId="77777777" w:rsidR="002C2745" w:rsidRPr="00FB66FA" w:rsidRDefault="002C2745" w:rsidP="002C2745">
            <w:pPr>
              <w:spacing w:after="120" w:line="240" w:lineRule="exact"/>
            </w:pPr>
          </w:p>
        </w:tc>
      </w:tr>
      <w:tr w:rsidR="002C2745" w:rsidRPr="00FB66FA" w14:paraId="23586FA8"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4C95349"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B4DD104" w14:textId="77777777" w:rsidR="002C2745" w:rsidRPr="00FB66FA" w:rsidRDefault="002C2745" w:rsidP="002C2745">
            <w:pPr>
              <w:spacing w:after="120" w:line="240" w:lineRule="exact"/>
            </w:pPr>
          </w:p>
        </w:tc>
      </w:tr>
    </w:tbl>
    <w:p w14:paraId="2DA03EE8" w14:textId="77777777" w:rsidR="00354882" w:rsidRPr="00354882" w:rsidRDefault="00354882" w:rsidP="00354882">
      <w:pPr>
        <w:spacing w:after="120" w:line="240" w:lineRule="exact"/>
        <w:rPr>
          <w:rFonts w:ascii="Arial" w:eastAsia="Yu Mincho" w:hAnsi="Arial" w:cs="Arial"/>
        </w:rPr>
      </w:pPr>
    </w:p>
    <w:p w14:paraId="133591FD" w14:textId="6B274FC2" w:rsidR="006D7C16" w:rsidRDefault="002F0958">
      <w:pPr>
        <w:pStyle w:val="Heading1"/>
        <w:spacing w:before="480" w:after="0"/>
        <w:ind w:left="1138" w:hanging="1138"/>
        <w:rPr>
          <w:rFonts w:cs="Arial"/>
        </w:rPr>
      </w:pPr>
      <w:r>
        <w:rPr>
          <w:rFonts w:cs="Arial"/>
          <w:lang w:eastAsia="zh-CN"/>
        </w:rPr>
        <w:t xml:space="preserve">3 </w:t>
      </w:r>
      <w:r w:rsidR="00E50C0E">
        <w:rPr>
          <w:rFonts w:cs="Arial" w:hint="eastAsia"/>
          <w:lang w:eastAsia="zh-CN"/>
        </w:rPr>
        <w:t xml:space="preserve">Phase I </w:t>
      </w:r>
      <w:r>
        <w:rPr>
          <w:rFonts w:cs="Arial"/>
        </w:rPr>
        <w:t>Conclusion</w:t>
      </w:r>
    </w:p>
    <w:p w14:paraId="718F4696" w14:textId="0E277A0C" w:rsidR="000D2472" w:rsidRDefault="000D2472" w:rsidP="00005763">
      <w:pPr>
        <w:spacing w:after="120" w:line="240" w:lineRule="exact"/>
        <w:rPr>
          <w:rFonts w:ascii="Arial" w:hAnsi="Arial" w:cs="Arial"/>
          <w:lang w:eastAsia="zh-CN"/>
        </w:rPr>
      </w:pPr>
      <w:r>
        <w:rPr>
          <w:rFonts w:ascii="Arial" w:hAnsi="Arial" w:cs="Arial" w:hint="eastAsia"/>
          <w:lang w:eastAsia="zh-CN"/>
        </w:rPr>
        <w:t>Based on the discussion, we first</w:t>
      </w:r>
      <w:r w:rsidR="009E2B1F">
        <w:rPr>
          <w:rFonts w:ascii="Arial" w:hAnsi="Arial" w:cs="Arial" w:hint="eastAsia"/>
          <w:lang w:eastAsia="zh-CN"/>
        </w:rPr>
        <w:t>ly</w:t>
      </w:r>
      <w:r>
        <w:rPr>
          <w:rFonts w:ascii="Arial" w:hAnsi="Arial" w:cs="Arial" w:hint="eastAsia"/>
          <w:lang w:eastAsia="zh-CN"/>
        </w:rPr>
        <w:t xml:space="preserve"> have a set of </w:t>
      </w:r>
      <w:r w:rsidR="00005763">
        <w:rPr>
          <w:rFonts w:ascii="Arial" w:hAnsi="Arial" w:cs="Arial"/>
          <w:lang w:eastAsia="zh-CN"/>
        </w:rPr>
        <w:t xml:space="preserve">potential </w:t>
      </w:r>
      <w:r>
        <w:rPr>
          <w:rFonts w:ascii="Arial" w:hAnsi="Arial" w:cs="Arial" w:hint="eastAsia"/>
          <w:lang w:eastAsia="zh-CN"/>
        </w:rPr>
        <w:t xml:space="preserve">proposals for </w:t>
      </w:r>
      <w:r w:rsidRPr="00214B74">
        <w:rPr>
          <w:rFonts w:ascii="Arial" w:hAnsi="Arial" w:cs="Arial"/>
          <w:lang w:eastAsia="zh-CN"/>
        </w:rPr>
        <w:t>RAN2 agreements</w:t>
      </w:r>
      <w:r>
        <w:rPr>
          <w:rFonts w:ascii="Arial" w:hAnsi="Arial" w:cs="Arial" w:hint="eastAsia"/>
          <w:lang w:eastAsia="zh-CN"/>
        </w:rPr>
        <w:t>:</w:t>
      </w:r>
    </w:p>
    <w:p w14:paraId="5B5339D2" w14:textId="5347E0E8" w:rsidR="00F62F0E" w:rsidRDefault="00A2447B" w:rsidP="00696FFD">
      <w:pPr>
        <w:pStyle w:val="Heading1"/>
        <w:spacing w:before="480" w:after="0"/>
        <w:ind w:left="1138" w:hanging="1138"/>
        <w:rPr>
          <w:rFonts w:cs="Arial"/>
          <w:lang w:eastAsia="zh-CN"/>
        </w:rPr>
      </w:pPr>
      <w:r>
        <w:rPr>
          <w:rFonts w:cs="Arial" w:hint="eastAsia"/>
          <w:lang w:eastAsia="zh-CN"/>
        </w:rPr>
        <w:t xml:space="preserve">4 </w:t>
      </w:r>
      <w:r>
        <w:rPr>
          <w:rFonts w:cs="Arial" w:hint="eastAsia"/>
        </w:rPr>
        <w:t>Phase</w:t>
      </w:r>
      <w:r w:rsidR="009E2B1F">
        <w:rPr>
          <w:rFonts w:cs="Arial" w:hint="eastAsia"/>
          <w:lang w:eastAsia="zh-CN"/>
        </w:rPr>
        <w:t xml:space="preserve"> </w:t>
      </w:r>
      <w:r>
        <w:rPr>
          <w:rFonts w:cs="Arial" w:hint="eastAsia"/>
        </w:rPr>
        <w:t>II</w:t>
      </w:r>
    </w:p>
    <w:p w14:paraId="168969D8" w14:textId="057E246B" w:rsidR="00A2447B" w:rsidRPr="00005763" w:rsidRDefault="00A2447B" w:rsidP="00005763">
      <w:pPr>
        <w:spacing w:after="120" w:line="240" w:lineRule="exact"/>
        <w:rPr>
          <w:rFonts w:ascii="Arial" w:hAnsi="Arial" w:cs="Arial"/>
          <w:lang w:eastAsia="zh-CN"/>
        </w:rPr>
      </w:pPr>
      <w:r w:rsidRPr="00005763">
        <w:rPr>
          <w:rFonts w:ascii="Arial" w:hAnsi="Arial" w:cs="Arial" w:hint="eastAsia"/>
          <w:lang w:eastAsia="zh-CN"/>
        </w:rPr>
        <w:t>FFS.</w:t>
      </w:r>
    </w:p>
    <w:p w14:paraId="4FB48261" w14:textId="1E547BC7" w:rsidR="00A2447B" w:rsidRDefault="00A2447B" w:rsidP="00696FFD">
      <w:pPr>
        <w:pStyle w:val="Heading1"/>
        <w:spacing w:before="480" w:after="0"/>
        <w:ind w:left="1138" w:hanging="1138"/>
        <w:rPr>
          <w:rFonts w:cs="Arial"/>
          <w:lang w:eastAsia="zh-CN"/>
        </w:rPr>
      </w:pPr>
      <w:r>
        <w:rPr>
          <w:rFonts w:cs="Arial" w:hint="eastAsia"/>
          <w:lang w:eastAsia="zh-CN"/>
        </w:rPr>
        <w:t xml:space="preserve">5 </w:t>
      </w:r>
      <w:r>
        <w:rPr>
          <w:rFonts w:cs="Arial" w:hint="eastAsia"/>
        </w:rPr>
        <w:t>Phase</w:t>
      </w:r>
      <w:r w:rsidR="009E2B1F">
        <w:rPr>
          <w:rFonts w:cs="Arial" w:hint="eastAsia"/>
          <w:lang w:eastAsia="zh-CN"/>
        </w:rPr>
        <w:t xml:space="preserve"> </w:t>
      </w:r>
      <w:r>
        <w:rPr>
          <w:rFonts w:cs="Arial" w:hint="eastAsia"/>
        </w:rPr>
        <w:t>II</w:t>
      </w:r>
      <w:r>
        <w:rPr>
          <w:rFonts w:cs="Arial" w:hint="eastAsia"/>
          <w:lang w:eastAsia="zh-CN"/>
        </w:rPr>
        <w:t xml:space="preserve"> Conclusion</w:t>
      </w:r>
    </w:p>
    <w:p w14:paraId="734A0408" w14:textId="597FA31A" w:rsidR="00A2447B" w:rsidRPr="00696FFD" w:rsidRDefault="00A2447B" w:rsidP="00005763">
      <w:pPr>
        <w:spacing w:after="120" w:line="240" w:lineRule="exact"/>
        <w:rPr>
          <w:lang w:eastAsia="zh-CN"/>
        </w:rPr>
      </w:pPr>
      <w:r w:rsidRPr="00005763">
        <w:rPr>
          <w:rFonts w:ascii="Arial" w:hAnsi="Arial" w:cs="Arial" w:hint="eastAsia"/>
          <w:lang w:eastAsia="zh-CN"/>
        </w:rPr>
        <w:t>FFS</w:t>
      </w:r>
      <w:r w:rsidR="004301F3" w:rsidRPr="00005763">
        <w:rPr>
          <w:rFonts w:ascii="Arial" w:hAnsi="Arial" w:cs="Arial" w:hint="eastAsia"/>
          <w:lang w:eastAsia="zh-CN"/>
        </w:rPr>
        <w:t>.</w:t>
      </w:r>
    </w:p>
    <w:p w14:paraId="13359200" w14:textId="6415F22E" w:rsidR="006D7C16" w:rsidRDefault="00ED4C0A">
      <w:pPr>
        <w:pStyle w:val="Heading1"/>
        <w:spacing w:before="480" w:after="0"/>
        <w:ind w:left="1138" w:hanging="1138"/>
        <w:rPr>
          <w:rFonts w:cs="Arial"/>
          <w:lang w:eastAsia="zh-CN"/>
        </w:rPr>
      </w:pPr>
      <w:r>
        <w:rPr>
          <w:rFonts w:cs="Arial"/>
          <w:lang w:eastAsia="zh-CN"/>
        </w:rPr>
        <w:t>6</w:t>
      </w:r>
      <w:r w:rsidR="002F0958">
        <w:rPr>
          <w:rFonts w:cs="Arial"/>
          <w:lang w:eastAsia="zh-CN"/>
        </w:rPr>
        <w:t xml:space="preserve"> References</w:t>
      </w:r>
    </w:p>
    <w:bookmarkEnd w:id="3"/>
    <w:p w14:paraId="15791484" w14:textId="73378DEC" w:rsidR="008630AF" w:rsidRDefault="008630AF" w:rsidP="00600900">
      <w:pPr>
        <w:pStyle w:val="BodyText"/>
        <w:numPr>
          <w:ilvl w:val="0"/>
          <w:numId w:val="15"/>
        </w:numPr>
      </w:pPr>
      <w:r w:rsidRPr="008630AF">
        <w:t>R2-115e Chair Notes EOM</w:t>
      </w:r>
    </w:p>
    <w:p w14:paraId="4E33EEE8" w14:textId="7B6965F3" w:rsidR="008630AF" w:rsidRDefault="008630AF" w:rsidP="00600900">
      <w:pPr>
        <w:pStyle w:val="BodyText"/>
        <w:numPr>
          <w:ilvl w:val="0"/>
          <w:numId w:val="15"/>
        </w:numPr>
      </w:pPr>
      <w:r w:rsidRPr="009B68C7">
        <w:t>R2-2107206</w:t>
      </w:r>
      <w:r w:rsidRPr="00E14330">
        <w:tab/>
        <w:t>[Post114-e][072][MBS] Delivery Mode 1 PTM PTP operation (OPPO)</w:t>
      </w:r>
      <w:r w:rsidRPr="00E14330">
        <w:tab/>
        <w:t>OPPO</w:t>
      </w:r>
    </w:p>
    <w:p w14:paraId="7ACA0AA5" w14:textId="0EA7BB3A" w:rsidR="008630AF" w:rsidRPr="008630AF" w:rsidRDefault="008630AF" w:rsidP="00600900">
      <w:pPr>
        <w:pStyle w:val="BodyText"/>
        <w:numPr>
          <w:ilvl w:val="0"/>
          <w:numId w:val="15"/>
        </w:numPr>
      </w:pPr>
      <w:r w:rsidRPr="001F6BA0">
        <w:rPr>
          <w:rFonts w:cs="Arial"/>
          <w:lang w:val="en-US"/>
        </w:rPr>
        <w:t>R2-2107933</w:t>
      </w:r>
      <w:r>
        <w:rPr>
          <w:rFonts w:cs="Arial"/>
        </w:rPr>
        <w:t xml:space="preserve"> L</w:t>
      </w:r>
      <w:r w:rsidRPr="001F6BA0">
        <w:rPr>
          <w:rFonts w:cs="Arial"/>
          <w:lang w:val="en-US"/>
        </w:rPr>
        <w:t>ayer-2 Aspects for MBS</w:t>
      </w:r>
      <w:r w:rsidRPr="001F6BA0">
        <w:rPr>
          <w:rFonts w:cs="Arial"/>
          <w:lang w:val="en-US"/>
        </w:rPr>
        <w:tab/>
        <w:t>Samsung</w:t>
      </w:r>
    </w:p>
    <w:p w14:paraId="53C650D9" w14:textId="39C06E95" w:rsidR="008630AF" w:rsidRDefault="008630AF" w:rsidP="00600900">
      <w:pPr>
        <w:pStyle w:val="BodyText"/>
        <w:numPr>
          <w:ilvl w:val="0"/>
          <w:numId w:val="15"/>
        </w:numPr>
      </w:pPr>
      <w:r w:rsidRPr="009B68C7">
        <w:t>R2-2107547</w:t>
      </w:r>
      <w:r w:rsidRPr="00E14330">
        <w:tab/>
        <w:t>NR Multicast and Broadcast Radio Bearer Architecture aspects</w:t>
      </w:r>
      <w:r w:rsidRPr="00E14330">
        <w:tab/>
        <w:t>Qualcomm Inc</w:t>
      </w:r>
    </w:p>
    <w:p w14:paraId="265F1EE0" w14:textId="611AD473" w:rsidR="008630AF" w:rsidRDefault="008630AF" w:rsidP="00600900">
      <w:pPr>
        <w:pStyle w:val="BodyText"/>
        <w:numPr>
          <w:ilvl w:val="0"/>
          <w:numId w:val="15"/>
        </w:numPr>
      </w:pPr>
      <w:r w:rsidRPr="009B68C7">
        <w:t>R2-2109026</w:t>
      </w:r>
      <w:r w:rsidRPr="00E14330">
        <w:tab/>
        <w:t>Summary of [Pre115-e][002] [MBS]  8.1.2.3 L2 Centric Other</w:t>
      </w:r>
      <w:r w:rsidRPr="00E14330">
        <w:tab/>
        <w:t>MediaTek Inc.</w:t>
      </w:r>
    </w:p>
    <w:p w14:paraId="5D552873" w14:textId="47847D89" w:rsidR="00B1128C" w:rsidRDefault="00B1128C" w:rsidP="00600900">
      <w:pPr>
        <w:pStyle w:val="BodyText"/>
        <w:numPr>
          <w:ilvl w:val="0"/>
          <w:numId w:val="15"/>
        </w:numPr>
      </w:pPr>
      <w:r w:rsidRPr="00B1128C">
        <w:rPr>
          <w:rFonts w:eastAsia="SimSun"/>
        </w:rPr>
        <w:t xml:space="preserve">R2-2108970 </w:t>
      </w:r>
      <w:r>
        <w:rPr>
          <w:rFonts w:eastAsia="SimSun" w:hint="eastAsia"/>
        </w:rPr>
        <w:t>38.3</w:t>
      </w:r>
      <w:r>
        <w:rPr>
          <w:rFonts w:eastAsia="SimSun"/>
        </w:rPr>
        <w:t>31</w:t>
      </w:r>
      <w:r>
        <w:rPr>
          <w:rFonts w:eastAsia="SimSun" w:hint="eastAsia"/>
        </w:rPr>
        <w:t xml:space="preserve"> running CR for </w:t>
      </w:r>
      <w:r>
        <w:rPr>
          <w:rFonts w:eastAsia="SimSun"/>
        </w:rPr>
        <w:t xml:space="preserve">NR </w:t>
      </w:r>
      <w:r>
        <w:rPr>
          <w:rFonts w:eastAsia="SimSun" w:hint="eastAsia"/>
        </w:rPr>
        <w:t>MBS</w:t>
      </w:r>
      <w:r>
        <w:rPr>
          <w:rFonts w:eastAsia="SimSun"/>
        </w:rPr>
        <w:t xml:space="preserve"> Huawei</w:t>
      </w:r>
    </w:p>
    <w:p w14:paraId="5CA32FB0" w14:textId="5794BA89" w:rsidR="008630AF" w:rsidRDefault="00FA2BBC" w:rsidP="00600900">
      <w:pPr>
        <w:pStyle w:val="BodyText"/>
        <w:numPr>
          <w:ilvl w:val="0"/>
          <w:numId w:val="15"/>
        </w:numPr>
      </w:pPr>
      <w:hyperlink r:id="rId12" w:tooltip="D:Documents3GPPtsg_ranWG2TSGR2_115-eDocsR2-2108846.zip" w:history="1">
        <w:r w:rsidR="008630AF" w:rsidRPr="00E4130A">
          <w:rPr>
            <w:rStyle w:val="Hyperlink"/>
          </w:rPr>
          <w:t>R2-2108846</w:t>
        </w:r>
      </w:hyperlink>
      <w:r w:rsidR="008630AF" w:rsidRPr="00E14330">
        <w:tab/>
        <w:t xml:space="preserve">[Pre115-e][001][MBS] Summary 8.1.2.2 L2 Centric Scheduling and </w:t>
      </w:r>
      <w:proofErr w:type="spellStart"/>
      <w:r w:rsidR="008630AF" w:rsidRPr="00E14330">
        <w:t>PowSav</w:t>
      </w:r>
      <w:proofErr w:type="spellEnd"/>
      <w:r w:rsidR="008630AF" w:rsidRPr="00E14330">
        <w:t xml:space="preserve"> (Qualcomm)</w:t>
      </w:r>
      <w:r w:rsidR="008630AF" w:rsidRPr="00E14330">
        <w:tab/>
        <w:t>Qualcomm</w:t>
      </w:r>
    </w:p>
    <w:p w14:paraId="51828035" w14:textId="77777777" w:rsidR="00FF3769" w:rsidRDefault="00FA2BBC" w:rsidP="00FF3769">
      <w:pPr>
        <w:pStyle w:val="BodyText"/>
        <w:numPr>
          <w:ilvl w:val="0"/>
          <w:numId w:val="15"/>
        </w:numPr>
      </w:pPr>
      <w:hyperlink r:id="rId13" w:tooltip="D:Documents3GPPtsg_ranWG2TSGR2_115-eDocsR2-2108083.zip" w:history="1">
        <w:r w:rsidR="00FF3769" w:rsidRPr="00E14330">
          <w:rPr>
            <w:rStyle w:val="Hyperlink"/>
          </w:rPr>
          <w:t>R2-2108083</w:t>
        </w:r>
      </w:hyperlink>
      <w:r w:rsidR="00FF3769" w:rsidRPr="00E14330">
        <w:tab/>
        <w:t>Aspects on Scheduling</w:t>
      </w:r>
      <w:r w:rsidR="00FF3769" w:rsidRPr="00E14330">
        <w:tab/>
        <w:t>Ericsson</w:t>
      </w:r>
    </w:p>
    <w:p w14:paraId="167D4194" w14:textId="77777777" w:rsidR="00FF3769" w:rsidRDefault="00FA2BBC" w:rsidP="00FF3769">
      <w:pPr>
        <w:pStyle w:val="BodyText"/>
        <w:numPr>
          <w:ilvl w:val="0"/>
          <w:numId w:val="15"/>
        </w:numPr>
      </w:pPr>
      <w:hyperlink r:id="rId14" w:tooltip="D:Documents3GPPtsg_ranWG2TSGR2_115-eDocsR2-2108125.zip" w:history="1">
        <w:r w:rsidR="00FF3769" w:rsidRPr="00E14330">
          <w:rPr>
            <w:rStyle w:val="Hyperlink"/>
          </w:rPr>
          <w:t>R2-2108125</w:t>
        </w:r>
      </w:hyperlink>
      <w:r w:rsidR="00FF3769" w:rsidRPr="00E14330">
        <w:tab/>
        <w:t>Discussion on group scheduling</w:t>
      </w:r>
      <w:r w:rsidR="00FF3769" w:rsidRPr="00E14330">
        <w:tab/>
        <w:t>Huawei, HiSilicon</w:t>
      </w:r>
    </w:p>
    <w:p w14:paraId="5E4999D0" w14:textId="77777777" w:rsidR="00FF3769" w:rsidRDefault="00FF3769" w:rsidP="00FF3769">
      <w:pPr>
        <w:pStyle w:val="BodyText"/>
        <w:numPr>
          <w:ilvl w:val="0"/>
          <w:numId w:val="15"/>
        </w:numPr>
      </w:pPr>
      <w:r>
        <w:rPr>
          <w:rFonts w:hint="eastAsia"/>
        </w:rPr>
        <w:t xml:space="preserve"> R2-2108926</w:t>
      </w:r>
      <w:r>
        <w:t xml:space="preserve"> </w:t>
      </w:r>
      <w:r>
        <w:rPr>
          <w:rFonts w:eastAsia="SimSun" w:hint="eastAsia"/>
        </w:rPr>
        <w:t>38.3</w:t>
      </w:r>
      <w:r>
        <w:rPr>
          <w:rFonts w:eastAsia="SimSun"/>
        </w:rPr>
        <w:t>21</w:t>
      </w:r>
      <w:r>
        <w:rPr>
          <w:rFonts w:eastAsia="SimSun" w:hint="eastAsia"/>
        </w:rPr>
        <w:t xml:space="preserve"> running CR for </w:t>
      </w:r>
      <w:r>
        <w:rPr>
          <w:rFonts w:eastAsia="SimSun"/>
        </w:rPr>
        <w:t xml:space="preserve">NR </w:t>
      </w:r>
      <w:r>
        <w:rPr>
          <w:rFonts w:eastAsia="SimSun" w:hint="eastAsia"/>
        </w:rPr>
        <w:t>MBS</w:t>
      </w:r>
      <w:r>
        <w:rPr>
          <w:rFonts w:eastAsia="SimSun"/>
        </w:rPr>
        <w:t xml:space="preserve"> OPPO</w:t>
      </w:r>
    </w:p>
    <w:p w14:paraId="7FC5109A" w14:textId="27F563BA" w:rsidR="00B1128C" w:rsidRPr="00CE647E" w:rsidRDefault="00B1128C" w:rsidP="00B1128C">
      <w:pPr>
        <w:pStyle w:val="BodyText"/>
      </w:pPr>
    </w:p>
    <w:sectPr w:rsidR="00B1128C" w:rsidRPr="00CE647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7CDF" w14:textId="77777777" w:rsidR="00FA2BBC" w:rsidRDefault="00FA2BBC" w:rsidP="005F05F0">
      <w:pPr>
        <w:spacing w:after="0" w:line="240" w:lineRule="auto"/>
      </w:pPr>
      <w:r>
        <w:separator/>
      </w:r>
    </w:p>
  </w:endnote>
  <w:endnote w:type="continuationSeparator" w:id="0">
    <w:p w14:paraId="5C1E0A56" w14:textId="77777777" w:rsidR="00FA2BBC" w:rsidRDefault="00FA2BBC" w:rsidP="005F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01C0" w14:textId="77777777" w:rsidR="00FA2BBC" w:rsidRDefault="00FA2BBC" w:rsidP="005F05F0">
      <w:pPr>
        <w:spacing w:after="0" w:line="240" w:lineRule="auto"/>
      </w:pPr>
      <w:r>
        <w:separator/>
      </w:r>
    </w:p>
  </w:footnote>
  <w:footnote w:type="continuationSeparator" w:id="0">
    <w:p w14:paraId="6C67C37F" w14:textId="77777777" w:rsidR="00FA2BBC" w:rsidRDefault="00FA2BBC" w:rsidP="005F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A5FA1"/>
    <w:multiLevelType w:val="multilevel"/>
    <w:tmpl w:val="0A4A5F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4510B2"/>
    <w:multiLevelType w:val="hybridMultilevel"/>
    <w:tmpl w:val="4672D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37FB5"/>
    <w:multiLevelType w:val="hybridMultilevel"/>
    <w:tmpl w:val="BBFE8ED8"/>
    <w:lvl w:ilvl="0" w:tplc="5A90D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21BB4AF7"/>
    <w:multiLevelType w:val="hybridMultilevel"/>
    <w:tmpl w:val="B2200040"/>
    <w:lvl w:ilvl="0" w:tplc="38405E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1"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CC3F98"/>
    <w:multiLevelType w:val="hybridMultilevel"/>
    <w:tmpl w:val="B7A6F922"/>
    <w:lvl w:ilvl="0" w:tplc="BA12F8CE">
      <w:start w:val="3"/>
      <w:numFmt w:val="bullet"/>
      <w:lvlText w:val="-"/>
      <w:lvlJc w:val="left"/>
      <w:pPr>
        <w:ind w:left="840" w:hanging="420"/>
      </w:pPr>
      <w:rPr>
        <w:rFonts w:ascii="Times New Roman" w:eastAsia="Batang"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40C3827"/>
    <w:multiLevelType w:val="multilevel"/>
    <w:tmpl w:val="440C3827"/>
    <w:lvl w:ilvl="0">
      <w:start w:val="1"/>
      <w:numFmt w:val="bullet"/>
      <w:lvlText w:val=""/>
      <w:lvlJc w:val="left"/>
      <w:pPr>
        <w:ind w:left="703"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6F367C6"/>
    <w:multiLevelType w:val="hybridMultilevel"/>
    <w:tmpl w:val="AD1A6256"/>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0072DF8"/>
    <w:multiLevelType w:val="hybridMultilevel"/>
    <w:tmpl w:val="25F6A1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1DE5190"/>
    <w:multiLevelType w:val="hybridMultilevel"/>
    <w:tmpl w:val="77D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80ACD"/>
    <w:multiLevelType w:val="hybridMultilevel"/>
    <w:tmpl w:val="1AB03BFE"/>
    <w:lvl w:ilvl="0" w:tplc="04090011">
      <w:start w:val="1"/>
      <w:numFmt w:val="decimal"/>
      <w:lvlText w:val="%1)"/>
      <w:lvlJc w:val="left"/>
      <w:pPr>
        <w:ind w:left="523" w:hanging="420"/>
      </w:p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26" w15:restartNumberingAfterBreak="0">
    <w:nsid w:val="70CF156A"/>
    <w:multiLevelType w:val="hybridMultilevel"/>
    <w:tmpl w:val="59F6A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5C6196"/>
    <w:multiLevelType w:val="hybridMultilevel"/>
    <w:tmpl w:val="021AED22"/>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4D30E28"/>
    <w:multiLevelType w:val="hybridMultilevel"/>
    <w:tmpl w:val="962CB5EE"/>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1" w15:restartNumberingAfterBreak="0">
    <w:nsid w:val="7B4A25FF"/>
    <w:multiLevelType w:val="hybridMultilevel"/>
    <w:tmpl w:val="C298E1DA"/>
    <w:lvl w:ilvl="0" w:tplc="04090001">
      <w:start w:val="1"/>
      <w:numFmt w:val="bullet"/>
      <w:lvlText w:val=""/>
      <w:lvlJc w:val="left"/>
      <w:pPr>
        <w:ind w:left="517" w:hanging="420"/>
      </w:pPr>
      <w:rPr>
        <w:rFonts w:ascii="Wingdings" w:hAnsi="Wingdings" w:hint="default"/>
      </w:rPr>
    </w:lvl>
    <w:lvl w:ilvl="1" w:tplc="04090003" w:tentative="1">
      <w:start w:val="1"/>
      <w:numFmt w:val="bullet"/>
      <w:lvlText w:val=""/>
      <w:lvlJc w:val="left"/>
      <w:pPr>
        <w:ind w:left="937" w:hanging="420"/>
      </w:pPr>
      <w:rPr>
        <w:rFonts w:ascii="Wingdings" w:hAnsi="Wingdings" w:hint="default"/>
      </w:rPr>
    </w:lvl>
    <w:lvl w:ilvl="2" w:tplc="04090005"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3" w:tentative="1">
      <w:start w:val="1"/>
      <w:numFmt w:val="bullet"/>
      <w:lvlText w:val=""/>
      <w:lvlJc w:val="left"/>
      <w:pPr>
        <w:ind w:left="2197" w:hanging="420"/>
      </w:pPr>
      <w:rPr>
        <w:rFonts w:ascii="Wingdings" w:hAnsi="Wingdings" w:hint="default"/>
      </w:rPr>
    </w:lvl>
    <w:lvl w:ilvl="5" w:tplc="04090005"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3" w:tentative="1">
      <w:start w:val="1"/>
      <w:numFmt w:val="bullet"/>
      <w:lvlText w:val=""/>
      <w:lvlJc w:val="left"/>
      <w:pPr>
        <w:ind w:left="3457" w:hanging="420"/>
      </w:pPr>
      <w:rPr>
        <w:rFonts w:ascii="Wingdings" w:hAnsi="Wingdings" w:hint="default"/>
      </w:rPr>
    </w:lvl>
    <w:lvl w:ilvl="8" w:tplc="04090005" w:tentative="1">
      <w:start w:val="1"/>
      <w:numFmt w:val="bullet"/>
      <w:lvlText w:val=""/>
      <w:lvlJc w:val="left"/>
      <w:pPr>
        <w:ind w:left="3877" w:hanging="420"/>
      </w:pPr>
      <w:rPr>
        <w:rFonts w:ascii="Wingdings" w:hAnsi="Wingdings" w:hint="default"/>
      </w:rPr>
    </w:lvl>
  </w:abstractNum>
  <w:num w:numId="1">
    <w:abstractNumId w:val="24"/>
  </w:num>
  <w:num w:numId="2">
    <w:abstractNumId w:val="11"/>
  </w:num>
  <w:num w:numId="3">
    <w:abstractNumId w:val="3"/>
  </w:num>
  <w:num w:numId="4">
    <w:abstractNumId w:val="10"/>
  </w:num>
  <w:num w:numId="5">
    <w:abstractNumId w:val="8"/>
  </w:num>
  <w:num w:numId="6">
    <w:abstractNumId w:val="20"/>
  </w:num>
  <w:num w:numId="7">
    <w:abstractNumId w:val="0"/>
  </w:num>
  <w:num w:numId="8">
    <w:abstractNumId w:val="30"/>
  </w:num>
  <w:num w:numId="9">
    <w:abstractNumId w:val="16"/>
  </w:num>
  <w:num w:numId="10">
    <w:abstractNumId w:val="14"/>
  </w:num>
  <w:num w:numId="11">
    <w:abstractNumId w:val="17"/>
  </w:num>
  <w:num w:numId="12">
    <w:abstractNumId w:val="18"/>
  </w:num>
  <w:num w:numId="13">
    <w:abstractNumId w:val="7"/>
  </w:num>
  <w:num w:numId="14">
    <w:abstractNumId w:val="12"/>
  </w:num>
  <w:num w:numId="15">
    <w:abstractNumId w:val="2"/>
  </w:num>
  <w:num w:numId="16">
    <w:abstractNumId w:val="15"/>
  </w:num>
  <w:num w:numId="17">
    <w:abstractNumId w:val="1"/>
  </w:num>
  <w:num w:numId="18">
    <w:abstractNumId w:val="29"/>
  </w:num>
  <w:num w:numId="19">
    <w:abstractNumId w:val="31"/>
  </w:num>
  <w:num w:numId="20">
    <w:abstractNumId w:val="21"/>
  </w:num>
  <w:num w:numId="21">
    <w:abstractNumId w:val="19"/>
  </w:num>
  <w:num w:numId="22">
    <w:abstractNumId w:val="28"/>
  </w:num>
  <w:num w:numId="23">
    <w:abstractNumId w:val="18"/>
  </w:num>
  <w:num w:numId="24">
    <w:abstractNumId w:val="25"/>
  </w:num>
  <w:num w:numId="25">
    <w:abstractNumId w:val="13"/>
  </w:num>
  <w:num w:numId="26">
    <w:abstractNumId w:val="25"/>
  </w:num>
  <w:num w:numId="27">
    <w:abstractNumId w:val="27"/>
  </w:num>
  <w:num w:numId="28">
    <w:abstractNumId w:val="9"/>
  </w:num>
  <w:num w:numId="29">
    <w:abstractNumId w:val="22"/>
  </w:num>
  <w:num w:numId="30">
    <w:abstractNumId w:val="5"/>
  </w:num>
  <w:num w:numId="31">
    <w:abstractNumId w:val="25"/>
  </w:num>
  <w:num w:numId="32">
    <w:abstractNumId w:val="23"/>
  </w:num>
  <w:num w:numId="33">
    <w:abstractNumId w:val="6"/>
  </w:num>
  <w:num w:numId="34">
    <w:abstractNumId w:val="4"/>
  </w:num>
  <w:num w:numId="35">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Sangkyu baek">
    <w15:presenceInfo w15:providerId="None" w15:userId="Samsung_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0s7C0MDU1MDU1MrRQ0lEKTi0uzszPAykwqgUArBlrVCwAAAA="/>
  </w:docVars>
  <w:rsids>
    <w:rsidRoot w:val="00791415"/>
    <w:rsid w:val="000006E1"/>
    <w:rsid w:val="00000858"/>
    <w:rsid w:val="00000A01"/>
    <w:rsid w:val="00000BFA"/>
    <w:rsid w:val="00001A21"/>
    <w:rsid w:val="000021B2"/>
    <w:rsid w:val="000023A2"/>
    <w:rsid w:val="000023D6"/>
    <w:rsid w:val="00002A37"/>
    <w:rsid w:val="00002A88"/>
    <w:rsid w:val="00002CC5"/>
    <w:rsid w:val="00003579"/>
    <w:rsid w:val="0000440A"/>
    <w:rsid w:val="0000504B"/>
    <w:rsid w:val="0000564C"/>
    <w:rsid w:val="00005763"/>
    <w:rsid w:val="000061DE"/>
    <w:rsid w:val="00006446"/>
    <w:rsid w:val="00006896"/>
    <w:rsid w:val="000068AA"/>
    <w:rsid w:val="000073C7"/>
    <w:rsid w:val="000074A0"/>
    <w:rsid w:val="00007CDC"/>
    <w:rsid w:val="00007D56"/>
    <w:rsid w:val="0001009C"/>
    <w:rsid w:val="0001088C"/>
    <w:rsid w:val="0001144F"/>
    <w:rsid w:val="00011B28"/>
    <w:rsid w:val="00012036"/>
    <w:rsid w:val="000123A3"/>
    <w:rsid w:val="000129DB"/>
    <w:rsid w:val="00014290"/>
    <w:rsid w:val="00014BD8"/>
    <w:rsid w:val="00015620"/>
    <w:rsid w:val="00015B8A"/>
    <w:rsid w:val="00015D15"/>
    <w:rsid w:val="00015E2E"/>
    <w:rsid w:val="00016413"/>
    <w:rsid w:val="00016B1E"/>
    <w:rsid w:val="0001746B"/>
    <w:rsid w:val="00017D94"/>
    <w:rsid w:val="00020A06"/>
    <w:rsid w:val="00020E03"/>
    <w:rsid w:val="00021653"/>
    <w:rsid w:val="00021723"/>
    <w:rsid w:val="00021D45"/>
    <w:rsid w:val="000220FF"/>
    <w:rsid w:val="000226D3"/>
    <w:rsid w:val="00022DEB"/>
    <w:rsid w:val="00022F1D"/>
    <w:rsid w:val="00022F49"/>
    <w:rsid w:val="000236EA"/>
    <w:rsid w:val="000239D4"/>
    <w:rsid w:val="00023D08"/>
    <w:rsid w:val="00024172"/>
    <w:rsid w:val="0002463A"/>
    <w:rsid w:val="00024685"/>
    <w:rsid w:val="00024C4A"/>
    <w:rsid w:val="00024D22"/>
    <w:rsid w:val="0002516A"/>
    <w:rsid w:val="00025268"/>
    <w:rsid w:val="0002564D"/>
    <w:rsid w:val="000256A4"/>
    <w:rsid w:val="00025D5B"/>
    <w:rsid w:val="00025DD0"/>
    <w:rsid w:val="00025ECA"/>
    <w:rsid w:val="000265BD"/>
    <w:rsid w:val="00026C72"/>
    <w:rsid w:val="00027302"/>
    <w:rsid w:val="0002783D"/>
    <w:rsid w:val="00027C13"/>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4C49"/>
    <w:rsid w:val="000362F5"/>
    <w:rsid w:val="00036BA1"/>
    <w:rsid w:val="000370B9"/>
    <w:rsid w:val="00037800"/>
    <w:rsid w:val="00037A53"/>
    <w:rsid w:val="00040389"/>
    <w:rsid w:val="00040D64"/>
    <w:rsid w:val="0004185E"/>
    <w:rsid w:val="000422E2"/>
    <w:rsid w:val="0004258D"/>
    <w:rsid w:val="00042BDE"/>
    <w:rsid w:val="00042F22"/>
    <w:rsid w:val="000444EF"/>
    <w:rsid w:val="00044633"/>
    <w:rsid w:val="00044924"/>
    <w:rsid w:val="00044D06"/>
    <w:rsid w:val="00044E48"/>
    <w:rsid w:val="00044F0A"/>
    <w:rsid w:val="0004500D"/>
    <w:rsid w:val="00045364"/>
    <w:rsid w:val="00045E19"/>
    <w:rsid w:val="00045FC5"/>
    <w:rsid w:val="00047457"/>
    <w:rsid w:val="000474FA"/>
    <w:rsid w:val="000475DC"/>
    <w:rsid w:val="00051227"/>
    <w:rsid w:val="0005159F"/>
    <w:rsid w:val="00051936"/>
    <w:rsid w:val="00051B98"/>
    <w:rsid w:val="000521E2"/>
    <w:rsid w:val="000523F6"/>
    <w:rsid w:val="00052A07"/>
    <w:rsid w:val="00052B62"/>
    <w:rsid w:val="000534E3"/>
    <w:rsid w:val="00053877"/>
    <w:rsid w:val="00053B92"/>
    <w:rsid w:val="00054F98"/>
    <w:rsid w:val="00055262"/>
    <w:rsid w:val="000553FC"/>
    <w:rsid w:val="00055F86"/>
    <w:rsid w:val="0005606A"/>
    <w:rsid w:val="000560A4"/>
    <w:rsid w:val="0005610A"/>
    <w:rsid w:val="00056A1C"/>
    <w:rsid w:val="000570C2"/>
    <w:rsid w:val="00057117"/>
    <w:rsid w:val="000576B5"/>
    <w:rsid w:val="000579A5"/>
    <w:rsid w:val="00060359"/>
    <w:rsid w:val="000616E7"/>
    <w:rsid w:val="0006265E"/>
    <w:rsid w:val="0006277E"/>
    <w:rsid w:val="00063BF4"/>
    <w:rsid w:val="00063D55"/>
    <w:rsid w:val="0006477B"/>
    <w:rsid w:val="0006487E"/>
    <w:rsid w:val="000649D4"/>
    <w:rsid w:val="00064CEF"/>
    <w:rsid w:val="0006525E"/>
    <w:rsid w:val="00065CBB"/>
    <w:rsid w:val="00065E1A"/>
    <w:rsid w:val="000664BC"/>
    <w:rsid w:val="000668AE"/>
    <w:rsid w:val="0006697C"/>
    <w:rsid w:val="00066AC5"/>
    <w:rsid w:val="00066D6F"/>
    <w:rsid w:val="00066ED7"/>
    <w:rsid w:val="00070225"/>
    <w:rsid w:val="0007105C"/>
    <w:rsid w:val="00071162"/>
    <w:rsid w:val="000712E8"/>
    <w:rsid w:val="000720E4"/>
    <w:rsid w:val="000729A1"/>
    <w:rsid w:val="00072AB7"/>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1F6E"/>
    <w:rsid w:val="0008272A"/>
    <w:rsid w:val="00083026"/>
    <w:rsid w:val="0008371B"/>
    <w:rsid w:val="00083DDF"/>
    <w:rsid w:val="000846CF"/>
    <w:rsid w:val="00084726"/>
    <w:rsid w:val="0008499F"/>
    <w:rsid w:val="000855EB"/>
    <w:rsid w:val="00085A6D"/>
    <w:rsid w:val="00085B52"/>
    <w:rsid w:val="000860AB"/>
    <w:rsid w:val="0008612E"/>
    <w:rsid w:val="000866F2"/>
    <w:rsid w:val="00086B27"/>
    <w:rsid w:val="00087523"/>
    <w:rsid w:val="00087E65"/>
    <w:rsid w:val="0009009F"/>
    <w:rsid w:val="000906DE"/>
    <w:rsid w:val="00090BF6"/>
    <w:rsid w:val="00091557"/>
    <w:rsid w:val="000917F5"/>
    <w:rsid w:val="00091A81"/>
    <w:rsid w:val="00091AF4"/>
    <w:rsid w:val="0009228B"/>
    <w:rsid w:val="000924C1"/>
    <w:rsid w:val="000924F0"/>
    <w:rsid w:val="00093474"/>
    <w:rsid w:val="00093A35"/>
    <w:rsid w:val="00093A6F"/>
    <w:rsid w:val="00093AF4"/>
    <w:rsid w:val="00093AFD"/>
    <w:rsid w:val="00093C91"/>
    <w:rsid w:val="000950BA"/>
    <w:rsid w:val="000950DA"/>
    <w:rsid w:val="000950DB"/>
    <w:rsid w:val="0009510F"/>
    <w:rsid w:val="0009534D"/>
    <w:rsid w:val="000954C2"/>
    <w:rsid w:val="00095B26"/>
    <w:rsid w:val="00096E32"/>
    <w:rsid w:val="000979CF"/>
    <w:rsid w:val="000A02F2"/>
    <w:rsid w:val="000A0377"/>
    <w:rsid w:val="000A0603"/>
    <w:rsid w:val="000A0DA8"/>
    <w:rsid w:val="000A1B7B"/>
    <w:rsid w:val="000A2AC8"/>
    <w:rsid w:val="000A2D65"/>
    <w:rsid w:val="000A33A6"/>
    <w:rsid w:val="000A397F"/>
    <w:rsid w:val="000A3A40"/>
    <w:rsid w:val="000A415D"/>
    <w:rsid w:val="000A4526"/>
    <w:rsid w:val="000A4736"/>
    <w:rsid w:val="000A4FE4"/>
    <w:rsid w:val="000A56F2"/>
    <w:rsid w:val="000A58EA"/>
    <w:rsid w:val="000A5CCF"/>
    <w:rsid w:val="000A6A7B"/>
    <w:rsid w:val="000A6AD7"/>
    <w:rsid w:val="000A73A9"/>
    <w:rsid w:val="000A784F"/>
    <w:rsid w:val="000A7893"/>
    <w:rsid w:val="000A7F14"/>
    <w:rsid w:val="000B007C"/>
    <w:rsid w:val="000B0925"/>
    <w:rsid w:val="000B2651"/>
    <w:rsid w:val="000B2719"/>
    <w:rsid w:val="000B2A73"/>
    <w:rsid w:val="000B2BCE"/>
    <w:rsid w:val="000B36B9"/>
    <w:rsid w:val="000B3A8F"/>
    <w:rsid w:val="000B4AB9"/>
    <w:rsid w:val="000B4C7E"/>
    <w:rsid w:val="000B4EDE"/>
    <w:rsid w:val="000B58C3"/>
    <w:rsid w:val="000B61E9"/>
    <w:rsid w:val="000B66F8"/>
    <w:rsid w:val="000C00BC"/>
    <w:rsid w:val="000C039F"/>
    <w:rsid w:val="000C0455"/>
    <w:rsid w:val="000C07AC"/>
    <w:rsid w:val="000C165A"/>
    <w:rsid w:val="000C1ED4"/>
    <w:rsid w:val="000C24DC"/>
    <w:rsid w:val="000C2E19"/>
    <w:rsid w:val="000C2FFB"/>
    <w:rsid w:val="000C3774"/>
    <w:rsid w:val="000C3CCB"/>
    <w:rsid w:val="000C4005"/>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92A"/>
    <w:rsid w:val="000D3F79"/>
    <w:rsid w:val="000D425C"/>
    <w:rsid w:val="000D43FD"/>
    <w:rsid w:val="000D4797"/>
    <w:rsid w:val="000D50DF"/>
    <w:rsid w:val="000D6A91"/>
    <w:rsid w:val="000D6ECC"/>
    <w:rsid w:val="000D7119"/>
    <w:rsid w:val="000D7910"/>
    <w:rsid w:val="000E0527"/>
    <w:rsid w:val="000E0EBE"/>
    <w:rsid w:val="000E121E"/>
    <w:rsid w:val="000E164C"/>
    <w:rsid w:val="000E18B9"/>
    <w:rsid w:val="000E1E92"/>
    <w:rsid w:val="000E2411"/>
    <w:rsid w:val="000E2A2E"/>
    <w:rsid w:val="000E31D8"/>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20EB"/>
    <w:rsid w:val="000F24A4"/>
    <w:rsid w:val="000F26ED"/>
    <w:rsid w:val="000F320E"/>
    <w:rsid w:val="000F3798"/>
    <w:rsid w:val="000F3BE9"/>
    <w:rsid w:val="000F3F6C"/>
    <w:rsid w:val="000F426A"/>
    <w:rsid w:val="000F4811"/>
    <w:rsid w:val="000F4E09"/>
    <w:rsid w:val="000F4EA9"/>
    <w:rsid w:val="000F5587"/>
    <w:rsid w:val="000F59F7"/>
    <w:rsid w:val="000F6DF3"/>
    <w:rsid w:val="000F75E8"/>
    <w:rsid w:val="000F77F9"/>
    <w:rsid w:val="000F7C9F"/>
    <w:rsid w:val="00100344"/>
    <w:rsid w:val="001005FF"/>
    <w:rsid w:val="00100877"/>
    <w:rsid w:val="0010107D"/>
    <w:rsid w:val="00101E2B"/>
    <w:rsid w:val="00102059"/>
    <w:rsid w:val="00102F6B"/>
    <w:rsid w:val="00102FCD"/>
    <w:rsid w:val="00103ADA"/>
    <w:rsid w:val="001046F1"/>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3D6E"/>
    <w:rsid w:val="001147CE"/>
    <w:rsid w:val="00114AB1"/>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796"/>
    <w:rsid w:val="0012290A"/>
    <w:rsid w:val="0012377F"/>
    <w:rsid w:val="00123C0F"/>
    <w:rsid w:val="00124314"/>
    <w:rsid w:val="00124FC9"/>
    <w:rsid w:val="00125607"/>
    <w:rsid w:val="001260A8"/>
    <w:rsid w:val="00126B4A"/>
    <w:rsid w:val="00126F2F"/>
    <w:rsid w:val="0012700F"/>
    <w:rsid w:val="00127B68"/>
    <w:rsid w:val="00127BB3"/>
    <w:rsid w:val="001300FD"/>
    <w:rsid w:val="00130621"/>
    <w:rsid w:val="00130D3E"/>
    <w:rsid w:val="001317B9"/>
    <w:rsid w:val="00131B9D"/>
    <w:rsid w:val="0013264A"/>
    <w:rsid w:val="00132A64"/>
    <w:rsid w:val="00132FD0"/>
    <w:rsid w:val="0013379E"/>
    <w:rsid w:val="001344C0"/>
    <w:rsid w:val="00134634"/>
    <w:rsid w:val="001346FA"/>
    <w:rsid w:val="00135252"/>
    <w:rsid w:val="001356BB"/>
    <w:rsid w:val="001364AF"/>
    <w:rsid w:val="00136884"/>
    <w:rsid w:val="001374F7"/>
    <w:rsid w:val="00137AB5"/>
    <w:rsid w:val="00137D3D"/>
    <w:rsid w:val="00137F0B"/>
    <w:rsid w:val="001400A8"/>
    <w:rsid w:val="00140690"/>
    <w:rsid w:val="00140B2F"/>
    <w:rsid w:val="0014158B"/>
    <w:rsid w:val="001417E7"/>
    <w:rsid w:val="00141857"/>
    <w:rsid w:val="00141A25"/>
    <w:rsid w:val="00141EF7"/>
    <w:rsid w:val="00141F7E"/>
    <w:rsid w:val="0014238B"/>
    <w:rsid w:val="001429B8"/>
    <w:rsid w:val="00142A48"/>
    <w:rsid w:val="00142D1D"/>
    <w:rsid w:val="001435EF"/>
    <w:rsid w:val="001435FF"/>
    <w:rsid w:val="0014432A"/>
    <w:rsid w:val="00145192"/>
    <w:rsid w:val="001453A4"/>
    <w:rsid w:val="00145836"/>
    <w:rsid w:val="00145CA0"/>
    <w:rsid w:val="001461CA"/>
    <w:rsid w:val="00146492"/>
    <w:rsid w:val="00146802"/>
    <w:rsid w:val="00146A11"/>
    <w:rsid w:val="00146CBB"/>
    <w:rsid w:val="001470C8"/>
    <w:rsid w:val="001479EF"/>
    <w:rsid w:val="00150040"/>
    <w:rsid w:val="001500A0"/>
    <w:rsid w:val="0015098A"/>
    <w:rsid w:val="00150EBB"/>
    <w:rsid w:val="00151E23"/>
    <w:rsid w:val="001526E0"/>
    <w:rsid w:val="00152EB9"/>
    <w:rsid w:val="0015353A"/>
    <w:rsid w:val="001542FC"/>
    <w:rsid w:val="00154533"/>
    <w:rsid w:val="00154737"/>
    <w:rsid w:val="00154B1D"/>
    <w:rsid w:val="00154CA5"/>
    <w:rsid w:val="00154DF7"/>
    <w:rsid w:val="00155021"/>
    <w:rsid w:val="001550F8"/>
    <w:rsid w:val="001551B5"/>
    <w:rsid w:val="0015545A"/>
    <w:rsid w:val="00155577"/>
    <w:rsid w:val="001555C5"/>
    <w:rsid w:val="001561BD"/>
    <w:rsid w:val="0015679D"/>
    <w:rsid w:val="00156A13"/>
    <w:rsid w:val="00156AAD"/>
    <w:rsid w:val="00156F81"/>
    <w:rsid w:val="00157073"/>
    <w:rsid w:val="001570B2"/>
    <w:rsid w:val="00157702"/>
    <w:rsid w:val="001608AD"/>
    <w:rsid w:val="00160992"/>
    <w:rsid w:val="001612F0"/>
    <w:rsid w:val="00161659"/>
    <w:rsid w:val="00162902"/>
    <w:rsid w:val="00162D53"/>
    <w:rsid w:val="00163420"/>
    <w:rsid w:val="0016377F"/>
    <w:rsid w:val="00163D2B"/>
    <w:rsid w:val="001646CD"/>
    <w:rsid w:val="00164F93"/>
    <w:rsid w:val="001653F6"/>
    <w:rsid w:val="001654C5"/>
    <w:rsid w:val="001659C1"/>
    <w:rsid w:val="00165D46"/>
    <w:rsid w:val="00165E6A"/>
    <w:rsid w:val="00166468"/>
    <w:rsid w:val="00166CEC"/>
    <w:rsid w:val="00166DC8"/>
    <w:rsid w:val="00166F87"/>
    <w:rsid w:val="0016707B"/>
    <w:rsid w:val="0016732A"/>
    <w:rsid w:val="00167B50"/>
    <w:rsid w:val="0017037B"/>
    <w:rsid w:val="00170CEA"/>
    <w:rsid w:val="001723D9"/>
    <w:rsid w:val="00172576"/>
    <w:rsid w:val="00172A21"/>
    <w:rsid w:val="00172BA0"/>
    <w:rsid w:val="00172BC5"/>
    <w:rsid w:val="00173A8E"/>
    <w:rsid w:val="00173D66"/>
    <w:rsid w:val="00173F83"/>
    <w:rsid w:val="00174054"/>
    <w:rsid w:val="0017441B"/>
    <w:rsid w:val="00174C64"/>
    <w:rsid w:val="00174CCF"/>
    <w:rsid w:val="0017502C"/>
    <w:rsid w:val="00175A14"/>
    <w:rsid w:val="00175B23"/>
    <w:rsid w:val="00175C67"/>
    <w:rsid w:val="00176547"/>
    <w:rsid w:val="0017687A"/>
    <w:rsid w:val="001773F4"/>
    <w:rsid w:val="0017753A"/>
    <w:rsid w:val="00177C5D"/>
    <w:rsid w:val="001807E9"/>
    <w:rsid w:val="001809B2"/>
    <w:rsid w:val="00180AFF"/>
    <w:rsid w:val="00180ED0"/>
    <w:rsid w:val="00180FF2"/>
    <w:rsid w:val="0018143F"/>
    <w:rsid w:val="001818BD"/>
    <w:rsid w:val="00181FF8"/>
    <w:rsid w:val="001824E8"/>
    <w:rsid w:val="00182900"/>
    <w:rsid w:val="00183268"/>
    <w:rsid w:val="00183CDB"/>
    <w:rsid w:val="00184CA4"/>
    <w:rsid w:val="001850E4"/>
    <w:rsid w:val="001859B8"/>
    <w:rsid w:val="001862BC"/>
    <w:rsid w:val="00186665"/>
    <w:rsid w:val="001872B6"/>
    <w:rsid w:val="00187C27"/>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24A"/>
    <w:rsid w:val="00194596"/>
    <w:rsid w:val="00194680"/>
    <w:rsid w:val="001947D9"/>
    <w:rsid w:val="001948AB"/>
    <w:rsid w:val="00194B3C"/>
    <w:rsid w:val="00195513"/>
    <w:rsid w:val="00195928"/>
    <w:rsid w:val="00195B3E"/>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4001"/>
    <w:rsid w:val="001A40B7"/>
    <w:rsid w:val="001A4916"/>
    <w:rsid w:val="001A4ACE"/>
    <w:rsid w:val="001A4B55"/>
    <w:rsid w:val="001A5235"/>
    <w:rsid w:val="001A56AA"/>
    <w:rsid w:val="001A5896"/>
    <w:rsid w:val="001A5A2A"/>
    <w:rsid w:val="001A5C41"/>
    <w:rsid w:val="001A5EC1"/>
    <w:rsid w:val="001A5FE5"/>
    <w:rsid w:val="001A6173"/>
    <w:rsid w:val="001A6B78"/>
    <w:rsid w:val="001A6CBA"/>
    <w:rsid w:val="001A75E9"/>
    <w:rsid w:val="001B00BF"/>
    <w:rsid w:val="001B0D97"/>
    <w:rsid w:val="001B0EFF"/>
    <w:rsid w:val="001B1937"/>
    <w:rsid w:val="001B19BB"/>
    <w:rsid w:val="001B24E2"/>
    <w:rsid w:val="001B30A3"/>
    <w:rsid w:val="001B3C86"/>
    <w:rsid w:val="001B3FF1"/>
    <w:rsid w:val="001B43C9"/>
    <w:rsid w:val="001B4D89"/>
    <w:rsid w:val="001B5A5D"/>
    <w:rsid w:val="001B5AB0"/>
    <w:rsid w:val="001B5B6D"/>
    <w:rsid w:val="001B5D44"/>
    <w:rsid w:val="001B603B"/>
    <w:rsid w:val="001B611F"/>
    <w:rsid w:val="001B63D3"/>
    <w:rsid w:val="001B7144"/>
    <w:rsid w:val="001B73E5"/>
    <w:rsid w:val="001B7BC5"/>
    <w:rsid w:val="001C0D21"/>
    <w:rsid w:val="001C0F00"/>
    <w:rsid w:val="001C10CF"/>
    <w:rsid w:val="001C14EE"/>
    <w:rsid w:val="001C1CE5"/>
    <w:rsid w:val="001C2869"/>
    <w:rsid w:val="001C2E8B"/>
    <w:rsid w:val="001C30CB"/>
    <w:rsid w:val="001C32D3"/>
    <w:rsid w:val="001C333E"/>
    <w:rsid w:val="001C3583"/>
    <w:rsid w:val="001C3D2A"/>
    <w:rsid w:val="001C4BBC"/>
    <w:rsid w:val="001C4E2E"/>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0FB"/>
    <w:rsid w:val="001D45C7"/>
    <w:rsid w:val="001D5110"/>
    <w:rsid w:val="001D51BA"/>
    <w:rsid w:val="001D53E7"/>
    <w:rsid w:val="001D5AD6"/>
    <w:rsid w:val="001D5D1F"/>
    <w:rsid w:val="001D5D6E"/>
    <w:rsid w:val="001D5F79"/>
    <w:rsid w:val="001D5F87"/>
    <w:rsid w:val="001D6304"/>
    <w:rsid w:val="001D6342"/>
    <w:rsid w:val="001D666C"/>
    <w:rsid w:val="001D6D53"/>
    <w:rsid w:val="001D7667"/>
    <w:rsid w:val="001D7B0A"/>
    <w:rsid w:val="001E0D8A"/>
    <w:rsid w:val="001E0F2D"/>
    <w:rsid w:val="001E0F9A"/>
    <w:rsid w:val="001E12AE"/>
    <w:rsid w:val="001E1933"/>
    <w:rsid w:val="001E2A07"/>
    <w:rsid w:val="001E2EB7"/>
    <w:rsid w:val="001E2FB9"/>
    <w:rsid w:val="001E36C2"/>
    <w:rsid w:val="001E4142"/>
    <w:rsid w:val="001E452A"/>
    <w:rsid w:val="001E4AFA"/>
    <w:rsid w:val="001E4E58"/>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3D6C"/>
    <w:rsid w:val="001F42F0"/>
    <w:rsid w:val="001F479C"/>
    <w:rsid w:val="001F4947"/>
    <w:rsid w:val="001F4B5B"/>
    <w:rsid w:val="001F540A"/>
    <w:rsid w:val="001F54C5"/>
    <w:rsid w:val="001F5A01"/>
    <w:rsid w:val="001F662C"/>
    <w:rsid w:val="001F6DAB"/>
    <w:rsid w:val="001F7074"/>
    <w:rsid w:val="001F72B5"/>
    <w:rsid w:val="001F7F77"/>
    <w:rsid w:val="00200490"/>
    <w:rsid w:val="002007B4"/>
    <w:rsid w:val="00200973"/>
    <w:rsid w:val="002009FD"/>
    <w:rsid w:val="00200A9F"/>
    <w:rsid w:val="00201146"/>
    <w:rsid w:val="002013FF"/>
    <w:rsid w:val="002018B5"/>
    <w:rsid w:val="0020193C"/>
    <w:rsid w:val="00201F3A"/>
    <w:rsid w:val="00202638"/>
    <w:rsid w:val="00202848"/>
    <w:rsid w:val="00202A41"/>
    <w:rsid w:val="00203522"/>
    <w:rsid w:val="002037DE"/>
    <w:rsid w:val="00203EFA"/>
    <w:rsid w:val="00203F96"/>
    <w:rsid w:val="00204463"/>
    <w:rsid w:val="00204A27"/>
    <w:rsid w:val="0020598E"/>
    <w:rsid w:val="002064D9"/>
    <w:rsid w:val="00206899"/>
    <w:rsid w:val="002069B2"/>
    <w:rsid w:val="00206D60"/>
    <w:rsid w:val="0020780E"/>
    <w:rsid w:val="0020789D"/>
    <w:rsid w:val="00207A0B"/>
    <w:rsid w:val="00207FA3"/>
    <w:rsid w:val="00210514"/>
    <w:rsid w:val="0021090A"/>
    <w:rsid w:val="002125D5"/>
    <w:rsid w:val="00212702"/>
    <w:rsid w:val="00212AEE"/>
    <w:rsid w:val="002134F4"/>
    <w:rsid w:val="0021361D"/>
    <w:rsid w:val="00213867"/>
    <w:rsid w:val="00213953"/>
    <w:rsid w:val="00214140"/>
    <w:rsid w:val="00214AA6"/>
    <w:rsid w:val="00214B1F"/>
    <w:rsid w:val="00214B74"/>
    <w:rsid w:val="00214DA8"/>
    <w:rsid w:val="00214FC9"/>
    <w:rsid w:val="00215281"/>
    <w:rsid w:val="00215423"/>
    <w:rsid w:val="002158FA"/>
    <w:rsid w:val="00215C69"/>
    <w:rsid w:val="00215F28"/>
    <w:rsid w:val="00216119"/>
    <w:rsid w:val="00216294"/>
    <w:rsid w:val="002162CE"/>
    <w:rsid w:val="00216CC3"/>
    <w:rsid w:val="00217372"/>
    <w:rsid w:val="00217FFC"/>
    <w:rsid w:val="002200BE"/>
    <w:rsid w:val="00220600"/>
    <w:rsid w:val="00220A8A"/>
    <w:rsid w:val="00220FD5"/>
    <w:rsid w:val="00222400"/>
    <w:rsid w:val="002224DB"/>
    <w:rsid w:val="00223D5D"/>
    <w:rsid w:val="00223FCB"/>
    <w:rsid w:val="00224063"/>
    <w:rsid w:val="002244FE"/>
    <w:rsid w:val="00224601"/>
    <w:rsid w:val="0022524E"/>
    <w:rsid w:val="002252C3"/>
    <w:rsid w:val="002255D9"/>
    <w:rsid w:val="00225C54"/>
    <w:rsid w:val="002260BE"/>
    <w:rsid w:val="00226687"/>
    <w:rsid w:val="002268D8"/>
    <w:rsid w:val="002271ED"/>
    <w:rsid w:val="002275D8"/>
    <w:rsid w:val="002278B3"/>
    <w:rsid w:val="00230765"/>
    <w:rsid w:val="00230BDB"/>
    <w:rsid w:val="00230C4B"/>
    <w:rsid w:val="00230D18"/>
    <w:rsid w:val="00230D28"/>
    <w:rsid w:val="0023197A"/>
    <w:rsid w:val="002319E4"/>
    <w:rsid w:val="002319FB"/>
    <w:rsid w:val="00231CA6"/>
    <w:rsid w:val="00231D84"/>
    <w:rsid w:val="00231DF5"/>
    <w:rsid w:val="00233A2A"/>
    <w:rsid w:val="00233EFC"/>
    <w:rsid w:val="00234535"/>
    <w:rsid w:val="0023457B"/>
    <w:rsid w:val="00234770"/>
    <w:rsid w:val="0023482C"/>
    <w:rsid w:val="00234A67"/>
    <w:rsid w:val="00234B00"/>
    <w:rsid w:val="00235144"/>
    <w:rsid w:val="002353EB"/>
    <w:rsid w:val="00235570"/>
    <w:rsid w:val="00235632"/>
    <w:rsid w:val="00235872"/>
    <w:rsid w:val="00235D83"/>
    <w:rsid w:val="00235F62"/>
    <w:rsid w:val="00236741"/>
    <w:rsid w:val="00236829"/>
    <w:rsid w:val="00236A6A"/>
    <w:rsid w:val="002372BA"/>
    <w:rsid w:val="0023738B"/>
    <w:rsid w:val="00237873"/>
    <w:rsid w:val="00237B3C"/>
    <w:rsid w:val="002401DD"/>
    <w:rsid w:val="002402B8"/>
    <w:rsid w:val="002412BC"/>
    <w:rsid w:val="00241559"/>
    <w:rsid w:val="002415CC"/>
    <w:rsid w:val="0024191F"/>
    <w:rsid w:val="0024212F"/>
    <w:rsid w:val="00242702"/>
    <w:rsid w:val="002435B3"/>
    <w:rsid w:val="002436D8"/>
    <w:rsid w:val="002448C8"/>
    <w:rsid w:val="002448CC"/>
    <w:rsid w:val="00244B3F"/>
    <w:rsid w:val="002452C6"/>
    <w:rsid w:val="002454DD"/>
    <w:rsid w:val="002455CC"/>
    <w:rsid w:val="002458EB"/>
    <w:rsid w:val="00245A5E"/>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2C2E"/>
    <w:rsid w:val="00253A0F"/>
    <w:rsid w:val="00254354"/>
    <w:rsid w:val="00255DD0"/>
    <w:rsid w:val="00255F31"/>
    <w:rsid w:val="0025666B"/>
    <w:rsid w:val="002567C7"/>
    <w:rsid w:val="0025684B"/>
    <w:rsid w:val="0025687B"/>
    <w:rsid w:val="002570B3"/>
    <w:rsid w:val="00257543"/>
    <w:rsid w:val="00257770"/>
    <w:rsid w:val="00257E13"/>
    <w:rsid w:val="00257FF2"/>
    <w:rsid w:val="00260057"/>
    <w:rsid w:val="002605CF"/>
    <w:rsid w:val="002609C2"/>
    <w:rsid w:val="00260D34"/>
    <w:rsid w:val="0026120B"/>
    <w:rsid w:val="002617E7"/>
    <w:rsid w:val="00261C8D"/>
    <w:rsid w:val="002629CD"/>
    <w:rsid w:val="0026325B"/>
    <w:rsid w:val="002639E4"/>
    <w:rsid w:val="00264228"/>
    <w:rsid w:val="00264334"/>
    <w:rsid w:val="0026473E"/>
    <w:rsid w:val="00264795"/>
    <w:rsid w:val="00264842"/>
    <w:rsid w:val="00264BE9"/>
    <w:rsid w:val="00264E26"/>
    <w:rsid w:val="00264F7B"/>
    <w:rsid w:val="002650CB"/>
    <w:rsid w:val="002654F2"/>
    <w:rsid w:val="00265846"/>
    <w:rsid w:val="0026594C"/>
    <w:rsid w:val="00265C29"/>
    <w:rsid w:val="00265E33"/>
    <w:rsid w:val="00266214"/>
    <w:rsid w:val="002665E9"/>
    <w:rsid w:val="00266ED8"/>
    <w:rsid w:val="00266F35"/>
    <w:rsid w:val="00267563"/>
    <w:rsid w:val="00267A5A"/>
    <w:rsid w:val="00267C83"/>
    <w:rsid w:val="00270C42"/>
    <w:rsid w:val="00270D7D"/>
    <w:rsid w:val="00270E4B"/>
    <w:rsid w:val="00270F56"/>
    <w:rsid w:val="002712BB"/>
    <w:rsid w:val="0027144F"/>
    <w:rsid w:val="002714F3"/>
    <w:rsid w:val="0027154A"/>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69F5"/>
    <w:rsid w:val="00277723"/>
    <w:rsid w:val="0027772B"/>
    <w:rsid w:val="002805E4"/>
    <w:rsid w:val="002805F5"/>
    <w:rsid w:val="002806D5"/>
    <w:rsid w:val="00280751"/>
    <w:rsid w:val="00280A01"/>
    <w:rsid w:val="00280A72"/>
    <w:rsid w:val="00280EF6"/>
    <w:rsid w:val="00280F79"/>
    <w:rsid w:val="0028148E"/>
    <w:rsid w:val="002818A1"/>
    <w:rsid w:val="002823F3"/>
    <w:rsid w:val="00282657"/>
    <w:rsid w:val="0028280A"/>
    <w:rsid w:val="00282D76"/>
    <w:rsid w:val="00283000"/>
    <w:rsid w:val="002837C4"/>
    <w:rsid w:val="002842FD"/>
    <w:rsid w:val="0028465F"/>
    <w:rsid w:val="00284A33"/>
    <w:rsid w:val="00285077"/>
    <w:rsid w:val="00285093"/>
    <w:rsid w:val="00285868"/>
    <w:rsid w:val="00285C4C"/>
    <w:rsid w:val="002863DA"/>
    <w:rsid w:val="00286ACD"/>
    <w:rsid w:val="00287838"/>
    <w:rsid w:val="00287C0D"/>
    <w:rsid w:val="00287F3A"/>
    <w:rsid w:val="00287F3B"/>
    <w:rsid w:val="0029010A"/>
    <w:rsid w:val="00290535"/>
    <w:rsid w:val="002907B5"/>
    <w:rsid w:val="00290A0F"/>
    <w:rsid w:val="002919EA"/>
    <w:rsid w:val="00291B17"/>
    <w:rsid w:val="002928B9"/>
    <w:rsid w:val="00292EB7"/>
    <w:rsid w:val="00292F46"/>
    <w:rsid w:val="002930F3"/>
    <w:rsid w:val="0029318F"/>
    <w:rsid w:val="002931DE"/>
    <w:rsid w:val="0029350A"/>
    <w:rsid w:val="00293855"/>
    <w:rsid w:val="0029392B"/>
    <w:rsid w:val="00293BC7"/>
    <w:rsid w:val="00294043"/>
    <w:rsid w:val="0029438D"/>
    <w:rsid w:val="00294613"/>
    <w:rsid w:val="0029466A"/>
    <w:rsid w:val="00294740"/>
    <w:rsid w:val="002948E8"/>
    <w:rsid w:val="00294908"/>
    <w:rsid w:val="00295648"/>
    <w:rsid w:val="00295F95"/>
    <w:rsid w:val="00296153"/>
    <w:rsid w:val="00296227"/>
    <w:rsid w:val="00296689"/>
    <w:rsid w:val="002966CF"/>
    <w:rsid w:val="0029677F"/>
    <w:rsid w:val="002968FE"/>
    <w:rsid w:val="00296B4B"/>
    <w:rsid w:val="00296D66"/>
    <w:rsid w:val="00296F44"/>
    <w:rsid w:val="0029777D"/>
    <w:rsid w:val="00297CA4"/>
    <w:rsid w:val="002A00AB"/>
    <w:rsid w:val="002A055E"/>
    <w:rsid w:val="002A0DCA"/>
    <w:rsid w:val="002A1D4E"/>
    <w:rsid w:val="002A2869"/>
    <w:rsid w:val="002A3152"/>
    <w:rsid w:val="002A32BB"/>
    <w:rsid w:val="002A4454"/>
    <w:rsid w:val="002A5E31"/>
    <w:rsid w:val="002A620C"/>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A9E"/>
    <w:rsid w:val="002B3DE9"/>
    <w:rsid w:val="002B4925"/>
    <w:rsid w:val="002B49E4"/>
    <w:rsid w:val="002B5D8E"/>
    <w:rsid w:val="002B6350"/>
    <w:rsid w:val="002B7059"/>
    <w:rsid w:val="002B713F"/>
    <w:rsid w:val="002B782A"/>
    <w:rsid w:val="002B7F5C"/>
    <w:rsid w:val="002C036A"/>
    <w:rsid w:val="002C098D"/>
    <w:rsid w:val="002C0FB5"/>
    <w:rsid w:val="002C1872"/>
    <w:rsid w:val="002C18E9"/>
    <w:rsid w:val="002C1DD7"/>
    <w:rsid w:val="002C1E8E"/>
    <w:rsid w:val="002C2049"/>
    <w:rsid w:val="002C26F6"/>
    <w:rsid w:val="002C2732"/>
    <w:rsid w:val="002C2745"/>
    <w:rsid w:val="002C2EA8"/>
    <w:rsid w:val="002C37A9"/>
    <w:rsid w:val="002C3C00"/>
    <w:rsid w:val="002C41E6"/>
    <w:rsid w:val="002C4730"/>
    <w:rsid w:val="002C4B12"/>
    <w:rsid w:val="002C5007"/>
    <w:rsid w:val="002C543D"/>
    <w:rsid w:val="002C5BD3"/>
    <w:rsid w:val="002C652F"/>
    <w:rsid w:val="002C66E8"/>
    <w:rsid w:val="002C6E9A"/>
    <w:rsid w:val="002C796E"/>
    <w:rsid w:val="002C7A6E"/>
    <w:rsid w:val="002D0346"/>
    <w:rsid w:val="002D04D3"/>
    <w:rsid w:val="002D0541"/>
    <w:rsid w:val="002D071A"/>
    <w:rsid w:val="002D094B"/>
    <w:rsid w:val="002D0969"/>
    <w:rsid w:val="002D1B52"/>
    <w:rsid w:val="002D1D9B"/>
    <w:rsid w:val="002D2A9C"/>
    <w:rsid w:val="002D2AD0"/>
    <w:rsid w:val="002D2C3B"/>
    <w:rsid w:val="002D2C65"/>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E90"/>
    <w:rsid w:val="002D7F53"/>
    <w:rsid w:val="002E0D05"/>
    <w:rsid w:val="002E11AF"/>
    <w:rsid w:val="002E127B"/>
    <w:rsid w:val="002E1731"/>
    <w:rsid w:val="002E17F2"/>
    <w:rsid w:val="002E185A"/>
    <w:rsid w:val="002E1896"/>
    <w:rsid w:val="002E1CEE"/>
    <w:rsid w:val="002E1E03"/>
    <w:rsid w:val="002E1FE3"/>
    <w:rsid w:val="002E202F"/>
    <w:rsid w:val="002E2378"/>
    <w:rsid w:val="002E2E9B"/>
    <w:rsid w:val="002E2FB7"/>
    <w:rsid w:val="002E303D"/>
    <w:rsid w:val="002E34A2"/>
    <w:rsid w:val="002E43B9"/>
    <w:rsid w:val="002E4927"/>
    <w:rsid w:val="002E5CC0"/>
    <w:rsid w:val="002E5F81"/>
    <w:rsid w:val="002E6C7B"/>
    <w:rsid w:val="002E6F5E"/>
    <w:rsid w:val="002E6FB7"/>
    <w:rsid w:val="002E75E7"/>
    <w:rsid w:val="002E75F1"/>
    <w:rsid w:val="002E78C1"/>
    <w:rsid w:val="002E7CAE"/>
    <w:rsid w:val="002F002A"/>
    <w:rsid w:val="002F034F"/>
    <w:rsid w:val="002F05BF"/>
    <w:rsid w:val="002F0958"/>
    <w:rsid w:val="002F0B2B"/>
    <w:rsid w:val="002F216A"/>
    <w:rsid w:val="002F23EC"/>
    <w:rsid w:val="002F2771"/>
    <w:rsid w:val="002F2DBE"/>
    <w:rsid w:val="002F3111"/>
    <w:rsid w:val="002F37A9"/>
    <w:rsid w:val="002F3F2E"/>
    <w:rsid w:val="002F4493"/>
    <w:rsid w:val="002F4520"/>
    <w:rsid w:val="002F5A08"/>
    <w:rsid w:val="002F5C39"/>
    <w:rsid w:val="002F5DA8"/>
    <w:rsid w:val="002F5FD3"/>
    <w:rsid w:val="002F63B0"/>
    <w:rsid w:val="002F6525"/>
    <w:rsid w:val="002F6602"/>
    <w:rsid w:val="002F720B"/>
    <w:rsid w:val="002F77D0"/>
    <w:rsid w:val="002F7ADB"/>
    <w:rsid w:val="00300CF4"/>
    <w:rsid w:val="003015CB"/>
    <w:rsid w:val="003019A9"/>
    <w:rsid w:val="00301CE6"/>
    <w:rsid w:val="00301EF2"/>
    <w:rsid w:val="0030201F"/>
    <w:rsid w:val="00302356"/>
    <w:rsid w:val="0030256B"/>
    <w:rsid w:val="0030257F"/>
    <w:rsid w:val="003027EC"/>
    <w:rsid w:val="00303246"/>
    <w:rsid w:val="003039EF"/>
    <w:rsid w:val="0030469B"/>
    <w:rsid w:val="0030483B"/>
    <w:rsid w:val="00304A24"/>
    <w:rsid w:val="0030501F"/>
    <w:rsid w:val="0030604D"/>
    <w:rsid w:val="003063B2"/>
    <w:rsid w:val="0030666D"/>
    <w:rsid w:val="00306A20"/>
    <w:rsid w:val="00306BA0"/>
    <w:rsid w:val="00306F2A"/>
    <w:rsid w:val="0030735F"/>
    <w:rsid w:val="0030771A"/>
    <w:rsid w:val="00307BA1"/>
    <w:rsid w:val="00310B40"/>
    <w:rsid w:val="0031100E"/>
    <w:rsid w:val="003111E0"/>
    <w:rsid w:val="00311285"/>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18B"/>
    <w:rsid w:val="003167EB"/>
    <w:rsid w:val="00316CD6"/>
    <w:rsid w:val="003203ED"/>
    <w:rsid w:val="003205CB"/>
    <w:rsid w:val="00320A3C"/>
    <w:rsid w:val="003216B2"/>
    <w:rsid w:val="00321DB1"/>
    <w:rsid w:val="00322C9F"/>
    <w:rsid w:val="00322E80"/>
    <w:rsid w:val="00324018"/>
    <w:rsid w:val="0032416A"/>
    <w:rsid w:val="00324D23"/>
    <w:rsid w:val="00324F67"/>
    <w:rsid w:val="00325818"/>
    <w:rsid w:val="003262EE"/>
    <w:rsid w:val="00326644"/>
    <w:rsid w:val="003266E9"/>
    <w:rsid w:val="00326ADE"/>
    <w:rsid w:val="00326CEB"/>
    <w:rsid w:val="00326D16"/>
    <w:rsid w:val="003278CE"/>
    <w:rsid w:val="0033054C"/>
    <w:rsid w:val="00330815"/>
    <w:rsid w:val="003308B0"/>
    <w:rsid w:val="00330C77"/>
    <w:rsid w:val="00330CBB"/>
    <w:rsid w:val="003314B9"/>
    <w:rsid w:val="00331751"/>
    <w:rsid w:val="00331FF8"/>
    <w:rsid w:val="00332370"/>
    <w:rsid w:val="00332749"/>
    <w:rsid w:val="0033296B"/>
    <w:rsid w:val="00332C8E"/>
    <w:rsid w:val="00332D91"/>
    <w:rsid w:val="00332F4E"/>
    <w:rsid w:val="00333005"/>
    <w:rsid w:val="00333605"/>
    <w:rsid w:val="00334579"/>
    <w:rsid w:val="003348FE"/>
    <w:rsid w:val="00334AA0"/>
    <w:rsid w:val="00334B8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753"/>
    <w:rsid w:val="00343892"/>
    <w:rsid w:val="003438D0"/>
    <w:rsid w:val="00343A9D"/>
    <w:rsid w:val="00344DBC"/>
    <w:rsid w:val="00344FB6"/>
    <w:rsid w:val="003452EB"/>
    <w:rsid w:val="0034558B"/>
    <w:rsid w:val="003456A0"/>
    <w:rsid w:val="00345A95"/>
    <w:rsid w:val="003463E5"/>
    <w:rsid w:val="00346B6F"/>
    <w:rsid w:val="00346DB5"/>
    <w:rsid w:val="00346DC4"/>
    <w:rsid w:val="00346F51"/>
    <w:rsid w:val="003477B1"/>
    <w:rsid w:val="00347BB5"/>
    <w:rsid w:val="00350773"/>
    <w:rsid w:val="00350EB3"/>
    <w:rsid w:val="003514F1"/>
    <w:rsid w:val="00351605"/>
    <w:rsid w:val="00351FB9"/>
    <w:rsid w:val="00351FE4"/>
    <w:rsid w:val="003523D3"/>
    <w:rsid w:val="0035275F"/>
    <w:rsid w:val="0035396A"/>
    <w:rsid w:val="003540CC"/>
    <w:rsid w:val="00354882"/>
    <w:rsid w:val="003553D2"/>
    <w:rsid w:val="00356151"/>
    <w:rsid w:val="00356252"/>
    <w:rsid w:val="00356565"/>
    <w:rsid w:val="00356773"/>
    <w:rsid w:val="00356862"/>
    <w:rsid w:val="00357380"/>
    <w:rsid w:val="0035748E"/>
    <w:rsid w:val="003574D2"/>
    <w:rsid w:val="003577F9"/>
    <w:rsid w:val="0035783C"/>
    <w:rsid w:val="0035787E"/>
    <w:rsid w:val="003578BE"/>
    <w:rsid w:val="003602D9"/>
    <w:rsid w:val="003604CE"/>
    <w:rsid w:val="003606DE"/>
    <w:rsid w:val="003615F5"/>
    <w:rsid w:val="00361632"/>
    <w:rsid w:val="003621B2"/>
    <w:rsid w:val="003621DE"/>
    <w:rsid w:val="00362548"/>
    <w:rsid w:val="00363404"/>
    <w:rsid w:val="00363652"/>
    <w:rsid w:val="00364001"/>
    <w:rsid w:val="00364050"/>
    <w:rsid w:val="003640B6"/>
    <w:rsid w:val="00364442"/>
    <w:rsid w:val="003655A7"/>
    <w:rsid w:val="003659CF"/>
    <w:rsid w:val="003659F0"/>
    <w:rsid w:val="003670CF"/>
    <w:rsid w:val="00367938"/>
    <w:rsid w:val="00367AE1"/>
    <w:rsid w:val="0037083E"/>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C0B"/>
    <w:rsid w:val="00377CE1"/>
    <w:rsid w:val="0038047C"/>
    <w:rsid w:val="003807A4"/>
    <w:rsid w:val="00380B83"/>
    <w:rsid w:val="003810CF"/>
    <w:rsid w:val="003814E1"/>
    <w:rsid w:val="00381561"/>
    <w:rsid w:val="00382508"/>
    <w:rsid w:val="0038282F"/>
    <w:rsid w:val="0038333B"/>
    <w:rsid w:val="00383CB2"/>
    <w:rsid w:val="00383E63"/>
    <w:rsid w:val="00383F71"/>
    <w:rsid w:val="003842C4"/>
    <w:rsid w:val="00384B1F"/>
    <w:rsid w:val="00384B74"/>
    <w:rsid w:val="00384B8B"/>
    <w:rsid w:val="00384EB3"/>
    <w:rsid w:val="00385138"/>
    <w:rsid w:val="003859F6"/>
    <w:rsid w:val="00385BF0"/>
    <w:rsid w:val="003861F5"/>
    <w:rsid w:val="003866BB"/>
    <w:rsid w:val="00386C35"/>
    <w:rsid w:val="00386EAB"/>
    <w:rsid w:val="00386F6F"/>
    <w:rsid w:val="00386FA7"/>
    <w:rsid w:val="00387012"/>
    <w:rsid w:val="003871A6"/>
    <w:rsid w:val="00387F83"/>
    <w:rsid w:val="00390072"/>
    <w:rsid w:val="0039015D"/>
    <w:rsid w:val="003903E3"/>
    <w:rsid w:val="00390731"/>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AF8"/>
    <w:rsid w:val="00397D35"/>
    <w:rsid w:val="003A033E"/>
    <w:rsid w:val="003A0585"/>
    <w:rsid w:val="003A0D63"/>
    <w:rsid w:val="003A0FA8"/>
    <w:rsid w:val="003A2223"/>
    <w:rsid w:val="003A29C0"/>
    <w:rsid w:val="003A2A0F"/>
    <w:rsid w:val="003A2B14"/>
    <w:rsid w:val="003A36BF"/>
    <w:rsid w:val="003A383F"/>
    <w:rsid w:val="003A45A1"/>
    <w:rsid w:val="003A46D5"/>
    <w:rsid w:val="003A4C69"/>
    <w:rsid w:val="003A4DB1"/>
    <w:rsid w:val="003A4DF4"/>
    <w:rsid w:val="003A521F"/>
    <w:rsid w:val="003A5B0A"/>
    <w:rsid w:val="003A5BC5"/>
    <w:rsid w:val="003A63BB"/>
    <w:rsid w:val="003A6BAC"/>
    <w:rsid w:val="003A6EAA"/>
    <w:rsid w:val="003A7059"/>
    <w:rsid w:val="003A70A4"/>
    <w:rsid w:val="003A72A8"/>
    <w:rsid w:val="003A78EB"/>
    <w:rsid w:val="003A7951"/>
    <w:rsid w:val="003A7D14"/>
    <w:rsid w:val="003A7EF3"/>
    <w:rsid w:val="003A7FAE"/>
    <w:rsid w:val="003B04F4"/>
    <w:rsid w:val="003B062E"/>
    <w:rsid w:val="003B0EDA"/>
    <w:rsid w:val="003B158F"/>
    <w:rsid w:val="003B159C"/>
    <w:rsid w:val="003B15E9"/>
    <w:rsid w:val="003B203F"/>
    <w:rsid w:val="003B2844"/>
    <w:rsid w:val="003B2F86"/>
    <w:rsid w:val="003B35C9"/>
    <w:rsid w:val="003B369F"/>
    <w:rsid w:val="003B36A3"/>
    <w:rsid w:val="003B4181"/>
    <w:rsid w:val="003B46C4"/>
    <w:rsid w:val="003B588D"/>
    <w:rsid w:val="003B58A0"/>
    <w:rsid w:val="003B5F94"/>
    <w:rsid w:val="003B64BB"/>
    <w:rsid w:val="003B6817"/>
    <w:rsid w:val="003B686D"/>
    <w:rsid w:val="003B6D2C"/>
    <w:rsid w:val="003B704D"/>
    <w:rsid w:val="003B7854"/>
    <w:rsid w:val="003B7DB8"/>
    <w:rsid w:val="003B7FE5"/>
    <w:rsid w:val="003C0D6F"/>
    <w:rsid w:val="003C11C8"/>
    <w:rsid w:val="003C1AF5"/>
    <w:rsid w:val="003C1B35"/>
    <w:rsid w:val="003C2191"/>
    <w:rsid w:val="003C2595"/>
    <w:rsid w:val="003C25EC"/>
    <w:rsid w:val="003C2702"/>
    <w:rsid w:val="003C2965"/>
    <w:rsid w:val="003C2BA8"/>
    <w:rsid w:val="003C3881"/>
    <w:rsid w:val="003C3BFF"/>
    <w:rsid w:val="003C3D1C"/>
    <w:rsid w:val="003C3DA6"/>
    <w:rsid w:val="003C4A03"/>
    <w:rsid w:val="003C4A0D"/>
    <w:rsid w:val="003C4AED"/>
    <w:rsid w:val="003C512B"/>
    <w:rsid w:val="003C52CA"/>
    <w:rsid w:val="003C559F"/>
    <w:rsid w:val="003C5E24"/>
    <w:rsid w:val="003C7806"/>
    <w:rsid w:val="003C7A26"/>
    <w:rsid w:val="003D109F"/>
    <w:rsid w:val="003D1621"/>
    <w:rsid w:val="003D1938"/>
    <w:rsid w:val="003D1DCA"/>
    <w:rsid w:val="003D2346"/>
    <w:rsid w:val="003D2478"/>
    <w:rsid w:val="003D28D2"/>
    <w:rsid w:val="003D28DA"/>
    <w:rsid w:val="003D2947"/>
    <w:rsid w:val="003D2E7C"/>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D7E44"/>
    <w:rsid w:val="003E0631"/>
    <w:rsid w:val="003E0949"/>
    <w:rsid w:val="003E0B6D"/>
    <w:rsid w:val="003E1211"/>
    <w:rsid w:val="003E15CC"/>
    <w:rsid w:val="003E15FA"/>
    <w:rsid w:val="003E1856"/>
    <w:rsid w:val="003E1940"/>
    <w:rsid w:val="003E1E55"/>
    <w:rsid w:val="003E26E3"/>
    <w:rsid w:val="003E44A7"/>
    <w:rsid w:val="003E5049"/>
    <w:rsid w:val="003E5087"/>
    <w:rsid w:val="003E55E4"/>
    <w:rsid w:val="003E621B"/>
    <w:rsid w:val="003E640F"/>
    <w:rsid w:val="003E74E3"/>
    <w:rsid w:val="003E791E"/>
    <w:rsid w:val="003E7CE7"/>
    <w:rsid w:val="003F000B"/>
    <w:rsid w:val="003F05C7"/>
    <w:rsid w:val="003F1AC4"/>
    <w:rsid w:val="003F2135"/>
    <w:rsid w:val="003F2168"/>
    <w:rsid w:val="003F2922"/>
    <w:rsid w:val="003F2CD4"/>
    <w:rsid w:val="003F310D"/>
    <w:rsid w:val="003F32FE"/>
    <w:rsid w:val="003F3C73"/>
    <w:rsid w:val="003F3E84"/>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A36"/>
    <w:rsid w:val="00402E2B"/>
    <w:rsid w:val="00402F51"/>
    <w:rsid w:val="00403454"/>
    <w:rsid w:val="004034B0"/>
    <w:rsid w:val="00403BAA"/>
    <w:rsid w:val="00404007"/>
    <w:rsid w:val="004041B2"/>
    <w:rsid w:val="00405027"/>
    <w:rsid w:val="0040512B"/>
    <w:rsid w:val="0040521C"/>
    <w:rsid w:val="00405CA5"/>
    <w:rsid w:val="00405E3D"/>
    <w:rsid w:val="00406B3C"/>
    <w:rsid w:val="00406DBD"/>
    <w:rsid w:val="004070F1"/>
    <w:rsid w:val="00407706"/>
    <w:rsid w:val="00407CD3"/>
    <w:rsid w:val="004100E7"/>
    <w:rsid w:val="00410134"/>
    <w:rsid w:val="00410B72"/>
    <w:rsid w:val="00410F18"/>
    <w:rsid w:val="004112D8"/>
    <w:rsid w:val="004116D1"/>
    <w:rsid w:val="00411781"/>
    <w:rsid w:val="00411EB0"/>
    <w:rsid w:val="00412152"/>
    <w:rsid w:val="0041263E"/>
    <w:rsid w:val="004128C6"/>
    <w:rsid w:val="00412CE0"/>
    <w:rsid w:val="00413AAC"/>
    <w:rsid w:val="00413DBA"/>
    <w:rsid w:val="00413E6C"/>
    <w:rsid w:val="00413E92"/>
    <w:rsid w:val="004144D8"/>
    <w:rsid w:val="00414D9F"/>
    <w:rsid w:val="00415775"/>
    <w:rsid w:val="00416F67"/>
    <w:rsid w:val="00420483"/>
    <w:rsid w:val="00420BFA"/>
    <w:rsid w:val="00421105"/>
    <w:rsid w:val="00421A46"/>
    <w:rsid w:val="00422023"/>
    <w:rsid w:val="004222F5"/>
    <w:rsid w:val="0042236E"/>
    <w:rsid w:val="00422AA4"/>
    <w:rsid w:val="004242F4"/>
    <w:rsid w:val="004246B5"/>
    <w:rsid w:val="0042507A"/>
    <w:rsid w:val="004251C4"/>
    <w:rsid w:val="004252A8"/>
    <w:rsid w:val="004253E3"/>
    <w:rsid w:val="00425591"/>
    <w:rsid w:val="004267D2"/>
    <w:rsid w:val="00426845"/>
    <w:rsid w:val="00427248"/>
    <w:rsid w:val="004301F3"/>
    <w:rsid w:val="004306A0"/>
    <w:rsid w:val="004306B5"/>
    <w:rsid w:val="00430964"/>
    <w:rsid w:val="00432446"/>
    <w:rsid w:val="0043246C"/>
    <w:rsid w:val="00432855"/>
    <w:rsid w:val="0043313A"/>
    <w:rsid w:val="0043338A"/>
    <w:rsid w:val="00433527"/>
    <w:rsid w:val="00433599"/>
    <w:rsid w:val="00433DD5"/>
    <w:rsid w:val="00433E3E"/>
    <w:rsid w:val="00434402"/>
    <w:rsid w:val="00434479"/>
    <w:rsid w:val="00435433"/>
    <w:rsid w:val="00435C3E"/>
    <w:rsid w:val="0043616D"/>
    <w:rsid w:val="00436421"/>
    <w:rsid w:val="0043657E"/>
    <w:rsid w:val="00436940"/>
    <w:rsid w:val="004370F1"/>
    <w:rsid w:val="00437447"/>
    <w:rsid w:val="00440445"/>
    <w:rsid w:val="004412BE"/>
    <w:rsid w:val="004418DD"/>
    <w:rsid w:val="004419F2"/>
    <w:rsid w:val="00441A92"/>
    <w:rsid w:val="00441CF0"/>
    <w:rsid w:val="00441E8E"/>
    <w:rsid w:val="004426BD"/>
    <w:rsid w:val="00442D87"/>
    <w:rsid w:val="00442DD5"/>
    <w:rsid w:val="00443139"/>
    <w:rsid w:val="004431DC"/>
    <w:rsid w:val="00443455"/>
    <w:rsid w:val="00443771"/>
    <w:rsid w:val="00444F56"/>
    <w:rsid w:val="00446488"/>
    <w:rsid w:val="00446A79"/>
    <w:rsid w:val="0044744D"/>
    <w:rsid w:val="0044785E"/>
    <w:rsid w:val="004501DB"/>
    <w:rsid w:val="004510C9"/>
    <w:rsid w:val="004517AA"/>
    <w:rsid w:val="00451AA2"/>
    <w:rsid w:val="00452047"/>
    <w:rsid w:val="00452898"/>
    <w:rsid w:val="00452CAC"/>
    <w:rsid w:val="00452D6A"/>
    <w:rsid w:val="00453097"/>
    <w:rsid w:val="00453BA8"/>
    <w:rsid w:val="0045415E"/>
    <w:rsid w:val="004543BC"/>
    <w:rsid w:val="004544BE"/>
    <w:rsid w:val="00455739"/>
    <w:rsid w:val="00455944"/>
    <w:rsid w:val="0045715F"/>
    <w:rsid w:val="00457565"/>
    <w:rsid w:val="0045767F"/>
    <w:rsid w:val="00457B56"/>
    <w:rsid w:val="00457B71"/>
    <w:rsid w:val="00457F14"/>
    <w:rsid w:val="0046006C"/>
    <w:rsid w:val="0046010A"/>
    <w:rsid w:val="004606E5"/>
    <w:rsid w:val="00460F82"/>
    <w:rsid w:val="004615F2"/>
    <w:rsid w:val="00461BA7"/>
    <w:rsid w:val="00463071"/>
    <w:rsid w:val="00463323"/>
    <w:rsid w:val="0046401E"/>
    <w:rsid w:val="00464563"/>
    <w:rsid w:val="00464C8D"/>
    <w:rsid w:val="00464CA6"/>
    <w:rsid w:val="00465232"/>
    <w:rsid w:val="00465796"/>
    <w:rsid w:val="004662D2"/>
    <w:rsid w:val="00466411"/>
    <w:rsid w:val="0046648C"/>
    <w:rsid w:val="00466904"/>
    <w:rsid w:val="004669E2"/>
    <w:rsid w:val="00467339"/>
    <w:rsid w:val="00467EE8"/>
    <w:rsid w:val="00470486"/>
    <w:rsid w:val="00470C31"/>
    <w:rsid w:val="00471071"/>
    <w:rsid w:val="00471413"/>
    <w:rsid w:val="004714D8"/>
    <w:rsid w:val="004714F0"/>
    <w:rsid w:val="0047174B"/>
    <w:rsid w:val="00471DE0"/>
    <w:rsid w:val="004729E1"/>
    <w:rsid w:val="00472FF4"/>
    <w:rsid w:val="004734D0"/>
    <w:rsid w:val="004735B8"/>
    <w:rsid w:val="004738FE"/>
    <w:rsid w:val="00475560"/>
    <w:rsid w:val="0047556B"/>
    <w:rsid w:val="00475776"/>
    <w:rsid w:val="004759C9"/>
    <w:rsid w:val="004759E4"/>
    <w:rsid w:val="00475B3C"/>
    <w:rsid w:val="00476984"/>
    <w:rsid w:val="00476E73"/>
    <w:rsid w:val="0047721A"/>
    <w:rsid w:val="00477768"/>
    <w:rsid w:val="004778D9"/>
    <w:rsid w:val="00477A31"/>
    <w:rsid w:val="00477ABF"/>
    <w:rsid w:val="00477EA1"/>
    <w:rsid w:val="0048082C"/>
    <w:rsid w:val="00480E40"/>
    <w:rsid w:val="004830E0"/>
    <w:rsid w:val="00483DF9"/>
    <w:rsid w:val="004844D6"/>
    <w:rsid w:val="00484607"/>
    <w:rsid w:val="00484D81"/>
    <w:rsid w:val="00484EDA"/>
    <w:rsid w:val="00485906"/>
    <w:rsid w:val="00485E56"/>
    <w:rsid w:val="0048673D"/>
    <w:rsid w:val="00486CCE"/>
    <w:rsid w:val="00486FC4"/>
    <w:rsid w:val="0048710C"/>
    <w:rsid w:val="004871BB"/>
    <w:rsid w:val="004901D3"/>
    <w:rsid w:val="004904A9"/>
    <w:rsid w:val="004909CE"/>
    <w:rsid w:val="00490E44"/>
    <w:rsid w:val="004911A6"/>
    <w:rsid w:val="00491210"/>
    <w:rsid w:val="00491412"/>
    <w:rsid w:val="00491649"/>
    <w:rsid w:val="00491B47"/>
    <w:rsid w:val="00491C54"/>
    <w:rsid w:val="0049270C"/>
    <w:rsid w:val="004929D2"/>
    <w:rsid w:val="00492B7B"/>
    <w:rsid w:val="00492BC5"/>
    <w:rsid w:val="004933A5"/>
    <w:rsid w:val="0049351E"/>
    <w:rsid w:val="004938EF"/>
    <w:rsid w:val="00493FEE"/>
    <w:rsid w:val="004940CD"/>
    <w:rsid w:val="004940EF"/>
    <w:rsid w:val="00495DF1"/>
    <w:rsid w:val="004962DA"/>
    <w:rsid w:val="004964F1"/>
    <w:rsid w:val="00496BC5"/>
    <w:rsid w:val="004975A9"/>
    <w:rsid w:val="00497DD3"/>
    <w:rsid w:val="004A0A87"/>
    <w:rsid w:val="004A16BC"/>
    <w:rsid w:val="004A259F"/>
    <w:rsid w:val="004A28B9"/>
    <w:rsid w:val="004A2B0C"/>
    <w:rsid w:val="004A2B94"/>
    <w:rsid w:val="004A2CBA"/>
    <w:rsid w:val="004A3089"/>
    <w:rsid w:val="004A33E8"/>
    <w:rsid w:val="004A354C"/>
    <w:rsid w:val="004A3E06"/>
    <w:rsid w:val="004A3FC3"/>
    <w:rsid w:val="004A405E"/>
    <w:rsid w:val="004A42E1"/>
    <w:rsid w:val="004A4422"/>
    <w:rsid w:val="004A5031"/>
    <w:rsid w:val="004A5713"/>
    <w:rsid w:val="004A57DB"/>
    <w:rsid w:val="004A5C6C"/>
    <w:rsid w:val="004A5F39"/>
    <w:rsid w:val="004A6281"/>
    <w:rsid w:val="004A6D8C"/>
    <w:rsid w:val="004A7097"/>
    <w:rsid w:val="004A72C3"/>
    <w:rsid w:val="004A7394"/>
    <w:rsid w:val="004A7460"/>
    <w:rsid w:val="004A7492"/>
    <w:rsid w:val="004B060E"/>
    <w:rsid w:val="004B0D61"/>
    <w:rsid w:val="004B1935"/>
    <w:rsid w:val="004B1ABF"/>
    <w:rsid w:val="004B22A4"/>
    <w:rsid w:val="004B27F2"/>
    <w:rsid w:val="004B2867"/>
    <w:rsid w:val="004B2889"/>
    <w:rsid w:val="004B2EDF"/>
    <w:rsid w:val="004B31D9"/>
    <w:rsid w:val="004B347E"/>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6DF"/>
    <w:rsid w:val="004C3898"/>
    <w:rsid w:val="004C402B"/>
    <w:rsid w:val="004C4BC3"/>
    <w:rsid w:val="004C512B"/>
    <w:rsid w:val="004C52A6"/>
    <w:rsid w:val="004C5302"/>
    <w:rsid w:val="004C5A80"/>
    <w:rsid w:val="004C69A5"/>
    <w:rsid w:val="004C6CF6"/>
    <w:rsid w:val="004C79F1"/>
    <w:rsid w:val="004D0534"/>
    <w:rsid w:val="004D072C"/>
    <w:rsid w:val="004D0937"/>
    <w:rsid w:val="004D1069"/>
    <w:rsid w:val="004D1445"/>
    <w:rsid w:val="004D1453"/>
    <w:rsid w:val="004D1C0C"/>
    <w:rsid w:val="004D1C12"/>
    <w:rsid w:val="004D36B1"/>
    <w:rsid w:val="004D4567"/>
    <w:rsid w:val="004D4C83"/>
    <w:rsid w:val="004D523E"/>
    <w:rsid w:val="004D651E"/>
    <w:rsid w:val="004D7EBD"/>
    <w:rsid w:val="004E0079"/>
    <w:rsid w:val="004E010B"/>
    <w:rsid w:val="004E078D"/>
    <w:rsid w:val="004E07D5"/>
    <w:rsid w:val="004E09AF"/>
    <w:rsid w:val="004E0D5B"/>
    <w:rsid w:val="004E1773"/>
    <w:rsid w:val="004E2170"/>
    <w:rsid w:val="004E232F"/>
    <w:rsid w:val="004E2680"/>
    <w:rsid w:val="004E28F9"/>
    <w:rsid w:val="004E363E"/>
    <w:rsid w:val="004E3A46"/>
    <w:rsid w:val="004E462E"/>
    <w:rsid w:val="004E4CC4"/>
    <w:rsid w:val="004E56DC"/>
    <w:rsid w:val="004E5E74"/>
    <w:rsid w:val="004E5EB4"/>
    <w:rsid w:val="004E6194"/>
    <w:rsid w:val="004E76F4"/>
    <w:rsid w:val="004E7D28"/>
    <w:rsid w:val="004F0252"/>
    <w:rsid w:val="004F0686"/>
    <w:rsid w:val="004F0988"/>
    <w:rsid w:val="004F0B4E"/>
    <w:rsid w:val="004F0B6C"/>
    <w:rsid w:val="004F1C31"/>
    <w:rsid w:val="004F2078"/>
    <w:rsid w:val="004F2AF0"/>
    <w:rsid w:val="004F2B23"/>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9A6"/>
    <w:rsid w:val="0050274E"/>
    <w:rsid w:val="00502854"/>
    <w:rsid w:val="005028FA"/>
    <w:rsid w:val="00502AD1"/>
    <w:rsid w:val="00502D9F"/>
    <w:rsid w:val="0050338B"/>
    <w:rsid w:val="0050340F"/>
    <w:rsid w:val="005040B2"/>
    <w:rsid w:val="0050442E"/>
    <w:rsid w:val="00504EF9"/>
    <w:rsid w:val="00504F58"/>
    <w:rsid w:val="00505796"/>
    <w:rsid w:val="00505B34"/>
    <w:rsid w:val="00506058"/>
    <w:rsid w:val="00506557"/>
    <w:rsid w:val="0050677A"/>
    <w:rsid w:val="00506C5F"/>
    <w:rsid w:val="00507A06"/>
    <w:rsid w:val="00507EB7"/>
    <w:rsid w:val="005108D8"/>
    <w:rsid w:val="00510984"/>
    <w:rsid w:val="00510B4C"/>
    <w:rsid w:val="00510B8B"/>
    <w:rsid w:val="00510D7E"/>
    <w:rsid w:val="00511392"/>
    <w:rsid w:val="005116F9"/>
    <w:rsid w:val="00511BBA"/>
    <w:rsid w:val="00511F2D"/>
    <w:rsid w:val="00512360"/>
    <w:rsid w:val="00513505"/>
    <w:rsid w:val="005138EB"/>
    <w:rsid w:val="00514D85"/>
    <w:rsid w:val="005153A7"/>
    <w:rsid w:val="00515D7B"/>
    <w:rsid w:val="00516D60"/>
    <w:rsid w:val="00516FF2"/>
    <w:rsid w:val="005177B4"/>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42D"/>
    <w:rsid w:val="00531B1B"/>
    <w:rsid w:val="00531DB7"/>
    <w:rsid w:val="00531EA3"/>
    <w:rsid w:val="005326EE"/>
    <w:rsid w:val="0053299B"/>
    <w:rsid w:val="00532E01"/>
    <w:rsid w:val="00533503"/>
    <w:rsid w:val="005339BC"/>
    <w:rsid w:val="00534737"/>
    <w:rsid w:val="00534AA6"/>
    <w:rsid w:val="00534B59"/>
    <w:rsid w:val="00534BFD"/>
    <w:rsid w:val="00534DBA"/>
    <w:rsid w:val="00534FC8"/>
    <w:rsid w:val="005356AC"/>
    <w:rsid w:val="005356BB"/>
    <w:rsid w:val="005360FE"/>
    <w:rsid w:val="00536759"/>
    <w:rsid w:val="00536A40"/>
    <w:rsid w:val="00536B9D"/>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4FD9"/>
    <w:rsid w:val="0054516C"/>
    <w:rsid w:val="0054576B"/>
    <w:rsid w:val="005459FB"/>
    <w:rsid w:val="00545D29"/>
    <w:rsid w:val="005465DF"/>
    <w:rsid w:val="00546970"/>
    <w:rsid w:val="005469FB"/>
    <w:rsid w:val="0054759B"/>
    <w:rsid w:val="00547FB0"/>
    <w:rsid w:val="00550005"/>
    <w:rsid w:val="0055140A"/>
    <w:rsid w:val="00551554"/>
    <w:rsid w:val="005518A9"/>
    <w:rsid w:val="00551F1A"/>
    <w:rsid w:val="005520E8"/>
    <w:rsid w:val="00552107"/>
    <w:rsid w:val="005521A6"/>
    <w:rsid w:val="0055269D"/>
    <w:rsid w:val="00552BC2"/>
    <w:rsid w:val="0055435E"/>
    <w:rsid w:val="00554E19"/>
    <w:rsid w:val="00554FA4"/>
    <w:rsid w:val="005554DC"/>
    <w:rsid w:val="00555A4D"/>
    <w:rsid w:val="0055687F"/>
    <w:rsid w:val="00556912"/>
    <w:rsid w:val="00556DED"/>
    <w:rsid w:val="005577FA"/>
    <w:rsid w:val="0055792C"/>
    <w:rsid w:val="005601EC"/>
    <w:rsid w:val="00560FC9"/>
    <w:rsid w:val="0056121F"/>
    <w:rsid w:val="00561481"/>
    <w:rsid w:val="00563251"/>
    <w:rsid w:val="0056406E"/>
    <w:rsid w:val="00564EA6"/>
    <w:rsid w:val="0056567B"/>
    <w:rsid w:val="0056593C"/>
    <w:rsid w:val="00565AF5"/>
    <w:rsid w:val="005668C6"/>
    <w:rsid w:val="00566D11"/>
    <w:rsid w:val="00567656"/>
    <w:rsid w:val="00567896"/>
    <w:rsid w:val="00567BFC"/>
    <w:rsid w:val="005701C0"/>
    <w:rsid w:val="005705AC"/>
    <w:rsid w:val="00570CF6"/>
    <w:rsid w:val="00570D0C"/>
    <w:rsid w:val="0057112F"/>
    <w:rsid w:val="00571B31"/>
    <w:rsid w:val="00572505"/>
    <w:rsid w:val="00572927"/>
    <w:rsid w:val="00572CF4"/>
    <w:rsid w:val="005742B3"/>
    <w:rsid w:val="00575869"/>
    <w:rsid w:val="00575D18"/>
    <w:rsid w:val="00576C77"/>
    <w:rsid w:val="0057742D"/>
    <w:rsid w:val="005802FF"/>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AE"/>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779B"/>
    <w:rsid w:val="00597801"/>
    <w:rsid w:val="005A0057"/>
    <w:rsid w:val="005A0337"/>
    <w:rsid w:val="005A0E33"/>
    <w:rsid w:val="005A1962"/>
    <w:rsid w:val="005A1BCA"/>
    <w:rsid w:val="005A209A"/>
    <w:rsid w:val="005A38D9"/>
    <w:rsid w:val="005A433F"/>
    <w:rsid w:val="005A4583"/>
    <w:rsid w:val="005A4EBC"/>
    <w:rsid w:val="005A523A"/>
    <w:rsid w:val="005A55D8"/>
    <w:rsid w:val="005A57FB"/>
    <w:rsid w:val="005A6542"/>
    <w:rsid w:val="005A6563"/>
    <w:rsid w:val="005A662D"/>
    <w:rsid w:val="005A6E01"/>
    <w:rsid w:val="005A6EE4"/>
    <w:rsid w:val="005A7771"/>
    <w:rsid w:val="005A7FBF"/>
    <w:rsid w:val="005B1409"/>
    <w:rsid w:val="005B169E"/>
    <w:rsid w:val="005B2919"/>
    <w:rsid w:val="005B3278"/>
    <w:rsid w:val="005B3288"/>
    <w:rsid w:val="005B35D7"/>
    <w:rsid w:val="005B392A"/>
    <w:rsid w:val="005B392C"/>
    <w:rsid w:val="005B3AA3"/>
    <w:rsid w:val="005B3F1E"/>
    <w:rsid w:val="005B42EF"/>
    <w:rsid w:val="005B4615"/>
    <w:rsid w:val="005B5202"/>
    <w:rsid w:val="005B55D6"/>
    <w:rsid w:val="005B5644"/>
    <w:rsid w:val="005B6F83"/>
    <w:rsid w:val="005B7858"/>
    <w:rsid w:val="005B7E6F"/>
    <w:rsid w:val="005C0190"/>
    <w:rsid w:val="005C0B0D"/>
    <w:rsid w:val="005C1005"/>
    <w:rsid w:val="005C1AB0"/>
    <w:rsid w:val="005C1D6C"/>
    <w:rsid w:val="005C1D74"/>
    <w:rsid w:val="005C2736"/>
    <w:rsid w:val="005C2A49"/>
    <w:rsid w:val="005C3548"/>
    <w:rsid w:val="005C37FC"/>
    <w:rsid w:val="005C5167"/>
    <w:rsid w:val="005C554B"/>
    <w:rsid w:val="005C5C1B"/>
    <w:rsid w:val="005C5EE7"/>
    <w:rsid w:val="005C74FB"/>
    <w:rsid w:val="005C75A3"/>
    <w:rsid w:val="005C76A0"/>
    <w:rsid w:val="005C7E1F"/>
    <w:rsid w:val="005D0543"/>
    <w:rsid w:val="005D05FE"/>
    <w:rsid w:val="005D087B"/>
    <w:rsid w:val="005D0B5A"/>
    <w:rsid w:val="005D104C"/>
    <w:rsid w:val="005D1602"/>
    <w:rsid w:val="005D23AF"/>
    <w:rsid w:val="005D3100"/>
    <w:rsid w:val="005D34A0"/>
    <w:rsid w:val="005D3D86"/>
    <w:rsid w:val="005D3DBC"/>
    <w:rsid w:val="005D42AA"/>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4FF"/>
    <w:rsid w:val="005E385F"/>
    <w:rsid w:val="005E3F8F"/>
    <w:rsid w:val="005E4668"/>
    <w:rsid w:val="005E4A9B"/>
    <w:rsid w:val="005E4DC5"/>
    <w:rsid w:val="005E4E24"/>
    <w:rsid w:val="005E5B56"/>
    <w:rsid w:val="005E5B81"/>
    <w:rsid w:val="005E5EB3"/>
    <w:rsid w:val="005E6209"/>
    <w:rsid w:val="005E67AC"/>
    <w:rsid w:val="005E6952"/>
    <w:rsid w:val="005E7095"/>
    <w:rsid w:val="005E7765"/>
    <w:rsid w:val="005F01D1"/>
    <w:rsid w:val="005F0508"/>
    <w:rsid w:val="005F05F0"/>
    <w:rsid w:val="005F0D3B"/>
    <w:rsid w:val="005F0F49"/>
    <w:rsid w:val="005F1526"/>
    <w:rsid w:val="005F159D"/>
    <w:rsid w:val="005F17FA"/>
    <w:rsid w:val="005F1B23"/>
    <w:rsid w:val="005F1EFF"/>
    <w:rsid w:val="005F26DB"/>
    <w:rsid w:val="005F2866"/>
    <w:rsid w:val="005F2CB1"/>
    <w:rsid w:val="005F3025"/>
    <w:rsid w:val="005F362D"/>
    <w:rsid w:val="005F38E0"/>
    <w:rsid w:val="005F4A39"/>
    <w:rsid w:val="005F5712"/>
    <w:rsid w:val="005F5EB4"/>
    <w:rsid w:val="005F618C"/>
    <w:rsid w:val="005F6336"/>
    <w:rsid w:val="005F6A5F"/>
    <w:rsid w:val="005F70BD"/>
    <w:rsid w:val="005F7133"/>
    <w:rsid w:val="0060024C"/>
    <w:rsid w:val="00600900"/>
    <w:rsid w:val="006009CC"/>
    <w:rsid w:val="00600B7F"/>
    <w:rsid w:val="00601636"/>
    <w:rsid w:val="0060178D"/>
    <w:rsid w:val="00602397"/>
    <w:rsid w:val="0060283C"/>
    <w:rsid w:val="00602D7A"/>
    <w:rsid w:val="006035D3"/>
    <w:rsid w:val="006035E1"/>
    <w:rsid w:val="006038E2"/>
    <w:rsid w:val="00603C77"/>
    <w:rsid w:val="00604634"/>
    <w:rsid w:val="00604645"/>
    <w:rsid w:val="0060489D"/>
    <w:rsid w:val="00604F14"/>
    <w:rsid w:val="00604F6C"/>
    <w:rsid w:val="0060580E"/>
    <w:rsid w:val="00606652"/>
    <w:rsid w:val="00607028"/>
    <w:rsid w:val="0060754E"/>
    <w:rsid w:val="00607E64"/>
    <w:rsid w:val="00607F06"/>
    <w:rsid w:val="00610271"/>
    <w:rsid w:val="00610655"/>
    <w:rsid w:val="00610AED"/>
    <w:rsid w:val="00610E29"/>
    <w:rsid w:val="00610EAE"/>
    <w:rsid w:val="0061154F"/>
    <w:rsid w:val="00611B83"/>
    <w:rsid w:val="0061226F"/>
    <w:rsid w:val="00612798"/>
    <w:rsid w:val="00612EA8"/>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36F"/>
    <w:rsid w:val="00621C60"/>
    <w:rsid w:val="00622E84"/>
    <w:rsid w:val="006234A6"/>
    <w:rsid w:val="006239B6"/>
    <w:rsid w:val="00624311"/>
    <w:rsid w:val="00624349"/>
    <w:rsid w:val="006247AE"/>
    <w:rsid w:val="00624ED7"/>
    <w:rsid w:val="00625C37"/>
    <w:rsid w:val="0062719D"/>
    <w:rsid w:val="00630001"/>
    <w:rsid w:val="0063115E"/>
    <w:rsid w:val="006311B3"/>
    <w:rsid w:val="00631A67"/>
    <w:rsid w:val="006320B2"/>
    <w:rsid w:val="006325AF"/>
    <w:rsid w:val="006325F9"/>
    <w:rsid w:val="0063284C"/>
    <w:rsid w:val="00632994"/>
    <w:rsid w:val="00633529"/>
    <w:rsid w:val="00633C5D"/>
    <w:rsid w:val="00633DC7"/>
    <w:rsid w:val="00633E37"/>
    <w:rsid w:val="00634188"/>
    <w:rsid w:val="006343D1"/>
    <w:rsid w:val="006344BA"/>
    <w:rsid w:val="0063511D"/>
    <w:rsid w:val="006351DE"/>
    <w:rsid w:val="0063549D"/>
    <w:rsid w:val="00635507"/>
    <w:rsid w:val="00635523"/>
    <w:rsid w:val="00636398"/>
    <w:rsid w:val="00636661"/>
    <w:rsid w:val="006368D3"/>
    <w:rsid w:val="0063704D"/>
    <w:rsid w:val="006377EC"/>
    <w:rsid w:val="00637B31"/>
    <w:rsid w:val="006414A6"/>
    <w:rsid w:val="006414B4"/>
    <w:rsid w:val="006414CF"/>
    <w:rsid w:val="0064151F"/>
    <w:rsid w:val="00641533"/>
    <w:rsid w:val="00641C37"/>
    <w:rsid w:val="0064208D"/>
    <w:rsid w:val="00642635"/>
    <w:rsid w:val="006426A8"/>
    <w:rsid w:val="00642942"/>
    <w:rsid w:val="00642FB7"/>
    <w:rsid w:val="00643475"/>
    <w:rsid w:val="0064396A"/>
    <w:rsid w:val="006447F5"/>
    <w:rsid w:val="00644D4E"/>
    <w:rsid w:val="00644E28"/>
    <w:rsid w:val="006450BD"/>
    <w:rsid w:val="0064537B"/>
    <w:rsid w:val="0064624E"/>
    <w:rsid w:val="006462C0"/>
    <w:rsid w:val="00646451"/>
    <w:rsid w:val="00646937"/>
    <w:rsid w:val="0064712A"/>
    <w:rsid w:val="0064714C"/>
    <w:rsid w:val="00647354"/>
    <w:rsid w:val="006476E9"/>
    <w:rsid w:val="00647CB6"/>
    <w:rsid w:val="00650AB9"/>
    <w:rsid w:val="00651AFD"/>
    <w:rsid w:val="00651FE3"/>
    <w:rsid w:val="0065241A"/>
    <w:rsid w:val="00653086"/>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435"/>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41"/>
    <w:rsid w:val="006646EF"/>
    <w:rsid w:val="0066480D"/>
    <w:rsid w:val="0066487C"/>
    <w:rsid w:val="00664B36"/>
    <w:rsid w:val="00664E4E"/>
    <w:rsid w:val="00664FC0"/>
    <w:rsid w:val="006655EE"/>
    <w:rsid w:val="00665B34"/>
    <w:rsid w:val="00666174"/>
    <w:rsid w:val="006663A3"/>
    <w:rsid w:val="00666911"/>
    <w:rsid w:val="00667CA4"/>
    <w:rsid w:val="00667D6D"/>
    <w:rsid w:val="00667EE7"/>
    <w:rsid w:val="00670922"/>
    <w:rsid w:val="00670BE1"/>
    <w:rsid w:val="00670C36"/>
    <w:rsid w:val="00670D4C"/>
    <w:rsid w:val="006710DA"/>
    <w:rsid w:val="00671672"/>
    <w:rsid w:val="0067205D"/>
    <w:rsid w:val="0067218F"/>
    <w:rsid w:val="006722F1"/>
    <w:rsid w:val="0067247F"/>
    <w:rsid w:val="00673BC9"/>
    <w:rsid w:val="006741AA"/>
    <w:rsid w:val="006741F2"/>
    <w:rsid w:val="00674AEC"/>
    <w:rsid w:val="00674B2F"/>
    <w:rsid w:val="00674CC3"/>
    <w:rsid w:val="00674D9C"/>
    <w:rsid w:val="00675058"/>
    <w:rsid w:val="00675096"/>
    <w:rsid w:val="00675833"/>
    <w:rsid w:val="00675C72"/>
    <w:rsid w:val="0067627F"/>
    <w:rsid w:val="006766D6"/>
    <w:rsid w:val="006771F9"/>
    <w:rsid w:val="006776D7"/>
    <w:rsid w:val="00680AC3"/>
    <w:rsid w:val="00681003"/>
    <w:rsid w:val="00681302"/>
    <w:rsid w:val="006815BB"/>
    <w:rsid w:val="00681649"/>
    <w:rsid w:val="006817C9"/>
    <w:rsid w:val="00681819"/>
    <w:rsid w:val="00681C2C"/>
    <w:rsid w:val="00681C9F"/>
    <w:rsid w:val="00681EF9"/>
    <w:rsid w:val="0068299B"/>
    <w:rsid w:val="00682A71"/>
    <w:rsid w:val="00682B99"/>
    <w:rsid w:val="00682CB9"/>
    <w:rsid w:val="006831D3"/>
    <w:rsid w:val="006832D2"/>
    <w:rsid w:val="0068350E"/>
    <w:rsid w:val="00683854"/>
    <w:rsid w:val="00683BC4"/>
    <w:rsid w:val="00683ECE"/>
    <w:rsid w:val="006842E3"/>
    <w:rsid w:val="006852D2"/>
    <w:rsid w:val="0068531F"/>
    <w:rsid w:val="006860F7"/>
    <w:rsid w:val="00686E37"/>
    <w:rsid w:val="00687152"/>
    <w:rsid w:val="0068733E"/>
    <w:rsid w:val="0068749E"/>
    <w:rsid w:val="00687668"/>
    <w:rsid w:val="006878CD"/>
    <w:rsid w:val="00687C2E"/>
    <w:rsid w:val="00690599"/>
    <w:rsid w:val="00690647"/>
    <w:rsid w:val="006916F0"/>
    <w:rsid w:val="0069235C"/>
    <w:rsid w:val="00694344"/>
    <w:rsid w:val="006951A0"/>
    <w:rsid w:val="006954C1"/>
    <w:rsid w:val="006954FD"/>
    <w:rsid w:val="00695E25"/>
    <w:rsid w:val="00695FC2"/>
    <w:rsid w:val="0069658B"/>
    <w:rsid w:val="00696949"/>
    <w:rsid w:val="00696C6D"/>
    <w:rsid w:val="00696FFD"/>
    <w:rsid w:val="00697052"/>
    <w:rsid w:val="006972FE"/>
    <w:rsid w:val="00697BA5"/>
    <w:rsid w:val="006A051B"/>
    <w:rsid w:val="006A0F59"/>
    <w:rsid w:val="006A219A"/>
    <w:rsid w:val="006A2BB1"/>
    <w:rsid w:val="006A417C"/>
    <w:rsid w:val="006A41DB"/>
    <w:rsid w:val="006A46FB"/>
    <w:rsid w:val="006A4E8B"/>
    <w:rsid w:val="006A57D5"/>
    <w:rsid w:val="006A5C77"/>
    <w:rsid w:val="006A5CB7"/>
    <w:rsid w:val="006A5E28"/>
    <w:rsid w:val="006A697B"/>
    <w:rsid w:val="006A6EBF"/>
    <w:rsid w:val="006A7AFF"/>
    <w:rsid w:val="006A7DE1"/>
    <w:rsid w:val="006B0293"/>
    <w:rsid w:val="006B08E1"/>
    <w:rsid w:val="006B1816"/>
    <w:rsid w:val="006B1DBA"/>
    <w:rsid w:val="006B2099"/>
    <w:rsid w:val="006B27F4"/>
    <w:rsid w:val="006B2B52"/>
    <w:rsid w:val="006B353A"/>
    <w:rsid w:val="006B3C44"/>
    <w:rsid w:val="006B4082"/>
    <w:rsid w:val="006B4EB1"/>
    <w:rsid w:val="006B50CF"/>
    <w:rsid w:val="006B5513"/>
    <w:rsid w:val="006B582C"/>
    <w:rsid w:val="006B6FC8"/>
    <w:rsid w:val="006B73D6"/>
    <w:rsid w:val="006B784A"/>
    <w:rsid w:val="006C0314"/>
    <w:rsid w:val="006C03B8"/>
    <w:rsid w:val="006C2B4F"/>
    <w:rsid w:val="006C3655"/>
    <w:rsid w:val="006C39A4"/>
    <w:rsid w:val="006C3C7C"/>
    <w:rsid w:val="006C41C3"/>
    <w:rsid w:val="006C41E4"/>
    <w:rsid w:val="006C44E9"/>
    <w:rsid w:val="006C4DFC"/>
    <w:rsid w:val="006C590F"/>
    <w:rsid w:val="006C5B9B"/>
    <w:rsid w:val="006C5C07"/>
    <w:rsid w:val="006C5EC9"/>
    <w:rsid w:val="006C6059"/>
    <w:rsid w:val="006C6D39"/>
    <w:rsid w:val="006C7522"/>
    <w:rsid w:val="006C7669"/>
    <w:rsid w:val="006D1072"/>
    <w:rsid w:val="006D1E7F"/>
    <w:rsid w:val="006D219A"/>
    <w:rsid w:val="006D3154"/>
    <w:rsid w:val="006D3218"/>
    <w:rsid w:val="006D3733"/>
    <w:rsid w:val="006D405B"/>
    <w:rsid w:val="006D448D"/>
    <w:rsid w:val="006D48CD"/>
    <w:rsid w:val="006D4D7D"/>
    <w:rsid w:val="006D52D7"/>
    <w:rsid w:val="006D5B2D"/>
    <w:rsid w:val="006D5DEF"/>
    <w:rsid w:val="006D6147"/>
    <w:rsid w:val="006D6684"/>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3B"/>
    <w:rsid w:val="006E2A9B"/>
    <w:rsid w:val="006E3310"/>
    <w:rsid w:val="006E3620"/>
    <w:rsid w:val="006E3964"/>
    <w:rsid w:val="006E3D20"/>
    <w:rsid w:val="006E419F"/>
    <w:rsid w:val="006E4845"/>
    <w:rsid w:val="006E4E39"/>
    <w:rsid w:val="006E5186"/>
    <w:rsid w:val="006E519D"/>
    <w:rsid w:val="006E565E"/>
    <w:rsid w:val="006E5958"/>
    <w:rsid w:val="006E5D89"/>
    <w:rsid w:val="006E673D"/>
    <w:rsid w:val="006E6F7A"/>
    <w:rsid w:val="006E76B7"/>
    <w:rsid w:val="006E77AE"/>
    <w:rsid w:val="006E7D3B"/>
    <w:rsid w:val="006F0051"/>
    <w:rsid w:val="006F0475"/>
    <w:rsid w:val="006F05C2"/>
    <w:rsid w:val="006F06DB"/>
    <w:rsid w:val="006F0FC7"/>
    <w:rsid w:val="006F1B2C"/>
    <w:rsid w:val="006F1B70"/>
    <w:rsid w:val="006F1C3D"/>
    <w:rsid w:val="006F1F34"/>
    <w:rsid w:val="006F341D"/>
    <w:rsid w:val="006F355E"/>
    <w:rsid w:val="006F3B97"/>
    <w:rsid w:val="006F3CDE"/>
    <w:rsid w:val="006F3DDD"/>
    <w:rsid w:val="006F4869"/>
    <w:rsid w:val="006F5205"/>
    <w:rsid w:val="006F5511"/>
    <w:rsid w:val="006F5516"/>
    <w:rsid w:val="006F58D4"/>
    <w:rsid w:val="006F6582"/>
    <w:rsid w:val="006F669D"/>
    <w:rsid w:val="006F6D12"/>
    <w:rsid w:val="006F7FE9"/>
    <w:rsid w:val="00700731"/>
    <w:rsid w:val="007011B4"/>
    <w:rsid w:val="00701823"/>
    <w:rsid w:val="00701D69"/>
    <w:rsid w:val="00701F7E"/>
    <w:rsid w:val="007024C4"/>
    <w:rsid w:val="00702A4E"/>
    <w:rsid w:val="0070346E"/>
    <w:rsid w:val="00703736"/>
    <w:rsid w:val="00703FA6"/>
    <w:rsid w:val="00704EDB"/>
    <w:rsid w:val="00705BBD"/>
    <w:rsid w:val="007060F8"/>
    <w:rsid w:val="00706101"/>
    <w:rsid w:val="00707072"/>
    <w:rsid w:val="00707C95"/>
    <w:rsid w:val="00707D61"/>
    <w:rsid w:val="00710384"/>
    <w:rsid w:val="00710F45"/>
    <w:rsid w:val="007112FA"/>
    <w:rsid w:val="00711D5C"/>
    <w:rsid w:val="00711FB9"/>
    <w:rsid w:val="00712287"/>
    <w:rsid w:val="007122A1"/>
    <w:rsid w:val="00712772"/>
    <w:rsid w:val="0071291F"/>
    <w:rsid w:val="007129C4"/>
    <w:rsid w:val="00712B9D"/>
    <w:rsid w:val="00714149"/>
    <w:rsid w:val="00714407"/>
    <w:rsid w:val="007148D3"/>
    <w:rsid w:val="007153B2"/>
    <w:rsid w:val="00715ADA"/>
    <w:rsid w:val="00715B9A"/>
    <w:rsid w:val="00716C69"/>
    <w:rsid w:val="00716F90"/>
    <w:rsid w:val="0071708C"/>
    <w:rsid w:val="00717C04"/>
    <w:rsid w:val="00720AA2"/>
    <w:rsid w:val="00720E09"/>
    <w:rsid w:val="00721AF4"/>
    <w:rsid w:val="00721F64"/>
    <w:rsid w:val="00722941"/>
    <w:rsid w:val="00722B84"/>
    <w:rsid w:val="007230DA"/>
    <w:rsid w:val="00723568"/>
    <w:rsid w:val="00723B65"/>
    <w:rsid w:val="00723C30"/>
    <w:rsid w:val="007257D0"/>
    <w:rsid w:val="00725A03"/>
    <w:rsid w:val="00725F76"/>
    <w:rsid w:val="007266DF"/>
    <w:rsid w:val="00726C48"/>
    <w:rsid w:val="00726C8D"/>
    <w:rsid w:val="00726EA6"/>
    <w:rsid w:val="00727208"/>
    <w:rsid w:val="00727680"/>
    <w:rsid w:val="00727C67"/>
    <w:rsid w:val="00730359"/>
    <w:rsid w:val="0073076F"/>
    <w:rsid w:val="00730899"/>
    <w:rsid w:val="007311FC"/>
    <w:rsid w:val="00732809"/>
    <w:rsid w:val="007329B8"/>
    <w:rsid w:val="0073303B"/>
    <w:rsid w:val="007331B7"/>
    <w:rsid w:val="007336D1"/>
    <w:rsid w:val="00734140"/>
    <w:rsid w:val="0073456F"/>
    <w:rsid w:val="007348B1"/>
    <w:rsid w:val="00735292"/>
    <w:rsid w:val="007354D0"/>
    <w:rsid w:val="00735601"/>
    <w:rsid w:val="007362A6"/>
    <w:rsid w:val="007363ED"/>
    <w:rsid w:val="00736D6C"/>
    <w:rsid w:val="00736D7D"/>
    <w:rsid w:val="00740023"/>
    <w:rsid w:val="00740453"/>
    <w:rsid w:val="007405CF"/>
    <w:rsid w:val="00740954"/>
    <w:rsid w:val="00740E58"/>
    <w:rsid w:val="0074182E"/>
    <w:rsid w:val="00741A5D"/>
    <w:rsid w:val="00742DB5"/>
    <w:rsid w:val="00743A99"/>
    <w:rsid w:val="00743B52"/>
    <w:rsid w:val="00743D35"/>
    <w:rsid w:val="00743E39"/>
    <w:rsid w:val="00743EA6"/>
    <w:rsid w:val="00743F8F"/>
    <w:rsid w:val="007445A0"/>
    <w:rsid w:val="00744B67"/>
    <w:rsid w:val="00744B9C"/>
    <w:rsid w:val="00745159"/>
    <w:rsid w:val="0074524B"/>
    <w:rsid w:val="00745325"/>
    <w:rsid w:val="00745728"/>
    <w:rsid w:val="00745C69"/>
    <w:rsid w:val="00745EE1"/>
    <w:rsid w:val="00745FE6"/>
    <w:rsid w:val="00746628"/>
    <w:rsid w:val="00746D02"/>
    <w:rsid w:val="007472D2"/>
    <w:rsid w:val="0074737B"/>
    <w:rsid w:val="0074758E"/>
    <w:rsid w:val="0074789F"/>
    <w:rsid w:val="00747D8B"/>
    <w:rsid w:val="007501A6"/>
    <w:rsid w:val="00750692"/>
    <w:rsid w:val="007507B4"/>
    <w:rsid w:val="00750830"/>
    <w:rsid w:val="00751228"/>
    <w:rsid w:val="00751E46"/>
    <w:rsid w:val="00752763"/>
    <w:rsid w:val="00752A25"/>
    <w:rsid w:val="00752B27"/>
    <w:rsid w:val="00752D77"/>
    <w:rsid w:val="00753725"/>
    <w:rsid w:val="00753A2F"/>
    <w:rsid w:val="007549FF"/>
    <w:rsid w:val="00754A58"/>
    <w:rsid w:val="00754CA3"/>
    <w:rsid w:val="00754E31"/>
    <w:rsid w:val="007555E2"/>
    <w:rsid w:val="007557B1"/>
    <w:rsid w:val="00755DC4"/>
    <w:rsid w:val="0075621B"/>
    <w:rsid w:val="007567DC"/>
    <w:rsid w:val="00756C3D"/>
    <w:rsid w:val="007571E1"/>
    <w:rsid w:val="007573ED"/>
    <w:rsid w:val="00757A16"/>
    <w:rsid w:val="00757ACB"/>
    <w:rsid w:val="007604B2"/>
    <w:rsid w:val="00760FCC"/>
    <w:rsid w:val="0076140A"/>
    <w:rsid w:val="007616AA"/>
    <w:rsid w:val="00761BD9"/>
    <w:rsid w:val="00763C84"/>
    <w:rsid w:val="0076419E"/>
    <w:rsid w:val="00764209"/>
    <w:rsid w:val="00764436"/>
    <w:rsid w:val="0076474C"/>
    <w:rsid w:val="00764847"/>
    <w:rsid w:val="007649BE"/>
    <w:rsid w:val="00764DFB"/>
    <w:rsid w:val="00765281"/>
    <w:rsid w:val="0076581F"/>
    <w:rsid w:val="00765839"/>
    <w:rsid w:val="00765CD6"/>
    <w:rsid w:val="00766314"/>
    <w:rsid w:val="00766BAD"/>
    <w:rsid w:val="00766D67"/>
    <w:rsid w:val="00766E38"/>
    <w:rsid w:val="00767257"/>
    <w:rsid w:val="007675ED"/>
    <w:rsid w:val="0077008E"/>
    <w:rsid w:val="00772181"/>
    <w:rsid w:val="007729A2"/>
    <w:rsid w:val="00773B0F"/>
    <w:rsid w:val="00773DE7"/>
    <w:rsid w:val="00774632"/>
    <w:rsid w:val="007755F2"/>
    <w:rsid w:val="00775676"/>
    <w:rsid w:val="007757AB"/>
    <w:rsid w:val="0077597E"/>
    <w:rsid w:val="00775F4F"/>
    <w:rsid w:val="00776971"/>
    <w:rsid w:val="00776D8A"/>
    <w:rsid w:val="00777232"/>
    <w:rsid w:val="00777716"/>
    <w:rsid w:val="00780230"/>
    <w:rsid w:val="00780310"/>
    <w:rsid w:val="00780A80"/>
    <w:rsid w:val="00780B5A"/>
    <w:rsid w:val="00780E5B"/>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90398"/>
    <w:rsid w:val="00791415"/>
    <w:rsid w:val="00791422"/>
    <w:rsid w:val="0079161A"/>
    <w:rsid w:val="007919F8"/>
    <w:rsid w:val="00792157"/>
    <w:rsid w:val="00792256"/>
    <w:rsid w:val="007925EA"/>
    <w:rsid w:val="00792987"/>
    <w:rsid w:val="007938C9"/>
    <w:rsid w:val="007939C3"/>
    <w:rsid w:val="00793B81"/>
    <w:rsid w:val="00793CD8"/>
    <w:rsid w:val="00793FE9"/>
    <w:rsid w:val="00794384"/>
    <w:rsid w:val="0079503B"/>
    <w:rsid w:val="0079511D"/>
    <w:rsid w:val="007957D3"/>
    <w:rsid w:val="007958A3"/>
    <w:rsid w:val="007958AF"/>
    <w:rsid w:val="00795B50"/>
    <w:rsid w:val="00795C92"/>
    <w:rsid w:val="007961F8"/>
    <w:rsid w:val="00796231"/>
    <w:rsid w:val="00796278"/>
    <w:rsid w:val="00796616"/>
    <w:rsid w:val="00796932"/>
    <w:rsid w:val="007A01A7"/>
    <w:rsid w:val="007A097E"/>
    <w:rsid w:val="007A0A93"/>
    <w:rsid w:val="007A0AC2"/>
    <w:rsid w:val="007A0B87"/>
    <w:rsid w:val="007A1400"/>
    <w:rsid w:val="007A17AA"/>
    <w:rsid w:val="007A19C1"/>
    <w:rsid w:val="007A1CB3"/>
    <w:rsid w:val="007A1E5E"/>
    <w:rsid w:val="007A2B12"/>
    <w:rsid w:val="007A306F"/>
    <w:rsid w:val="007A37D5"/>
    <w:rsid w:val="007A3920"/>
    <w:rsid w:val="007A394A"/>
    <w:rsid w:val="007A3BAE"/>
    <w:rsid w:val="007A3CC0"/>
    <w:rsid w:val="007A43A6"/>
    <w:rsid w:val="007A5531"/>
    <w:rsid w:val="007A58A6"/>
    <w:rsid w:val="007A64BE"/>
    <w:rsid w:val="007A6533"/>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2255"/>
    <w:rsid w:val="007C26A1"/>
    <w:rsid w:val="007C2F68"/>
    <w:rsid w:val="007C33BB"/>
    <w:rsid w:val="007C33EC"/>
    <w:rsid w:val="007C3559"/>
    <w:rsid w:val="007C3C5A"/>
    <w:rsid w:val="007C3CC7"/>
    <w:rsid w:val="007C3D18"/>
    <w:rsid w:val="007C3E15"/>
    <w:rsid w:val="007C40B7"/>
    <w:rsid w:val="007C439F"/>
    <w:rsid w:val="007C51D4"/>
    <w:rsid w:val="007C531E"/>
    <w:rsid w:val="007C54B2"/>
    <w:rsid w:val="007C5749"/>
    <w:rsid w:val="007C58D2"/>
    <w:rsid w:val="007C59EF"/>
    <w:rsid w:val="007C5CFA"/>
    <w:rsid w:val="007C60BF"/>
    <w:rsid w:val="007C6738"/>
    <w:rsid w:val="007C6A07"/>
    <w:rsid w:val="007C7002"/>
    <w:rsid w:val="007C75A1"/>
    <w:rsid w:val="007C77A5"/>
    <w:rsid w:val="007C780E"/>
    <w:rsid w:val="007C7CBB"/>
    <w:rsid w:val="007D04E5"/>
    <w:rsid w:val="007D09E1"/>
    <w:rsid w:val="007D0D16"/>
    <w:rsid w:val="007D1D91"/>
    <w:rsid w:val="007D310C"/>
    <w:rsid w:val="007D3CEF"/>
    <w:rsid w:val="007D4197"/>
    <w:rsid w:val="007D4418"/>
    <w:rsid w:val="007D48F4"/>
    <w:rsid w:val="007D50AC"/>
    <w:rsid w:val="007D5901"/>
    <w:rsid w:val="007D5C10"/>
    <w:rsid w:val="007D6CBA"/>
    <w:rsid w:val="007D7526"/>
    <w:rsid w:val="007D79F7"/>
    <w:rsid w:val="007D7ED9"/>
    <w:rsid w:val="007D7FDC"/>
    <w:rsid w:val="007E0574"/>
    <w:rsid w:val="007E0755"/>
    <w:rsid w:val="007E0806"/>
    <w:rsid w:val="007E0B25"/>
    <w:rsid w:val="007E0E41"/>
    <w:rsid w:val="007E0E53"/>
    <w:rsid w:val="007E1212"/>
    <w:rsid w:val="007E1218"/>
    <w:rsid w:val="007E124B"/>
    <w:rsid w:val="007E12E8"/>
    <w:rsid w:val="007E18D2"/>
    <w:rsid w:val="007E1FF7"/>
    <w:rsid w:val="007E2B23"/>
    <w:rsid w:val="007E34E9"/>
    <w:rsid w:val="007E3FD6"/>
    <w:rsid w:val="007E4378"/>
    <w:rsid w:val="007E43A5"/>
    <w:rsid w:val="007E4610"/>
    <w:rsid w:val="007E4715"/>
    <w:rsid w:val="007E4782"/>
    <w:rsid w:val="007E4A2E"/>
    <w:rsid w:val="007E4EBB"/>
    <w:rsid w:val="007E505B"/>
    <w:rsid w:val="007E5C43"/>
    <w:rsid w:val="007E6E15"/>
    <w:rsid w:val="007E6E82"/>
    <w:rsid w:val="007E7091"/>
    <w:rsid w:val="007E74B3"/>
    <w:rsid w:val="007E7566"/>
    <w:rsid w:val="007E7EC0"/>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555"/>
    <w:rsid w:val="00803A26"/>
    <w:rsid w:val="00803FAE"/>
    <w:rsid w:val="008048E7"/>
    <w:rsid w:val="00804C94"/>
    <w:rsid w:val="00804EB4"/>
    <w:rsid w:val="00805B36"/>
    <w:rsid w:val="00805ECC"/>
    <w:rsid w:val="0080605F"/>
    <w:rsid w:val="00807786"/>
    <w:rsid w:val="0081000E"/>
    <w:rsid w:val="00810188"/>
    <w:rsid w:val="008115C0"/>
    <w:rsid w:val="00811C7E"/>
    <w:rsid w:val="00811FCB"/>
    <w:rsid w:val="00812289"/>
    <w:rsid w:val="008123B4"/>
    <w:rsid w:val="00812607"/>
    <w:rsid w:val="00812BE1"/>
    <w:rsid w:val="008134BD"/>
    <w:rsid w:val="00813A85"/>
    <w:rsid w:val="00813EE7"/>
    <w:rsid w:val="00814B2D"/>
    <w:rsid w:val="00814BEC"/>
    <w:rsid w:val="00814D23"/>
    <w:rsid w:val="00815482"/>
    <w:rsid w:val="008158D6"/>
    <w:rsid w:val="00816EBF"/>
    <w:rsid w:val="00816FC3"/>
    <w:rsid w:val="00817196"/>
    <w:rsid w:val="008204A2"/>
    <w:rsid w:val="00821283"/>
    <w:rsid w:val="00821DFD"/>
    <w:rsid w:val="00822394"/>
    <w:rsid w:val="00823211"/>
    <w:rsid w:val="008235DB"/>
    <w:rsid w:val="00823C77"/>
    <w:rsid w:val="00824115"/>
    <w:rsid w:val="00824AB4"/>
    <w:rsid w:val="00824EEF"/>
    <w:rsid w:val="008259E9"/>
    <w:rsid w:val="00825C42"/>
    <w:rsid w:val="00825CA5"/>
    <w:rsid w:val="00825D25"/>
    <w:rsid w:val="00826344"/>
    <w:rsid w:val="00827D6F"/>
    <w:rsid w:val="00830075"/>
    <w:rsid w:val="008308EF"/>
    <w:rsid w:val="008309B1"/>
    <w:rsid w:val="00830C25"/>
    <w:rsid w:val="00831D24"/>
    <w:rsid w:val="008325CB"/>
    <w:rsid w:val="008329F6"/>
    <w:rsid w:val="00833ADA"/>
    <w:rsid w:val="008348A7"/>
    <w:rsid w:val="008351F2"/>
    <w:rsid w:val="00835AB3"/>
    <w:rsid w:val="008368AC"/>
    <w:rsid w:val="00836F20"/>
    <w:rsid w:val="00837490"/>
    <w:rsid w:val="008376AC"/>
    <w:rsid w:val="0084087F"/>
    <w:rsid w:val="00840CF5"/>
    <w:rsid w:val="0084137A"/>
    <w:rsid w:val="00841553"/>
    <w:rsid w:val="0084242D"/>
    <w:rsid w:val="00842B36"/>
    <w:rsid w:val="00842BAA"/>
    <w:rsid w:val="00843F78"/>
    <w:rsid w:val="00843F79"/>
    <w:rsid w:val="008444E8"/>
    <w:rsid w:val="00844BE3"/>
    <w:rsid w:val="00844E80"/>
    <w:rsid w:val="008450B1"/>
    <w:rsid w:val="00845201"/>
    <w:rsid w:val="0084601C"/>
    <w:rsid w:val="00846028"/>
    <w:rsid w:val="00846736"/>
    <w:rsid w:val="00846FE7"/>
    <w:rsid w:val="00847968"/>
    <w:rsid w:val="00847DF8"/>
    <w:rsid w:val="008501FA"/>
    <w:rsid w:val="0085073D"/>
    <w:rsid w:val="008509E1"/>
    <w:rsid w:val="00850FDF"/>
    <w:rsid w:val="00851686"/>
    <w:rsid w:val="00851D65"/>
    <w:rsid w:val="00852DD6"/>
    <w:rsid w:val="0085324B"/>
    <w:rsid w:val="00854069"/>
    <w:rsid w:val="0085494B"/>
    <w:rsid w:val="00854D1A"/>
    <w:rsid w:val="008559FF"/>
    <w:rsid w:val="00855DF2"/>
    <w:rsid w:val="00856911"/>
    <w:rsid w:val="0085760A"/>
    <w:rsid w:val="0086141D"/>
    <w:rsid w:val="00861673"/>
    <w:rsid w:val="00861BE1"/>
    <w:rsid w:val="00862122"/>
    <w:rsid w:val="00862809"/>
    <w:rsid w:val="00862C6F"/>
    <w:rsid w:val="00862DE8"/>
    <w:rsid w:val="00863096"/>
    <w:rsid w:val="008630AF"/>
    <w:rsid w:val="008633AA"/>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377"/>
    <w:rsid w:val="00872493"/>
    <w:rsid w:val="00872D84"/>
    <w:rsid w:val="00874312"/>
    <w:rsid w:val="0087437C"/>
    <w:rsid w:val="008746BB"/>
    <w:rsid w:val="00875CD7"/>
    <w:rsid w:val="00875D01"/>
    <w:rsid w:val="00875F33"/>
    <w:rsid w:val="008764ED"/>
    <w:rsid w:val="00876680"/>
    <w:rsid w:val="00876B4D"/>
    <w:rsid w:val="00877407"/>
    <w:rsid w:val="008779DB"/>
    <w:rsid w:val="00877AD5"/>
    <w:rsid w:val="00877F18"/>
    <w:rsid w:val="008813EB"/>
    <w:rsid w:val="00881500"/>
    <w:rsid w:val="00881749"/>
    <w:rsid w:val="00881B9B"/>
    <w:rsid w:val="00881DC3"/>
    <w:rsid w:val="00881E6D"/>
    <w:rsid w:val="00881ECB"/>
    <w:rsid w:val="008824C0"/>
    <w:rsid w:val="00883F61"/>
    <w:rsid w:val="008843B4"/>
    <w:rsid w:val="0088575C"/>
    <w:rsid w:val="008859AF"/>
    <w:rsid w:val="00886562"/>
    <w:rsid w:val="008868B5"/>
    <w:rsid w:val="008869A9"/>
    <w:rsid w:val="00886CC3"/>
    <w:rsid w:val="008877EA"/>
    <w:rsid w:val="00887C7A"/>
    <w:rsid w:val="008903B4"/>
    <w:rsid w:val="00890C6A"/>
    <w:rsid w:val="00890FCE"/>
    <w:rsid w:val="0089287B"/>
    <w:rsid w:val="0089332B"/>
    <w:rsid w:val="008933D4"/>
    <w:rsid w:val="0089367C"/>
    <w:rsid w:val="00893A24"/>
    <w:rsid w:val="00893C87"/>
    <w:rsid w:val="00893D35"/>
    <w:rsid w:val="0089419C"/>
    <w:rsid w:val="008941E3"/>
    <w:rsid w:val="008943B5"/>
    <w:rsid w:val="00894A88"/>
    <w:rsid w:val="00894E67"/>
    <w:rsid w:val="00894EDE"/>
    <w:rsid w:val="00895386"/>
    <w:rsid w:val="00896CD5"/>
    <w:rsid w:val="00896DDE"/>
    <w:rsid w:val="00896E29"/>
    <w:rsid w:val="0089710D"/>
    <w:rsid w:val="00897137"/>
    <w:rsid w:val="00897660"/>
    <w:rsid w:val="008976E9"/>
    <w:rsid w:val="008977E1"/>
    <w:rsid w:val="00897D33"/>
    <w:rsid w:val="008A031A"/>
    <w:rsid w:val="008A0387"/>
    <w:rsid w:val="008A079F"/>
    <w:rsid w:val="008A116B"/>
    <w:rsid w:val="008A12EC"/>
    <w:rsid w:val="008A1A6E"/>
    <w:rsid w:val="008A21FF"/>
    <w:rsid w:val="008A23AB"/>
    <w:rsid w:val="008A2921"/>
    <w:rsid w:val="008A2CE2"/>
    <w:rsid w:val="008A30AC"/>
    <w:rsid w:val="008A31F0"/>
    <w:rsid w:val="008A349C"/>
    <w:rsid w:val="008A3BC5"/>
    <w:rsid w:val="008A3E65"/>
    <w:rsid w:val="008A3F9C"/>
    <w:rsid w:val="008A41E9"/>
    <w:rsid w:val="008A4328"/>
    <w:rsid w:val="008A44B8"/>
    <w:rsid w:val="008A49D6"/>
    <w:rsid w:val="008A4A2B"/>
    <w:rsid w:val="008A4D19"/>
    <w:rsid w:val="008A51A8"/>
    <w:rsid w:val="008A54C7"/>
    <w:rsid w:val="008A61F2"/>
    <w:rsid w:val="008A712F"/>
    <w:rsid w:val="008A71CC"/>
    <w:rsid w:val="008A77D8"/>
    <w:rsid w:val="008A7B82"/>
    <w:rsid w:val="008B000E"/>
    <w:rsid w:val="008B0483"/>
    <w:rsid w:val="008B120C"/>
    <w:rsid w:val="008B2219"/>
    <w:rsid w:val="008B2488"/>
    <w:rsid w:val="008B25A7"/>
    <w:rsid w:val="008B312D"/>
    <w:rsid w:val="008B3143"/>
    <w:rsid w:val="008B36BF"/>
    <w:rsid w:val="008B387C"/>
    <w:rsid w:val="008B3D1D"/>
    <w:rsid w:val="008B4BC6"/>
    <w:rsid w:val="008B51A0"/>
    <w:rsid w:val="008B5680"/>
    <w:rsid w:val="008B5734"/>
    <w:rsid w:val="008B57DA"/>
    <w:rsid w:val="008B592A"/>
    <w:rsid w:val="008B592D"/>
    <w:rsid w:val="008B593C"/>
    <w:rsid w:val="008B68BB"/>
    <w:rsid w:val="008B7B5C"/>
    <w:rsid w:val="008C0459"/>
    <w:rsid w:val="008C056B"/>
    <w:rsid w:val="008C09D0"/>
    <w:rsid w:val="008C0A50"/>
    <w:rsid w:val="008C0C99"/>
    <w:rsid w:val="008C1089"/>
    <w:rsid w:val="008C1E8C"/>
    <w:rsid w:val="008C2017"/>
    <w:rsid w:val="008C2210"/>
    <w:rsid w:val="008C2258"/>
    <w:rsid w:val="008C3574"/>
    <w:rsid w:val="008C3DC8"/>
    <w:rsid w:val="008C4958"/>
    <w:rsid w:val="008C4A87"/>
    <w:rsid w:val="008C4BAA"/>
    <w:rsid w:val="008C4EAC"/>
    <w:rsid w:val="008C6680"/>
    <w:rsid w:val="008C6AE8"/>
    <w:rsid w:val="008C7573"/>
    <w:rsid w:val="008C771B"/>
    <w:rsid w:val="008C7971"/>
    <w:rsid w:val="008C7A52"/>
    <w:rsid w:val="008C7F62"/>
    <w:rsid w:val="008D00A5"/>
    <w:rsid w:val="008D00C6"/>
    <w:rsid w:val="008D08A3"/>
    <w:rsid w:val="008D095F"/>
    <w:rsid w:val="008D0EA1"/>
    <w:rsid w:val="008D1100"/>
    <w:rsid w:val="008D1A82"/>
    <w:rsid w:val="008D1FCF"/>
    <w:rsid w:val="008D20FE"/>
    <w:rsid w:val="008D2183"/>
    <w:rsid w:val="008D2979"/>
    <w:rsid w:val="008D3021"/>
    <w:rsid w:val="008D3187"/>
    <w:rsid w:val="008D34F1"/>
    <w:rsid w:val="008D39D8"/>
    <w:rsid w:val="008D402D"/>
    <w:rsid w:val="008D48E7"/>
    <w:rsid w:val="008D4D4D"/>
    <w:rsid w:val="008D4FFA"/>
    <w:rsid w:val="008D5140"/>
    <w:rsid w:val="008D5971"/>
    <w:rsid w:val="008D66CE"/>
    <w:rsid w:val="008D6D1A"/>
    <w:rsid w:val="008D6EA6"/>
    <w:rsid w:val="008D74DC"/>
    <w:rsid w:val="008D7535"/>
    <w:rsid w:val="008D76AA"/>
    <w:rsid w:val="008D78FB"/>
    <w:rsid w:val="008E0528"/>
    <w:rsid w:val="008E0596"/>
    <w:rsid w:val="008E065E"/>
    <w:rsid w:val="008E08C8"/>
    <w:rsid w:val="008E0927"/>
    <w:rsid w:val="008E10A0"/>
    <w:rsid w:val="008E1301"/>
    <w:rsid w:val="008E1403"/>
    <w:rsid w:val="008E1909"/>
    <w:rsid w:val="008E1FD4"/>
    <w:rsid w:val="008E1FF9"/>
    <w:rsid w:val="008E25FC"/>
    <w:rsid w:val="008E3B44"/>
    <w:rsid w:val="008E42A0"/>
    <w:rsid w:val="008E44E8"/>
    <w:rsid w:val="008E4807"/>
    <w:rsid w:val="008E4876"/>
    <w:rsid w:val="008E4A85"/>
    <w:rsid w:val="008E4D96"/>
    <w:rsid w:val="008E4FDD"/>
    <w:rsid w:val="008E5282"/>
    <w:rsid w:val="008E6BF4"/>
    <w:rsid w:val="008E764B"/>
    <w:rsid w:val="008E7798"/>
    <w:rsid w:val="008F14D5"/>
    <w:rsid w:val="008F16E1"/>
    <w:rsid w:val="008F1EAB"/>
    <w:rsid w:val="008F20CD"/>
    <w:rsid w:val="008F2432"/>
    <w:rsid w:val="008F31B3"/>
    <w:rsid w:val="008F3397"/>
    <w:rsid w:val="008F33DC"/>
    <w:rsid w:val="008F477F"/>
    <w:rsid w:val="008F4AF3"/>
    <w:rsid w:val="008F4E59"/>
    <w:rsid w:val="008F66B4"/>
    <w:rsid w:val="008F740B"/>
    <w:rsid w:val="008F7504"/>
    <w:rsid w:val="008F7BF4"/>
    <w:rsid w:val="008F7FC0"/>
    <w:rsid w:val="009001F8"/>
    <w:rsid w:val="00900778"/>
    <w:rsid w:val="009009F5"/>
    <w:rsid w:val="00900DED"/>
    <w:rsid w:val="009014CD"/>
    <w:rsid w:val="00901A19"/>
    <w:rsid w:val="009021D1"/>
    <w:rsid w:val="00902350"/>
    <w:rsid w:val="009028F4"/>
    <w:rsid w:val="00903366"/>
    <w:rsid w:val="0090336B"/>
    <w:rsid w:val="009043C8"/>
    <w:rsid w:val="009044FC"/>
    <w:rsid w:val="009053AA"/>
    <w:rsid w:val="00905BC0"/>
    <w:rsid w:val="00905C60"/>
    <w:rsid w:val="00905CC0"/>
    <w:rsid w:val="00905DE3"/>
    <w:rsid w:val="00905F08"/>
    <w:rsid w:val="00906119"/>
    <w:rsid w:val="009068B4"/>
    <w:rsid w:val="00906939"/>
    <w:rsid w:val="00906C29"/>
    <w:rsid w:val="00906E1D"/>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202"/>
    <w:rsid w:val="00914A69"/>
    <w:rsid w:val="00914AA8"/>
    <w:rsid w:val="00914AD8"/>
    <w:rsid w:val="00914E5F"/>
    <w:rsid w:val="00914F10"/>
    <w:rsid w:val="00915EB2"/>
    <w:rsid w:val="00916079"/>
    <w:rsid w:val="00916AC0"/>
    <w:rsid w:val="00916B01"/>
    <w:rsid w:val="0091701B"/>
    <w:rsid w:val="00917CE9"/>
    <w:rsid w:val="009203F3"/>
    <w:rsid w:val="00920BF2"/>
    <w:rsid w:val="00921415"/>
    <w:rsid w:val="0092156E"/>
    <w:rsid w:val="009215B1"/>
    <w:rsid w:val="00922010"/>
    <w:rsid w:val="00922E9C"/>
    <w:rsid w:val="009233EE"/>
    <w:rsid w:val="00924492"/>
    <w:rsid w:val="00924FC2"/>
    <w:rsid w:val="009258B8"/>
    <w:rsid w:val="00927076"/>
    <w:rsid w:val="009319C8"/>
    <w:rsid w:val="00931BD9"/>
    <w:rsid w:val="009324A4"/>
    <w:rsid w:val="009324E0"/>
    <w:rsid w:val="00932501"/>
    <w:rsid w:val="00932D1E"/>
    <w:rsid w:val="00934188"/>
    <w:rsid w:val="009354B7"/>
    <w:rsid w:val="00935C2B"/>
    <w:rsid w:val="00935E95"/>
    <w:rsid w:val="009364DD"/>
    <w:rsid w:val="009368F3"/>
    <w:rsid w:val="00936B0B"/>
    <w:rsid w:val="0093729A"/>
    <w:rsid w:val="00937A38"/>
    <w:rsid w:val="0094003B"/>
    <w:rsid w:val="009402E2"/>
    <w:rsid w:val="009405D4"/>
    <w:rsid w:val="00940EFC"/>
    <w:rsid w:val="00941388"/>
    <w:rsid w:val="00941636"/>
    <w:rsid w:val="00941A6E"/>
    <w:rsid w:val="00941CE9"/>
    <w:rsid w:val="00942426"/>
    <w:rsid w:val="00942B08"/>
    <w:rsid w:val="00943308"/>
    <w:rsid w:val="00943742"/>
    <w:rsid w:val="00943B5F"/>
    <w:rsid w:val="00943E71"/>
    <w:rsid w:val="0094400F"/>
    <w:rsid w:val="009445E7"/>
    <w:rsid w:val="00944A60"/>
    <w:rsid w:val="00944B09"/>
    <w:rsid w:val="00944C7D"/>
    <w:rsid w:val="00945043"/>
    <w:rsid w:val="00945A9F"/>
    <w:rsid w:val="00945C05"/>
    <w:rsid w:val="00946228"/>
    <w:rsid w:val="00946516"/>
    <w:rsid w:val="0094683C"/>
    <w:rsid w:val="00946945"/>
    <w:rsid w:val="00946CE8"/>
    <w:rsid w:val="00946E0F"/>
    <w:rsid w:val="0094764A"/>
    <w:rsid w:val="00947713"/>
    <w:rsid w:val="009477A4"/>
    <w:rsid w:val="009479C2"/>
    <w:rsid w:val="00947D8F"/>
    <w:rsid w:val="00950395"/>
    <w:rsid w:val="0095040A"/>
    <w:rsid w:val="00950DE7"/>
    <w:rsid w:val="00950EED"/>
    <w:rsid w:val="00952C25"/>
    <w:rsid w:val="009531F2"/>
    <w:rsid w:val="009535BB"/>
    <w:rsid w:val="009536BE"/>
    <w:rsid w:val="00953751"/>
    <w:rsid w:val="009538DB"/>
    <w:rsid w:val="00953920"/>
    <w:rsid w:val="0095395E"/>
    <w:rsid w:val="00953B3F"/>
    <w:rsid w:val="00953D47"/>
    <w:rsid w:val="00954E32"/>
    <w:rsid w:val="00954F1A"/>
    <w:rsid w:val="00954F55"/>
    <w:rsid w:val="00955F1A"/>
    <w:rsid w:val="009560E5"/>
    <w:rsid w:val="009566D4"/>
    <w:rsid w:val="0095681E"/>
    <w:rsid w:val="00956B59"/>
    <w:rsid w:val="00956C32"/>
    <w:rsid w:val="009572D4"/>
    <w:rsid w:val="009573F4"/>
    <w:rsid w:val="009614A8"/>
    <w:rsid w:val="00961921"/>
    <w:rsid w:val="00961D12"/>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BB7"/>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4A4"/>
    <w:rsid w:val="009765CD"/>
    <w:rsid w:val="00976949"/>
    <w:rsid w:val="00976E45"/>
    <w:rsid w:val="009772F1"/>
    <w:rsid w:val="009774E0"/>
    <w:rsid w:val="00980477"/>
    <w:rsid w:val="009807C9"/>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0E23"/>
    <w:rsid w:val="009910A3"/>
    <w:rsid w:val="00991377"/>
    <w:rsid w:val="009914F2"/>
    <w:rsid w:val="00991761"/>
    <w:rsid w:val="00991874"/>
    <w:rsid w:val="00992E1E"/>
    <w:rsid w:val="0099337E"/>
    <w:rsid w:val="009939F1"/>
    <w:rsid w:val="00993D79"/>
    <w:rsid w:val="009943B6"/>
    <w:rsid w:val="009946A1"/>
    <w:rsid w:val="00994DCA"/>
    <w:rsid w:val="009960EC"/>
    <w:rsid w:val="00996444"/>
    <w:rsid w:val="00996638"/>
    <w:rsid w:val="00996A22"/>
    <w:rsid w:val="00996E7E"/>
    <w:rsid w:val="009970DD"/>
    <w:rsid w:val="0099757A"/>
    <w:rsid w:val="0099759C"/>
    <w:rsid w:val="00997F10"/>
    <w:rsid w:val="009A0052"/>
    <w:rsid w:val="009A0F3B"/>
    <w:rsid w:val="009A0FBA"/>
    <w:rsid w:val="009A117A"/>
    <w:rsid w:val="009A1601"/>
    <w:rsid w:val="009A1E1A"/>
    <w:rsid w:val="009A1E40"/>
    <w:rsid w:val="009A20F5"/>
    <w:rsid w:val="009A2650"/>
    <w:rsid w:val="009A2BE9"/>
    <w:rsid w:val="009A3A77"/>
    <w:rsid w:val="009A3BB6"/>
    <w:rsid w:val="009A4024"/>
    <w:rsid w:val="009A458F"/>
    <w:rsid w:val="009A45DE"/>
    <w:rsid w:val="009A462D"/>
    <w:rsid w:val="009A4962"/>
    <w:rsid w:val="009A5B0A"/>
    <w:rsid w:val="009A5CBA"/>
    <w:rsid w:val="009A5E4A"/>
    <w:rsid w:val="009A60A4"/>
    <w:rsid w:val="009A620F"/>
    <w:rsid w:val="009A62CC"/>
    <w:rsid w:val="009A6AF2"/>
    <w:rsid w:val="009A6F4C"/>
    <w:rsid w:val="009A7835"/>
    <w:rsid w:val="009B06D8"/>
    <w:rsid w:val="009B0958"/>
    <w:rsid w:val="009B0F84"/>
    <w:rsid w:val="009B1031"/>
    <w:rsid w:val="009B178F"/>
    <w:rsid w:val="009B1A7C"/>
    <w:rsid w:val="009B1C1E"/>
    <w:rsid w:val="009B1F30"/>
    <w:rsid w:val="009B2123"/>
    <w:rsid w:val="009B217E"/>
    <w:rsid w:val="009B3328"/>
    <w:rsid w:val="009B396D"/>
    <w:rsid w:val="009B3AC2"/>
    <w:rsid w:val="009B42C2"/>
    <w:rsid w:val="009B4DF4"/>
    <w:rsid w:val="009B52B4"/>
    <w:rsid w:val="009B564E"/>
    <w:rsid w:val="009B5711"/>
    <w:rsid w:val="009B5999"/>
    <w:rsid w:val="009B5E42"/>
    <w:rsid w:val="009B645F"/>
    <w:rsid w:val="009B67BD"/>
    <w:rsid w:val="009B7070"/>
    <w:rsid w:val="009B7902"/>
    <w:rsid w:val="009B7E87"/>
    <w:rsid w:val="009C0169"/>
    <w:rsid w:val="009C0542"/>
    <w:rsid w:val="009C0FC1"/>
    <w:rsid w:val="009C15A2"/>
    <w:rsid w:val="009C1AA5"/>
    <w:rsid w:val="009C2005"/>
    <w:rsid w:val="009C21D9"/>
    <w:rsid w:val="009C2F39"/>
    <w:rsid w:val="009C36AC"/>
    <w:rsid w:val="009C3C93"/>
    <w:rsid w:val="009C3D66"/>
    <w:rsid w:val="009C3DA1"/>
    <w:rsid w:val="009C3DC6"/>
    <w:rsid w:val="009C403E"/>
    <w:rsid w:val="009C44C3"/>
    <w:rsid w:val="009C518B"/>
    <w:rsid w:val="009C5BEB"/>
    <w:rsid w:val="009C619B"/>
    <w:rsid w:val="009C620D"/>
    <w:rsid w:val="009C6749"/>
    <w:rsid w:val="009C73EA"/>
    <w:rsid w:val="009C795A"/>
    <w:rsid w:val="009C7ACB"/>
    <w:rsid w:val="009D01F5"/>
    <w:rsid w:val="009D09BB"/>
    <w:rsid w:val="009D0AF5"/>
    <w:rsid w:val="009D0C35"/>
    <w:rsid w:val="009D1036"/>
    <w:rsid w:val="009D1AD4"/>
    <w:rsid w:val="009D28C0"/>
    <w:rsid w:val="009D3309"/>
    <w:rsid w:val="009D3975"/>
    <w:rsid w:val="009D45E1"/>
    <w:rsid w:val="009D49D2"/>
    <w:rsid w:val="009D4FF0"/>
    <w:rsid w:val="009D533B"/>
    <w:rsid w:val="009D5768"/>
    <w:rsid w:val="009D5CF5"/>
    <w:rsid w:val="009D6B85"/>
    <w:rsid w:val="009D6E57"/>
    <w:rsid w:val="009D703C"/>
    <w:rsid w:val="009D718F"/>
    <w:rsid w:val="009D76E1"/>
    <w:rsid w:val="009D7A02"/>
    <w:rsid w:val="009D7A17"/>
    <w:rsid w:val="009E0463"/>
    <w:rsid w:val="009E0564"/>
    <w:rsid w:val="009E068F"/>
    <w:rsid w:val="009E08DC"/>
    <w:rsid w:val="009E0B0A"/>
    <w:rsid w:val="009E14E0"/>
    <w:rsid w:val="009E1A00"/>
    <w:rsid w:val="009E2491"/>
    <w:rsid w:val="009E2B1F"/>
    <w:rsid w:val="009E35DB"/>
    <w:rsid w:val="009E439C"/>
    <w:rsid w:val="009E47A3"/>
    <w:rsid w:val="009E4C89"/>
    <w:rsid w:val="009E53A4"/>
    <w:rsid w:val="009E5A6A"/>
    <w:rsid w:val="009E5A95"/>
    <w:rsid w:val="009E6033"/>
    <w:rsid w:val="009E60C0"/>
    <w:rsid w:val="009E60E2"/>
    <w:rsid w:val="009E60F5"/>
    <w:rsid w:val="009E649A"/>
    <w:rsid w:val="009E7966"/>
    <w:rsid w:val="009F01C0"/>
    <w:rsid w:val="009F08F3"/>
    <w:rsid w:val="009F0BEF"/>
    <w:rsid w:val="009F1476"/>
    <w:rsid w:val="009F2EC2"/>
    <w:rsid w:val="009F2F9B"/>
    <w:rsid w:val="009F2FDB"/>
    <w:rsid w:val="009F344F"/>
    <w:rsid w:val="009F37F0"/>
    <w:rsid w:val="009F3AF3"/>
    <w:rsid w:val="009F4656"/>
    <w:rsid w:val="009F4F81"/>
    <w:rsid w:val="009F5286"/>
    <w:rsid w:val="009F5583"/>
    <w:rsid w:val="009F56BF"/>
    <w:rsid w:val="009F5EC9"/>
    <w:rsid w:val="009F684C"/>
    <w:rsid w:val="009F6C1B"/>
    <w:rsid w:val="009F7000"/>
    <w:rsid w:val="009F7754"/>
    <w:rsid w:val="009F79BA"/>
    <w:rsid w:val="009F7C7F"/>
    <w:rsid w:val="00A00714"/>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198"/>
    <w:rsid w:val="00A10A74"/>
    <w:rsid w:val="00A11385"/>
    <w:rsid w:val="00A11397"/>
    <w:rsid w:val="00A12910"/>
    <w:rsid w:val="00A12C0E"/>
    <w:rsid w:val="00A12FE3"/>
    <w:rsid w:val="00A1346A"/>
    <w:rsid w:val="00A13505"/>
    <w:rsid w:val="00A13E54"/>
    <w:rsid w:val="00A140B1"/>
    <w:rsid w:val="00A149A2"/>
    <w:rsid w:val="00A157B0"/>
    <w:rsid w:val="00A157C1"/>
    <w:rsid w:val="00A15F52"/>
    <w:rsid w:val="00A16179"/>
    <w:rsid w:val="00A1715B"/>
    <w:rsid w:val="00A17431"/>
    <w:rsid w:val="00A17841"/>
    <w:rsid w:val="00A1794F"/>
    <w:rsid w:val="00A17ACA"/>
    <w:rsid w:val="00A17F63"/>
    <w:rsid w:val="00A20E55"/>
    <w:rsid w:val="00A2193B"/>
    <w:rsid w:val="00A21AA1"/>
    <w:rsid w:val="00A21C84"/>
    <w:rsid w:val="00A22836"/>
    <w:rsid w:val="00A234AC"/>
    <w:rsid w:val="00A2351A"/>
    <w:rsid w:val="00A23CB0"/>
    <w:rsid w:val="00A24098"/>
    <w:rsid w:val="00A24221"/>
    <w:rsid w:val="00A24324"/>
    <w:rsid w:val="00A243DC"/>
    <w:rsid w:val="00A2447B"/>
    <w:rsid w:val="00A24591"/>
    <w:rsid w:val="00A246CC"/>
    <w:rsid w:val="00A251E5"/>
    <w:rsid w:val="00A25518"/>
    <w:rsid w:val="00A262FF"/>
    <w:rsid w:val="00A264A9"/>
    <w:rsid w:val="00A265CE"/>
    <w:rsid w:val="00A26DCF"/>
    <w:rsid w:val="00A27335"/>
    <w:rsid w:val="00A27785"/>
    <w:rsid w:val="00A278FD"/>
    <w:rsid w:val="00A30187"/>
    <w:rsid w:val="00A30202"/>
    <w:rsid w:val="00A30411"/>
    <w:rsid w:val="00A30581"/>
    <w:rsid w:val="00A30B78"/>
    <w:rsid w:val="00A3149F"/>
    <w:rsid w:val="00A31E34"/>
    <w:rsid w:val="00A3332D"/>
    <w:rsid w:val="00A3339E"/>
    <w:rsid w:val="00A3416C"/>
    <w:rsid w:val="00A3448A"/>
    <w:rsid w:val="00A350B3"/>
    <w:rsid w:val="00A35D3C"/>
    <w:rsid w:val="00A36252"/>
    <w:rsid w:val="00A36297"/>
    <w:rsid w:val="00A36B18"/>
    <w:rsid w:val="00A36CC1"/>
    <w:rsid w:val="00A3756D"/>
    <w:rsid w:val="00A375C1"/>
    <w:rsid w:val="00A418D4"/>
    <w:rsid w:val="00A41B5B"/>
    <w:rsid w:val="00A41DBB"/>
    <w:rsid w:val="00A41E2B"/>
    <w:rsid w:val="00A424BF"/>
    <w:rsid w:val="00A4266A"/>
    <w:rsid w:val="00A42AE2"/>
    <w:rsid w:val="00A42E37"/>
    <w:rsid w:val="00A434DB"/>
    <w:rsid w:val="00A43929"/>
    <w:rsid w:val="00A44176"/>
    <w:rsid w:val="00A44567"/>
    <w:rsid w:val="00A4457C"/>
    <w:rsid w:val="00A44C30"/>
    <w:rsid w:val="00A451DD"/>
    <w:rsid w:val="00A456E0"/>
    <w:rsid w:val="00A45B74"/>
    <w:rsid w:val="00A463B4"/>
    <w:rsid w:val="00A466D5"/>
    <w:rsid w:val="00A47409"/>
    <w:rsid w:val="00A47785"/>
    <w:rsid w:val="00A47E0F"/>
    <w:rsid w:val="00A47FD9"/>
    <w:rsid w:val="00A51786"/>
    <w:rsid w:val="00A51D74"/>
    <w:rsid w:val="00A529B0"/>
    <w:rsid w:val="00A52E1D"/>
    <w:rsid w:val="00A531D5"/>
    <w:rsid w:val="00A53CA6"/>
    <w:rsid w:val="00A548B6"/>
    <w:rsid w:val="00A54B42"/>
    <w:rsid w:val="00A55050"/>
    <w:rsid w:val="00A5506E"/>
    <w:rsid w:val="00A55195"/>
    <w:rsid w:val="00A56322"/>
    <w:rsid w:val="00A56596"/>
    <w:rsid w:val="00A565FD"/>
    <w:rsid w:val="00A56772"/>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3D5A"/>
    <w:rsid w:val="00A6525C"/>
    <w:rsid w:val="00A652B7"/>
    <w:rsid w:val="00A65370"/>
    <w:rsid w:val="00A65396"/>
    <w:rsid w:val="00A657D7"/>
    <w:rsid w:val="00A660AC"/>
    <w:rsid w:val="00A66157"/>
    <w:rsid w:val="00A665C3"/>
    <w:rsid w:val="00A67495"/>
    <w:rsid w:val="00A67E57"/>
    <w:rsid w:val="00A67E6C"/>
    <w:rsid w:val="00A715CA"/>
    <w:rsid w:val="00A71B99"/>
    <w:rsid w:val="00A72DF4"/>
    <w:rsid w:val="00A73469"/>
    <w:rsid w:val="00A7353C"/>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377"/>
    <w:rsid w:val="00A804DA"/>
    <w:rsid w:val="00A80C7B"/>
    <w:rsid w:val="00A80EF7"/>
    <w:rsid w:val="00A81145"/>
    <w:rsid w:val="00A817AE"/>
    <w:rsid w:val="00A817F3"/>
    <w:rsid w:val="00A81938"/>
    <w:rsid w:val="00A81AFE"/>
    <w:rsid w:val="00A81F1F"/>
    <w:rsid w:val="00A83200"/>
    <w:rsid w:val="00A8393B"/>
    <w:rsid w:val="00A83A5B"/>
    <w:rsid w:val="00A83B1A"/>
    <w:rsid w:val="00A841B9"/>
    <w:rsid w:val="00A847C8"/>
    <w:rsid w:val="00A8539C"/>
    <w:rsid w:val="00A862B6"/>
    <w:rsid w:val="00A86DBD"/>
    <w:rsid w:val="00A87040"/>
    <w:rsid w:val="00A871B2"/>
    <w:rsid w:val="00A8755E"/>
    <w:rsid w:val="00A876D3"/>
    <w:rsid w:val="00A8775D"/>
    <w:rsid w:val="00A87CF2"/>
    <w:rsid w:val="00A87F67"/>
    <w:rsid w:val="00A9016E"/>
    <w:rsid w:val="00A90680"/>
    <w:rsid w:val="00A908B6"/>
    <w:rsid w:val="00A91705"/>
    <w:rsid w:val="00A917F7"/>
    <w:rsid w:val="00A9207E"/>
    <w:rsid w:val="00A92706"/>
    <w:rsid w:val="00A92879"/>
    <w:rsid w:val="00A92889"/>
    <w:rsid w:val="00A928C5"/>
    <w:rsid w:val="00A92913"/>
    <w:rsid w:val="00A92B6E"/>
    <w:rsid w:val="00A92CEA"/>
    <w:rsid w:val="00A92EF8"/>
    <w:rsid w:val="00A9320E"/>
    <w:rsid w:val="00A9442A"/>
    <w:rsid w:val="00A948CF"/>
    <w:rsid w:val="00A95879"/>
    <w:rsid w:val="00A9598F"/>
    <w:rsid w:val="00A960CA"/>
    <w:rsid w:val="00A96DBB"/>
    <w:rsid w:val="00A97372"/>
    <w:rsid w:val="00A973A9"/>
    <w:rsid w:val="00A97A7B"/>
    <w:rsid w:val="00A97AA8"/>
    <w:rsid w:val="00A97C7C"/>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701"/>
    <w:rsid w:val="00AA4782"/>
    <w:rsid w:val="00AA51D6"/>
    <w:rsid w:val="00AA5C5A"/>
    <w:rsid w:val="00AA608C"/>
    <w:rsid w:val="00AA66B4"/>
    <w:rsid w:val="00AA675F"/>
    <w:rsid w:val="00AA6A3B"/>
    <w:rsid w:val="00AA7133"/>
    <w:rsid w:val="00AA7398"/>
    <w:rsid w:val="00AA7518"/>
    <w:rsid w:val="00AA7616"/>
    <w:rsid w:val="00AA76E4"/>
    <w:rsid w:val="00AA7AF2"/>
    <w:rsid w:val="00AB04BC"/>
    <w:rsid w:val="00AB08A8"/>
    <w:rsid w:val="00AB0BC8"/>
    <w:rsid w:val="00AB1012"/>
    <w:rsid w:val="00AB11CA"/>
    <w:rsid w:val="00AB14D9"/>
    <w:rsid w:val="00AB16AB"/>
    <w:rsid w:val="00AB2284"/>
    <w:rsid w:val="00AB2662"/>
    <w:rsid w:val="00AB3474"/>
    <w:rsid w:val="00AB3D2C"/>
    <w:rsid w:val="00AB4AB4"/>
    <w:rsid w:val="00AB4AB8"/>
    <w:rsid w:val="00AB5259"/>
    <w:rsid w:val="00AB5A14"/>
    <w:rsid w:val="00AB5CF9"/>
    <w:rsid w:val="00AB60BD"/>
    <w:rsid w:val="00AB655E"/>
    <w:rsid w:val="00AB68AA"/>
    <w:rsid w:val="00AB6CAB"/>
    <w:rsid w:val="00AB6EE0"/>
    <w:rsid w:val="00AB7605"/>
    <w:rsid w:val="00AB78E3"/>
    <w:rsid w:val="00AB7946"/>
    <w:rsid w:val="00AB7D97"/>
    <w:rsid w:val="00AC007F"/>
    <w:rsid w:val="00AC0AE4"/>
    <w:rsid w:val="00AC0F39"/>
    <w:rsid w:val="00AC1ACA"/>
    <w:rsid w:val="00AC1BBB"/>
    <w:rsid w:val="00AC2430"/>
    <w:rsid w:val="00AC2E01"/>
    <w:rsid w:val="00AC2ECD"/>
    <w:rsid w:val="00AC3119"/>
    <w:rsid w:val="00AC3A51"/>
    <w:rsid w:val="00AC3F2A"/>
    <w:rsid w:val="00AC4501"/>
    <w:rsid w:val="00AC4907"/>
    <w:rsid w:val="00AC49FB"/>
    <w:rsid w:val="00AC55DB"/>
    <w:rsid w:val="00AC5A10"/>
    <w:rsid w:val="00AC5DF8"/>
    <w:rsid w:val="00AC68B3"/>
    <w:rsid w:val="00AC7786"/>
    <w:rsid w:val="00AC7804"/>
    <w:rsid w:val="00AC7914"/>
    <w:rsid w:val="00AC7979"/>
    <w:rsid w:val="00AC7CFF"/>
    <w:rsid w:val="00AC7D35"/>
    <w:rsid w:val="00AD0723"/>
    <w:rsid w:val="00AD0AA3"/>
    <w:rsid w:val="00AD0C97"/>
    <w:rsid w:val="00AD1C68"/>
    <w:rsid w:val="00AD1E37"/>
    <w:rsid w:val="00AD2032"/>
    <w:rsid w:val="00AD26D4"/>
    <w:rsid w:val="00AD2B1C"/>
    <w:rsid w:val="00AD3235"/>
    <w:rsid w:val="00AD3507"/>
    <w:rsid w:val="00AD38D3"/>
    <w:rsid w:val="00AD390E"/>
    <w:rsid w:val="00AD3F47"/>
    <w:rsid w:val="00AD3F94"/>
    <w:rsid w:val="00AD498F"/>
    <w:rsid w:val="00AD4A5A"/>
    <w:rsid w:val="00AD4F61"/>
    <w:rsid w:val="00AD5738"/>
    <w:rsid w:val="00AD5AF2"/>
    <w:rsid w:val="00AD6969"/>
    <w:rsid w:val="00AD7599"/>
    <w:rsid w:val="00AD79F2"/>
    <w:rsid w:val="00AD7E5E"/>
    <w:rsid w:val="00AD7E68"/>
    <w:rsid w:val="00AE1057"/>
    <w:rsid w:val="00AE111F"/>
    <w:rsid w:val="00AE13D8"/>
    <w:rsid w:val="00AE260B"/>
    <w:rsid w:val="00AE27AC"/>
    <w:rsid w:val="00AE2FAE"/>
    <w:rsid w:val="00AE318D"/>
    <w:rsid w:val="00AE3853"/>
    <w:rsid w:val="00AE3978"/>
    <w:rsid w:val="00AE3B0E"/>
    <w:rsid w:val="00AE3FE0"/>
    <w:rsid w:val="00AE40E0"/>
    <w:rsid w:val="00AE48A0"/>
    <w:rsid w:val="00AE4DBA"/>
    <w:rsid w:val="00AE4F07"/>
    <w:rsid w:val="00AE5000"/>
    <w:rsid w:val="00AE62A4"/>
    <w:rsid w:val="00AE6BE7"/>
    <w:rsid w:val="00AE71FE"/>
    <w:rsid w:val="00AE76AF"/>
    <w:rsid w:val="00AE7EFA"/>
    <w:rsid w:val="00AF0124"/>
    <w:rsid w:val="00AF04FD"/>
    <w:rsid w:val="00AF0BED"/>
    <w:rsid w:val="00AF0E62"/>
    <w:rsid w:val="00AF119C"/>
    <w:rsid w:val="00AF11DA"/>
    <w:rsid w:val="00AF1AA3"/>
    <w:rsid w:val="00AF1BE6"/>
    <w:rsid w:val="00AF1C5D"/>
    <w:rsid w:val="00AF21F3"/>
    <w:rsid w:val="00AF22AF"/>
    <w:rsid w:val="00AF26CA"/>
    <w:rsid w:val="00AF32FD"/>
    <w:rsid w:val="00AF37EB"/>
    <w:rsid w:val="00AF40D6"/>
    <w:rsid w:val="00AF42D7"/>
    <w:rsid w:val="00AF48E4"/>
    <w:rsid w:val="00AF4F1A"/>
    <w:rsid w:val="00AF54F1"/>
    <w:rsid w:val="00AF5724"/>
    <w:rsid w:val="00AF596C"/>
    <w:rsid w:val="00AF5E9B"/>
    <w:rsid w:val="00AF5FCC"/>
    <w:rsid w:val="00AF6F41"/>
    <w:rsid w:val="00AF7A0E"/>
    <w:rsid w:val="00AF7BBA"/>
    <w:rsid w:val="00B00006"/>
    <w:rsid w:val="00B006FE"/>
    <w:rsid w:val="00B007CB"/>
    <w:rsid w:val="00B00886"/>
    <w:rsid w:val="00B00A3A"/>
    <w:rsid w:val="00B01D17"/>
    <w:rsid w:val="00B020D2"/>
    <w:rsid w:val="00B028C1"/>
    <w:rsid w:val="00B02AA9"/>
    <w:rsid w:val="00B02FA3"/>
    <w:rsid w:val="00B03838"/>
    <w:rsid w:val="00B05084"/>
    <w:rsid w:val="00B05FFA"/>
    <w:rsid w:val="00B0649D"/>
    <w:rsid w:val="00B065A0"/>
    <w:rsid w:val="00B068EE"/>
    <w:rsid w:val="00B06A25"/>
    <w:rsid w:val="00B1096C"/>
    <w:rsid w:val="00B1128C"/>
    <w:rsid w:val="00B1172F"/>
    <w:rsid w:val="00B11B64"/>
    <w:rsid w:val="00B11B74"/>
    <w:rsid w:val="00B12A51"/>
    <w:rsid w:val="00B13CA6"/>
    <w:rsid w:val="00B14053"/>
    <w:rsid w:val="00B1408A"/>
    <w:rsid w:val="00B14143"/>
    <w:rsid w:val="00B141CE"/>
    <w:rsid w:val="00B14274"/>
    <w:rsid w:val="00B14C41"/>
    <w:rsid w:val="00B1538F"/>
    <w:rsid w:val="00B156D6"/>
    <w:rsid w:val="00B15760"/>
    <w:rsid w:val="00B157F9"/>
    <w:rsid w:val="00B15C5D"/>
    <w:rsid w:val="00B15E1A"/>
    <w:rsid w:val="00B161C0"/>
    <w:rsid w:val="00B162B7"/>
    <w:rsid w:val="00B170E7"/>
    <w:rsid w:val="00B17665"/>
    <w:rsid w:val="00B17982"/>
    <w:rsid w:val="00B20087"/>
    <w:rsid w:val="00B200FC"/>
    <w:rsid w:val="00B20256"/>
    <w:rsid w:val="00B20363"/>
    <w:rsid w:val="00B20D09"/>
    <w:rsid w:val="00B220A9"/>
    <w:rsid w:val="00B223E9"/>
    <w:rsid w:val="00B22527"/>
    <w:rsid w:val="00B22CAB"/>
    <w:rsid w:val="00B23172"/>
    <w:rsid w:val="00B2485D"/>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2D2"/>
    <w:rsid w:val="00B32623"/>
    <w:rsid w:val="00B32779"/>
    <w:rsid w:val="00B32A49"/>
    <w:rsid w:val="00B32D1B"/>
    <w:rsid w:val="00B33972"/>
    <w:rsid w:val="00B34431"/>
    <w:rsid w:val="00B34AD0"/>
    <w:rsid w:val="00B34C8F"/>
    <w:rsid w:val="00B357C3"/>
    <w:rsid w:val="00B35B76"/>
    <w:rsid w:val="00B372AA"/>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5044"/>
    <w:rsid w:val="00B45633"/>
    <w:rsid w:val="00B45A52"/>
    <w:rsid w:val="00B45FFF"/>
    <w:rsid w:val="00B46175"/>
    <w:rsid w:val="00B46422"/>
    <w:rsid w:val="00B464FF"/>
    <w:rsid w:val="00B4703A"/>
    <w:rsid w:val="00B471AC"/>
    <w:rsid w:val="00B47442"/>
    <w:rsid w:val="00B474DC"/>
    <w:rsid w:val="00B476AC"/>
    <w:rsid w:val="00B47ECE"/>
    <w:rsid w:val="00B504C7"/>
    <w:rsid w:val="00B50538"/>
    <w:rsid w:val="00B50875"/>
    <w:rsid w:val="00B50B67"/>
    <w:rsid w:val="00B50D21"/>
    <w:rsid w:val="00B511ED"/>
    <w:rsid w:val="00B5182F"/>
    <w:rsid w:val="00B5189F"/>
    <w:rsid w:val="00B51B17"/>
    <w:rsid w:val="00B51BF5"/>
    <w:rsid w:val="00B51C6E"/>
    <w:rsid w:val="00B5213B"/>
    <w:rsid w:val="00B529A7"/>
    <w:rsid w:val="00B52C23"/>
    <w:rsid w:val="00B53B11"/>
    <w:rsid w:val="00B53E2F"/>
    <w:rsid w:val="00B542D9"/>
    <w:rsid w:val="00B5453F"/>
    <w:rsid w:val="00B547C5"/>
    <w:rsid w:val="00B548B7"/>
    <w:rsid w:val="00B54EDF"/>
    <w:rsid w:val="00B556F1"/>
    <w:rsid w:val="00B559E0"/>
    <w:rsid w:val="00B55B2C"/>
    <w:rsid w:val="00B55D9E"/>
    <w:rsid w:val="00B56FDF"/>
    <w:rsid w:val="00B60428"/>
    <w:rsid w:val="00B6089F"/>
    <w:rsid w:val="00B61051"/>
    <w:rsid w:val="00B6107F"/>
    <w:rsid w:val="00B611D6"/>
    <w:rsid w:val="00B619BC"/>
    <w:rsid w:val="00B61B9F"/>
    <w:rsid w:val="00B61BBA"/>
    <w:rsid w:val="00B61BFC"/>
    <w:rsid w:val="00B61D92"/>
    <w:rsid w:val="00B625F0"/>
    <w:rsid w:val="00B62CA6"/>
    <w:rsid w:val="00B62D1E"/>
    <w:rsid w:val="00B62EA3"/>
    <w:rsid w:val="00B63594"/>
    <w:rsid w:val="00B638C1"/>
    <w:rsid w:val="00B63B23"/>
    <w:rsid w:val="00B63BB9"/>
    <w:rsid w:val="00B64619"/>
    <w:rsid w:val="00B6465B"/>
    <w:rsid w:val="00B64E4D"/>
    <w:rsid w:val="00B65487"/>
    <w:rsid w:val="00B65BE4"/>
    <w:rsid w:val="00B664C7"/>
    <w:rsid w:val="00B669F6"/>
    <w:rsid w:val="00B67FF8"/>
    <w:rsid w:val="00B7072E"/>
    <w:rsid w:val="00B707A7"/>
    <w:rsid w:val="00B70BFE"/>
    <w:rsid w:val="00B70E8B"/>
    <w:rsid w:val="00B712C4"/>
    <w:rsid w:val="00B71D65"/>
    <w:rsid w:val="00B71F9B"/>
    <w:rsid w:val="00B7201A"/>
    <w:rsid w:val="00B72AA6"/>
    <w:rsid w:val="00B73020"/>
    <w:rsid w:val="00B7355B"/>
    <w:rsid w:val="00B738E0"/>
    <w:rsid w:val="00B73918"/>
    <w:rsid w:val="00B739F6"/>
    <w:rsid w:val="00B73C62"/>
    <w:rsid w:val="00B7426F"/>
    <w:rsid w:val="00B7430B"/>
    <w:rsid w:val="00B74438"/>
    <w:rsid w:val="00B7458E"/>
    <w:rsid w:val="00B7527E"/>
    <w:rsid w:val="00B759AF"/>
    <w:rsid w:val="00B75A1F"/>
    <w:rsid w:val="00B75CF3"/>
    <w:rsid w:val="00B764A2"/>
    <w:rsid w:val="00B769A9"/>
    <w:rsid w:val="00B7717D"/>
    <w:rsid w:val="00B776DF"/>
    <w:rsid w:val="00B803F3"/>
    <w:rsid w:val="00B808C5"/>
    <w:rsid w:val="00B80A71"/>
    <w:rsid w:val="00B81088"/>
    <w:rsid w:val="00B8135E"/>
    <w:rsid w:val="00B81A6C"/>
    <w:rsid w:val="00B81E7F"/>
    <w:rsid w:val="00B836A1"/>
    <w:rsid w:val="00B83976"/>
    <w:rsid w:val="00B83A26"/>
    <w:rsid w:val="00B8411C"/>
    <w:rsid w:val="00B8498E"/>
    <w:rsid w:val="00B8539C"/>
    <w:rsid w:val="00B859F4"/>
    <w:rsid w:val="00B85DE5"/>
    <w:rsid w:val="00B868BA"/>
    <w:rsid w:val="00B86BE9"/>
    <w:rsid w:val="00B87006"/>
    <w:rsid w:val="00B87242"/>
    <w:rsid w:val="00B873FF"/>
    <w:rsid w:val="00B874DE"/>
    <w:rsid w:val="00B87783"/>
    <w:rsid w:val="00B87E9F"/>
    <w:rsid w:val="00B90A34"/>
    <w:rsid w:val="00B90B1D"/>
    <w:rsid w:val="00B90CEA"/>
    <w:rsid w:val="00B90F73"/>
    <w:rsid w:val="00B90FF2"/>
    <w:rsid w:val="00B913BB"/>
    <w:rsid w:val="00B91667"/>
    <w:rsid w:val="00B91A76"/>
    <w:rsid w:val="00B91CEB"/>
    <w:rsid w:val="00B93069"/>
    <w:rsid w:val="00B93B59"/>
    <w:rsid w:val="00B9406A"/>
    <w:rsid w:val="00B9443B"/>
    <w:rsid w:val="00B947EB"/>
    <w:rsid w:val="00B94F76"/>
    <w:rsid w:val="00B95577"/>
    <w:rsid w:val="00B95B90"/>
    <w:rsid w:val="00B95FE6"/>
    <w:rsid w:val="00B963C1"/>
    <w:rsid w:val="00B967A7"/>
    <w:rsid w:val="00B96BF5"/>
    <w:rsid w:val="00B96C7C"/>
    <w:rsid w:val="00B96CC2"/>
    <w:rsid w:val="00B96CE8"/>
    <w:rsid w:val="00B96E4D"/>
    <w:rsid w:val="00BA0EC8"/>
    <w:rsid w:val="00BA1CA5"/>
    <w:rsid w:val="00BA2280"/>
    <w:rsid w:val="00BA24CB"/>
    <w:rsid w:val="00BA2A08"/>
    <w:rsid w:val="00BA3651"/>
    <w:rsid w:val="00BA3EA6"/>
    <w:rsid w:val="00BA44E5"/>
    <w:rsid w:val="00BA4FDC"/>
    <w:rsid w:val="00BA51FE"/>
    <w:rsid w:val="00BA56D2"/>
    <w:rsid w:val="00BA6274"/>
    <w:rsid w:val="00BA66D4"/>
    <w:rsid w:val="00BA6C89"/>
    <w:rsid w:val="00BA73E4"/>
    <w:rsid w:val="00BA76E0"/>
    <w:rsid w:val="00BB08D5"/>
    <w:rsid w:val="00BB092E"/>
    <w:rsid w:val="00BB1AA6"/>
    <w:rsid w:val="00BB1CED"/>
    <w:rsid w:val="00BB228C"/>
    <w:rsid w:val="00BB2A25"/>
    <w:rsid w:val="00BB2B95"/>
    <w:rsid w:val="00BB2F78"/>
    <w:rsid w:val="00BB3A44"/>
    <w:rsid w:val="00BB3B49"/>
    <w:rsid w:val="00BB404B"/>
    <w:rsid w:val="00BB4613"/>
    <w:rsid w:val="00BB4B52"/>
    <w:rsid w:val="00BB4E7C"/>
    <w:rsid w:val="00BB51E9"/>
    <w:rsid w:val="00BB556A"/>
    <w:rsid w:val="00BB5CA5"/>
    <w:rsid w:val="00BB65BE"/>
    <w:rsid w:val="00BB676E"/>
    <w:rsid w:val="00BB6B30"/>
    <w:rsid w:val="00BB7638"/>
    <w:rsid w:val="00BB780A"/>
    <w:rsid w:val="00BB7B63"/>
    <w:rsid w:val="00BC001D"/>
    <w:rsid w:val="00BC0338"/>
    <w:rsid w:val="00BC0FDC"/>
    <w:rsid w:val="00BC165E"/>
    <w:rsid w:val="00BC1701"/>
    <w:rsid w:val="00BC19C2"/>
    <w:rsid w:val="00BC1E81"/>
    <w:rsid w:val="00BC2B56"/>
    <w:rsid w:val="00BC3053"/>
    <w:rsid w:val="00BC30B5"/>
    <w:rsid w:val="00BC33CC"/>
    <w:rsid w:val="00BC35EE"/>
    <w:rsid w:val="00BC4D2E"/>
    <w:rsid w:val="00BC63C2"/>
    <w:rsid w:val="00BC6D48"/>
    <w:rsid w:val="00BC6DF2"/>
    <w:rsid w:val="00BD05DC"/>
    <w:rsid w:val="00BD05ED"/>
    <w:rsid w:val="00BD05F3"/>
    <w:rsid w:val="00BD08DB"/>
    <w:rsid w:val="00BD0B07"/>
    <w:rsid w:val="00BD1078"/>
    <w:rsid w:val="00BD12DD"/>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E30"/>
    <w:rsid w:val="00BD5F1A"/>
    <w:rsid w:val="00BD6183"/>
    <w:rsid w:val="00BD64CC"/>
    <w:rsid w:val="00BD6766"/>
    <w:rsid w:val="00BD6B72"/>
    <w:rsid w:val="00BD75E9"/>
    <w:rsid w:val="00BD7F30"/>
    <w:rsid w:val="00BE1234"/>
    <w:rsid w:val="00BE144E"/>
    <w:rsid w:val="00BE1494"/>
    <w:rsid w:val="00BE2A76"/>
    <w:rsid w:val="00BE2D4C"/>
    <w:rsid w:val="00BE2FA6"/>
    <w:rsid w:val="00BE3041"/>
    <w:rsid w:val="00BE333F"/>
    <w:rsid w:val="00BE3501"/>
    <w:rsid w:val="00BE4337"/>
    <w:rsid w:val="00BE46DB"/>
    <w:rsid w:val="00BE48AE"/>
    <w:rsid w:val="00BE54A6"/>
    <w:rsid w:val="00BE5575"/>
    <w:rsid w:val="00BE568D"/>
    <w:rsid w:val="00BE5B26"/>
    <w:rsid w:val="00BE5DCA"/>
    <w:rsid w:val="00BE5ECD"/>
    <w:rsid w:val="00BE6366"/>
    <w:rsid w:val="00BE63AC"/>
    <w:rsid w:val="00BE6595"/>
    <w:rsid w:val="00BE6DFA"/>
    <w:rsid w:val="00BE7406"/>
    <w:rsid w:val="00BE7603"/>
    <w:rsid w:val="00BE7F3E"/>
    <w:rsid w:val="00BF0F52"/>
    <w:rsid w:val="00BF1190"/>
    <w:rsid w:val="00BF275F"/>
    <w:rsid w:val="00BF2DF4"/>
    <w:rsid w:val="00BF315F"/>
    <w:rsid w:val="00BF3279"/>
    <w:rsid w:val="00BF45D0"/>
    <w:rsid w:val="00BF4CA9"/>
    <w:rsid w:val="00BF4CD8"/>
    <w:rsid w:val="00BF5258"/>
    <w:rsid w:val="00BF5921"/>
    <w:rsid w:val="00BF59AD"/>
    <w:rsid w:val="00BF66DB"/>
    <w:rsid w:val="00BF6C1C"/>
    <w:rsid w:val="00BF74C7"/>
    <w:rsid w:val="00BF7558"/>
    <w:rsid w:val="00BF76E5"/>
    <w:rsid w:val="00C0066B"/>
    <w:rsid w:val="00C00AFE"/>
    <w:rsid w:val="00C00C0C"/>
    <w:rsid w:val="00C014C5"/>
    <w:rsid w:val="00C015F1"/>
    <w:rsid w:val="00C01F33"/>
    <w:rsid w:val="00C01FBC"/>
    <w:rsid w:val="00C02CC6"/>
    <w:rsid w:val="00C02D4E"/>
    <w:rsid w:val="00C02E5E"/>
    <w:rsid w:val="00C0381B"/>
    <w:rsid w:val="00C03EF4"/>
    <w:rsid w:val="00C040F7"/>
    <w:rsid w:val="00C044AB"/>
    <w:rsid w:val="00C055A0"/>
    <w:rsid w:val="00C056AE"/>
    <w:rsid w:val="00C05706"/>
    <w:rsid w:val="00C05C8F"/>
    <w:rsid w:val="00C0669A"/>
    <w:rsid w:val="00C06B6A"/>
    <w:rsid w:val="00C06DE8"/>
    <w:rsid w:val="00C06E3D"/>
    <w:rsid w:val="00C07377"/>
    <w:rsid w:val="00C07BA0"/>
    <w:rsid w:val="00C07DC1"/>
    <w:rsid w:val="00C10478"/>
    <w:rsid w:val="00C106A9"/>
    <w:rsid w:val="00C10A40"/>
    <w:rsid w:val="00C10E7C"/>
    <w:rsid w:val="00C110B9"/>
    <w:rsid w:val="00C114D2"/>
    <w:rsid w:val="00C1166A"/>
    <w:rsid w:val="00C116CE"/>
    <w:rsid w:val="00C11D6B"/>
    <w:rsid w:val="00C12107"/>
    <w:rsid w:val="00C12E9C"/>
    <w:rsid w:val="00C132ED"/>
    <w:rsid w:val="00C132FD"/>
    <w:rsid w:val="00C135CC"/>
    <w:rsid w:val="00C13B51"/>
    <w:rsid w:val="00C143A3"/>
    <w:rsid w:val="00C1487A"/>
    <w:rsid w:val="00C148E3"/>
    <w:rsid w:val="00C14B64"/>
    <w:rsid w:val="00C14D4B"/>
    <w:rsid w:val="00C15037"/>
    <w:rsid w:val="00C154BB"/>
    <w:rsid w:val="00C157CA"/>
    <w:rsid w:val="00C15BFB"/>
    <w:rsid w:val="00C15C25"/>
    <w:rsid w:val="00C15D69"/>
    <w:rsid w:val="00C1668A"/>
    <w:rsid w:val="00C16A35"/>
    <w:rsid w:val="00C16DA4"/>
    <w:rsid w:val="00C16E15"/>
    <w:rsid w:val="00C203B1"/>
    <w:rsid w:val="00C20F86"/>
    <w:rsid w:val="00C234F8"/>
    <w:rsid w:val="00C23865"/>
    <w:rsid w:val="00C23C2B"/>
    <w:rsid w:val="00C248FA"/>
    <w:rsid w:val="00C24BBB"/>
    <w:rsid w:val="00C254BA"/>
    <w:rsid w:val="00C26343"/>
    <w:rsid w:val="00C268E6"/>
    <w:rsid w:val="00C2704E"/>
    <w:rsid w:val="00C27261"/>
    <w:rsid w:val="00C279B5"/>
    <w:rsid w:val="00C279EE"/>
    <w:rsid w:val="00C27C45"/>
    <w:rsid w:val="00C27EE9"/>
    <w:rsid w:val="00C30019"/>
    <w:rsid w:val="00C30C82"/>
    <w:rsid w:val="00C30C97"/>
    <w:rsid w:val="00C30D7B"/>
    <w:rsid w:val="00C3109E"/>
    <w:rsid w:val="00C3228F"/>
    <w:rsid w:val="00C32579"/>
    <w:rsid w:val="00C32947"/>
    <w:rsid w:val="00C33D6E"/>
    <w:rsid w:val="00C34130"/>
    <w:rsid w:val="00C35824"/>
    <w:rsid w:val="00C36861"/>
    <w:rsid w:val="00C3719D"/>
    <w:rsid w:val="00C373A8"/>
    <w:rsid w:val="00C375E4"/>
    <w:rsid w:val="00C3764C"/>
    <w:rsid w:val="00C37CB2"/>
    <w:rsid w:val="00C37CB8"/>
    <w:rsid w:val="00C37FF5"/>
    <w:rsid w:val="00C406A2"/>
    <w:rsid w:val="00C41286"/>
    <w:rsid w:val="00C4144C"/>
    <w:rsid w:val="00C41534"/>
    <w:rsid w:val="00C41598"/>
    <w:rsid w:val="00C4292B"/>
    <w:rsid w:val="00C42ED4"/>
    <w:rsid w:val="00C4345E"/>
    <w:rsid w:val="00C436FD"/>
    <w:rsid w:val="00C43C99"/>
    <w:rsid w:val="00C44110"/>
    <w:rsid w:val="00C44193"/>
    <w:rsid w:val="00C44502"/>
    <w:rsid w:val="00C4472D"/>
    <w:rsid w:val="00C44773"/>
    <w:rsid w:val="00C44843"/>
    <w:rsid w:val="00C44AFE"/>
    <w:rsid w:val="00C46CDE"/>
    <w:rsid w:val="00C47031"/>
    <w:rsid w:val="00C473A5"/>
    <w:rsid w:val="00C47758"/>
    <w:rsid w:val="00C508EF"/>
    <w:rsid w:val="00C51C64"/>
    <w:rsid w:val="00C52A2B"/>
    <w:rsid w:val="00C52E06"/>
    <w:rsid w:val="00C5397C"/>
    <w:rsid w:val="00C5446D"/>
    <w:rsid w:val="00C5457C"/>
    <w:rsid w:val="00C54782"/>
    <w:rsid w:val="00C54995"/>
    <w:rsid w:val="00C54D41"/>
    <w:rsid w:val="00C5511A"/>
    <w:rsid w:val="00C5570B"/>
    <w:rsid w:val="00C55A91"/>
    <w:rsid w:val="00C5701F"/>
    <w:rsid w:val="00C57544"/>
    <w:rsid w:val="00C57CD2"/>
    <w:rsid w:val="00C60693"/>
    <w:rsid w:val="00C60783"/>
    <w:rsid w:val="00C6098D"/>
    <w:rsid w:val="00C60C55"/>
    <w:rsid w:val="00C60D5F"/>
    <w:rsid w:val="00C60F16"/>
    <w:rsid w:val="00C61237"/>
    <w:rsid w:val="00C61905"/>
    <w:rsid w:val="00C6211B"/>
    <w:rsid w:val="00C625D1"/>
    <w:rsid w:val="00C62A5B"/>
    <w:rsid w:val="00C6348F"/>
    <w:rsid w:val="00C63CBE"/>
    <w:rsid w:val="00C6427D"/>
    <w:rsid w:val="00C6448A"/>
    <w:rsid w:val="00C64672"/>
    <w:rsid w:val="00C65736"/>
    <w:rsid w:val="00C6607C"/>
    <w:rsid w:val="00C662FD"/>
    <w:rsid w:val="00C67114"/>
    <w:rsid w:val="00C67479"/>
    <w:rsid w:val="00C67524"/>
    <w:rsid w:val="00C67CDE"/>
    <w:rsid w:val="00C70697"/>
    <w:rsid w:val="00C70C6F"/>
    <w:rsid w:val="00C70F4C"/>
    <w:rsid w:val="00C71388"/>
    <w:rsid w:val="00C713D3"/>
    <w:rsid w:val="00C72093"/>
    <w:rsid w:val="00C72181"/>
    <w:rsid w:val="00C721F9"/>
    <w:rsid w:val="00C72CC7"/>
    <w:rsid w:val="00C72EF4"/>
    <w:rsid w:val="00C73042"/>
    <w:rsid w:val="00C738D2"/>
    <w:rsid w:val="00C7391F"/>
    <w:rsid w:val="00C73C9B"/>
    <w:rsid w:val="00C73D6E"/>
    <w:rsid w:val="00C744FE"/>
    <w:rsid w:val="00C745B6"/>
    <w:rsid w:val="00C74795"/>
    <w:rsid w:val="00C750E2"/>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3EE"/>
    <w:rsid w:val="00C84A25"/>
    <w:rsid w:val="00C84F6E"/>
    <w:rsid w:val="00C85954"/>
    <w:rsid w:val="00C85BFB"/>
    <w:rsid w:val="00C85D36"/>
    <w:rsid w:val="00C86430"/>
    <w:rsid w:val="00C87CF5"/>
    <w:rsid w:val="00C9027A"/>
    <w:rsid w:val="00C90645"/>
    <w:rsid w:val="00C9068E"/>
    <w:rsid w:val="00C9080B"/>
    <w:rsid w:val="00C9088F"/>
    <w:rsid w:val="00C9095B"/>
    <w:rsid w:val="00C90F65"/>
    <w:rsid w:val="00C91265"/>
    <w:rsid w:val="00C91290"/>
    <w:rsid w:val="00C912BB"/>
    <w:rsid w:val="00C91FE4"/>
    <w:rsid w:val="00C92130"/>
    <w:rsid w:val="00C922BD"/>
    <w:rsid w:val="00C92843"/>
    <w:rsid w:val="00C92D95"/>
    <w:rsid w:val="00C92EB1"/>
    <w:rsid w:val="00C93075"/>
    <w:rsid w:val="00C93814"/>
    <w:rsid w:val="00C93C4B"/>
    <w:rsid w:val="00C93E00"/>
    <w:rsid w:val="00C941BC"/>
    <w:rsid w:val="00C942D2"/>
    <w:rsid w:val="00C944AB"/>
    <w:rsid w:val="00C94CEF"/>
    <w:rsid w:val="00C94F98"/>
    <w:rsid w:val="00C95629"/>
    <w:rsid w:val="00C95B40"/>
    <w:rsid w:val="00C95D1B"/>
    <w:rsid w:val="00C95E4C"/>
    <w:rsid w:val="00C961CD"/>
    <w:rsid w:val="00C96D81"/>
    <w:rsid w:val="00C973C1"/>
    <w:rsid w:val="00C97A46"/>
    <w:rsid w:val="00C97CCB"/>
    <w:rsid w:val="00C97F03"/>
    <w:rsid w:val="00CA0B74"/>
    <w:rsid w:val="00CA1387"/>
    <w:rsid w:val="00CA1798"/>
    <w:rsid w:val="00CA1AF8"/>
    <w:rsid w:val="00CA1E4A"/>
    <w:rsid w:val="00CA1ED8"/>
    <w:rsid w:val="00CA1FD9"/>
    <w:rsid w:val="00CA3DFE"/>
    <w:rsid w:val="00CA483D"/>
    <w:rsid w:val="00CA541A"/>
    <w:rsid w:val="00CA6612"/>
    <w:rsid w:val="00CA75B5"/>
    <w:rsid w:val="00CA7C7E"/>
    <w:rsid w:val="00CB0491"/>
    <w:rsid w:val="00CB0738"/>
    <w:rsid w:val="00CB0B00"/>
    <w:rsid w:val="00CB1F63"/>
    <w:rsid w:val="00CB3271"/>
    <w:rsid w:val="00CB348A"/>
    <w:rsid w:val="00CB38D6"/>
    <w:rsid w:val="00CB3978"/>
    <w:rsid w:val="00CB4523"/>
    <w:rsid w:val="00CB47A0"/>
    <w:rsid w:val="00CB4B6D"/>
    <w:rsid w:val="00CB5CA3"/>
    <w:rsid w:val="00CB6038"/>
    <w:rsid w:val="00CB6C68"/>
    <w:rsid w:val="00CB6E2A"/>
    <w:rsid w:val="00CB7170"/>
    <w:rsid w:val="00CB7BBB"/>
    <w:rsid w:val="00CB7FF0"/>
    <w:rsid w:val="00CC040E"/>
    <w:rsid w:val="00CC06F0"/>
    <w:rsid w:val="00CC092F"/>
    <w:rsid w:val="00CC0EEE"/>
    <w:rsid w:val="00CC0F07"/>
    <w:rsid w:val="00CC111F"/>
    <w:rsid w:val="00CC2011"/>
    <w:rsid w:val="00CC2F0B"/>
    <w:rsid w:val="00CC306B"/>
    <w:rsid w:val="00CC3417"/>
    <w:rsid w:val="00CC341F"/>
    <w:rsid w:val="00CC358B"/>
    <w:rsid w:val="00CC3EA0"/>
    <w:rsid w:val="00CC40C7"/>
    <w:rsid w:val="00CC4368"/>
    <w:rsid w:val="00CC5401"/>
    <w:rsid w:val="00CC5568"/>
    <w:rsid w:val="00CC55CB"/>
    <w:rsid w:val="00CC66EB"/>
    <w:rsid w:val="00CC6B9F"/>
    <w:rsid w:val="00CC6EAA"/>
    <w:rsid w:val="00CC7906"/>
    <w:rsid w:val="00CC7A3F"/>
    <w:rsid w:val="00CC7B45"/>
    <w:rsid w:val="00CD0267"/>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9BC"/>
    <w:rsid w:val="00CD6E44"/>
    <w:rsid w:val="00CD7896"/>
    <w:rsid w:val="00CD7988"/>
    <w:rsid w:val="00CD7CC7"/>
    <w:rsid w:val="00CE00A9"/>
    <w:rsid w:val="00CE030F"/>
    <w:rsid w:val="00CE0424"/>
    <w:rsid w:val="00CE06D8"/>
    <w:rsid w:val="00CE2BC3"/>
    <w:rsid w:val="00CE2DB0"/>
    <w:rsid w:val="00CE3063"/>
    <w:rsid w:val="00CE306B"/>
    <w:rsid w:val="00CE37CB"/>
    <w:rsid w:val="00CE4239"/>
    <w:rsid w:val="00CE4293"/>
    <w:rsid w:val="00CE4852"/>
    <w:rsid w:val="00CE4BB1"/>
    <w:rsid w:val="00CE5845"/>
    <w:rsid w:val="00CE5AD6"/>
    <w:rsid w:val="00CE647E"/>
    <w:rsid w:val="00CE71F0"/>
    <w:rsid w:val="00CE7561"/>
    <w:rsid w:val="00CF03DC"/>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81"/>
    <w:rsid w:val="00CF49E9"/>
    <w:rsid w:val="00CF5D84"/>
    <w:rsid w:val="00CF625B"/>
    <w:rsid w:val="00CF687E"/>
    <w:rsid w:val="00CF6DA1"/>
    <w:rsid w:val="00CF7789"/>
    <w:rsid w:val="00CF787B"/>
    <w:rsid w:val="00CF7A3F"/>
    <w:rsid w:val="00CF7B98"/>
    <w:rsid w:val="00D001F3"/>
    <w:rsid w:val="00D00716"/>
    <w:rsid w:val="00D008DE"/>
    <w:rsid w:val="00D00B97"/>
    <w:rsid w:val="00D00F50"/>
    <w:rsid w:val="00D01112"/>
    <w:rsid w:val="00D01792"/>
    <w:rsid w:val="00D01913"/>
    <w:rsid w:val="00D019F6"/>
    <w:rsid w:val="00D01AFF"/>
    <w:rsid w:val="00D01DC5"/>
    <w:rsid w:val="00D01F01"/>
    <w:rsid w:val="00D01FBD"/>
    <w:rsid w:val="00D02CFD"/>
    <w:rsid w:val="00D02F56"/>
    <w:rsid w:val="00D0319A"/>
    <w:rsid w:val="00D03250"/>
    <w:rsid w:val="00D0349B"/>
    <w:rsid w:val="00D04849"/>
    <w:rsid w:val="00D060D3"/>
    <w:rsid w:val="00D0640B"/>
    <w:rsid w:val="00D0721D"/>
    <w:rsid w:val="00D0749B"/>
    <w:rsid w:val="00D07984"/>
    <w:rsid w:val="00D07FDC"/>
    <w:rsid w:val="00D10249"/>
    <w:rsid w:val="00D10E9D"/>
    <w:rsid w:val="00D115C3"/>
    <w:rsid w:val="00D11897"/>
    <w:rsid w:val="00D11B86"/>
    <w:rsid w:val="00D11F13"/>
    <w:rsid w:val="00D13135"/>
    <w:rsid w:val="00D137AB"/>
    <w:rsid w:val="00D13E4E"/>
    <w:rsid w:val="00D145DE"/>
    <w:rsid w:val="00D151DE"/>
    <w:rsid w:val="00D153A2"/>
    <w:rsid w:val="00D15671"/>
    <w:rsid w:val="00D15EBF"/>
    <w:rsid w:val="00D1613C"/>
    <w:rsid w:val="00D16192"/>
    <w:rsid w:val="00D16611"/>
    <w:rsid w:val="00D17C18"/>
    <w:rsid w:val="00D17DE9"/>
    <w:rsid w:val="00D20013"/>
    <w:rsid w:val="00D20186"/>
    <w:rsid w:val="00D20618"/>
    <w:rsid w:val="00D214AE"/>
    <w:rsid w:val="00D2185B"/>
    <w:rsid w:val="00D22201"/>
    <w:rsid w:val="00D2223B"/>
    <w:rsid w:val="00D229BF"/>
    <w:rsid w:val="00D22A2B"/>
    <w:rsid w:val="00D22CF9"/>
    <w:rsid w:val="00D23474"/>
    <w:rsid w:val="00D23821"/>
    <w:rsid w:val="00D239A7"/>
    <w:rsid w:val="00D23AD1"/>
    <w:rsid w:val="00D23C88"/>
    <w:rsid w:val="00D23F47"/>
    <w:rsid w:val="00D242D6"/>
    <w:rsid w:val="00D24664"/>
    <w:rsid w:val="00D24CC1"/>
    <w:rsid w:val="00D24D6E"/>
    <w:rsid w:val="00D24F2C"/>
    <w:rsid w:val="00D2535A"/>
    <w:rsid w:val="00D253DF"/>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52"/>
    <w:rsid w:val="00D318BF"/>
    <w:rsid w:val="00D31BC6"/>
    <w:rsid w:val="00D31F69"/>
    <w:rsid w:val="00D32153"/>
    <w:rsid w:val="00D32FD8"/>
    <w:rsid w:val="00D338AC"/>
    <w:rsid w:val="00D33BE9"/>
    <w:rsid w:val="00D34394"/>
    <w:rsid w:val="00D34D68"/>
    <w:rsid w:val="00D3547C"/>
    <w:rsid w:val="00D35860"/>
    <w:rsid w:val="00D35B40"/>
    <w:rsid w:val="00D35C6A"/>
    <w:rsid w:val="00D35F02"/>
    <w:rsid w:val="00D36751"/>
    <w:rsid w:val="00D36D5B"/>
    <w:rsid w:val="00D36E71"/>
    <w:rsid w:val="00D37D87"/>
    <w:rsid w:val="00D37E74"/>
    <w:rsid w:val="00D40104"/>
    <w:rsid w:val="00D40B33"/>
    <w:rsid w:val="00D40DFD"/>
    <w:rsid w:val="00D40FF1"/>
    <w:rsid w:val="00D41359"/>
    <w:rsid w:val="00D421C9"/>
    <w:rsid w:val="00D427D0"/>
    <w:rsid w:val="00D42D09"/>
    <w:rsid w:val="00D42FF9"/>
    <w:rsid w:val="00D4318F"/>
    <w:rsid w:val="00D431F0"/>
    <w:rsid w:val="00D4373F"/>
    <w:rsid w:val="00D438BF"/>
    <w:rsid w:val="00D43C72"/>
    <w:rsid w:val="00D440F8"/>
    <w:rsid w:val="00D441E5"/>
    <w:rsid w:val="00D457FE"/>
    <w:rsid w:val="00D45B97"/>
    <w:rsid w:val="00D46E8F"/>
    <w:rsid w:val="00D52C72"/>
    <w:rsid w:val="00D5303A"/>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509"/>
    <w:rsid w:val="00D62710"/>
    <w:rsid w:val="00D62963"/>
    <w:rsid w:val="00D6301E"/>
    <w:rsid w:val="00D634BB"/>
    <w:rsid w:val="00D638D3"/>
    <w:rsid w:val="00D63EF3"/>
    <w:rsid w:val="00D64A0B"/>
    <w:rsid w:val="00D652B5"/>
    <w:rsid w:val="00D65798"/>
    <w:rsid w:val="00D65809"/>
    <w:rsid w:val="00D66155"/>
    <w:rsid w:val="00D66811"/>
    <w:rsid w:val="00D66DAD"/>
    <w:rsid w:val="00D67450"/>
    <w:rsid w:val="00D675E1"/>
    <w:rsid w:val="00D67C23"/>
    <w:rsid w:val="00D70318"/>
    <w:rsid w:val="00D70773"/>
    <w:rsid w:val="00D708B0"/>
    <w:rsid w:val="00D709D8"/>
    <w:rsid w:val="00D70FCF"/>
    <w:rsid w:val="00D7186A"/>
    <w:rsid w:val="00D719AB"/>
    <w:rsid w:val="00D7247D"/>
    <w:rsid w:val="00D72919"/>
    <w:rsid w:val="00D730FD"/>
    <w:rsid w:val="00D739E6"/>
    <w:rsid w:val="00D740C7"/>
    <w:rsid w:val="00D74A3F"/>
    <w:rsid w:val="00D74A40"/>
    <w:rsid w:val="00D74B02"/>
    <w:rsid w:val="00D76643"/>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19E"/>
    <w:rsid w:val="00D823C6"/>
    <w:rsid w:val="00D8327F"/>
    <w:rsid w:val="00D83CCE"/>
    <w:rsid w:val="00D83E48"/>
    <w:rsid w:val="00D847C9"/>
    <w:rsid w:val="00D84C07"/>
    <w:rsid w:val="00D84D49"/>
    <w:rsid w:val="00D84EE1"/>
    <w:rsid w:val="00D8591F"/>
    <w:rsid w:val="00D86762"/>
    <w:rsid w:val="00D86CA3"/>
    <w:rsid w:val="00D870AD"/>
    <w:rsid w:val="00D87184"/>
    <w:rsid w:val="00D871CE"/>
    <w:rsid w:val="00D8720E"/>
    <w:rsid w:val="00D876AC"/>
    <w:rsid w:val="00D901E5"/>
    <w:rsid w:val="00D906E1"/>
    <w:rsid w:val="00D910ED"/>
    <w:rsid w:val="00D912AE"/>
    <w:rsid w:val="00D91929"/>
    <w:rsid w:val="00D9196D"/>
    <w:rsid w:val="00D91D82"/>
    <w:rsid w:val="00D92982"/>
    <w:rsid w:val="00D92DE3"/>
    <w:rsid w:val="00D92F4C"/>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E36"/>
    <w:rsid w:val="00DA1FF7"/>
    <w:rsid w:val="00DA201A"/>
    <w:rsid w:val="00DA2373"/>
    <w:rsid w:val="00DA2472"/>
    <w:rsid w:val="00DA24BF"/>
    <w:rsid w:val="00DA282D"/>
    <w:rsid w:val="00DA28DF"/>
    <w:rsid w:val="00DA305E"/>
    <w:rsid w:val="00DA358C"/>
    <w:rsid w:val="00DA3DFB"/>
    <w:rsid w:val="00DA5417"/>
    <w:rsid w:val="00DA56E8"/>
    <w:rsid w:val="00DA5AC5"/>
    <w:rsid w:val="00DA5E07"/>
    <w:rsid w:val="00DA688B"/>
    <w:rsid w:val="00DA6D9E"/>
    <w:rsid w:val="00DA7A68"/>
    <w:rsid w:val="00DB05D7"/>
    <w:rsid w:val="00DB0A9F"/>
    <w:rsid w:val="00DB0EEA"/>
    <w:rsid w:val="00DB0F26"/>
    <w:rsid w:val="00DB1277"/>
    <w:rsid w:val="00DB1965"/>
    <w:rsid w:val="00DB1C0D"/>
    <w:rsid w:val="00DB1F67"/>
    <w:rsid w:val="00DB2A8E"/>
    <w:rsid w:val="00DB3276"/>
    <w:rsid w:val="00DB3656"/>
    <w:rsid w:val="00DB377D"/>
    <w:rsid w:val="00DB40C4"/>
    <w:rsid w:val="00DB4A20"/>
    <w:rsid w:val="00DB51FF"/>
    <w:rsid w:val="00DB58EB"/>
    <w:rsid w:val="00DB5A1C"/>
    <w:rsid w:val="00DB5A94"/>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697"/>
    <w:rsid w:val="00DD20C0"/>
    <w:rsid w:val="00DD25F0"/>
    <w:rsid w:val="00DD2A05"/>
    <w:rsid w:val="00DD2FD4"/>
    <w:rsid w:val="00DD2FFC"/>
    <w:rsid w:val="00DD36B1"/>
    <w:rsid w:val="00DD39CD"/>
    <w:rsid w:val="00DD45D1"/>
    <w:rsid w:val="00DD469B"/>
    <w:rsid w:val="00DD4D04"/>
    <w:rsid w:val="00DD4D82"/>
    <w:rsid w:val="00DD5EF5"/>
    <w:rsid w:val="00DD6042"/>
    <w:rsid w:val="00DD61F6"/>
    <w:rsid w:val="00DD65B8"/>
    <w:rsid w:val="00DD6AF3"/>
    <w:rsid w:val="00DD7272"/>
    <w:rsid w:val="00DD72CE"/>
    <w:rsid w:val="00DD7751"/>
    <w:rsid w:val="00DD7A66"/>
    <w:rsid w:val="00DE08BE"/>
    <w:rsid w:val="00DE139F"/>
    <w:rsid w:val="00DE1C4B"/>
    <w:rsid w:val="00DE20E0"/>
    <w:rsid w:val="00DE233D"/>
    <w:rsid w:val="00DE287F"/>
    <w:rsid w:val="00DE2AB0"/>
    <w:rsid w:val="00DE3134"/>
    <w:rsid w:val="00DE37D5"/>
    <w:rsid w:val="00DE4175"/>
    <w:rsid w:val="00DE46B5"/>
    <w:rsid w:val="00DE47FC"/>
    <w:rsid w:val="00DE54A9"/>
    <w:rsid w:val="00DE5608"/>
    <w:rsid w:val="00DE577A"/>
    <w:rsid w:val="00DE57DA"/>
    <w:rsid w:val="00DE58D0"/>
    <w:rsid w:val="00DE5D02"/>
    <w:rsid w:val="00DE5E1C"/>
    <w:rsid w:val="00DE6106"/>
    <w:rsid w:val="00DE645E"/>
    <w:rsid w:val="00DE654F"/>
    <w:rsid w:val="00DE75EA"/>
    <w:rsid w:val="00DE7640"/>
    <w:rsid w:val="00DE7FAC"/>
    <w:rsid w:val="00DF041E"/>
    <w:rsid w:val="00DF06D8"/>
    <w:rsid w:val="00DF0A62"/>
    <w:rsid w:val="00DF0B6E"/>
    <w:rsid w:val="00DF15E0"/>
    <w:rsid w:val="00DF1D3B"/>
    <w:rsid w:val="00DF1D95"/>
    <w:rsid w:val="00DF1E81"/>
    <w:rsid w:val="00DF229D"/>
    <w:rsid w:val="00DF2632"/>
    <w:rsid w:val="00DF2DE4"/>
    <w:rsid w:val="00DF301F"/>
    <w:rsid w:val="00DF37A0"/>
    <w:rsid w:val="00DF38B3"/>
    <w:rsid w:val="00DF4107"/>
    <w:rsid w:val="00DF422D"/>
    <w:rsid w:val="00DF43C0"/>
    <w:rsid w:val="00DF4B4A"/>
    <w:rsid w:val="00DF56EB"/>
    <w:rsid w:val="00DF5755"/>
    <w:rsid w:val="00DF5EE6"/>
    <w:rsid w:val="00DF6917"/>
    <w:rsid w:val="00DF6CF8"/>
    <w:rsid w:val="00DF6D70"/>
    <w:rsid w:val="00DF6DE0"/>
    <w:rsid w:val="00DF7806"/>
    <w:rsid w:val="00E01131"/>
    <w:rsid w:val="00E01444"/>
    <w:rsid w:val="00E0194B"/>
    <w:rsid w:val="00E01E95"/>
    <w:rsid w:val="00E02470"/>
    <w:rsid w:val="00E029AC"/>
    <w:rsid w:val="00E03835"/>
    <w:rsid w:val="00E03DA3"/>
    <w:rsid w:val="00E0424F"/>
    <w:rsid w:val="00E0446D"/>
    <w:rsid w:val="00E05803"/>
    <w:rsid w:val="00E06462"/>
    <w:rsid w:val="00E0650A"/>
    <w:rsid w:val="00E066CE"/>
    <w:rsid w:val="00E06A82"/>
    <w:rsid w:val="00E070D8"/>
    <w:rsid w:val="00E07D30"/>
    <w:rsid w:val="00E10620"/>
    <w:rsid w:val="00E10F47"/>
    <w:rsid w:val="00E110E7"/>
    <w:rsid w:val="00E113A5"/>
    <w:rsid w:val="00E11B20"/>
    <w:rsid w:val="00E12BB7"/>
    <w:rsid w:val="00E12F69"/>
    <w:rsid w:val="00E1399A"/>
    <w:rsid w:val="00E14080"/>
    <w:rsid w:val="00E1447A"/>
    <w:rsid w:val="00E149E5"/>
    <w:rsid w:val="00E159AA"/>
    <w:rsid w:val="00E160B8"/>
    <w:rsid w:val="00E1671C"/>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7F1"/>
    <w:rsid w:val="00E24EB8"/>
    <w:rsid w:val="00E25907"/>
    <w:rsid w:val="00E25AB7"/>
    <w:rsid w:val="00E25D31"/>
    <w:rsid w:val="00E260F5"/>
    <w:rsid w:val="00E2654C"/>
    <w:rsid w:val="00E267C8"/>
    <w:rsid w:val="00E275E4"/>
    <w:rsid w:val="00E27EE2"/>
    <w:rsid w:val="00E304BA"/>
    <w:rsid w:val="00E30B5A"/>
    <w:rsid w:val="00E3123D"/>
    <w:rsid w:val="00E31461"/>
    <w:rsid w:val="00E316B6"/>
    <w:rsid w:val="00E31709"/>
    <w:rsid w:val="00E31D43"/>
    <w:rsid w:val="00E321A1"/>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78C"/>
    <w:rsid w:val="00E4398A"/>
    <w:rsid w:val="00E43D52"/>
    <w:rsid w:val="00E444EC"/>
    <w:rsid w:val="00E446F1"/>
    <w:rsid w:val="00E450A7"/>
    <w:rsid w:val="00E45851"/>
    <w:rsid w:val="00E45D6F"/>
    <w:rsid w:val="00E463A9"/>
    <w:rsid w:val="00E46886"/>
    <w:rsid w:val="00E47AEF"/>
    <w:rsid w:val="00E505E2"/>
    <w:rsid w:val="00E5089A"/>
    <w:rsid w:val="00E50BD1"/>
    <w:rsid w:val="00E50C0E"/>
    <w:rsid w:val="00E5133F"/>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E19"/>
    <w:rsid w:val="00E611E7"/>
    <w:rsid w:val="00E6141D"/>
    <w:rsid w:val="00E614EF"/>
    <w:rsid w:val="00E618A7"/>
    <w:rsid w:val="00E61DBE"/>
    <w:rsid w:val="00E628F9"/>
    <w:rsid w:val="00E63838"/>
    <w:rsid w:val="00E63C8E"/>
    <w:rsid w:val="00E642A5"/>
    <w:rsid w:val="00E64434"/>
    <w:rsid w:val="00E64588"/>
    <w:rsid w:val="00E64C40"/>
    <w:rsid w:val="00E6549F"/>
    <w:rsid w:val="00E65AE0"/>
    <w:rsid w:val="00E65B94"/>
    <w:rsid w:val="00E65FA7"/>
    <w:rsid w:val="00E66A64"/>
    <w:rsid w:val="00E67B38"/>
    <w:rsid w:val="00E67C51"/>
    <w:rsid w:val="00E70CE8"/>
    <w:rsid w:val="00E71147"/>
    <w:rsid w:val="00E72EFC"/>
    <w:rsid w:val="00E7318F"/>
    <w:rsid w:val="00E736E6"/>
    <w:rsid w:val="00E74767"/>
    <w:rsid w:val="00E74BA2"/>
    <w:rsid w:val="00E7576D"/>
    <w:rsid w:val="00E758EC"/>
    <w:rsid w:val="00E765A5"/>
    <w:rsid w:val="00E76EF3"/>
    <w:rsid w:val="00E77D08"/>
    <w:rsid w:val="00E81940"/>
    <w:rsid w:val="00E81C23"/>
    <w:rsid w:val="00E81CB3"/>
    <w:rsid w:val="00E8234C"/>
    <w:rsid w:val="00E82982"/>
    <w:rsid w:val="00E831CE"/>
    <w:rsid w:val="00E836B6"/>
    <w:rsid w:val="00E836E8"/>
    <w:rsid w:val="00E839A1"/>
    <w:rsid w:val="00E83AA9"/>
    <w:rsid w:val="00E83EAB"/>
    <w:rsid w:val="00E842E8"/>
    <w:rsid w:val="00E84337"/>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E49"/>
    <w:rsid w:val="00E91017"/>
    <w:rsid w:val="00E917F9"/>
    <w:rsid w:val="00E92686"/>
    <w:rsid w:val="00E926E9"/>
    <w:rsid w:val="00E9291C"/>
    <w:rsid w:val="00E937DA"/>
    <w:rsid w:val="00E93F62"/>
    <w:rsid w:val="00E93FFE"/>
    <w:rsid w:val="00E943AF"/>
    <w:rsid w:val="00E94EB3"/>
    <w:rsid w:val="00E94F8A"/>
    <w:rsid w:val="00E95E41"/>
    <w:rsid w:val="00E95FFB"/>
    <w:rsid w:val="00E96654"/>
    <w:rsid w:val="00E970CA"/>
    <w:rsid w:val="00E97A75"/>
    <w:rsid w:val="00E97E6A"/>
    <w:rsid w:val="00E97F9F"/>
    <w:rsid w:val="00EA0128"/>
    <w:rsid w:val="00EA0B1A"/>
    <w:rsid w:val="00EA2455"/>
    <w:rsid w:val="00EA272F"/>
    <w:rsid w:val="00EA3AB0"/>
    <w:rsid w:val="00EA3AC0"/>
    <w:rsid w:val="00EA3B2C"/>
    <w:rsid w:val="00EA4DAF"/>
    <w:rsid w:val="00EA4E41"/>
    <w:rsid w:val="00EA5E9A"/>
    <w:rsid w:val="00EA6212"/>
    <w:rsid w:val="00EA6426"/>
    <w:rsid w:val="00EA64E1"/>
    <w:rsid w:val="00EA65B5"/>
    <w:rsid w:val="00EA6DF5"/>
    <w:rsid w:val="00EA6E62"/>
    <w:rsid w:val="00EA72CC"/>
    <w:rsid w:val="00EA7311"/>
    <w:rsid w:val="00EA776B"/>
    <w:rsid w:val="00EA7A41"/>
    <w:rsid w:val="00EA7B67"/>
    <w:rsid w:val="00EA7C8E"/>
    <w:rsid w:val="00EA7FA5"/>
    <w:rsid w:val="00EB00BD"/>
    <w:rsid w:val="00EB077B"/>
    <w:rsid w:val="00EB086D"/>
    <w:rsid w:val="00EB0DD7"/>
    <w:rsid w:val="00EB140A"/>
    <w:rsid w:val="00EB1DEA"/>
    <w:rsid w:val="00EB36B1"/>
    <w:rsid w:val="00EB3A9F"/>
    <w:rsid w:val="00EB3DA8"/>
    <w:rsid w:val="00EB4169"/>
    <w:rsid w:val="00EB4EA2"/>
    <w:rsid w:val="00EB5C39"/>
    <w:rsid w:val="00EB5D27"/>
    <w:rsid w:val="00EB610E"/>
    <w:rsid w:val="00EB6B90"/>
    <w:rsid w:val="00EB6D78"/>
    <w:rsid w:val="00EC2247"/>
    <w:rsid w:val="00EC24D5"/>
    <w:rsid w:val="00EC26E1"/>
    <w:rsid w:val="00EC27C6"/>
    <w:rsid w:val="00EC2D89"/>
    <w:rsid w:val="00EC36A5"/>
    <w:rsid w:val="00EC406D"/>
    <w:rsid w:val="00EC4153"/>
    <w:rsid w:val="00EC4207"/>
    <w:rsid w:val="00EC4755"/>
    <w:rsid w:val="00EC5653"/>
    <w:rsid w:val="00EC5B8F"/>
    <w:rsid w:val="00EC5CB5"/>
    <w:rsid w:val="00EC5DC1"/>
    <w:rsid w:val="00EC658B"/>
    <w:rsid w:val="00EC6F34"/>
    <w:rsid w:val="00EC71CE"/>
    <w:rsid w:val="00EC7432"/>
    <w:rsid w:val="00EC7AE7"/>
    <w:rsid w:val="00ED036A"/>
    <w:rsid w:val="00ED0C45"/>
    <w:rsid w:val="00ED0D9E"/>
    <w:rsid w:val="00ED1006"/>
    <w:rsid w:val="00ED20C1"/>
    <w:rsid w:val="00ED2812"/>
    <w:rsid w:val="00ED2B28"/>
    <w:rsid w:val="00ED378E"/>
    <w:rsid w:val="00ED3BDD"/>
    <w:rsid w:val="00ED4C0A"/>
    <w:rsid w:val="00ED4F84"/>
    <w:rsid w:val="00ED5259"/>
    <w:rsid w:val="00ED5333"/>
    <w:rsid w:val="00ED5B21"/>
    <w:rsid w:val="00ED74C2"/>
    <w:rsid w:val="00ED76F1"/>
    <w:rsid w:val="00EE00DA"/>
    <w:rsid w:val="00EE0558"/>
    <w:rsid w:val="00EE0AF5"/>
    <w:rsid w:val="00EE19D2"/>
    <w:rsid w:val="00EE2155"/>
    <w:rsid w:val="00EE29BD"/>
    <w:rsid w:val="00EE312D"/>
    <w:rsid w:val="00EE33F4"/>
    <w:rsid w:val="00EE379D"/>
    <w:rsid w:val="00EE3943"/>
    <w:rsid w:val="00EE3C16"/>
    <w:rsid w:val="00EE408B"/>
    <w:rsid w:val="00EE45E4"/>
    <w:rsid w:val="00EE4779"/>
    <w:rsid w:val="00EE482E"/>
    <w:rsid w:val="00EE4F89"/>
    <w:rsid w:val="00EE622F"/>
    <w:rsid w:val="00EE6ABD"/>
    <w:rsid w:val="00EE7B37"/>
    <w:rsid w:val="00EE7FAC"/>
    <w:rsid w:val="00EF0B4A"/>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63C"/>
    <w:rsid w:val="00EF564C"/>
    <w:rsid w:val="00EF5787"/>
    <w:rsid w:val="00EF5A76"/>
    <w:rsid w:val="00EF5B38"/>
    <w:rsid w:val="00EF60D0"/>
    <w:rsid w:val="00EF7753"/>
    <w:rsid w:val="00EF7A15"/>
    <w:rsid w:val="00F000F6"/>
    <w:rsid w:val="00F01173"/>
    <w:rsid w:val="00F0143A"/>
    <w:rsid w:val="00F014A4"/>
    <w:rsid w:val="00F01BBB"/>
    <w:rsid w:val="00F02575"/>
    <w:rsid w:val="00F02A01"/>
    <w:rsid w:val="00F033B1"/>
    <w:rsid w:val="00F039AC"/>
    <w:rsid w:val="00F03AF8"/>
    <w:rsid w:val="00F03E45"/>
    <w:rsid w:val="00F04253"/>
    <w:rsid w:val="00F043DF"/>
    <w:rsid w:val="00F0528D"/>
    <w:rsid w:val="00F05C1A"/>
    <w:rsid w:val="00F060B8"/>
    <w:rsid w:val="00F06C67"/>
    <w:rsid w:val="00F06DFD"/>
    <w:rsid w:val="00F071D1"/>
    <w:rsid w:val="00F07533"/>
    <w:rsid w:val="00F0761C"/>
    <w:rsid w:val="00F07983"/>
    <w:rsid w:val="00F07A4B"/>
    <w:rsid w:val="00F07FDB"/>
    <w:rsid w:val="00F10629"/>
    <w:rsid w:val="00F109CC"/>
    <w:rsid w:val="00F10B52"/>
    <w:rsid w:val="00F10D66"/>
    <w:rsid w:val="00F10D9F"/>
    <w:rsid w:val="00F12566"/>
    <w:rsid w:val="00F12D38"/>
    <w:rsid w:val="00F12ED6"/>
    <w:rsid w:val="00F135B5"/>
    <w:rsid w:val="00F1494A"/>
    <w:rsid w:val="00F14D90"/>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B2B"/>
    <w:rsid w:val="00F22199"/>
    <w:rsid w:val="00F2376F"/>
    <w:rsid w:val="00F23BD3"/>
    <w:rsid w:val="00F243D8"/>
    <w:rsid w:val="00F246CB"/>
    <w:rsid w:val="00F24B31"/>
    <w:rsid w:val="00F24C07"/>
    <w:rsid w:val="00F251A0"/>
    <w:rsid w:val="00F2540B"/>
    <w:rsid w:val="00F25CD0"/>
    <w:rsid w:val="00F25FC8"/>
    <w:rsid w:val="00F26239"/>
    <w:rsid w:val="00F2623C"/>
    <w:rsid w:val="00F2660E"/>
    <w:rsid w:val="00F26BFC"/>
    <w:rsid w:val="00F277C5"/>
    <w:rsid w:val="00F30501"/>
    <w:rsid w:val="00F30828"/>
    <w:rsid w:val="00F30CA4"/>
    <w:rsid w:val="00F310B7"/>
    <w:rsid w:val="00F313D6"/>
    <w:rsid w:val="00F31BE8"/>
    <w:rsid w:val="00F31BF0"/>
    <w:rsid w:val="00F32054"/>
    <w:rsid w:val="00F33AE4"/>
    <w:rsid w:val="00F33DAF"/>
    <w:rsid w:val="00F34518"/>
    <w:rsid w:val="00F34E80"/>
    <w:rsid w:val="00F35235"/>
    <w:rsid w:val="00F359D8"/>
    <w:rsid w:val="00F369AB"/>
    <w:rsid w:val="00F36E7C"/>
    <w:rsid w:val="00F370BA"/>
    <w:rsid w:val="00F3712D"/>
    <w:rsid w:val="00F3721A"/>
    <w:rsid w:val="00F3739E"/>
    <w:rsid w:val="00F3797D"/>
    <w:rsid w:val="00F379CE"/>
    <w:rsid w:val="00F37AC7"/>
    <w:rsid w:val="00F37B4F"/>
    <w:rsid w:val="00F37D23"/>
    <w:rsid w:val="00F404CF"/>
    <w:rsid w:val="00F40F0C"/>
    <w:rsid w:val="00F41A6E"/>
    <w:rsid w:val="00F41D14"/>
    <w:rsid w:val="00F42E45"/>
    <w:rsid w:val="00F43007"/>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9FD"/>
    <w:rsid w:val="00F51ADA"/>
    <w:rsid w:val="00F51BCE"/>
    <w:rsid w:val="00F52509"/>
    <w:rsid w:val="00F52C3F"/>
    <w:rsid w:val="00F5382D"/>
    <w:rsid w:val="00F53A09"/>
    <w:rsid w:val="00F53A25"/>
    <w:rsid w:val="00F54230"/>
    <w:rsid w:val="00F547FD"/>
    <w:rsid w:val="00F55017"/>
    <w:rsid w:val="00F5541D"/>
    <w:rsid w:val="00F560E4"/>
    <w:rsid w:val="00F5610D"/>
    <w:rsid w:val="00F571F0"/>
    <w:rsid w:val="00F572F1"/>
    <w:rsid w:val="00F57615"/>
    <w:rsid w:val="00F577B7"/>
    <w:rsid w:val="00F578DD"/>
    <w:rsid w:val="00F57FA4"/>
    <w:rsid w:val="00F60203"/>
    <w:rsid w:val="00F603BF"/>
    <w:rsid w:val="00F6044B"/>
    <w:rsid w:val="00F607C5"/>
    <w:rsid w:val="00F60DEA"/>
    <w:rsid w:val="00F610C8"/>
    <w:rsid w:val="00F61A91"/>
    <w:rsid w:val="00F62582"/>
    <w:rsid w:val="00F62587"/>
    <w:rsid w:val="00F62DBB"/>
    <w:rsid w:val="00F62F0E"/>
    <w:rsid w:val="00F6302A"/>
    <w:rsid w:val="00F63223"/>
    <w:rsid w:val="00F635AA"/>
    <w:rsid w:val="00F63950"/>
    <w:rsid w:val="00F639BA"/>
    <w:rsid w:val="00F63BC6"/>
    <w:rsid w:val="00F64954"/>
    <w:rsid w:val="00F64C2B"/>
    <w:rsid w:val="00F651BE"/>
    <w:rsid w:val="00F6525A"/>
    <w:rsid w:val="00F655CD"/>
    <w:rsid w:val="00F65A4D"/>
    <w:rsid w:val="00F66077"/>
    <w:rsid w:val="00F661EC"/>
    <w:rsid w:val="00F671C3"/>
    <w:rsid w:val="00F67266"/>
    <w:rsid w:val="00F67F53"/>
    <w:rsid w:val="00F67FC6"/>
    <w:rsid w:val="00F7010A"/>
    <w:rsid w:val="00F703A4"/>
    <w:rsid w:val="00F703BE"/>
    <w:rsid w:val="00F704BB"/>
    <w:rsid w:val="00F70C84"/>
    <w:rsid w:val="00F70D8F"/>
    <w:rsid w:val="00F71725"/>
    <w:rsid w:val="00F7191D"/>
    <w:rsid w:val="00F71E46"/>
    <w:rsid w:val="00F71EB2"/>
    <w:rsid w:val="00F71F69"/>
    <w:rsid w:val="00F71F74"/>
    <w:rsid w:val="00F720A0"/>
    <w:rsid w:val="00F724FE"/>
    <w:rsid w:val="00F72B72"/>
    <w:rsid w:val="00F73DD6"/>
    <w:rsid w:val="00F74271"/>
    <w:rsid w:val="00F74598"/>
    <w:rsid w:val="00F74BB9"/>
    <w:rsid w:val="00F74BC1"/>
    <w:rsid w:val="00F75582"/>
    <w:rsid w:val="00F75923"/>
    <w:rsid w:val="00F75FF0"/>
    <w:rsid w:val="00F761C1"/>
    <w:rsid w:val="00F76A08"/>
    <w:rsid w:val="00F76BA2"/>
    <w:rsid w:val="00F76EFA"/>
    <w:rsid w:val="00F77730"/>
    <w:rsid w:val="00F8035C"/>
    <w:rsid w:val="00F804BE"/>
    <w:rsid w:val="00F80A47"/>
    <w:rsid w:val="00F816ED"/>
    <w:rsid w:val="00F817CE"/>
    <w:rsid w:val="00F81BE6"/>
    <w:rsid w:val="00F81C86"/>
    <w:rsid w:val="00F826F8"/>
    <w:rsid w:val="00F82D78"/>
    <w:rsid w:val="00F8313E"/>
    <w:rsid w:val="00F83D27"/>
    <w:rsid w:val="00F84043"/>
    <w:rsid w:val="00F8456C"/>
    <w:rsid w:val="00F84A39"/>
    <w:rsid w:val="00F84B09"/>
    <w:rsid w:val="00F84C12"/>
    <w:rsid w:val="00F855CE"/>
    <w:rsid w:val="00F859D8"/>
    <w:rsid w:val="00F85F3E"/>
    <w:rsid w:val="00F85F8E"/>
    <w:rsid w:val="00F8643D"/>
    <w:rsid w:val="00F8655D"/>
    <w:rsid w:val="00F868F5"/>
    <w:rsid w:val="00F869E0"/>
    <w:rsid w:val="00F87A6E"/>
    <w:rsid w:val="00F87A8D"/>
    <w:rsid w:val="00F9015A"/>
    <w:rsid w:val="00F903E6"/>
    <w:rsid w:val="00F9056A"/>
    <w:rsid w:val="00F90BD0"/>
    <w:rsid w:val="00F90EE0"/>
    <w:rsid w:val="00F90F8D"/>
    <w:rsid w:val="00F9126C"/>
    <w:rsid w:val="00F92545"/>
    <w:rsid w:val="00F92782"/>
    <w:rsid w:val="00F929E9"/>
    <w:rsid w:val="00F9353C"/>
    <w:rsid w:val="00F937F6"/>
    <w:rsid w:val="00F93AA9"/>
    <w:rsid w:val="00F941AA"/>
    <w:rsid w:val="00F946E1"/>
    <w:rsid w:val="00F948E4"/>
    <w:rsid w:val="00F95B5F"/>
    <w:rsid w:val="00F96985"/>
    <w:rsid w:val="00F96B8F"/>
    <w:rsid w:val="00F970DA"/>
    <w:rsid w:val="00F97121"/>
    <w:rsid w:val="00F97680"/>
    <w:rsid w:val="00F97838"/>
    <w:rsid w:val="00F97D23"/>
    <w:rsid w:val="00F97DBF"/>
    <w:rsid w:val="00FA0336"/>
    <w:rsid w:val="00FA039E"/>
    <w:rsid w:val="00FA03E7"/>
    <w:rsid w:val="00FA054F"/>
    <w:rsid w:val="00FA214C"/>
    <w:rsid w:val="00FA2929"/>
    <w:rsid w:val="00FA2BB3"/>
    <w:rsid w:val="00FA2BBC"/>
    <w:rsid w:val="00FA2CB1"/>
    <w:rsid w:val="00FA2D33"/>
    <w:rsid w:val="00FA2ED7"/>
    <w:rsid w:val="00FA34D0"/>
    <w:rsid w:val="00FA3918"/>
    <w:rsid w:val="00FA3F1F"/>
    <w:rsid w:val="00FA41D0"/>
    <w:rsid w:val="00FA4A7E"/>
    <w:rsid w:val="00FA4ACD"/>
    <w:rsid w:val="00FA4CB8"/>
    <w:rsid w:val="00FA56D8"/>
    <w:rsid w:val="00FA5B3F"/>
    <w:rsid w:val="00FA683A"/>
    <w:rsid w:val="00FA6F18"/>
    <w:rsid w:val="00FA73F0"/>
    <w:rsid w:val="00FB00B8"/>
    <w:rsid w:val="00FB0224"/>
    <w:rsid w:val="00FB07ED"/>
    <w:rsid w:val="00FB0A6F"/>
    <w:rsid w:val="00FB0D01"/>
    <w:rsid w:val="00FB0F28"/>
    <w:rsid w:val="00FB1132"/>
    <w:rsid w:val="00FB13BF"/>
    <w:rsid w:val="00FB26DD"/>
    <w:rsid w:val="00FB2DEE"/>
    <w:rsid w:val="00FB3886"/>
    <w:rsid w:val="00FB3AB1"/>
    <w:rsid w:val="00FB3D1D"/>
    <w:rsid w:val="00FB3FAE"/>
    <w:rsid w:val="00FB47B6"/>
    <w:rsid w:val="00FB4C80"/>
    <w:rsid w:val="00FB577F"/>
    <w:rsid w:val="00FB6A6A"/>
    <w:rsid w:val="00FB6F5E"/>
    <w:rsid w:val="00FB7104"/>
    <w:rsid w:val="00FB745E"/>
    <w:rsid w:val="00FB74AC"/>
    <w:rsid w:val="00FB7BEE"/>
    <w:rsid w:val="00FC0441"/>
    <w:rsid w:val="00FC0D45"/>
    <w:rsid w:val="00FC18DF"/>
    <w:rsid w:val="00FC1CE0"/>
    <w:rsid w:val="00FC2257"/>
    <w:rsid w:val="00FC309A"/>
    <w:rsid w:val="00FC484F"/>
    <w:rsid w:val="00FC5D99"/>
    <w:rsid w:val="00FC5E26"/>
    <w:rsid w:val="00FC5E37"/>
    <w:rsid w:val="00FC6474"/>
    <w:rsid w:val="00FC7012"/>
    <w:rsid w:val="00FC7429"/>
    <w:rsid w:val="00FC7B0C"/>
    <w:rsid w:val="00FD07F6"/>
    <w:rsid w:val="00FD0996"/>
    <w:rsid w:val="00FD0E83"/>
    <w:rsid w:val="00FD19EA"/>
    <w:rsid w:val="00FD1EC8"/>
    <w:rsid w:val="00FD2A78"/>
    <w:rsid w:val="00FD3227"/>
    <w:rsid w:val="00FD35D7"/>
    <w:rsid w:val="00FD4671"/>
    <w:rsid w:val="00FD47ED"/>
    <w:rsid w:val="00FD4C17"/>
    <w:rsid w:val="00FD4DBD"/>
    <w:rsid w:val="00FD51B2"/>
    <w:rsid w:val="00FD54BA"/>
    <w:rsid w:val="00FD5CCE"/>
    <w:rsid w:val="00FD6062"/>
    <w:rsid w:val="00FD6164"/>
    <w:rsid w:val="00FD6B7A"/>
    <w:rsid w:val="00FD6C0A"/>
    <w:rsid w:val="00FD73CA"/>
    <w:rsid w:val="00FD74DB"/>
    <w:rsid w:val="00FD7660"/>
    <w:rsid w:val="00FD78FE"/>
    <w:rsid w:val="00FD7D9F"/>
    <w:rsid w:val="00FD7EB3"/>
    <w:rsid w:val="00FD7F9A"/>
    <w:rsid w:val="00FE0655"/>
    <w:rsid w:val="00FE14C2"/>
    <w:rsid w:val="00FE1CE7"/>
    <w:rsid w:val="00FE1E71"/>
    <w:rsid w:val="00FE20C5"/>
    <w:rsid w:val="00FE235C"/>
    <w:rsid w:val="00FE2365"/>
    <w:rsid w:val="00FE2B21"/>
    <w:rsid w:val="00FE2E29"/>
    <w:rsid w:val="00FE3081"/>
    <w:rsid w:val="00FE35F9"/>
    <w:rsid w:val="00FE3756"/>
    <w:rsid w:val="00FE37D7"/>
    <w:rsid w:val="00FE3B46"/>
    <w:rsid w:val="00FE4C7B"/>
    <w:rsid w:val="00FE4C85"/>
    <w:rsid w:val="00FE4E91"/>
    <w:rsid w:val="00FE6500"/>
    <w:rsid w:val="00FE6B19"/>
    <w:rsid w:val="00FE6F04"/>
    <w:rsid w:val="00FE7336"/>
    <w:rsid w:val="00FE787C"/>
    <w:rsid w:val="00FE7BF6"/>
    <w:rsid w:val="00FE7E5A"/>
    <w:rsid w:val="00FF000F"/>
    <w:rsid w:val="00FF02AE"/>
    <w:rsid w:val="00FF175C"/>
    <w:rsid w:val="00FF2685"/>
    <w:rsid w:val="00FF298B"/>
    <w:rsid w:val="00FF3769"/>
    <w:rsid w:val="00FF4284"/>
    <w:rsid w:val="00FF45A5"/>
    <w:rsid w:val="00FF5247"/>
    <w:rsid w:val="00FF5906"/>
    <w:rsid w:val="00FF5C91"/>
    <w:rsid w:val="00FF68DB"/>
    <w:rsid w:val="00FF6FF4"/>
    <w:rsid w:val="00FF7740"/>
    <w:rsid w:val="00FF791D"/>
    <w:rsid w:val="02DF07F3"/>
    <w:rsid w:val="0D8D0DDA"/>
    <w:rsid w:val="1049799E"/>
    <w:rsid w:val="31710A8E"/>
    <w:rsid w:val="5F5D2355"/>
    <w:rsid w:val="601F4790"/>
    <w:rsid w:val="6564F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358C83"/>
  <w15:docId w15:val="{28C8A402-0BD8-46A6-AF97-B06EB1F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pPr>
      <w:numPr>
        <w:numId w:val="5"/>
      </w:numPr>
    </w:pPr>
  </w:style>
  <w:style w:type="paragraph" w:styleId="ListBullet">
    <w:name w:val="List Bullet"/>
    <w:basedOn w:val="Lis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rPr>
      <w:rFonts w:ascii="Courier New" w:hAnsi="Courier New"/>
      <w:lang w:val="nb-NO"/>
    </w:rPr>
  </w:style>
  <w:style w:type="paragraph" w:styleId="ListBullet5">
    <w:name w:val="List Bullet 5"/>
    <w:basedOn w:val="ListBullet4"/>
    <w:pPr>
      <w:numPr>
        <w:numId w:val="8"/>
      </w:numPr>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link w:val="Date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pPr>
      <w:ind w:left="1701" w:hanging="1701"/>
      <w:jc w:val="left"/>
    </w:pPr>
    <w:rPr>
      <w:b/>
    </w:rPr>
  </w:style>
  <w:style w:type="paragraph" w:styleId="TOC9">
    <w:name w:val="toc 9"/>
    <w:basedOn w:val="TOC8"/>
    <w:next w:val="Normal"/>
    <w:uiPriority w:val="39"/>
    <w:pPr>
      <w:ind w:left="1418" w:hanging="1418"/>
    </w:pPr>
  </w:style>
  <w:style w:type="paragraph" w:styleId="ListContinue2">
    <w:name w:val="List Continue 2"/>
    <w:basedOn w:val="Normal"/>
    <w:pPr>
      <w:spacing w:after="120"/>
      <w:ind w:left="566"/>
      <w:contextualSpacing/>
    </w:pPr>
    <w:rPr>
      <w:rFonts w:ascii="Arial" w:hAnsi="Arial"/>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rPr>
      <w:b/>
      <w:position w:val="6"/>
      <w:sz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BodyTex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Normal"/>
    <w:link w:val="NOChar"/>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link w:val="EXChar"/>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aliases w:val="- Bullets,??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eastAsia="en-US"/>
    </w:rPr>
  </w:style>
  <w:style w:type="character" w:customStyle="1" w:styleId="ListParagraphChar">
    <w:name w:val="List Paragraph Char"/>
    <w:aliases w:val="- Bullets Char,?? ?? Char,????? Char,???? Char,Lista1 Char,中等深浅网格 1 - 着色 21 Char,列出段落1 Char,¥¡¡¡¡ì¬º¥¹¥È¶ÎÂä Char,ÁÐ³ö¶ÎÂä Char,列表段落1 Char,—ño’i—Ž Char,¥ê¥¹¥È¶ÎÂä Char,1st level - Bullet List Paragraph Char,Paragrafo elenco Char"/>
    <w:link w:val="ListParagraph"/>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rPr>
      <w:rFonts w:ascii="Arial" w:hAnsi="Arial"/>
      <w:b/>
    </w:rPr>
  </w:style>
  <w:style w:type="character" w:customStyle="1" w:styleId="1">
    <w:name w:val="未处理的提及1"/>
    <w:basedOn w:val="DefaultParagraphFont"/>
    <w:uiPriority w:val="99"/>
    <w:unhideWhenUsed/>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rPr>
      <w:rFonts w:ascii="Arial" w:hAnsi="Arial"/>
      <w:spacing w:val="2"/>
      <w:lang w:val="en-US" w:eastAsia="en-US"/>
    </w:rPr>
  </w:style>
  <w:style w:type="paragraph" w:customStyle="1" w:styleId="Ober">
    <w:name w:val="Ober"/>
    <w:basedOn w:val="Normal"/>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DefaultParagraphFont"/>
    <w:link w:val="Cat-b-Proposal"/>
    <w:rPr>
      <w:rFonts w:asciiTheme="minorHAnsi" w:hAnsiTheme="minorHAnsi" w:cstheme="minorBidi"/>
      <w:b/>
      <w:bCs/>
      <w:sz w:val="24"/>
      <w:szCs w:val="24"/>
      <w:lang w:val="en-US" w:eastAsia="zh-CN"/>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DefaultParagraphFont"/>
    <w:link w:val="TdocHeader"/>
    <w:rPr>
      <w:rFonts w:ascii="Arial"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pPr>
    <w:rPr>
      <w:rFonts w:ascii="Arial" w:hAnsi="Arial"/>
      <w:lang w:eastAsia="zh-CN"/>
    </w:rPr>
  </w:style>
  <w:style w:type="character" w:customStyle="1" w:styleId="ReviewTextChar">
    <w:name w:val="ReviewText Char"/>
    <w:basedOn w:val="DefaultParagraphFont"/>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ListParagraph"/>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DateChar">
    <w:name w:val="Date Char"/>
    <w:basedOn w:val="DefaultParagraphFont"/>
    <w:link w:val="Date"/>
    <w:qFormat/>
    <w:rPr>
      <w:rFonts w:ascii="Times New Roman" w:hAnsi="Times New Roman"/>
      <w:lang w:eastAsia="ja-JP"/>
    </w:rPr>
  </w:style>
  <w:style w:type="character" w:customStyle="1" w:styleId="apple-converted-space">
    <w:name w:val="apple-converted-space"/>
    <w:basedOn w:val="DefaultParagraphFont"/>
  </w:style>
  <w:style w:type="paragraph" w:customStyle="1" w:styleId="Revision1">
    <w:name w:val="Revision1"/>
    <w:hidden/>
    <w:uiPriority w:val="99"/>
    <w:semiHidden/>
    <w:qFormat/>
    <w:rPr>
      <w:rFonts w:ascii="Times New Roman" w:hAnsi="Times New Roman"/>
      <w:lang w:eastAsia="ja-JP"/>
    </w:rPr>
  </w:style>
  <w:style w:type="character" w:customStyle="1" w:styleId="2">
    <w:name w:val="未处理的提及2"/>
    <w:basedOn w:val="DefaultParagraphFont"/>
    <w:uiPriority w:val="99"/>
    <w:unhideWhenUsed/>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B3Char">
    <w:name w:val="B3 Char"/>
    <w:qFormat/>
    <w:rsid w:val="00294043"/>
    <w:rPr>
      <w:rFonts w:eastAsia="Times New Roman"/>
    </w:rPr>
  </w:style>
  <w:style w:type="character" w:customStyle="1" w:styleId="high-light-bg4">
    <w:name w:val="high-light-bg4"/>
    <w:basedOn w:val="DefaultParagraphFont"/>
    <w:rsid w:val="005E7095"/>
  </w:style>
  <w:style w:type="paragraph" w:customStyle="1" w:styleId="Agreement">
    <w:name w:val="Agreement"/>
    <w:basedOn w:val="Normal"/>
    <w:next w:val="Normal"/>
    <w:uiPriority w:val="99"/>
    <w:qFormat/>
    <w:rsid w:val="00600900"/>
    <w:pPr>
      <w:numPr>
        <w:numId w:val="24"/>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B1Char">
    <w:name w:val="B1 Char"/>
    <w:rsid w:val="00600900"/>
    <w:rPr>
      <w:rFonts w:ascii="Times New Roman" w:eastAsia="SimSun" w:hAnsi="Times New Roman" w:cs="Times New Roman"/>
      <w:kern w:val="0"/>
      <w:sz w:val="20"/>
      <w:szCs w:val="20"/>
      <w:lang w:val="x-none" w:eastAsia="en-US"/>
    </w:rPr>
  </w:style>
  <w:style w:type="character" w:customStyle="1" w:styleId="ProposalChar">
    <w:name w:val="Proposal Char"/>
    <w:link w:val="Proposal"/>
    <w:rsid w:val="00B2485D"/>
    <w:rPr>
      <w:rFonts w:ascii="Arial" w:hAnsi="Arial"/>
      <w:b/>
      <w:bCs/>
      <w:lang w:eastAsia="zh-CN"/>
    </w:rPr>
  </w:style>
  <w:style w:type="character" w:customStyle="1" w:styleId="UnresolvedMention1">
    <w:name w:val="Unresolved Mention1"/>
    <w:basedOn w:val="DefaultParagraphFont"/>
    <w:uiPriority w:val="99"/>
    <w:semiHidden/>
    <w:unhideWhenUsed/>
    <w:rsid w:val="00B61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0761">
      <w:bodyDiv w:val="1"/>
      <w:marLeft w:val="0"/>
      <w:marRight w:val="0"/>
      <w:marTop w:val="0"/>
      <w:marBottom w:val="0"/>
      <w:divBdr>
        <w:top w:val="none" w:sz="0" w:space="0" w:color="auto"/>
        <w:left w:val="none" w:sz="0" w:space="0" w:color="auto"/>
        <w:bottom w:val="none" w:sz="0" w:space="0" w:color="auto"/>
        <w:right w:val="none" w:sz="0" w:space="0" w:color="auto"/>
      </w:divBdr>
    </w:div>
    <w:div w:id="625544403">
      <w:bodyDiv w:val="1"/>
      <w:marLeft w:val="30"/>
      <w:marRight w:val="30"/>
      <w:marTop w:val="0"/>
      <w:marBottom w:val="0"/>
      <w:divBdr>
        <w:top w:val="none" w:sz="0" w:space="0" w:color="auto"/>
        <w:left w:val="none" w:sz="0" w:space="0" w:color="auto"/>
        <w:bottom w:val="none" w:sz="0" w:space="0" w:color="auto"/>
        <w:right w:val="none" w:sz="0" w:space="0" w:color="auto"/>
      </w:divBdr>
      <w:divsChild>
        <w:div w:id="1010252035">
          <w:marLeft w:val="0"/>
          <w:marRight w:val="0"/>
          <w:marTop w:val="0"/>
          <w:marBottom w:val="0"/>
          <w:divBdr>
            <w:top w:val="none" w:sz="0" w:space="0" w:color="auto"/>
            <w:left w:val="none" w:sz="0" w:space="0" w:color="auto"/>
            <w:bottom w:val="none" w:sz="0" w:space="0" w:color="auto"/>
            <w:right w:val="none" w:sz="0" w:space="0" w:color="auto"/>
          </w:divBdr>
          <w:divsChild>
            <w:div w:id="155532627">
              <w:marLeft w:val="0"/>
              <w:marRight w:val="0"/>
              <w:marTop w:val="0"/>
              <w:marBottom w:val="0"/>
              <w:divBdr>
                <w:top w:val="none" w:sz="0" w:space="0" w:color="auto"/>
                <w:left w:val="none" w:sz="0" w:space="0" w:color="auto"/>
                <w:bottom w:val="none" w:sz="0" w:space="0" w:color="auto"/>
                <w:right w:val="none" w:sz="0" w:space="0" w:color="auto"/>
              </w:divBdr>
              <w:divsChild>
                <w:div w:id="1772239242">
                  <w:marLeft w:val="180"/>
                  <w:marRight w:val="0"/>
                  <w:marTop w:val="0"/>
                  <w:marBottom w:val="0"/>
                  <w:divBdr>
                    <w:top w:val="none" w:sz="0" w:space="0" w:color="auto"/>
                    <w:left w:val="none" w:sz="0" w:space="0" w:color="auto"/>
                    <w:bottom w:val="none" w:sz="0" w:space="0" w:color="auto"/>
                    <w:right w:val="none" w:sz="0" w:space="0" w:color="auto"/>
                  </w:divBdr>
                  <w:divsChild>
                    <w:div w:id="1740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1426">
          <w:marLeft w:val="0"/>
          <w:marRight w:val="0"/>
          <w:marTop w:val="0"/>
          <w:marBottom w:val="0"/>
          <w:divBdr>
            <w:top w:val="none" w:sz="0" w:space="0" w:color="auto"/>
            <w:left w:val="none" w:sz="0" w:space="0" w:color="auto"/>
            <w:bottom w:val="none" w:sz="0" w:space="0" w:color="auto"/>
            <w:right w:val="none" w:sz="0" w:space="0" w:color="auto"/>
          </w:divBdr>
          <w:divsChild>
            <w:div w:id="2064595841">
              <w:marLeft w:val="0"/>
              <w:marRight w:val="0"/>
              <w:marTop w:val="0"/>
              <w:marBottom w:val="0"/>
              <w:divBdr>
                <w:top w:val="none" w:sz="0" w:space="0" w:color="auto"/>
                <w:left w:val="none" w:sz="0" w:space="0" w:color="auto"/>
                <w:bottom w:val="none" w:sz="0" w:space="0" w:color="auto"/>
                <w:right w:val="none" w:sz="0" w:space="0" w:color="auto"/>
              </w:divBdr>
              <w:divsChild>
                <w:div w:id="848301690">
                  <w:marLeft w:val="180"/>
                  <w:marRight w:val="0"/>
                  <w:marTop w:val="0"/>
                  <w:marBottom w:val="0"/>
                  <w:divBdr>
                    <w:top w:val="none" w:sz="0" w:space="0" w:color="auto"/>
                    <w:left w:val="none" w:sz="0" w:space="0" w:color="auto"/>
                    <w:bottom w:val="none" w:sz="0" w:space="0" w:color="auto"/>
                    <w:right w:val="none" w:sz="0" w:space="0" w:color="auto"/>
                  </w:divBdr>
                  <w:divsChild>
                    <w:div w:id="9317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4704">
      <w:bodyDiv w:val="1"/>
      <w:marLeft w:val="0"/>
      <w:marRight w:val="0"/>
      <w:marTop w:val="0"/>
      <w:marBottom w:val="0"/>
      <w:divBdr>
        <w:top w:val="none" w:sz="0" w:space="0" w:color="auto"/>
        <w:left w:val="none" w:sz="0" w:space="0" w:color="auto"/>
        <w:bottom w:val="none" w:sz="0" w:space="0" w:color="auto"/>
        <w:right w:val="none" w:sz="0" w:space="0" w:color="auto"/>
      </w:divBdr>
    </w:div>
    <w:div w:id="1224024333">
      <w:bodyDiv w:val="1"/>
      <w:marLeft w:val="0"/>
      <w:marRight w:val="0"/>
      <w:marTop w:val="0"/>
      <w:marBottom w:val="0"/>
      <w:divBdr>
        <w:top w:val="none" w:sz="0" w:space="0" w:color="auto"/>
        <w:left w:val="none" w:sz="0" w:space="0" w:color="auto"/>
        <w:bottom w:val="none" w:sz="0" w:space="0" w:color="auto"/>
        <w:right w:val="none" w:sz="0" w:space="0" w:color="auto"/>
      </w:divBdr>
    </w:div>
    <w:div w:id="1811512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5-e\Docs\R2-2108083.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5-e\Docs\R2-2108846.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pkadiri@qti.qualcomm.com" TargetMode="External"/><Relationship Id="rId14" Type="http://schemas.openxmlformats.org/officeDocument/2006/relationships/hyperlink" Target="file:///D:\Documents\3GPP\tsg_ran\WG2\TSGR2_115-e\Docs\R2-21081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74D45B-1748-4D20-907B-3FCA37BBBD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8833</Words>
  <Characters>50354</Characters>
  <Application>Microsoft Office Word</Application>
  <DocSecurity>0</DocSecurity>
  <Lines>419</Lines>
  <Paragraphs>118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Sebire, Benoist (Nokia - JP/Tokyo)</cp:lastModifiedBy>
  <cp:revision>49</cp:revision>
  <dcterms:created xsi:type="dcterms:W3CDTF">2021-10-05T01:08:00Z</dcterms:created>
  <dcterms:modified xsi:type="dcterms:W3CDTF">2021-10-06T00:19:00Z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(3)DTK29pwQFiFK5onigL2MQR5X1R5rjI7dhbWnMK1fLrQFlg8vTereZgZalbUJt3pBZ8yKvnAt
iSocVDmoEN847ucjOkQkP45ZI+Cr1/D01QSHALJPzjETipuyx9PwQyfKp4qKamh6Uh53NjMi
DUbUIUGekr3xqqcipoNVUxYV0YJS0oH/Bu8aFuBo4VHB3oTRro6UQHdhcOzRAbJsZhucN3ko
qQcpCIPkRiMSJkueXJ</vt:lpwstr>
  </property>
  <property fmtid="{D5CDD505-2E9C-101B-9397-08002B2CF9AE}" pid="3" name="_2015_ms_pID_7253431">
    <vt:lpwstr>gYucyEUOraxlJNhy7hZVn30fEU1DQapq+xvOg90JQ5keM/qxtrVUnS
Fn0w8jYCre08/6otnzIXPm9sJ/6xPSpB/W3w3DJev7tokqKlELvdpuKpjQnsVe7CWsjC90Z8
0EGzlmOBu1V2nLh1FWjxB0Us+mI1Yr+Uqi9xiz3f/ej7cddpkxYwbcM5xgTOJlK00AD7VKqD
OMD4nY2vV2F4NQKlRpfuJAyow1RLHuemp2sa</vt:lpwstr>
  </property>
  <property fmtid="{D5CDD505-2E9C-101B-9397-08002B2CF9AE}" pid="4" name="_2015_ms_pID_7253432">
    <vt:lpwstr>cA==</vt:lpwstr>
  </property>
</Properties>
</file>