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55F55792" w:rsidR="001E41F3" w:rsidRDefault="001E41F3">
      <w:pPr>
        <w:pStyle w:val="CRCoverPage"/>
        <w:tabs>
          <w:tab w:val="right" w:pos="9639"/>
        </w:tabs>
        <w:spacing w:after="0"/>
        <w:rPr>
          <w:b/>
          <w:i/>
          <w:noProof/>
          <w:sz w:val="28"/>
        </w:rPr>
      </w:pPr>
      <w:r>
        <w:rPr>
          <w:b/>
          <w:noProof/>
          <w:sz w:val="24"/>
        </w:rPr>
        <w:t>3GPP TSG-</w:t>
      </w:r>
      <w:r w:rsidR="009A5D74">
        <w:fldChar w:fldCharType="begin"/>
      </w:r>
      <w:r w:rsidR="009A5D74">
        <w:instrText xml:space="preserve"> DOCPROPERTY  TSG/WGRef  \* MERGEFORMAT </w:instrText>
      </w:r>
      <w:r w:rsidR="009A5D74">
        <w:fldChar w:fldCharType="separate"/>
      </w:r>
      <w:r w:rsidR="005B334C">
        <w:rPr>
          <w:b/>
          <w:noProof/>
          <w:sz w:val="24"/>
        </w:rPr>
        <w:t>RAN WG2</w:t>
      </w:r>
      <w:r w:rsidR="009A5D74">
        <w:rPr>
          <w:b/>
          <w:noProof/>
          <w:sz w:val="24"/>
        </w:rPr>
        <w:fldChar w:fldCharType="end"/>
      </w:r>
      <w:r w:rsidR="00C66BA2">
        <w:rPr>
          <w:b/>
          <w:noProof/>
          <w:sz w:val="24"/>
        </w:rPr>
        <w:t xml:space="preserve"> </w:t>
      </w:r>
      <w:r>
        <w:rPr>
          <w:b/>
          <w:noProof/>
          <w:sz w:val="24"/>
        </w:rPr>
        <w:t>Meeting #</w:t>
      </w:r>
      <w:r w:rsidR="009A5D74">
        <w:fldChar w:fldCharType="begin"/>
      </w:r>
      <w:r w:rsidR="009A5D74">
        <w:instrText xml:space="preserve"> DOCPROPERTY  MtgSeq  \* MERGEFORMAT </w:instrText>
      </w:r>
      <w:r w:rsidR="009A5D74">
        <w:fldChar w:fldCharType="separate"/>
      </w:r>
      <w:r w:rsidR="005B334C">
        <w:rPr>
          <w:b/>
          <w:noProof/>
          <w:sz w:val="24"/>
        </w:rPr>
        <w:t>11</w:t>
      </w:r>
      <w:r w:rsidR="001E6321">
        <w:rPr>
          <w:b/>
          <w:noProof/>
          <w:sz w:val="24"/>
        </w:rPr>
        <w:t>6</w:t>
      </w:r>
      <w:r w:rsidR="005B334C">
        <w:rPr>
          <w:b/>
          <w:noProof/>
          <w:sz w:val="24"/>
        </w:rPr>
        <w:t>-e</w:t>
      </w:r>
      <w:r w:rsidR="009A5D74">
        <w:rPr>
          <w:b/>
          <w:noProof/>
          <w:sz w:val="24"/>
        </w:rPr>
        <w:fldChar w:fldCharType="end"/>
      </w:r>
      <w:r w:rsidR="004050C1">
        <w:fldChar w:fldCharType="begin"/>
      </w:r>
      <w:r w:rsidR="004050C1">
        <w:instrText xml:space="preserve"> DOCPROPERTY  MtgTitle  \* MERGEFORMAT </w:instrText>
      </w:r>
      <w:r w:rsidR="004050C1">
        <w:fldChar w:fldCharType="end"/>
      </w:r>
      <w:r>
        <w:rPr>
          <w:b/>
          <w:i/>
          <w:noProof/>
          <w:sz w:val="28"/>
        </w:rPr>
        <w:tab/>
      </w:r>
      <w:r w:rsidR="005F0237" w:rsidRPr="001E6321">
        <w:rPr>
          <w:highlight w:val="magenta"/>
        </w:rPr>
        <w:fldChar w:fldCharType="begin"/>
      </w:r>
      <w:r w:rsidR="005F0237" w:rsidRPr="001E6321">
        <w:rPr>
          <w:highlight w:val="magenta"/>
        </w:rPr>
        <w:instrText xml:space="preserve"> DOCPROPERTY  Tdoc#  \* MERGEFORMAT </w:instrText>
      </w:r>
      <w:r w:rsidR="005F0237" w:rsidRPr="001E6321">
        <w:rPr>
          <w:highlight w:val="magenta"/>
        </w:rPr>
        <w:fldChar w:fldCharType="separate"/>
      </w:r>
      <w:r w:rsidR="00347B16" w:rsidRPr="001E6321">
        <w:rPr>
          <w:b/>
          <w:i/>
          <w:noProof/>
          <w:sz w:val="28"/>
          <w:highlight w:val="magenta"/>
        </w:rPr>
        <w:t>R2-21</w:t>
      </w:r>
      <w:r w:rsidR="001E6321" w:rsidRPr="001E6321">
        <w:rPr>
          <w:b/>
          <w:i/>
          <w:noProof/>
          <w:sz w:val="28"/>
          <w:highlight w:val="magenta"/>
        </w:rPr>
        <w:t>xxxxx</w:t>
      </w:r>
      <w:r w:rsidR="005F0237" w:rsidRPr="001E6321">
        <w:rPr>
          <w:b/>
          <w:i/>
          <w:noProof/>
          <w:sz w:val="28"/>
          <w:highlight w:val="magenta"/>
        </w:rPr>
        <w:fldChar w:fldCharType="end"/>
      </w:r>
    </w:p>
    <w:p w14:paraId="7CB45193" w14:textId="0F19C2DF" w:rsidR="001E41F3" w:rsidRDefault="009A5D74"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Pr>
          <w:b/>
          <w:noProof/>
          <w:sz w:val="24"/>
        </w:rPr>
        <w:fldChar w:fldCharType="end"/>
      </w:r>
      <w:r w:rsidR="005B334C">
        <w:rPr>
          <w:b/>
          <w:noProof/>
          <w:sz w:val="24"/>
        </w:rPr>
        <w:t xml:space="preserve">Electronic Meeting, 1 – </w:t>
      </w:r>
      <w:r w:rsidR="001E6321">
        <w:rPr>
          <w:b/>
          <w:noProof/>
          <w:sz w:val="24"/>
        </w:rPr>
        <w:t>1</w:t>
      </w:r>
      <w:r w:rsidR="005B334C">
        <w:rPr>
          <w:b/>
          <w:noProof/>
          <w:sz w:val="24"/>
        </w:rPr>
        <w:t xml:space="preserve">2 </w:t>
      </w:r>
      <w:r w:rsidR="001E6321">
        <w:rPr>
          <w:b/>
          <w:noProof/>
          <w:sz w:val="24"/>
        </w:rPr>
        <w:t xml:space="preserve">November </w:t>
      </w:r>
      <w:r w:rsidR="005B334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D0D5AF" w:rsidR="001E41F3" w:rsidRPr="00410371" w:rsidRDefault="009A5D74" w:rsidP="00E13F3D">
            <w:pPr>
              <w:pStyle w:val="CRCoverPage"/>
              <w:spacing w:after="0"/>
              <w:jc w:val="right"/>
              <w:rPr>
                <w:b/>
                <w:noProof/>
                <w:sz w:val="28"/>
              </w:rPr>
            </w:pPr>
            <w:r>
              <w:fldChar w:fldCharType="begin"/>
            </w:r>
            <w:r>
              <w:instrText xml:space="preserve"> DOCPROPERTY  Spec#  \* MERGEFORMAT </w:instrText>
            </w:r>
            <w:r>
              <w:fldChar w:fldCharType="separate"/>
            </w:r>
            <w:r w:rsidR="005B334C">
              <w:rPr>
                <w:b/>
                <w:noProof/>
                <w:sz w:val="28"/>
              </w:rPr>
              <w:t>38.3</w:t>
            </w:r>
            <w:r>
              <w:rPr>
                <w:b/>
                <w:noProof/>
                <w:sz w:val="28"/>
              </w:rPr>
              <w:fldChar w:fldCharType="end"/>
            </w:r>
            <w:r w:rsidR="009B4C74">
              <w:rPr>
                <w:b/>
                <w:noProof/>
                <w:sz w:val="28"/>
              </w:rPr>
              <w:t>06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92891F9" w:rsidR="001E41F3" w:rsidRPr="00410371" w:rsidRDefault="009A5D74" w:rsidP="00347B16">
            <w:pPr>
              <w:pStyle w:val="CRCoverPage"/>
              <w:spacing w:after="0"/>
              <w:rPr>
                <w:noProof/>
              </w:rPr>
            </w:pPr>
            <w:r>
              <w:fldChar w:fldCharType="begin"/>
            </w:r>
            <w:r>
              <w:instrText xml:space="preserve"> DOCPROPERTY  Cr#  \* MERGEFORMAT </w:instrText>
            </w:r>
            <w:r>
              <w:fldChar w:fldCharType="separate"/>
            </w:r>
            <w:r w:rsidR="00347B16">
              <w:rPr>
                <w:b/>
                <w:noProof/>
                <w:sz w:val="28"/>
              </w:rPr>
              <w:t>0640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2C7F7FD" w:rsidR="001E41F3" w:rsidRPr="00410371" w:rsidRDefault="001E632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C3E706" w:rsidR="001E41F3" w:rsidRPr="00410371" w:rsidRDefault="009A5D74">
            <w:pPr>
              <w:pStyle w:val="CRCoverPage"/>
              <w:spacing w:after="0"/>
              <w:jc w:val="center"/>
              <w:rPr>
                <w:noProof/>
                <w:sz w:val="28"/>
              </w:rPr>
            </w:pPr>
            <w:r>
              <w:fldChar w:fldCharType="begin"/>
            </w:r>
            <w:r>
              <w:instrText xml:space="preserve"> DOCPROPERTY  Version  \* MERGEFORMAT </w:instrText>
            </w:r>
            <w:r>
              <w:fldChar w:fldCharType="separate"/>
            </w:r>
            <w:r w:rsidR="005B334C">
              <w:rPr>
                <w:b/>
                <w:noProof/>
                <w:sz w:val="28"/>
              </w:rPr>
              <w:t>1</w:t>
            </w:r>
            <w:r w:rsidR="008A5F7B">
              <w:rPr>
                <w:b/>
                <w:noProof/>
                <w:sz w:val="28"/>
              </w:rPr>
              <w:t>6</w:t>
            </w:r>
            <w:r w:rsidR="005B334C">
              <w:rPr>
                <w:b/>
                <w:noProof/>
                <w:sz w:val="28"/>
              </w:rPr>
              <w:t>.</w:t>
            </w:r>
            <w:r w:rsidR="001E6321">
              <w:rPr>
                <w:b/>
                <w:noProof/>
                <w:sz w:val="28"/>
              </w:rPr>
              <w:t>6</w:t>
            </w:r>
            <w:r w:rsidR="005B334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0377BF2" w:rsidR="00F25D98" w:rsidRDefault="005B33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B9AD8F7" w:rsidR="00F25D98" w:rsidRDefault="005B334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50D8FA" w:rsidR="001E41F3" w:rsidRDefault="009A5D74">
            <w:pPr>
              <w:pStyle w:val="CRCoverPage"/>
              <w:spacing w:after="0"/>
              <w:ind w:left="100"/>
              <w:rPr>
                <w:noProof/>
              </w:rPr>
            </w:pPr>
            <w:r>
              <w:fldChar w:fldCharType="begin"/>
            </w:r>
            <w:r>
              <w:instrText xml:space="preserve"> DOCPROPERTY  CrTitle  \* MERGEFORMAT </w:instrText>
            </w:r>
            <w:r>
              <w:fldChar w:fldCharType="separate"/>
            </w:r>
            <w:r w:rsidR="00476BA4">
              <w:t>S</w:t>
            </w:r>
            <w:r w:rsidR="005B334C">
              <w:t>imultaneous Rx/Tx UE capability per band pair</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01BE41" w:rsidR="001E41F3" w:rsidRDefault="009A5D74">
            <w:pPr>
              <w:pStyle w:val="CRCoverPage"/>
              <w:spacing w:after="0"/>
              <w:ind w:left="100"/>
              <w:rPr>
                <w:noProof/>
              </w:rPr>
            </w:pPr>
            <w:r>
              <w:fldChar w:fldCharType="begin"/>
            </w:r>
            <w:r>
              <w:instrText xml:space="preserve"> DOCPROPERTY  SourceIfWg  \* MERGEFORMAT </w:instrText>
            </w:r>
            <w:r>
              <w:fldChar w:fldCharType="separate"/>
            </w:r>
            <w:r w:rsidR="005B334C">
              <w:rPr>
                <w:noProof/>
              </w:rPr>
              <w:t>NTT DOCOMO, INC.</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A656B73" w:rsidR="001E41F3" w:rsidRDefault="009A5D74" w:rsidP="00547111">
            <w:pPr>
              <w:pStyle w:val="CRCoverPage"/>
              <w:spacing w:after="0"/>
              <w:ind w:left="100"/>
              <w:rPr>
                <w:noProof/>
              </w:rPr>
            </w:pPr>
            <w:r>
              <w:fldChar w:fldCharType="begin"/>
            </w:r>
            <w:r>
              <w:instrText xml:space="preserve"> DOCPROPERTY  SourceIfTsg  \* MERGEFORMAT </w:instrText>
            </w:r>
            <w:r>
              <w:fldChar w:fldCharType="separate"/>
            </w:r>
            <w:r w:rsidR="005B334C">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497F202" w:rsidR="001E41F3" w:rsidRDefault="009A5D74">
            <w:pPr>
              <w:pStyle w:val="CRCoverPage"/>
              <w:spacing w:after="0"/>
              <w:ind w:left="100"/>
              <w:rPr>
                <w:noProof/>
              </w:rPr>
            </w:pPr>
            <w:r>
              <w:fldChar w:fldCharType="begin"/>
            </w:r>
            <w:r>
              <w:instrText xml:space="preserve"> DOCPROPERTY  RelatedWis  \* MERGEFORMAT </w:instrText>
            </w:r>
            <w:r>
              <w:fldChar w:fldCharType="separate"/>
            </w:r>
            <w:r w:rsidR="005B334C">
              <w:rPr>
                <w:noProof/>
              </w:rPr>
              <w:t>NR_newRAT-Core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E9EDC3" w:rsidR="001E41F3" w:rsidRDefault="00476BA4">
            <w:pPr>
              <w:pStyle w:val="CRCoverPage"/>
              <w:spacing w:after="0"/>
              <w:ind w:left="100"/>
              <w:rPr>
                <w:noProof/>
              </w:rPr>
            </w:pPr>
            <w:r>
              <w:t>2021-</w:t>
            </w:r>
            <w:r w:rsidR="001E6321" w:rsidRPr="001E6321">
              <w:rPr>
                <w:highlight w:val="magenta"/>
              </w:rPr>
              <w:t>10-xx</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260BC11" w:rsidR="001E41F3" w:rsidRDefault="008A5F7B"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E5AA59" w:rsidR="001E41F3" w:rsidRDefault="009A5D74">
            <w:pPr>
              <w:pStyle w:val="CRCoverPage"/>
              <w:spacing w:after="0"/>
              <w:ind w:left="100"/>
              <w:rPr>
                <w:noProof/>
              </w:rPr>
            </w:pPr>
            <w:r>
              <w:fldChar w:fldCharType="begin"/>
            </w:r>
            <w:r>
              <w:instrText xml:space="preserve"> DOCPROPERTY  Release  \* MERGEFORMAT </w:instrText>
            </w:r>
            <w:r>
              <w:fldChar w:fldCharType="separate"/>
            </w:r>
            <w:r w:rsidR="00476BA4">
              <w:rPr>
                <w:noProof/>
              </w:rPr>
              <w:t>Rel-1</w:t>
            </w:r>
            <w:r w:rsidR="008A5F7B">
              <w:rPr>
                <w:noProof/>
              </w:rPr>
              <w:t>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E038CC" w14:textId="536E9A35" w:rsidR="00476BA4" w:rsidRDefault="00476BA4" w:rsidP="00476BA4">
            <w:pPr>
              <w:pStyle w:val="CRCoverPage"/>
              <w:spacing w:after="0"/>
              <w:ind w:left="100"/>
              <w:rPr>
                <w:noProof/>
              </w:rPr>
            </w:pPr>
            <w:r>
              <w:rPr>
                <w:noProof/>
              </w:rPr>
              <w:t xml:space="preserve">In the RAN4 LS </w:t>
            </w:r>
            <w:r w:rsidRPr="00476BA4">
              <w:rPr>
                <w:noProof/>
              </w:rPr>
              <w:t>R2-2106958</w:t>
            </w:r>
            <w:r>
              <w:rPr>
                <w:noProof/>
              </w:rPr>
              <w:t>, it is stated that CA capability signaling should be able to indicate support of simultaneous Rx-Tx for all band pairs within a higher order CA combination.</w:t>
            </w:r>
          </w:p>
          <w:p w14:paraId="5CEFC8E4" w14:textId="77777777" w:rsidR="00476BA4" w:rsidRDefault="00476BA4" w:rsidP="00476BA4">
            <w:pPr>
              <w:pStyle w:val="CRCoverPage"/>
              <w:spacing w:after="0"/>
              <w:ind w:left="100"/>
              <w:rPr>
                <w:noProof/>
              </w:rPr>
            </w:pPr>
          </w:p>
          <w:p w14:paraId="75FACA69" w14:textId="77777777" w:rsidR="00476BA4" w:rsidRDefault="00476BA4" w:rsidP="00476BA4">
            <w:pPr>
              <w:pStyle w:val="CRCoverPage"/>
              <w:spacing w:after="0"/>
              <w:ind w:left="100"/>
              <w:rPr>
                <w:noProof/>
              </w:rPr>
            </w:pPr>
            <w:r>
              <w:rPr>
                <w:noProof/>
              </w:rPr>
              <w:t>For example, if the UE supports a combination of Band 1 + Band 2 + Band 3 + Band 4, the UE should be able to indicate that it supports simultaneous Rx/Tx between Band 1 and Band 2 but it does not support simultaneous Rx/Tx between Band 3 and Band 4.</w:t>
            </w:r>
          </w:p>
          <w:p w14:paraId="31341A74" w14:textId="77777777" w:rsidR="00476BA4" w:rsidRDefault="00476BA4" w:rsidP="00476BA4">
            <w:pPr>
              <w:pStyle w:val="CRCoverPage"/>
              <w:spacing w:after="0"/>
              <w:ind w:left="100"/>
              <w:rPr>
                <w:noProof/>
              </w:rPr>
            </w:pPr>
          </w:p>
          <w:p w14:paraId="708AA7DE" w14:textId="36E794CE" w:rsidR="00476BA4" w:rsidRDefault="00476BA4" w:rsidP="00476BA4">
            <w:pPr>
              <w:pStyle w:val="CRCoverPage"/>
              <w:spacing w:after="0"/>
              <w:ind w:left="100"/>
              <w:rPr>
                <w:noProof/>
              </w:rPr>
            </w:pPr>
            <w:r>
              <w:rPr>
                <w:noProof/>
              </w:rPr>
              <w:t>The above capability is needed for any TDD-TDD and TDD-FDD inter-band CA, SUL, EN-DC, NE-DC and NR-DC within the same CG or across CGs or both.</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2662CC" w14:textId="77777777" w:rsidR="004A5073" w:rsidRDefault="004A5073" w:rsidP="00476BA4">
            <w:pPr>
              <w:pStyle w:val="CRCoverPage"/>
              <w:spacing w:after="0"/>
              <w:ind w:left="100"/>
              <w:rPr>
                <w:noProof/>
              </w:rPr>
            </w:pPr>
          </w:p>
          <w:p w14:paraId="1B670C07" w14:textId="4F27BC1D" w:rsidR="009B4C74" w:rsidRDefault="00C90FE5" w:rsidP="00C43A8E">
            <w:pPr>
              <w:pStyle w:val="CRCoverPage"/>
              <w:spacing w:after="0"/>
              <w:ind w:left="100"/>
              <w:rPr>
                <w:noProof/>
              </w:rPr>
            </w:pPr>
            <w:r>
              <w:rPr>
                <w:noProof/>
              </w:rPr>
              <w:t>New</w:t>
            </w:r>
            <w:r w:rsidR="002E5A0E">
              <w:rPr>
                <w:noProof/>
              </w:rPr>
              <w:t xml:space="preserve"> </w:t>
            </w:r>
            <w:r w:rsidR="00C43A8E">
              <w:rPr>
                <w:noProof/>
              </w:rPr>
              <w:t xml:space="preserve">per-band-pair signalling </w:t>
            </w:r>
            <w:r w:rsidR="00C43A8E" w:rsidRPr="004A5073">
              <w:rPr>
                <w:i/>
                <w:iCs/>
                <w:noProof/>
              </w:rPr>
              <w:t>simultaneousRxTxInterBandCAPerBandPair</w:t>
            </w:r>
            <w:r w:rsidR="00C43A8E">
              <w:rPr>
                <w:noProof/>
              </w:rPr>
              <w:t xml:space="preserve">, </w:t>
            </w:r>
            <w:r w:rsidR="00C43A8E" w:rsidRPr="004A5073">
              <w:rPr>
                <w:i/>
                <w:iCs/>
                <w:noProof/>
              </w:rPr>
              <w:t>simultaneousRxTxSULPerBandPair</w:t>
            </w:r>
            <w:r w:rsidR="00C43A8E">
              <w:rPr>
                <w:noProof/>
              </w:rPr>
              <w:t xml:space="preserve">, and </w:t>
            </w:r>
            <w:r w:rsidR="00C43A8E" w:rsidRPr="004A5073">
              <w:rPr>
                <w:i/>
                <w:iCs/>
                <w:noProof/>
              </w:rPr>
              <w:t>simultaneousRxTxInterBandENDCPerBandPair</w:t>
            </w:r>
            <w:r w:rsidR="00C43A8E">
              <w:rPr>
                <w:noProof/>
              </w:rPr>
              <w:t xml:space="preserve"> are added.</w:t>
            </w:r>
          </w:p>
          <w:p w14:paraId="04AFC4BC" w14:textId="77777777" w:rsidR="009B4C74" w:rsidRPr="004A5073" w:rsidRDefault="009B4C74" w:rsidP="004A5073">
            <w:pPr>
              <w:pStyle w:val="CRCoverPage"/>
              <w:spacing w:after="0"/>
              <w:ind w:left="100"/>
              <w:rPr>
                <w:noProof/>
              </w:rPr>
            </w:pPr>
          </w:p>
          <w:p w14:paraId="7EB0A581" w14:textId="158FAEC8" w:rsidR="00476BA4" w:rsidRPr="009A158D" w:rsidRDefault="00476BA4" w:rsidP="00476BA4">
            <w:pPr>
              <w:pStyle w:val="CRCoverPage"/>
              <w:spacing w:after="0"/>
              <w:ind w:left="100"/>
              <w:rPr>
                <w:b/>
                <w:noProof/>
              </w:rPr>
            </w:pPr>
            <w:r w:rsidRPr="009A158D">
              <w:rPr>
                <w:b/>
                <w:noProof/>
              </w:rPr>
              <w:t>Impact Analysis</w:t>
            </w:r>
          </w:p>
          <w:p w14:paraId="59CA3C79" w14:textId="77777777" w:rsidR="00476BA4" w:rsidRPr="00BE6418" w:rsidRDefault="00476BA4" w:rsidP="00476BA4">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3E7EDC7A" w14:textId="76DFE6B2" w:rsidR="00476BA4" w:rsidRDefault="00476BA4" w:rsidP="00476BA4">
            <w:pPr>
              <w:pStyle w:val="CRCoverPage"/>
              <w:spacing w:after="0"/>
              <w:ind w:left="100"/>
              <w:rPr>
                <w:noProof/>
                <w:lang w:eastAsia="zh-CN"/>
              </w:rPr>
            </w:pPr>
            <w:r>
              <w:rPr>
                <w:noProof/>
                <w:lang w:eastAsia="zh-CN"/>
              </w:rPr>
              <w:t>NR SA, NR-DC, (NG)EN-DC, NE-DC</w:t>
            </w:r>
          </w:p>
          <w:p w14:paraId="23DD0B17" w14:textId="77777777" w:rsidR="00476BA4" w:rsidRDefault="00476BA4" w:rsidP="00476BA4">
            <w:pPr>
              <w:pStyle w:val="CRCoverPage"/>
              <w:spacing w:after="0"/>
              <w:ind w:left="100"/>
              <w:rPr>
                <w:noProof/>
                <w:lang w:eastAsia="zh-CN"/>
              </w:rPr>
            </w:pPr>
          </w:p>
          <w:p w14:paraId="71FF31DE" w14:textId="77777777" w:rsidR="00476BA4" w:rsidRPr="00477F75" w:rsidRDefault="00476BA4" w:rsidP="00476BA4">
            <w:pPr>
              <w:pStyle w:val="CRCoverPage"/>
              <w:spacing w:after="0"/>
              <w:ind w:left="100"/>
              <w:rPr>
                <w:noProof/>
                <w:u w:val="single"/>
              </w:rPr>
            </w:pPr>
            <w:r w:rsidRPr="00477F75">
              <w:rPr>
                <w:noProof/>
                <w:u w:val="single"/>
              </w:rPr>
              <w:t>Impacted functionality:</w:t>
            </w:r>
          </w:p>
          <w:p w14:paraId="6628FA8C" w14:textId="77777777" w:rsidR="00476BA4" w:rsidRDefault="00476BA4" w:rsidP="00476BA4">
            <w:pPr>
              <w:pStyle w:val="CRCoverPage"/>
              <w:spacing w:after="0"/>
              <w:ind w:left="100"/>
              <w:rPr>
                <w:noProof/>
              </w:rPr>
            </w:pPr>
            <w:r>
              <w:rPr>
                <w:kern w:val="2"/>
                <w:lang w:eastAsia="zh-CN"/>
              </w:rPr>
              <w:t xml:space="preserve">UE </w:t>
            </w:r>
            <w:r>
              <w:rPr>
                <w:rFonts w:hint="eastAsia"/>
                <w:kern w:val="2"/>
                <w:lang w:eastAsia="zh-CN"/>
              </w:rPr>
              <w:t>r</w:t>
            </w:r>
            <w:r>
              <w:rPr>
                <w:kern w:val="2"/>
                <w:lang w:eastAsia="zh-CN"/>
              </w:rPr>
              <w:t>adio capability</w:t>
            </w:r>
          </w:p>
          <w:p w14:paraId="4D20B216" w14:textId="77777777" w:rsidR="00476BA4" w:rsidRPr="00477F75" w:rsidRDefault="00476BA4" w:rsidP="00476BA4">
            <w:pPr>
              <w:pStyle w:val="CRCoverPage"/>
              <w:spacing w:after="0"/>
              <w:ind w:left="100"/>
              <w:rPr>
                <w:noProof/>
              </w:rPr>
            </w:pPr>
          </w:p>
          <w:p w14:paraId="7A5CDF0A" w14:textId="77777777" w:rsidR="00476BA4" w:rsidRDefault="00476BA4" w:rsidP="00476BA4">
            <w:pPr>
              <w:pStyle w:val="CRCoverPage"/>
              <w:spacing w:after="0"/>
              <w:ind w:left="100"/>
              <w:rPr>
                <w:noProof/>
                <w:u w:val="single"/>
              </w:rPr>
            </w:pPr>
            <w:r w:rsidRPr="00477F75">
              <w:rPr>
                <w:noProof/>
                <w:u w:val="single"/>
              </w:rPr>
              <w:t>Inter-operability:</w:t>
            </w:r>
          </w:p>
          <w:p w14:paraId="57E575CC" w14:textId="3A4C6DA1" w:rsidR="00476BA4" w:rsidRDefault="00476BA4" w:rsidP="00476BA4">
            <w:pPr>
              <w:pStyle w:val="CRCoverPage"/>
              <w:numPr>
                <w:ilvl w:val="0"/>
                <w:numId w:val="1"/>
              </w:numPr>
              <w:rPr>
                <w:noProof/>
              </w:rPr>
            </w:pPr>
            <w:r>
              <w:rPr>
                <w:noProof/>
              </w:rPr>
              <w:t>If the UE is implemented according to the CR and the NW is not, there is no i</w:t>
            </w:r>
            <w:r w:rsidRPr="00411EE5">
              <w:rPr>
                <w:noProof/>
              </w:rPr>
              <w:t>nter-operability</w:t>
            </w:r>
            <w:r>
              <w:rPr>
                <w:noProof/>
              </w:rPr>
              <w:t xml:space="preserve"> issue, </w:t>
            </w:r>
            <w:r w:rsidR="000A5B08">
              <w:rPr>
                <w:noProof/>
              </w:rPr>
              <w:t>the network can ignore the per-band-pair capability and use the legacy per-BC capability</w:t>
            </w:r>
            <w:r>
              <w:rPr>
                <w:noProof/>
              </w:rPr>
              <w:t>.</w:t>
            </w:r>
          </w:p>
          <w:p w14:paraId="31C656EC" w14:textId="7EC299CC" w:rsidR="00476BA4" w:rsidRDefault="000A5B08" w:rsidP="004A5073">
            <w:pPr>
              <w:pStyle w:val="CRCoverPage"/>
              <w:numPr>
                <w:ilvl w:val="0"/>
                <w:numId w:val="1"/>
              </w:numPr>
              <w:rPr>
                <w:noProof/>
              </w:rPr>
            </w:pPr>
            <w:r>
              <w:rPr>
                <w:noProof/>
              </w:rPr>
              <w:t>If the network is implemented according to the CR and the UE is not, the network can the legacy per-BC capability, as the UE does not signal the new per-band-pair capability.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F317898" w:rsidR="001E41F3" w:rsidRDefault="00476BA4">
            <w:pPr>
              <w:pStyle w:val="CRCoverPage"/>
              <w:spacing w:after="0"/>
              <w:ind w:left="100"/>
              <w:rPr>
                <w:noProof/>
              </w:rPr>
            </w:pPr>
            <w:r>
              <w:rPr>
                <w:noProof/>
              </w:rPr>
              <w:t>The granularity of simultaneous Rx/Tx capability signalling remains insufficient, which could result in inablity to include some cell(s) in CA/DC.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91D76B7" w:rsidR="001E41F3" w:rsidRDefault="00C43A8E">
            <w:pPr>
              <w:pStyle w:val="CRCoverPage"/>
              <w:spacing w:after="0"/>
              <w:ind w:left="100"/>
              <w:rPr>
                <w:noProof/>
              </w:rPr>
            </w:pPr>
            <w:r>
              <w:rPr>
                <w:noProof/>
              </w:rPr>
              <w:t>4.2.7.4, 4.2.7.9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7EC2E31" w:rsidR="001E41F3" w:rsidRDefault="00476BA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CCDD14E" w:rsidR="001E41F3" w:rsidRDefault="00145D43">
            <w:pPr>
              <w:pStyle w:val="CRCoverPage"/>
              <w:spacing w:after="0"/>
              <w:ind w:left="99"/>
              <w:rPr>
                <w:noProof/>
              </w:rPr>
            </w:pPr>
            <w:r>
              <w:rPr>
                <w:noProof/>
              </w:rPr>
              <w:t>TS</w:t>
            </w:r>
            <w:r w:rsidR="00476BA4">
              <w:rPr>
                <w:noProof/>
              </w:rPr>
              <w:t xml:space="preserve"> 38.3</w:t>
            </w:r>
            <w:r w:rsidR="008A5F7B">
              <w:rPr>
                <w:noProof/>
              </w:rPr>
              <w:t>31</w:t>
            </w:r>
            <w:r>
              <w:rPr>
                <w:noProof/>
              </w:rPr>
              <w:t xml:space="preserve"> CR </w:t>
            </w:r>
            <w:r w:rsidR="00407B18">
              <w:rPr>
                <w:noProof/>
              </w:rPr>
              <w:t>2806</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B4F8DF" w:rsidR="001E41F3" w:rsidRDefault="00476BA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BBC7281" w:rsidR="001E41F3" w:rsidRDefault="00476BA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214A8EC" w14:textId="77777777" w:rsidR="001E6321" w:rsidRDefault="001E6321" w:rsidP="001E6321">
            <w:pPr>
              <w:pStyle w:val="CRCoverPage"/>
              <w:spacing w:after="0"/>
              <w:ind w:left="100"/>
              <w:rPr>
                <w:noProof/>
              </w:rPr>
            </w:pPr>
            <w:r>
              <w:rPr>
                <w:noProof/>
              </w:rPr>
              <w:t>R1:</w:t>
            </w:r>
          </w:p>
          <w:p w14:paraId="7DA13FDF" w14:textId="01C8E087" w:rsidR="001E6321" w:rsidRDefault="001E6321" w:rsidP="001E6321">
            <w:pPr>
              <w:pStyle w:val="CRCoverPage"/>
              <w:spacing w:after="0"/>
              <w:ind w:left="100"/>
              <w:rPr>
                <w:noProof/>
              </w:rPr>
            </w:pPr>
            <w:r>
              <w:rPr>
                <w:noProof/>
              </w:rPr>
              <w:t>- Bump base version to 16.6.0</w:t>
            </w:r>
          </w:p>
          <w:p w14:paraId="6ACA4173" w14:textId="2E1C3B8F" w:rsidR="008863B9" w:rsidRDefault="001E6321" w:rsidP="001E6321">
            <w:pPr>
              <w:pStyle w:val="CRCoverPage"/>
              <w:spacing w:after="0"/>
              <w:ind w:left="100"/>
              <w:rPr>
                <w:noProof/>
              </w:rPr>
            </w:pPr>
            <w:r>
              <w:rPr>
                <w:noProof/>
              </w:rPr>
              <w:t>- Clarify applicability to inter-band band pairs</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F65618" w14:textId="77777777" w:rsidR="00166160" w:rsidRPr="00EB7B07" w:rsidRDefault="00166160" w:rsidP="00166160">
      <w:pPr>
        <w:pBdr>
          <w:top w:val="single" w:sz="4" w:space="1" w:color="auto"/>
          <w:left w:val="single" w:sz="4" w:space="4" w:color="auto"/>
          <w:bottom w:val="single" w:sz="4" w:space="1" w:color="auto"/>
          <w:right w:val="single" w:sz="4" w:space="4" w:color="auto"/>
        </w:pBdr>
        <w:shd w:val="clear" w:color="auto" w:fill="FFFF00"/>
        <w:jc w:val="center"/>
        <w:rPr>
          <w:i/>
          <w:iCs/>
        </w:rPr>
      </w:pPr>
      <w:r w:rsidRPr="00EB7B07">
        <w:rPr>
          <w:i/>
          <w:iCs/>
        </w:rPr>
        <w:t>START OF CHANGES</w:t>
      </w:r>
    </w:p>
    <w:p w14:paraId="567CF49A" w14:textId="702BB754" w:rsidR="007B7C9D" w:rsidRDefault="007B7C9D" w:rsidP="007B7C9D">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ja-JP"/>
        </w:rPr>
      </w:pPr>
      <w:bookmarkStart w:id="1" w:name="_Toc12750896"/>
      <w:bookmarkStart w:id="2" w:name="_Toc29382260"/>
      <w:bookmarkStart w:id="3" w:name="_Toc37093377"/>
      <w:bookmarkStart w:id="4" w:name="_Toc37238653"/>
      <w:bookmarkStart w:id="5" w:name="_Toc37238767"/>
      <w:bookmarkStart w:id="6" w:name="_Toc46488663"/>
      <w:bookmarkStart w:id="7" w:name="_Toc52574084"/>
      <w:bookmarkStart w:id="8" w:name="_Toc52574170"/>
      <w:bookmarkStart w:id="9" w:name="_Toc76511770"/>
      <w:r w:rsidRPr="007B7C9D">
        <w:rPr>
          <w:rFonts w:ascii="Arial" w:eastAsia="Times New Roman" w:hAnsi="Arial"/>
          <w:sz w:val="24"/>
          <w:lang w:eastAsia="ja-JP"/>
        </w:rPr>
        <w:t>4.2.7.4</w:t>
      </w:r>
      <w:r w:rsidRPr="007B7C9D">
        <w:rPr>
          <w:rFonts w:ascii="Arial" w:eastAsia="Times New Roman" w:hAnsi="Arial"/>
          <w:sz w:val="24"/>
          <w:lang w:eastAsia="ja-JP"/>
        </w:rPr>
        <w:tab/>
      </w:r>
      <w:r w:rsidRPr="007B7C9D">
        <w:rPr>
          <w:rFonts w:ascii="Arial" w:eastAsia="Times New Roman" w:hAnsi="Arial"/>
          <w:i/>
          <w:sz w:val="24"/>
          <w:lang w:eastAsia="ja-JP"/>
        </w:rPr>
        <w:t>CA-ParametersNR</w:t>
      </w:r>
      <w:bookmarkEnd w:id="1"/>
      <w:bookmarkEnd w:id="2"/>
      <w:bookmarkEnd w:id="3"/>
      <w:bookmarkEnd w:id="4"/>
      <w:bookmarkEnd w:id="5"/>
      <w:bookmarkEnd w:id="6"/>
      <w:bookmarkEnd w:id="7"/>
      <w:bookmarkEnd w:id="8"/>
      <w:bookmarkEnd w:id="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321" w:rsidRPr="00F4543C" w14:paraId="4AC7C5AD" w14:textId="77777777" w:rsidTr="00535042">
        <w:trPr>
          <w:cantSplit/>
          <w:tblHeader/>
        </w:trPr>
        <w:tc>
          <w:tcPr>
            <w:tcW w:w="6917" w:type="dxa"/>
          </w:tcPr>
          <w:p w14:paraId="7423ACEA" w14:textId="77777777" w:rsidR="001E6321" w:rsidRPr="00F4543C" w:rsidRDefault="001E6321" w:rsidP="00535042">
            <w:pPr>
              <w:pStyle w:val="TAH"/>
            </w:pPr>
            <w:r w:rsidRPr="00F4543C">
              <w:t>Definitions for parameters</w:t>
            </w:r>
          </w:p>
        </w:tc>
        <w:tc>
          <w:tcPr>
            <w:tcW w:w="709" w:type="dxa"/>
          </w:tcPr>
          <w:p w14:paraId="17AD80C6" w14:textId="77777777" w:rsidR="001E6321" w:rsidRPr="00F4543C" w:rsidRDefault="001E6321" w:rsidP="00535042">
            <w:pPr>
              <w:pStyle w:val="TAH"/>
            </w:pPr>
            <w:r w:rsidRPr="00F4543C">
              <w:t>Per</w:t>
            </w:r>
          </w:p>
        </w:tc>
        <w:tc>
          <w:tcPr>
            <w:tcW w:w="567" w:type="dxa"/>
          </w:tcPr>
          <w:p w14:paraId="7631F7D4" w14:textId="77777777" w:rsidR="001E6321" w:rsidRPr="00F4543C" w:rsidRDefault="001E6321" w:rsidP="00535042">
            <w:pPr>
              <w:pStyle w:val="TAH"/>
            </w:pPr>
            <w:r w:rsidRPr="00F4543C">
              <w:t>M</w:t>
            </w:r>
          </w:p>
        </w:tc>
        <w:tc>
          <w:tcPr>
            <w:tcW w:w="709" w:type="dxa"/>
          </w:tcPr>
          <w:p w14:paraId="75FD804A" w14:textId="77777777" w:rsidR="001E6321" w:rsidRPr="00F4543C" w:rsidRDefault="001E6321" w:rsidP="00535042">
            <w:pPr>
              <w:pStyle w:val="TAH"/>
            </w:pPr>
            <w:r w:rsidRPr="00F4543C">
              <w:t>FDD-TDD</w:t>
            </w:r>
          </w:p>
          <w:p w14:paraId="192F95E4" w14:textId="77777777" w:rsidR="001E6321" w:rsidRPr="00F4543C" w:rsidRDefault="001E6321" w:rsidP="00535042">
            <w:pPr>
              <w:pStyle w:val="TAH"/>
            </w:pPr>
            <w:r w:rsidRPr="00F4543C">
              <w:t>DIFF</w:t>
            </w:r>
          </w:p>
        </w:tc>
        <w:tc>
          <w:tcPr>
            <w:tcW w:w="728" w:type="dxa"/>
          </w:tcPr>
          <w:p w14:paraId="5195FACF" w14:textId="77777777" w:rsidR="001E6321" w:rsidRPr="00F4543C" w:rsidRDefault="001E6321" w:rsidP="00535042">
            <w:pPr>
              <w:pStyle w:val="TAH"/>
            </w:pPr>
            <w:r w:rsidRPr="00F4543C">
              <w:t>FR1-FR2</w:t>
            </w:r>
          </w:p>
          <w:p w14:paraId="01C3ACC5" w14:textId="77777777" w:rsidR="001E6321" w:rsidRPr="00F4543C" w:rsidRDefault="001E6321" w:rsidP="00535042">
            <w:pPr>
              <w:pStyle w:val="TAH"/>
            </w:pPr>
            <w:r w:rsidRPr="00F4543C">
              <w:t>DIFF</w:t>
            </w:r>
          </w:p>
        </w:tc>
      </w:tr>
      <w:tr w:rsidR="001E6321" w:rsidRPr="00F4543C" w14:paraId="67AC2307" w14:textId="77777777" w:rsidTr="00535042">
        <w:trPr>
          <w:cantSplit/>
          <w:tblHeader/>
        </w:trPr>
        <w:tc>
          <w:tcPr>
            <w:tcW w:w="6917" w:type="dxa"/>
          </w:tcPr>
          <w:p w14:paraId="6CF75BF5" w14:textId="77777777" w:rsidR="001E6321" w:rsidRPr="00F4543C" w:rsidRDefault="001E6321" w:rsidP="00535042">
            <w:pPr>
              <w:pStyle w:val="TAL"/>
              <w:rPr>
                <w:b/>
                <w:i/>
              </w:rPr>
            </w:pPr>
            <w:r w:rsidRPr="00F4543C">
              <w:rPr>
                <w:b/>
                <w:i/>
              </w:rPr>
              <w:t>beamManagementType-r16</w:t>
            </w:r>
          </w:p>
          <w:p w14:paraId="688FBC3D" w14:textId="77777777" w:rsidR="001E6321" w:rsidRPr="00F4543C" w:rsidRDefault="001E6321" w:rsidP="00535042">
            <w:pPr>
              <w:pStyle w:val="TAL"/>
              <w:rPr>
                <w:bCs/>
                <w:iCs/>
              </w:rPr>
            </w:pPr>
            <w:r w:rsidRPr="00F4543C">
              <w:rPr>
                <w:bCs/>
                <w:iCs/>
              </w:rPr>
              <w:t>Indicates the supported beam management type for inter-band CA within FR2. Beam management type can be independent beam management (IBM) or common beam management (CBM).</w:t>
            </w:r>
          </w:p>
          <w:p w14:paraId="6D356246" w14:textId="77777777" w:rsidR="001E6321" w:rsidRPr="00F4543C" w:rsidRDefault="001E6321" w:rsidP="00535042">
            <w:pPr>
              <w:pStyle w:val="TAL"/>
            </w:pPr>
          </w:p>
          <w:p w14:paraId="340809C5" w14:textId="77777777" w:rsidR="001E6321" w:rsidRPr="00F4543C" w:rsidRDefault="001E6321" w:rsidP="00535042">
            <w:pPr>
              <w:pStyle w:val="TAL"/>
              <w:rPr>
                <w:b/>
                <w:i/>
              </w:rPr>
            </w:pPr>
            <w:r w:rsidRPr="00F4543C">
              <w:t>In this release of the specification, the UE shall only report value of '</w:t>
            </w:r>
            <w:r w:rsidRPr="00F4543C">
              <w:rPr>
                <w:i/>
                <w:iCs/>
              </w:rPr>
              <w:t>ibm</w:t>
            </w:r>
            <w:r w:rsidRPr="00F4543C">
              <w:t>'.</w:t>
            </w:r>
          </w:p>
        </w:tc>
        <w:tc>
          <w:tcPr>
            <w:tcW w:w="709" w:type="dxa"/>
          </w:tcPr>
          <w:p w14:paraId="336BAB9A" w14:textId="77777777" w:rsidR="001E6321" w:rsidRPr="00F4543C" w:rsidRDefault="001E6321" w:rsidP="00535042">
            <w:pPr>
              <w:pStyle w:val="TAL"/>
              <w:jc w:val="center"/>
            </w:pPr>
            <w:r w:rsidRPr="00F4543C">
              <w:t>BC</w:t>
            </w:r>
          </w:p>
        </w:tc>
        <w:tc>
          <w:tcPr>
            <w:tcW w:w="567" w:type="dxa"/>
          </w:tcPr>
          <w:p w14:paraId="44A2EF0A" w14:textId="77777777" w:rsidR="001E6321" w:rsidRPr="00F4543C" w:rsidRDefault="001E6321" w:rsidP="00535042">
            <w:pPr>
              <w:pStyle w:val="TAL"/>
              <w:jc w:val="center"/>
            </w:pPr>
            <w:r w:rsidRPr="00F4543C">
              <w:t>Yes</w:t>
            </w:r>
          </w:p>
        </w:tc>
        <w:tc>
          <w:tcPr>
            <w:tcW w:w="709" w:type="dxa"/>
          </w:tcPr>
          <w:p w14:paraId="39B92009" w14:textId="77777777" w:rsidR="001E6321" w:rsidRPr="00F4543C" w:rsidRDefault="001E6321" w:rsidP="00535042">
            <w:pPr>
              <w:pStyle w:val="TAL"/>
              <w:jc w:val="center"/>
            </w:pPr>
            <w:r w:rsidRPr="00F4543C">
              <w:rPr>
                <w:bCs/>
                <w:iCs/>
              </w:rPr>
              <w:t>TDD only</w:t>
            </w:r>
          </w:p>
        </w:tc>
        <w:tc>
          <w:tcPr>
            <w:tcW w:w="728" w:type="dxa"/>
          </w:tcPr>
          <w:p w14:paraId="0E0EC51A" w14:textId="77777777" w:rsidR="001E6321" w:rsidRPr="00F4543C" w:rsidRDefault="001E6321" w:rsidP="00535042">
            <w:pPr>
              <w:pStyle w:val="TAL"/>
              <w:jc w:val="center"/>
            </w:pPr>
            <w:r w:rsidRPr="00F4543C">
              <w:rPr>
                <w:bCs/>
                <w:iCs/>
              </w:rPr>
              <w:t>FR2 only</w:t>
            </w:r>
          </w:p>
        </w:tc>
      </w:tr>
      <w:tr w:rsidR="001E6321" w:rsidRPr="00F4543C" w:rsidDel="00172633" w14:paraId="26E6803B" w14:textId="77777777" w:rsidTr="00535042">
        <w:trPr>
          <w:cantSplit/>
          <w:tblHeader/>
        </w:trPr>
        <w:tc>
          <w:tcPr>
            <w:tcW w:w="6917" w:type="dxa"/>
          </w:tcPr>
          <w:p w14:paraId="51C8A04E" w14:textId="77777777" w:rsidR="001E6321" w:rsidRPr="00F4543C" w:rsidRDefault="001E6321" w:rsidP="00535042">
            <w:pPr>
              <w:pStyle w:val="TAL"/>
              <w:rPr>
                <w:b/>
                <w:i/>
              </w:rPr>
            </w:pPr>
            <w:r w:rsidRPr="00F4543C">
              <w:rPr>
                <w:b/>
                <w:i/>
              </w:rPr>
              <w:t>blindDetectFactor-r16</w:t>
            </w:r>
          </w:p>
          <w:p w14:paraId="18BAA53B" w14:textId="77777777" w:rsidR="001E6321" w:rsidRPr="00F4543C" w:rsidRDefault="001E6321" w:rsidP="00535042">
            <w:pPr>
              <w:pStyle w:val="TAL"/>
              <w:rPr>
                <w:bCs/>
                <w:iCs/>
              </w:rPr>
            </w:pPr>
            <w:r w:rsidRPr="00F4543C">
              <w:rPr>
                <w:bCs/>
                <w:iCs/>
              </w:rPr>
              <w:t>Defines the value of factor R for blind detection as specified in Clause 10.1 [11].</w:t>
            </w:r>
          </w:p>
          <w:p w14:paraId="4B619A8E" w14:textId="77777777" w:rsidR="001E6321" w:rsidRPr="00F4543C" w:rsidDel="00172633" w:rsidRDefault="001E6321" w:rsidP="00535042">
            <w:pPr>
              <w:pStyle w:val="TAL"/>
              <w:rPr>
                <w:b/>
                <w:i/>
              </w:rPr>
            </w:pPr>
            <w:r w:rsidRPr="00F4543C">
              <w:rPr>
                <w:rFonts w:cs="Arial"/>
                <w:szCs w:val="18"/>
              </w:rPr>
              <w:t>The UE that indicates support of this feature shall support</w:t>
            </w:r>
            <w:r w:rsidRPr="00F4543C">
              <w:t xml:space="preserve"> </w:t>
            </w:r>
            <w:r w:rsidRPr="00F4543C">
              <w:rPr>
                <w:i/>
                <w:iCs/>
              </w:rPr>
              <w:t>multiDCI-MultiTRP-r16.</w:t>
            </w:r>
          </w:p>
        </w:tc>
        <w:tc>
          <w:tcPr>
            <w:tcW w:w="709" w:type="dxa"/>
          </w:tcPr>
          <w:p w14:paraId="7A73166B" w14:textId="77777777" w:rsidR="001E6321" w:rsidRPr="00F4543C" w:rsidDel="00172633" w:rsidRDefault="001E6321" w:rsidP="00535042">
            <w:pPr>
              <w:pStyle w:val="TAL"/>
              <w:jc w:val="center"/>
            </w:pPr>
            <w:r w:rsidRPr="00F4543C">
              <w:t>BC</w:t>
            </w:r>
          </w:p>
        </w:tc>
        <w:tc>
          <w:tcPr>
            <w:tcW w:w="567" w:type="dxa"/>
          </w:tcPr>
          <w:p w14:paraId="2C300919" w14:textId="77777777" w:rsidR="001E6321" w:rsidRPr="00F4543C" w:rsidDel="00172633" w:rsidRDefault="001E6321" w:rsidP="00535042">
            <w:pPr>
              <w:pStyle w:val="TAL"/>
              <w:jc w:val="center"/>
            </w:pPr>
            <w:r w:rsidRPr="00F4543C">
              <w:t>No</w:t>
            </w:r>
          </w:p>
        </w:tc>
        <w:tc>
          <w:tcPr>
            <w:tcW w:w="709" w:type="dxa"/>
          </w:tcPr>
          <w:p w14:paraId="49D9D23B" w14:textId="77777777" w:rsidR="001E6321" w:rsidRPr="00F4543C" w:rsidDel="00172633" w:rsidRDefault="001E6321" w:rsidP="00535042">
            <w:pPr>
              <w:pStyle w:val="TAL"/>
              <w:jc w:val="center"/>
              <w:rPr>
                <w:bCs/>
                <w:iCs/>
              </w:rPr>
            </w:pPr>
            <w:r w:rsidRPr="00F4543C">
              <w:t>N/A</w:t>
            </w:r>
          </w:p>
        </w:tc>
        <w:tc>
          <w:tcPr>
            <w:tcW w:w="728" w:type="dxa"/>
          </w:tcPr>
          <w:p w14:paraId="44630C95" w14:textId="77777777" w:rsidR="001E6321" w:rsidRPr="00F4543C" w:rsidDel="00172633" w:rsidRDefault="001E6321" w:rsidP="00535042">
            <w:pPr>
              <w:pStyle w:val="TAL"/>
              <w:jc w:val="center"/>
              <w:rPr>
                <w:bCs/>
                <w:iCs/>
              </w:rPr>
            </w:pPr>
            <w:r w:rsidRPr="00F4543C">
              <w:t>N/A</w:t>
            </w:r>
          </w:p>
        </w:tc>
      </w:tr>
      <w:tr w:rsidR="001E6321" w:rsidRPr="00F4543C" w14:paraId="00B3C6C0" w14:textId="77777777" w:rsidTr="00535042">
        <w:trPr>
          <w:cantSplit/>
          <w:tblHeader/>
        </w:trPr>
        <w:tc>
          <w:tcPr>
            <w:tcW w:w="6917" w:type="dxa"/>
          </w:tcPr>
          <w:p w14:paraId="73D21193" w14:textId="77777777" w:rsidR="001E6321" w:rsidRPr="00F4543C" w:rsidRDefault="001E6321" w:rsidP="00535042">
            <w:pPr>
              <w:pStyle w:val="TAL"/>
              <w:rPr>
                <w:b/>
                <w:bCs/>
                <w:i/>
                <w:iCs/>
              </w:rPr>
            </w:pPr>
            <w:r w:rsidRPr="00F4543C">
              <w:rPr>
                <w:b/>
                <w:bCs/>
                <w:i/>
                <w:iCs/>
              </w:rPr>
              <w:t>codebookComboParametersAdditionPerBC-r16</w:t>
            </w:r>
          </w:p>
          <w:p w14:paraId="5CF932CE" w14:textId="77777777" w:rsidR="001E6321" w:rsidRPr="00F4543C" w:rsidRDefault="001E6321" w:rsidP="00535042">
            <w:pPr>
              <w:pStyle w:val="TAL"/>
            </w:pPr>
            <w:r w:rsidRPr="00F4543C">
              <w:t xml:space="preserve">Indicates the list of supported CSI-RS resources across all bands in a band combination by referring to </w:t>
            </w:r>
            <w:r w:rsidRPr="00F4543C">
              <w:rPr>
                <w:i/>
              </w:rPr>
              <w:t>codebookVariantsList</w:t>
            </w:r>
            <w:r w:rsidRPr="00F4543C">
              <w:rPr>
                <w:iCs/>
              </w:rPr>
              <w:t xml:space="preserve"> for the mixed codebook types</w:t>
            </w:r>
            <w:r w:rsidRPr="00F4543C">
              <w:t xml:space="preserve">. For mixed codebook types, UE reports support active CSI-RS resources and ports for up to 4 mixed codebook combinations in any slot. The following parameters are included in </w:t>
            </w:r>
            <w:r w:rsidRPr="00F4543C">
              <w:rPr>
                <w:i/>
              </w:rPr>
              <w:t>codebookVariantsList</w:t>
            </w:r>
            <w:r w:rsidRPr="00F4543C">
              <w:t xml:space="preserve"> for each code book type:</w:t>
            </w:r>
          </w:p>
          <w:p w14:paraId="5F1EF328" w14:textId="77777777" w:rsidR="001E6321" w:rsidRPr="00F4543C" w:rsidRDefault="001E6321" w:rsidP="00535042">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maxNumberTxPortsPerResource</w:t>
            </w:r>
            <w:r w:rsidRPr="00F4543C">
              <w:rPr>
                <w:rFonts w:ascii="Arial" w:hAnsi="Arial" w:cs="Arial"/>
                <w:sz w:val="18"/>
                <w:szCs w:val="18"/>
              </w:rPr>
              <w:t xml:space="preserve"> indicates the maximum number of Tx ports in a resource across all bands within a band combination;</w:t>
            </w:r>
          </w:p>
          <w:p w14:paraId="41633C11" w14:textId="77777777" w:rsidR="001E6321" w:rsidRPr="00F4543C" w:rsidRDefault="001E6321" w:rsidP="00535042">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maxNumberResourcesPerBand</w:t>
            </w:r>
            <w:r w:rsidRPr="00F4543C">
              <w:rPr>
                <w:rFonts w:ascii="Arial" w:hAnsi="Arial" w:cs="Arial"/>
                <w:sz w:val="18"/>
                <w:szCs w:val="18"/>
              </w:rPr>
              <w:t xml:space="preserve"> indicates the maximum number of resources across all CCs within a band combination, simultaneously;</w:t>
            </w:r>
          </w:p>
          <w:p w14:paraId="17043FA8" w14:textId="77777777" w:rsidR="001E6321" w:rsidRPr="00F4543C" w:rsidRDefault="001E6321" w:rsidP="00535042">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totalNumberTxPortsPerBand</w:t>
            </w:r>
            <w:r w:rsidRPr="00F4543C">
              <w:rPr>
                <w:rFonts w:ascii="Arial" w:hAnsi="Arial" w:cs="Arial"/>
                <w:sz w:val="18"/>
                <w:szCs w:val="18"/>
              </w:rPr>
              <w:t xml:space="preserve"> indicates the total number of Tx ports across all CCs within a band combination, simultaneously.</w:t>
            </w:r>
          </w:p>
          <w:p w14:paraId="190ABD97" w14:textId="77777777" w:rsidR="001E6321" w:rsidRPr="00F4543C" w:rsidRDefault="001E6321" w:rsidP="00535042">
            <w:pPr>
              <w:pStyle w:val="TAL"/>
              <w:rPr>
                <w:b/>
                <w:i/>
              </w:rPr>
            </w:pPr>
            <w:r w:rsidRPr="00F4543C">
              <w:t xml:space="preserve">For each band in a band combination, supported values for these three parameters are determined in conjunction with </w:t>
            </w:r>
            <w:r w:rsidRPr="00F4543C">
              <w:rPr>
                <w:i/>
                <w:iCs/>
              </w:rPr>
              <w:t xml:space="preserve">codebookComboParametersAddition-r16 </w:t>
            </w:r>
            <w:r w:rsidRPr="00F4543C">
              <w:t xml:space="preserve">reported in </w:t>
            </w:r>
            <w:r w:rsidRPr="00F4543C">
              <w:rPr>
                <w:i/>
              </w:rPr>
              <w:t>MIMO-ParametersPerBand</w:t>
            </w:r>
            <w:r w:rsidRPr="00F4543C">
              <w:t>.</w:t>
            </w:r>
          </w:p>
        </w:tc>
        <w:tc>
          <w:tcPr>
            <w:tcW w:w="709" w:type="dxa"/>
          </w:tcPr>
          <w:p w14:paraId="4C180E1D" w14:textId="77777777" w:rsidR="001E6321" w:rsidRPr="00F4543C" w:rsidRDefault="001E6321" w:rsidP="00535042">
            <w:pPr>
              <w:pStyle w:val="TAL"/>
              <w:jc w:val="center"/>
            </w:pPr>
            <w:r w:rsidRPr="00F4543C">
              <w:t>BC</w:t>
            </w:r>
          </w:p>
        </w:tc>
        <w:tc>
          <w:tcPr>
            <w:tcW w:w="567" w:type="dxa"/>
          </w:tcPr>
          <w:p w14:paraId="51E25A95" w14:textId="77777777" w:rsidR="001E6321" w:rsidRPr="00F4543C" w:rsidRDefault="001E6321" w:rsidP="00535042">
            <w:pPr>
              <w:pStyle w:val="TAL"/>
              <w:jc w:val="center"/>
            </w:pPr>
            <w:r w:rsidRPr="00F4543C">
              <w:t>No</w:t>
            </w:r>
          </w:p>
        </w:tc>
        <w:tc>
          <w:tcPr>
            <w:tcW w:w="709" w:type="dxa"/>
          </w:tcPr>
          <w:p w14:paraId="73B9DD1E" w14:textId="77777777" w:rsidR="001E6321" w:rsidRPr="00F4543C" w:rsidRDefault="001E6321" w:rsidP="00535042">
            <w:pPr>
              <w:pStyle w:val="TAL"/>
              <w:jc w:val="center"/>
            </w:pPr>
            <w:r w:rsidRPr="00F4543C">
              <w:rPr>
                <w:bCs/>
                <w:iCs/>
              </w:rPr>
              <w:t>N/A</w:t>
            </w:r>
          </w:p>
        </w:tc>
        <w:tc>
          <w:tcPr>
            <w:tcW w:w="728" w:type="dxa"/>
          </w:tcPr>
          <w:p w14:paraId="3C64C3AE" w14:textId="77777777" w:rsidR="001E6321" w:rsidRPr="00F4543C" w:rsidRDefault="001E6321" w:rsidP="00535042">
            <w:pPr>
              <w:pStyle w:val="TAL"/>
              <w:jc w:val="center"/>
            </w:pPr>
            <w:r w:rsidRPr="00F4543C">
              <w:rPr>
                <w:bCs/>
                <w:iCs/>
              </w:rPr>
              <w:t>N/A</w:t>
            </w:r>
          </w:p>
        </w:tc>
      </w:tr>
      <w:tr w:rsidR="001E6321" w:rsidRPr="00F4543C" w14:paraId="1747A9DA" w14:textId="77777777" w:rsidTr="00535042">
        <w:trPr>
          <w:cantSplit/>
          <w:tblHeader/>
        </w:trPr>
        <w:tc>
          <w:tcPr>
            <w:tcW w:w="6917" w:type="dxa"/>
          </w:tcPr>
          <w:p w14:paraId="0BDC73BE" w14:textId="77777777" w:rsidR="001E6321" w:rsidRPr="00F4543C" w:rsidRDefault="001E6321" w:rsidP="00535042">
            <w:pPr>
              <w:pStyle w:val="TAL"/>
              <w:rPr>
                <w:b/>
                <w:bCs/>
                <w:i/>
                <w:iCs/>
              </w:rPr>
            </w:pPr>
            <w:r w:rsidRPr="00F4543C">
              <w:rPr>
                <w:b/>
                <w:bCs/>
                <w:i/>
                <w:iCs/>
              </w:rPr>
              <w:t>codebookParametersAdditionPerBC-r16</w:t>
            </w:r>
          </w:p>
          <w:p w14:paraId="2350F826" w14:textId="77777777" w:rsidR="001E6321" w:rsidRPr="00F4543C" w:rsidRDefault="001E6321" w:rsidP="00535042">
            <w:pPr>
              <w:pStyle w:val="TAL"/>
            </w:pPr>
            <w:r w:rsidRPr="00F4543C">
              <w:t xml:space="preserve">Indicates the list of supported CSI-RS resources across all bands in a band combination by referring to </w:t>
            </w:r>
            <w:r w:rsidRPr="00F4543C">
              <w:rPr>
                <w:i/>
              </w:rPr>
              <w:t>codebookVariantsList</w:t>
            </w:r>
            <w:r w:rsidRPr="00F4543C">
              <w:rPr>
                <w:iCs/>
              </w:rPr>
              <w:t xml:space="preserve"> for the additional codebook types</w:t>
            </w:r>
            <w:r w:rsidRPr="00F4543C">
              <w:t xml:space="preserve">. The following parameters are included in </w:t>
            </w:r>
            <w:r w:rsidRPr="00F4543C">
              <w:rPr>
                <w:i/>
              </w:rPr>
              <w:t>codebookVariantsList</w:t>
            </w:r>
            <w:r w:rsidRPr="00F4543C">
              <w:t xml:space="preserve"> for each code book type:</w:t>
            </w:r>
          </w:p>
          <w:p w14:paraId="744C8AA7" w14:textId="77777777" w:rsidR="001E6321" w:rsidRPr="00F4543C" w:rsidRDefault="001E6321" w:rsidP="00535042">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maxNumberTxPortsPerResource</w:t>
            </w:r>
            <w:r w:rsidRPr="00F4543C">
              <w:rPr>
                <w:rFonts w:ascii="Arial" w:hAnsi="Arial" w:cs="Arial"/>
                <w:sz w:val="18"/>
                <w:szCs w:val="18"/>
              </w:rPr>
              <w:t xml:space="preserve"> indicates the maximum number of Tx ports in a resource across all bands within a band combination;</w:t>
            </w:r>
          </w:p>
          <w:p w14:paraId="37701DBF" w14:textId="77777777" w:rsidR="001E6321" w:rsidRPr="00F4543C" w:rsidRDefault="001E6321" w:rsidP="00535042">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maxNumberResourcesPerBand</w:t>
            </w:r>
            <w:r w:rsidRPr="00F4543C">
              <w:rPr>
                <w:rFonts w:ascii="Arial" w:hAnsi="Arial" w:cs="Arial"/>
                <w:sz w:val="18"/>
                <w:szCs w:val="18"/>
              </w:rPr>
              <w:t xml:space="preserve"> indicates the maximum number of resources across all CCs within a band combination, simultaneously;</w:t>
            </w:r>
          </w:p>
          <w:p w14:paraId="6331E800" w14:textId="77777777" w:rsidR="001E6321" w:rsidRPr="00F4543C" w:rsidRDefault="001E6321" w:rsidP="00535042">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totalNumberTxPortsPerBand</w:t>
            </w:r>
            <w:r w:rsidRPr="00F4543C">
              <w:rPr>
                <w:rFonts w:ascii="Arial" w:hAnsi="Arial" w:cs="Arial"/>
                <w:sz w:val="18"/>
                <w:szCs w:val="18"/>
              </w:rPr>
              <w:t xml:space="preserve"> indicates the total number of Tx ports across all CCs within a band combination, simultaneously.</w:t>
            </w:r>
          </w:p>
          <w:p w14:paraId="0C9E2A02" w14:textId="77777777" w:rsidR="001E6321" w:rsidRPr="00F4543C" w:rsidRDefault="001E6321" w:rsidP="00535042">
            <w:pPr>
              <w:pStyle w:val="TAL"/>
              <w:rPr>
                <w:b/>
                <w:i/>
              </w:rPr>
            </w:pPr>
            <w:r w:rsidRPr="00F4543C">
              <w:t xml:space="preserve">For each band in a band combination, supported values for these three parameters are determined in conjunction with </w:t>
            </w:r>
            <w:r w:rsidRPr="00F4543C">
              <w:rPr>
                <w:i/>
                <w:iCs/>
              </w:rPr>
              <w:t xml:space="preserve">codebookParametersAddition-r16 </w:t>
            </w:r>
            <w:r w:rsidRPr="00F4543C">
              <w:t xml:space="preserve">reported in </w:t>
            </w:r>
            <w:r w:rsidRPr="00F4543C">
              <w:rPr>
                <w:i/>
              </w:rPr>
              <w:t>MIMO-ParametersPerBand</w:t>
            </w:r>
            <w:r w:rsidRPr="00F4543C">
              <w:t>.</w:t>
            </w:r>
          </w:p>
        </w:tc>
        <w:tc>
          <w:tcPr>
            <w:tcW w:w="709" w:type="dxa"/>
          </w:tcPr>
          <w:p w14:paraId="2ABE58AF" w14:textId="77777777" w:rsidR="001E6321" w:rsidRPr="00F4543C" w:rsidRDefault="001E6321" w:rsidP="00535042">
            <w:pPr>
              <w:pStyle w:val="TAL"/>
              <w:jc w:val="center"/>
            </w:pPr>
            <w:r w:rsidRPr="00F4543C">
              <w:t>BC</w:t>
            </w:r>
          </w:p>
        </w:tc>
        <w:tc>
          <w:tcPr>
            <w:tcW w:w="567" w:type="dxa"/>
          </w:tcPr>
          <w:p w14:paraId="635CEFC3" w14:textId="77777777" w:rsidR="001E6321" w:rsidRPr="00F4543C" w:rsidRDefault="001E6321" w:rsidP="00535042">
            <w:pPr>
              <w:pStyle w:val="TAL"/>
              <w:jc w:val="center"/>
            </w:pPr>
            <w:r w:rsidRPr="00F4543C">
              <w:t>No</w:t>
            </w:r>
          </w:p>
        </w:tc>
        <w:tc>
          <w:tcPr>
            <w:tcW w:w="709" w:type="dxa"/>
          </w:tcPr>
          <w:p w14:paraId="7F6702E6" w14:textId="77777777" w:rsidR="001E6321" w:rsidRPr="00F4543C" w:rsidRDefault="001E6321" w:rsidP="00535042">
            <w:pPr>
              <w:pStyle w:val="TAL"/>
              <w:jc w:val="center"/>
            </w:pPr>
            <w:r w:rsidRPr="00F4543C">
              <w:rPr>
                <w:bCs/>
                <w:iCs/>
              </w:rPr>
              <w:t>N/A</w:t>
            </w:r>
          </w:p>
        </w:tc>
        <w:tc>
          <w:tcPr>
            <w:tcW w:w="728" w:type="dxa"/>
          </w:tcPr>
          <w:p w14:paraId="2DE72372" w14:textId="77777777" w:rsidR="001E6321" w:rsidRPr="00F4543C" w:rsidRDefault="001E6321" w:rsidP="00535042">
            <w:pPr>
              <w:pStyle w:val="TAL"/>
              <w:jc w:val="center"/>
            </w:pPr>
            <w:r w:rsidRPr="00F4543C">
              <w:rPr>
                <w:bCs/>
                <w:iCs/>
              </w:rPr>
              <w:t>N/A</w:t>
            </w:r>
          </w:p>
        </w:tc>
      </w:tr>
      <w:tr w:rsidR="001E6321" w:rsidRPr="00F4543C" w14:paraId="69D5B5EF" w14:textId="77777777" w:rsidTr="00535042">
        <w:trPr>
          <w:cantSplit/>
          <w:tblHeader/>
        </w:trPr>
        <w:tc>
          <w:tcPr>
            <w:tcW w:w="6917" w:type="dxa"/>
          </w:tcPr>
          <w:p w14:paraId="334BD714" w14:textId="77777777" w:rsidR="001E6321" w:rsidRPr="00F4543C" w:rsidRDefault="001E6321" w:rsidP="00535042">
            <w:pPr>
              <w:keepNext/>
              <w:keepLines/>
              <w:spacing w:after="0"/>
              <w:rPr>
                <w:rFonts w:ascii="Arial" w:hAnsi="Arial"/>
                <w:b/>
                <w:i/>
                <w:sz w:val="18"/>
              </w:rPr>
            </w:pPr>
            <w:r w:rsidRPr="00F4543C">
              <w:rPr>
                <w:rFonts w:ascii="Arial" w:hAnsi="Arial"/>
                <w:b/>
                <w:i/>
                <w:sz w:val="18"/>
              </w:rPr>
              <w:t>crossCarrierA-CSI-trigDiffSCS-r16</w:t>
            </w:r>
          </w:p>
          <w:p w14:paraId="7F86EDA8" w14:textId="77777777" w:rsidR="001E6321" w:rsidRPr="00F4543C" w:rsidRDefault="001E6321" w:rsidP="00535042">
            <w:pPr>
              <w:pStyle w:val="TAL"/>
            </w:pPr>
            <w:r w:rsidRPr="00F4543C">
              <w:rPr>
                <w:rFonts w:cs="Arial"/>
                <w:szCs w:val="18"/>
              </w:rPr>
              <w:t xml:space="preserve">Indicates the UE support of handling cross-carrier A-CSI trigger with different SCS. Value </w:t>
            </w:r>
            <w:r w:rsidRPr="00F4543C">
              <w:rPr>
                <w:rFonts w:cs="Arial"/>
                <w:i/>
                <w:iCs/>
                <w:szCs w:val="18"/>
              </w:rPr>
              <w:t>higherA-CSI-SCS</w:t>
            </w:r>
            <w:r w:rsidRPr="00F4543C">
              <w:t xml:space="preserve"> </w:t>
            </w:r>
            <w:r w:rsidRPr="00F4543C">
              <w:rPr>
                <w:rFonts w:cs="Arial"/>
                <w:szCs w:val="18"/>
              </w:rPr>
              <w:t xml:space="preserve">indicates the UE support of PDCCH cell of lower SCS and A-CSI RS cell of higher SCS and value </w:t>
            </w:r>
            <w:r w:rsidRPr="00F4543C">
              <w:rPr>
                <w:rFonts w:cs="Arial"/>
                <w:i/>
                <w:iCs/>
                <w:szCs w:val="18"/>
              </w:rPr>
              <w:t>lowerA-CSI-SCS</w:t>
            </w:r>
            <w:r w:rsidRPr="00F4543C">
              <w:t xml:space="preserve"> </w:t>
            </w:r>
            <w:r w:rsidRPr="00F4543C">
              <w:rPr>
                <w:rFonts w:cs="Arial"/>
                <w:szCs w:val="18"/>
              </w:rPr>
              <w:t xml:space="preserve">indicates the UE support of PDCCH cell of higher SCS and A-CSI RS cell of lower SCS, and value </w:t>
            </w:r>
            <w:r w:rsidRPr="00F4543C">
              <w:rPr>
                <w:rFonts w:cs="Arial"/>
                <w:i/>
                <w:iCs/>
                <w:szCs w:val="18"/>
              </w:rPr>
              <w:t xml:space="preserve">both </w:t>
            </w:r>
            <w:r w:rsidRPr="00F4543C">
              <w:rPr>
                <w:rFonts w:cs="Arial"/>
                <w:szCs w:val="18"/>
              </w:rPr>
              <w:t xml:space="preserve">indicates the support of both variations. A UE supporting this feature shall also indicate support of CSI-RS and CSI-IM reception for CSI feedback using </w:t>
            </w:r>
            <w:r w:rsidRPr="00F4543C">
              <w:rPr>
                <w:rFonts w:cs="Arial"/>
                <w:i/>
                <w:iCs/>
                <w:szCs w:val="18"/>
              </w:rPr>
              <w:t>csi-RS-IM-ReceptionForFeedback</w:t>
            </w:r>
          </w:p>
        </w:tc>
        <w:tc>
          <w:tcPr>
            <w:tcW w:w="709" w:type="dxa"/>
          </w:tcPr>
          <w:p w14:paraId="76584C99" w14:textId="77777777" w:rsidR="001E6321" w:rsidRPr="00F4543C" w:rsidRDefault="001E6321" w:rsidP="00535042">
            <w:pPr>
              <w:pStyle w:val="TAL"/>
              <w:jc w:val="center"/>
            </w:pPr>
            <w:r w:rsidRPr="00F4543C">
              <w:rPr>
                <w:rFonts w:cs="Arial"/>
                <w:szCs w:val="18"/>
              </w:rPr>
              <w:t>BC</w:t>
            </w:r>
          </w:p>
        </w:tc>
        <w:tc>
          <w:tcPr>
            <w:tcW w:w="567" w:type="dxa"/>
          </w:tcPr>
          <w:p w14:paraId="347F927A" w14:textId="77777777" w:rsidR="001E6321" w:rsidRPr="00F4543C" w:rsidRDefault="001E6321" w:rsidP="00535042">
            <w:pPr>
              <w:pStyle w:val="TAL"/>
              <w:jc w:val="center"/>
            </w:pPr>
            <w:r w:rsidRPr="00F4543C">
              <w:rPr>
                <w:rFonts w:cs="Arial"/>
                <w:szCs w:val="18"/>
              </w:rPr>
              <w:t>No</w:t>
            </w:r>
          </w:p>
        </w:tc>
        <w:tc>
          <w:tcPr>
            <w:tcW w:w="709" w:type="dxa"/>
          </w:tcPr>
          <w:p w14:paraId="1D2326C4" w14:textId="77777777" w:rsidR="001E6321" w:rsidRPr="00F4543C" w:rsidRDefault="001E6321" w:rsidP="00535042">
            <w:pPr>
              <w:pStyle w:val="TAL"/>
              <w:jc w:val="center"/>
            </w:pPr>
            <w:r w:rsidRPr="00F4543C">
              <w:rPr>
                <w:bCs/>
                <w:iCs/>
              </w:rPr>
              <w:t>N/A</w:t>
            </w:r>
          </w:p>
        </w:tc>
        <w:tc>
          <w:tcPr>
            <w:tcW w:w="728" w:type="dxa"/>
          </w:tcPr>
          <w:p w14:paraId="6892FBE0" w14:textId="77777777" w:rsidR="001E6321" w:rsidRPr="00F4543C" w:rsidRDefault="001E6321" w:rsidP="00535042">
            <w:pPr>
              <w:pStyle w:val="TAL"/>
              <w:jc w:val="center"/>
            </w:pPr>
            <w:r w:rsidRPr="00F4543C">
              <w:rPr>
                <w:bCs/>
                <w:iCs/>
              </w:rPr>
              <w:t>N/A</w:t>
            </w:r>
          </w:p>
        </w:tc>
      </w:tr>
      <w:tr w:rsidR="001E6321" w:rsidRPr="00F4543C" w14:paraId="108064AC" w14:textId="77777777" w:rsidTr="00535042">
        <w:trPr>
          <w:cantSplit/>
          <w:tblHeader/>
        </w:trPr>
        <w:tc>
          <w:tcPr>
            <w:tcW w:w="6917" w:type="dxa"/>
          </w:tcPr>
          <w:p w14:paraId="46B191CD" w14:textId="77777777" w:rsidR="001E6321" w:rsidRPr="00F4543C" w:rsidRDefault="001E6321" w:rsidP="00535042">
            <w:pPr>
              <w:keepNext/>
              <w:keepLines/>
              <w:spacing w:after="0"/>
              <w:rPr>
                <w:rFonts w:ascii="Arial" w:hAnsi="Arial"/>
                <w:bCs/>
                <w:iCs/>
                <w:sz w:val="18"/>
              </w:rPr>
            </w:pPr>
            <w:r w:rsidRPr="00F4543C">
              <w:rPr>
                <w:rFonts w:ascii="Arial" w:hAnsi="Arial"/>
                <w:b/>
                <w:i/>
                <w:sz w:val="18"/>
              </w:rPr>
              <w:t>crossCarrierSchedulingDefaultQCL-r16</w:t>
            </w:r>
          </w:p>
          <w:p w14:paraId="2533489B" w14:textId="77777777" w:rsidR="001E6321" w:rsidRPr="00F4543C" w:rsidRDefault="001E6321" w:rsidP="00535042">
            <w:pPr>
              <w:keepNext/>
              <w:keepLines/>
              <w:spacing w:after="0"/>
              <w:rPr>
                <w:rFonts w:ascii="Arial" w:hAnsi="Arial"/>
                <w:bCs/>
                <w:iCs/>
                <w:sz w:val="18"/>
              </w:rPr>
            </w:pPr>
            <w:r w:rsidRPr="00F4543C">
              <w:rPr>
                <w:rFonts w:ascii="Arial" w:hAnsi="Arial"/>
                <w:bCs/>
                <w:iCs/>
                <w:sz w:val="18"/>
              </w:rPr>
              <w:t xml:space="preserve">Indicates whether the UE can be configured with </w:t>
            </w:r>
            <w:r w:rsidRPr="00F4543C">
              <w:rPr>
                <w:rFonts w:ascii="Arial" w:hAnsi="Arial"/>
                <w:bCs/>
                <w:i/>
                <w:sz w:val="18"/>
              </w:rPr>
              <w:t>enabledDefaultBeamForCCS</w:t>
            </w:r>
            <w:r w:rsidRPr="00F4543C">
              <w:rPr>
                <w:rFonts w:ascii="Arial" w:hAnsi="Arial"/>
                <w:bCs/>
                <w:iCs/>
                <w:sz w:val="18"/>
              </w:rPr>
              <w:t xml:space="preserve"> for default QCL assumption for cross-carrier scheduling for same/different numerologies. A UE supporting this feature shall either indicate support of </w:t>
            </w:r>
            <w:r w:rsidRPr="00F4543C">
              <w:rPr>
                <w:rFonts w:ascii="Arial" w:hAnsi="Arial" w:cs="Arial"/>
                <w:i/>
                <w:sz w:val="18"/>
                <w:szCs w:val="18"/>
              </w:rPr>
              <w:t>crossCarrierScheduling-SameSCS</w:t>
            </w:r>
            <w:r w:rsidRPr="00F4543C">
              <w:rPr>
                <w:rFonts w:ascii="Arial" w:hAnsi="Arial" w:cs="Arial"/>
                <w:iCs/>
                <w:sz w:val="18"/>
                <w:szCs w:val="18"/>
              </w:rPr>
              <w:t xml:space="preserve"> or </w:t>
            </w:r>
            <w:r w:rsidRPr="00F4543C">
              <w:rPr>
                <w:rFonts w:ascii="Arial" w:hAnsi="Arial"/>
                <w:bCs/>
                <w:i/>
                <w:sz w:val="18"/>
              </w:rPr>
              <w:t>crossCarrierSchedulingDL-DiffSCS-r16</w:t>
            </w:r>
            <w:r w:rsidRPr="00F4543C">
              <w:rPr>
                <w:rFonts w:ascii="Arial" w:hAnsi="Arial"/>
                <w:bCs/>
                <w:iCs/>
                <w:sz w:val="18"/>
              </w:rPr>
              <w:t>.</w:t>
            </w:r>
          </w:p>
          <w:p w14:paraId="3B7521B3" w14:textId="77777777" w:rsidR="001E6321" w:rsidRPr="00F4543C" w:rsidRDefault="001E6321" w:rsidP="00535042">
            <w:pPr>
              <w:keepNext/>
              <w:keepLines/>
              <w:spacing w:after="0"/>
              <w:rPr>
                <w:rFonts w:ascii="Arial" w:hAnsi="Arial"/>
                <w:bCs/>
                <w:iCs/>
                <w:sz w:val="18"/>
              </w:rPr>
            </w:pPr>
          </w:p>
          <w:p w14:paraId="179A9D22" w14:textId="77777777" w:rsidR="001E6321" w:rsidRPr="00F4543C" w:rsidRDefault="001E6321" w:rsidP="00535042">
            <w:pPr>
              <w:keepNext/>
              <w:keepLines/>
              <w:spacing w:after="0"/>
              <w:rPr>
                <w:rFonts w:ascii="Arial" w:hAnsi="Arial"/>
                <w:bCs/>
                <w:iCs/>
                <w:sz w:val="18"/>
              </w:rPr>
            </w:pPr>
            <w:r w:rsidRPr="00F4543C">
              <w:rPr>
                <w:rFonts w:ascii="Arial" w:hAnsi="Arial"/>
                <w:bCs/>
                <w:iCs/>
                <w:sz w:val="18"/>
              </w:rPr>
              <w:t xml:space="preserve">Value </w:t>
            </w:r>
            <w:r w:rsidRPr="00F4543C">
              <w:rPr>
                <w:rFonts w:ascii="Arial" w:hAnsi="Arial"/>
                <w:bCs/>
                <w:i/>
                <w:sz w:val="18"/>
              </w:rPr>
              <w:t>diff-only</w:t>
            </w:r>
            <w:r w:rsidRPr="00F4543C">
              <w:rPr>
                <w:rFonts w:ascii="Arial" w:hAnsi="Arial"/>
                <w:bCs/>
                <w:iCs/>
                <w:sz w:val="18"/>
              </w:rPr>
              <w:t xml:space="preserve"> indicates UE supports this feature only for different SCS combination(s).</w:t>
            </w:r>
          </w:p>
          <w:p w14:paraId="218AD14F" w14:textId="77777777" w:rsidR="001E6321" w:rsidRPr="00F4543C" w:rsidRDefault="001E6321" w:rsidP="00535042">
            <w:pPr>
              <w:keepNext/>
              <w:keepLines/>
              <w:spacing w:after="0"/>
              <w:rPr>
                <w:rFonts w:ascii="Arial" w:hAnsi="Arial"/>
                <w:b/>
                <w:i/>
                <w:sz w:val="18"/>
              </w:rPr>
            </w:pPr>
            <w:r w:rsidRPr="00F4543C">
              <w:rPr>
                <w:rFonts w:ascii="Arial" w:hAnsi="Arial"/>
                <w:bCs/>
                <w:iCs/>
                <w:sz w:val="18"/>
              </w:rPr>
              <w:t xml:space="preserve">Value </w:t>
            </w:r>
            <w:r w:rsidRPr="00F4543C">
              <w:rPr>
                <w:rFonts w:ascii="Arial" w:hAnsi="Arial"/>
                <w:bCs/>
                <w:i/>
                <w:sz w:val="18"/>
              </w:rPr>
              <w:t>both</w:t>
            </w:r>
            <w:r w:rsidRPr="00F4543C">
              <w:rPr>
                <w:rFonts w:ascii="Arial" w:hAnsi="Arial"/>
                <w:bCs/>
                <w:iCs/>
                <w:sz w:val="18"/>
              </w:rPr>
              <w:t xml:space="preserve"> indicates UE supports this feature for same SCS and for different SCS combination(s).</w:t>
            </w:r>
          </w:p>
        </w:tc>
        <w:tc>
          <w:tcPr>
            <w:tcW w:w="709" w:type="dxa"/>
          </w:tcPr>
          <w:p w14:paraId="658C80C4" w14:textId="77777777" w:rsidR="001E6321" w:rsidRPr="00F4543C" w:rsidRDefault="001E6321" w:rsidP="00535042">
            <w:pPr>
              <w:pStyle w:val="TAL"/>
              <w:jc w:val="center"/>
              <w:rPr>
                <w:rFonts w:cs="Arial"/>
                <w:szCs w:val="18"/>
              </w:rPr>
            </w:pPr>
            <w:r w:rsidRPr="00F4543C">
              <w:rPr>
                <w:rFonts w:cs="Arial"/>
                <w:szCs w:val="18"/>
              </w:rPr>
              <w:t>BC</w:t>
            </w:r>
          </w:p>
        </w:tc>
        <w:tc>
          <w:tcPr>
            <w:tcW w:w="567" w:type="dxa"/>
          </w:tcPr>
          <w:p w14:paraId="5A34BA77" w14:textId="77777777" w:rsidR="001E6321" w:rsidRPr="00F4543C" w:rsidRDefault="001E6321" w:rsidP="00535042">
            <w:pPr>
              <w:pStyle w:val="TAL"/>
              <w:jc w:val="center"/>
              <w:rPr>
                <w:rFonts w:cs="Arial"/>
                <w:szCs w:val="18"/>
              </w:rPr>
            </w:pPr>
            <w:r w:rsidRPr="00F4543C">
              <w:rPr>
                <w:rFonts w:cs="Arial"/>
                <w:szCs w:val="18"/>
              </w:rPr>
              <w:t>No</w:t>
            </w:r>
          </w:p>
        </w:tc>
        <w:tc>
          <w:tcPr>
            <w:tcW w:w="709" w:type="dxa"/>
          </w:tcPr>
          <w:p w14:paraId="33E24A36" w14:textId="77777777" w:rsidR="001E6321" w:rsidRPr="00F4543C" w:rsidRDefault="001E6321" w:rsidP="00535042">
            <w:pPr>
              <w:pStyle w:val="TAL"/>
              <w:jc w:val="center"/>
              <w:rPr>
                <w:bCs/>
                <w:iCs/>
              </w:rPr>
            </w:pPr>
            <w:r w:rsidRPr="00F4543C">
              <w:rPr>
                <w:bCs/>
                <w:iCs/>
              </w:rPr>
              <w:t>N/A</w:t>
            </w:r>
          </w:p>
        </w:tc>
        <w:tc>
          <w:tcPr>
            <w:tcW w:w="728" w:type="dxa"/>
          </w:tcPr>
          <w:p w14:paraId="0B45D170" w14:textId="77777777" w:rsidR="001E6321" w:rsidRPr="00F4543C" w:rsidRDefault="001E6321" w:rsidP="00535042">
            <w:pPr>
              <w:pStyle w:val="TAL"/>
              <w:jc w:val="center"/>
              <w:rPr>
                <w:bCs/>
                <w:iCs/>
              </w:rPr>
            </w:pPr>
            <w:r w:rsidRPr="00F4543C">
              <w:rPr>
                <w:bCs/>
                <w:iCs/>
              </w:rPr>
              <w:t>N/A</w:t>
            </w:r>
          </w:p>
        </w:tc>
      </w:tr>
      <w:tr w:rsidR="001E6321" w:rsidRPr="00F4543C" w14:paraId="094562EB" w14:textId="77777777" w:rsidTr="00535042">
        <w:trPr>
          <w:cantSplit/>
          <w:tblHeader/>
        </w:trPr>
        <w:tc>
          <w:tcPr>
            <w:tcW w:w="6917" w:type="dxa"/>
          </w:tcPr>
          <w:p w14:paraId="28A2C9B1" w14:textId="77777777" w:rsidR="001E6321" w:rsidRPr="00F4543C" w:rsidRDefault="001E6321" w:rsidP="00535042">
            <w:pPr>
              <w:keepNext/>
              <w:keepLines/>
              <w:spacing w:after="0"/>
              <w:rPr>
                <w:rFonts w:ascii="Arial" w:hAnsi="Arial"/>
                <w:b/>
                <w:i/>
                <w:sz w:val="18"/>
              </w:rPr>
            </w:pPr>
            <w:r w:rsidRPr="00F4543C">
              <w:rPr>
                <w:rFonts w:ascii="Arial" w:hAnsi="Arial"/>
                <w:b/>
                <w:i/>
                <w:sz w:val="18"/>
              </w:rPr>
              <w:t>crossCarrierSchedulingDL-DiffSCS-r16</w:t>
            </w:r>
          </w:p>
          <w:p w14:paraId="08204F6A" w14:textId="77777777" w:rsidR="001E6321" w:rsidRPr="00F4543C" w:rsidRDefault="001E6321" w:rsidP="00535042">
            <w:pPr>
              <w:keepNext/>
              <w:keepLines/>
              <w:spacing w:after="0"/>
              <w:rPr>
                <w:rFonts w:ascii="Arial" w:hAnsi="Arial"/>
                <w:bCs/>
                <w:i/>
                <w:sz w:val="18"/>
              </w:rPr>
            </w:pPr>
            <w:r w:rsidRPr="00F4543C">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5A934D41" w14:textId="77777777" w:rsidR="001E6321" w:rsidRPr="00F4543C" w:rsidRDefault="001E6321" w:rsidP="00535042">
            <w:pPr>
              <w:pStyle w:val="TAL"/>
            </w:pPr>
          </w:p>
          <w:p w14:paraId="600795D8" w14:textId="77777777" w:rsidR="001E6321" w:rsidRPr="00F4543C" w:rsidRDefault="001E6321" w:rsidP="00535042">
            <w:pPr>
              <w:pStyle w:val="TAL"/>
            </w:pPr>
            <w:r w:rsidRPr="00F4543C">
              <w:t xml:space="preserve">Value </w:t>
            </w:r>
            <w:r w:rsidRPr="00F4543C">
              <w:rPr>
                <w:i/>
                <w:iCs/>
              </w:rPr>
              <w:t>low-to-hig</w:t>
            </w:r>
            <w:r w:rsidRPr="00F4543C">
              <w:t xml:space="preserve">h indicates UE supports scheduling </w:t>
            </w:r>
            <w:r w:rsidRPr="00F4543C">
              <w:rPr>
                <w:iCs/>
              </w:rPr>
              <w:t>CC</w:t>
            </w:r>
            <w:r w:rsidRPr="00F4543C">
              <w:t xml:space="preserve"> of lower SCS to scheduled </w:t>
            </w:r>
            <w:r w:rsidRPr="00F4543C">
              <w:rPr>
                <w:iCs/>
              </w:rPr>
              <w:t>CC</w:t>
            </w:r>
            <w:r w:rsidRPr="00F4543C">
              <w:t xml:space="preserve"> of higher SCS;</w:t>
            </w:r>
          </w:p>
          <w:p w14:paraId="1E0C7A81" w14:textId="77777777" w:rsidR="001E6321" w:rsidRPr="00F4543C" w:rsidRDefault="001E6321" w:rsidP="00535042">
            <w:pPr>
              <w:pStyle w:val="TAL"/>
              <w:rPr>
                <w:rFonts w:cs="Arial"/>
                <w:szCs w:val="18"/>
              </w:rPr>
            </w:pPr>
            <w:r w:rsidRPr="00F4543C">
              <w:rPr>
                <w:rFonts w:cs="Arial"/>
                <w:szCs w:val="18"/>
              </w:rPr>
              <w:t xml:space="preserve">Value </w:t>
            </w:r>
            <w:r w:rsidRPr="00F4543C">
              <w:rPr>
                <w:rFonts w:cs="Arial"/>
                <w:i/>
                <w:iCs/>
                <w:szCs w:val="18"/>
              </w:rPr>
              <w:t>high-to-low</w:t>
            </w:r>
            <w:r w:rsidRPr="00F4543C">
              <w:rPr>
                <w:rFonts w:cs="Arial"/>
                <w:szCs w:val="18"/>
              </w:rPr>
              <w:t xml:space="preserve"> indicates UE supports scheduling </w:t>
            </w:r>
            <w:r w:rsidRPr="00F4543C">
              <w:rPr>
                <w:iCs/>
              </w:rPr>
              <w:t>CC</w:t>
            </w:r>
            <w:r w:rsidRPr="00F4543C">
              <w:rPr>
                <w:rFonts w:cs="Arial"/>
                <w:szCs w:val="18"/>
              </w:rPr>
              <w:t xml:space="preserve"> of higher SCS to scheduled </w:t>
            </w:r>
            <w:r w:rsidRPr="00F4543C">
              <w:rPr>
                <w:iCs/>
              </w:rPr>
              <w:t>CC</w:t>
            </w:r>
            <w:r w:rsidRPr="00F4543C">
              <w:rPr>
                <w:rFonts w:cs="Arial"/>
                <w:szCs w:val="18"/>
              </w:rPr>
              <w:t xml:space="preserve"> of lower SCS;</w:t>
            </w:r>
          </w:p>
          <w:p w14:paraId="5FC46414" w14:textId="77777777" w:rsidR="001E6321" w:rsidRPr="00F4543C" w:rsidRDefault="001E6321" w:rsidP="00535042">
            <w:pPr>
              <w:pStyle w:val="TAL"/>
              <w:rPr>
                <w:rFonts w:cs="Arial"/>
                <w:szCs w:val="18"/>
              </w:rPr>
            </w:pPr>
            <w:r w:rsidRPr="00F4543C">
              <w:rPr>
                <w:rFonts w:cs="Arial"/>
                <w:szCs w:val="18"/>
              </w:rPr>
              <w:t xml:space="preserve">Value </w:t>
            </w:r>
            <w:r w:rsidRPr="00F4543C">
              <w:rPr>
                <w:rFonts w:cs="Arial"/>
                <w:i/>
                <w:szCs w:val="18"/>
              </w:rPr>
              <w:t>both</w:t>
            </w:r>
            <w:r w:rsidRPr="00F4543C">
              <w:rPr>
                <w:rFonts w:cs="Arial"/>
                <w:szCs w:val="18"/>
              </w:rPr>
              <w:t xml:space="preserve"> indicates UE supports both scheduling </w:t>
            </w:r>
            <w:r w:rsidRPr="00F4543C">
              <w:rPr>
                <w:iCs/>
              </w:rPr>
              <w:t>CC</w:t>
            </w:r>
            <w:r w:rsidRPr="00F4543C">
              <w:rPr>
                <w:rFonts w:cs="Arial"/>
                <w:szCs w:val="18"/>
              </w:rPr>
              <w:t xml:space="preserve"> of lower SCS to scheduled </w:t>
            </w:r>
            <w:r w:rsidRPr="00F4543C">
              <w:rPr>
                <w:iCs/>
              </w:rPr>
              <w:t>CC</w:t>
            </w:r>
            <w:r w:rsidRPr="00F4543C">
              <w:rPr>
                <w:rFonts w:cs="Arial"/>
                <w:szCs w:val="18"/>
              </w:rPr>
              <w:t xml:space="preserve"> of higher SCS and scheduling </w:t>
            </w:r>
            <w:r w:rsidRPr="00F4543C">
              <w:rPr>
                <w:iCs/>
              </w:rPr>
              <w:t>CC</w:t>
            </w:r>
            <w:r w:rsidRPr="00F4543C">
              <w:rPr>
                <w:rFonts w:cs="Arial"/>
                <w:szCs w:val="18"/>
              </w:rPr>
              <w:t xml:space="preserve"> of higher SCS to scheduled </w:t>
            </w:r>
            <w:r w:rsidRPr="00F4543C">
              <w:rPr>
                <w:iCs/>
              </w:rPr>
              <w:t>CC</w:t>
            </w:r>
            <w:r w:rsidRPr="00F4543C">
              <w:rPr>
                <w:rFonts w:cs="Arial"/>
                <w:szCs w:val="18"/>
              </w:rPr>
              <w:t xml:space="preserve"> of lower SCS.</w:t>
            </w:r>
          </w:p>
          <w:p w14:paraId="0C403C78" w14:textId="77777777" w:rsidR="001E6321" w:rsidRPr="00F4543C" w:rsidRDefault="001E6321" w:rsidP="00535042">
            <w:pPr>
              <w:pStyle w:val="TAL"/>
              <w:rPr>
                <w:rFonts w:cs="Arial"/>
                <w:szCs w:val="18"/>
              </w:rPr>
            </w:pPr>
          </w:p>
          <w:p w14:paraId="175C7BF9" w14:textId="77777777" w:rsidR="001E6321" w:rsidRPr="00F4543C" w:rsidRDefault="001E6321" w:rsidP="00535042">
            <w:pPr>
              <w:pStyle w:val="TAN"/>
            </w:pPr>
            <w:r w:rsidRPr="00F4543C">
              <w:t>NOTE 1:</w:t>
            </w:r>
            <w:r w:rsidRPr="00F4543C">
              <w:rPr>
                <w:rFonts w:cs="Arial"/>
                <w:szCs w:val="18"/>
              </w:rPr>
              <w:tab/>
            </w:r>
            <w:r w:rsidRPr="00F4543C">
              <w:t>Following components are applicable to cross carrier scheduling from lower SCS to higher SCS when the UE reports this feature:</w:t>
            </w:r>
          </w:p>
          <w:p w14:paraId="520CB1A9" w14:textId="77777777" w:rsidR="001E6321" w:rsidRPr="00F4543C" w:rsidRDefault="001E6321" w:rsidP="00535042">
            <w:pPr>
              <w:pStyle w:val="TAN"/>
              <w:ind w:left="1168" w:hanging="283"/>
            </w:pPr>
            <w:r w:rsidRPr="00F4543C">
              <w:t>-</w:t>
            </w:r>
            <w:r w:rsidRPr="00F4543C">
              <w:tab/>
              <w:t>Processing one unicast DCI scheduling DL per scheduling CC slot per scheduled CC for FDD scheduling CC</w:t>
            </w:r>
          </w:p>
          <w:p w14:paraId="4C086EB2" w14:textId="77777777" w:rsidR="001E6321" w:rsidRPr="00F4543C" w:rsidRDefault="001E6321" w:rsidP="00535042">
            <w:pPr>
              <w:pStyle w:val="TAN"/>
              <w:ind w:left="1168" w:hanging="283"/>
            </w:pPr>
            <w:r w:rsidRPr="00F4543C">
              <w:t>-</w:t>
            </w:r>
            <w:r w:rsidRPr="00F4543C">
              <w:tab/>
              <w:t>Processing one unicast DCI scheduling DL per scheduling CC slot per scheduled CC for TDD scheduling CC</w:t>
            </w:r>
          </w:p>
          <w:p w14:paraId="7A8B7562" w14:textId="77777777" w:rsidR="001E6321" w:rsidRPr="00F4543C" w:rsidRDefault="001E6321" w:rsidP="00535042">
            <w:pPr>
              <w:pStyle w:val="TAN"/>
            </w:pPr>
            <w:r w:rsidRPr="00F4543C">
              <w:t>NOTE 2:</w:t>
            </w:r>
            <w:r w:rsidRPr="00F4543C">
              <w:rPr>
                <w:rFonts w:cs="Arial"/>
                <w:szCs w:val="18"/>
              </w:rPr>
              <w:tab/>
            </w:r>
            <w:r w:rsidRPr="00F4543C">
              <w:t>Following components are applicable to cross carrier scheduling from higher SCS to lower SCS when the UE reports this feature:</w:t>
            </w:r>
          </w:p>
          <w:p w14:paraId="53231ED2" w14:textId="77777777" w:rsidR="001E6321" w:rsidRPr="00F4543C" w:rsidRDefault="001E6321" w:rsidP="00535042">
            <w:pPr>
              <w:pStyle w:val="TAN"/>
              <w:ind w:left="1168" w:hanging="283"/>
            </w:pPr>
            <w:r w:rsidRPr="00F4543C">
              <w:t>-</w:t>
            </w:r>
            <w:r w:rsidRPr="00F4543C">
              <w:tab/>
              <w:t>Processing one unicast DCI scheduling DL per N consecutive scheduling CC slot per scheduled CC for FDD scheduling CC</w:t>
            </w:r>
          </w:p>
          <w:p w14:paraId="05623FA0" w14:textId="77777777" w:rsidR="001E6321" w:rsidRPr="00F4543C" w:rsidRDefault="001E6321" w:rsidP="00535042">
            <w:pPr>
              <w:pStyle w:val="TAN"/>
              <w:ind w:left="1168" w:hanging="283"/>
            </w:pPr>
            <w:r w:rsidRPr="00F4543C">
              <w:t>-</w:t>
            </w:r>
            <w:r w:rsidRPr="00F4543C">
              <w:tab/>
              <w:t>Processing one unicast DCI scheduling DL per N consecutive scheduling CC slot per scheduled CC for TDD scheduling CC</w:t>
            </w:r>
          </w:p>
          <w:p w14:paraId="252F8EBB" w14:textId="77777777" w:rsidR="001E6321" w:rsidRPr="00F4543C" w:rsidRDefault="001E6321" w:rsidP="00535042">
            <w:pPr>
              <w:pStyle w:val="TAN"/>
              <w:ind w:left="1168" w:hanging="283"/>
              <w:rPr>
                <w:b/>
                <w:i/>
              </w:rPr>
            </w:pPr>
            <w:r w:rsidRPr="00F4543C">
              <w:t>-</w:t>
            </w:r>
            <w:r w:rsidRPr="00F4543C">
              <w:tab/>
              <w:t>N is based on pair of (scheduling CC SCS, scheduled CC SCS): N=2 for (30,15), (60,30), (120,60) and N=4 for (60,5), (120,30), N = 8 for (120,15)</w:t>
            </w:r>
          </w:p>
        </w:tc>
        <w:tc>
          <w:tcPr>
            <w:tcW w:w="709" w:type="dxa"/>
          </w:tcPr>
          <w:p w14:paraId="2C8358DA" w14:textId="77777777" w:rsidR="001E6321" w:rsidRPr="00F4543C" w:rsidRDefault="001E6321" w:rsidP="00535042">
            <w:pPr>
              <w:pStyle w:val="TAL"/>
              <w:jc w:val="center"/>
              <w:rPr>
                <w:rFonts w:cs="Arial"/>
                <w:szCs w:val="18"/>
              </w:rPr>
            </w:pPr>
            <w:r w:rsidRPr="00F4543C">
              <w:rPr>
                <w:rFonts w:cs="Arial"/>
                <w:szCs w:val="18"/>
              </w:rPr>
              <w:t>BC</w:t>
            </w:r>
          </w:p>
        </w:tc>
        <w:tc>
          <w:tcPr>
            <w:tcW w:w="567" w:type="dxa"/>
          </w:tcPr>
          <w:p w14:paraId="45F47085" w14:textId="77777777" w:rsidR="001E6321" w:rsidRPr="00F4543C" w:rsidRDefault="001E6321" w:rsidP="00535042">
            <w:pPr>
              <w:pStyle w:val="TAL"/>
              <w:jc w:val="center"/>
              <w:rPr>
                <w:rFonts w:cs="Arial"/>
                <w:szCs w:val="18"/>
              </w:rPr>
            </w:pPr>
            <w:r w:rsidRPr="00F4543C">
              <w:rPr>
                <w:rFonts w:cs="Arial"/>
                <w:szCs w:val="18"/>
              </w:rPr>
              <w:t>No</w:t>
            </w:r>
          </w:p>
        </w:tc>
        <w:tc>
          <w:tcPr>
            <w:tcW w:w="709" w:type="dxa"/>
          </w:tcPr>
          <w:p w14:paraId="4D8D898A" w14:textId="77777777" w:rsidR="001E6321" w:rsidRPr="00F4543C" w:rsidRDefault="001E6321" w:rsidP="00535042">
            <w:pPr>
              <w:pStyle w:val="TAL"/>
              <w:jc w:val="center"/>
              <w:rPr>
                <w:bCs/>
                <w:iCs/>
              </w:rPr>
            </w:pPr>
            <w:r w:rsidRPr="00F4543C">
              <w:rPr>
                <w:bCs/>
                <w:iCs/>
              </w:rPr>
              <w:t>N/A</w:t>
            </w:r>
          </w:p>
        </w:tc>
        <w:tc>
          <w:tcPr>
            <w:tcW w:w="728" w:type="dxa"/>
          </w:tcPr>
          <w:p w14:paraId="49E24A33" w14:textId="77777777" w:rsidR="001E6321" w:rsidRPr="00F4543C" w:rsidRDefault="001E6321" w:rsidP="00535042">
            <w:pPr>
              <w:pStyle w:val="TAL"/>
              <w:jc w:val="center"/>
              <w:rPr>
                <w:bCs/>
                <w:iCs/>
              </w:rPr>
            </w:pPr>
            <w:r w:rsidRPr="00F4543C">
              <w:rPr>
                <w:bCs/>
                <w:iCs/>
              </w:rPr>
              <w:t>N/A</w:t>
            </w:r>
          </w:p>
        </w:tc>
      </w:tr>
      <w:tr w:rsidR="001E6321" w:rsidRPr="00F4543C" w14:paraId="1E5944A1" w14:textId="77777777" w:rsidTr="00535042">
        <w:trPr>
          <w:cantSplit/>
          <w:tblHeader/>
        </w:trPr>
        <w:tc>
          <w:tcPr>
            <w:tcW w:w="6917" w:type="dxa"/>
          </w:tcPr>
          <w:p w14:paraId="45F0836C" w14:textId="77777777" w:rsidR="001E6321" w:rsidRPr="00F4543C" w:rsidRDefault="001E6321" w:rsidP="00535042">
            <w:pPr>
              <w:keepNext/>
              <w:keepLines/>
              <w:spacing w:after="0"/>
              <w:rPr>
                <w:rFonts w:ascii="Arial" w:hAnsi="Arial"/>
                <w:b/>
                <w:i/>
                <w:sz w:val="18"/>
              </w:rPr>
            </w:pPr>
            <w:r w:rsidRPr="00F4543C">
              <w:rPr>
                <w:rFonts w:ascii="Arial" w:hAnsi="Arial"/>
                <w:b/>
                <w:i/>
                <w:sz w:val="18"/>
              </w:rPr>
              <w:t>crossCarrierSchedulingUL-DiffSCS-r16</w:t>
            </w:r>
          </w:p>
          <w:p w14:paraId="36EEACF6" w14:textId="77777777" w:rsidR="001E6321" w:rsidRPr="00F4543C" w:rsidRDefault="001E6321" w:rsidP="00535042">
            <w:pPr>
              <w:keepNext/>
              <w:keepLines/>
              <w:spacing w:after="0"/>
              <w:rPr>
                <w:rFonts w:ascii="Arial" w:hAnsi="Arial"/>
                <w:bCs/>
                <w:i/>
                <w:sz w:val="18"/>
              </w:rPr>
            </w:pPr>
            <w:r w:rsidRPr="00F4543C">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7D6E3454" w14:textId="77777777" w:rsidR="001E6321" w:rsidRPr="00F4543C" w:rsidRDefault="001E6321" w:rsidP="00535042">
            <w:pPr>
              <w:keepNext/>
              <w:keepLines/>
              <w:spacing w:after="0"/>
              <w:rPr>
                <w:rFonts w:ascii="Arial" w:hAnsi="Arial"/>
                <w:bCs/>
                <w:i/>
                <w:sz w:val="18"/>
              </w:rPr>
            </w:pPr>
          </w:p>
          <w:p w14:paraId="07DA67FD" w14:textId="77777777" w:rsidR="001E6321" w:rsidRPr="00F4543C" w:rsidRDefault="001E6321" w:rsidP="00535042">
            <w:pPr>
              <w:pStyle w:val="TAL"/>
            </w:pPr>
            <w:r w:rsidRPr="00F4543C">
              <w:t xml:space="preserve">Value </w:t>
            </w:r>
            <w:r w:rsidRPr="00F4543C">
              <w:rPr>
                <w:i/>
              </w:rPr>
              <w:t>low-to-high</w:t>
            </w:r>
            <w:r w:rsidRPr="00F4543C">
              <w:t xml:space="preserve"> indicates UE supports scheduling </w:t>
            </w:r>
            <w:r w:rsidRPr="00F4543C">
              <w:rPr>
                <w:bCs/>
                <w:iCs/>
              </w:rPr>
              <w:t>CC</w:t>
            </w:r>
            <w:r w:rsidRPr="00F4543C">
              <w:t xml:space="preserve"> of lower SCS to scheduled </w:t>
            </w:r>
            <w:r w:rsidRPr="00F4543C">
              <w:rPr>
                <w:bCs/>
                <w:iCs/>
              </w:rPr>
              <w:t>CC</w:t>
            </w:r>
            <w:r w:rsidRPr="00F4543C">
              <w:t xml:space="preserve"> of higher SCS;</w:t>
            </w:r>
          </w:p>
          <w:p w14:paraId="60D416EC" w14:textId="77777777" w:rsidR="001E6321" w:rsidRPr="00F4543C" w:rsidRDefault="001E6321" w:rsidP="00535042">
            <w:pPr>
              <w:keepNext/>
              <w:keepLines/>
              <w:spacing w:after="0"/>
              <w:rPr>
                <w:rFonts w:ascii="Arial" w:hAnsi="Arial" w:cs="Arial"/>
                <w:sz w:val="18"/>
                <w:szCs w:val="18"/>
              </w:rPr>
            </w:pPr>
            <w:r w:rsidRPr="00F4543C">
              <w:rPr>
                <w:rFonts w:ascii="Arial" w:hAnsi="Arial" w:cs="Arial"/>
                <w:sz w:val="18"/>
                <w:szCs w:val="18"/>
              </w:rPr>
              <w:t xml:space="preserve">Value </w:t>
            </w:r>
            <w:r w:rsidRPr="00F4543C">
              <w:rPr>
                <w:rFonts w:ascii="Arial" w:hAnsi="Arial" w:cs="Arial"/>
                <w:i/>
                <w:sz w:val="18"/>
                <w:szCs w:val="18"/>
              </w:rPr>
              <w:t>high-to-low</w:t>
            </w:r>
            <w:r w:rsidRPr="00F4543C">
              <w:rPr>
                <w:rFonts w:ascii="Arial" w:hAnsi="Arial" w:cs="Arial"/>
                <w:sz w:val="18"/>
                <w:szCs w:val="18"/>
              </w:rPr>
              <w:t xml:space="preserve"> indicates UE supports scheduling </w:t>
            </w:r>
            <w:r w:rsidRPr="00F4543C">
              <w:rPr>
                <w:rFonts w:ascii="Arial" w:hAnsi="Arial"/>
                <w:bCs/>
                <w:iCs/>
                <w:sz w:val="18"/>
              </w:rPr>
              <w:t>CC</w:t>
            </w:r>
            <w:r w:rsidRPr="00F4543C">
              <w:rPr>
                <w:rFonts w:ascii="Arial" w:hAnsi="Arial" w:cs="Arial"/>
                <w:sz w:val="18"/>
                <w:szCs w:val="18"/>
              </w:rPr>
              <w:t xml:space="preserve"> of higher SCS to scheduled </w:t>
            </w:r>
            <w:r w:rsidRPr="00F4543C">
              <w:rPr>
                <w:rFonts w:ascii="Arial" w:hAnsi="Arial"/>
                <w:bCs/>
                <w:iCs/>
                <w:sz w:val="18"/>
              </w:rPr>
              <w:t>CC</w:t>
            </w:r>
            <w:r w:rsidRPr="00F4543C">
              <w:rPr>
                <w:rFonts w:ascii="Arial" w:hAnsi="Arial" w:cs="Arial"/>
                <w:sz w:val="18"/>
                <w:szCs w:val="18"/>
              </w:rPr>
              <w:t xml:space="preserve"> of lower SCS;</w:t>
            </w:r>
          </w:p>
          <w:p w14:paraId="4380368C" w14:textId="77777777" w:rsidR="001E6321" w:rsidRPr="00F4543C" w:rsidRDefault="001E6321" w:rsidP="00535042">
            <w:pPr>
              <w:keepNext/>
              <w:keepLines/>
              <w:spacing w:after="0"/>
              <w:rPr>
                <w:rFonts w:ascii="Arial" w:hAnsi="Arial" w:cs="Arial"/>
                <w:sz w:val="18"/>
                <w:szCs w:val="18"/>
              </w:rPr>
            </w:pPr>
            <w:r w:rsidRPr="00F4543C">
              <w:rPr>
                <w:rFonts w:ascii="Arial" w:hAnsi="Arial" w:cs="Arial"/>
                <w:sz w:val="18"/>
                <w:szCs w:val="18"/>
              </w:rPr>
              <w:t xml:space="preserve">Value </w:t>
            </w:r>
            <w:r w:rsidRPr="00F4543C">
              <w:rPr>
                <w:rFonts w:ascii="Arial" w:hAnsi="Arial" w:cs="Arial"/>
                <w:i/>
                <w:iCs/>
                <w:sz w:val="18"/>
                <w:szCs w:val="18"/>
              </w:rPr>
              <w:t>both</w:t>
            </w:r>
            <w:r w:rsidRPr="00F4543C">
              <w:rPr>
                <w:rFonts w:ascii="Arial" w:hAnsi="Arial" w:cs="Arial"/>
                <w:sz w:val="18"/>
                <w:szCs w:val="18"/>
              </w:rPr>
              <w:t xml:space="preserve"> indicates UE supports both scheduling </w:t>
            </w:r>
            <w:r w:rsidRPr="00F4543C">
              <w:rPr>
                <w:rFonts w:ascii="Arial" w:hAnsi="Arial"/>
                <w:bCs/>
                <w:iCs/>
                <w:sz w:val="18"/>
              </w:rPr>
              <w:t>CC</w:t>
            </w:r>
            <w:r w:rsidRPr="00F4543C">
              <w:rPr>
                <w:rFonts w:ascii="Arial" w:hAnsi="Arial" w:cs="Arial"/>
                <w:sz w:val="18"/>
                <w:szCs w:val="18"/>
              </w:rPr>
              <w:t xml:space="preserve"> of lower SCS to scheduled </w:t>
            </w:r>
            <w:r w:rsidRPr="00F4543C">
              <w:rPr>
                <w:rFonts w:ascii="Arial" w:hAnsi="Arial"/>
                <w:bCs/>
                <w:iCs/>
                <w:sz w:val="18"/>
              </w:rPr>
              <w:t>CC</w:t>
            </w:r>
            <w:r w:rsidRPr="00F4543C">
              <w:rPr>
                <w:rFonts w:ascii="Arial" w:hAnsi="Arial" w:cs="Arial"/>
                <w:sz w:val="18"/>
                <w:szCs w:val="18"/>
              </w:rPr>
              <w:t xml:space="preserve"> of higher SCS and scheduling </w:t>
            </w:r>
            <w:r w:rsidRPr="00F4543C">
              <w:rPr>
                <w:rFonts w:ascii="Arial" w:hAnsi="Arial"/>
                <w:bCs/>
                <w:iCs/>
                <w:sz w:val="18"/>
              </w:rPr>
              <w:t>CC</w:t>
            </w:r>
            <w:r w:rsidRPr="00F4543C">
              <w:rPr>
                <w:rFonts w:ascii="Arial" w:hAnsi="Arial" w:cs="Arial"/>
                <w:sz w:val="18"/>
                <w:szCs w:val="18"/>
              </w:rPr>
              <w:t xml:space="preserve"> of higher SCS to scheduled </w:t>
            </w:r>
            <w:r w:rsidRPr="00F4543C">
              <w:rPr>
                <w:rFonts w:ascii="Arial" w:hAnsi="Arial"/>
                <w:bCs/>
                <w:iCs/>
                <w:sz w:val="18"/>
              </w:rPr>
              <w:t>CC</w:t>
            </w:r>
            <w:r w:rsidRPr="00F4543C">
              <w:rPr>
                <w:rFonts w:ascii="Arial" w:hAnsi="Arial" w:cs="Arial"/>
                <w:sz w:val="18"/>
                <w:szCs w:val="18"/>
              </w:rPr>
              <w:t xml:space="preserve"> of lower SCS.</w:t>
            </w:r>
          </w:p>
          <w:p w14:paraId="28B97865" w14:textId="77777777" w:rsidR="001E6321" w:rsidRPr="00F4543C" w:rsidRDefault="001E6321" w:rsidP="00535042">
            <w:pPr>
              <w:keepNext/>
              <w:keepLines/>
              <w:spacing w:after="0"/>
              <w:rPr>
                <w:rFonts w:ascii="Arial" w:hAnsi="Arial" w:cs="Arial"/>
                <w:sz w:val="18"/>
                <w:szCs w:val="18"/>
              </w:rPr>
            </w:pPr>
          </w:p>
          <w:p w14:paraId="6E4C84DE" w14:textId="77777777" w:rsidR="001E6321" w:rsidRPr="00F4543C" w:rsidRDefault="001E6321" w:rsidP="00535042">
            <w:pPr>
              <w:pStyle w:val="TAN"/>
            </w:pPr>
            <w:r w:rsidRPr="00F4543C">
              <w:t>NOTE 1:</w:t>
            </w:r>
            <w:r w:rsidRPr="00F4543C">
              <w:rPr>
                <w:rFonts w:cs="Arial"/>
                <w:szCs w:val="18"/>
              </w:rPr>
              <w:tab/>
            </w:r>
            <w:r w:rsidRPr="00F4543C">
              <w:t>Following components are applicable to cross carrier scheduling from lower SCS to higher SCS when the UE reports this feature:</w:t>
            </w:r>
          </w:p>
          <w:p w14:paraId="0892321C" w14:textId="77777777" w:rsidR="001E6321" w:rsidRPr="00F4543C" w:rsidRDefault="001E6321" w:rsidP="00535042">
            <w:pPr>
              <w:pStyle w:val="TAN"/>
              <w:ind w:left="1168" w:hanging="283"/>
            </w:pPr>
            <w:r w:rsidRPr="00F4543C">
              <w:t>-</w:t>
            </w:r>
            <w:r w:rsidRPr="00F4543C">
              <w:tab/>
              <w:t>Processing one unicast DCI scheduling UL per scheduling CC slot per scheduled CC for FDD scheduling CC</w:t>
            </w:r>
          </w:p>
          <w:p w14:paraId="6B992094" w14:textId="77777777" w:rsidR="001E6321" w:rsidRPr="00F4543C" w:rsidRDefault="001E6321" w:rsidP="00535042">
            <w:pPr>
              <w:pStyle w:val="TAN"/>
              <w:ind w:left="1168" w:hanging="283"/>
            </w:pPr>
            <w:r w:rsidRPr="00F4543C">
              <w:t>-</w:t>
            </w:r>
            <w:r w:rsidRPr="00F4543C">
              <w:tab/>
              <w:t>Processing 2 unicast DCI scheduling UL per scheduling CC slot per scheduled CC for TDD scheduling CC</w:t>
            </w:r>
          </w:p>
          <w:p w14:paraId="6C83C7BF" w14:textId="77777777" w:rsidR="001E6321" w:rsidRPr="00F4543C" w:rsidRDefault="001E6321" w:rsidP="00535042">
            <w:pPr>
              <w:pStyle w:val="TAN"/>
            </w:pPr>
            <w:r w:rsidRPr="00F4543C">
              <w:t>NOTE 2:</w:t>
            </w:r>
            <w:r w:rsidRPr="00F4543C">
              <w:rPr>
                <w:rFonts w:cs="Arial"/>
                <w:szCs w:val="18"/>
              </w:rPr>
              <w:tab/>
            </w:r>
            <w:r w:rsidRPr="00F4543C">
              <w:t>Following components are applicable to cross carrier scheduling from higher SCS to lower SCS when the UE reports this feature:</w:t>
            </w:r>
          </w:p>
          <w:p w14:paraId="1692DF81" w14:textId="77777777" w:rsidR="001E6321" w:rsidRPr="00F4543C" w:rsidRDefault="001E6321" w:rsidP="00535042">
            <w:pPr>
              <w:pStyle w:val="TAN"/>
              <w:ind w:left="1168" w:hanging="283"/>
            </w:pPr>
            <w:r w:rsidRPr="00F4543C">
              <w:t>-</w:t>
            </w:r>
            <w:r w:rsidRPr="00F4543C">
              <w:tab/>
              <w:t>Processing one unicast DCI scheduling UL per N consecutive scheduling CC slot per scheduled CC for FDD scheduling CC</w:t>
            </w:r>
          </w:p>
          <w:p w14:paraId="1B9507BF" w14:textId="77777777" w:rsidR="001E6321" w:rsidRPr="00F4543C" w:rsidRDefault="001E6321" w:rsidP="00535042">
            <w:pPr>
              <w:pStyle w:val="TAN"/>
              <w:ind w:left="1168" w:hanging="283"/>
            </w:pPr>
            <w:r w:rsidRPr="00F4543C">
              <w:t>-</w:t>
            </w:r>
            <w:r w:rsidRPr="00F4543C">
              <w:tab/>
              <w:t>Processing 2 unicast DCI scheduling UL per N consecutive scheduling CC slot per scheduled CC for TDD scheduling CC</w:t>
            </w:r>
          </w:p>
          <w:p w14:paraId="3F56E07C" w14:textId="77777777" w:rsidR="001E6321" w:rsidRPr="00F4543C" w:rsidRDefault="001E6321" w:rsidP="00535042">
            <w:pPr>
              <w:pStyle w:val="TAN"/>
              <w:ind w:left="1168" w:hanging="283"/>
              <w:rPr>
                <w:b/>
                <w:i/>
              </w:rPr>
            </w:pPr>
            <w:r w:rsidRPr="00F4543C">
              <w:t>-</w:t>
            </w:r>
            <w:r w:rsidRPr="00F4543C">
              <w:tab/>
              <w:t>N is based on pair of (scheduling CC SCS, scheduled CC SCS): N=2 for (30,15), (60,30), (120,60) and N=4 for (60,5), (120,30), N = 8 for (120,15)</w:t>
            </w:r>
          </w:p>
        </w:tc>
        <w:tc>
          <w:tcPr>
            <w:tcW w:w="709" w:type="dxa"/>
          </w:tcPr>
          <w:p w14:paraId="02EED46F" w14:textId="77777777" w:rsidR="001E6321" w:rsidRPr="00F4543C" w:rsidRDefault="001E6321" w:rsidP="00535042">
            <w:pPr>
              <w:pStyle w:val="TAL"/>
              <w:jc w:val="center"/>
              <w:rPr>
                <w:rFonts w:cs="Arial"/>
                <w:szCs w:val="18"/>
              </w:rPr>
            </w:pPr>
            <w:r w:rsidRPr="00F4543C">
              <w:rPr>
                <w:rFonts w:cs="Arial"/>
                <w:szCs w:val="18"/>
              </w:rPr>
              <w:t>BC</w:t>
            </w:r>
          </w:p>
        </w:tc>
        <w:tc>
          <w:tcPr>
            <w:tcW w:w="567" w:type="dxa"/>
          </w:tcPr>
          <w:p w14:paraId="1F586292" w14:textId="77777777" w:rsidR="001E6321" w:rsidRPr="00F4543C" w:rsidRDefault="001E6321" w:rsidP="00535042">
            <w:pPr>
              <w:pStyle w:val="TAL"/>
              <w:jc w:val="center"/>
              <w:rPr>
                <w:rFonts w:cs="Arial"/>
                <w:szCs w:val="18"/>
              </w:rPr>
            </w:pPr>
            <w:r w:rsidRPr="00F4543C">
              <w:rPr>
                <w:rFonts w:cs="Arial"/>
                <w:szCs w:val="18"/>
              </w:rPr>
              <w:t>No</w:t>
            </w:r>
          </w:p>
        </w:tc>
        <w:tc>
          <w:tcPr>
            <w:tcW w:w="709" w:type="dxa"/>
          </w:tcPr>
          <w:p w14:paraId="1CCA3005" w14:textId="77777777" w:rsidR="001E6321" w:rsidRPr="00F4543C" w:rsidRDefault="001E6321" w:rsidP="00535042">
            <w:pPr>
              <w:pStyle w:val="TAL"/>
              <w:jc w:val="center"/>
              <w:rPr>
                <w:bCs/>
                <w:iCs/>
              </w:rPr>
            </w:pPr>
            <w:r w:rsidRPr="00F4543C">
              <w:rPr>
                <w:bCs/>
                <w:iCs/>
              </w:rPr>
              <w:t>N/A</w:t>
            </w:r>
          </w:p>
        </w:tc>
        <w:tc>
          <w:tcPr>
            <w:tcW w:w="728" w:type="dxa"/>
          </w:tcPr>
          <w:p w14:paraId="13A0E40B" w14:textId="77777777" w:rsidR="001E6321" w:rsidRPr="00F4543C" w:rsidRDefault="001E6321" w:rsidP="00535042">
            <w:pPr>
              <w:pStyle w:val="TAL"/>
              <w:jc w:val="center"/>
              <w:rPr>
                <w:bCs/>
                <w:iCs/>
              </w:rPr>
            </w:pPr>
            <w:r w:rsidRPr="00F4543C">
              <w:rPr>
                <w:bCs/>
                <w:iCs/>
              </w:rPr>
              <w:t>N/A</w:t>
            </w:r>
          </w:p>
        </w:tc>
      </w:tr>
      <w:tr w:rsidR="001E6321" w:rsidRPr="00F4543C" w14:paraId="4BCBDBC5" w14:textId="77777777" w:rsidTr="00535042">
        <w:trPr>
          <w:cantSplit/>
          <w:tblHeader/>
        </w:trPr>
        <w:tc>
          <w:tcPr>
            <w:tcW w:w="6917" w:type="dxa"/>
          </w:tcPr>
          <w:p w14:paraId="61AA84AA" w14:textId="77777777" w:rsidR="001E6321" w:rsidRPr="00F4543C" w:rsidRDefault="001E6321" w:rsidP="00535042">
            <w:pPr>
              <w:pStyle w:val="TAL"/>
              <w:rPr>
                <w:b/>
                <w:i/>
              </w:rPr>
            </w:pPr>
            <w:r w:rsidRPr="00F4543C">
              <w:rPr>
                <w:b/>
                <w:i/>
              </w:rPr>
              <w:t>csi-RS-IM-ReceptionForFeedbackPerBandComb</w:t>
            </w:r>
          </w:p>
          <w:p w14:paraId="65B06617" w14:textId="77777777" w:rsidR="001E6321" w:rsidRPr="00F4543C" w:rsidRDefault="001E6321" w:rsidP="00535042">
            <w:pPr>
              <w:pStyle w:val="TAL"/>
              <w:rPr>
                <w:rFonts w:cs="Arial"/>
                <w:bCs/>
                <w:iCs/>
                <w:szCs w:val="18"/>
              </w:rPr>
            </w:pPr>
            <w:r w:rsidRPr="00F4543C">
              <w:rPr>
                <w:rFonts w:cs="Arial"/>
                <w:bCs/>
                <w:iCs/>
                <w:szCs w:val="18"/>
              </w:rPr>
              <w:t>Indicates support of CSI-RS and CSI-IM reception for CSI feedback. This capability signalling comprises the following parameters:</w:t>
            </w:r>
          </w:p>
          <w:p w14:paraId="3B49759E" w14:textId="77777777" w:rsidR="001E6321" w:rsidRPr="00F4543C" w:rsidRDefault="001E6321" w:rsidP="00535042">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maxNumberSimultaneousNZP-CSI-RS-ActBWP-AllCC</w:t>
            </w:r>
            <w:r w:rsidRPr="00F4543C">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F4543C">
              <w:rPr>
                <w:rFonts w:ascii="Arial" w:hAnsi="Arial" w:cs="Arial"/>
                <w:i/>
                <w:sz w:val="18"/>
                <w:szCs w:val="18"/>
              </w:rPr>
              <w:t>MIMO-ParametersPerBand-&gt; maxNumberSimultaneousNZP-CSI-RS-PerCC</w:t>
            </w:r>
            <w:r w:rsidRPr="00F4543C">
              <w:rPr>
                <w:rFonts w:ascii="Arial" w:hAnsi="Arial" w:cs="Arial"/>
                <w:sz w:val="18"/>
                <w:szCs w:val="18"/>
              </w:rPr>
              <w:t xml:space="preserve"> and in </w:t>
            </w:r>
            <w:r w:rsidRPr="00F4543C">
              <w:rPr>
                <w:rFonts w:ascii="Arial" w:hAnsi="Arial" w:cs="Arial"/>
                <w:i/>
                <w:sz w:val="18"/>
                <w:szCs w:val="18"/>
              </w:rPr>
              <w:t>Phy-ParametersFRX-Diff-&gt; maxNumberSimultaneousNZP-CSI-RS-PerCC</w:t>
            </w:r>
            <w:r w:rsidRPr="00F4543C">
              <w:rPr>
                <w:rFonts w:ascii="Arial" w:hAnsi="Arial" w:cs="Arial"/>
                <w:sz w:val="18"/>
                <w:szCs w:val="18"/>
              </w:rPr>
              <w:t>;</w:t>
            </w:r>
          </w:p>
          <w:p w14:paraId="0C321282" w14:textId="77777777" w:rsidR="001E6321" w:rsidRPr="00F4543C" w:rsidRDefault="001E6321" w:rsidP="00535042">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totalNumberPortsSimultaneousNZP-CSI-RS-ActBWP-AllCC</w:t>
            </w:r>
            <w:r w:rsidRPr="00F4543C">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F4543C">
              <w:rPr>
                <w:rFonts w:ascii="Arial" w:hAnsi="Arial" w:cs="Arial"/>
                <w:i/>
                <w:sz w:val="18"/>
                <w:szCs w:val="18"/>
              </w:rPr>
              <w:t>MIMO-ParametersPerBand-&gt; totalNumberPortsSimultaneousNZP-CSI-RS-PerCC</w:t>
            </w:r>
            <w:r w:rsidRPr="00F4543C">
              <w:rPr>
                <w:rFonts w:ascii="Arial" w:hAnsi="Arial" w:cs="Arial"/>
                <w:sz w:val="18"/>
                <w:szCs w:val="18"/>
              </w:rPr>
              <w:t xml:space="preserve"> and in </w:t>
            </w:r>
            <w:r w:rsidRPr="00F4543C">
              <w:rPr>
                <w:rFonts w:ascii="Arial" w:hAnsi="Arial" w:cs="Arial"/>
                <w:i/>
                <w:sz w:val="18"/>
                <w:szCs w:val="18"/>
              </w:rPr>
              <w:t>Phy-ParametersFRX-Diff-&gt; totalNumberPortsSimultaneousNZP-CSI-RS-PerCC</w:t>
            </w:r>
            <w:r w:rsidRPr="00F4543C">
              <w:rPr>
                <w:rFonts w:ascii="Arial" w:hAnsi="Arial" w:cs="Arial"/>
                <w:sz w:val="18"/>
                <w:szCs w:val="18"/>
              </w:rPr>
              <w:t>.</w:t>
            </w:r>
          </w:p>
          <w:p w14:paraId="77FCAC1C" w14:textId="77777777" w:rsidR="001E6321" w:rsidRPr="00F4543C" w:rsidRDefault="001E6321" w:rsidP="00535042">
            <w:pPr>
              <w:pStyle w:val="TAL"/>
              <w:rPr>
                <w:rFonts w:cs="Arial"/>
                <w:szCs w:val="18"/>
              </w:rPr>
            </w:pPr>
            <w:r w:rsidRPr="00F4543C">
              <w:rPr>
                <w:rFonts w:cs="Arial"/>
                <w:szCs w:val="18"/>
              </w:rPr>
              <w:t xml:space="preserve">The UE is mandated to report </w:t>
            </w:r>
            <w:r w:rsidRPr="00F4543C">
              <w:rPr>
                <w:i/>
                <w:iCs/>
              </w:rPr>
              <w:t>csi-RS-IM-ReceptionForFeedbackPerBandComb</w:t>
            </w:r>
            <w:r w:rsidRPr="00F4543C">
              <w:rPr>
                <w:rFonts w:cs="Arial"/>
                <w:szCs w:val="18"/>
              </w:rPr>
              <w:t>.</w:t>
            </w:r>
          </w:p>
        </w:tc>
        <w:tc>
          <w:tcPr>
            <w:tcW w:w="709" w:type="dxa"/>
          </w:tcPr>
          <w:p w14:paraId="3363B8CA" w14:textId="77777777" w:rsidR="001E6321" w:rsidRPr="00F4543C" w:rsidRDefault="001E6321" w:rsidP="00535042">
            <w:pPr>
              <w:pStyle w:val="TAL"/>
              <w:jc w:val="center"/>
            </w:pPr>
            <w:r w:rsidRPr="00F4543C">
              <w:t>BC</w:t>
            </w:r>
          </w:p>
        </w:tc>
        <w:tc>
          <w:tcPr>
            <w:tcW w:w="567" w:type="dxa"/>
          </w:tcPr>
          <w:p w14:paraId="13B4F8B9" w14:textId="77777777" w:rsidR="001E6321" w:rsidRPr="00F4543C" w:rsidRDefault="001E6321" w:rsidP="00535042">
            <w:pPr>
              <w:pStyle w:val="TAL"/>
              <w:jc w:val="center"/>
            </w:pPr>
            <w:r w:rsidRPr="00F4543C">
              <w:t>Yes</w:t>
            </w:r>
          </w:p>
        </w:tc>
        <w:tc>
          <w:tcPr>
            <w:tcW w:w="709" w:type="dxa"/>
          </w:tcPr>
          <w:p w14:paraId="20B694CB" w14:textId="77777777" w:rsidR="001E6321" w:rsidRPr="00F4543C" w:rsidRDefault="001E6321" w:rsidP="00535042">
            <w:pPr>
              <w:pStyle w:val="TAL"/>
              <w:jc w:val="center"/>
            </w:pPr>
            <w:r w:rsidRPr="00F4543C">
              <w:rPr>
                <w:bCs/>
                <w:iCs/>
              </w:rPr>
              <w:t>N/A</w:t>
            </w:r>
          </w:p>
        </w:tc>
        <w:tc>
          <w:tcPr>
            <w:tcW w:w="728" w:type="dxa"/>
          </w:tcPr>
          <w:p w14:paraId="17770372" w14:textId="77777777" w:rsidR="001E6321" w:rsidRPr="00F4543C" w:rsidRDefault="001E6321" w:rsidP="00535042">
            <w:pPr>
              <w:pStyle w:val="TAL"/>
              <w:jc w:val="center"/>
            </w:pPr>
            <w:r w:rsidRPr="00F4543C">
              <w:rPr>
                <w:bCs/>
                <w:iCs/>
              </w:rPr>
              <w:t>N/A</w:t>
            </w:r>
          </w:p>
        </w:tc>
      </w:tr>
      <w:tr w:rsidR="001E6321" w:rsidRPr="00F4543C" w14:paraId="7EC04361" w14:textId="77777777" w:rsidTr="00535042">
        <w:trPr>
          <w:cantSplit/>
          <w:tblHeader/>
        </w:trPr>
        <w:tc>
          <w:tcPr>
            <w:tcW w:w="6917" w:type="dxa"/>
          </w:tcPr>
          <w:p w14:paraId="66BAE69C" w14:textId="77777777" w:rsidR="001E6321" w:rsidRPr="00F4543C" w:rsidRDefault="001E6321" w:rsidP="00535042">
            <w:pPr>
              <w:keepNext/>
              <w:keepLines/>
              <w:spacing w:after="0"/>
              <w:rPr>
                <w:rFonts w:ascii="Arial" w:hAnsi="Arial"/>
                <w:b/>
                <w:i/>
                <w:sz w:val="18"/>
              </w:rPr>
            </w:pPr>
            <w:r w:rsidRPr="00F4543C">
              <w:rPr>
                <w:rFonts w:ascii="Arial" w:hAnsi="Arial"/>
                <w:b/>
                <w:i/>
                <w:sz w:val="18"/>
              </w:rPr>
              <w:t>defaultQCL-CrossCarrierA-CSI-Trig-r16</w:t>
            </w:r>
          </w:p>
          <w:p w14:paraId="2B2DEAE8" w14:textId="77777777" w:rsidR="001E6321" w:rsidRPr="00F4543C" w:rsidRDefault="001E6321" w:rsidP="00535042">
            <w:pPr>
              <w:pStyle w:val="TAL"/>
              <w:rPr>
                <w:rFonts w:cs="Arial"/>
                <w:szCs w:val="18"/>
              </w:rPr>
            </w:pPr>
            <w:r w:rsidRPr="00F4543C">
              <w:rPr>
                <w:rFonts w:cs="Arial"/>
                <w:szCs w:val="18"/>
              </w:rPr>
              <w:t xml:space="preserve">Indicates whether the UE can be configured with </w:t>
            </w:r>
            <w:r w:rsidRPr="00F4543C">
              <w:rPr>
                <w:rFonts w:cs="Arial"/>
                <w:i/>
                <w:iCs/>
                <w:szCs w:val="18"/>
              </w:rPr>
              <w:t>enabledDefaultBeamForCCS</w:t>
            </w:r>
            <w:r w:rsidRPr="00F4543C">
              <w:rPr>
                <w:rFonts w:cs="Arial"/>
                <w:szCs w:val="18"/>
              </w:rPr>
              <w:t xml:space="preserve"> for default QCL assumption for cross-carrier A-CSI-RS triggering for same/different numerologies as specified in TS 38.213 11].</w:t>
            </w:r>
          </w:p>
          <w:p w14:paraId="1B997FE7" w14:textId="77777777" w:rsidR="001E6321" w:rsidRPr="00F4543C" w:rsidRDefault="001E6321" w:rsidP="00535042">
            <w:pPr>
              <w:pStyle w:val="TAL"/>
              <w:rPr>
                <w:rFonts w:cs="Arial"/>
                <w:szCs w:val="18"/>
              </w:rPr>
            </w:pPr>
          </w:p>
          <w:p w14:paraId="6ACC8E8B" w14:textId="77777777" w:rsidR="001E6321" w:rsidRPr="00F4543C" w:rsidRDefault="001E6321" w:rsidP="00535042">
            <w:pPr>
              <w:pStyle w:val="TAL"/>
              <w:rPr>
                <w:bCs/>
                <w:iCs/>
              </w:rPr>
            </w:pPr>
            <w:r w:rsidRPr="00F4543C">
              <w:rPr>
                <w:bCs/>
                <w:iCs/>
              </w:rPr>
              <w:t xml:space="preserve">Value </w:t>
            </w:r>
            <w:r w:rsidRPr="00F4543C">
              <w:rPr>
                <w:bCs/>
                <w:i/>
              </w:rPr>
              <w:t>diffOnly</w:t>
            </w:r>
            <w:r w:rsidRPr="00F4543C">
              <w:rPr>
                <w:bCs/>
                <w:iCs/>
              </w:rPr>
              <w:t xml:space="preserve"> indicates the UE supports this feature for different SCS combination(s).</w:t>
            </w:r>
          </w:p>
          <w:p w14:paraId="44854B3B" w14:textId="77777777" w:rsidR="001E6321" w:rsidRPr="00F4543C" w:rsidRDefault="001E6321" w:rsidP="00535042">
            <w:pPr>
              <w:pStyle w:val="TAL"/>
              <w:rPr>
                <w:b/>
                <w:i/>
              </w:rPr>
            </w:pPr>
            <w:r w:rsidRPr="00F4543C">
              <w:rPr>
                <w:bCs/>
                <w:iCs/>
              </w:rPr>
              <w:t xml:space="preserve">Value </w:t>
            </w:r>
            <w:r w:rsidRPr="00F4543C">
              <w:rPr>
                <w:bCs/>
                <w:i/>
              </w:rPr>
              <w:t>both</w:t>
            </w:r>
            <w:r w:rsidRPr="00F4543C">
              <w:rPr>
                <w:bCs/>
                <w:iCs/>
              </w:rPr>
              <w:t xml:space="preserve"> indicates the UE supports this feature for same SCS and for different SCS combination(s) (low-to-high, high-to-low or both) reported for </w:t>
            </w:r>
            <w:r w:rsidRPr="00F4543C">
              <w:rPr>
                <w:bCs/>
                <w:i/>
              </w:rPr>
              <w:t>crossCarrierA-CSI-trigDiffSCS-r16.</w:t>
            </w:r>
          </w:p>
        </w:tc>
        <w:tc>
          <w:tcPr>
            <w:tcW w:w="709" w:type="dxa"/>
          </w:tcPr>
          <w:p w14:paraId="48A3DD17" w14:textId="77777777" w:rsidR="001E6321" w:rsidRPr="00F4543C" w:rsidRDefault="001E6321" w:rsidP="00535042">
            <w:pPr>
              <w:pStyle w:val="TAL"/>
              <w:jc w:val="center"/>
            </w:pPr>
            <w:r w:rsidRPr="00F4543C">
              <w:rPr>
                <w:rFonts w:cs="Arial"/>
                <w:szCs w:val="18"/>
              </w:rPr>
              <w:t>BC</w:t>
            </w:r>
          </w:p>
        </w:tc>
        <w:tc>
          <w:tcPr>
            <w:tcW w:w="567" w:type="dxa"/>
          </w:tcPr>
          <w:p w14:paraId="5165A035" w14:textId="77777777" w:rsidR="001E6321" w:rsidRPr="00F4543C" w:rsidRDefault="001E6321" w:rsidP="00535042">
            <w:pPr>
              <w:pStyle w:val="TAL"/>
              <w:jc w:val="center"/>
            </w:pPr>
            <w:r w:rsidRPr="00F4543C">
              <w:rPr>
                <w:rFonts w:cs="Arial"/>
                <w:szCs w:val="18"/>
              </w:rPr>
              <w:t>No</w:t>
            </w:r>
          </w:p>
        </w:tc>
        <w:tc>
          <w:tcPr>
            <w:tcW w:w="709" w:type="dxa"/>
          </w:tcPr>
          <w:p w14:paraId="42BFFDD3" w14:textId="77777777" w:rsidR="001E6321" w:rsidRPr="00F4543C" w:rsidRDefault="001E6321" w:rsidP="00535042">
            <w:pPr>
              <w:pStyle w:val="TAL"/>
              <w:jc w:val="center"/>
            </w:pPr>
            <w:r w:rsidRPr="00F4543C">
              <w:rPr>
                <w:bCs/>
                <w:iCs/>
              </w:rPr>
              <w:t>N/A</w:t>
            </w:r>
          </w:p>
        </w:tc>
        <w:tc>
          <w:tcPr>
            <w:tcW w:w="728" w:type="dxa"/>
          </w:tcPr>
          <w:p w14:paraId="5A79690F" w14:textId="77777777" w:rsidR="001E6321" w:rsidRPr="00F4543C" w:rsidRDefault="001E6321" w:rsidP="00535042">
            <w:pPr>
              <w:pStyle w:val="TAL"/>
              <w:jc w:val="center"/>
            </w:pPr>
            <w:r w:rsidRPr="00F4543C">
              <w:rPr>
                <w:bCs/>
                <w:iCs/>
              </w:rPr>
              <w:t>N/A</w:t>
            </w:r>
          </w:p>
        </w:tc>
      </w:tr>
      <w:tr w:rsidR="001E6321" w:rsidRPr="00F4543C" w14:paraId="1982F436" w14:textId="77777777" w:rsidTr="00535042">
        <w:trPr>
          <w:cantSplit/>
          <w:tblHeader/>
        </w:trPr>
        <w:tc>
          <w:tcPr>
            <w:tcW w:w="6917" w:type="dxa"/>
          </w:tcPr>
          <w:p w14:paraId="30E5E5C3" w14:textId="77777777" w:rsidR="001E6321" w:rsidRPr="00F4543C" w:rsidRDefault="001E6321" w:rsidP="00535042">
            <w:pPr>
              <w:pStyle w:val="TAL"/>
              <w:rPr>
                <w:b/>
                <w:i/>
              </w:rPr>
            </w:pPr>
            <w:r w:rsidRPr="00F4543C">
              <w:rPr>
                <w:b/>
                <w:i/>
              </w:rPr>
              <w:t>diffNumerologyAcrossPUCCH-Group</w:t>
            </w:r>
          </w:p>
          <w:p w14:paraId="7EAC37B0" w14:textId="77777777" w:rsidR="001E6321" w:rsidRPr="00F4543C" w:rsidRDefault="001E6321" w:rsidP="00535042">
            <w:pPr>
              <w:pStyle w:val="TAL"/>
            </w:pPr>
            <w:r w:rsidRPr="00F4543C">
              <w:t>Indicates whether different numerology across two NR PUCCH groups for data and control channel at a given time in NR CA and (NG)EN-DC</w:t>
            </w:r>
            <w:r w:rsidRPr="00F4543C">
              <w:rPr>
                <w:lang w:eastAsia="en-GB"/>
              </w:rPr>
              <w:t>/NE-DC</w:t>
            </w:r>
            <w:r w:rsidRPr="00F4543C">
              <w:t xml:space="preserve"> is supported by the UE.</w:t>
            </w:r>
          </w:p>
        </w:tc>
        <w:tc>
          <w:tcPr>
            <w:tcW w:w="709" w:type="dxa"/>
          </w:tcPr>
          <w:p w14:paraId="2FE15094" w14:textId="77777777" w:rsidR="001E6321" w:rsidRPr="00F4543C" w:rsidRDefault="001E6321" w:rsidP="00535042">
            <w:pPr>
              <w:pStyle w:val="TAL"/>
              <w:jc w:val="center"/>
            </w:pPr>
            <w:r w:rsidRPr="00F4543C">
              <w:t>BC</w:t>
            </w:r>
          </w:p>
        </w:tc>
        <w:tc>
          <w:tcPr>
            <w:tcW w:w="567" w:type="dxa"/>
          </w:tcPr>
          <w:p w14:paraId="71DCF822" w14:textId="77777777" w:rsidR="001E6321" w:rsidRPr="00F4543C" w:rsidRDefault="001E6321" w:rsidP="00535042">
            <w:pPr>
              <w:pStyle w:val="TAL"/>
              <w:jc w:val="center"/>
            </w:pPr>
            <w:r w:rsidRPr="00F4543C">
              <w:t>No</w:t>
            </w:r>
          </w:p>
        </w:tc>
        <w:tc>
          <w:tcPr>
            <w:tcW w:w="709" w:type="dxa"/>
          </w:tcPr>
          <w:p w14:paraId="45281D4C" w14:textId="77777777" w:rsidR="001E6321" w:rsidRPr="00F4543C" w:rsidRDefault="001E6321" w:rsidP="00535042">
            <w:pPr>
              <w:pStyle w:val="TAL"/>
              <w:jc w:val="center"/>
            </w:pPr>
            <w:r w:rsidRPr="00F4543C">
              <w:rPr>
                <w:bCs/>
                <w:iCs/>
              </w:rPr>
              <w:t>N/A</w:t>
            </w:r>
          </w:p>
        </w:tc>
        <w:tc>
          <w:tcPr>
            <w:tcW w:w="728" w:type="dxa"/>
          </w:tcPr>
          <w:p w14:paraId="2EF8CAA5" w14:textId="77777777" w:rsidR="001E6321" w:rsidRPr="00F4543C" w:rsidRDefault="001E6321" w:rsidP="00535042">
            <w:pPr>
              <w:pStyle w:val="TAL"/>
              <w:jc w:val="center"/>
            </w:pPr>
            <w:r w:rsidRPr="00F4543C">
              <w:rPr>
                <w:bCs/>
                <w:iCs/>
              </w:rPr>
              <w:t>N/A</w:t>
            </w:r>
          </w:p>
        </w:tc>
      </w:tr>
      <w:tr w:rsidR="001E6321" w:rsidRPr="00F4543C" w14:paraId="1F40BF4D" w14:textId="77777777" w:rsidTr="00535042">
        <w:trPr>
          <w:cantSplit/>
          <w:tblHeader/>
        </w:trPr>
        <w:tc>
          <w:tcPr>
            <w:tcW w:w="6917" w:type="dxa"/>
          </w:tcPr>
          <w:p w14:paraId="4FDF6E0B" w14:textId="77777777" w:rsidR="001E6321" w:rsidRPr="00F4543C" w:rsidRDefault="001E6321" w:rsidP="00535042">
            <w:pPr>
              <w:pStyle w:val="TAL"/>
              <w:rPr>
                <w:b/>
                <w:i/>
              </w:rPr>
            </w:pPr>
            <w:r w:rsidRPr="00F4543C">
              <w:rPr>
                <w:b/>
                <w:i/>
              </w:rPr>
              <w:t>diffNumerologyAcrossPUCCH-Group-CarrierTypes-r16</w:t>
            </w:r>
          </w:p>
          <w:p w14:paraId="498D7F33" w14:textId="77777777" w:rsidR="001E6321" w:rsidRPr="00F4543C" w:rsidRDefault="001E6321" w:rsidP="00535042">
            <w:pPr>
              <w:pStyle w:val="TAL"/>
              <w:rPr>
                <w:b/>
                <w:i/>
              </w:rPr>
            </w:pPr>
            <w:r w:rsidRPr="00F4543C">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F4543C">
              <w:rPr>
                <w:i/>
              </w:rPr>
              <w:t>twoPUCCH-Grp-ConfigurationsList-r16.</w:t>
            </w:r>
          </w:p>
        </w:tc>
        <w:tc>
          <w:tcPr>
            <w:tcW w:w="709" w:type="dxa"/>
          </w:tcPr>
          <w:p w14:paraId="5455B43F" w14:textId="77777777" w:rsidR="001E6321" w:rsidRPr="00F4543C" w:rsidRDefault="001E6321" w:rsidP="00535042">
            <w:pPr>
              <w:pStyle w:val="TAL"/>
              <w:jc w:val="center"/>
            </w:pPr>
            <w:r w:rsidRPr="00F4543C">
              <w:t>BC</w:t>
            </w:r>
          </w:p>
        </w:tc>
        <w:tc>
          <w:tcPr>
            <w:tcW w:w="567" w:type="dxa"/>
          </w:tcPr>
          <w:p w14:paraId="76F0C43A" w14:textId="77777777" w:rsidR="001E6321" w:rsidRPr="00F4543C" w:rsidRDefault="001E6321" w:rsidP="00535042">
            <w:pPr>
              <w:pStyle w:val="TAL"/>
              <w:jc w:val="center"/>
            </w:pPr>
            <w:r w:rsidRPr="00F4543C">
              <w:t>No</w:t>
            </w:r>
          </w:p>
        </w:tc>
        <w:tc>
          <w:tcPr>
            <w:tcW w:w="709" w:type="dxa"/>
          </w:tcPr>
          <w:p w14:paraId="0DA4E221" w14:textId="77777777" w:rsidR="001E6321" w:rsidRPr="00F4543C" w:rsidRDefault="001E6321" w:rsidP="00535042">
            <w:pPr>
              <w:pStyle w:val="TAL"/>
              <w:jc w:val="center"/>
              <w:rPr>
                <w:bCs/>
                <w:iCs/>
              </w:rPr>
            </w:pPr>
            <w:r w:rsidRPr="00F4543C">
              <w:rPr>
                <w:bCs/>
                <w:iCs/>
              </w:rPr>
              <w:t>N/A</w:t>
            </w:r>
          </w:p>
        </w:tc>
        <w:tc>
          <w:tcPr>
            <w:tcW w:w="728" w:type="dxa"/>
          </w:tcPr>
          <w:p w14:paraId="0983C59D" w14:textId="77777777" w:rsidR="001E6321" w:rsidRPr="00F4543C" w:rsidRDefault="001E6321" w:rsidP="00535042">
            <w:pPr>
              <w:pStyle w:val="TAL"/>
              <w:jc w:val="center"/>
              <w:rPr>
                <w:bCs/>
                <w:iCs/>
              </w:rPr>
            </w:pPr>
            <w:r w:rsidRPr="00F4543C">
              <w:rPr>
                <w:bCs/>
                <w:iCs/>
              </w:rPr>
              <w:t>N/A</w:t>
            </w:r>
          </w:p>
        </w:tc>
      </w:tr>
      <w:tr w:rsidR="001E6321" w:rsidRPr="00F4543C" w14:paraId="3B1B47EF" w14:textId="77777777" w:rsidTr="00535042">
        <w:trPr>
          <w:cantSplit/>
          <w:tblHeader/>
        </w:trPr>
        <w:tc>
          <w:tcPr>
            <w:tcW w:w="6917" w:type="dxa"/>
          </w:tcPr>
          <w:p w14:paraId="11F7A758" w14:textId="77777777" w:rsidR="001E6321" w:rsidRPr="00F4543C" w:rsidRDefault="001E6321" w:rsidP="00535042">
            <w:pPr>
              <w:pStyle w:val="TAL"/>
              <w:rPr>
                <w:b/>
                <w:i/>
              </w:rPr>
            </w:pPr>
            <w:r w:rsidRPr="00F4543C">
              <w:rPr>
                <w:b/>
                <w:i/>
              </w:rPr>
              <w:t>diffNumerologyWithinPUCCH-GroupLargerSCS</w:t>
            </w:r>
          </w:p>
          <w:p w14:paraId="64DBA18D" w14:textId="77777777" w:rsidR="001E6321" w:rsidRPr="00F4543C" w:rsidRDefault="001E6321" w:rsidP="00535042">
            <w:pPr>
              <w:pStyle w:val="TAL"/>
            </w:pPr>
            <w:r w:rsidRPr="00F4543C">
              <w:t>Indicates whether UE supports different numerology across carriers within a PUCCH group and a same numerology between DL and UL per carrier for data/control channel at a given time in NR CA, (NG)EN-DC/NE-DC and NR-DC.</w:t>
            </w:r>
          </w:p>
          <w:p w14:paraId="58D17C1B" w14:textId="77777777" w:rsidR="001E6321" w:rsidRPr="00F4543C" w:rsidRDefault="001E6321" w:rsidP="00535042">
            <w:pPr>
              <w:pStyle w:val="TAL"/>
            </w:pPr>
            <w:r w:rsidRPr="00F4543C">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793087F" w14:textId="77777777" w:rsidR="001E6321" w:rsidRPr="00F4543C" w:rsidRDefault="001E6321" w:rsidP="00535042">
            <w:pPr>
              <w:pStyle w:val="TAL"/>
            </w:pPr>
            <w:r w:rsidRPr="00F4543C">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EB9F788" w14:textId="77777777" w:rsidR="001E6321" w:rsidRPr="00F4543C" w:rsidRDefault="001E6321" w:rsidP="00535042">
            <w:pPr>
              <w:pStyle w:val="TAL"/>
              <w:rPr>
                <w:b/>
                <w:i/>
              </w:rPr>
            </w:pPr>
            <w:r w:rsidRPr="00F4543C">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F59FEF0" w14:textId="77777777" w:rsidR="001E6321" w:rsidRPr="00F4543C" w:rsidRDefault="001E6321" w:rsidP="00535042">
            <w:pPr>
              <w:pStyle w:val="TAL"/>
              <w:jc w:val="center"/>
            </w:pPr>
            <w:r w:rsidRPr="00F4543C">
              <w:t>BC</w:t>
            </w:r>
          </w:p>
        </w:tc>
        <w:tc>
          <w:tcPr>
            <w:tcW w:w="567" w:type="dxa"/>
          </w:tcPr>
          <w:p w14:paraId="5A96118E" w14:textId="77777777" w:rsidR="001E6321" w:rsidRPr="00F4543C" w:rsidRDefault="001E6321" w:rsidP="00535042">
            <w:pPr>
              <w:pStyle w:val="TAL"/>
              <w:jc w:val="center"/>
            </w:pPr>
            <w:r w:rsidRPr="00F4543C">
              <w:t>No</w:t>
            </w:r>
          </w:p>
        </w:tc>
        <w:tc>
          <w:tcPr>
            <w:tcW w:w="709" w:type="dxa"/>
          </w:tcPr>
          <w:p w14:paraId="4A2C62A8" w14:textId="77777777" w:rsidR="001E6321" w:rsidRPr="00F4543C" w:rsidRDefault="001E6321" w:rsidP="00535042">
            <w:pPr>
              <w:pStyle w:val="TAL"/>
              <w:jc w:val="center"/>
            </w:pPr>
            <w:r w:rsidRPr="00F4543C">
              <w:rPr>
                <w:bCs/>
                <w:iCs/>
              </w:rPr>
              <w:t>N/A</w:t>
            </w:r>
          </w:p>
        </w:tc>
        <w:tc>
          <w:tcPr>
            <w:tcW w:w="728" w:type="dxa"/>
          </w:tcPr>
          <w:p w14:paraId="23D19A5B" w14:textId="77777777" w:rsidR="001E6321" w:rsidRPr="00F4543C" w:rsidRDefault="001E6321" w:rsidP="00535042">
            <w:pPr>
              <w:pStyle w:val="TAL"/>
              <w:jc w:val="center"/>
            </w:pPr>
            <w:r w:rsidRPr="00F4543C">
              <w:rPr>
                <w:bCs/>
                <w:iCs/>
              </w:rPr>
              <w:t>N/A</w:t>
            </w:r>
          </w:p>
        </w:tc>
      </w:tr>
      <w:tr w:rsidR="001E6321" w:rsidRPr="00F4543C" w14:paraId="128D1DA9" w14:textId="77777777" w:rsidTr="00535042">
        <w:trPr>
          <w:cantSplit/>
          <w:tblHeader/>
        </w:trPr>
        <w:tc>
          <w:tcPr>
            <w:tcW w:w="6917" w:type="dxa"/>
          </w:tcPr>
          <w:p w14:paraId="20A3827A" w14:textId="77777777" w:rsidR="001E6321" w:rsidRPr="00F4543C" w:rsidRDefault="001E6321" w:rsidP="00535042">
            <w:pPr>
              <w:pStyle w:val="TAL"/>
              <w:rPr>
                <w:b/>
                <w:i/>
              </w:rPr>
            </w:pPr>
            <w:r w:rsidRPr="00F4543C">
              <w:rPr>
                <w:b/>
                <w:i/>
              </w:rPr>
              <w:t>diffNumerologyWithinPUCCH-GroupLargerSCS-CarrierTypes-r16</w:t>
            </w:r>
          </w:p>
          <w:p w14:paraId="3BD15651" w14:textId="77777777" w:rsidR="001E6321" w:rsidRPr="00F4543C" w:rsidRDefault="001E6321" w:rsidP="00535042">
            <w:pPr>
              <w:pStyle w:val="TAL"/>
            </w:pPr>
            <w:r w:rsidRPr="00F4543C">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F4543C">
              <w:rPr>
                <w:i/>
              </w:rPr>
              <w:t>twoPUCCH-Grp-ConfigurationsList-r16.</w:t>
            </w:r>
          </w:p>
          <w:p w14:paraId="68E92CA7" w14:textId="77777777" w:rsidR="001E6321" w:rsidRPr="00F4543C" w:rsidRDefault="001E6321" w:rsidP="00535042">
            <w:pPr>
              <w:pStyle w:val="TAL"/>
            </w:pPr>
          </w:p>
          <w:p w14:paraId="5462EA98" w14:textId="77777777" w:rsidR="001E6321" w:rsidRPr="00F4543C" w:rsidRDefault="001E6321" w:rsidP="00535042">
            <w:pPr>
              <w:pStyle w:val="TAN"/>
            </w:pPr>
            <w:r w:rsidRPr="00F4543C">
              <w:t>NOTE:</w:t>
            </w:r>
            <w:r w:rsidRPr="00F4543C">
              <w:rPr>
                <w:rFonts w:cs="Arial"/>
                <w:szCs w:val="18"/>
              </w:rPr>
              <w:tab/>
            </w:r>
            <w:r w:rsidRPr="00F4543C">
              <w:t>PUCCH is sent on a carrier with SCS not smaller than SCS of any DL carriers corresponding to the PUCCH group.</w:t>
            </w:r>
          </w:p>
        </w:tc>
        <w:tc>
          <w:tcPr>
            <w:tcW w:w="709" w:type="dxa"/>
          </w:tcPr>
          <w:p w14:paraId="71CEA095" w14:textId="77777777" w:rsidR="001E6321" w:rsidRPr="00F4543C" w:rsidRDefault="001E6321" w:rsidP="00535042">
            <w:pPr>
              <w:pStyle w:val="TAL"/>
              <w:jc w:val="center"/>
            </w:pPr>
            <w:r w:rsidRPr="00F4543C">
              <w:t>BC</w:t>
            </w:r>
          </w:p>
        </w:tc>
        <w:tc>
          <w:tcPr>
            <w:tcW w:w="567" w:type="dxa"/>
          </w:tcPr>
          <w:p w14:paraId="1EF36C64" w14:textId="77777777" w:rsidR="001E6321" w:rsidRPr="00F4543C" w:rsidRDefault="001E6321" w:rsidP="00535042">
            <w:pPr>
              <w:pStyle w:val="TAL"/>
              <w:jc w:val="center"/>
            </w:pPr>
            <w:r w:rsidRPr="00F4543C">
              <w:t>No</w:t>
            </w:r>
          </w:p>
        </w:tc>
        <w:tc>
          <w:tcPr>
            <w:tcW w:w="709" w:type="dxa"/>
          </w:tcPr>
          <w:p w14:paraId="7B920055" w14:textId="77777777" w:rsidR="001E6321" w:rsidRPr="00F4543C" w:rsidRDefault="001E6321" w:rsidP="00535042">
            <w:pPr>
              <w:pStyle w:val="TAL"/>
              <w:jc w:val="center"/>
              <w:rPr>
                <w:bCs/>
                <w:iCs/>
              </w:rPr>
            </w:pPr>
            <w:r w:rsidRPr="00F4543C">
              <w:rPr>
                <w:bCs/>
                <w:iCs/>
              </w:rPr>
              <w:t>N/A</w:t>
            </w:r>
          </w:p>
        </w:tc>
        <w:tc>
          <w:tcPr>
            <w:tcW w:w="728" w:type="dxa"/>
          </w:tcPr>
          <w:p w14:paraId="2B23AC13" w14:textId="77777777" w:rsidR="001E6321" w:rsidRPr="00F4543C" w:rsidRDefault="001E6321" w:rsidP="00535042">
            <w:pPr>
              <w:pStyle w:val="TAL"/>
              <w:jc w:val="center"/>
              <w:rPr>
                <w:bCs/>
                <w:iCs/>
              </w:rPr>
            </w:pPr>
            <w:r w:rsidRPr="00F4543C">
              <w:rPr>
                <w:bCs/>
                <w:iCs/>
              </w:rPr>
              <w:t>N/A</w:t>
            </w:r>
          </w:p>
        </w:tc>
      </w:tr>
      <w:tr w:rsidR="001E6321" w:rsidRPr="00F4543C" w14:paraId="7AE90DDC" w14:textId="77777777" w:rsidTr="00535042">
        <w:trPr>
          <w:cantSplit/>
          <w:tblHeader/>
        </w:trPr>
        <w:tc>
          <w:tcPr>
            <w:tcW w:w="6917" w:type="dxa"/>
          </w:tcPr>
          <w:p w14:paraId="4AB79E2E" w14:textId="77777777" w:rsidR="001E6321" w:rsidRPr="00F4543C" w:rsidRDefault="001E6321" w:rsidP="00535042">
            <w:pPr>
              <w:pStyle w:val="TAL"/>
              <w:rPr>
                <w:b/>
                <w:i/>
              </w:rPr>
            </w:pPr>
            <w:r w:rsidRPr="00F4543C">
              <w:rPr>
                <w:b/>
                <w:i/>
              </w:rPr>
              <w:t>diffNumerologyWithinPUCCH-GroupSmallerSCS</w:t>
            </w:r>
          </w:p>
          <w:p w14:paraId="013C36FD" w14:textId="77777777" w:rsidR="001E6321" w:rsidRPr="00F4543C" w:rsidRDefault="001E6321" w:rsidP="00535042">
            <w:pPr>
              <w:pStyle w:val="TAL"/>
            </w:pPr>
            <w:r w:rsidRPr="00F4543C">
              <w:t>Indicates whether UE supports different numerology across carriers within a PUCCH group and a same numerology between DL and UL per carrier for data/control channel at a given time in NR CA, (NG)EN-DC/NE-DC and NR-DC.</w:t>
            </w:r>
          </w:p>
          <w:p w14:paraId="7E162714" w14:textId="77777777" w:rsidR="001E6321" w:rsidRPr="00F4543C" w:rsidRDefault="001E6321" w:rsidP="00535042">
            <w:pPr>
              <w:pStyle w:val="TAL"/>
            </w:pPr>
            <w:r w:rsidRPr="00F4543C">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32E619B0" w14:textId="77777777" w:rsidR="001E6321" w:rsidRPr="00F4543C" w:rsidRDefault="001E6321" w:rsidP="00535042">
            <w:pPr>
              <w:pStyle w:val="TAL"/>
            </w:pPr>
            <w:r w:rsidRPr="00F4543C">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407437D9" w14:textId="77777777" w:rsidR="001E6321" w:rsidRPr="00F4543C" w:rsidRDefault="001E6321" w:rsidP="00535042">
            <w:pPr>
              <w:pStyle w:val="TAL"/>
            </w:pPr>
            <w:r w:rsidRPr="00F4543C">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458F618A" w14:textId="77777777" w:rsidR="001E6321" w:rsidRPr="00F4543C" w:rsidRDefault="001E6321" w:rsidP="00535042">
            <w:pPr>
              <w:pStyle w:val="TAL"/>
              <w:jc w:val="center"/>
            </w:pPr>
            <w:r w:rsidRPr="00F4543C">
              <w:t>BC</w:t>
            </w:r>
          </w:p>
        </w:tc>
        <w:tc>
          <w:tcPr>
            <w:tcW w:w="567" w:type="dxa"/>
          </w:tcPr>
          <w:p w14:paraId="289DBF94" w14:textId="77777777" w:rsidR="001E6321" w:rsidRPr="00F4543C" w:rsidRDefault="001E6321" w:rsidP="00535042">
            <w:pPr>
              <w:pStyle w:val="TAL"/>
              <w:jc w:val="center"/>
            </w:pPr>
            <w:r w:rsidRPr="00F4543C">
              <w:t>No</w:t>
            </w:r>
          </w:p>
        </w:tc>
        <w:tc>
          <w:tcPr>
            <w:tcW w:w="709" w:type="dxa"/>
          </w:tcPr>
          <w:p w14:paraId="46CB5F71" w14:textId="77777777" w:rsidR="001E6321" w:rsidRPr="00F4543C" w:rsidRDefault="001E6321" w:rsidP="00535042">
            <w:pPr>
              <w:pStyle w:val="TAL"/>
              <w:jc w:val="center"/>
            </w:pPr>
            <w:r w:rsidRPr="00F4543C">
              <w:rPr>
                <w:bCs/>
                <w:iCs/>
              </w:rPr>
              <w:t>N/A</w:t>
            </w:r>
          </w:p>
        </w:tc>
        <w:tc>
          <w:tcPr>
            <w:tcW w:w="728" w:type="dxa"/>
          </w:tcPr>
          <w:p w14:paraId="03194141" w14:textId="77777777" w:rsidR="001E6321" w:rsidRPr="00F4543C" w:rsidRDefault="001E6321" w:rsidP="00535042">
            <w:pPr>
              <w:pStyle w:val="TAL"/>
              <w:jc w:val="center"/>
            </w:pPr>
            <w:r w:rsidRPr="00F4543C">
              <w:rPr>
                <w:bCs/>
                <w:iCs/>
              </w:rPr>
              <w:t>N/A</w:t>
            </w:r>
          </w:p>
        </w:tc>
      </w:tr>
      <w:tr w:rsidR="001E6321" w:rsidRPr="00F4543C" w14:paraId="7C5EAF3D" w14:textId="77777777" w:rsidTr="00535042">
        <w:trPr>
          <w:cantSplit/>
          <w:tblHeader/>
        </w:trPr>
        <w:tc>
          <w:tcPr>
            <w:tcW w:w="6917" w:type="dxa"/>
          </w:tcPr>
          <w:p w14:paraId="59C5BA6B" w14:textId="77777777" w:rsidR="001E6321" w:rsidRPr="00F4543C" w:rsidRDefault="001E6321" w:rsidP="00535042">
            <w:pPr>
              <w:pStyle w:val="TAL"/>
              <w:rPr>
                <w:b/>
                <w:i/>
              </w:rPr>
            </w:pPr>
            <w:r w:rsidRPr="00F4543C">
              <w:rPr>
                <w:b/>
                <w:i/>
              </w:rPr>
              <w:t>diffNumerologyWithinPUCCH-GroupSmallerSCS-CarrierTypes-r16</w:t>
            </w:r>
          </w:p>
          <w:p w14:paraId="118D7144" w14:textId="77777777" w:rsidR="001E6321" w:rsidRPr="00F4543C" w:rsidRDefault="001E6321" w:rsidP="00535042">
            <w:pPr>
              <w:pStyle w:val="TAL"/>
            </w:pPr>
            <w:r w:rsidRPr="00F4543C">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F4543C">
              <w:rPr>
                <w:i/>
              </w:rPr>
              <w:t>twoPUCCH-Grp-ConfigurationsList-r16.</w:t>
            </w:r>
          </w:p>
          <w:p w14:paraId="7A3F01BC" w14:textId="77777777" w:rsidR="001E6321" w:rsidRPr="00F4543C" w:rsidRDefault="001E6321" w:rsidP="00535042">
            <w:pPr>
              <w:pStyle w:val="TAL"/>
            </w:pPr>
          </w:p>
          <w:p w14:paraId="5E3286CD" w14:textId="77777777" w:rsidR="001E6321" w:rsidRPr="00F4543C" w:rsidRDefault="001E6321" w:rsidP="00535042">
            <w:pPr>
              <w:pStyle w:val="TAN"/>
            </w:pPr>
            <w:r w:rsidRPr="00F4543C">
              <w:t>NOTE:</w:t>
            </w:r>
            <w:r w:rsidRPr="00F4543C">
              <w:rPr>
                <w:rFonts w:cs="Arial"/>
                <w:szCs w:val="18"/>
              </w:rPr>
              <w:tab/>
            </w:r>
            <w:r w:rsidRPr="00F4543C">
              <w:t>NR PUCCH is sent on a carrier with SCS not larger than SCS of any DL carriers corresponding to the NR PUCCH group.</w:t>
            </w:r>
          </w:p>
        </w:tc>
        <w:tc>
          <w:tcPr>
            <w:tcW w:w="709" w:type="dxa"/>
          </w:tcPr>
          <w:p w14:paraId="536A49E7" w14:textId="77777777" w:rsidR="001E6321" w:rsidRPr="00F4543C" w:rsidRDefault="001E6321" w:rsidP="00535042">
            <w:pPr>
              <w:pStyle w:val="TAL"/>
              <w:jc w:val="center"/>
            </w:pPr>
            <w:r w:rsidRPr="00F4543C">
              <w:t>BC</w:t>
            </w:r>
          </w:p>
        </w:tc>
        <w:tc>
          <w:tcPr>
            <w:tcW w:w="567" w:type="dxa"/>
          </w:tcPr>
          <w:p w14:paraId="2FA1FE2F" w14:textId="77777777" w:rsidR="001E6321" w:rsidRPr="00F4543C" w:rsidRDefault="001E6321" w:rsidP="00535042">
            <w:pPr>
              <w:pStyle w:val="TAL"/>
              <w:jc w:val="center"/>
            </w:pPr>
            <w:r w:rsidRPr="00F4543C">
              <w:t>No</w:t>
            </w:r>
          </w:p>
        </w:tc>
        <w:tc>
          <w:tcPr>
            <w:tcW w:w="709" w:type="dxa"/>
          </w:tcPr>
          <w:p w14:paraId="74A10DB0" w14:textId="77777777" w:rsidR="001E6321" w:rsidRPr="00F4543C" w:rsidRDefault="001E6321" w:rsidP="00535042">
            <w:pPr>
              <w:pStyle w:val="TAL"/>
              <w:jc w:val="center"/>
              <w:rPr>
                <w:bCs/>
                <w:iCs/>
              </w:rPr>
            </w:pPr>
            <w:r w:rsidRPr="00F4543C">
              <w:rPr>
                <w:bCs/>
                <w:iCs/>
              </w:rPr>
              <w:t>N/A</w:t>
            </w:r>
          </w:p>
        </w:tc>
        <w:tc>
          <w:tcPr>
            <w:tcW w:w="728" w:type="dxa"/>
          </w:tcPr>
          <w:p w14:paraId="6197171D" w14:textId="77777777" w:rsidR="001E6321" w:rsidRPr="00F4543C" w:rsidRDefault="001E6321" w:rsidP="00535042">
            <w:pPr>
              <w:pStyle w:val="TAL"/>
              <w:jc w:val="center"/>
              <w:rPr>
                <w:bCs/>
                <w:iCs/>
              </w:rPr>
            </w:pPr>
            <w:r w:rsidRPr="00F4543C">
              <w:rPr>
                <w:bCs/>
                <w:iCs/>
              </w:rPr>
              <w:t>N/A</w:t>
            </w:r>
          </w:p>
        </w:tc>
      </w:tr>
      <w:tr w:rsidR="001E6321" w:rsidRPr="00F4543C" w14:paraId="5212A73A" w14:textId="77777777" w:rsidTr="00535042">
        <w:trPr>
          <w:cantSplit/>
          <w:tblHeader/>
        </w:trPr>
        <w:tc>
          <w:tcPr>
            <w:tcW w:w="6917" w:type="dxa"/>
          </w:tcPr>
          <w:p w14:paraId="5775B317" w14:textId="77777777" w:rsidR="001E6321" w:rsidRPr="00F4543C" w:rsidRDefault="001E6321" w:rsidP="00535042">
            <w:pPr>
              <w:pStyle w:val="TAL"/>
              <w:rPr>
                <w:b/>
                <w:i/>
              </w:rPr>
            </w:pPr>
            <w:r w:rsidRPr="00F4543C">
              <w:rPr>
                <w:b/>
                <w:i/>
              </w:rPr>
              <w:t>dualPA-Architecture</w:t>
            </w:r>
          </w:p>
          <w:p w14:paraId="596463FA" w14:textId="77777777" w:rsidR="001E6321" w:rsidRPr="00F4543C" w:rsidRDefault="001E6321" w:rsidP="00535042">
            <w:pPr>
              <w:pStyle w:val="TAL"/>
              <w:rPr>
                <w:b/>
                <w:i/>
              </w:rPr>
            </w:pPr>
            <w:r w:rsidRPr="00F4543C">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7B5C59DD" w14:textId="77777777" w:rsidR="001E6321" w:rsidRPr="00F4543C" w:rsidRDefault="001E6321" w:rsidP="00535042">
            <w:pPr>
              <w:pStyle w:val="TAL"/>
              <w:jc w:val="center"/>
              <w:rPr>
                <w:lang w:eastAsia="ko-KR"/>
              </w:rPr>
            </w:pPr>
            <w:r w:rsidRPr="00F4543C">
              <w:rPr>
                <w:lang w:eastAsia="ko-KR"/>
              </w:rPr>
              <w:t>BC</w:t>
            </w:r>
          </w:p>
        </w:tc>
        <w:tc>
          <w:tcPr>
            <w:tcW w:w="567" w:type="dxa"/>
          </w:tcPr>
          <w:p w14:paraId="20F070A4" w14:textId="77777777" w:rsidR="001E6321" w:rsidRPr="00F4543C" w:rsidRDefault="001E6321" w:rsidP="00535042">
            <w:pPr>
              <w:pStyle w:val="TAL"/>
              <w:jc w:val="center"/>
            </w:pPr>
            <w:r w:rsidRPr="00F4543C">
              <w:t>No</w:t>
            </w:r>
          </w:p>
        </w:tc>
        <w:tc>
          <w:tcPr>
            <w:tcW w:w="709" w:type="dxa"/>
          </w:tcPr>
          <w:p w14:paraId="431E1912" w14:textId="77777777" w:rsidR="001E6321" w:rsidRPr="00F4543C" w:rsidRDefault="001E6321" w:rsidP="00535042">
            <w:pPr>
              <w:pStyle w:val="TAL"/>
              <w:jc w:val="center"/>
            </w:pPr>
            <w:r w:rsidRPr="00F4543C">
              <w:rPr>
                <w:bCs/>
                <w:iCs/>
              </w:rPr>
              <w:t>N/A</w:t>
            </w:r>
          </w:p>
        </w:tc>
        <w:tc>
          <w:tcPr>
            <w:tcW w:w="728" w:type="dxa"/>
          </w:tcPr>
          <w:p w14:paraId="74B4AB0A" w14:textId="77777777" w:rsidR="001E6321" w:rsidRPr="00F4543C" w:rsidRDefault="001E6321" w:rsidP="00535042">
            <w:pPr>
              <w:pStyle w:val="TAL"/>
              <w:jc w:val="center"/>
            </w:pPr>
            <w:r w:rsidRPr="00F4543C">
              <w:rPr>
                <w:bCs/>
                <w:iCs/>
              </w:rPr>
              <w:t>N/A</w:t>
            </w:r>
          </w:p>
        </w:tc>
      </w:tr>
      <w:tr w:rsidR="001E6321" w:rsidRPr="00F4543C" w14:paraId="5AB7F6B4" w14:textId="77777777" w:rsidTr="00535042">
        <w:trPr>
          <w:cantSplit/>
          <w:tblHeader/>
        </w:trPr>
        <w:tc>
          <w:tcPr>
            <w:tcW w:w="6917" w:type="dxa"/>
          </w:tcPr>
          <w:p w14:paraId="30A63B01" w14:textId="77777777" w:rsidR="001E6321" w:rsidRPr="00F4543C" w:rsidRDefault="001E6321" w:rsidP="00535042">
            <w:pPr>
              <w:pStyle w:val="TAL"/>
              <w:rPr>
                <w:b/>
                <w:bCs/>
                <w:i/>
                <w:iCs/>
              </w:rPr>
            </w:pPr>
            <w:r w:rsidRPr="00F4543C">
              <w:rPr>
                <w:b/>
                <w:bCs/>
                <w:i/>
                <w:iCs/>
              </w:rPr>
              <w:t>half-DuplexTDD-CA-SameSCS-r16</w:t>
            </w:r>
          </w:p>
          <w:p w14:paraId="74327485" w14:textId="77777777" w:rsidR="001E6321" w:rsidRPr="00F4543C" w:rsidRDefault="001E6321" w:rsidP="00535042">
            <w:pPr>
              <w:pStyle w:val="TAL"/>
              <w:rPr>
                <w:b/>
                <w:i/>
              </w:rPr>
            </w:pPr>
            <w:r w:rsidRPr="00F4543C">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r w:rsidRPr="00F4543C">
              <w:rPr>
                <w:bCs/>
                <w:i/>
                <w:iCs/>
              </w:rPr>
              <w:t>simultaneousRxTxInterBandCA</w:t>
            </w:r>
            <w:r w:rsidRPr="00F4543C">
              <w:rPr>
                <w:bCs/>
                <w:iCs/>
              </w:rPr>
              <w:t xml:space="preserve"> is not present for band combinations involving mix of intra-band TDD CA and inter-band TDD CA.</w:t>
            </w:r>
          </w:p>
        </w:tc>
        <w:tc>
          <w:tcPr>
            <w:tcW w:w="709" w:type="dxa"/>
          </w:tcPr>
          <w:p w14:paraId="4EAD0661" w14:textId="77777777" w:rsidR="001E6321" w:rsidRPr="00F4543C" w:rsidRDefault="001E6321" w:rsidP="00535042">
            <w:pPr>
              <w:pStyle w:val="TAL"/>
              <w:jc w:val="center"/>
              <w:rPr>
                <w:lang w:eastAsia="ko-KR"/>
              </w:rPr>
            </w:pPr>
            <w:r w:rsidRPr="00F4543C">
              <w:rPr>
                <w:rFonts w:cs="Arial"/>
                <w:szCs w:val="18"/>
              </w:rPr>
              <w:t>BC</w:t>
            </w:r>
          </w:p>
        </w:tc>
        <w:tc>
          <w:tcPr>
            <w:tcW w:w="567" w:type="dxa"/>
          </w:tcPr>
          <w:p w14:paraId="5EDA9F03" w14:textId="77777777" w:rsidR="001E6321" w:rsidRPr="00F4543C" w:rsidRDefault="001E6321" w:rsidP="00535042">
            <w:pPr>
              <w:pStyle w:val="TAL"/>
              <w:jc w:val="center"/>
            </w:pPr>
            <w:r w:rsidRPr="00F4543C">
              <w:t>No</w:t>
            </w:r>
          </w:p>
        </w:tc>
        <w:tc>
          <w:tcPr>
            <w:tcW w:w="709" w:type="dxa"/>
          </w:tcPr>
          <w:p w14:paraId="041325E3" w14:textId="77777777" w:rsidR="001E6321" w:rsidRPr="00F4543C" w:rsidRDefault="001E6321" w:rsidP="00535042">
            <w:pPr>
              <w:pStyle w:val="TAL"/>
              <w:jc w:val="center"/>
            </w:pPr>
            <w:r w:rsidRPr="00F4543C">
              <w:rPr>
                <w:bCs/>
                <w:iCs/>
              </w:rPr>
              <w:t>TDD only</w:t>
            </w:r>
          </w:p>
        </w:tc>
        <w:tc>
          <w:tcPr>
            <w:tcW w:w="728" w:type="dxa"/>
          </w:tcPr>
          <w:p w14:paraId="6DA1293D" w14:textId="77777777" w:rsidR="001E6321" w:rsidRPr="00F4543C" w:rsidRDefault="001E6321" w:rsidP="00535042">
            <w:pPr>
              <w:pStyle w:val="TAL"/>
              <w:jc w:val="center"/>
            </w:pPr>
            <w:r w:rsidRPr="00F4543C">
              <w:rPr>
                <w:bCs/>
                <w:iCs/>
              </w:rPr>
              <w:t>N/A</w:t>
            </w:r>
          </w:p>
        </w:tc>
      </w:tr>
      <w:tr w:rsidR="001E6321" w:rsidRPr="00F4543C" w14:paraId="20A343B2" w14:textId="77777777" w:rsidTr="00535042">
        <w:trPr>
          <w:cantSplit/>
          <w:tblHeader/>
        </w:trPr>
        <w:tc>
          <w:tcPr>
            <w:tcW w:w="6917" w:type="dxa"/>
          </w:tcPr>
          <w:p w14:paraId="5E8046CF" w14:textId="77777777" w:rsidR="001E6321" w:rsidRPr="00F4543C" w:rsidRDefault="001E6321" w:rsidP="00535042">
            <w:pPr>
              <w:pStyle w:val="TAL"/>
              <w:rPr>
                <w:b/>
                <w:bCs/>
                <w:i/>
                <w:iCs/>
              </w:rPr>
            </w:pPr>
            <w:r w:rsidRPr="00F4543C">
              <w:rPr>
                <w:b/>
                <w:bCs/>
                <w:i/>
                <w:iCs/>
              </w:rPr>
              <w:t>interCA-NonAlignedFrame-r16</w:t>
            </w:r>
          </w:p>
          <w:p w14:paraId="7A2950DB" w14:textId="77777777" w:rsidR="001E6321" w:rsidRPr="00F4543C" w:rsidRDefault="001E6321" w:rsidP="00535042">
            <w:pPr>
              <w:pStyle w:val="TAL"/>
              <w:rPr>
                <w:b/>
                <w:i/>
              </w:rPr>
            </w:pPr>
            <w:r w:rsidRPr="00F4543C">
              <w:t xml:space="preserve">Indicates whether the UE supports inter-band carrier aggregation operation where, within the same cell group, the frame boundaries of the SpCell and the SCell(s) are not aligned, the slot boundaries are aligned </w:t>
            </w:r>
            <w:r w:rsidRPr="00F4543C">
              <w:rPr>
                <w:rFonts w:cs="Arial"/>
                <w:szCs w:val="18"/>
              </w:rPr>
              <w:t xml:space="preserve">and the lowest subcarrier spacing of the subcarrier spacings given in </w:t>
            </w:r>
            <w:r w:rsidRPr="00F4543C">
              <w:rPr>
                <w:rStyle w:val="af2"/>
                <w:rFonts w:cs="Arial"/>
                <w:szCs w:val="18"/>
              </w:rPr>
              <w:t>scs-SpecificCarrierList</w:t>
            </w:r>
            <w:r w:rsidRPr="00F4543C">
              <w:rPr>
                <w:rFonts w:cs="Arial"/>
                <w:szCs w:val="18"/>
              </w:rPr>
              <w:t xml:space="preserve"> for SpCell is smaller than or equal to the lowest subcarrier spacing of the subcarrier spacings given in </w:t>
            </w:r>
            <w:r w:rsidRPr="00F4543C">
              <w:rPr>
                <w:rStyle w:val="af2"/>
                <w:rFonts w:cs="Arial"/>
                <w:szCs w:val="18"/>
              </w:rPr>
              <w:t>scs-SpecificCarrierList</w:t>
            </w:r>
            <w:r w:rsidRPr="00F4543C">
              <w:rPr>
                <w:rFonts w:cs="Arial"/>
                <w:szCs w:val="18"/>
              </w:rPr>
              <w:t xml:space="preserve"> for each of the non-aligned SCells</w:t>
            </w:r>
            <w:r w:rsidRPr="00F4543C">
              <w:t>.</w:t>
            </w:r>
          </w:p>
        </w:tc>
        <w:tc>
          <w:tcPr>
            <w:tcW w:w="709" w:type="dxa"/>
          </w:tcPr>
          <w:p w14:paraId="1E0FE3B6" w14:textId="77777777" w:rsidR="001E6321" w:rsidRPr="00F4543C" w:rsidRDefault="001E6321" w:rsidP="00535042">
            <w:pPr>
              <w:pStyle w:val="TAL"/>
              <w:jc w:val="center"/>
              <w:rPr>
                <w:lang w:eastAsia="ko-KR"/>
              </w:rPr>
            </w:pPr>
            <w:r w:rsidRPr="00F4543C">
              <w:t>BC</w:t>
            </w:r>
          </w:p>
        </w:tc>
        <w:tc>
          <w:tcPr>
            <w:tcW w:w="567" w:type="dxa"/>
          </w:tcPr>
          <w:p w14:paraId="629F8439" w14:textId="77777777" w:rsidR="001E6321" w:rsidRPr="00F4543C" w:rsidRDefault="001E6321" w:rsidP="00535042">
            <w:pPr>
              <w:pStyle w:val="TAL"/>
              <w:jc w:val="center"/>
            </w:pPr>
            <w:r w:rsidRPr="00F4543C">
              <w:t>No</w:t>
            </w:r>
          </w:p>
        </w:tc>
        <w:tc>
          <w:tcPr>
            <w:tcW w:w="709" w:type="dxa"/>
          </w:tcPr>
          <w:p w14:paraId="1CA06702" w14:textId="77777777" w:rsidR="001E6321" w:rsidRPr="00F4543C" w:rsidRDefault="001E6321" w:rsidP="00535042">
            <w:pPr>
              <w:pStyle w:val="TAL"/>
              <w:jc w:val="center"/>
            </w:pPr>
            <w:r w:rsidRPr="00F4543C">
              <w:rPr>
                <w:bCs/>
                <w:iCs/>
              </w:rPr>
              <w:t>N/A</w:t>
            </w:r>
          </w:p>
        </w:tc>
        <w:tc>
          <w:tcPr>
            <w:tcW w:w="728" w:type="dxa"/>
          </w:tcPr>
          <w:p w14:paraId="509C8B92" w14:textId="77777777" w:rsidR="001E6321" w:rsidRPr="00F4543C" w:rsidRDefault="001E6321" w:rsidP="00535042">
            <w:pPr>
              <w:pStyle w:val="TAL"/>
              <w:jc w:val="center"/>
            </w:pPr>
            <w:r w:rsidRPr="00F4543C">
              <w:rPr>
                <w:bCs/>
                <w:iCs/>
              </w:rPr>
              <w:t>N/A</w:t>
            </w:r>
          </w:p>
        </w:tc>
      </w:tr>
      <w:tr w:rsidR="001E6321" w:rsidRPr="00F4543C" w14:paraId="0D3D81C3" w14:textId="77777777" w:rsidTr="00535042">
        <w:trPr>
          <w:cantSplit/>
          <w:tblHeader/>
        </w:trPr>
        <w:tc>
          <w:tcPr>
            <w:tcW w:w="6917" w:type="dxa"/>
          </w:tcPr>
          <w:p w14:paraId="3268CD78" w14:textId="77777777" w:rsidR="001E6321" w:rsidRPr="00F4543C" w:rsidRDefault="001E6321" w:rsidP="00535042">
            <w:pPr>
              <w:pStyle w:val="TAL"/>
              <w:rPr>
                <w:b/>
                <w:bCs/>
                <w:i/>
                <w:iCs/>
              </w:rPr>
            </w:pPr>
            <w:r w:rsidRPr="00F4543C">
              <w:rPr>
                <w:b/>
                <w:bCs/>
                <w:i/>
                <w:iCs/>
              </w:rPr>
              <w:t>interCA-NonAlignedFrame-B-r16</w:t>
            </w:r>
          </w:p>
          <w:p w14:paraId="799F4B35" w14:textId="77777777" w:rsidR="001E6321" w:rsidRPr="00F4543C" w:rsidRDefault="001E6321" w:rsidP="00535042">
            <w:pPr>
              <w:pStyle w:val="TAL"/>
              <w:rPr>
                <w:rFonts w:eastAsia="SimSun" w:cs="Arial"/>
                <w:szCs w:val="18"/>
                <w:lang w:eastAsia="zh-CN"/>
              </w:rPr>
            </w:pPr>
            <w:r w:rsidRPr="00F4543C">
              <w:t xml:space="preserve">Indicates whether the UE supports inter-band carrier aggregation operation where, </w:t>
            </w:r>
            <w:r w:rsidRPr="00F4543C">
              <w:rPr>
                <w:rFonts w:cs="Arial"/>
                <w:szCs w:val="18"/>
              </w:rPr>
              <w:t>within the same cell group, the frame boundaries of the SpCell and the SCell(s) are not aligned, the slot boundaries are aligned</w:t>
            </w:r>
            <w:r w:rsidRPr="00F4543C">
              <w:t xml:space="preserve"> </w:t>
            </w:r>
            <w:r w:rsidRPr="00F4543C">
              <w:rPr>
                <w:rFonts w:cs="Arial"/>
                <w:szCs w:val="18"/>
              </w:rPr>
              <w:t>and</w:t>
            </w:r>
            <w:r w:rsidRPr="00F4543C" w:rsidDel="00E976E9">
              <w:t xml:space="preserve"> </w:t>
            </w:r>
            <w:r w:rsidRPr="00F4543C">
              <w:t xml:space="preserve">the lowest subcarrier spacing of the subcarrier spacings given in </w:t>
            </w:r>
            <w:r w:rsidRPr="00F4543C">
              <w:rPr>
                <w:i/>
                <w:iCs/>
              </w:rPr>
              <w:t xml:space="preserve">scs-SpecificCarrierList </w:t>
            </w:r>
            <w:r w:rsidRPr="00F4543C">
              <w:t xml:space="preserve">for </w:t>
            </w:r>
            <w:r w:rsidRPr="00F4543C">
              <w:rPr>
                <w:rFonts w:cs="Arial"/>
                <w:szCs w:val="18"/>
              </w:rPr>
              <w:t xml:space="preserve">SpCell </w:t>
            </w:r>
            <w:r w:rsidRPr="00F4543C">
              <w:t xml:space="preserve">is larger than the lowest subcarrier spacing of the subcarrier spacings given in </w:t>
            </w:r>
            <w:r w:rsidRPr="00F4543C">
              <w:rPr>
                <w:i/>
                <w:iCs/>
              </w:rPr>
              <w:t>scs-SpecificCarrierList</w:t>
            </w:r>
            <w:r w:rsidRPr="00F4543C">
              <w:t xml:space="preserve"> for at least one of the non-aligned SCells</w:t>
            </w:r>
            <w:r w:rsidRPr="00F4543C">
              <w:rPr>
                <w:rFonts w:eastAsia="SimSun" w:cs="Arial"/>
                <w:szCs w:val="18"/>
                <w:lang w:eastAsia="zh-CN"/>
              </w:rPr>
              <w:t>.</w:t>
            </w:r>
          </w:p>
          <w:p w14:paraId="6F152F8E" w14:textId="77777777" w:rsidR="001E6321" w:rsidRPr="00F4543C" w:rsidRDefault="001E6321" w:rsidP="00535042">
            <w:pPr>
              <w:pStyle w:val="TAL"/>
            </w:pPr>
            <w:r w:rsidRPr="00F4543C">
              <w:t xml:space="preserve">A UE indicating support of </w:t>
            </w:r>
            <w:r w:rsidRPr="00F4543C">
              <w:rPr>
                <w:rStyle w:val="af2"/>
              </w:rPr>
              <w:t>interCA-NonAlignedFrame-B-r16</w:t>
            </w:r>
            <w:r w:rsidRPr="00F4543C">
              <w:t xml:space="preserve"> shall also indicate support of </w:t>
            </w:r>
            <w:r w:rsidRPr="00F4543C">
              <w:rPr>
                <w:rStyle w:val="af2"/>
              </w:rPr>
              <w:t>interCA-NonAlignedFrame-r16</w:t>
            </w:r>
            <w:r w:rsidRPr="00F4543C">
              <w:t>.</w:t>
            </w:r>
          </w:p>
        </w:tc>
        <w:tc>
          <w:tcPr>
            <w:tcW w:w="709" w:type="dxa"/>
          </w:tcPr>
          <w:p w14:paraId="1ACE4BCE" w14:textId="77777777" w:rsidR="001E6321" w:rsidRPr="00F4543C" w:rsidRDefault="001E6321" w:rsidP="00535042">
            <w:pPr>
              <w:pStyle w:val="TAL"/>
            </w:pPr>
            <w:r w:rsidRPr="00F4543C">
              <w:t>BC</w:t>
            </w:r>
          </w:p>
        </w:tc>
        <w:tc>
          <w:tcPr>
            <w:tcW w:w="567" w:type="dxa"/>
          </w:tcPr>
          <w:p w14:paraId="773EE2FE" w14:textId="77777777" w:rsidR="001E6321" w:rsidRPr="00F4543C" w:rsidRDefault="001E6321" w:rsidP="00535042">
            <w:pPr>
              <w:pStyle w:val="TAL"/>
            </w:pPr>
            <w:r w:rsidRPr="00F4543C">
              <w:t>No</w:t>
            </w:r>
          </w:p>
        </w:tc>
        <w:tc>
          <w:tcPr>
            <w:tcW w:w="709" w:type="dxa"/>
          </w:tcPr>
          <w:p w14:paraId="42971D37" w14:textId="77777777" w:rsidR="001E6321" w:rsidRPr="00F4543C" w:rsidRDefault="001E6321" w:rsidP="00535042">
            <w:pPr>
              <w:pStyle w:val="TAL"/>
            </w:pPr>
            <w:r w:rsidRPr="00F4543C">
              <w:t>N/A</w:t>
            </w:r>
          </w:p>
        </w:tc>
        <w:tc>
          <w:tcPr>
            <w:tcW w:w="728" w:type="dxa"/>
          </w:tcPr>
          <w:p w14:paraId="3A489309" w14:textId="77777777" w:rsidR="001E6321" w:rsidRPr="00F4543C" w:rsidRDefault="001E6321" w:rsidP="00535042">
            <w:pPr>
              <w:pStyle w:val="TAL"/>
            </w:pPr>
            <w:r w:rsidRPr="00F4543C">
              <w:t>N/A</w:t>
            </w:r>
          </w:p>
        </w:tc>
      </w:tr>
      <w:tr w:rsidR="001E6321" w:rsidRPr="00F4543C" w14:paraId="45E50510" w14:textId="77777777" w:rsidTr="00535042">
        <w:trPr>
          <w:cantSplit/>
          <w:tblHeader/>
        </w:trPr>
        <w:tc>
          <w:tcPr>
            <w:tcW w:w="6917" w:type="dxa"/>
          </w:tcPr>
          <w:p w14:paraId="0BA7BFE1" w14:textId="77777777" w:rsidR="001E6321" w:rsidRPr="00F4543C" w:rsidRDefault="001E6321" w:rsidP="00535042">
            <w:pPr>
              <w:pStyle w:val="TAL"/>
              <w:rPr>
                <w:b/>
                <w:i/>
              </w:rPr>
            </w:pPr>
            <w:r w:rsidRPr="00F4543C">
              <w:rPr>
                <w:b/>
                <w:i/>
              </w:rPr>
              <w:t>interFreqDAPS-r16</w:t>
            </w:r>
          </w:p>
          <w:p w14:paraId="3D78CA65" w14:textId="77777777" w:rsidR="001E6321" w:rsidRPr="00F4543C" w:rsidRDefault="001E6321" w:rsidP="00535042">
            <w:pPr>
              <w:pStyle w:val="TAL"/>
            </w:pPr>
            <w:r w:rsidRPr="00F4543C">
              <w:t xml:space="preserve">Indicates whether the UE supports inter-frequency handover, e.g. support of simultaneous DL reception of PDCCH and PDSCH from source and target cell. </w:t>
            </w:r>
            <w:r w:rsidRPr="00F4543C">
              <w:rPr>
                <w:rFonts w:eastAsia="DengXian" w:cs="Arial"/>
                <w:szCs w:val="18"/>
              </w:rPr>
              <w:t>A UE indicating this capability shall also support synchronous DAPS handover, and single UL transmission for inter-frequency DAPS handover.</w:t>
            </w:r>
            <w:r w:rsidRPr="00F4543C">
              <w:t xml:space="preserve"> The capability signalling comprises of the following parameters:</w:t>
            </w:r>
          </w:p>
          <w:p w14:paraId="5DF94C3F" w14:textId="77777777" w:rsidR="001E6321" w:rsidRPr="00F4543C" w:rsidRDefault="001E6321" w:rsidP="00535042">
            <w:pPr>
              <w:pStyle w:val="TAL"/>
            </w:pPr>
          </w:p>
          <w:p w14:paraId="3FEEF8A2" w14:textId="77777777" w:rsidR="001E6321" w:rsidRPr="00F4543C" w:rsidRDefault="001E6321" w:rsidP="00535042">
            <w:pPr>
              <w:keepNext/>
              <w:keepLines/>
              <w:spacing w:after="0"/>
              <w:ind w:left="360" w:hangingChars="200" w:hanging="36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interFreqAsyncDAPS-r16</w:t>
            </w:r>
            <w:r w:rsidRPr="00F4543C">
              <w:rPr>
                <w:rFonts w:ascii="Arial" w:hAnsi="Arial" w:cs="Arial"/>
                <w:sz w:val="18"/>
                <w:szCs w:val="18"/>
              </w:rPr>
              <w:t xml:space="preserve"> indicates whether the UE supports asynchronous DAPS handover.</w:t>
            </w:r>
          </w:p>
          <w:p w14:paraId="4DC54055" w14:textId="77777777" w:rsidR="001E6321" w:rsidRPr="00F4543C" w:rsidRDefault="001E6321" w:rsidP="00535042">
            <w:pPr>
              <w:keepNext/>
              <w:keepLines/>
              <w:spacing w:after="0"/>
              <w:ind w:left="360" w:hangingChars="200" w:hanging="360"/>
              <w:rPr>
                <w:rFonts w:ascii="Arial" w:hAnsi="Arial"/>
                <w:sz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interFreqDiffSCS-DAPS-r16</w:t>
            </w:r>
            <w:r w:rsidRPr="00F4543C">
              <w:rPr>
                <w:rFonts w:ascii="Arial" w:hAnsi="Arial" w:cs="Arial"/>
                <w:sz w:val="18"/>
              </w:rPr>
              <w:t xml:space="preserve"> indicates whether the UE supports different SCSs in source PCell and inter-frequency target PCell in DAPS handover.</w:t>
            </w:r>
            <w:r w:rsidRPr="00F4543C">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41E2C9" w14:textId="77777777" w:rsidR="001E6321" w:rsidRPr="00F4543C" w:rsidRDefault="001E6321" w:rsidP="00535042">
            <w:pPr>
              <w:keepNext/>
              <w:keepLines/>
              <w:spacing w:after="0"/>
              <w:ind w:left="360" w:hangingChars="200" w:hanging="360"/>
              <w:rPr>
                <w:rFonts w:ascii="Arial" w:hAnsi="Arial" w:cs="Arial"/>
                <w:sz w:val="18"/>
                <w:szCs w:val="18"/>
                <w:lang w:eastAsia="en-GB"/>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interFreqMultiUL-TransmissionDAPS-r16</w:t>
            </w:r>
            <w:r w:rsidRPr="00F4543C">
              <w:rPr>
                <w:rFonts w:ascii="Arial" w:hAnsi="Arial" w:cs="Arial"/>
                <w:sz w:val="18"/>
                <w:szCs w:val="18"/>
              </w:rPr>
              <w:t xml:space="preserve"> indicates </w:t>
            </w:r>
            <w:r w:rsidRPr="00F4543C">
              <w:rPr>
                <w:rFonts w:ascii="Arial" w:hAnsi="Arial" w:cs="Arial"/>
                <w:sz w:val="18"/>
              </w:rPr>
              <w:t xml:space="preserve">whether </w:t>
            </w:r>
            <w:r w:rsidRPr="00F4543C">
              <w:rPr>
                <w:rFonts w:ascii="Arial" w:hAnsi="Arial" w:cs="Arial"/>
                <w:sz w:val="18"/>
                <w:szCs w:val="18"/>
              </w:rPr>
              <w:t xml:space="preserve">the UE supports simultaneous UL transmission in source PCell and target PCell during a DAPS handover. The UE can include this field only if any of </w:t>
            </w:r>
            <w:r w:rsidRPr="00F4543C">
              <w:rPr>
                <w:rFonts w:ascii="Arial" w:hAnsi="Arial" w:cs="Arial"/>
                <w:i/>
                <w:iCs/>
                <w:sz w:val="18"/>
                <w:szCs w:val="18"/>
              </w:rPr>
              <w:t>semiStaticPowerSharingDAPS-Mode1-r16</w:t>
            </w:r>
            <w:r w:rsidRPr="00F4543C">
              <w:rPr>
                <w:rFonts w:ascii="Arial" w:hAnsi="Arial" w:cs="Arial"/>
                <w:sz w:val="18"/>
                <w:szCs w:val="18"/>
              </w:rPr>
              <w:t xml:space="preserve">, </w:t>
            </w:r>
            <w:r w:rsidRPr="00F4543C">
              <w:rPr>
                <w:rFonts w:ascii="Arial" w:hAnsi="Arial" w:cs="Arial"/>
                <w:i/>
                <w:sz w:val="18"/>
                <w:szCs w:val="18"/>
              </w:rPr>
              <w:t>semiStaticPowerSharingDAPS-Mode2-r16</w:t>
            </w:r>
            <w:r w:rsidRPr="00F4543C">
              <w:rPr>
                <w:rFonts w:ascii="Arial" w:hAnsi="Arial" w:cs="Arial"/>
                <w:sz w:val="18"/>
                <w:szCs w:val="18"/>
              </w:rPr>
              <w:t xml:space="preserve"> or </w:t>
            </w:r>
            <w:r w:rsidRPr="00F4543C">
              <w:rPr>
                <w:rFonts w:ascii="Arial" w:hAnsi="Arial" w:cs="Arial"/>
                <w:i/>
                <w:iCs/>
                <w:sz w:val="18"/>
                <w:szCs w:val="18"/>
              </w:rPr>
              <w:t>dynamicPowersharingDAPS-r16</w:t>
            </w:r>
            <w:r w:rsidRPr="00F4543C">
              <w:rPr>
                <w:rFonts w:ascii="Arial" w:hAnsi="Arial" w:cs="Arial"/>
                <w:sz w:val="18"/>
                <w:szCs w:val="18"/>
              </w:rPr>
              <w:t xml:space="preserve"> are included. Otherwise, the UE does not include this field.</w:t>
            </w:r>
          </w:p>
          <w:p w14:paraId="31A5EDB2" w14:textId="77777777" w:rsidR="001E6321" w:rsidRPr="00F4543C" w:rsidRDefault="001E6321" w:rsidP="00535042">
            <w:pPr>
              <w:keepNext/>
              <w:keepLines/>
              <w:spacing w:after="0"/>
              <w:ind w:left="360" w:hangingChars="200" w:hanging="36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interFreqSemiStaticPowerSharingDAPS-Mode1-r16</w:t>
            </w:r>
            <w:r w:rsidRPr="00F4543C">
              <w:rPr>
                <w:rFonts w:ascii="Arial" w:hAnsi="Arial" w:cs="Arial"/>
                <w:sz w:val="18"/>
                <w:szCs w:val="18"/>
              </w:rPr>
              <w:t xml:space="preserve"> indicates whether the UE supports semi-static UL power sharing mode 1 during DAPS handover between source and target cells of same FR.</w:t>
            </w:r>
          </w:p>
          <w:p w14:paraId="459C93BD" w14:textId="77777777" w:rsidR="001E6321" w:rsidRPr="00F4543C" w:rsidRDefault="001E6321" w:rsidP="00535042">
            <w:pPr>
              <w:keepNext/>
              <w:keepLines/>
              <w:spacing w:after="0"/>
              <w:ind w:left="360" w:hangingChars="200" w:hanging="360"/>
              <w:rPr>
                <w:rFonts w:ascii="Arial" w:hAnsi="Arial"/>
                <w:sz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interFreqSemiStaticPowerSharingDAPS-Mode2-r16</w:t>
            </w:r>
            <w:r w:rsidRPr="00F4543C">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F4543C">
              <w:rPr>
                <w:rFonts w:ascii="Arial" w:hAnsi="Arial" w:cs="Arial"/>
                <w:i/>
                <w:iCs/>
                <w:sz w:val="18"/>
              </w:rPr>
              <w:t>semiStaticPowerSharingDAPS-Mode1-r16</w:t>
            </w:r>
            <w:r w:rsidRPr="00F4543C">
              <w:rPr>
                <w:rFonts w:ascii="Arial" w:hAnsi="Arial" w:cs="Arial"/>
                <w:sz w:val="18"/>
              </w:rPr>
              <w:t xml:space="preserve"> is included. Otherwise, the UE does not include this field.</w:t>
            </w:r>
          </w:p>
          <w:p w14:paraId="22DC9DD7" w14:textId="77777777" w:rsidR="001E6321" w:rsidRPr="00F4543C" w:rsidRDefault="001E6321" w:rsidP="00535042">
            <w:pPr>
              <w:keepNext/>
              <w:keepLines/>
              <w:spacing w:after="0"/>
              <w:ind w:left="360" w:hangingChars="200" w:hanging="36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interFreqDynamicPowersharingDAPS-r16</w:t>
            </w:r>
            <w:r w:rsidRPr="00F4543C">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F4543C">
              <w:rPr>
                <w:rFonts w:ascii="Arial" w:hAnsi="Arial" w:cs="Arial"/>
                <w:i/>
                <w:iCs/>
                <w:sz w:val="18"/>
                <w:szCs w:val="18"/>
              </w:rPr>
              <w:t>semiStaticPowerSharingDAPS-Mode1-r16</w:t>
            </w:r>
            <w:r w:rsidRPr="00F4543C">
              <w:rPr>
                <w:rFonts w:ascii="Arial" w:hAnsi="Arial" w:cs="Arial"/>
                <w:sz w:val="18"/>
                <w:szCs w:val="18"/>
              </w:rPr>
              <w:t xml:space="preserve"> is included. Otherwise, the UE does not include this field.</w:t>
            </w:r>
          </w:p>
          <w:p w14:paraId="04A01554" w14:textId="77777777" w:rsidR="001E6321" w:rsidRPr="00F4543C" w:rsidRDefault="001E6321" w:rsidP="00535042">
            <w:pPr>
              <w:keepNext/>
              <w:keepLines/>
              <w:spacing w:after="0"/>
              <w:ind w:left="360" w:hangingChars="200" w:hanging="360"/>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interFreqUL-TransCancellationDAPS-r16</w:t>
            </w:r>
            <w:r w:rsidRPr="00F4543C">
              <w:rPr>
                <w:rFonts w:ascii="Arial" w:hAnsi="Arial" w:cs="Arial"/>
                <w:sz w:val="18"/>
              </w:rPr>
              <w:t xml:space="preserve"> indicates support of cancelling UL transmission to the source PCell for inter-frequency DAPS handover.</w:t>
            </w:r>
          </w:p>
        </w:tc>
        <w:tc>
          <w:tcPr>
            <w:tcW w:w="709" w:type="dxa"/>
          </w:tcPr>
          <w:p w14:paraId="0C5EF14A" w14:textId="77777777" w:rsidR="001E6321" w:rsidRPr="00F4543C" w:rsidRDefault="001E6321" w:rsidP="00535042">
            <w:pPr>
              <w:pStyle w:val="TAL"/>
              <w:jc w:val="center"/>
              <w:rPr>
                <w:lang w:eastAsia="ko-KR"/>
              </w:rPr>
            </w:pPr>
            <w:r w:rsidRPr="00F4543C">
              <w:t>BC</w:t>
            </w:r>
          </w:p>
        </w:tc>
        <w:tc>
          <w:tcPr>
            <w:tcW w:w="567" w:type="dxa"/>
          </w:tcPr>
          <w:p w14:paraId="315B5915" w14:textId="77777777" w:rsidR="001E6321" w:rsidRPr="00F4543C" w:rsidRDefault="001E6321" w:rsidP="00535042">
            <w:pPr>
              <w:pStyle w:val="TAL"/>
              <w:jc w:val="center"/>
            </w:pPr>
            <w:r w:rsidRPr="00F4543C">
              <w:t>No</w:t>
            </w:r>
          </w:p>
        </w:tc>
        <w:tc>
          <w:tcPr>
            <w:tcW w:w="709" w:type="dxa"/>
          </w:tcPr>
          <w:p w14:paraId="1875531F" w14:textId="77777777" w:rsidR="001E6321" w:rsidRPr="00F4543C" w:rsidRDefault="001E6321" w:rsidP="00535042">
            <w:pPr>
              <w:pStyle w:val="TAL"/>
              <w:jc w:val="center"/>
            </w:pPr>
            <w:r w:rsidRPr="00F4543C">
              <w:rPr>
                <w:bCs/>
                <w:iCs/>
              </w:rPr>
              <w:t>N/A</w:t>
            </w:r>
          </w:p>
        </w:tc>
        <w:tc>
          <w:tcPr>
            <w:tcW w:w="728" w:type="dxa"/>
          </w:tcPr>
          <w:p w14:paraId="68029397" w14:textId="77777777" w:rsidR="001E6321" w:rsidRPr="00F4543C" w:rsidRDefault="001E6321" w:rsidP="00535042">
            <w:pPr>
              <w:pStyle w:val="TAL"/>
              <w:jc w:val="center"/>
            </w:pPr>
            <w:r w:rsidRPr="00F4543C">
              <w:rPr>
                <w:bCs/>
                <w:iCs/>
              </w:rPr>
              <w:t>N/A</w:t>
            </w:r>
          </w:p>
        </w:tc>
      </w:tr>
      <w:tr w:rsidR="001E6321" w:rsidRPr="00F4543C" w14:paraId="49350ECA" w14:textId="77777777" w:rsidTr="00535042">
        <w:trPr>
          <w:cantSplit/>
          <w:tblHeader/>
        </w:trPr>
        <w:tc>
          <w:tcPr>
            <w:tcW w:w="6917" w:type="dxa"/>
          </w:tcPr>
          <w:p w14:paraId="7DFFFE4A" w14:textId="77777777" w:rsidR="001E6321" w:rsidRPr="00F4543C" w:rsidRDefault="001E6321" w:rsidP="00535042">
            <w:pPr>
              <w:pStyle w:val="TAL"/>
              <w:rPr>
                <w:b/>
                <w:bCs/>
                <w:i/>
                <w:iCs/>
              </w:rPr>
            </w:pPr>
            <w:r w:rsidRPr="00F4543C">
              <w:rPr>
                <w:b/>
                <w:bCs/>
                <w:i/>
                <w:iCs/>
              </w:rPr>
              <w:t>intraBandFreqSeparationUL-AggBW-GapBW-r16</w:t>
            </w:r>
          </w:p>
          <w:p w14:paraId="60CB6806" w14:textId="77777777" w:rsidR="001E6321" w:rsidRPr="00F4543C" w:rsidRDefault="001E6321" w:rsidP="00535042">
            <w:pPr>
              <w:pStyle w:val="TAL"/>
              <w:rPr>
                <w:rFonts w:cs="Arial"/>
                <w:szCs w:val="18"/>
                <w:lang w:eastAsia="zh-CN"/>
              </w:rPr>
            </w:pPr>
            <w:r w:rsidRPr="00F4543C">
              <w:rPr>
                <w:rFonts w:cs="Arial"/>
                <w:szCs w:val="18"/>
                <w:lang w:eastAsia="zh-CN"/>
              </w:rPr>
              <w:t xml:space="preserve">Indicates the UL frequency separation class </w:t>
            </w:r>
            <w:r w:rsidRPr="00F4543C">
              <w:t xml:space="preserve">between lower edge of lowest CC and upper edge of highest CC of Intra-band UL non-contiguous CA, </w:t>
            </w:r>
            <w:r w:rsidRPr="00F4543C">
              <w:rPr>
                <w:rFonts w:cs="Arial"/>
                <w:szCs w:val="18"/>
                <w:lang w:eastAsia="zh-CN"/>
              </w:rPr>
              <w:t>i.e. including both the aggregated bandwidth and the gap bandwidth. 3 frequency separation classes are introduced and the values are as follow:</w:t>
            </w:r>
          </w:p>
          <w:p w14:paraId="766293DB" w14:textId="77777777" w:rsidR="001E6321" w:rsidRPr="00F4543C" w:rsidRDefault="001E6321" w:rsidP="00535042">
            <w:pPr>
              <w:pStyle w:val="TAL"/>
              <w:rPr>
                <w:rFonts w:cs="Arial"/>
                <w:szCs w:val="18"/>
                <w:lang w:eastAsia="zh-CN"/>
              </w:rPr>
            </w:pPr>
          </w:p>
          <w:p w14:paraId="3ECF250E" w14:textId="77777777" w:rsidR="001E6321" w:rsidRPr="00F4543C" w:rsidRDefault="001E6321" w:rsidP="00535042">
            <w:pPr>
              <w:pStyle w:val="B1"/>
              <w:spacing w:after="0"/>
              <w:rPr>
                <w:rFonts w:ascii="Arial" w:eastAsia="SimSun" w:hAnsi="Arial" w:cs="Arial"/>
                <w:sz w:val="18"/>
                <w:szCs w:val="18"/>
              </w:rPr>
            </w:pPr>
            <w:r w:rsidRPr="00F4543C">
              <w:rPr>
                <w:rFonts w:ascii="Arial" w:hAnsi="Arial" w:cs="Arial"/>
                <w:sz w:val="18"/>
                <w:szCs w:val="18"/>
              </w:rPr>
              <w:t>-</w:t>
            </w:r>
            <w:r w:rsidRPr="00F4543C">
              <w:rPr>
                <w:rFonts w:ascii="Arial" w:hAnsi="Arial" w:cs="Arial"/>
                <w:sz w:val="18"/>
                <w:szCs w:val="18"/>
              </w:rPr>
              <w:tab/>
              <w:t>class I: Non-contiguous CA separation class ≤ 100MHz</w:t>
            </w:r>
          </w:p>
          <w:p w14:paraId="2BCD6487" w14:textId="77777777" w:rsidR="001E6321" w:rsidRPr="00F4543C" w:rsidRDefault="001E6321" w:rsidP="00535042">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class II: 100MHz &lt; Non-contiguous CA separation class≤ 200MHz</w:t>
            </w:r>
          </w:p>
          <w:p w14:paraId="01964BBD" w14:textId="77777777" w:rsidR="001E6321" w:rsidRPr="00F4543C" w:rsidRDefault="001E6321" w:rsidP="00535042">
            <w:pPr>
              <w:pStyle w:val="B1"/>
              <w:spacing w:after="0"/>
            </w:pPr>
            <w:r w:rsidRPr="00F4543C">
              <w:rPr>
                <w:rFonts w:ascii="Arial" w:hAnsi="Arial" w:cs="Arial"/>
                <w:sz w:val="18"/>
                <w:szCs w:val="18"/>
              </w:rPr>
              <w:t>-</w:t>
            </w:r>
            <w:r w:rsidRPr="00F4543C">
              <w:rPr>
                <w:rFonts w:ascii="Arial" w:hAnsi="Arial" w:cs="Arial"/>
                <w:sz w:val="18"/>
                <w:szCs w:val="18"/>
              </w:rPr>
              <w:tab/>
              <w:t>class III: 200MHz &lt; Non-contiguous CA separation class &lt;600MHz</w:t>
            </w:r>
          </w:p>
        </w:tc>
        <w:tc>
          <w:tcPr>
            <w:tcW w:w="709" w:type="dxa"/>
          </w:tcPr>
          <w:p w14:paraId="7DE44A14" w14:textId="77777777" w:rsidR="001E6321" w:rsidRPr="00F4543C" w:rsidRDefault="001E6321" w:rsidP="00535042">
            <w:pPr>
              <w:pStyle w:val="TAL"/>
              <w:jc w:val="center"/>
            </w:pPr>
            <w:r w:rsidRPr="00F4543C">
              <w:t>BC</w:t>
            </w:r>
          </w:p>
        </w:tc>
        <w:tc>
          <w:tcPr>
            <w:tcW w:w="567" w:type="dxa"/>
          </w:tcPr>
          <w:p w14:paraId="39FAD8DA" w14:textId="77777777" w:rsidR="001E6321" w:rsidRPr="00F4543C" w:rsidRDefault="001E6321" w:rsidP="00535042">
            <w:pPr>
              <w:pStyle w:val="TAL"/>
              <w:jc w:val="center"/>
            </w:pPr>
            <w:r w:rsidRPr="00F4543C">
              <w:t>No</w:t>
            </w:r>
          </w:p>
        </w:tc>
        <w:tc>
          <w:tcPr>
            <w:tcW w:w="709" w:type="dxa"/>
          </w:tcPr>
          <w:p w14:paraId="675E04AD" w14:textId="77777777" w:rsidR="001E6321" w:rsidRPr="00F4543C" w:rsidRDefault="001E6321" w:rsidP="00535042">
            <w:pPr>
              <w:pStyle w:val="TAL"/>
              <w:jc w:val="center"/>
              <w:rPr>
                <w:bCs/>
                <w:iCs/>
              </w:rPr>
            </w:pPr>
            <w:r w:rsidRPr="00F4543C">
              <w:rPr>
                <w:bCs/>
                <w:iCs/>
              </w:rPr>
              <w:t>N/A</w:t>
            </w:r>
          </w:p>
        </w:tc>
        <w:tc>
          <w:tcPr>
            <w:tcW w:w="728" w:type="dxa"/>
          </w:tcPr>
          <w:p w14:paraId="1CE646C1" w14:textId="77777777" w:rsidR="001E6321" w:rsidRPr="00F4543C" w:rsidRDefault="001E6321" w:rsidP="00535042">
            <w:pPr>
              <w:pStyle w:val="TAL"/>
              <w:jc w:val="center"/>
              <w:rPr>
                <w:bCs/>
                <w:iCs/>
              </w:rPr>
            </w:pPr>
            <w:r w:rsidRPr="00F4543C">
              <w:rPr>
                <w:bCs/>
                <w:iCs/>
              </w:rPr>
              <w:t>FR1 only</w:t>
            </w:r>
          </w:p>
        </w:tc>
      </w:tr>
      <w:tr w:rsidR="001E6321" w:rsidRPr="00F4543C" w14:paraId="65F6B28F" w14:textId="77777777" w:rsidTr="00535042">
        <w:trPr>
          <w:cantSplit/>
          <w:tblHeader/>
        </w:trPr>
        <w:tc>
          <w:tcPr>
            <w:tcW w:w="6917" w:type="dxa"/>
          </w:tcPr>
          <w:p w14:paraId="13852976" w14:textId="77777777" w:rsidR="001E6321" w:rsidRPr="00F4543C" w:rsidRDefault="001E6321" w:rsidP="00535042">
            <w:pPr>
              <w:pStyle w:val="TAL"/>
              <w:rPr>
                <w:b/>
                <w:i/>
              </w:rPr>
            </w:pPr>
            <w:r w:rsidRPr="00F4543C">
              <w:rPr>
                <w:b/>
                <w:i/>
              </w:rPr>
              <w:t>jointSearchSpaceSwitchAcrossCells-r16</w:t>
            </w:r>
          </w:p>
          <w:p w14:paraId="769451AE" w14:textId="77777777" w:rsidR="001E6321" w:rsidRPr="00F4543C" w:rsidRDefault="001E6321" w:rsidP="00535042">
            <w:pPr>
              <w:pStyle w:val="TAL"/>
              <w:rPr>
                <w:b/>
                <w:i/>
              </w:rPr>
            </w:pPr>
            <w:r w:rsidRPr="00F4543C">
              <w:t xml:space="preserve">Indicates whether the UE supports being configured with a group of cells and switching search space set group jointly over these cells. If the UE supports this feature, the UE needs to report </w:t>
            </w:r>
            <w:r w:rsidRPr="00F4543C">
              <w:rPr>
                <w:i/>
              </w:rPr>
              <w:t>searchSpaceSwitchWithDCI-r16</w:t>
            </w:r>
            <w:r w:rsidRPr="00F4543C">
              <w:t xml:space="preserve"> or </w:t>
            </w:r>
            <w:r w:rsidRPr="00F4543C">
              <w:rPr>
                <w:i/>
              </w:rPr>
              <w:t>searchSpaceSwitchWithoutDCI-r16</w:t>
            </w:r>
            <w:r w:rsidRPr="00F4543C">
              <w:t>.</w:t>
            </w:r>
          </w:p>
        </w:tc>
        <w:tc>
          <w:tcPr>
            <w:tcW w:w="709" w:type="dxa"/>
          </w:tcPr>
          <w:p w14:paraId="330E7ACB" w14:textId="77777777" w:rsidR="001E6321" w:rsidRPr="00F4543C" w:rsidRDefault="001E6321" w:rsidP="00535042">
            <w:pPr>
              <w:pStyle w:val="TAL"/>
              <w:jc w:val="center"/>
              <w:rPr>
                <w:lang w:eastAsia="ko-KR"/>
              </w:rPr>
            </w:pPr>
            <w:r w:rsidRPr="00F4543C">
              <w:t>BC</w:t>
            </w:r>
          </w:p>
        </w:tc>
        <w:tc>
          <w:tcPr>
            <w:tcW w:w="567" w:type="dxa"/>
          </w:tcPr>
          <w:p w14:paraId="4D899DE1" w14:textId="77777777" w:rsidR="001E6321" w:rsidRPr="00F4543C" w:rsidRDefault="001E6321" w:rsidP="00535042">
            <w:pPr>
              <w:pStyle w:val="TAL"/>
              <w:jc w:val="center"/>
            </w:pPr>
            <w:r w:rsidRPr="00F4543C">
              <w:t>No</w:t>
            </w:r>
          </w:p>
        </w:tc>
        <w:tc>
          <w:tcPr>
            <w:tcW w:w="709" w:type="dxa"/>
          </w:tcPr>
          <w:p w14:paraId="337A9C4D" w14:textId="77777777" w:rsidR="001E6321" w:rsidRPr="00F4543C" w:rsidRDefault="001E6321" w:rsidP="00535042">
            <w:pPr>
              <w:pStyle w:val="TAL"/>
              <w:jc w:val="center"/>
            </w:pPr>
            <w:r w:rsidRPr="00F4543C">
              <w:rPr>
                <w:bCs/>
                <w:iCs/>
              </w:rPr>
              <w:t>N/A</w:t>
            </w:r>
          </w:p>
        </w:tc>
        <w:tc>
          <w:tcPr>
            <w:tcW w:w="728" w:type="dxa"/>
          </w:tcPr>
          <w:p w14:paraId="01CB0E78" w14:textId="77777777" w:rsidR="001E6321" w:rsidRPr="00F4543C" w:rsidRDefault="001E6321" w:rsidP="00535042">
            <w:pPr>
              <w:pStyle w:val="TAL"/>
              <w:jc w:val="center"/>
            </w:pPr>
            <w:r w:rsidRPr="00F4543C">
              <w:rPr>
                <w:bCs/>
                <w:iCs/>
              </w:rPr>
              <w:t>N/A</w:t>
            </w:r>
          </w:p>
        </w:tc>
      </w:tr>
      <w:tr w:rsidR="001E6321" w:rsidRPr="00F4543C" w14:paraId="2E9F546F" w14:textId="77777777" w:rsidTr="00535042">
        <w:trPr>
          <w:cantSplit/>
          <w:tblHeader/>
        </w:trPr>
        <w:tc>
          <w:tcPr>
            <w:tcW w:w="6917" w:type="dxa"/>
          </w:tcPr>
          <w:p w14:paraId="442D1528" w14:textId="77777777" w:rsidR="001E6321" w:rsidRPr="00F4543C" w:rsidRDefault="001E6321" w:rsidP="00535042">
            <w:pPr>
              <w:pStyle w:val="TAL"/>
              <w:rPr>
                <w:b/>
                <w:i/>
              </w:rPr>
            </w:pPr>
            <w:r w:rsidRPr="00F4543C">
              <w:rPr>
                <w:b/>
                <w:i/>
              </w:rPr>
              <w:t>maxUpTo3Diff-NumerologiesConfigSinglePUCCH-grp-r16</w:t>
            </w:r>
          </w:p>
          <w:p w14:paraId="10917E05" w14:textId="77777777" w:rsidR="001E6321" w:rsidRPr="00F4543C" w:rsidRDefault="001E6321" w:rsidP="00535042">
            <w:pPr>
              <w:pStyle w:val="TAL"/>
              <w:rPr>
                <w:bCs/>
                <w:iCs/>
              </w:rPr>
            </w:pPr>
            <w:r w:rsidRPr="00F4543C">
              <w:rPr>
                <w:bCs/>
                <w:iCs/>
              </w:rPr>
              <w:t>Indicates the UE support of up to 3 different numerologies in the same PUCCH group where UE is not configured with two NR PUCCH groups by indicating one or multiple NR carrier types {FR1 licensed TDD (</w:t>
            </w:r>
            <w:r w:rsidRPr="00F4543C">
              <w:rPr>
                <w:bCs/>
                <w:i/>
              </w:rPr>
              <w:t>fr1-NonSharedTDD-r16</w:t>
            </w:r>
            <w:r w:rsidRPr="00F4543C">
              <w:rPr>
                <w:bCs/>
                <w:iCs/>
              </w:rPr>
              <w:t>), FR1 unlicensed TDD (</w:t>
            </w:r>
            <w:r w:rsidRPr="00F4543C">
              <w:rPr>
                <w:bCs/>
                <w:i/>
              </w:rPr>
              <w:t>fr1-SharedTDD-r16</w:t>
            </w:r>
            <w:r w:rsidRPr="00F4543C">
              <w:rPr>
                <w:bCs/>
                <w:iCs/>
              </w:rPr>
              <w:t>), FR1 licensed FDD (</w:t>
            </w:r>
            <w:r w:rsidRPr="00F4543C">
              <w:rPr>
                <w:bCs/>
                <w:i/>
              </w:rPr>
              <w:t>fr1-NonSharedFDD-r16</w:t>
            </w:r>
            <w:r w:rsidRPr="00F4543C">
              <w:rPr>
                <w:bCs/>
                <w:iCs/>
              </w:rPr>
              <w:t>), FR2(</w:t>
            </w:r>
            <w:r w:rsidRPr="00F4543C">
              <w:rPr>
                <w:bCs/>
                <w:i/>
              </w:rPr>
              <w:t>fr2-r16</w:t>
            </w:r>
            <w:r w:rsidRPr="00F4543C">
              <w:rPr>
                <w:bCs/>
                <w:iCs/>
              </w:rPr>
              <w:t>)} that can transmit the PUCCH</w:t>
            </w:r>
            <w:r w:rsidRPr="00F4543C">
              <w:t xml:space="preserve"> </w:t>
            </w:r>
            <w:r w:rsidRPr="00F4543C">
              <w:rPr>
                <w:bCs/>
                <w:iCs/>
              </w:rPr>
              <w:t>for NR part of (NG)EN-DC, NE-DC and NR-CA.</w:t>
            </w:r>
          </w:p>
          <w:p w14:paraId="389C3B2B" w14:textId="77777777" w:rsidR="001E6321" w:rsidRPr="00F4543C" w:rsidRDefault="001E6321" w:rsidP="00535042">
            <w:pPr>
              <w:pStyle w:val="TAL"/>
              <w:rPr>
                <w:bCs/>
                <w:iCs/>
              </w:rPr>
            </w:pPr>
          </w:p>
          <w:p w14:paraId="5C96A0AF" w14:textId="77777777" w:rsidR="001E6321" w:rsidRPr="00F4543C" w:rsidRDefault="001E6321" w:rsidP="00535042">
            <w:pPr>
              <w:pStyle w:val="TAN"/>
              <w:rPr>
                <w:b/>
                <w:i/>
              </w:rPr>
            </w:pPr>
            <w:r w:rsidRPr="00F4543C">
              <w:t>NOTE:</w:t>
            </w:r>
            <w:r w:rsidRPr="00F4543C">
              <w:rPr>
                <w:rFonts w:cs="Arial"/>
                <w:szCs w:val="18"/>
              </w:rPr>
              <w:tab/>
            </w:r>
            <w:r w:rsidRPr="00F4543C">
              <w:t>When the carrier type of NUL is indicated for PUCCH transmission location, the SUL in the same cell as in the NUL can also be configured for PUCCH transmission.</w:t>
            </w:r>
          </w:p>
        </w:tc>
        <w:tc>
          <w:tcPr>
            <w:tcW w:w="709" w:type="dxa"/>
          </w:tcPr>
          <w:p w14:paraId="199F3F08" w14:textId="77777777" w:rsidR="001E6321" w:rsidRPr="00F4543C" w:rsidRDefault="001E6321" w:rsidP="00535042">
            <w:pPr>
              <w:pStyle w:val="TAL"/>
              <w:jc w:val="center"/>
            </w:pPr>
            <w:r w:rsidRPr="00F4543C">
              <w:t>BC</w:t>
            </w:r>
          </w:p>
        </w:tc>
        <w:tc>
          <w:tcPr>
            <w:tcW w:w="567" w:type="dxa"/>
          </w:tcPr>
          <w:p w14:paraId="0D41C723" w14:textId="77777777" w:rsidR="001E6321" w:rsidRPr="00F4543C" w:rsidRDefault="001E6321" w:rsidP="00535042">
            <w:pPr>
              <w:pStyle w:val="TAL"/>
              <w:jc w:val="center"/>
            </w:pPr>
            <w:r w:rsidRPr="00F4543C">
              <w:t>No</w:t>
            </w:r>
          </w:p>
        </w:tc>
        <w:tc>
          <w:tcPr>
            <w:tcW w:w="709" w:type="dxa"/>
          </w:tcPr>
          <w:p w14:paraId="2F814A28" w14:textId="77777777" w:rsidR="001E6321" w:rsidRPr="00F4543C" w:rsidRDefault="001E6321" w:rsidP="00535042">
            <w:pPr>
              <w:pStyle w:val="TAL"/>
              <w:jc w:val="center"/>
              <w:rPr>
                <w:bCs/>
                <w:iCs/>
              </w:rPr>
            </w:pPr>
            <w:r w:rsidRPr="00F4543C">
              <w:rPr>
                <w:bCs/>
                <w:iCs/>
              </w:rPr>
              <w:t>N/A</w:t>
            </w:r>
          </w:p>
        </w:tc>
        <w:tc>
          <w:tcPr>
            <w:tcW w:w="728" w:type="dxa"/>
          </w:tcPr>
          <w:p w14:paraId="0E069C1A" w14:textId="77777777" w:rsidR="001E6321" w:rsidRPr="00F4543C" w:rsidRDefault="001E6321" w:rsidP="00535042">
            <w:pPr>
              <w:pStyle w:val="TAL"/>
              <w:jc w:val="center"/>
              <w:rPr>
                <w:bCs/>
                <w:iCs/>
              </w:rPr>
            </w:pPr>
            <w:r w:rsidRPr="00F4543C">
              <w:rPr>
                <w:bCs/>
                <w:iCs/>
              </w:rPr>
              <w:t>N/A</w:t>
            </w:r>
          </w:p>
        </w:tc>
      </w:tr>
      <w:tr w:rsidR="001E6321" w:rsidRPr="00F4543C" w14:paraId="34AD7252" w14:textId="77777777" w:rsidTr="00535042">
        <w:trPr>
          <w:cantSplit/>
          <w:tblHeader/>
        </w:trPr>
        <w:tc>
          <w:tcPr>
            <w:tcW w:w="6917" w:type="dxa"/>
          </w:tcPr>
          <w:p w14:paraId="3176E8A3" w14:textId="77777777" w:rsidR="001E6321" w:rsidRPr="00F4543C" w:rsidRDefault="001E6321" w:rsidP="00535042">
            <w:pPr>
              <w:pStyle w:val="TAL"/>
              <w:rPr>
                <w:b/>
                <w:i/>
              </w:rPr>
            </w:pPr>
            <w:r w:rsidRPr="00F4543C">
              <w:rPr>
                <w:b/>
                <w:i/>
              </w:rPr>
              <w:t>maxUpTo4Diff-NumerologiesConfigSinglePUCCH-grp-r16</w:t>
            </w:r>
          </w:p>
          <w:p w14:paraId="39C7858A" w14:textId="77777777" w:rsidR="001E6321" w:rsidRPr="00F4543C" w:rsidRDefault="001E6321" w:rsidP="00535042">
            <w:pPr>
              <w:pStyle w:val="TAL"/>
              <w:rPr>
                <w:bCs/>
                <w:iCs/>
              </w:rPr>
            </w:pPr>
            <w:r w:rsidRPr="00F4543C">
              <w:rPr>
                <w:bCs/>
                <w:iCs/>
              </w:rPr>
              <w:t>Indicates the UE support of up to 4 different numerologies in the same PUCCH group where UE is not configured with two NR PUCCH groups by indicating one or multiple the NR carrier types {FR1 licensed TDD (</w:t>
            </w:r>
            <w:r w:rsidRPr="00F4543C">
              <w:rPr>
                <w:bCs/>
                <w:i/>
              </w:rPr>
              <w:t>fr1-NonSharedTDD-r16</w:t>
            </w:r>
            <w:r w:rsidRPr="00F4543C">
              <w:rPr>
                <w:bCs/>
                <w:iCs/>
              </w:rPr>
              <w:t>), FR1 unlicensed TDD (</w:t>
            </w:r>
            <w:r w:rsidRPr="00F4543C">
              <w:rPr>
                <w:bCs/>
                <w:i/>
              </w:rPr>
              <w:t>fr1-SharedTDD-r16</w:t>
            </w:r>
            <w:r w:rsidRPr="00F4543C">
              <w:rPr>
                <w:bCs/>
                <w:iCs/>
              </w:rPr>
              <w:t>), FR1 licensed FDD (</w:t>
            </w:r>
            <w:r w:rsidRPr="00F4543C">
              <w:rPr>
                <w:bCs/>
                <w:i/>
              </w:rPr>
              <w:t>fr1-NonSharedFDD-r16</w:t>
            </w:r>
            <w:r w:rsidRPr="00F4543C">
              <w:rPr>
                <w:bCs/>
                <w:iCs/>
              </w:rPr>
              <w:t>), FR2(</w:t>
            </w:r>
            <w:r w:rsidRPr="00F4543C">
              <w:rPr>
                <w:bCs/>
                <w:i/>
              </w:rPr>
              <w:t>fr2-r16</w:t>
            </w:r>
            <w:r w:rsidRPr="00F4543C">
              <w:rPr>
                <w:bCs/>
                <w:iCs/>
              </w:rPr>
              <w:t>)} that can transmit the PUCCH</w:t>
            </w:r>
            <w:r w:rsidRPr="00F4543C">
              <w:t xml:space="preserve"> </w:t>
            </w:r>
            <w:r w:rsidRPr="00F4543C">
              <w:rPr>
                <w:bCs/>
                <w:iCs/>
              </w:rPr>
              <w:t>for NR part of (NG)EN-DC, NE-DC and NR-CA.</w:t>
            </w:r>
          </w:p>
          <w:p w14:paraId="365ACE2F" w14:textId="77777777" w:rsidR="001E6321" w:rsidRPr="00F4543C" w:rsidRDefault="001E6321" w:rsidP="00535042">
            <w:pPr>
              <w:pStyle w:val="TAL"/>
              <w:rPr>
                <w:bCs/>
                <w:iCs/>
              </w:rPr>
            </w:pPr>
          </w:p>
          <w:p w14:paraId="54A4ACC0" w14:textId="77777777" w:rsidR="001E6321" w:rsidRPr="00F4543C" w:rsidRDefault="001E6321" w:rsidP="00535042">
            <w:pPr>
              <w:pStyle w:val="TAN"/>
              <w:rPr>
                <w:b/>
                <w:i/>
              </w:rPr>
            </w:pPr>
            <w:r w:rsidRPr="00F4543C">
              <w:t>NOTE:</w:t>
            </w:r>
            <w:r w:rsidRPr="00F4543C">
              <w:rPr>
                <w:rFonts w:cs="Arial"/>
                <w:szCs w:val="18"/>
              </w:rPr>
              <w:tab/>
            </w:r>
            <w:r w:rsidRPr="00F4543C">
              <w:t>When the carrier type of NUL is indicated for PUCCH transmission location, the SUL in the same cell as in the NUL can also be configured for PUCCH transmission.</w:t>
            </w:r>
          </w:p>
        </w:tc>
        <w:tc>
          <w:tcPr>
            <w:tcW w:w="709" w:type="dxa"/>
          </w:tcPr>
          <w:p w14:paraId="4C842D1F" w14:textId="77777777" w:rsidR="001E6321" w:rsidRPr="00F4543C" w:rsidRDefault="001E6321" w:rsidP="00535042">
            <w:pPr>
              <w:pStyle w:val="TAL"/>
              <w:jc w:val="center"/>
            </w:pPr>
            <w:r w:rsidRPr="00F4543C">
              <w:t>BC</w:t>
            </w:r>
          </w:p>
        </w:tc>
        <w:tc>
          <w:tcPr>
            <w:tcW w:w="567" w:type="dxa"/>
          </w:tcPr>
          <w:p w14:paraId="05C3E345" w14:textId="77777777" w:rsidR="001E6321" w:rsidRPr="00F4543C" w:rsidRDefault="001E6321" w:rsidP="00535042">
            <w:pPr>
              <w:pStyle w:val="TAL"/>
              <w:jc w:val="center"/>
            </w:pPr>
            <w:r w:rsidRPr="00F4543C">
              <w:t>No</w:t>
            </w:r>
          </w:p>
        </w:tc>
        <w:tc>
          <w:tcPr>
            <w:tcW w:w="709" w:type="dxa"/>
          </w:tcPr>
          <w:p w14:paraId="46F27BD9" w14:textId="77777777" w:rsidR="001E6321" w:rsidRPr="00F4543C" w:rsidRDefault="001E6321" w:rsidP="00535042">
            <w:pPr>
              <w:pStyle w:val="TAL"/>
              <w:jc w:val="center"/>
              <w:rPr>
                <w:bCs/>
                <w:iCs/>
              </w:rPr>
            </w:pPr>
            <w:r w:rsidRPr="00F4543C">
              <w:rPr>
                <w:bCs/>
                <w:iCs/>
              </w:rPr>
              <w:t>N/A</w:t>
            </w:r>
          </w:p>
        </w:tc>
        <w:tc>
          <w:tcPr>
            <w:tcW w:w="728" w:type="dxa"/>
          </w:tcPr>
          <w:p w14:paraId="5F860CFF" w14:textId="77777777" w:rsidR="001E6321" w:rsidRPr="00F4543C" w:rsidRDefault="001E6321" w:rsidP="00535042">
            <w:pPr>
              <w:pStyle w:val="TAL"/>
              <w:jc w:val="center"/>
              <w:rPr>
                <w:bCs/>
                <w:iCs/>
              </w:rPr>
            </w:pPr>
            <w:r w:rsidRPr="00F4543C">
              <w:rPr>
                <w:bCs/>
                <w:iCs/>
              </w:rPr>
              <w:t>N/A</w:t>
            </w:r>
          </w:p>
        </w:tc>
      </w:tr>
      <w:tr w:rsidR="001E6321" w:rsidRPr="00F4543C" w14:paraId="39981491" w14:textId="77777777" w:rsidTr="00535042">
        <w:trPr>
          <w:cantSplit/>
          <w:tblHeader/>
        </w:trPr>
        <w:tc>
          <w:tcPr>
            <w:tcW w:w="6917" w:type="dxa"/>
          </w:tcPr>
          <w:p w14:paraId="7D078BE7" w14:textId="77777777" w:rsidR="001E6321" w:rsidRPr="00F4543C" w:rsidRDefault="001E6321" w:rsidP="00535042">
            <w:pPr>
              <w:pStyle w:val="TAL"/>
              <w:rPr>
                <w:b/>
                <w:i/>
              </w:rPr>
            </w:pPr>
            <w:r w:rsidRPr="00F4543C">
              <w:rPr>
                <w:b/>
                <w:i/>
              </w:rPr>
              <w:t>msgA-SUL-r16</w:t>
            </w:r>
          </w:p>
          <w:p w14:paraId="258F0E23" w14:textId="77777777" w:rsidR="001E6321" w:rsidRPr="00F4543C" w:rsidRDefault="001E6321" w:rsidP="00535042">
            <w:pPr>
              <w:pStyle w:val="TAL"/>
              <w:rPr>
                <w:b/>
                <w:i/>
              </w:rPr>
            </w:pPr>
            <w:r w:rsidRPr="00F4543C">
              <w:rPr>
                <w:rFonts w:cs="Arial"/>
                <w:szCs w:val="18"/>
              </w:rPr>
              <w:t xml:space="preserve">Indicates whether the UE supports MSGA transmission in a band combination including SUL. A UE supporting this feature shall also indicate support of </w:t>
            </w:r>
            <w:r w:rsidRPr="00F4543C">
              <w:rPr>
                <w:rFonts w:cs="Arial"/>
                <w:i/>
                <w:szCs w:val="18"/>
              </w:rPr>
              <w:t>twoStepRACH-r16</w:t>
            </w:r>
            <w:r w:rsidRPr="00F4543C">
              <w:rPr>
                <w:rFonts w:cs="Arial"/>
                <w:szCs w:val="18"/>
              </w:rPr>
              <w:t>.</w:t>
            </w:r>
          </w:p>
        </w:tc>
        <w:tc>
          <w:tcPr>
            <w:tcW w:w="709" w:type="dxa"/>
          </w:tcPr>
          <w:p w14:paraId="7C1E19DF" w14:textId="77777777" w:rsidR="001E6321" w:rsidRPr="00F4543C" w:rsidRDefault="001E6321" w:rsidP="00535042">
            <w:pPr>
              <w:pStyle w:val="TAL"/>
              <w:jc w:val="center"/>
              <w:rPr>
                <w:lang w:eastAsia="ko-KR"/>
              </w:rPr>
            </w:pPr>
            <w:r w:rsidRPr="00F4543C">
              <w:rPr>
                <w:lang w:eastAsia="ko-KR"/>
              </w:rPr>
              <w:t>BC</w:t>
            </w:r>
          </w:p>
        </w:tc>
        <w:tc>
          <w:tcPr>
            <w:tcW w:w="567" w:type="dxa"/>
          </w:tcPr>
          <w:p w14:paraId="29D372F4" w14:textId="77777777" w:rsidR="001E6321" w:rsidRPr="00F4543C" w:rsidRDefault="001E6321" w:rsidP="00535042">
            <w:pPr>
              <w:pStyle w:val="TAL"/>
              <w:jc w:val="center"/>
            </w:pPr>
            <w:r w:rsidRPr="00F4543C">
              <w:t>No</w:t>
            </w:r>
          </w:p>
        </w:tc>
        <w:tc>
          <w:tcPr>
            <w:tcW w:w="709" w:type="dxa"/>
          </w:tcPr>
          <w:p w14:paraId="2FEDC6B2" w14:textId="77777777" w:rsidR="001E6321" w:rsidRPr="00F4543C" w:rsidRDefault="001E6321" w:rsidP="00535042">
            <w:pPr>
              <w:pStyle w:val="TAL"/>
              <w:jc w:val="center"/>
            </w:pPr>
            <w:r w:rsidRPr="00F4543C">
              <w:rPr>
                <w:bCs/>
                <w:iCs/>
              </w:rPr>
              <w:t>N/A</w:t>
            </w:r>
          </w:p>
        </w:tc>
        <w:tc>
          <w:tcPr>
            <w:tcW w:w="728" w:type="dxa"/>
          </w:tcPr>
          <w:p w14:paraId="4FEC5C27" w14:textId="77777777" w:rsidR="001E6321" w:rsidRPr="00F4543C" w:rsidRDefault="001E6321" w:rsidP="00535042">
            <w:pPr>
              <w:pStyle w:val="TAL"/>
              <w:jc w:val="center"/>
            </w:pPr>
            <w:r w:rsidRPr="00F4543C">
              <w:rPr>
                <w:bCs/>
                <w:iCs/>
              </w:rPr>
              <w:t>N/A</w:t>
            </w:r>
          </w:p>
        </w:tc>
      </w:tr>
      <w:tr w:rsidR="001E6321" w:rsidRPr="00F4543C" w14:paraId="1D82E90D" w14:textId="77777777" w:rsidTr="00535042">
        <w:trPr>
          <w:cantSplit/>
          <w:tblHeader/>
        </w:trPr>
        <w:tc>
          <w:tcPr>
            <w:tcW w:w="6917" w:type="dxa"/>
          </w:tcPr>
          <w:p w14:paraId="1A59D4B2" w14:textId="77777777" w:rsidR="001E6321" w:rsidRPr="00F4543C" w:rsidRDefault="001E6321" w:rsidP="00535042">
            <w:pPr>
              <w:pStyle w:val="TAL"/>
              <w:rPr>
                <w:b/>
                <w:i/>
              </w:rPr>
            </w:pPr>
            <w:r w:rsidRPr="00F4543C">
              <w:rPr>
                <w:b/>
                <w:i/>
              </w:rPr>
              <w:t>parallelTxMsgA-SRS-PUCCH-PUSCH-r16</w:t>
            </w:r>
          </w:p>
          <w:p w14:paraId="0341783A" w14:textId="77777777" w:rsidR="001E6321" w:rsidRPr="00F4543C" w:rsidRDefault="001E6321" w:rsidP="00535042">
            <w:pPr>
              <w:pStyle w:val="TAL"/>
              <w:rPr>
                <w:b/>
                <w:i/>
              </w:rPr>
            </w:pPr>
            <w:r w:rsidRPr="00F4543C">
              <w:rPr>
                <w:rFonts w:cs="Arial"/>
                <w:szCs w:val="18"/>
              </w:rPr>
              <w:t xml:space="preserve">Indicates whether the UE supports parallel transmission of MsgA and SRS/ PUCCH/ PUSCH across CCs in an inter-band CA band combination. A UE supporting this feature shall also indicate support of </w:t>
            </w:r>
            <w:r w:rsidRPr="00F4543C">
              <w:rPr>
                <w:rFonts w:cs="Arial"/>
                <w:i/>
                <w:szCs w:val="18"/>
              </w:rPr>
              <w:t>parallelTxPRACH-SRS-PUCCH-PUSCH</w:t>
            </w:r>
            <w:r w:rsidRPr="00F4543C">
              <w:rPr>
                <w:rFonts w:cs="Arial"/>
                <w:szCs w:val="18"/>
              </w:rPr>
              <w:t>.</w:t>
            </w:r>
          </w:p>
        </w:tc>
        <w:tc>
          <w:tcPr>
            <w:tcW w:w="709" w:type="dxa"/>
          </w:tcPr>
          <w:p w14:paraId="01ADE818" w14:textId="77777777" w:rsidR="001E6321" w:rsidRPr="00F4543C" w:rsidRDefault="001E6321" w:rsidP="00535042">
            <w:pPr>
              <w:pStyle w:val="TAL"/>
              <w:jc w:val="center"/>
              <w:rPr>
                <w:lang w:eastAsia="ko-KR"/>
              </w:rPr>
            </w:pPr>
            <w:r w:rsidRPr="00F4543C">
              <w:rPr>
                <w:rFonts w:cs="Arial"/>
                <w:szCs w:val="18"/>
              </w:rPr>
              <w:t>BC</w:t>
            </w:r>
          </w:p>
        </w:tc>
        <w:tc>
          <w:tcPr>
            <w:tcW w:w="567" w:type="dxa"/>
          </w:tcPr>
          <w:p w14:paraId="07AD9BD8" w14:textId="77777777" w:rsidR="001E6321" w:rsidRPr="00F4543C" w:rsidRDefault="001E6321" w:rsidP="00535042">
            <w:pPr>
              <w:pStyle w:val="TAL"/>
              <w:jc w:val="center"/>
            </w:pPr>
            <w:r w:rsidRPr="00F4543C">
              <w:rPr>
                <w:rFonts w:cs="Arial"/>
                <w:szCs w:val="18"/>
              </w:rPr>
              <w:t>No</w:t>
            </w:r>
          </w:p>
        </w:tc>
        <w:tc>
          <w:tcPr>
            <w:tcW w:w="709" w:type="dxa"/>
          </w:tcPr>
          <w:p w14:paraId="2A405DA5" w14:textId="77777777" w:rsidR="001E6321" w:rsidRPr="00F4543C" w:rsidRDefault="001E6321" w:rsidP="00535042">
            <w:pPr>
              <w:pStyle w:val="TAL"/>
              <w:jc w:val="center"/>
            </w:pPr>
            <w:r w:rsidRPr="00F4543C">
              <w:rPr>
                <w:bCs/>
                <w:iCs/>
              </w:rPr>
              <w:t>N/A</w:t>
            </w:r>
          </w:p>
        </w:tc>
        <w:tc>
          <w:tcPr>
            <w:tcW w:w="728" w:type="dxa"/>
          </w:tcPr>
          <w:p w14:paraId="02554D4B" w14:textId="77777777" w:rsidR="001E6321" w:rsidRPr="00F4543C" w:rsidRDefault="001E6321" w:rsidP="00535042">
            <w:pPr>
              <w:pStyle w:val="TAL"/>
              <w:jc w:val="center"/>
            </w:pPr>
            <w:r w:rsidRPr="00F4543C">
              <w:rPr>
                <w:bCs/>
                <w:iCs/>
              </w:rPr>
              <w:t>N/A</w:t>
            </w:r>
          </w:p>
        </w:tc>
      </w:tr>
      <w:tr w:rsidR="001E6321" w:rsidRPr="00F4543C" w14:paraId="5862988D" w14:textId="77777777" w:rsidTr="00535042">
        <w:trPr>
          <w:cantSplit/>
          <w:tblHeader/>
        </w:trPr>
        <w:tc>
          <w:tcPr>
            <w:tcW w:w="6917" w:type="dxa"/>
          </w:tcPr>
          <w:p w14:paraId="4233510C" w14:textId="77777777" w:rsidR="001E6321" w:rsidRPr="00F4543C" w:rsidRDefault="001E6321" w:rsidP="00535042">
            <w:pPr>
              <w:pStyle w:val="TAL"/>
              <w:rPr>
                <w:b/>
                <w:i/>
              </w:rPr>
            </w:pPr>
            <w:r w:rsidRPr="00F4543C">
              <w:rPr>
                <w:b/>
                <w:i/>
              </w:rPr>
              <w:t>parallelTxSRS-PUCCH-PUSCH</w:t>
            </w:r>
          </w:p>
          <w:p w14:paraId="45B9021D" w14:textId="77777777" w:rsidR="001E6321" w:rsidRPr="00F4543C" w:rsidRDefault="001E6321" w:rsidP="00535042">
            <w:pPr>
              <w:pStyle w:val="TAL"/>
            </w:pPr>
            <w:r w:rsidRPr="00F4543C">
              <w:rPr>
                <w:rFonts w:cs="Arial"/>
                <w:szCs w:val="18"/>
              </w:rPr>
              <w:t>Indicates whether the UE supports parallel transmission of SRS and PUCCH/ PUSCH across CCs in an inter-band CA band combination.</w:t>
            </w:r>
          </w:p>
        </w:tc>
        <w:tc>
          <w:tcPr>
            <w:tcW w:w="709" w:type="dxa"/>
          </w:tcPr>
          <w:p w14:paraId="6592FAAF" w14:textId="77777777" w:rsidR="001E6321" w:rsidRPr="00F4543C" w:rsidRDefault="001E6321" w:rsidP="00535042">
            <w:pPr>
              <w:pStyle w:val="TAL"/>
              <w:jc w:val="center"/>
            </w:pPr>
            <w:r w:rsidRPr="00F4543C">
              <w:rPr>
                <w:rFonts w:cs="Arial"/>
                <w:szCs w:val="18"/>
              </w:rPr>
              <w:t>BC</w:t>
            </w:r>
          </w:p>
        </w:tc>
        <w:tc>
          <w:tcPr>
            <w:tcW w:w="567" w:type="dxa"/>
          </w:tcPr>
          <w:p w14:paraId="52A7F7D8" w14:textId="77777777" w:rsidR="001E6321" w:rsidRPr="00F4543C" w:rsidRDefault="001E6321" w:rsidP="00535042">
            <w:pPr>
              <w:pStyle w:val="TAL"/>
              <w:jc w:val="center"/>
            </w:pPr>
            <w:r w:rsidRPr="00F4543C">
              <w:rPr>
                <w:rFonts w:cs="Arial"/>
                <w:szCs w:val="18"/>
              </w:rPr>
              <w:t>No</w:t>
            </w:r>
          </w:p>
        </w:tc>
        <w:tc>
          <w:tcPr>
            <w:tcW w:w="709" w:type="dxa"/>
          </w:tcPr>
          <w:p w14:paraId="10DC055E" w14:textId="77777777" w:rsidR="001E6321" w:rsidRPr="00F4543C" w:rsidRDefault="001E6321" w:rsidP="00535042">
            <w:pPr>
              <w:pStyle w:val="TAL"/>
              <w:jc w:val="center"/>
            </w:pPr>
            <w:r w:rsidRPr="00F4543C">
              <w:rPr>
                <w:bCs/>
                <w:iCs/>
              </w:rPr>
              <w:t>N/A</w:t>
            </w:r>
          </w:p>
        </w:tc>
        <w:tc>
          <w:tcPr>
            <w:tcW w:w="728" w:type="dxa"/>
          </w:tcPr>
          <w:p w14:paraId="63C6B034" w14:textId="77777777" w:rsidR="001E6321" w:rsidRPr="00F4543C" w:rsidRDefault="001E6321" w:rsidP="00535042">
            <w:pPr>
              <w:pStyle w:val="TAL"/>
              <w:jc w:val="center"/>
            </w:pPr>
            <w:r w:rsidRPr="00F4543C">
              <w:rPr>
                <w:bCs/>
                <w:iCs/>
              </w:rPr>
              <w:t>N/A</w:t>
            </w:r>
          </w:p>
        </w:tc>
      </w:tr>
      <w:tr w:rsidR="001E6321" w:rsidRPr="00F4543C" w14:paraId="4A8B88D3" w14:textId="77777777" w:rsidTr="00535042">
        <w:trPr>
          <w:cantSplit/>
          <w:tblHeader/>
        </w:trPr>
        <w:tc>
          <w:tcPr>
            <w:tcW w:w="6917" w:type="dxa"/>
          </w:tcPr>
          <w:p w14:paraId="59833502" w14:textId="77777777" w:rsidR="001E6321" w:rsidRPr="00F4543C" w:rsidRDefault="001E6321" w:rsidP="00535042">
            <w:pPr>
              <w:pStyle w:val="TAL"/>
              <w:rPr>
                <w:b/>
                <w:i/>
              </w:rPr>
            </w:pPr>
            <w:r w:rsidRPr="00F4543C">
              <w:rPr>
                <w:b/>
                <w:i/>
              </w:rPr>
              <w:t>parallelTxPRACH-SRS-PUCCH-PUSCH</w:t>
            </w:r>
          </w:p>
          <w:p w14:paraId="19957B20" w14:textId="77777777" w:rsidR="001E6321" w:rsidRPr="00F4543C" w:rsidRDefault="001E6321" w:rsidP="00535042">
            <w:pPr>
              <w:pStyle w:val="TAL"/>
            </w:pPr>
            <w:r w:rsidRPr="00F4543C">
              <w:rPr>
                <w:rFonts w:cs="Arial"/>
                <w:szCs w:val="18"/>
              </w:rPr>
              <w:t>Indicates whether the UE supports parallel transmission of PRACH and SRS/PUCCH/PUSCH across CCs in an inter-band CA band combination.</w:t>
            </w:r>
          </w:p>
        </w:tc>
        <w:tc>
          <w:tcPr>
            <w:tcW w:w="709" w:type="dxa"/>
          </w:tcPr>
          <w:p w14:paraId="16A13599" w14:textId="77777777" w:rsidR="001E6321" w:rsidRPr="00F4543C" w:rsidRDefault="001E6321" w:rsidP="00535042">
            <w:pPr>
              <w:pStyle w:val="TAL"/>
              <w:jc w:val="center"/>
            </w:pPr>
            <w:r w:rsidRPr="00F4543C">
              <w:rPr>
                <w:rFonts w:cs="Arial"/>
                <w:szCs w:val="18"/>
              </w:rPr>
              <w:t>BC</w:t>
            </w:r>
          </w:p>
        </w:tc>
        <w:tc>
          <w:tcPr>
            <w:tcW w:w="567" w:type="dxa"/>
          </w:tcPr>
          <w:p w14:paraId="4191E02F" w14:textId="77777777" w:rsidR="001E6321" w:rsidRPr="00F4543C" w:rsidRDefault="001E6321" w:rsidP="00535042">
            <w:pPr>
              <w:pStyle w:val="TAL"/>
              <w:jc w:val="center"/>
            </w:pPr>
            <w:r w:rsidRPr="00F4543C">
              <w:rPr>
                <w:rFonts w:cs="Arial"/>
                <w:szCs w:val="18"/>
              </w:rPr>
              <w:t>No</w:t>
            </w:r>
          </w:p>
        </w:tc>
        <w:tc>
          <w:tcPr>
            <w:tcW w:w="709" w:type="dxa"/>
          </w:tcPr>
          <w:p w14:paraId="14524E5B" w14:textId="77777777" w:rsidR="001E6321" w:rsidRPr="00F4543C" w:rsidRDefault="001E6321" w:rsidP="00535042">
            <w:pPr>
              <w:pStyle w:val="TAL"/>
              <w:jc w:val="center"/>
            </w:pPr>
            <w:r w:rsidRPr="00F4543C">
              <w:rPr>
                <w:bCs/>
                <w:iCs/>
              </w:rPr>
              <w:t>N/A</w:t>
            </w:r>
          </w:p>
        </w:tc>
        <w:tc>
          <w:tcPr>
            <w:tcW w:w="728" w:type="dxa"/>
          </w:tcPr>
          <w:p w14:paraId="3494C663" w14:textId="77777777" w:rsidR="001E6321" w:rsidRPr="00F4543C" w:rsidRDefault="001E6321" w:rsidP="00535042">
            <w:pPr>
              <w:pStyle w:val="TAL"/>
              <w:jc w:val="center"/>
            </w:pPr>
            <w:r w:rsidRPr="00F4543C">
              <w:rPr>
                <w:bCs/>
                <w:iCs/>
              </w:rPr>
              <w:t>N/A</w:t>
            </w:r>
          </w:p>
        </w:tc>
      </w:tr>
      <w:tr w:rsidR="001E6321" w:rsidRPr="00F4543C" w14:paraId="4737F8BA" w14:textId="77777777" w:rsidTr="00535042">
        <w:trPr>
          <w:cantSplit/>
          <w:tblHeader/>
        </w:trPr>
        <w:tc>
          <w:tcPr>
            <w:tcW w:w="6917" w:type="dxa"/>
          </w:tcPr>
          <w:p w14:paraId="660CDDB8" w14:textId="77777777" w:rsidR="001E6321" w:rsidRPr="00F4543C" w:rsidRDefault="001E6321" w:rsidP="00535042">
            <w:pPr>
              <w:pStyle w:val="TAL"/>
              <w:rPr>
                <w:b/>
                <w:i/>
              </w:rPr>
            </w:pPr>
            <w:r w:rsidRPr="00F4543C">
              <w:rPr>
                <w:b/>
                <w:i/>
              </w:rPr>
              <w:t>pdcch-BlindDetectionCA-Mixed-r16</w:t>
            </w:r>
          </w:p>
          <w:p w14:paraId="16A2B83C" w14:textId="77777777" w:rsidR="001E6321" w:rsidRPr="00F4543C" w:rsidRDefault="001E6321" w:rsidP="00535042">
            <w:pPr>
              <w:pStyle w:val="TAL"/>
              <w:rPr>
                <w:b/>
                <w:i/>
              </w:rPr>
            </w:pPr>
            <w:r w:rsidRPr="00F4543C">
              <w:t xml:space="preserve">This field indicates mixed operation of two variants of the number of blind detections in case of CA. </w:t>
            </w:r>
            <w:r w:rsidRPr="00F4543C">
              <w:rPr>
                <w:bCs/>
                <w:iCs/>
              </w:rPr>
              <w:t xml:space="preserve">UE indicating support of this feature shall also indicate support of </w:t>
            </w:r>
            <w:r w:rsidRPr="00F4543C">
              <w:rPr>
                <w:i/>
                <w:iCs/>
              </w:rPr>
              <w:t>pdcch-MonitoringMixed-r16</w:t>
            </w:r>
            <w:r w:rsidRPr="00F4543C">
              <w:t>.</w:t>
            </w:r>
          </w:p>
        </w:tc>
        <w:tc>
          <w:tcPr>
            <w:tcW w:w="709" w:type="dxa"/>
          </w:tcPr>
          <w:p w14:paraId="7B8287D8" w14:textId="77777777" w:rsidR="001E6321" w:rsidRPr="00F4543C" w:rsidRDefault="001E6321" w:rsidP="00535042">
            <w:pPr>
              <w:pStyle w:val="TAL"/>
              <w:jc w:val="center"/>
              <w:rPr>
                <w:rFonts w:cs="Arial"/>
                <w:szCs w:val="18"/>
              </w:rPr>
            </w:pPr>
            <w:r w:rsidRPr="00F4543C">
              <w:rPr>
                <w:rFonts w:cs="Arial"/>
                <w:szCs w:val="18"/>
              </w:rPr>
              <w:t>BC</w:t>
            </w:r>
          </w:p>
        </w:tc>
        <w:tc>
          <w:tcPr>
            <w:tcW w:w="567" w:type="dxa"/>
          </w:tcPr>
          <w:p w14:paraId="59A2768F" w14:textId="77777777" w:rsidR="001E6321" w:rsidRPr="00F4543C" w:rsidRDefault="001E6321" w:rsidP="00535042">
            <w:pPr>
              <w:pStyle w:val="TAL"/>
              <w:jc w:val="center"/>
              <w:rPr>
                <w:rFonts w:cs="Arial"/>
                <w:szCs w:val="18"/>
              </w:rPr>
            </w:pPr>
            <w:r w:rsidRPr="00F4543C">
              <w:rPr>
                <w:rFonts w:cs="Arial"/>
                <w:szCs w:val="18"/>
              </w:rPr>
              <w:t>No</w:t>
            </w:r>
          </w:p>
        </w:tc>
        <w:tc>
          <w:tcPr>
            <w:tcW w:w="709" w:type="dxa"/>
          </w:tcPr>
          <w:p w14:paraId="48AB26FD" w14:textId="77777777" w:rsidR="001E6321" w:rsidRPr="00F4543C" w:rsidRDefault="001E6321" w:rsidP="00535042">
            <w:pPr>
              <w:pStyle w:val="TAL"/>
              <w:jc w:val="center"/>
              <w:rPr>
                <w:bCs/>
                <w:iCs/>
              </w:rPr>
            </w:pPr>
            <w:r w:rsidRPr="00F4543C">
              <w:rPr>
                <w:bCs/>
                <w:iCs/>
              </w:rPr>
              <w:t>N/A</w:t>
            </w:r>
          </w:p>
        </w:tc>
        <w:tc>
          <w:tcPr>
            <w:tcW w:w="728" w:type="dxa"/>
          </w:tcPr>
          <w:p w14:paraId="690385FC" w14:textId="77777777" w:rsidR="001E6321" w:rsidRPr="00F4543C" w:rsidRDefault="001E6321" w:rsidP="00535042">
            <w:pPr>
              <w:pStyle w:val="TAL"/>
              <w:jc w:val="center"/>
              <w:rPr>
                <w:bCs/>
                <w:iCs/>
              </w:rPr>
            </w:pPr>
            <w:r w:rsidRPr="00F4543C">
              <w:rPr>
                <w:bCs/>
                <w:iCs/>
              </w:rPr>
              <w:t>N/A</w:t>
            </w:r>
          </w:p>
        </w:tc>
      </w:tr>
      <w:tr w:rsidR="001E6321" w:rsidRPr="00F4543C" w14:paraId="770A7FEA" w14:textId="77777777" w:rsidTr="00535042">
        <w:trPr>
          <w:cantSplit/>
          <w:tblHeader/>
        </w:trPr>
        <w:tc>
          <w:tcPr>
            <w:tcW w:w="6917" w:type="dxa"/>
          </w:tcPr>
          <w:p w14:paraId="494DCBCA" w14:textId="77777777" w:rsidR="001E6321" w:rsidRPr="00F4543C" w:rsidRDefault="001E6321" w:rsidP="00535042">
            <w:pPr>
              <w:pStyle w:val="TAL"/>
              <w:rPr>
                <w:b/>
                <w:i/>
              </w:rPr>
            </w:pPr>
            <w:r w:rsidRPr="00F4543C">
              <w:rPr>
                <w:b/>
                <w:i/>
              </w:rPr>
              <w:t>pdcch-BlindDetectionCA-Mixed-NonAlignedSpan-r16</w:t>
            </w:r>
          </w:p>
          <w:p w14:paraId="488FE484" w14:textId="77777777" w:rsidR="001E6321" w:rsidRPr="00F4543C" w:rsidRDefault="001E6321" w:rsidP="00535042">
            <w:pPr>
              <w:pStyle w:val="TAL"/>
              <w:rPr>
                <w:b/>
                <w:i/>
              </w:rPr>
            </w:pPr>
            <w:r w:rsidRPr="00F4543C">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F4543C">
              <w:rPr>
                <w:bCs/>
                <w:iCs/>
              </w:rPr>
              <w:t xml:space="preserve">UE indicating support of this feature shall also indicate support of </w:t>
            </w:r>
            <w:r w:rsidRPr="00F4543C">
              <w:rPr>
                <w:i/>
                <w:iCs/>
              </w:rPr>
              <w:t>pdcch-MonitoringMixed-r16</w:t>
            </w:r>
            <w:r w:rsidRPr="00F4543C">
              <w:t>. The minimum of the summation of capability on the number of CCs with Rel-15 PDCCH monitoring capability and the capability on the number of CCs with Rel-16 PDCCH monitoring capability is 3.</w:t>
            </w:r>
          </w:p>
        </w:tc>
        <w:tc>
          <w:tcPr>
            <w:tcW w:w="709" w:type="dxa"/>
          </w:tcPr>
          <w:p w14:paraId="533E7784" w14:textId="77777777" w:rsidR="001E6321" w:rsidRPr="00F4543C" w:rsidRDefault="001E6321" w:rsidP="00535042">
            <w:pPr>
              <w:pStyle w:val="TAL"/>
              <w:jc w:val="center"/>
              <w:rPr>
                <w:rFonts w:cs="Arial"/>
                <w:szCs w:val="18"/>
              </w:rPr>
            </w:pPr>
            <w:r w:rsidRPr="00F4543C">
              <w:rPr>
                <w:rFonts w:cs="Arial"/>
                <w:szCs w:val="18"/>
              </w:rPr>
              <w:t>BC</w:t>
            </w:r>
          </w:p>
        </w:tc>
        <w:tc>
          <w:tcPr>
            <w:tcW w:w="567" w:type="dxa"/>
          </w:tcPr>
          <w:p w14:paraId="1E7BDB72" w14:textId="77777777" w:rsidR="001E6321" w:rsidRPr="00F4543C" w:rsidRDefault="001E6321" w:rsidP="00535042">
            <w:pPr>
              <w:pStyle w:val="TAL"/>
              <w:jc w:val="center"/>
              <w:rPr>
                <w:rFonts w:cs="Arial"/>
                <w:szCs w:val="18"/>
              </w:rPr>
            </w:pPr>
            <w:r w:rsidRPr="00F4543C">
              <w:rPr>
                <w:rFonts w:cs="Arial"/>
                <w:szCs w:val="18"/>
              </w:rPr>
              <w:t>No</w:t>
            </w:r>
          </w:p>
        </w:tc>
        <w:tc>
          <w:tcPr>
            <w:tcW w:w="709" w:type="dxa"/>
          </w:tcPr>
          <w:p w14:paraId="109E6BC0" w14:textId="77777777" w:rsidR="001E6321" w:rsidRPr="00F4543C" w:rsidRDefault="001E6321" w:rsidP="00535042">
            <w:pPr>
              <w:pStyle w:val="TAL"/>
              <w:jc w:val="center"/>
              <w:rPr>
                <w:bCs/>
                <w:iCs/>
              </w:rPr>
            </w:pPr>
            <w:r w:rsidRPr="00F4543C">
              <w:rPr>
                <w:bCs/>
                <w:iCs/>
              </w:rPr>
              <w:t>N/A</w:t>
            </w:r>
          </w:p>
        </w:tc>
        <w:tc>
          <w:tcPr>
            <w:tcW w:w="728" w:type="dxa"/>
          </w:tcPr>
          <w:p w14:paraId="2898553B" w14:textId="77777777" w:rsidR="001E6321" w:rsidRPr="00F4543C" w:rsidRDefault="001E6321" w:rsidP="00535042">
            <w:pPr>
              <w:pStyle w:val="TAL"/>
              <w:jc w:val="center"/>
              <w:rPr>
                <w:bCs/>
                <w:iCs/>
              </w:rPr>
            </w:pPr>
            <w:r w:rsidRPr="00F4543C">
              <w:rPr>
                <w:bCs/>
                <w:iCs/>
              </w:rPr>
              <w:t>N/A</w:t>
            </w:r>
          </w:p>
        </w:tc>
      </w:tr>
      <w:tr w:rsidR="001E6321" w:rsidRPr="00F4543C" w14:paraId="22584D4E" w14:textId="77777777" w:rsidTr="00535042">
        <w:trPr>
          <w:cantSplit/>
          <w:tblHeader/>
        </w:trPr>
        <w:tc>
          <w:tcPr>
            <w:tcW w:w="6917" w:type="dxa"/>
          </w:tcPr>
          <w:p w14:paraId="68DA18C9" w14:textId="77777777" w:rsidR="001E6321" w:rsidRPr="00F4543C" w:rsidRDefault="001E6321" w:rsidP="00535042">
            <w:pPr>
              <w:pStyle w:val="TAL"/>
              <w:rPr>
                <w:b/>
                <w:i/>
              </w:rPr>
            </w:pPr>
            <w:r w:rsidRPr="00F4543C">
              <w:rPr>
                <w:b/>
                <w:i/>
              </w:rPr>
              <w:t>pdcch-BlindDetectionMCG-UE-r16, pdcch-BlindDetectionSCG-UE-r16</w:t>
            </w:r>
          </w:p>
          <w:p w14:paraId="11F5BCB3" w14:textId="77777777" w:rsidR="001E6321" w:rsidRPr="00F4543C" w:rsidRDefault="001E6321" w:rsidP="00535042">
            <w:pPr>
              <w:pStyle w:val="TAL"/>
            </w:pPr>
            <w:r w:rsidRPr="00F4543C">
              <w:t>This field indicates the number of blind detections supported for MCG and SCG, respectively.</w:t>
            </w:r>
          </w:p>
          <w:p w14:paraId="1B54E52A" w14:textId="77777777" w:rsidR="001E6321" w:rsidRPr="00F4543C" w:rsidRDefault="001E6321" w:rsidP="00535042">
            <w:pPr>
              <w:pStyle w:val="TAL"/>
            </w:pPr>
          </w:p>
          <w:p w14:paraId="22E83056" w14:textId="77777777" w:rsidR="001E6321" w:rsidRPr="00F4543C" w:rsidRDefault="001E6321" w:rsidP="00535042">
            <w:pPr>
              <w:pStyle w:val="TAL"/>
              <w:rPr>
                <w:b/>
                <w:i/>
              </w:rPr>
            </w:pPr>
            <w:r w:rsidRPr="00F4543C">
              <w:rPr>
                <w:bCs/>
                <w:iCs/>
              </w:rPr>
              <w:t xml:space="preserve">If a UE supports </w:t>
            </w:r>
            <w:r w:rsidRPr="00F4543C">
              <w:rPr>
                <w:rFonts w:cs="Arial"/>
                <w:i/>
                <w:iCs/>
                <w:szCs w:val="18"/>
              </w:rPr>
              <w:t xml:space="preserve">pdcch-MonitoringCA-r16 </w:t>
            </w:r>
            <w:r w:rsidRPr="00F4543C">
              <w:rPr>
                <w:bCs/>
                <w:iCs/>
              </w:rPr>
              <w:t xml:space="preserve">or </w:t>
            </w:r>
            <w:r w:rsidRPr="00F4543C">
              <w:rPr>
                <w:bCs/>
                <w:i/>
              </w:rPr>
              <w:t>pdcch-MonitoringCA-NonAlighedSpan-r16</w:t>
            </w:r>
            <w:r w:rsidRPr="00F4543C">
              <w:rPr>
                <w:bCs/>
                <w:iCs/>
              </w:rPr>
              <w:t xml:space="preserve">, then the capability defined by </w:t>
            </w:r>
            <w:r w:rsidRPr="00F4543C">
              <w:rPr>
                <w:rFonts w:cs="Arial"/>
                <w:i/>
                <w:iCs/>
                <w:szCs w:val="18"/>
              </w:rPr>
              <w:t xml:space="preserve">pdcch-MonitoringCA-r16 </w:t>
            </w:r>
            <w:r w:rsidRPr="00F4543C">
              <w:rPr>
                <w:bCs/>
                <w:iCs/>
              </w:rPr>
              <w:t xml:space="preserve">or </w:t>
            </w:r>
            <w:r w:rsidRPr="00F4543C">
              <w:rPr>
                <w:bCs/>
                <w:i/>
              </w:rPr>
              <w:t>pdcch-MonitoringCA-NonAlighedSpan-r16</w:t>
            </w:r>
            <w:r w:rsidRPr="00F4543C">
              <w:rPr>
                <w:bCs/>
                <w:iCs/>
              </w:rPr>
              <w:t xml:space="preserve"> is applied to the feature.</w:t>
            </w:r>
          </w:p>
        </w:tc>
        <w:tc>
          <w:tcPr>
            <w:tcW w:w="709" w:type="dxa"/>
          </w:tcPr>
          <w:p w14:paraId="40930FEF" w14:textId="77777777" w:rsidR="001E6321" w:rsidRPr="00F4543C" w:rsidRDefault="001E6321" w:rsidP="00535042">
            <w:pPr>
              <w:pStyle w:val="TAL"/>
              <w:jc w:val="center"/>
              <w:rPr>
                <w:rFonts w:cs="Arial"/>
                <w:szCs w:val="18"/>
              </w:rPr>
            </w:pPr>
            <w:r w:rsidRPr="00F4543C">
              <w:rPr>
                <w:rFonts w:cs="Arial"/>
                <w:szCs w:val="18"/>
              </w:rPr>
              <w:t>BC</w:t>
            </w:r>
          </w:p>
        </w:tc>
        <w:tc>
          <w:tcPr>
            <w:tcW w:w="567" w:type="dxa"/>
          </w:tcPr>
          <w:p w14:paraId="64D7229B" w14:textId="77777777" w:rsidR="001E6321" w:rsidRPr="00F4543C" w:rsidRDefault="001E6321" w:rsidP="00535042">
            <w:pPr>
              <w:pStyle w:val="TAL"/>
              <w:jc w:val="center"/>
              <w:rPr>
                <w:rFonts w:cs="Arial"/>
                <w:szCs w:val="18"/>
              </w:rPr>
            </w:pPr>
            <w:r w:rsidRPr="00F4543C">
              <w:rPr>
                <w:rFonts w:cs="Arial"/>
                <w:szCs w:val="18"/>
              </w:rPr>
              <w:t>No</w:t>
            </w:r>
          </w:p>
        </w:tc>
        <w:tc>
          <w:tcPr>
            <w:tcW w:w="709" w:type="dxa"/>
          </w:tcPr>
          <w:p w14:paraId="2C578BE5" w14:textId="77777777" w:rsidR="001E6321" w:rsidRPr="00F4543C" w:rsidRDefault="001E6321" w:rsidP="00535042">
            <w:pPr>
              <w:pStyle w:val="TAL"/>
              <w:jc w:val="center"/>
              <w:rPr>
                <w:bCs/>
                <w:iCs/>
              </w:rPr>
            </w:pPr>
            <w:r w:rsidRPr="00F4543C">
              <w:rPr>
                <w:bCs/>
                <w:iCs/>
              </w:rPr>
              <w:t>N/A</w:t>
            </w:r>
          </w:p>
        </w:tc>
        <w:tc>
          <w:tcPr>
            <w:tcW w:w="728" w:type="dxa"/>
          </w:tcPr>
          <w:p w14:paraId="359EA623" w14:textId="77777777" w:rsidR="001E6321" w:rsidRPr="00F4543C" w:rsidRDefault="001E6321" w:rsidP="00535042">
            <w:pPr>
              <w:pStyle w:val="TAL"/>
              <w:jc w:val="center"/>
              <w:rPr>
                <w:bCs/>
                <w:iCs/>
              </w:rPr>
            </w:pPr>
            <w:r w:rsidRPr="00F4543C">
              <w:rPr>
                <w:bCs/>
                <w:iCs/>
              </w:rPr>
              <w:t>N/A</w:t>
            </w:r>
          </w:p>
        </w:tc>
      </w:tr>
      <w:tr w:rsidR="001E6321" w:rsidRPr="00F4543C" w14:paraId="2FBADC01" w14:textId="77777777" w:rsidTr="00535042">
        <w:trPr>
          <w:cantSplit/>
          <w:tblHeader/>
        </w:trPr>
        <w:tc>
          <w:tcPr>
            <w:tcW w:w="6917" w:type="dxa"/>
          </w:tcPr>
          <w:p w14:paraId="309A72D8" w14:textId="77777777" w:rsidR="001E6321" w:rsidRPr="00F4543C" w:rsidRDefault="001E6321" w:rsidP="00535042">
            <w:pPr>
              <w:pStyle w:val="TAL"/>
              <w:rPr>
                <w:b/>
                <w:i/>
              </w:rPr>
            </w:pPr>
            <w:r w:rsidRPr="00F4543C">
              <w:rPr>
                <w:b/>
                <w:i/>
              </w:rPr>
              <w:t>pdcch-BlindDetectionMCG-UE-Mixed-r16, pdcch-BlindDetectionSCG-UE-Mixed-r16</w:t>
            </w:r>
          </w:p>
          <w:p w14:paraId="30348337" w14:textId="77777777" w:rsidR="001E6321" w:rsidRPr="00F4543C" w:rsidRDefault="001E6321" w:rsidP="00535042">
            <w:pPr>
              <w:pStyle w:val="TAL"/>
            </w:pPr>
            <w:r w:rsidRPr="00F4543C">
              <w:t>This field indicates mixed operation of two variants of the number of blind detections supported for MCG and SCG, respectively.</w:t>
            </w:r>
          </w:p>
          <w:p w14:paraId="699A980A" w14:textId="77777777" w:rsidR="001E6321" w:rsidRPr="00F4543C" w:rsidRDefault="001E6321" w:rsidP="00535042">
            <w:pPr>
              <w:pStyle w:val="TAL"/>
            </w:pPr>
          </w:p>
          <w:p w14:paraId="6AC7A746" w14:textId="77777777" w:rsidR="001E6321" w:rsidRPr="00F4543C" w:rsidRDefault="001E6321" w:rsidP="00535042">
            <w:pPr>
              <w:pStyle w:val="TAL"/>
              <w:rPr>
                <w:b/>
                <w:i/>
              </w:rPr>
            </w:pPr>
            <w:r w:rsidRPr="00F4543C">
              <w:rPr>
                <w:bCs/>
                <w:iCs/>
              </w:rPr>
              <w:t xml:space="preserve">If a UE supports </w:t>
            </w:r>
            <w:r w:rsidRPr="00F4543C">
              <w:rPr>
                <w:bCs/>
                <w:i/>
              </w:rPr>
              <w:t>pdcch-BlindDetectionCA-Mixed-r16</w:t>
            </w:r>
            <w:r w:rsidRPr="00F4543C">
              <w:rPr>
                <w:b/>
                <w:i/>
              </w:rPr>
              <w:t xml:space="preserve"> </w:t>
            </w:r>
            <w:r w:rsidRPr="00F4543C">
              <w:rPr>
                <w:bCs/>
                <w:iCs/>
              </w:rPr>
              <w:t xml:space="preserve">or </w:t>
            </w:r>
            <w:r w:rsidRPr="00F4543C">
              <w:rPr>
                <w:bCs/>
                <w:i/>
              </w:rPr>
              <w:t>pdcch-BlindDetectionCA-Mixed-NonAlignedSpan-r16</w:t>
            </w:r>
            <w:r w:rsidRPr="00F4543C">
              <w:rPr>
                <w:bCs/>
                <w:iCs/>
              </w:rPr>
              <w:t xml:space="preserve">, then the capability defined by </w:t>
            </w:r>
            <w:r w:rsidRPr="00F4543C">
              <w:rPr>
                <w:bCs/>
                <w:i/>
              </w:rPr>
              <w:t>pdcch-BlindDetectionCA-Mixed-r16</w:t>
            </w:r>
            <w:r w:rsidRPr="00F4543C">
              <w:rPr>
                <w:b/>
                <w:i/>
              </w:rPr>
              <w:t xml:space="preserve"> </w:t>
            </w:r>
            <w:r w:rsidRPr="00F4543C">
              <w:rPr>
                <w:bCs/>
                <w:iCs/>
              </w:rPr>
              <w:t xml:space="preserve">or </w:t>
            </w:r>
            <w:r w:rsidRPr="00F4543C">
              <w:rPr>
                <w:bCs/>
                <w:i/>
              </w:rPr>
              <w:t xml:space="preserve">pdcch-BlindDetectionCA-Mixed-NonAlignedSpan-r16 </w:t>
            </w:r>
            <w:r w:rsidRPr="00F4543C">
              <w:rPr>
                <w:bCs/>
                <w:iCs/>
              </w:rPr>
              <w:t>is applied to the feature.</w:t>
            </w:r>
          </w:p>
        </w:tc>
        <w:tc>
          <w:tcPr>
            <w:tcW w:w="709" w:type="dxa"/>
          </w:tcPr>
          <w:p w14:paraId="08691B00" w14:textId="77777777" w:rsidR="001E6321" w:rsidRPr="00F4543C" w:rsidRDefault="001E6321" w:rsidP="00535042">
            <w:pPr>
              <w:pStyle w:val="TAL"/>
              <w:jc w:val="center"/>
              <w:rPr>
                <w:rFonts w:cs="Arial"/>
                <w:szCs w:val="18"/>
              </w:rPr>
            </w:pPr>
            <w:r w:rsidRPr="00F4543C">
              <w:rPr>
                <w:rFonts w:cs="Arial"/>
                <w:szCs w:val="18"/>
              </w:rPr>
              <w:t>BC</w:t>
            </w:r>
          </w:p>
        </w:tc>
        <w:tc>
          <w:tcPr>
            <w:tcW w:w="567" w:type="dxa"/>
          </w:tcPr>
          <w:p w14:paraId="433D7823" w14:textId="77777777" w:rsidR="001E6321" w:rsidRPr="00F4543C" w:rsidRDefault="001E6321" w:rsidP="00535042">
            <w:pPr>
              <w:pStyle w:val="TAL"/>
              <w:jc w:val="center"/>
              <w:rPr>
                <w:rFonts w:cs="Arial"/>
                <w:szCs w:val="18"/>
              </w:rPr>
            </w:pPr>
            <w:r w:rsidRPr="00F4543C">
              <w:rPr>
                <w:rFonts w:cs="Arial"/>
                <w:szCs w:val="18"/>
              </w:rPr>
              <w:t>No</w:t>
            </w:r>
          </w:p>
        </w:tc>
        <w:tc>
          <w:tcPr>
            <w:tcW w:w="709" w:type="dxa"/>
          </w:tcPr>
          <w:p w14:paraId="2836A5D7" w14:textId="77777777" w:rsidR="001E6321" w:rsidRPr="00F4543C" w:rsidRDefault="001E6321" w:rsidP="00535042">
            <w:pPr>
              <w:pStyle w:val="TAL"/>
              <w:jc w:val="center"/>
              <w:rPr>
                <w:bCs/>
                <w:iCs/>
              </w:rPr>
            </w:pPr>
            <w:r w:rsidRPr="00F4543C">
              <w:rPr>
                <w:bCs/>
                <w:iCs/>
              </w:rPr>
              <w:t>N/A</w:t>
            </w:r>
          </w:p>
        </w:tc>
        <w:tc>
          <w:tcPr>
            <w:tcW w:w="728" w:type="dxa"/>
          </w:tcPr>
          <w:p w14:paraId="5384FBC0" w14:textId="77777777" w:rsidR="001E6321" w:rsidRPr="00F4543C" w:rsidRDefault="001E6321" w:rsidP="00535042">
            <w:pPr>
              <w:pStyle w:val="TAL"/>
              <w:jc w:val="center"/>
              <w:rPr>
                <w:bCs/>
                <w:iCs/>
              </w:rPr>
            </w:pPr>
            <w:r w:rsidRPr="00F4543C">
              <w:rPr>
                <w:bCs/>
                <w:iCs/>
              </w:rPr>
              <w:t>N/A</w:t>
            </w:r>
          </w:p>
        </w:tc>
      </w:tr>
      <w:tr w:rsidR="001E6321" w:rsidRPr="00F4543C" w14:paraId="63C5F23B" w14:textId="77777777" w:rsidTr="00535042">
        <w:trPr>
          <w:cantSplit/>
          <w:tblHeader/>
        </w:trPr>
        <w:tc>
          <w:tcPr>
            <w:tcW w:w="6917" w:type="dxa"/>
          </w:tcPr>
          <w:p w14:paraId="2E96D161" w14:textId="77777777" w:rsidR="001E6321" w:rsidRPr="00F4543C" w:rsidRDefault="001E6321" w:rsidP="00535042">
            <w:pPr>
              <w:pStyle w:val="TAL"/>
              <w:rPr>
                <w:b/>
                <w:i/>
              </w:rPr>
            </w:pPr>
            <w:r w:rsidRPr="00F4543C">
              <w:rPr>
                <w:b/>
                <w:i/>
              </w:rPr>
              <w:t>pdcch-MonitoringCA-r16</w:t>
            </w:r>
          </w:p>
          <w:p w14:paraId="6AEB46DC" w14:textId="77777777" w:rsidR="001E6321" w:rsidRPr="00F4543C" w:rsidRDefault="001E6321" w:rsidP="00535042">
            <w:pPr>
              <w:pStyle w:val="TAL"/>
              <w:rPr>
                <w:b/>
                <w:i/>
              </w:rPr>
            </w:pPr>
            <w:r w:rsidRPr="00F4543C">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F4543C">
              <w:rPr>
                <w:i/>
              </w:rPr>
              <w:t>pdcch-Monitoring-r16</w:t>
            </w:r>
            <w:r w:rsidRPr="00F4543C">
              <w:t xml:space="preserve">. UE indicating support of this feature shall also indicate support of </w:t>
            </w:r>
            <w:r w:rsidRPr="00F4543C">
              <w:rPr>
                <w:i/>
                <w:iCs/>
              </w:rPr>
              <w:t>pdcch-Monitoring-r16.</w:t>
            </w:r>
          </w:p>
        </w:tc>
        <w:tc>
          <w:tcPr>
            <w:tcW w:w="709" w:type="dxa"/>
          </w:tcPr>
          <w:p w14:paraId="5F0A50D8" w14:textId="77777777" w:rsidR="001E6321" w:rsidRPr="00F4543C" w:rsidRDefault="001E6321" w:rsidP="00535042">
            <w:pPr>
              <w:pStyle w:val="TAL"/>
              <w:jc w:val="center"/>
              <w:rPr>
                <w:rFonts w:cs="Arial"/>
                <w:szCs w:val="18"/>
              </w:rPr>
            </w:pPr>
            <w:r w:rsidRPr="00F4543C">
              <w:rPr>
                <w:rFonts w:cs="Arial"/>
                <w:szCs w:val="18"/>
              </w:rPr>
              <w:t>BC</w:t>
            </w:r>
          </w:p>
        </w:tc>
        <w:tc>
          <w:tcPr>
            <w:tcW w:w="567" w:type="dxa"/>
          </w:tcPr>
          <w:p w14:paraId="29CC501A" w14:textId="77777777" w:rsidR="001E6321" w:rsidRPr="00F4543C" w:rsidRDefault="001E6321" w:rsidP="00535042">
            <w:pPr>
              <w:pStyle w:val="TAL"/>
              <w:jc w:val="center"/>
              <w:rPr>
                <w:rFonts w:cs="Arial"/>
                <w:szCs w:val="18"/>
              </w:rPr>
            </w:pPr>
            <w:r w:rsidRPr="00F4543C">
              <w:rPr>
                <w:rFonts w:cs="Arial"/>
                <w:szCs w:val="18"/>
              </w:rPr>
              <w:t>No</w:t>
            </w:r>
          </w:p>
        </w:tc>
        <w:tc>
          <w:tcPr>
            <w:tcW w:w="709" w:type="dxa"/>
          </w:tcPr>
          <w:p w14:paraId="1E29C2EC" w14:textId="77777777" w:rsidR="001E6321" w:rsidRPr="00F4543C" w:rsidRDefault="001E6321" w:rsidP="00535042">
            <w:pPr>
              <w:pStyle w:val="TAL"/>
              <w:jc w:val="center"/>
              <w:rPr>
                <w:bCs/>
                <w:iCs/>
              </w:rPr>
            </w:pPr>
            <w:r w:rsidRPr="00F4543C">
              <w:rPr>
                <w:bCs/>
                <w:iCs/>
              </w:rPr>
              <w:t>N/A</w:t>
            </w:r>
          </w:p>
        </w:tc>
        <w:tc>
          <w:tcPr>
            <w:tcW w:w="728" w:type="dxa"/>
          </w:tcPr>
          <w:p w14:paraId="4327AA88" w14:textId="77777777" w:rsidR="001E6321" w:rsidRPr="00F4543C" w:rsidRDefault="001E6321" w:rsidP="00535042">
            <w:pPr>
              <w:pStyle w:val="TAL"/>
              <w:jc w:val="center"/>
              <w:rPr>
                <w:bCs/>
                <w:iCs/>
              </w:rPr>
            </w:pPr>
            <w:r w:rsidRPr="00F4543C">
              <w:rPr>
                <w:bCs/>
                <w:iCs/>
              </w:rPr>
              <w:t>N/A</w:t>
            </w:r>
          </w:p>
        </w:tc>
      </w:tr>
      <w:tr w:rsidR="001E6321" w:rsidRPr="00F4543C" w14:paraId="3ED418E1" w14:textId="77777777" w:rsidTr="00535042">
        <w:trPr>
          <w:cantSplit/>
          <w:tblHeader/>
        </w:trPr>
        <w:tc>
          <w:tcPr>
            <w:tcW w:w="6917" w:type="dxa"/>
          </w:tcPr>
          <w:p w14:paraId="3BEA9E92" w14:textId="77777777" w:rsidR="001E6321" w:rsidRPr="00F4543C" w:rsidRDefault="001E6321" w:rsidP="00535042">
            <w:pPr>
              <w:pStyle w:val="TAL"/>
              <w:rPr>
                <w:b/>
                <w:i/>
              </w:rPr>
            </w:pPr>
            <w:r w:rsidRPr="00F4543C">
              <w:rPr>
                <w:b/>
                <w:i/>
              </w:rPr>
              <w:t>pdcch-MonitoringCA-NonAlignedSpan-r16</w:t>
            </w:r>
          </w:p>
          <w:p w14:paraId="32D2186A" w14:textId="77777777" w:rsidR="001E6321" w:rsidRPr="00F4543C" w:rsidRDefault="001E6321" w:rsidP="00535042">
            <w:pPr>
              <w:pStyle w:val="TAL"/>
              <w:rPr>
                <w:b/>
                <w:i/>
              </w:rPr>
            </w:pPr>
            <w:r w:rsidRPr="00F4543C">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F4543C">
              <w:rPr>
                <w:bCs/>
                <w:iCs/>
              </w:rPr>
              <w:t xml:space="preserve"> UE indicating support of this feature shall also indicate support of </w:t>
            </w:r>
            <w:r w:rsidRPr="00F4543C">
              <w:rPr>
                <w:i/>
                <w:iCs/>
              </w:rPr>
              <w:t>pdcch-Monitoring-r16</w:t>
            </w:r>
            <w:r w:rsidRPr="00F4543C">
              <w:t>.</w:t>
            </w:r>
          </w:p>
        </w:tc>
        <w:tc>
          <w:tcPr>
            <w:tcW w:w="709" w:type="dxa"/>
          </w:tcPr>
          <w:p w14:paraId="40FF5806" w14:textId="77777777" w:rsidR="001E6321" w:rsidRPr="00F4543C" w:rsidRDefault="001E6321" w:rsidP="00535042">
            <w:pPr>
              <w:pStyle w:val="TAL"/>
              <w:jc w:val="center"/>
              <w:rPr>
                <w:rFonts w:cs="Arial"/>
                <w:szCs w:val="18"/>
              </w:rPr>
            </w:pPr>
            <w:r w:rsidRPr="00F4543C">
              <w:rPr>
                <w:rFonts w:cs="Arial"/>
                <w:szCs w:val="18"/>
              </w:rPr>
              <w:t>BC</w:t>
            </w:r>
          </w:p>
        </w:tc>
        <w:tc>
          <w:tcPr>
            <w:tcW w:w="567" w:type="dxa"/>
          </w:tcPr>
          <w:p w14:paraId="1EE0BCE4" w14:textId="77777777" w:rsidR="001E6321" w:rsidRPr="00F4543C" w:rsidRDefault="001E6321" w:rsidP="00535042">
            <w:pPr>
              <w:pStyle w:val="TAL"/>
              <w:jc w:val="center"/>
              <w:rPr>
                <w:rFonts w:cs="Arial"/>
                <w:szCs w:val="18"/>
              </w:rPr>
            </w:pPr>
            <w:r w:rsidRPr="00F4543C">
              <w:rPr>
                <w:rFonts w:cs="Arial"/>
                <w:szCs w:val="18"/>
              </w:rPr>
              <w:t>No</w:t>
            </w:r>
          </w:p>
        </w:tc>
        <w:tc>
          <w:tcPr>
            <w:tcW w:w="709" w:type="dxa"/>
          </w:tcPr>
          <w:p w14:paraId="2EBB4115" w14:textId="77777777" w:rsidR="001E6321" w:rsidRPr="00F4543C" w:rsidRDefault="001E6321" w:rsidP="00535042">
            <w:pPr>
              <w:pStyle w:val="TAL"/>
              <w:jc w:val="center"/>
              <w:rPr>
                <w:bCs/>
                <w:iCs/>
              </w:rPr>
            </w:pPr>
            <w:r w:rsidRPr="00F4543C">
              <w:rPr>
                <w:bCs/>
                <w:iCs/>
              </w:rPr>
              <w:t>N/A</w:t>
            </w:r>
          </w:p>
        </w:tc>
        <w:tc>
          <w:tcPr>
            <w:tcW w:w="728" w:type="dxa"/>
          </w:tcPr>
          <w:p w14:paraId="60BC9CB1" w14:textId="77777777" w:rsidR="001E6321" w:rsidRPr="00F4543C" w:rsidRDefault="001E6321" w:rsidP="00535042">
            <w:pPr>
              <w:pStyle w:val="TAL"/>
              <w:jc w:val="center"/>
              <w:rPr>
                <w:bCs/>
                <w:iCs/>
              </w:rPr>
            </w:pPr>
            <w:r w:rsidRPr="00F4543C">
              <w:rPr>
                <w:bCs/>
                <w:iCs/>
              </w:rPr>
              <w:t>N/A</w:t>
            </w:r>
          </w:p>
        </w:tc>
      </w:tr>
      <w:tr w:rsidR="001E6321" w:rsidRPr="00F4543C" w14:paraId="1F7D1D4A" w14:textId="77777777" w:rsidTr="00535042">
        <w:trPr>
          <w:cantSplit/>
          <w:tblHeader/>
        </w:trPr>
        <w:tc>
          <w:tcPr>
            <w:tcW w:w="6917" w:type="dxa"/>
          </w:tcPr>
          <w:p w14:paraId="69CB3CC3" w14:textId="77777777" w:rsidR="001E6321" w:rsidRPr="00F4543C" w:rsidRDefault="001E6321" w:rsidP="00535042">
            <w:pPr>
              <w:pStyle w:val="TAL"/>
              <w:rPr>
                <w:b/>
                <w:i/>
              </w:rPr>
            </w:pPr>
            <w:r w:rsidRPr="00F4543C">
              <w:rPr>
                <w:b/>
                <w:i/>
              </w:rPr>
              <w:t>scellDormancyWithinActiveTime-</w:t>
            </w:r>
            <w:r w:rsidRPr="00F4543C">
              <w:rPr>
                <w:b/>
                <w:bCs/>
                <w:i/>
                <w:iCs/>
              </w:rPr>
              <w:t>r16</w:t>
            </w:r>
          </w:p>
          <w:p w14:paraId="34E6FA8E" w14:textId="77777777" w:rsidR="001E6321" w:rsidRPr="00F4543C" w:rsidRDefault="001E6321" w:rsidP="00535042">
            <w:pPr>
              <w:pStyle w:val="TAL"/>
              <w:rPr>
                <w:b/>
                <w:i/>
              </w:rPr>
            </w:pPr>
            <w:r w:rsidRPr="00F4543C">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F4543C">
              <w:rPr>
                <w:i/>
                <w:iCs/>
              </w:rPr>
              <w:t>upto4</w:t>
            </w:r>
            <w:r w:rsidRPr="00F4543C">
              <w:t xml:space="preserve"> in </w:t>
            </w:r>
            <w:r w:rsidRPr="00F4543C">
              <w:rPr>
                <w:i/>
                <w:iCs/>
              </w:rPr>
              <w:t>bwp-SameNumerology</w:t>
            </w:r>
            <w:r w:rsidRPr="00F4543C">
              <w:t xml:space="preserve"> or </w:t>
            </w:r>
            <w:r w:rsidRPr="00F4543C">
              <w:rPr>
                <w:i/>
              </w:rPr>
              <w:t>upto4</w:t>
            </w:r>
            <w:r w:rsidRPr="00F4543C">
              <w:t xml:space="preserve"> in </w:t>
            </w:r>
            <w:r w:rsidRPr="00F4543C">
              <w:rPr>
                <w:i/>
                <w:iCs/>
              </w:rPr>
              <w:t>bwp-DiffNumerology</w:t>
            </w:r>
            <w:r w:rsidRPr="00F4543C">
              <w:t xml:space="preserve">. One dormant BWP and one non-dormant BWP are UE specific BWPs even for UEs not supporting </w:t>
            </w:r>
            <w:r w:rsidRPr="00F4543C">
              <w:rPr>
                <w:i/>
              </w:rPr>
              <w:t>bwp-SameNumerology.</w:t>
            </w:r>
          </w:p>
        </w:tc>
        <w:tc>
          <w:tcPr>
            <w:tcW w:w="709" w:type="dxa"/>
          </w:tcPr>
          <w:p w14:paraId="1C26DAC7" w14:textId="77777777" w:rsidR="001E6321" w:rsidRPr="00F4543C" w:rsidRDefault="001E6321" w:rsidP="00535042">
            <w:pPr>
              <w:pStyle w:val="TAL"/>
              <w:jc w:val="center"/>
              <w:rPr>
                <w:rFonts w:cs="Arial"/>
                <w:szCs w:val="18"/>
              </w:rPr>
            </w:pPr>
            <w:r w:rsidRPr="00F4543C">
              <w:t>BC</w:t>
            </w:r>
          </w:p>
        </w:tc>
        <w:tc>
          <w:tcPr>
            <w:tcW w:w="567" w:type="dxa"/>
          </w:tcPr>
          <w:p w14:paraId="19A3B8D2" w14:textId="77777777" w:rsidR="001E6321" w:rsidRPr="00F4543C" w:rsidRDefault="001E6321" w:rsidP="00535042">
            <w:pPr>
              <w:pStyle w:val="TAL"/>
              <w:jc w:val="center"/>
              <w:rPr>
                <w:rFonts w:cs="Arial"/>
                <w:szCs w:val="18"/>
              </w:rPr>
            </w:pPr>
            <w:r w:rsidRPr="00F4543C">
              <w:t>No</w:t>
            </w:r>
          </w:p>
        </w:tc>
        <w:tc>
          <w:tcPr>
            <w:tcW w:w="709" w:type="dxa"/>
          </w:tcPr>
          <w:p w14:paraId="38F6106E" w14:textId="77777777" w:rsidR="001E6321" w:rsidRPr="00F4543C" w:rsidRDefault="001E6321" w:rsidP="00535042">
            <w:pPr>
              <w:pStyle w:val="TAL"/>
              <w:jc w:val="center"/>
              <w:rPr>
                <w:rFonts w:cs="Arial"/>
                <w:szCs w:val="18"/>
              </w:rPr>
            </w:pPr>
            <w:r w:rsidRPr="00F4543C">
              <w:rPr>
                <w:bCs/>
                <w:iCs/>
              </w:rPr>
              <w:t>N/A</w:t>
            </w:r>
          </w:p>
        </w:tc>
        <w:tc>
          <w:tcPr>
            <w:tcW w:w="728" w:type="dxa"/>
          </w:tcPr>
          <w:p w14:paraId="52E11205" w14:textId="77777777" w:rsidR="001E6321" w:rsidRPr="00F4543C" w:rsidRDefault="001E6321" w:rsidP="00535042">
            <w:pPr>
              <w:pStyle w:val="TAL"/>
              <w:jc w:val="center"/>
            </w:pPr>
            <w:r w:rsidRPr="00F4543C">
              <w:rPr>
                <w:bCs/>
                <w:iCs/>
              </w:rPr>
              <w:t>N/A</w:t>
            </w:r>
          </w:p>
        </w:tc>
      </w:tr>
      <w:tr w:rsidR="001E6321" w:rsidRPr="00F4543C" w14:paraId="5D0087B9" w14:textId="77777777" w:rsidTr="00535042">
        <w:trPr>
          <w:cantSplit/>
          <w:tblHeader/>
        </w:trPr>
        <w:tc>
          <w:tcPr>
            <w:tcW w:w="6917" w:type="dxa"/>
          </w:tcPr>
          <w:p w14:paraId="1DD960B3" w14:textId="77777777" w:rsidR="001E6321" w:rsidRPr="00F4543C" w:rsidRDefault="001E6321" w:rsidP="00535042">
            <w:pPr>
              <w:pStyle w:val="TAL"/>
              <w:rPr>
                <w:b/>
                <w:i/>
              </w:rPr>
            </w:pPr>
            <w:r w:rsidRPr="00F4543C">
              <w:rPr>
                <w:b/>
                <w:i/>
              </w:rPr>
              <w:t>scellDormancyOutsideActiveTime-</w:t>
            </w:r>
            <w:r w:rsidRPr="00F4543C">
              <w:rPr>
                <w:b/>
                <w:bCs/>
                <w:i/>
                <w:iCs/>
              </w:rPr>
              <w:t>r16</w:t>
            </w:r>
          </w:p>
          <w:p w14:paraId="375F6B13" w14:textId="77777777" w:rsidR="001E6321" w:rsidRPr="00F4543C" w:rsidRDefault="001E6321" w:rsidP="00535042">
            <w:pPr>
              <w:pStyle w:val="TAL"/>
              <w:rPr>
                <w:b/>
                <w:i/>
              </w:rPr>
            </w:pPr>
            <w:r w:rsidRPr="00F4543C">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F4543C">
              <w:rPr>
                <w:i/>
                <w:iCs/>
              </w:rPr>
              <w:t>drx-Adaptation-r16</w:t>
            </w:r>
            <w:r w:rsidRPr="00F4543C">
              <w:t xml:space="preserve"> and shall also support one dormant BWP and at least one non-dormant BWP per carrier. To support more than one non-dormant BWP in a carrier, the UE indicates support of </w:t>
            </w:r>
            <w:r w:rsidRPr="00F4543C">
              <w:rPr>
                <w:i/>
                <w:iCs/>
              </w:rPr>
              <w:t>upto4</w:t>
            </w:r>
            <w:r w:rsidRPr="00F4543C">
              <w:t xml:space="preserve"> in </w:t>
            </w:r>
            <w:r w:rsidRPr="00F4543C">
              <w:rPr>
                <w:i/>
                <w:iCs/>
              </w:rPr>
              <w:t>bwp-SameNumerology</w:t>
            </w:r>
            <w:r w:rsidRPr="00F4543C">
              <w:t xml:space="preserve"> or </w:t>
            </w:r>
            <w:r w:rsidRPr="00F4543C">
              <w:rPr>
                <w:i/>
              </w:rPr>
              <w:t>upto4</w:t>
            </w:r>
            <w:r w:rsidRPr="00F4543C">
              <w:t xml:space="preserve"> in </w:t>
            </w:r>
            <w:r w:rsidRPr="00F4543C">
              <w:rPr>
                <w:i/>
                <w:iCs/>
              </w:rPr>
              <w:t>bwp-DiffNumerology</w:t>
            </w:r>
            <w:r w:rsidRPr="00F4543C">
              <w:t xml:space="preserve">. One dormant BWP and one non-dormant BWP are UE specific BWPs even for UEs not supporting </w:t>
            </w:r>
            <w:r w:rsidRPr="00F4543C">
              <w:rPr>
                <w:i/>
              </w:rPr>
              <w:t>bwp-SameNumerology.</w:t>
            </w:r>
          </w:p>
        </w:tc>
        <w:tc>
          <w:tcPr>
            <w:tcW w:w="709" w:type="dxa"/>
          </w:tcPr>
          <w:p w14:paraId="629B8CA5" w14:textId="77777777" w:rsidR="001E6321" w:rsidRPr="00F4543C" w:rsidRDefault="001E6321" w:rsidP="00535042">
            <w:pPr>
              <w:pStyle w:val="TAL"/>
              <w:jc w:val="center"/>
              <w:rPr>
                <w:rFonts w:cs="Arial"/>
                <w:szCs w:val="18"/>
              </w:rPr>
            </w:pPr>
            <w:r w:rsidRPr="00F4543C">
              <w:rPr>
                <w:rFonts w:cs="Arial"/>
                <w:szCs w:val="18"/>
              </w:rPr>
              <w:t>BC</w:t>
            </w:r>
          </w:p>
        </w:tc>
        <w:tc>
          <w:tcPr>
            <w:tcW w:w="567" w:type="dxa"/>
          </w:tcPr>
          <w:p w14:paraId="046F807E" w14:textId="77777777" w:rsidR="001E6321" w:rsidRPr="00F4543C" w:rsidRDefault="001E6321" w:rsidP="00535042">
            <w:pPr>
              <w:pStyle w:val="TAL"/>
              <w:jc w:val="center"/>
              <w:rPr>
                <w:rFonts w:cs="Arial"/>
                <w:szCs w:val="18"/>
              </w:rPr>
            </w:pPr>
            <w:r w:rsidRPr="00F4543C">
              <w:t>No</w:t>
            </w:r>
          </w:p>
        </w:tc>
        <w:tc>
          <w:tcPr>
            <w:tcW w:w="709" w:type="dxa"/>
          </w:tcPr>
          <w:p w14:paraId="44A1207D" w14:textId="77777777" w:rsidR="001E6321" w:rsidRPr="00F4543C" w:rsidRDefault="001E6321" w:rsidP="00535042">
            <w:pPr>
              <w:pStyle w:val="TAL"/>
              <w:jc w:val="center"/>
              <w:rPr>
                <w:rFonts w:cs="Arial"/>
                <w:szCs w:val="18"/>
              </w:rPr>
            </w:pPr>
            <w:r w:rsidRPr="00F4543C">
              <w:rPr>
                <w:bCs/>
                <w:iCs/>
              </w:rPr>
              <w:t>N/A</w:t>
            </w:r>
          </w:p>
        </w:tc>
        <w:tc>
          <w:tcPr>
            <w:tcW w:w="728" w:type="dxa"/>
          </w:tcPr>
          <w:p w14:paraId="74683685" w14:textId="77777777" w:rsidR="001E6321" w:rsidRPr="00F4543C" w:rsidRDefault="001E6321" w:rsidP="00535042">
            <w:pPr>
              <w:pStyle w:val="TAL"/>
              <w:jc w:val="center"/>
            </w:pPr>
            <w:r w:rsidRPr="00F4543C">
              <w:rPr>
                <w:bCs/>
                <w:iCs/>
              </w:rPr>
              <w:t>N/A</w:t>
            </w:r>
          </w:p>
        </w:tc>
      </w:tr>
      <w:tr w:rsidR="001E6321" w:rsidRPr="00F4543C" w14:paraId="7A46D312" w14:textId="77777777" w:rsidTr="00535042">
        <w:trPr>
          <w:cantSplit/>
          <w:tblHeader/>
        </w:trPr>
        <w:tc>
          <w:tcPr>
            <w:tcW w:w="6917" w:type="dxa"/>
          </w:tcPr>
          <w:p w14:paraId="7863A456" w14:textId="77777777" w:rsidR="001E6321" w:rsidRPr="00F4543C" w:rsidRDefault="001E6321" w:rsidP="00535042">
            <w:pPr>
              <w:pStyle w:val="TAL"/>
              <w:rPr>
                <w:b/>
                <w:i/>
              </w:rPr>
            </w:pPr>
            <w:r w:rsidRPr="00F4543C">
              <w:rPr>
                <w:b/>
                <w:i/>
              </w:rPr>
              <w:t>simultaneousCSI-ReportsAllCC</w:t>
            </w:r>
          </w:p>
          <w:p w14:paraId="21A4792C" w14:textId="77777777" w:rsidR="001E6321" w:rsidRPr="00F4543C" w:rsidRDefault="001E6321" w:rsidP="00535042">
            <w:pPr>
              <w:pStyle w:val="TAL"/>
            </w:pPr>
            <w:r w:rsidRPr="00F4543C">
              <w:rPr>
                <w:bCs/>
                <w:iCs/>
              </w:rPr>
              <w:t xml:space="preserve">Indicates whether the UE supports CSI report framework and </w:t>
            </w:r>
            <w:r w:rsidRPr="00F4543C">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F4543C">
              <w:rPr>
                <w:i/>
              </w:rPr>
              <w:t>simultaneousCSI-ReportsAllCC</w:t>
            </w:r>
            <w:r w:rsidRPr="00F4543C">
              <w:t xml:space="preserve"> includes the beam report and CSI report. This parameter may further limit </w:t>
            </w:r>
            <w:r w:rsidRPr="00F4543C">
              <w:rPr>
                <w:i/>
              </w:rPr>
              <w:t>simultaneousCSI-ReportsPerCC</w:t>
            </w:r>
            <w:r w:rsidRPr="00F4543C">
              <w:t xml:space="preserve"> in </w:t>
            </w:r>
            <w:r w:rsidRPr="00F4543C">
              <w:rPr>
                <w:i/>
              </w:rPr>
              <w:t>MIMO-ParametersPerBand</w:t>
            </w:r>
            <w:r w:rsidRPr="00F4543C">
              <w:t xml:space="preserve"> and </w:t>
            </w:r>
            <w:r w:rsidRPr="00F4543C">
              <w:rPr>
                <w:i/>
              </w:rPr>
              <w:t>Phy-ParametersFRX-Diff</w:t>
            </w:r>
            <w:r w:rsidRPr="00F4543C">
              <w:t xml:space="preserve"> for each band in a given band combination.</w:t>
            </w:r>
          </w:p>
        </w:tc>
        <w:tc>
          <w:tcPr>
            <w:tcW w:w="709" w:type="dxa"/>
          </w:tcPr>
          <w:p w14:paraId="3DC93F43" w14:textId="77777777" w:rsidR="001E6321" w:rsidRPr="00F4543C" w:rsidRDefault="001E6321" w:rsidP="00535042">
            <w:pPr>
              <w:pStyle w:val="TAL"/>
              <w:jc w:val="center"/>
            </w:pPr>
            <w:r w:rsidRPr="00F4543C">
              <w:t>BC</w:t>
            </w:r>
          </w:p>
        </w:tc>
        <w:tc>
          <w:tcPr>
            <w:tcW w:w="567" w:type="dxa"/>
          </w:tcPr>
          <w:p w14:paraId="6C8CC29B" w14:textId="77777777" w:rsidR="001E6321" w:rsidRPr="00F4543C" w:rsidRDefault="001E6321" w:rsidP="00535042">
            <w:pPr>
              <w:pStyle w:val="TAL"/>
              <w:jc w:val="center"/>
            </w:pPr>
            <w:r w:rsidRPr="00F4543C">
              <w:t>Yes</w:t>
            </w:r>
          </w:p>
        </w:tc>
        <w:tc>
          <w:tcPr>
            <w:tcW w:w="709" w:type="dxa"/>
          </w:tcPr>
          <w:p w14:paraId="6F12A945" w14:textId="77777777" w:rsidR="001E6321" w:rsidRPr="00F4543C" w:rsidRDefault="001E6321" w:rsidP="00535042">
            <w:pPr>
              <w:pStyle w:val="TAL"/>
              <w:jc w:val="center"/>
            </w:pPr>
            <w:r w:rsidRPr="00F4543C">
              <w:rPr>
                <w:bCs/>
                <w:iCs/>
              </w:rPr>
              <w:t>N/A</w:t>
            </w:r>
          </w:p>
        </w:tc>
        <w:tc>
          <w:tcPr>
            <w:tcW w:w="728" w:type="dxa"/>
          </w:tcPr>
          <w:p w14:paraId="39F4AABC" w14:textId="77777777" w:rsidR="001E6321" w:rsidRPr="00F4543C" w:rsidRDefault="001E6321" w:rsidP="00535042">
            <w:pPr>
              <w:pStyle w:val="TAL"/>
              <w:jc w:val="center"/>
            </w:pPr>
            <w:r w:rsidRPr="00F4543C">
              <w:rPr>
                <w:bCs/>
                <w:iCs/>
              </w:rPr>
              <w:t>N/A</w:t>
            </w:r>
          </w:p>
        </w:tc>
      </w:tr>
      <w:tr w:rsidR="001E6321" w:rsidRPr="00F4543C" w14:paraId="36AB4274" w14:textId="77777777" w:rsidTr="00535042">
        <w:trPr>
          <w:cantSplit/>
          <w:tblHeader/>
        </w:trPr>
        <w:tc>
          <w:tcPr>
            <w:tcW w:w="6917" w:type="dxa"/>
          </w:tcPr>
          <w:p w14:paraId="0A1C6582" w14:textId="77777777" w:rsidR="001E6321" w:rsidRPr="00F4543C" w:rsidRDefault="001E6321" w:rsidP="00535042">
            <w:pPr>
              <w:pStyle w:val="TAL"/>
              <w:rPr>
                <w:rFonts w:cs="Arial"/>
                <w:b/>
                <w:bCs/>
                <w:i/>
                <w:iCs/>
                <w:szCs w:val="18"/>
              </w:rPr>
            </w:pPr>
            <w:r w:rsidRPr="00F4543C">
              <w:rPr>
                <w:rFonts w:cs="Arial"/>
                <w:b/>
                <w:bCs/>
                <w:i/>
                <w:iCs/>
                <w:szCs w:val="18"/>
              </w:rPr>
              <w:t>simul-SRS-Trans-BC-r16</w:t>
            </w:r>
          </w:p>
          <w:p w14:paraId="7E6EEB63" w14:textId="77777777" w:rsidR="001E6321" w:rsidRPr="00F4543C" w:rsidRDefault="001E6321" w:rsidP="00535042">
            <w:pPr>
              <w:pStyle w:val="TAL"/>
              <w:rPr>
                <w:rFonts w:cs="Arial"/>
                <w:szCs w:val="18"/>
              </w:rPr>
            </w:pPr>
            <w:r w:rsidRPr="00F4543C">
              <w:rPr>
                <w:rFonts w:cs="Arial"/>
                <w:szCs w:val="18"/>
              </w:rPr>
              <w:t>Indicates the number of SRS resources for positioning on a symbol for a given band combination.</w:t>
            </w:r>
            <w:r w:rsidRPr="00F4543C">
              <w:t xml:space="preserve"> </w:t>
            </w:r>
            <w:r w:rsidRPr="00F4543C">
              <w:rPr>
                <w:rFonts w:cs="Arial"/>
                <w:szCs w:val="18"/>
              </w:rPr>
              <w:t xml:space="preserve">The UE can include this field only if the UE supports </w:t>
            </w:r>
            <w:r w:rsidRPr="00F4543C">
              <w:rPr>
                <w:rFonts w:cs="Arial"/>
                <w:i/>
                <w:iCs/>
                <w:szCs w:val="18"/>
              </w:rPr>
              <w:t>srs-PosResources-r16</w:t>
            </w:r>
            <w:r w:rsidRPr="00F4543C">
              <w:rPr>
                <w:rFonts w:cs="Arial"/>
                <w:szCs w:val="18"/>
              </w:rPr>
              <w:t>. Otherwise, the UE does not include this field;</w:t>
            </w:r>
          </w:p>
          <w:p w14:paraId="004939E4" w14:textId="77777777" w:rsidR="001E6321" w:rsidRPr="00F4543C" w:rsidRDefault="001E6321" w:rsidP="00535042">
            <w:pPr>
              <w:pStyle w:val="TAL"/>
              <w:rPr>
                <w:bCs/>
                <w:iCs/>
              </w:rPr>
            </w:pPr>
          </w:p>
          <w:p w14:paraId="143E9C4C" w14:textId="77777777" w:rsidR="001E6321" w:rsidRPr="00F4543C" w:rsidRDefault="001E6321" w:rsidP="00535042">
            <w:pPr>
              <w:pStyle w:val="TAN"/>
            </w:pPr>
            <w:r w:rsidRPr="00F4543C">
              <w:t>NOTE 1:</w:t>
            </w:r>
            <w:r w:rsidRPr="00F4543C">
              <w:tab/>
              <w:t>For single-band band combinations, it defines the capability for intra-band CA, and for band combinations with at least two bands, it defines the capability for inter-band carrier aggregation.</w:t>
            </w:r>
          </w:p>
          <w:p w14:paraId="40FED97E" w14:textId="77777777" w:rsidR="001E6321" w:rsidRPr="00F4543C" w:rsidRDefault="001E6321" w:rsidP="00535042">
            <w:pPr>
              <w:pStyle w:val="TAN"/>
              <w:rPr>
                <w:b/>
                <w:i/>
              </w:rPr>
            </w:pPr>
            <w:r w:rsidRPr="00F4543C">
              <w:t>NOTE 2:</w:t>
            </w:r>
            <w:r w:rsidRPr="00F4543C">
              <w:tab/>
              <w:t>if the UE does not indicate this capability for a band combination, the UE does not support the feature in this band combination.</w:t>
            </w:r>
          </w:p>
        </w:tc>
        <w:tc>
          <w:tcPr>
            <w:tcW w:w="709" w:type="dxa"/>
          </w:tcPr>
          <w:p w14:paraId="0BEA7C5E" w14:textId="77777777" w:rsidR="001E6321" w:rsidRPr="00F4543C" w:rsidRDefault="001E6321" w:rsidP="00535042">
            <w:pPr>
              <w:pStyle w:val="TAL"/>
              <w:jc w:val="center"/>
            </w:pPr>
            <w:r w:rsidRPr="00F4543C">
              <w:rPr>
                <w:bCs/>
                <w:iCs/>
              </w:rPr>
              <w:t>BC</w:t>
            </w:r>
          </w:p>
        </w:tc>
        <w:tc>
          <w:tcPr>
            <w:tcW w:w="567" w:type="dxa"/>
          </w:tcPr>
          <w:p w14:paraId="3DB1D3AD" w14:textId="77777777" w:rsidR="001E6321" w:rsidRPr="00F4543C" w:rsidRDefault="001E6321" w:rsidP="00535042">
            <w:pPr>
              <w:pStyle w:val="TAL"/>
              <w:jc w:val="center"/>
            </w:pPr>
            <w:r w:rsidRPr="00F4543C">
              <w:rPr>
                <w:bCs/>
                <w:iCs/>
              </w:rPr>
              <w:t>No</w:t>
            </w:r>
          </w:p>
        </w:tc>
        <w:tc>
          <w:tcPr>
            <w:tcW w:w="709" w:type="dxa"/>
          </w:tcPr>
          <w:p w14:paraId="6A127028" w14:textId="77777777" w:rsidR="001E6321" w:rsidRPr="00F4543C" w:rsidRDefault="001E6321" w:rsidP="00535042">
            <w:pPr>
              <w:pStyle w:val="TAL"/>
              <w:jc w:val="center"/>
            </w:pPr>
            <w:r w:rsidRPr="00F4543C">
              <w:rPr>
                <w:bCs/>
                <w:iCs/>
              </w:rPr>
              <w:t>N/A</w:t>
            </w:r>
          </w:p>
        </w:tc>
        <w:tc>
          <w:tcPr>
            <w:tcW w:w="728" w:type="dxa"/>
          </w:tcPr>
          <w:p w14:paraId="6065A657" w14:textId="77777777" w:rsidR="001E6321" w:rsidRPr="00F4543C" w:rsidRDefault="001E6321" w:rsidP="00535042">
            <w:pPr>
              <w:pStyle w:val="TAL"/>
              <w:jc w:val="center"/>
            </w:pPr>
            <w:r w:rsidRPr="00F4543C">
              <w:rPr>
                <w:bCs/>
                <w:iCs/>
              </w:rPr>
              <w:t>N/A</w:t>
            </w:r>
          </w:p>
        </w:tc>
      </w:tr>
      <w:tr w:rsidR="001E6321" w:rsidRPr="00F4543C" w14:paraId="0D8929DA" w14:textId="77777777" w:rsidTr="00535042">
        <w:trPr>
          <w:cantSplit/>
          <w:tblHeader/>
        </w:trPr>
        <w:tc>
          <w:tcPr>
            <w:tcW w:w="6917" w:type="dxa"/>
          </w:tcPr>
          <w:p w14:paraId="632136BA" w14:textId="77777777" w:rsidR="001E6321" w:rsidRPr="00F4543C" w:rsidRDefault="001E6321" w:rsidP="00535042">
            <w:pPr>
              <w:pStyle w:val="TAL"/>
              <w:rPr>
                <w:rFonts w:cs="Arial"/>
                <w:b/>
                <w:bCs/>
                <w:i/>
                <w:iCs/>
                <w:szCs w:val="18"/>
              </w:rPr>
            </w:pPr>
            <w:r w:rsidRPr="00F4543C">
              <w:rPr>
                <w:rFonts w:cs="Arial"/>
                <w:b/>
                <w:bCs/>
                <w:i/>
                <w:iCs/>
                <w:szCs w:val="18"/>
              </w:rPr>
              <w:t>simul-SRS-MIMO-Trans-BC-r16</w:t>
            </w:r>
          </w:p>
          <w:p w14:paraId="0C3D6E91" w14:textId="77777777" w:rsidR="001E6321" w:rsidRPr="00F4543C" w:rsidRDefault="001E6321" w:rsidP="00535042">
            <w:pPr>
              <w:pStyle w:val="TAL"/>
              <w:rPr>
                <w:rFonts w:cs="Arial"/>
                <w:szCs w:val="18"/>
              </w:rPr>
            </w:pPr>
            <w:r w:rsidRPr="00F4543C">
              <w:rPr>
                <w:rFonts w:cs="Arial"/>
                <w:szCs w:val="18"/>
              </w:rPr>
              <w:t>Indicates the number of SRS resources for positioning and SRS resource for MIMO on a symbol for a given BC.</w:t>
            </w:r>
            <w:r w:rsidRPr="00F4543C">
              <w:t xml:space="preserve"> </w:t>
            </w:r>
            <w:r w:rsidRPr="00F4543C">
              <w:rPr>
                <w:rFonts w:cs="Arial"/>
                <w:szCs w:val="18"/>
              </w:rPr>
              <w:t xml:space="preserve">The UE can include this field only if the UE supports </w:t>
            </w:r>
            <w:r w:rsidRPr="00F4543C">
              <w:rPr>
                <w:rFonts w:cs="Arial"/>
                <w:i/>
                <w:iCs/>
                <w:szCs w:val="18"/>
              </w:rPr>
              <w:t>srs-PosResources-r16</w:t>
            </w:r>
            <w:r w:rsidRPr="00F4543C">
              <w:rPr>
                <w:rFonts w:cs="Arial"/>
                <w:szCs w:val="18"/>
              </w:rPr>
              <w:t>. Otherwise, the UE does not include this field.</w:t>
            </w:r>
          </w:p>
          <w:p w14:paraId="2BC760DB" w14:textId="77777777" w:rsidR="001E6321" w:rsidRPr="00F4543C" w:rsidRDefault="001E6321" w:rsidP="00535042">
            <w:pPr>
              <w:keepNext/>
              <w:keepLines/>
              <w:snapToGrid w:val="0"/>
              <w:spacing w:after="0"/>
              <w:jc w:val="both"/>
              <w:rPr>
                <w:rFonts w:ascii="Arial" w:eastAsia="SimSun" w:hAnsi="Arial" w:cs="Arial"/>
                <w:sz w:val="18"/>
                <w:szCs w:val="18"/>
              </w:rPr>
            </w:pPr>
          </w:p>
          <w:p w14:paraId="1ADB8388" w14:textId="77777777" w:rsidR="001E6321" w:rsidRPr="00F4543C" w:rsidRDefault="001E6321" w:rsidP="00535042">
            <w:pPr>
              <w:pStyle w:val="TAN"/>
            </w:pPr>
            <w:r w:rsidRPr="00F4543C">
              <w:t>NOTE 1:</w:t>
            </w:r>
            <w:r w:rsidRPr="00F4543C">
              <w:tab/>
              <w:t>If UE reports 2 for the candidate value, it means both the number of SRS resource for positioning and SRS resource for MIMO equals to 1.</w:t>
            </w:r>
          </w:p>
          <w:p w14:paraId="7251C74E" w14:textId="77777777" w:rsidR="001E6321" w:rsidRPr="00F4543C" w:rsidRDefault="001E6321" w:rsidP="00535042">
            <w:pPr>
              <w:pStyle w:val="TAN"/>
            </w:pPr>
            <w:r w:rsidRPr="00F4543C">
              <w:t>NOTE 2:</w:t>
            </w:r>
            <w:r w:rsidRPr="00F4543C">
              <w:tab/>
              <w:t>For single-band band combinations, it defines the capability for intra-band carrier aggregation, and for band combinations with at least two bands, it defines the capability for inter-band carrier aggregation.</w:t>
            </w:r>
          </w:p>
          <w:p w14:paraId="4657DF71" w14:textId="77777777" w:rsidR="001E6321" w:rsidRPr="00F4543C" w:rsidRDefault="001E6321" w:rsidP="00535042">
            <w:pPr>
              <w:pStyle w:val="TAN"/>
              <w:rPr>
                <w:b/>
                <w:bCs/>
                <w:i/>
                <w:iCs/>
              </w:rPr>
            </w:pPr>
            <w:r w:rsidRPr="00F4543C">
              <w:t>NOTE 3:</w:t>
            </w:r>
            <w:r w:rsidRPr="00F4543C">
              <w:tab/>
              <w:t>if the UE does not indicate this capability for a band combination, the UE does not support the feature in this band combination.</w:t>
            </w:r>
          </w:p>
        </w:tc>
        <w:tc>
          <w:tcPr>
            <w:tcW w:w="709" w:type="dxa"/>
          </w:tcPr>
          <w:p w14:paraId="3423BF4E" w14:textId="77777777" w:rsidR="001E6321" w:rsidRPr="00F4543C" w:rsidRDefault="001E6321" w:rsidP="00535042">
            <w:pPr>
              <w:pStyle w:val="TAL"/>
              <w:jc w:val="center"/>
              <w:rPr>
                <w:bCs/>
                <w:iCs/>
              </w:rPr>
            </w:pPr>
            <w:r w:rsidRPr="00F4543C">
              <w:rPr>
                <w:bCs/>
                <w:iCs/>
              </w:rPr>
              <w:t>BC</w:t>
            </w:r>
          </w:p>
        </w:tc>
        <w:tc>
          <w:tcPr>
            <w:tcW w:w="567" w:type="dxa"/>
          </w:tcPr>
          <w:p w14:paraId="5A6ED13A" w14:textId="77777777" w:rsidR="001E6321" w:rsidRPr="00F4543C" w:rsidRDefault="001E6321" w:rsidP="00535042">
            <w:pPr>
              <w:pStyle w:val="TAL"/>
              <w:jc w:val="center"/>
              <w:rPr>
                <w:bCs/>
                <w:iCs/>
              </w:rPr>
            </w:pPr>
            <w:r w:rsidRPr="00F4543C">
              <w:rPr>
                <w:bCs/>
                <w:iCs/>
              </w:rPr>
              <w:t>No</w:t>
            </w:r>
          </w:p>
        </w:tc>
        <w:tc>
          <w:tcPr>
            <w:tcW w:w="709" w:type="dxa"/>
          </w:tcPr>
          <w:p w14:paraId="685D7942" w14:textId="77777777" w:rsidR="001E6321" w:rsidRPr="00F4543C" w:rsidRDefault="001E6321" w:rsidP="00535042">
            <w:pPr>
              <w:pStyle w:val="TAL"/>
              <w:jc w:val="center"/>
              <w:rPr>
                <w:bCs/>
                <w:iCs/>
              </w:rPr>
            </w:pPr>
            <w:r w:rsidRPr="00F4543C">
              <w:rPr>
                <w:bCs/>
                <w:iCs/>
              </w:rPr>
              <w:t>N/A</w:t>
            </w:r>
          </w:p>
        </w:tc>
        <w:tc>
          <w:tcPr>
            <w:tcW w:w="728" w:type="dxa"/>
          </w:tcPr>
          <w:p w14:paraId="6501B4FD" w14:textId="77777777" w:rsidR="001E6321" w:rsidRPr="00F4543C" w:rsidRDefault="001E6321" w:rsidP="00535042">
            <w:pPr>
              <w:pStyle w:val="TAL"/>
              <w:jc w:val="center"/>
              <w:rPr>
                <w:bCs/>
                <w:iCs/>
              </w:rPr>
            </w:pPr>
            <w:r w:rsidRPr="00F4543C">
              <w:rPr>
                <w:bCs/>
                <w:iCs/>
              </w:rPr>
              <w:t>N/A</w:t>
            </w:r>
          </w:p>
        </w:tc>
      </w:tr>
      <w:tr w:rsidR="001E6321" w:rsidRPr="00F4543C" w14:paraId="6A2519C4" w14:textId="77777777" w:rsidTr="00535042">
        <w:trPr>
          <w:cantSplit/>
          <w:tblHeader/>
        </w:trPr>
        <w:tc>
          <w:tcPr>
            <w:tcW w:w="6917" w:type="dxa"/>
          </w:tcPr>
          <w:p w14:paraId="62173ECD" w14:textId="77777777" w:rsidR="001E6321" w:rsidRPr="00F4543C" w:rsidRDefault="001E6321" w:rsidP="00535042">
            <w:pPr>
              <w:pStyle w:val="TAL"/>
              <w:rPr>
                <w:rFonts w:eastAsia="Malgun Gothic" w:cs="Arial"/>
                <w:b/>
                <w:bCs/>
                <w:i/>
                <w:iCs/>
                <w:szCs w:val="18"/>
              </w:rPr>
            </w:pPr>
            <w:r w:rsidRPr="00F4543C">
              <w:rPr>
                <w:rFonts w:eastAsia="Malgun Gothic" w:cs="Arial"/>
                <w:b/>
                <w:bCs/>
                <w:i/>
                <w:iCs/>
                <w:szCs w:val="18"/>
              </w:rPr>
              <w:t>simulTX-SRS-AntSwitchingInterBandUL-CA-r16</w:t>
            </w:r>
          </w:p>
          <w:p w14:paraId="30D11790" w14:textId="77777777" w:rsidR="001E6321" w:rsidRPr="00F4543C" w:rsidRDefault="001E6321" w:rsidP="00535042">
            <w:pPr>
              <w:pStyle w:val="TAL"/>
              <w:rPr>
                <w:rFonts w:eastAsia="Malgun Gothic" w:cs="Arial"/>
                <w:szCs w:val="18"/>
              </w:rPr>
            </w:pPr>
            <w:r w:rsidRPr="00F4543C">
              <w:rPr>
                <w:rFonts w:eastAsia="Malgun Gothic" w:cs="Arial"/>
                <w:szCs w:val="18"/>
              </w:rPr>
              <w:t>Indicates whether the UE support</w:t>
            </w:r>
            <w:r w:rsidRPr="00F4543C">
              <w:t xml:space="preserve"> </w:t>
            </w:r>
            <w:r w:rsidRPr="00F4543C">
              <w:rPr>
                <w:rFonts w:eastAsia="Malgun Gothic" w:cs="Arial"/>
                <w:szCs w:val="18"/>
              </w:rPr>
              <w:t>simultaneous transmission of SRS on different CCs for inter-band UL CA. The U</w:t>
            </w:r>
            <w:r w:rsidRPr="00F4543C">
              <w:t xml:space="preserve">E indicating support of this feature shall include at least one of </w:t>
            </w:r>
            <w:r w:rsidRPr="00F4543C">
              <w:rPr>
                <w:rFonts w:eastAsia="Malgun Gothic" w:cs="Arial"/>
                <w:szCs w:val="18"/>
              </w:rPr>
              <w:t>the following capabilities:</w:t>
            </w:r>
          </w:p>
          <w:p w14:paraId="6081C807" w14:textId="77777777" w:rsidR="001E6321" w:rsidRPr="00F4543C" w:rsidRDefault="001E6321" w:rsidP="00535042">
            <w:pPr>
              <w:pStyle w:val="B1"/>
              <w:spacing w:after="0"/>
              <w:rPr>
                <w:rFonts w:ascii="Arial" w:hAnsi="Arial" w:cs="Arial"/>
                <w:b/>
                <w:bCs/>
                <w:i/>
                <w:iCs/>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supportSRS-</w:t>
            </w:r>
            <w:r w:rsidRPr="00F4543C">
              <w:rPr>
                <w:rFonts w:ascii="Arial" w:eastAsia="Malgun Gothic" w:hAnsi="Arial" w:cs="Arial"/>
                <w:i/>
                <w:iCs/>
                <w:sz w:val="18"/>
                <w:szCs w:val="18"/>
              </w:rPr>
              <w:t>xTyR</w:t>
            </w:r>
            <w:r w:rsidRPr="00F4543C">
              <w:rPr>
                <w:rFonts w:ascii="Arial" w:hAnsi="Arial" w:cs="Arial"/>
                <w:i/>
                <w:iCs/>
                <w:sz w:val="18"/>
                <w:szCs w:val="18"/>
              </w:rPr>
              <w:t>-xLessThanY-r16</w:t>
            </w:r>
            <w:r w:rsidRPr="00F4543C">
              <w:rPr>
                <w:rFonts w:ascii="Arial" w:hAnsi="Arial" w:cs="Arial"/>
                <w:sz w:val="18"/>
                <w:szCs w:val="18"/>
              </w:rPr>
              <w:t xml:space="preserve"> indicates support transmission of SRS for xTyR (x&lt;y) based antenna switching and SRS for CB/NCB/BM on different CCs in overlapped symbol(s) for inter-band UL CA.</w:t>
            </w:r>
          </w:p>
          <w:p w14:paraId="6DE390C7" w14:textId="77777777" w:rsidR="001E6321" w:rsidRPr="00F4543C" w:rsidRDefault="001E6321" w:rsidP="00535042">
            <w:pPr>
              <w:pStyle w:val="B1"/>
              <w:spacing w:after="0"/>
              <w:rPr>
                <w:rFonts w:ascii="Arial" w:hAnsi="Arial" w:cs="Arial"/>
                <w:b/>
                <w:bCs/>
                <w:i/>
                <w:iCs/>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eastAsia="Malgun Gothic" w:hAnsi="Arial" w:cs="Arial"/>
                <w:i/>
                <w:iCs/>
                <w:sz w:val="18"/>
                <w:szCs w:val="18"/>
              </w:rPr>
              <w:t>supportSRS-xTyR-xEqualToY-r16</w:t>
            </w:r>
            <w:r w:rsidRPr="00F4543C">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4E361322" w14:textId="77777777" w:rsidR="001E6321" w:rsidRPr="00F4543C" w:rsidRDefault="001E6321" w:rsidP="00535042">
            <w:pPr>
              <w:pStyle w:val="B1"/>
              <w:spacing w:after="0"/>
              <w:rPr>
                <w:rFonts w:ascii="Arial" w:eastAsia="Malgun Gothic"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eastAsia="Malgun Gothic" w:hAnsi="Arial" w:cs="Arial"/>
                <w:i/>
                <w:iCs/>
                <w:sz w:val="18"/>
                <w:szCs w:val="18"/>
              </w:rPr>
              <w:t>supportSRS-AntennaSwitching-r16</w:t>
            </w:r>
            <w:r w:rsidRPr="00F4543C">
              <w:rPr>
                <w:rFonts w:ascii="Arial" w:eastAsia="Malgun Gothic" w:hAnsi="Arial" w:cs="Arial"/>
                <w:sz w:val="18"/>
                <w:szCs w:val="18"/>
              </w:rPr>
              <w:t xml:space="preserve"> Indicates whether the UE support</w:t>
            </w:r>
            <w:r w:rsidRPr="00F4543C">
              <w:rPr>
                <w:rFonts w:ascii="Arial" w:hAnsi="Arial" w:cs="Arial"/>
                <w:sz w:val="18"/>
                <w:szCs w:val="18"/>
              </w:rPr>
              <w:t xml:space="preserve"> </w:t>
            </w:r>
            <w:r w:rsidRPr="00F4543C">
              <w:rPr>
                <w:rFonts w:ascii="Arial" w:eastAsia="Malgun Gothic" w:hAnsi="Arial" w:cs="Arial"/>
                <w:sz w:val="18"/>
                <w:szCs w:val="18"/>
              </w:rPr>
              <w:t>simultaneous transmission of SRS for antenna switching on different CCs in overlapped symbol(s) for inter-band UL CA.</w:t>
            </w:r>
          </w:p>
          <w:p w14:paraId="0B88EE79" w14:textId="77777777" w:rsidR="001E6321" w:rsidRPr="00F4543C" w:rsidRDefault="001E6321" w:rsidP="00535042">
            <w:pPr>
              <w:pStyle w:val="B1"/>
              <w:spacing w:after="0"/>
              <w:rPr>
                <w:rFonts w:ascii="Arial" w:eastAsia="Malgun Gothic" w:hAnsi="Arial" w:cs="Arial"/>
                <w:sz w:val="18"/>
                <w:szCs w:val="18"/>
              </w:rPr>
            </w:pPr>
          </w:p>
          <w:p w14:paraId="1F3159BF" w14:textId="77777777" w:rsidR="001E6321" w:rsidRPr="00F4543C" w:rsidRDefault="001E6321" w:rsidP="00535042">
            <w:pPr>
              <w:pStyle w:val="TAN"/>
              <w:rPr>
                <w:b/>
                <w:bCs/>
                <w:i/>
                <w:iCs/>
              </w:rPr>
            </w:pPr>
            <w:r w:rsidRPr="00F4543C">
              <w:rPr>
                <w:rFonts w:eastAsia="Malgun Gothic"/>
              </w:rPr>
              <w:t>NOTE:</w:t>
            </w:r>
            <w:r w:rsidRPr="00F4543C">
              <w:tab/>
            </w:r>
            <w:r w:rsidRPr="00F4543C">
              <w:rPr>
                <w:rFonts w:eastAsia="Malgun Gothic"/>
              </w:rPr>
              <w:t xml:space="preserve">For simultaneously antenna switching and antenna switching SRS in inter-band CAs with bands whose UL are switched together according to the reported </w:t>
            </w:r>
            <w:r w:rsidRPr="00F4543C">
              <w:rPr>
                <w:rFonts w:eastAsia="Malgun Gothic"/>
                <w:i/>
                <w:iCs/>
              </w:rPr>
              <w:t>supportSRS-AntennaSwitching-r16</w:t>
            </w:r>
            <w:r w:rsidRPr="00F4543C">
              <w:rPr>
                <w:rFonts w:eastAsia="Malgun Gothic"/>
              </w:rPr>
              <w:t>, the UE expects the same configuration of xTyR across the different CCs and the SRS resources overlapped in time domain from UE perspective are from the same UE antenna ports.</w:t>
            </w:r>
          </w:p>
        </w:tc>
        <w:tc>
          <w:tcPr>
            <w:tcW w:w="709" w:type="dxa"/>
          </w:tcPr>
          <w:p w14:paraId="434CBA4C" w14:textId="77777777" w:rsidR="001E6321" w:rsidRPr="00F4543C" w:rsidRDefault="001E6321" w:rsidP="00535042">
            <w:pPr>
              <w:pStyle w:val="TAL"/>
              <w:jc w:val="center"/>
              <w:rPr>
                <w:bCs/>
                <w:iCs/>
              </w:rPr>
            </w:pPr>
            <w:r w:rsidRPr="00F4543C">
              <w:rPr>
                <w:rFonts w:cs="Arial"/>
                <w:bCs/>
                <w:iCs/>
                <w:szCs w:val="18"/>
              </w:rPr>
              <w:t>BC</w:t>
            </w:r>
          </w:p>
        </w:tc>
        <w:tc>
          <w:tcPr>
            <w:tcW w:w="567" w:type="dxa"/>
          </w:tcPr>
          <w:p w14:paraId="7193BB24" w14:textId="77777777" w:rsidR="001E6321" w:rsidRPr="00F4543C" w:rsidRDefault="001E6321" w:rsidP="00535042">
            <w:pPr>
              <w:pStyle w:val="TAL"/>
              <w:jc w:val="center"/>
              <w:rPr>
                <w:bCs/>
                <w:iCs/>
              </w:rPr>
            </w:pPr>
            <w:r w:rsidRPr="00F4543C">
              <w:rPr>
                <w:rFonts w:cs="Arial"/>
                <w:bCs/>
                <w:iCs/>
                <w:szCs w:val="18"/>
              </w:rPr>
              <w:t>No</w:t>
            </w:r>
          </w:p>
        </w:tc>
        <w:tc>
          <w:tcPr>
            <w:tcW w:w="709" w:type="dxa"/>
          </w:tcPr>
          <w:p w14:paraId="4B7F437F" w14:textId="77777777" w:rsidR="001E6321" w:rsidRPr="00F4543C" w:rsidRDefault="001E6321" w:rsidP="00535042">
            <w:pPr>
              <w:pStyle w:val="TAL"/>
              <w:jc w:val="center"/>
              <w:rPr>
                <w:bCs/>
                <w:iCs/>
              </w:rPr>
            </w:pPr>
            <w:r w:rsidRPr="00F4543C">
              <w:rPr>
                <w:rFonts w:cs="Arial"/>
                <w:bCs/>
                <w:iCs/>
                <w:szCs w:val="18"/>
              </w:rPr>
              <w:t>N/A</w:t>
            </w:r>
          </w:p>
        </w:tc>
        <w:tc>
          <w:tcPr>
            <w:tcW w:w="728" w:type="dxa"/>
          </w:tcPr>
          <w:p w14:paraId="6C4D3CDF" w14:textId="77777777" w:rsidR="001E6321" w:rsidRPr="00F4543C" w:rsidRDefault="001E6321" w:rsidP="00535042">
            <w:pPr>
              <w:pStyle w:val="TAL"/>
              <w:jc w:val="center"/>
              <w:rPr>
                <w:bCs/>
                <w:iCs/>
              </w:rPr>
            </w:pPr>
            <w:r w:rsidRPr="00F4543C">
              <w:rPr>
                <w:rFonts w:cs="Arial"/>
                <w:bCs/>
                <w:iCs/>
                <w:szCs w:val="18"/>
              </w:rPr>
              <w:t>N/A</w:t>
            </w:r>
          </w:p>
        </w:tc>
      </w:tr>
      <w:tr w:rsidR="001E6321" w:rsidRPr="00F4543C" w14:paraId="30A0B773" w14:textId="77777777" w:rsidTr="00535042">
        <w:trPr>
          <w:cantSplit/>
          <w:tblHeader/>
        </w:trPr>
        <w:tc>
          <w:tcPr>
            <w:tcW w:w="6917" w:type="dxa"/>
          </w:tcPr>
          <w:p w14:paraId="2C5A5DA1" w14:textId="77777777" w:rsidR="001E6321" w:rsidRPr="00F4543C" w:rsidRDefault="001E6321" w:rsidP="00535042">
            <w:pPr>
              <w:pStyle w:val="TAL"/>
              <w:rPr>
                <w:b/>
                <w:bCs/>
                <w:i/>
                <w:iCs/>
              </w:rPr>
            </w:pPr>
            <w:r w:rsidRPr="00F4543C">
              <w:rPr>
                <w:b/>
                <w:bCs/>
                <w:i/>
                <w:iCs/>
              </w:rPr>
              <w:t>simultaneousRxTxInterBandCA</w:t>
            </w:r>
          </w:p>
          <w:p w14:paraId="21C6B2C5" w14:textId="77777777" w:rsidR="001E6321" w:rsidRPr="00F4543C" w:rsidRDefault="001E6321" w:rsidP="00535042">
            <w:pPr>
              <w:pStyle w:val="TAL"/>
            </w:pPr>
            <w:r w:rsidRPr="00F4543C">
              <w:rPr>
                <w:bCs/>
                <w:iCs/>
              </w:rPr>
              <w:t xml:space="preserve">Indicates whether the UE supports simultaneous transmission and reception in TDD-TDD and TDD-FDD inter-band NR CA. If this field is included in </w:t>
            </w:r>
            <w:r w:rsidRPr="00F4543C">
              <w:rPr>
                <w:bCs/>
                <w:i/>
                <w:iCs/>
              </w:rPr>
              <w:t>ca-ParametersNR-ForDC</w:t>
            </w:r>
            <w:r w:rsidRPr="00F4543C">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tc>
        <w:tc>
          <w:tcPr>
            <w:tcW w:w="709" w:type="dxa"/>
          </w:tcPr>
          <w:p w14:paraId="5EC4FBC4" w14:textId="77777777" w:rsidR="001E6321" w:rsidRPr="00F4543C" w:rsidRDefault="001E6321" w:rsidP="00535042">
            <w:pPr>
              <w:pStyle w:val="TAL"/>
              <w:jc w:val="center"/>
            </w:pPr>
            <w:r w:rsidRPr="00F4543C">
              <w:rPr>
                <w:bCs/>
                <w:iCs/>
              </w:rPr>
              <w:t>BC</w:t>
            </w:r>
          </w:p>
        </w:tc>
        <w:tc>
          <w:tcPr>
            <w:tcW w:w="567" w:type="dxa"/>
          </w:tcPr>
          <w:p w14:paraId="45FB83FE" w14:textId="77777777" w:rsidR="001E6321" w:rsidRPr="00F4543C" w:rsidRDefault="001E6321" w:rsidP="00535042">
            <w:pPr>
              <w:pStyle w:val="TAL"/>
              <w:jc w:val="center"/>
            </w:pPr>
            <w:r w:rsidRPr="00F4543C">
              <w:rPr>
                <w:bCs/>
                <w:iCs/>
              </w:rPr>
              <w:t>CY</w:t>
            </w:r>
          </w:p>
        </w:tc>
        <w:tc>
          <w:tcPr>
            <w:tcW w:w="709" w:type="dxa"/>
          </w:tcPr>
          <w:p w14:paraId="5D036F6E" w14:textId="77777777" w:rsidR="001E6321" w:rsidRPr="00F4543C" w:rsidRDefault="001E6321" w:rsidP="00535042">
            <w:pPr>
              <w:pStyle w:val="TAL"/>
              <w:jc w:val="center"/>
            </w:pPr>
            <w:r w:rsidRPr="00F4543C">
              <w:rPr>
                <w:bCs/>
                <w:iCs/>
              </w:rPr>
              <w:t>N/A</w:t>
            </w:r>
          </w:p>
        </w:tc>
        <w:tc>
          <w:tcPr>
            <w:tcW w:w="728" w:type="dxa"/>
          </w:tcPr>
          <w:p w14:paraId="67D6A5BA" w14:textId="77777777" w:rsidR="001E6321" w:rsidRPr="00F4543C" w:rsidRDefault="001E6321" w:rsidP="00535042">
            <w:pPr>
              <w:pStyle w:val="TAL"/>
              <w:jc w:val="center"/>
            </w:pPr>
            <w:r w:rsidRPr="00F4543C">
              <w:rPr>
                <w:bCs/>
                <w:iCs/>
              </w:rPr>
              <w:t>N/A</w:t>
            </w:r>
          </w:p>
        </w:tc>
      </w:tr>
      <w:tr w:rsidR="001E6321" w:rsidRPr="00F4543C" w14:paraId="2DE1C3BB" w14:textId="77777777" w:rsidTr="00535042">
        <w:trPr>
          <w:cantSplit/>
          <w:tblHeader/>
          <w:ins w:id="10" w:author="作成者"/>
        </w:trPr>
        <w:tc>
          <w:tcPr>
            <w:tcW w:w="6917" w:type="dxa"/>
          </w:tcPr>
          <w:p w14:paraId="2435AD93" w14:textId="77777777" w:rsidR="001E6321" w:rsidRPr="007147F8" w:rsidRDefault="001E6321" w:rsidP="001E6321">
            <w:pPr>
              <w:pStyle w:val="TAL"/>
              <w:rPr>
                <w:ins w:id="11" w:author="作成者"/>
                <w:b/>
                <w:bCs/>
                <w:i/>
                <w:iCs/>
              </w:rPr>
            </w:pPr>
            <w:ins w:id="12" w:author="作成者">
              <w:r w:rsidRPr="007147F8">
                <w:rPr>
                  <w:b/>
                  <w:bCs/>
                  <w:i/>
                  <w:iCs/>
                </w:rPr>
                <w:t>simultaneousRxTxInterBandCA</w:t>
              </w:r>
              <w:r>
                <w:rPr>
                  <w:b/>
                  <w:bCs/>
                  <w:i/>
                  <w:iCs/>
                </w:rPr>
                <w:t>PerBandPair</w:t>
              </w:r>
            </w:ins>
          </w:p>
          <w:p w14:paraId="3A50A077" w14:textId="77777777" w:rsidR="001E6321" w:rsidRDefault="001E6321" w:rsidP="001E6321">
            <w:pPr>
              <w:pStyle w:val="TAL"/>
              <w:rPr>
                <w:ins w:id="13" w:author="作成者"/>
                <w:bCs/>
                <w:iCs/>
              </w:rPr>
            </w:pPr>
            <w:ins w:id="14" w:author="作成者">
              <w:r w:rsidRPr="007147F8">
                <w:rPr>
                  <w:bCs/>
                  <w:iCs/>
                </w:rPr>
                <w:t xml:space="preserve">Indicates </w:t>
              </w:r>
              <w:r>
                <w:rPr>
                  <w:bCs/>
                  <w:iCs/>
                </w:rPr>
                <w:t>whether the UE supports</w:t>
              </w:r>
              <w:r w:rsidRPr="00A12A81">
                <w:rPr>
                  <w:bCs/>
                  <w:iCs/>
                </w:rPr>
                <w:t xml:space="preserve"> simultaneous transmission and reception in TDD-TDD and TDD-FDD inter-band NR CA</w:t>
              </w:r>
              <w:r w:rsidRPr="00A12A81" w:rsidDel="00A12A81">
                <w:rPr>
                  <w:bCs/>
                  <w:iCs/>
                </w:rPr>
                <w:t xml:space="preserve"> </w:t>
              </w:r>
              <w:r>
                <w:rPr>
                  <w:bCs/>
                  <w:iCs/>
                </w:rPr>
                <w:t>for each band pair in the band combination.</w:t>
              </w:r>
            </w:ins>
          </w:p>
          <w:p w14:paraId="4228DAAF" w14:textId="77777777" w:rsidR="001E6321" w:rsidRDefault="001E6321" w:rsidP="001E6321">
            <w:pPr>
              <w:pStyle w:val="TAL"/>
              <w:rPr>
                <w:ins w:id="15" w:author="作成者"/>
                <w:bCs/>
                <w:iCs/>
              </w:rPr>
            </w:pPr>
            <w:ins w:id="16" w:author="作成者">
              <w:r>
                <w:rPr>
                  <w:bCs/>
                  <w:iCs/>
                </w:rPr>
                <w:t>Encoded as a bitmap with size L * (L – 1)  / 2, and bit N (leftmost bit is indexed as bit 0) is set to “1” if the UE supports simultaneous transmission and recception for band pair (x, y), where L is the number of band entries in the band combination, x and y are the indices of the band entry in the band combination (the fiist band entry is indexed as 0), x &lt; y, and N = x*(2*L – x – 1)/2 + y – x – 1.</w:t>
              </w:r>
            </w:ins>
          </w:p>
          <w:p w14:paraId="345A432B" w14:textId="77777777" w:rsidR="001E6321" w:rsidRDefault="001E6321" w:rsidP="001E6321">
            <w:pPr>
              <w:pStyle w:val="TAL"/>
              <w:rPr>
                <w:ins w:id="17" w:author="作成者"/>
                <w:bCs/>
                <w:iCs/>
              </w:rPr>
            </w:pPr>
            <w:ins w:id="18" w:author="作成者">
              <w:r w:rsidRPr="00A12A81">
                <w:rPr>
                  <w:bCs/>
                  <w:iCs/>
                </w:rPr>
                <w:t xml:space="preserve">If this field is included in </w:t>
              </w:r>
              <w:r w:rsidRPr="00A12A81">
                <w:rPr>
                  <w:bCs/>
                  <w:i/>
                </w:rPr>
                <w:t>ca-ParametersNR-ForDC</w:t>
              </w:r>
              <w:r w:rsidRPr="00A12A81">
                <w:rPr>
                  <w:bCs/>
                  <w:iCs/>
                </w:rPr>
                <w:t xml:space="preserve">, </w:t>
              </w:r>
              <w:r>
                <w:rPr>
                  <w:bCs/>
                  <w:iCs/>
                </w:rPr>
                <w:t>each bit of this field</w:t>
              </w:r>
              <w:r w:rsidRPr="00A12A81">
                <w:rPr>
                  <w:bCs/>
                  <w:iCs/>
                </w:rPr>
                <w:t xml:space="preserve"> indicates whether the UE supports simultaneous transmission and reception between </w:t>
              </w:r>
              <w:r>
                <w:rPr>
                  <w:bCs/>
                  <w:iCs/>
                </w:rPr>
                <w:t xml:space="preserve">each </w:t>
              </w:r>
              <w:r w:rsidRPr="00A12A81">
                <w:rPr>
                  <w:bCs/>
                  <w:iCs/>
                </w:rPr>
                <w:t>band pair</w:t>
              </w:r>
              <w:r>
                <w:rPr>
                  <w:bCs/>
                  <w:iCs/>
                </w:rPr>
                <w:t>,</w:t>
              </w:r>
              <w:r w:rsidRPr="00A12A81">
                <w:rPr>
                  <w:bCs/>
                  <w:iCs/>
                </w:rPr>
                <w:t xml:space="preserve"> within a cell group and across MCG and SCG in TDD-TDD and TDD-FDD inter-band NR-DC.</w:t>
              </w:r>
            </w:ins>
          </w:p>
          <w:p w14:paraId="05CF8910" w14:textId="77777777" w:rsidR="001E6321" w:rsidRDefault="001E6321" w:rsidP="001E6321">
            <w:pPr>
              <w:pStyle w:val="TAL"/>
              <w:rPr>
                <w:ins w:id="19" w:author="作成者"/>
                <w:bCs/>
                <w:iCs/>
              </w:rPr>
            </w:pPr>
            <w:ins w:id="20" w:author="作成者">
              <w:r>
                <w:rPr>
                  <w:bCs/>
                  <w:iCs/>
                </w:rPr>
                <w:t xml:space="preserve">The UE does not include this field if the UE supports simultaneous transmission and reception for all band pairs in the band combination (in which case </w:t>
              </w:r>
              <w:r w:rsidRPr="001B4862">
                <w:rPr>
                  <w:bCs/>
                  <w:i/>
                </w:rPr>
                <w:t>simultaneousRxTxInterBandCA</w:t>
              </w:r>
              <w:r>
                <w:rPr>
                  <w:bCs/>
                  <w:iCs/>
                </w:rPr>
                <w:t xml:space="preserve"> is used) or does not support for any band pair in the band combination.</w:t>
              </w:r>
            </w:ins>
          </w:p>
          <w:p w14:paraId="4F995F1E" w14:textId="05C9E662" w:rsidR="001E6321" w:rsidRPr="00F4543C" w:rsidRDefault="001E6321" w:rsidP="001E6321">
            <w:pPr>
              <w:pStyle w:val="TAL"/>
              <w:rPr>
                <w:ins w:id="21" w:author="作成者"/>
                <w:b/>
                <w:bCs/>
                <w:i/>
                <w:iCs/>
              </w:rPr>
            </w:pPr>
            <w:ins w:id="22" w:author="作成者">
              <w:r w:rsidRPr="007147F8">
                <w:t>It is mandatory for certain TDD-FDD and TDD-TDD band combinations defined in TS 38.101-1 [2], TS 38.101-2 [3] and TS 38.101-3 [4].</w:t>
              </w:r>
            </w:ins>
          </w:p>
        </w:tc>
        <w:tc>
          <w:tcPr>
            <w:tcW w:w="709" w:type="dxa"/>
          </w:tcPr>
          <w:p w14:paraId="49E2E87A" w14:textId="2D980097" w:rsidR="001E6321" w:rsidRPr="00F4543C" w:rsidRDefault="001E6321" w:rsidP="001E6321">
            <w:pPr>
              <w:pStyle w:val="TAL"/>
              <w:jc w:val="center"/>
              <w:rPr>
                <w:ins w:id="23" w:author="作成者"/>
                <w:bCs/>
                <w:iCs/>
              </w:rPr>
            </w:pPr>
            <w:ins w:id="24" w:author="作成者">
              <w:r w:rsidRPr="007B7C9D">
                <w:rPr>
                  <w:rFonts w:eastAsia="Times New Roman"/>
                  <w:bCs/>
                  <w:iCs/>
                  <w:lang w:eastAsia="ja-JP"/>
                </w:rPr>
                <w:t>BC</w:t>
              </w:r>
            </w:ins>
          </w:p>
        </w:tc>
        <w:tc>
          <w:tcPr>
            <w:tcW w:w="567" w:type="dxa"/>
          </w:tcPr>
          <w:p w14:paraId="20FD5D59" w14:textId="3B5B632B" w:rsidR="001E6321" w:rsidRPr="00F4543C" w:rsidRDefault="001E6321" w:rsidP="001E6321">
            <w:pPr>
              <w:pStyle w:val="TAL"/>
              <w:jc w:val="center"/>
              <w:rPr>
                <w:ins w:id="25" w:author="作成者"/>
                <w:bCs/>
                <w:iCs/>
              </w:rPr>
            </w:pPr>
            <w:ins w:id="26" w:author="作成者">
              <w:r w:rsidRPr="007B7C9D">
                <w:rPr>
                  <w:rFonts w:eastAsia="Times New Roman"/>
                  <w:bCs/>
                  <w:iCs/>
                  <w:lang w:eastAsia="ja-JP"/>
                </w:rPr>
                <w:t>CY</w:t>
              </w:r>
            </w:ins>
          </w:p>
        </w:tc>
        <w:tc>
          <w:tcPr>
            <w:tcW w:w="709" w:type="dxa"/>
          </w:tcPr>
          <w:p w14:paraId="32F2EEAF" w14:textId="3BF838F2" w:rsidR="001E6321" w:rsidRPr="00F4543C" w:rsidRDefault="001E6321" w:rsidP="001E6321">
            <w:pPr>
              <w:pStyle w:val="TAL"/>
              <w:jc w:val="center"/>
              <w:rPr>
                <w:ins w:id="27" w:author="作成者"/>
                <w:bCs/>
                <w:iCs/>
              </w:rPr>
            </w:pPr>
            <w:ins w:id="28" w:author="作成者">
              <w:r w:rsidRPr="007B7C9D">
                <w:rPr>
                  <w:rFonts w:eastAsia="Times New Roman"/>
                  <w:bCs/>
                  <w:iCs/>
                  <w:lang w:eastAsia="ja-JP"/>
                </w:rPr>
                <w:t>N/A</w:t>
              </w:r>
            </w:ins>
          </w:p>
        </w:tc>
        <w:tc>
          <w:tcPr>
            <w:tcW w:w="728" w:type="dxa"/>
          </w:tcPr>
          <w:p w14:paraId="2CBB70C3" w14:textId="3CAD6AF7" w:rsidR="001E6321" w:rsidRPr="00F4543C" w:rsidRDefault="001E6321" w:rsidP="001E6321">
            <w:pPr>
              <w:pStyle w:val="TAL"/>
              <w:jc w:val="center"/>
              <w:rPr>
                <w:ins w:id="29" w:author="作成者"/>
                <w:bCs/>
                <w:iCs/>
              </w:rPr>
            </w:pPr>
            <w:ins w:id="30" w:author="作成者">
              <w:r w:rsidRPr="007B7C9D">
                <w:rPr>
                  <w:rFonts w:eastAsia="Times New Roman"/>
                  <w:bCs/>
                  <w:iCs/>
                  <w:lang w:eastAsia="ja-JP"/>
                </w:rPr>
                <w:t>N/A</w:t>
              </w:r>
            </w:ins>
          </w:p>
        </w:tc>
      </w:tr>
      <w:tr w:rsidR="001E6321" w:rsidRPr="00F4543C" w14:paraId="64228187" w14:textId="77777777" w:rsidTr="00535042">
        <w:trPr>
          <w:cantSplit/>
          <w:tblHeader/>
        </w:trPr>
        <w:tc>
          <w:tcPr>
            <w:tcW w:w="6917" w:type="dxa"/>
          </w:tcPr>
          <w:p w14:paraId="20AA7951" w14:textId="77777777" w:rsidR="001E6321" w:rsidRPr="00F4543C" w:rsidRDefault="001E6321" w:rsidP="001E6321">
            <w:pPr>
              <w:pStyle w:val="TAL"/>
              <w:rPr>
                <w:b/>
                <w:i/>
              </w:rPr>
            </w:pPr>
            <w:r w:rsidRPr="00F4543C">
              <w:rPr>
                <w:b/>
                <w:i/>
              </w:rPr>
              <w:t>simultaneousRxTxSUL</w:t>
            </w:r>
          </w:p>
          <w:p w14:paraId="46FCD74A" w14:textId="77777777" w:rsidR="001E6321" w:rsidRPr="00F4543C" w:rsidRDefault="001E6321" w:rsidP="001E6321">
            <w:pPr>
              <w:pStyle w:val="TAL"/>
            </w:pPr>
            <w:r w:rsidRPr="00F4543C">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CDC1AEE" w14:textId="77777777" w:rsidR="001E6321" w:rsidRPr="00F4543C" w:rsidRDefault="001E6321" w:rsidP="001E6321">
            <w:pPr>
              <w:pStyle w:val="TAL"/>
              <w:jc w:val="center"/>
            </w:pPr>
            <w:r w:rsidRPr="00F4543C">
              <w:rPr>
                <w:rFonts w:cs="Arial"/>
                <w:szCs w:val="18"/>
              </w:rPr>
              <w:t>BC</w:t>
            </w:r>
          </w:p>
        </w:tc>
        <w:tc>
          <w:tcPr>
            <w:tcW w:w="567" w:type="dxa"/>
          </w:tcPr>
          <w:p w14:paraId="53020FA0" w14:textId="77777777" w:rsidR="001E6321" w:rsidRPr="00F4543C" w:rsidRDefault="001E6321" w:rsidP="001E6321">
            <w:pPr>
              <w:pStyle w:val="TAL"/>
              <w:jc w:val="center"/>
            </w:pPr>
            <w:r w:rsidRPr="00F4543C">
              <w:rPr>
                <w:rFonts w:cs="Arial"/>
                <w:szCs w:val="18"/>
              </w:rPr>
              <w:t>CY</w:t>
            </w:r>
          </w:p>
        </w:tc>
        <w:tc>
          <w:tcPr>
            <w:tcW w:w="709" w:type="dxa"/>
          </w:tcPr>
          <w:p w14:paraId="111E4E03" w14:textId="77777777" w:rsidR="001E6321" w:rsidRPr="00F4543C" w:rsidRDefault="001E6321" w:rsidP="001E6321">
            <w:pPr>
              <w:pStyle w:val="TAL"/>
              <w:jc w:val="center"/>
            </w:pPr>
            <w:r w:rsidRPr="00F4543C">
              <w:rPr>
                <w:bCs/>
                <w:iCs/>
              </w:rPr>
              <w:t>N/A</w:t>
            </w:r>
          </w:p>
        </w:tc>
        <w:tc>
          <w:tcPr>
            <w:tcW w:w="728" w:type="dxa"/>
          </w:tcPr>
          <w:p w14:paraId="52A3773F" w14:textId="77777777" w:rsidR="001E6321" w:rsidRPr="00F4543C" w:rsidRDefault="001E6321" w:rsidP="001E6321">
            <w:pPr>
              <w:pStyle w:val="TAL"/>
              <w:jc w:val="center"/>
            </w:pPr>
            <w:r w:rsidRPr="00F4543C">
              <w:rPr>
                <w:bCs/>
                <w:iCs/>
              </w:rPr>
              <w:t>N/A</w:t>
            </w:r>
          </w:p>
        </w:tc>
      </w:tr>
      <w:tr w:rsidR="001E6321" w:rsidRPr="00F4543C" w14:paraId="53A97607" w14:textId="77777777" w:rsidTr="00535042">
        <w:trPr>
          <w:cantSplit/>
          <w:tblHeader/>
          <w:ins w:id="31" w:author="作成者"/>
        </w:trPr>
        <w:tc>
          <w:tcPr>
            <w:tcW w:w="6917" w:type="dxa"/>
          </w:tcPr>
          <w:p w14:paraId="273DF10B" w14:textId="77777777" w:rsidR="001E6321" w:rsidRPr="007147F8" w:rsidRDefault="001E6321" w:rsidP="001E6321">
            <w:pPr>
              <w:pStyle w:val="TAL"/>
              <w:rPr>
                <w:ins w:id="32" w:author="作成者"/>
                <w:b/>
                <w:i/>
              </w:rPr>
            </w:pPr>
            <w:ins w:id="33" w:author="作成者">
              <w:r w:rsidRPr="007147F8">
                <w:rPr>
                  <w:b/>
                  <w:i/>
                </w:rPr>
                <w:t>simultaneousRxTxSUL</w:t>
              </w:r>
              <w:r>
                <w:rPr>
                  <w:b/>
                  <w:i/>
                </w:rPr>
                <w:t>PerBandPair</w:t>
              </w:r>
            </w:ins>
          </w:p>
          <w:p w14:paraId="0E54EC9F" w14:textId="77777777" w:rsidR="001E6321" w:rsidRDefault="001E6321" w:rsidP="001E6321">
            <w:pPr>
              <w:pStyle w:val="TAL"/>
              <w:rPr>
                <w:ins w:id="34" w:author="作成者"/>
                <w:bCs/>
                <w:iCs/>
              </w:rPr>
            </w:pPr>
            <w:ins w:id="35" w:author="作成者">
              <w:r w:rsidRPr="007147F8">
                <w:rPr>
                  <w:bCs/>
                  <w:iCs/>
                </w:rPr>
                <w:t xml:space="preserve">Indicates </w:t>
              </w:r>
              <w:r>
                <w:rPr>
                  <w:bCs/>
                  <w:iCs/>
                </w:rPr>
                <w:t xml:space="preserve">whether the UE </w:t>
              </w:r>
              <w:r w:rsidRPr="00A12A81">
                <w:rPr>
                  <w:bCs/>
                  <w:iCs/>
                </w:rPr>
                <w:t>supports simultaneous reception and transmission for a NR band combination including SUL</w:t>
              </w:r>
              <w:r>
                <w:rPr>
                  <w:bCs/>
                  <w:iCs/>
                </w:rPr>
                <w:t xml:space="preserve"> for each band pair in the band combination.</w:t>
              </w:r>
            </w:ins>
          </w:p>
          <w:p w14:paraId="6B063706" w14:textId="77777777" w:rsidR="001E6321" w:rsidRDefault="001E6321" w:rsidP="001E6321">
            <w:pPr>
              <w:pStyle w:val="TAL"/>
              <w:rPr>
                <w:ins w:id="36" w:author="作成者"/>
                <w:bCs/>
                <w:iCs/>
              </w:rPr>
            </w:pPr>
            <w:ins w:id="37" w:author="作成者">
              <w:r>
                <w:rPr>
                  <w:bCs/>
                  <w:iCs/>
                </w:rPr>
                <w:t xml:space="preserve">Encoded in the same manner as </w:t>
              </w:r>
              <w:r w:rsidRPr="00C43A8E">
                <w:rPr>
                  <w:bCs/>
                  <w:i/>
                </w:rPr>
                <w:t>simultaneousRxTxInterBandCAPerBandPair</w:t>
              </w:r>
              <w:r>
                <w:rPr>
                  <w:bCs/>
                  <w:iCs/>
                </w:rPr>
                <w:t>.</w:t>
              </w:r>
            </w:ins>
          </w:p>
          <w:p w14:paraId="6879C1E9" w14:textId="77777777" w:rsidR="001E6321" w:rsidRDefault="001E6321" w:rsidP="001E6321">
            <w:pPr>
              <w:pStyle w:val="TAL"/>
              <w:rPr>
                <w:ins w:id="38" w:author="作成者"/>
                <w:bCs/>
                <w:iCs/>
              </w:rPr>
            </w:pPr>
            <w:ins w:id="39" w:author="作成者">
              <w:r>
                <w:rPr>
                  <w:bCs/>
                  <w:iCs/>
                </w:rPr>
                <w:t xml:space="preserve">The UE does not include this field if the UE supports simultaneous transmission and reception for all band pairs in the band combination (in which case </w:t>
              </w:r>
              <w:r w:rsidRPr="001B4862">
                <w:rPr>
                  <w:bCs/>
                  <w:i/>
                </w:rPr>
                <w:t>simultaneousRxTxSUL</w:t>
              </w:r>
              <w:r>
                <w:rPr>
                  <w:bCs/>
                  <w:iCs/>
                </w:rPr>
                <w:t xml:space="preserve"> is used) or does not support for any band pair in the band combination.</w:t>
              </w:r>
            </w:ins>
          </w:p>
          <w:p w14:paraId="3BA08114" w14:textId="2210F4AB" w:rsidR="001E6321" w:rsidRPr="00F4543C" w:rsidRDefault="001E6321" w:rsidP="001E6321">
            <w:pPr>
              <w:pStyle w:val="TAL"/>
              <w:rPr>
                <w:ins w:id="40" w:author="作成者"/>
                <w:b/>
                <w:i/>
              </w:rPr>
            </w:pPr>
            <w:ins w:id="41" w:author="作成者">
              <w:r w:rsidRPr="007147F8">
                <w:rPr>
                  <w:rFonts w:cs="Arial"/>
                  <w:szCs w:val="18"/>
                </w:rPr>
                <w:t>Mandatory/Optional support depends on band combination and captured in TS 38.101-1 [2].</w:t>
              </w:r>
            </w:ins>
          </w:p>
        </w:tc>
        <w:tc>
          <w:tcPr>
            <w:tcW w:w="709" w:type="dxa"/>
          </w:tcPr>
          <w:p w14:paraId="1784B283" w14:textId="7F87029C" w:rsidR="001E6321" w:rsidRPr="00F4543C" w:rsidRDefault="001E6321" w:rsidP="001E6321">
            <w:pPr>
              <w:pStyle w:val="TAL"/>
              <w:jc w:val="center"/>
              <w:rPr>
                <w:ins w:id="42" w:author="作成者"/>
                <w:rFonts w:cs="Arial"/>
                <w:szCs w:val="18"/>
              </w:rPr>
            </w:pPr>
            <w:ins w:id="43" w:author="作成者">
              <w:r w:rsidRPr="007B7C9D">
                <w:rPr>
                  <w:rFonts w:eastAsia="Times New Roman" w:cs="Arial"/>
                  <w:szCs w:val="18"/>
                  <w:lang w:eastAsia="ja-JP"/>
                </w:rPr>
                <w:t>BC</w:t>
              </w:r>
            </w:ins>
          </w:p>
        </w:tc>
        <w:tc>
          <w:tcPr>
            <w:tcW w:w="567" w:type="dxa"/>
          </w:tcPr>
          <w:p w14:paraId="58C101B0" w14:textId="797C073D" w:rsidR="001E6321" w:rsidRPr="00F4543C" w:rsidRDefault="001E6321" w:rsidP="001E6321">
            <w:pPr>
              <w:pStyle w:val="TAL"/>
              <w:jc w:val="center"/>
              <w:rPr>
                <w:ins w:id="44" w:author="作成者"/>
                <w:rFonts w:cs="Arial"/>
                <w:szCs w:val="18"/>
              </w:rPr>
            </w:pPr>
            <w:ins w:id="45" w:author="作成者">
              <w:r w:rsidRPr="007B7C9D">
                <w:rPr>
                  <w:rFonts w:eastAsia="Times New Roman" w:cs="Arial"/>
                  <w:szCs w:val="18"/>
                  <w:lang w:eastAsia="ja-JP"/>
                </w:rPr>
                <w:t>CY</w:t>
              </w:r>
            </w:ins>
          </w:p>
        </w:tc>
        <w:tc>
          <w:tcPr>
            <w:tcW w:w="709" w:type="dxa"/>
          </w:tcPr>
          <w:p w14:paraId="7F6A9C51" w14:textId="262EB702" w:rsidR="001E6321" w:rsidRPr="00F4543C" w:rsidRDefault="001E6321" w:rsidP="001E6321">
            <w:pPr>
              <w:pStyle w:val="TAL"/>
              <w:jc w:val="center"/>
              <w:rPr>
                <w:ins w:id="46" w:author="作成者"/>
                <w:bCs/>
                <w:iCs/>
              </w:rPr>
            </w:pPr>
            <w:ins w:id="47" w:author="作成者">
              <w:r w:rsidRPr="007B7C9D">
                <w:rPr>
                  <w:rFonts w:eastAsia="Times New Roman" w:cs="Arial"/>
                  <w:szCs w:val="18"/>
                  <w:lang w:eastAsia="ja-JP"/>
                </w:rPr>
                <w:t>N/A</w:t>
              </w:r>
            </w:ins>
          </w:p>
        </w:tc>
        <w:tc>
          <w:tcPr>
            <w:tcW w:w="728" w:type="dxa"/>
          </w:tcPr>
          <w:p w14:paraId="37FBD865" w14:textId="692F8757" w:rsidR="001E6321" w:rsidRPr="00F4543C" w:rsidRDefault="001E6321" w:rsidP="001E6321">
            <w:pPr>
              <w:pStyle w:val="TAL"/>
              <w:jc w:val="center"/>
              <w:rPr>
                <w:ins w:id="48" w:author="作成者"/>
                <w:bCs/>
                <w:iCs/>
              </w:rPr>
            </w:pPr>
            <w:ins w:id="49" w:author="作成者">
              <w:r w:rsidRPr="007B7C9D">
                <w:rPr>
                  <w:rFonts w:eastAsia="Times New Roman" w:cs="Arial"/>
                  <w:szCs w:val="18"/>
                  <w:lang w:eastAsia="ja-JP"/>
                </w:rPr>
                <w:t>N/A</w:t>
              </w:r>
            </w:ins>
          </w:p>
        </w:tc>
      </w:tr>
      <w:tr w:rsidR="001E6321" w:rsidRPr="00F4543C" w14:paraId="61E221DC" w14:textId="77777777" w:rsidTr="00535042">
        <w:trPr>
          <w:cantSplit/>
          <w:tblHeader/>
        </w:trPr>
        <w:tc>
          <w:tcPr>
            <w:tcW w:w="6917" w:type="dxa"/>
          </w:tcPr>
          <w:p w14:paraId="1AD0097D" w14:textId="77777777" w:rsidR="001E6321" w:rsidRPr="00F4543C" w:rsidRDefault="001E6321" w:rsidP="001E6321">
            <w:pPr>
              <w:pStyle w:val="TAL"/>
              <w:rPr>
                <w:b/>
                <w:i/>
              </w:rPr>
            </w:pPr>
            <w:r w:rsidRPr="00F4543C">
              <w:rPr>
                <w:b/>
                <w:i/>
              </w:rPr>
              <w:t>simultaneousSRS-AssocCSI-RS-AllCC</w:t>
            </w:r>
          </w:p>
          <w:p w14:paraId="3A08B409" w14:textId="77777777" w:rsidR="001E6321" w:rsidRPr="00F4543C" w:rsidRDefault="001E6321" w:rsidP="001E6321">
            <w:pPr>
              <w:pStyle w:val="TAL"/>
            </w:pPr>
            <w:r w:rsidRPr="00F4543C">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4543C">
              <w:rPr>
                <w:i/>
              </w:rPr>
              <w:t>simultaneousSRS-AssocCSI-RS-PerCC</w:t>
            </w:r>
            <w:r w:rsidRPr="00F4543C">
              <w:t xml:space="preserve"> in </w:t>
            </w:r>
            <w:r w:rsidRPr="00F4543C">
              <w:rPr>
                <w:i/>
              </w:rPr>
              <w:t>MIMO-ParametersPerBand</w:t>
            </w:r>
            <w:r w:rsidRPr="00F4543C">
              <w:t xml:space="preserve"> and </w:t>
            </w:r>
            <w:r w:rsidRPr="00F4543C">
              <w:rPr>
                <w:i/>
              </w:rPr>
              <w:t>Phy-ParametersFRX-Diff</w:t>
            </w:r>
            <w:r w:rsidRPr="00F4543C">
              <w:t xml:space="preserve"> for each band in a given band combination.</w:t>
            </w:r>
          </w:p>
        </w:tc>
        <w:tc>
          <w:tcPr>
            <w:tcW w:w="709" w:type="dxa"/>
          </w:tcPr>
          <w:p w14:paraId="7AEF9CE0" w14:textId="77777777" w:rsidR="001E6321" w:rsidRPr="00F4543C" w:rsidRDefault="001E6321" w:rsidP="001E6321">
            <w:pPr>
              <w:pStyle w:val="TAL"/>
              <w:jc w:val="center"/>
            </w:pPr>
            <w:r w:rsidRPr="00F4543C">
              <w:t>BC</w:t>
            </w:r>
          </w:p>
        </w:tc>
        <w:tc>
          <w:tcPr>
            <w:tcW w:w="567" w:type="dxa"/>
          </w:tcPr>
          <w:p w14:paraId="556234E2" w14:textId="77777777" w:rsidR="001E6321" w:rsidRPr="00F4543C" w:rsidRDefault="001E6321" w:rsidP="001E6321">
            <w:pPr>
              <w:pStyle w:val="TAL"/>
              <w:jc w:val="center"/>
            </w:pPr>
            <w:r w:rsidRPr="00F4543C">
              <w:t>No</w:t>
            </w:r>
          </w:p>
        </w:tc>
        <w:tc>
          <w:tcPr>
            <w:tcW w:w="709" w:type="dxa"/>
          </w:tcPr>
          <w:p w14:paraId="3393B784" w14:textId="77777777" w:rsidR="001E6321" w:rsidRPr="00F4543C" w:rsidRDefault="001E6321" w:rsidP="001E6321">
            <w:pPr>
              <w:pStyle w:val="TAL"/>
              <w:jc w:val="center"/>
            </w:pPr>
            <w:r w:rsidRPr="00F4543C">
              <w:rPr>
                <w:bCs/>
                <w:iCs/>
              </w:rPr>
              <w:t>N/A</w:t>
            </w:r>
          </w:p>
        </w:tc>
        <w:tc>
          <w:tcPr>
            <w:tcW w:w="728" w:type="dxa"/>
          </w:tcPr>
          <w:p w14:paraId="44F40EA1" w14:textId="77777777" w:rsidR="001E6321" w:rsidRPr="00F4543C" w:rsidRDefault="001E6321" w:rsidP="001E6321">
            <w:pPr>
              <w:pStyle w:val="TAL"/>
              <w:jc w:val="center"/>
            </w:pPr>
            <w:r w:rsidRPr="00F4543C">
              <w:rPr>
                <w:bCs/>
                <w:iCs/>
              </w:rPr>
              <w:t>N/A</w:t>
            </w:r>
          </w:p>
        </w:tc>
      </w:tr>
      <w:tr w:rsidR="001E6321" w:rsidRPr="00F4543C" w14:paraId="0046FFBC" w14:textId="77777777" w:rsidTr="00535042">
        <w:trPr>
          <w:cantSplit/>
          <w:tblHeader/>
        </w:trPr>
        <w:tc>
          <w:tcPr>
            <w:tcW w:w="6917" w:type="dxa"/>
          </w:tcPr>
          <w:p w14:paraId="3B39D9ED" w14:textId="77777777" w:rsidR="001E6321" w:rsidRPr="00F4543C" w:rsidRDefault="001E6321" w:rsidP="001E6321">
            <w:pPr>
              <w:pStyle w:val="TAL"/>
              <w:rPr>
                <w:b/>
                <w:i/>
              </w:rPr>
            </w:pPr>
            <w:r w:rsidRPr="00F4543C">
              <w:rPr>
                <w:b/>
                <w:i/>
              </w:rPr>
              <w:t>supportedCSI-RS-ResourceListAlt-r16</w:t>
            </w:r>
          </w:p>
          <w:p w14:paraId="356A2D3E" w14:textId="77777777" w:rsidR="001E6321" w:rsidRPr="00F4543C" w:rsidRDefault="001E6321" w:rsidP="001E6321">
            <w:pPr>
              <w:pStyle w:val="TAL"/>
            </w:pPr>
            <w:r w:rsidRPr="00F4543C">
              <w:t xml:space="preserve">Indicates the list of supported CSI-RS resources across all bands in a band combination by referring to </w:t>
            </w:r>
            <w:r w:rsidRPr="00F4543C">
              <w:rPr>
                <w:i/>
              </w:rPr>
              <w:t>codebookVariantsList</w:t>
            </w:r>
            <w:r w:rsidRPr="00F4543C">
              <w:t xml:space="preserve">. The following parameters are included in </w:t>
            </w:r>
            <w:r w:rsidRPr="00F4543C">
              <w:rPr>
                <w:i/>
              </w:rPr>
              <w:t>codebookVariantsList</w:t>
            </w:r>
            <w:r w:rsidRPr="00F4543C">
              <w:t xml:space="preserve"> for each code book type:</w:t>
            </w:r>
          </w:p>
          <w:p w14:paraId="45567CB0" w14:textId="77777777" w:rsidR="001E6321" w:rsidRPr="00F4543C" w:rsidRDefault="001E6321" w:rsidP="001E6321">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maxNumberTxPortsPerResource</w:t>
            </w:r>
            <w:r w:rsidRPr="00F4543C">
              <w:rPr>
                <w:rFonts w:ascii="Arial" w:hAnsi="Arial" w:cs="Arial"/>
                <w:sz w:val="18"/>
                <w:szCs w:val="18"/>
              </w:rPr>
              <w:t xml:space="preserve"> indicates the maximum number of Tx ports in a resource across all bands within a band combination;</w:t>
            </w:r>
          </w:p>
          <w:p w14:paraId="21FA4BA0" w14:textId="77777777" w:rsidR="001E6321" w:rsidRPr="00F4543C" w:rsidRDefault="001E6321" w:rsidP="001E6321">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maxNumberResourcesPerBand</w:t>
            </w:r>
            <w:r w:rsidRPr="00F4543C">
              <w:rPr>
                <w:rFonts w:ascii="Arial" w:hAnsi="Arial" w:cs="Arial"/>
                <w:sz w:val="18"/>
                <w:szCs w:val="18"/>
              </w:rPr>
              <w:t xml:space="preserve"> indicates the maximum number of resources across all CCs within a band combination, simultaneously;</w:t>
            </w:r>
          </w:p>
          <w:p w14:paraId="1A33EAE1" w14:textId="77777777" w:rsidR="001E6321" w:rsidRPr="00F4543C" w:rsidRDefault="001E6321" w:rsidP="001E6321">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totalNumberTxPortsPerBand</w:t>
            </w:r>
            <w:r w:rsidRPr="00F4543C">
              <w:rPr>
                <w:rFonts w:ascii="Arial" w:hAnsi="Arial" w:cs="Arial"/>
                <w:sz w:val="18"/>
                <w:szCs w:val="18"/>
              </w:rPr>
              <w:t xml:space="preserve"> indicates the total number of Tx ports across all CCs within a band combination, simultaneously.</w:t>
            </w:r>
          </w:p>
          <w:p w14:paraId="54C68497" w14:textId="77777777" w:rsidR="001E6321" w:rsidRPr="00F4543C" w:rsidRDefault="001E6321" w:rsidP="001E6321">
            <w:pPr>
              <w:pStyle w:val="TAL"/>
              <w:rPr>
                <w:b/>
                <w:i/>
              </w:rPr>
            </w:pPr>
            <w:r w:rsidRPr="00F4543C">
              <w:t xml:space="preserve">For each band in a band combination, supported values for these three parameters are determined in conjunction with </w:t>
            </w:r>
            <w:r w:rsidRPr="00F4543C">
              <w:rPr>
                <w:i/>
              </w:rPr>
              <w:t>supportedCSI-RS-ResourceListAlt</w:t>
            </w:r>
            <w:r w:rsidRPr="00F4543C">
              <w:t xml:space="preserve"> reported in </w:t>
            </w:r>
            <w:r w:rsidRPr="00F4543C">
              <w:rPr>
                <w:i/>
              </w:rPr>
              <w:t>MIMO-ParametersPerBand</w:t>
            </w:r>
            <w:r w:rsidRPr="00F4543C">
              <w:t>.</w:t>
            </w:r>
          </w:p>
        </w:tc>
        <w:tc>
          <w:tcPr>
            <w:tcW w:w="709" w:type="dxa"/>
          </w:tcPr>
          <w:p w14:paraId="5ED9804D" w14:textId="77777777" w:rsidR="001E6321" w:rsidRPr="00F4543C" w:rsidRDefault="001E6321" w:rsidP="001E6321">
            <w:pPr>
              <w:pStyle w:val="TAL"/>
              <w:jc w:val="center"/>
            </w:pPr>
            <w:r w:rsidRPr="00F4543C">
              <w:t>BC</w:t>
            </w:r>
          </w:p>
        </w:tc>
        <w:tc>
          <w:tcPr>
            <w:tcW w:w="567" w:type="dxa"/>
          </w:tcPr>
          <w:p w14:paraId="591BF5F1" w14:textId="77777777" w:rsidR="001E6321" w:rsidRPr="00F4543C" w:rsidRDefault="001E6321" w:rsidP="001E6321">
            <w:pPr>
              <w:pStyle w:val="TAL"/>
              <w:jc w:val="center"/>
            </w:pPr>
            <w:r w:rsidRPr="00F4543C">
              <w:t>No</w:t>
            </w:r>
          </w:p>
        </w:tc>
        <w:tc>
          <w:tcPr>
            <w:tcW w:w="709" w:type="dxa"/>
          </w:tcPr>
          <w:p w14:paraId="20B714F1" w14:textId="77777777" w:rsidR="001E6321" w:rsidRPr="00F4543C" w:rsidRDefault="001E6321" w:rsidP="001E6321">
            <w:pPr>
              <w:pStyle w:val="TAL"/>
              <w:jc w:val="center"/>
            </w:pPr>
            <w:r w:rsidRPr="00F4543C">
              <w:rPr>
                <w:bCs/>
                <w:iCs/>
              </w:rPr>
              <w:t>N/A</w:t>
            </w:r>
          </w:p>
        </w:tc>
        <w:tc>
          <w:tcPr>
            <w:tcW w:w="728" w:type="dxa"/>
          </w:tcPr>
          <w:p w14:paraId="2AAB14BA" w14:textId="77777777" w:rsidR="001E6321" w:rsidRPr="00F4543C" w:rsidRDefault="001E6321" w:rsidP="001E6321">
            <w:pPr>
              <w:pStyle w:val="TAL"/>
              <w:jc w:val="center"/>
            </w:pPr>
            <w:r w:rsidRPr="00F4543C">
              <w:rPr>
                <w:bCs/>
                <w:iCs/>
              </w:rPr>
              <w:t>N/A</w:t>
            </w:r>
          </w:p>
        </w:tc>
      </w:tr>
      <w:tr w:rsidR="001E6321" w:rsidRPr="00F4543C" w14:paraId="4E936F72" w14:textId="77777777" w:rsidTr="00535042">
        <w:trPr>
          <w:cantSplit/>
          <w:tblHeader/>
        </w:trPr>
        <w:tc>
          <w:tcPr>
            <w:tcW w:w="6917" w:type="dxa"/>
          </w:tcPr>
          <w:p w14:paraId="3ECD92CF" w14:textId="77777777" w:rsidR="001E6321" w:rsidRPr="00F4543C" w:rsidRDefault="001E6321" w:rsidP="001E6321">
            <w:pPr>
              <w:pStyle w:val="TAL"/>
              <w:rPr>
                <w:b/>
                <w:i/>
              </w:rPr>
            </w:pPr>
            <w:r w:rsidRPr="00F4543C">
              <w:rPr>
                <w:b/>
                <w:i/>
              </w:rPr>
              <w:t>supportedNumberTAG</w:t>
            </w:r>
          </w:p>
          <w:p w14:paraId="6F85DBED" w14:textId="77777777" w:rsidR="001E6321" w:rsidRPr="00F4543C" w:rsidRDefault="001E6321" w:rsidP="001E6321">
            <w:pPr>
              <w:pStyle w:val="TAL"/>
            </w:pPr>
            <w:r w:rsidRPr="00F4543C">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7D52FB52" w14:textId="77777777" w:rsidR="001E6321" w:rsidRPr="00F4543C" w:rsidRDefault="001E6321" w:rsidP="001E6321">
            <w:pPr>
              <w:pStyle w:val="TAL"/>
              <w:jc w:val="center"/>
            </w:pPr>
            <w:r w:rsidRPr="00F4543C">
              <w:rPr>
                <w:lang w:eastAsia="ko-KR"/>
              </w:rPr>
              <w:t>BC</w:t>
            </w:r>
          </w:p>
        </w:tc>
        <w:tc>
          <w:tcPr>
            <w:tcW w:w="567" w:type="dxa"/>
          </w:tcPr>
          <w:p w14:paraId="73806C1A" w14:textId="77777777" w:rsidR="001E6321" w:rsidRPr="00F4543C" w:rsidRDefault="001E6321" w:rsidP="001E6321">
            <w:pPr>
              <w:pStyle w:val="TAL"/>
              <w:jc w:val="center"/>
            </w:pPr>
            <w:r w:rsidRPr="00F4543C">
              <w:t>CY</w:t>
            </w:r>
          </w:p>
        </w:tc>
        <w:tc>
          <w:tcPr>
            <w:tcW w:w="709" w:type="dxa"/>
          </w:tcPr>
          <w:p w14:paraId="20C01044" w14:textId="77777777" w:rsidR="001E6321" w:rsidRPr="00F4543C" w:rsidRDefault="001E6321" w:rsidP="001E6321">
            <w:pPr>
              <w:pStyle w:val="TAL"/>
              <w:jc w:val="center"/>
            </w:pPr>
            <w:r w:rsidRPr="00F4543C">
              <w:rPr>
                <w:bCs/>
                <w:iCs/>
              </w:rPr>
              <w:t>N/A</w:t>
            </w:r>
          </w:p>
        </w:tc>
        <w:tc>
          <w:tcPr>
            <w:tcW w:w="728" w:type="dxa"/>
          </w:tcPr>
          <w:p w14:paraId="033CCD0F" w14:textId="77777777" w:rsidR="001E6321" w:rsidRPr="00F4543C" w:rsidRDefault="001E6321" w:rsidP="001E6321">
            <w:pPr>
              <w:pStyle w:val="TAL"/>
              <w:jc w:val="center"/>
            </w:pPr>
            <w:r w:rsidRPr="00F4543C">
              <w:rPr>
                <w:bCs/>
                <w:iCs/>
              </w:rPr>
              <w:t>N/A</w:t>
            </w:r>
          </w:p>
        </w:tc>
      </w:tr>
      <w:tr w:rsidR="001E6321" w:rsidRPr="00F4543C" w14:paraId="66C8FD07" w14:textId="77777777" w:rsidTr="00535042">
        <w:trPr>
          <w:cantSplit/>
          <w:tblHeader/>
        </w:trPr>
        <w:tc>
          <w:tcPr>
            <w:tcW w:w="6917" w:type="dxa"/>
          </w:tcPr>
          <w:p w14:paraId="09274EB2" w14:textId="77777777" w:rsidR="001E6321" w:rsidRPr="00F4543C" w:rsidRDefault="001E6321" w:rsidP="001E6321">
            <w:pPr>
              <w:pStyle w:val="TAL"/>
              <w:rPr>
                <w:b/>
                <w:i/>
              </w:rPr>
            </w:pPr>
            <w:r w:rsidRPr="00F4543C">
              <w:rPr>
                <w:b/>
                <w:i/>
              </w:rPr>
              <w:t>twoPUCCH-Grp-ConfigurationsList-r16</w:t>
            </w:r>
          </w:p>
          <w:p w14:paraId="4402CAD2" w14:textId="77777777" w:rsidR="001E6321" w:rsidRPr="00F4543C" w:rsidRDefault="001E6321" w:rsidP="001E6321">
            <w:pPr>
              <w:pStyle w:val="TAL"/>
            </w:pPr>
            <w:r w:rsidRPr="00F4543C">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F4543C">
              <w:t>The capability signalling of each primary or secondary PUCCH group configuration comprises of the following parameters:</w:t>
            </w:r>
          </w:p>
          <w:p w14:paraId="3A2BB10F" w14:textId="77777777" w:rsidR="001E6321" w:rsidRPr="00F4543C" w:rsidRDefault="001E6321" w:rsidP="001E6321">
            <w:pPr>
              <w:pStyle w:val="B1"/>
              <w:spacing w:after="0"/>
              <w:rPr>
                <w:rFonts w:ascii="Arial" w:hAnsi="Arial" w:cs="Arial"/>
                <w:sz w:val="18"/>
                <w:szCs w:val="18"/>
              </w:rPr>
            </w:pPr>
            <w:r w:rsidRPr="00F4543C">
              <w:rPr>
                <w:rFonts w:ascii="Arial" w:hAnsi="Arial" w:cs="Arial"/>
                <w:iCs/>
                <w:sz w:val="18"/>
                <w:szCs w:val="18"/>
              </w:rPr>
              <w:t>-</w:t>
            </w:r>
            <w:r w:rsidRPr="00F4543C">
              <w:rPr>
                <w:rFonts w:ascii="Arial" w:hAnsi="Arial" w:cs="Arial"/>
                <w:iCs/>
                <w:sz w:val="18"/>
                <w:szCs w:val="18"/>
              </w:rPr>
              <w:tab/>
            </w:r>
            <w:r w:rsidRPr="00F4543C">
              <w:rPr>
                <w:rFonts w:ascii="Arial" w:hAnsi="Arial" w:cs="Arial"/>
                <w:i/>
                <w:sz w:val="18"/>
                <w:szCs w:val="18"/>
              </w:rPr>
              <w:t>pucch-GroupMapping-r16</w:t>
            </w:r>
            <w:r w:rsidRPr="00F4543C">
              <w:rPr>
                <w:rFonts w:ascii="Arial" w:hAnsi="Arial" w:cs="Arial"/>
                <w:sz w:val="18"/>
                <w:szCs w:val="18"/>
              </w:rPr>
              <w:t xml:space="preserve"> indicates the PUCCH group(s) that a carrier type can be mapped to.</w:t>
            </w:r>
          </w:p>
          <w:p w14:paraId="39344CF7" w14:textId="77777777" w:rsidR="001E6321" w:rsidRPr="00F4543C" w:rsidRDefault="001E6321" w:rsidP="001E6321">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pucch-TX-r16 indicates the PUCCH group(s) that a carrier type can be configured for PUCCH transmission</w:t>
            </w:r>
          </w:p>
          <w:p w14:paraId="26796245" w14:textId="77777777" w:rsidR="001E6321" w:rsidRPr="00F4543C" w:rsidRDefault="001E6321" w:rsidP="001E6321">
            <w:pPr>
              <w:pStyle w:val="TAL"/>
              <w:rPr>
                <w:i/>
                <w:iCs/>
              </w:rPr>
            </w:pPr>
          </w:p>
          <w:p w14:paraId="19BBAFEF" w14:textId="77777777" w:rsidR="001E6321" w:rsidRPr="00F4543C" w:rsidRDefault="001E6321" w:rsidP="001E6321">
            <w:pPr>
              <w:pStyle w:val="TAN"/>
            </w:pPr>
            <w:r w:rsidRPr="00F4543C">
              <w:t>NOTE 1:</w:t>
            </w:r>
            <w:r w:rsidRPr="00F4543C">
              <w:rPr>
                <w:rFonts w:cs="Arial"/>
                <w:szCs w:val="18"/>
              </w:rPr>
              <w:tab/>
            </w:r>
            <w:r w:rsidRPr="00F4543C">
              <w:t>For a band combination with SUL, the SUL band is counted as one of the bands.</w:t>
            </w:r>
          </w:p>
          <w:p w14:paraId="50592682" w14:textId="77777777" w:rsidR="001E6321" w:rsidRPr="00F4543C" w:rsidRDefault="001E6321" w:rsidP="001E6321">
            <w:pPr>
              <w:pStyle w:val="TAN"/>
            </w:pPr>
            <w:r w:rsidRPr="00F4543C">
              <w:t>NOTE 2:</w:t>
            </w:r>
            <w:r w:rsidRPr="00F4543C">
              <w:rPr>
                <w:rFonts w:cs="Arial"/>
                <w:szCs w:val="18"/>
              </w:rPr>
              <w:tab/>
            </w:r>
            <w:r w:rsidRPr="00F4543C">
              <w:t>For a band combination with SDL, the SDL band is counted as one of the bands. SDL is indicated as '</w:t>
            </w:r>
            <w:r w:rsidRPr="00F4543C">
              <w:rPr>
                <w:bCs/>
                <w:iCs/>
              </w:rPr>
              <w:t>FR1-NonSharedFDD</w:t>
            </w:r>
            <w:r w:rsidRPr="00F4543C">
              <w:t>' carrier type. Per UE capabilities that are TDD only are not applicable to SDL.</w:t>
            </w:r>
          </w:p>
          <w:p w14:paraId="07273C65" w14:textId="77777777" w:rsidR="001E6321" w:rsidRPr="00F4543C" w:rsidRDefault="001E6321" w:rsidP="001E6321">
            <w:pPr>
              <w:pStyle w:val="TAN"/>
            </w:pPr>
            <w:r w:rsidRPr="00F4543C">
              <w:t>NOTE 3:</w:t>
            </w:r>
            <w:r w:rsidRPr="00F4543C">
              <w:rPr>
                <w:rFonts w:cs="Arial"/>
                <w:szCs w:val="18"/>
              </w:rPr>
              <w:tab/>
            </w:r>
            <w:r w:rsidRPr="00F4543C">
              <w:t>When the carrier type of NUL is indicated for PUCCH transmission location, the SUL in the same cell as in the NUL can also be configured for PUCCH transmission.</w:t>
            </w:r>
          </w:p>
          <w:p w14:paraId="0744A924" w14:textId="77777777" w:rsidR="001E6321" w:rsidRPr="00F4543C" w:rsidRDefault="001E6321" w:rsidP="001E6321">
            <w:pPr>
              <w:pStyle w:val="TAN"/>
            </w:pPr>
            <w:r w:rsidRPr="00F4543C">
              <w:t>NOTE 4:</w:t>
            </w:r>
            <w:r w:rsidRPr="00F4543C">
              <w:rPr>
                <w:rFonts w:cs="Arial"/>
                <w:szCs w:val="18"/>
              </w:rPr>
              <w:tab/>
            </w:r>
            <w:r w:rsidRPr="00F4543C">
              <w:t>When the carrier type of NUL is indicated for one PUCCH group config, the SUL in the same cell as in the NUL can also be configured for the PUCCH group.</w:t>
            </w:r>
          </w:p>
          <w:p w14:paraId="70197143" w14:textId="77777777" w:rsidR="001E6321" w:rsidRPr="00F4543C" w:rsidRDefault="001E6321" w:rsidP="001E6321">
            <w:pPr>
              <w:pStyle w:val="TAN"/>
            </w:pPr>
            <w:r w:rsidRPr="00F4543C">
              <w:t>NOTE 5:</w:t>
            </w:r>
            <w:r w:rsidRPr="00F4543C">
              <w:rPr>
                <w:rFonts w:cs="Arial"/>
                <w:szCs w:val="18"/>
              </w:rPr>
              <w:tab/>
            </w:r>
            <w:r w:rsidRPr="00F4543C">
              <w:t xml:space="preserve">If UE indicating this field does not support </w:t>
            </w:r>
            <w:r w:rsidRPr="00F4543C">
              <w:rPr>
                <w:i/>
                <w:iCs/>
              </w:rPr>
              <w:t>diffNumerologyAcrossPUCCH-Group-CarrierTypes-r16</w:t>
            </w:r>
            <w:r w:rsidRPr="00F4543C">
              <w:t>, the UE can only be configured with the same SCS across NR PUCCH groups.</w:t>
            </w:r>
          </w:p>
        </w:tc>
        <w:tc>
          <w:tcPr>
            <w:tcW w:w="709" w:type="dxa"/>
          </w:tcPr>
          <w:p w14:paraId="1B1B1778" w14:textId="77777777" w:rsidR="001E6321" w:rsidRPr="00F4543C" w:rsidRDefault="001E6321" w:rsidP="001E6321">
            <w:pPr>
              <w:pStyle w:val="TAL"/>
              <w:jc w:val="center"/>
              <w:rPr>
                <w:lang w:eastAsia="ko-KR"/>
              </w:rPr>
            </w:pPr>
            <w:r w:rsidRPr="00F4543C">
              <w:t>BC</w:t>
            </w:r>
          </w:p>
        </w:tc>
        <w:tc>
          <w:tcPr>
            <w:tcW w:w="567" w:type="dxa"/>
          </w:tcPr>
          <w:p w14:paraId="79602172" w14:textId="77777777" w:rsidR="001E6321" w:rsidRPr="00F4543C" w:rsidRDefault="001E6321" w:rsidP="001E6321">
            <w:pPr>
              <w:pStyle w:val="TAL"/>
              <w:jc w:val="center"/>
            </w:pPr>
            <w:r w:rsidRPr="00F4543C">
              <w:t>No</w:t>
            </w:r>
          </w:p>
        </w:tc>
        <w:tc>
          <w:tcPr>
            <w:tcW w:w="709" w:type="dxa"/>
          </w:tcPr>
          <w:p w14:paraId="77EFFDDC" w14:textId="77777777" w:rsidR="001E6321" w:rsidRPr="00F4543C" w:rsidRDefault="001E6321" w:rsidP="001E6321">
            <w:pPr>
              <w:pStyle w:val="TAL"/>
              <w:jc w:val="center"/>
              <w:rPr>
                <w:bCs/>
                <w:iCs/>
              </w:rPr>
            </w:pPr>
            <w:r w:rsidRPr="00F4543C">
              <w:rPr>
                <w:bCs/>
                <w:iCs/>
              </w:rPr>
              <w:t>N/A</w:t>
            </w:r>
          </w:p>
        </w:tc>
        <w:tc>
          <w:tcPr>
            <w:tcW w:w="728" w:type="dxa"/>
          </w:tcPr>
          <w:p w14:paraId="4CEACD0B" w14:textId="77777777" w:rsidR="001E6321" w:rsidRPr="00F4543C" w:rsidRDefault="001E6321" w:rsidP="001E6321">
            <w:pPr>
              <w:pStyle w:val="TAL"/>
              <w:jc w:val="center"/>
              <w:rPr>
                <w:bCs/>
                <w:iCs/>
              </w:rPr>
            </w:pPr>
            <w:r w:rsidRPr="00F4543C">
              <w:rPr>
                <w:bCs/>
                <w:iCs/>
              </w:rPr>
              <w:t>N/A</w:t>
            </w:r>
          </w:p>
        </w:tc>
      </w:tr>
      <w:tr w:rsidR="001E6321" w:rsidRPr="00F4543C" w14:paraId="41A8EB78" w14:textId="77777777" w:rsidTr="00535042">
        <w:trPr>
          <w:cantSplit/>
          <w:tblHeader/>
        </w:trPr>
        <w:tc>
          <w:tcPr>
            <w:tcW w:w="6917" w:type="dxa"/>
          </w:tcPr>
          <w:p w14:paraId="479FF42C" w14:textId="77777777" w:rsidR="001E6321" w:rsidRPr="00F4543C" w:rsidRDefault="001E6321" w:rsidP="001E6321">
            <w:pPr>
              <w:pStyle w:val="TAL"/>
              <w:rPr>
                <w:b/>
                <w:i/>
              </w:rPr>
            </w:pPr>
            <w:r w:rsidRPr="00F4543C">
              <w:rPr>
                <w:b/>
                <w:i/>
              </w:rPr>
              <w:t>uplinkTxDC-TwoCarrierReport-r16</w:t>
            </w:r>
          </w:p>
          <w:p w14:paraId="5E6714C6" w14:textId="77777777" w:rsidR="001E6321" w:rsidRPr="00F4543C" w:rsidRDefault="001E6321" w:rsidP="001E6321">
            <w:pPr>
              <w:pStyle w:val="TAL"/>
            </w:pPr>
            <w:r w:rsidRPr="00F4543C">
              <w:t>Indicates whether the UE supports the uplink Tx Direct Current subcarrier location(s) reporting when configured with uplink CA with two carriers.</w:t>
            </w:r>
          </w:p>
          <w:p w14:paraId="3394D323" w14:textId="77777777" w:rsidR="001E6321" w:rsidRPr="00F4543C" w:rsidRDefault="001E6321" w:rsidP="001E6321">
            <w:pPr>
              <w:pStyle w:val="TAL"/>
              <w:rPr>
                <w:b/>
                <w:i/>
              </w:rPr>
            </w:pPr>
            <w:r w:rsidRPr="00F4543C">
              <w:t>It is applicable only for (NG)EN-DC/NE-DC and NR CA where the NR has intra-band uplink CA with two uplink carriers.</w:t>
            </w:r>
          </w:p>
        </w:tc>
        <w:tc>
          <w:tcPr>
            <w:tcW w:w="709" w:type="dxa"/>
          </w:tcPr>
          <w:p w14:paraId="6F74AC12" w14:textId="77777777" w:rsidR="001E6321" w:rsidRPr="00F4543C" w:rsidRDefault="001E6321" w:rsidP="001E6321">
            <w:pPr>
              <w:pStyle w:val="TAL"/>
              <w:jc w:val="center"/>
            </w:pPr>
            <w:r w:rsidRPr="00F4543C">
              <w:rPr>
                <w:lang w:eastAsia="ko-KR"/>
              </w:rPr>
              <w:t>BC</w:t>
            </w:r>
          </w:p>
        </w:tc>
        <w:tc>
          <w:tcPr>
            <w:tcW w:w="567" w:type="dxa"/>
          </w:tcPr>
          <w:p w14:paraId="69FA1DE1" w14:textId="77777777" w:rsidR="001E6321" w:rsidRPr="00F4543C" w:rsidRDefault="001E6321" w:rsidP="001E6321">
            <w:pPr>
              <w:pStyle w:val="TAL"/>
              <w:jc w:val="center"/>
            </w:pPr>
            <w:r w:rsidRPr="00F4543C">
              <w:t>No</w:t>
            </w:r>
          </w:p>
        </w:tc>
        <w:tc>
          <w:tcPr>
            <w:tcW w:w="709" w:type="dxa"/>
          </w:tcPr>
          <w:p w14:paraId="3B593DF2" w14:textId="77777777" w:rsidR="001E6321" w:rsidRPr="00F4543C" w:rsidRDefault="001E6321" w:rsidP="001E6321">
            <w:pPr>
              <w:pStyle w:val="TAL"/>
              <w:jc w:val="center"/>
              <w:rPr>
                <w:bCs/>
                <w:iCs/>
              </w:rPr>
            </w:pPr>
            <w:r w:rsidRPr="00F4543C">
              <w:rPr>
                <w:bCs/>
                <w:iCs/>
              </w:rPr>
              <w:t>N/A</w:t>
            </w:r>
          </w:p>
        </w:tc>
        <w:tc>
          <w:tcPr>
            <w:tcW w:w="728" w:type="dxa"/>
          </w:tcPr>
          <w:p w14:paraId="69AA3465" w14:textId="77777777" w:rsidR="001E6321" w:rsidRPr="00F4543C" w:rsidRDefault="001E6321" w:rsidP="001E6321">
            <w:pPr>
              <w:pStyle w:val="TAL"/>
              <w:jc w:val="center"/>
              <w:rPr>
                <w:bCs/>
                <w:iCs/>
              </w:rPr>
            </w:pPr>
            <w:r w:rsidRPr="00F4543C">
              <w:rPr>
                <w:bCs/>
                <w:iCs/>
              </w:rPr>
              <w:t>N/A</w:t>
            </w:r>
          </w:p>
        </w:tc>
      </w:tr>
    </w:tbl>
    <w:p w14:paraId="1362FD5D" w14:textId="58C84F18" w:rsidR="00166160" w:rsidRDefault="00166160" w:rsidP="00166160">
      <w:pPr>
        <w:overflowPunct w:val="0"/>
        <w:autoSpaceDE w:val="0"/>
        <w:autoSpaceDN w:val="0"/>
        <w:adjustRightInd w:val="0"/>
        <w:textAlignment w:val="baseline"/>
        <w:rPr>
          <w:rFonts w:ascii="Courier New" w:eastAsia="Times New Roman" w:hAnsi="Courier New"/>
          <w:noProof/>
          <w:sz w:val="16"/>
          <w:lang w:eastAsia="en-GB"/>
        </w:rPr>
      </w:pPr>
    </w:p>
    <w:p w14:paraId="391E419F" w14:textId="77777777" w:rsidR="007B7C9D" w:rsidRDefault="007B7C9D" w:rsidP="00166160">
      <w:pPr>
        <w:overflowPunct w:val="0"/>
        <w:autoSpaceDE w:val="0"/>
        <w:autoSpaceDN w:val="0"/>
        <w:adjustRightInd w:val="0"/>
        <w:textAlignment w:val="baseline"/>
        <w:rPr>
          <w:rFonts w:ascii="Courier New" w:eastAsia="Times New Roman" w:hAnsi="Courier New"/>
          <w:noProof/>
          <w:sz w:val="16"/>
          <w:lang w:eastAsia="en-GB"/>
        </w:rPr>
      </w:pPr>
    </w:p>
    <w:p w14:paraId="68F4F6EF" w14:textId="77777777" w:rsidR="00B728A8" w:rsidRPr="00166160" w:rsidRDefault="00B728A8" w:rsidP="00B728A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 xml:space="preserve">NEXT </w:t>
      </w:r>
      <w:r w:rsidRPr="00EB7B07">
        <w:rPr>
          <w:i/>
          <w:iCs/>
        </w:rPr>
        <w:t>CHANGE</w:t>
      </w:r>
    </w:p>
    <w:p w14:paraId="5A82DEFE" w14:textId="7A112373" w:rsidR="007B7C9D" w:rsidRDefault="007B7C9D" w:rsidP="007B7C9D">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ja-JP"/>
        </w:rPr>
      </w:pPr>
      <w:bookmarkStart w:id="50" w:name="_Toc12750901"/>
      <w:bookmarkStart w:id="51" w:name="_Toc29382265"/>
      <w:bookmarkStart w:id="52" w:name="_Toc37093382"/>
      <w:bookmarkStart w:id="53" w:name="_Toc37238658"/>
      <w:bookmarkStart w:id="54" w:name="_Toc37238772"/>
      <w:bookmarkStart w:id="55" w:name="_Toc46488668"/>
      <w:bookmarkStart w:id="56" w:name="_Toc52574089"/>
      <w:bookmarkStart w:id="57" w:name="_Toc52574175"/>
      <w:bookmarkStart w:id="58" w:name="_Toc76511775"/>
      <w:r w:rsidRPr="007B7C9D">
        <w:rPr>
          <w:rFonts w:ascii="Arial" w:eastAsia="Times New Roman" w:hAnsi="Arial"/>
          <w:sz w:val="24"/>
          <w:lang w:eastAsia="ja-JP"/>
        </w:rPr>
        <w:t>4.2.7.9</w:t>
      </w:r>
      <w:r w:rsidRPr="007B7C9D">
        <w:rPr>
          <w:rFonts w:ascii="Arial" w:eastAsia="Times New Roman" w:hAnsi="Arial"/>
          <w:sz w:val="24"/>
          <w:lang w:eastAsia="ja-JP"/>
        </w:rPr>
        <w:tab/>
      </w:r>
      <w:r w:rsidRPr="007B7C9D">
        <w:rPr>
          <w:rFonts w:ascii="Arial" w:eastAsia="Times New Roman" w:hAnsi="Arial"/>
          <w:i/>
          <w:sz w:val="24"/>
          <w:lang w:eastAsia="ja-JP"/>
        </w:rPr>
        <w:t>MRDC-Parameters</w:t>
      </w:r>
      <w:bookmarkEnd w:id="50"/>
      <w:bookmarkEnd w:id="51"/>
      <w:bookmarkEnd w:id="52"/>
      <w:bookmarkEnd w:id="53"/>
      <w:bookmarkEnd w:id="54"/>
      <w:bookmarkEnd w:id="55"/>
      <w:bookmarkEnd w:id="56"/>
      <w:bookmarkEnd w:id="57"/>
      <w:bookmarkEnd w:id="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5215E" w:rsidRPr="00F4543C" w14:paraId="459F7544" w14:textId="77777777" w:rsidTr="00535042">
        <w:trPr>
          <w:cantSplit/>
          <w:tblHeader/>
        </w:trPr>
        <w:tc>
          <w:tcPr>
            <w:tcW w:w="6917" w:type="dxa"/>
          </w:tcPr>
          <w:p w14:paraId="4C94771F" w14:textId="77777777" w:rsidR="0045215E" w:rsidRPr="00F4543C" w:rsidRDefault="0045215E" w:rsidP="00535042">
            <w:pPr>
              <w:pStyle w:val="TAH"/>
            </w:pPr>
            <w:r w:rsidRPr="00F4543C">
              <w:t>Definitions for parameters</w:t>
            </w:r>
          </w:p>
        </w:tc>
        <w:tc>
          <w:tcPr>
            <w:tcW w:w="709" w:type="dxa"/>
          </w:tcPr>
          <w:p w14:paraId="76AABE85" w14:textId="77777777" w:rsidR="0045215E" w:rsidRPr="00F4543C" w:rsidRDefault="0045215E" w:rsidP="00535042">
            <w:pPr>
              <w:pStyle w:val="TAH"/>
            </w:pPr>
            <w:r w:rsidRPr="00F4543C">
              <w:t>Per</w:t>
            </w:r>
          </w:p>
        </w:tc>
        <w:tc>
          <w:tcPr>
            <w:tcW w:w="567" w:type="dxa"/>
          </w:tcPr>
          <w:p w14:paraId="0F5BE17D" w14:textId="77777777" w:rsidR="0045215E" w:rsidRPr="00F4543C" w:rsidRDefault="0045215E" w:rsidP="00535042">
            <w:pPr>
              <w:pStyle w:val="TAH"/>
            </w:pPr>
            <w:r w:rsidRPr="00F4543C">
              <w:t>M</w:t>
            </w:r>
          </w:p>
        </w:tc>
        <w:tc>
          <w:tcPr>
            <w:tcW w:w="709" w:type="dxa"/>
          </w:tcPr>
          <w:p w14:paraId="52E644E9" w14:textId="77777777" w:rsidR="0045215E" w:rsidRPr="00F4543C" w:rsidRDefault="0045215E" w:rsidP="00535042">
            <w:pPr>
              <w:pStyle w:val="TAH"/>
            </w:pPr>
            <w:r w:rsidRPr="00F4543C">
              <w:t>FDD-TDD</w:t>
            </w:r>
          </w:p>
          <w:p w14:paraId="66EE89F1" w14:textId="77777777" w:rsidR="0045215E" w:rsidRPr="00F4543C" w:rsidRDefault="0045215E" w:rsidP="00535042">
            <w:pPr>
              <w:pStyle w:val="TAH"/>
            </w:pPr>
            <w:r w:rsidRPr="00F4543C">
              <w:t>DIFF</w:t>
            </w:r>
          </w:p>
        </w:tc>
        <w:tc>
          <w:tcPr>
            <w:tcW w:w="728" w:type="dxa"/>
          </w:tcPr>
          <w:p w14:paraId="682EC095" w14:textId="77777777" w:rsidR="0045215E" w:rsidRPr="00F4543C" w:rsidRDefault="0045215E" w:rsidP="00535042">
            <w:pPr>
              <w:pStyle w:val="TAH"/>
            </w:pPr>
            <w:r w:rsidRPr="00F4543C">
              <w:t>FR1-FR2</w:t>
            </w:r>
          </w:p>
          <w:p w14:paraId="649F12C1" w14:textId="77777777" w:rsidR="0045215E" w:rsidRPr="00F4543C" w:rsidRDefault="0045215E" w:rsidP="00535042">
            <w:pPr>
              <w:pStyle w:val="TAH"/>
            </w:pPr>
            <w:r w:rsidRPr="00F4543C">
              <w:t>DIFF</w:t>
            </w:r>
          </w:p>
        </w:tc>
      </w:tr>
      <w:tr w:rsidR="0045215E" w:rsidRPr="00F4543C" w14:paraId="23AE29BE" w14:textId="77777777" w:rsidTr="00535042">
        <w:trPr>
          <w:cantSplit/>
          <w:tblHeader/>
        </w:trPr>
        <w:tc>
          <w:tcPr>
            <w:tcW w:w="6917" w:type="dxa"/>
          </w:tcPr>
          <w:p w14:paraId="116294E9" w14:textId="77777777" w:rsidR="0045215E" w:rsidRPr="00F4543C" w:rsidRDefault="0045215E" w:rsidP="00535042">
            <w:pPr>
              <w:pStyle w:val="TAL"/>
              <w:rPr>
                <w:b/>
                <w:i/>
              </w:rPr>
            </w:pPr>
            <w:r w:rsidRPr="00F4543C">
              <w:rPr>
                <w:b/>
                <w:i/>
              </w:rPr>
              <w:t>asyncIntraBandENDC</w:t>
            </w:r>
          </w:p>
          <w:p w14:paraId="0DF77501" w14:textId="77777777" w:rsidR="0045215E" w:rsidRPr="00F4543C" w:rsidRDefault="0045215E" w:rsidP="00535042">
            <w:pPr>
              <w:pStyle w:val="TAL"/>
            </w:pPr>
            <w:r w:rsidRPr="00F4543C">
              <w:t xml:space="preserve">Indicates whether the UE supports asynchronous FDD-FDD intra-band </w:t>
            </w:r>
            <w:r w:rsidRPr="00F4543C">
              <w:rPr>
                <w:szCs w:val="22"/>
              </w:rPr>
              <w:t>(NG)</w:t>
            </w:r>
            <w:r w:rsidRPr="00F4543C">
              <w:t xml:space="preserve">EN-DC with MRTD and MTTD as specified in clause 7.5 and 7.6 of TS 38.133 [5]. If asynchronous FDD-FDD intra-band </w:t>
            </w:r>
            <w:r w:rsidRPr="00F4543C">
              <w:rPr>
                <w:szCs w:val="22"/>
              </w:rPr>
              <w:t>(NG)</w:t>
            </w:r>
            <w:r w:rsidRPr="00F4543C">
              <w:t xml:space="preserve">EN-DC is not supported, the UE supports only synchronous FDD-FDD intra-band </w:t>
            </w:r>
            <w:r w:rsidRPr="00F4543C">
              <w:rPr>
                <w:szCs w:val="22"/>
              </w:rPr>
              <w:t>(NG)</w:t>
            </w:r>
            <w:r w:rsidRPr="00F4543C">
              <w:t>EN-DC.</w:t>
            </w:r>
          </w:p>
          <w:p w14:paraId="69507057" w14:textId="77777777" w:rsidR="0045215E" w:rsidRPr="00F4543C" w:rsidRDefault="0045215E" w:rsidP="00535042">
            <w:pPr>
              <w:pStyle w:val="ac"/>
              <w:spacing w:after="0"/>
            </w:pPr>
          </w:p>
          <w:p w14:paraId="4DF2B6A9" w14:textId="77777777" w:rsidR="0045215E" w:rsidRPr="00F4543C" w:rsidRDefault="0045215E" w:rsidP="00535042">
            <w:pPr>
              <w:pStyle w:val="TAL"/>
              <w:rPr>
                <w:rFonts w:cs="Arial"/>
                <w:szCs w:val="18"/>
                <w:lang w:eastAsia="zh-CN"/>
              </w:rPr>
            </w:pPr>
            <w:r w:rsidRPr="00F4543C">
              <w:rPr>
                <w:rFonts w:cs="Arial"/>
                <w:szCs w:val="18"/>
              </w:rPr>
              <w:t>This capability applies to</w:t>
            </w:r>
            <w:r w:rsidRPr="00F4543C">
              <w:rPr>
                <w:rFonts w:cs="Arial"/>
                <w:szCs w:val="18"/>
                <w:lang w:eastAsia="zh-CN"/>
              </w:rPr>
              <w:t>:</w:t>
            </w:r>
          </w:p>
          <w:p w14:paraId="7356514D" w14:textId="77777777" w:rsidR="0045215E" w:rsidRPr="00F4543C" w:rsidRDefault="0045215E" w:rsidP="00535042">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Intra-band (NG)EN-DC combination without additional inter-band NR and LTE CA component;</w:t>
            </w:r>
          </w:p>
          <w:p w14:paraId="5179E3FE" w14:textId="77777777" w:rsidR="0045215E" w:rsidRPr="00F4543C" w:rsidRDefault="0045215E" w:rsidP="00535042">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 xml:space="preserve">Intra-band (NG)EN-DC combination </w:t>
            </w:r>
            <w:r w:rsidRPr="00F4543C">
              <w:rPr>
                <w:rFonts w:ascii="Arial" w:hAnsi="Arial" w:cs="Arial"/>
                <w:sz w:val="18"/>
                <w:szCs w:val="18"/>
                <w:lang w:eastAsia="en-GB"/>
              </w:rPr>
              <w:t>supporting both UL and DL intra-band (NG)EN-DC parts</w:t>
            </w:r>
            <w:r w:rsidRPr="00F4543C">
              <w:rPr>
                <w:rFonts w:ascii="Arial" w:hAnsi="Arial" w:cs="Arial"/>
                <w:sz w:val="18"/>
                <w:szCs w:val="18"/>
              </w:rPr>
              <w:t xml:space="preserve"> with additional inter-band NR/LTE CA component;</w:t>
            </w:r>
          </w:p>
          <w:p w14:paraId="4C2C6C34" w14:textId="77777777" w:rsidR="0045215E" w:rsidRPr="00F4543C" w:rsidRDefault="0045215E" w:rsidP="00535042">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Intra-band (NG)EN-DC combination without supporting UL in both the bands of the intra-band (NG)EN-DC UL part;</w:t>
            </w:r>
          </w:p>
          <w:p w14:paraId="5F3FD411" w14:textId="77777777" w:rsidR="0045215E" w:rsidRPr="00F4543C" w:rsidRDefault="0045215E" w:rsidP="00535042">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r>
            <w:r w:rsidRPr="00F4543C">
              <w:rPr>
                <w:rFonts w:ascii="Arial" w:hAnsi="Arial" w:cs="Arial"/>
                <w:bCs/>
                <w:iCs/>
                <w:sz w:val="18"/>
                <w:szCs w:val="18"/>
              </w:rPr>
              <w:t>Inter-band (NG)EN-DC combination, where the frequency range of the E-UTRA band is a subset of the frequency range of the NR band (as specified in Table 5.5B.4.1-1 of TS 38.101-3 [4]).</w:t>
            </w:r>
          </w:p>
          <w:p w14:paraId="2EB76D76" w14:textId="77777777" w:rsidR="0045215E" w:rsidRPr="00F4543C" w:rsidRDefault="0045215E" w:rsidP="00535042">
            <w:pPr>
              <w:pStyle w:val="af3"/>
              <w:ind w:leftChars="0" w:left="420" w:firstLine="0"/>
              <w:rPr>
                <w:rFonts w:ascii="Arial" w:hAnsi="Arial" w:cs="Arial"/>
                <w:sz w:val="18"/>
                <w:szCs w:val="18"/>
              </w:rPr>
            </w:pPr>
          </w:p>
          <w:p w14:paraId="4DEF272D" w14:textId="77777777" w:rsidR="0045215E" w:rsidRPr="00F4543C" w:rsidRDefault="0045215E" w:rsidP="00535042">
            <w:pPr>
              <w:pStyle w:val="TAL"/>
            </w:pPr>
            <w:r w:rsidRPr="00F4543C">
              <w:rPr>
                <w:rFonts w:cs="Arial"/>
                <w:szCs w:val="18"/>
              </w:rPr>
              <w:t>If this capability is included in an</w:t>
            </w:r>
            <w:r w:rsidRPr="00F4543C">
              <w:rPr>
                <w:rFonts w:cs="Arial"/>
                <w:szCs w:val="18"/>
                <w:lang w:eastAsia="zh-CN"/>
              </w:rPr>
              <w:t xml:space="preserve"> "I</w:t>
            </w:r>
            <w:r w:rsidRPr="00F4543C">
              <w:rPr>
                <w:rFonts w:cs="Arial"/>
                <w:szCs w:val="18"/>
              </w:rPr>
              <w:t>ntra-band</w:t>
            </w:r>
            <w:r w:rsidRPr="00F4543C">
              <w:rPr>
                <w:rFonts w:cs="Arial"/>
                <w:szCs w:val="18"/>
                <w:lang w:eastAsia="zh-CN"/>
              </w:rPr>
              <w:t xml:space="preserve"> </w:t>
            </w:r>
            <w:r w:rsidRPr="00F4543C">
              <w:rPr>
                <w:rFonts w:cs="Arial"/>
                <w:szCs w:val="18"/>
              </w:rPr>
              <w:t>(NG)EN-DC</w:t>
            </w:r>
            <w:r w:rsidRPr="00F4543C">
              <w:rPr>
                <w:rFonts w:cs="Arial"/>
                <w:szCs w:val="18"/>
                <w:lang w:eastAsia="zh-CN"/>
              </w:rPr>
              <w:t xml:space="preserve"> combination </w:t>
            </w:r>
            <w:r w:rsidRPr="00F4543C">
              <w:rPr>
                <w:rFonts w:cs="Arial"/>
                <w:szCs w:val="18"/>
                <w:lang w:eastAsia="en-GB"/>
              </w:rPr>
              <w:t>supporting both UL and DL intra-band (NG)EN-DC parts</w:t>
            </w:r>
            <w:r w:rsidRPr="00F4543C">
              <w:rPr>
                <w:rFonts w:cs="Arial"/>
                <w:szCs w:val="18"/>
              </w:rPr>
              <w:t xml:space="preserve"> with additional inter-band NR/LTE CA component</w:t>
            </w:r>
            <w:r w:rsidRPr="00F4543C">
              <w:rPr>
                <w:rFonts w:cs="Arial"/>
                <w:szCs w:val="18"/>
                <w:lang w:eastAsia="zh-CN"/>
              </w:rPr>
              <w:t>" or in an "</w:t>
            </w:r>
            <w:r w:rsidRPr="00F4543C">
              <w:rPr>
                <w:rFonts w:cs="Arial"/>
                <w:szCs w:val="18"/>
              </w:rPr>
              <w:t>Intra-band (NG)EN-DC combination without supporting UL in both the bands of the intra-band (NG)EN-DC UL part</w:t>
            </w:r>
            <w:r w:rsidRPr="00F4543C">
              <w:rPr>
                <w:rFonts w:cs="Arial"/>
                <w:szCs w:val="18"/>
                <w:lang w:eastAsia="zh-CN"/>
              </w:rPr>
              <w:t xml:space="preserve">", </w:t>
            </w:r>
            <w:r w:rsidRPr="00F4543C">
              <w:rPr>
                <w:rFonts w:cs="Arial"/>
                <w:szCs w:val="18"/>
              </w:rPr>
              <w:t>this capability applies to the intra-band (NG)EN-DC BC part.</w:t>
            </w:r>
          </w:p>
        </w:tc>
        <w:tc>
          <w:tcPr>
            <w:tcW w:w="709" w:type="dxa"/>
          </w:tcPr>
          <w:p w14:paraId="6ABEC4FC" w14:textId="77777777" w:rsidR="0045215E" w:rsidRPr="00F4543C" w:rsidRDefault="0045215E" w:rsidP="00535042">
            <w:pPr>
              <w:pStyle w:val="TAL"/>
              <w:jc w:val="center"/>
            </w:pPr>
            <w:r w:rsidRPr="00F4543C">
              <w:t>BC</w:t>
            </w:r>
          </w:p>
        </w:tc>
        <w:tc>
          <w:tcPr>
            <w:tcW w:w="567" w:type="dxa"/>
          </w:tcPr>
          <w:p w14:paraId="3397D702" w14:textId="77777777" w:rsidR="0045215E" w:rsidRPr="00F4543C" w:rsidRDefault="0045215E" w:rsidP="00535042">
            <w:pPr>
              <w:pStyle w:val="TAL"/>
              <w:jc w:val="center"/>
            </w:pPr>
            <w:r w:rsidRPr="00F4543C">
              <w:t>No</w:t>
            </w:r>
          </w:p>
        </w:tc>
        <w:tc>
          <w:tcPr>
            <w:tcW w:w="709" w:type="dxa"/>
          </w:tcPr>
          <w:p w14:paraId="63202AEF" w14:textId="77777777" w:rsidR="0045215E" w:rsidRPr="00F4543C" w:rsidRDefault="0045215E" w:rsidP="00535042">
            <w:pPr>
              <w:pStyle w:val="TAL"/>
              <w:jc w:val="center"/>
            </w:pPr>
            <w:r w:rsidRPr="00F4543C">
              <w:t>FDD only</w:t>
            </w:r>
          </w:p>
        </w:tc>
        <w:tc>
          <w:tcPr>
            <w:tcW w:w="728" w:type="dxa"/>
          </w:tcPr>
          <w:p w14:paraId="641C1067" w14:textId="77777777" w:rsidR="0045215E" w:rsidRPr="00F4543C" w:rsidRDefault="0045215E" w:rsidP="00535042">
            <w:pPr>
              <w:pStyle w:val="TAL"/>
              <w:jc w:val="center"/>
            </w:pPr>
            <w:r w:rsidRPr="00F4543C">
              <w:t>FR1 only</w:t>
            </w:r>
          </w:p>
        </w:tc>
      </w:tr>
      <w:tr w:rsidR="0045215E" w:rsidRPr="00F4543C" w14:paraId="5DE2D530" w14:textId="77777777" w:rsidTr="00535042">
        <w:trPr>
          <w:cantSplit/>
          <w:tblHeader/>
        </w:trPr>
        <w:tc>
          <w:tcPr>
            <w:tcW w:w="6917" w:type="dxa"/>
          </w:tcPr>
          <w:p w14:paraId="6B842E32" w14:textId="77777777" w:rsidR="0045215E" w:rsidRPr="00F4543C" w:rsidRDefault="0045215E" w:rsidP="00535042">
            <w:pPr>
              <w:pStyle w:val="TAL"/>
              <w:rPr>
                <w:b/>
                <w:i/>
              </w:rPr>
            </w:pPr>
            <w:r w:rsidRPr="00F4543C">
              <w:rPr>
                <w:b/>
                <w:i/>
              </w:rPr>
              <w:t>dualPA-Architecture</w:t>
            </w:r>
          </w:p>
          <w:p w14:paraId="48ED1BA4" w14:textId="77777777" w:rsidR="0045215E" w:rsidRPr="00F4543C" w:rsidRDefault="0045215E" w:rsidP="00535042">
            <w:pPr>
              <w:pStyle w:val="TAL"/>
            </w:pPr>
            <w:r w:rsidRPr="00F4543C">
              <w:t>For an intra-band band combination, this field indicates the support of dual PAs. If absent in an intra-band band combination, the UE supports single PA for all the ULs in the intra-band band combination. For other band combinations, this field is not applicable.</w:t>
            </w:r>
          </w:p>
          <w:p w14:paraId="4B4A3693" w14:textId="77777777" w:rsidR="0045215E" w:rsidRPr="00F4543C" w:rsidRDefault="0045215E" w:rsidP="00535042">
            <w:pPr>
              <w:pStyle w:val="ac"/>
              <w:spacing w:after="0"/>
            </w:pPr>
          </w:p>
          <w:p w14:paraId="791C70A1" w14:textId="77777777" w:rsidR="0045215E" w:rsidRPr="00F4543C" w:rsidRDefault="0045215E" w:rsidP="00535042">
            <w:pPr>
              <w:pStyle w:val="TAL"/>
              <w:rPr>
                <w:rFonts w:cs="Arial"/>
                <w:szCs w:val="18"/>
                <w:lang w:eastAsia="zh-CN"/>
              </w:rPr>
            </w:pPr>
            <w:r w:rsidRPr="00F4543C">
              <w:rPr>
                <w:rFonts w:cs="Arial"/>
                <w:szCs w:val="18"/>
              </w:rPr>
              <w:t>This capability applies to</w:t>
            </w:r>
            <w:r w:rsidRPr="00F4543C">
              <w:rPr>
                <w:rFonts w:cs="Arial"/>
                <w:szCs w:val="18"/>
                <w:lang w:eastAsia="zh-CN"/>
              </w:rPr>
              <w:t>:</w:t>
            </w:r>
          </w:p>
          <w:p w14:paraId="5319B86A" w14:textId="77777777" w:rsidR="0045215E" w:rsidRPr="00F4543C" w:rsidRDefault="0045215E" w:rsidP="00535042">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Intra-band (NG)EN-DC/NE-DC combination without additional inter-band NR and LTE CA component;</w:t>
            </w:r>
          </w:p>
          <w:p w14:paraId="1CC491F4" w14:textId="77777777" w:rsidR="0045215E" w:rsidRPr="00F4543C" w:rsidRDefault="0045215E" w:rsidP="00535042">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t xml:space="preserve">Intra-band (NG)EN-DC/NE-DC combination </w:t>
            </w:r>
            <w:r w:rsidRPr="00F4543C">
              <w:rPr>
                <w:rFonts w:ascii="Arial" w:hAnsi="Arial" w:cs="Arial"/>
                <w:sz w:val="18"/>
                <w:szCs w:val="18"/>
                <w:lang w:eastAsia="en-GB"/>
              </w:rPr>
              <w:t>supporting both UL and DL intra-band (NG)EN-DC/NE-DC parts</w:t>
            </w:r>
            <w:r w:rsidRPr="00F4543C">
              <w:rPr>
                <w:rFonts w:ascii="Arial" w:hAnsi="Arial" w:cs="Arial"/>
                <w:sz w:val="18"/>
                <w:szCs w:val="18"/>
              </w:rPr>
              <w:t xml:space="preserve"> with additional inter-band NR/LTE CA component;</w:t>
            </w:r>
          </w:p>
          <w:p w14:paraId="3C1FF025" w14:textId="77777777" w:rsidR="0045215E" w:rsidRPr="00F4543C" w:rsidRDefault="0045215E" w:rsidP="00535042">
            <w:pPr>
              <w:pStyle w:val="B1"/>
              <w:spacing w:after="0"/>
              <w:rPr>
                <w:rFonts w:ascii="Arial" w:hAnsi="Arial" w:cs="Arial"/>
                <w:sz w:val="18"/>
                <w:szCs w:val="18"/>
              </w:rPr>
            </w:pPr>
            <w:r w:rsidRPr="00F4543C">
              <w:rPr>
                <w:rFonts w:ascii="Arial" w:hAnsi="Arial" w:cs="Arial"/>
                <w:sz w:val="18"/>
                <w:szCs w:val="18"/>
                <w:lang w:eastAsia="zh-CN"/>
              </w:rPr>
              <w:t>-</w:t>
            </w:r>
            <w:r w:rsidRPr="00F4543C">
              <w:rPr>
                <w:rFonts w:ascii="Arial" w:hAnsi="Arial" w:cs="Arial"/>
                <w:sz w:val="18"/>
                <w:szCs w:val="18"/>
              </w:rPr>
              <w:tab/>
            </w:r>
            <w:r w:rsidRPr="00F4543C">
              <w:rPr>
                <w:rFonts w:ascii="Arial" w:hAnsi="Arial" w:cs="Arial"/>
                <w:bCs/>
                <w:iCs/>
                <w:sz w:val="18"/>
                <w:szCs w:val="18"/>
              </w:rPr>
              <w:t>Inter-band (NG)EN-DC/NE-DC combination, where the frequency range of the E-UTRA band is a subset of the frequency range of the NR band (as specified in Table 5.5B.4.1-1 of TS 38.101-3 [4]).</w:t>
            </w:r>
          </w:p>
          <w:p w14:paraId="304C7F41" w14:textId="77777777" w:rsidR="0045215E" w:rsidRPr="00F4543C" w:rsidRDefault="0045215E" w:rsidP="00535042">
            <w:pPr>
              <w:pStyle w:val="TAL"/>
              <w:rPr>
                <w:rFonts w:cs="Arial"/>
                <w:szCs w:val="18"/>
              </w:rPr>
            </w:pPr>
          </w:p>
          <w:p w14:paraId="01BAA2DB" w14:textId="77777777" w:rsidR="0045215E" w:rsidRPr="00F4543C" w:rsidRDefault="0045215E" w:rsidP="00535042">
            <w:pPr>
              <w:pStyle w:val="TAL"/>
              <w:rPr>
                <w:b/>
                <w:i/>
              </w:rPr>
            </w:pPr>
            <w:r w:rsidRPr="00F4543C">
              <w:rPr>
                <w:rFonts w:cs="Arial"/>
                <w:szCs w:val="18"/>
              </w:rPr>
              <w:t>If this capability is included in an</w:t>
            </w:r>
            <w:r w:rsidRPr="00F4543C">
              <w:rPr>
                <w:rFonts w:cs="Arial"/>
                <w:szCs w:val="18"/>
                <w:lang w:eastAsia="zh-CN"/>
              </w:rPr>
              <w:t xml:space="preserve"> "I</w:t>
            </w:r>
            <w:r w:rsidRPr="00F4543C">
              <w:rPr>
                <w:rFonts w:cs="Arial"/>
                <w:szCs w:val="18"/>
              </w:rPr>
              <w:t>ntra-band (NG)EN-DC/NE-DC</w:t>
            </w:r>
            <w:r w:rsidRPr="00F4543C">
              <w:rPr>
                <w:rFonts w:cs="Arial"/>
                <w:szCs w:val="18"/>
                <w:lang w:eastAsia="zh-CN"/>
              </w:rPr>
              <w:t xml:space="preserve"> combination </w:t>
            </w:r>
            <w:r w:rsidRPr="00F4543C">
              <w:rPr>
                <w:rFonts w:cs="Arial"/>
                <w:szCs w:val="18"/>
                <w:lang w:eastAsia="en-GB"/>
              </w:rPr>
              <w:t>supporting both UL and DL intra-band (NG)EN-DC/NE-DC parts</w:t>
            </w:r>
            <w:r w:rsidRPr="00F4543C">
              <w:rPr>
                <w:rFonts w:cs="Arial"/>
                <w:szCs w:val="18"/>
              </w:rPr>
              <w:t xml:space="preserve"> with additional inter-band NR/LTE CA component</w:t>
            </w:r>
            <w:r w:rsidRPr="00F4543C">
              <w:rPr>
                <w:rFonts w:cs="Arial"/>
                <w:szCs w:val="18"/>
                <w:lang w:eastAsia="zh-CN"/>
              </w:rPr>
              <w:t>"</w:t>
            </w:r>
            <w:r w:rsidRPr="00F4543C">
              <w:rPr>
                <w:rFonts w:cs="Arial"/>
                <w:szCs w:val="18"/>
              </w:rPr>
              <w:t>, this capability applies to the intra-band (NG)EN-DC</w:t>
            </w:r>
            <w:r w:rsidRPr="00F4543C">
              <w:rPr>
                <w:rFonts w:cs="Arial"/>
                <w:szCs w:val="18"/>
                <w:lang w:eastAsia="zh-CN"/>
              </w:rPr>
              <w:t>/NE-DC</w:t>
            </w:r>
            <w:r w:rsidRPr="00F4543C">
              <w:rPr>
                <w:rFonts w:cs="Arial"/>
                <w:szCs w:val="18"/>
              </w:rPr>
              <w:t xml:space="preserve"> BC part.</w:t>
            </w:r>
          </w:p>
        </w:tc>
        <w:tc>
          <w:tcPr>
            <w:tcW w:w="709" w:type="dxa"/>
          </w:tcPr>
          <w:p w14:paraId="70064E8C" w14:textId="77777777" w:rsidR="0045215E" w:rsidRPr="00F4543C" w:rsidRDefault="0045215E" w:rsidP="00535042">
            <w:pPr>
              <w:pStyle w:val="TAL"/>
              <w:jc w:val="center"/>
              <w:rPr>
                <w:lang w:eastAsia="ko-KR"/>
              </w:rPr>
            </w:pPr>
            <w:r w:rsidRPr="00F4543C">
              <w:rPr>
                <w:lang w:eastAsia="ko-KR"/>
              </w:rPr>
              <w:t>BC</w:t>
            </w:r>
          </w:p>
        </w:tc>
        <w:tc>
          <w:tcPr>
            <w:tcW w:w="567" w:type="dxa"/>
          </w:tcPr>
          <w:p w14:paraId="3D004A65" w14:textId="77777777" w:rsidR="0045215E" w:rsidRPr="00F4543C" w:rsidRDefault="0045215E" w:rsidP="00535042">
            <w:pPr>
              <w:pStyle w:val="TAL"/>
              <w:jc w:val="center"/>
            </w:pPr>
            <w:r w:rsidRPr="00F4543C">
              <w:t>No</w:t>
            </w:r>
          </w:p>
        </w:tc>
        <w:tc>
          <w:tcPr>
            <w:tcW w:w="709" w:type="dxa"/>
          </w:tcPr>
          <w:p w14:paraId="4F32E712" w14:textId="77777777" w:rsidR="0045215E" w:rsidRPr="00F4543C" w:rsidRDefault="0045215E" w:rsidP="00535042">
            <w:pPr>
              <w:pStyle w:val="TAL"/>
              <w:jc w:val="center"/>
            </w:pPr>
            <w:r w:rsidRPr="00F4543C">
              <w:rPr>
                <w:bCs/>
                <w:iCs/>
              </w:rPr>
              <w:t>N/A</w:t>
            </w:r>
          </w:p>
        </w:tc>
        <w:tc>
          <w:tcPr>
            <w:tcW w:w="728" w:type="dxa"/>
          </w:tcPr>
          <w:p w14:paraId="6ED78A55" w14:textId="77777777" w:rsidR="0045215E" w:rsidRPr="00F4543C" w:rsidRDefault="0045215E" w:rsidP="00535042">
            <w:pPr>
              <w:pStyle w:val="TAL"/>
              <w:jc w:val="center"/>
            </w:pPr>
            <w:r w:rsidRPr="00F4543C">
              <w:rPr>
                <w:bCs/>
                <w:iCs/>
              </w:rPr>
              <w:t>N/A</w:t>
            </w:r>
          </w:p>
        </w:tc>
      </w:tr>
      <w:tr w:rsidR="0045215E" w:rsidRPr="00F4543C" w14:paraId="3EE38B6F" w14:textId="77777777" w:rsidTr="00535042">
        <w:trPr>
          <w:cantSplit/>
          <w:tblHeader/>
        </w:trPr>
        <w:tc>
          <w:tcPr>
            <w:tcW w:w="6917" w:type="dxa"/>
          </w:tcPr>
          <w:p w14:paraId="62198B72" w14:textId="77777777" w:rsidR="0045215E" w:rsidRPr="00F4543C" w:rsidRDefault="0045215E" w:rsidP="00535042">
            <w:pPr>
              <w:pStyle w:val="TAL"/>
              <w:rPr>
                <w:b/>
                <w:bCs/>
                <w:i/>
                <w:iCs/>
              </w:rPr>
            </w:pPr>
            <w:r w:rsidRPr="00F4543C">
              <w:rPr>
                <w:b/>
                <w:bCs/>
                <w:i/>
                <w:iCs/>
              </w:rPr>
              <w:t>dynamicPowerSharingENDC</w:t>
            </w:r>
          </w:p>
          <w:p w14:paraId="09077BAB" w14:textId="77777777" w:rsidR="0045215E" w:rsidRPr="00F4543C" w:rsidRDefault="0045215E" w:rsidP="00535042">
            <w:pPr>
              <w:pStyle w:val="TAL"/>
            </w:pPr>
            <w:r w:rsidRPr="00F4543C">
              <w:rPr>
                <w:bCs/>
                <w:iCs/>
              </w:rPr>
              <w:t xml:space="preserve">Indicates whether the UE supports dynamic (NG)EN-DC power sharing </w:t>
            </w:r>
            <w:r w:rsidRPr="00F4543C">
              <w:t>between NR FR1 carriers and the LTE carriers</w:t>
            </w:r>
            <w:r w:rsidRPr="00F4543C">
              <w:rPr>
                <w:bCs/>
                <w:iCs/>
              </w:rPr>
              <w:t xml:space="preserve">. If the UE supports this capability the UE supports the dynamic power sharing behaviour as specified in clause 7 of TS 38.213 [11]. In this release of the specification, the UE </w:t>
            </w:r>
            <w:r w:rsidRPr="00F4543C">
              <w:t>supporting (NG)EN-DC</w:t>
            </w:r>
            <w:r w:rsidRPr="00F4543C">
              <w:rPr>
                <w:bCs/>
                <w:iCs/>
              </w:rPr>
              <w:t xml:space="preserve"> shall set this field to </w:t>
            </w:r>
            <w:r w:rsidRPr="00F4543C">
              <w:rPr>
                <w:bCs/>
                <w:i/>
              </w:rPr>
              <w:t>supported.</w:t>
            </w:r>
          </w:p>
        </w:tc>
        <w:tc>
          <w:tcPr>
            <w:tcW w:w="709" w:type="dxa"/>
          </w:tcPr>
          <w:p w14:paraId="7F200E22" w14:textId="77777777" w:rsidR="0045215E" w:rsidRPr="00F4543C" w:rsidRDefault="0045215E" w:rsidP="00535042">
            <w:pPr>
              <w:pStyle w:val="TAL"/>
              <w:jc w:val="center"/>
            </w:pPr>
            <w:r w:rsidRPr="00F4543C">
              <w:rPr>
                <w:bCs/>
                <w:iCs/>
              </w:rPr>
              <w:t>BC</w:t>
            </w:r>
          </w:p>
        </w:tc>
        <w:tc>
          <w:tcPr>
            <w:tcW w:w="567" w:type="dxa"/>
          </w:tcPr>
          <w:p w14:paraId="0BCB2557" w14:textId="77777777" w:rsidR="0045215E" w:rsidRPr="00F4543C" w:rsidRDefault="0045215E" w:rsidP="00535042">
            <w:pPr>
              <w:pStyle w:val="TAL"/>
              <w:jc w:val="center"/>
            </w:pPr>
            <w:r w:rsidRPr="00F4543C">
              <w:rPr>
                <w:bCs/>
                <w:iCs/>
              </w:rPr>
              <w:t>Yes</w:t>
            </w:r>
          </w:p>
        </w:tc>
        <w:tc>
          <w:tcPr>
            <w:tcW w:w="709" w:type="dxa"/>
          </w:tcPr>
          <w:p w14:paraId="0B643F2B" w14:textId="77777777" w:rsidR="0045215E" w:rsidRPr="00F4543C" w:rsidRDefault="0045215E" w:rsidP="00535042">
            <w:pPr>
              <w:pStyle w:val="TAL"/>
              <w:jc w:val="center"/>
            </w:pPr>
            <w:r w:rsidRPr="00F4543C">
              <w:rPr>
                <w:bCs/>
                <w:iCs/>
              </w:rPr>
              <w:t>N/A</w:t>
            </w:r>
          </w:p>
        </w:tc>
        <w:tc>
          <w:tcPr>
            <w:tcW w:w="728" w:type="dxa"/>
          </w:tcPr>
          <w:p w14:paraId="1FD80FD1" w14:textId="77777777" w:rsidR="0045215E" w:rsidRPr="00F4543C" w:rsidRDefault="0045215E" w:rsidP="00535042">
            <w:pPr>
              <w:pStyle w:val="TAL"/>
              <w:jc w:val="center"/>
            </w:pPr>
            <w:r w:rsidRPr="00F4543C">
              <w:t>FR1 only</w:t>
            </w:r>
          </w:p>
        </w:tc>
      </w:tr>
      <w:tr w:rsidR="0045215E" w:rsidRPr="00F4543C" w14:paraId="60CE6966" w14:textId="77777777" w:rsidTr="00535042">
        <w:trPr>
          <w:cantSplit/>
          <w:tblHeader/>
        </w:trPr>
        <w:tc>
          <w:tcPr>
            <w:tcW w:w="6917" w:type="dxa"/>
          </w:tcPr>
          <w:p w14:paraId="3A68F83E" w14:textId="77777777" w:rsidR="0045215E" w:rsidRPr="00F4543C" w:rsidRDefault="0045215E" w:rsidP="00535042">
            <w:pPr>
              <w:pStyle w:val="TAL"/>
              <w:rPr>
                <w:b/>
                <w:bCs/>
                <w:i/>
                <w:iCs/>
              </w:rPr>
            </w:pPr>
            <w:r w:rsidRPr="00F4543C">
              <w:rPr>
                <w:b/>
                <w:bCs/>
                <w:i/>
                <w:iCs/>
              </w:rPr>
              <w:t>dynamicPowerSharingNEDC</w:t>
            </w:r>
          </w:p>
          <w:p w14:paraId="680830F9" w14:textId="77777777" w:rsidR="0045215E" w:rsidRPr="00F4543C" w:rsidRDefault="0045215E" w:rsidP="00535042">
            <w:pPr>
              <w:pStyle w:val="TAL"/>
              <w:rPr>
                <w:b/>
                <w:bCs/>
                <w:i/>
                <w:iCs/>
              </w:rPr>
            </w:pPr>
            <w:r w:rsidRPr="00F4543C">
              <w:rPr>
                <w:bCs/>
                <w:iCs/>
              </w:rPr>
              <w:t xml:space="preserve">Indicates whether the UE supports dynamic NE-DC power sharing </w:t>
            </w:r>
            <w:r w:rsidRPr="00F4543C">
              <w:t>between NR FR1 carriers and the LTE carriers</w:t>
            </w:r>
            <w:r w:rsidRPr="00F4543C">
              <w:rPr>
                <w:bCs/>
                <w:iCs/>
              </w:rPr>
              <w:t>. If the UE supports this capability, the UE supports the dynamic power sharing behavior as specified in clause 7 of TS 38.213 [11].</w:t>
            </w:r>
          </w:p>
        </w:tc>
        <w:tc>
          <w:tcPr>
            <w:tcW w:w="709" w:type="dxa"/>
          </w:tcPr>
          <w:p w14:paraId="1D4BA11E" w14:textId="77777777" w:rsidR="0045215E" w:rsidRPr="00F4543C" w:rsidRDefault="0045215E" w:rsidP="00535042">
            <w:pPr>
              <w:pStyle w:val="TAL"/>
              <w:jc w:val="center"/>
              <w:rPr>
                <w:bCs/>
                <w:iCs/>
              </w:rPr>
            </w:pPr>
            <w:r w:rsidRPr="00F4543C">
              <w:rPr>
                <w:bCs/>
                <w:iCs/>
              </w:rPr>
              <w:t>BC</w:t>
            </w:r>
          </w:p>
        </w:tc>
        <w:tc>
          <w:tcPr>
            <w:tcW w:w="567" w:type="dxa"/>
          </w:tcPr>
          <w:p w14:paraId="7970BB82" w14:textId="77777777" w:rsidR="0045215E" w:rsidRPr="00F4543C" w:rsidRDefault="0045215E" w:rsidP="00535042">
            <w:pPr>
              <w:pStyle w:val="TAL"/>
              <w:jc w:val="center"/>
              <w:rPr>
                <w:bCs/>
                <w:iCs/>
              </w:rPr>
            </w:pPr>
            <w:r w:rsidRPr="00F4543C">
              <w:rPr>
                <w:bCs/>
                <w:iCs/>
              </w:rPr>
              <w:t>Yes</w:t>
            </w:r>
          </w:p>
        </w:tc>
        <w:tc>
          <w:tcPr>
            <w:tcW w:w="709" w:type="dxa"/>
          </w:tcPr>
          <w:p w14:paraId="74D67298" w14:textId="77777777" w:rsidR="0045215E" w:rsidRPr="00F4543C" w:rsidRDefault="0045215E" w:rsidP="00535042">
            <w:pPr>
              <w:pStyle w:val="TAL"/>
              <w:jc w:val="center"/>
              <w:rPr>
                <w:bCs/>
                <w:iCs/>
              </w:rPr>
            </w:pPr>
            <w:r w:rsidRPr="00F4543C">
              <w:rPr>
                <w:bCs/>
                <w:iCs/>
              </w:rPr>
              <w:t>N/A</w:t>
            </w:r>
          </w:p>
        </w:tc>
        <w:tc>
          <w:tcPr>
            <w:tcW w:w="728" w:type="dxa"/>
          </w:tcPr>
          <w:p w14:paraId="61F72189" w14:textId="77777777" w:rsidR="0045215E" w:rsidRPr="00F4543C" w:rsidRDefault="0045215E" w:rsidP="00535042">
            <w:pPr>
              <w:pStyle w:val="TAL"/>
              <w:jc w:val="center"/>
            </w:pPr>
            <w:r w:rsidRPr="00F4543C">
              <w:t>FR1 only</w:t>
            </w:r>
          </w:p>
        </w:tc>
      </w:tr>
      <w:tr w:rsidR="0045215E" w:rsidRPr="00F4543C" w14:paraId="6C25276B" w14:textId="77777777" w:rsidTr="00535042">
        <w:trPr>
          <w:cantSplit/>
          <w:tblHeader/>
        </w:trPr>
        <w:tc>
          <w:tcPr>
            <w:tcW w:w="6917" w:type="dxa"/>
          </w:tcPr>
          <w:p w14:paraId="69AE45B8" w14:textId="77777777" w:rsidR="0045215E" w:rsidRPr="00F4543C" w:rsidRDefault="0045215E" w:rsidP="00535042">
            <w:pPr>
              <w:pStyle w:val="TAL"/>
              <w:rPr>
                <w:b/>
                <w:bCs/>
                <w:i/>
                <w:iCs/>
              </w:rPr>
            </w:pPr>
            <w:r w:rsidRPr="00F4543C">
              <w:rPr>
                <w:b/>
                <w:bCs/>
                <w:i/>
                <w:iCs/>
              </w:rPr>
              <w:t>intraBandENDC-Support</w:t>
            </w:r>
          </w:p>
          <w:p w14:paraId="5DB5919D" w14:textId="77777777" w:rsidR="0045215E" w:rsidRPr="00F4543C" w:rsidRDefault="0045215E" w:rsidP="00535042">
            <w:pPr>
              <w:pStyle w:val="TAL"/>
              <w:rPr>
                <w:bCs/>
                <w:iCs/>
              </w:rPr>
            </w:pPr>
            <w:r w:rsidRPr="00F4543C">
              <w:rPr>
                <w:bCs/>
                <w:iCs/>
              </w:rPr>
              <w:t xml:space="preserve">Indicates whether the UE supports intra-band </w:t>
            </w:r>
            <w:r w:rsidRPr="00F4543C">
              <w:rPr>
                <w:szCs w:val="22"/>
              </w:rPr>
              <w:t>(NG)</w:t>
            </w:r>
            <w:r w:rsidRPr="00F4543C">
              <w:rPr>
                <w:bCs/>
                <w:iCs/>
              </w:rPr>
              <w:t xml:space="preserve">EN-DC with only non-contiguous spectrum, or with both contiguous and non-contiguous spectrum for the </w:t>
            </w:r>
            <w:r w:rsidRPr="00F4543C">
              <w:rPr>
                <w:szCs w:val="22"/>
              </w:rPr>
              <w:t>(NG)</w:t>
            </w:r>
            <w:r w:rsidRPr="00F4543C">
              <w:rPr>
                <w:bCs/>
                <w:iCs/>
              </w:rPr>
              <w:t>EN-DC combination as specified in TS 38.101-3 [4].</w:t>
            </w:r>
          </w:p>
          <w:p w14:paraId="19A011D9" w14:textId="77777777" w:rsidR="0045215E" w:rsidRPr="00F4543C" w:rsidRDefault="0045215E" w:rsidP="00535042">
            <w:pPr>
              <w:pStyle w:val="TAL"/>
              <w:rPr>
                <w:b/>
                <w:bCs/>
                <w:i/>
                <w:iCs/>
              </w:rPr>
            </w:pPr>
            <w:r w:rsidRPr="00F4543C">
              <w:rPr>
                <w:bCs/>
                <w:iCs/>
              </w:rPr>
              <w:t xml:space="preserve">If the UE does not include this field for an intra-band </w:t>
            </w:r>
            <w:r w:rsidRPr="00F4543C">
              <w:rPr>
                <w:szCs w:val="22"/>
              </w:rPr>
              <w:t>(NG)</w:t>
            </w:r>
            <w:r w:rsidRPr="00F4543C">
              <w:rPr>
                <w:bCs/>
                <w:iCs/>
              </w:rPr>
              <w:t xml:space="preserve">EN-DC combination the UE only supports the contiguous spectrum for the intra-band </w:t>
            </w:r>
            <w:r w:rsidRPr="00F4543C">
              <w:rPr>
                <w:szCs w:val="22"/>
              </w:rPr>
              <w:t>(NG)</w:t>
            </w:r>
            <w:r w:rsidRPr="00F4543C">
              <w:rPr>
                <w:bCs/>
                <w:iCs/>
              </w:rPr>
              <w:t>EN-DC combination.</w:t>
            </w:r>
          </w:p>
        </w:tc>
        <w:tc>
          <w:tcPr>
            <w:tcW w:w="709" w:type="dxa"/>
          </w:tcPr>
          <w:p w14:paraId="2CD97532" w14:textId="77777777" w:rsidR="0045215E" w:rsidRPr="00F4543C" w:rsidRDefault="0045215E" w:rsidP="00535042">
            <w:pPr>
              <w:pStyle w:val="TAL"/>
              <w:jc w:val="center"/>
              <w:rPr>
                <w:bCs/>
                <w:iCs/>
              </w:rPr>
            </w:pPr>
            <w:r w:rsidRPr="00F4543C">
              <w:t>BC</w:t>
            </w:r>
          </w:p>
        </w:tc>
        <w:tc>
          <w:tcPr>
            <w:tcW w:w="567" w:type="dxa"/>
          </w:tcPr>
          <w:p w14:paraId="2D71BDF5" w14:textId="77777777" w:rsidR="0045215E" w:rsidRPr="00F4543C" w:rsidRDefault="0045215E" w:rsidP="00535042">
            <w:pPr>
              <w:pStyle w:val="TAL"/>
              <w:jc w:val="center"/>
              <w:rPr>
                <w:bCs/>
                <w:iCs/>
              </w:rPr>
            </w:pPr>
            <w:r w:rsidRPr="00F4543C">
              <w:t>No</w:t>
            </w:r>
          </w:p>
        </w:tc>
        <w:tc>
          <w:tcPr>
            <w:tcW w:w="709" w:type="dxa"/>
          </w:tcPr>
          <w:p w14:paraId="7F911BB8" w14:textId="77777777" w:rsidR="0045215E" w:rsidRPr="00F4543C" w:rsidRDefault="0045215E" w:rsidP="00535042">
            <w:pPr>
              <w:pStyle w:val="TAL"/>
              <w:jc w:val="center"/>
              <w:rPr>
                <w:bCs/>
                <w:iCs/>
              </w:rPr>
            </w:pPr>
            <w:r w:rsidRPr="00F4543C">
              <w:rPr>
                <w:bCs/>
                <w:iCs/>
              </w:rPr>
              <w:t>N/A</w:t>
            </w:r>
          </w:p>
        </w:tc>
        <w:tc>
          <w:tcPr>
            <w:tcW w:w="728" w:type="dxa"/>
          </w:tcPr>
          <w:p w14:paraId="7CE15920" w14:textId="77777777" w:rsidR="0045215E" w:rsidRPr="00F4543C" w:rsidRDefault="0045215E" w:rsidP="00535042">
            <w:pPr>
              <w:pStyle w:val="TAL"/>
              <w:jc w:val="center"/>
            </w:pPr>
            <w:r w:rsidRPr="00F4543C">
              <w:rPr>
                <w:bCs/>
                <w:iCs/>
              </w:rPr>
              <w:t>N/A</w:t>
            </w:r>
          </w:p>
        </w:tc>
      </w:tr>
      <w:tr w:rsidR="0045215E" w:rsidRPr="00F4543C" w14:paraId="1CFBBF18" w14:textId="77777777" w:rsidTr="00535042">
        <w:trPr>
          <w:cantSplit/>
          <w:tblHeader/>
        </w:trPr>
        <w:tc>
          <w:tcPr>
            <w:tcW w:w="6917" w:type="dxa"/>
          </w:tcPr>
          <w:p w14:paraId="68662B61" w14:textId="77777777" w:rsidR="0045215E" w:rsidRPr="00F4543C" w:rsidRDefault="0045215E" w:rsidP="00535042">
            <w:pPr>
              <w:pStyle w:val="TAL"/>
              <w:rPr>
                <w:b/>
                <w:bCs/>
                <w:i/>
                <w:iCs/>
              </w:rPr>
            </w:pPr>
            <w:r w:rsidRPr="00F4543C">
              <w:rPr>
                <w:b/>
                <w:bCs/>
                <w:i/>
                <w:iCs/>
              </w:rPr>
              <w:t>interBandContiguousMRDC</w:t>
            </w:r>
          </w:p>
          <w:p w14:paraId="329B1DA7" w14:textId="77777777" w:rsidR="0045215E" w:rsidRPr="00F4543C" w:rsidRDefault="0045215E" w:rsidP="00535042">
            <w:pPr>
              <w:pStyle w:val="TAL"/>
              <w:rPr>
                <w:bCs/>
                <w:iCs/>
              </w:rPr>
            </w:pPr>
            <w:r w:rsidRPr="00F4543C">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03CD5B59" w14:textId="77777777" w:rsidR="0045215E" w:rsidRPr="00F4543C" w:rsidRDefault="0045215E" w:rsidP="00535042">
            <w:pPr>
              <w:pStyle w:val="TAL"/>
              <w:jc w:val="center"/>
            </w:pPr>
            <w:r w:rsidRPr="00F4543C">
              <w:rPr>
                <w:rFonts w:eastAsiaTheme="minorEastAsia"/>
              </w:rPr>
              <w:t>BC</w:t>
            </w:r>
          </w:p>
        </w:tc>
        <w:tc>
          <w:tcPr>
            <w:tcW w:w="567" w:type="dxa"/>
          </w:tcPr>
          <w:p w14:paraId="78362A56" w14:textId="77777777" w:rsidR="0045215E" w:rsidRPr="00F4543C" w:rsidRDefault="0045215E" w:rsidP="00535042">
            <w:pPr>
              <w:pStyle w:val="TAL"/>
              <w:jc w:val="center"/>
            </w:pPr>
            <w:r w:rsidRPr="00F4543C">
              <w:rPr>
                <w:rFonts w:eastAsiaTheme="minorEastAsia"/>
              </w:rPr>
              <w:t>CY</w:t>
            </w:r>
          </w:p>
        </w:tc>
        <w:tc>
          <w:tcPr>
            <w:tcW w:w="709" w:type="dxa"/>
          </w:tcPr>
          <w:p w14:paraId="5103309C" w14:textId="77777777" w:rsidR="0045215E" w:rsidRPr="00F4543C" w:rsidRDefault="0045215E" w:rsidP="00535042">
            <w:pPr>
              <w:pStyle w:val="TAL"/>
              <w:jc w:val="center"/>
            </w:pPr>
            <w:r w:rsidRPr="00F4543C">
              <w:rPr>
                <w:bCs/>
                <w:iCs/>
              </w:rPr>
              <w:t>N/A</w:t>
            </w:r>
          </w:p>
        </w:tc>
        <w:tc>
          <w:tcPr>
            <w:tcW w:w="728" w:type="dxa"/>
          </w:tcPr>
          <w:p w14:paraId="026CA4D2" w14:textId="77777777" w:rsidR="0045215E" w:rsidRPr="00F4543C" w:rsidRDefault="0045215E" w:rsidP="00535042">
            <w:pPr>
              <w:pStyle w:val="TAL"/>
              <w:jc w:val="center"/>
            </w:pPr>
            <w:r w:rsidRPr="00F4543C">
              <w:rPr>
                <w:bCs/>
                <w:iCs/>
              </w:rPr>
              <w:t>N/A</w:t>
            </w:r>
          </w:p>
        </w:tc>
      </w:tr>
      <w:tr w:rsidR="0045215E" w:rsidRPr="00F4543C" w14:paraId="5BC1CBAE" w14:textId="77777777" w:rsidTr="00535042">
        <w:trPr>
          <w:cantSplit/>
          <w:tblHeader/>
        </w:trPr>
        <w:tc>
          <w:tcPr>
            <w:tcW w:w="6917" w:type="dxa"/>
          </w:tcPr>
          <w:p w14:paraId="00DEB50C" w14:textId="77777777" w:rsidR="0045215E" w:rsidRPr="00F4543C" w:rsidRDefault="0045215E" w:rsidP="00535042">
            <w:pPr>
              <w:pStyle w:val="TAL"/>
            </w:pPr>
            <w:r w:rsidRPr="00F4543C">
              <w:rPr>
                <w:b/>
                <w:bCs/>
                <w:i/>
                <w:iCs/>
              </w:rPr>
              <w:t>interBandMRDC-WithOverlapDL-Bands-r16</w:t>
            </w:r>
          </w:p>
          <w:p w14:paraId="7AD42FC0" w14:textId="77777777" w:rsidR="0045215E" w:rsidRPr="00F4543C" w:rsidRDefault="0045215E" w:rsidP="00535042">
            <w:pPr>
              <w:pStyle w:val="TAL"/>
            </w:pPr>
            <w:r w:rsidRPr="00F4543C">
              <w:t xml:space="preserve">Indicates the UE supports </w:t>
            </w:r>
            <w:r w:rsidRPr="00F4543C">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F4543C">
              <w:t xml:space="preserve">If the capability is not reported, the UE </w:t>
            </w:r>
            <w:r w:rsidRPr="00F4543C">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938C0E7" w14:textId="77777777" w:rsidR="0045215E" w:rsidRPr="00F4543C" w:rsidRDefault="0045215E" w:rsidP="00535042">
            <w:pPr>
              <w:pStyle w:val="TAL"/>
              <w:jc w:val="center"/>
            </w:pPr>
            <w:r w:rsidRPr="00F4543C">
              <w:t>BC</w:t>
            </w:r>
          </w:p>
        </w:tc>
        <w:tc>
          <w:tcPr>
            <w:tcW w:w="567" w:type="dxa"/>
          </w:tcPr>
          <w:p w14:paraId="514D2F5D" w14:textId="77777777" w:rsidR="0045215E" w:rsidRPr="00F4543C" w:rsidRDefault="0045215E" w:rsidP="00535042">
            <w:pPr>
              <w:pStyle w:val="TAL"/>
              <w:jc w:val="center"/>
            </w:pPr>
            <w:r w:rsidRPr="00F4543C">
              <w:t>No</w:t>
            </w:r>
          </w:p>
        </w:tc>
        <w:tc>
          <w:tcPr>
            <w:tcW w:w="709" w:type="dxa"/>
          </w:tcPr>
          <w:p w14:paraId="191EEDA3" w14:textId="77777777" w:rsidR="0045215E" w:rsidRPr="00F4543C" w:rsidRDefault="0045215E" w:rsidP="00535042">
            <w:pPr>
              <w:pStyle w:val="TAL"/>
              <w:jc w:val="center"/>
              <w:rPr>
                <w:bCs/>
                <w:iCs/>
              </w:rPr>
            </w:pPr>
            <w:r w:rsidRPr="00F4543C">
              <w:rPr>
                <w:bCs/>
                <w:iCs/>
              </w:rPr>
              <w:t>N/A</w:t>
            </w:r>
          </w:p>
        </w:tc>
        <w:tc>
          <w:tcPr>
            <w:tcW w:w="728" w:type="dxa"/>
          </w:tcPr>
          <w:p w14:paraId="528F3A70" w14:textId="77777777" w:rsidR="0045215E" w:rsidRPr="00F4543C" w:rsidRDefault="0045215E" w:rsidP="00535042">
            <w:pPr>
              <w:pStyle w:val="TAL"/>
              <w:jc w:val="center"/>
              <w:rPr>
                <w:bCs/>
                <w:iCs/>
              </w:rPr>
            </w:pPr>
            <w:r w:rsidRPr="00F4543C">
              <w:rPr>
                <w:bCs/>
                <w:iCs/>
              </w:rPr>
              <w:t>FR1 only</w:t>
            </w:r>
          </w:p>
        </w:tc>
      </w:tr>
      <w:tr w:rsidR="0045215E" w:rsidRPr="00F4543C" w14:paraId="1448F2E5" w14:textId="77777777" w:rsidTr="00535042">
        <w:trPr>
          <w:cantSplit/>
          <w:tblHeader/>
        </w:trPr>
        <w:tc>
          <w:tcPr>
            <w:tcW w:w="6917" w:type="dxa"/>
          </w:tcPr>
          <w:p w14:paraId="34AFA8C1" w14:textId="77777777" w:rsidR="0045215E" w:rsidRPr="00F4543C" w:rsidRDefault="0045215E" w:rsidP="00535042">
            <w:pPr>
              <w:pStyle w:val="TAL"/>
              <w:rPr>
                <w:b/>
                <w:bCs/>
                <w:i/>
                <w:iCs/>
              </w:rPr>
            </w:pPr>
            <w:r w:rsidRPr="00F4543C">
              <w:rPr>
                <w:b/>
                <w:bCs/>
                <w:i/>
                <w:iCs/>
              </w:rPr>
              <w:t>simultaneousRxTxInterBandENDC</w:t>
            </w:r>
          </w:p>
          <w:p w14:paraId="51E9C616" w14:textId="77777777" w:rsidR="0045215E" w:rsidRPr="00F4543C" w:rsidRDefault="0045215E" w:rsidP="00535042">
            <w:pPr>
              <w:pStyle w:val="TAL"/>
              <w:rPr>
                <w:bCs/>
                <w:iCs/>
              </w:rPr>
            </w:pPr>
            <w:r w:rsidRPr="00F4543C">
              <w:rPr>
                <w:bCs/>
                <w:iCs/>
              </w:rPr>
              <w:t xml:space="preserve">Indicates whether the UE supports simultaneous transmission and reception in TDD-TDD and TDD-FDD inter-band </w:t>
            </w:r>
            <w:r w:rsidRPr="00F4543C">
              <w:rPr>
                <w:szCs w:val="22"/>
              </w:rPr>
              <w:t>(NG)</w:t>
            </w:r>
            <w:r w:rsidRPr="00F4543C">
              <w:rPr>
                <w:bCs/>
                <w:iCs/>
              </w:rPr>
              <w:t>EN-DC/NE-DC. It is mandatory for certain TDD-FDD and TDD-TDD band combinations defined in TS 38.101-3 [4].</w:t>
            </w:r>
          </w:p>
          <w:p w14:paraId="106108E5" w14:textId="77777777" w:rsidR="0045215E" w:rsidRPr="00F4543C" w:rsidRDefault="0045215E" w:rsidP="00535042">
            <w:pPr>
              <w:pStyle w:val="TAL"/>
              <w:rPr>
                <w:rFonts w:cs="Arial"/>
                <w:szCs w:val="18"/>
              </w:rPr>
            </w:pPr>
          </w:p>
          <w:p w14:paraId="759EF6EE" w14:textId="77777777" w:rsidR="0045215E" w:rsidRPr="00F4543C" w:rsidRDefault="0045215E" w:rsidP="00535042">
            <w:pPr>
              <w:pStyle w:val="TAL"/>
              <w:rPr>
                <w:rFonts w:cs="Arial"/>
                <w:szCs w:val="18"/>
                <w:lang w:eastAsia="zh-CN"/>
              </w:rPr>
            </w:pPr>
            <w:r w:rsidRPr="00F4543C">
              <w:rPr>
                <w:rFonts w:cs="Arial"/>
                <w:szCs w:val="18"/>
              </w:rPr>
              <w:t>This capability applies to</w:t>
            </w:r>
            <w:r w:rsidRPr="00F4543C">
              <w:rPr>
                <w:rFonts w:cs="Arial"/>
                <w:szCs w:val="18"/>
                <w:lang w:eastAsia="zh-CN"/>
              </w:rPr>
              <w:t>:</w:t>
            </w:r>
          </w:p>
          <w:p w14:paraId="6E73FC13" w14:textId="77777777" w:rsidR="0045215E" w:rsidRPr="00F4543C" w:rsidRDefault="0045215E" w:rsidP="00535042">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TDD-TDD and TDD-FDD Intra-band (NG)EN-DC/NE-DC combination </w:t>
            </w:r>
            <w:r w:rsidRPr="00F4543C">
              <w:rPr>
                <w:rFonts w:ascii="Arial" w:hAnsi="Arial" w:cs="Arial"/>
                <w:sz w:val="18"/>
                <w:szCs w:val="18"/>
                <w:lang w:eastAsia="en-GB"/>
              </w:rPr>
              <w:t>supporting both UL and DL intra-band (NG)EN-DC/NE-DC parts</w:t>
            </w:r>
            <w:r w:rsidRPr="00F4543C">
              <w:rPr>
                <w:rFonts w:ascii="Arial" w:hAnsi="Arial" w:cs="Arial"/>
                <w:sz w:val="18"/>
                <w:szCs w:val="18"/>
              </w:rPr>
              <w:t xml:space="preserve"> with additional inter-band NR/LTE CA component;</w:t>
            </w:r>
          </w:p>
          <w:p w14:paraId="729A493B" w14:textId="77777777" w:rsidR="0045215E" w:rsidRPr="00F4543C" w:rsidRDefault="0045215E" w:rsidP="00535042">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TDD-TDD and TDD-FDD Intra-band (NG)EN-DC/NE-DC combination without supporting UL in both the bands of the intra-band (NG)EN-DC/NE-DC UL part;</w:t>
            </w:r>
          </w:p>
          <w:p w14:paraId="23F83EAB" w14:textId="77777777" w:rsidR="0045215E" w:rsidRPr="00F4543C" w:rsidRDefault="0045215E" w:rsidP="00535042">
            <w:pPr>
              <w:pStyle w:val="B1"/>
              <w:spacing w:after="0"/>
              <w:rPr>
                <w:rFonts w:ascii="Arial" w:hAnsi="Arial" w:cs="Arial"/>
                <w:sz w:val="18"/>
                <w:szCs w:val="18"/>
                <w:lang w:eastAsia="zh-CN"/>
              </w:rPr>
            </w:pPr>
            <w:r w:rsidRPr="00F4543C">
              <w:rPr>
                <w:rFonts w:ascii="Arial" w:hAnsi="Arial" w:cs="Arial"/>
                <w:sz w:val="18"/>
                <w:szCs w:val="18"/>
              </w:rPr>
              <w:t>-</w:t>
            </w:r>
            <w:r w:rsidRPr="00F4543C">
              <w:rPr>
                <w:rFonts w:ascii="Arial" w:hAnsi="Arial" w:cs="Arial"/>
                <w:sz w:val="18"/>
                <w:szCs w:val="18"/>
              </w:rPr>
              <w:tab/>
              <w:t>TDD-TDD and TDD-FDD</w:t>
            </w:r>
            <w:r w:rsidRPr="00F4543C">
              <w:rPr>
                <w:rFonts w:ascii="Arial" w:hAnsi="Arial" w:cs="Arial"/>
                <w:kern w:val="2"/>
                <w:sz w:val="18"/>
                <w:szCs w:val="18"/>
              </w:rPr>
              <w:t xml:space="preserve"> Inter-band (NG)EN-DC/NE-DC combination without Intra-band component.</w:t>
            </w:r>
          </w:p>
          <w:p w14:paraId="0588DEB2" w14:textId="77777777" w:rsidR="0045215E" w:rsidRPr="00F4543C" w:rsidRDefault="0045215E" w:rsidP="00535042">
            <w:pPr>
              <w:pStyle w:val="TAL"/>
              <w:rPr>
                <w:rFonts w:cs="Arial"/>
                <w:szCs w:val="18"/>
                <w:lang w:eastAsia="zh-CN"/>
              </w:rPr>
            </w:pPr>
          </w:p>
          <w:p w14:paraId="6ED40B75" w14:textId="77777777" w:rsidR="0045215E" w:rsidRPr="00F4543C" w:rsidRDefault="0045215E" w:rsidP="00535042">
            <w:pPr>
              <w:pStyle w:val="TAL"/>
            </w:pPr>
            <w:r w:rsidRPr="00F4543C">
              <w:rPr>
                <w:rFonts w:cs="Arial"/>
                <w:szCs w:val="18"/>
                <w:lang w:eastAsia="zh-CN"/>
              </w:rPr>
              <w:t>This capability is not applicable to the</w:t>
            </w:r>
            <w:r w:rsidRPr="00F4543C">
              <w:rPr>
                <w:rFonts w:cs="Arial"/>
                <w:szCs w:val="18"/>
              </w:rPr>
              <w:t xml:space="preserve"> inter-band (NG)EN-DC/NE-DC combination, where the frequency range of the E-UTRA band is a subset of the frequency range of the NR band (as specified in Table 5.5B.4.1-1 of TS 38.101-3 [4])</w:t>
            </w:r>
            <w:r w:rsidRPr="00F4543C">
              <w:rPr>
                <w:rFonts w:cs="Arial"/>
                <w:szCs w:val="18"/>
                <w:lang w:eastAsia="zh-CN"/>
              </w:rPr>
              <w:t>.</w:t>
            </w:r>
          </w:p>
        </w:tc>
        <w:tc>
          <w:tcPr>
            <w:tcW w:w="709" w:type="dxa"/>
          </w:tcPr>
          <w:p w14:paraId="57C87B91" w14:textId="77777777" w:rsidR="0045215E" w:rsidRPr="00F4543C" w:rsidRDefault="0045215E" w:rsidP="00535042">
            <w:pPr>
              <w:pStyle w:val="TAL"/>
              <w:jc w:val="center"/>
            </w:pPr>
            <w:r w:rsidRPr="00F4543C">
              <w:rPr>
                <w:bCs/>
                <w:iCs/>
              </w:rPr>
              <w:t>BC</w:t>
            </w:r>
          </w:p>
        </w:tc>
        <w:tc>
          <w:tcPr>
            <w:tcW w:w="567" w:type="dxa"/>
          </w:tcPr>
          <w:p w14:paraId="41395174" w14:textId="77777777" w:rsidR="0045215E" w:rsidRPr="00F4543C" w:rsidRDefault="0045215E" w:rsidP="00535042">
            <w:pPr>
              <w:pStyle w:val="TAL"/>
              <w:jc w:val="center"/>
            </w:pPr>
            <w:r w:rsidRPr="00F4543C">
              <w:rPr>
                <w:bCs/>
                <w:iCs/>
              </w:rPr>
              <w:t>CY</w:t>
            </w:r>
          </w:p>
        </w:tc>
        <w:tc>
          <w:tcPr>
            <w:tcW w:w="709" w:type="dxa"/>
          </w:tcPr>
          <w:p w14:paraId="4EF69892" w14:textId="77777777" w:rsidR="0045215E" w:rsidRPr="00F4543C" w:rsidRDefault="0045215E" w:rsidP="00535042">
            <w:pPr>
              <w:pStyle w:val="TAL"/>
              <w:jc w:val="center"/>
            </w:pPr>
            <w:r w:rsidRPr="00F4543C">
              <w:rPr>
                <w:bCs/>
                <w:iCs/>
              </w:rPr>
              <w:t>N/A</w:t>
            </w:r>
          </w:p>
        </w:tc>
        <w:tc>
          <w:tcPr>
            <w:tcW w:w="728" w:type="dxa"/>
          </w:tcPr>
          <w:p w14:paraId="6547F32D" w14:textId="77777777" w:rsidR="0045215E" w:rsidRPr="00F4543C" w:rsidRDefault="0045215E" w:rsidP="00535042">
            <w:pPr>
              <w:pStyle w:val="TAL"/>
              <w:jc w:val="center"/>
            </w:pPr>
            <w:r w:rsidRPr="00F4543C">
              <w:rPr>
                <w:bCs/>
                <w:iCs/>
              </w:rPr>
              <w:t>N/A</w:t>
            </w:r>
          </w:p>
        </w:tc>
      </w:tr>
      <w:tr w:rsidR="0045215E" w:rsidRPr="007B7C9D" w14:paraId="3F79B8F4" w14:textId="77777777" w:rsidTr="00535042">
        <w:trPr>
          <w:cantSplit/>
          <w:tblHeader/>
          <w:ins w:id="59" w:author="作成者"/>
        </w:trPr>
        <w:tc>
          <w:tcPr>
            <w:tcW w:w="6917" w:type="dxa"/>
          </w:tcPr>
          <w:p w14:paraId="0B25E3B4" w14:textId="77777777" w:rsidR="0045215E" w:rsidRPr="00C43A8E" w:rsidRDefault="0045215E" w:rsidP="00535042">
            <w:pPr>
              <w:keepNext/>
              <w:keepLines/>
              <w:overflowPunct w:val="0"/>
              <w:autoSpaceDE w:val="0"/>
              <w:autoSpaceDN w:val="0"/>
              <w:adjustRightInd w:val="0"/>
              <w:spacing w:after="0"/>
              <w:textAlignment w:val="baseline"/>
              <w:rPr>
                <w:ins w:id="60" w:author="作成者"/>
                <w:rFonts w:ascii="Arial" w:eastAsia="Times New Roman" w:hAnsi="Arial"/>
                <w:b/>
                <w:bCs/>
                <w:i/>
                <w:iCs/>
                <w:sz w:val="18"/>
                <w:lang w:eastAsia="ja-JP"/>
              </w:rPr>
            </w:pPr>
            <w:ins w:id="61" w:author="作成者">
              <w:r w:rsidRPr="00C43A8E">
                <w:rPr>
                  <w:rFonts w:ascii="Arial" w:eastAsia="Times New Roman" w:hAnsi="Arial"/>
                  <w:b/>
                  <w:bCs/>
                  <w:i/>
                  <w:iCs/>
                  <w:sz w:val="18"/>
                  <w:lang w:eastAsia="ja-JP"/>
                </w:rPr>
                <w:t>simultaneousRxTxInterBandENDC</w:t>
              </w:r>
              <w:r>
                <w:rPr>
                  <w:rFonts w:ascii="Arial" w:eastAsia="Times New Roman" w:hAnsi="Arial"/>
                  <w:b/>
                  <w:bCs/>
                  <w:i/>
                  <w:iCs/>
                  <w:sz w:val="18"/>
                  <w:lang w:eastAsia="ja-JP"/>
                </w:rPr>
                <w:t>PerBandPair</w:t>
              </w:r>
              <w:bookmarkStart w:id="62" w:name="_GoBack"/>
              <w:bookmarkEnd w:id="62"/>
            </w:ins>
          </w:p>
          <w:p w14:paraId="479D37DF" w14:textId="77777777" w:rsidR="0045215E" w:rsidRDefault="0045215E" w:rsidP="00535042">
            <w:pPr>
              <w:pStyle w:val="TAL"/>
              <w:rPr>
                <w:ins w:id="63" w:author="作成者"/>
                <w:bCs/>
                <w:iCs/>
              </w:rPr>
            </w:pPr>
            <w:ins w:id="64" w:author="作成者">
              <w:r w:rsidRPr="007147F8">
                <w:rPr>
                  <w:bCs/>
                  <w:iCs/>
                </w:rPr>
                <w:t xml:space="preserve">Indicates </w:t>
              </w:r>
              <w:r>
                <w:rPr>
                  <w:bCs/>
                  <w:iCs/>
                </w:rPr>
                <w:t xml:space="preserve">whether the UE supports </w:t>
              </w:r>
              <w:r w:rsidRPr="00C43A8E">
                <w:rPr>
                  <w:rFonts w:eastAsia="Times New Roman"/>
                  <w:bCs/>
                  <w:iCs/>
                  <w:lang w:eastAsia="ja-JP"/>
                </w:rPr>
                <w:t xml:space="preserve">simultaneous transmission and reception in TDD-TDD and TDD-FDD inter-band </w:t>
              </w:r>
              <w:r w:rsidRPr="00C43A8E">
                <w:rPr>
                  <w:rFonts w:eastAsia="Times New Roman"/>
                  <w:lang w:eastAsia="ja-JP"/>
                </w:rPr>
                <w:t>(NG)</w:t>
              </w:r>
              <w:r w:rsidRPr="00C43A8E">
                <w:rPr>
                  <w:rFonts w:eastAsia="Times New Roman"/>
                  <w:bCs/>
                  <w:iCs/>
                  <w:lang w:eastAsia="ja-JP"/>
                </w:rPr>
                <w:t>EN-DC/NE-DC</w:t>
              </w:r>
              <w:r w:rsidRPr="0085623B" w:rsidDel="00A12A81">
                <w:rPr>
                  <w:bCs/>
                </w:rPr>
                <w:t xml:space="preserve"> </w:t>
              </w:r>
              <w:r>
                <w:rPr>
                  <w:bCs/>
                  <w:iCs/>
                </w:rPr>
                <w:t>for each band pair in the band combination.</w:t>
              </w:r>
            </w:ins>
          </w:p>
          <w:p w14:paraId="75754ACA" w14:textId="77777777" w:rsidR="0045215E" w:rsidRDefault="0045215E" w:rsidP="00535042">
            <w:pPr>
              <w:pStyle w:val="TAL"/>
              <w:rPr>
                <w:ins w:id="65" w:author="作成者"/>
                <w:bCs/>
                <w:iCs/>
              </w:rPr>
            </w:pPr>
            <w:ins w:id="66" w:author="作成者">
              <w:r>
                <w:rPr>
                  <w:bCs/>
                  <w:iCs/>
                </w:rPr>
                <w:t xml:space="preserve">Encoded in the same manner as </w:t>
              </w:r>
              <w:r w:rsidRPr="00080EC2">
                <w:rPr>
                  <w:bCs/>
                  <w:i/>
                </w:rPr>
                <w:t>simultaneousRxTxInterBandCAPerBandPair</w:t>
              </w:r>
              <w:r>
                <w:rPr>
                  <w:bCs/>
                  <w:iCs/>
                </w:rPr>
                <w:t>.</w:t>
              </w:r>
            </w:ins>
          </w:p>
          <w:p w14:paraId="2FC30CFD" w14:textId="77777777" w:rsidR="0045215E" w:rsidRDefault="0045215E" w:rsidP="00535042">
            <w:pPr>
              <w:pStyle w:val="TAL"/>
              <w:rPr>
                <w:ins w:id="67" w:author="作成者"/>
                <w:bCs/>
                <w:iCs/>
              </w:rPr>
            </w:pPr>
            <w:ins w:id="68" w:author="作成者">
              <w:r>
                <w:rPr>
                  <w:bCs/>
                  <w:iCs/>
                </w:rPr>
                <w:t xml:space="preserve">The UE does not include this field if the UE supports simultaneous transmission and reception for all band pairs in the band combination (in which case </w:t>
              </w:r>
              <w:r w:rsidRPr="001B4862">
                <w:rPr>
                  <w:bCs/>
                  <w:i/>
                </w:rPr>
                <w:t>simultaneousRxTxInterBandENDC</w:t>
              </w:r>
              <w:r>
                <w:rPr>
                  <w:bCs/>
                  <w:iCs/>
                </w:rPr>
                <w:t xml:space="preserve"> is used)</w:t>
              </w:r>
              <w:commentRangeStart w:id="69"/>
              <w:commentRangeStart w:id="70"/>
              <w:r>
                <w:rPr>
                  <w:bCs/>
                  <w:iCs/>
                </w:rPr>
                <w:t xml:space="preserve"> or does not support for any band pair in the band combination.</w:t>
              </w:r>
            </w:ins>
            <w:commentRangeEnd w:id="69"/>
            <w:r w:rsidR="0026693B">
              <w:rPr>
                <w:rStyle w:val="ab"/>
                <w:rFonts w:ascii="Times New Roman" w:hAnsi="Times New Roman"/>
              </w:rPr>
              <w:commentReference w:id="69"/>
            </w:r>
            <w:commentRangeEnd w:id="70"/>
            <w:r w:rsidR="00322FD1">
              <w:rPr>
                <w:rStyle w:val="ab"/>
                <w:rFonts w:ascii="Times New Roman" w:hAnsi="Times New Roman"/>
              </w:rPr>
              <w:commentReference w:id="70"/>
            </w:r>
          </w:p>
          <w:p w14:paraId="775355AB" w14:textId="77777777" w:rsidR="0045215E" w:rsidRDefault="0045215E" w:rsidP="00535042">
            <w:pPr>
              <w:pStyle w:val="TAL"/>
              <w:rPr>
                <w:rFonts w:eastAsia="Times New Roman"/>
                <w:bCs/>
                <w:iCs/>
                <w:lang w:eastAsia="ja-JP"/>
              </w:rPr>
            </w:pPr>
            <w:ins w:id="71" w:author="作成者">
              <w:r w:rsidRPr="00C43A8E">
                <w:rPr>
                  <w:rFonts w:eastAsia="Times New Roman"/>
                  <w:bCs/>
                  <w:iCs/>
                  <w:lang w:eastAsia="ja-JP"/>
                </w:rPr>
                <w:t>It is mandatory for certain TDD-FDD and TDD-TDD band combinations defined in TS 38.101-3 [4].</w:t>
              </w:r>
            </w:ins>
          </w:p>
          <w:p w14:paraId="68D60513" w14:textId="53382696" w:rsidR="00BC49BE" w:rsidRPr="00407B18" w:rsidRDefault="00466411" w:rsidP="00D17504">
            <w:pPr>
              <w:pStyle w:val="TAL"/>
              <w:rPr>
                <w:ins w:id="72" w:author="作成者"/>
                <w:rFonts w:eastAsiaTheme="minorEastAsia"/>
                <w:b/>
                <w:bCs/>
                <w:i/>
                <w:iCs/>
                <w:lang w:eastAsia="ja-JP"/>
              </w:rPr>
            </w:pPr>
            <w:ins w:id="73" w:author="v2 DCM" w:date="2021-10-18T11:31:00Z">
              <w:r>
                <w:rPr>
                  <w:rFonts w:eastAsia="Times New Roman"/>
                  <w:bCs/>
                  <w:iCs/>
                  <w:lang w:eastAsia="ja-JP"/>
                </w:rPr>
                <w:t xml:space="preserve">Each bit of </w:t>
              </w:r>
            </w:ins>
            <w:commentRangeStart w:id="74"/>
            <w:commentRangeStart w:id="75"/>
            <w:ins w:id="76" w:author="作成者">
              <w:del w:id="77" w:author="v2 DCM" w:date="2021-10-18T11:31:00Z">
                <w:r w:rsidR="00BC49BE" w:rsidDel="00466411">
                  <w:rPr>
                    <w:rFonts w:eastAsia="Times New Roman"/>
                    <w:bCs/>
                    <w:iCs/>
                    <w:lang w:eastAsia="ja-JP"/>
                  </w:rPr>
                  <w:delText>This</w:delText>
                </w:r>
              </w:del>
            </w:ins>
            <w:ins w:id="78" w:author="v2 DCM" w:date="2021-10-18T11:31:00Z">
              <w:r>
                <w:rPr>
                  <w:rFonts w:eastAsia="Times New Roman"/>
                  <w:bCs/>
                  <w:iCs/>
                  <w:lang w:eastAsia="ja-JP"/>
                </w:rPr>
                <w:t>the</w:t>
              </w:r>
            </w:ins>
            <w:ins w:id="79" w:author="作成者">
              <w:r w:rsidR="00BC49BE">
                <w:rPr>
                  <w:rFonts w:eastAsia="Times New Roman"/>
                  <w:bCs/>
                  <w:iCs/>
                  <w:lang w:eastAsia="ja-JP"/>
                </w:rPr>
                <w:t xml:space="preserve"> capability </w:t>
              </w:r>
            </w:ins>
            <w:commentRangeEnd w:id="74"/>
            <w:r w:rsidR="0026693B">
              <w:rPr>
                <w:rStyle w:val="ab"/>
                <w:rFonts w:ascii="Times New Roman" w:hAnsi="Times New Roman"/>
              </w:rPr>
              <w:commentReference w:id="74"/>
            </w:r>
            <w:commentRangeEnd w:id="75"/>
            <w:r w:rsidR="00C808F1">
              <w:rPr>
                <w:rStyle w:val="ab"/>
                <w:rFonts w:ascii="Times New Roman" w:hAnsi="Times New Roman"/>
              </w:rPr>
              <w:commentReference w:id="75"/>
            </w:r>
            <w:ins w:id="80" w:author="作成者">
              <w:r w:rsidR="00BC49BE">
                <w:rPr>
                  <w:rFonts w:eastAsia="Times New Roman"/>
                  <w:bCs/>
                  <w:iCs/>
                  <w:lang w:eastAsia="ja-JP"/>
                </w:rPr>
                <w:t xml:space="preserve">only applies to </w:t>
              </w:r>
              <w:r w:rsidR="00BC49BE" w:rsidRPr="00F772A8">
                <w:rPr>
                  <w:rFonts w:eastAsia="Times New Roman"/>
                  <w:bCs/>
                  <w:iCs/>
                  <w:lang w:eastAsia="ja-JP"/>
                </w:rPr>
                <w:t>TDD-TDD and TDD-FDD Inter-band (NG)EN-DC/NE-DC</w:t>
              </w:r>
              <w:r w:rsidR="00BC49BE">
                <w:rPr>
                  <w:rFonts w:eastAsia="Times New Roman"/>
                  <w:bCs/>
                  <w:iCs/>
                  <w:lang w:eastAsia="ja-JP"/>
                </w:rPr>
                <w:t xml:space="preserve"> band pairs, </w:t>
              </w:r>
              <w:commentRangeStart w:id="81"/>
              <w:commentRangeStart w:id="82"/>
              <w:r w:rsidR="00BC49BE">
                <w:rPr>
                  <w:rFonts w:eastAsia="Times New Roman"/>
                  <w:bCs/>
                  <w:iCs/>
                  <w:lang w:eastAsia="ja-JP"/>
                </w:rPr>
                <w:t xml:space="preserve">except for the band pairs </w:t>
              </w:r>
              <w:r w:rsidR="00BC49BE" w:rsidRPr="009D6799">
                <w:rPr>
                  <w:rFonts w:cs="Arial"/>
                  <w:szCs w:val="18"/>
                </w:rPr>
                <w:t xml:space="preserve">where the frequency range of the E-UTRA band is a subset of the frequency range of the NR band (as specified in </w:t>
              </w:r>
              <w:del w:id="83" w:author="v2 DCM" w:date="2021-10-18T11:54:00Z">
                <w:r w:rsidR="00BC49BE" w:rsidRPr="009D6799" w:rsidDel="00D17504">
                  <w:rPr>
                    <w:rFonts w:cs="Arial"/>
                    <w:szCs w:val="18"/>
                  </w:rPr>
                  <w:delText xml:space="preserve">Table 5.5B.4.1-1 of </w:delText>
                </w:r>
              </w:del>
              <w:r w:rsidR="00BC49BE" w:rsidRPr="009D6799">
                <w:rPr>
                  <w:rFonts w:cs="Arial"/>
                  <w:szCs w:val="18"/>
                </w:rPr>
                <w:t>TS 38.101-3 [4])</w:t>
              </w:r>
              <w:r w:rsidR="00BC49BE" w:rsidRPr="009D6799">
                <w:rPr>
                  <w:rFonts w:cs="Arial"/>
                  <w:szCs w:val="18"/>
                  <w:lang w:eastAsia="zh-CN"/>
                </w:rPr>
                <w:t>.</w:t>
              </w:r>
            </w:ins>
            <w:commentRangeEnd w:id="81"/>
            <w:r w:rsidR="0026693B">
              <w:rPr>
                <w:rStyle w:val="ab"/>
                <w:rFonts w:ascii="Times New Roman" w:hAnsi="Times New Roman"/>
              </w:rPr>
              <w:commentReference w:id="81"/>
            </w:r>
            <w:commentRangeEnd w:id="82"/>
            <w:r w:rsidR="00C808F1">
              <w:rPr>
                <w:rStyle w:val="ab"/>
                <w:rFonts w:ascii="Times New Roman" w:hAnsi="Times New Roman"/>
              </w:rPr>
              <w:commentReference w:id="82"/>
            </w:r>
          </w:p>
        </w:tc>
        <w:tc>
          <w:tcPr>
            <w:tcW w:w="709" w:type="dxa"/>
          </w:tcPr>
          <w:p w14:paraId="758D8875" w14:textId="77777777" w:rsidR="0045215E" w:rsidRPr="007B7C9D" w:rsidRDefault="0045215E" w:rsidP="00535042">
            <w:pPr>
              <w:keepNext/>
              <w:keepLines/>
              <w:overflowPunct w:val="0"/>
              <w:autoSpaceDE w:val="0"/>
              <w:autoSpaceDN w:val="0"/>
              <w:adjustRightInd w:val="0"/>
              <w:spacing w:after="0"/>
              <w:jc w:val="center"/>
              <w:textAlignment w:val="baseline"/>
              <w:rPr>
                <w:ins w:id="84" w:author="作成者"/>
                <w:rFonts w:ascii="Arial" w:eastAsia="Times New Roman" w:hAnsi="Arial"/>
                <w:bCs/>
                <w:iCs/>
                <w:sz w:val="18"/>
                <w:lang w:eastAsia="ja-JP"/>
              </w:rPr>
            </w:pPr>
            <w:ins w:id="85" w:author="作成者">
              <w:r w:rsidRPr="00C43A8E">
                <w:rPr>
                  <w:rFonts w:ascii="Arial" w:eastAsia="Times New Roman" w:hAnsi="Arial"/>
                  <w:bCs/>
                  <w:iCs/>
                  <w:sz w:val="18"/>
                  <w:lang w:eastAsia="ja-JP"/>
                </w:rPr>
                <w:t>BC</w:t>
              </w:r>
            </w:ins>
          </w:p>
        </w:tc>
        <w:tc>
          <w:tcPr>
            <w:tcW w:w="567" w:type="dxa"/>
          </w:tcPr>
          <w:p w14:paraId="51B8F98C" w14:textId="77777777" w:rsidR="0045215E" w:rsidRPr="007B7C9D" w:rsidRDefault="0045215E" w:rsidP="00535042">
            <w:pPr>
              <w:keepNext/>
              <w:keepLines/>
              <w:overflowPunct w:val="0"/>
              <w:autoSpaceDE w:val="0"/>
              <w:autoSpaceDN w:val="0"/>
              <w:adjustRightInd w:val="0"/>
              <w:spacing w:after="0"/>
              <w:jc w:val="center"/>
              <w:textAlignment w:val="baseline"/>
              <w:rPr>
                <w:ins w:id="86" w:author="作成者"/>
                <w:rFonts w:ascii="Arial" w:eastAsia="Times New Roman" w:hAnsi="Arial"/>
                <w:bCs/>
                <w:iCs/>
                <w:sz w:val="18"/>
                <w:lang w:eastAsia="ja-JP"/>
              </w:rPr>
            </w:pPr>
            <w:ins w:id="87" w:author="作成者">
              <w:r w:rsidRPr="00C43A8E">
                <w:rPr>
                  <w:rFonts w:ascii="Arial" w:eastAsia="Times New Roman" w:hAnsi="Arial"/>
                  <w:bCs/>
                  <w:iCs/>
                  <w:sz w:val="18"/>
                  <w:lang w:eastAsia="ja-JP"/>
                </w:rPr>
                <w:t>CY</w:t>
              </w:r>
            </w:ins>
          </w:p>
        </w:tc>
        <w:tc>
          <w:tcPr>
            <w:tcW w:w="709" w:type="dxa"/>
          </w:tcPr>
          <w:p w14:paraId="404A523E" w14:textId="77777777" w:rsidR="0045215E" w:rsidRPr="007B7C9D" w:rsidRDefault="0045215E" w:rsidP="00535042">
            <w:pPr>
              <w:keepNext/>
              <w:keepLines/>
              <w:overflowPunct w:val="0"/>
              <w:autoSpaceDE w:val="0"/>
              <w:autoSpaceDN w:val="0"/>
              <w:adjustRightInd w:val="0"/>
              <w:spacing w:after="0"/>
              <w:jc w:val="center"/>
              <w:textAlignment w:val="baseline"/>
              <w:rPr>
                <w:ins w:id="88" w:author="作成者"/>
                <w:rFonts w:ascii="Arial" w:eastAsia="Times New Roman" w:hAnsi="Arial"/>
                <w:bCs/>
                <w:iCs/>
                <w:sz w:val="18"/>
                <w:lang w:eastAsia="ja-JP"/>
              </w:rPr>
            </w:pPr>
            <w:ins w:id="89" w:author="作成者">
              <w:r w:rsidRPr="00C43A8E">
                <w:rPr>
                  <w:rFonts w:ascii="Arial" w:eastAsia="Times New Roman" w:hAnsi="Arial"/>
                  <w:sz w:val="18"/>
                  <w:lang w:eastAsia="ja-JP"/>
                </w:rPr>
                <w:t>N/A</w:t>
              </w:r>
            </w:ins>
          </w:p>
        </w:tc>
        <w:tc>
          <w:tcPr>
            <w:tcW w:w="728" w:type="dxa"/>
          </w:tcPr>
          <w:p w14:paraId="7E41DAF4" w14:textId="77777777" w:rsidR="0045215E" w:rsidRPr="007B7C9D" w:rsidRDefault="0045215E" w:rsidP="00535042">
            <w:pPr>
              <w:keepNext/>
              <w:keepLines/>
              <w:overflowPunct w:val="0"/>
              <w:autoSpaceDE w:val="0"/>
              <w:autoSpaceDN w:val="0"/>
              <w:adjustRightInd w:val="0"/>
              <w:spacing w:after="0"/>
              <w:jc w:val="center"/>
              <w:textAlignment w:val="baseline"/>
              <w:rPr>
                <w:ins w:id="90" w:author="作成者"/>
                <w:rFonts w:ascii="Arial" w:eastAsia="Times New Roman" w:hAnsi="Arial"/>
                <w:bCs/>
                <w:iCs/>
                <w:sz w:val="18"/>
                <w:lang w:eastAsia="ja-JP"/>
              </w:rPr>
            </w:pPr>
            <w:ins w:id="91" w:author="作成者">
              <w:r w:rsidRPr="00C43A8E">
                <w:rPr>
                  <w:rFonts w:ascii="Arial" w:eastAsia="Times New Roman" w:hAnsi="Arial"/>
                  <w:sz w:val="18"/>
                  <w:lang w:eastAsia="ja-JP"/>
                </w:rPr>
                <w:t>N/A</w:t>
              </w:r>
            </w:ins>
          </w:p>
        </w:tc>
      </w:tr>
      <w:tr w:rsidR="0045215E" w:rsidRPr="00F4543C" w14:paraId="65E4F31E" w14:textId="77777777" w:rsidTr="00535042">
        <w:trPr>
          <w:cantSplit/>
          <w:tblHeader/>
        </w:trPr>
        <w:tc>
          <w:tcPr>
            <w:tcW w:w="6917" w:type="dxa"/>
          </w:tcPr>
          <w:p w14:paraId="4D9B0419" w14:textId="77777777" w:rsidR="0045215E" w:rsidRPr="00F4543C" w:rsidRDefault="0045215E" w:rsidP="00535042">
            <w:pPr>
              <w:pStyle w:val="TAL"/>
              <w:rPr>
                <w:b/>
                <w:bCs/>
                <w:i/>
                <w:iCs/>
              </w:rPr>
            </w:pPr>
            <w:r w:rsidRPr="00F4543C">
              <w:rPr>
                <w:b/>
                <w:bCs/>
                <w:i/>
                <w:iCs/>
              </w:rPr>
              <w:t>singleUL-HARQ-offsetTDD-PCell-r16</w:t>
            </w:r>
          </w:p>
          <w:p w14:paraId="4EF902CE" w14:textId="77777777" w:rsidR="0045215E" w:rsidRPr="00F4543C" w:rsidRDefault="0045215E" w:rsidP="00535042">
            <w:pPr>
              <w:pStyle w:val="TAL"/>
              <w:rPr>
                <w:b/>
                <w:bCs/>
                <w:i/>
                <w:iCs/>
              </w:rPr>
            </w:pPr>
            <w:r w:rsidRPr="00F4543C">
              <w:t xml:space="preserve">Indicate support of HARQ offset for single UL transmission in synchronous (NG)EN-DC with LTE TDD PCell. UE indicates support of this feature shall indicate support of </w:t>
            </w:r>
            <w:r w:rsidRPr="00F4543C">
              <w:rPr>
                <w:i/>
                <w:iCs/>
              </w:rPr>
              <w:t>tdm-restrictionTDD-endc-r16.</w:t>
            </w:r>
          </w:p>
        </w:tc>
        <w:tc>
          <w:tcPr>
            <w:tcW w:w="709" w:type="dxa"/>
          </w:tcPr>
          <w:p w14:paraId="41ED7CDE" w14:textId="77777777" w:rsidR="0045215E" w:rsidRPr="00F4543C" w:rsidRDefault="0045215E" w:rsidP="00535042">
            <w:pPr>
              <w:pStyle w:val="TAL"/>
              <w:jc w:val="center"/>
              <w:rPr>
                <w:bCs/>
                <w:iCs/>
              </w:rPr>
            </w:pPr>
            <w:r w:rsidRPr="00F4543C">
              <w:rPr>
                <w:bCs/>
                <w:iCs/>
              </w:rPr>
              <w:t>BC</w:t>
            </w:r>
          </w:p>
        </w:tc>
        <w:tc>
          <w:tcPr>
            <w:tcW w:w="567" w:type="dxa"/>
          </w:tcPr>
          <w:p w14:paraId="4EDC16EE" w14:textId="77777777" w:rsidR="0045215E" w:rsidRPr="00F4543C" w:rsidRDefault="0045215E" w:rsidP="00535042">
            <w:pPr>
              <w:pStyle w:val="TAL"/>
              <w:jc w:val="center"/>
              <w:rPr>
                <w:bCs/>
                <w:iCs/>
              </w:rPr>
            </w:pPr>
            <w:r w:rsidRPr="00F4543C">
              <w:rPr>
                <w:bCs/>
                <w:iCs/>
              </w:rPr>
              <w:t>No</w:t>
            </w:r>
          </w:p>
        </w:tc>
        <w:tc>
          <w:tcPr>
            <w:tcW w:w="709" w:type="dxa"/>
          </w:tcPr>
          <w:p w14:paraId="6C6890D5" w14:textId="77777777" w:rsidR="0045215E" w:rsidRPr="00F4543C" w:rsidRDefault="0045215E" w:rsidP="00535042">
            <w:pPr>
              <w:pStyle w:val="TAL"/>
              <w:jc w:val="center"/>
              <w:rPr>
                <w:bCs/>
                <w:iCs/>
              </w:rPr>
            </w:pPr>
            <w:r w:rsidRPr="00F4543C">
              <w:rPr>
                <w:bCs/>
                <w:iCs/>
              </w:rPr>
              <w:t>N/A</w:t>
            </w:r>
          </w:p>
        </w:tc>
        <w:tc>
          <w:tcPr>
            <w:tcW w:w="728" w:type="dxa"/>
          </w:tcPr>
          <w:p w14:paraId="02893C8F" w14:textId="77777777" w:rsidR="0045215E" w:rsidRPr="00F4543C" w:rsidRDefault="0045215E" w:rsidP="00535042">
            <w:pPr>
              <w:pStyle w:val="TAL"/>
              <w:jc w:val="center"/>
              <w:rPr>
                <w:bCs/>
                <w:iCs/>
              </w:rPr>
            </w:pPr>
            <w:r w:rsidRPr="00F4543C">
              <w:rPr>
                <w:bCs/>
                <w:iCs/>
              </w:rPr>
              <w:t>N/A</w:t>
            </w:r>
          </w:p>
        </w:tc>
      </w:tr>
      <w:tr w:rsidR="0045215E" w:rsidRPr="00F4543C" w14:paraId="454C566F" w14:textId="77777777" w:rsidTr="00535042">
        <w:trPr>
          <w:cantSplit/>
          <w:tblHeader/>
        </w:trPr>
        <w:tc>
          <w:tcPr>
            <w:tcW w:w="6917" w:type="dxa"/>
          </w:tcPr>
          <w:p w14:paraId="1B4FB672" w14:textId="77777777" w:rsidR="0045215E" w:rsidRPr="00F4543C" w:rsidRDefault="0045215E" w:rsidP="00535042">
            <w:pPr>
              <w:pStyle w:val="TAL"/>
              <w:rPr>
                <w:b/>
                <w:bCs/>
                <w:i/>
                <w:iCs/>
              </w:rPr>
            </w:pPr>
            <w:r w:rsidRPr="00F4543C">
              <w:rPr>
                <w:b/>
                <w:bCs/>
                <w:i/>
                <w:iCs/>
              </w:rPr>
              <w:t>singleUL-Transmission</w:t>
            </w:r>
          </w:p>
          <w:p w14:paraId="5C16F726" w14:textId="77777777" w:rsidR="0045215E" w:rsidRPr="00F4543C" w:rsidRDefault="0045215E" w:rsidP="00535042">
            <w:pPr>
              <w:pStyle w:val="TAL"/>
              <w:rPr>
                <w:noProof/>
                <w:lang w:eastAsia="zh-CN"/>
              </w:rPr>
            </w:pPr>
            <w:r w:rsidRPr="00F4543C">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78144E6F" w14:textId="77777777" w:rsidR="0045215E" w:rsidRPr="00F4543C" w:rsidRDefault="0045215E" w:rsidP="00535042">
            <w:pPr>
              <w:pStyle w:val="TAL"/>
            </w:pPr>
            <w:r w:rsidRPr="00F4543C">
              <w:rPr>
                <w:lang w:eastAsia="zh-CN"/>
              </w:rPr>
              <w:t xml:space="preserve">The UE shall include this field for band combinations containing a band pair for which single UL transmission is </w:t>
            </w:r>
            <w:r w:rsidRPr="00F4543C">
              <w:t xml:space="preserve">the only </w:t>
            </w:r>
            <w:r w:rsidRPr="00F4543C">
              <w:rPr>
                <w:lang w:eastAsia="zh-CN"/>
              </w:rPr>
              <w:t>specified operation mode in TS 38.101-3 [4] and if the UE supports UL on both bands. Otherwise, this feature is optional.</w:t>
            </w:r>
          </w:p>
        </w:tc>
        <w:tc>
          <w:tcPr>
            <w:tcW w:w="709" w:type="dxa"/>
          </w:tcPr>
          <w:p w14:paraId="3E11EC2A" w14:textId="77777777" w:rsidR="0045215E" w:rsidRPr="00F4543C" w:rsidRDefault="0045215E" w:rsidP="00535042">
            <w:pPr>
              <w:pStyle w:val="TAL"/>
              <w:jc w:val="center"/>
            </w:pPr>
            <w:r w:rsidRPr="00F4543C">
              <w:rPr>
                <w:bCs/>
                <w:iCs/>
              </w:rPr>
              <w:t>BC</w:t>
            </w:r>
          </w:p>
        </w:tc>
        <w:tc>
          <w:tcPr>
            <w:tcW w:w="567" w:type="dxa"/>
          </w:tcPr>
          <w:p w14:paraId="509DDA34" w14:textId="77777777" w:rsidR="0045215E" w:rsidRPr="00F4543C" w:rsidRDefault="0045215E" w:rsidP="00535042">
            <w:pPr>
              <w:pStyle w:val="TAL"/>
              <w:jc w:val="center"/>
            </w:pPr>
            <w:r w:rsidRPr="00F4543C">
              <w:rPr>
                <w:bCs/>
                <w:iCs/>
              </w:rPr>
              <w:t>FD</w:t>
            </w:r>
          </w:p>
        </w:tc>
        <w:tc>
          <w:tcPr>
            <w:tcW w:w="709" w:type="dxa"/>
          </w:tcPr>
          <w:p w14:paraId="52C8D9A7" w14:textId="77777777" w:rsidR="0045215E" w:rsidRPr="00F4543C" w:rsidRDefault="0045215E" w:rsidP="00535042">
            <w:pPr>
              <w:pStyle w:val="TAL"/>
              <w:jc w:val="center"/>
            </w:pPr>
            <w:r w:rsidRPr="00F4543C">
              <w:rPr>
                <w:bCs/>
                <w:iCs/>
              </w:rPr>
              <w:t>N/A</w:t>
            </w:r>
          </w:p>
        </w:tc>
        <w:tc>
          <w:tcPr>
            <w:tcW w:w="728" w:type="dxa"/>
          </w:tcPr>
          <w:p w14:paraId="7E52B08F" w14:textId="77777777" w:rsidR="0045215E" w:rsidRPr="00F4543C" w:rsidRDefault="0045215E" w:rsidP="00535042">
            <w:pPr>
              <w:pStyle w:val="TAL"/>
              <w:jc w:val="center"/>
            </w:pPr>
            <w:r w:rsidRPr="00F4543C">
              <w:rPr>
                <w:bCs/>
                <w:iCs/>
              </w:rPr>
              <w:t>N/A</w:t>
            </w:r>
          </w:p>
        </w:tc>
      </w:tr>
      <w:tr w:rsidR="0045215E" w:rsidRPr="00F4543C" w14:paraId="39735C87" w14:textId="77777777" w:rsidTr="00535042">
        <w:trPr>
          <w:cantSplit/>
          <w:tblHeader/>
        </w:trPr>
        <w:tc>
          <w:tcPr>
            <w:tcW w:w="6917" w:type="dxa"/>
          </w:tcPr>
          <w:p w14:paraId="1C9CBD2A" w14:textId="77777777" w:rsidR="0045215E" w:rsidRPr="00F4543C" w:rsidRDefault="0045215E" w:rsidP="00535042">
            <w:pPr>
              <w:pStyle w:val="TAL"/>
            </w:pPr>
            <w:r w:rsidRPr="00F4543C">
              <w:rPr>
                <w:b/>
                <w:i/>
              </w:rPr>
              <w:t>spCellPlacement</w:t>
            </w:r>
          </w:p>
          <w:p w14:paraId="4411A9C2" w14:textId="77777777" w:rsidR="0045215E" w:rsidRPr="00F4543C" w:rsidRDefault="0045215E" w:rsidP="00535042">
            <w:pPr>
              <w:pStyle w:val="TAL"/>
              <w:rPr>
                <w:b/>
                <w:bCs/>
                <w:i/>
                <w:iCs/>
              </w:rPr>
            </w:pPr>
            <w:r w:rsidRPr="00F4543C">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74AA4579" w14:textId="77777777" w:rsidR="0045215E" w:rsidRPr="00F4543C" w:rsidRDefault="0045215E" w:rsidP="00535042">
            <w:pPr>
              <w:pStyle w:val="TAL"/>
              <w:jc w:val="center"/>
              <w:rPr>
                <w:bCs/>
                <w:iCs/>
              </w:rPr>
            </w:pPr>
            <w:r w:rsidRPr="00F4543C">
              <w:t>UE</w:t>
            </w:r>
          </w:p>
        </w:tc>
        <w:tc>
          <w:tcPr>
            <w:tcW w:w="567" w:type="dxa"/>
          </w:tcPr>
          <w:p w14:paraId="43383688" w14:textId="77777777" w:rsidR="0045215E" w:rsidRPr="00F4543C" w:rsidRDefault="0045215E" w:rsidP="00535042">
            <w:pPr>
              <w:pStyle w:val="TAL"/>
              <w:jc w:val="center"/>
              <w:rPr>
                <w:bCs/>
                <w:iCs/>
              </w:rPr>
            </w:pPr>
            <w:r w:rsidRPr="00F4543C">
              <w:t>No</w:t>
            </w:r>
          </w:p>
        </w:tc>
        <w:tc>
          <w:tcPr>
            <w:tcW w:w="709" w:type="dxa"/>
          </w:tcPr>
          <w:p w14:paraId="5E90D7BF" w14:textId="77777777" w:rsidR="0045215E" w:rsidRPr="00F4543C" w:rsidRDefault="0045215E" w:rsidP="00535042">
            <w:pPr>
              <w:pStyle w:val="TAL"/>
              <w:jc w:val="center"/>
              <w:rPr>
                <w:bCs/>
                <w:iCs/>
              </w:rPr>
            </w:pPr>
            <w:r w:rsidRPr="00F4543C">
              <w:rPr>
                <w:bCs/>
                <w:iCs/>
              </w:rPr>
              <w:t>N/A</w:t>
            </w:r>
          </w:p>
        </w:tc>
        <w:tc>
          <w:tcPr>
            <w:tcW w:w="728" w:type="dxa"/>
          </w:tcPr>
          <w:p w14:paraId="75B19A24" w14:textId="77777777" w:rsidR="0045215E" w:rsidRPr="00F4543C" w:rsidRDefault="0045215E" w:rsidP="00535042">
            <w:pPr>
              <w:pStyle w:val="TAL"/>
              <w:jc w:val="center"/>
            </w:pPr>
            <w:r w:rsidRPr="00F4543C">
              <w:rPr>
                <w:bCs/>
                <w:iCs/>
              </w:rPr>
              <w:t>N/A</w:t>
            </w:r>
          </w:p>
        </w:tc>
      </w:tr>
      <w:tr w:rsidR="0045215E" w:rsidRPr="00F4543C" w14:paraId="55B39715" w14:textId="77777777" w:rsidTr="00535042">
        <w:trPr>
          <w:cantSplit/>
          <w:tblHeader/>
        </w:trPr>
        <w:tc>
          <w:tcPr>
            <w:tcW w:w="6917" w:type="dxa"/>
          </w:tcPr>
          <w:p w14:paraId="19B16DDA" w14:textId="77777777" w:rsidR="0045215E" w:rsidRPr="00F4543C" w:rsidRDefault="0045215E" w:rsidP="00535042">
            <w:pPr>
              <w:pStyle w:val="TAL"/>
              <w:rPr>
                <w:b/>
                <w:bCs/>
                <w:i/>
                <w:iCs/>
              </w:rPr>
            </w:pPr>
            <w:r w:rsidRPr="00F4543C">
              <w:rPr>
                <w:b/>
                <w:bCs/>
                <w:i/>
                <w:iCs/>
              </w:rPr>
              <w:t>tdm-Pattern</w:t>
            </w:r>
          </w:p>
          <w:p w14:paraId="46D0109F" w14:textId="77777777" w:rsidR="0045215E" w:rsidRPr="00F4543C" w:rsidRDefault="0045215E" w:rsidP="00535042">
            <w:pPr>
              <w:pStyle w:val="TAL"/>
            </w:pPr>
            <w:r w:rsidRPr="00F4543C">
              <w:rPr>
                <w:lang w:eastAsia="zh-CN"/>
              </w:rPr>
              <w:t xml:space="preserve">Indicates whether the UE supports the </w:t>
            </w:r>
            <w:r w:rsidRPr="00F4543C">
              <w:rPr>
                <w:i/>
                <w:lang w:eastAsia="zh-CN"/>
              </w:rPr>
              <w:t>tdm-PatternConfig</w:t>
            </w:r>
            <w:r w:rsidRPr="00F4543C">
              <w:rPr>
                <w:lang w:eastAsia="zh-CN"/>
              </w:rPr>
              <w:t xml:space="preserve"> for </w:t>
            </w:r>
            <w:r w:rsidRPr="00F4543C">
              <w:rPr>
                <w:i/>
                <w:lang w:eastAsia="zh-CN"/>
              </w:rPr>
              <w:t>single UL-transmission</w:t>
            </w:r>
            <w:r w:rsidRPr="00F4543C">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371A8817" w14:textId="77777777" w:rsidR="0045215E" w:rsidRPr="00F4543C" w:rsidRDefault="0045215E" w:rsidP="00535042">
            <w:pPr>
              <w:pStyle w:val="TAL"/>
              <w:jc w:val="center"/>
            </w:pPr>
            <w:r w:rsidRPr="00F4543C">
              <w:rPr>
                <w:bCs/>
                <w:iCs/>
              </w:rPr>
              <w:t>BC</w:t>
            </w:r>
          </w:p>
        </w:tc>
        <w:tc>
          <w:tcPr>
            <w:tcW w:w="567" w:type="dxa"/>
          </w:tcPr>
          <w:p w14:paraId="0FE3BC84" w14:textId="77777777" w:rsidR="0045215E" w:rsidRPr="00F4543C" w:rsidRDefault="0045215E" w:rsidP="00535042">
            <w:pPr>
              <w:pStyle w:val="TAL"/>
              <w:jc w:val="center"/>
            </w:pPr>
            <w:r w:rsidRPr="00F4543C">
              <w:rPr>
                <w:bCs/>
                <w:iCs/>
              </w:rPr>
              <w:t>CY</w:t>
            </w:r>
          </w:p>
        </w:tc>
        <w:tc>
          <w:tcPr>
            <w:tcW w:w="709" w:type="dxa"/>
          </w:tcPr>
          <w:p w14:paraId="2EC3C57B" w14:textId="77777777" w:rsidR="0045215E" w:rsidRPr="00F4543C" w:rsidRDefault="0045215E" w:rsidP="00535042">
            <w:pPr>
              <w:pStyle w:val="TAL"/>
              <w:jc w:val="center"/>
            </w:pPr>
            <w:r w:rsidRPr="00F4543C">
              <w:rPr>
                <w:bCs/>
                <w:iCs/>
              </w:rPr>
              <w:t>N/A</w:t>
            </w:r>
          </w:p>
        </w:tc>
        <w:tc>
          <w:tcPr>
            <w:tcW w:w="728" w:type="dxa"/>
          </w:tcPr>
          <w:p w14:paraId="277BDBFF" w14:textId="77777777" w:rsidR="0045215E" w:rsidRPr="00F4543C" w:rsidRDefault="0045215E" w:rsidP="00535042">
            <w:pPr>
              <w:pStyle w:val="TAL"/>
              <w:jc w:val="center"/>
            </w:pPr>
            <w:r w:rsidRPr="00F4543C">
              <w:rPr>
                <w:rFonts w:eastAsia="DengXian"/>
              </w:rPr>
              <w:t>FR1 only</w:t>
            </w:r>
          </w:p>
        </w:tc>
      </w:tr>
      <w:tr w:rsidR="0045215E" w:rsidRPr="00F4543C" w14:paraId="40074107" w14:textId="77777777" w:rsidTr="00535042">
        <w:trPr>
          <w:cantSplit/>
          <w:tblHeader/>
        </w:trPr>
        <w:tc>
          <w:tcPr>
            <w:tcW w:w="6917" w:type="dxa"/>
          </w:tcPr>
          <w:p w14:paraId="65B7EB7A" w14:textId="77777777" w:rsidR="0045215E" w:rsidRPr="00F4543C" w:rsidRDefault="0045215E" w:rsidP="00535042">
            <w:pPr>
              <w:pStyle w:val="TAL"/>
              <w:rPr>
                <w:b/>
                <w:bCs/>
                <w:i/>
                <w:iCs/>
              </w:rPr>
            </w:pPr>
            <w:r w:rsidRPr="00F4543C">
              <w:rPr>
                <w:b/>
                <w:bCs/>
                <w:i/>
                <w:iCs/>
              </w:rPr>
              <w:t>tdm-restrictionDualTX-FDD-endc-r16</w:t>
            </w:r>
          </w:p>
          <w:p w14:paraId="5BD181E8" w14:textId="77777777" w:rsidR="0045215E" w:rsidRPr="00F4543C" w:rsidRDefault="0045215E" w:rsidP="00535042">
            <w:pPr>
              <w:pStyle w:val="TAL"/>
              <w:rPr>
                <w:b/>
                <w:bCs/>
                <w:i/>
                <w:iCs/>
              </w:rPr>
            </w:pPr>
            <w:r w:rsidRPr="00F4543C">
              <w:t xml:space="preserve">Indicates whether the UE supports TDM restriction to LTE FDD PCell in (NG)EN-DC for dual UL transmission operation </w:t>
            </w:r>
            <w:r w:rsidRPr="00F4543C">
              <w:rPr>
                <w:lang w:eastAsia="zh-CN"/>
              </w:rPr>
              <w:t xml:space="preserve">when </w:t>
            </w:r>
            <w:r w:rsidRPr="00F4543C">
              <w:rPr>
                <w:i/>
                <w:lang w:eastAsia="zh-CN"/>
              </w:rPr>
              <w:t>tdm-PatternConfig2-R16</w:t>
            </w:r>
            <w:r w:rsidRPr="00F4543C">
              <w:rPr>
                <w:lang w:eastAsia="zh-CN"/>
              </w:rPr>
              <w:t xml:space="preserve"> is configured, as specified in TS 36.331 [17]. UE indicates support this feature shall also indicate support of </w:t>
            </w:r>
            <w:r w:rsidRPr="00F4543C">
              <w:rPr>
                <w:i/>
                <w:iCs/>
                <w:lang w:eastAsia="zh-CN"/>
              </w:rPr>
              <w:t>tdm-Pattern</w:t>
            </w:r>
            <w:r w:rsidRPr="00F4543C">
              <w:rPr>
                <w:lang w:eastAsia="zh-CN"/>
              </w:rPr>
              <w:t>.</w:t>
            </w:r>
          </w:p>
        </w:tc>
        <w:tc>
          <w:tcPr>
            <w:tcW w:w="709" w:type="dxa"/>
          </w:tcPr>
          <w:p w14:paraId="0F719247" w14:textId="77777777" w:rsidR="0045215E" w:rsidRPr="00F4543C" w:rsidRDefault="0045215E" w:rsidP="00535042">
            <w:pPr>
              <w:pStyle w:val="TAL"/>
              <w:jc w:val="center"/>
              <w:rPr>
                <w:bCs/>
                <w:iCs/>
              </w:rPr>
            </w:pPr>
            <w:r w:rsidRPr="00F4543C">
              <w:rPr>
                <w:bCs/>
                <w:iCs/>
              </w:rPr>
              <w:t>BC</w:t>
            </w:r>
          </w:p>
        </w:tc>
        <w:tc>
          <w:tcPr>
            <w:tcW w:w="567" w:type="dxa"/>
          </w:tcPr>
          <w:p w14:paraId="13055DFA" w14:textId="77777777" w:rsidR="0045215E" w:rsidRPr="00F4543C" w:rsidRDefault="0045215E" w:rsidP="00535042">
            <w:pPr>
              <w:pStyle w:val="TAL"/>
              <w:jc w:val="center"/>
              <w:rPr>
                <w:bCs/>
                <w:iCs/>
              </w:rPr>
            </w:pPr>
            <w:r w:rsidRPr="00F4543C">
              <w:rPr>
                <w:bCs/>
                <w:iCs/>
              </w:rPr>
              <w:t>No</w:t>
            </w:r>
          </w:p>
        </w:tc>
        <w:tc>
          <w:tcPr>
            <w:tcW w:w="709" w:type="dxa"/>
          </w:tcPr>
          <w:p w14:paraId="4FF2EB6E" w14:textId="77777777" w:rsidR="0045215E" w:rsidRPr="00F4543C" w:rsidRDefault="0045215E" w:rsidP="00535042">
            <w:pPr>
              <w:pStyle w:val="TAL"/>
              <w:jc w:val="center"/>
              <w:rPr>
                <w:bCs/>
                <w:iCs/>
              </w:rPr>
            </w:pPr>
            <w:r w:rsidRPr="00F4543C">
              <w:rPr>
                <w:bCs/>
                <w:iCs/>
              </w:rPr>
              <w:t>N/A</w:t>
            </w:r>
          </w:p>
        </w:tc>
        <w:tc>
          <w:tcPr>
            <w:tcW w:w="728" w:type="dxa"/>
          </w:tcPr>
          <w:p w14:paraId="353EA9DD" w14:textId="77777777" w:rsidR="0045215E" w:rsidRPr="00F4543C" w:rsidRDefault="0045215E" w:rsidP="00535042">
            <w:pPr>
              <w:pStyle w:val="TAL"/>
              <w:jc w:val="center"/>
              <w:rPr>
                <w:rFonts w:eastAsia="DengXian"/>
              </w:rPr>
            </w:pPr>
            <w:r w:rsidRPr="00F4543C">
              <w:rPr>
                <w:rFonts w:eastAsia="DengXian"/>
              </w:rPr>
              <w:t>FR1 only</w:t>
            </w:r>
          </w:p>
        </w:tc>
      </w:tr>
      <w:tr w:rsidR="0045215E" w:rsidRPr="00F4543C" w14:paraId="2993119B" w14:textId="77777777" w:rsidTr="00535042">
        <w:trPr>
          <w:cantSplit/>
          <w:tblHeader/>
        </w:trPr>
        <w:tc>
          <w:tcPr>
            <w:tcW w:w="6917" w:type="dxa"/>
          </w:tcPr>
          <w:p w14:paraId="715676CB" w14:textId="77777777" w:rsidR="0045215E" w:rsidRPr="00F4543C" w:rsidRDefault="0045215E" w:rsidP="00535042">
            <w:pPr>
              <w:pStyle w:val="TAL"/>
              <w:rPr>
                <w:b/>
                <w:bCs/>
                <w:i/>
                <w:iCs/>
              </w:rPr>
            </w:pPr>
            <w:r w:rsidRPr="00F4543C">
              <w:rPr>
                <w:b/>
                <w:bCs/>
                <w:i/>
                <w:iCs/>
              </w:rPr>
              <w:t>tdm-restrictionFDD-endc-r16</w:t>
            </w:r>
          </w:p>
          <w:p w14:paraId="1D182E01" w14:textId="77777777" w:rsidR="0045215E" w:rsidRPr="00F4543C" w:rsidRDefault="0045215E" w:rsidP="00535042">
            <w:pPr>
              <w:pStyle w:val="TAL"/>
              <w:rPr>
                <w:b/>
                <w:bCs/>
                <w:i/>
                <w:iCs/>
              </w:rPr>
            </w:pPr>
            <w:r w:rsidRPr="00F4543C">
              <w:rPr>
                <w:lang w:eastAsia="zh-CN"/>
              </w:rPr>
              <w:t xml:space="preserve">Indicates whether the UE supports TDM restriction to LTE FDD PCell for single UL-transmission associated functionality when </w:t>
            </w:r>
            <w:r w:rsidRPr="00F4543C">
              <w:rPr>
                <w:i/>
                <w:lang w:eastAsia="zh-CN"/>
              </w:rPr>
              <w:t>tdm-PatternConfig2-R16</w:t>
            </w:r>
            <w:r w:rsidRPr="00F4543C">
              <w:rPr>
                <w:lang w:eastAsia="zh-CN"/>
              </w:rPr>
              <w:t xml:space="preserve"> is configured, as specified in TS 36.331 [17]. This is applicable for FDD (NG)EN-DC. UE indicates support this feature shall also indicate support of </w:t>
            </w:r>
            <w:r w:rsidRPr="00F4543C">
              <w:rPr>
                <w:i/>
                <w:iCs/>
                <w:lang w:eastAsia="zh-CN"/>
              </w:rPr>
              <w:t>tdm-Pattern</w:t>
            </w:r>
            <w:r w:rsidRPr="00F4543C">
              <w:rPr>
                <w:lang w:eastAsia="zh-CN"/>
              </w:rPr>
              <w:t>.</w:t>
            </w:r>
          </w:p>
        </w:tc>
        <w:tc>
          <w:tcPr>
            <w:tcW w:w="709" w:type="dxa"/>
          </w:tcPr>
          <w:p w14:paraId="43A99156" w14:textId="77777777" w:rsidR="0045215E" w:rsidRPr="00F4543C" w:rsidRDefault="0045215E" w:rsidP="00535042">
            <w:pPr>
              <w:pStyle w:val="TAL"/>
              <w:jc w:val="center"/>
              <w:rPr>
                <w:bCs/>
                <w:iCs/>
              </w:rPr>
            </w:pPr>
            <w:r w:rsidRPr="00F4543C">
              <w:rPr>
                <w:bCs/>
                <w:iCs/>
              </w:rPr>
              <w:t>BC</w:t>
            </w:r>
          </w:p>
        </w:tc>
        <w:tc>
          <w:tcPr>
            <w:tcW w:w="567" w:type="dxa"/>
          </w:tcPr>
          <w:p w14:paraId="5B397A31" w14:textId="77777777" w:rsidR="0045215E" w:rsidRPr="00F4543C" w:rsidRDefault="0045215E" w:rsidP="00535042">
            <w:pPr>
              <w:pStyle w:val="TAL"/>
              <w:jc w:val="center"/>
              <w:rPr>
                <w:bCs/>
                <w:iCs/>
              </w:rPr>
            </w:pPr>
            <w:r w:rsidRPr="00F4543C">
              <w:rPr>
                <w:bCs/>
                <w:iCs/>
              </w:rPr>
              <w:t>No</w:t>
            </w:r>
          </w:p>
        </w:tc>
        <w:tc>
          <w:tcPr>
            <w:tcW w:w="709" w:type="dxa"/>
          </w:tcPr>
          <w:p w14:paraId="47117D7F" w14:textId="77777777" w:rsidR="0045215E" w:rsidRPr="00F4543C" w:rsidRDefault="0045215E" w:rsidP="00535042">
            <w:pPr>
              <w:pStyle w:val="TAL"/>
              <w:jc w:val="center"/>
              <w:rPr>
                <w:bCs/>
                <w:iCs/>
              </w:rPr>
            </w:pPr>
            <w:r w:rsidRPr="00F4543C">
              <w:rPr>
                <w:bCs/>
                <w:iCs/>
              </w:rPr>
              <w:t>N/A</w:t>
            </w:r>
          </w:p>
        </w:tc>
        <w:tc>
          <w:tcPr>
            <w:tcW w:w="728" w:type="dxa"/>
          </w:tcPr>
          <w:p w14:paraId="050846DC" w14:textId="77777777" w:rsidR="0045215E" w:rsidRPr="00F4543C" w:rsidRDefault="0045215E" w:rsidP="00535042">
            <w:pPr>
              <w:pStyle w:val="TAL"/>
              <w:jc w:val="center"/>
              <w:rPr>
                <w:rFonts w:eastAsia="DengXian"/>
              </w:rPr>
            </w:pPr>
            <w:r w:rsidRPr="00F4543C">
              <w:rPr>
                <w:rFonts w:eastAsia="DengXian"/>
              </w:rPr>
              <w:t>FR1 only</w:t>
            </w:r>
          </w:p>
        </w:tc>
      </w:tr>
      <w:tr w:rsidR="0045215E" w:rsidRPr="00F4543C" w14:paraId="20C2C689" w14:textId="77777777" w:rsidTr="00535042">
        <w:trPr>
          <w:cantSplit/>
          <w:tblHeader/>
        </w:trPr>
        <w:tc>
          <w:tcPr>
            <w:tcW w:w="6917" w:type="dxa"/>
          </w:tcPr>
          <w:p w14:paraId="0A173D2E" w14:textId="77777777" w:rsidR="0045215E" w:rsidRPr="00F4543C" w:rsidRDefault="0045215E" w:rsidP="00535042">
            <w:pPr>
              <w:pStyle w:val="TAL"/>
              <w:rPr>
                <w:b/>
                <w:bCs/>
                <w:i/>
                <w:iCs/>
              </w:rPr>
            </w:pPr>
            <w:r w:rsidRPr="00F4543C">
              <w:rPr>
                <w:b/>
                <w:bCs/>
                <w:i/>
                <w:iCs/>
              </w:rPr>
              <w:t>tdm-restrictionTDD-endc-r16</w:t>
            </w:r>
          </w:p>
          <w:p w14:paraId="3892C755" w14:textId="77777777" w:rsidR="0045215E" w:rsidRPr="00F4543C" w:rsidRDefault="0045215E" w:rsidP="00535042">
            <w:pPr>
              <w:pStyle w:val="TAL"/>
              <w:rPr>
                <w:b/>
                <w:bCs/>
                <w:i/>
                <w:iCs/>
              </w:rPr>
            </w:pPr>
            <w:r w:rsidRPr="00F4543C">
              <w:rPr>
                <w:lang w:eastAsia="zh-CN"/>
              </w:rPr>
              <w:t xml:space="preserve">Indicates whether the UE supports TDM restriction to LTE TDD PCell for single UL-transmission associated functionality when </w:t>
            </w:r>
            <w:r w:rsidRPr="00F4543C">
              <w:rPr>
                <w:i/>
                <w:lang w:eastAsia="zh-CN"/>
              </w:rPr>
              <w:t>tdm-PatternConfig2-R16</w:t>
            </w:r>
            <w:r w:rsidRPr="00F4543C">
              <w:rPr>
                <w:lang w:eastAsia="zh-CN"/>
              </w:rPr>
              <w:t xml:space="preserve"> is configured, as specified in TS 36.331 [17]. This is applicable for synchronous TDD-TDD (NG)EN-DC.</w:t>
            </w:r>
          </w:p>
        </w:tc>
        <w:tc>
          <w:tcPr>
            <w:tcW w:w="709" w:type="dxa"/>
          </w:tcPr>
          <w:p w14:paraId="71F5D580" w14:textId="77777777" w:rsidR="0045215E" w:rsidRPr="00F4543C" w:rsidRDefault="0045215E" w:rsidP="00535042">
            <w:pPr>
              <w:pStyle w:val="TAL"/>
              <w:jc w:val="center"/>
              <w:rPr>
                <w:bCs/>
                <w:iCs/>
              </w:rPr>
            </w:pPr>
            <w:r w:rsidRPr="00F4543C">
              <w:rPr>
                <w:bCs/>
                <w:iCs/>
              </w:rPr>
              <w:t>BC</w:t>
            </w:r>
          </w:p>
        </w:tc>
        <w:tc>
          <w:tcPr>
            <w:tcW w:w="567" w:type="dxa"/>
          </w:tcPr>
          <w:p w14:paraId="7F0C9698" w14:textId="77777777" w:rsidR="0045215E" w:rsidRPr="00F4543C" w:rsidRDefault="0045215E" w:rsidP="00535042">
            <w:pPr>
              <w:pStyle w:val="TAL"/>
              <w:jc w:val="center"/>
              <w:rPr>
                <w:bCs/>
                <w:iCs/>
              </w:rPr>
            </w:pPr>
            <w:r w:rsidRPr="00F4543C">
              <w:rPr>
                <w:bCs/>
                <w:iCs/>
              </w:rPr>
              <w:t>No</w:t>
            </w:r>
          </w:p>
        </w:tc>
        <w:tc>
          <w:tcPr>
            <w:tcW w:w="709" w:type="dxa"/>
          </w:tcPr>
          <w:p w14:paraId="20FA323E" w14:textId="77777777" w:rsidR="0045215E" w:rsidRPr="00F4543C" w:rsidRDefault="0045215E" w:rsidP="00535042">
            <w:pPr>
              <w:pStyle w:val="TAL"/>
              <w:jc w:val="center"/>
              <w:rPr>
                <w:bCs/>
                <w:iCs/>
              </w:rPr>
            </w:pPr>
            <w:r w:rsidRPr="00F4543C">
              <w:rPr>
                <w:bCs/>
                <w:iCs/>
              </w:rPr>
              <w:t>N/A</w:t>
            </w:r>
          </w:p>
        </w:tc>
        <w:tc>
          <w:tcPr>
            <w:tcW w:w="728" w:type="dxa"/>
          </w:tcPr>
          <w:p w14:paraId="39663317" w14:textId="77777777" w:rsidR="0045215E" w:rsidRPr="00F4543C" w:rsidRDefault="0045215E" w:rsidP="00535042">
            <w:pPr>
              <w:pStyle w:val="TAL"/>
              <w:jc w:val="center"/>
              <w:rPr>
                <w:rFonts w:eastAsia="DengXian"/>
              </w:rPr>
            </w:pPr>
            <w:r w:rsidRPr="00F4543C">
              <w:rPr>
                <w:rFonts w:eastAsia="DengXian"/>
              </w:rPr>
              <w:t>FR1 only</w:t>
            </w:r>
          </w:p>
        </w:tc>
      </w:tr>
      <w:tr w:rsidR="0045215E" w:rsidRPr="00F4543C" w14:paraId="134B9A4A" w14:textId="77777777" w:rsidTr="00535042">
        <w:trPr>
          <w:cantSplit/>
          <w:tblHeader/>
        </w:trPr>
        <w:tc>
          <w:tcPr>
            <w:tcW w:w="6917" w:type="dxa"/>
          </w:tcPr>
          <w:p w14:paraId="6B472CB1" w14:textId="77777777" w:rsidR="0045215E" w:rsidRPr="00F4543C" w:rsidRDefault="0045215E" w:rsidP="00535042">
            <w:pPr>
              <w:pStyle w:val="TAL"/>
              <w:rPr>
                <w:b/>
                <w:i/>
              </w:rPr>
            </w:pPr>
            <w:r w:rsidRPr="00F4543C">
              <w:rPr>
                <w:b/>
                <w:i/>
              </w:rPr>
              <w:t>ul-SharingEUTRA-NR</w:t>
            </w:r>
          </w:p>
          <w:p w14:paraId="248A619D" w14:textId="77777777" w:rsidR="0045215E" w:rsidRPr="00F4543C" w:rsidRDefault="0045215E" w:rsidP="00535042">
            <w:pPr>
              <w:pStyle w:val="TAL"/>
            </w:pPr>
            <w:r w:rsidRPr="00F4543C">
              <w:t xml:space="preserve">Indicates whether the UE supports </w:t>
            </w:r>
            <w:r w:rsidRPr="00F4543C">
              <w:rPr>
                <w:szCs w:val="22"/>
              </w:rPr>
              <w:t>(NG)</w:t>
            </w:r>
            <w:r w:rsidRPr="00F4543C">
              <w:t>EN-DC/NE-DC with EUTRA-NR coexistence in UL sharing via TDM only, FDM only, or both TDM and FDM from UE perspective as specified in TS 38.101-3 [4].</w:t>
            </w:r>
          </w:p>
        </w:tc>
        <w:tc>
          <w:tcPr>
            <w:tcW w:w="709" w:type="dxa"/>
          </w:tcPr>
          <w:p w14:paraId="6BCF794F" w14:textId="77777777" w:rsidR="0045215E" w:rsidRPr="00F4543C" w:rsidRDefault="0045215E" w:rsidP="00535042">
            <w:pPr>
              <w:pStyle w:val="TAL"/>
              <w:jc w:val="center"/>
            </w:pPr>
            <w:r w:rsidRPr="00F4543C">
              <w:t>BC</w:t>
            </w:r>
          </w:p>
        </w:tc>
        <w:tc>
          <w:tcPr>
            <w:tcW w:w="567" w:type="dxa"/>
          </w:tcPr>
          <w:p w14:paraId="116DAB29" w14:textId="77777777" w:rsidR="0045215E" w:rsidRPr="00F4543C" w:rsidRDefault="0045215E" w:rsidP="00535042">
            <w:pPr>
              <w:pStyle w:val="TAL"/>
              <w:jc w:val="center"/>
            </w:pPr>
            <w:r w:rsidRPr="00F4543C">
              <w:t>No</w:t>
            </w:r>
          </w:p>
        </w:tc>
        <w:tc>
          <w:tcPr>
            <w:tcW w:w="709" w:type="dxa"/>
          </w:tcPr>
          <w:p w14:paraId="374C0742" w14:textId="77777777" w:rsidR="0045215E" w:rsidRPr="00F4543C" w:rsidRDefault="0045215E" w:rsidP="00535042">
            <w:pPr>
              <w:pStyle w:val="TAL"/>
              <w:jc w:val="center"/>
            </w:pPr>
            <w:r w:rsidRPr="00F4543C">
              <w:rPr>
                <w:bCs/>
                <w:iCs/>
              </w:rPr>
              <w:t>N/A</w:t>
            </w:r>
          </w:p>
        </w:tc>
        <w:tc>
          <w:tcPr>
            <w:tcW w:w="728" w:type="dxa"/>
          </w:tcPr>
          <w:p w14:paraId="7ABF2DC3" w14:textId="77777777" w:rsidR="0045215E" w:rsidRPr="00F4543C" w:rsidRDefault="0045215E" w:rsidP="00535042">
            <w:pPr>
              <w:pStyle w:val="TAL"/>
              <w:jc w:val="center"/>
            </w:pPr>
            <w:r w:rsidRPr="00F4543C">
              <w:t>FR1 only</w:t>
            </w:r>
          </w:p>
        </w:tc>
      </w:tr>
      <w:tr w:rsidR="0045215E" w:rsidRPr="00F4543C" w14:paraId="22154EA8" w14:textId="77777777" w:rsidTr="00535042">
        <w:trPr>
          <w:cantSplit/>
          <w:tblHeader/>
        </w:trPr>
        <w:tc>
          <w:tcPr>
            <w:tcW w:w="6917" w:type="dxa"/>
          </w:tcPr>
          <w:p w14:paraId="566AB384" w14:textId="77777777" w:rsidR="0045215E" w:rsidRPr="00F4543C" w:rsidRDefault="0045215E" w:rsidP="00535042">
            <w:pPr>
              <w:pStyle w:val="TAL"/>
              <w:rPr>
                <w:b/>
                <w:i/>
              </w:rPr>
            </w:pPr>
            <w:r w:rsidRPr="00F4543C">
              <w:rPr>
                <w:b/>
                <w:i/>
              </w:rPr>
              <w:t>ul-SwitchingTimeEUTRA-NR</w:t>
            </w:r>
          </w:p>
          <w:p w14:paraId="5675B65A" w14:textId="77777777" w:rsidR="0045215E" w:rsidRPr="00F4543C" w:rsidRDefault="0045215E" w:rsidP="00535042">
            <w:pPr>
              <w:pStyle w:val="TAL"/>
            </w:pPr>
            <w:r w:rsidRPr="00F4543C">
              <w:t xml:space="preserve">Indicates support of switching type between LTE UL and NR UL for </w:t>
            </w:r>
            <w:r w:rsidRPr="00F4543C">
              <w:rPr>
                <w:szCs w:val="22"/>
              </w:rPr>
              <w:t>(NG)</w:t>
            </w:r>
            <w:r w:rsidRPr="00F4543C">
              <w:t xml:space="preserve">EN-DC/NE-DC with LTE-NR coexistence in UL sharing from UE perspective as defined in clause 6.3B of TS 38.101-3 [4]. It is mandatory to report switching time type 1 or type 2 if UE reports </w:t>
            </w:r>
            <w:r w:rsidRPr="00F4543C">
              <w:rPr>
                <w:i/>
              </w:rPr>
              <w:t>ul-SharingEUTRA-NR</w:t>
            </w:r>
            <w:r w:rsidRPr="00F4543C">
              <w:t xml:space="preserve"> is </w:t>
            </w:r>
            <w:r w:rsidRPr="00F4543C">
              <w:rPr>
                <w:i/>
              </w:rPr>
              <w:t>tdm</w:t>
            </w:r>
            <w:r w:rsidRPr="00F4543C">
              <w:t xml:space="preserve"> or </w:t>
            </w:r>
            <w:r w:rsidRPr="00F4543C">
              <w:rPr>
                <w:i/>
              </w:rPr>
              <w:t>both</w:t>
            </w:r>
            <w:r w:rsidRPr="00F4543C">
              <w:t>.</w:t>
            </w:r>
          </w:p>
        </w:tc>
        <w:tc>
          <w:tcPr>
            <w:tcW w:w="709" w:type="dxa"/>
          </w:tcPr>
          <w:p w14:paraId="7CE18E02" w14:textId="77777777" w:rsidR="0045215E" w:rsidRPr="00F4543C" w:rsidRDefault="0045215E" w:rsidP="00535042">
            <w:pPr>
              <w:pStyle w:val="TAL"/>
              <w:jc w:val="center"/>
            </w:pPr>
            <w:r w:rsidRPr="00F4543C">
              <w:t>BC</w:t>
            </w:r>
          </w:p>
        </w:tc>
        <w:tc>
          <w:tcPr>
            <w:tcW w:w="567" w:type="dxa"/>
          </w:tcPr>
          <w:p w14:paraId="7411D178" w14:textId="77777777" w:rsidR="0045215E" w:rsidRPr="00F4543C" w:rsidRDefault="0045215E" w:rsidP="00535042">
            <w:pPr>
              <w:pStyle w:val="TAL"/>
              <w:jc w:val="center"/>
            </w:pPr>
            <w:r w:rsidRPr="00F4543C">
              <w:t>CY</w:t>
            </w:r>
          </w:p>
        </w:tc>
        <w:tc>
          <w:tcPr>
            <w:tcW w:w="709" w:type="dxa"/>
          </w:tcPr>
          <w:p w14:paraId="6A9DD46A" w14:textId="77777777" w:rsidR="0045215E" w:rsidRPr="00F4543C" w:rsidRDefault="0045215E" w:rsidP="00535042">
            <w:pPr>
              <w:pStyle w:val="TAL"/>
              <w:jc w:val="center"/>
            </w:pPr>
            <w:r w:rsidRPr="00F4543C">
              <w:rPr>
                <w:bCs/>
                <w:iCs/>
              </w:rPr>
              <w:t>N/A</w:t>
            </w:r>
          </w:p>
        </w:tc>
        <w:tc>
          <w:tcPr>
            <w:tcW w:w="728" w:type="dxa"/>
          </w:tcPr>
          <w:p w14:paraId="43EACF08" w14:textId="77777777" w:rsidR="0045215E" w:rsidRPr="00F4543C" w:rsidRDefault="0045215E" w:rsidP="00535042">
            <w:pPr>
              <w:pStyle w:val="TAL"/>
              <w:jc w:val="center"/>
            </w:pPr>
            <w:r w:rsidRPr="00F4543C">
              <w:t>FR1 only</w:t>
            </w:r>
          </w:p>
        </w:tc>
      </w:tr>
      <w:tr w:rsidR="0045215E" w:rsidRPr="00F4543C" w14:paraId="722B5250" w14:textId="77777777" w:rsidTr="00535042">
        <w:trPr>
          <w:cantSplit/>
          <w:tblHeader/>
        </w:trPr>
        <w:tc>
          <w:tcPr>
            <w:tcW w:w="6917" w:type="dxa"/>
          </w:tcPr>
          <w:p w14:paraId="26775A53" w14:textId="77777777" w:rsidR="0045215E" w:rsidRPr="00F4543C" w:rsidRDefault="0045215E" w:rsidP="00535042">
            <w:pPr>
              <w:pStyle w:val="TAL"/>
              <w:rPr>
                <w:b/>
                <w:i/>
              </w:rPr>
            </w:pPr>
            <w:r w:rsidRPr="00F4543C">
              <w:rPr>
                <w:b/>
                <w:i/>
              </w:rPr>
              <w:t>ul-TimingAlignmentEUTRA-NR</w:t>
            </w:r>
          </w:p>
          <w:p w14:paraId="4BD0ED15" w14:textId="77777777" w:rsidR="0045215E" w:rsidRPr="00F4543C" w:rsidRDefault="0045215E" w:rsidP="00535042">
            <w:pPr>
              <w:pStyle w:val="TAL"/>
            </w:pPr>
            <w:r w:rsidRPr="00F4543C">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9240AAF" w14:textId="77777777" w:rsidR="0045215E" w:rsidRPr="00F4543C" w:rsidRDefault="0045215E" w:rsidP="00535042">
            <w:pPr>
              <w:pStyle w:val="TAL"/>
            </w:pPr>
          </w:p>
          <w:p w14:paraId="66BA9D0F" w14:textId="77777777" w:rsidR="0045215E" w:rsidRPr="00F4543C" w:rsidRDefault="0045215E" w:rsidP="00535042">
            <w:pPr>
              <w:pStyle w:val="TAL"/>
              <w:rPr>
                <w:lang w:eastAsia="zh-CN"/>
              </w:rPr>
            </w:pPr>
            <w:r w:rsidRPr="00F4543C">
              <w:t>This capability applies to</w:t>
            </w:r>
            <w:r w:rsidRPr="00F4543C">
              <w:rPr>
                <w:lang w:eastAsia="zh-CN"/>
              </w:rPr>
              <w:t>:</w:t>
            </w:r>
          </w:p>
          <w:p w14:paraId="20283F36" w14:textId="77777777" w:rsidR="0045215E" w:rsidRPr="00F4543C" w:rsidRDefault="0045215E" w:rsidP="00535042">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Intra-band contiguous (NG)EN-DC combination without additional inter-band NR and LTE CA component;</w:t>
            </w:r>
          </w:p>
          <w:p w14:paraId="430DD0A3" w14:textId="77777777" w:rsidR="0045215E" w:rsidRPr="00F4543C" w:rsidRDefault="0045215E" w:rsidP="00535042">
            <w:pPr>
              <w:pStyle w:val="B1"/>
              <w:spacing w:after="0"/>
              <w:rPr>
                <w:rFonts w:ascii="Arial" w:hAnsi="Arial" w:cs="Arial"/>
                <w:sz w:val="18"/>
                <w:szCs w:val="18"/>
                <w:lang w:eastAsia="zh-CN"/>
              </w:rPr>
            </w:pPr>
            <w:r w:rsidRPr="00F4543C">
              <w:rPr>
                <w:rFonts w:ascii="Arial" w:hAnsi="Arial" w:cs="Arial"/>
                <w:sz w:val="18"/>
                <w:szCs w:val="18"/>
              </w:rPr>
              <w:t>-</w:t>
            </w:r>
            <w:r w:rsidRPr="00F4543C">
              <w:rPr>
                <w:rFonts w:ascii="Arial" w:hAnsi="Arial" w:cs="Arial"/>
                <w:sz w:val="18"/>
                <w:szCs w:val="18"/>
              </w:rPr>
              <w:tab/>
              <w:t xml:space="preserve">Intra-band contiguous (NG)EN-DC combination </w:t>
            </w:r>
            <w:r w:rsidRPr="00F4543C">
              <w:rPr>
                <w:rFonts w:ascii="Arial" w:hAnsi="Arial" w:cs="Arial"/>
                <w:sz w:val="18"/>
                <w:szCs w:val="18"/>
                <w:lang w:eastAsia="en-GB"/>
              </w:rPr>
              <w:t>supporting both UL and DL intra-band (NG)EN-DC parts</w:t>
            </w:r>
            <w:r w:rsidRPr="00F4543C">
              <w:rPr>
                <w:rFonts w:ascii="Arial" w:hAnsi="Arial" w:cs="Arial"/>
                <w:sz w:val="18"/>
                <w:szCs w:val="18"/>
              </w:rPr>
              <w:t xml:space="preserve"> with additional inter-band NR/LTE CA component;</w:t>
            </w:r>
          </w:p>
          <w:p w14:paraId="0409C4C6" w14:textId="77777777" w:rsidR="0045215E" w:rsidRPr="00F4543C" w:rsidRDefault="0045215E" w:rsidP="00535042">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bCs/>
                <w:iCs/>
                <w:sz w:val="18"/>
                <w:szCs w:val="18"/>
              </w:rPr>
              <w:t>Inter-band (NG)EN-DC combination, where the frequency range of the E-UTRA band is a subset of the frequency range of the NR band (as specified in Table 5.5B.4.1-1 of TS 38.101-3 [4]).</w:t>
            </w:r>
          </w:p>
          <w:p w14:paraId="05CEA551" w14:textId="77777777" w:rsidR="0045215E" w:rsidRPr="00F4543C" w:rsidRDefault="0045215E" w:rsidP="00535042">
            <w:pPr>
              <w:pStyle w:val="TAL"/>
            </w:pPr>
          </w:p>
          <w:p w14:paraId="63A8CF8B" w14:textId="77777777" w:rsidR="0045215E" w:rsidRPr="00F4543C" w:rsidRDefault="0045215E" w:rsidP="00535042">
            <w:pPr>
              <w:pStyle w:val="TAL"/>
            </w:pPr>
            <w:r w:rsidRPr="00F4543C">
              <w:t>If this capability is included in an</w:t>
            </w:r>
            <w:r w:rsidRPr="00F4543C">
              <w:rPr>
                <w:lang w:eastAsia="zh-CN"/>
              </w:rPr>
              <w:t xml:space="preserve"> "I</w:t>
            </w:r>
            <w:r w:rsidRPr="00F4543C">
              <w:t>ntra-band</w:t>
            </w:r>
            <w:r w:rsidRPr="00F4543C">
              <w:rPr>
                <w:lang w:eastAsia="zh-CN"/>
              </w:rPr>
              <w:t xml:space="preserve"> </w:t>
            </w:r>
            <w:r w:rsidRPr="00F4543C">
              <w:t>contiguous</w:t>
            </w:r>
            <w:r w:rsidRPr="00F4543C">
              <w:rPr>
                <w:lang w:eastAsia="zh-CN"/>
              </w:rPr>
              <w:t xml:space="preserve"> </w:t>
            </w:r>
            <w:r w:rsidRPr="00F4543C">
              <w:t>(NG)EN-DC</w:t>
            </w:r>
            <w:r w:rsidRPr="00F4543C">
              <w:rPr>
                <w:lang w:eastAsia="zh-CN"/>
              </w:rPr>
              <w:t xml:space="preserve"> combination </w:t>
            </w:r>
            <w:r w:rsidRPr="00F4543C">
              <w:rPr>
                <w:lang w:eastAsia="en-GB"/>
              </w:rPr>
              <w:t>supporting both UL and DL intra-band (NG)EN-DC parts</w:t>
            </w:r>
            <w:r w:rsidRPr="00F4543C">
              <w:t xml:space="preserve"> with additional inter-band NR/LTE CA component</w:t>
            </w:r>
            <w:r w:rsidRPr="00F4543C">
              <w:rPr>
                <w:lang w:eastAsia="zh-CN"/>
              </w:rPr>
              <w:t>"</w:t>
            </w:r>
            <w:r w:rsidRPr="00F4543C">
              <w:t>, this capability applies to the intra-band (NG)EN-DC BC part.</w:t>
            </w:r>
          </w:p>
        </w:tc>
        <w:tc>
          <w:tcPr>
            <w:tcW w:w="709" w:type="dxa"/>
          </w:tcPr>
          <w:p w14:paraId="5E2EED66" w14:textId="77777777" w:rsidR="0045215E" w:rsidRPr="00F4543C" w:rsidRDefault="0045215E" w:rsidP="00535042">
            <w:pPr>
              <w:pStyle w:val="TAL"/>
              <w:jc w:val="center"/>
            </w:pPr>
            <w:r w:rsidRPr="00F4543C">
              <w:t>BC</w:t>
            </w:r>
          </w:p>
        </w:tc>
        <w:tc>
          <w:tcPr>
            <w:tcW w:w="567" w:type="dxa"/>
          </w:tcPr>
          <w:p w14:paraId="49563D18" w14:textId="77777777" w:rsidR="0045215E" w:rsidRPr="00F4543C" w:rsidRDefault="0045215E" w:rsidP="00535042">
            <w:pPr>
              <w:pStyle w:val="TAL"/>
              <w:jc w:val="center"/>
            </w:pPr>
            <w:r w:rsidRPr="00F4543C">
              <w:t>No</w:t>
            </w:r>
          </w:p>
        </w:tc>
        <w:tc>
          <w:tcPr>
            <w:tcW w:w="709" w:type="dxa"/>
          </w:tcPr>
          <w:p w14:paraId="0C728FCC" w14:textId="77777777" w:rsidR="0045215E" w:rsidRPr="00F4543C" w:rsidRDefault="0045215E" w:rsidP="00535042">
            <w:pPr>
              <w:pStyle w:val="TAL"/>
              <w:jc w:val="center"/>
            </w:pPr>
            <w:r w:rsidRPr="00F4543C">
              <w:rPr>
                <w:bCs/>
                <w:iCs/>
              </w:rPr>
              <w:t>N/A</w:t>
            </w:r>
          </w:p>
        </w:tc>
        <w:tc>
          <w:tcPr>
            <w:tcW w:w="728" w:type="dxa"/>
          </w:tcPr>
          <w:p w14:paraId="220342ED" w14:textId="77777777" w:rsidR="0045215E" w:rsidRPr="00F4543C" w:rsidRDefault="0045215E" w:rsidP="00535042">
            <w:pPr>
              <w:pStyle w:val="TAL"/>
              <w:jc w:val="center"/>
            </w:pPr>
            <w:r w:rsidRPr="00F4543C">
              <w:rPr>
                <w:bCs/>
                <w:iCs/>
              </w:rPr>
              <w:t>N/A</w:t>
            </w:r>
          </w:p>
        </w:tc>
      </w:tr>
      <w:tr w:rsidR="0045215E" w:rsidRPr="00F4543C" w14:paraId="41501D54" w14:textId="77777777" w:rsidTr="00535042">
        <w:trPr>
          <w:cantSplit/>
          <w:tblHeader/>
        </w:trPr>
        <w:tc>
          <w:tcPr>
            <w:tcW w:w="6917" w:type="dxa"/>
          </w:tcPr>
          <w:p w14:paraId="0301CD90" w14:textId="77777777" w:rsidR="0045215E" w:rsidRPr="00F4543C" w:rsidRDefault="0045215E" w:rsidP="00535042">
            <w:pPr>
              <w:pStyle w:val="TAL"/>
              <w:rPr>
                <w:b/>
                <w:i/>
                <w:lang w:eastAsia="zh-CN"/>
              </w:rPr>
            </w:pPr>
            <w:r w:rsidRPr="00F4543C">
              <w:rPr>
                <w:b/>
                <w:i/>
                <w:lang w:eastAsia="zh-CN"/>
              </w:rPr>
              <w:t>maxUplinkDutyCycle-interBandENDC-TDD-PC2-r16</w:t>
            </w:r>
          </w:p>
          <w:p w14:paraId="7737C295" w14:textId="77777777" w:rsidR="0045215E" w:rsidRPr="00F4543C" w:rsidRDefault="0045215E" w:rsidP="00535042">
            <w:pPr>
              <w:pStyle w:val="TAL"/>
              <w:rPr>
                <w:bCs/>
                <w:iCs/>
                <w:lang w:eastAsia="zh-CN"/>
              </w:rPr>
            </w:pPr>
            <w:r w:rsidRPr="00F4543C">
              <w:rPr>
                <w:bCs/>
                <w:iCs/>
              </w:rPr>
              <w:t>Indicates</w:t>
            </w:r>
            <w:r w:rsidRPr="00F4543C">
              <w:rPr>
                <w:bCs/>
                <w:iCs/>
                <w:lang w:eastAsia="zh-CN"/>
              </w:rPr>
              <w:t xml:space="preserve"> </w:t>
            </w:r>
            <w:r w:rsidRPr="00F4543C">
              <w:rPr>
                <w:bCs/>
                <w:iCs/>
              </w:rPr>
              <w:t xml:space="preserve">the maximum percentage of symbols during </w:t>
            </w:r>
            <w:r w:rsidRPr="00F4543C">
              <w:rPr>
                <w:bCs/>
                <w:iCs/>
                <w:lang w:eastAsia="zh-CN"/>
              </w:rPr>
              <w:t xml:space="preserve">a certain evaluation period </w:t>
            </w:r>
            <w:r w:rsidRPr="00F4543C">
              <w:rPr>
                <w:bCs/>
                <w:iCs/>
              </w:rPr>
              <w:t xml:space="preserve">that can be scheduled for </w:t>
            </w:r>
            <w:r w:rsidRPr="00F4543C">
              <w:rPr>
                <w:rFonts w:eastAsiaTheme="minorEastAsia"/>
                <w:bCs/>
                <w:iCs/>
                <w:lang w:eastAsia="zh-CN"/>
              </w:rPr>
              <w:t xml:space="preserve">NR </w:t>
            </w:r>
            <w:r w:rsidRPr="00F4543C">
              <w:rPr>
                <w:bCs/>
                <w:iCs/>
              </w:rPr>
              <w:t>uplink transmission</w:t>
            </w:r>
            <w:r w:rsidRPr="00F4543C">
              <w:rPr>
                <w:rFonts w:eastAsiaTheme="minorEastAsia"/>
                <w:bCs/>
                <w:iCs/>
                <w:lang w:eastAsia="zh-CN"/>
              </w:rPr>
              <w:t xml:space="preserve"> </w:t>
            </w:r>
            <w:r w:rsidRPr="00F4543C">
              <w:rPr>
                <w:bCs/>
                <w:iCs/>
                <w:lang w:eastAsia="zh-CN"/>
              </w:rPr>
              <w:t xml:space="preserve">under different EUTRA TDD uplink-downlink configurations </w:t>
            </w:r>
            <w:r w:rsidRPr="00F4543C">
              <w:rPr>
                <w:bCs/>
                <w:iCs/>
              </w:rPr>
              <w:t xml:space="preserve">so as to ensure compliance with applicable electromagnetic energy absorption requirements provided by regulatory bodies. This field is only applicable for </w:t>
            </w:r>
            <w:r w:rsidRPr="00F4543C">
              <w:rPr>
                <w:bCs/>
                <w:iCs/>
                <w:lang w:eastAsia="zh-CN"/>
              </w:rPr>
              <w:t xml:space="preserve">inter-band TDD+TDD EN-DC power class 2 UE as specified in TS 38.101-3 [4]. If the field is absent, 30% shall be applied to all EUTRA TDD uplink-downlink configurations. If </w:t>
            </w:r>
            <w:r w:rsidRPr="00F4543C">
              <w:rPr>
                <w:bCs/>
                <w:i/>
                <w:iCs/>
                <w:lang w:eastAsia="zh-CN"/>
              </w:rPr>
              <w:t xml:space="preserve">eutra-TDD-Configx </w:t>
            </w:r>
            <w:r w:rsidRPr="00F4543C">
              <w:rPr>
                <w:bCs/>
                <w:iCs/>
                <w:lang w:eastAsia="zh-CN"/>
              </w:rPr>
              <w:t>is absent, 30% shall be applied to the corresponding EUTRA TDD uplink-downlink configuration.</w:t>
            </w:r>
          </w:p>
          <w:p w14:paraId="3130D3F4" w14:textId="77777777" w:rsidR="0045215E" w:rsidRPr="00F4543C" w:rsidRDefault="0045215E" w:rsidP="00535042">
            <w:pPr>
              <w:pStyle w:val="TAL"/>
              <w:rPr>
                <w:b/>
                <w:i/>
                <w:lang w:eastAsia="zh-CN"/>
              </w:rPr>
            </w:pPr>
            <w:r w:rsidRPr="00F4543C">
              <w:rPr>
                <w:bCs/>
                <w:iCs/>
                <w:lang w:eastAsia="zh-CN"/>
              </w:rPr>
              <w:t>Value n20 corresponds to 20%, value n40 corresponds to 40% and so on.</w:t>
            </w:r>
          </w:p>
        </w:tc>
        <w:tc>
          <w:tcPr>
            <w:tcW w:w="709" w:type="dxa"/>
          </w:tcPr>
          <w:p w14:paraId="394011EE" w14:textId="77777777" w:rsidR="0045215E" w:rsidRPr="00F4543C" w:rsidRDefault="0045215E" w:rsidP="00535042">
            <w:pPr>
              <w:pStyle w:val="TAL"/>
              <w:jc w:val="center"/>
              <w:rPr>
                <w:lang w:eastAsia="zh-CN"/>
              </w:rPr>
            </w:pPr>
            <w:r w:rsidRPr="00F4543C">
              <w:rPr>
                <w:lang w:eastAsia="zh-CN"/>
              </w:rPr>
              <w:t>BC</w:t>
            </w:r>
          </w:p>
        </w:tc>
        <w:tc>
          <w:tcPr>
            <w:tcW w:w="567" w:type="dxa"/>
          </w:tcPr>
          <w:p w14:paraId="69FCAC94" w14:textId="77777777" w:rsidR="0045215E" w:rsidRPr="00F4543C" w:rsidRDefault="0045215E" w:rsidP="00535042">
            <w:pPr>
              <w:pStyle w:val="TAL"/>
              <w:jc w:val="center"/>
              <w:rPr>
                <w:lang w:eastAsia="zh-CN"/>
              </w:rPr>
            </w:pPr>
            <w:r w:rsidRPr="00F4543C">
              <w:rPr>
                <w:lang w:eastAsia="zh-CN"/>
              </w:rPr>
              <w:t>No</w:t>
            </w:r>
          </w:p>
        </w:tc>
        <w:tc>
          <w:tcPr>
            <w:tcW w:w="709" w:type="dxa"/>
          </w:tcPr>
          <w:p w14:paraId="1D7590CB" w14:textId="77777777" w:rsidR="0045215E" w:rsidRPr="00F4543C" w:rsidRDefault="0045215E" w:rsidP="00535042">
            <w:pPr>
              <w:pStyle w:val="TAL"/>
              <w:jc w:val="center"/>
              <w:rPr>
                <w:lang w:eastAsia="zh-CN"/>
              </w:rPr>
            </w:pPr>
            <w:r w:rsidRPr="00F4543C">
              <w:rPr>
                <w:lang w:eastAsia="zh-CN"/>
              </w:rPr>
              <w:t>TDD only</w:t>
            </w:r>
          </w:p>
        </w:tc>
        <w:tc>
          <w:tcPr>
            <w:tcW w:w="728" w:type="dxa"/>
          </w:tcPr>
          <w:p w14:paraId="42408C38" w14:textId="77777777" w:rsidR="0045215E" w:rsidRPr="00F4543C" w:rsidRDefault="0045215E" w:rsidP="00535042">
            <w:pPr>
              <w:pStyle w:val="TAL"/>
              <w:jc w:val="center"/>
              <w:rPr>
                <w:lang w:eastAsia="zh-CN"/>
              </w:rPr>
            </w:pPr>
            <w:r w:rsidRPr="00F4543C">
              <w:rPr>
                <w:lang w:eastAsia="zh-CN"/>
              </w:rPr>
              <w:t>FR1 only</w:t>
            </w:r>
          </w:p>
        </w:tc>
      </w:tr>
      <w:tr w:rsidR="0045215E" w:rsidRPr="00F4543C" w14:paraId="5CA93308" w14:textId="77777777" w:rsidTr="00535042">
        <w:trPr>
          <w:cantSplit/>
          <w:tblHeader/>
        </w:trPr>
        <w:tc>
          <w:tcPr>
            <w:tcW w:w="6917" w:type="dxa"/>
          </w:tcPr>
          <w:p w14:paraId="39820951" w14:textId="77777777" w:rsidR="0045215E" w:rsidRPr="00F4543C" w:rsidRDefault="0045215E" w:rsidP="00535042">
            <w:pPr>
              <w:pStyle w:val="TAL"/>
              <w:rPr>
                <w:rFonts w:eastAsia="SimSun" w:cs="Arial"/>
                <w:b/>
                <w:bCs/>
                <w:i/>
                <w:szCs w:val="18"/>
                <w:lang w:eastAsia="zh-CN"/>
              </w:rPr>
            </w:pPr>
            <w:r w:rsidRPr="00F4543C">
              <w:rPr>
                <w:rFonts w:eastAsia="SimSun" w:cs="Arial"/>
                <w:b/>
                <w:bCs/>
                <w:i/>
                <w:szCs w:val="18"/>
                <w:lang w:eastAsia="ko-KR"/>
              </w:rPr>
              <w:t>maxUplinkDutyCycle</w:t>
            </w:r>
            <w:r w:rsidRPr="00F4543C">
              <w:rPr>
                <w:rFonts w:eastAsia="SimSun" w:cs="Arial"/>
                <w:b/>
                <w:bCs/>
                <w:i/>
                <w:szCs w:val="18"/>
                <w:lang w:eastAsia="zh-CN"/>
              </w:rPr>
              <w:t>-interBandENDC-FDD-TDD-PC2-r16</w:t>
            </w:r>
          </w:p>
          <w:p w14:paraId="4CAC2E2F" w14:textId="77777777" w:rsidR="0045215E" w:rsidRPr="00F4543C" w:rsidRDefault="0045215E" w:rsidP="00535042">
            <w:pPr>
              <w:pStyle w:val="TAL"/>
              <w:rPr>
                <w:b/>
                <w:i/>
                <w:lang w:eastAsia="zh-CN"/>
              </w:rPr>
            </w:pPr>
            <w:r w:rsidRPr="00F4543C">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F4543C">
              <w:rPr>
                <w:rFonts w:cs="Arial"/>
                <w:szCs w:val="18"/>
                <w:lang w:eastAsia="zh-CN"/>
              </w:rPr>
              <w:t xml:space="preserve"> of </w:t>
            </w:r>
            <w:r w:rsidRPr="00F4543C">
              <w:rPr>
                <w:rFonts w:cs="Arial"/>
                <w:i/>
                <w:szCs w:val="18"/>
                <w:lang w:eastAsia="ko-KR"/>
              </w:rPr>
              <w:t>maxUplinkDutyCycle</w:t>
            </w:r>
            <w:r w:rsidRPr="00F4543C">
              <w:rPr>
                <w:rFonts w:cs="Arial"/>
                <w:i/>
                <w:szCs w:val="18"/>
                <w:lang w:eastAsia="zh-CN"/>
              </w:rPr>
              <w:t xml:space="preserve">-FDD-TDD-EN-DC1 </w:t>
            </w:r>
            <w:r w:rsidRPr="00F4543C">
              <w:rPr>
                <w:rFonts w:cs="Arial"/>
                <w:szCs w:val="18"/>
              </w:rPr>
              <w:t xml:space="preserve">and </w:t>
            </w:r>
            <w:r w:rsidRPr="00F4543C">
              <w:rPr>
                <w:rFonts w:cs="Arial"/>
                <w:i/>
                <w:szCs w:val="18"/>
                <w:lang w:eastAsia="ko-KR"/>
              </w:rPr>
              <w:t>maxUplinkDutyCycle</w:t>
            </w:r>
            <w:r w:rsidRPr="00F4543C">
              <w:rPr>
                <w:rFonts w:cs="Arial"/>
                <w:i/>
                <w:szCs w:val="18"/>
                <w:lang w:eastAsia="zh-CN"/>
              </w:rPr>
              <w:t xml:space="preserve">-FDD-TDD-EN-DC2 </w:t>
            </w:r>
            <w:r w:rsidRPr="00F4543C">
              <w:rPr>
                <w:rFonts w:cs="Arial"/>
                <w:szCs w:val="18"/>
              </w:rPr>
              <w:t xml:space="preserve">which indicate the </w:t>
            </w:r>
            <w:r w:rsidRPr="00F4543C">
              <w:rPr>
                <w:rFonts w:cs="Arial"/>
                <w:szCs w:val="18"/>
                <w:lang w:eastAsia="zh-CN"/>
              </w:rPr>
              <w:t>maxUplinkDutyCycle capability of NR band</w:t>
            </w:r>
            <w:r w:rsidRPr="00F4543C">
              <w:rPr>
                <w:rFonts w:cs="Arial"/>
                <w:szCs w:val="18"/>
              </w:rPr>
              <w:t xml:space="preserve"> corresponding to different LTE reference configurations</w:t>
            </w:r>
            <w:r w:rsidRPr="00F4543C">
              <w:rPr>
                <w:rFonts w:cs="Arial"/>
                <w:szCs w:val="18"/>
                <w:lang w:eastAsia="zh-CN"/>
              </w:rPr>
              <w:t xml:space="preserve"> as described in TS 38.101-3 [4], clause 6.2B.1.3. </w:t>
            </w:r>
            <w:r w:rsidRPr="00F4543C">
              <w:rPr>
                <w:bCs/>
                <w:iCs/>
                <w:lang w:eastAsia="zh-CN"/>
              </w:rPr>
              <w:t>Value n30 corresponds to 30%, value n40 corresponds to 40% and so on.</w:t>
            </w:r>
          </w:p>
        </w:tc>
        <w:tc>
          <w:tcPr>
            <w:tcW w:w="709" w:type="dxa"/>
          </w:tcPr>
          <w:p w14:paraId="04749F0A" w14:textId="77777777" w:rsidR="0045215E" w:rsidRPr="00F4543C" w:rsidRDefault="0045215E" w:rsidP="00535042">
            <w:pPr>
              <w:pStyle w:val="TAL"/>
              <w:jc w:val="center"/>
              <w:rPr>
                <w:lang w:eastAsia="zh-CN"/>
              </w:rPr>
            </w:pPr>
            <w:r w:rsidRPr="00F4543C">
              <w:rPr>
                <w:lang w:eastAsia="zh-CN"/>
              </w:rPr>
              <w:t>BC</w:t>
            </w:r>
          </w:p>
        </w:tc>
        <w:tc>
          <w:tcPr>
            <w:tcW w:w="567" w:type="dxa"/>
          </w:tcPr>
          <w:p w14:paraId="0905ED92" w14:textId="77777777" w:rsidR="0045215E" w:rsidRPr="00F4543C" w:rsidRDefault="0045215E" w:rsidP="00535042">
            <w:pPr>
              <w:pStyle w:val="TAL"/>
              <w:jc w:val="center"/>
              <w:rPr>
                <w:lang w:eastAsia="zh-CN"/>
              </w:rPr>
            </w:pPr>
            <w:r w:rsidRPr="00F4543C">
              <w:rPr>
                <w:lang w:eastAsia="zh-CN"/>
              </w:rPr>
              <w:t>No</w:t>
            </w:r>
          </w:p>
        </w:tc>
        <w:tc>
          <w:tcPr>
            <w:tcW w:w="709" w:type="dxa"/>
          </w:tcPr>
          <w:p w14:paraId="4377B096" w14:textId="77777777" w:rsidR="0045215E" w:rsidRPr="00F4543C" w:rsidRDefault="0045215E" w:rsidP="00535042">
            <w:pPr>
              <w:pStyle w:val="TAL"/>
              <w:jc w:val="center"/>
              <w:rPr>
                <w:lang w:eastAsia="zh-CN"/>
              </w:rPr>
            </w:pPr>
            <w:r w:rsidRPr="00F4543C">
              <w:rPr>
                <w:lang w:eastAsia="zh-CN"/>
              </w:rPr>
              <w:t>N/A</w:t>
            </w:r>
          </w:p>
        </w:tc>
        <w:tc>
          <w:tcPr>
            <w:tcW w:w="728" w:type="dxa"/>
          </w:tcPr>
          <w:p w14:paraId="61BE4D52" w14:textId="77777777" w:rsidR="0045215E" w:rsidRPr="00F4543C" w:rsidRDefault="0045215E" w:rsidP="00535042">
            <w:pPr>
              <w:pStyle w:val="TAL"/>
              <w:jc w:val="center"/>
              <w:rPr>
                <w:lang w:eastAsia="zh-CN"/>
              </w:rPr>
            </w:pPr>
            <w:r w:rsidRPr="00F4543C">
              <w:rPr>
                <w:lang w:eastAsia="zh-CN"/>
              </w:rPr>
              <w:t>FR1 only</w:t>
            </w:r>
          </w:p>
        </w:tc>
      </w:tr>
    </w:tbl>
    <w:p w14:paraId="75511A7B" w14:textId="77777777" w:rsidR="009B4C74" w:rsidRDefault="009B4C74" w:rsidP="00166160">
      <w:pPr>
        <w:overflowPunct w:val="0"/>
        <w:autoSpaceDE w:val="0"/>
        <w:autoSpaceDN w:val="0"/>
        <w:adjustRightInd w:val="0"/>
        <w:textAlignment w:val="baseline"/>
        <w:rPr>
          <w:rFonts w:ascii="Courier New" w:eastAsia="Times New Roman" w:hAnsi="Courier New"/>
          <w:noProof/>
          <w:sz w:val="16"/>
          <w:lang w:eastAsia="en-GB"/>
        </w:rPr>
      </w:pPr>
    </w:p>
    <w:p w14:paraId="69C26627" w14:textId="77777777" w:rsidR="00166160" w:rsidRPr="00EB7B07" w:rsidRDefault="00166160" w:rsidP="00166160">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EB7B07">
        <w:rPr>
          <w:i/>
          <w:iCs/>
        </w:rPr>
        <w:t xml:space="preserve"> OF CHANGES</w:t>
      </w:r>
    </w:p>
    <w:p w14:paraId="63A35EDE" w14:textId="77777777" w:rsidR="00166160" w:rsidRDefault="00166160">
      <w:pPr>
        <w:rPr>
          <w:noProof/>
        </w:rPr>
      </w:pPr>
    </w:p>
    <w:sectPr w:rsidR="00166160" w:rsidSect="007B7C9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9" w:author="作成者" w:initials="A">
    <w:p w14:paraId="4D1FF289" w14:textId="7CD5B89C" w:rsidR="0026693B" w:rsidRPr="0026693B" w:rsidRDefault="0026693B">
      <w:pPr>
        <w:pStyle w:val="ac"/>
        <w:rPr>
          <w:rFonts w:eastAsia="SimSun"/>
          <w:lang w:eastAsia="zh-CN"/>
        </w:rPr>
      </w:pPr>
      <w:r>
        <w:rPr>
          <w:rStyle w:val="ab"/>
        </w:rPr>
        <w:annotationRef/>
      </w:r>
      <w:r w:rsidR="009C1215">
        <w:rPr>
          <w:rFonts w:eastAsiaTheme="minorEastAsia" w:hint="eastAsia"/>
          <w:lang w:eastAsia="ja-JP"/>
        </w:rPr>
        <w:t>[</w:t>
      </w:r>
      <w:r w:rsidR="009C1215">
        <w:rPr>
          <w:rFonts w:eastAsiaTheme="minorEastAsia"/>
          <w:lang w:eastAsia="ja-JP"/>
        </w:rPr>
        <w:t>OPPO]</w:t>
      </w:r>
      <w:r w:rsidR="00C808F1">
        <w:rPr>
          <w:rFonts w:eastAsiaTheme="minorEastAsia"/>
          <w:lang w:eastAsia="ja-JP"/>
        </w:rPr>
        <w:t xml:space="preserve"> </w:t>
      </w:r>
      <w:r>
        <w:rPr>
          <w:rFonts w:eastAsia="SimSun"/>
          <w:lang w:eastAsia="zh-CN"/>
        </w:rPr>
        <w:t xml:space="preserve">In this case, </w:t>
      </w:r>
      <w:r w:rsidRPr="001B4862">
        <w:rPr>
          <w:bCs/>
          <w:i/>
        </w:rPr>
        <w:t>simultaneousRxTxInterBandENDC</w:t>
      </w:r>
      <w:r>
        <w:rPr>
          <w:bCs/>
          <w:iCs/>
        </w:rPr>
        <w:t xml:space="preserve"> is also used</w:t>
      </w:r>
    </w:p>
  </w:comment>
  <w:comment w:id="70" w:author="v2 DCM" w:date="2021-10-18T11:27:00Z" w:initials="D">
    <w:p w14:paraId="7D7B53C4" w14:textId="25B322A0" w:rsidR="00322FD1" w:rsidRPr="00322FD1" w:rsidRDefault="00322FD1">
      <w:pPr>
        <w:pStyle w:val="ac"/>
        <w:rPr>
          <w:lang w:eastAsia="ja-JP"/>
        </w:rPr>
      </w:pPr>
      <w:r>
        <w:rPr>
          <w:rStyle w:val="ab"/>
        </w:rPr>
        <w:annotationRef/>
      </w:r>
      <w:r>
        <w:rPr>
          <w:lang w:eastAsia="ja-JP"/>
        </w:rPr>
        <w:t xml:space="preserve">As in this case </w:t>
      </w:r>
      <w:r w:rsidRPr="001B4862">
        <w:rPr>
          <w:bCs/>
          <w:i/>
        </w:rPr>
        <w:t>simultaneousRxTxInterBandENDC</w:t>
      </w:r>
      <w:r>
        <w:rPr>
          <w:bCs/>
        </w:rPr>
        <w:t xml:space="preserve"> is absent (</w:t>
      </w:r>
      <w:r w:rsidR="00C808F1">
        <w:rPr>
          <w:bCs/>
        </w:rPr>
        <w:t xml:space="preserve">note that it is an optional </w:t>
      </w:r>
      <w:r>
        <w:rPr>
          <w:bCs/>
        </w:rPr>
        <w:t>1-bit enum),</w:t>
      </w:r>
      <w:r w:rsidR="00C808F1">
        <w:rPr>
          <w:bCs/>
        </w:rPr>
        <w:t xml:space="preserve"> I’m not sure</w:t>
      </w:r>
      <w:r>
        <w:rPr>
          <w:bCs/>
        </w:rPr>
        <w:t xml:space="preserve"> </w:t>
      </w:r>
      <w:r w:rsidR="00C808F1">
        <w:rPr>
          <w:bCs/>
        </w:rPr>
        <w:t xml:space="preserve">we can say the field is “used” in that case. </w:t>
      </w:r>
      <w:r>
        <w:rPr>
          <w:bCs/>
        </w:rPr>
        <w:t>I would choose to keep this part as it is.</w:t>
      </w:r>
    </w:p>
  </w:comment>
  <w:comment w:id="74" w:author="作成者" w:initials="A">
    <w:p w14:paraId="6BFE73CE" w14:textId="35BC21B8" w:rsidR="0026693B" w:rsidRPr="0026693B" w:rsidRDefault="009C1215">
      <w:pPr>
        <w:pStyle w:val="ac"/>
        <w:rPr>
          <w:rFonts w:eastAsia="SimSun"/>
          <w:lang w:eastAsia="zh-CN"/>
        </w:rPr>
      </w:pPr>
      <w:r>
        <w:rPr>
          <w:rFonts w:eastAsiaTheme="minorEastAsia" w:hint="eastAsia"/>
          <w:lang w:eastAsia="ja-JP"/>
        </w:rPr>
        <w:t>[</w:t>
      </w:r>
      <w:r>
        <w:rPr>
          <w:rFonts w:eastAsiaTheme="minorEastAsia"/>
          <w:lang w:eastAsia="ja-JP"/>
        </w:rPr>
        <w:t>OPPO]</w:t>
      </w:r>
      <w:r w:rsidR="0026693B">
        <w:rPr>
          <w:rStyle w:val="ab"/>
        </w:rPr>
        <w:annotationRef/>
      </w:r>
      <w:r w:rsidR="00C808F1">
        <w:rPr>
          <w:rFonts w:eastAsiaTheme="minorEastAsia"/>
          <w:lang w:eastAsia="ja-JP"/>
        </w:rPr>
        <w:t xml:space="preserve"> </w:t>
      </w:r>
      <w:r w:rsidR="0026693B">
        <w:rPr>
          <w:rFonts w:eastAsia="SimSun"/>
          <w:lang w:eastAsia="zh-CN"/>
        </w:rPr>
        <w:t>Each bit of the capability</w:t>
      </w:r>
    </w:p>
  </w:comment>
  <w:comment w:id="75" w:author="v2 DCM" w:date="2021-10-18T11:32:00Z" w:initials="D">
    <w:p w14:paraId="5FD09CBE" w14:textId="7414B1AD" w:rsidR="00C808F1" w:rsidRDefault="00C808F1">
      <w:pPr>
        <w:pStyle w:val="ac"/>
        <w:rPr>
          <w:lang w:eastAsia="ja-JP"/>
        </w:rPr>
      </w:pPr>
      <w:r>
        <w:rPr>
          <w:rStyle w:val="ab"/>
        </w:rPr>
        <w:annotationRef/>
      </w:r>
      <w:r>
        <w:rPr>
          <w:rFonts w:hint="eastAsia"/>
          <w:lang w:eastAsia="ja-JP"/>
        </w:rPr>
        <w:t>U</w:t>
      </w:r>
      <w:r>
        <w:rPr>
          <w:lang w:eastAsia="ja-JP"/>
        </w:rPr>
        <w:t>pdated. Thanks!</w:t>
      </w:r>
    </w:p>
  </w:comment>
  <w:comment w:id="81" w:author="作成者" w:initials="A">
    <w:p w14:paraId="40B159ED" w14:textId="18B182E3" w:rsidR="0026693B" w:rsidRPr="0026693B" w:rsidRDefault="0026693B">
      <w:pPr>
        <w:pStyle w:val="ac"/>
        <w:rPr>
          <w:rFonts w:eastAsia="SimSun"/>
          <w:lang w:eastAsia="zh-CN"/>
        </w:rPr>
      </w:pPr>
      <w:r>
        <w:rPr>
          <w:rStyle w:val="ab"/>
        </w:rPr>
        <w:annotationRef/>
      </w:r>
      <w:r w:rsidR="009C1215">
        <w:rPr>
          <w:rFonts w:eastAsiaTheme="minorEastAsia" w:hint="eastAsia"/>
          <w:lang w:eastAsia="ja-JP"/>
        </w:rPr>
        <w:t>[</w:t>
      </w:r>
      <w:r w:rsidR="009C1215">
        <w:rPr>
          <w:rFonts w:eastAsiaTheme="minorEastAsia"/>
          <w:lang w:eastAsia="ja-JP"/>
        </w:rPr>
        <w:t>OPPO]</w:t>
      </w:r>
      <w:r w:rsidR="00C808F1">
        <w:rPr>
          <w:rFonts w:eastAsiaTheme="minorEastAsia"/>
          <w:lang w:eastAsia="ja-JP"/>
        </w:rPr>
        <w:t xml:space="preserve"> </w:t>
      </w:r>
      <w:r>
        <w:rPr>
          <w:rFonts w:eastAsia="SimSun"/>
          <w:lang w:eastAsia="zh-CN"/>
        </w:rPr>
        <w:t>Considering the table is for BC involving two bands, this can be signalled by legacy signalling. To be clean the whole table can be excluded</w:t>
      </w:r>
    </w:p>
  </w:comment>
  <w:comment w:id="82" w:author="v2 DCM" w:date="2021-10-18T11:35:00Z" w:initials="D">
    <w:p w14:paraId="6D47D646" w14:textId="552217D6" w:rsidR="00C808F1" w:rsidRDefault="00D17504" w:rsidP="00C808F1">
      <w:pPr>
        <w:pStyle w:val="ac"/>
        <w:jc w:val="both"/>
        <w:rPr>
          <w:lang w:eastAsia="ja-JP"/>
        </w:rPr>
      </w:pPr>
      <w:r>
        <w:rPr>
          <w:rFonts w:hint="eastAsia"/>
          <w:lang w:eastAsia="ja-JP"/>
        </w:rPr>
        <w:t>U</w:t>
      </w:r>
      <w:r>
        <w:rPr>
          <w:lang w:eastAsia="ja-JP"/>
        </w:rPr>
        <w:t xml:space="preserve">pdated. </w:t>
      </w:r>
      <w:r w:rsidR="00C808F1">
        <w:rPr>
          <w:rStyle w:val="ab"/>
        </w:rPr>
        <w:annotationRef/>
      </w:r>
      <w:r w:rsidR="00CE5AED">
        <w:rPr>
          <w:lang w:eastAsia="ja-JP"/>
        </w:rPr>
        <w:t>Thoug</w:t>
      </w:r>
      <w:r>
        <w:rPr>
          <w:lang w:eastAsia="ja-JP"/>
        </w:rPr>
        <w:t xml:space="preserve">h </w:t>
      </w:r>
      <w:r w:rsidR="00C808F1">
        <w:rPr>
          <w:lang w:eastAsia="ja-JP"/>
        </w:rPr>
        <w:t xml:space="preserve">it </w:t>
      </w:r>
      <w:r>
        <w:rPr>
          <w:lang w:eastAsia="ja-JP"/>
        </w:rPr>
        <w:t xml:space="preserve">might be </w:t>
      </w:r>
      <w:r w:rsidR="00C808F1">
        <w:rPr>
          <w:lang w:eastAsia="ja-JP"/>
        </w:rPr>
        <w:t>ok to re</w:t>
      </w:r>
      <w:r>
        <w:rPr>
          <w:lang w:eastAsia="ja-JP"/>
        </w:rPr>
        <w:t>fer the table for two-band BCs (as each bit of the capability is about band “pairs”), I assume the reader can easily find the table they want, and agree to be clean.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1FF289" w15:done="0"/>
  <w15:commentEx w15:paraId="7D7B53C4" w15:paraIdParent="4D1FF289" w15:done="0"/>
  <w15:commentEx w15:paraId="6BFE73CE" w15:done="1"/>
  <w15:commentEx w15:paraId="5FD09CBE" w15:paraIdParent="6BFE73CE" w15:done="1"/>
  <w15:commentEx w15:paraId="40B159ED" w15:done="1"/>
  <w15:commentEx w15:paraId="6D47D646" w15:paraIdParent="40B159ED" w15:done="1"/>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E3C0B" w14:textId="77777777" w:rsidR="009A5D74" w:rsidRDefault="009A5D74">
      <w:r>
        <w:separator/>
      </w:r>
    </w:p>
  </w:endnote>
  <w:endnote w:type="continuationSeparator" w:id="0">
    <w:p w14:paraId="65A34F17" w14:textId="77777777" w:rsidR="009A5D74" w:rsidRDefault="009A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0F177" w14:textId="77777777" w:rsidR="009A5D74" w:rsidRDefault="009A5D74">
      <w:r>
        <w:separator/>
      </w:r>
    </w:p>
  </w:footnote>
  <w:footnote w:type="continuationSeparator" w:id="0">
    <w:p w14:paraId="5DE8F930" w14:textId="77777777" w:rsidR="009A5D74" w:rsidRDefault="009A5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1761B334"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p w14:paraId="6732787D" w14:textId="77777777" w:rsidR="00581DCF" w:rsidRDefault="00581D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2 DCM">
    <w15:presenceInfo w15:providerId="None" w15:userId="v2 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A77"/>
    <w:rsid w:val="00022E4A"/>
    <w:rsid w:val="000829AD"/>
    <w:rsid w:val="000A5B08"/>
    <w:rsid w:val="000A6394"/>
    <w:rsid w:val="000B7FED"/>
    <w:rsid w:val="000C038A"/>
    <w:rsid w:val="000C6598"/>
    <w:rsid w:val="000D44B3"/>
    <w:rsid w:val="00145D43"/>
    <w:rsid w:val="00166160"/>
    <w:rsid w:val="00192C46"/>
    <w:rsid w:val="001A08B3"/>
    <w:rsid w:val="001A7B60"/>
    <w:rsid w:val="001B52F0"/>
    <w:rsid w:val="001B7A65"/>
    <w:rsid w:val="001E41F3"/>
    <w:rsid w:val="001E6321"/>
    <w:rsid w:val="0026004D"/>
    <w:rsid w:val="002640DD"/>
    <w:rsid w:val="0026693B"/>
    <w:rsid w:val="0027328D"/>
    <w:rsid w:val="00275D12"/>
    <w:rsid w:val="00284FEB"/>
    <w:rsid w:val="002860C4"/>
    <w:rsid w:val="002B5741"/>
    <w:rsid w:val="002E472E"/>
    <w:rsid w:val="002E5A0E"/>
    <w:rsid w:val="00304008"/>
    <w:rsid w:val="00305409"/>
    <w:rsid w:val="00322FD1"/>
    <w:rsid w:val="00347B16"/>
    <w:rsid w:val="00351A06"/>
    <w:rsid w:val="003609EF"/>
    <w:rsid w:val="0036231A"/>
    <w:rsid w:val="00374DD4"/>
    <w:rsid w:val="003E1A36"/>
    <w:rsid w:val="004050C1"/>
    <w:rsid w:val="00407B18"/>
    <w:rsid w:val="00410371"/>
    <w:rsid w:val="00413D2D"/>
    <w:rsid w:val="004242F1"/>
    <w:rsid w:val="0045215E"/>
    <w:rsid w:val="00466411"/>
    <w:rsid w:val="00475D68"/>
    <w:rsid w:val="00476BA4"/>
    <w:rsid w:val="004A5073"/>
    <w:rsid w:val="004B75B7"/>
    <w:rsid w:val="0051580D"/>
    <w:rsid w:val="00547111"/>
    <w:rsid w:val="00547756"/>
    <w:rsid w:val="00581DCF"/>
    <w:rsid w:val="00592D74"/>
    <w:rsid w:val="005B030D"/>
    <w:rsid w:val="005B334C"/>
    <w:rsid w:val="005E2C44"/>
    <w:rsid w:val="005F0237"/>
    <w:rsid w:val="00621188"/>
    <w:rsid w:val="006257ED"/>
    <w:rsid w:val="00665C47"/>
    <w:rsid w:val="0067689A"/>
    <w:rsid w:val="00680E85"/>
    <w:rsid w:val="00695808"/>
    <w:rsid w:val="006B46FB"/>
    <w:rsid w:val="006E21FB"/>
    <w:rsid w:val="007377F0"/>
    <w:rsid w:val="00763879"/>
    <w:rsid w:val="00792342"/>
    <w:rsid w:val="00792683"/>
    <w:rsid w:val="007977A8"/>
    <w:rsid w:val="007B512A"/>
    <w:rsid w:val="007B7C9D"/>
    <w:rsid w:val="007C2097"/>
    <w:rsid w:val="007D6A07"/>
    <w:rsid w:val="007F6A54"/>
    <w:rsid w:val="007F7259"/>
    <w:rsid w:val="008040A8"/>
    <w:rsid w:val="008279FA"/>
    <w:rsid w:val="008626E7"/>
    <w:rsid w:val="00870EE7"/>
    <w:rsid w:val="008863B9"/>
    <w:rsid w:val="008A2C90"/>
    <w:rsid w:val="008A45A6"/>
    <w:rsid w:val="008A5F7B"/>
    <w:rsid w:val="008E1DB1"/>
    <w:rsid w:val="008F1F71"/>
    <w:rsid w:val="008F3789"/>
    <w:rsid w:val="008F686C"/>
    <w:rsid w:val="009148DE"/>
    <w:rsid w:val="00941E30"/>
    <w:rsid w:val="009604DA"/>
    <w:rsid w:val="009777D9"/>
    <w:rsid w:val="00991B88"/>
    <w:rsid w:val="009A5753"/>
    <w:rsid w:val="009A579D"/>
    <w:rsid w:val="009A5D74"/>
    <w:rsid w:val="009B4C74"/>
    <w:rsid w:val="009C1215"/>
    <w:rsid w:val="009E3297"/>
    <w:rsid w:val="009F734F"/>
    <w:rsid w:val="00A018A8"/>
    <w:rsid w:val="00A246B6"/>
    <w:rsid w:val="00A47E70"/>
    <w:rsid w:val="00A50CF0"/>
    <w:rsid w:val="00A7671C"/>
    <w:rsid w:val="00A97A66"/>
    <w:rsid w:val="00AA2CBC"/>
    <w:rsid w:val="00AC2C79"/>
    <w:rsid w:val="00AC5820"/>
    <w:rsid w:val="00AD1CD8"/>
    <w:rsid w:val="00B258BB"/>
    <w:rsid w:val="00B67B97"/>
    <w:rsid w:val="00B728A8"/>
    <w:rsid w:val="00B968C8"/>
    <w:rsid w:val="00BA3EC5"/>
    <w:rsid w:val="00BA51D9"/>
    <w:rsid w:val="00BB5DFC"/>
    <w:rsid w:val="00BC49BE"/>
    <w:rsid w:val="00BD279D"/>
    <w:rsid w:val="00BD6BB8"/>
    <w:rsid w:val="00C43A8E"/>
    <w:rsid w:val="00C66BA2"/>
    <w:rsid w:val="00C808F1"/>
    <w:rsid w:val="00C90FE5"/>
    <w:rsid w:val="00C95985"/>
    <w:rsid w:val="00C96BDC"/>
    <w:rsid w:val="00CC5026"/>
    <w:rsid w:val="00CC68D0"/>
    <w:rsid w:val="00CE5AED"/>
    <w:rsid w:val="00D03F9A"/>
    <w:rsid w:val="00D06D51"/>
    <w:rsid w:val="00D17504"/>
    <w:rsid w:val="00D24991"/>
    <w:rsid w:val="00D50255"/>
    <w:rsid w:val="00D57F72"/>
    <w:rsid w:val="00D66520"/>
    <w:rsid w:val="00DA0ECC"/>
    <w:rsid w:val="00DC4E29"/>
    <w:rsid w:val="00DE34CF"/>
    <w:rsid w:val="00E13F3D"/>
    <w:rsid w:val="00E34898"/>
    <w:rsid w:val="00EB09B7"/>
    <w:rsid w:val="00EE7D7C"/>
    <w:rsid w:val="00F043B0"/>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A5DE33E9-0E13-4461-B5FB-F3F8DEFE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15E"/>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1">
    <w:name w:val="List 4"/>
    <w:basedOn w:val="33"/>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2"/>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476BA4"/>
    <w:rPr>
      <w:rFonts w:ascii="Arial" w:hAnsi="Arial"/>
      <w:lang w:val="en-GB" w:eastAsia="en-US"/>
    </w:rPr>
  </w:style>
  <w:style w:type="character" w:customStyle="1" w:styleId="30">
    <w:name w:val="見出し 3 (文字)"/>
    <w:basedOn w:val="a0"/>
    <w:link w:val="3"/>
    <w:rsid w:val="005B030D"/>
    <w:rPr>
      <w:rFonts w:ascii="Arial" w:hAnsi="Arial"/>
      <w:sz w:val="28"/>
      <w:lang w:val="en-GB" w:eastAsia="en-US"/>
    </w:rPr>
  </w:style>
  <w:style w:type="character" w:customStyle="1" w:styleId="TALCar">
    <w:name w:val="TAL Car"/>
    <w:link w:val="TAL"/>
    <w:qFormat/>
    <w:rsid w:val="009B4C74"/>
    <w:rPr>
      <w:rFonts w:ascii="Arial" w:hAnsi="Arial"/>
      <w:sz w:val="18"/>
      <w:lang w:val="en-GB" w:eastAsia="en-US"/>
    </w:rPr>
  </w:style>
  <w:style w:type="character" w:customStyle="1" w:styleId="B1Char1">
    <w:name w:val="B1 Char1"/>
    <w:link w:val="B1"/>
    <w:qFormat/>
    <w:rsid w:val="009B4C74"/>
    <w:rPr>
      <w:rFonts w:ascii="Times New Roman" w:hAnsi="Times New Roman"/>
      <w:lang w:val="en-GB" w:eastAsia="en-US"/>
    </w:rPr>
  </w:style>
  <w:style w:type="character" w:customStyle="1" w:styleId="TAHCar">
    <w:name w:val="TAH Car"/>
    <w:link w:val="TAH"/>
    <w:qFormat/>
    <w:locked/>
    <w:rsid w:val="009B4C74"/>
    <w:rPr>
      <w:rFonts w:ascii="Arial" w:hAnsi="Arial"/>
      <w:b/>
      <w:sz w:val="18"/>
      <w:lang w:val="en-GB" w:eastAsia="en-US"/>
    </w:rPr>
  </w:style>
  <w:style w:type="character" w:styleId="af2">
    <w:name w:val="Emphasis"/>
    <w:uiPriority w:val="20"/>
    <w:qFormat/>
    <w:rsid w:val="001E6321"/>
    <w:rPr>
      <w:i/>
      <w:iCs/>
    </w:rPr>
  </w:style>
  <w:style w:type="character" w:customStyle="1" w:styleId="ad">
    <w:name w:val="コメント文字列 (文字)"/>
    <w:basedOn w:val="a0"/>
    <w:link w:val="ac"/>
    <w:qFormat/>
    <w:rsid w:val="0045215E"/>
    <w:rPr>
      <w:rFonts w:ascii="Times New Roman" w:hAnsi="Times New Roman"/>
      <w:lang w:val="en-GB" w:eastAsia="en-US"/>
    </w:rPr>
  </w:style>
  <w:style w:type="paragraph" w:styleId="af3">
    <w:name w:val="List Paragraph"/>
    <w:basedOn w:val="a"/>
    <w:link w:val="af4"/>
    <w:uiPriority w:val="34"/>
    <w:qFormat/>
    <w:rsid w:val="0045215E"/>
    <w:pPr>
      <w:spacing w:after="0"/>
      <w:ind w:leftChars="400" w:left="840" w:hanging="720"/>
    </w:pPr>
    <w:rPr>
      <w:rFonts w:ascii="Times" w:eastAsia="Batang" w:hAnsi="Times"/>
      <w:szCs w:val="24"/>
      <w:lang w:eastAsia="zh-CN"/>
    </w:rPr>
  </w:style>
  <w:style w:type="character" w:customStyle="1" w:styleId="af4">
    <w:name w:val="リスト段落 (文字)"/>
    <w:link w:val="af3"/>
    <w:uiPriority w:val="34"/>
    <w:qFormat/>
    <w:rsid w:val="0045215E"/>
    <w:rPr>
      <w:rFonts w:ascii="Times" w:eastAsia="Batang" w:hAnsi="Times"/>
      <w:szCs w:val="24"/>
      <w:lang w:val="en-GB" w:eastAsia="zh-CN"/>
    </w:rPr>
  </w:style>
  <w:style w:type="paragraph" w:styleId="af5">
    <w:name w:val="Revision"/>
    <w:hidden/>
    <w:uiPriority w:val="99"/>
    <w:semiHidden/>
    <w:rsid w:val="00C808F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81FAA-9B57-475B-A8A0-7FB2E9F6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7499</Words>
  <Characters>42747</Characters>
  <Application>Microsoft Office Word</Application>
  <DocSecurity>0</DocSecurity>
  <Lines>356</Lines>
  <Paragraphs>100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v2 DCM</cp:lastModifiedBy>
  <cp:revision>9</cp:revision>
  <dcterms:created xsi:type="dcterms:W3CDTF">2021-10-18T02:21:00Z</dcterms:created>
  <dcterms:modified xsi:type="dcterms:W3CDTF">2021-10-18T04:09:00Z</dcterms:modified>
</cp:coreProperties>
</file>