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F7" w:rsidRPr="004A1A95" w:rsidRDefault="00521CF7" w:rsidP="00521CF7">
      <w:pPr>
        <w:pStyle w:val="3GPPHeader"/>
        <w:spacing w:after="60"/>
        <w:rPr>
          <w:sz w:val="32"/>
          <w:szCs w:val="32"/>
        </w:rPr>
      </w:pPr>
      <w:bookmarkStart w:id="0" w:name="page1"/>
      <w:r>
        <w:t>3GPP RAN WG2 Meeting #11</w:t>
      </w:r>
      <w:r w:rsidR="00292E9C">
        <w:t>5</w:t>
      </w:r>
      <w:r>
        <w:t>e</w:t>
      </w:r>
      <w:r w:rsidRPr="004A1A95">
        <w:tab/>
      </w:r>
      <w:r w:rsidRPr="31D03E73">
        <w:rPr>
          <w:rFonts w:cs="Arial"/>
          <w:sz w:val="26"/>
          <w:szCs w:val="26"/>
        </w:rPr>
        <w:t>R2-21</w:t>
      </w:r>
      <w:r>
        <w:rPr>
          <w:rFonts w:cs="Arial"/>
          <w:sz w:val="26"/>
          <w:szCs w:val="26"/>
        </w:rPr>
        <w:t>xxxxx</w:t>
      </w:r>
    </w:p>
    <w:p w:rsidR="00521CF7" w:rsidRPr="00702A88" w:rsidRDefault="00521CF7" w:rsidP="00521CF7">
      <w:pPr>
        <w:pStyle w:val="3GPPHeader"/>
      </w:pPr>
      <w:proofErr w:type="spellStart"/>
      <w:proofErr w:type="gramStart"/>
      <w:r w:rsidRPr="00CD2CD7">
        <w:t>eMeeting</w:t>
      </w:r>
      <w:proofErr w:type="spellEnd"/>
      <w:proofErr w:type="gramEnd"/>
      <w:r w:rsidRPr="00CD2CD7">
        <w:t xml:space="preserve"> </w:t>
      </w:r>
      <w:r w:rsidR="00292E9C">
        <w:t>August</w:t>
      </w:r>
      <w:r>
        <w:t xml:space="preserve"> 9</w:t>
      </w:r>
      <w:r w:rsidRPr="003C038E">
        <w:rPr>
          <w:vertAlign w:val="superscript"/>
        </w:rPr>
        <w:t>th</w:t>
      </w:r>
      <w:r>
        <w:t xml:space="preserve"> – 27</w:t>
      </w:r>
      <w:r w:rsidRPr="003C038E">
        <w:rPr>
          <w:vertAlign w:val="superscript"/>
        </w:rPr>
        <w:t>th</w:t>
      </w:r>
      <w:r w:rsidRPr="00CD2CD7">
        <w:t>, 2021</w:t>
      </w:r>
      <w: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21CF7" w:rsidTr="00A448DE">
        <w:tc>
          <w:tcPr>
            <w:tcW w:w="9641" w:type="dxa"/>
            <w:gridSpan w:val="9"/>
            <w:tcBorders>
              <w:top w:val="single" w:sz="4" w:space="0" w:color="auto"/>
              <w:left w:val="single" w:sz="4" w:space="0" w:color="auto"/>
              <w:right w:val="single" w:sz="4" w:space="0" w:color="auto"/>
            </w:tcBorders>
          </w:tcPr>
          <w:p w:rsidR="00521CF7" w:rsidRDefault="00521CF7" w:rsidP="00A448DE">
            <w:pPr>
              <w:pStyle w:val="CRCoverPage"/>
              <w:spacing w:after="0"/>
              <w:jc w:val="right"/>
              <w:rPr>
                <w:i/>
              </w:rPr>
            </w:pPr>
            <w:r>
              <w:rPr>
                <w:i/>
                <w:sz w:val="14"/>
              </w:rPr>
              <w:t>CR-Form-v12.1</w:t>
            </w:r>
          </w:p>
        </w:tc>
      </w:tr>
      <w:tr w:rsidR="00521CF7" w:rsidTr="00A448DE">
        <w:tc>
          <w:tcPr>
            <w:tcW w:w="9641" w:type="dxa"/>
            <w:gridSpan w:val="9"/>
            <w:tcBorders>
              <w:left w:val="single" w:sz="4" w:space="0" w:color="auto"/>
              <w:right w:val="single" w:sz="4" w:space="0" w:color="auto"/>
            </w:tcBorders>
          </w:tcPr>
          <w:p w:rsidR="00521CF7" w:rsidRDefault="00521CF7" w:rsidP="00A448DE">
            <w:pPr>
              <w:pStyle w:val="CRCoverPage"/>
              <w:spacing w:after="0"/>
              <w:jc w:val="center"/>
            </w:pPr>
            <w:r>
              <w:rPr>
                <w:b/>
                <w:sz w:val="32"/>
              </w:rPr>
              <w:t>CHANGE REQUEST</w:t>
            </w:r>
          </w:p>
        </w:tc>
      </w:tr>
      <w:tr w:rsidR="00521CF7" w:rsidTr="00A448DE">
        <w:tc>
          <w:tcPr>
            <w:tcW w:w="9641" w:type="dxa"/>
            <w:gridSpan w:val="9"/>
            <w:tcBorders>
              <w:left w:val="single" w:sz="4" w:space="0" w:color="auto"/>
              <w:right w:val="single" w:sz="4" w:space="0" w:color="auto"/>
            </w:tcBorders>
          </w:tcPr>
          <w:p w:rsidR="00521CF7" w:rsidRDefault="00521CF7" w:rsidP="00A448DE">
            <w:pPr>
              <w:pStyle w:val="CRCoverPage"/>
              <w:spacing w:after="0"/>
              <w:rPr>
                <w:sz w:val="8"/>
                <w:szCs w:val="8"/>
              </w:rPr>
            </w:pPr>
          </w:p>
        </w:tc>
      </w:tr>
      <w:tr w:rsidR="00521CF7" w:rsidTr="00A448DE">
        <w:tc>
          <w:tcPr>
            <w:tcW w:w="142" w:type="dxa"/>
            <w:tcBorders>
              <w:left w:val="single" w:sz="4" w:space="0" w:color="auto"/>
            </w:tcBorders>
          </w:tcPr>
          <w:p w:rsidR="00521CF7" w:rsidRDefault="00521CF7" w:rsidP="00A448DE">
            <w:pPr>
              <w:pStyle w:val="CRCoverPage"/>
              <w:spacing w:after="0"/>
              <w:jc w:val="right"/>
            </w:pPr>
          </w:p>
        </w:tc>
        <w:tc>
          <w:tcPr>
            <w:tcW w:w="1559" w:type="dxa"/>
            <w:shd w:val="pct30" w:color="FFFF00" w:fill="auto"/>
          </w:tcPr>
          <w:p w:rsidR="00521CF7" w:rsidRDefault="00521CF7" w:rsidP="00521CF7">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tcPr>
          <w:p w:rsidR="00521CF7" w:rsidRDefault="00521CF7" w:rsidP="00A448DE">
            <w:pPr>
              <w:pStyle w:val="CRCoverPage"/>
              <w:spacing w:after="0"/>
              <w:jc w:val="center"/>
            </w:pPr>
            <w:r>
              <w:rPr>
                <w:b/>
                <w:sz w:val="28"/>
              </w:rPr>
              <w:t>CR</w:t>
            </w:r>
          </w:p>
        </w:tc>
        <w:tc>
          <w:tcPr>
            <w:tcW w:w="1276" w:type="dxa"/>
            <w:shd w:val="pct30" w:color="FFFF00" w:fill="auto"/>
          </w:tcPr>
          <w:p w:rsidR="00521CF7" w:rsidRDefault="00521CF7" w:rsidP="00A448DE">
            <w:pPr>
              <w:pStyle w:val="CRCoverPage"/>
              <w:spacing w:after="0"/>
            </w:pPr>
            <w:r>
              <w:rPr>
                <w:b/>
                <w:sz w:val="28"/>
              </w:rPr>
              <w:t>draft</w:t>
            </w:r>
          </w:p>
        </w:tc>
        <w:tc>
          <w:tcPr>
            <w:tcW w:w="709" w:type="dxa"/>
          </w:tcPr>
          <w:p w:rsidR="00521CF7" w:rsidRDefault="00521CF7" w:rsidP="00A448DE">
            <w:pPr>
              <w:pStyle w:val="CRCoverPage"/>
              <w:tabs>
                <w:tab w:val="right" w:pos="625"/>
              </w:tabs>
              <w:spacing w:after="0"/>
              <w:jc w:val="center"/>
            </w:pPr>
            <w:r>
              <w:rPr>
                <w:b/>
                <w:bCs/>
                <w:sz w:val="28"/>
              </w:rPr>
              <w:t>rev</w:t>
            </w:r>
          </w:p>
        </w:tc>
        <w:tc>
          <w:tcPr>
            <w:tcW w:w="992" w:type="dxa"/>
            <w:shd w:val="pct30" w:color="FFFF00" w:fill="auto"/>
          </w:tcPr>
          <w:p w:rsidR="00521CF7" w:rsidRDefault="00521CF7" w:rsidP="00A448DE">
            <w:pPr>
              <w:pStyle w:val="CRCoverPage"/>
              <w:spacing w:after="0"/>
              <w:jc w:val="center"/>
              <w:rPr>
                <w:b/>
              </w:rPr>
            </w:pPr>
            <w:r>
              <w:rPr>
                <w:b/>
                <w:sz w:val="28"/>
              </w:rPr>
              <w:t>-</w:t>
            </w:r>
          </w:p>
        </w:tc>
        <w:tc>
          <w:tcPr>
            <w:tcW w:w="2410" w:type="dxa"/>
          </w:tcPr>
          <w:p w:rsidR="00521CF7" w:rsidRDefault="00521CF7" w:rsidP="00A448DE">
            <w:pPr>
              <w:pStyle w:val="CRCoverPage"/>
              <w:tabs>
                <w:tab w:val="right" w:pos="1825"/>
              </w:tabs>
              <w:spacing w:after="0"/>
              <w:jc w:val="center"/>
            </w:pPr>
            <w:r>
              <w:rPr>
                <w:b/>
                <w:sz w:val="28"/>
                <w:szCs w:val="28"/>
              </w:rPr>
              <w:t>Current version:</w:t>
            </w:r>
          </w:p>
        </w:tc>
        <w:tc>
          <w:tcPr>
            <w:tcW w:w="1701" w:type="dxa"/>
            <w:shd w:val="pct30" w:color="FFFF00" w:fill="auto"/>
          </w:tcPr>
          <w:p w:rsidR="00521CF7" w:rsidRDefault="00521CF7" w:rsidP="00A448DE">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16.4.</w:t>
            </w:r>
            <w:r>
              <w:rPr>
                <w:b/>
                <w:sz w:val="28"/>
              </w:rPr>
              <w:fldChar w:fldCharType="end"/>
            </w:r>
            <w:r>
              <w:rPr>
                <w:b/>
                <w:sz w:val="28"/>
              </w:rPr>
              <w:t>1</w:t>
            </w:r>
          </w:p>
        </w:tc>
        <w:tc>
          <w:tcPr>
            <w:tcW w:w="143" w:type="dxa"/>
            <w:tcBorders>
              <w:right w:val="single" w:sz="4" w:space="0" w:color="auto"/>
            </w:tcBorders>
          </w:tcPr>
          <w:p w:rsidR="00521CF7" w:rsidRDefault="00521CF7" w:rsidP="00A448DE">
            <w:pPr>
              <w:pStyle w:val="CRCoverPage"/>
              <w:spacing w:after="0"/>
            </w:pPr>
          </w:p>
        </w:tc>
      </w:tr>
      <w:tr w:rsidR="00521CF7" w:rsidTr="00A448DE">
        <w:tc>
          <w:tcPr>
            <w:tcW w:w="9641" w:type="dxa"/>
            <w:gridSpan w:val="9"/>
            <w:tcBorders>
              <w:left w:val="single" w:sz="4" w:space="0" w:color="auto"/>
              <w:right w:val="single" w:sz="4" w:space="0" w:color="auto"/>
            </w:tcBorders>
          </w:tcPr>
          <w:p w:rsidR="00521CF7" w:rsidRDefault="00521CF7" w:rsidP="00A448DE">
            <w:pPr>
              <w:pStyle w:val="CRCoverPage"/>
              <w:spacing w:after="0"/>
            </w:pPr>
          </w:p>
        </w:tc>
      </w:tr>
      <w:tr w:rsidR="00521CF7" w:rsidTr="00A448DE">
        <w:tc>
          <w:tcPr>
            <w:tcW w:w="9641" w:type="dxa"/>
            <w:gridSpan w:val="9"/>
            <w:tcBorders>
              <w:top w:val="single" w:sz="4" w:space="0" w:color="auto"/>
            </w:tcBorders>
          </w:tcPr>
          <w:p w:rsidR="00521CF7" w:rsidRDefault="00521CF7" w:rsidP="00A448DE">
            <w:pPr>
              <w:pStyle w:val="CRCoverPage"/>
              <w:spacing w:after="0"/>
              <w:jc w:val="center"/>
              <w:rPr>
                <w:rFonts w:cs="Arial"/>
                <w:i/>
              </w:rPr>
            </w:pPr>
            <w:r>
              <w:rPr>
                <w:rFonts w:cs="Arial"/>
                <w:i/>
              </w:rPr>
              <w:t xml:space="preserve">For </w:t>
            </w:r>
            <w:hyperlink r:id="rId8" w:anchor="_blank" w:history="1">
              <w:r>
                <w:rPr>
                  <w:rStyle w:val="Hyperlink"/>
                  <w:rFonts w:cs="Arial"/>
                  <w:i/>
                  <w:color w:val="FF0000"/>
                </w:rPr>
                <w:t>HE</w:t>
              </w:r>
              <w:bookmarkStart w:id="1" w:name="_Hlt497126619"/>
              <w:r>
                <w:rPr>
                  <w:rStyle w:val="Hyperlink"/>
                  <w:rFonts w:cs="Arial"/>
                  <w:i/>
                  <w:color w:val="FF0000"/>
                </w:rPr>
                <w:t>L</w:t>
              </w:r>
              <w:bookmarkEnd w:id="1"/>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521CF7" w:rsidTr="00A448DE">
        <w:tc>
          <w:tcPr>
            <w:tcW w:w="9641" w:type="dxa"/>
            <w:gridSpan w:val="9"/>
          </w:tcPr>
          <w:p w:rsidR="00521CF7" w:rsidRDefault="00521CF7" w:rsidP="00A448DE">
            <w:pPr>
              <w:pStyle w:val="CRCoverPage"/>
              <w:spacing w:after="0"/>
              <w:rPr>
                <w:sz w:val="8"/>
                <w:szCs w:val="8"/>
              </w:rPr>
            </w:pPr>
          </w:p>
        </w:tc>
      </w:tr>
    </w:tbl>
    <w:p w:rsidR="00521CF7" w:rsidRDefault="00521CF7" w:rsidP="00521CF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21CF7" w:rsidTr="00A448DE">
        <w:tc>
          <w:tcPr>
            <w:tcW w:w="2835" w:type="dxa"/>
          </w:tcPr>
          <w:p w:rsidR="00521CF7" w:rsidRDefault="00521CF7" w:rsidP="00A448DE">
            <w:pPr>
              <w:pStyle w:val="CRCoverPage"/>
              <w:tabs>
                <w:tab w:val="right" w:pos="2751"/>
              </w:tabs>
              <w:spacing w:after="0"/>
              <w:rPr>
                <w:b/>
                <w:i/>
              </w:rPr>
            </w:pPr>
            <w:r>
              <w:rPr>
                <w:b/>
                <w:i/>
              </w:rPr>
              <w:t>Proposed change affects:</w:t>
            </w:r>
          </w:p>
        </w:tc>
        <w:tc>
          <w:tcPr>
            <w:tcW w:w="1418" w:type="dxa"/>
          </w:tcPr>
          <w:p w:rsidR="00521CF7" w:rsidRDefault="00521CF7" w:rsidP="00A448D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21CF7" w:rsidRDefault="00521CF7" w:rsidP="00A448DE">
            <w:pPr>
              <w:pStyle w:val="CRCoverPage"/>
              <w:spacing w:after="0"/>
              <w:jc w:val="center"/>
              <w:rPr>
                <w:b/>
                <w:caps/>
              </w:rPr>
            </w:pPr>
          </w:p>
        </w:tc>
        <w:tc>
          <w:tcPr>
            <w:tcW w:w="709" w:type="dxa"/>
            <w:tcBorders>
              <w:left w:val="single" w:sz="4" w:space="0" w:color="auto"/>
            </w:tcBorders>
          </w:tcPr>
          <w:p w:rsidR="00521CF7" w:rsidRDefault="00521CF7" w:rsidP="00A448D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21CF7" w:rsidRDefault="00521CF7" w:rsidP="00A448DE">
            <w:pPr>
              <w:pStyle w:val="CRCoverPage"/>
              <w:spacing w:after="0"/>
              <w:jc w:val="center"/>
              <w:rPr>
                <w:b/>
                <w:caps/>
              </w:rPr>
            </w:pPr>
            <w:r>
              <w:rPr>
                <w:b/>
                <w:caps/>
              </w:rPr>
              <w:t>X</w:t>
            </w:r>
          </w:p>
        </w:tc>
        <w:tc>
          <w:tcPr>
            <w:tcW w:w="2126" w:type="dxa"/>
          </w:tcPr>
          <w:p w:rsidR="00521CF7" w:rsidRDefault="00521CF7" w:rsidP="00A448D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21CF7" w:rsidRDefault="00521CF7" w:rsidP="00A448DE">
            <w:pPr>
              <w:pStyle w:val="CRCoverPage"/>
              <w:spacing w:after="0"/>
              <w:jc w:val="center"/>
              <w:rPr>
                <w:b/>
                <w:caps/>
              </w:rPr>
            </w:pPr>
            <w:r>
              <w:rPr>
                <w:rFonts w:hint="eastAsia"/>
                <w:b/>
                <w:caps/>
              </w:rPr>
              <w:t>x</w:t>
            </w:r>
          </w:p>
        </w:tc>
        <w:tc>
          <w:tcPr>
            <w:tcW w:w="1418" w:type="dxa"/>
            <w:tcBorders>
              <w:left w:val="nil"/>
            </w:tcBorders>
          </w:tcPr>
          <w:p w:rsidR="00521CF7" w:rsidRDefault="00521CF7" w:rsidP="00A448D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21CF7" w:rsidRDefault="00521CF7" w:rsidP="00A448DE">
            <w:pPr>
              <w:pStyle w:val="CRCoverPage"/>
              <w:spacing w:after="0"/>
              <w:jc w:val="center"/>
              <w:rPr>
                <w:b/>
                <w:bCs/>
                <w:caps/>
              </w:rPr>
            </w:pPr>
          </w:p>
        </w:tc>
      </w:tr>
    </w:tbl>
    <w:p w:rsidR="00521CF7" w:rsidRDefault="00521CF7" w:rsidP="00521CF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21CF7" w:rsidTr="00A448DE">
        <w:tc>
          <w:tcPr>
            <w:tcW w:w="9640" w:type="dxa"/>
            <w:gridSpan w:val="11"/>
          </w:tcPr>
          <w:p w:rsidR="00521CF7" w:rsidRDefault="00521CF7" w:rsidP="00A448DE">
            <w:pPr>
              <w:pStyle w:val="CRCoverPage"/>
              <w:spacing w:after="0"/>
              <w:rPr>
                <w:sz w:val="8"/>
                <w:szCs w:val="8"/>
              </w:rPr>
            </w:pPr>
          </w:p>
        </w:tc>
      </w:tr>
      <w:tr w:rsidR="00521CF7" w:rsidTr="00A448DE">
        <w:tc>
          <w:tcPr>
            <w:tcW w:w="1843" w:type="dxa"/>
            <w:tcBorders>
              <w:top w:val="single" w:sz="4" w:space="0" w:color="auto"/>
              <w:left w:val="single" w:sz="4" w:space="0" w:color="auto"/>
            </w:tcBorders>
          </w:tcPr>
          <w:p w:rsidR="00521CF7" w:rsidRDefault="00521CF7" w:rsidP="00A448D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21CF7" w:rsidRDefault="00521CF7" w:rsidP="00521CF7">
            <w:pPr>
              <w:pStyle w:val="CRCoverPage"/>
              <w:spacing w:after="0"/>
              <w:ind w:left="100"/>
            </w:pPr>
            <w:r>
              <w:rPr>
                <w:color w:val="000000"/>
              </w:rPr>
              <w:t>Stage-3 running CR for TS 36.321 for Rel-17 IoT-NTN</w:t>
            </w:r>
          </w:p>
        </w:tc>
      </w:tr>
      <w:tr w:rsidR="00521CF7" w:rsidTr="00A448DE">
        <w:tc>
          <w:tcPr>
            <w:tcW w:w="1843" w:type="dxa"/>
            <w:tcBorders>
              <w:left w:val="single" w:sz="4" w:space="0" w:color="auto"/>
            </w:tcBorders>
          </w:tcPr>
          <w:p w:rsidR="00521CF7" w:rsidRDefault="00521CF7" w:rsidP="00A448DE">
            <w:pPr>
              <w:pStyle w:val="CRCoverPage"/>
              <w:spacing w:after="0"/>
              <w:rPr>
                <w:b/>
                <w:i/>
                <w:sz w:val="8"/>
                <w:szCs w:val="8"/>
              </w:rPr>
            </w:pPr>
          </w:p>
        </w:tc>
        <w:tc>
          <w:tcPr>
            <w:tcW w:w="7797" w:type="dxa"/>
            <w:gridSpan w:val="10"/>
            <w:tcBorders>
              <w:right w:val="single" w:sz="4" w:space="0" w:color="auto"/>
            </w:tcBorders>
          </w:tcPr>
          <w:p w:rsidR="00521CF7" w:rsidRDefault="00521CF7" w:rsidP="00A448DE">
            <w:pPr>
              <w:pStyle w:val="CRCoverPage"/>
              <w:spacing w:after="0"/>
              <w:rPr>
                <w:sz w:val="8"/>
                <w:szCs w:val="8"/>
              </w:rPr>
            </w:pPr>
          </w:p>
        </w:tc>
      </w:tr>
      <w:tr w:rsidR="00521CF7" w:rsidTr="00A448DE">
        <w:tc>
          <w:tcPr>
            <w:tcW w:w="1843" w:type="dxa"/>
            <w:tcBorders>
              <w:left w:val="single" w:sz="4" w:space="0" w:color="auto"/>
            </w:tcBorders>
          </w:tcPr>
          <w:p w:rsidR="00521CF7" w:rsidRDefault="00521CF7" w:rsidP="00A448D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21CF7" w:rsidRDefault="00521CF7" w:rsidP="00A448DE">
            <w:pPr>
              <w:pStyle w:val="CRCoverPage"/>
              <w:spacing w:after="0"/>
              <w:ind w:left="100"/>
            </w:pPr>
            <w:r>
              <w:t>MediaTek</w:t>
            </w:r>
          </w:p>
        </w:tc>
      </w:tr>
      <w:tr w:rsidR="00521CF7" w:rsidTr="00A448DE">
        <w:tc>
          <w:tcPr>
            <w:tcW w:w="1843" w:type="dxa"/>
            <w:tcBorders>
              <w:left w:val="single" w:sz="4" w:space="0" w:color="auto"/>
            </w:tcBorders>
          </w:tcPr>
          <w:p w:rsidR="00521CF7" w:rsidRDefault="00521CF7" w:rsidP="00A448D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521CF7" w:rsidRDefault="00521CF7" w:rsidP="00A448DE">
            <w:pPr>
              <w:pStyle w:val="CRCoverPage"/>
              <w:spacing w:after="0"/>
              <w:ind w:left="100"/>
            </w:pPr>
            <w:r>
              <w:t>R2</w:t>
            </w:r>
          </w:p>
        </w:tc>
      </w:tr>
      <w:tr w:rsidR="00521CF7" w:rsidTr="00A448DE">
        <w:tc>
          <w:tcPr>
            <w:tcW w:w="1843" w:type="dxa"/>
            <w:tcBorders>
              <w:left w:val="single" w:sz="4" w:space="0" w:color="auto"/>
            </w:tcBorders>
          </w:tcPr>
          <w:p w:rsidR="00521CF7" w:rsidRDefault="00521CF7" w:rsidP="00A448DE">
            <w:pPr>
              <w:pStyle w:val="CRCoverPage"/>
              <w:spacing w:after="0"/>
              <w:rPr>
                <w:b/>
                <w:i/>
                <w:sz w:val="8"/>
                <w:szCs w:val="8"/>
              </w:rPr>
            </w:pPr>
          </w:p>
        </w:tc>
        <w:tc>
          <w:tcPr>
            <w:tcW w:w="7797" w:type="dxa"/>
            <w:gridSpan w:val="10"/>
            <w:tcBorders>
              <w:right w:val="single" w:sz="4" w:space="0" w:color="auto"/>
            </w:tcBorders>
          </w:tcPr>
          <w:p w:rsidR="00521CF7" w:rsidRDefault="00521CF7" w:rsidP="00A448DE">
            <w:pPr>
              <w:pStyle w:val="CRCoverPage"/>
              <w:spacing w:after="0"/>
              <w:rPr>
                <w:sz w:val="8"/>
                <w:szCs w:val="8"/>
              </w:rPr>
            </w:pPr>
          </w:p>
        </w:tc>
      </w:tr>
      <w:tr w:rsidR="00521CF7" w:rsidTr="00A448DE">
        <w:tc>
          <w:tcPr>
            <w:tcW w:w="1843" w:type="dxa"/>
            <w:tcBorders>
              <w:left w:val="single" w:sz="4" w:space="0" w:color="auto"/>
            </w:tcBorders>
          </w:tcPr>
          <w:p w:rsidR="00521CF7" w:rsidRDefault="00521CF7" w:rsidP="00A448DE">
            <w:pPr>
              <w:pStyle w:val="CRCoverPage"/>
              <w:tabs>
                <w:tab w:val="right" w:pos="1759"/>
              </w:tabs>
              <w:spacing w:after="0"/>
              <w:rPr>
                <w:b/>
                <w:i/>
              </w:rPr>
            </w:pPr>
            <w:r>
              <w:rPr>
                <w:b/>
                <w:i/>
              </w:rPr>
              <w:t>Work item code:</w:t>
            </w:r>
          </w:p>
        </w:tc>
        <w:tc>
          <w:tcPr>
            <w:tcW w:w="3686" w:type="dxa"/>
            <w:gridSpan w:val="5"/>
            <w:shd w:val="pct30" w:color="FFFF00" w:fill="auto"/>
          </w:tcPr>
          <w:p w:rsidR="00521CF7" w:rsidRDefault="00107B9B" w:rsidP="00A448DE">
            <w:pPr>
              <w:pStyle w:val="CRCoverPage"/>
              <w:spacing w:after="0"/>
              <w:ind w:left="100"/>
            </w:pPr>
            <w:proofErr w:type="spellStart"/>
            <w:r w:rsidRPr="00107B9B">
              <w:t>LTE_NBIOT_eMTC_NTN</w:t>
            </w:r>
            <w:proofErr w:type="spellEnd"/>
          </w:p>
        </w:tc>
        <w:tc>
          <w:tcPr>
            <w:tcW w:w="567" w:type="dxa"/>
            <w:tcBorders>
              <w:left w:val="nil"/>
            </w:tcBorders>
          </w:tcPr>
          <w:p w:rsidR="00521CF7" w:rsidRDefault="00521CF7" w:rsidP="00A448DE">
            <w:pPr>
              <w:pStyle w:val="CRCoverPage"/>
              <w:spacing w:after="0"/>
              <w:ind w:right="100"/>
            </w:pPr>
          </w:p>
        </w:tc>
        <w:tc>
          <w:tcPr>
            <w:tcW w:w="1417" w:type="dxa"/>
            <w:gridSpan w:val="3"/>
            <w:tcBorders>
              <w:left w:val="nil"/>
            </w:tcBorders>
          </w:tcPr>
          <w:p w:rsidR="00521CF7" w:rsidRDefault="00521CF7" w:rsidP="00A448DE">
            <w:pPr>
              <w:pStyle w:val="CRCoverPage"/>
              <w:spacing w:after="0"/>
              <w:jc w:val="right"/>
            </w:pPr>
            <w:r>
              <w:rPr>
                <w:b/>
                <w:i/>
              </w:rPr>
              <w:t>Date:</w:t>
            </w:r>
          </w:p>
        </w:tc>
        <w:tc>
          <w:tcPr>
            <w:tcW w:w="2127" w:type="dxa"/>
            <w:tcBorders>
              <w:right w:val="single" w:sz="4" w:space="0" w:color="auto"/>
            </w:tcBorders>
            <w:shd w:val="pct30" w:color="FFFF00" w:fill="auto"/>
          </w:tcPr>
          <w:p w:rsidR="00521CF7" w:rsidRDefault="00521CF7" w:rsidP="00521CF7">
            <w:pPr>
              <w:pStyle w:val="CRCoverPage"/>
              <w:spacing w:after="0"/>
              <w:ind w:left="100"/>
            </w:pPr>
            <w:r>
              <w:t>2021-09-0</w:t>
            </w:r>
            <w:r w:rsidR="002E45BE">
              <w:t>2</w:t>
            </w:r>
            <w:bookmarkStart w:id="2" w:name="_GoBack"/>
            <w:bookmarkEnd w:id="2"/>
          </w:p>
        </w:tc>
      </w:tr>
      <w:tr w:rsidR="00521CF7" w:rsidTr="00A448DE">
        <w:tc>
          <w:tcPr>
            <w:tcW w:w="1843" w:type="dxa"/>
            <w:tcBorders>
              <w:left w:val="single" w:sz="4" w:space="0" w:color="auto"/>
            </w:tcBorders>
          </w:tcPr>
          <w:p w:rsidR="00521CF7" w:rsidRDefault="00521CF7" w:rsidP="00A448DE">
            <w:pPr>
              <w:pStyle w:val="CRCoverPage"/>
              <w:spacing w:after="0"/>
              <w:rPr>
                <w:b/>
                <w:i/>
                <w:sz w:val="8"/>
                <w:szCs w:val="8"/>
              </w:rPr>
            </w:pPr>
          </w:p>
        </w:tc>
        <w:tc>
          <w:tcPr>
            <w:tcW w:w="1986" w:type="dxa"/>
            <w:gridSpan w:val="4"/>
          </w:tcPr>
          <w:p w:rsidR="00521CF7" w:rsidRDefault="00521CF7" w:rsidP="00A448DE">
            <w:pPr>
              <w:pStyle w:val="CRCoverPage"/>
              <w:spacing w:after="0"/>
              <w:rPr>
                <w:sz w:val="8"/>
                <w:szCs w:val="8"/>
              </w:rPr>
            </w:pPr>
          </w:p>
        </w:tc>
        <w:tc>
          <w:tcPr>
            <w:tcW w:w="2267" w:type="dxa"/>
            <w:gridSpan w:val="2"/>
          </w:tcPr>
          <w:p w:rsidR="00521CF7" w:rsidRDefault="00521CF7" w:rsidP="00A448DE">
            <w:pPr>
              <w:pStyle w:val="CRCoverPage"/>
              <w:spacing w:after="0"/>
              <w:rPr>
                <w:sz w:val="8"/>
                <w:szCs w:val="8"/>
              </w:rPr>
            </w:pPr>
          </w:p>
        </w:tc>
        <w:tc>
          <w:tcPr>
            <w:tcW w:w="1417" w:type="dxa"/>
            <w:gridSpan w:val="3"/>
          </w:tcPr>
          <w:p w:rsidR="00521CF7" w:rsidRDefault="00521CF7" w:rsidP="00A448DE">
            <w:pPr>
              <w:pStyle w:val="CRCoverPage"/>
              <w:spacing w:after="0"/>
              <w:rPr>
                <w:sz w:val="8"/>
                <w:szCs w:val="8"/>
              </w:rPr>
            </w:pPr>
          </w:p>
        </w:tc>
        <w:tc>
          <w:tcPr>
            <w:tcW w:w="2127" w:type="dxa"/>
            <w:tcBorders>
              <w:right w:val="single" w:sz="4" w:space="0" w:color="auto"/>
            </w:tcBorders>
          </w:tcPr>
          <w:p w:rsidR="00521CF7" w:rsidRDefault="00521CF7" w:rsidP="00A448DE">
            <w:pPr>
              <w:pStyle w:val="CRCoverPage"/>
              <w:spacing w:after="0"/>
              <w:rPr>
                <w:sz w:val="8"/>
                <w:szCs w:val="8"/>
              </w:rPr>
            </w:pPr>
          </w:p>
        </w:tc>
      </w:tr>
      <w:tr w:rsidR="00521CF7" w:rsidTr="00A448DE">
        <w:trPr>
          <w:cantSplit/>
        </w:trPr>
        <w:tc>
          <w:tcPr>
            <w:tcW w:w="1843" w:type="dxa"/>
            <w:tcBorders>
              <w:left w:val="single" w:sz="4" w:space="0" w:color="auto"/>
            </w:tcBorders>
          </w:tcPr>
          <w:p w:rsidR="00521CF7" w:rsidRDefault="00521CF7" w:rsidP="00A448DE">
            <w:pPr>
              <w:pStyle w:val="CRCoverPage"/>
              <w:tabs>
                <w:tab w:val="right" w:pos="1759"/>
              </w:tabs>
              <w:spacing w:after="0"/>
              <w:rPr>
                <w:b/>
                <w:i/>
              </w:rPr>
            </w:pPr>
            <w:r>
              <w:rPr>
                <w:b/>
                <w:i/>
              </w:rPr>
              <w:t>Category:</w:t>
            </w:r>
          </w:p>
        </w:tc>
        <w:tc>
          <w:tcPr>
            <w:tcW w:w="851" w:type="dxa"/>
            <w:shd w:val="pct30" w:color="FFFF00" w:fill="auto"/>
          </w:tcPr>
          <w:p w:rsidR="00521CF7" w:rsidRDefault="00521CF7" w:rsidP="00A448DE">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rsidR="00521CF7" w:rsidRDefault="00521CF7" w:rsidP="00A448DE">
            <w:pPr>
              <w:pStyle w:val="CRCoverPage"/>
              <w:spacing w:after="0"/>
            </w:pPr>
          </w:p>
        </w:tc>
        <w:tc>
          <w:tcPr>
            <w:tcW w:w="1417" w:type="dxa"/>
            <w:gridSpan w:val="3"/>
            <w:tcBorders>
              <w:left w:val="nil"/>
            </w:tcBorders>
          </w:tcPr>
          <w:p w:rsidR="00521CF7" w:rsidRDefault="00521CF7" w:rsidP="00A448DE">
            <w:pPr>
              <w:pStyle w:val="CRCoverPage"/>
              <w:spacing w:after="0"/>
              <w:jc w:val="right"/>
              <w:rPr>
                <w:b/>
                <w:i/>
              </w:rPr>
            </w:pPr>
            <w:r>
              <w:rPr>
                <w:b/>
                <w:i/>
              </w:rPr>
              <w:t>Release:</w:t>
            </w:r>
          </w:p>
        </w:tc>
        <w:tc>
          <w:tcPr>
            <w:tcW w:w="2127" w:type="dxa"/>
            <w:tcBorders>
              <w:right w:val="single" w:sz="4" w:space="0" w:color="auto"/>
            </w:tcBorders>
            <w:shd w:val="pct30" w:color="FFFF00" w:fill="auto"/>
          </w:tcPr>
          <w:p w:rsidR="00521CF7" w:rsidRDefault="00521CF7" w:rsidP="00A448DE">
            <w:pPr>
              <w:pStyle w:val="CRCoverPage"/>
              <w:spacing w:after="0"/>
              <w:ind w:left="100"/>
            </w:pPr>
            <w:r>
              <w:t>Rel-17</w:t>
            </w:r>
            <w:r>
              <w:fldChar w:fldCharType="begin"/>
            </w:r>
            <w:r>
              <w:instrText xml:space="preserve"> DOCPROPERTY  Release  \* MERGEFORMAT </w:instrText>
            </w:r>
            <w:r>
              <w:fldChar w:fldCharType="end"/>
            </w:r>
          </w:p>
        </w:tc>
      </w:tr>
      <w:tr w:rsidR="00521CF7" w:rsidTr="00A448DE">
        <w:tc>
          <w:tcPr>
            <w:tcW w:w="1843" w:type="dxa"/>
            <w:tcBorders>
              <w:left w:val="single" w:sz="4" w:space="0" w:color="auto"/>
              <w:bottom w:val="single" w:sz="4" w:space="0" w:color="auto"/>
            </w:tcBorders>
          </w:tcPr>
          <w:p w:rsidR="00521CF7" w:rsidRDefault="00521CF7" w:rsidP="00A448DE">
            <w:pPr>
              <w:pStyle w:val="CRCoverPage"/>
              <w:spacing w:after="0"/>
              <w:rPr>
                <w:b/>
                <w:i/>
              </w:rPr>
            </w:pPr>
          </w:p>
        </w:tc>
        <w:tc>
          <w:tcPr>
            <w:tcW w:w="4677" w:type="dxa"/>
            <w:gridSpan w:val="8"/>
            <w:tcBorders>
              <w:bottom w:val="single" w:sz="4" w:space="0" w:color="auto"/>
            </w:tcBorders>
          </w:tcPr>
          <w:p w:rsidR="00521CF7" w:rsidRDefault="00521CF7" w:rsidP="00A448D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21CF7" w:rsidRDefault="00521CF7" w:rsidP="00A448DE">
            <w:pPr>
              <w:pStyle w:val="CRCoverPage"/>
            </w:pPr>
            <w:r>
              <w:rPr>
                <w:sz w:val="18"/>
              </w:rPr>
              <w:t>Detailed explanations of the above categories can</w:t>
            </w:r>
            <w:r>
              <w:rPr>
                <w:sz w:val="18"/>
              </w:rPr>
              <w:br/>
              <w:t xml:space="preserve">be found in 3GPP </w:t>
            </w:r>
            <w:hyperlink r:id="rId10" w:history="1">
              <w:r>
                <w:rPr>
                  <w:rStyle w:val="Hyperlink"/>
                </w:rPr>
                <w:t>TR 21.900</w:t>
              </w:r>
            </w:hyperlink>
            <w:r>
              <w:rPr>
                <w:sz w:val="18"/>
              </w:rPr>
              <w:t>.</w:t>
            </w:r>
          </w:p>
        </w:tc>
        <w:tc>
          <w:tcPr>
            <w:tcW w:w="3120" w:type="dxa"/>
            <w:gridSpan w:val="2"/>
            <w:tcBorders>
              <w:bottom w:val="single" w:sz="4" w:space="0" w:color="auto"/>
              <w:right w:val="single" w:sz="4" w:space="0" w:color="auto"/>
            </w:tcBorders>
          </w:tcPr>
          <w:p w:rsidR="00521CF7" w:rsidRDefault="00521CF7" w:rsidP="00A448D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21CF7" w:rsidTr="00A448DE">
        <w:tc>
          <w:tcPr>
            <w:tcW w:w="1843" w:type="dxa"/>
          </w:tcPr>
          <w:p w:rsidR="00521CF7" w:rsidRDefault="00521CF7" w:rsidP="00A448DE">
            <w:pPr>
              <w:pStyle w:val="CRCoverPage"/>
              <w:spacing w:after="0"/>
              <w:rPr>
                <w:b/>
                <w:i/>
                <w:sz w:val="8"/>
                <w:szCs w:val="8"/>
              </w:rPr>
            </w:pPr>
          </w:p>
        </w:tc>
        <w:tc>
          <w:tcPr>
            <w:tcW w:w="7797" w:type="dxa"/>
            <w:gridSpan w:val="10"/>
          </w:tcPr>
          <w:p w:rsidR="00521CF7" w:rsidRDefault="00521CF7" w:rsidP="00A448DE">
            <w:pPr>
              <w:pStyle w:val="CRCoverPage"/>
              <w:spacing w:after="0"/>
              <w:rPr>
                <w:sz w:val="8"/>
                <w:szCs w:val="8"/>
              </w:rPr>
            </w:pPr>
          </w:p>
        </w:tc>
      </w:tr>
      <w:tr w:rsidR="00521CF7" w:rsidTr="00A448DE">
        <w:tc>
          <w:tcPr>
            <w:tcW w:w="2694" w:type="dxa"/>
            <w:gridSpan w:val="2"/>
            <w:tcBorders>
              <w:top w:val="single" w:sz="4" w:space="0" w:color="auto"/>
              <w:left w:val="single" w:sz="4" w:space="0" w:color="auto"/>
            </w:tcBorders>
          </w:tcPr>
          <w:p w:rsidR="00521CF7" w:rsidRDefault="00521CF7" w:rsidP="00A448D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21CF7" w:rsidRDefault="00521CF7" w:rsidP="00A448DE">
            <w:pPr>
              <w:pStyle w:val="CRCoverPage"/>
              <w:spacing w:after="0"/>
              <w:ind w:left="100"/>
            </w:pPr>
            <w:r>
              <w:t xml:space="preserve">Introduction of Release-17 support for </w:t>
            </w:r>
            <w:r w:rsidR="00292E9C">
              <w:t>IoT-</w:t>
            </w:r>
            <w:r>
              <w:t>Non-Terrestrial Networks (NTN)</w:t>
            </w:r>
          </w:p>
        </w:tc>
      </w:tr>
      <w:tr w:rsidR="00521CF7" w:rsidTr="00A448DE">
        <w:tc>
          <w:tcPr>
            <w:tcW w:w="2694" w:type="dxa"/>
            <w:gridSpan w:val="2"/>
            <w:tcBorders>
              <w:left w:val="single" w:sz="4" w:space="0" w:color="auto"/>
            </w:tcBorders>
          </w:tcPr>
          <w:p w:rsidR="00521CF7" w:rsidRDefault="00521CF7" w:rsidP="00A448DE">
            <w:pPr>
              <w:pStyle w:val="CRCoverPage"/>
              <w:spacing w:after="0"/>
              <w:rPr>
                <w:b/>
                <w:i/>
                <w:sz w:val="8"/>
                <w:szCs w:val="8"/>
              </w:rPr>
            </w:pPr>
          </w:p>
        </w:tc>
        <w:tc>
          <w:tcPr>
            <w:tcW w:w="6946" w:type="dxa"/>
            <w:gridSpan w:val="9"/>
            <w:tcBorders>
              <w:right w:val="single" w:sz="4" w:space="0" w:color="auto"/>
            </w:tcBorders>
          </w:tcPr>
          <w:p w:rsidR="00521CF7" w:rsidRDefault="00521CF7" w:rsidP="00A448DE">
            <w:pPr>
              <w:pStyle w:val="CRCoverPage"/>
              <w:spacing w:after="0"/>
              <w:rPr>
                <w:sz w:val="8"/>
                <w:szCs w:val="8"/>
              </w:rPr>
            </w:pPr>
          </w:p>
        </w:tc>
      </w:tr>
      <w:tr w:rsidR="00521CF7" w:rsidTr="00A448DE">
        <w:tc>
          <w:tcPr>
            <w:tcW w:w="2694" w:type="dxa"/>
            <w:gridSpan w:val="2"/>
            <w:tcBorders>
              <w:left w:val="single" w:sz="4" w:space="0" w:color="auto"/>
            </w:tcBorders>
          </w:tcPr>
          <w:p w:rsidR="00521CF7" w:rsidRDefault="00521CF7" w:rsidP="00A448D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21CF7" w:rsidRDefault="00521CF7" w:rsidP="00A448DE">
            <w:pPr>
              <w:pStyle w:val="CRCoverPage"/>
              <w:spacing w:after="0"/>
              <w:ind w:left="100"/>
            </w:pPr>
            <w:r>
              <w:t xml:space="preserve">This running CR captures agreements made for </w:t>
            </w:r>
            <w:r w:rsidR="00292E9C">
              <w:t>LTE</w:t>
            </w:r>
            <w:r>
              <w:t xml:space="preserve"> </w:t>
            </w:r>
            <w:proofErr w:type="spellStart"/>
            <w:r w:rsidR="00292E9C">
              <w:t>eMTC</w:t>
            </w:r>
            <w:proofErr w:type="spellEnd"/>
            <w:r w:rsidR="00292E9C">
              <w:t xml:space="preserve"> and NB-IoT </w:t>
            </w:r>
            <w:r>
              <w:t>to support Non-</w:t>
            </w:r>
            <w:r w:rsidRPr="00BB366A">
              <w:t xml:space="preserve">Terrestrial Networks (NTN) for </w:t>
            </w:r>
            <w:r w:rsidRPr="00D826ED">
              <w:t>Release-17 up to RAN2 11</w:t>
            </w:r>
            <w:r w:rsidR="00292E9C">
              <w:t>5e</w:t>
            </w:r>
            <w:r>
              <w:t>.</w:t>
            </w:r>
          </w:p>
          <w:p w:rsidR="00521CF7" w:rsidRDefault="00521CF7" w:rsidP="00A448DE">
            <w:pPr>
              <w:pStyle w:val="CRCoverPage"/>
              <w:spacing w:after="0"/>
              <w:ind w:left="100"/>
            </w:pPr>
          </w:p>
        </w:tc>
      </w:tr>
      <w:tr w:rsidR="00521CF7" w:rsidTr="00A448DE">
        <w:tc>
          <w:tcPr>
            <w:tcW w:w="2694" w:type="dxa"/>
            <w:gridSpan w:val="2"/>
            <w:tcBorders>
              <w:left w:val="single" w:sz="4" w:space="0" w:color="auto"/>
            </w:tcBorders>
          </w:tcPr>
          <w:p w:rsidR="00521CF7" w:rsidRDefault="00521CF7" w:rsidP="00A448DE">
            <w:pPr>
              <w:pStyle w:val="CRCoverPage"/>
              <w:spacing w:after="0"/>
              <w:rPr>
                <w:b/>
                <w:i/>
                <w:sz w:val="8"/>
                <w:szCs w:val="8"/>
              </w:rPr>
            </w:pPr>
          </w:p>
        </w:tc>
        <w:tc>
          <w:tcPr>
            <w:tcW w:w="6946" w:type="dxa"/>
            <w:gridSpan w:val="9"/>
            <w:tcBorders>
              <w:right w:val="single" w:sz="4" w:space="0" w:color="auto"/>
            </w:tcBorders>
          </w:tcPr>
          <w:p w:rsidR="00521CF7" w:rsidRDefault="00521CF7" w:rsidP="00A448DE">
            <w:pPr>
              <w:pStyle w:val="CRCoverPage"/>
              <w:spacing w:after="0"/>
              <w:rPr>
                <w:sz w:val="8"/>
                <w:szCs w:val="8"/>
              </w:rPr>
            </w:pPr>
          </w:p>
        </w:tc>
      </w:tr>
      <w:tr w:rsidR="00521CF7" w:rsidTr="00A448DE">
        <w:tc>
          <w:tcPr>
            <w:tcW w:w="2694" w:type="dxa"/>
            <w:gridSpan w:val="2"/>
            <w:tcBorders>
              <w:left w:val="single" w:sz="4" w:space="0" w:color="auto"/>
              <w:bottom w:val="single" w:sz="4" w:space="0" w:color="auto"/>
            </w:tcBorders>
          </w:tcPr>
          <w:p w:rsidR="00521CF7" w:rsidRDefault="00521CF7" w:rsidP="00A448D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21CF7" w:rsidRDefault="00521CF7" w:rsidP="00292E9C">
            <w:pPr>
              <w:pStyle w:val="CRCoverPage"/>
              <w:spacing w:after="0"/>
              <w:ind w:left="100"/>
            </w:pPr>
            <w:r>
              <w:t xml:space="preserve">No support for Release-17 enhancements for NTN in </w:t>
            </w:r>
            <w:r w:rsidR="00292E9C">
              <w:t>IoT</w:t>
            </w:r>
          </w:p>
        </w:tc>
      </w:tr>
      <w:tr w:rsidR="00521CF7" w:rsidTr="00A448DE">
        <w:tc>
          <w:tcPr>
            <w:tcW w:w="2694" w:type="dxa"/>
            <w:gridSpan w:val="2"/>
          </w:tcPr>
          <w:p w:rsidR="00521CF7" w:rsidRDefault="00521CF7" w:rsidP="00A448DE">
            <w:pPr>
              <w:pStyle w:val="CRCoverPage"/>
              <w:spacing w:after="0"/>
              <w:rPr>
                <w:b/>
                <w:i/>
                <w:sz w:val="8"/>
                <w:szCs w:val="8"/>
              </w:rPr>
            </w:pPr>
          </w:p>
        </w:tc>
        <w:tc>
          <w:tcPr>
            <w:tcW w:w="6946" w:type="dxa"/>
            <w:gridSpan w:val="9"/>
          </w:tcPr>
          <w:p w:rsidR="00521CF7" w:rsidRDefault="00521CF7" w:rsidP="00A448DE">
            <w:pPr>
              <w:pStyle w:val="CRCoverPage"/>
              <w:spacing w:after="0"/>
              <w:rPr>
                <w:sz w:val="8"/>
                <w:szCs w:val="8"/>
              </w:rPr>
            </w:pPr>
          </w:p>
        </w:tc>
      </w:tr>
      <w:tr w:rsidR="00521CF7" w:rsidTr="00A448DE">
        <w:tc>
          <w:tcPr>
            <w:tcW w:w="2694" w:type="dxa"/>
            <w:gridSpan w:val="2"/>
            <w:tcBorders>
              <w:top w:val="single" w:sz="4" w:space="0" w:color="auto"/>
              <w:left w:val="single" w:sz="4" w:space="0" w:color="auto"/>
            </w:tcBorders>
          </w:tcPr>
          <w:p w:rsidR="00521CF7" w:rsidRDefault="00521CF7" w:rsidP="00A448D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521CF7" w:rsidRDefault="00521CF7" w:rsidP="00A448DE">
            <w:pPr>
              <w:pStyle w:val="CRCoverPage"/>
              <w:spacing w:after="0"/>
              <w:ind w:left="100"/>
            </w:pPr>
            <w:r>
              <w:t>5.3.2</w:t>
            </w:r>
          </w:p>
        </w:tc>
      </w:tr>
      <w:tr w:rsidR="00521CF7" w:rsidTr="00A448DE">
        <w:tc>
          <w:tcPr>
            <w:tcW w:w="2694" w:type="dxa"/>
            <w:gridSpan w:val="2"/>
            <w:tcBorders>
              <w:left w:val="single" w:sz="4" w:space="0" w:color="auto"/>
            </w:tcBorders>
          </w:tcPr>
          <w:p w:rsidR="00521CF7" w:rsidRDefault="00521CF7" w:rsidP="00A448DE">
            <w:pPr>
              <w:pStyle w:val="CRCoverPage"/>
              <w:spacing w:after="0"/>
              <w:rPr>
                <w:b/>
                <w:i/>
                <w:sz w:val="8"/>
                <w:szCs w:val="8"/>
              </w:rPr>
            </w:pPr>
          </w:p>
        </w:tc>
        <w:tc>
          <w:tcPr>
            <w:tcW w:w="6946" w:type="dxa"/>
            <w:gridSpan w:val="9"/>
            <w:tcBorders>
              <w:right w:val="single" w:sz="4" w:space="0" w:color="auto"/>
            </w:tcBorders>
          </w:tcPr>
          <w:p w:rsidR="00521CF7" w:rsidRDefault="00521CF7" w:rsidP="00A448DE">
            <w:pPr>
              <w:pStyle w:val="CRCoverPage"/>
              <w:spacing w:after="0"/>
              <w:rPr>
                <w:sz w:val="8"/>
                <w:szCs w:val="8"/>
              </w:rPr>
            </w:pPr>
          </w:p>
        </w:tc>
      </w:tr>
      <w:tr w:rsidR="00521CF7" w:rsidTr="00A448DE">
        <w:tc>
          <w:tcPr>
            <w:tcW w:w="2694" w:type="dxa"/>
            <w:gridSpan w:val="2"/>
            <w:tcBorders>
              <w:left w:val="single" w:sz="4" w:space="0" w:color="auto"/>
            </w:tcBorders>
          </w:tcPr>
          <w:p w:rsidR="00521CF7" w:rsidRDefault="00521CF7" w:rsidP="00A448D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21CF7" w:rsidRDefault="00521CF7" w:rsidP="00A448D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21CF7" w:rsidRDefault="00521CF7" w:rsidP="00A448DE">
            <w:pPr>
              <w:pStyle w:val="CRCoverPage"/>
              <w:spacing w:after="0"/>
              <w:jc w:val="center"/>
              <w:rPr>
                <w:b/>
                <w:caps/>
              </w:rPr>
            </w:pPr>
            <w:r>
              <w:rPr>
                <w:b/>
                <w:caps/>
              </w:rPr>
              <w:t>N</w:t>
            </w:r>
          </w:p>
        </w:tc>
        <w:tc>
          <w:tcPr>
            <w:tcW w:w="2977" w:type="dxa"/>
            <w:gridSpan w:val="4"/>
          </w:tcPr>
          <w:p w:rsidR="00521CF7" w:rsidRDefault="00521CF7" w:rsidP="00A448DE">
            <w:pPr>
              <w:pStyle w:val="CRCoverPage"/>
              <w:tabs>
                <w:tab w:val="right" w:pos="2893"/>
              </w:tabs>
              <w:spacing w:after="0"/>
            </w:pPr>
          </w:p>
        </w:tc>
        <w:tc>
          <w:tcPr>
            <w:tcW w:w="3401" w:type="dxa"/>
            <w:gridSpan w:val="3"/>
            <w:tcBorders>
              <w:right w:val="single" w:sz="4" w:space="0" w:color="auto"/>
            </w:tcBorders>
            <w:shd w:val="clear" w:color="FFFF00" w:fill="auto"/>
          </w:tcPr>
          <w:p w:rsidR="00521CF7" w:rsidRDefault="00521CF7" w:rsidP="00A448DE">
            <w:pPr>
              <w:pStyle w:val="CRCoverPage"/>
              <w:spacing w:after="0"/>
              <w:ind w:left="99"/>
            </w:pPr>
          </w:p>
        </w:tc>
      </w:tr>
      <w:tr w:rsidR="00521CF7" w:rsidTr="00A448DE">
        <w:tc>
          <w:tcPr>
            <w:tcW w:w="2694" w:type="dxa"/>
            <w:gridSpan w:val="2"/>
            <w:tcBorders>
              <w:left w:val="single" w:sz="4" w:space="0" w:color="auto"/>
            </w:tcBorders>
          </w:tcPr>
          <w:p w:rsidR="00521CF7" w:rsidRDefault="00521CF7" w:rsidP="00A448D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21CF7" w:rsidRDefault="00521CF7" w:rsidP="00A448D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21CF7" w:rsidRDefault="00521CF7" w:rsidP="00A448DE">
            <w:pPr>
              <w:pStyle w:val="CRCoverPage"/>
              <w:spacing w:after="0"/>
              <w:jc w:val="center"/>
              <w:rPr>
                <w:b/>
                <w:caps/>
              </w:rPr>
            </w:pPr>
          </w:p>
        </w:tc>
        <w:tc>
          <w:tcPr>
            <w:tcW w:w="2977" w:type="dxa"/>
            <w:gridSpan w:val="4"/>
          </w:tcPr>
          <w:p w:rsidR="00521CF7" w:rsidRDefault="00521CF7" w:rsidP="00A448D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21CF7" w:rsidRDefault="00521CF7" w:rsidP="00A448DE">
            <w:pPr>
              <w:pStyle w:val="CRCoverPage"/>
              <w:spacing w:after="0"/>
              <w:ind w:left="99"/>
            </w:pPr>
            <w:r>
              <w:t xml:space="preserve">TS/TR ... CR ... </w:t>
            </w:r>
          </w:p>
        </w:tc>
      </w:tr>
      <w:tr w:rsidR="00521CF7" w:rsidTr="00A448DE">
        <w:tc>
          <w:tcPr>
            <w:tcW w:w="2694" w:type="dxa"/>
            <w:gridSpan w:val="2"/>
            <w:tcBorders>
              <w:left w:val="single" w:sz="4" w:space="0" w:color="auto"/>
            </w:tcBorders>
          </w:tcPr>
          <w:p w:rsidR="00521CF7" w:rsidRDefault="00521CF7" w:rsidP="00A448D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21CF7" w:rsidRDefault="00521CF7" w:rsidP="00A448D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21CF7" w:rsidRDefault="00521CF7" w:rsidP="00A448DE">
            <w:pPr>
              <w:pStyle w:val="CRCoverPage"/>
              <w:spacing w:after="0"/>
              <w:jc w:val="center"/>
              <w:rPr>
                <w:b/>
                <w:caps/>
              </w:rPr>
            </w:pPr>
          </w:p>
        </w:tc>
        <w:tc>
          <w:tcPr>
            <w:tcW w:w="2977" w:type="dxa"/>
            <w:gridSpan w:val="4"/>
          </w:tcPr>
          <w:p w:rsidR="00521CF7" w:rsidRDefault="00521CF7" w:rsidP="00A448DE">
            <w:pPr>
              <w:pStyle w:val="CRCoverPage"/>
              <w:spacing w:after="0"/>
            </w:pPr>
            <w:r>
              <w:t xml:space="preserve"> Test specifications</w:t>
            </w:r>
          </w:p>
        </w:tc>
        <w:tc>
          <w:tcPr>
            <w:tcW w:w="3401" w:type="dxa"/>
            <w:gridSpan w:val="3"/>
            <w:tcBorders>
              <w:right w:val="single" w:sz="4" w:space="0" w:color="auto"/>
            </w:tcBorders>
            <w:shd w:val="pct30" w:color="FFFF00" w:fill="auto"/>
          </w:tcPr>
          <w:p w:rsidR="00521CF7" w:rsidRDefault="00521CF7" w:rsidP="00A448DE">
            <w:pPr>
              <w:pStyle w:val="CRCoverPage"/>
              <w:spacing w:after="0"/>
              <w:ind w:left="99"/>
            </w:pPr>
            <w:r>
              <w:t xml:space="preserve">TS/TR ... CR ... </w:t>
            </w:r>
          </w:p>
        </w:tc>
      </w:tr>
      <w:tr w:rsidR="00521CF7" w:rsidTr="00A448DE">
        <w:tc>
          <w:tcPr>
            <w:tcW w:w="2694" w:type="dxa"/>
            <w:gridSpan w:val="2"/>
            <w:tcBorders>
              <w:left w:val="single" w:sz="4" w:space="0" w:color="auto"/>
            </w:tcBorders>
          </w:tcPr>
          <w:p w:rsidR="00521CF7" w:rsidRDefault="00521CF7" w:rsidP="00A448D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21CF7" w:rsidRDefault="00521CF7" w:rsidP="00A448D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21CF7" w:rsidRDefault="00521CF7" w:rsidP="00A448DE">
            <w:pPr>
              <w:pStyle w:val="CRCoverPage"/>
              <w:spacing w:after="0"/>
              <w:jc w:val="center"/>
              <w:rPr>
                <w:b/>
                <w:caps/>
              </w:rPr>
            </w:pPr>
          </w:p>
        </w:tc>
        <w:tc>
          <w:tcPr>
            <w:tcW w:w="2977" w:type="dxa"/>
            <w:gridSpan w:val="4"/>
          </w:tcPr>
          <w:p w:rsidR="00521CF7" w:rsidRDefault="00521CF7" w:rsidP="00A448DE">
            <w:pPr>
              <w:pStyle w:val="CRCoverPage"/>
              <w:spacing w:after="0"/>
            </w:pPr>
            <w:r>
              <w:t xml:space="preserve"> O&amp;M Specifications</w:t>
            </w:r>
          </w:p>
        </w:tc>
        <w:tc>
          <w:tcPr>
            <w:tcW w:w="3401" w:type="dxa"/>
            <w:gridSpan w:val="3"/>
            <w:tcBorders>
              <w:right w:val="single" w:sz="4" w:space="0" w:color="auto"/>
            </w:tcBorders>
            <w:shd w:val="pct30" w:color="FFFF00" w:fill="auto"/>
          </w:tcPr>
          <w:p w:rsidR="00521CF7" w:rsidRDefault="00521CF7" w:rsidP="00A448DE">
            <w:pPr>
              <w:pStyle w:val="CRCoverPage"/>
              <w:spacing w:after="0"/>
              <w:ind w:left="99"/>
            </w:pPr>
            <w:r>
              <w:t xml:space="preserve">TS/TR ... CR ... </w:t>
            </w:r>
          </w:p>
        </w:tc>
      </w:tr>
      <w:tr w:rsidR="00521CF7" w:rsidTr="00A448DE">
        <w:tc>
          <w:tcPr>
            <w:tcW w:w="2694" w:type="dxa"/>
            <w:gridSpan w:val="2"/>
            <w:tcBorders>
              <w:left w:val="single" w:sz="4" w:space="0" w:color="auto"/>
            </w:tcBorders>
          </w:tcPr>
          <w:p w:rsidR="00521CF7" w:rsidRDefault="00521CF7" w:rsidP="00A448DE">
            <w:pPr>
              <w:pStyle w:val="CRCoverPage"/>
              <w:spacing w:after="0"/>
              <w:rPr>
                <w:b/>
                <w:i/>
              </w:rPr>
            </w:pPr>
          </w:p>
        </w:tc>
        <w:tc>
          <w:tcPr>
            <w:tcW w:w="6946" w:type="dxa"/>
            <w:gridSpan w:val="9"/>
            <w:tcBorders>
              <w:right w:val="single" w:sz="4" w:space="0" w:color="auto"/>
            </w:tcBorders>
          </w:tcPr>
          <w:p w:rsidR="00521CF7" w:rsidRDefault="00521CF7" w:rsidP="00A448DE">
            <w:pPr>
              <w:pStyle w:val="CRCoverPage"/>
              <w:spacing w:after="0"/>
            </w:pPr>
          </w:p>
        </w:tc>
      </w:tr>
      <w:tr w:rsidR="00521CF7" w:rsidTr="00A448DE">
        <w:tc>
          <w:tcPr>
            <w:tcW w:w="2694" w:type="dxa"/>
            <w:gridSpan w:val="2"/>
            <w:tcBorders>
              <w:left w:val="single" w:sz="4" w:space="0" w:color="auto"/>
              <w:bottom w:val="single" w:sz="4" w:space="0" w:color="auto"/>
            </w:tcBorders>
          </w:tcPr>
          <w:p w:rsidR="00521CF7" w:rsidRDefault="00521CF7" w:rsidP="00A448D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21CF7" w:rsidRDefault="00521CF7" w:rsidP="00A448DE">
            <w:pPr>
              <w:pStyle w:val="CRCoverPage"/>
              <w:spacing w:after="0"/>
              <w:ind w:left="100"/>
            </w:pPr>
          </w:p>
        </w:tc>
      </w:tr>
      <w:tr w:rsidR="00521CF7" w:rsidTr="00A448DE">
        <w:tc>
          <w:tcPr>
            <w:tcW w:w="2694" w:type="dxa"/>
            <w:gridSpan w:val="2"/>
            <w:tcBorders>
              <w:top w:val="single" w:sz="4" w:space="0" w:color="auto"/>
              <w:bottom w:val="single" w:sz="4" w:space="0" w:color="auto"/>
            </w:tcBorders>
          </w:tcPr>
          <w:p w:rsidR="00521CF7" w:rsidRDefault="00521CF7" w:rsidP="00A448D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521CF7" w:rsidRDefault="00521CF7" w:rsidP="00A448DE">
            <w:pPr>
              <w:pStyle w:val="CRCoverPage"/>
              <w:spacing w:after="0"/>
              <w:ind w:left="100"/>
              <w:rPr>
                <w:sz w:val="8"/>
                <w:szCs w:val="8"/>
              </w:rPr>
            </w:pPr>
          </w:p>
        </w:tc>
      </w:tr>
      <w:tr w:rsidR="00521CF7" w:rsidTr="00A448DE">
        <w:tc>
          <w:tcPr>
            <w:tcW w:w="2694" w:type="dxa"/>
            <w:gridSpan w:val="2"/>
            <w:tcBorders>
              <w:top w:val="single" w:sz="4" w:space="0" w:color="auto"/>
              <w:left w:val="single" w:sz="4" w:space="0" w:color="auto"/>
              <w:bottom w:val="single" w:sz="4" w:space="0" w:color="auto"/>
            </w:tcBorders>
          </w:tcPr>
          <w:p w:rsidR="00521CF7" w:rsidRDefault="00521CF7" w:rsidP="00A448D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21CF7" w:rsidRDefault="00521CF7" w:rsidP="00A448DE">
            <w:pPr>
              <w:pStyle w:val="CRCoverPage"/>
              <w:spacing w:after="0"/>
              <w:ind w:left="100"/>
            </w:pPr>
          </w:p>
        </w:tc>
      </w:tr>
    </w:tbl>
    <w:p w:rsidR="00521CF7" w:rsidRDefault="00521CF7" w:rsidP="00521CF7">
      <w:pPr>
        <w:pStyle w:val="CRCoverPage"/>
        <w:spacing w:after="0"/>
        <w:rPr>
          <w:sz w:val="8"/>
          <w:szCs w:val="8"/>
        </w:rPr>
      </w:pPr>
    </w:p>
    <w:p w:rsidR="00521CF7" w:rsidRDefault="00521CF7" w:rsidP="00521CF7">
      <w:pPr>
        <w:sectPr w:rsidR="00521CF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bookmarkEnd w:id="0"/>
    <w:p w:rsidR="00292E9C" w:rsidRPr="002047C3" w:rsidRDefault="00292E9C" w:rsidP="00292E9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rsidR="006405E9" w:rsidRPr="00E62EF8" w:rsidRDefault="006405E9" w:rsidP="006405E9">
      <w:pPr>
        <w:pStyle w:val="Heading3"/>
        <w:rPr>
          <w:noProof/>
        </w:rPr>
      </w:pPr>
      <w:bookmarkStart w:id="3" w:name="_Toc29242953"/>
      <w:bookmarkStart w:id="4" w:name="_Toc37256210"/>
      <w:bookmarkStart w:id="5" w:name="_Toc37256364"/>
      <w:bookmarkStart w:id="6" w:name="_Toc46500303"/>
      <w:bookmarkStart w:id="7" w:name="_Toc52536212"/>
      <w:bookmarkStart w:id="8" w:name="_Toc76556752"/>
      <w:r w:rsidRPr="00E62EF8">
        <w:rPr>
          <w:noProof/>
        </w:rPr>
        <w:t>5.1.4</w:t>
      </w:r>
      <w:r w:rsidRPr="00E62EF8">
        <w:rPr>
          <w:noProof/>
        </w:rPr>
        <w:tab/>
        <w:t>Random Access Response reception</w:t>
      </w:r>
      <w:bookmarkEnd w:id="3"/>
      <w:bookmarkEnd w:id="4"/>
      <w:bookmarkEnd w:id="5"/>
      <w:bookmarkEnd w:id="6"/>
      <w:bookmarkEnd w:id="7"/>
      <w:bookmarkEnd w:id="8"/>
    </w:p>
    <w:p w:rsidR="006405E9" w:rsidRDefault="006405E9" w:rsidP="001E7E1B">
      <w:pPr>
        <w:jc w:val="both"/>
        <w:rPr>
          <w:ins w:id="9" w:author="Abhishek Roy" w:date="2021-09-02T17:59:00Z"/>
        </w:rPr>
      </w:pPr>
      <w:r w:rsidRPr="00E62EF8">
        <w:rPr>
          <w:noProof/>
        </w:rPr>
        <w:t xml:space="preserve">Once the Random Access Preamble is transmitted and regardless of the possible occurrence of a measurement gap or a Sidelink Discovery Gap for Transmission or a Sidelink Discovery Gap for Reception, and regardless of the prioritization of V2X sidelink communication described in clause 5.14.1.2.2, the MAC entity shall monitor the PDCCH of the SpCell for Random Access Response(s) identified by the RA-RNTI defined below, in the RA Response window which starts at the subframe that contains the end of the preamble transmission,as specified in TS 36.211 [7], plus three subframes and has length </w:t>
      </w:r>
      <w:r w:rsidRPr="00E62EF8">
        <w:rPr>
          <w:i/>
          <w:noProof/>
        </w:rPr>
        <w:t>ra-ResponseWindowSize</w:t>
      </w:r>
      <w:r w:rsidRPr="00E62EF8">
        <w:rPr>
          <w:noProof/>
        </w:rPr>
        <w:t xml:space="preserve">. If the UE is a BL UE or a UE in enhanced coverage, RA Response window starts at the subframe that contains the end of the last preamble repetition plus three subframes and has length </w:t>
      </w:r>
      <w:r w:rsidRPr="00E62EF8">
        <w:rPr>
          <w:i/>
          <w:noProof/>
        </w:rPr>
        <w:t>ra-ResponseWindowSize</w:t>
      </w:r>
      <w:r w:rsidRPr="00E62EF8">
        <w:rPr>
          <w:noProof/>
        </w:rPr>
        <w:t xml:space="preserve"> for the corresponding enhanced coverage level. </w:t>
      </w:r>
      <w:r w:rsidRPr="00E62EF8">
        <w:t xml:space="preserve">If the UE is an NB-IoT UE, RA Response window starts at the </w:t>
      </w:r>
      <w:proofErr w:type="spellStart"/>
      <w:r w:rsidRPr="00E62EF8">
        <w:t>subframe</w:t>
      </w:r>
      <w:proofErr w:type="spellEnd"/>
      <w:r w:rsidRPr="00E62EF8">
        <w:t xml:space="preserve"> that contains the end of the last preamble repetition plus X </w:t>
      </w:r>
      <w:proofErr w:type="spellStart"/>
      <w:r w:rsidRPr="00E62EF8">
        <w:t>subframes</w:t>
      </w:r>
      <w:proofErr w:type="spellEnd"/>
      <w:r w:rsidRPr="00E62EF8">
        <w:t xml:space="preserve"> and has length </w:t>
      </w:r>
      <w:proofErr w:type="spellStart"/>
      <w:r w:rsidRPr="00E62EF8">
        <w:rPr>
          <w:i/>
        </w:rPr>
        <w:t>ra-ResponseWindowSize</w:t>
      </w:r>
      <w:proofErr w:type="spellEnd"/>
      <w:r w:rsidRPr="00E62EF8">
        <w:t xml:space="preserve"> for the corresponding enhanced coverage level, where value X is determined from Table 5.1.4-1 based on the used preamble format and the number of NPRACH repetitions.</w:t>
      </w:r>
    </w:p>
    <w:p w:rsidR="00DC3A78" w:rsidRDefault="009D339C" w:rsidP="009D339C">
      <w:pPr>
        <w:jc w:val="both"/>
        <w:rPr>
          <w:ins w:id="10" w:author="Abhishek Roy" w:date="2021-09-02T18:10:00Z"/>
          <w:rFonts w:eastAsia="SimSun"/>
          <w:color w:val="4472C4" w:themeColor="accent5"/>
        </w:rPr>
      </w:pPr>
      <w:ins w:id="11" w:author="Abhishek Roy" w:date="2021-09-02T17:59:00Z">
        <w:r w:rsidRPr="001E7E1B">
          <w:rPr>
            <w:color w:val="4472C4" w:themeColor="accent5"/>
          </w:rPr>
          <w:t xml:space="preserve">Editor’s Note: </w:t>
        </w:r>
        <w:r w:rsidRPr="001E7E1B">
          <w:rPr>
            <w:rFonts w:eastAsia="SimSun"/>
            <w:color w:val="4472C4" w:themeColor="accent5"/>
          </w:rPr>
          <w:t xml:space="preserve">An offset is applied to delay the start of </w:t>
        </w:r>
        <w:proofErr w:type="spellStart"/>
        <w:r w:rsidRPr="001E7E1B">
          <w:rPr>
            <w:rFonts w:eastAsia="SimSun"/>
            <w:i/>
            <w:iCs/>
            <w:color w:val="4472C4" w:themeColor="accent5"/>
          </w:rPr>
          <w:t>ra-ResponseWindow</w:t>
        </w:r>
        <w:proofErr w:type="spellEnd"/>
        <w:r w:rsidRPr="001E7E1B">
          <w:rPr>
            <w:rFonts w:eastAsia="SimSun"/>
            <w:color w:val="4472C4" w:themeColor="accent5"/>
          </w:rPr>
          <w:t xml:space="preserve"> in NTN for both LEO and GEO scenarios. Decision on starting </w:t>
        </w:r>
        <w:proofErr w:type="spellStart"/>
        <w:r w:rsidRPr="001E7E1B">
          <w:rPr>
            <w:rFonts w:eastAsia="SimSun"/>
            <w:i/>
            <w:iCs/>
            <w:color w:val="4472C4" w:themeColor="accent5"/>
          </w:rPr>
          <w:t>ra-ResponseWindow</w:t>
        </w:r>
        <w:proofErr w:type="spellEnd"/>
        <w:r w:rsidRPr="001E7E1B">
          <w:rPr>
            <w:rFonts w:eastAsia="SimSun"/>
            <w:color w:val="4472C4" w:themeColor="accent5"/>
          </w:rPr>
          <w:t xml:space="preserve"> is postponed until further progress in RAN1 regarding UE-pre-compensation method and TA estimation accuracy.</w:t>
        </w:r>
        <w:r>
          <w:rPr>
            <w:rFonts w:eastAsia="SimSun"/>
            <w:color w:val="4472C4" w:themeColor="accent5"/>
          </w:rPr>
          <w:t xml:space="preserve"> </w:t>
        </w:r>
      </w:ins>
    </w:p>
    <w:p w:rsidR="009D339C" w:rsidRPr="001E7E1B" w:rsidRDefault="009D339C" w:rsidP="009D339C">
      <w:pPr>
        <w:jc w:val="both"/>
        <w:rPr>
          <w:ins w:id="12" w:author="Abhishek Roy" w:date="2021-09-02T17:59:00Z"/>
          <w:color w:val="4472C4" w:themeColor="accent5"/>
        </w:rPr>
      </w:pPr>
      <w:ins w:id="13" w:author="Abhishek Roy" w:date="2021-09-02T17:59:00Z">
        <w:r w:rsidRPr="001E7E1B">
          <w:rPr>
            <w:rFonts w:eastAsia="SimSun"/>
            <w:color w:val="4472C4" w:themeColor="accent5"/>
          </w:rPr>
          <w:t xml:space="preserve">If the start of the RA Response window is accurately </w:t>
        </w:r>
        <w:r>
          <w:rPr>
            <w:rFonts w:eastAsia="SimSun"/>
            <w:color w:val="4472C4" w:themeColor="accent5"/>
          </w:rPr>
          <w:t>c</w:t>
        </w:r>
        <w:r w:rsidRPr="001E7E1B">
          <w:rPr>
            <w:rFonts w:eastAsia="SimSun"/>
            <w:color w:val="4472C4" w:themeColor="accent5"/>
          </w:rPr>
          <w:t>ompensated by UE-</w:t>
        </w:r>
        <w:proofErr w:type="spellStart"/>
        <w:r w:rsidRPr="001E7E1B">
          <w:rPr>
            <w:rFonts w:eastAsia="SimSun"/>
            <w:color w:val="4472C4" w:themeColor="accent5"/>
          </w:rPr>
          <w:t>eNB</w:t>
        </w:r>
        <w:proofErr w:type="spellEnd"/>
        <w:r w:rsidRPr="001E7E1B">
          <w:rPr>
            <w:rFonts w:eastAsia="SimSun"/>
            <w:color w:val="4472C4" w:themeColor="accent5"/>
          </w:rPr>
          <w:t xml:space="preserve"> RTT and no extension of repetition is required, there is no need to extend the </w:t>
        </w:r>
        <w:proofErr w:type="spellStart"/>
        <w:r w:rsidRPr="001E7E1B">
          <w:rPr>
            <w:rFonts w:eastAsia="SimSun"/>
            <w:color w:val="4472C4" w:themeColor="accent5"/>
          </w:rPr>
          <w:t>ra-ResponseWindowSize</w:t>
        </w:r>
        <w:proofErr w:type="spellEnd"/>
        <w:r w:rsidRPr="001E7E1B">
          <w:rPr>
            <w:rFonts w:eastAsia="SimSun"/>
            <w:color w:val="4472C4" w:themeColor="accent5"/>
          </w:rPr>
          <w:t xml:space="preserve"> for IoT NTN.</w:t>
        </w:r>
      </w:ins>
    </w:p>
    <w:p w:rsidR="009D339C" w:rsidRDefault="009D339C" w:rsidP="001E7E1B">
      <w:pPr>
        <w:jc w:val="both"/>
      </w:pPr>
    </w:p>
    <w:p w:rsidR="006405E9" w:rsidRPr="00E62EF8" w:rsidRDefault="006405E9" w:rsidP="006405E9">
      <w:pPr>
        <w:pStyle w:val="TH"/>
      </w:pPr>
      <w:r w:rsidRPr="00E62EF8">
        <w:t xml:space="preserve">Table 5.1.4-1: </w:t>
      </w:r>
      <w:proofErr w:type="spellStart"/>
      <w:r w:rsidRPr="00E62EF8">
        <w:t>Subframes</w:t>
      </w:r>
      <w:proofErr w:type="spellEnd"/>
      <w:r w:rsidRPr="00E62EF8">
        <w:t xml:space="preserve"> between preamble transmission and RA Response Window in NB-IoT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21"/>
        <w:gridCol w:w="3119"/>
        <w:gridCol w:w="971"/>
      </w:tblGrid>
      <w:tr w:rsidR="006405E9" w:rsidRPr="00E62EF8" w:rsidTr="00A448DE">
        <w:trPr>
          <w:jc w:val="center"/>
        </w:trPr>
        <w:tc>
          <w:tcPr>
            <w:tcW w:w="1802" w:type="dxa"/>
          </w:tcPr>
          <w:p w:rsidR="006405E9" w:rsidRPr="00E62EF8" w:rsidRDefault="006405E9" w:rsidP="00A448DE">
            <w:pPr>
              <w:pStyle w:val="TAH"/>
              <w:rPr>
                <w:lang w:eastAsia="zh-CN"/>
              </w:rPr>
            </w:pPr>
            <w:r w:rsidRPr="00E62EF8">
              <w:rPr>
                <w:noProof/>
                <w:lang w:eastAsia="ko-KR"/>
              </w:rPr>
              <w:t>TDD/FDD mode</w:t>
            </w:r>
          </w:p>
        </w:tc>
        <w:tc>
          <w:tcPr>
            <w:tcW w:w="1721" w:type="dxa"/>
          </w:tcPr>
          <w:p w:rsidR="006405E9" w:rsidRPr="00E62EF8" w:rsidRDefault="006405E9" w:rsidP="00A448DE">
            <w:pPr>
              <w:pStyle w:val="TAH"/>
              <w:rPr>
                <w:lang w:eastAsia="zh-CN"/>
              </w:rPr>
            </w:pPr>
            <w:r w:rsidRPr="00E62EF8">
              <w:rPr>
                <w:noProof/>
                <w:lang w:eastAsia="ko-KR"/>
              </w:rPr>
              <w:t>Preamble format</w:t>
            </w:r>
          </w:p>
        </w:tc>
        <w:tc>
          <w:tcPr>
            <w:tcW w:w="3119" w:type="dxa"/>
          </w:tcPr>
          <w:p w:rsidR="006405E9" w:rsidRPr="00E62EF8" w:rsidRDefault="006405E9" w:rsidP="00A448DE">
            <w:pPr>
              <w:pStyle w:val="TAH"/>
              <w:rPr>
                <w:noProof/>
                <w:lang w:eastAsia="ko-KR"/>
              </w:rPr>
            </w:pPr>
            <w:r w:rsidRPr="00E62EF8">
              <w:rPr>
                <w:noProof/>
                <w:lang w:eastAsia="ko-KR"/>
              </w:rPr>
              <w:t>Number of NPRACH repetitions</w:t>
            </w:r>
          </w:p>
        </w:tc>
        <w:tc>
          <w:tcPr>
            <w:tcW w:w="971" w:type="dxa"/>
          </w:tcPr>
          <w:p w:rsidR="006405E9" w:rsidRPr="00E62EF8" w:rsidRDefault="006405E9" w:rsidP="00A448DE">
            <w:pPr>
              <w:pStyle w:val="TAH"/>
              <w:rPr>
                <w:lang w:eastAsia="zh-CN"/>
              </w:rPr>
            </w:pPr>
            <w:r w:rsidRPr="00E62EF8">
              <w:rPr>
                <w:noProof/>
                <w:lang w:eastAsia="ko-KR"/>
              </w:rPr>
              <w:t xml:space="preserve">X </w:t>
            </w:r>
          </w:p>
        </w:tc>
      </w:tr>
      <w:tr w:rsidR="006405E9" w:rsidRPr="00E62EF8" w:rsidTr="00A448DE">
        <w:trPr>
          <w:jc w:val="center"/>
        </w:trPr>
        <w:tc>
          <w:tcPr>
            <w:tcW w:w="1802" w:type="dxa"/>
            <w:vAlign w:val="center"/>
          </w:tcPr>
          <w:p w:rsidR="006405E9" w:rsidRPr="00E62EF8" w:rsidRDefault="006405E9" w:rsidP="00A448DE">
            <w:pPr>
              <w:pStyle w:val="TAC"/>
              <w:rPr>
                <w:noProof/>
                <w:lang w:eastAsia="ko-KR"/>
              </w:rPr>
            </w:pPr>
            <w:r w:rsidRPr="00E62EF8">
              <w:rPr>
                <w:noProof/>
                <w:lang w:eastAsia="ko-KR"/>
              </w:rPr>
              <w:t>FDD</w:t>
            </w:r>
          </w:p>
        </w:tc>
        <w:tc>
          <w:tcPr>
            <w:tcW w:w="1721" w:type="dxa"/>
            <w:vAlign w:val="center"/>
          </w:tcPr>
          <w:p w:rsidR="006405E9" w:rsidRPr="00E62EF8" w:rsidRDefault="006405E9" w:rsidP="00A448DE">
            <w:pPr>
              <w:pStyle w:val="TAC"/>
              <w:rPr>
                <w:noProof/>
                <w:lang w:eastAsia="ko-KR"/>
              </w:rPr>
            </w:pPr>
            <w:r w:rsidRPr="00E62EF8">
              <w:rPr>
                <w:noProof/>
                <w:lang w:eastAsia="ko-KR"/>
              </w:rPr>
              <w:t>0 or 1</w:t>
            </w:r>
          </w:p>
        </w:tc>
        <w:tc>
          <w:tcPr>
            <w:tcW w:w="3119" w:type="dxa"/>
          </w:tcPr>
          <w:p w:rsidR="006405E9" w:rsidRPr="00E62EF8" w:rsidRDefault="006405E9" w:rsidP="00A448DE">
            <w:pPr>
              <w:pStyle w:val="TAC"/>
              <w:rPr>
                <w:noProof/>
                <w:lang w:eastAsia="zh-CN"/>
              </w:rPr>
            </w:pPr>
            <w:r w:rsidRPr="00E62EF8">
              <w:rPr>
                <w:noProof/>
                <w:lang w:eastAsia="zh-CN"/>
              </w:rPr>
              <w:t>&gt;= 64</w:t>
            </w:r>
          </w:p>
        </w:tc>
        <w:tc>
          <w:tcPr>
            <w:tcW w:w="971" w:type="dxa"/>
            <w:vAlign w:val="center"/>
          </w:tcPr>
          <w:p w:rsidR="006405E9" w:rsidRPr="00E62EF8" w:rsidRDefault="006405E9" w:rsidP="00A448DE">
            <w:pPr>
              <w:pStyle w:val="TAC"/>
              <w:rPr>
                <w:noProof/>
                <w:lang w:eastAsia="ko-KR"/>
              </w:rPr>
            </w:pPr>
            <w:r w:rsidRPr="00E62EF8">
              <w:rPr>
                <w:noProof/>
                <w:lang w:eastAsia="ko-KR"/>
              </w:rPr>
              <w:t>41</w:t>
            </w:r>
          </w:p>
        </w:tc>
      </w:tr>
      <w:tr w:rsidR="006405E9" w:rsidRPr="00E62EF8" w:rsidTr="00A448DE">
        <w:trPr>
          <w:jc w:val="center"/>
        </w:trPr>
        <w:tc>
          <w:tcPr>
            <w:tcW w:w="1802" w:type="dxa"/>
            <w:vAlign w:val="center"/>
          </w:tcPr>
          <w:p w:rsidR="006405E9" w:rsidRPr="00E62EF8" w:rsidRDefault="006405E9" w:rsidP="00A448DE">
            <w:pPr>
              <w:pStyle w:val="TAC"/>
              <w:rPr>
                <w:noProof/>
                <w:lang w:eastAsia="ko-KR"/>
              </w:rPr>
            </w:pPr>
            <w:r w:rsidRPr="00E62EF8">
              <w:rPr>
                <w:noProof/>
                <w:lang w:eastAsia="ko-KR"/>
              </w:rPr>
              <w:t>FDD</w:t>
            </w:r>
          </w:p>
        </w:tc>
        <w:tc>
          <w:tcPr>
            <w:tcW w:w="1721" w:type="dxa"/>
            <w:vAlign w:val="center"/>
          </w:tcPr>
          <w:p w:rsidR="006405E9" w:rsidRPr="00E62EF8" w:rsidRDefault="006405E9" w:rsidP="00A448DE">
            <w:pPr>
              <w:pStyle w:val="TAC"/>
              <w:rPr>
                <w:noProof/>
                <w:lang w:eastAsia="ko-KR"/>
              </w:rPr>
            </w:pPr>
            <w:r w:rsidRPr="00E62EF8">
              <w:rPr>
                <w:noProof/>
                <w:lang w:eastAsia="ko-KR"/>
              </w:rPr>
              <w:t>0 or 1</w:t>
            </w:r>
          </w:p>
        </w:tc>
        <w:tc>
          <w:tcPr>
            <w:tcW w:w="3119" w:type="dxa"/>
          </w:tcPr>
          <w:p w:rsidR="006405E9" w:rsidRPr="00E62EF8" w:rsidRDefault="006405E9" w:rsidP="00A448DE">
            <w:pPr>
              <w:pStyle w:val="TAC"/>
              <w:rPr>
                <w:noProof/>
                <w:lang w:eastAsia="zh-CN"/>
              </w:rPr>
            </w:pPr>
            <w:r w:rsidRPr="00E62EF8">
              <w:rPr>
                <w:noProof/>
                <w:lang w:eastAsia="zh-CN"/>
              </w:rPr>
              <w:t>&lt; 64</w:t>
            </w:r>
          </w:p>
        </w:tc>
        <w:tc>
          <w:tcPr>
            <w:tcW w:w="971" w:type="dxa"/>
            <w:vAlign w:val="center"/>
          </w:tcPr>
          <w:p w:rsidR="006405E9" w:rsidRPr="00E62EF8" w:rsidRDefault="006405E9" w:rsidP="00A448DE">
            <w:pPr>
              <w:pStyle w:val="TAC"/>
              <w:rPr>
                <w:noProof/>
                <w:lang w:eastAsia="ko-KR"/>
              </w:rPr>
            </w:pPr>
            <w:r w:rsidRPr="00E62EF8">
              <w:rPr>
                <w:noProof/>
                <w:lang w:eastAsia="ko-KR"/>
              </w:rPr>
              <w:t>4</w:t>
            </w:r>
          </w:p>
        </w:tc>
      </w:tr>
      <w:tr w:rsidR="006405E9" w:rsidRPr="00E62EF8" w:rsidTr="00A448DE">
        <w:trPr>
          <w:jc w:val="center"/>
        </w:trPr>
        <w:tc>
          <w:tcPr>
            <w:tcW w:w="1802" w:type="dxa"/>
            <w:vAlign w:val="center"/>
          </w:tcPr>
          <w:p w:rsidR="006405E9" w:rsidRPr="00E62EF8" w:rsidRDefault="006405E9" w:rsidP="00A448DE">
            <w:pPr>
              <w:pStyle w:val="TAC"/>
              <w:rPr>
                <w:noProof/>
                <w:lang w:eastAsia="ko-KR"/>
              </w:rPr>
            </w:pPr>
            <w:r w:rsidRPr="00E62EF8">
              <w:rPr>
                <w:noProof/>
                <w:lang w:eastAsia="ko-KR"/>
              </w:rPr>
              <w:t>FDD</w:t>
            </w:r>
          </w:p>
        </w:tc>
        <w:tc>
          <w:tcPr>
            <w:tcW w:w="1721" w:type="dxa"/>
            <w:vAlign w:val="center"/>
          </w:tcPr>
          <w:p w:rsidR="006405E9" w:rsidRPr="00E62EF8" w:rsidRDefault="006405E9" w:rsidP="00A448DE">
            <w:pPr>
              <w:pStyle w:val="TAC"/>
              <w:rPr>
                <w:noProof/>
                <w:lang w:eastAsia="ko-KR"/>
              </w:rPr>
            </w:pPr>
            <w:r w:rsidRPr="00E62EF8">
              <w:rPr>
                <w:noProof/>
                <w:lang w:eastAsia="ko-KR"/>
              </w:rPr>
              <w:t>2</w:t>
            </w:r>
          </w:p>
        </w:tc>
        <w:tc>
          <w:tcPr>
            <w:tcW w:w="3119" w:type="dxa"/>
          </w:tcPr>
          <w:p w:rsidR="006405E9" w:rsidRPr="00E62EF8" w:rsidRDefault="006405E9" w:rsidP="00A448DE">
            <w:pPr>
              <w:pStyle w:val="TAC"/>
              <w:rPr>
                <w:noProof/>
                <w:lang w:eastAsia="zh-CN"/>
              </w:rPr>
            </w:pPr>
            <w:r w:rsidRPr="00E62EF8">
              <w:rPr>
                <w:noProof/>
                <w:lang w:eastAsia="zh-CN"/>
              </w:rPr>
              <w:t>&gt;= 16</w:t>
            </w:r>
          </w:p>
        </w:tc>
        <w:tc>
          <w:tcPr>
            <w:tcW w:w="971" w:type="dxa"/>
            <w:vAlign w:val="center"/>
          </w:tcPr>
          <w:p w:rsidR="006405E9" w:rsidRPr="00E62EF8" w:rsidRDefault="006405E9" w:rsidP="00A448DE">
            <w:pPr>
              <w:pStyle w:val="TAC"/>
              <w:rPr>
                <w:noProof/>
                <w:lang w:eastAsia="ko-KR"/>
              </w:rPr>
            </w:pPr>
            <w:r w:rsidRPr="00E62EF8">
              <w:rPr>
                <w:noProof/>
                <w:lang w:eastAsia="ko-KR"/>
              </w:rPr>
              <w:t>41</w:t>
            </w:r>
          </w:p>
        </w:tc>
      </w:tr>
      <w:tr w:rsidR="006405E9" w:rsidRPr="00E62EF8" w:rsidTr="00A448DE">
        <w:trPr>
          <w:jc w:val="center"/>
        </w:trPr>
        <w:tc>
          <w:tcPr>
            <w:tcW w:w="1802" w:type="dxa"/>
            <w:vAlign w:val="center"/>
          </w:tcPr>
          <w:p w:rsidR="006405E9" w:rsidRPr="00E62EF8" w:rsidRDefault="006405E9" w:rsidP="00A448DE">
            <w:pPr>
              <w:pStyle w:val="TAC"/>
              <w:rPr>
                <w:noProof/>
                <w:lang w:eastAsia="ko-KR"/>
              </w:rPr>
            </w:pPr>
            <w:r w:rsidRPr="00E62EF8">
              <w:rPr>
                <w:noProof/>
                <w:lang w:eastAsia="ko-KR"/>
              </w:rPr>
              <w:t>FDD</w:t>
            </w:r>
          </w:p>
        </w:tc>
        <w:tc>
          <w:tcPr>
            <w:tcW w:w="1721" w:type="dxa"/>
            <w:vAlign w:val="center"/>
          </w:tcPr>
          <w:p w:rsidR="006405E9" w:rsidRPr="00E62EF8" w:rsidRDefault="006405E9" w:rsidP="00A448DE">
            <w:pPr>
              <w:pStyle w:val="TAC"/>
              <w:rPr>
                <w:noProof/>
                <w:lang w:eastAsia="ko-KR"/>
              </w:rPr>
            </w:pPr>
            <w:r w:rsidRPr="00E62EF8">
              <w:rPr>
                <w:noProof/>
                <w:lang w:eastAsia="ko-KR"/>
              </w:rPr>
              <w:t>2</w:t>
            </w:r>
          </w:p>
        </w:tc>
        <w:tc>
          <w:tcPr>
            <w:tcW w:w="3119" w:type="dxa"/>
          </w:tcPr>
          <w:p w:rsidR="006405E9" w:rsidRPr="00E62EF8" w:rsidRDefault="006405E9" w:rsidP="00A448DE">
            <w:pPr>
              <w:pStyle w:val="TAC"/>
              <w:rPr>
                <w:noProof/>
                <w:lang w:eastAsia="zh-CN"/>
              </w:rPr>
            </w:pPr>
            <w:r w:rsidRPr="00E62EF8">
              <w:rPr>
                <w:noProof/>
                <w:lang w:eastAsia="zh-CN"/>
              </w:rPr>
              <w:t>&lt; 16</w:t>
            </w:r>
          </w:p>
        </w:tc>
        <w:tc>
          <w:tcPr>
            <w:tcW w:w="971" w:type="dxa"/>
            <w:vAlign w:val="center"/>
          </w:tcPr>
          <w:p w:rsidR="006405E9" w:rsidRPr="00E62EF8" w:rsidRDefault="006405E9" w:rsidP="00A448DE">
            <w:pPr>
              <w:pStyle w:val="TAC"/>
              <w:rPr>
                <w:noProof/>
                <w:lang w:eastAsia="ko-KR"/>
              </w:rPr>
            </w:pPr>
            <w:r w:rsidRPr="00E62EF8">
              <w:rPr>
                <w:noProof/>
                <w:lang w:eastAsia="ko-KR"/>
              </w:rPr>
              <w:t>4</w:t>
            </w:r>
          </w:p>
        </w:tc>
      </w:tr>
      <w:tr w:rsidR="006405E9" w:rsidRPr="00E62EF8" w:rsidTr="00A448DE">
        <w:trPr>
          <w:jc w:val="center"/>
        </w:trPr>
        <w:tc>
          <w:tcPr>
            <w:tcW w:w="1802" w:type="dxa"/>
            <w:vAlign w:val="center"/>
          </w:tcPr>
          <w:p w:rsidR="006405E9" w:rsidRPr="00E62EF8" w:rsidRDefault="006405E9" w:rsidP="00A448DE">
            <w:pPr>
              <w:pStyle w:val="TAC"/>
              <w:rPr>
                <w:noProof/>
                <w:lang w:eastAsia="ko-KR"/>
              </w:rPr>
            </w:pPr>
            <w:r w:rsidRPr="00E62EF8">
              <w:rPr>
                <w:noProof/>
                <w:lang w:eastAsia="ko-KR"/>
              </w:rPr>
              <w:t>TDD</w:t>
            </w:r>
          </w:p>
        </w:tc>
        <w:tc>
          <w:tcPr>
            <w:tcW w:w="1721" w:type="dxa"/>
            <w:vAlign w:val="center"/>
          </w:tcPr>
          <w:p w:rsidR="006405E9" w:rsidRPr="00E62EF8" w:rsidRDefault="006405E9" w:rsidP="00A448DE">
            <w:pPr>
              <w:pStyle w:val="TAC"/>
              <w:rPr>
                <w:noProof/>
                <w:lang w:eastAsia="ko-KR"/>
              </w:rPr>
            </w:pPr>
            <w:r w:rsidRPr="00E62EF8">
              <w:rPr>
                <w:noProof/>
                <w:lang w:eastAsia="ko-KR"/>
              </w:rPr>
              <w:t>Any</w:t>
            </w:r>
          </w:p>
        </w:tc>
        <w:tc>
          <w:tcPr>
            <w:tcW w:w="3119" w:type="dxa"/>
          </w:tcPr>
          <w:p w:rsidR="006405E9" w:rsidRPr="00E62EF8" w:rsidRDefault="006405E9" w:rsidP="00A448DE">
            <w:pPr>
              <w:pStyle w:val="TAC"/>
              <w:rPr>
                <w:noProof/>
                <w:lang w:eastAsia="zh-CN"/>
              </w:rPr>
            </w:pPr>
            <w:r w:rsidRPr="00E62EF8">
              <w:rPr>
                <w:noProof/>
                <w:lang w:eastAsia="zh-CN"/>
              </w:rPr>
              <w:t>Any</w:t>
            </w:r>
          </w:p>
        </w:tc>
        <w:tc>
          <w:tcPr>
            <w:tcW w:w="971" w:type="dxa"/>
            <w:vAlign w:val="center"/>
          </w:tcPr>
          <w:p w:rsidR="006405E9" w:rsidRPr="00E62EF8" w:rsidRDefault="006405E9" w:rsidP="00A448DE">
            <w:pPr>
              <w:pStyle w:val="TAC"/>
              <w:rPr>
                <w:noProof/>
                <w:lang w:eastAsia="ko-KR"/>
              </w:rPr>
            </w:pPr>
            <w:r w:rsidRPr="00E62EF8">
              <w:rPr>
                <w:noProof/>
                <w:lang w:eastAsia="ko-KR"/>
              </w:rPr>
              <w:t>4</w:t>
            </w:r>
          </w:p>
        </w:tc>
      </w:tr>
    </w:tbl>
    <w:p w:rsidR="006405E9" w:rsidRPr="00E62EF8" w:rsidRDefault="006405E9" w:rsidP="006405E9"/>
    <w:p w:rsidR="006405E9" w:rsidRPr="00E62EF8" w:rsidRDefault="006405E9" w:rsidP="006405E9">
      <w:pPr>
        <w:rPr>
          <w:noProof/>
        </w:rPr>
      </w:pPr>
      <w:r w:rsidRPr="00E62EF8">
        <w:rPr>
          <w:noProof/>
        </w:rPr>
        <w:t>The RA-RNTI associated with the PRACH in which the Random Access Preamble is transmitted, is computed as:</w:t>
      </w:r>
    </w:p>
    <w:p w:rsidR="006405E9" w:rsidRPr="00E62EF8" w:rsidRDefault="006405E9" w:rsidP="006405E9">
      <w:pPr>
        <w:jc w:val="center"/>
        <w:rPr>
          <w:noProof/>
        </w:rPr>
      </w:pPr>
      <w:r w:rsidRPr="00E62EF8">
        <w:rPr>
          <w:noProof/>
        </w:rPr>
        <w:t>RA-RNTI= 1 + t_id + 10*f_id</w:t>
      </w:r>
    </w:p>
    <w:p w:rsidR="006405E9" w:rsidRPr="00E62EF8" w:rsidRDefault="006405E9" w:rsidP="006405E9">
      <w:pPr>
        <w:rPr>
          <w:noProof/>
        </w:rPr>
      </w:pPr>
      <w:r w:rsidRPr="00E62EF8">
        <w:rPr>
          <w:noProof/>
        </w:rPr>
        <w:t xml:space="preserve">where t_id is the index of the first subframe of the specified PRACH (0≤ t_id &lt;10), and f_id is the index of the specified PRACH within that subframe, in ascending order of frequency domain (0≤ f_id&lt; 6) except for </w:t>
      </w:r>
      <w:r w:rsidRPr="00E62EF8">
        <w:t xml:space="preserve">NB-IoT UEs, </w:t>
      </w:r>
      <w:r w:rsidRPr="00E62EF8">
        <w:rPr>
          <w:noProof/>
        </w:rPr>
        <w:t xml:space="preserve">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4.9pt" o:ole="">
            <v:imagedata r:id="rId17" o:title=""/>
          </v:shape>
          <o:OLEObject Type="Embed" ProgID="Equation.3" ShapeID="_x0000_i1025" DrawAspect="Content" ObjectID="_1692116600" r:id="rId18"/>
        </w:object>
      </w:r>
      <w:r w:rsidRPr="00E62EF8">
        <w:t xml:space="preserve">, where </w:t>
      </w:r>
      <w:r w:rsidRPr="00E62EF8">
        <w:rPr>
          <w:position w:val="-10"/>
        </w:rPr>
        <w:object w:dxaOrig="380" w:dyaOrig="300">
          <v:shape id="_x0000_i1026" type="#_x0000_t75" style="width:19.05pt;height:14.9pt" o:ole="">
            <v:imagedata r:id="rId17" o:title=""/>
          </v:shape>
          <o:OLEObject Type="Embed" ProgID="Equation.3" ShapeID="_x0000_i1026" DrawAspect="Content" ObjectID="_1692116601" r:id="rId19"/>
        </w:object>
      </w:r>
      <w:r w:rsidRPr="00E62EF8">
        <w:rPr>
          <w:noProof/>
        </w:rPr>
        <w:t xml:space="preserve"> is defined in clause 5.7.1 of TS 36.211 [7].</w:t>
      </w:r>
    </w:p>
    <w:p w:rsidR="006405E9" w:rsidRPr="00E62EF8" w:rsidRDefault="006405E9" w:rsidP="006405E9">
      <w:pPr>
        <w:rPr>
          <w:noProof/>
        </w:rPr>
      </w:pPr>
      <w:r w:rsidRPr="00E62EF8">
        <w:rPr>
          <w:noProof/>
        </w:rPr>
        <w:t>For BL UEs and UEs in enhanced coverage, RA-RNTI associated with the PRACH in which the Random Access Preamble is transmitted, is computed as:</w:t>
      </w:r>
    </w:p>
    <w:p w:rsidR="006405E9" w:rsidRPr="00E62EF8" w:rsidRDefault="006405E9" w:rsidP="006405E9">
      <w:pPr>
        <w:jc w:val="center"/>
        <w:rPr>
          <w:noProof/>
        </w:rPr>
      </w:pPr>
      <w:r w:rsidRPr="00E62EF8">
        <w:rPr>
          <w:rFonts w:eastAsia="MS PGothic" w:cs="Arial"/>
          <w:bCs/>
        </w:rPr>
        <w:t>RA-RNTI=1+t_id + 10*</w:t>
      </w:r>
      <w:proofErr w:type="spellStart"/>
      <w:r w:rsidRPr="00E62EF8">
        <w:rPr>
          <w:rFonts w:eastAsia="MS PGothic" w:cs="Arial"/>
          <w:bCs/>
        </w:rPr>
        <w:t>f_id</w:t>
      </w:r>
      <w:proofErr w:type="spellEnd"/>
      <w:r w:rsidRPr="00E62EF8">
        <w:rPr>
          <w:rFonts w:eastAsia="MS PGothic" w:cs="Arial"/>
          <w:bCs/>
        </w:rPr>
        <w:t> + 60*(</w:t>
      </w:r>
      <w:proofErr w:type="spellStart"/>
      <w:r w:rsidRPr="00E62EF8">
        <w:rPr>
          <w:rFonts w:eastAsia="MS PGothic" w:cs="Arial"/>
          <w:bCs/>
        </w:rPr>
        <w:t>SFN_id</w:t>
      </w:r>
      <w:proofErr w:type="spellEnd"/>
      <w:r w:rsidRPr="00E62EF8">
        <w:rPr>
          <w:rFonts w:eastAsia="MS PGothic" w:cs="Arial"/>
          <w:bCs/>
        </w:rPr>
        <w:t xml:space="preserve"> mod (</w:t>
      </w:r>
      <w:proofErr w:type="spellStart"/>
      <w:r w:rsidRPr="00E62EF8">
        <w:rPr>
          <w:rFonts w:eastAsia="MS PGothic" w:cs="Arial"/>
          <w:bCs/>
        </w:rPr>
        <w:t>Wmax</w:t>
      </w:r>
      <w:proofErr w:type="spellEnd"/>
      <w:r w:rsidRPr="00E62EF8">
        <w:rPr>
          <w:rFonts w:eastAsia="MS PGothic" w:cs="Arial"/>
          <w:bCs/>
        </w:rPr>
        <w:t>/10))</w:t>
      </w:r>
    </w:p>
    <w:p w:rsidR="006405E9" w:rsidRPr="00E62EF8" w:rsidRDefault="006405E9" w:rsidP="006405E9">
      <w:pPr>
        <w:rPr>
          <w:noProof/>
        </w:rPr>
      </w:pPr>
      <w:r w:rsidRPr="00E62EF8">
        <w:rPr>
          <w:noProof/>
        </w:rPr>
        <w:t xml:space="preserve">where t_id is the index of the first subframe of the specified PRACH (0≤ t_id &lt;10), f_id is the index of the specified PRACH within that subframe, in ascending order of frequency domain (0≤ f_id&lt; 6), SFN_id is the index of the first radio frame of the specified PRACH, and Wmax is 400, maximum possible RAR window size in subframes for 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v:shape id="_x0000_i1027" type="#_x0000_t75" style="width:19.05pt;height:14.9pt" o:ole="">
            <v:imagedata r:id="rId17" o:title=""/>
          </v:shape>
          <o:OLEObject Type="Embed" ProgID="Equation.3" ShapeID="_x0000_i1027" DrawAspect="Content" ObjectID="_1692116602" r:id="rId20"/>
        </w:object>
      </w:r>
      <w:r w:rsidRPr="00E62EF8">
        <w:t xml:space="preserve">, where </w:t>
      </w:r>
      <w:r w:rsidRPr="00E62EF8">
        <w:rPr>
          <w:position w:val="-10"/>
        </w:rPr>
        <w:object w:dxaOrig="380" w:dyaOrig="300">
          <v:shape id="_x0000_i1028" type="#_x0000_t75" style="width:19.05pt;height:14.9pt" o:ole="">
            <v:imagedata r:id="rId17" o:title=""/>
          </v:shape>
          <o:OLEObject Type="Embed" ProgID="Equation.3" ShapeID="_x0000_i1028" DrawAspect="Content" ObjectID="_1692116603" r:id="rId21"/>
        </w:object>
      </w:r>
      <w:r w:rsidRPr="00E62EF8">
        <w:rPr>
          <w:noProof/>
        </w:rPr>
        <w:t xml:space="preserve"> is defined in clause 5.7.1 of TS 36.211 [7].</w:t>
      </w:r>
    </w:p>
    <w:p w:rsidR="006405E9" w:rsidRPr="00E62EF8" w:rsidRDefault="006405E9" w:rsidP="006405E9">
      <w:r w:rsidRPr="00E62EF8">
        <w:lastRenderedPageBreak/>
        <w:t>For NB-IoT UEs, the RA-RNTI associated with the PRACH in which the Random Access Preamble is transmitted, is computed as:</w:t>
      </w:r>
    </w:p>
    <w:p w:rsidR="006405E9" w:rsidRPr="00E62EF8" w:rsidRDefault="006405E9" w:rsidP="006405E9">
      <w:pPr>
        <w:jc w:val="center"/>
      </w:pPr>
      <w:r w:rsidRPr="00E62EF8">
        <w:rPr>
          <w:rFonts w:eastAsia="MS PGothic" w:cs="Arial"/>
          <w:bCs/>
        </w:rPr>
        <w:t xml:space="preserve">RA-RNTI=1 + </w:t>
      </w:r>
      <w:proofErr w:type="gramStart"/>
      <w:r w:rsidRPr="00E62EF8">
        <w:rPr>
          <w:rFonts w:cs="Arial"/>
          <w:bCs/>
          <w:lang w:eastAsia="zh-CN"/>
        </w:rPr>
        <w:t>floor(</w:t>
      </w:r>
      <w:proofErr w:type="spellStart"/>
      <w:proofErr w:type="gramEnd"/>
      <w:r w:rsidRPr="00E62EF8">
        <w:rPr>
          <w:rFonts w:eastAsia="MS PGothic" w:cs="Arial"/>
          <w:bCs/>
        </w:rPr>
        <w:t>SFN_id</w:t>
      </w:r>
      <w:proofErr w:type="spellEnd"/>
      <w:r w:rsidRPr="00E62EF8">
        <w:rPr>
          <w:rFonts w:eastAsia="MS PGothic" w:cs="Arial"/>
          <w:bCs/>
        </w:rPr>
        <w:t>/4</w:t>
      </w:r>
      <w:r w:rsidRPr="00E62EF8">
        <w:rPr>
          <w:rFonts w:cs="Arial"/>
          <w:bCs/>
          <w:lang w:eastAsia="zh-CN"/>
        </w:rPr>
        <w:t>) + 256*</w:t>
      </w:r>
      <w:proofErr w:type="spellStart"/>
      <w:r w:rsidRPr="00E62EF8">
        <w:rPr>
          <w:rFonts w:cs="Arial"/>
          <w:bCs/>
          <w:lang w:eastAsia="zh-CN"/>
        </w:rPr>
        <w:t>carrier_id</w:t>
      </w:r>
      <w:proofErr w:type="spellEnd"/>
    </w:p>
    <w:p w:rsidR="006405E9" w:rsidRPr="00E62EF8" w:rsidRDefault="006405E9" w:rsidP="006405E9">
      <w:pPr>
        <w:rPr>
          <w:noProof/>
        </w:rPr>
      </w:pPr>
      <w:proofErr w:type="gramStart"/>
      <w:r w:rsidRPr="00E62EF8">
        <w:t>where</w:t>
      </w:r>
      <w:proofErr w:type="gramEnd"/>
      <w:r w:rsidRPr="00E62EF8">
        <w:t xml:space="preserve"> </w:t>
      </w:r>
      <w:proofErr w:type="spellStart"/>
      <w:r w:rsidRPr="00E62EF8">
        <w:t>SFN_id</w:t>
      </w:r>
      <w:proofErr w:type="spellEnd"/>
      <w:r w:rsidRPr="00E62EF8">
        <w:t xml:space="preserve"> is the index of the first radio frame of the specified PRACH and </w:t>
      </w:r>
      <w:proofErr w:type="spellStart"/>
      <w:r w:rsidRPr="00E62EF8">
        <w:t>carrier_id</w:t>
      </w:r>
      <w:proofErr w:type="spellEnd"/>
      <w:r w:rsidRPr="00E62EF8">
        <w:t xml:space="preserve"> is the index of the UL carrier associated with the specified PRACH. The </w:t>
      </w:r>
      <w:proofErr w:type="spellStart"/>
      <w:r w:rsidRPr="00E62EF8">
        <w:t>carrier_id</w:t>
      </w:r>
      <w:proofErr w:type="spellEnd"/>
      <w:r w:rsidRPr="00E62EF8">
        <w:t xml:space="preserve"> of the anchor carrier is 0.</w:t>
      </w:r>
    </w:p>
    <w:p w:rsidR="006405E9" w:rsidRPr="00E62EF8" w:rsidRDefault="006405E9" w:rsidP="006405E9">
      <w:pPr>
        <w:rPr>
          <w:noProof/>
        </w:rPr>
      </w:pPr>
      <w:r w:rsidRPr="00E62EF8">
        <w:rPr>
          <w:noProof/>
        </w:rPr>
        <w:t>For NB-IoT UEs operating in TDD mode, the RA-RNTI associated with the PRACH in which the Random Access Preamble is transmitted, is computed as:</w:t>
      </w:r>
    </w:p>
    <w:p w:rsidR="006405E9" w:rsidRPr="00E62EF8" w:rsidRDefault="006405E9" w:rsidP="006405E9">
      <w:pPr>
        <w:pStyle w:val="EQ"/>
        <w:jc w:val="center"/>
      </w:pPr>
      <w:r w:rsidRPr="00E62EF8">
        <w:t>RA-RNTI = 1 + floor(SFN_id/4) + 256*(H-SFN mod 2)</w:t>
      </w:r>
    </w:p>
    <w:p w:rsidR="006405E9" w:rsidRPr="00E62EF8" w:rsidRDefault="006405E9" w:rsidP="006405E9">
      <w:pPr>
        <w:rPr>
          <w:noProof/>
        </w:rPr>
      </w:pPr>
      <w:r w:rsidRPr="00E62EF8">
        <w:rPr>
          <w:noProof/>
        </w:rPr>
        <w:t>where SFN_id is the index of the first radio frame of the specified PRACH and H-SFN is the index of the first hyper frame of the specified PRACH. The PDCCH transmission and the PRACH resource are on the same carrier.</w:t>
      </w:r>
    </w:p>
    <w:p w:rsidR="006405E9" w:rsidRPr="00E62EF8" w:rsidRDefault="006405E9" w:rsidP="006405E9">
      <w:pPr>
        <w:rPr>
          <w:noProof/>
        </w:rPr>
      </w:pPr>
      <w:r w:rsidRPr="00E62EF8">
        <w:rPr>
          <w:noProof/>
        </w:rPr>
        <w:t>The MAC entity may stop monitoring for Random Access Response(s) after successful reception of a Random Access Response containing Random Access Preamble identifiers that matches the transmitted Random Access Preamble.</w:t>
      </w:r>
    </w:p>
    <w:p w:rsidR="006405E9" w:rsidRPr="00E62EF8" w:rsidRDefault="006405E9" w:rsidP="006405E9">
      <w:pPr>
        <w:pStyle w:val="B1"/>
        <w:rPr>
          <w:noProof/>
        </w:rPr>
      </w:pPr>
      <w:r w:rsidRPr="00E62EF8">
        <w:rPr>
          <w:noProof/>
        </w:rPr>
        <w:t>-</w:t>
      </w:r>
      <w:r w:rsidRPr="00E62EF8">
        <w:rPr>
          <w:noProof/>
        </w:rPr>
        <w:tab/>
        <w:t>If a downlink assignment for this TTI has been received on the PDCCH for the RA</w:t>
      </w:r>
      <w:r w:rsidRPr="00E62EF8">
        <w:rPr>
          <w:noProof/>
          <w:lang w:eastAsia="zh-CN"/>
        </w:rPr>
        <w:t>-</w:t>
      </w:r>
      <w:r w:rsidRPr="00E62EF8">
        <w:rPr>
          <w:noProof/>
        </w:rPr>
        <w:t>RNTI and the received TB is successfully decoded, the MAC entity shall regardless of the possible occurrence of a measurement gap or a Sidelink Discovery Gap for Transmission or a Sidelink Discovery Gap for Reception, and regardless of the prioritization of V2X sidelink communication described in clause 5.14.1.2.2:</w:t>
      </w:r>
    </w:p>
    <w:p w:rsidR="006405E9" w:rsidRPr="00E62EF8" w:rsidRDefault="006405E9" w:rsidP="006405E9">
      <w:pPr>
        <w:pStyle w:val="B2"/>
        <w:rPr>
          <w:noProof/>
        </w:rPr>
      </w:pPr>
      <w:r w:rsidRPr="00E62EF8">
        <w:rPr>
          <w:noProof/>
        </w:rPr>
        <w:t>-</w:t>
      </w:r>
      <w:r w:rsidRPr="00E62EF8">
        <w:rPr>
          <w:noProof/>
        </w:rPr>
        <w:tab/>
        <w:t>if the Random Access Response contains a Backoff Indicator subheader:</w:t>
      </w:r>
    </w:p>
    <w:p w:rsidR="006405E9" w:rsidRPr="00E62EF8" w:rsidRDefault="006405E9" w:rsidP="006405E9">
      <w:pPr>
        <w:pStyle w:val="B3"/>
        <w:rPr>
          <w:noProof/>
        </w:rPr>
      </w:pPr>
      <w:r w:rsidRPr="00E62EF8">
        <w:rPr>
          <w:noProof/>
        </w:rPr>
        <w:t>-</w:t>
      </w:r>
      <w:r w:rsidRPr="00E62EF8">
        <w:rPr>
          <w:noProof/>
        </w:rPr>
        <w:tab/>
        <w:t xml:space="preserve">set the backoff parameter value as indicated by the BI field of the Backoff Indicator subheader and Table 7.2-1, </w:t>
      </w:r>
      <w:r w:rsidRPr="00E62EF8">
        <w:t>except for NB-IoT where the value from Table 7.2-2 is used</w:t>
      </w:r>
      <w:r w:rsidRPr="00E62EF8">
        <w:rPr>
          <w:noProof/>
        </w:rPr>
        <w:t>.</w:t>
      </w:r>
    </w:p>
    <w:p w:rsidR="006405E9" w:rsidRPr="00E62EF8" w:rsidRDefault="006405E9" w:rsidP="006405E9">
      <w:pPr>
        <w:pStyle w:val="B2"/>
        <w:rPr>
          <w:noProof/>
        </w:rPr>
      </w:pPr>
      <w:r w:rsidRPr="00E62EF8">
        <w:rPr>
          <w:noProof/>
        </w:rPr>
        <w:t>-</w:t>
      </w:r>
      <w:r w:rsidRPr="00E62EF8">
        <w:rPr>
          <w:noProof/>
        </w:rPr>
        <w:tab/>
        <w:t>else, set the backoff parameter value to 0 ms.</w:t>
      </w:r>
    </w:p>
    <w:p w:rsidR="006405E9" w:rsidRPr="00E62EF8" w:rsidRDefault="006405E9" w:rsidP="006405E9">
      <w:pPr>
        <w:pStyle w:val="B2"/>
        <w:rPr>
          <w:noProof/>
        </w:rPr>
      </w:pPr>
      <w:r w:rsidRPr="00E62EF8">
        <w:rPr>
          <w:noProof/>
        </w:rPr>
        <w:t>-</w:t>
      </w:r>
      <w:r w:rsidRPr="00E62EF8">
        <w:rPr>
          <w:noProof/>
        </w:rPr>
        <w:tab/>
        <w:t>if the Random Access Response contains a Random Access Preamble identifier corresponding to the transmitted Random Access Preamble (see clause 5.1.3), the MAC entity shall:</w:t>
      </w:r>
    </w:p>
    <w:p w:rsidR="006405E9" w:rsidRPr="00E62EF8" w:rsidRDefault="006405E9" w:rsidP="006405E9">
      <w:pPr>
        <w:pStyle w:val="B3"/>
        <w:rPr>
          <w:noProof/>
        </w:rPr>
      </w:pPr>
      <w:r w:rsidRPr="00E62EF8">
        <w:rPr>
          <w:noProof/>
        </w:rPr>
        <w:t>-</w:t>
      </w:r>
      <w:r w:rsidRPr="00E62EF8">
        <w:rPr>
          <w:noProof/>
        </w:rPr>
        <w:tab/>
        <w:t xml:space="preserve">consider this Random Access Response reception successful and apply the </w:t>
      </w:r>
      <w:r w:rsidRPr="00E62EF8">
        <w:rPr>
          <w:noProof/>
          <w:lang w:eastAsia="zh-CN"/>
        </w:rPr>
        <w:t>following actions</w:t>
      </w:r>
      <w:r w:rsidRPr="00E62EF8">
        <w:rPr>
          <w:noProof/>
        </w:rPr>
        <w:t xml:space="preserve"> for the serving cell where the Random Access Preamble was transmitted</w:t>
      </w:r>
      <w:r w:rsidRPr="00E62EF8">
        <w:rPr>
          <w:noProof/>
          <w:lang w:eastAsia="zh-CN"/>
        </w:rPr>
        <w:t>:</w:t>
      </w:r>
    </w:p>
    <w:p w:rsidR="006405E9" w:rsidRPr="00E62EF8" w:rsidRDefault="006405E9" w:rsidP="006405E9">
      <w:pPr>
        <w:pStyle w:val="B4"/>
        <w:rPr>
          <w:noProof/>
        </w:rPr>
      </w:pPr>
      <w:r w:rsidRPr="00E62EF8">
        <w:rPr>
          <w:noProof/>
        </w:rPr>
        <w:t>-</w:t>
      </w:r>
      <w:r w:rsidRPr="00E62EF8">
        <w:rPr>
          <w:noProof/>
        </w:rPr>
        <w:tab/>
        <w:t>process the received Timing Advance Command (see clause 5.2);</w:t>
      </w:r>
    </w:p>
    <w:p w:rsidR="006405E9" w:rsidRPr="00E62EF8" w:rsidRDefault="006405E9" w:rsidP="006405E9">
      <w:pPr>
        <w:pStyle w:val="B4"/>
        <w:rPr>
          <w:noProof/>
        </w:rPr>
      </w:pPr>
      <w:r w:rsidRPr="00E62EF8">
        <w:rPr>
          <w:noProof/>
        </w:rPr>
        <w:t>-</w:t>
      </w:r>
      <w:r w:rsidRPr="00E62EF8">
        <w:rPr>
          <w:noProof/>
        </w:rPr>
        <w:tab/>
        <w:t xml:space="preserve">indicate the </w:t>
      </w:r>
      <w:proofErr w:type="spellStart"/>
      <w:r w:rsidRPr="00E62EF8">
        <w:rPr>
          <w:i/>
          <w:iCs/>
        </w:rPr>
        <w:t>preambleInitialReceivedTargetPower</w:t>
      </w:r>
      <w:proofErr w:type="spellEnd"/>
      <w:r w:rsidRPr="00E62EF8">
        <w:rPr>
          <w:noProof/>
        </w:rPr>
        <w:t xml:space="preserve"> and the amount of power ramping applied to the latest preamble transmission to lower layers (i.e., (PREAMBLE_TRANSMISSION_COUNTER </w:t>
      </w:r>
      <w:r w:rsidRPr="00E62EF8">
        <w:t xml:space="preserve">– </w:t>
      </w:r>
      <w:r w:rsidRPr="00E62EF8">
        <w:rPr>
          <w:noProof/>
        </w:rPr>
        <w:t xml:space="preserve">1) * </w:t>
      </w:r>
      <w:proofErr w:type="spellStart"/>
      <w:r w:rsidRPr="00E62EF8">
        <w:rPr>
          <w:i/>
          <w:iCs/>
        </w:rPr>
        <w:t>powerRampingStep</w:t>
      </w:r>
      <w:proofErr w:type="spellEnd"/>
      <w:r w:rsidRPr="00E62EF8">
        <w:rPr>
          <w:noProof/>
        </w:rPr>
        <w:t>);</w:t>
      </w:r>
    </w:p>
    <w:p w:rsidR="006405E9" w:rsidRPr="00E62EF8" w:rsidRDefault="006405E9" w:rsidP="006405E9">
      <w:pPr>
        <w:pStyle w:val="B4"/>
        <w:rPr>
          <w:noProof/>
        </w:rPr>
      </w:pPr>
      <w:r w:rsidRPr="00E62EF8">
        <w:rPr>
          <w:noProof/>
        </w:rPr>
        <w:t>-</w:t>
      </w:r>
      <w:r w:rsidRPr="00E62EF8">
        <w:rPr>
          <w:noProof/>
        </w:rPr>
        <w:tab/>
      </w:r>
      <w:r w:rsidRPr="00E62EF8">
        <w:rPr>
          <w:noProof/>
          <w:lang w:eastAsia="zh-CN"/>
        </w:rPr>
        <w:t xml:space="preserve">if the SCell is configured with </w:t>
      </w:r>
      <w:r w:rsidRPr="00E62EF8">
        <w:rPr>
          <w:i/>
        </w:rPr>
        <w:t>ul-Configuration-r1</w:t>
      </w:r>
      <w:r w:rsidRPr="00E62EF8">
        <w:rPr>
          <w:i/>
          <w:lang w:eastAsia="zh-CN"/>
        </w:rPr>
        <w:t>4</w:t>
      </w:r>
      <w:r w:rsidRPr="00E62EF8">
        <w:rPr>
          <w:noProof/>
        </w:rPr>
        <w:t>, ignore the received UL grant</w:t>
      </w:r>
      <w:r w:rsidRPr="00E62EF8">
        <w:rPr>
          <w:noProof/>
          <w:lang w:eastAsia="zh-CN"/>
        </w:rPr>
        <w:t xml:space="preserve"> otherwise</w:t>
      </w:r>
      <w:r w:rsidRPr="00E62EF8">
        <w:rPr>
          <w:noProof/>
        </w:rPr>
        <w:t xml:space="preserve"> process the received UL grant value and indicate it to the lower layers;</w:t>
      </w:r>
    </w:p>
    <w:p w:rsidR="006405E9" w:rsidRPr="00E62EF8" w:rsidRDefault="006405E9" w:rsidP="006405E9">
      <w:pPr>
        <w:pStyle w:val="B3"/>
        <w:rPr>
          <w:noProof/>
        </w:rPr>
      </w:pPr>
      <w:r w:rsidRPr="00E62EF8">
        <w:rPr>
          <w:noProof/>
        </w:rPr>
        <w:t>-</w:t>
      </w:r>
      <w:r w:rsidRPr="00E62EF8">
        <w:rPr>
          <w:noProof/>
        </w:rPr>
        <w:tab/>
        <w:t xml:space="preserve">if, except for NB-IoT, </w:t>
      </w:r>
      <w:r w:rsidRPr="00E62EF8">
        <w:rPr>
          <w:i/>
          <w:noProof/>
        </w:rPr>
        <w:t>ra-PreambleIndex</w:t>
      </w:r>
      <w:r w:rsidRPr="00E62EF8">
        <w:rPr>
          <w:noProof/>
        </w:rPr>
        <w:t xml:space="preserve"> was explicitly signalled and it was not 000000 (i.e., not selected by MAC):</w:t>
      </w:r>
    </w:p>
    <w:p w:rsidR="006405E9" w:rsidRPr="00E62EF8" w:rsidRDefault="006405E9" w:rsidP="006405E9">
      <w:pPr>
        <w:pStyle w:val="B4"/>
        <w:rPr>
          <w:noProof/>
        </w:rPr>
      </w:pPr>
      <w:r w:rsidRPr="00E62EF8">
        <w:rPr>
          <w:noProof/>
        </w:rPr>
        <w:t>-</w:t>
      </w:r>
      <w:r w:rsidRPr="00E62EF8">
        <w:rPr>
          <w:noProof/>
        </w:rPr>
        <w:tab/>
        <w:t>consider the Random Access procedure successfully completed.</w:t>
      </w:r>
    </w:p>
    <w:p w:rsidR="006405E9" w:rsidRPr="00E62EF8" w:rsidRDefault="006405E9" w:rsidP="006405E9">
      <w:pPr>
        <w:pStyle w:val="B3"/>
        <w:rPr>
          <w:noProof/>
        </w:rPr>
      </w:pPr>
      <w:r w:rsidRPr="00E62EF8">
        <w:rPr>
          <w:noProof/>
        </w:rPr>
        <w:t>-</w:t>
      </w:r>
      <w:r w:rsidRPr="00E62EF8">
        <w:rPr>
          <w:noProof/>
        </w:rPr>
        <w:tab/>
        <w:t xml:space="preserve">else if, the UE is an NB-IoT UE, </w:t>
      </w:r>
      <w:r w:rsidRPr="00E62EF8">
        <w:rPr>
          <w:i/>
          <w:noProof/>
        </w:rPr>
        <w:t>ra-PreambleIndex</w:t>
      </w:r>
      <w:r w:rsidRPr="00E62EF8">
        <w:rPr>
          <w:noProof/>
        </w:rPr>
        <w:t xml:space="preserve"> was explicitly signalled and it was not 000000 (i.e., not selected by MAC) and </w:t>
      </w:r>
      <w:r w:rsidRPr="00E62EF8">
        <w:rPr>
          <w:i/>
          <w:noProof/>
        </w:rPr>
        <w:t>ra-CFRA-Config</w:t>
      </w:r>
      <w:r w:rsidRPr="00E62EF8">
        <w:rPr>
          <w:noProof/>
        </w:rPr>
        <w:t xml:space="preserve"> is configured:</w:t>
      </w:r>
    </w:p>
    <w:p w:rsidR="006405E9" w:rsidRPr="00E62EF8" w:rsidRDefault="006405E9" w:rsidP="006405E9">
      <w:pPr>
        <w:pStyle w:val="B4"/>
        <w:rPr>
          <w:noProof/>
        </w:rPr>
      </w:pPr>
      <w:r w:rsidRPr="00E62EF8">
        <w:rPr>
          <w:noProof/>
        </w:rPr>
        <w:t>-</w:t>
      </w:r>
      <w:r w:rsidRPr="00E62EF8">
        <w:rPr>
          <w:noProof/>
        </w:rPr>
        <w:tab/>
        <w:t>consider the Random Access procedure successfully completed.</w:t>
      </w:r>
    </w:p>
    <w:p w:rsidR="006405E9" w:rsidRPr="00E62EF8" w:rsidRDefault="006405E9" w:rsidP="006405E9">
      <w:pPr>
        <w:pStyle w:val="B4"/>
        <w:rPr>
          <w:noProof/>
        </w:rPr>
      </w:pPr>
      <w:r w:rsidRPr="00E62EF8">
        <w:rPr>
          <w:noProof/>
        </w:rPr>
        <w:t>-</w:t>
      </w:r>
      <w:r w:rsidRPr="00E62EF8">
        <w:rPr>
          <w:noProof/>
        </w:rPr>
        <w:tab/>
        <w:t>the UL grant provided in the Random Access Response message is valid only for the configured carrier (i.e. UL carrier used prior to this Random Access procedure).</w:t>
      </w:r>
    </w:p>
    <w:p w:rsidR="006405E9" w:rsidRPr="00E62EF8" w:rsidRDefault="006405E9" w:rsidP="006405E9">
      <w:pPr>
        <w:pStyle w:val="B3"/>
        <w:tabs>
          <w:tab w:val="left" w:pos="3119"/>
        </w:tabs>
        <w:rPr>
          <w:noProof/>
        </w:rPr>
      </w:pPr>
      <w:r w:rsidRPr="00E62EF8">
        <w:rPr>
          <w:noProof/>
        </w:rPr>
        <w:lastRenderedPageBreak/>
        <w:t>-</w:t>
      </w:r>
      <w:r w:rsidRPr="00E62EF8">
        <w:rPr>
          <w:noProof/>
        </w:rPr>
        <w:tab/>
        <w:t>else:</w:t>
      </w:r>
    </w:p>
    <w:p w:rsidR="006405E9" w:rsidRPr="00E62EF8" w:rsidRDefault="006405E9" w:rsidP="006405E9">
      <w:pPr>
        <w:pStyle w:val="B4"/>
        <w:tabs>
          <w:tab w:val="left" w:pos="3119"/>
        </w:tabs>
        <w:rPr>
          <w:noProof/>
        </w:rPr>
      </w:pPr>
      <w:r w:rsidRPr="00E62EF8">
        <w:rPr>
          <w:noProof/>
        </w:rPr>
        <w:t>-</w:t>
      </w:r>
      <w:r w:rsidRPr="00E62EF8">
        <w:rPr>
          <w:noProof/>
        </w:rPr>
        <w:tab/>
        <w:t>if the Random Access Preamble was selected by the MAC entity; or</w:t>
      </w:r>
    </w:p>
    <w:p w:rsidR="006405E9" w:rsidRPr="00E62EF8" w:rsidRDefault="006405E9" w:rsidP="006405E9">
      <w:pPr>
        <w:pStyle w:val="B4"/>
        <w:rPr>
          <w:noProof/>
        </w:rPr>
      </w:pPr>
      <w:r w:rsidRPr="00E62EF8">
        <w:rPr>
          <w:noProof/>
        </w:rPr>
        <w:t>-</w:t>
      </w:r>
      <w:r w:rsidRPr="00E62EF8">
        <w:rPr>
          <w:noProof/>
        </w:rPr>
        <w:tab/>
        <w:t xml:space="preserve">if the UE is an NB-IoT UE, the </w:t>
      </w:r>
      <w:r w:rsidRPr="00E62EF8">
        <w:rPr>
          <w:i/>
          <w:noProof/>
        </w:rPr>
        <w:t>ra-PreambleIndex</w:t>
      </w:r>
      <w:r w:rsidRPr="00E62EF8">
        <w:rPr>
          <w:noProof/>
        </w:rPr>
        <w:t xml:space="preserve"> was explicitly signalled and it was not 000000 and </w:t>
      </w:r>
      <w:r w:rsidRPr="00E62EF8">
        <w:rPr>
          <w:i/>
          <w:noProof/>
        </w:rPr>
        <w:t>ra-CFRA-Config</w:t>
      </w:r>
      <w:r w:rsidRPr="00E62EF8">
        <w:rPr>
          <w:noProof/>
        </w:rPr>
        <w:t xml:space="preserve"> is not configured:</w:t>
      </w:r>
    </w:p>
    <w:p w:rsidR="006405E9" w:rsidRPr="00E62EF8" w:rsidRDefault="006405E9" w:rsidP="006405E9">
      <w:pPr>
        <w:pStyle w:val="B5"/>
        <w:rPr>
          <w:noProof/>
        </w:rPr>
      </w:pPr>
      <w:r w:rsidRPr="00E62EF8">
        <w:rPr>
          <w:noProof/>
        </w:rPr>
        <w:t>-</w:t>
      </w:r>
      <w:r w:rsidRPr="00E62EF8">
        <w:rPr>
          <w:noProof/>
        </w:rPr>
        <w:tab/>
        <w:t>set the Temporary C-RNTI to the value received in the Random Access Response message no later than at the time of the first transmission corresponding to the UL grant provided in the Random Access Response message;</w:t>
      </w:r>
    </w:p>
    <w:p w:rsidR="006405E9" w:rsidRPr="00E62EF8" w:rsidRDefault="006405E9" w:rsidP="006405E9">
      <w:pPr>
        <w:pStyle w:val="B5"/>
        <w:rPr>
          <w:noProof/>
        </w:rPr>
      </w:pPr>
      <w:r w:rsidRPr="00E62EF8">
        <w:rPr>
          <w:noProof/>
        </w:rPr>
        <w:t>-</w:t>
      </w:r>
      <w:r w:rsidRPr="00E62EF8">
        <w:rPr>
          <w:noProof/>
        </w:rPr>
        <w:tab/>
        <w:t>if the Random Access Preamble associated with EDT was transmitted and UL grant provided in the Random Access Response message is not for EDT:</w:t>
      </w:r>
    </w:p>
    <w:p w:rsidR="006405E9" w:rsidRPr="00E62EF8" w:rsidRDefault="006405E9" w:rsidP="006405E9">
      <w:pPr>
        <w:pStyle w:val="B6"/>
        <w:rPr>
          <w:noProof/>
        </w:rPr>
      </w:pPr>
      <w:r w:rsidRPr="00E62EF8">
        <w:rPr>
          <w:noProof/>
        </w:rPr>
        <w:t>-</w:t>
      </w:r>
      <w:r w:rsidRPr="00E62EF8">
        <w:rPr>
          <w:noProof/>
        </w:rPr>
        <w:tab/>
        <w:t>indicate to upper layers that EDT is cancelled due to UL grant not being for EDT;</w:t>
      </w:r>
    </w:p>
    <w:p w:rsidR="006405E9" w:rsidRPr="00E62EF8" w:rsidRDefault="006405E9" w:rsidP="006405E9">
      <w:pPr>
        <w:pStyle w:val="B6"/>
        <w:rPr>
          <w:noProof/>
        </w:rPr>
      </w:pPr>
      <w:r w:rsidRPr="00E62EF8">
        <w:rPr>
          <w:noProof/>
        </w:rPr>
        <w:t>-</w:t>
      </w:r>
      <w:r w:rsidRPr="00E62EF8">
        <w:rPr>
          <w:noProof/>
        </w:rPr>
        <w:tab/>
        <w:t>for CP-EDT, flush the Msg3 buffer.</w:t>
      </w:r>
    </w:p>
    <w:p w:rsidR="006405E9" w:rsidRPr="00E62EF8" w:rsidRDefault="006405E9" w:rsidP="006405E9">
      <w:pPr>
        <w:pStyle w:val="B6"/>
        <w:rPr>
          <w:noProof/>
        </w:rPr>
      </w:pPr>
      <w:r w:rsidRPr="00E62EF8">
        <w:rPr>
          <w:noProof/>
        </w:rPr>
        <w:t>-</w:t>
      </w:r>
      <w:r w:rsidRPr="00E62EF8">
        <w:rPr>
          <w:noProof/>
        </w:rPr>
        <w:tab/>
        <w:t>for UP-EDT, update the MAC PDU in the Msg3 buffer in accordance with the uplink grant received in the Random Access Response.</w:t>
      </w:r>
    </w:p>
    <w:p w:rsidR="006405E9" w:rsidRPr="00E62EF8" w:rsidRDefault="006405E9" w:rsidP="006405E9">
      <w:pPr>
        <w:pStyle w:val="B5"/>
        <w:rPr>
          <w:noProof/>
        </w:rPr>
      </w:pPr>
      <w:r w:rsidRPr="00E62EF8">
        <w:rPr>
          <w:noProof/>
        </w:rPr>
        <w:t>-</w:t>
      </w:r>
      <w:r w:rsidRPr="00E62EF8">
        <w:rPr>
          <w:noProof/>
        </w:rPr>
        <w:tab/>
        <w:t>if the Random Access Preamble associated with EDT was transmitted, the UL grant was received in a Random Access Response for EDT, and there is a MAC PDU in the Msg3 buffer:</w:t>
      </w:r>
    </w:p>
    <w:p w:rsidR="006405E9" w:rsidRPr="00E62EF8" w:rsidRDefault="006405E9" w:rsidP="006405E9">
      <w:pPr>
        <w:pStyle w:val="B6"/>
        <w:rPr>
          <w:noProof/>
        </w:rPr>
      </w:pPr>
      <w:r w:rsidRPr="00E62EF8">
        <w:rPr>
          <w:noProof/>
        </w:rPr>
        <w:t>-</w:t>
      </w:r>
      <w:r w:rsidRPr="00E62EF8">
        <w:rPr>
          <w:noProof/>
        </w:rPr>
        <w:tab/>
        <w:t xml:space="preserve">if the TB size according to </w:t>
      </w:r>
      <w:r w:rsidRPr="00E62EF8">
        <w:rPr>
          <w:i/>
          <w:noProof/>
        </w:rPr>
        <w:t>edt-SmallTBS-Enabled</w:t>
      </w:r>
      <w:r w:rsidRPr="00E62EF8">
        <w:rPr>
          <w:noProof/>
        </w:rPr>
        <w:t xml:space="preserve"> and as described in clause 8.6.2 and 16.3.3 of TS 36.213 [2] does not match the size of the MAC PDU in the Msg3 buffer:</w:t>
      </w:r>
    </w:p>
    <w:p w:rsidR="006405E9" w:rsidRPr="00E62EF8" w:rsidRDefault="006405E9" w:rsidP="006405E9">
      <w:pPr>
        <w:pStyle w:val="B7"/>
      </w:pPr>
      <w:r w:rsidRPr="00E62EF8">
        <w:t>-</w:t>
      </w:r>
      <w:r w:rsidRPr="00E62EF8">
        <w:tab/>
        <w:t>the MAC entity shall update the MAC PDU in the Msg3 buffer in accordance with the TB size.</w:t>
      </w:r>
    </w:p>
    <w:p w:rsidR="006405E9" w:rsidRPr="00E62EF8" w:rsidRDefault="006405E9" w:rsidP="006405E9">
      <w:pPr>
        <w:pStyle w:val="B5"/>
        <w:rPr>
          <w:noProof/>
        </w:rPr>
      </w:pPr>
      <w:r w:rsidRPr="00E62EF8">
        <w:rPr>
          <w:noProof/>
        </w:rPr>
        <w:t>-</w:t>
      </w:r>
      <w:r w:rsidRPr="00E62EF8">
        <w:rPr>
          <w:noProof/>
        </w:rPr>
        <w:tab/>
        <w:t>if this is the first successfully received Random Access Response within this Random Access procedure; or</w:t>
      </w:r>
    </w:p>
    <w:p w:rsidR="006405E9" w:rsidRPr="00E62EF8" w:rsidRDefault="006405E9" w:rsidP="006405E9">
      <w:pPr>
        <w:pStyle w:val="B5"/>
        <w:rPr>
          <w:noProof/>
        </w:rPr>
      </w:pPr>
      <w:r w:rsidRPr="00E62EF8">
        <w:rPr>
          <w:noProof/>
        </w:rPr>
        <w:t>-</w:t>
      </w:r>
      <w:r w:rsidRPr="00E62EF8">
        <w:rPr>
          <w:noProof/>
        </w:rPr>
        <w:tab/>
        <w:t>if CP-EDT is cancelled due to the UL grant provided in the Random Access Response message not being for EDT:</w:t>
      </w:r>
    </w:p>
    <w:p w:rsidR="006405E9" w:rsidRPr="00E62EF8" w:rsidRDefault="006405E9" w:rsidP="006405E9">
      <w:pPr>
        <w:pStyle w:val="B6"/>
        <w:rPr>
          <w:noProof/>
        </w:rPr>
      </w:pPr>
      <w:r w:rsidRPr="00E62EF8">
        <w:rPr>
          <w:noProof/>
        </w:rPr>
        <w:t>-</w:t>
      </w:r>
      <w:r w:rsidRPr="00E62EF8">
        <w:rPr>
          <w:noProof/>
        </w:rPr>
        <w:tab/>
        <w:t>if the transmission is not being made for the CCCH logical channel, indicate to the Multiplexing and assembly entity to include a C-RNTI MAC control element in the subsequent uplink transmission;</w:t>
      </w:r>
    </w:p>
    <w:p w:rsidR="006405E9" w:rsidRPr="00E62EF8" w:rsidRDefault="006405E9" w:rsidP="006405E9">
      <w:pPr>
        <w:pStyle w:val="B6"/>
        <w:rPr>
          <w:noProof/>
        </w:rPr>
      </w:pPr>
      <w:r w:rsidRPr="00E62EF8">
        <w:rPr>
          <w:noProof/>
        </w:rPr>
        <w:t>-</w:t>
      </w:r>
      <w:r w:rsidRPr="00E62EF8">
        <w:rPr>
          <w:noProof/>
        </w:rPr>
        <w:tab/>
        <w:t xml:space="preserve">obtain the MAC PDU to transmit from the "Multiplexing and assembly" entity and store it in the </w:t>
      </w:r>
      <w:r w:rsidRPr="00E62EF8">
        <w:t>Msg3</w:t>
      </w:r>
      <w:r w:rsidRPr="00E62EF8">
        <w:rPr>
          <w:noProof/>
        </w:rPr>
        <w:t xml:space="preserve"> buffer.</w:t>
      </w:r>
    </w:p>
    <w:p w:rsidR="006405E9" w:rsidRPr="00E62EF8" w:rsidRDefault="006405E9" w:rsidP="006405E9">
      <w:pPr>
        <w:pStyle w:val="NO"/>
        <w:rPr>
          <w:noProof/>
        </w:rPr>
      </w:pPr>
      <w:r w:rsidRPr="00E62EF8">
        <w:rPr>
          <w:noProof/>
        </w:rPr>
        <w:t>NOTE 1:</w:t>
      </w:r>
      <w:r w:rsidRPr="00E62EF8">
        <w:rPr>
          <w:noProof/>
        </w:rPr>
        <w:tab/>
        <w:t xml:space="preserve">When an uplink transmission is required, e.g., for contention resolution, the eNB should not provide a grant smaller than 56 bits </w:t>
      </w:r>
      <w:r w:rsidRPr="00E62EF8">
        <w:rPr>
          <w:noProof/>
          <w:lang w:eastAsia="zh-CN"/>
        </w:rPr>
        <w:t xml:space="preserve">(or 88 bits for NB-IoT) </w:t>
      </w:r>
      <w:r w:rsidRPr="00E62EF8">
        <w:rPr>
          <w:noProof/>
        </w:rPr>
        <w:t>in the Random Access Response.</w:t>
      </w:r>
    </w:p>
    <w:p w:rsidR="006405E9" w:rsidRPr="00E62EF8" w:rsidRDefault="006405E9" w:rsidP="006405E9">
      <w:pPr>
        <w:pStyle w:val="NO"/>
        <w:rPr>
          <w:noProof/>
        </w:rPr>
      </w:pPr>
      <w:r w:rsidRPr="00E62EF8">
        <w:rPr>
          <w:noProof/>
        </w:rPr>
        <w:t>NOTE 2:</w:t>
      </w:r>
      <w:r w:rsidRPr="00E62EF8">
        <w:rPr>
          <w:noProof/>
        </w:rPr>
        <w:tab/>
        <w:t>If within a Random Access procedure, an uplink grant provided in the Random Access Response for the same group of Random Access Preambles has a different size than the first uplink grant allocated during that Random Access procedure, the UE behavior is not defined except for EDT.</w:t>
      </w:r>
    </w:p>
    <w:p w:rsidR="006405E9" w:rsidRPr="00E62EF8" w:rsidRDefault="006405E9" w:rsidP="006405E9">
      <w:pPr>
        <w:rPr>
          <w:noProof/>
        </w:rPr>
      </w:pPr>
      <w:r w:rsidRPr="00E62EF8">
        <w:rPr>
          <w:noProof/>
        </w:rPr>
        <w:t>If no Random Access Response or, for NB-IoT UEs, BL UEs or UEs in enhanced coverage for mode B operation, no PDCCH scheduling Random Access Response is received within the RA Response window, or if none of all received Random Access Responses contains a Random Access Preamble identifier corresponding to the transmitted Random Access Preamble, the Random Access Response reception is considered not successful and the MAC entity shall:</w:t>
      </w:r>
    </w:p>
    <w:p w:rsidR="006405E9" w:rsidRPr="00E62EF8" w:rsidRDefault="006405E9" w:rsidP="006405E9">
      <w:pPr>
        <w:pStyle w:val="B1"/>
        <w:rPr>
          <w:noProof/>
        </w:rPr>
      </w:pPr>
      <w:r w:rsidRPr="00E62EF8">
        <w:rPr>
          <w:noProof/>
        </w:rPr>
        <w:t>-</w:t>
      </w:r>
      <w:r w:rsidRPr="00E62EF8">
        <w:rPr>
          <w:noProof/>
        </w:rPr>
        <w:tab/>
        <w:t>if the notification of power ramping suspension has not been received from lower layers</w:t>
      </w:r>
      <w:r w:rsidRPr="00E62EF8">
        <w:rPr>
          <w:noProof/>
          <w:lang w:eastAsia="en-US"/>
        </w:rPr>
        <w:t>:</w:t>
      </w:r>
    </w:p>
    <w:p w:rsidR="006405E9" w:rsidRPr="00E62EF8" w:rsidRDefault="006405E9" w:rsidP="006405E9">
      <w:pPr>
        <w:pStyle w:val="B2"/>
        <w:rPr>
          <w:noProof/>
        </w:rPr>
      </w:pPr>
      <w:r w:rsidRPr="00E62EF8">
        <w:rPr>
          <w:noProof/>
        </w:rPr>
        <w:t>-</w:t>
      </w:r>
      <w:r w:rsidRPr="00E62EF8">
        <w:rPr>
          <w:noProof/>
        </w:rPr>
        <w:tab/>
        <w:t>increment PREAMBLE_TRANSMISSION_COUNTER by 1;</w:t>
      </w:r>
    </w:p>
    <w:p w:rsidR="006405E9" w:rsidRPr="00E62EF8" w:rsidRDefault="006405E9" w:rsidP="006405E9">
      <w:pPr>
        <w:pStyle w:val="B1"/>
        <w:rPr>
          <w:noProof/>
        </w:rPr>
      </w:pPr>
      <w:r w:rsidRPr="00E62EF8">
        <w:rPr>
          <w:noProof/>
        </w:rPr>
        <w:lastRenderedPageBreak/>
        <w:t>-</w:t>
      </w:r>
      <w:r w:rsidRPr="00E62EF8">
        <w:rPr>
          <w:noProof/>
        </w:rPr>
        <w:tab/>
        <w:t>if the UE is</w:t>
      </w:r>
      <w:r w:rsidRPr="00E62EF8">
        <w:t xml:space="preserve"> an NB-IoT UE,</w:t>
      </w:r>
      <w:r w:rsidRPr="00E62EF8">
        <w:rPr>
          <w:noProof/>
        </w:rPr>
        <w:t xml:space="preserve"> a BL UE or a UE in enhanced coverage:</w:t>
      </w:r>
    </w:p>
    <w:p w:rsidR="006405E9" w:rsidRPr="00E62EF8" w:rsidRDefault="006405E9" w:rsidP="006405E9">
      <w:pPr>
        <w:pStyle w:val="B2"/>
        <w:rPr>
          <w:noProof/>
        </w:rPr>
      </w:pPr>
      <w:r w:rsidRPr="00E62EF8">
        <w:t>-</w:t>
      </w:r>
      <w:r w:rsidRPr="00E62EF8">
        <w:tab/>
      </w:r>
      <w:proofErr w:type="gramStart"/>
      <w:r w:rsidRPr="00E62EF8">
        <w:t>if</w:t>
      </w:r>
      <w:proofErr w:type="gramEnd"/>
      <w:r w:rsidRPr="00E62EF8">
        <w:t xml:space="preserve"> PREAMBLE_TRANSMISSION_COUNTER = </w:t>
      </w:r>
      <w:proofErr w:type="spellStart"/>
      <w:r w:rsidRPr="00E62EF8">
        <w:rPr>
          <w:i/>
        </w:rPr>
        <w:t>preambleTransMax</w:t>
      </w:r>
      <w:proofErr w:type="spellEnd"/>
      <w:r w:rsidRPr="00E62EF8">
        <w:rPr>
          <w:i/>
        </w:rPr>
        <w:t>-CE</w:t>
      </w:r>
      <w:r w:rsidRPr="00E62EF8">
        <w:t xml:space="preserve"> + 1</w:t>
      </w:r>
      <w:r w:rsidRPr="00E62EF8">
        <w:rPr>
          <w:noProof/>
        </w:rPr>
        <w:t>:</w:t>
      </w:r>
    </w:p>
    <w:p w:rsidR="006405E9" w:rsidRPr="00E62EF8" w:rsidRDefault="006405E9" w:rsidP="006405E9">
      <w:pPr>
        <w:pStyle w:val="B3"/>
        <w:rPr>
          <w:noProof/>
        </w:rPr>
      </w:pPr>
      <w:r w:rsidRPr="00E62EF8">
        <w:rPr>
          <w:noProof/>
        </w:rPr>
        <w:t>-</w:t>
      </w:r>
      <w:r w:rsidRPr="00E62EF8">
        <w:rPr>
          <w:noProof/>
        </w:rPr>
        <w:tab/>
        <w:t>if the Random Access Preamble is transmitted on the SpCell:</w:t>
      </w:r>
    </w:p>
    <w:p w:rsidR="006405E9" w:rsidRPr="00E62EF8" w:rsidRDefault="006405E9" w:rsidP="006405E9">
      <w:pPr>
        <w:pStyle w:val="B4"/>
      </w:pPr>
      <w:r w:rsidRPr="00E62EF8">
        <w:rPr>
          <w:noProof/>
        </w:rPr>
        <w:t>-</w:t>
      </w:r>
      <w:r w:rsidRPr="00E62EF8">
        <w:rPr>
          <w:noProof/>
        </w:rPr>
        <w:tab/>
        <w:t>indicate a Random Access problem to upper layers;</w:t>
      </w:r>
    </w:p>
    <w:p w:rsidR="006405E9" w:rsidRPr="00E62EF8" w:rsidRDefault="006405E9" w:rsidP="006405E9">
      <w:pPr>
        <w:pStyle w:val="B4"/>
      </w:pPr>
      <w:r w:rsidRPr="00E62EF8">
        <w:t>-</w:t>
      </w:r>
      <w:r w:rsidRPr="00E62EF8">
        <w:tab/>
      </w:r>
      <w:proofErr w:type="gramStart"/>
      <w:r w:rsidRPr="00E62EF8">
        <w:t>if</w:t>
      </w:r>
      <w:proofErr w:type="gramEnd"/>
      <w:r w:rsidRPr="00E62EF8">
        <w:t xml:space="preserve"> NB-IoT:</w:t>
      </w:r>
    </w:p>
    <w:p w:rsidR="006405E9" w:rsidRPr="00E62EF8" w:rsidRDefault="006405E9" w:rsidP="006405E9">
      <w:pPr>
        <w:pStyle w:val="B5"/>
        <w:rPr>
          <w:noProof/>
        </w:rPr>
      </w:pPr>
      <w:r w:rsidRPr="00E62EF8">
        <w:t>-</w:t>
      </w:r>
      <w:r w:rsidRPr="00E62EF8">
        <w:tab/>
        <w:t>consider the Random Access procedure unsuccessfully completed;</w:t>
      </w:r>
    </w:p>
    <w:p w:rsidR="006405E9" w:rsidRPr="00E62EF8" w:rsidRDefault="006405E9" w:rsidP="006405E9">
      <w:pPr>
        <w:pStyle w:val="B1"/>
        <w:rPr>
          <w:noProof/>
        </w:rPr>
      </w:pPr>
      <w:r w:rsidRPr="00E62EF8">
        <w:rPr>
          <w:noProof/>
        </w:rPr>
        <w:t>-</w:t>
      </w:r>
      <w:r w:rsidRPr="00E62EF8">
        <w:rPr>
          <w:noProof/>
        </w:rPr>
        <w:tab/>
        <w:t>else:</w:t>
      </w:r>
    </w:p>
    <w:p w:rsidR="006405E9" w:rsidRPr="00E62EF8" w:rsidRDefault="006405E9" w:rsidP="006405E9">
      <w:pPr>
        <w:pStyle w:val="B2"/>
        <w:rPr>
          <w:noProof/>
        </w:rPr>
      </w:pPr>
      <w:r w:rsidRPr="00E62EF8">
        <w:rPr>
          <w:noProof/>
        </w:rPr>
        <w:t>-</w:t>
      </w:r>
      <w:r w:rsidRPr="00E62EF8">
        <w:rPr>
          <w:noProof/>
        </w:rPr>
        <w:tab/>
        <w:t xml:space="preserve">if PREAMBLE_TRANSMISSION_COUNTER = </w:t>
      </w:r>
      <w:proofErr w:type="spellStart"/>
      <w:r w:rsidRPr="00E62EF8">
        <w:rPr>
          <w:i/>
        </w:rPr>
        <w:t>preambleTransMax</w:t>
      </w:r>
      <w:proofErr w:type="spellEnd"/>
      <w:r w:rsidRPr="00E62EF8">
        <w:rPr>
          <w:noProof/>
        </w:rPr>
        <w:t xml:space="preserve"> + 1:</w:t>
      </w:r>
    </w:p>
    <w:p w:rsidR="006405E9" w:rsidRPr="00E62EF8" w:rsidRDefault="006405E9" w:rsidP="006405E9">
      <w:pPr>
        <w:pStyle w:val="B3"/>
        <w:rPr>
          <w:noProof/>
        </w:rPr>
      </w:pPr>
      <w:r w:rsidRPr="00E62EF8">
        <w:rPr>
          <w:noProof/>
        </w:rPr>
        <w:t>-</w:t>
      </w:r>
      <w:r w:rsidRPr="00E62EF8">
        <w:rPr>
          <w:noProof/>
        </w:rPr>
        <w:tab/>
        <w:t>if the Random Access Preamble is transmitted on the SpCell:</w:t>
      </w:r>
    </w:p>
    <w:p w:rsidR="006405E9" w:rsidRPr="00E62EF8" w:rsidRDefault="006405E9" w:rsidP="006405E9">
      <w:pPr>
        <w:pStyle w:val="B4"/>
        <w:rPr>
          <w:noProof/>
        </w:rPr>
      </w:pPr>
      <w:r w:rsidRPr="00E62EF8">
        <w:rPr>
          <w:noProof/>
        </w:rPr>
        <w:t>-</w:t>
      </w:r>
      <w:r w:rsidRPr="00E62EF8">
        <w:rPr>
          <w:noProof/>
        </w:rPr>
        <w:tab/>
        <w:t>indicate a Random Access problem to upper layers;</w:t>
      </w:r>
    </w:p>
    <w:p w:rsidR="006405E9" w:rsidRPr="00E62EF8" w:rsidRDefault="006405E9" w:rsidP="006405E9">
      <w:pPr>
        <w:pStyle w:val="B3"/>
        <w:rPr>
          <w:noProof/>
        </w:rPr>
      </w:pPr>
      <w:r w:rsidRPr="00E62EF8">
        <w:rPr>
          <w:noProof/>
        </w:rPr>
        <w:t>-</w:t>
      </w:r>
      <w:r w:rsidRPr="00E62EF8">
        <w:rPr>
          <w:noProof/>
        </w:rPr>
        <w:tab/>
        <w:t>if the Random Access Preamble is transmitted on an SCell:</w:t>
      </w:r>
    </w:p>
    <w:p w:rsidR="006405E9" w:rsidRPr="00E62EF8" w:rsidRDefault="006405E9" w:rsidP="006405E9">
      <w:pPr>
        <w:pStyle w:val="B4"/>
        <w:rPr>
          <w:noProof/>
        </w:rPr>
      </w:pPr>
      <w:r w:rsidRPr="00E62EF8">
        <w:rPr>
          <w:noProof/>
        </w:rPr>
        <w:t>-</w:t>
      </w:r>
      <w:r w:rsidRPr="00E62EF8">
        <w:rPr>
          <w:noProof/>
        </w:rPr>
        <w:tab/>
        <w:t>consider the Random Access procedure unsuccessfully completed.</w:t>
      </w:r>
    </w:p>
    <w:p w:rsidR="006405E9" w:rsidRPr="00E62EF8" w:rsidRDefault="006405E9" w:rsidP="006405E9">
      <w:pPr>
        <w:pStyle w:val="B1"/>
        <w:rPr>
          <w:noProof/>
        </w:rPr>
      </w:pPr>
      <w:r w:rsidRPr="00E62EF8">
        <w:rPr>
          <w:noProof/>
        </w:rPr>
        <w:t>-</w:t>
      </w:r>
      <w:r w:rsidRPr="00E62EF8">
        <w:rPr>
          <w:noProof/>
        </w:rPr>
        <w:tab/>
        <w:t>if in this Random Access procedure, the Random Access Preamble was selected by MAC:</w:t>
      </w:r>
    </w:p>
    <w:p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rsidR="006405E9" w:rsidRPr="00E62EF8" w:rsidRDefault="006405E9" w:rsidP="006405E9">
      <w:pPr>
        <w:pStyle w:val="B2"/>
        <w:rPr>
          <w:noProof/>
          <w:lang w:eastAsia="zh-CN"/>
        </w:rPr>
      </w:pPr>
      <w:r w:rsidRPr="00E62EF8">
        <w:rPr>
          <w:noProof/>
        </w:rPr>
        <w:t>-</w:t>
      </w:r>
      <w:r w:rsidRPr="00E62EF8">
        <w:rPr>
          <w:noProof/>
        </w:rPr>
        <w:tab/>
        <w:t>delay the subsequent Random Access transmission by the backoff time;</w:t>
      </w:r>
    </w:p>
    <w:p w:rsidR="006405E9" w:rsidRPr="00E62EF8" w:rsidRDefault="006405E9" w:rsidP="006405E9">
      <w:pPr>
        <w:pStyle w:val="B1"/>
        <w:rPr>
          <w:noProof/>
        </w:rPr>
      </w:pPr>
      <w:r w:rsidRPr="00E62EF8">
        <w:rPr>
          <w:noProof/>
        </w:rPr>
        <w:t>-</w:t>
      </w:r>
      <w:r w:rsidRPr="00E62EF8">
        <w:rPr>
          <w:noProof/>
        </w:rPr>
        <w:tab/>
      </w:r>
      <w:r w:rsidRPr="00E62EF8">
        <w:rPr>
          <w:noProof/>
          <w:lang w:eastAsia="zh-CN"/>
        </w:rPr>
        <w:t>else</w:t>
      </w:r>
      <w:r w:rsidRPr="00E62EF8">
        <w:rPr>
          <w:noProof/>
        </w:rPr>
        <w:t xml:space="preserve"> if the SCell where the Random Access Preamble was transmitted is configured with</w:t>
      </w:r>
      <w:r w:rsidRPr="00E62EF8">
        <w:rPr>
          <w:noProof/>
          <w:lang w:eastAsia="zh-CN"/>
        </w:rPr>
        <w:t xml:space="preserve"> </w:t>
      </w:r>
      <w:r w:rsidRPr="00E62EF8">
        <w:rPr>
          <w:i/>
        </w:rPr>
        <w:t>ul-Configuration-r1</w:t>
      </w:r>
      <w:r w:rsidRPr="00E62EF8">
        <w:rPr>
          <w:i/>
          <w:lang w:eastAsia="zh-CN"/>
        </w:rPr>
        <w:t>4</w:t>
      </w:r>
      <w:r w:rsidRPr="00E62EF8">
        <w:rPr>
          <w:noProof/>
        </w:rPr>
        <w:t>:</w:t>
      </w:r>
    </w:p>
    <w:p w:rsidR="006405E9" w:rsidRPr="00E62EF8" w:rsidRDefault="006405E9" w:rsidP="006405E9">
      <w:pPr>
        <w:pStyle w:val="B2"/>
        <w:rPr>
          <w:noProof/>
        </w:rPr>
      </w:pPr>
      <w:r w:rsidRPr="00E62EF8">
        <w:rPr>
          <w:noProof/>
        </w:rPr>
        <w:t>-</w:t>
      </w:r>
      <w:r w:rsidRPr="00E62EF8">
        <w:rPr>
          <w:noProof/>
        </w:rPr>
        <w:tab/>
        <w:t>delay the subsequent Random Access transmission until the Random Access Procedure is initiated by a PDCCH order</w:t>
      </w:r>
      <w:r w:rsidRPr="00E62EF8">
        <w:rPr>
          <w:noProof/>
          <w:lang w:eastAsia="zh-CN"/>
        </w:rPr>
        <w:t xml:space="preserve"> with the same </w:t>
      </w:r>
      <w:r w:rsidRPr="00E62EF8">
        <w:rPr>
          <w:i/>
          <w:iCs/>
          <w:noProof/>
        </w:rPr>
        <w:t>ra-PreambleIndex</w:t>
      </w:r>
      <w:r w:rsidRPr="00E62EF8">
        <w:rPr>
          <w:i/>
          <w:iCs/>
          <w:noProof/>
          <w:lang w:eastAsia="zh-CN"/>
        </w:rPr>
        <w:t xml:space="preserve"> and </w:t>
      </w:r>
      <w:r w:rsidRPr="00E62EF8">
        <w:rPr>
          <w:i/>
          <w:iCs/>
          <w:noProof/>
        </w:rPr>
        <w:t>ra-PRACH-MaskIndex</w:t>
      </w:r>
      <w:r w:rsidRPr="00E62EF8">
        <w:rPr>
          <w:noProof/>
        </w:rPr>
        <w:t>;</w:t>
      </w:r>
    </w:p>
    <w:p w:rsidR="006405E9" w:rsidRPr="00E62EF8" w:rsidRDefault="006405E9" w:rsidP="006405E9">
      <w:pPr>
        <w:pStyle w:val="B1"/>
        <w:rPr>
          <w:noProof/>
        </w:rPr>
      </w:pPr>
      <w:r w:rsidRPr="00E62EF8">
        <w:rPr>
          <w:noProof/>
        </w:rPr>
        <w:t>-</w:t>
      </w:r>
      <w:r w:rsidRPr="00E62EF8">
        <w:rPr>
          <w:noProof/>
        </w:rPr>
        <w:tab/>
        <w:t>if the UE is</w:t>
      </w:r>
      <w:r w:rsidRPr="00E62EF8">
        <w:t xml:space="preserve"> an NB-IoT UE,</w:t>
      </w:r>
      <w:r w:rsidRPr="00E62EF8">
        <w:rPr>
          <w:noProof/>
        </w:rPr>
        <w:t xml:space="preserve"> a BL UE or a UE in enhanced coverage:</w:t>
      </w:r>
    </w:p>
    <w:p w:rsidR="006405E9" w:rsidRPr="00E62EF8" w:rsidRDefault="006405E9" w:rsidP="006405E9">
      <w:pPr>
        <w:pStyle w:val="B2"/>
        <w:rPr>
          <w:noProof/>
        </w:rPr>
      </w:pPr>
      <w:r w:rsidRPr="00E62EF8">
        <w:rPr>
          <w:noProof/>
        </w:rPr>
        <w:t>-</w:t>
      </w:r>
      <w:r w:rsidRPr="00E62EF8">
        <w:tab/>
        <w:t>increment PREAMBLE_TRANSMISSION_COUNTER_CE by 1;</w:t>
      </w:r>
    </w:p>
    <w:p w:rsidR="006405E9" w:rsidRPr="00E62EF8" w:rsidRDefault="006405E9" w:rsidP="006405E9">
      <w:pPr>
        <w:pStyle w:val="B2"/>
        <w:rPr>
          <w:noProof/>
        </w:rPr>
      </w:pPr>
      <w:r w:rsidRPr="00E62EF8">
        <w:rPr>
          <w:noProof/>
        </w:rPr>
        <w:t>-</w:t>
      </w:r>
      <w:r w:rsidRPr="00E62EF8">
        <w:rPr>
          <w:noProof/>
        </w:rPr>
        <w:tab/>
        <w:t xml:space="preserve">if PREAMBLE_TRANSMISSION_COUNTER_CE = </w:t>
      </w:r>
      <w:r w:rsidRPr="00E62EF8">
        <w:rPr>
          <w:i/>
          <w:noProof/>
        </w:rPr>
        <w:t xml:space="preserve">maxNumPreambleAttemptCE </w:t>
      </w:r>
      <w:r w:rsidRPr="00E62EF8">
        <w:rPr>
          <w:noProof/>
        </w:rPr>
        <w:t>for the corresponding enhanced coverage level</w:t>
      </w:r>
      <w:r w:rsidRPr="00E62EF8">
        <w:rPr>
          <w:i/>
          <w:noProof/>
        </w:rPr>
        <w:t xml:space="preserve"> </w:t>
      </w:r>
      <w:r w:rsidRPr="00E62EF8">
        <w:rPr>
          <w:noProof/>
        </w:rPr>
        <w:t>+ 1:</w:t>
      </w:r>
    </w:p>
    <w:p w:rsidR="006405E9" w:rsidRPr="00E62EF8" w:rsidRDefault="006405E9" w:rsidP="006405E9">
      <w:pPr>
        <w:pStyle w:val="B3"/>
        <w:rPr>
          <w:noProof/>
        </w:rPr>
      </w:pPr>
      <w:r w:rsidRPr="00E62EF8">
        <w:rPr>
          <w:noProof/>
        </w:rPr>
        <w:t>-</w:t>
      </w:r>
      <w:r w:rsidRPr="00E62EF8">
        <w:rPr>
          <w:noProof/>
        </w:rPr>
        <w:tab/>
        <w:t>reset PREAMBLE_TRANSMISSION_COUNTER_CE;</w:t>
      </w:r>
    </w:p>
    <w:p w:rsidR="006405E9" w:rsidRPr="00E62EF8" w:rsidRDefault="006405E9" w:rsidP="006405E9">
      <w:pPr>
        <w:pStyle w:val="B3"/>
        <w:rPr>
          <w:noProof/>
        </w:rPr>
      </w:pPr>
      <w:r w:rsidRPr="00E62EF8">
        <w:rPr>
          <w:noProof/>
        </w:rPr>
        <w:t>-</w:t>
      </w:r>
      <w:r w:rsidRPr="00E62EF8">
        <w:rPr>
          <w:noProof/>
        </w:rPr>
        <w:tab/>
        <w:t>consider to be in the next enhanced coverage level, if it is supported by the Serving Cell and the UE, otherwise stay in the current enhanced coverage level;</w:t>
      </w:r>
    </w:p>
    <w:p w:rsidR="006405E9" w:rsidRPr="00E62EF8" w:rsidRDefault="006405E9" w:rsidP="006405E9">
      <w:pPr>
        <w:pStyle w:val="B3"/>
        <w:rPr>
          <w:noProof/>
        </w:rPr>
      </w:pPr>
      <w:r w:rsidRPr="00E62EF8">
        <w:rPr>
          <w:noProof/>
        </w:rPr>
        <w:t>-</w:t>
      </w:r>
      <w:r w:rsidRPr="00E62EF8">
        <w:rPr>
          <w:noProof/>
        </w:rPr>
        <w:tab/>
        <w:t>if the UE is an NB-IoT UE:</w:t>
      </w:r>
    </w:p>
    <w:p w:rsidR="006405E9" w:rsidRPr="00E62EF8" w:rsidRDefault="006405E9" w:rsidP="006405E9">
      <w:pPr>
        <w:pStyle w:val="B4"/>
        <w:rPr>
          <w:noProof/>
        </w:rPr>
      </w:pPr>
      <w:r w:rsidRPr="00E62EF8">
        <w:rPr>
          <w:noProof/>
        </w:rPr>
        <w:t>-</w:t>
      </w:r>
      <w:r w:rsidRPr="00E62EF8">
        <w:rPr>
          <w:noProof/>
        </w:rPr>
        <w:tab/>
        <w:t>if the Random Access Procedure was initiated by a PDCCH order:</w:t>
      </w:r>
    </w:p>
    <w:p w:rsidR="006405E9" w:rsidRPr="00E62EF8" w:rsidRDefault="006405E9" w:rsidP="006405E9">
      <w:pPr>
        <w:pStyle w:val="B5"/>
        <w:rPr>
          <w:noProof/>
        </w:rPr>
      </w:pPr>
      <w:r w:rsidRPr="00E62EF8">
        <w:rPr>
          <w:noProof/>
        </w:rPr>
        <w:t>-</w:t>
      </w:r>
      <w:r w:rsidRPr="00E62EF8">
        <w:rPr>
          <w:noProof/>
        </w:rPr>
        <w:tab/>
        <w:t>select the PRACH resource in the list of UL carriers providing a PRACH resource for the selected enhanced coverage level for which the carrier index is equal to ((</w:t>
      </w:r>
      <w:r w:rsidRPr="00E62EF8">
        <w:rPr>
          <w:i/>
          <w:noProof/>
        </w:rPr>
        <w:t xml:space="preserve">Carrier Indication </w:t>
      </w:r>
      <w:r w:rsidRPr="00E62EF8">
        <w:rPr>
          <w:noProof/>
        </w:rPr>
        <w:t>from the PDCCH order) modulo (Number of PRACH resources in the selected enhanced coverage));</w:t>
      </w:r>
    </w:p>
    <w:p w:rsidR="006405E9" w:rsidRPr="00E62EF8" w:rsidRDefault="006405E9" w:rsidP="006405E9">
      <w:pPr>
        <w:pStyle w:val="B5"/>
        <w:rPr>
          <w:noProof/>
        </w:rPr>
      </w:pPr>
      <w:r w:rsidRPr="00E62EF8">
        <w:t>-</w:t>
      </w:r>
      <w:r w:rsidRPr="00E62EF8">
        <w:tab/>
        <w:t>consider the selected PRACH resource as explicitly signalled;</w:t>
      </w:r>
    </w:p>
    <w:p w:rsidR="006405E9" w:rsidRPr="00E62EF8" w:rsidRDefault="006405E9" w:rsidP="006405E9">
      <w:pPr>
        <w:pStyle w:val="B1"/>
        <w:rPr>
          <w:noProof/>
        </w:rPr>
      </w:pPr>
      <w:r w:rsidRPr="00E62EF8">
        <w:rPr>
          <w:noProof/>
        </w:rPr>
        <w:t>-</w:t>
      </w:r>
      <w:r w:rsidRPr="00E62EF8">
        <w:rPr>
          <w:noProof/>
        </w:rPr>
        <w:tab/>
        <w:t>proceed to the selection of a Random Access Resource (see clause 5.1.2).</w:t>
      </w:r>
    </w:p>
    <w:p w:rsidR="006405E9" w:rsidRPr="00E62EF8" w:rsidRDefault="006405E9" w:rsidP="006405E9">
      <w:pPr>
        <w:pStyle w:val="Heading3"/>
        <w:rPr>
          <w:noProof/>
        </w:rPr>
      </w:pPr>
      <w:bookmarkStart w:id="14" w:name="_Toc29242954"/>
      <w:bookmarkStart w:id="15" w:name="_Toc37256211"/>
      <w:bookmarkStart w:id="16" w:name="_Toc37256365"/>
      <w:bookmarkStart w:id="17" w:name="_Toc46500304"/>
      <w:bookmarkStart w:id="18" w:name="_Toc52536213"/>
      <w:bookmarkStart w:id="19" w:name="_Toc76556753"/>
      <w:r w:rsidRPr="00E62EF8">
        <w:rPr>
          <w:noProof/>
        </w:rPr>
        <w:lastRenderedPageBreak/>
        <w:t>5.1.5</w:t>
      </w:r>
      <w:r w:rsidRPr="00E62EF8">
        <w:rPr>
          <w:noProof/>
        </w:rPr>
        <w:tab/>
        <w:t>Contention Resolution</w:t>
      </w:r>
      <w:bookmarkEnd w:id="14"/>
      <w:bookmarkEnd w:id="15"/>
      <w:bookmarkEnd w:id="16"/>
      <w:bookmarkEnd w:id="17"/>
      <w:bookmarkEnd w:id="18"/>
      <w:bookmarkEnd w:id="19"/>
    </w:p>
    <w:p w:rsidR="006405E9" w:rsidRPr="00E62EF8" w:rsidRDefault="006405E9" w:rsidP="006405E9">
      <w:pPr>
        <w:rPr>
          <w:noProof/>
        </w:rPr>
      </w:pPr>
      <w:r w:rsidRPr="00E62EF8">
        <w:rPr>
          <w:noProof/>
        </w:rPr>
        <w:t>Contention Resolution is based on either C-RNTI on PDCCH of the SpCell or UE Contention Resolution Identity on DL-SCH.</w:t>
      </w:r>
    </w:p>
    <w:p w:rsidR="006405E9" w:rsidRPr="00E62EF8" w:rsidRDefault="006405E9" w:rsidP="006405E9">
      <w:pPr>
        <w:rPr>
          <w:noProof/>
        </w:rPr>
      </w:pPr>
      <w:r w:rsidRPr="00E62EF8">
        <w:rPr>
          <w:noProof/>
        </w:rPr>
        <w:t xml:space="preserve">Once </w:t>
      </w:r>
      <w:r w:rsidRPr="00E62EF8">
        <w:rPr>
          <w:rFonts w:eastAsia="SimSun"/>
          <w:noProof/>
          <w:lang w:eastAsia="zh-CN"/>
        </w:rPr>
        <w:t>Msg3</w:t>
      </w:r>
      <w:r w:rsidRPr="00E62EF8">
        <w:rPr>
          <w:noProof/>
        </w:rPr>
        <w:t xml:space="preserve"> is transmitted, the MAC entity shall:</w:t>
      </w:r>
    </w:p>
    <w:p w:rsidR="006405E9" w:rsidRPr="00E62EF8" w:rsidRDefault="006405E9" w:rsidP="006405E9">
      <w:pPr>
        <w:pStyle w:val="B1"/>
        <w:rPr>
          <w:noProof/>
          <w:lang w:eastAsia="zh-CN"/>
        </w:rPr>
      </w:pPr>
      <w:r w:rsidRPr="00E62EF8">
        <w:rPr>
          <w:noProof/>
        </w:rPr>
        <w:t>-</w:t>
      </w:r>
      <w:r w:rsidRPr="00E62EF8">
        <w:rPr>
          <w:noProof/>
        </w:rPr>
        <w:tab/>
        <w:t>if the UE is an NB-IoT UE, a BL UE or a UE in enhanced coverage:</w:t>
      </w:r>
    </w:p>
    <w:p w:rsidR="006405E9" w:rsidRPr="00E62EF8" w:rsidRDefault="006405E9" w:rsidP="006405E9">
      <w:pPr>
        <w:pStyle w:val="B2"/>
        <w:rPr>
          <w:noProof/>
          <w:lang w:eastAsia="zh-CN"/>
        </w:rPr>
      </w:pPr>
      <w:r w:rsidRPr="00E62EF8">
        <w:rPr>
          <w:noProof/>
        </w:rPr>
        <w:t>-</w:t>
      </w:r>
      <w:r w:rsidRPr="00E62EF8">
        <w:rPr>
          <w:noProof/>
        </w:rPr>
        <w:tab/>
        <w:t xml:space="preserve">if, for EDT, </w:t>
      </w:r>
      <w:r w:rsidRPr="00E62EF8">
        <w:rPr>
          <w:i/>
          <w:noProof/>
          <w:lang w:eastAsia="zh-CN"/>
        </w:rPr>
        <w:t>edt-SmallTBS-Enabled</w:t>
      </w:r>
      <w:r w:rsidRPr="00E62EF8">
        <w:rPr>
          <w:noProof/>
          <w:lang w:eastAsia="zh-CN"/>
        </w:rPr>
        <w:t xml:space="preserve"> is set to </w:t>
      </w:r>
      <w:r w:rsidRPr="00E62EF8">
        <w:rPr>
          <w:i/>
          <w:noProof/>
          <w:lang w:eastAsia="zh-CN"/>
        </w:rPr>
        <w:t>TRUE</w:t>
      </w:r>
      <w:r w:rsidRPr="00E62EF8">
        <w:rPr>
          <w:noProof/>
          <w:lang w:eastAsia="zh-CN"/>
        </w:rPr>
        <w:t xml:space="preserve"> for the corresponding PRACH resource:</w:t>
      </w:r>
    </w:p>
    <w:p w:rsidR="006405E9" w:rsidRPr="00E62EF8" w:rsidRDefault="006405E9" w:rsidP="006405E9">
      <w:pPr>
        <w:pStyle w:val="B3"/>
        <w:rPr>
          <w:noProof/>
        </w:rPr>
      </w:pPr>
      <w:r w:rsidRPr="00E62EF8">
        <w:rPr>
          <w:noProof/>
        </w:rPr>
        <w:t>-</w:t>
      </w:r>
      <w:r w:rsidRPr="00E62EF8">
        <w:rPr>
          <w:noProof/>
          <w:lang w:eastAsia="zh-CN"/>
        </w:rPr>
        <w:tab/>
      </w:r>
      <w:r w:rsidRPr="00E62EF8">
        <w:rPr>
          <w:rFonts w:eastAsia="Malgun Gothic"/>
          <w:noProof/>
        </w:rPr>
        <w:t>start</w:t>
      </w:r>
      <w:r w:rsidRPr="00E62EF8">
        <w:rPr>
          <w:noProof/>
        </w:rPr>
        <w:t xml:space="preserve">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HARQ retransmission of the bundle in the subframe corresponding to the last subframe of a PUSCH transmission corresponding to the largest TBS indicated by the UL grant.</w:t>
      </w:r>
    </w:p>
    <w:p w:rsidR="006405E9" w:rsidRPr="00E62EF8" w:rsidRDefault="006405E9" w:rsidP="006405E9">
      <w:pPr>
        <w:pStyle w:val="B2"/>
        <w:rPr>
          <w:noProof/>
        </w:rPr>
      </w:pPr>
      <w:r w:rsidRPr="00E62EF8">
        <w:rPr>
          <w:noProof/>
        </w:rPr>
        <w:t>-</w:t>
      </w:r>
      <w:r w:rsidRPr="00E62EF8">
        <w:rPr>
          <w:noProof/>
        </w:rPr>
        <w:tab/>
        <w:t>else</w:t>
      </w:r>
      <w:r w:rsidRPr="00E62EF8">
        <w:rPr>
          <w:noProof/>
          <w:lang w:eastAsia="zh-CN"/>
        </w:rPr>
        <w:t>:</w:t>
      </w:r>
    </w:p>
    <w:p w:rsidR="006405E9" w:rsidRPr="00E62EF8" w:rsidRDefault="006405E9" w:rsidP="006405E9">
      <w:pPr>
        <w:pStyle w:val="B3"/>
        <w:rPr>
          <w:noProof/>
          <w:lang w:eastAsia="zh-CN"/>
        </w:rPr>
      </w:pPr>
      <w:r w:rsidRPr="00E62EF8">
        <w:rPr>
          <w:noProof/>
        </w:rPr>
        <w:t>-</w:t>
      </w:r>
      <w:r w:rsidRPr="00E62EF8">
        <w:rPr>
          <w:noProof/>
        </w:rPr>
        <w:tab/>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 xml:space="preserve">HARQ retransmission of the bundle in the subframe </w:t>
      </w:r>
      <w:r w:rsidRPr="00E62EF8">
        <w:t>containing the last repetition of the corresponding PUSCH transmission</w:t>
      </w:r>
      <w:r w:rsidRPr="00E62EF8">
        <w:rPr>
          <w:noProof/>
        </w:rPr>
        <w:t>.</w:t>
      </w:r>
    </w:p>
    <w:p w:rsidR="006405E9" w:rsidRPr="00E62EF8" w:rsidRDefault="006405E9" w:rsidP="006405E9">
      <w:pPr>
        <w:pStyle w:val="B1"/>
        <w:rPr>
          <w:noProof/>
        </w:rPr>
      </w:pPr>
      <w:r w:rsidRPr="00E62EF8">
        <w:rPr>
          <w:noProof/>
        </w:rPr>
        <w:t>-</w:t>
      </w:r>
      <w:r w:rsidRPr="00E62EF8">
        <w:rPr>
          <w:noProof/>
        </w:rPr>
        <w:tab/>
        <w:t>else</w:t>
      </w:r>
      <w:r w:rsidRPr="00E62EF8">
        <w:rPr>
          <w:noProof/>
          <w:lang w:eastAsia="zh-CN"/>
        </w:rPr>
        <w:t>:</w:t>
      </w:r>
    </w:p>
    <w:p w:rsidR="006405E9" w:rsidRDefault="006405E9" w:rsidP="006405E9">
      <w:pPr>
        <w:pStyle w:val="B2"/>
        <w:rPr>
          <w:ins w:id="20" w:author="Abhishek Roy" w:date="2021-09-02T18:00:00Z"/>
          <w:noProof/>
        </w:rPr>
      </w:pPr>
      <w:r w:rsidRPr="00E62EF8">
        <w:rPr>
          <w:noProof/>
        </w:rPr>
        <w:t>-</w:t>
      </w:r>
      <w:r w:rsidRPr="00E62EF8">
        <w:rPr>
          <w:noProof/>
          <w:lang w:eastAsia="zh-CN"/>
        </w:rPr>
        <w:tab/>
      </w:r>
      <w:r w:rsidRPr="00E62EF8">
        <w:rPr>
          <w:noProof/>
        </w:rPr>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 HARQ retransmission.</w:t>
      </w:r>
    </w:p>
    <w:p w:rsidR="00913D60" w:rsidRDefault="00613D94" w:rsidP="00613D94">
      <w:pPr>
        <w:jc w:val="both"/>
        <w:rPr>
          <w:ins w:id="21" w:author="Abhishek Roy" w:date="2021-09-02T18:11:00Z"/>
          <w:color w:val="4472C4" w:themeColor="accent5"/>
        </w:rPr>
      </w:pPr>
      <w:ins w:id="22" w:author="Abhishek Roy" w:date="2021-09-02T18:00:00Z">
        <w:r w:rsidRPr="00E87EB3">
          <w:rPr>
            <w:color w:val="4472C4" w:themeColor="accent5"/>
          </w:rPr>
          <w:t xml:space="preserve">Editor’s Note: </w:t>
        </w:r>
        <w:r w:rsidRPr="001E7E1B">
          <w:rPr>
            <w:color w:val="4472C4" w:themeColor="accent5"/>
          </w:rPr>
          <w:t xml:space="preserve">An offset is applied to the start of </w:t>
        </w:r>
        <w:r w:rsidRPr="00E62EF8">
          <w:rPr>
            <w:i/>
            <w:noProof/>
          </w:rPr>
          <w:t>mac-ContentionResolutionTimer</w:t>
        </w:r>
        <w:r w:rsidRPr="00E62EF8">
          <w:rPr>
            <w:noProof/>
          </w:rPr>
          <w:t xml:space="preserve"> </w:t>
        </w:r>
        <w:r w:rsidRPr="001E7E1B">
          <w:rPr>
            <w:color w:val="4472C4" w:themeColor="accent5"/>
          </w:rPr>
          <w:t xml:space="preserve">in NTN for both LEO and GEO scenarios. Decision on starting </w:t>
        </w:r>
        <w:r w:rsidRPr="00C04EBD">
          <w:rPr>
            <w:i/>
            <w:color w:val="4472C4" w:themeColor="accent5"/>
          </w:rPr>
          <w:t>mac-</w:t>
        </w:r>
        <w:proofErr w:type="spellStart"/>
        <w:r w:rsidRPr="00C04EBD">
          <w:rPr>
            <w:i/>
            <w:color w:val="4472C4" w:themeColor="accent5"/>
          </w:rPr>
          <w:t>ContentionResolutionTimer</w:t>
        </w:r>
        <w:proofErr w:type="spellEnd"/>
        <w:r w:rsidRPr="001E7E1B">
          <w:rPr>
            <w:color w:val="4472C4" w:themeColor="accent5"/>
          </w:rPr>
          <w:t xml:space="preserve"> is postponed until further progress in RAN1 regarding UE-pre-compensation method and TA estimation accuracy.</w:t>
        </w:r>
        <w:r>
          <w:rPr>
            <w:color w:val="4472C4" w:themeColor="accent5"/>
          </w:rPr>
          <w:t xml:space="preserve"> </w:t>
        </w:r>
      </w:ins>
    </w:p>
    <w:p w:rsidR="00613D94" w:rsidRPr="00E87EB3" w:rsidRDefault="00613D94" w:rsidP="00613D94">
      <w:pPr>
        <w:jc w:val="both"/>
        <w:rPr>
          <w:ins w:id="23" w:author="Abhishek Roy" w:date="2021-09-02T18:00:00Z"/>
          <w:color w:val="4472C4" w:themeColor="accent5"/>
        </w:rPr>
      </w:pPr>
      <w:ins w:id="24" w:author="Abhishek Roy" w:date="2021-09-02T18:00:00Z">
        <w:r w:rsidRPr="00C04EBD">
          <w:rPr>
            <w:color w:val="4472C4" w:themeColor="accent5"/>
          </w:rPr>
          <w:t>If the start of mac-</w:t>
        </w:r>
        <w:proofErr w:type="spellStart"/>
        <w:r>
          <w:rPr>
            <w:color w:val="4472C4" w:themeColor="accent5"/>
          </w:rPr>
          <w:t>c</w:t>
        </w:r>
        <w:r w:rsidRPr="00C04EBD">
          <w:rPr>
            <w:color w:val="4472C4" w:themeColor="accent5"/>
          </w:rPr>
          <w:t>ontentionResolutionTimer</w:t>
        </w:r>
        <w:proofErr w:type="spellEnd"/>
        <w:r w:rsidRPr="00C04EBD">
          <w:rPr>
            <w:color w:val="4472C4" w:themeColor="accent5"/>
          </w:rPr>
          <w:t xml:space="preserve"> is accurately compensated by UE-</w:t>
        </w:r>
        <w:proofErr w:type="spellStart"/>
        <w:r w:rsidRPr="00C04EBD">
          <w:rPr>
            <w:color w:val="4472C4" w:themeColor="accent5"/>
          </w:rPr>
          <w:t>eNB</w:t>
        </w:r>
        <w:proofErr w:type="spellEnd"/>
        <w:r w:rsidRPr="00C04EBD">
          <w:rPr>
            <w:color w:val="4472C4" w:themeColor="accent5"/>
          </w:rPr>
          <w:t xml:space="preserve"> RTT and no extension of repetition is required, there is no need to extend the mac-</w:t>
        </w:r>
        <w:proofErr w:type="spellStart"/>
        <w:r w:rsidRPr="00C04EBD">
          <w:rPr>
            <w:color w:val="4472C4" w:themeColor="accent5"/>
          </w:rPr>
          <w:t>ContentionResolutionTimer</w:t>
        </w:r>
        <w:proofErr w:type="spellEnd"/>
        <w:r w:rsidRPr="00C04EBD">
          <w:rPr>
            <w:color w:val="4472C4" w:themeColor="accent5"/>
          </w:rPr>
          <w:t xml:space="preserve"> for IoT NTN.</w:t>
        </w:r>
      </w:ins>
    </w:p>
    <w:p w:rsidR="00613D94" w:rsidRDefault="00613D94" w:rsidP="006405E9">
      <w:pPr>
        <w:pStyle w:val="B2"/>
        <w:rPr>
          <w:noProof/>
        </w:rPr>
      </w:pPr>
    </w:p>
    <w:p w:rsidR="006405E9" w:rsidRPr="00E62EF8" w:rsidRDefault="006405E9" w:rsidP="006405E9">
      <w:pPr>
        <w:pStyle w:val="B1"/>
        <w:rPr>
          <w:noProof/>
        </w:rPr>
      </w:pPr>
      <w:r w:rsidRPr="00E62EF8">
        <w:rPr>
          <w:noProof/>
        </w:rPr>
        <w:t>-</w:t>
      </w:r>
      <w:r w:rsidRPr="00E62EF8">
        <w:rPr>
          <w:noProof/>
        </w:rPr>
        <w:tab/>
        <w:t xml:space="preserve">regardless of the possible occurrence of a measurement gap or Sidelink Discovery Gap for Reception, monitor the PDCCH until </w:t>
      </w:r>
      <w:r w:rsidRPr="00E62EF8">
        <w:rPr>
          <w:i/>
          <w:noProof/>
        </w:rPr>
        <w:t>mac-ContentionResolutionTimer</w:t>
      </w:r>
      <w:r w:rsidRPr="00E62EF8">
        <w:rPr>
          <w:noProof/>
        </w:rPr>
        <w:t xml:space="preserve"> expires or is stopped;</w:t>
      </w:r>
    </w:p>
    <w:p w:rsidR="006405E9" w:rsidRPr="00E62EF8" w:rsidRDefault="006405E9" w:rsidP="006405E9">
      <w:pPr>
        <w:pStyle w:val="B1"/>
        <w:rPr>
          <w:noProof/>
        </w:rPr>
      </w:pPr>
      <w:r w:rsidRPr="00E62EF8">
        <w:rPr>
          <w:noProof/>
        </w:rPr>
        <w:t>-</w:t>
      </w:r>
      <w:r w:rsidRPr="00E62EF8">
        <w:rPr>
          <w:noProof/>
        </w:rPr>
        <w:tab/>
        <w:t>if notification of a reception of a PDCCH transmission is received from lower layers, the MAC entity shall:</w:t>
      </w:r>
    </w:p>
    <w:p w:rsidR="006405E9" w:rsidRPr="00E62EF8" w:rsidRDefault="006405E9" w:rsidP="006405E9">
      <w:pPr>
        <w:pStyle w:val="B2"/>
        <w:rPr>
          <w:noProof/>
        </w:rPr>
      </w:pPr>
      <w:r w:rsidRPr="00E62EF8">
        <w:rPr>
          <w:noProof/>
        </w:rPr>
        <w:t>-</w:t>
      </w:r>
      <w:r w:rsidRPr="00E62EF8">
        <w:rPr>
          <w:noProof/>
        </w:rPr>
        <w:tab/>
        <w:t>if the C-RNTI MAC control element was included in Msg3:</w:t>
      </w:r>
    </w:p>
    <w:p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the MAC sublayer itself</w:t>
      </w:r>
      <w:r w:rsidRPr="00E62EF8">
        <w:rPr>
          <w:rFonts w:eastAsia="?? ??"/>
          <w:noProof/>
        </w:rPr>
        <w:t xml:space="preserve"> or by the RRC sublayer</w:t>
      </w:r>
      <w:r w:rsidRPr="00E62EF8">
        <w:rPr>
          <w:rFonts w:eastAsia="Malgun Gothic"/>
          <w:noProof/>
        </w:rPr>
        <w:t xml:space="preserve"> </w:t>
      </w:r>
      <w:r w:rsidRPr="00E62EF8">
        <w:rPr>
          <w:noProof/>
        </w:rPr>
        <w:t xml:space="preserve">and the PDCCH transmission is addressed to the C-RNTI and contains an UL grant </w:t>
      </w:r>
      <w:r w:rsidRPr="00E62EF8">
        <w:t>for a new transmission</w:t>
      </w:r>
      <w:r w:rsidRPr="00E62EF8">
        <w:rPr>
          <w:noProof/>
        </w:rPr>
        <w:t>; or</w:t>
      </w:r>
    </w:p>
    <w:p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a PDCCH order and the PDCCH transmission is addressed to the C-RNTI:</w:t>
      </w:r>
    </w:p>
    <w:p w:rsidR="006405E9" w:rsidRPr="00E62EF8" w:rsidRDefault="006405E9" w:rsidP="006405E9">
      <w:pPr>
        <w:pStyle w:val="B4"/>
        <w:rPr>
          <w:noProof/>
        </w:rPr>
      </w:pPr>
      <w:r w:rsidRPr="00E62EF8">
        <w:rPr>
          <w:noProof/>
        </w:rPr>
        <w:t>-</w:t>
      </w:r>
      <w:r w:rsidRPr="00E62EF8">
        <w:rPr>
          <w:noProof/>
        </w:rPr>
        <w:tab/>
        <w:t>consider this Contention Resolution successful;</w:t>
      </w:r>
    </w:p>
    <w:p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rsidR="006405E9" w:rsidRPr="00E62EF8" w:rsidRDefault="006405E9" w:rsidP="006405E9">
      <w:pPr>
        <w:pStyle w:val="B4"/>
      </w:pPr>
      <w:r w:rsidRPr="00E62EF8">
        <w:rPr>
          <w:noProof/>
        </w:rPr>
        <w:t>-</w:t>
      </w:r>
      <w:r w:rsidRPr="00E62EF8">
        <w:rPr>
          <w:noProof/>
        </w:rPr>
        <w:tab/>
        <w:t>discard the Temporary C-RNTI;</w:t>
      </w:r>
    </w:p>
    <w:p w:rsidR="006405E9" w:rsidRPr="00E62EF8" w:rsidRDefault="006405E9" w:rsidP="006405E9">
      <w:pPr>
        <w:pStyle w:val="B4"/>
      </w:pPr>
      <w:r w:rsidRPr="00E62EF8">
        <w:t>-</w:t>
      </w:r>
      <w:r w:rsidRPr="00E62EF8">
        <w:tab/>
      </w:r>
      <w:proofErr w:type="gramStart"/>
      <w:r w:rsidRPr="00E62EF8">
        <w:t>if</w:t>
      </w:r>
      <w:proofErr w:type="gramEnd"/>
      <w:r w:rsidRPr="00E62EF8">
        <w:t xml:space="preserve"> the UE is an NB-IoT UE:</w:t>
      </w:r>
    </w:p>
    <w:p w:rsidR="006405E9" w:rsidRPr="00E62EF8" w:rsidRDefault="006405E9" w:rsidP="006405E9">
      <w:pPr>
        <w:pStyle w:val="B5"/>
        <w:rPr>
          <w:noProof/>
        </w:rPr>
      </w:pPr>
      <w:r w:rsidRPr="00E62EF8">
        <w:t>-</w:t>
      </w:r>
      <w:r w:rsidRPr="00E62EF8">
        <w:tab/>
      </w:r>
      <w:proofErr w:type="gramStart"/>
      <w:r w:rsidRPr="00E62EF8">
        <w:t>the</w:t>
      </w:r>
      <w:proofErr w:type="gramEnd"/>
      <w:r w:rsidRPr="00E62EF8">
        <w:t xml:space="preserve"> UL grant or DL assignment contained in the PDCCH transmission is valid only for the configured carrier </w:t>
      </w:r>
      <w:r w:rsidRPr="00E62EF8">
        <w:rPr>
          <w:noProof/>
        </w:rPr>
        <w:t>(i.e. UL/DL carrier used prior to this Random Access procedure)</w:t>
      </w:r>
      <w:r w:rsidRPr="00E62EF8">
        <w:t>.</w:t>
      </w:r>
    </w:p>
    <w:p w:rsidR="006405E9" w:rsidRPr="00E62EF8" w:rsidRDefault="006405E9" w:rsidP="006405E9">
      <w:pPr>
        <w:pStyle w:val="B4"/>
        <w:rPr>
          <w:noProof/>
        </w:rPr>
      </w:pPr>
      <w:r w:rsidRPr="00E62EF8">
        <w:rPr>
          <w:noProof/>
        </w:rPr>
        <w:lastRenderedPageBreak/>
        <w:t>-</w:t>
      </w:r>
      <w:r w:rsidRPr="00E62EF8">
        <w:rPr>
          <w:noProof/>
        </w:rPr>
        <w:tab/>
        <w:t>consider this Random Access procedure successfully completed.</w:t>
      </w:r>
    </w:p>
    <w:p w:rsidR="006405E9" w:rsidRPr="00E62EF8" w:rsidRDefault="006405E9" w:rsidP="006405E9">
      <w:pPr>
        <w:pStyle w:val="B2"/>
        <w:rPr>
          <w:noProof/>
        </w:rPr>
      </w:pPr>
      <w:r w:rsidRPr="00E62EF8">
        <w:rPr>
          <w:noProof/>
        </w:rPr>
        <w:t>-</w:t>
      </w:r>
      <w:r w:rsidRPr="00E62EF8">
        <w:rPr>
          <w:noProof/>
        </w:rPr>
        <w:tab/>
        <w:t>else if the CCCH SDU was included in Msg3 and the PDCCH transmission is addressed to its Temporary C-RNTI:</w:t>
      </w:r>
    </w:p>
    <w:p w:rsidR="006405E9" w:rsidRPr="00E62EF8" w:rsidRDefault="006405E9" w:rsidP="006405E9">
      <w:pPr>
        <w:pStyle w:val="B3"/>
        <w:rPr>
          <w:noProof/>
        </w:rPr>
      </w:pPr>
      <w:r w:rsidRPr="00E62EF8">
        <w:rPr>
          <w:noProof/>
        </w:rPr>
        <w:t>-</w:t>
      </w:r>
      <w:r w:rsidRPr="00E62EF8">
        <w:rPr>
          <w:noProof/>
        </w:rPr>
        <w:tab/>
        <w:t>if the MAC PDU is successfully decoded:</w:t>
      </w:r>
    </w:p>
    <w:p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rsidR="006405E9" w:rsidRPr="00E62EF8" w:rsidRDefault="006405E9" w:rsidP="006405E9">
      <w:pPr>
        <w:pStyle w:val="B4"/>
        <w:rPr>
          <w:noProof/>
        </w:rPr>
      </w:pPr>
      <w:r w:rsidRPr="00E62EF8">
        <w:rPr>
          <w:noProof/>
        </w:rPr>
        <w:t>-</w:t>
      </w:r>
      <w:r w:rsidRPr="00E62EF8">
        <w:rPr>
          <w:noProof/>
        </w:rPr>
        <w:tab/>
        <w:t>if the MAC PDU contains a UE Contention Resolution Identity MAC control element; and</w:t>
      </w:r>
    </w:p>
    <w:p w:rsidR="006405E9" w:rsidRPr="00E62EF8" w:rsidRDefault="006405E9" w:rsidP="006405E9">
      <w:pPr>
        <w:pStyle w:val="B4"/>
        <w:rPr>
          <w:noProof/>
        </w:rPr>
      </w:pPr>
      <w:r w:rsidRPr="00E62EF8">
        <w:rPr>
          <w:noProof/>
        </w:rPr>
        <w:t>-</w:t>
      </w:r>
      <w:r w:rsidRPr="00E62EF8">
        <w:rPr>
          <w:noProof/>
        </w:rPr>
        <w:tab/>
        <w:t>if the UE Contention Resolution Identity included in the MAC control element matches the 48 first bits of the CCCH SDU transmitted in Msg3:</w:t>
      </w:r>
    </w:p>
    <w:p w:rsidR="006405E9" w:rsidRPr="00E62EF8" w:rsidRDefault="006405E9" w:rsidP="006405E9">
      <w:pPr>
        <w:pStyle w:val="B5"/>
        <w:rPr>
          <w:noProof/>
        </w:rPr>
      </w:pPr>
      <w:r w:rsidRPr="00E62EF8">
        <w:rPr>
          <w:noProof/>
        </w:rPr>
        <w:t>-</w:t>
      </w:r>
      <w:r w:rsidRPr="00E62EF8">
        <w:rPr>
          <w:noProof/>
        </w:rPr>
        <w:tab/>
        <w:t>consider this Contention Resolution successful and finish the disassembly and demultiplexing of the MAC PDU;</w:t>
      </w:r>
    </w:p>
    <w:p w:rsidR="006405E9" w:rsidRPr="00E62EF8" w:rsidRDefault="006405E9" w:rsidP="006405E9">
      <w:pPr>
        <w:pStyle w:val="B5"/>
        <w:rPr>
          <w:noProof/>
        </w:rPr>
      </w:pPr>
      <w:r w:rsidRPr="00E62EF8">
        <w:rPr>
          <w:noProof/>
        </w:rPr>
        <w:t>-</w:t>
      </w:r>
      <w:r w:rsidRPr="00E62EF8">
        <w:rPr>
          <w:noProof/>
        </w:rPr>
        <w:tab/>
        <w:t>set the C-RNTI to the value of the Temporary C-RNTI;</w:t>
      </w:r>
    </w:p>
    <w:p w:rsidR="006405E9" w:rsidRPr="00E62EF8" w:rsidRDefault="006405E9" w:rsidP="006405E9">
      <w:pPr>
        <w:pStyle w:val="B5"/>
        <w:rPr>
          <w:noProof/>
        </w:rPr>
      </w:pPr>
      <w:r w:rsidRPr="00E62EF8">
        <w:rPr>
          <w:noProof/>
        </w:rPr>
        <w:t>-</w:t>
      </w:r>
      <w:r w:rsidRPr="00E62EF8">
        <w:rPr>
          <w:noProof/>
        </w:rPr>
        <w:tab/>
        <w:t>discard the Temporary C-RNTI;</w:t>
      </w:r>
    </w:p>
    <w:p w:rsidR="006405E9" w:rsidRPr="00E62EF8" w:rsidRDefault="006405E9" w:rsidP="006405E9">
      <w:pPr>
        <w:pStyle w:val="B5"/>
        <w:rPr>
          <w:noProof/>
        </w:rPr>
      </w:pPr>
      <w:r w:rsidRPr="00E62EF8">
        <w:rPr>
          <w:noProof/>
        </w:rPr>
        <w:t>-</w:t>
      </w:r>
      <w:r w:rsidRPr="00E62EF8">
        <w:rPr>
          <w:noProof/>
        </w:rPr>
        <w:tab/>
        <w:t>consider this Random Access procedure successfully completed.</w:t>
      </w:r>
    </w:p>
    <w:p w:rsidR="006405E9" w:rsidRPr="00E62EF8" w:rsidRDefault="006405E9" w:rsidP="006405E9">
      <w:pPr>
        <w:pStyle w:val="B4"/>
        <w:rPr>
          <w:noProof/>
        </w:rPr>
      </w:pPr>
      <w:r w:rsidRPr="00E62EF8">
        <w:rPr>
          <w:noProof/>
        </w:rPr>
        <w:t>-</w:t>
      </w:r>
      <w:r w:rsidRPr="00E62EF8">
        <w:rPr>
          <w:noProof/>
        </w:rPr>
        <w:tab/>
        <w:t>else:</w:t>
      </w:r>
    </w:p>
    <w:p w:rsidR="006405E9" w:rsidRPr="00E62EF8" w:rsidRDefault="006405E9" w:rsidP="006405E9">
      <w:pPr>
        <w:pStyle w:val="B5"/>
        <w:rPr>
          <w:noProof/>
        </w:rPr>
      </w:pPr>
      <w:r w:rsidRPr="00E62EF8">
        <w:rPr>
          <w:noProof/>
        </w:rPr>
        <w:t>-</w:t>
      </w:r>
      <w:r w:rsidRPr="00E62EF8">
        <w:rPr>
          <w:noProof/>
        </w:rPr>
        <w:tab/>
        <w:t>discard the Temporary C-RNTI;</w:t>
      </w:r>
    </w:p>
    <w:p w:rsidR="006405E9" w:rsidRPr="00E62EF8" w:rsidRDefault="006405E9" w:rsidP="006405E9">
      <w:pPr>
        <w:pStyle w:val="B5"/>
        <w:rPr>
          <w:noProof/>
        </w:rPr>
      </w:pPr>
      <w:r w:rsidRPr="00E62EF8">
        <w:rPr>
          <w:noProof/>
        </w:rPr>
        <w:t>-</w:t>
      </w:r>
      <w:r w:rsidRPr="00E62EF8">
        <w:rPr>
          <w:noProof/>
        </w:rPr>
        <w:tab/>
        <w:t>consider this Contention Resolution not successful and discard the successfully decoded MAC PDU.</w:t>
      </w:r>
    </w:p>
    <w:p w:rsidR="006405E9" w:rsidRPr="00E62EF8" w:rsidRDefault="006405E9" w:rsidP="006405E9">
      <w:pPr>
        <w:pStyle w:val="B1"/>
        <w:rPr>
          <w:noProof/>
        </w:rPr>
      </w:pPr>
      <w:r w:rsidRPr="00E62EF8">
        <w:rPr>
          <w:noProof/>
        </w:rPr>
        <w:t>-</w:t>
      </w:r>
      <w:r w:rsidRPr="00E62EF8">
        <w:rPr>
          <w:noProof/>
        </w:rPr>
        <w:tab/>
        <w:t xml:space="preserve">if </w:t>
      </w:r>
      <w:r w:rsidRPr="00E62EF8">
        <w:rPr>
          <w:i/>
          <w:noProof/>
        </w:rPr>
        <w:t>mac-ContentionResolutionTimer</w:t>
      </w:r>
      <w:r w:rsidRPr="00E62EF8">
        <w:rPr>
          <w:noProof/>
        </w:rPr>
        <w:t xml:space="preserve"> expires:</w:t>
      </w:r>
    </w:p>
    <w:p w:rsidR="006405E9" w:rsidRPr="00E62EF8" w:rsidRDefault="006405E9" w:rsidP="006405E9">
      <w:pPr>
        <w:pStyle w:val="B2"/>
        <w:rPr>
          <w:noProof/>
        </w:rPr>
      </w:pPr>
      <w:r w:rsidRPr="00E62EF8">
        <w:rPr>
          <w:noProof/>
        </w:rPr>
        <w:t>-</w:t>
      </w:r>
      <w:r w:rsidRPr="00E62EF8">
        <w:rPr>
          <w:noProof/>
        </w:rPr>
        <w:tab/>
        <w:t>for BL UEs or UEs in CE or NB-IoT UEs:</w:t>
      </w:r>
    </w:p>
    <w:p w:rsidR="006405E9" w:rsidRPr="00E62EF8" w:rsidRDefault="006405E9" w:rsidP="006405E9">
      <w:pPr>
        <w:pStyle w:val="B3"/>
        <w:rPr>
          <w:noProof/>
        </w:rPr>
      </w:pPr>
      <w:r w:rsidRPr="00E62EF8">
        <w:rPr>
          <w:noProof/>
        </w:rPr>
        <w:t>-</w:t>
      </w:r>
      <w:r w:rsidRPr="00E62EF8">
        <w:rPr>
          <w:noProof/>
        </w:rPr>
        <w:tab/>
        <w:t xml:space="preserve">if notification of a reception of a PDCCH transmission has been received from lower layers before </w:t>
      </w:r>
      <w:r w:rsidRPr="00E62EF8">
        <w:rPr>
          <w:i/>
          <w:noProof/>
        </w:rPr>
        <w:t>mac-ContentionResolutionTimer</w:t>
      </w:r>
      <w:r w:rsidRPr="00E62EF8">
        <w:rPr>
          <w:noProof/>
        </w:rPr>
        <w:t xml:space="preserve"> expired; and</w:t>
      </w:r>
    </w:p>
    <w:p w:rsidR="006405E9" w:rsidRPr="00E62EF8" w:rsidRDefault="006405E9" w:rsidP="006405E9">
      <w:pPr>
        <w:pStyle w:val="B3"/>
        <w:rPr>
          <w:noProof/>
        </w:rPr>
      </w:pPr>
      <w:r w:rsidRPr="00E62EF8">
        <w:rPr>
          <w:noProof/>
        </w:rPr>
        <w:t>-</w:t>
      </w:r>
      <w:r w:rsidRPr="00E62EF8">
        <w:rPr>
          <w:noProof/>
        </w:rPr>
        <w:tab/>
        <w:t>if the MAC PDU received until the subframe that contains the last repetition of the corresponding PDSCH transmission is successfully decoded; and</w:t>
      </w:r>
    </w:p>
    <w:p w:rsidR="006405E9" w:rsidRPr="00E62EF8" w:rsidRDefault="006405E9" w:rsidP="006405E9">
      <w:pPr>
        <w:pStyle w:val="B3"/>
        <w:rPr>
          <w:noProof/>
        </w:rPr>
      </w:pPr>
      <w:r w:rsidRPr="00E62EF8">
        <w:rPr>
          <w:noProof/>
        </w:rPr>
        <w:t>-</w:t>
      </w:r>
      <w:r w:rsidRPr="00E62EF8">
        <w:rPr>
          <w:noProof/>
        </w:rPr>
        <w:tab/>
        <w:t>if the MAC PDU contains a UE Contention Resolution Identity MAC control element; and</w:t>
      </w:r>
    </w:p>
    <w:p w:rsidR="006405E9" w:rsidRPr="00E62EF8" w:rsidRDefault="006405E9" w:rsidP="006405E9">
      <w:pPr>
        <w:pStyle w:val="B3"/>
        <w:rPr>
          <w:noProof/>
        </w:rPr>
      </w:pPr>
      <w:r w:rsidRPr="00E62EF8">
        <w:rPr>
          <w:noProof/>
        </w:rPr>
        <w:t>-</w:t>
      </w:r>
      <w:r w:rsidRPr="00E62EF8">
        <w:rPr>
          <w:noProof/>
        </w:rPr>
        <w:tab/>
        <w:t>if the UE Contention Resolution Identity included in the MAC control element matches the 48 first bits of the CCCH SDU transmitted in Msg3:</w:t>
      </w:r>
    </w:p>
    <w:p w:rsidR="006405E9" w:rsidRPr="00E62EF8" w:rsidRDefault="006405E9" w:rsidP="006405E9">
      <w:pPr>
        <w:pStyle w:val="B4"/>
        <w:rPr>
          <w:noProof/>
        </w:rPr>
      </w:pPr>
      <w:r w:rsidRPr="00E62EF8">
        <w:rPr>
          <w:noProof/>
        </w:rPr>
        <w:t>-</w:t>
      </w:r>
      <w:r w:rsidRPr="00E62EF8">
        <w:rPr>
          <w:noProof/>
        </w:rPr>
        <w:tab/>
        <w:t>consider this Contention Resolution successful and finish the disassembly and demultiplexing of the MAC PDU;</w:t>
      </w:r>
    </w:p>
    <w:p w:rsidR="006405E9" w:rsidRPr="00E62EF8" w:rsidRDefault="006405E9" w:rsidP="006405E9">
      <w:pPr>
        <w:pStyle w:val="B4"/>
        <w:rPr>
          <w:noProof/>
        </w:rPr>
      </w:pPr>
      <w:r w:rsidRPr="00E62EF8">
        <w:rPr>
          <w:noProof/>
        </w:rPr>
        <w:t>-</w:t>
      </w:r>
      <w:r w:rsidRPr="00E62EF8">
        <w:rPr>
          <w:noProof/>
        </w:rPr>
        <w:tab/>
        <w:t>set the C-RNTI to the value of the Temporary C-RNTI;</w:t>
      </w:r>
    </w:p>
    <w:p w:rsidR="006405E9" w:rsidRPr="00E62EF8" w:rsidRDefault="006405E9" w:rsidP="006405E9">
      <w:pPr>
        <w:pStyle w:val="B4"/>
        <w:rPr>
          <w:noProof/>
        </w:rPr>
      </w:pPr>
      <w:r w:rsidRPr="00E62EF8">
        <w:rPr>
          <w:noProof/>
        </w:rPr>
        <w:t>-</w:t>
      </w:r>
      <w:r w:rsidRPr="00E62EF8">
        <w:rPr>
          <w:noProof/>
        </w:rPr>
        <w:tab/>
        <w:t>discard the Temporary C-RNTI;</w:t>
      </w:r>
    </w:p>
    <w:p w:rsidR="006405E9" w:rsidRPr="00E62EF8" w:rsidRDefault="006405E9" w:rsidP="006405E9">
      <w:pPr>
        <w:pStyle w:val="B4"/>
        <w:rPr>
          <w:noProof/>
        </w:rPr>
      </w:pPr>
      <w:r w:rsidRPr="00E62EF8">
        <w:rPr>
          <w:noProof/>
        </w:rPr>
        <w:t>-</w:t>
      </w:r>
      <w:r w:rsidRPr="00E62EF8">
        <w:rPr>
          <w:noProof/>
        </w:rPr>
        <w:tab/>
        <w:t>consider this Random Access procedure successfully completed.</w:t>
      </w:r>
    </w:p>
    <w:p w:rsidR="006405E9" w:rsidRPr="00E62EF8" w:rsidRDefault="006405E9" w:rsidP="006405E9">
      <w:pPr>
        <w:pStyle w:val="B3"/>
        <w:rPr>
          <w:noProof/>
        </w:rPr>
      </w:pPr>
      <w:r w:rsidRPr="00E62EF8">
        <w:rPr>
          <w:noProof/>
        </w:rPr>
        <w:t>-</w:t>
      </w:r>
      <w:r w:rsidRPr="00E62EF8">
        <w:rPr>
          <w:noProof/>
        </w:rPr>
        <w:tab/>
        <w:t>else:</w:t>
      </w:r>
    </w:p>
    <w:p w:rsidR="006405E9" w:rsidRPr="00E62EF8" w:rsidRDefault="006405E9" w:rsidP="006405E9">
      <w:pPr>
        <w:pStyle w:val="B4"/>
        <w:rPr>
          <w:noProof/>
        </w:rPr>
      </w:pPr>
      <w:r w:rsidRPr="00E62EF8">
        <w:rPr>
          <w:noProof/>
        </w:rPr>
        <w:t>-</w:t>
      </w:r>
      <w:r w:rsidRPr="00E62EF8">
        <w:rPr>
          <w:noProof/>
        </w:rPr>
        <w:tab/>
        <w:t>discard the Temporary C-RNTI;</w:t>
      </w:r>
    </w:p>
    <w:p w:rsidR="006405E9" w:rsidRPr="00E62EF8" w:rsidRDefault="006405E9" w:rsidP="006405E9">
      <w:pPr>
        <w:pStyle w:val="B4"/>
        <w:rPr>
          <w:noProof/>
        </w:rPr>
      </w:pPr>
      <w:r w:rsidRPr="00E62EF8">
        <w:rPr>
          <w:noProof/>
        </w:rPr>
        <w:t>-</w:t>
      </w:r>
      <w:r w:rsidRPr="00E62EF8">
        <w:rPr>
          <w:noProof/>
        </w:rPr>
        <w:tab/>
        <w:t>consider this Contention Resolution not successful.</w:t>
      </w:r>
    </w:p>
    <w:p w:rsidR="006405E9" w:rsidRPr="00E62EF8" w:rsidRDefault="006405E9" w:rsidP="006405E9">
      <w:pPr>
        <w:pStyle w:val="B2"/>
        <w:rPr>
          <w:noProof/>
        </w:rPr>
      </w:pPr>
      <w:r w:rsidRPr="00E62EF8">
        <w:rPr>
          <w:noProof/>
        </w:rPr>
        <w:t>-</w:t>
      </w:r>
      <w:r w:rsidRPr="00E62EF8">
        <w:rPr>
          <w:noProof/>
        </w:rPr>
        <w:tab/>
        <w:t>except for BL UEs or UEs in CE or NB-IoT UEs:</w:t>
      </w:r>
    </w:p>
    <w:p w:rsidR="006405E9" w:rsidRPr="00E62EF8" w:rsidRDefault="006405E9" w:rsidP="006405E9">
      <w:pPr>
        <w:pStyle w:val="B3"/>
        <w:rPr>
          <w:noProof/>
        </w:rPr>
      </w:pPr>
      <w:r w:rsidRPr="00E62EF8">
        <w:rPr>
          <w:noProof/>
        </w:rPr>
        <w:lastRenderedPageBreak/>
        <w:t>-</w:t>
      </w:r>
      <w:r w:rsidRPr="00E62EF8">
        <w:rPr>
          <w:noProof/>
        </w:rPr>
        <w:tab/>
        <w:t>discard the Temporary C-RNTI;</w:t>
      </w:r>
    </w:p>
    <w:p w:rsidR="006405E9" w:rsidRPr="00E62EF8" w:rsidRDefault="006405E9" w:rsidP="006405E9">
      <w:pPr>
        <w:pStyle w:val="B3"/>
        <w:rPr>
          <w:noProof/>
        </w:rPr>
      </w:pPr>
      <w:r w:rsidRPr="00E62EF8">
        <w:rPr>
          <w:noProof/>
        </w:rPr>
        <w:t>-</w:t>
      </w:r>
      <w:r w:rsidRPr="00E62EF8">
        <w:rPr>
          <w:noProof/>
        </w:rPr>
        <w:tab/>
        <w:t>consider the Contention Resolution not successful.</w:t>
      </w:r>
    </w:p>
    <w:p w:rsidR="006405E9" w:rsidRPr="00E62EF8" w:rsidRDefault="006405E9" w:rsidP="006405E9">
      <w:pPr>
        <w:pStyle w:val="B1"/>
        <w:rPr>
          <w:noProof/>
        </w:rPr>
      </w:pPr>
      <w:r w:rsidRPr="00E62EF8" w:rsidDel="00AC4F87">
        <w:rPr>
          <w:noProof/>
        </w:rPr>
        <w:t>-</w:t>
      </w:r>
      <w:r w:rsidRPr="00E62EF8" w:rsidDel="00AC4F87">
        <w:rPr>
          <w:noProof/>
        </w:rPr>
        <w:tab/>
      </w:r>
      <w:r w:rsidRPr="00E62EF8">
        <w:rPr>
          <w:noProof/>
        </w:rPr>
        <w:t>if the Contention Resolution is considered not successful the MAC entity shall:</w:t>
      </w:r>
    </w:p>
    <w:p w:rsidR="006405E9" w:rsidRPr="00E62EF8" w:rsidRDefault="006405E9" w:rsidP="006405E9">
      <w:pPr>
        <w:pStyle w:val="B2"/>
        <w:rPr>
          <w:noProof/>
        </w:rPr>
      </w:pPr>
      <w:r w:rsidRPr="00E62EF8">
        <w:rPr>
          <w:noProof/>
        </w:rPr>
        <w:t>-</w:t>
      </w:r>
      <w:r w:rsidRPr="00E62EF8">
        <w:rPr>
          <w:noProof/>
        </w:rPr>
        <w:tab/>
        <w:t>flush the HARQ buffer used for transmission of the MAC PDU in the Msg3 buffer;</w:t>
      </w:r>
    </w:p>
    <w:p w:rsidR="006405E9" w:rsidRPr="00E62EF8" w:rsidRDefault="006405E9" w:rsidP="006405E9">
      <w:pPr>
        <w:pStyle w:val="B2"/>
        <w:rPr>
          <w:noProof/>
        </w:rPr>
      </w:pPr>
      <w:r w:rsidRPr="00E62EF8">
        <w:rPr>
          <w:noProof/>
        </w:rPr>
        <w:t>-</w:t>
      </w:r>
      <w:r w:rsidRPr="00E62EF8">
        <w:rPr>
          <w:noProof/>
        </w:rPr>
        <w:tab/>
        <w:t>if the notification of power ramping suspension has not been received from lower layers:</w:t>
      </w:r>
    </w:p>
    <w:p w:rsidR="006405E9" w:rsidRPr="00E62EF8" w:rsidRDefault="006405E9" w:rsidP="006405E9">
      <w:pPr>
        <w:pStyle w:val="B3"/>
        <w:rPr>
          <w:noProof/>
        </w:rPr>
      </w:pPr>
      <w:r w:rsidRPr="00E62EF8">
        <w:rPr>
          <w:noProof/>
        </w:rPr>
        <w:t>-</w:t>
      </w:r>
      <w:r w:rsidRPr="00E62EF8">
        <w:rPr>
          <w:noProof/>
        </w:rPr>
        <w:tab/>
        <w:t>increment PREAMBLE_TRANSMISSION_COUNTER by 1;</w:t>
      </w:r>
    </w:p>
    <w:p w:rsidR="006405E9" w:rsidRPr="00E62EF8" w:rsidRDefault="006405E9" w:rsidP="006405E9">
      <w:pPr>
        <w:pStyle w:val="B2"/>
      </w:pPr>
      <w:r w:rsidRPr="00E62EF8">
        <w:rPr>
          <w:noProof/>
        </w:rPr>
        <w:t>-</w:t>
      </w:r>
      <w:r w:rsidRPr="00E62EF8">
        <w:tab/>
      </w:r>
      <w:proofErr w:type="gramStart"/>
      <w:r w:rsidRPr="00E62EF8">
        <w:t>if</w:t>
      </w:r>
      <w:proofErr w:type="gramEnd"/>
      <w:r w:rsidRPr="00E62EF8">
        <w:t xml:space="preserve"> the UE is an NB-IoT UE, a BL UE or a UE in enhanced coverage:</w:t>
      </w:r>
    </w:p>
    <w:p w:rsidR="006405E9" w:rsidRPr="00E62EF8" w:rsidRDefault="006405E9" w:rsidP="006405E9">
      <w:pPr>
        <w:pStyle w:val="B3"/>
      </w:pPr>
      <w:r w:rsidRPr="00E62EF8">
        <w:rPr>
          <w:noProof/>
        </w:rPr>
        <w:t>-</w:t>
      </w:r>
      <w:r w:rsidRPr="00E62EF8">
        <w:tab/>
      </w:r>
      <w:proofErr w:type="gramStart"/>
      <w:r w:rsidRPr="00E62EF8">
        <w:t>if</w:t>
      </w:r>
      <w:proofErr w:type="gramEnd"/>
      <w:r w:rsidRPr="00E62EF8">
        <w:t xml:space="preserve"> PREAMBLE_TRANSMISSION_COUNTER = </w:t>
      </w:r>
      <w:proofErr w:type="spellStart"/>
      <w:r w:rsidRPr="00E62EF8">
        <w:rPr>
          <w:i/>
        </w:rPr>
        <w:t>preambleTransMax</w:t>
      </w:r>
      <w:proofErr w:type="spellEnd"/>
      <w:r w:rsidRPr="00E62EF8">
        <w:rPr>
          <w:i/>
        </w:rPr>
        <w:t>-CE</w:t>
      </w:r>
      <w:r w:rsidRPr="00E62EF8">
        <w:t xml:space="preserve"> + 1:</w:t>
      </w:r>
    </w:p>
    <w:p w:rsidR="006405E9" w:rsidRPr="00E62EF8" w:rsidRDefault="006405E9" w:rsidP="006405E9">
      <w:pPr>
        <w:pStyle w:val="B4"/>
      </w:pPr>
      <w:r w:rsidRPr="00E62EF8">
        <w:rPr>
          <w:noProof/>
        </w:rPr>
        <w:t>-</w:t>
      </w:r>
      <w:r w:rsidRPr="00E62EF8">
        <w:rPr>
          <w:noProof/>
        </w:rPr>
        <w:tab/>
        <w:t>indicate a Random Access problem to upper layers;</w:t>
      </w:r>
    </w:p>
    <w:p w:rsidR="006405E9" w:rsidRPr="00E62EF8" w:rsidRDefault="006405E9" w:rsidP="006405E9">
      <w:pPr>
        <w:pStyle w:val="B4"/>
      </w:pPr>
      <w:r w:rsidRPr="00E62EF8">
        <w:t>-</w:t>
      </w:r>
      <w:r w:rsidRPr="00E62EF8">
        <w:tab/>
      </w:r>
      <w:proofErr w:type="gramStart"/>
      <w:r w:rsidRPr="00E62EF8">
        <w:t>if</w:t>
      </w:r>
      <w:proofErr w:type="gramEnd"/>
      <w:r w:rsidRPr="00E62EF8">
        <w:t xml:space="preserve"> NB-IoT:</w:t>
      </w:r>
    </w:p>
    <w:p w:rsidR="006405E9" w:rsidRPr="00E62EF8" w:rsidRDefault="006405E9" w:rsidP="006405E9">
      <w:pPr>
        <w:pStyle w:val="B5"/>
        <w:rPr>
          <w:noProof/>
        </w:rPr>
      </w:pPr>
      <w:r w:rsidRPr="00E62EF8">
        <w:t>-</w:t>
      </w:r>
      <w:r w:rsidRPr="00E62EF8">
        <w:tab/>
        <w:t>consider the Random Access procedure unsuccessfully completed.</w:t>
      </w:r>
    </w:p>
    <w:p w:rsidR="006405E9" w:rsidRPr="00E62EF8" w:rsidRDefault="006405E9" w:rsidP="006405E9">
      <w:pPr>
        <w:pStyle w:val="B2"/>
        <w:rPr>
          <w:noProof/>
        </w:rPr>
      </w:pPr>
      <w:r w:rsidRPr="00E62EF8">
        <w:rPr>
          <w:noProof/>
        </w:rPr>
        <w:t>-</w:t>
      </w:r>
      <w:r w:rsidRPr="00E62EF8">
        <w:rPr>
          <w:noProof/>
        </w:rPr>
        <w:tab/>
        <w:t>else:</w:t>
      </w:r>
    </w:p>
    <w:p w:rsidR="006405E9" w:rsidRPr="00E62EF8" w:rsidRDefault="006405E9" w:rsidP="006405E9">
      <w:pPr>
        <w:pStyle w:val="B3"/>
        <w:rPr>
          <w:noProof/>
        </w:rPr>
      </w:pPr>
      <w:r w:rsidRPr="00E62EF8">
        <w:rPr>
          <w:noProof/>
        </w:rPr>
        <w:t>-</w:t>
      </w:r>
      <w:r w:rsidRPr="00E62EF8">
        <w:rPr>
          <w:noProof/>
        </w:rPr>
        <w:tab/>
        <w:t xml:space="preserve">if PREAMBLE_TRANSMISSION_COUNTER = </w:t>
      </w:r>
      <w:proofErr w:type="spellStart"/>
      <w:r w:rsidRPr="00E62EF8">
        <w:rPr>
          <w:i/>
        </w:rPr>
        <w:t>preambleTransMax</w:t>
      </w:r>
      <w:proofErr w:type="spellEnd"/>
      <w:r w:rsidRPr="00E62EF8">
        <w:rPr>
          <w:noProof/>
        </w:rPr>
        <w:t xml:space="preserve"> + 1:</w:t>
      </w:r>
    </w:p>
    <w:p w:rsidR="006405E9" w:rsidRPr="00E62EF8" w:rsidRDefault="006405E9" w:rsidP="006405E9">
      <w:pPr>
        <w:pStyle w:val="B4"/>
        <w:rPr>
          <w:noProof/>
        </w:rPr>
      </w:pPr>
      <w:r w:rsidRPr="00E62EF8">
        <w:rPr>
          <w:noProof/>
        </w:rPr>
        <w:t>-</w:t>
      </w:r>
      <w:r w:rsidRPr="00E62EF8">
        <w:rPr>
          <w:noProof/>
        </w:rPr>
        <w:tab/>
        <w:t>indicate a Random Access problem to upper layers.</w:t>
      </w:r>
    </w:p>
    <w:p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rsidR="006405E9" w:rsidRPr="00E62EF8" w:rsidRDefault="006405E9" w:rsidP="006405E9">
      <w:pPr>
        <w:pStyle w:val="B2"/>
        <w:rPr>
          <w:noProof/>
        </w:rPr>
      </w:pPr>
      <w:r w:rsidRPr="00E62EF8">
        <w:rPr>
          <w:noProof/>
        </w:rPr>
        <w:t>-</w:t>
      </w:r>
      <w:r w:rsidRPr="00E62EF8">
        <w:rPr>
          <w:noProof/>
        </w:rPr>
        <w:tab/>
        <w:t>delay the subsequent Random Access transmission by the backoff time;</w:t>
      </w:r>
    </w:p>
    <w:p w:rsidR="006405E9" w:rsidRPr="00E62EF8" w:rsidRDefault="006405E9" w:rsidP="006405E9">
      <w:pPr>
        <w:pStyle w:val="B2"/>
        <w:rPr>
          <w:noProof/>
        </w:rPr>
      </w:pPr>
      <w:r w:rsidRPr="00E62EF8">
        <w:rPr>
          <w:noProof/>
        </w:rPr>
        <w:t>-</w:t>
      </w:r>
      <w:r w:rsidRPr="00E62EF8">
        <w:rPr>
          <w:noProof/>
        </w:rPr>
        <w:tab/>
        <w:t>proceed to the selection of a Random Access Resource (see clause 5.1.2).</w:t>
      </w:r>
    </w:p>
    <w:p w:rsidR="00A52BA2" w:rsidRDefault="00A52BA2"/>
    <w:p w:rsidR="006405E9" w:rsidRPr="002047C3" w:rsidRDefault="006405E9" w:rsidP="006405E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6405E9" w:rsidRDefault="006405E9"/>
    <w:p w:rsidR="00CA7E21" w:rsidRDefault="00CA7E21" w:rsidP="00CA7E21">
      <w:pPr>
        <w:pStyle w:val="Heading2"/>
        <w:rPr>
          <w:rFonts w:ascii="Arial" w:hAnsi="Arial" w:cs="Arial"/>
          <w:noProof/>
          <w:color w:val="auto"/>
          <w:sz w:val="32"/>
        </w:rPr>
      </w:pPr>
      <w:bookmarkStart w:id="25" w:name="_Toc29242956"/>
      <w:bookmarkStart w:id="26" w:name="_Toc37256213"/>
      <w:bookmarkStart w:id="27" w:name="_Toc37256367"/>
      <w:bookmarkStart w:id="28" w:name="_Toc46500306"/>
      <w:bookmarkStart w:id="29" w:name="_Toc52536215"/>
      <w:bookmarkStart w:id="30" w:name="_Toc76556755"/>
      <w:r w:rsidRPr="00CA7E21">
        <w:rPr>
          <w:rFonts w:ascii="Arial" w:hAnsi="Arial" w:cs="Arial"/>
          <w:noProof/>
          <w:color w:val="auto"/>
          <w:sz w:val="32"/>
        </w:rPr>
        <w:t>5.2</w:t>
      </w:r>
      <w:r w:rsidRPr="00CA7E21">
        <w:rPr>
          <w:rFonts w:ascii="Arial" w:hAnsi="Arial" w:cs="Arial"/>
          <w:noProof/>
          <w:color w:val="auto"/>
          <w:sz w:val="32"/>
        </w:rPr>
        <w:tab/>
        <w:t>Maintenance of Uplink Time Alignment</w:t>
      </w:r>
      <w:bookmarkEnd w:id="25"/>
      <w:bookmarkEnd w:id="26"/>
      <w:bookmarkEnd w:id="27"/>
      <w:bookmarkEnd w:id="28"/>
      <w:bookmarkEnd w:id="29"/>
      <w:bookmarkEnd w:id="30"/>
    </w:p>
    <w:p w:rsidR="00CA7E21" w:rsidRPr="00CA7E21" w:rsidRDefault="00CA7E21" w:rsidP="00CA7E21"/>
    <w:p w:rsidR="00CA7E21" w:rsidRPr="00E62EF8" w:rsidRDefault="00CA7E21" w:rsidP="00CA7E21">
      <w:pPr>
        <w:rPr>
          <w:noProof/>
        </w:rPr>
      </w:pPr>
      <w:r w:rsidRPr="00E62EF8">
        <w:rPr>
          <w:noProof/>
        </w:rPr>
        <w:t>The MAC entity has a configurable timer</w:t>
      </w:r>
      <w:r w:rsidRPr="00E62EF8">
        <w:t xml:space="preserve"> </w:t>
      </w:r>
      <w:r w:rsidRPr="00E62EF8">
        <w:rPr>
          <w:i/>
          <w:noProof/>
        </w:rPr>
        <w:t>timeAlignmentTimer</w:t>
      </w:r>
      <w:r w:rsidRPr="00E62EF8">
        <w:rPr>
          <w:noProof/>
        </w:rPr>
        <w:t xml:space="preserve"> per TAG. The </w:t>
      </w:r>
      <w:r w:rsidRPr="00E62EF8">
        <w:rPr>
          <w:i/>
          <w:noProof/>
        </w:rPr>
        <w:t>timeAlignmentTimer</w:t>
      </w:r>
      <w:r w:rsidRPr="00E62EF8">
        <w:rPr>
          <w:noProof/>
        </w:rPr>
        <w:t xml:space="preserve"> is used to control how long the MAC entity considers the Serving Cells belonging to the associated TAG</w:t>
      </w:r>
      <w:r w:rsidRPr="00E62EF8" w:rsidDel="00431D03">
        <w:rPr>
          <w:noProof/>
        </w:rPr>
        <w:t xml:space="preserve"> </w:t>
      </w:r>
      <w:r w:rsidRPr="00E62EF8">
        <w:rPr>
          <w:noProof/>
        </w:rPr>
        <w:t>to be uplink time aligned, as specified in TS 36.331 [8].</w:t>
      </w:r>
    </w:p>
    <w:p w:rsidR="00CA7E21" w:rsidRPr="00E62EF8" w:rsidRDefault="00CA7E21" w:rsidP="00CA7E21">
      <w:pPr>
        <w:rPr>
          <w:noProof/>
        </w:rPr>
      </w:pPr>
      <w:r w:rsidRPr="00E62EF8">
        <w:rPr>
          <w:noProof/>
        </w:rPr>
        <w:t>The MAC entity shall:</w:t>
      </w:r>
    </w:p>
    <w:p w:rsidR="00CA7E21" w:rsidRPr="00E62EF8" w:rsidRDefault="00CA7E21" w:rsidP="00CA7E21">
      <w:pPr>
        <w:pStyle w:val="B1"/>
        <w:rPr>
          <w:noProof/>
        </w:rPr>
      </w:pPr>
      <w:r w:rsidRPr="00E62EF8">
        <w:rPr>
          <w:noProof/>
        </w:rPr>
        <w:t>-</w:t>
      </w:r>
      <w:r w:rsidRPr="00E62EF8">
        <w:rPr>
          <w:noProof/>
        </w:rPr>
        <w:tab/>
        <w:t xml:space="preserve">when a Timing Advance </w:t>
      </w:r>
      <w:r w:rsidRPr="00E62EF8">
        <w:t xml:space="preserve">Command </w:t>
      </w:r>
      <w:r w:rsidRPr="00E62EF8">
        <w:rPr>
          <w:noProof/>
        </w:rPr>
        <w:t>MAC control element is received and if a N</w:t>
      </w:r>
      <w:r w:rsidRPr="00E62EF8">
        <w:rPr>
          <w:noProof/>
          <w:vertAlign w:val="subscript"/>
        </w:rPr>
        <w:t>TA</w:t>
      </w:r>
      <w:r w:rsidRPr="00E62EF8">
        <w:rPr>
          <w:noProof/>
        </w:rPr>
        <w:t xml:space="preserve"> has been stored or maintained with the indicated TAG:</w:t>
      </w:r>
    </w:p>
    <w:p w:rsidR="00CA7E21" w:rsidRPr="00E62EF8" w:rsidRDefault="00CA7E21" w:rsidP="00CA7E21">
      <w:pPr>
        <w:pStyle w:val="B2"/>
        <w:rPr>
          <w:noProof/>
        </w:rPr>
      </w:pPr>
      <w:r w:rsidRPr="00E62EF8">
        <w:rPr>
          <w:noProof/>
        </w:rPr>
        <w:t>-</w:t>
      </w:r>
      <w:r w:rsidRPr="00E62EF8">
        <w:rPr>
          <w:noProof/>
        </w:rPr>
        <w:tab/>
        <w:t>except when the received Timing Advance Command MAC control element is addressed with a PUR-RNTI:</w:t>
      </w:r>
    </w:p>
    <w:p w:rsidR="00CA7E21" w:rsidRPr="00E62EF8" w:rsidRDefault="00CA7E21" w:rsidP="00CA7E21">
      <w:pPr>
        <w:pStyle w:val="B3"/>
        <w:rPr>
          <w:noProof/>
        </w:rPr>
      </w:pPr>
      <w:r w:rsidRPr="00E62EF8">
        <w:rPr>
          <w:noProof/>
        </w:rPr>
        <w:t>-</w:t>
      </w:r>
      <w:r w:rsidRPr="00E62EF8">
        <w:rPr>
          <w:noProof/>
        </w:rPr>
        <w:tab/>
        <w:t>apply the Timing Advance Command for the indicated TAG;</w:t>
      </w:r>
    </w:p>
    <w:p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the indicated TAG.</w:t>
      </w:r>
    </w:p>
    <w:p w:rsidR="00CA7E21" w:rsidRPr="00E62EF8" w:rsidRDefault="00CA7E21" w:rsidP="00CA7E21">
      <w:pPr>
        <w:pStyle w:val="B1"/>
        <w:rPr>
          <w:noProof/>
        </w:rPr>
      </w:pPr>
      <w:r w:rsidRPr="00E62EF8">
        <w:rPr>
          <w:noProof/>
        </w:rPr>
        <w:lastRenderedPageBreak/>
        <w:t>-</w:t>
      </w:r>
      <w:r w:rsidRPr="00E62EF8">
        <w:rPr>
          <w:noProof/>
        </w:rPr>
        <w:tab/>
        <w:t xml:space="preserve">when a </w:t>
      </w:r>
      <w:r w:rsidRPr="00E62EF8">
        <w:t>Timing Advance</w:t>
      </w:r>
      <w:r w:rsidRPr="00E62EF8">
        <w:rPr>
          <w:noProof/>
        </w:rPr>
        <w:t xml:space="preserve"> Command is received in a Random Access Response message for a serving cell belonging to a TAG:</w:t>
      </w:r>
    </w:p>
    <w:p w:rsidR="00CA7E21" w:rsidRPr="00E62EF8" w:rsidRDefault="00CA7E21" w:rsidP="00CA7E21">
      <w:pPr>
        <w:pStyle w:val="B2"/>
        <w:rPr>
          <w:noProof/>
        </w:rPr>
      </w:pPr>
      <w:r w:rsidRPr="00E62EF8">
        <w:rPr>
          <w:noProof/>
        </w:rPr>
        <w:t>-</w:t>
      </w:r>
      <w:r w:rsidRPr="00E62EF8">
        <w:rPr>
          <w:noProof/>
        </w:rPr>
        <w:tab/>
        <w:t xml:space="preserve">if the UE is configured with </w:t>
      </w:r>
      <w:r w:rsidRPr="00E62EF8">
        <w:rPr>
          <w:i/>
          <w:iCs/>
          <w:noProof/>
        </w:rPr>
        <w:t>pur-Config</w:t>
      </w:r>
      <w:r w:rsidRPr="00E62EF8">
        <w:rPr>
          <w:noProof/>
        </w:rPr>
        <w:t xml:space="preserve"> (see TS 36.331 [8]) and if a N</w:t>
      </w:r>
      <w:r w:rsidRPr="00E62EF8">
        <w:rPr>
          <w:noProof/>
          <w:vertAlign w:val="subscript"/>
        </w:rPr>
        <w:t>TA</w:t>
      </w:r>
      <w:r w:rsidRPr="00E62EF8">
        <w:rPr>
          <w:noProof/>
        </w:rPr>
        <w:t xml:space="preserve"> has been stored or maintained and no temporary N</w:t>
      </w:r>
      <w:r w:rsidRPr="00E62EF8">
        <w:rPr>
          <w:noProof/>
          <w:vertAlign w:val="subscript"/>
        </w:rPr>
        <w:t>TA</w:t>
      </w:r>
      <w:r w:rsidRPr="00E62EF8">
        <w:rPr>
          <w:noProof/>
        </w:rPr>
        <w:t xml:space="preserve"> has been stored:</w:t>
      </w:r>
    </w:p>
    <w:p w:rsidR="00CA7E21" w:rsidRPr="00E62EF8" w:rsidRDefault="00CA7E21" w:rsidP="00CA7E21">
      <w:pPr>
        <w:pStyle w:val="B3"/>
        <w:rPr>
          <w:noProof/>
        </w:rPr>
      </w:pPr>
      <w:r w:rsidRPr="00E62EF8">
        <w:rPr>
          <w:noProof/>
        </w:rPr>
        <w:t>-</w:t>
      </w:r>
      <w:r w:rsidRPr="00E62EF8">
        <w:rPr>
          <w:noProof/>
        </w:rPr>
        <w:tab/>
        <w:t>store current N</w:t>
      </w:r>
      <w:r w:rsidRPr="00E62EF8">
        <w:rPr>
          <w:noProof/>
          <w:vertAlign w:val="subscript"/>
        </w:rPr>
        <w:t>TA</w:t>
      </w:r>
      <w:r w:rsidRPr="00E62EF8">
        <w:rPr>
          <w:noProof/>
        </w:rPr>
        <w:t xml:space="preserve"> as temporary N</w:t>
      </w:r>
      <w:r w:rsidRPr="00E62EF8">
        <w:rPr>
          <w:noProof/>
          <w:vertAlign w:val="subscript"/>
        </w:rPr>
        <w:t>TA</w:t>
      </w:r>
      <w:r w:rsidRPr="00E62EF8">
        <w:rPr>
          <w:noProof/>
        </w:rPr>
        <w:t xml:space="preserve"> (see clause 5.4.7.2).</w:t>
      </w:r>
    </w:p>
    <w:p w:rsidR="00CA7E21" w:rsidRPr="00E62EF8" w:rsidRDefault="00CA7E21" w:rsidP="00CA7E21">
      <w:pPr>
        <w:pStyle w:val="B2"/>
        <w:rPr>
          <w:noProof/>
        </w:rPr>
      </w:pPr>
      <w:r w:rsidRPr="00E62EF8">
        <w:rPr>
          <w:noProof/>
        </w:rPr>
        <w:t>-</w:t>
      </w:r>
      <w:r w:rsidRPr="00E62EF8">
        <w:rPr>
          <w:noProof/>
        </w:rPr>
        <w:tab/>
        <w:t xml:space="preserve">if the Random Access Preamble </w:t>
      </w:r>
      <w:r w:rsidRPr="00E62EF8">
        <w:t>was not selected by the MAC entity</w:t>
      </w:r>
      <w:r w:rsidRPr="00E62EF8">
        <w:rPr>
          <w:noProof/>
        </w:rPr>
        <w:t>:</w:t>
      </w:r>
    </w:p>
    <w:p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this TAG.</w:t>
      </w:r>
    </w:p>
    <w:p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timeAlignmentTimer</w:t>
      </w:r>
      <w:r w:rsidRPr="00E62EF8">
        <w:rPr>
          <w:noProof/>
        </w:rPr>
        <w:t xml:space="preserve"> associated with this TAG is not running:</w:t>
      </w:r>
    </w:p>
    <w:p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rsidR="00CA7E21" w:rsidRPr="00E62EF8" w:rsidRDefault="00CA7E21" w:rsidP="00CA7E21">
      <w:pPr>
        <w:pStyle w:val="B3"/>
        <w:rPr>
          <w:noProof/>
        </w:rPr>
      </w:pPr>
      <w:r w:rsidRPr="00E62EF8">
        <w:rPr>
          <w:noProof/>
        </w:rPr>
        <w:t>-</w:t>
      </w:r>
      <w:r w:rsidRPr="00E62EF8">
        <w:rPr>
          <w:noProof/>
        </w:rPr>
        <w:tab/>
        <w:t xml:space="preserve">start the </w:t>
      </w:r>
      <w:r w:rsidRPr="00E62EF8">
        <w:rPr>
          <w:i/>
          <w:noProof/>
        </w:rPr>
        <w:t xml:space="preserve">timeAlignmentTimer </w:t>
      </w:r>
      <w:r w:rsidRPr="00E62EF8">
        <w:rPr>
          <w:noProof/>
        </w:rPr>
        <w:t>associated with this TAG;</w:t>
      </w:r>
    </w:p>
    <w:p w:rsidR="00CA7E21" w:rsidRPr="00E62EF8" w:rsidRDefault="00CA7E21" w:rsidP="00CA7E21">
      <w:pPr>
        <w:pStyle w:val="B3"/>
        <w:rPr>
          <w:noProof/>
        </w:rPr>
      </w:pPr>
      <w:r w:rsidRPr="00E62EF8">
        <w:rPr>
          <w:noProof/>
        </w:rPr>
        <w:t>-</w:t>
      </w:r>
      <w:r w:rsidRPr="00E62EF8">
        <w:rPr>
          <w:noProof/>
        </w:rPr>
        <w:tab/>
        <w:t xml:space="preserve">when the contention resolution is considered not successful as described in clause 5.1.5, stop </w:t>
      </w:r>
      <w:r w:rsidRPr="00E62EF8">
        <w:rPr>
          <w:i/>
          <w:noProof/>
        </w:rPr>
        <w:t xml:space="preserve">timeAlignmentTimer </w:t>
      </w:r>
      <w:r w:rsidRPr="00E62EF8">
        <w:rPr>
          <w:noProof/>
        </w:rPr>
        <w:t>associated with this TAG</w:t>
      </w:r>
      <w:r w:rsidRPr="00E62EF8">
        <w:rPr>
          <w:i/>
          <w:noProof/>
        </w:rPr>
        <w:t>.</w:t>
      </w:r>
    </w:p>
    <w:p w:rsidR="00CA7E21" w:rsidRPr="00E62EF8" w:rsidRDefault="00CA7E21" w:rsidP="00CA7E21">
      <w:pPr>
        <w:pStyle w:val="B2"/>
        <w:rPr>
          <w:noProof/>
        </w:rPr>
      </w:pPr>
      <w:r w:rsidRPr="00E62EF8">
        <w:rPr>
          <w:noProof/>
        </w:rPr>
        <w:t>-</w:t>
      </w:r>
      <w:r w:rsidRPr="00E62EF8">
        <w:rPr>
          <w:noProof/>
        </w:rPr>
        <w:tab/>
        <w:t>else:</w:t>
      </w:r>
    </w:p>
    <w:p w:rsidR="00CA7E21" w:rsidRPr="00E62EF8" w:rsidRDefault="00CA7E21" w:rsidP="00CA7E21">
      <w:pPr>
        <w:pStyle w:val="B3"/>
        <w:rPr>
          <w:noProof/>
        </w:rPr>
      </w:pPr>
      <w:r w:rsidRPr="00E62EF8">
        <w:rPr>
          <w:noProof/>
        </w:rPr>
        <w:t>-</w:t>
      </w:r>
      <w:r w:rsidRPr="00E62EF8">
        <w:rPr>
          <w:noProof/>
        </w:rPr>
        <w:tab/>
        <w:t xml:space="preserve">ignore the received </w:t>
      </w:r>
      <w:r w:rsidRPr="00E62EF8">
        <w:t>Timing Advance</w:t>
      </w:r>
      <w:r w:rsidRPr="00E62EF8">
        <w:rPr>
          <w:noProof/>
        </w:rPr>
        <w:t xml:space="preserve"> Command.</w:t>
      </w:r>
    </w:p>
    <w:p w:rsidR="00CA7E21" w:rsidRPr="00E62EF8" w:rsidRDefault="00CA7E21" w:rsidP="00CA7E21">
      <w:pPr>
        <w:pStyle w:val="B1"/>
        <w:rPr>
          <w:noProof/>
        </w:rPr>
      </w:pPr>
      <w:r w:rsidRPr="00E62EF8">
        <w:rPr>
          <w:noProof/>
        </w:rPr>
        <w:t>-</w:t>
      </w:r>
      <w:r w:rsidRPr="00E62EF8">
        <w:rPr>
          <w:noProof/>
        </w:rPr>
        <w:tab/>
        <w:t xml:space="preserve">when the MAC entity is configured with </w:t>
      </w:r>
      <w:r w:rsidRPr="00E62EF8">
        <w:rPr>
          <w:i/>
          <w:noProof/>
        </w:rPr>
        <w:t>rach-Skip</w:t>
      </w:r>
      <w:r w:rsidRPr="00E62EF8">
        <w:rPr>
          <w:noProof/>
        </w:rPr>
        <w:t xml:space="preserve"> or </w:t>
      </w:r>
      <w:r w:rsidRPr="00E62EF8">
        <w:rPr>
          <w:i/>
          <w:noProof/>
        </w:rPr>
        <w:t>rach-SkipSCG</w:t>
      </w:r>
      <w:r w:rsidRPr="00E62EF8">
        <w:rPr>
          <w:noProof/>
        </w:rPr>
        <w:t>:</w:t>
      </w:r>
    </w:p>
    <w:p w:rsidR="00CA7E21" w:rsidRPr="00E62EF8" w:rsidRDefault="00CA7E21" w:rsidP="00CA7E21">
      <w:pPr>
        <w:pStyle w:val="B2"/>
        <w:rPr>
          <w:noProof/>
        </w:rPr>
      </w:pPr>
      <w:r w:rsidRPr="00E62EF8">
        <w:rPr>
          <w:noProof/>
        </w:rPr>
        <w:t>-</w:t>
      </w:r>
      <w:r w:rsidRPr="00E62EF8">
        <w:rPr>
          <w:noProof/>
        </w:rPr>
        <w:tab/>
        <w:t xml:space="preserve">apply timing advance value indicated by </w:t>
      </w:r>
      <w:r w:rsidRPr="00E62EF8">
        <w:rPr>
          <w:i/>
          <w:noProof/>
        </w:rPr>
        <w:t>targetTA</w:t>
      </w:r>
      <w:r w:rsidRPr="00E62EF8">
        <w:rPr>
          <w:noProof/>
        </w:rPr>
        <w:t xml:space="preserve"> in </w:t>
      </w:r>
      <w:r w:rsidRPr="00E62EF8">
        <w:rPr>
          <w:i/>
          <w:noProof/>
        </w:rPr>
        <w:t>rach-Skip</w:t>
      </w:r>
      <w:r w:rsidRPr="00E62EF8">
        <w:rPr>
          <w:noProof/>
        </w:rPr>
        <w:t xml:space="preserve"> or </w:t>
      </w:r>
      <w:r w:rsidRPr="00E62EF8">
        <w:rPr>
          <w:i/>
          <w:noProof/>
        </w:rPr>
        <w:t>rach-SkipSCG</w:t>
      </w:r>
      <w:r w:rsidRPr="00E62EF8">
        <w:rPr>
          <w:noProof/>
        </w:rPr>
        <w:t xml:space="preserve"> for the pTAG;</w:t>
      </w:r>
    </w:p>
    <w:p w:rsidR="00CA7E21" w:rsidRPr="00E62EF8" w:rsidRDefault="00CA7E21" w:rsidP="00CA7E21">
      <w:pPr>
        <w:pStyle w:val="B2"/>
        <w:rPr>
          <w:noProof/>
        </w:rPr>
      </w:pPr>
      <w:r w:rsidRPr="00E62EF8">
        <w:rPr>
          <w:noProof/>
        </w:rPr>
        <w:t>-</w:t>
      </w:r>
      <w:r w:rsidRPr="00E62EF8">
        <w:rPr>
          <w:noProof/>
        </w:rPr>
        <w:tab/>
        <w:t xml:space="preserve">start the </w:t>
      </w:r>
      <w:r w:rsidRPr="00E62EF8">
        <w:rPr>
          <w:i/>
          <w:noProof/>
        </w:rPr>
        <w:t>timeAlignmentTimer</w:t>
      </w:r>
      <w:r w:rsidRPr="00E62EF8">
        <w:rPr>
          <w:noProof/>
        </w:rPr>
        <w:t xml:space="preserve"> associated with this TAG.</w:t>
      </w:r>
    </w:p>
    <w:p w:rsidR="00CA7E21" w:rsidRPr="00E62EF8" w:rsidRDefault="00CA7E21" w:rsidP="00CA7E21">
      <w:pPr>
        <w:pStyle w:val="B1"/>
        <w:rPr>
          <w:noProof/>
        </w:rPr>
      </w:pPr>
      <w:r w:rsidRPr="00E62EF8">
        <w:rPr>
          <w:noProof/>
        </w:rPr>
        <w:t>-</w:t>
      </w:r>
      <w:r w:rsidRPr="00E62EF8">
        <w:rPr>
          <w:noProof/>
        </w:rPr>
        <w:tab/>
        <w:t xml:space="preserve">when a </w:t>
      </w:r>
      <w:r w:rsidRPr="00E62EF8">
        <w:rPr>
          <w:i/>
          <w:noProof/>
        </w:rPr>
        <w:t>timeAlignmentTimer</w:t>
      </w:r>
      <w:r w:rsidRPr="00E62EF8">
        <w:rPr>
          <w:noProof/>
        </w:rPr>
        <w:t xml:space="preserve"> expires:</w:t>
      </w:r>
    </w:p>
    <w:p w:rsidR="00CA7E21" w:rsidRPr="00E62EF8" w:rsidRDefault="00CA7E21" w:rsidP="00CA7E21">
      <w:pPr>
        <w:pStyle w:val="B2"/>
        <w:rPr>
          <w:noProof/>
        </w:rPr>
      </w:pPr>
      <w:r w:rsidRPr="00E62EF8">
        <w:t>-</w:t>
      </w:r>
      <w:r w:rsidRPr="00E62EF8">
        <w:tab/>
      </w:r>
      <w:proofErr w:type="gramStart"/>
      <w:r w:rsidRPr="00E62EF8">
        <w:t>if</w:t>
      </w:r>
      <w:proofErr w:type="gramEnd"/>
      <w:r w:rsidRPr="00E62EF8">
        <w:t xml:space="preserve"> the </w:t>
      </w:r>
      <w:proofErr w:type="spellStart"/>
      <w:r w:rsidRPr="00E62EF8">
        <w:rPr>
          <w:i/>
          <w:iCs/>
        </w:rPr>
        <w:t>timeAlignmentTimer</w:t>
      </w:r>
      <w:proofErr w:type="spellEnd"/>
      <w:r w:rsidRPr="00E62EF8">
        <w:t xml:space="preserve"> is associated with the </w:t>
      </w:r>
      <w:proofErr w:type="spellStart"/>
      <w:r w:rsidRPr="00E62EF8">
        <w:t>pTAG</w:t>
      </w:r>
      <w:proofErr w:type="spellEnd"/>
      <w:r w:rsidRPr="00E62EF8">
        <w:t>:</w:t>
      </w:r>
    </w:p>
    <w:p w:rsidR="00CA7E21" w:rsidRPr="00E62EF8" w:rsidRDefault="00CA7E21" w:rsidP="00CA7E21">
      <w:pPr>
        <w:pStyle w:val="B3"/>
        <w:rPr>
          <w:noProof/>
        </w:rPr>
      </w:pPr>
      <w:r w:rsidRPr="00E62EF8">
        <w:rPr>
          <w:noProof/>
        </w:rPr>
        <w:t>-</w:t>
      </w:r>
      <w:r w:rsidRPr="00E62EF8">
        <w:rPr>
          <w:noProof/>
        </w:rPr>
        <w:tab/>
        <w:t>flush all HARQ buffers for all serving cells;</w:t>
      </w:r>
    </w:p>
    <w:p w:rsidR="00CA7E21" w:rsidRPr="00E62EF8" w:rsidRDefault="00CA7E21" w:rsidP="00CA7E21">
      <w:pPr>
        <w:pStyle w:val="B3"/>
        <w:rPr>
          <w:noProof/>
        </w:rPr>
      </w:pPr>
      <w:r w:rsidRPr="00E62EF8">
        <w:rPr>
          <w:noProof/>
        </w:rPr>
        <w:t>-</w:t>
      </w:r>
      <w:r w:rsidRPr="00E62EF8">
        <w:rPr>
          <w:noProof/>
        </w:rPr>
        <w:tab/>
        <w:t>notify RRC to release PUCCH/SPUCCH for all serving cells;</w:t>
      </w:r>
    </w:p>
    <w:p w:rsidR="00CA7E21" w:rsidRPr="00E62EF8" w:rsidRDefault="00CA7E21" w:rsidP="00CA7E21">
      <w:pPr>
        <w:pStyle w:val="B3"/>
        <w:rPr>
          <w:noProof/>
        </w:rPr>
      </w:pPr>
      <w:r w:rsidRPr="00E62EF8">
        <w:rPr>
          <w:noProof/>
        </w:rPr>
        <w:t>-</w:t>
      </w:r>
      <w:r w:rsidRPr="00E62EF8">
        <w:rPr>
          <w:noProof/>
        </w:rPr>
        <w:tab/>
        <w:t>notify RRC to release SRS for all serving cells;</w:t>
      </w:r>
    </w:p>
    <w:p w:rsidR="00CA7E21" w:rsidRPr="00E62EF8" w:rsidRDefault="00CA7E21" w:rsidP="00CA7E21">
      <w:pPr>
        <w:pStyle w:val="B3"/>
        <w:rPr>
          <w:noProof/>
        </w:rPr>
      </w:pPr>
      <w:r w:rsidRPr="00E62EF8">
        <w:rPr>
          <w:noProof/>
        </w:rPr>
        <w:t>-</w:t>
      </w:r>
      <w:r w:rsidRPr="00E62EF8">
        <w:rPr>
          <w:noProof/>
        </w:rPr>
        <w:tab/>
        <w:t>for NB-IoT, notify RRC to release all dedicated resources for SR;</w:t>
      </w:r>
    </w:p>
    <w:p w:rsidR="00CA7E21" w:rsidRPr="00E62EF8" w:rsidRDefault="00CA7E21" w:rsidP="00CA7E21">
      <w:pPr>
        <w:pStyle w:val="B3"/>
      </w:pPr>
      <w:r w:rsidRPr="00E62EF8">
        <w:t>-</w:t>
      </w:r>
      <w:r w:rsidRPr="00E62EF8">
        <w:tab/>
      </w:r>
      <w:proofErr w:type="gramStart"/>
      <w:r w:rsidRPr="00E62EF8">
        <w:t>clear</w:t>
      </w:r>
      <w:proofErr w:type="gramEnd"/>
      <w:r w:rsidRPr="00E62EF8">
        <w:t xml:space="preserve"> any configured downlink assignments and uplink grants;</w:t>
      </w:r>
    </w:p>
    <w:p w:rsidR="00CA7E21" w:rsidRPr="00E62EF8" w:rsidRDefault="00CA7E21" w:rsidP="00CA7E21">
      <w:pPr>
        <w:pStyle w:val="B3"/>
      </w:pPr>
      <w:r w:rsidRPr="00E62EF8">
        <w:t>-</w:t>
      </w:r>
      <w:r w:rsidRPr="00E62EF8">
        <w:tab/>
        <w:t xml:space="preserve">consider all running </w:t>
      </w:r>
      <w:proofErr w:type="spellStart"/>
      <w:r w:rsidRPr="00E62EF8">
        <w:rPr>
          <w:i/>
        </w:rPr>
        <w:t>timeAlignmentTimer</w:t>
      </w:r>
      <w:r w:rsidRPr="00E62EF8">
        <w:t>s</w:t>
      </w:r>
      <w:proofErr w:type="spellEnd"/>
      <w:r w:rsidRPr="00E62EF8">
        <w:t xml:space="preserve"> as expired;</w:t>
      </w:r>
    </w:p>
    <w:p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 xml:space="preserve">timeAlignmentTimer </w:t>
      </w:r>
      <w:r w:rsidRPr="00E62EF8">
        <w:rPr>
          <w:noProof/>
        </w:rPr>
        <w:t>is</w:t>
      </w:r>
      <w:r w:rsidRPr="00E62EF8">
        <w:rPr>
          <w:i/>
          <w:noProof/>
        </w:rPr>
        <w:t xml:space="preserve"> </w:t>
      </w:r>
      <w:r w:rsidRPr="00E62EF8">
        <w:rPr>
          <w:noProof/>
        </w:rPr>
        <w:t>associated with an sTAG, then for all Serving Cells belonging to this TAG</w:t>
      </w:r>
      <w:r w:rsidRPr="00E62EF8">
        <w:rPr>
          <w:i/>
          <w:noProof/>
        </w:rPr>
        <w:t>:</w:t>
      </w:r>
    </w:p>
    <w:p w:rsidR="00CA7E21" w:rsidRPr="00E62EF8" w:rsidRDefault="00CA7E21" w:rsidP="00CA7E21">
      <w:pPr>
        <w:pStyle w:val="B3"/>
        <w:rPr>
          <w:noProof/>
        </w:rPr>
      </w:pPr>
      <w:r w:rsidRPr="00E62EF8">
        <w:rPr>
          <w:noProof/>
        </w:rPr>
        <w:t>-</w:t>
      </w:r>
      <w:r w:rsidRPr="00E62EF8">
        <w:rPr>
          <w:noProof/>
        </w:rPr>
        <w:tab/>
        <w:t>flush all HARQ buffers;</w:t>
      </w:r>
    </w:p>
    <w:p w:rsidR="00CA7E21" w:rsidRPr="00E62EF8" w:rsidRDefault="00CA7E21" w:rsidP="00CA7E21">
      <w:pPr>
        <w:pStyle w:val="B3"/>
        <w:rPr>
          <w:noProof/>
        </w:rPr>
      </w:pPr>
      <w:r w:rsidRPr="00E62EF8">
        <w:rPr>
          <w:noProof/>
        </w:rPr>
        <w:t>-</w:t>
      </w:r>
      <w:r w:rsidRPr="00E62EF8">
        <w:rPr>
          <w:noProof/>
        </w:rPr>
        <w:tab/>
        <w:t>notify RRC to release SRS;</w:t>
      </w:r>
    </w:p>
    <w:p w:rsidR="00CA7E21" w:rsidRPr="00E62EF8" w:rsidRDefault="00CA7E21" w:rsidP="00CA7E21">
      <w:pPr>
        <w:pStyle w:val="B3"/>
        <w:rPr>
          <w:noProof/>
        </w:rPr>
      </w:pPr>
      <w:r w:rsidRPr="00E62EF8">
        <w:rPr>
          <w:noProof/>
        </w:rPr>
        <w:t>-</w:t>
      </w:r>
      <w:r w:rsidRPr="00E62EF8">
        <w:rPr>
          <w:noProof/>
        </w:rPr>
        <w:tab/>
        <w:t>notify RRC to release PUCCH/SPUCCH, if configured;</w:t>
      </w:r>
    </w:p>
    <w:p w:rsidR="00CA7E21" w:rsidRPr="00E62EF8" w:rsidRDefault="00CA7E21" w:rsidP="00CA7E21">
      <w:pPr>
        <w:pStyle w:val="B3"/>
        <w:rPr>
          <w:noProof/>
          <w:lang w:eastAsia="zh-CN"/>
        </w:rPr>
      </w:pPr>
      <w:r w:rsidRPr="00E62EF8">
        <w:rPr>
          <w:noProof/>
        </w:rPr>
        <w:t>-</w:t>
      </w:r>
      <w:r w:rsidRPr="00E62EF8">
        <w:rPr>
          <w:noProof/>
        </w:rPr>
        <w:tab/>
        <w:t>clear any configured downlink assignments and uplink grants.</w:t>
      </w:r>
    </w:p>
    <w:p w:rsidR="00CA7E21" w:rsidRPr="00E62EF8" w:rsidRDefault="00CA7E21" w:rsidP="00CA7E21">
      <w:pPr>
        <w:pStyle w:val="B1"/>
        <w:rPr>
          <w:noProof/>
        </w:rPr>
      </w:pPr>
      <w:r w:rsidRPr="00E62EF8">
        <w:rPr>
          <w:noProof/>
        </w:rPr>
        <w:t>-</w:t>
      </w:r>
      <w:r w:rsidRPr="00E62EF8">
        <w:rPr>
          <w:noProof/>
        </w:rPr>
        <w:tab/>
        <w:t xml:space="preserve">upon indication from upper layers to start </w:t>
      </w:r>
      <w:r w:rsidRPr="00E62EF8">
        <w:rPr>
          <w:i/>
          <w:noProof/>
        </w:rPr>
        <w:t>timeAlignmentTimer</w:t>
      </w:r>
      <w:r w:rsidRPr="00E62EF8">
        <w:rPr>
          <w:iCs/>
          <w:noProof/>
        </w:rPr>
        <w:t>,</w:t>
      </w:r>
      <w:r w:rsidRPr="00E62EF8">
        <w:rPr>
          <w:noProof/>
        </w:rPr>
        <w:t xml:space="preserve"> if a N</w:t>
      </w:r>
      <w:r w:rsidRPr="00E62EF8">
        <w:rPr>
          <w:noProof/>
          <w:vertAlign w:val="subscript"/>
        </w:rPr>
        <w:t>TA</w:t>
      </w:r>
      <w:r w:rsidRPr="00E62EF8">
        <w:rPr>
          <w:noProof/>
        </w:rPr>
        <w:t xml:space="preserve"> has been stored or maintained with the indicated TAG:</w:t>
      </w:r>
    </w:p>
    <w:p w:rsidR="00CA7E21" w:rsidRPr="00E62EF8" w:rsidRDefault="00CA7E21" w:rsidP="00CA7E21">
      <w:pPr>
        <w:pStyle w:val="B2"/>
      </w:pPr>
      <w:r w:rsidRPr="00E62EF8">
        <w:lastRenderedPageBreak/>
        <w:t>-</w:t>
      </w:r>
      <w:r w:rsidRPr="00E62EF8">
        <w:tab/>
        <w:t>start or restart the</w:t>
      </w:r>
      <w:r w:rsidRPr="00E62EF8">
        <w:rPr>
          <w:i/>
        </w:rPr>
        <w:t xml:space="preserve"> </w:t>
      </w:r>
      <w:proofErr w:type="spellStart"/>
      <w:r w:rsidRPr="00E62EF8">
        <w:rPr>
          <w:i/>
        </w:rPr>
        <w:t>timeAlignmentTimer</w:t>
      </w:r>
      <w:proofErr w:type="spellEnd"/>
      <w:r w:rsidRPr="00E62EF8">
        <w:t xml:space="preserve"> associated with the indicated TAG.</w:t>
      </w:r>
    </w:p>
    <w:p w:rsidR="00CA7E21" w:rsidRPr="00E62EF8" w:rsidRDefault="00CA7E21" w:rsidP="00CA7E21">
      <w:r w:rsidRPr="00E62EF8">
        <w:t xml:space="preserve">When the MAC entity </w:t>
      </w:r>
      <w:r w:rsidRPr="00E62EF8">
        <w:rPr>
          <w:lang w:eastAsia="zh-CN"/>
        </w:rPr>
        <w:t>stops</w:t>
      </w:r>
      <w:r w:rsidRPr="00E62EF8">
        <w:t xml:space="preserve"> uplink transmissions for an </w:t>
      </w:r>
      <w:proofErr w:type="spellStart"/>
      <w:r w:rsidRPr="00E62EF8">
        <w:t>SCell</w:t>
      </w:r>
      <w:proofErr w:type="spellEnd"/>
      <w:r w:rsidRPr="00E62EF8">
        <w:t xml:space="preserve"> </w:t>
      </w:r>
      <w:r w:rsidRPr="00E62EF8">
        <w:rPr>
          <w:lang w:eastAsia="zh-CN"/>
        </w:rPr>
        <w:t>due to the fact that</w:t>
      </w:r>
      <w:r w:rsidRPr="00E62EF8">
        <w:t xml:space="preserve"> the maximum uplink transmission timing difference (as described in clause 7.9.2 of TS 36.133 [9]) or the maximum uplink transmission timing difference the </w:t>
      </w:r>
      <w:r w:rsidRPr="00E62EF8">
        <w:rPr>
          <w:lang w:eastAsia="zh-CN"/>
        </w:rPr>
        <w:t>UE</w:t>
      </w:r>
      <w:r w:rsidRPr="00E62EF8">
        <w:t xml:space="preserve"> can handle between TAGs of </w:t>
      </w:r>
      <w:r w:rsidRPr="00E62EF8">
        <w:rPr>
          <w:lang w:eastAsia="zh-CN"/>
        </w:rPr>
        <w:t xml:space="preserve">any </w:t>
      </w:r>
      <w:r w:rsidRPr="00E62EF8">
        <w:t xml:space="preserve">MAC entity </w:t>
      </w:r>
      <w:r w:rsidRPr="00E62EF8">
        <w:rPr>
          <w:lang w:eastAsia="zh-CN"/>
        </w:rPr>
        <w:t xml:space="preserve">of the UE </w:t>
      </w:r>
      <w:r w:rsidRPr="00E62EF8">
        <w:t xml:space="preserve">is exceeded, the MAC entity considers the </w:t>
      </w:r>
      <w:proofErr w:type="spellStart"/>
      <w:r w:rsidRPr="00E62EF8">
        <w:rPr>
          <w:i/>
          <w:iCs/>
        </w:rPr>
        <w:t>timeAlignmentTimer</w:t>
      </w:r>
      <w:proofErr w:type="spellEnd"/>
      <w:r w:rsidRPr="00E62EF8">
        <w:t xml:space="preserve"> associated with the </w:t>
      </w:r>
      <w:proofErr w:type="spellStart"/>
      <w:r w:rsidRPr="00E62EF8">
        <w:t>SCell</w:t>
      </w:r>
      <w:proofErr w:type="spellEnd"/>
      <w:r w:rsidRPr="00E62EF8">
        <w:t xml:space="preserve"> as expired.</w:t>
      </w:r>
    </w:p>
    <w:p w:rsidR="00CA7E21" w:rsidRPr="00E62EF8" w:rsidRDefault="00CA7E21" w:rsidP="00CA7E21">
      <w:pPr>
        <w:rPr>
          <w:noProof/>
          <w:lang w:eastAsia="zh-TW"/>
        </w:rPr>
      </w:pPr>
      <w:r w:rsidRPr="00E62EF8">
        <w:rPr>
          <w:noProof/>
          <w:lang w:eastAsia="zh-CN"/>
        </w:rPr>
        <w:t>The MAC entity shall not perform any uplink transmission on a Serving Cell, except the Random Access Preamble transmission and</w:t>
      </w:r>
      <w:r w:rsidRPr="00E62EF8">
        <w:t xml:space="preserve"> transmissions corresponding to a PUR-RNTI,</w:t>
      </w:r>
      <w:r w:rsidRPr="00E62EF8">
        <w:rPr>
          <w:noProof/>
          <w:lang w:eastAsia="zh-CN"/>
        </w:rPr>
        <w:t xml:space="preserve"> when the </w:t>
      </w:r>
      <w:r w:rsidRPr="00E62EF8">
        <w:rPr>
          <w:i/>
          <w:noProof/>
        </w:rPr>
        <w:t>timeAlignmentTimer</w:t>
      </w:r>
      <w:r w:rsidRPr="00E62EF8">
        <w:rPr>
          <w:noProof/>
        </w:rPr>
        <w:t xml:space="preserve"> associated with the TAG to which this Serving Cell belongs</w:t>
      </w:r>
      <w:r w:rsidRPr="00E62EF8">
        <w:rPr>
          <w:noProof/>
          <w:lang w:eastAsia="zh-CN"/>
        </w:rPr>
        <w:t xml:space="preserve"> is not running. </w:t>
      </w:r>
      <w:r w:rsidRPr="00E62EF8">
        <w:rPr>
          <w:noProof/>
          <w:lang w:eastAsia="zh-TW"/>
        </w:rPr>
        <w:t xml:space="preserve">Furthermore, when the </w:t>
      </w:r>
      <w:r w:rsidRPr="00E62EF8">
        <w:rPr>
          <w:i/>
          <w:noProof/>
          <w:lang w:eastAsia="zh-TW"/>
        </w:rPr>
        <w:t>timeAlignmentTimer</w:t>
      </w:r>
      <w:r w:rsidRPr="00E62EF8">
        <w:rPr>
          <w:noProof/>
          <w:lang w:eastAsia="zh-TW"/>
        </w:rPr>
        <w:t xml:space="preserve"> associated with the pTAG is not running, the MAC entity shall not perform any uplink transmission on any Serving Cell except the Random Access Preamble transmission on the SpCell.</w:t>
      </w:r>
    </w:p>
    <w:p w:rsidR="00CA7E21" w:rsidRPr="00E62EF8" w:rsidRDefault="00CA7E21" w:rsidP="00CA7E21">
      <w:pPr>
        <w:rPr>
          <w:noProof/>
          <w:lang w:eastAsia="zh-TW"/>
        </w:rPr>
      </w:pPr>
      <w:r w:rsidRPr="00E62EF8">
        <w:rPr>
          <w:noProof/>
          <w:lang w:eastAsia="zh-TW"/>
        </w:rPr>
        <w:t xml:space="preserve">The MAC entity shall not perform any sidelink transmission which is performed based on UL timing of the corresponding serving cell and any associated SCI transmissions when the corresponding </w:t>
      </w:r>
      <w:r w:rsidRPr="00E62EF8">
        <w:rPr>
          <w:i/>
          <w:noProof/>
          <w:lang w:eastAsia="zh-TW"/>
        </w:rPr>
        <w:t>timeAlignmentTimer</w:t>
      </w:r>
      <w:r w:rsidRPr="00E62EF8">
        <w:rPr>
          <w:noProof/>
          <w:lang w:eastAsia="zh-TW"/>
        </w:rPr>
        <w:t xml:space="preserve"> is not running.</w:t>
      </w:r>
    </w:p>
    <w:p w:rsidR="00CA7E21" w:rsidRDefault="00CA7E21" w:rsidP="00CA7E21">
      <w:pPr>
        <w:pStyle w:val="NO"/>
        <w:rPr>
          <w:noProof/>
        </w:rPr>
      </w:pPr>
      <w:r w:rsidRPr="00E62EF8">
        <w:rPr>
          <w:noProof/>
        </w:rPr>
        <w:t>NOTE:</w:t>
      </w:r>
      <w:r w:rsidRPr="00E62EF8">
        <w:rPr>
          <w:noProof/>
        </w:rPr>
        <w:tab/>
        <w:t>A MAC entity stores or maintains N</w:t>
      </w:r>
      <w:r w:rsidRPr="00E62EF8">
        <w:rPr>
          <w:noProof/>
          <w:vertAlign w:val="subscript"/>
        </w:rPr>
        <w:t>TA</w:t>
      </w:r>
      <w:r w:rsidRPr="00E62EF8">
        <w:rPr>
          <w:noProof/>
        </w:rPr>
        <w:t xml:space="preserve"> upon expiry of associated </w:t>
      </w:r>
      <w:r w:rsidRPr="00E62EF8">
        <w:rPr>
          <w:i/>
          <w:noProof/>
        </w:rPr>
        <w:t>timeAlignmentTimer</w:t>
      </w:r>
      <w:r w:rsidRPr="00E62EF8">
        <w:rPr>
          <w:noProof/>
        </w:rPr>
        <w:t>, where N</w:t>
      </w:r>
      <w:r w:rsidRPr="00E62EF8">
        <w:rPr>
          <w:noProof/>
          <w:vertAlign w:val="subscript"/>
        </w:rPr>
        <w:t>TA</w:t>
      </w:r>
      <w:r w:rsidRPr="00E62EF8">
        <w:rPr>
          <w:noProof/>
        </w:rPr>
        <w:t xml:space="preserve"> is defined in TS 36.211 [7]. The MAC entity applies a received Timing Advance Command MAC control element and starts associated </w:t>
      </w:r>
      <w:r w:rsidRPr="00E62EF8">
        <w:rPr>
          <w:i/>
          <w:noProof/>
        </w:rPr>
        <w:t>timeAlignmentTimer</w:t>
      </w:r>
      <w:r w:rsidRPr="00E62EF8">
        <w:rPr>
          <w:noProof/>
        </w:rPr>
        <w:t xml:space="preserve"> also when the </w:t>
      </w:r>
      <w:r w:rsidRPr="00E62EF8">
        <w:rPr>
          <w:i/>
          <w:noProof/>
        </w:rPr>
        <w:t>timeAlignmentTimer</w:t>
      </w:r>
      <w:r w:rsidRPr="00E62EF8">
        <w:rPr>
          <w:noProof/>
        </w:rPr>
        <w:t xml:space="preserve"> is not running.</w:t>
      </w:r>
    </w:p>
    <w:p w:rsidR="00613D94" w:rsidRPr="004C38E9" w:rsidRDefault="00613D94" w:rsidP="00613D94">
      <w:pPr>
        <w:rPr>
          <w:ins w:id="31" w:author="Abhishek Roy" w:date="2021-09-02T18:01:00Z"/>
          <w:color w:val="4472C4" w:themeColor="accent5"/>
        </w:rPr>
      </w:pPr>
      <w:ins w:id="32" w:author="Abhishek Roy" w:date="2021-09-02T18:01:00Z">
        <w:r w:rsidRPr="004C38E9">
          <w:rPr>
            <w:color w:val="4472C4" w:themeColor="accent5"/>
          </w:rPr>
          <w:t xml:space="preserve">Editor’s Note: RAN2 assumes that TA information (FFS what) reporting by the UE on network enabling will be needed in IoT NTN. </w:t>
        </w:r>
        <w:r>
          <w:rPr>
            <w:color w:val="4472C4" w:themeColor="accent5"/>
          </w:rPr>
          <w:t>RAN2 e</w:t>
        </w:r>
        <w:r w:rsidRPr="004C38E9">
          <w:rPr>
            <w:color w:val="4472C4" w:themeColor="accent5"/>
          </w:rPr>
          <w:t>xpect</w:t>
        </w:r>
        <w:r>
          <w:rPr>
            <w:color w:val="4472C4" w:themeColor="accent5"/>
          </w:rPr>
          <w:t>s that</w:t>
        </w:r>
        <w:r w:rsidRPr="004C38E9">
          <w:rPr>
            <w:color w:val="4472C4" w:themeColor="accent5"/>
          </w:rPr>
          <w:t xml:space="preserve"> RAN1 need</w:t>
        </w:r>
        <w:r>
          <w:rPr>
            <w:color w:val="4472C4" w:themeColor="accent5"/>
          </w:rPr>
          <w:t>s</w:t>
        </w:r>
        <w:r w:rsidRPr="004C38E9">
          <w:rPr>
            <w:color w:val="4472C4" w:themeColor="accent5"/>
          </w:rPr>
          <w:t xml:space="preserve"> to progress on this, and can maybe reuse NR NTN progress.</w:t>
        </w:r>
        <w:r>
          <w:rPr>
            <w:color w:val="4472C4" w:themeColor="accent5"/>
          </w:rPr>
          <w:t xml:space="preserve"> Which message this is provided will be determined later.</w:t>
        </w:r>
        <w:r w:rsidRPr="004C38E9">
          <w:rPr>
            <w:color w:val="4472C4" w:themeColor="accent5"/>
          </w:rPr>
          <w:t xml:space="preserve"> </w:t>
        </w:r>
      </w:ins>
    </w:p>
    <w:p w:rsidR="00613D94" w:rsidRDefault="00613D94" w:rsidP="00CA7E21"/>
    <w:p w:rsidR="00CA7E21" w:rsidRPr="002047C3" w:rsidRDefault="00CA7E21" w:rsidP="00CA7E2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CA7E21" w:rsidRDefault="00CA7E21"/>
    <w:p w:rsidR="000334AA" w:rsidRPr="00E62EF8" w:rsidRDefault="000334AA" w:rsidP="000334AA">
      <w:pPr>
        <w:pStyle w:val="Heading3"/>
        <w:rPr>
          <w:noProof/>
        </w:rPr>
      </w:pPr>
      <w:bookmarkStart w:id="33" w:name="_Toc29242971"/>
      <w:bookmarkStart w:id="34" w:name="_Toc37256228"/>
      <w:bookmarkStart w:id="35" w:name="_Toc37256382"/>
      <w:bookmarkStart w:id="36" w:name="_Toc46500321"/>
      <w:bookmarkStart w:id="37" w:name="_Toc52536230"/>
      <w:bookmarkStart w:id="38" w:name="_Toc76556770"/>
      <w:r w:rsidRPr="00E62EF8">
        <w:rPr>
          <w:noProof/>
        </w:rPr>
        <w:t>5.4.4</w:t>
      </w:r>
      <w:r w:rsidRPr="00E62EF8">
        <w:rPr>
          <w:noProof/>
          <w:szCs w:val="24"/>
        </w:rPr>
        <w:tab/>
      </w:r>
      <w:r w:rsidRPr="00E62EF8">
        <w:rPr>
          <w:noProof/>
        </w:rPr>
        <w:t>Scheduling Request</w:t>
      </w:r>
      <w:bookmarkEnd w:id="33"/>
      <w:bookmarkEnd w:id="34"/>
      <w:bookmarkEnd w:id="35"/>
      <w:bookmarkEnd w:id="36"/>
      <w:bookmarkEnd w:id="37"/>
      <w:bookmarkEnd w:id="38"/>
    </w:p>
    <w:p w:rsidR="000334AA" w:rsidRPr="00E62EF8" w:rsidRDefault="000334AA" w:rsidP="000334AA">
      <w:pPr>
        <w:rPr>
          <w:noProof/>
        </w:rPr>
      </w:pPr>
      <w:r w:rsidRPr="00E62EF8">
        <w:rPr>
          <w:noProof/>
        </w:rPr>
        <w:t>The Scheduling Request (SR) is used for requesting UL-SCH resources for new transmission.</w:t>
      </w:r>
    </w:p>
    <w:p w:rsidR="000334AA" w:rsidRPr="00E62EF8" w:rsidRDefault="000334AA" w:rsidP="000334AA">
      <w:pPr>
        <w:rPr>
          <w:noProof/>
        </w:rPr>
      </w:pPr>
      <w:r w:rsidRPr="00E62EF8">
        <w:rPr>
          <w:noProof/>
        </w:rPr>
        <w:t xml:space="preserve">When an SR is triggered, it shall be considered as pending until it is cancelled. All pending SR(s) shall be cancelled and </w:t>
      </w:r>
      <w:r w:rsidRPr="00E62EF8">
        <w:rPr>
          <w:i/>
          <w:noProof/>
        </w:rPr>
        <w:t>sr-ProhibitTimer</w:t>
      </w:r>
      <w:r w:rsidRPr="00E62EF8">
        <w:rPr>
          <w:noProof/>
        </w:rPr>
        <w:t xml:space="preserve"> and </w:t>
      </w:r>
      <w:r w:rsidRPr="00E62EF8">
        <w:rPr>
          <w:i/>
          <w:noProof/>
        </w:rPr>
        <w:t>ssr-ProhibitTimer</w:t>
      </w:r>
      <w:r w:rsidRPr="00E62EF8">
        <w:rPr>
          <w:noProof/>
        </w:rP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rsidR="000334AA" w:rsidRPr="00E62EF8" w:rsidRDefault="000334AA" w:rsidP="000334AA">
      <w:pPr>
        <w:rPr>
          <w:noProof/>
        </w:rPr>
      </w:pPr>
      <w:r w:rsidRPr="00E62EF8">
        <w:rPr>
          <w:noProof/>
        </w:rP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sidRPr="00E62EF8">
        <w:rPr>
          <w:i/>
          <w:noProof/>
        </w:rPr>
        <w:t>retxBSR-Timer</w:t>
      </w:r>
      <w:r w:rsidRPr="00E62EF8">
        <w:rPr>
          <w:noProof/>
        </w:rPr>
        <w:t xml:space="preserve"> expiry, MAC entity shall consider all logical channels, belonging to a LCG, with data available for transmission):</w:t>
      </w:r>
    </w:p>
    <w:p w:rsidR="000334AA" w:rsidRPr="00E62EF8" w:rsidRDefault="000334AA" w:rsidP="000334AA">
      <w:pPr>
        <w:pStyle w:val="B1"/>
        <w:rPr>
          <w:noProof/>
        </w:rPr>
      </w:pPr>
      <w:r w:rsidRPr="00E62EF8">
        <w:rPr>
          <w:noProof/>
        </w:rPr>
        <w:t>-</w:t>
      </w:r>
      <w:r w:rsidRPr="00E62EF8">
        <w:rPr>
          <w:noProof/>
        </w:rPr>
        <w:tab/>
        <w:t xml:space="preserve">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PUCCH, for any of the logical channels;</w:t>
      </w:r>
    </w:p>
    <w:p w:rsidR="000334AA" w:rsidRPr="00E62EF8" w:rsidRDefault="000334AA" w:rsidP="000334AA">
      <w:pPr>
        <w:pStyle w:val="B1"/>
        <w:rPr>
          <w:noProof/>
        </w:rPr>
      </w:pPr>
      <w:r w:rsidRPr="00E62EF8">
        <w:rPr>
          <w:noProof/>
        </w:rPr>
        <w:t>-</w:t>
      </w:r>
      <w:r w:rsidRPr="00E62EF8">
        <w:rPr>
          <w:noProof/>
        </w:rPr>
        <w:tab/>
        <w:t xml:space="preserve">SPUCCH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SPUCCH, for any of the logical channels.</w:t>
      </w:r>
    </w:p>
    <w:p w:rsidR="000334AA" w:rsidRPr="00E62EF8" w:rsidRDefault="000334AA" w:rsidP="000334AA">
      <w:pPr>
        <w:rPr>
          <w:noProof/>
        </w:rPr>
      </w:pPr>
      <w:r w:rsidRPr="00E62EF8">
        <w:rPr>
          <w:noProof/>
        </w:rPr>
        <w:lastRenderedPageBreak/>
        <w:t>If an SR is triggered and there is no other SR pending, the MAC entity shall set the SR_COUNTER</w:t>
      </w:r>
      <w:r w:rsidRPr="00E62EF8">
        <w:t xml:space="preserve"> </w:t>
      </w:r>
      <w:r w:rsidRPr="00E62EF8">
        <w:rPr>
          <w:noProof/>
        </w:rPr>
        <w:t>and the SSR_COUNTER to 0.</w:t>
      </w:r>
    </w:p>
    <w:p w:rsidR="000334AA" w:rsidRPr="00E62EF8" w:rsidRDefault="000334AA" w:rsidP="000334AA">
      <w:pPr>
        <w:rPr>
          <w:noProof/>
        </w:rPr>
      </w:pPr>
      <w:r w:rsidRPr="00E62EF8">
        <w:rPr>
          <w:noProof/>
        </w:rPr>
        <w:t>As long as one SR is pending, the MAC entity shall for each TTI:</w:t>
      </w:r>
    </w:p>
    <w:p w:rsidR="000334AA" w:rsidRPr="00E62EF8" w:rsidRDefault="000334AA" w:rsidP="000334AA">
      <w:pPr>
        <w:pStyle w:val="B1"/>
        <w:rPr>
          <w:noProof/>
        </w:rPr>
      </w:pPr>
      <w:r w:rsidRPr="00E62EF8">
        <w:rPr>
          <w:noProof/>
        </w:rPr>
        <w:t>-</w:t>
      </w:r>
      <w:r w:rsidRPr="00E62EF8">
        <w:rPr>
          <w:noProof/>
        </w:rPr>
        <w:tab/>
        <w:t>if no UL-SCH resources are available for a transmission in this TTI:</w:t>
      </w:r>
    </w:p>
    <w:p w:rsidR="000334AA" w:rsidRPr="00E62EF8" w:rsidRDefault="000334AA" w:rsidP="000334AA">
      <w:pPr>
        <w:pStyle w:val="B2"/>
        <w:rPr>
          <w:noProof/>
        </w:rPr>
      </w:pPr>
      <w:r w:rsidRPr="00E62EF8">
        <w:rPr>
          <w:noProof/>
        </w:rPr>
        <w:t>-</w:t>
      </w:r>
      <w:r w:rsidRPr="00E62EF8">
        <w:rPr>
          <w:noProof/>
        </w:rPr>
        <w:tab/>
        <w:t>Except for NB-IoT:</w:t>
      </w:r>
    </w:p>
    <w:p w:rsidR="000334AA" w:rsidRPr="00E62EF8" w:rsidRDefault="000334AA" w:rsidP="000334AA">
      <w:pPr>
        <w:pStyle w:val="B3"/>
        <w:rPr>
          <w:noProof/>
        </w:rPr>
      </w:pPr>
      <w:r w:rsidRPr="00E62EF8">
        <w:rPr>
          <w:noProof/>
        </w:rPr>
        <w:t>-</w:t>
      </w:r>
      <w:r w:rsidRPr="00E62EF8">
        <w:rPr>
          <w:noProof/>
        </w:rPr>
        <w:tab/>
        <w:t>if the MAC entity has no valid PUCCH nor valid SPUCCH resource for SR configured in any TTI:</w:t>
      </w:r>
    </w:p>
    <w:p w:rsidR="000334AA" w:rsidRPr="00E62EF8" w:rsidRDefault="000334AA" w:rsidP="000334AA">
      <w:pPr>
        <w:pStyle w:val="B4"/>
        <w:rPr>
          <w:noProof/>
        </w:rPr>
      </w:pPr>
      <w:r w:rsidRPr="00E62EF8">
        <w:rPr>
          <w:noProof/>
        </w:rPr>
        <w:t>-</w:t>
      </w:r>
      <w:r w:rsidRPr="00E62EF8">
        <w:rPr>
          <w:noProof/>
        </w:rPr>
        <w:tab/>
        <w:t xml:space="preserve">if the MAC entity is a MCG MAC entity and </w:t>
      </w:r>
      <w:r w:rsidRPr="00E62EF8">
        <w:rPr>
          <w:i/>
          <w:noProof/>
        </w:rPr>
        <w:t>rach-Skip</w:t>
      </w:r>
      <w:r w:rsidRPr="00E62EF8">
        <w:rPr>
          <w:noProof/>
        </w:rPr>
        <w:t xml:space="preserve"> is not configured; or</w:t>
      </w:r>
    </w:p>
    <w:p w:rsidR="000334AA" w:rsidRPr="00E62EF8" w:rsidRDefault="000334AA" w:rsidP="000334AA">
      <w:pPr>
        <w:pStyle w:val="B4"/>
        <w:rPr>
          <w:noProof/>
        </w:rPr>
      </w:pPr>
      <w:r w:rsidRPr="00E62EF8">
        <w:rPr>
          <w:noProof/>
        </w:rPr>
        <w:t>-</w:t>
      </w:r>
      <w:r w:rsidRPr="00E62EF8">
        <w:rPr>
          <w:noProof/>
        </w:rPr>
        <w:tab/>
        <w:t xml:space="preserve">if the MAC entity is a SCG MAC entity and </w:t>
      </w:r>
      <w:r w:rsidRPr="00E62EF8">
        <w:rPr>
          <w:i/>
          <w:noProof/>
        </w:rPr>
        <w:t>rach-SkipSCG</w:t>
      </w:r>
      <w:r w:rsidRPr="00E62EF8">
        <w:rPr>
          <w:noProof/>
        </w:rPr>
        <w:t xml:space="preserve"> is not configured:</w:t>
      </w:r>
    </w:p>
    <w:p w:rsidR="000334AA" w:rsidRPr="00E62EF8" w:rsidRDefault="000334AA" w:rsidP="000334AA">
      <w:pPr>
        <w:pStyle w:val="B5"/>
        <w:rPr>
          <w:noProof/>
        </w:rPr>
      </w:pPr>
      <w:r w:rsidRPr="00E62EF8">
        <w:rPr>
          <w:noProof/>
        </w:rPr>
        <w:t>-</w:t>
      </w:r>
      <w:r w:rsidRPr="00E62EF8">
        <w:rPr>
          <w:noProof/>
        </w:rPr>
        <w:tab/>
        <w:t>initiate a Random Access procedure (see clause 5.1) on the corresponding SpCell and cancel all pending SRs;</w:t>
      </w:r>
    </w:p>
    <w:p w:rsidR="000334AA" w:rsidRPr="00E62EF8" w:rsidRDefault="000334AA" w:rsidP="000334AA">
      <w:pPr>
        <w:pStyle w:val="B3"/>
        <w:rPr>
          <w:noProof/>
        </w:rPr>
      </w:pPr>
      <w:r w:rsidRPr="00E62EF8">
        <w:rPr>
          <w:noProof/>
        </w:rPr>
        <w:t>-</w:t>
      </w:r>
      <w:r w:rsidRPr="00E62EF8">
        <w:rPr>
          <w:noProof/>
        </w:rPr>
        <w:tab/>
        <w:t>else if this TTI is not part of a measurement gap or Sidelink Discovery Gap for Transmission, and if transmission of V2X sidelink communication is not prioritized in this TTI as described in clause 5.14.1.2.2:</w:t>
      </w:r>
    </w:p>
    <w:p w:rsidR="000334AA" w:rsidRPr="00E62EF8" w:rsidRDefault="000334AA" w:rsidP="000334AA">
      <w:pPr>
        <w:pStyle w:val="B4"/>
        <w:rPr>
          <w:noProof/>
        </w:rPr>
      </w:pPr>
      <w:r w:rsidRPr="00E62EF8">
        <w:rPr>
          <w:noProof/>
        </w:rPr>
        <w:t>-</w:t>
      </w:r>
      <w:r w:rsidRPr="00E62EF8">
        <w:rPr>
          <w:noProof/>
        </w:rPr>
        <w:tab/>
        <w:t xml:space="preserve">if the MAC entity has at least one valid SPUCCH resource for SR configured for this TTI and if </w:t>
      </w:r>
      <w:r w:rsidRPr="00E62EF8">
        <w:rPr>
          <w:i/>
          <w:noProof/>
        </w:rPr>
        <w:t>ssr-ProhibitTimer</w:t>
      </w:r>
      <w:r w:rsidRPr="00E62EF8">
        <w:rPr>
          <w:noProof/>
        </w:rPr>
        <w:t xml:space="preserve"> is not running:</w:t>
      </w:r>
    </w:p>
    <w:p w:rsidR="000334AA" w:rsidRPr="00E62EF8" w:rsidRDefault="000334AA" w:rsidP="000334AA">
      <w:pPr>
        <w:pStyle w:val="B5"/>
        <w:rPr>
          <w:noProof/>
        </w:rPr>
      </w:pPr>
      <w:r w:rsidRPr="00E62EF8">
        <w:rPr>
          <w:noProof/>
        </w:rPr>
        <w:t>-</w:t>
      </w:r>
      <w:r w:rsidRPr="00E62EF8">
        <w:rPr>
          <w:noProof/>
        </w:rPr>
        <w:tab/>
        <w:t xml:space="preserve">if SSR_COUNTER &lt; </w:t>
      </w:r>
      <w:r w:rsidRPr="00E62EF8">
        <w:rPr>
          <w:i/>
          <w:noProof/>
        </w:rPr>
        <w:t>dssr-TransMax</w:t>
      </w:r>
      <w:r w:rsidRPr="00E62EF8">
        <w:rPr>
          <w:noProof/>
        </w:rPr>
        <w:t>:</w:t>
      </w:r>
    </w:p>
    <w:p w:rsidR="000334AA" w:rsidRPr="00E62EF8" w:rsidRDefault="000334AA" w:rsidP="000334AA">
      <w:pPr>
        <w:pStyle w:val="B6"/>
        <w:rPr>
          <w:noProof/>
        </w:rPr>
      </w:pPr>
      <w:r w:rsidRPr="00E62EF8">
        <w:rPr>
          <w:noProof/>
        </w:rPr>
        <w:t>-</w:t>
      </w:r>
      <w:r w:rsidRPr="00E62EF8">
        <w:rPr>
          <w:noProof/>
        </w:rPr>
        <w:tab/>
        <w:t>increment SSR_COUNTER by 1;</w:t>
      </w:r>
    </w:p>
    <w:p w:rsidR="000334AA" w:rsidRPr="00E62EF8" w:rsidRDefault="000334AA" w:rsidP="000334AA">
      <w:pPr>
        <w:pStyle w:val="B6"/>
        <w:rPr>
          <w:noProof/>
        </w:rPr>
      </w:pPr>
      <w:r w:rsidRPr="00E62EF8">
        <w:rPr>
          <w:noProof/>
        </w:rPr>
        <w:t>-</w:t>
      </w:r>
      <w:r w:rsidRPr="00E62EF8">
        <w:rPr>
          <w:noProof/>
        </w:rPr>
        <w:tab/>
        <w:t>instruct the physical layer to signal the SR on one valid SPUCCH resource for SR;</w:t>
      </w:r>
    </w:p>
    <w:p w:rsidR="000334AA" w:rsidRPr="00E62EF8" w:rsidRDefault="000334AA" w:rsidP="000334AA">
      <w:pPr>
        <w:pStyle w:val="B6"/>
        <w:rPr>
          <w:noProof/>
        </w:rPr>
      </w:pPr>
      <w:r w:rsidRPr="00E62EF8">
        <w:rPr>
          <w:noProof/>
        </w:rPr>
        <w:t>-</w:t>
      </w:r>
      <w:r w:rsidRPr="00E62EF8">
        <w:rPr>
          <w:noProof/>
        </w:rPr>
        <w:tab/>
        <w:t xml:space="preserve">start the </w:t>
      </w:r>
      <w:r w:rsidRPr="00E62EF8">
        <w:rPr>
          <w:i/>
          <w:noProof/>
        </w:rPr>
        <w:t>ssr-ProhibitTimer</w:t>
      </w:r>
      <w:r w:rsidRPr="00E62EF8">
        <w:rPr>
          <w:noProof/>
        </w:rPr>
        <w:t>.</w:t>
      </w:r>
    </w:p>
    <w:p w:rsidR="000334AA" w:rsidRPr="00E62EF8" w:rsidRDefault="000334AA" w:rsidP="000334AA">
      <w:pPr>
        <w:pStyle w:val="B5"/>
        <w:rPr>
          <w:noProof/>
        </w:rPr>
      </w:pPr>
      <w:r w:rsidRPr="00E62EF8">
        <w:rPr>
          <w:noProof/>
        </w:rPr>
        <w:t>-</w:t>
      </w:r>
      <w:r w:rsidRPr="00E62EF8">
        <w:rPr>
          <w:noProof/>
        </w:rPr>
        <w:tab/>
        <w:t>else:</w:t>
      </w:r>
    </w:p>
    <w:p w:rsidR="000334AA" w:rsidRPr="00E62EF8" w:rsidRDefault="000334AA" w:rsidP="000334AA">
      <w:pPr>
        <w:pStyle w:val="B6"/>
        <w:rPr>
          <w:noProof/>
        </w:rPr>
      </w:pPr>
      <w:r w:rsidRPr="00E62EF8">
        <w:rPr>
          <w:noProof/>
        </w:rPr>
        <w:t>-</w:t>
      </w:r>
      <w:r w:rsidRPr="00E62EF8">
        <w:rPr>
          <w:noProof/>
        </w:rPr>
        <w:tab/>
        <w:t>notify RRC to release SPUCCH for all serving cells;</w:t>
      </w:r>
    </w:p>
    <w:p w:rsidR="000334AA" w:rsidRPr="00E62EF8" w:rsidRDefault="000334AA" w:rsidP="000334AA">
      <w:pPr>
        <w:pStyle w:val="B6"/>
        <w:rPr>
          <w:noProof/>
        </w:rPr>
      </w:pPr>
      <w:r w:rsidRPr="00E62EF8">
        <w:rPr>
          <w:noProof/>
        </w:rPr>
        <w:t>-</w:t>
      </w:r>
      <w:r w:rsidRPr="00E62EF8">
        <w:rPr>
          <w:noProof/>
        </w:rPr>
        <w:tab/>
        <w:t>if the MAC entity has no valid PUCCH resource for SR configured in any TTI:</w:t>
      </w:r>
    </w:p>
    <w:p w:rsidR="000334AA" w:rsidRPr="00E62EF8" w:rsidRDefault="000334AA" w:rsidP="000334AA">
      <w:pPr>
        <w:pStyle w:val="B6"/>
        <w:ind w:left="2268"/>
        <w:rPr>
          <w:noProof/>
        </w:rPr>
      </w:pPr>
      <w:r w:rsidRPr="00E62EF8">
        <w:rPr>
          <w:noProof/>
        </w:rPr>
        <w:t>-</w:t>
      </w:r>
      <w:r w:rsidRPr="00E62EF8">
        <w:rPr>
          <w:noProof/>
        </w:rPr>
        <w:tab/>
        <w:t>notify RRC to release PUCCH for all serving cells;</w:t>
      </w:r>
    </w:p>
    <w:p w:rsidR="000334AA" w:rsidRPr="00E62EF8" w:rsidRDefault="000334AA" w:rsidP="000334AA">
      <w:pPr>
        <w:pStyle w:val="B6"/>
        <w:ind w:left="2268"/>
        <w:rPr>
          <w:noProof/>
        </w:rPr>
      </w:pPr>
      <w:r w:rsidRPr="00E62EF8">
        <w:rPr>
          <w:noProof/>
        </w:rPr>
        <w:t>-</w:t>
      </w:r>
      <w:r w:rsidRPr="00E62EF8">
        <w:rPr>
          <w:noProof/>
        </w:rPr>
        <w:tab/>
        <w:t>notify RRC to release SRS for all serving cells;</w:t>
      </w:r>
    </w:p>
    <w:p w:rsidR="000334AA" w:rsidRPr="00E62EF8" w:rsidRDefault="000334AA" w:rsidP="000334AA">
      <w:pPr>
        <w:pStyle w:val="B6"/>
        <w:ind w:left="2268"/>
        <w:rPr>
          <w:noProof/>
        </w:rPr>
      </w:pPr>
      <w:r w:rsidRPr="00E62EF8">
        <w:rPr>
          <w:noProof/>
        </w:rPr>
        <w:t>-</w:t>
      </w:r>
      <w:r w:rsidRPr="00E62EF8">
        <w:rPr>
          <w:noProof/>
        </w:rPr>
        <w:tab/>
        <w:t>clear any configured downlink assignments and uplink grants;</w:t>
      </w:r>
    </w:p>
    <w:p w:rsidR="000334AA" w:rsidRPr="00E62EF8" w:rsidRDefault="000334AA" w:rsidP="000334AA">
      <w:pPr>
        <w:pStyle w:val="B6"/>
        <w:ind w:left="2268"/>
        <w:rPr>
          <w:noProof/>
        </w:rPr>
      </w:pPr>
      <w:r w:rsidRPr="00E62EF8">
        <w:rPr>
          <w:noProof/>
        </w:rPr>
        <w:t>-</w:t>
      </w:r>
      <w:r w:rsidRPr="00E62EF8">
        <w:rPr>
          <w:noProof/>
        </w:rPr>
        <w:tab/>
        <w:t>initiate a Random Access procedure (see clause 5.1) on the SpCell and cancel all pending SRs.</w:t>
      </w:r>
    </w:p>
    <w:p w:rsidR="000334AA" w:rsidRPr="00E62EF8" w:rsidRDefault="000334AA" w:rsidP="000334AA">
      <w:pPr>
        <w:pStyle w:val="B4"/>
        <w:rPr>
          <w:noProof/>
        </w:rPr>
      </w:pPr>
      <w:r w:rsidRPr="00E62EF8">
        <w:rPr>
          <w:noProof/>
        </w:rPr>
        <w:t>-</w:t>
      </w:r>
      <w:r w:rsidRPr="00E62EF8">
        <w:rPr>
          <w:noProof/>
        </w:rPr>
        <w:tab/>
        <w:t xml:space="preserve">if the MAC entity has at least one valid PUCCH resource for SR configured for this TTI and if </w:t>
      </w:r>
      <w:r w:rsidRPr="00E62EF8">
        <w:rPr>
          <w:i/>
          <w:noProof/>
        </w:rPr>
        <w:t>sr-ProhibitTimer</w:t>
      </w:r>
      <w:r w:rsidRPr="00E62EF8">
        <w:rPr>
          <w:noProof/>
        </w:rPr>
        <w:t xml:space="preserve"> is not running:</w:t>
      </w:r>
    </w:p>
    <w:p w:rsidR="000334AA" w:rsidRPr="00E62EF8" w:rsidRDefault="000334AA" w:rsidP="000334AA">
      <w:pPr>
        <w:pStyle w:val="B5"/>
        <w:rPr>
          <w:noProof/>
        </w:rPr>
      </w:pPr>
      <w:r w:rsidRPr="00E62EF8">
        <w:rPr>
          <w:noProof/>
        </w:rPr>
        <w:t>-</w:t>
      </w:r>
      <w:r w:rsidRPr="00E62EF8">
        <w:rPr>
          <w:noProof/>
        </w:rPr>
        <w:tab/>
        <w:t xml:space="preserve">if SR_COUNTER &lt; </w:t>
      </w:r>
      <w:r w:rsidRPr="00E62EF8">
        <w:rPr>
          <w:i/>
          <w:noProof/>
        </w:rPr>
        <w:t>dsr-TransMax</w:t>
      </w:r>
      <w:r w:rsidRPr="00E62EF8">
        <w:rPr>
          <w:noProof/>
        </w:rPr>
        <w:t>:</w:t>
      </w:r>
    </w:p>
    <w:p w:rsidR="000334AA" w:rsidRPr="00E62EF8" w:rsidRDefault="000334AA" w:rsidP="000334AA">
      <w:pPr>
        <w:pStyle w:val="B6"/>
        <w:rPr>
          <w:noProof/>
        </w:rPr>
      </w:pPr>
      <w:r w:rsidRPr="00E62EF8">
        <w:rPr>
          <w:noProof/>
        </w:rPr>
        <w:t>-</w:t>
      </w:r>
      <w:r w:rsidRPr="00E62EF8">
        <w:rPr>
          <w:noProof/>
        </w:rPr>
        <w:tab/>
        <w:t>increment SR_COUNTER by 1;</w:t>
      </w:r>
    </w:p>
    <w:p w:rsidR="000334AA" w:rsidRPr="00E62EF8" w:rsidRDefault="000334AA" w:rsidP="000334AA">
      <w:pPr>
        <w:pStyle w:val="B6"/>
        <w:rPr>
          <w:noProof/>
        </w:rPr>
      </w:pPr>
      <w:r w:rsidRPr="00E62EF8">
        <w:rPr>
          <w:noProof/>
        </w:rPr>
        <w:t>-</w:t>
      </w:r>
      <w:r w:rsidRPr="00E62EF8">
        <w:rPr>
          <w:noProof/>
        </w:rPr>
        <w:tab/>
        <w:t>instruct the physical layer to signal the SR on one valid PUCCH resource for SR;</w:t>
      </w:r>
    </w:p>
    <w:p w:rsidR="000334AA" w:rsidRDefault="000334AA" w:rsidP="000334AA">
      <w:pPr>
        <w:pStyle w:val="B6"/>
        <w:rPr>
          <w:ins w:id="39" w:author="Abhishek Roy" w:date="2021-09-02T18:01:00Z"/>
          <w:noProof/>
        </w:rPr>
      </w:pPr>
      <w:r w:rsidRPr="00E62EF8">
        <w:rPr>
          <w:noProof/>
        </w:rPr>
        <w:t>-</w:t>
      </w:r>
      <w:r w:rsidRPr="00E62EF8">
        <w:rPr>
          <w:noProof/>
        </w:rPr>
        <w:tab/>
        <w:t xml:space="preserve">start the </w:t>
      </w:r>
      <w:r w:rsidRPr="00E62EF8">
        <w:rPr>
          <w:i/>
          <w:noProof/>
        </w:rPr>
        <w:t>sr-ProhibitTimer</w:t>
      </w:r>
      <w:r w:rsidRPr="00E62EF8">
        <w:rPr>
          <w:noProof/>
        </w:rPr>
        <w:t>.</w:t>
      </w:r>
    </w:p>
    <w:p w:rsidR="00613D94" w:rsidRDefault="00613D94" w:rsidP="00613D94">
      <w:pPr>
        <w:pStyle w:val="B6"/>
        <w:rPr>
          <w:ins w:id="40" w:author="Abhishek Roy" w:date="2021-09-02T18:01:00Z"/>
          <w:noProof/>
        </w:rPr>
      </w:pPr>
      <w:ins w:id="41" w:author="Abhishek Roy" w:date="2021-09-02T18:01:00Z">
        <w:r w:rsidRPr="00E87EB3">
          <w:rPr>
            <w:noProof/>
            <w:color w:val="4472C4" w:themeColor="accent5"/>
          </w:rPr>
          <w:t xml:space="preserve">Editor’s Note: </w:t>
        </w:r>
        <w:r w:rsidRPr="00E87EB3">
          <w:rPr>
            <w:color w:val="4472C4" w:themeColor="accent5"/>
          </w:rPr>
          <w:t xml:space="preserve">RAN2 assumes that </w:t>
        </w:r>
        <w:proofErr w:type="spellStart"/>
        <w:r w:rsidRPr="00E87EB3">
          <w:rPr>
            <w:color w:val="4472C4" w:themeColor="accent5"/>
          </w:rPr>
          <w:t>sr-ProhibitTimer</w:t>
        </w:r>
        <w:proofErr w:type="spellEnd"/>
        <w:r w:rsidRPr="00E87EB3">
          <w:rPr>
            <w:color w:val="4472C4" w:themeColor="accent5"/>
          </w:rPr>
          <w:t xml:space="preserve"> need</w:t>
        </w:r>
        <w:r>
          <w:rPr>
            <w:color w:val="4472C4" w:themeColor="accent5"/>
          </w:rPr>
          <w:t>s</w:t>
        </w:r>
        <w:r w:rsidRPr="00E87EB3">
          <w:rPr>
            <w:color w:val="4472C4" w:themeColor="accent5"/>
          </w:rPr>
          <w:t xml:space="preserve"> to be extended. </w:t>
        </w:r>
        <w:r>
          <w:rPr>
            <w:color w:val="4472C4" w:themeColor="accent5"/>
          </w:rPr>
          <w:t>The</w:t>
        </w:r>
        <w:r w:rsidRPr="00E87EB3">
          <w:rPr>
            <w:color w:val="4472C4" w:themeColor="accent5"/>
          </w:rPr>
          <w:t xml:space="preserve"> treatment of </w:t>
        </w:r>
        <w:proofErr w:type="spellStart"/>
        <w:r w:rsidRPr="00E87EB3">
          <w:rPr>
            <w:color w:val="4472C4" w:themeColor="accent5"/>
          </w:rPr>
          <w:t>sr-ProhibitTimer</w:t>
        </w:r>
        <w:proofErr w:type="spellEnd"/>
        <w:r w:rsidRPr="00E87EB3">
          <w:rPr>
            <w:color w:val="4472C4" w:themeColor="accent5"/>
          </w:rPr>
          <w:t xml:space="preserve"> values </w:t>
        </w:r>
        <w:r>
          <w:rPr>
            <w:color w:val="4472C4" w:themeColor="accent5"/>
          </w:rPr>
          <w:t xml:space="preserve">is postponed </w:t>
        </w:r>
        <w:r w:rsidRPr="00E87EB3">
          <w:rPr>
            <w:color w:val="4472C4" w:themeColor="accent5"/>
          </w:rPr>
          <w:t>until the NR NTN details have been decided</w:t>
        </w:r>
        <w:r>
          <w:rPr>
            <w:color w:val="4472C4" w:themeColor="accent5"/>
          </w:rPr>
          <w:t>.</w:t>
        </w:r>
      </w:ins>
    </w:p>
    <w:p w:rsidR="00613D94" w:rsidRDefault="00613D94" w:rsidP="000334AA">
      <w:pPr>
        <w:pStyle w:val="B6"/>
        <w:rPr>
          <w:noProof/>
        </w:rPr>
      </w:pPr>
    </w:p>
    <w:p w:rsidR="000334AA" w:rsidRPr="00E62EF8" w:rsidRDefault="000334AA" w:rsidP="000334AA">
      <w:pPr>
        <w:pStyle w:val="B5"/>
        <w:rPr>
          <w:noProof/>
        </w:rPr>
      </w:pPr>
      <w:r w:rsidRPr="00E62EF8">
        <w:rPr>
          <w:noProof/>
        </w:rPr>
        <w:t>-</w:t>
      </w:r>
      <w:r w:rsidRPr="00E62EF8">
        <w:rPr>
          <w:noProof/>
        </w:rPr>
        <w:tab/>
        <w:t>else:</w:t>
      </w:r>
    </w:p>
    <w:p w:rsidR="000334AA" w:rsidRPr="00E62EF8" w:rsidRDefault="000334AA" w:rsidP="000334AA">
      <w:pPr>
        <w:pStyle w:val="B6"/>
        <w:rPr>
          <w:noProof/>
        </w:rPr>
      </w:pPr>
      <w:r w:rsidRPr="00E62EF8">
        <w:rPr>
          <w:noProof/>
        </w:rPr>
        <w:t>-</w:t>
      </w:r>
      <w:r w:rsidRPr="00E62EF8">
        <w:rPr>
          <w:noProof/>
        </w:rPr>
        <w:tab/>
        <w:t>notify RRC to release PUCCH and SPUCCH for all serving cells;</w:t>
      </w:r>
    </w:p>
    <w:p w:rsidR="000334AA" w:rsidRPr="00E62EF8" w:rsidRDefault="000334AA" w:rsidP="000334AA">
      <w:pPr>
        <w:pStyle w:val="B6"/>
        <w:rPr>
          <w:noProof/>
        </w:rPr>
      </w:pPr>
      <w:r w:rsidRPr="00E62EF8">
        <w:rPr>
          <w:noProof/>
        </w:rPr>
        <w:t>-</w:t>
      </w:r>
      <w:r w:rsidRPr="00E62EF8">
        <w:rPr>
          <w:noProof/>
        </w:rPr>
        <w:tab/>
        <w:t>notify RRC to release SRS for all serving cells;</w:t>
      </w:r>
    </w:p>
    <w:p w:rsidR="000334AA" w:rsidRPr="00E62EF8" w:rsidRDefault="000334AA" w:rsidP="000334AA">
      <w:pPr>
        <w:pStyle w:val="B6"/>
        <w:rPr>
          <w:noProof/>
        </w:rPr>
      </w:pPr>
      <w:r w:rsidRPr="00E62EF8">
        <w:rPr>
          <w:noProof/>
        </w:rPr>
        <w:t>-</w:t>
      </w:r>
      <w:r w:rsidRPr="00E62EF8">
        <w:rPr>
          <w:noProof/>
        </w:rPr>
        <w:tab/>
        <w:t>clear any configured downlink assignments and uplink grants;</w:t>
      </w:r>
    </w:p>
    <w:p w:rsidR="000334AA" w:rsidRDefault="000334AA" w:rsidP="000334AA">
      <w:pPr>
        <w:pStyle w:val="B6"/>
        <w:rPr>
          <w:noProof/>
        </w:rPr>
      </w:pPr>
      <w:r w:rsidRPr="00E62EF8">
        <w:rPr>
          <w:noProof/>
        </w:rPr>
        <w:t>-</w:t>
      </w:r>
      <w:r w:rsidRPr="00E62EF8">
        <w:rPr>
          <w:noProof/>
        </w:rPr>
        <w:tab/>
        <w:t>initiate a Random Access procedure (see clause 5.1) on the SpCell and cancel all pending SRs.</w:t>
      </w:r>
    </w:p>
    <w:p w:rsidR="000334AA" w:rsidRPr="00E62EF8" w:rsidRDefault="000334AA" w:rsidP="000334AA">
      <w:pPr>
        <w:pStyle w:val="B6"/>
        <w:rPr>
          <w:noProof/>
        </w:rPr>
      </w:pPr>
    </w:p>
    <w:p w:rsidR="000334AA" w:rsidRPr="00E62EF8" w:rsidRDefault="000334AA" w:rsidP="000334AA">
      <w:pPr>
        <w:pStyle w:val="B2"/>
        <w:rPr>
          <w:noProof/>
        </w:rPr>
      </w:pPr>
      <w:r w:rsidRPr="00E62EF8">
        <w:rPr>
          <w:noProof/>
        </w:rPr>
        <w:t>-</w:t>
      </w:r>
      <w:r w:rsidRPr="00E62EF8">
        <w:rPr>
          <w:noProof/>
        </w:rPr>
        <w:tab/>
        <w:t>For NB-IoT:</w:t>
      </w:r>
    </w:p>
    <w:p w:rsidR="000334AA" w:rsidRPr="00E62EF8" w:rsidRDefault="000334AA" w:rsidP="000334AA">
      <w:pPr>
        <w:pStyle w:val="B3"/>
        <w:rPr>
          <w:noProof/>
        </w:rPr>
      </w:pPr>
      <w:r w:rsidRPr="00E62EF8">
        <w:rPr>
          <w:noProof/>
        </w:rPr>
        <w:t>-</w:t>
      </w:r>
      <w:r w:rsidRPr="00E62EF8">
        <w:rPr>
          <w:noProof/>
        </w:rPr>
        <w:tab/>
        <w:t>if the MAC entity has no valid resource for SR together with acknowledgement of the data in this TTI and no valid PRACH resource for SR configured in any TTI:</w:t>
      </w:r>
    </w:p>
    <w:p w:rsidR="000334AA" w:rsidRPr="00E62EF8" w:rsidRDefault="000334AA" w:rsidP="000334AA">
      <w:pPr>
        <w:pStyle w:val="B4"/>
        <w:rPr>
          <w:noProof/>
        </w:rPr>
      </w:pPr>
      <w:r w:rsidRPr="00E62EF8">
        <w:rPr>
          <w:noProof/>
        </w:rPr>
        <w:t>-</w:t>
      </w:r>
      <w:r w:rsidRPr="00E62EF8">
        <w:rPr>
          <w:noProof/>
        </w:rPr>
        <w:tab/>
        <w:t>initiate a Random Access Procedure (see clause 5.1), and cancel all pending SRs</w:t>
      </w:r>
      <w:r w:rsidRPr="00E62EF8">
        <w:t xml:space="preserve"> in the first </w:t>
      </w:r>
      <w:proofErr w:type="spellStart"/>
      <w:r w:rsidRPr="00E62EF8">
        <w:t>subframe</w:t>
      </w:r>
      <w:proofErr w:type="spellEnd"/>
      <w:r w:rsidRPr="00E62EF8">
        <w:t xml:space="preserve"> containing PRACH for preamble transmission</w:t>
      </w:r>
      <w:r w:rsidRPr="00E62EF8">
        <w:rPr>
          <w:noProof/>
        </w:rPr>
        <w:t>.</w:t>
      </w:r>
    </w:p>
    <w:p w:rsidR="000334AA" w:rsidRPr="00E62EF8" w:rsidRDefault="000334AA" w:rsidP="000334AA">
      <w:pPr>
        <w:pStyle w:val="B3"/>
        <w:rPr>
          <w:noProof/>
        </w:rPr>
      </w:pPr>
      <w:r w:rsidRPr="00E62EF8">
        <w:rPr>
          <w:noProof/>
        </w:rPr>
        <w:t>-</w:t>
      </w:r>
      <w:r w:rsidRPr="00E62EF8">
        <w:rPr>
          <w:noProof/>
        </w:rPr>
        <w:tab/>
        <w:t>else:</w:t>
      </w:r>
    </w:p>
    <w:p w:rsidR="000334AA" w:rsidRPr="00E62EF8" w:rsidRDefault="000334AA" w:rsidP="000334AA">
      <w:pPr>
        <w:pStyle w:val="B4"/>
        <w:rPr>
          <w:noProof/>
        </w:rPr>
      </w:pPr>
      <w:r w:rsidRPr="00E62EF8">
        <w:rPr>
          <w:noProof/>
        </w:rPr>
        <w:t>-</w:t>
      </w:r>
      <w:r w:rsidRPr="00E62EF8">
        <w:rPr>
          <w:noProof/>
        </w:rPr>
        <w:tab/>
        <w:t>if the MAC entity has valid resource for SR together with acknowledgement of the data in this TTI:</w:t>
      </w:r>
    </w:p>
    <w:p w:rsidR="000334AA" w:rsidRPr="00E62EF8" w:rsidRDefault="000334AA" w:rsidP="000334AA">
      <w:pPr>
        <w:pStyle w:val="B5"/>
        <w:rPr>
          <w:noProof/>
        </w:rPr>
      </w:pPr>
      <w:r w:rsidRPr="00E62EF8">
        <w:rPr>
          <w:noProof/>
        </w:rPr>
        <w:t>-</w:t>
      </w:r>
      <w:r w:rsidRPr="00E62EF8">
        <w:rPr>
          <w:noProof/>
        </w:rPr>
        <w:tab/>
        <w:t>instruct the physical layer to signal the SR together with acknowledgement of the data.</w:t>
      </w:r>
    </w:p>
    <w:p w:rsidR="000334AA" w:rsidRPr="00E62EF8" w:rsidRDefault="000334AA" w:rsidP="000334AA">
      <w:pPr>
        <w:pStyle w:val="B5"/>
        <w:rPr>
          <w:noProof/>
        </w:rPr>
      </w:pPr>
      <w:r w:rsidRPr="00E62EF8">
        <w:t>-</w:t>
      </w:r>
      <w:r w:rsidRPr="00E62EF8">
        <w:tab/>
        <w:t xml:space="preserve">cancel, if any, </w:t>
      </w:r>
      <w:r w:rsidRPr="00E62EF8">
        <w:rPr>
          <w:rFonts w:eastAsia="SimSun"/>
          <w:lang w:eastAsia="zh-CN"/>
        </w:rPr>
        <w:t>initiated</w:t>
      </w:r>
      <w:r w:rsidRPr="00E62EF8">
        <w:t xml:space="preserve"> Random Access Procedure for SR.</w:t>
      </w:r>
    </w:p>
    <w:p w:rsidR="000334AA" w:rsidRPr="00E62EF8" w:rsidRDefault="000334AA" w:rsidP="000334AA">
      <w:pPr>
        <w:pStyle w:val="B4"/>
        <w:rPr>
          <w:noProof/>
        </w:rPr>
      </w:pPr>
      <w:r w:rsidRPr="00E62EF8">
        <w:rPr>
          <w:noProof/>
        </w:rPr>
        <w:t>-</w:t>
      </w:r>
      <w:r w:rsidRPr="00E62EF8">
        <w:rPr>
          <w:noProof/>
        </w:rPr>
        <w:tab/>
        <w:t>else:</w:t>
      </w:r>
    </w:p>
    <w:p w:rsidR="000334AA" w:rsidRPr="00E62EF8" w:rsidRDefault="000334AA" w:rsidP="000334AA">
      <w:pPr>
        <w:pStyle w:val="B5"/>
        <w:rPr>
          <w:noProof/>
        </w:rPr>
      </w:pPr>
      <w:r w:rsidRPr="00E62EF8">
        <w:rPr>
          <w:noProof/>
        </w:rPr>
        <w:t>-</w:t>
      </w:r>
      <w:r w:rsidRPr="00E62EF8">
        <w:rPr>
          <w:noProof/>
        </w:rPr>
        <w:tab/>
        <w:t xml:space="preserve">if the MAC entity has valid PRACH resource for SR configured in this TTI and </w:t>
      </w:r>
      <w:r w:rsidRPr="00E62EF8">
        <w:rPr>
          <w:i/>
          <w:noProof/>
        </w:rPr>
        <w:t>sr-ProhibitTimer</w:t>
      </w:r>
      <w:r w:rsidRPr="00E62EF8">
        <w:rPr>
          <w:noProof/>
        </w:rPr>
        <w:t xml:space="preserve"> is not running:</w:t>
      </w:r>
    </w:p>
    <w:p w:rsidR="000334AA" w:rsidRDefault="000334AA" w:rsidP="000334AA">
      <w:pPr>
        <w:pStyle w:val="B6"/>
        <w:rPr>
          <w:noProof/>
        </w:rPr>
      </w:pPr>
      <w:r w:rsidRPr="00E62EF8">
        <w:rPr>
          <w:noProof/>
        </w:rPr>
        <w:t>-</w:t>
      </w:r>
      <w:r w:rsidRPr="00E62EF8">
        <w:rPr>
          <w:noProof/>
        </w:rPr>
        <w:tab/>
        <w:t>instruct the physical layer to signal the SR on one valid PRACH resource for SR.</w:t>
      </w:r>
    </w:p>
    <w:p w:rsidR="000334AA" w:rsidRDefault="000334AA" w:rsidP="000334AA">
      <w:pPr>
        <w:pStyle w:val="B6"/>
        <w:rPr>
          <w:ins w:id="42" w:author="Abhishek Roy" w:date="2021-09-02T18:02:00Z"/>
          <w:noProof/>
        </w:rPr>
      </w:pPr>
      <w:r w:rsidRPr="00E62EF8">
        <w:rPr>
          <w:noProof/>
        </w:rPr>
        <w:t>-</w:t>
      </w:r>
      <w:r w:rsidRPr="00E62EF8">
        <w:rPr>
          <w:noProof/>
        </w:rPr>
        <w:tab/>
        <w:t xml:space="preserve">start the </w:t>
      </w:r>
      <w:r w:rsidRPr="00E62EF8">
        <w:rPr>
          <w:i/>
          <w:noProof/>
        </w:rPr>
        <w:t>sr-ProhibitTimer</w:t>
      </w:r>
      <w:r w:rsidRPr="00E62EF8">
        <w:rPr>
          <w:noProof/>
        </w:rPr>
        <w:t xml:space="preserve"> in the subframe containing the last repetition of the corresponding SR transmission.</w:t>
      </w:r>
    </w:p>
    <w:p w:rsidR="00613D94" w:rsidRDefault="00613D94" w:rsidP="00613D94">
      <w:pPr>
        <w:pStyle w:val="B6"/>
        <w:rPr>
          <w:ins w:id="43" w:author="Abhishek Roy" w:date="2021-09-02T18:02:00Z"/>
          <w:noProof/>
        </w:rPr>
      </w:pPr>
      <w:ins w:id="44" w:author="Abhishek Roy" w:date="2021-09-02T18:02:00Z">
        <w:r w:rsidRPr="00E87EB3">
          <w:rPr>
            <w:noProof/>
            <w:color w:val="4472C4" w:themeColor="accent5"/>
          </w:rPr>
          <w:t xml:space="preserve">Editor’s Note: </w:t>
        </w:r>
        <w:r w:rsidRPr="00E87EB3">
          <w:rPr>
            <w:color w:val="4472C4" w:themeColor="accent5"/>
          </w:rPr>
          <w:t xml:space="preserve">RAN2 assumes that </w:t>
        </w:r>
        <w:proofErr w:type="spellStart"/>
        <w:r w:rsidRPr="00E87EB3">
          <w:rPr>
            <w:color w:val="4472C4" w:themeColor="accent5"/>
          </w:rPr>
          <w:t>sr-ProhibitTimer</w:t>
        </w:r>
        <w:proofErr w:type="spellEnd"/>
        <w:r w:rsidRPr="00E87EB3">
          <w:rPr>
            <w:color w:val="4472C4" w:themeColor="accent5"/>
          </w:rPr>
          <w:t xml:space="preserve"> need</w:t>
        </w:r>
        <w:r>
          <w:rPr>
            <w:color w:val="4472C4" w:themeColor="accent5"/>
          </w:rPr>
          <w:t>s</w:t>
        </w:r>
        <w:r w:rsidRPr="00E87EB3">
          <w:rPr>
            <w:color w:val="4472C4" w:themeColor="accent5"/>
          </w:rPr>
          <w:t xml:space="preserve"> to be extended. </w:t>
        </w:r>
        <w:r>
          <w:rPr>
            <w:color w:val="4472C4" w:themeColor="accent5"/>
          </w:rPr>
          <w:t>The</w:t>
        </w:r>
        <w:r w:rsidRPr="00E87EB3">
          <w:rPr>
            <w:color w:val="4472C4" w:themeColor="accent5"/>
          </w:rPr>
          <w:t xml:space="preserve"> treatment of </w:t>
        </w:r>
        <w:proofErr w:type="spellStart"/>
        <w:r w:rsidRPr="00E87EB3">
          <w:rPr>
            <w:color w:val="4472C4" w:themeColor="accent5"/>
          </w:rPr>
          <w:t>sr-ProhibitTimer</w:t>
        </w:r>
        <w:proofErr w:type="spellEnd"/>
        <w:r w:rsidRPr="00E87EB3">
          <w:rPr>
            <w:color w:val="4472C4" w:themeColor="accent5"/>
          </w:rPr>
          <w:t xml:space="preserve"> values </w:t>
        </w:r>
        <w:r>
          <w:rPr>
            <w:color w:val="4472C4" w:themeColor="accent5"/>
          </w:rPr>
          <w:t xml:space="preserve">is postponed </w:t>
        </w:r>
        <w:r w:rsidRPr="00E87EB3">
          <w:rPr>
            <w:color w:val="4472C4" w:themeColor="accent5"/>
          </w:rPr>
          <w:t>until the NR NTN details have been decided</w:t>
        </w:r>
        <w:r>
          <w:rPr>
            <w:color w:val="4472C4" w:themeColor="accent5"/>
          </w:rPr>
          <w:t>.</w:t>
        </w:r>
      </w:ins>
    </w:p>
    <w:p w:rsidR="00613D94" w:rsidRPr="00E62EF8" w:rsidRDefault="00613D94" w:rsidP="000334AA">
      <w:pPr>
        <w:pStyle w:val="B6"/>
        <w:rPr>
          <w:noProof/>
        </w:rPr>
      </w:pPr>
    </w:p>
    <w:p w:rsidR="000334AA" w:rsidRPr="00E62EF8" w:rsidRDefault="000334AA" w:rsidP="000334AA">
      <w:pPr>
        <w:pStyle w:val="NO"/>
        <w:rPr>
          <w:noProof/>
        </w:rPr>
      </w:pPr>
      <w:r w:rsidRPr="00E62EF8">
        <w:rPr>
          <w:noProof/>
        </w:rPr>
        <w:t>NOTE 1:</w:t>
      </w:r>
      <w:r w:rsidRPr="00E62EF8">
        <w:rPr>
          <w:noProof/>
        </w:rPr>
        <w:tab/>
        <w:t>The selection of which valid PUCCH/SPUCCH resource for SR to signal SR on when the MAC entity has more than one valid PUCCH/SPUCCH resource for SR in one TTI or overlapping TTIs is left to UE implementation.</w:t>
      </w:r>
    </w:p>
    <w:p w:rsidR="000334AA" w:rsidRDefault="000334AA" w:rsidP="000334AA">
      <w:pPr>
        <w:pStyle w:val="NO"/>
        <w:rPr>
          <w:noProof/>
        </w:rPr>
      </w:pPr>
      <w:r w:rsidRPr="00E62EF8">
        <w:rPr>
          <w:noProof/>
        </w:rPr>
        <w:t>NOTE 2:</w:t>
      </w:r>
      <w:r w:rsidRPr="00E62EF8">
        <w:rPr>
          <w:noProof/>
        </w:rPr>
        <w:tab/>
      </w:r>
      <w:r w:rsidRPr="00E62EF8">
        <w:t xml:space="preserve">SR_COUNTER is incremented for each SR bundle. </w:t>
      </w:r>
      <w:r w:rsidRPr="00E62EF8">
        <w:rPr>
          <w:i/>
          <w:noProof/>
        </w:rPr>
        <w:t xml:space="preserve">sr-ProhibitTimer </w:t>
      </w:r>
      <w:r w:rsidRPr="00E62EF8">
        <w:rPr>
          <w:noProof/>
        </w:rPr>
        <w:t>is started in the first TTI of an SR bundle.</w:t>
      </w:r>
    </w:p>
    <w:p w:rsidR="00C925DD" w:rsidRDefault="00C925DD" w:rsidP="00C925DD">
      <w:pPr>
        <w:pStyle w:val="NO"/>
        <w:rPr>
          <w:noProof/>
        </w:rPr>
      </w:pPr>
    </w:p>
    <w:p w:rsidR="00C925DD" w:rsidRPr="002047C3" w:rsidRDefault="00C925DD" w:rsidP="00C925D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C925DD" w:rsidRDefault="00C925DD" w:rsidP="000334AA">
      <w:pPr>
        <w:pStyle w:val="NO"/>
        <w:rPr>
          <w:noProof/>
        </w:rPr>
      </w:pPr>
    </w:p>
    <w:p w:rsidR="00C925DD" w:rsidRPr="00E62EF8" w:rsidRDefault="00C925DD" w:rsidP="00C925DD">
      <w:pPr>
        <w:pStyle w:val="Heading3"/>
        <w:rPr>
          <w:noProof/>
        </w:rPr>
      </w:pPr>
      <w:bookmarkStart w:id="45" w:name="_Toc37256232"/>
      <w:bookmarkStart w:id="46" w:name="_Toc37256386"/>
      <w:bookmarkStart w:id="47" w:name="_Toc46500325"/>
      <w:bookmarkStart w:id="48" w:name="_Toc52536234"/>
      <w:bookmarkStart w:id="49" w:name="_Toc76556774"/>
      <w:bookmarkStart w:id="50" w:name="_Hlk34724908"/>
      <w:r w:rsidRPr="00E62EF8">
        <w:rPr>
          <w:noProof/>
        </w:rPr>
        <w:lastRenderedPageBreak/>
        <w:t>5.4.7</w:t>
      </w:r>
      <w:r w:rsidRPr="00E62EF8">
        <w:rPr>
          <w:noProof/>
        </w:rPr>
        <w:tab/>
        <w:t>Preconfigured Uplink Resource</w:t>
      </w:r>
      <w:bookmarkEnd w:id="45"/>
      <w:bookmarkEnd w:id="46"/>
      <w:bookmarkEnd w:id="47"/>
      <w:bookmarkEnd w:id="48"/>
      <w:bookmarkEnd w:id="49"/>
    </w:p>
    <w:p w:rsidR="00C925DD" w:rsidRDefault="00C925DD" w:rsidP="00C925DD">
      <w:pPr>
        <w:pStyle w:val="Heading4"/>
        <w:rPr>
          <w:rFonts w:ascii="Arial" w:hAnsi="Arial" w:cs="Arial"/>
          <w:i w:val="0"/>
          <w:noProof/>
          <w:color w:val="auto"/>
          <w:sz w:val="24"/>
        </w:rPr>
      </w:pPr>
      <w:bookmarkStart w:id="51" w:name="_Toc37256233"/>
      <w:bookmarkStart w:id="52" w:name="_Toc37256387"/>
      <w:bookmarkStart w:id="53" w:name="_Toc46500326"/>
      <w:bookmarkStart w:id="54" w:name="_Toc52536235"/>
      <w:bookmarkStart w:id="55" w:name="_Toc76556775"/>
      <w:r w:rsidRPr="00C925DD">
        <w:rPr>
          <w:rFonts w:ascii="Arial" w:hAnsi="Arial" w:cs="Arial"/>
          <w:i w:val="0"/>
          <w:noProof/>
          <w:color w:val="auto"/>
          <w:sz w:val="24"/>
        </w:rPr>
        <w:t>5.4.7.1</w:t>
      </w:r>
      <w:r w:rsidRPr="00C925DD">
        <w:rPr>
          <w:rFonts w:ascii="Arial" w:hAnsi="Arial" w:cs="Arial"/>
          <w:i w:val="0"/>
          <w:noProof/>
          <w:color w:val="auto"/>
          <w:sz w:val="24"/>
        </w:rPr>
        <w:tab/>
        <w:t>Transmission using PUR</w:t>
      </w:r>
      <w:bookmarkEnd w:id="51"/>
      <w:bookmarkEnd w:id="52"/>
      <w:bookmarkEnd w:id="53"/>
      <w:bookmarkEnd w:id="54"/>
      <w:bookmarkEnd w:id="55"/>
    </w:p>
    <w:bookmarkEnd w:id="50"/>
    <w:p w:rsidR="00C925DD" w:rsidRPr="00E62EF8" w:rsidRDefault="00C925DD" w:rsidP="00C925DD">
      <w:r w:rsidRPr="00E62EF8">
        <w:t>Transmission using PUR is initiated by the RRC layer. When transmission using PUR is initiated, RRC layer provides MAC with the following information:</w:t>
      </w:r>
    </w:p>
    <w:p w:rsidR="00C925DD" w:rsidRPr="00E62EF8" w:rsidRDefault="00C925DD" w:rsidP="00C925DD">
      <w:pPr>
        <w:pStyle w:val="B1"/>
      </w:pPr>
      <w:r w:rsidRPr="00E62EF8">
        <w:t>-</w:t>
      </w:r>
      <w:r w:rsidRPr="00E62EF8">
        <w:tab/>
        <w:t>PUR-RNTI;</w:t>
      </w:r>
    </w:p>
    <w:p w:rsidR="00C925DD" w:rsidRPr="00E62EF8" w:rsidRDefault="00C925DD" w:rsidP="00C925DD">
      <w:pPr>
        <w:pStyle w:val="B1"/>
        <w:rPr>
          <w:i/>
          <w:iCs/>
        </w:rPr>
      </w:pPr>
      <w:r w:rsidRPr="00E62EF8">
        <w:t>-</w:t>
      </w:r>
      <w:r w:rsidRPr="00E62EF8">
        <w:tab/>
        <w:t xml:space="preserve">Duration of PUR response window </w:t>
      </w:r>
      <w:proofErr w:type="spellStart"/>
      <w:r w:rsidRPr="00E62EF8">
        <w:rPr>
          <w:i/>
          <w:iCs/>
        </w:rPr>
        <w:t>pur-ResponseWindowSize</w:t>
      </w:r>
      <w:proofErr w:type="spellEnd"/>
      <w:r w:rsidRPr="00E62EF8">
        <w:t>;</w:t>
      </w:r>
    </w:p>
    <w:p w:rsidR="00C925DD" w:rsidRPr="00E62EF8" w:rsidRDefault="00C925DD" w:rsidP="00C925DD">
      <w:pPr>
        <w:pStyle w:val="B1"/>
      </w:pPr>
      <w:r w:rsidRPr="00E62EF8">
        <w:t>-</w:t>
      </w:r>
      <w:r w:rsidRPr="00E62EF8">
        <w:tab/>
        <w:t>UL grant information.</w:t>
      </w:r>
    </w:p>
    <w:p w:rsidR="00C925DD" w:rsidRPr="00E62EF8" w:rsidRDefault="00C925DD" w:rsidP="00C925DD">
      <w:pPr>
        <w:rPr>
          <w:noProof/>
        </w:rPr>
      </w:pPr>
      <w:r w:rsidRPr="00E62EF8">
        <w:rPr>
          <w:noProof/>
        </w:rPr>
        <w:t>If the MAC entity has a PUR-RNTI, the MAC entity shall for each TTI for which RRC layer has provided uplink grant for transmission using PUR:</w:t>
      </w:r>
    </w:p>
    <w:p w:rsidR="00C925DD" w:rsidRPr="00E62EF8" w:rsidRDefault="00C925DD" w:rsidP="00C925DD">
      <w:pPr>
        <w:pStyle w:val="B1"/>
        <w:rPr>
          <w:noProof/>
        </w:rPr>
      </w:pPr>
      <w:r w:rsidRPr="00E62EF8">
        <w:rPr>
          <w:noProof/>
        </w:rPr>
        <w:t>-</w:t>
      </w:r>
      <w:r w:rsidRPr="00E62EF8">
        <w:rPr>
          <w:noProof/>
        </w:rPr>
        <w:tab/>
        <w:t>deliver the uplink grant, and the associated HARQ information to the HARQ entity for this TTI.</w:t>
      </w:r>
    </w:p>
    <w:p w:rsidR="00C925DD" w:rsidRPr="00E62EF8" w:rsidRDefault="00C925DD" w:rsidP="00C925DD">
      <w:pPr>
        <w:rPr>
          <w:noProof/>
        </w:rPr>
      </w:pPr>
      <w:r w:rsidRPr="00E62EF8">
        <w:rPr>
          <w:noProof/>
        </w:rPr>
        <w:t xml:space="preserve">After transmission using PUR, the MAC entity shall monitor PDCCH identified by PUR-RNTI in the PUR response window using timer </w:t>
      </w:r>
      <w:r w:rsidRPr="00E62EF8">
        <w:rPr>
          <w:i/>
          <w:noProof/>
        </w:rPr>
        <w:t>pur-ResponseWindowTimer</w:t>
      </w:r>
      <w:r w:rsidRPr="00E62EF8">
        <w:rPr>
          <w:noProof/>
        </w:rPr>
        <w:t xml:space="preserve">, which starts at the subframe that contains the end of the corresponding PUSCH transmission plus 4 subframes, and has the length </w:t>
      </w:r>
      <w:r w:rsidRPr="00E62EF8">
        <w:rPr>
          <w:i/>
          <w:noProof/>
        </w:rPr>
        <w:t>pur-ResponseWindowSize.</w:t>
      </w:r>
      <w:r w:rsidRPr="00E62EF8">
        <w:rPr>
          <w:noProof/>
        </w:rPr>
        <w:t xml:space="preserve"> While </w:t>
      </w:r>
      <w:r w:rsidRPr="00E62EF8">
        <w:rPr>
          <w:i/>
          <w:noProof/>
        </w:rPr>
        <w:t xml:space="preserve">pur-ResponseWindowTimer </w:t>
      </w:r>
      <w:r w:rsidRPr="00E62EF8">
        <w:rPr>
          <w:noProof/>
        </w:rPr>
        <w:t>is running, the MAC entity shall:</w:t>
      </w:r>
    </w:p>
    <w:p w:rsidR="00C925DD" w:rsidRPr="00E62EF8" w:rsidRDefault="00C925DD" w:rsidP="00C925DD">
      <w:pPr>
        <w:pStyle w:val="B1"/>
      </w:pPr>
      <w:r w:rsidRPr="00E62EF8">
        <w:t>-</w:t>
      </w:r>
      <w:r w:rsidRPr="00E62EF8">
        <w:tab/>
      </w:r>
      <w:proofErr w:type="gramStart"/>
      <w:r w:rsidRPr="00E62EF8">
        <w:t>if</w:t>
      </w:r>
      <w:proofErr w:type="gramEnd"/>
      <w:r w:rsidRPr="00E62EF8">
        <w:t xml:space="preserve"> </w:t>
      </w:r>
      <w:r w:rsidRPr="00E62EF8">
        <w:rPr>
          <w:noProof/>
        </w:rPr>
        <w:t xml:space="preserve">the PDCCH transmission is addressed to the PUR-RNTI and contains an UL grant </w:t>
      </w:r>
      <w:r w:rsidRPr="00E62EF8">
        <w:t>for a retransmission:</w:t>
      </w:r>
    </w:p>
    <w:p w:rsidR="00C925DD" w:rsidRPr="00E62EF8" w:rsidRDefault="00C925DD" w:rsidP="00C925DD">
      <w:pPr>
        <w:pStyle w:val="B2"/>
        <w:rPr>
          <w:iCs/>
          <w:noProof/>
        </w:rPr>
      </w:pPr>
      <w:r w:rsidRPr="00E62EF8">
        <w:rPr>
          <w:noProof/>
        </w:rPr>
        <w:t>-</w:t>
      </w:r>
      <w:r w:rsidRPr="00E62EF8">
        <w:rPr>
          <w:noProof/>
        </w:rPr>
        <w:tab/>
        <w:t xml:space="preserve">restart </w:t>
      </w:r>
      <w:r w:rsidRPr="00E62EF8">
        <w:rPr>
          <w:i/>
          <w:noProof/>
        </w:rPr>
        <w:t>pur-ResponseWindowTimer</w:t>
      </w:r>
      <w:r w:rsidRPr="00E62EF8">
        <w:rPr>
          <w:iCs/>
          <w:noProof/>
        </w:rPr>
        <w:t xml:space="preserve"> at the last subframe of a PUSCH transmission corresponding to the retransmission indicated by the UL grant plus 4 subframes.</w:t>
      </w:r>
    </w:p>
    <w:p w:rsidR="00C925DD" w:rsidRPr="00E62EF8" w:rsidRDefault="00C925DD" w:rsidP="00C925DD">
      <w:pPr>
        <w:pStyle w:val="B1"/>
        <w:rPr>
          <w:noProof/>
        </w:rPr>
      </w:pPr>
      <w:r w:rsidRPr="00E62EF8">
        <w:rPr>
          <w:noProof/>
        </w:rPr>
        <w:t>-</w:t>
      </w:r>
      <w:r w:rsidRPr="00E62EF8">
        <w:rPr>
          <w:noProof/>
        </w:rPr>
        <w:tab/>
        <w:t>if L1 ACK for transmission using PUR is received from lower layers; or</w:t>
      </w:r>
    </w:p>
    <w:p w:rsidR="00C925DD" w:rsidRPr="00E62EF8" w:rsidRDefault="00C925DD" w:rsidP="00C925DD">
      <w:pPr>
        <w:pStyle w:val="B1"/>
        <w:rPr>
          <w:noProof/>
        </w:rPr>
      </w:pPr>
      <w:r w:rsidRPr="00E62EF8">
        <w:rPr>
          <w:noProof/>
        </w:rPr>
        <w:t>-</w:t>
      </w:r>
      <w:r w:rsidRPr="00E62EF8">
        <w:rPr>
          <w:noProof/>
        </w:rPr>
        <w:tab/>
        <w:t xml:space="preserve">if PDCCH transmission is addressed to the </w:t>
      </w:r>
      <w:r w:rsidRPr="00E62EF8">
        <w:t>PUR-RNTI</w:t>
      </w:r>
      <w:r w:rsidRPr="00E62EF8">
        <w:rPr>
          <w:noProof/>
        </w:rPr>
        <w:t xml:space="preserve"> and the MAC PDU is successfully decoded:</w:t>
      </w:r>
    </w:p>
    <w:p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rsidR="00C925DD" w:rsidRPr="00E62EF8" w:rsidRDefault="00C925DD" w:rsidP="00C925DD">
      <w:pPr>
        <w:pStyle w:val="B2"/>
        <w:rPr>
          <w:noProof/>
        </w:rPr>
      </w:pPr>
      <w:r w:rsidRPr="00E62EF8">
        <w:rPr>
          <w:noProof/>
        </w:rPr>
        <w:t>-</w:t>
      </w:r>
      <w:r w:rsidRPr="00E62EF8">
        <w:rPr>
          <w:noProof/>
        </w:rPr>
        <w:tab/>
        <w:t>if L1 ACK for transmission using PUR is received from lower layers or the MAC PDU contains only Timing Advance Command MAC control element:</w:t>
      </w:r>
    </w:p>
    <w:p w:rsidR="00C925DD" w:rsidRPr="00E62EF8" w:rsidRDefault="00C925DD" w:rsidP="00C925DD">
      <w:pPr>
        <w:pStyle w:val="B3"/>
        <w:rPr>
          <w:noProof/>
        </w:rPr>
      </w:pPr>
      <w:r w:rsidRPr="00E62EF8">
        <w:rPr>
          <w:noProof/>
        </w:rPr>
        <w:t>-</w:t>
      </w:r>
      <w:r w:rsidRPr="00E62EF8">
        <w:rPr>
          <w:noProof/>
        </w:rPr>
        <w:tab/>
        <w:t>indicate to upper layers the transmission using PUR was successful;</w:t>
      </w:r>
    </w:p>
    <w:p w:rsidR="00C925DD" w:rsidRPr="00E62EF8" w:rsidRDefault="00C925DD" w:rsidP="00C925DD">
      <w:pPr>
        <w:pStyle w:val="B3"/>
        <w:rPr>
          <w:noProof/>
        </w:rPr>
      </w:pPr>
      <w:r w:rsidRPr="00E62EF8">
        <w:rPr>
          <w:noProof/>
        </w:rPr>
        <w:t>-</w:t>
      </w:r>
      <w:r w:rsidRPr="00E62EF8">
        <w:rPr>
          <w:noProof/>
        </w:rPr>
        <w:tab/>
        <w:t>if repetition adjustment for transmission using PUR is received from lower layers:</w:t>
      </w:r>
    </w:p>
    <w:p w:rsidR="00C925DD" w:rsidRPr="00E62EF8" w:rsidRDefault="00C925DD" w:rsidP="00C925DD">
      <w:pPr>
        <w:pStyle w:val="B4"/>
        <w:rPr>
          <w:noProof/>
        </w:rPr>
      </w:pPr>
      <w:r w:rsidRPr="00E62EF8">
        <w:rPr>
          <w:noProof/>
        </w:rPr>
        <w:t>-</w:t>
      </w:r>
      <w:r w:rsidRPr="00E62EF8">
        <w:rPr>
          <w:noProof/>
        </w:rPr>
        <w:tab/>
        <w:t>indicate the value of the repetition adjustment to upper layers.</w:t>
      </w:r>
    </w:p>
    <w:p w:rsidR="00C925DD" w:rsidRPr="00E62EF8" w:rsidRDefault="00C925DD" w:rsidP="00C925DD">
      <w:pPr>
        <w:pStyle w:val="B2"/>
        <w:rPr>
          <w:noProof/>
        </w:rPr>
      </w:pPr>
      <w:r w:rsidRPr="00E62EF8">
        <w:rPr>
          <w:noProof/>
        </w:rPr>
        <w:t>-</w:t>
      </w:r>
      <w:r w:rsidRPr="00E62EF8">
        <w:rPr>
          <w:noProof/>
        </w:rPr>
        <w:tab/>
        <w:t>discard the PUR-RNTI.</w:t>
      </w:r>
    </w:p>
    <w:p w:rsidR="00C925DD" w:rsidRPr="00E62EF8" w:rsidRDefault="00C925DD" w:rsidP="00C925DD">
      <w:pPr>
        <w:pStyle w:val="B1"/>
        <w:rPr>
          <w:noProof/>
        </w:rPr>
      </w:pPr>
      <w:r w:rsidRPr="00E62EF8">
        <w:rPr>
          <w:noProof/>
        </w:rPr>
        <w:t>-</w:t>
      </w:r>
      <w:r w:rsidRPr="00E62EF8">
        <w:rPr>
          <w:noProof/>
        </w:rPr>
        <w:tab/>
        <w:t>else if fallback indication for PUR is received from lower layers:</w:t>
      </w:r>
    </w:p>
    <w:p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rsidR="00C925DD" w:rsidRPr="00E62EF8" w:rsidRDefault="00C925DD" w:rsidP="00C925DD">
      <w:pPr>
        <w:pStyle w:val="B2"/>
        <w:rPr>
          <w:noProof/>
        </w:rPr>
      </w:pPr>
      <w:r w:rsidRPr="00E62EF8">
        <w:rPr>
          <w:noProof/>
        </w:rPr>
        <w:t>-</w:t>
      </w:r>
      <w:r w:rsidRPr="00E62EF8">
        <w:rPr>
          <w:noProof/>
        </w:rPr>
        <w:tab/>
        <w:t>indicate to upper layers PUR fallback indication is received;</w:t>
      </w:r>
    </w:p>
    <w:p w:rsidR="00C925DD" w:rsidRPr="00E62EF8" w:rsidRDefault="00C925DD" w:rsidP="00C925DD">
      <w:pPr>
        <w:pStyle w:val="B2"/>
      </w:pPr>
      <w:r w:rsidRPr="00E62EF8">
        <w:t>-</w:t>
      </w:r>
      <w:r w:rsidRPr="00E62EF8">
        <w:tab/>
      </w:r>
      <w:proofErr w:type="gramStart"/>
      <w:r w:rsidRPr="00E62EF8">
        <w:t>if</w:t>
      </w:r>
      <w:proofErr w:type="gramEnd"/>
      <w:r w:rsidRPr="00E62EF8">
        <w:t xml:space="preserve"> repetition adjustment for transmission using PUR is received from lower layers:</w:t>
      </w:r>
    </w:p>
    <w:p w:rsidR="00C925DD" w:rsidRPr="00E62EF8" w:rsidRDefault="00C925DD" w:rsidP="00C925DD">
      <w:pPr>
        <w:pStyle w:val="B3"/>
        <w:rPr>
          <w:noProof/>
        </w:rPr>
      </w:pPr>
      <w:r w:rsidRPr="00E62EF8">
        <w:rPr>
          <w:noProof/>
        </w:rPr>
        <w:t>-</w:t>
      </w:r>
      <w:r w:rsidRPr="00E62EF8">
        <w:rPr>
          <w:noProof/>
        </w:rPr>
        <w:tab/>
        <w:t>indicate the value of the repetition adjustment to upper layers.</w:t>
      </w:r>
    </w:p>
    <w:p w:rsidR="00C925DD" w:rsidRPr="00E62EF8" w:rsidRDefault="00C925DD" w:rsidP="00C925DD">
      <w:pPr>
        <w:pStyle w:val="B2"/>
        <w:rPr>
          <w:noProof/>
        </w:rPr>
      </w:pPr>
      <w:r w:rsidRPr="00E62EF8">
        <w:rPr>
          <w:noProof/>
        </w:rPr>
        <w:t>-</w:t>
      </w:r>
      <w:r w:rsidRPr="00E62EF8">
        <w:rPr>
          <w:noProof/>
        </w:rPr>
        <w:tab/>
        <w:t>discard the PUR-RNTI.</w:t>
      </w:r>
    </w:p>
    <w:p w:rsidR="00C925DD" w:rsidRPr="00E62EF8" w:rsidRDefault="00C925DD" w:rsidP="00C925DD">
      <w:pPr>
        <w:pStyle w:val="B1"/>
        <w:rPr>
          <w:noProof/>
        </w:rPr>
      </w:pPr>
      <w:r w:rsidRPr="00E62EF8">
        <w:rPr>
          <w:noProof/>
        </w:rPr>
        <w:t>-</w:t>
      </w:r>
      <w:r w:rsidRPr="00E62EF8">
        <w:rPr>
          <w:noProof/>
        </w:rPr>
        <w:tab/>
        <w:t xml:space="preserve">if the </w:t>
      </w:r>
      <w:r w:rsidRPr="00E62EF8">
        <w:rPr>
          <w:i/>
          <w:noProof/>
        </w:rPr>
        <w:t xml:space="preserve">pur-ResponseWindowTimer </w:t>
      </w:r>
      <w:r w:rsidRPr="00E62EF8">
        <w:rPr>
          <w:noProof/>
        </w:rPr>
        <w:t>expires:</w:t>
      </w:r>
    </w:p>
    <w:p w:rsidR="00C925DD" w:rsidRPr="00E62EF8" w:rsidRDefault="00C925DD" w:rsidP="00C925DD">
      <w:pPr>
        <w:pStyle w:val="B2"/>
        <w:rPr>
          <w:noProof/>
        </w:rPr>
      </w:pPr>
      <w:r w:rsidRPr="00E62EF8">
        <w:rPr>
          <w:noProof/>
        </w:rPr>
        <w:t>-</w:t>
      </w:r>
      <w:r w:rsidRPr="00E62EF8">
        <w:rPr>
          <w:noProof/>
        </w:rPr>
        <w:tab/>
        <w:t>indicate to upper layers the transmission using PUR has failed;</w:t>
      </w:r>
    </w:p>
    <w:p w:rsidR="00C925DD" w:rsidRDefault="00C925DD" w:rsidP="00C925DD">
      <w:pPr>
        <w:pStyle w:val="B2"/>
        <w:rPr>
          <w:noProof/>
        </w:rPr>
      </w:pPr>
      <w:r w:rsidRPr="00E62EF8">
        <w:rPr>
          <w:noProof/>
        </w:rPr>
        <w:lastRenderedPageBreak/>
        <w:t>-</w:t>
      </w:r>
      <w:r w:rsidRPr="00E62EF8">
        <w:rPr>
          <w:noProof/>
        </w:rPr>
        <w:tab/>
        <w:t>discard the PUR-RNTI.</w:t>
      </w:r>
    </w:p>
    <w:p w:rsidR="00140394" w:rsidRPr="00DC3A48" w:rsidRDefault="00140394" w:rsidP="00140394">
      <w:pPr>
        <w:pStyle w:val="NO"/>
        <w:rPr>
          <w:ins w:id="56" w:author="Abhishek Roy" w:date="2021-09-02T18:02:00Z"/>
          <w:noProof/>
          <w:color w:val="4472C4" w:themeColor="accent5"/>
        </w:rPr>
      </w:pPr>
      <w:ins w:id="57" w:author="Abhishek Roy" w:date="2021-09-02T18:02:00Z">
        <w:r w:rsidRPr="00DC3A48">
          <w:rPr>
            <w:noProof/>
            <w:color w:val="4472C4" w:themeColor="accent5"/>
          </w:rPr>
          <w:t xml:space="preserve">Editor’s Note: From RAN2’s perspective, </w:t>
        </w:r>
        <w:r>
          <w:rPr>
            <w:noProof/>
            <w:color w:val="4472C4" w:themeColor="accent5"/>
          </w:rPr>
          <w:t>the</w:t>
        </w:r>
        <w:r w:rsidRPr="00DC3A48">
          <w:rPr>
            <w:noProof/>
            <w:color w:val="4472C4" w:themeColor="accent5"/>
          </w:rPr>
          <w:t xml:space="preserve"> start of pur-ResponseWindowTimer </w:t>
        </w:r>
        <w:r>
          <w:rPr>
            <w:noProof/>
            <w:color w:val="4472C4" w:themeColor="accent5"/>
          </w:rPr>
          <w:t xml:space="preserve">is delayed by </w:t>
        </w:r>
        <w:r w:rsidRPr="00DC3A48">
          <w:rPr>
            <w:noProof/>
            <w:color w:val="4472C4" w:themeColor="accent5"/>
          </w:rPr>
          <w:t>UE-eNB RTT. This can be revised if RAN1 finds issues to support PUR that are not small.</w:t>
        </w:r>
        <w:r>
          <w:rPr>
            <w:noProof/>
            <w:color w:val="4472C4" w:themeColor="accent5"/>
          </w:rPr>
          <w:t xml:space="preserve"> </w:t>
        </w:r>
        <w:r w:rsidRPr="00DC3A48">
          <w:rPr>
            <w:noProof/>
            <w:color w:val="4472C4" w:themeColor="accent5"/>
          </w:rPr>
          <w:t>pur-esponseWindowSize is not extended for IoT NTN.</w:t>
        </w:r>
      </w:ins>
    </w:p>
    <w:p w:rsidR="00C925DD" w:rsidRDefault="00C925DD" w:rsidP="000334AA">
      <w:pPr>
        <w:pStyle w:val="NO"/>
        <w:rPr>
          <w:noProof/>
        </w:rPr>
      </w:pPr>
    </w:p>
    <w:p w:rsidR="00E503E8" w:rsidRPr="002047C3" w:rsidRDefault="00E503E8" w:rsidP="00E503E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A54A57" w:rsidRPr="00A54A57" w:rsidRDefault="00A54A57" w:rsidP="00A54A57">
      <w:pPr>
        <w:pStyle w:val="Heading2"/>
        <w:rPr>
          <w:rFonts w:ascii="Arial" w:hAnsi="Arial" w:cs="Arial"/>
          <w:color w:val="auto"/>
          <w:sz w:val="28"/>
          <w:szCs w:val="32"/>
        </w:rPr>
      </w:pPr>
      <w:bookmarkStart w:id="58" w:name="_Toc29243066"/>
      <w:bookmarkStart w:id="59" w:name="_Toc37256330"/>
      <w:bookmarkStart w:id="60" w:name="_Toc37256484"/>
      <w:bookmarkStart w:id="61" w:name="_Toc46500423"/>
      <w:bookmarkStart w:id="62" w:name="_Toc52536332"/>
      <w:bookmarkStart w:id="63" w:name="_Toc76556872"/>
      <w:r w:rsidRPr="00A54A57">
        <w:rPr>
          <w:rFonts w:ascii="Arial" w:hAnsi="Arial" w:cs="Arial"/>
          <w:color w:val="auto"/>
          <w:sz w:val="28"/>
          <w:szCs w:val="32"/>
        </w:rPr>
        <w:t>7.7</w:t>
      </w:r>
      <w:r w:rsidRPr="00A54A57">
        <w:rPr>
          <w:rFonts w:ascii="Arial" w:hAnsi="Arial" w:cs="Arial"/>
          <w:color w:val="auto"/>
          <w:sz w:val="28"/>
          <w:szCs w:val="32"/>
        </w:rPr>
        <w:tab/>
        <w:t>HARQ RTT Timers</w:t>
      </w:r>
      <w:bookmarkEnd w:id="58"/>
      <w:bookmarkEnd w:id="59"/>
      <w:bookmarkEnd w:id="60"/>
      <w:bookmarkEnd w:id="61"/>
      <w:bookmarkEnd w:id="62"/>
      <w:bookmarkEnd w:id="63"/>
    </w:p>
    <w:p w:rsidR="00A54A57" w:rsidRDefault="00A54A57" w:rsidP="000334AA">
      <w:pPr>
        <w:pStyle w:val="NO"/>
        <w:rPr>
          <w:noProof/>
        </w:rPr>
      </w:pPr>
    </w:p>
    <w:p w:rsidR="00A54A57" w:rsidRPr="00E62EF8" w:rsidRDefault="00A54A57" w:rsidP="00A54A57">
      <w:pPr>
        <w:rPr>
          <w:noProof/>
        </w:rPr>
      </w:pPr>
      <w:r w:rsidRPr="00E62EF8">
        <w:rPr>
          <w:noProof/>
        </w:rPr>
        <w:t xml:space="preserve">For each serving cell, in case of FDD configuration not configured with </w:t>
      </w:r>
      <w:r w:rsidRPr="00E62EF8">
        <w:rPr>
          <w:i/>
          <w:noProof/>
        </w:rPr>
        <w:t>subframeAssignment-r15</w:t>
      </w:r>
      <w:r w:rsidRPr="00E62EF8">
        <w:rPr>
          <w:noProof/>
        </w:rPr>
        <w:t xml:space="preserve"> and in case of Frame Structure Type 3 configuration on the serving cell which carries the HARQ feedback for this serving cell the HARQ RTT Timer is set to 8 subframes. For each serving cell, in case of TDD configuration or FDD with </w:t>
      </w:r>
      <w:r w:rsidRPr="00E62EF8">
        <w:rPr>
          <w:i/>
          <w:noProof/>
        </w:rPr>
        <w:t>subframeAssignment-r15</w:t>
      </w:r>
      <w:r w:rsidRPr="00E62EF8">
        <w:rPr>
          <w:noProof/>
        </w:rPr>
        <w:t xml:space="preserve"> configured on the serving cell which carries the HARQ feedback for this serving cell the HARQ RTT Timer is set to k + 4 subframes, where k is the interval between the downlink transmission and the transmission of associated HARQ feedback, as indicated in clauses 10.1 and 10.2 of TS 36.213 [2], and for an RN configured with </w:t>
      </w:r>
      <w:r w:rsidRPr="00E62EF8">
        <w:rPr>
          <w:i/>
          <w:noProof/>
        </w:rPr>
        <w:t>rn-SubframeConfig</w:t>
      </w:r>
      <w:r w:rsidRPr="00E62EF8">
        <w:rPr>
          <w:rFonts w:eastAsia="MS Mincho"/>
          <w:noProof/>
        </w:rPr>
        <w:t>, as specified in TS 36.331 </w:t>
      </w:r>
      <w:r w:rsidRPr="00E62EF8">
        <w:rPr>
          <w:noProof/>
        </w:rPr>
        <w:t>[8] and not suspended, as indicated in Table 7.5.1-1 of TS 36.216 [11].</w:t>
      </w:r>
    </w:p>
    <w:p w:rsidR="00A54A57" w:rsidRPr="00E62EF8" w:rsidRDefault="00A54A57" w:rsidP="00A54A57">
      <w:pPr>
        <w:rPr>
          <w:noProof/>
        </w:rPr>
      </w:pPr>
      <w:bookmarkStart w:id="64" w:name="_Hlk496784998"/>
      <w:r w:rsidRPr="00E62EF8">
        <w:rPr>
          <w:rFonts w:eastAsia="Malgun Gothic"/>
        </w:rPr>
        <w:t xml:space="preserve">For each serving cell, </w:t>
      </w:r>
      <w:r w:rsidRPr="00E62EF8">
        <w:rPr>
          <w:noProof/>
        </w:rPr>
        <w:t>for</w:t>
      </w:r>
      <w:r w:rsidRPr="00E62EF8">
        <w:rPr>
          <w:rFonts w:eastAsia="Malgun Gothic"/>
        </w:rPr>
        <w:t xml:space="preserve"> HARQ processes scheduled using Short Processing Time (TS 36.331 [8]) </w:t>
      </w:r>
      <w:r w:rsidRPr="00E62EF8">
        <w:rPr>
          <w:noProof/>
        </w:rPr>
        <w:t>the HARQ RTT is set to 6 subframes for FDD and Frame Structure Type 3 and set to k + 3 subframes for TDD</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bookmarkEnd w:id="64"/>
    <w:p w:rsidR="00A54A57" w:rsidRPr="00E62EF8" w:rsidRDefault="00A54A57" w:rsidP="00A54A57">
      <w:pPr>
        <w:rPr>
          <w:noProof/>
        </w:rPr>
      </w:pPr>
      <w:r w:rsidRPr="00E62EF8">
        <w:rPr>
          <w:rFonts w:eastAsia="Malgun Gothic"/>
        </w:rPr>
        <w:t xml:space="preserve">For each serving cell, </w:t>
      </w:r>
      <w:r w:rsidRPr="00E62EF8">
        <w:rPr>
          <w:noProof/>
        </w:rPr>
        <w:t>for</w:t>
      </w:r>
      <w:r w:rsidRPr="00E62EF8">
        <w:rPr>
          <w:rFonts w:eastAsia="Malgun Gothic"/>
        </w:rPr>
        <w:t xml:space="preserve"> HARQ processes scheduled using short TTI (TS 36.331 [8]) </w:t>
      </w:r>
      <w:r w:rsidRPr="00E62EF8">
        <w:rPr>
          <w:noProof/>
        </w:rPr>
        <w:t xml:space="preserve">the HARQ RTT is set to 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p>
    <w:p w:rsidR="00A54A57" w:rsidRPr="00E62EF8" w:rsidRDefault="00A54A57" w:rsidP="00A54A57">
      <w:pPr>
        <w:rPr>
          <w:rFonts w:eastAsia="Malgun Gothic"/>
        </w:rPr>
      </w:pPr>
      <w:r w:rsidRPr="00E62EF8">
        <w:rPr>
          <w:noProof/>
        </w:rPr>
        <w:t>For TDD short TTI the HARQ RTT is set to k + 4 TTIs</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p w:rsidR="00A54A57" w:rsidRPr="00E62EF8" w:rsidRDefault="00A54A57" w:rsidP="00A54A57">
      <w:pPr>
        <w:rPr>
          <w:iCs/>
        </w:rPr>
      </w:pPr>
      <w:r w:rsidRPr="00E62EF8">
        <w:rPr>
          <w:noProof/>
        </w:rPr>
        <w:t xml:space="preserve">For BL UEs and UEs in enhanced coverage, when single TB is scheduled by PDCCH the </w:t>
      </w:r>
      <w:r w:rsidRPr="00E62EF8">
        <w:rPr>
          <w:rFonts w:eastAsia="Malgun Gothic"/>
        </w:rPr>
        <w:t xml:space="preserve">HARQ RTT Timer corresponds to 7 + N where N is the used PUCCH repetition factor, where only valid (configured) UL </w:t>
      </w:r>
      <w:proofErr w:type="spellStart"/>
      <w:r w:rsidRPr="00E62EF8">
        <w:rPr>
          <w:rFonts w:eastAsia="Malgun Gothic"/>
        </w:rPr>
        <w:t>subframes</w:t>
      </w:r>
      <w:proofErr w:type="spellEnd"/>
      <w:r w:rsidRPr="00E62EF8">
        <w:rPr>
          <w:rFonts w:eastAsia="Malgun Gothic"/>
        </w:rPr>
        <w:t xml:space="preserve"> as configured by upper layers in </w:t>
      </w:r>
      <w:proofErr w:type="spellStart"/>
      <w:r w:rsidRPr="00E62EF8">
        <w:rPr>
          <w:i/>
        </w:rPr>
        <w:t>fdd-UplinkSubframeBitmapBR</w:t>
      </w:r>
      <w:proofErr w:type="spellEnd"/>
      <w:r w:rsidRPr="00E62EF8">
        <w:t xml:space="preserve"> </w:t>
      </w:r>
      <w:r w:rsidRPr="00E62EF8">
        <w:rPr>
          <w:rFonts w:eastAsia="Malgun Gothic"/>
        </w:rPr>
        <w:t xml:space="preserve">are counted. </w:t>
      </w:r>
      <w:r w:rsidRPr="00E62EF8">
        <w:rPr>
          <w:iCs/>
        </w:rPr>
        <w:t>In case of TDD,</w:t>
      </w:r>
      <w:r w:rsidRPr="00E62EF8">
        <w:rPr>
          <w:iCs/>
          <w:lang w:eastAsia="zh-CN"/>
        </w:rPr>
        <w:t xml:space="preserve"> </w:t>
      </w:r>
      <w:r w:rsidRPr="00E62EF8">
        <w:rPr>
          <w:iCs/>
        </w:rPr>
        <w:t>HARQ RTT Timer corresponds to 3</w:t>
      </w:r>
      <w:r w:rsidRPr="00E62EF8">
        <w:rPr>
          <w:iCs/>
          <w:lang w:eastAsia="zh-CN"/>
        </w:rPr>
        <w:t xml:space="preserve"> </w:t>
      </w:r>
      <w:r w:rsidRPr="00E62EF8">
        <w:rPr>
          <w:iCs/>
        </w:rPr>
        <w:t>+</w:t>
      </w:r>
      <w:r w:rsidRPr="00E62EF8">
        <w:rPr>
          <w:iCs/>
          <w:lang w:eastAsia="zh-CN"/>
        </w:rPr>
        <w:t xml:space="preserve"> </w:t>
      </w:r>
      <w:r w:rsidRPr="00E62EF8">
        <w:rPr>
          <w:iCs/>
        </w:rPr>
        <w:t>k</w:t>
      </w:r>
      <w:r w:rsidRPr="00E62EF8">
        <w:rPr>
          <w:iCs/>
          <w:lang w:eastAsia="zh-CN"/>
        </w:rPr>
        <w:t xml:space="preserve"> </w:t>
      </w:r>
      <w:r w:rsidRPr="00E62EF8">
        <w:rPr>
          <w:iCs/>
        </w:rPr>
        <w:t>+</w:t>
      </w:r>
      <w:r w:rsidRPr="00E62EF8">
        <w:rPr>
          <w:iCs/>
          <w:lang w:eastAsia="zh-CN"/>
        </w:rPr>
        <w:t xml:space="preserve"> </w:t>
      </w:r>
      <w:r w:rsidRPr="00E62EF8">
        <w:rPr>
          <w:iCs/>
        </w:rPr>
        <w:t xml:space="preserve">N, where k is the interval between the last repetition of downlink transmission and the first repetition of the transmission of associated HARQ feedback, and N is the used PUCCH repetition factor, where only valid UL </w:t>
      </w:r>
      <w:proofErr w:type="spellStart"/>
      <w:r w:rsidRPr="00E62EF8">
        <w:rPr>
          <w:iCs/>
        </w:rPr>
        <w:t>subframes</w:t>
      </w:r>
      <w:proofErr w:type="spellEnd"/>
      <w:r w:rsidRPr="00E62EF8">
        <w:rPr>
          <w:iCs/>
        </w:rPr>
        <w:t xml:space="preserve"> are counted as indicated in clauses 10.1 and </w:t>
      </w:r>
      <w:r w:rsidRPr="00E62EF8">
        <w:rPr>
          <w:iCs/>
          <w:lang w:eastAsia="zh-CN"/>
        </w:rPr>
        <w:t>10.2</w:t>
      </w:r>
      <w:r w:rsidRPr="00E62EF8">
        <w:rPr>
          <w:iCs/>
        </w:rPr>
        <w:t xml:space="preserve"> of TS 36.213 [</w:t>
      </w:r>
      <w:r w:rsidRPr="00E62EF8">
        <w:rPr>
          <w:iCs/>
          <w:lang w:eastAsia="zh-CN"/>
        </w:rPr>
        <w:t>2</w:t>
      </w:r>
      <w:r w:rsidRPr="00E62EF8">
        <w:rPr>
          <w:iCs/>
        </w:rPr>
        <w:t>].</w:t>
      </w:r>
    </w:p>
    <w:p w:rsidR="00A54A57" w:rsidRPr="00E62EF8" w:rsidRDefault="00A54A57" w:rsidP="00A54A57">
      <w:pPr>
        <w:rPr>
          <w:rFonts w:eastAsia="Malgun Gothic"/>
        </w:rPr>
      </w:pPr>
      <w:r w:rsidRPr="00E62EF8">
        <w:rPr>
          <w:iCs/>
        </w:rPr>
        <w:t xml:space="preserve">For BL UEs and UEs in enhanced coverage, when multiple TBs are scheduled by PDCCH and HARQ-ACK bundling is not configured, the HARQ RTT Timer corresponds to 7 + m * N where N is the used PUCCH repetition factor and m is the number of scheduled TBs as indicated in PDCCH, where only valid (configured) UL </w:t>
      </w:r>
      <w:proofErr w:type="spellStart"/>
      <w:r w:rsidRPr="00E62EF8">
        <w:rPr>
          <w:iCs/>
        </w:rPr>
        <w:t>subframes</w:t>
      </w:r>
      <w:proofErr w:type="spellEnd"/>
      <w:r w:rsidRPr="00E62EF8">
        <w:rPr>
          <w:iCs/>
        </w:rPr>
        <w:t xml:space="preserve"> as configured </w:t>
      </w:r>
      <w:r w:rsidRPr="00E62EF8">
        <w:rPr>
          <w:rFonts w:eastAsia="Malgun Gothic"/>
        </w:rPr>
        <w:t xml:space="preserve">by upper layers in </w:t>
      </w:r>
      <w:proofErr w:type="spellStart"/>
      <w:r w:rsidRPr="00E62EF8">
        <w:rPr>
          <w:i/>
        </w:rPr>
        <w:t>fdd-UplinkSubframeBitmapBR</w:t>
      </w:r>
      <w:proofErr w:type="spellEnd"/>
      <w:r w:rsidRPr="00E62EF8">
        <w:t xml:space="preserve"> </w:t>
      </w:r>
      <w:r w:rsidRPr="00E62EF8">
        <w:rPr>
          <w:rFonts w:eastAsia="Malgun Gothic"/>
        </w:rPr>
        <w:t>are counted.</w:t>
      </w:r>
    </w:p>
    <w:p w:rsidR="00A54A57" w:rsidRPr="00E62EF8" w:rsidRDefault="00A54A57" w:rsidP="00A54A57">
      <w:pPr>
        <w:rPr>
          <w:rFonts w:eastAsia="Malgun Gothic"/>
        </w:rPr>
      </w:pPr>
      <w:r w:rsidRPr="00E62EF8">
        <w:rPr>
          <w:iCs/>
        </w:rPr>
        <w:t>For BL UEs and UEs in enhanced coverage, when multiple TBs are scheduled by PDCCH and HARQ-ACK bundling is configured the HARQ RTT Timer corresponds to 7 + k * N where N is the used PUCCH repetition factor and k is the number of HARQ feedback bundles, k = ceiling(N</w:t>
      </w:r>
      <w:r w:rsidRPr="00E62EF8">
        <w:rPr>
          <w:iCs/>
          <w:vertAlign w:val="subscript"/>
        </w:rPr>
        <w:t>TB</w:t>
      </w:r>
      <w:r w:rsidRPr="00E62EF8">
        <w:rPr>
          <w:iCs/>
        </w:rPr>
        <w:t>/M), where N</w:t>
      </w:r>
      <w:r w:rsidRPr="00E62EF8">
        <w:rPr>
          <w:iCs/>
          <w:vertAlign w:val="subscript"/>
        </w:rPr>
        <w:t>TB</w:t>
      </w:r>
      <w:r w:rsidRPr="00E62EF8">
        <w:rPr>
          <w:iCs/>
        </w:rPr>
        <w:t xml:space="preserve"> is the number of scheduled TBs as indicated in PDCCH and M is the Multi-TB HARQ-ACK bundling size indicated in the corresponding PDCCH as specified in clause 7.3 of TS 36.213 [2], where only valid (configured) UL </w:t>
      </w:r>
      <w:proofErr w:type="spellStart"/>
      <w:r w:rsidRPr="00E62EF8">
        <w:rPr>
          <w:iCs/>
        </w:rPr>
        <w:t>subframes</w:t>
      </w:r>
      <w:proofErr w:type="spellEnd"/>
      <w:r w:rsidRPr="00E62EF8">
        <w:rPr>
          <w:iCs/>
        </w:rPr>
        <w:t xml:space="preserve"> as configured </w:t>
      </w:r>
      <w:r w:rsidRPr="00E62EF8">
        <w:rPr>
          <w:rFonts w:eastAsia="Malgun Gothic"/>
        </w:rPr>
        <w:t xml:space="preserve">by upper layers in </w:t>
      </w:r>
      <w:proofErr w:type="spellStart"/>
      <w:r w:rsidRPr="00E62EF8">
        <w:rPr>
          <w:i/>
        </w:rPr>
        <w:t>fdd-UplinkSubframeBitmapBR</w:t>
      </w:r>
      <w:proofErr w:type="spellEnd"/>
      <w:r w:rsidRPr="00E62EF8">
        <w:t xml:space="preserve"> </w:t>
      </w:r>
      <w:r w:rsidRPr="00E62EF8">
        <w:rPr>
          <w:rFonts w:eastAsia="Malgun Gothic"/>
        </w:rPr>
        <w:t>are counted.</w:t>
      </w:r>
    </w:p>
    <w:p w:rsidR="00A54A57" w:rsidRPr="00E62EF8" w:rsidRDefault="00A54A57" w:rsidP="00A54A57">
      <w:pPr>
        <w:rPr>
          <w:rFonts w:eastAsia="Malgun Gothic"/>
        </w:rPr>
      </w:pPr>
      <w:r w:rsidRPr="00E62EF8">
        <w:rPr>
          <w:rFonts w:eastAsia="Malgun Gothic"/>
        </w:rPr>
        <w:lastRenderedPageBreak/>
        <w:t>For NB-IoT, when single TB is scheduled by PDCCH or when multiple TBs are scheduled for the interleaved case when HARQ-ACK bundling is configured the HARQ RTT Timer is set to k+3+N+deltaPDCCH</w:t>
      </w:r>
      <w:r w:rsidRPr="00E62EF8">
        <w:rPr>
          <w:lang w:eastAsia="zh-CN"/>
        </w:rPr>
        <w:t xml:space="preserve"> </w:t>
      </w:r>
      <w:proofErr w:type="spellStart"/>
      <w:r w:rsidRPr="00E62EF8">
        <w:rPr>
          <w:lang w:eastAsia="zh-CN"/>
        </w:rPr>
        <w:t>subframes</w:t>
      </w:r>
      <w:proofErr w:type="spellEnd"/>
      <w:r w:rsidRPr="00E62EF8">
        <w:rPr>
          <w:rFonts w:eastAsia="Malgun Gothic"/>
        </w:rPr>
        <w:t xml:space="preserve">, where k is the interval between the last </w:t>
      </w:r>
      <w:proofErr w:type="spellStart"/>
      <w:r w:rsidRPr="00E62EF8">
        <w:rPr>
          <w:rFonts w:eastAsia="Malgun Gothic"/>
        </w:rPr>
        <w:t>subframe</w:t>
      </w:r>
      <w:proofErr w:type="spellEnd"/>
      <w:r w:rsidRPr="00E62EF8">
        <w:rPr>
          <w:rFonts w:eastAsia="Malgun Gothic"/>
        </w:rPr>
        <w:t xml:space="preserve"> of the downlink transmission and the first </w:t>
      </w:r>
      <w:proofErr w:type="spellStart"/>
      <w:r w:rsidRPr="00E62EF8">
        <w:rPr>
          <w:rFonts w:eastAsia="Malgun Gothic"/>
        </w:rPr>
        <w:t>subframe</w:t>
      </w:r>
      <w:proofErr w:type="spellEnd"/>
      <w:r w:rsidRPr="00E62EF8">
        <w:rPr>
          <w:rFonts w:eastAsia="Malgun Gothic"/>
        </w:rPr>
        <w:t xml:space="preserve"> of the associated HARQ feedback transmission and N is the transmission duration in </w:t>
      </w:r>
      <w:proofErr w:type="spellStart"/>
      <w:r w:rsidRPr="00E62EF8">
        <w:rPr>
          <w:rFonts w:eastAsia="Malgun Gothic"/>
        </w:rPr>
        <w:t>subframes</w:t>
      </w:r>
      <w:proofErr w:type="spellEnd"/>
      <w:r w:rsidRPr="00E62EF8">
        <w:rPr>
          <w:rFonts w:eastAsia="Malgun Gothic"/>
        </w:rPr>
        <w:t xml:space="preserve"> of the associated HARQ feedback, and </w:t>
      </w:r>
      <w:proofErr w:type="spellStart"/>
      <w:r w:rsidRPr="00E62EF8">
        <w:rPr>
          <w:rFonts w:eastAsia="Malgun Gothic"/>
        </w:rPr>
        <w:t>deltaPDCCH</w:t>
      </w:r>
      <w:proofErr w:type="spellEnd"/>
      <w:r w:rsidRPr="00E62EF8">
        <w:rPr>
          <w:rFonts w:eastAsia="Malgun Gothic"/>
        </w:rPr>
        <w:t xml:space="preserve"> is the interval starting from the </w:t>
      </w:r>
      <w:proofErr w:type="spellStart"/>
      <w:r w:rsidRPr="00E62EF8">
        <w:rPr>
          <w:rFonts w:eastAsia="Malgun Gothic"/>
        </w:rPr>
        <w:t>subframe</w:t>
      </w:r>
      <w:proofErr w:type="spellEnd"/>
      <w:r w:rsidRPr="00E62EF8">
        <w:rPr>
          <w:rFonts w:eastAsia="Malgun Gothic"/>
        </w:rPr>
        <w:t xml:space="preserve"> following the </w:t>
      </w:r>
      <w:r w:rsidRPr="00E62EF8">
        <w:rPr>
          <w:lang w:eastAsia="zh-CN"/>
        </w:rPr>
        <w:t xml:space="preserve">last </w:t>
      </w:r>
      <w:proofErr w:type="spellStart"/>
      <w:r w:rsidRPr="00E62EF8">
        <w:rPr>
          <w:rFonts w:eastAsia="Malgun Gothic"/>
        </w:rPr>
        <w:t>subframe</w:t>
      </w:r>
      <w:proofErr w:type="spellEnd"/>
      <w:r w:rsidRPr="00E62EF8">
        <w:rPr>
          <w:rFonts w:eastAsia="Malgun Gothic"/>
        </w:rPr>
        <w:t xml:space="preserve"> of the</w:t>
      </w:r>
      <w:r w:rsidRPr="00E62EF8">
        <w:rPr>
          <w:lang w:eastAsia="zh-TW"/>
        </w:rPr>
        <w:t xml:space="preserve"> associated</w:t>
      </w:r>
      <w:r w:rsidRPr="00E62EF8">
        <w:rPr>
          <w:rFonts w:eastAsia="Malgun Gothic"/>
        </w:rPr>
        <w:t xml:space="preserve"> HARQ</w:t>
      </w:r>
      <w:r w:rsidRPr="00E62EF8">
        <w:rPr>
          <w:lang w:eastAsia="zh-CN"/>
        </w:rPr>
        <w:t xml:space="preserve"> feedback</w:t>
      </w:r>
      <w:r w:rsidRPr="00E62EF8">
        <w:rPr>
          <w:rFonts w:eastAsia="Malgun Gothic"/>
        </w:rPr>
        <w:t xml:space="preserve"> transmission</w:t>
      </w:r>
      <w:r w:rsidRPr="00E62EF8">
        <w:rPr>
          <w:lang w:eastAsia="zh-CN"/>
        </w:rPr>
        <w:t xml:space="preserve"> plus 3 </w:t>
      </w:r>
      <w:proofErr w:type="spellStart"/>
      <w:r w:rsidRPr="00E62EF8">
        <w:rPr>
          <w:lang w:eastAsia="zh-CN"/>
        </w:rPr>
        <w:t>subframes</w:t>
      </w:r>
      <w:proofErr w:type="spellEnd"/>
      <w:r w:rsidRPr="00E62EF8">
        <w:rPr>
          <w:rFonts w:eastAsia="Malgun Gothic"/>
        </w:rPr>
        <w:t xml:space="preserve"> to the first </w:t>
      </w:r>
      <w:proofErr w:type="spellStart"/>
      <w:r w:rsidRPr="00E62EF8">
        <w:rPr>
          <w:rFonts w:eastAsia="Malgun Gothic"/>
        </w:rPr>
        <w:t>subframe</w:t>
      </w:r>
      <w:proofErr w:type="spellEnd"/>
      <w:r w:rsidRPr="00E62EF8">
        <w:rPr>
          <w:rFonts w:eastAsia="Malgun Gothic"/>
        </w:rPr>
        <w:t xml:space="preserve"> of the next PDCCH occasion.</w:t>
      </w:r>
    </w:p>
    <w:p w:rsidR="00A54A57" w:rsidRPr="00E62EF8" w:rsidRDefault="00A54A57" w:rsidP="00A54A57">
      <w:pPr>
        <w:rPr>
          <w:rFonts w:eastAsia="Malgun Gothic"/>
        </w:rPr>
      </w:pPr>
      <w:r w:rsidRPr="00E62EF8">
        <w:rPr>
          <w:rFonts w:eastAsia="Malgun Gothic"/>
        </w:rPr>
        <w:t>For NB-IoT, when multiple TBs are scheduled by PDCCH for the non-interleaved case or for the interleaved case when HARQ-ACK bundling is not configured, the HARQ RTT Timer is set to k+2*N+1+deltaPDCCH</w:t>
      </w:r>
      <w:r w:rsidRPr="00E62EF8">
        <w:rPr>
          <w:lang w:eastAsia="zh-CN"/>
        </w:rPr>
        <w:t xml:space="preserve"> </w:t>
      </w:r>
      <w:proofErr w:type="spellStart"/>
      <w:r w:rsidRPr="00E62EF8">
        <w:rPr>
          <w:lang w:eastAsia="zh-CN"/>
        </w:rPr>
        <w:t>subframes</w:t>
      </w:r>
      <w:proofErr w:type="spellEnd"/>
      <w:r w:rsidRPr="00E62EF8">
        <w:rPr>
          <w:lang w:eastAsia="zh-CN"/>
        </w:rPr>
        <w:t xml:space="preserve"> </w:t>
      </w:r>
      <w:r w:rsidRPr="00E62EF8">
        <w:rPr>
          <w:rFonts w:eastAsia="Malgun Gothic"/>
        </w:rPr>
        <w:t xml:space="preserve">where k is the interval between the last </w:t>
      </w:r>
      <w:proofErr w:type="spellStart"/>
      <w:r w:rsidRPr="00E62EF8">
        <w:rPr>
          <w:rFonts w:eastAsia="Malgun Gothic"/>
        </w:rPr>
        <w:t>subframe</w:t>
      </w:r>
      <w:proofErr w:type="spellEnd"/>
      <w:r w:rsidRPr="00E62EF8">
        <w:rPr>
          <w:rFonts w:eastAsia="Malgun Gothic"/>
        </w:rPr>
        <w:t xml:space="preserve"> of the downlink transmission and the first </w:t>
      </w:r>
      <w:proofErr w:type="spellStart"/>
      <w:r w:rsidRPr="00E62EF8">
        <w:rPr>
          <w:rFonts w:eastAsia="Malgun Gothic"/>
        </w:rPr>
        <w:t>subframe</w:t>
      </w:r>
      <w:proofErr w:type="spellEnd"/>
      <w:r w:rsidRPr="00E62EF8">
        <w:rPr>
          <w:rFonts w:eastAsia="Malgun Gothic"/>
        </w:rPr>
        <w:t xml:space="preserve"> of the first HARQ feedback transmission and N is the transmission duration in </w:t>
      </w:r>
      <w:proofErr w:type="spellStart"/>
      <w:r w:rsidRPr="00E62EF8">
        <w:rPr>
          <w:rFonts w:eastAsia="Malgun Gothic"/>
        </w:rPr>
        <w:t>subframes</w:t>
      </w:r>
      <w:proofErr w:type="spellEnd"/>
      <w:r w:rsidRPr="00E62EF8">
        <w:rPr>
          <w:rFonts w:eastAsia="Malgun Gothic"/>
        </w:rPr>
        <w:t xml:space="preserve"> of the associated HARQ feedback, and </w:t>
      </w:r>
      <w:proofErr w:type="spellStart"/>
      <w:r w:rsidRPr="00E62EF8">
        <w:rPr>
          <w:rFonts w:eastAsia="Malgun Gothic"/>
        </w:rPr>
        <w:t>deltaPDCCH</w:t>
      </w:r>
      <w:proofErr w:type="spellEnd"/>
      <w:r w:rsidRPr="00E62EF8">
        <w:rPr>
          <w:rFonts w:eastAsia="Malgun Gothic"/>
        </w:rPr>
        <w:t xml:space="preserve"> is the interval starting from the </w:t>
      </w:r>
      <w:proofErr w:type="spellStart"/>
      <w:r w:rsidRPr="00E62EF8">
        <w:rPr>
          <w:rFonts w:eastAsia="Malgun Gothic"/>
        </w:rPr>
        <w:t>subframe</w:t>
      </w:r>
      <w:proofErr w:type="spellEnd"/>
      <w:r w:rsidRPr="00E62EF8">
        <w:rPr>
          <w:rFonts w:eastAsia="Malgun Gothic"/>
        </w:rPr>
        <w:t xml:space="preserve"> following the </w:t>
      </w:r>
      <w:r w:rsidRPr="00E62EF8">
        <w:rPr>
          <w:lang w:eastAsia="zh-CN"/>
        </w:rPr>
        <w:t xml:space="preserve">last </w:t>
      </w:r>
      <w:proofErr w:type="spellStart"/>
      <w:r w:rsidRPr="00E62EF8">
        <w:rPr>
          <w:rFonts w:eastAsia="Malgun Gothic"/>
        </w:rPr>
        <w:t>subframe</w:t>
      </w:r>
      <w:proofErr w:type="spellEnd"/>
      <w:r w:rsidRPr="00E62EF8">
        <w:rPr>
          <w:rFonts w:eastAsia="Malgun Gothic"/>
        </w:rPr>
        <w:t xml:space="preserve"> of the</w:t>
      </w:r>
      <w:r w:rsidRPr="00E62EF8">
        <w:rPr>
          <w:lang w:eastAsia="zh-TW"/>
        </w:rPr>
        <w:t xml:space="preserve"> last </w:t>
      </w:r>
      <w:r w:rsidRPr="00E62EF8">
        <w:rPr>
          <w:rFonts w:eastAsia="Malgun Gothic"/>
        </w:rPr>
        <w:t>HARQ</w:t>
      </w:r>
      <w:r w:rsidRPr="00E62EF8">
        <w:rPr>
          <w:lang w:eastAsia="zh-CN"/>
        </w:rPr>
        <w:t xml:space="preserve"> feedback</w:t>
      </w:r>
      <w:r w:rsidRPr="00E62EF8">
        <w:rPr>
          <w:rFonts w:eastAsia="Malgun Gothic"/>
        </w:rPr>
        <w:t xml:space="preserve"> transmission</w:t>
      </w:r>
      <w:r w:rsidRPr="00E62EF8">
        <w:rPr>
          <w:lang w:eastAsia="zh-CN"/>
        </w:rPr>
        <w:t xml:space="preserve"> plus 1 </w:t>
      </w:r>
      <w:proofErr w:type="spellStart"/>
      <w:r w:rsidRPr="00E62EF8">
        <w:rPr>
          <w:lang w:eastAsia="zh-CN"/>
        </w:rPr>
        <w:t>subframe</w:t>
      </w:r>
      <w:proofErr w:type="spellEnd"/>
      <w:r w:rsidRPr="00E62EF8">
        <w:rPr>
          <w:rFonts w:eastAsia="Malgun Gothic"/>
        </w:rPr>
        <w:t xml:space="preserve"> to the first </w:t>
      </w:r>
      <w:proofErr w:type="spellStart"/>
      <w:r w:rsidRPr="00E62EF8">
        <w:rPr>
          <w:rFonts w:eastAsia="Malgun Gothic"/>
        </w:rPr>
        <w:t>subframe</w:t>
      </w:r>
      <w:proofErr w:type="spellEnd"/>
      <w:r w:rsidRPr="00E62EF8">
        <w:rPr>
          <w:rFonts w:eastAsia="Malgun Gothic"/>
        </w:rPr>
        <w:t xml:space="preserve"> of the next PDCCH occasion.</w:t>
      </w:r>
    </w:p>
    <w:p w:rsidR="00A54A57" w:rsidRPr="00E62EF8" w:rsidRDefault="00A54A57" w:rsidP="00A54A57">
      <w:pPr>
        <w:rPr>
          <w:rFonts w:eastAsia="Malgun Gothic"/>
        </w:rPr>
      </w:pPr>
      <w:r w:rsidRPr="00E62EF8">
        <w:rPr>
          <w:rFonts w:eastAsia="Malgun Gothic"/>
        </w:rPr>
        <w:t>Except for NB-IoT</w:t>
      </w:r>
      <w:r w:rsidRPr="00E62EF8">
        <w:t xml:space="preserve"> </w:t>
      </w:r>
      <w:r w:rsidRPr="00E62EF8">
        <w:rPr>
          <w:rFonts w:eastAsia="Malgun Gothic"/>
        </w:rPr>
        <w:t xml:space="preserve">and for HARQ processes scheduled using Short Processing Time and for short TTI, UL HARQ RTT Timer length is set to 4 </w:t>
      </w:r>
      <w:proofErr w:type="spellStart"/>
      <w:r w:rsidRPr="00E62EF8">
        <w:rPr>
          <w:rFonts w:eastAsia="Malgun Gothic"/>
        </w:rPr>
        <w:t>subframes</w:t>
      </w:r>
      <w:proofErr w:type="spellEnd"/>
      <w:r w:rsidRPr="00E62EF8">
        <w:rPr>
          <w:iCs/>
        </w:rPr>
        <w:t xml:space="preserve"> for FDD and Frame Structure Type 3, and set to </w:t>
      </w:r>
      <w:proofErr w:type="spellStart"/>
      <w:r w:rsidRPr="00E62EF8">
        <w:rPr>
          <w:iCs/>
        </w:rPr>
        <w:t>k</w:t>
      </w:r>
      <w:r w:rsidRPr="00E62EF8">
        <w:rPr>
          <w:iCs/>
          <w:vertAlign w:val="subscript"/>
        </w:rPr>
        <w:t>ULHARQRTT</w:t>
      </w:r>
      <w:proofErr w:type="spellEnd"/>
      <w:r w:rsidRPr="00E62EF8">
        <w:rPr>
          <w:iCs/>
        </w:rPr>
        <w:t xml:space="preserve"> </w:t>
      </w:r>
      <w:proofErr w:type="spellStart"/>
      <w:r w:rsidRPr="00E62EF8">
        <w:rPr>
          <w:iCs/>
        </w:rPr>
        <w:t>subframes</w:t>
      </w:r>
      <w:proofErr w:type="spellEnd"/>
      <w:r w:rsidRPr="00E62EF8">
        <w:rPr>
          <w:iCs/>
        </w:rPr>
        <w:t xml:space="preserve"> for TDD, where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 xml:space="preserve">equals to the </w:t>
      </w:r>
      <w:proofErr w:type="spellStart"/>
      <w:r w:rsidRPr="00E62EF8">
        <w:rPr>
          <w:iCs/>
        </w:rPr>
        <w:t>k</w:t>
      </w:r>
      <w:r w:rsidRPr="00E62EF8">
        <w:rPr>
          <w:iCs/>
          <w:vertAlign w:val="subscript"/>
        </w:rPr>
        <w:t>PHICH</w:t>
      </w:r>
      <w:proofErr w:type="spellEnd"/>
      <w:r w:rsidRPr="00E62EF8">
        <w:rPr>
          <w:iCs/>
        </w:rPr>
        <w:t xml:space="preserve"> value indicated in Table 9.1.2-1</w:t>
      </w:r>
      <w:r w:rsidRPr="00E62EF8">
        <w:rPr>
          <w:iCs/>
          <w:lang w:eastAsia="zh-CN"/>
        </w:rPr>
        <w:t xml:space="preserve"> </w:t>
      </w:r>
      <w:r w:rsidRPr="00E62EF8">
        <w:rPr>
          <w:iCs/>
        </w:rPr>
        <w:t xml:space="preserve">of TS 36.213 [2] if the UE is not configured with upper layer parameter </w:t>
      </w:r>
      <w:proofErr w:type="spellStart"/>
      <w:r w:rsidRPr="00E62EF8">
        <w:rPr>
          <w:i/>
          <w:iCs/>
        </w:rPr>
        <w:t>symPUSCH-UpPts</w:t>
      </w:r>
      <w:proofErr w:type="spellEnd"/>
      <w:r w:rsidRPr="00E62EF8">
        <w:rPr>
          <w:iCs/>
        </w:rPr>
        <w:t xml:space="preserve"> for the serving cell, otherwise the </w:t>
      </w:r>
      <w:proofErr w:type="spellStart"/>
      <w:r w:rsidRPr="00E62EF8">
        <w:rPr>
          <w:iCs/>
        </w:rPr>
        <w:t>k</w:t>
      </w:r>
      <w:r w:rsidRPr="00E62EF8">
        <w:rPr>
          <w:iCs/>
          <w:vertAlign w:val="subscript"/>
        </w:rPr>
        <w:t>PHICH</w:t>
      </w:r>
      <w:proofErr w:type="spellEnd"/>
      <w:r w:rsidRPr="00E62EF8">
        <w:rPr>
          <w:iCs/>
        </w:rPr>
        <w:t xml:space="preserve"> value is indicated in Table 9.1.2-3</w:t>
      </w:r>
      <w:r w:rsidRPr="00E62EF8">
        <w:rPr>
          <w:rFonts w:eastAsia="Malgun Gothic"/>
        </w:rPr>
        <w:t>.</w:t>
      </w:r>
    </w:p>
    <w:p w:rsidR="00A54A57" w:rsidRPr="00E62EF8" w:rsidRDefault="00A54A57" w:rsidP="00A54A57">
      <w:pPr>
        <w:rPr>
          <w:rFonts w:eastAsia="Malgun Gothic"/>
        </w:rPr>
      </w:pPr>
      <w:r w:rsidRPr="00E62EF8">
        <w:rPr>
          <w:rFonts w:eastAsia="Malgun Gothic"/>
        </w:rPr>
        <w:t xml:space="preserve">For NB-IoT, when single TB is scheduled by PDCCH the UL HARQ RTT timer length is set to 4+deltaPDCCH </w:t>
      </w:r>
      <w:proofErr w:type="spellStart"/>
      <w:r w:rsidRPr="00E62EF8">
        <w:rPr>
          <w:rFonts w:eastAsia="Malgun Gothic"/>
        </w:rPr>
        <w:t>subframes</w:t>
      </w:r>
      <w:proofErr w:type="spellEnd"/>
      <w:r w:rsidRPr="00E62EF8">
        <w:rPr>
          <w:rFonts w:eastAsia="Malgun Gothic"/>
        </w:rPr>
        <w:t xml:space="preserve">, where </w:t>
      </w:r>
      <w:proofErr w:type="spellStart"/>
      <w:r w:rsidRPr="00E62EF8">
        <w:rPr>
          <w:rFonts w:eastAsia="Malgun Gothic"/>
        </w:rPr>
        <w:t>deltaPDCCH</w:t>
      </w:r>
      <w:proofErr w:type="spellEnd"/>
      <w:r w:rsidRPr="00E62EF8">
        <w:rPr>
          <w:rFonts w:eastAsia="Malgun Gothic"/>
        </w:rPr>
        <w:t xml:space="preserve"> is the interval starting from the </w:t>
      </w:r>
      <w:proofErr w:type="spellStart"/>
      <w:r w:rsidRPr="00E62EF8">
        <w:rPr>
          <w:rFonts w:eastAsia="Malgun Gothic"/>
        </w:rPr>
        <w:t>subframe</w:t>
      </w:r>
      <w:proofErr w:type="spellEnd"/>
      <w:r w:rsidRPr="00E62EF8">
        <w:rPr>
          <w:rFonts w:eastAsia="Malgun Gothic"/>
        </w:rPr>
        <w:t xml:space="preserve"> following the last </w:t>
      </w:r>
      <w:proofErr w:type="spellStart"/>
      <w:r w:rsidRPr="00E62EF8">
        <w:rPr>
          <w:rFonts w:eastAsia="Malgun Gothic"/>
        </w:rPr>
        <w:t>subframe</w:t>
      </w:r>
      <w:proofErr w:type="spellEnd"/>
      <w:r w:rsidRPr="00E62EF8">
        <w:rPr>
          <w:rFonts w:eastAsia="Malgun Gothic"/>
        </w:rPr>
        <w:t xml:space="preserve"> of the PUSCH transmission plus 3 </w:t>
      </w:r>
      <w:proofErr w:type="spellStart"/>
      <w:r w:rsidRPr="00E62EF8">
        <w:rPr>
          <w:rFonts w:eastAsia="Malgun Gothic"/>
        </w:rPr>
        <w:t>subframes</w:t>
      </w:r>
      <w:proofErr w:type="spellEnd"/>
      <w:r w:rsidRPr="00E62EF8">
        <w:rPr>
          <w:rFonts w:eastAsia="Malgun Gothic"/>
        </w:rPr>
        <w:t xml:space="preserve"> to the first </w:t>
      </w:r>
      <w:proofErr w:type="spellStart"/>
      <w:r w:rsidRPr="00E62EF8">
        <w:rPr>
          <w:rFonts w:eastAsia="Malgun Gothic"/>
        </w:rPr>
        <w:t>subframe</w:t>
      </w:r>
      <w:proofErr w:type="spellEnd"/>
      <w:r w:rsidRPr="00E62EF8">
        <w:rPr>
          <w:rFonts w:eastAsia="Malgun Gothic"/>
        </w:rPr>
        <w:t xml:space="preserve"> of the next PDCCH occasion.</w:t>
      </w:r>
    </w:p>
    <w:p w:rsidR="00A54A57" w:rsidRPr="00E62EF8" w:rsidRDefault="00A54A57" w:rsidP="00A54A57">
      <w:pPr>
        <w:rPr>
          <w:rFonts w:eastAsia="Malgun Gothic"/>
        </w:rPr>
      </w:pPr>
      <w:r w:rsidRPr="00E62EF8">
        <w:rPr>
          <w:rFonts w:eastAsia="Malgun Gothic"/>
        </w:rPr>
        <w:t xml:space="preserve">For NB-IoT, when multiple TBs are scheduled by PDCCH the UL HARQ RTT timer length is set to 1+deltaPDCCH </w:t>
      </w:r>
      <w:proofErr w:type="spellStart"/>
      <w:r w:rsidRPr="00E62EF8">
        <w:rPr>
          <w:rFonts w:eastAsia="Malgun Gothic"/>
        </w:rPr>
        <w:t>subframes</w:t>
      </w:r>
      <w:proofErr w:type="spellEnd"/>
      <w:r w:rsidRPr="00E62EF8">
        <w:rPr>
          <w:rFonts w:eastAsia="Malgun Gothic"/>
        </w:rPr>
        <w:t xml:space="preserve">, where </w:t>
      </w:r>
      <w:proofErr w:type="spellStart"/>
      <w:r w:rsidRPr="00E62EF8">
        <w:rPr>
          <w:rFonts w:eastAsia="Malgun Gothic"/>
        </w:rPr>
        <w:t>deltaPDCCH</w:t>
      </w:r>
      <w:proofErr w:type="spellEnd"/>
      <w:r w:rsidRPr="00E62EF8">
        <w:rPr>
          <w:rFonts w:eastAsia="Malgun Gothic"/>
        </w:rPr>
        <w:t xml:space="preserve"> is the interval starting from the </w:t>
      </w:r>
      <w:proofErr w:type="spellStart"/>
      <w:r w:rsidRPr="00E62EF8">
        <w:rPr>
          <w:rFonts w:eastAsia="Malgun Gothic"/>
        </w:rPr>
        <w:t>subframe</w:t>
      </w:r>
      <w:proofErr w:type="spellEnd"/>
      <w:r w:rsidRPr="00E62EF8">
        <w:rPr>
          <w:rFonts w:eastAsia="Malgun Gothic"/>
        </w:rPr>
        <w:t xml:space="preserve"> following the last </w:t>
      </w:r>
      <w:proofErr w:type="spellStart"/>
      <w:r w:rsidRPr="00E62EF8">
        <w:rPr>
          <w:rFonts w:eastAsia="Malgun Gothic"/>
        </w:rPr>
        <w:t>subframe</w:t>
      </w:r>
      <w:proofErr w:type="spellEnd"/>
      <w:r w:rsidRPr="00E62EF8">
        <w:rPr>
          <w:rFonts w:eastAsia="Malgun Gothic"/>
        </w:rPr>
        <w:t xml:space="preserve"> of the PUSCH transmission plus 1 </w:t>
      </w:r>
      <w:proofErr w:type="spellStart"/>
      <w:r w:rsidRPr="00E62EF8">
        <w:rPr>
          <w:rFonts w:eastAsia="Malgun Gothic"/>
        </w:rPr>
        <w:t>subframe</w:t>
      </w:r>
      <w:proofErr w:type="spellEnd"/>
      <w:r w:rsidRPr="00E62EF8">
        <w:rPr>
          <w:rFonts w:eastAsia="Malgun Gothic"/>
        </w:rPr>
        <w:t xml:space="preserve"> to the first </w:t>
      </w:r>
      <w:proofErr w:type="spellStart"/>
      <w:r w:rsidRPr="00E62EF8">
        <w:rPr>
          <w:rFonts w:eastAsia="Malgun Gothic"/>
        </w:rPr>
        <w:t>subframe</w:t>
      </w:r>
      <w:proofErr w:type="spellEnd"/>
      <w:r w:rsidRPr="00E62EF8">
        <w:rPr>
          <w:rFonts w:eastAsia="Malgun Gothic"/>
        </w:rPr>
        <w:t xml:space="preserve"> of the next PDCCH occasion.</w:t>
      </w:r>
    </w:p>
    <w:p w:rsidR="00787355" w:rsidRDefault="00787355" w:rsidP="00787355">
      <w:pPr>
        <w:rPr>
          <w:ins w:id="65" w:author="Abhishek Roy" w:date="2021-09-02T18:03:00Z"/>
          <w:rFonts w:eastAsia="Malgun Gothic"/>
          <w:color w:val="4472C4" w:themeColor="accent5"/>
        </w:rPr>
      </w:pPr>
      <w:ins w:id="66" w:author="Abhishek Roy" w:date="2021-09-02T18:03:00Z">
        <w:r w:rsidRPr="00D3708C">
          <w:rPr>
            <w:rFonts w:eastAsia="Malgun Gothic"/>
            <w:color w:val="4472C4" w:themeColor="accent5"/>
          </w:rPr>
          <w:t xml:space="preserve">Editor’s Note:  </w:t>
        </w:r>
        <w:r>
          <w:rPr>
            <w:rFonts w:eastAsia="Malgun Gothic"/>
            <w:color w:val="4472C4" w:themeColor="accent5"/>
          </w:rPr>
          <w:t xml:space="preserve">While calculating the (UL) HARQ RTT timer, </w:t>
        </w:r>
        <w:r w:rsidRPr="00D3708C">
          <w:rPr>
            <w:rFonts w:eastAsia="Malgun Gothic"/>
            <w:color w:val="4472C4" w:themeColor="accent5"/>
          </w:rPr>
          <w:t>UE-</w:t>
        </w:r>
        <w:proofErr w:type="spellStart"/>
        <w:r w:rsidRPr="00D3708C">
          <w:rPr>
            <w:rFonts w:eastAsia="Malgun Gothic"/>
            <w:color w:val="4472C4" w:themeColor="accent5"/>
          </w:rPr>
          <w:t>eNB</w:t>
        </w:r>
        <w:proofErr w:type="spellEnd"/>
        <w:r w:rsidRPr="00D3708C">
          <w:rPr>
            <w:rFonts w:eastAsia="Malgun Gothic"/>
            <w:color w:val="4472C4" w:themeColor="accent5"/>
          </w:rPr>
          <w:t xml:space="preserve"> RTT is taken into account</w:t>
        </w:r>
        <w:r>
          <w:rPr>
            <w:rFonts w:eastAsia="Malgun Gothic"/>
            <w:color w:val="4472C4" w:themeColor="accent5"/>
          </w:rPr>
          <w:t>.</w:t>
        </w:r>
      </w:ins>
    </w:p>
    <w:p w:rsidR="00E503E8" w:rsidRDefault="00E503E8" w:rsidP="00A54A57">
      <w:pPr>
        <w:rPr>
          <w:rFonts w:eastAsia="Malgun Gothic"/>
        </w:rPr>
      </w:pPr>
    </w:p>
    <w:p w:rsidR="00A54A57" w:rsidRPr="00E62EF8" w:rsidRDefault="00A54A57" w:rsidP="00A54A57">
      <w:pPr>
        <w:rPr>
          <w:rFonts w:eastAsia="Malgun Gothic"/>
        </w:rPr>
      </w:pPr>
      <w:r w:rsidRPr="00E62EF8">
        <w:rPr>
          <w:rFonts w:eastAsia="Malgun Gothic"/>
        </w:rPr>
        <w:t xml:space="preserve">For HARQ processes scheduled using Short Processing Time (TS 36.331 [8]), the UL HARQ RTT Timer length is set to 3 </w:t>
      </w:r>
      <w:proofErr w:type="spellStart"/>
      <w:r w:rsidRPr="00E62EF8">
        <w:rPr>
          <w:rFonts w:eastAsia="Malgun Gothic"/>
        </w:rPr>
        <w:t>subframes</w:t>
      </w:r>
      <w:proofErr w:type="spellEnd"/>
      <w:r w:rsidRPr="00E62EF8">
        <w:rPr>
          <w:rFonts w:eastAsia="Malgun Gothic"/>
        </w:rPr>
        <w:t xml:space="preserve"> for FDD and for Frame Structure Type 3, </w:t>
      </w:r>
      <w:r w:rsidRPr="00E62EF8">
        <w:rPr>
          <w:iCs/>
        </w:rPr>
        <w:t xml:space="preserve">and set to </w:t>
      </w:r>
      <w:proofErr w:type="spellStart"/>
      <w:r w:rsidRPr="00E62EF8">
        <w:rPr>
          <w:iCs/>
        </w:rPr>
        <w:t>k</w:t>
      </w:r>
      <w:r w:rsidRPr="00E62EF8">
        <w:rPr>
          <w:iCs/>
          <w:vertAlign w:val="subscript"/>
        </w:rPr>
        <w:t>ULHARQRTT</w:t>
      </w:r>
      <w:proofErr w:type="spellEnd"/>
      <w:r w:rsidRPr="00E62EF8">
        <w:rPr>
          <w:iCs/>
        </w:rPr>
        <w:t xml:space="preserve"> </w:t>
      </w:r>
      <w:proofErr w:type="spellStart"/>
      <w:r w:rsidRPr="00E62EF8">
        <w:rPr>
          <w:iCs/>
        </w:rPr>
        <w:t>subframes</w:t>
      </w:r>
      <w:proofErr w:type="spellEnd"/>
      <w:r w:rsidRPr="00E62EF8">
        <w:rPr>
          <w:iCs/>
        </w:rPr>
        <w:t xml:space="preserve"> for TDD, where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equals the value indicated in Table 7.7-1</w:t>
      </w:r>
      <w:r w:rsidRPr="00E62EF8">
        <w:rPr>
          <w:rFonts w:eastAsia="Malgun Gothic"/>
        </w:rPr>
        <w:t xml:space="preserve"> and Table 7.7-2.</w:t>
      </w:r>
    </w:p>
    <w:p w:rsidR="00A54A57" w:rsidRPr="00E62EF8" w:rsidRDefault="00A54A57" w:rsidP="00A54A57">
      <w:pPr>
        <w:rPr>
          <w:rFonts w:eastAsia="Malgun Gothic"/>
        </w:rPr>
      </w:pPr>
      <w:r w:rsidRPr="00E62EF8">
        <w:rPr>
          <w:rFonts w:eastAsia="Malgun Gothic"/>
        </w:rPr>
        <w:t xml:space="preserve">For HARQ processes scheduled using short TTI (TS 36.331 [8]), the UL HARQ RTT Timer length is set to </w:t>
      </w:r>
      <w:r w:rsidRPr="00E62EF8">
        <w:rPr>
          <w:noProof/>
        </w:rPr>
        <w:t xml:space="preserve">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r w:rsidRPr="00E62EF8">
        <w:rPr>
          <w:rFonts w:eastAsia="Malgun Gothic"/>
        </w:rPr>
        <w:t xml:space="preserve"> For TDD short TTI the UL HARQ RTT is </w:t>
      </w:r>
      <w:r w:rsidRPr="00E62EF8">
        <w:rPr>
          <w:iCs/>
        </w:rPr>
        <w:t xml:space="preserve">set to </w:t>
      </w:r>
      <w:proofErr w:type="spellStart"/>
      <w:r w:rsidRPr="00E62EF8">
        <w:rPr>
          <w:iCs/>
        </w:rPr>
        <w:t>k</w:t>
      </w:r>
      <w:r w:rsidRPr="00E62EF8">
        <w:rPr>
          <w:iCs/>
          <w:vertAlign w:val="subscript"/>
        </w:rPr>
        <w:t>ULHARQRTT</w:t>
      </w:r>
      <w:proofErr w:type="spellEnd"/>
      <w:r w:rsidRPr="00E62EF8">
        <w:rPr>
          <w:iCs/>
        </w:rPr>
        <w:t xml:space="preserve"> TTIs, where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equals the value indicated in Table 7.7-3</w:t>
      </w:r>
      <w:r w:rsidRPr="00E62EF8">
        <w:rPr>
          <w:rFonts w:eastAsia="Malgun Gothic"/>
        </w:rPr>
        <w:t>, Table 7.7-4 and Table 7.7-5.</w:t>
      </w:r>
    </w:p>
    <w:p w:rsidR="00A54A57" w:rsidRPr="00E62EF8" w:rsidRDefault="00A54A57" w:rsidP="00A54A57">
      <w:pPr>
        <w:pStyle w:val="TH"/>
      </w:pPr>
      <w:r w:rsidRPr="00E62EF8">
        <w:rPr>
          <w:noProof/>
        </w:rPr>
        <w:t>Table 7.7-1:</w:t>
      </w:r>
      <w:r w:rsidRPr="00E62EF8">
        <w:t xml:space="preserve"> </w:t>
      </w:r>
      <w:proofErr w:type="spellStart"/>
      <w:r w:rsidRPr="00E62EF8">
        <w:t>k</w:t>
      </w:r>
      <w:r w:rsidRPr="00E62EF8">
        <w:rPr>
          <w:vertAlign w:val="subscript"/>
        </w:rPr>
        <w:t>ULHARQRTT</w:t>
      </w:r>
      <w:proofErr w:type="spellEnd"/>
      <w:r w:rsidRPr="00E62EF8">
        <w:rPr>
          <w:lang w:eastAsia="zh-CN"/>
        </w:rPr>
        <w:t xml:space="preserve"> </w:t>
      </w:r>
      <w:r w:rsidRPr="00E62EF8">
        <w:t>for TDD Short Processing Time</w:t>
      </w:r>
      <w:r w:rsidRPr="00E62EF8">
        <w:rPr>
          <w:noProof/>
        </w:rPr>
        <w:t xml:space="preserve"> </w:t>
      </w:r>
      <w:r w:rsidRPr="00E62EF8">
        <w:t xml:space="preserve">when special </w:t>
      </w:r>
      <w:proofErr w:type="spellStart"/>
      <w:r w:rsidRPr="00E62EF8">
        <w:t>subframe</w:t>
      </w:r>
      <w:proofErr w:type="spellEnd"/>
      <w:r w:rsidRPr="00E62EF8">
        <w:t xml:space="preserv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rsidTr="00A448DE">
        <w:trPr>
          <w:cantSplit/>
          <w:jc w:val="center"/>
        </w:trPr>
        <w:tc>
          <w:tcPr>
            <w:tcW w:w="0" w:type="auto"/>
            <w:vMerge w:val="restart"/>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rsidR="00A54A57" w:rsidRPr="00E62EF8" w:rsidRDefault="00A54A57" w:rsidP="00A448DE">
            <w:pPr>
              <w:keepNext/>
              <w:keepLines/>
              <w:spacing w:after="0"/>
              <w:jc w:val="center"/>
              <w:rPr>
                <w:rFonts w:eastAsia="MS Mincho"/>
                <w:b/>
                <w:i/>
                <w:iCs/>
                <w:sz w:val="18"/>
              </w:rPr>
            </w:pPr>
            <w:proofErr w:type="spellStart"/>
            <w:r w:rsidRPr="00E62EF8">
              <w:rPr>
                <w:rFonts w:eastAsia="MS Mincho"/>
                <w:b/>
                <w:sz w:val="18"/>
              </w:rPr>
              <w:t>subframe</w:t>
            </w:r>
            <w:proofErr w:type="spellEnd"/>
            <w:r w:rsidRPr="00E62EF8">
              <w:rPr>
                <w:rFonts w:eastAsia="MS Mincho"/>
                <w:b/>
                <w:sz w:val="18"/>
              </w:rPr>
              <w:t xml:space="preserve"> index </w:t>
            </w:r>
            <w:r w:rsidRPr="00E62EF8">
              <w:rPr>
                <w:rFonts w:eastAsia="MS Mincho"/>
                <w:b/>
                <w:i/>
                <w:iCs/>
                <w:sz w:val="18"/>
              </w:rPr>
              <w:t>n</w:t>
            </w:r>
          </w:p>
        </w:tc>
      </w:tr>
      <w:tr w:rsidR="00A54A57" w:rsidRPr="00E62EF8" w:rsidTr="00A448DE">
        <w:trPr>
          <w:cantSplit/>
          <w:jc w:val="center"/>
        </w:trPr>
        <w:tc>
          <w:tcPr>
            <w:tcW w:w="0" w:type="auto"/>
            <w:vMerge/>
            <w:shd w:val="clear" w:color="auto" w:fill="E0E0E0"/>
            <w:vAlign w:val="center"/>
          </w:tcPr>
          <w:p w:rsidR="00A54A57" w:rsidRPr="00E62EF8" w:rsidRDefault="00A54A57" w:rsidP="00A448DE">
            <w:pPr>
              <w:keepNext/>
              <w:keepLines/>
              <w:spacing w:after="0"/>
              <w:jc w:val="center"/>
              <w:rPr>
                <w:rFonts w:eastAsia="MS Mincho"/>
                <w:b/>
                <w:sz w:val="18"/>
              </w:rPr>
            </w:pP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9</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0</w:t>
            </w: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6</w:t>
            </w: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6</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iCs/>
                <w:sz w:val="18"/>
              </w:rPr>
            </w:pP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2</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5</w:t>
            </w: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iCs/>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kern w:val="24"/>
                <w:sz w:val="18"/>
                <w:szCs w:val="18"/>
              </w:rPr>
              <w:t>3</w:t>
            </w:r>
          </w:p>
        </w:tc>
        <w:tc>
          <w:tcPr>
            <w:tcW w:w="0" w:type="auto"/>
            <w:vAlign w:val="center"/>
          </w:tcPr>
          <w:p w:rsidR="00A54A57" w:rsidRPr="00E62EF8" w:rsidRDefault="00A54A57" w:rsidP="00A448DE">
            <w:pPr>
              <w:keepNext/>
              <w:keepLines/>
              <w:spacing w:after="0"/>
              <w:jc w:val="center"/>
              <w:rPr>
                <w:rFonts w:eastAsia="MS Mincho"/>
                <w:iCs/>
                <w:sz w:val="18"/>
              </w:rPr>
            </w:pPr>
          </w:p>
        </w:tc>
      </w:tr>
    </w:tbl>
    <w:p w:rsidR="00A54A57" w:rsidRPr="00E62EF8" w:rsidRDefault="00A54A57" w:rsidP="00A54A57"/>
    <w:p w:rsidR="00A54A57" w:rsidRPr="00E62EF8" w:rsidRDefault="00A54A57" w:rsidP="00A54A57">
      <w:pPr>
        <w:pStyle w:val="TH"/>
      </w:pPr>
      <w:r w:rsidRPr="00E62EF8">
        <w:lastRenderedPageBreak/>
        <w:t xml:space="preserve">Table 7.7-2: </w:t>
      </w:r>
      <w:proofErr w:type="spellStart"/>
      <w:r w:rsidRPr="00E62EF8">
        <w:t>k</w:t>
      </w:r>
      <w:r w:rsidRPr="00E62EF8">
        <w:rPr>
          <w:vertAlign w:val="subscript"/>
        </w:rPr>
        <w:t>ULHARQRTT</w:t>
      </w:r>
      <w:proofErr w:type="spellEnd"/>
      <w:r w:rsidRPr="00E62EF8">
        <w:rPr>
          <w:lang w:eastAsia="zh-CN"/>
        </w:rPr>
        <w:t xml:space="preserve"> </w:t>
      </w:r>
      <w:r w:rsidRPr="00E62EF8">
        <w:t>for TDD Short Processing Time</w:t>
      </w:r>
      <w:r w:rsidRPr="00E62EF8">
        <w:rPr>
          <w:noProof/>
        </w:rPr>
        <w:t xml:space="preserve"> </w:t>
      </w:r>
      <w:r w:rsidRPr="00E62EF8">
        <w:t xml:space="preserve">applied when special </w:t>
      </w:r>
      <w:proofErr w:type="spellStart"/>
      <w:r w:rsidRPr="00E62EF8">
        <w:t>subframe</w:t>
      </w:r>
      <w:proofErr w:type="spellEnd"/>
      <w:r w:rsidRPr="00E62EF8">
        <w:t xml:space="preserv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rsidTr="00A448DE">
        <w:trPr>
          <w:cantSplit/>
          <w:jc w:val="center"/>
        </w:trPr>
        <w:tc>
          <w:tcPr>
            <w:tcW w:w="0" w:type="auto"/>
            <w:vMerge w:val="restart"/>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rsidR="00A54A57" w:rsidRPr="00E62EF8" w:rsidRDefault="00A54A57" w:rsidP="00A448DE">
            <w:pPr>
              <w:keepNext/>
              <w:keepLines/>
              <w:spacing w:after="0"/>
              <w:jc w:val="center"/>
              <w:rPr>
                <w:rFonts w:eastAsia="MS Mincho"/>
                <w:b/>
                <w:sz w:val="18"/>
              </w:rPr>
            </w:pPr>
            <w:proofErr w:type="spellStart"/>
            <w:r w:rsidRPr="00E62EF8">
              <w:rPr>
                <w:rFonts w:eastAsia="MS Mincho"/>
                <w:b/>
                <w:sz w:val="18"/>
              </w:rPr>
              <w:t>subframe</w:t>
            </w:r>
            <w:proofErr w:type="spellEnd"/>
            <w:r w:rsidRPr="00E62EF8">
              <w:rPr>
                <w:rFonts w:eastAsia="MS Mincho"/>
                <w:b/>
                <w:sz w:val="18"/>
              </w:rPr>
              <w:t xml:space="preserve"> index n</w:t>
            </w:r>
          </w:p>
        </w:tc>
      </w:tr>
      <w:tr w:rsidR="00A54A57" w:rsidRPr="00E62EF8" w:rsidTr="00A448DE">
        <w:trPr>
          <w:cantSplit/>
          <w:jc w:val="center"/>
        </w:trPr>
        <w:tc>
          <w:tcPr>
            <w:tcW w:w="0" w:type="auto"/>
            <w:vMerge/>
            <w:shd w:val="clear" w:color="auto" w:fill="E0E0E0"/>
            <w:vAlign w:val="center"/>
          </w:tcPr>
          <w:p w:rsidR="00A54A57" w:rsidRPr="00E62EF8" w:rsidRDefault="00A54A57" w:rsidP="00A448DE">
            <w:pPr>
              <w:keepNext/>
              <w:keepLines/>
              <w:spacing w:after="0"/>
              <w:jc w:val="center"/>
              <w:rPr>
                <w:rFonts w:eastAsia="MS Mincho"/>
                <w:b/>
                <w:sz w:val="18"/>
              </w:rPr>
            </w:pP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9</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0</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2</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r>
      <w:tr w:rsidR="00A54A57" w:rsidRPr="00E62EF8" w:rsidTr="00A448DE">
        <w:trPr>
          <w:cantSplit/>
          <w:jc w:val="center"/>
        </w:trPr>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0" w:type="auto"/>
            <w:vAlign w:val="center"/>
          </w:tcPr>
          <w:p w:rsidR="00A54A57" w:rsidRPr="00E62EF8" w:rsidRDefault="00A54A57" w:rsidP="00A448DE">
            <w:pPr>
              <w:keepNext/>
              <w:keepLines/>
              <w:spacing w:after="0"/>
              <w:jc w:val="center"/>
              <w:rPr>
                <w:rFonts w:eastAsia="MS Mincho"/>
                <w:sz w:val="18"/>
              </w:rPr>
            </w:pP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0" w:type="auto"/>
            <w:vAlign w:val="center"/>
          </w:tcPr>
          <w:p w:rsidR="00A54A57" w:rsidRPr="00E62EF8" w:rsidRDefault="00A54A57" w:rsidP="00A448DE">
            <w:pPr>
              <w:keepNext/>
              <w:keepLines/>
              <w:spacing w:after="0"/>
              <w:jc w:val="center"/>
              <w:rPr>
                <w:rFonts w:eastAsia="MS Mincho"/>
                <w:sz w:val="18"/>
              </w:rPr>
            </w:pPr>
            <w:r w:rsidRPr="00E62EF8">
              <w:rPr>
                <w:rFonts w:eastAsia="MS Mincho"/>
                <w:sz w:val="18"/>
              </w:rPr>
              <w:t> </w:t>
            </w:r>
          </w:p>
        </w:tc>
      </w:tr>
    </w:tbl>
    <w:p w:rsidR="00A54A57" w:rsidRPr="00E62EF8" w:rsidRDefault="00A54A57" w:rsidP="00A54A57"/>
    <w:p w:rsidR="00A54A57" w:rsidRPr="00E62EF8" w:rsidRDefault="00A54A57" w:rsidP="00A54A57">
      <w:pPr>
        <w:pStyle w:val="TH"/>
      </w:pPr>
      <w:r w:rsidRPr="00E62EF8">
        <w:t xml:space="preserve">Table 7.7-3: </w:t>
      </w:r>
      <w:proofErr w:type="spellStart"/>
      <w:r w:rsidRPr="00E62EF8">
        <w:t>k</w:t>
      </w:r>
      <w:r w:rsidRPr="00E62EF8">
        <w:rPr>
          <w:vertAlign w:val="subscript"/>
        </w:rPr>
        <w:t>ULHARQRTT</w:t>
      </w:r>
      <w:proofErr w:type="spellEnd"/>
      <w:r w:rsidRPr="00E62EF8">
        <w:rPr>
          <w:lang w:eastAsia="zh-CN"/>
        </w:rPr>
        <w:t xml:space="preserve"> </w:t>
      </w:r>
      <w:r w:rsidRPr="00E62EF8">
        <w:t xml:space="preserve">for TDD short TTI applied when special </w:t>
      </w:r>
      <w:proofErr w:type="spellStart"/>
      <w:r w:rsidRPr="00E62EF8">
        <w:t>subframe</w:t>
      </w:r>
      <w:proofErr w:type="spellEnd"/>
      <w:r w:rsidRPr="00E62EF8">
        <w:t xml:space="preserv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rsidTr="00A448DE">
        <w:trPr>
          <w:cantSplit/>
          <w:jc w:val="center"/>
        </w:trPr>
        <w:tc>
          <w:tcPr>
            <w:tcW w:w="1299" w:type="dxa"/>
            <w:vMerge w:val="restart"/>
            <w:shd w:val="clear" w:color="auto" w:fill="E7E6E6"/>
            <w:vAlign w:val="center"/>
          </w:tcPr>
          <w:p w:rsidR="00A54A57" w:rsidRPr="00E62EF8" w:rsidRDefault="00A54A57" w:rsidP="00A448DE">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rsidR="00A54A57" w:rsidRPr="00E62EF8" w:rsidRDefault="00A54A57" w:rsidP="00A448DE">
            <w:pPr>
              <w:keepNext/>
              <w:keepLines/>
              <w:spacing w:after="0"/>
              <w:jc w:val="center"/>
              <w:rPr>
                <w:rFonts w:eastAsia="MS Mincho"/>
                <w:sz w:val="18"/>
              </w:rPr>
            </w:pPr>
            <w:proofErr w:type="spellStart"/>
            <w:r w:rsidRPr="00E62EF8">
              <w:rPr>
                <w:rFonts w:eastAsia="MS Mincho"/>
                <w:b/>
                <w:sz w:val="18"/>
              </w:rPr>
              <w:t>sTTI</w:t>
            </w:r>
            <w:proofErr w:type="spellEnd"/>
            <w:r w:rsidRPr="00E62EF8">
              <w:rPr>
                <w:rFonts w:eastAsia="MS Mincho"/>
                <w:b/>
                <w:sz w:val="18"/>
              </w:rPr>
              <w:t xml:space="preserve"> index </w:t>
            </w:r>
            <w:r w:rsidRPr="00E62EF8">
              <w:rPr>
                <w:rFonts w:eastAsia="MS Mincho"/>
                <w:b/>
                <w:i/>
                <w:iCs/>
                <w:sz w:val="18"/>
              </w:rPr>
              <w:t>n</w:t>
            </w:r>
          </w:p>
        </w:tc>
      </w:tr>
      <w:tr w:rsidR="00A54A57" w:rsidRPr="00E62EF8" w:rsidTr="00A448DE">
        <w:trPr>
          <w:cantSplit/>
          <w:jc w:val="center"/>
        </w:trPr>
        <w:tc>
          <w:tcPr>
            <w:tcW w:w="1299" w:type="dxa"/>
            <w:vMerge/>
            <w:shd w:val="clear" w:color="auto" w:fill="E7E6E6"/>
            <w:vAlign w:val="center"/>
          </w:tcPr>
          <w:p w:rsidR="00A54A57" w:rsidRPr="00E62EF8" w:rsidRDefault="00A54A57" w:rsidP="00A448DE">
            <w:pPr>
              <w:keepNext/>
              <w:keepLines/>
              <w:spacing w:after="0"/>
              <w:jc w:val="center"/>
              <w:rPr>
                <w:rFonts w:eastAsia="MS Mincho"/>
                <w:sz w:val="18"/>
              </w:rPr>
            </w:pP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19</w:t>
            </w: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0</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42"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p>
        </w:tc>
        <w:tc>
          <w:tcPr>
            <w:tcW w:w="426"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6"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2</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iCs/>
                <w:sz w:val="18"/>
              </w:rPr>
            </w:pPr>
          </w:p>
        </w:tc>
        <w:tc>
          <w:tcPr>
            <w:tcW w:w="426"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p>
        </w:tc>
        <w:tc>
          <w:tcPr>
            <w:tcW w:w="426"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42" w:type="dxa"/>
            <w:vAlign w:val="center"/>
          </w:tcPr>
          <w:p w:rsidR="00A54A57" w:rsidRPr="00E62EF8" w:rsidRDefault="00A54A57" w:rsidP="00A448DE">
            <w:pPr>
              <w:keepNext/>
              <w:keepLines/>
              <w:spacing w:after="0"/>
              <w:jc w:val="center"/>
              <w:rPr>
                <w:rFonts w:eastAsia="MS Mincho"/>
                <w:iCs/>
                <w:sz w:val="18"/>
              </w:rPr>
            </w:pPr>
            <w:r w:rsidRPr="00E62EF8">
              <w:rPr>
                <w:rFonts w:eastAsia="MS Mincho"/>
                <w:sz w:val="18"/>
              </w:rPr>
              <w:t>4</w:t>
            </w: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iCs/>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42" w:type="dxa"/>
            <w:vAlign w:val="center"/>
          </w:tcPr>
          <w:p w:rsidR="00A54A57" w:rsidRPr="00E62EF8" w:rsidRDefault="00A54A57" w:rsidP="00A448DE">
            <w:pPr>
              <w:keepNext/>
              <w:keepLines/>
              <w:spacing w:after="0"/>
              <w:jc w:val="center"/>
              <w:rPr>
                <w:rFonts w:eastAsia="MS Mincho"/>
                <w:sz w:val="18"/>
              </w:rPr>
            </w:pPr>
            <w:r w:rsidRPr="00E62EF8">
              <w:rPr>
                <w:rFonts w:eastAsia="MS Mincho"/>
                <w:iCs/>
                <w:sz w:val="18"/>
              </w:rPr>
              <w:t>4</w:t>
            </w:r>
          </w:p>
        </w:tc>
        <w:tc>
          <w:tcPr>
            <w:tcW w:w="425" w:type="dxa"/>
            <w:vAlign w:val="center"/>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bl>
    <w:p w:rsidR="00A54A57" w:rsidRPr="00E62EF8" w:rsidRDefault="00A54A57" w:rsidP="00A54A57"/>
    <w:p w:rsidR="00A54A57" w:rsidRPr="00E62EF8" w:rsidRDefault="00A54A57" w:rsidP="00A54A57">
      <w:pPr>
        <w:pStyle w:val="TH"/>
      </w:pPr>
      <w:r w:rsidRPr="00E62EF8">
        <w:t xml:space="preserve">Table 7.7-4: </w:t>
      </w:r>
      <w:proofErr w:type="spellStart"/>
      <w:r w:rsidRPr="00E62EF8">
        <w:t>k</w:t>
      </w:r>
      <w:r w:rsidRPr="00E62EF8">
        <w:rPr>
          <w:vertAlign w:val="subscript"/>
        </w:rPr>
        <w:t>ULHARQRTT</w:t>
      </w:r>
      <w:proofErr w:type="spellEnd"/>
      <w:r w:rsidRPr="00E62EF8">
        <w:rPr>
          <w:lang w:eastAsia="zh-CN"/>
        </w:rPr>
        <w:t xml:space="preserve"> </w:t>
      </w:r>
      <w:r w:rsidRPr="00E62EF8">
        <w:t xml:space="preserve">for TDD short TTI applied when special </w:t>
      </w:r>
      <w:proofErr w:type="spellStart"/>
      <w:r w:rsidRPr="00E62EF8">
        <w:t>subframe</w:t>
      </w:r>
      <w:proofErr w:type="spellEnd"/>
      <w:r w:rsidRPr="00E62EF8">
        <w:t xml:space="preserv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rsidTr="00A448DE">
        <w:trPr>
          <w:cantSplit/>
          <w:jc w:val="center"/>
        </w:trPr>
        <w:tc>
          <w:tcPr>
            <w:tcW w:w="1299" w:type="dxa"/>
            <w:vMerge w:val="restart"/>
            <w:shd w:val="clear" w:color="auto" w:fill="E7E6E6"/>
            <w:vAlign w:val="center"/>
          </w:tcPr>
          <w:p w:rsidR="00A54A57" w:rsidRPr="00E62EF8" w:rsidRDefault="00A54A57" w:rsidP="00A448DE">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rsidR="00A54A57" w:rsidRPr="00E62EF8" w:rsidRDefault="00A54A57" w:rsidP="00A448DE">
            <w:pPr>
              <w:keepNext/>
              <w:keepLines/>
              <w:spacing w:after="0"/>
              <w:jc w:val="center"/>
              <w:rPr>
                <w:rFonts w:eastAsia="MS Mincho"/>
                <w:sz w:val="18"/>
              </w:rPr>
            </w:pPr>
            <w:proofErr w:type="spellStart"/>
            <w:r w:rsidRPr="00E62EF8">
              <w:rPr>
                <w:rFonts w:eastAsia="MS Mincho"/>
                <w:b/>
                <w:sz w:val="18"/>
              </w:rPr>
              <w:t>sTTI</w:t>
            </w:r>
            <w:proofErr w:type="spellEnd"/>
            <w:r w:rsidRPr="00E62EF8">
              <w:rPr>
                <w:rFonts w:eastAsia="MS Mincho"/>
                <w:b/>
                <w:sz w:val="18"/>
              </w:rPr>
              <w:t xml:space="preserve"> index </w:t>
            </w:r>
            <w:r w:rsidRPr="00E62EF8">
              <w:rPr>
                <w:rFonts w:eastAsia="MS Mincho"/>
                <w:b/>
                <w:i/>
                <w:iCs/>
                <w:sz w:val="18"/>
              </w:rPr>
              <w:t>n</w:t>
            </w:r>
          </w:p>
        </w:tc>
      </w:tr>
      <w:tr w:rsidR="00A54A57" w:rsidRPr="00E62EF8" w:rsidTr="00A448DE">
        <w:trPr>
          <w:cantSplit/>
          <w:jc w:val="center"/>
        </w:trPr>
        <w:tc>
          <w:tcPr>
            <w:tcW w:w="1299" w:type="dxa"/>
            <w:vMerge/>
            <w:shd w:val="clear" w:color="auto" w:fill="E7E6E6"/>
            <w:vAlign w:val="center"/>
          </w:tcPr>
          <w:p w:rsidR="00A54A57" w:rsidRPr="00E62EF8" w:rsidRDefault="00A54A57" w:rsidP="00A448DE">
            <w:pPr>
              <w:keepNext/>
              <w:keepLines/>
              <w:spacing w:after="0"/>
              <w:jc w:val="center"/>
              <w:rPr>
                <w:rFonts w:eastAsia="MS Mincho"/>
                <w:sz w:val="18"/>
              </w:rPr>
            </w:pP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19</w:t>
            </w: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0</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42"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11</w:t>
            </w: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11</w:t>
            </w: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p>
        </w:tc>
        <w:tc>
          <w:tcPr>
            <w:tcW w:w="426"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6"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2</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iCs/>
                <w:sz w:val="18"/>
              </w:rPr>
            </w:pPr>
          </w:p>
        </w:tc>
        <w:tc>
          <w:tcPr>
            <w:tcW w:w="426"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p>
        </w:tc>
        <w:tc>
          <w:tcPr>
            <w:tcW w:w="426"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42" w:type="dxa"/>
            <w:vAlign w:val="center"/>
          </w:tcPr>
          <w:p w:rsidR="00A54A57" w:rsidRPr="00E62EF8" w:rsidRDefault="00A54A57" w:rsidP="00A448DE">
            <w:pPr>
              <w:keepNext/>
              <w:keepLines/>
              <w:spacing w:after="0"/>
              <w:jc w:val="center"/>
              <w:rPr>
                <w:rFonts w:eastAsia="MS Mincho"/>
                <w:iCs/>
                <w:sz w:val="18"/>
              </w:rPr>
            </w:pPr>
            <w:r w:rsidRPr="00E62EF8">
              <w:rPr>
                <w:rFonts w:eastAsia="MS Mincho"/>
                <w:sz w:val="18"/>
              </w:rPr>
              <w:t>4</w:t>
            </w: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iCs/>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42" w:type="dxa"/>
            <w:vAlign w:val="center"/>
          </w:tcPr>
          <w:p w:rsidR="00A54A57" w:rsidRPr="00E62EF8" w:rsidRDefault="00A54A57" w:rsidP="00A448DE">
            <w:pPr>
              <w:keepNext/>
              <w:keepLines/>
              <w:spacing w:after="0"/>
              <w:jc w:val="center"/>
              <w:rPr>
                <w:rFonts w:eastAsia="MS Mincho"/>
                <w:sz w:val="18"/>
              </w:rPr>
            </w:pPr>
            <w:r w:rsidRPr="00E62EF8">
              <w:rPr>
                <w:rFonts w:eastAsia="MS Mincho"/>
                <w:iCs/>
                <w:sz w:val="18"/>
              </w:rPr>
              <w:t>9</w:t>
            </w:r>
          </w:p>
        </w:tc>
        <w:tc>
          <w:tcPr>
            <w:tcW w:w="425" w:type="dxa"/>
            <w:vAlign w:val="center"/>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bl>
    <w:p w:rsidR="00A54A57" w:rsidRPr="00E62EF8" w:rsidRDefault="00A54A57" w:rsidP="00A54A57"/>
    <w:p w:rsidR="00A54A57" w:rsidRPr="00E62EF8" w:rsidRDefault="00A54A57" w:rsidP="00A54A57">
      <w:pPr>
        <w:pStyle w:val="TH"/>
      </w:pPr>
      <w:r w:rsidRPr="00E62EF8">
        <w:lastRenderedPageBreak/>
        <w:t xml:space="preserve">Table 7.7-5: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for TDD</w:t>
      </w:r>
      <w:r w:rsidRPr="00E62EF8">
        <w:t xml:space="preserve"> short TTI applied when special </w:t>
      </w:r>
      <w:proofErr w:type="spellStart"/>
      <w:r w:rsidRPr="00E62EF8">
        <w:t>subframe</w:t>
      </w:r>
      <w:proofErr w:type="spellEnd"/>
      <w:r w:rsidRPr="00E62EF8">
        <w:t xml:space="preserv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rsidTr="00A448DE">
        <w:trPr>
          <w:cantSplit/>
          <w:jc w:val="center"/>
        </w:trPr>
        <w:tc>
          <w:tcPr>
            <w:tcW w:w="1299" w:type="dxa"/>
            <w:vMerge w:val="restart"/>
            <w:shd w:val="clear" w:color="auto" w:fill="E7E6E6"/>
            <w:vAlign w:val="center"/>
          </w:tcPr>
          <w:p w:rsidR="00A54A57" w:rsidRPr="00E62EF8" w:rsidRDefault="00A54A57" w:rsidP="00A448DE">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rsidR="00A54A57" w:rsidRPr="00E62EF8" w:rsidRDefault="00A54A57" w:rsidP="00A448DE">
            <w:pPr>
              <w:keepNext/>
              <w:keepLines/>
              <w:spacing w:after="0"/>
              <w:jc w:val="center"/>
              <w:rPr>
                <w:rFonts w:eastAsia="MS Mincho"/>
                <w:sz w:val="18"/>
              </w:rPr>
            </w:pPr>
            <w:proofErr w:type="spellStart"/>
            <w:r w:rsidRPr="00E62EF8">
              <w:rPr>
                <w:rFonts w:eastAsia="MS Mincho"/>
                <w:b/>
                <w:sz w:val="18"/>
              </w:rPr>
              <w:t>sTTI</w:t>
            </w:r>
            <w:proofErr w:type="spellEnd"/>
            <w:r w:rsidRPr="00E62EF8">
              <w:rPr>
                <w:rFonts w:eastAsia="MS Mincho"/>
                <w:b/>
                <w:sz w:val="18"/>
              </w:rPr>
              <w:t xml:space="preserve"> index </w:t>
            </w:r>
            <w:r w:rsidRPr="00E62EF8">
              <w:rPr>
                <w:rFonts w:eastAsia="MS Mincho"/>
                <w:b/>
                <w:i/>
                <w:iCs/>
                <w:sz w:val="18"/>
              </w:rPr>
              <w:t>n</w:t>
            </w:r>
          </w:p>
        </w:tc>
      </w:tr>
      <w:tr w:rsidR="00A54A57" w:rsidRPr="00E62EF8" w:rsidTr="00A448DE">
        <w:trPr>
          <w:cantSplit/>
          <w:jc w:val="center"/>
        </w:trPr>
        <w:tc>
          <w:tcPr>
            <w:tcW w:w="1299" w:type="dxa"/>
            <w:vMerge/>
            <w:shd w:val="clear" w:color="auto" w:fill="E7E6E6"/>
            <w:vAlign w:val="center"/>
          </w:tcPr>
          <w:p w:rsidR="00A54A57" w:rsidRPr="00E62EF8" w:rsidRDefault="00A54A57" w:rsidP="00A448DE">
            <w:pPr>
              <w:keepNext/>
              <w:keepLines/>
              <w:spacing w:after="0"/>
              <w:jc w:val="center"/>
              <w:rPr>
                <w:rFonts w:eastAsia="MS Mincho"/>
                <w:sz w:val="18"/>
              </w:rPr>
            </w:pP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rsidR="00A54A57" w:rsidRPr="00E62EF8" w:rsidRDefault="00A54A57" w:rsidP="00A448DE">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rsidR="00A54A57" w:rsidRPr="00E62EF8" w:rsidRDefault="00A54A57" w:rsidP="00A448DE">
            <w:pPr>
              <w:keepNext/>
              <w:keepLines/>
              <w:spacing w:after="0"/>
              <w:jc w:val="center"/>
              <w:rPr>
                <w:rFonts w:eastAsia="MS Mincho"/>
                <w:b/>
                <w:sz w:val="18"/>
              </w:rPr>
            </w:pPr>
            <w:r w:rsidRPr="00E62EF8">
              <w:rPr>
                <w:rFonts w:eastAsia="MS Mincho"/>
                <w:b/>
                <w:sz w:val="18"/>
              </w:rPr>
              <w:t>19</w:t>
            </w: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0</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7</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42"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11</w:t>
            </w: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7</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11</w:t>
            </w: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1</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p>
        </w:tc>
        <w:tc>
          <w:tcPr>
            <w:tcW w:w="426" w:type="dxa"/>
          </w:tcPr>
          <w:p w:rsidR="00A54A57" w:rsidRPr="00E62EF8" w:rsidRDefault="00A54A57" w:rsidP="00A448DE">
            <w:pPr>
              <w:keepNext/>
              <w:keepLines/>
              <w:spacing w:after="0"/>
              <w:jc w:val="center"/>
              <w:rPr>
                <w:kern w:val="24"/>
                <w:sz w:val="18"/>
                <w:szCs w:val="18"/>
              </w:rPr>
            </w:pPr>
            <w:r w:rsidRPr="00E62EF8">
              <w:rPr>
                <w:kern w:val="24"/>
                <w:sz w:val="18"/>
                <w:szCs w:val="18"/>
              </w:rPr>
              <w:t>5</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6" w:type="dxa"/>
          </w:tcPr>
          <w:p w:rsidR="00A54A57" w:rsidRPr="00E62EF8" w:rsidRDefault="00A54A57" w:rsidP="00A448DE">
            <w:pPr>
              <w:keepNext/>
              <w:keepLines/>
              <w:spacing w:after="0"/>
              <w:jc w:val="center"/>
              <w:rPr>
                <w:kern w:val="24"/>
                <w:sz w:val="18"/>
                <w:szCs w:val="18"/>
              </w:rPr>
            </w:pPr>
            <w:r w:rsidRPr="00E62EF8">
              <w:rPr>
                <w:kern w:val="24"/>
                <w:sz w:val="18"/>
                <w:szCs w:val="18"/>
              </w:rPr>
              <w:t>4</w:t>
            </w:r>
          </w:p>
        </w:tc>
        <w:tc>
          <w:tcPr>
            <w:tcW w:w="425" w:type="dxa"/>
          </w:tcPr>
          <w:p w:rsidR="00A54A57" w:rsidRPr="00E62EF8" w:rsidRDefault="00A54A57" w:rsidP="00A448DE">
            <w:pPr>
              <w:keepNext/>
              <w:keepLines/>
              <w:spacing w:after="0"/>
              <w:jc w:val="center"/>
              <w:rPr>
                <w:kern w:val="24"/>
                <w:sz w:val="18"/>
                <w:szCs w:val="18"/>
              </w:rPr>
            </w:pPr>
          </w:p>
        </w:tc>
        <w:tc>
          <w:tcPr>
            <w:tcW w:w="425" w:type="dxa"/>
          </w:tcPr>
          <w:p w:rsidR="00A54A57" w:rsidRPr="00E62EF8" w:rsidRDefault="00A54A57" w:rsidP="00A448DE">
            <w:pPr>
              <w:keepNext/>
              <w:keepLines/>
              <w:spacing w:after="0"/>
              <w:jc w:val="center"/>
              <w:rPr>
                <w:kern w:val="24"/>
                <w:sz w:val="18"/>
                <w:szCs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2</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6"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25" w:type="dxa"/>
          </w:tcPr>
          <w:p w:rsidR="00A54A57" w:rsidRPr="00E62EF8" w:rsidRDefault="00A54A57" w:rsidP="00A448DE">
            <w:pPr>
              <w:keepNext/>
              <w:keepLines/>
              <w:spacing w:after="0"/>
              <w:jc w:val="center"/>
              <w:rPr>
                <w:rFonts w:eastAsia="MS Mincho"/>
                <w:iCs/>
                <w:sz w:val="18"/>
              </w:rPr>
            </w:pPr>
          </w:p>
        </w:tc>
        <w:tc>
          <w:tcPr>
            <w:tcW w:w="426"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iCs/>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3</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7</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442"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442" w:type="dxa"/>
            <w:vAlign w:val="center"/>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r w:rsidR="00A54A57" w:rsidRPr="00E62EF8" w:rsidTr="00A448DE">
        <w:trPr>
          <w:cantSplit/>
          <w:jc w:val="center"/>
        </w:trPr>
        <w:tc>
          <w:tcPr>
            <w:tcW w:w="1299"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iCs/>
                <w:sz w:val="18"/>
              </w:rPr>
            </w:pPr>
          </w:p>
        </w:tc>
        <w:tc>
          <w:tcPr>
            <w:tcW w:w="308" w:type="dxa"/>
            <w:vAlign w:val="center"/>
          </w:tcPr>
          <w:p w:rsidR="00A54A57" w:rsidRPr="00E62EF8" w:rsidRDefault="00A54A57" w:rsidP="00A448DE">
            <w:pPr>
              <w:keepNext/>
              <w:keepLines/>
              <w:spacing w:after="0"/>
              <w:jc w:val="center"/>
              <w:rPr>
                <w:rFonts w:eastAsia="MS Mincho"/>
                <w:sz w:val="18"/>
              </w:rPr>
            </w:pP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7</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6</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5</w:t>
            </w:r>
          </w:p>
        </w:tc>
        <w:tc>
          <w:tcPr>
            <w:tcW w:w="308"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308" w:type="dxa"/>
            <w:vAlign w:val="center"/>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42" w:type="dxa"/>
            <w:vAlign w:val="center"/>
          </w:tcPr>
          <w:p w:rsidR="00A54A57" w:rsidRPr="00E62EF8" w:rsidRDefault="00A54A57" w:rsidP="00A448DE">
            <w:pPr>
              <w:keepNext/>
              <w:keepLines/>
              <w:spacing w:after="0"/>
              <w:jc w:val="center"/>
              <w:rPr>
                <w:rFonts w:eastAsia="MS Mincho"/>
                <w:iCs/>
                <w:sz w:val="18"/>
              </w:rPr>
            </w:pPr>
            <w:r w:rsidRPr="00E62EF8">
              <w:rPr>
                <w:rFonts w:eastAsia="MS Mincho"/>
                <w:iCs/>
                <w:sz w:val="18"/>
              </w:rPr>
              <w:t>9</w:t>
            </w:r>
          </w:p>
        </w:tc>
        <w:tc>
          <w:tcPr>
            <w:tcW w:w="425" w:type="dxa"/>
          </w:tcPr>
          <w:p w:rsidR="00A54A57" w:rsidRPr="00E62EF8" w:rsidRDefault="00A54A57" w:rsidP="00A448DE">
            <w:pPr>
              <w:keepNext/>
              <w:keepLines/>
              <w:spacing w:after="0"/>
              <w:jc w:val="center"/>
              <w:rPr>
                <w:rFonts w:eastAsia="MS Mincho"/>
                <w:iCs/>
                <w:sz w:val="18"/>
              </w:rPr>
            </w:pP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5</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6" w:type="dxa"/>
          </w:tcPr>
          <w:p w:rsidR="00A54A57" w:rsidRPr="00E62EF8" w:rsidRDefault="00A54A57" w:rsidP="00A448DE">
            <w:pPr>
              <w:keepNext/>
              <w:keepLines/>
              <w:spacing w:after="0"/>
              <w:jc w:val="center"/>
              <w:rPr>
                <w:rFonts w:eastAsia="MS Mincho"/>
                <w:sz w:val="18"/>
              </w:rPr>
            </w:pPr>
            <w:r w:rsidRPr="00E62EF8">
              <w:rPr>
                <w:rFonts w:eastAsia="MS Mincho"/>
                <w:sz w:val="18"/>
              </w:rPr>
              <w:t>4</w:t>
            </w:r>
          </w:p>
        </w:tc>
        <w:tc>
          <w:tcPr>
            <w:tcW w:w="425" w:type="dxa"/>
          </w:tcPr>
          <w:p w:rsidR="00A54A57" w:rsidRPr="00E62EF8" w:rsidRDefault="00A54A57" w:rsidP="00A448DE">
            <w:pPr>
              <w:keepNext/>
              <w:keepLines/>
              <w:spacing w:after="0"/>
              <w:jc w:val="center"/>
              <w:rPr>
                <w:rFonts w:eastAsia="MS Mincho"/>
                <w:sz w:val="18"/>
              </w:rPr>
            </w:pPr>
          </w:p>
        </w:tc>
        <w:tc>
          <w:tcPr>
            <w:tcW w:w="425" w:type="dxa"/>
          </w:tcPr>
          <w:p w:rsidR="00A54A57" w:rsidRPr="00E62EF8" w:rsidRDefault="00A54A57" w:rsidP="00A448DE">
            <w:pPr>
              <w:keepNext/>
              <w:keepLines/>
              <w:spacing w:after="0"/>
              <w:jc w:val="center"/>
              <w:rPr>
                <w:rFonts w:eastAsia="MS Mincho"/>
                <w:sz w:val="18"/>
              </w:rPr>
            </w:pPr>
          </w:p>
        </w:tc>
      </w:tr>
    </w:tbl>
    <w:p w:rsidR="00A54A57" w:rsidRPr="00E62EF8" w:rsidRDefault="00A54A57" w:rsidP="00A54A57"/>
    <w:p w:rsidR="00185024" w:rsidRPr="00185024" w:rsidRDefault="00E503E8" w:rsidP="0018502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185024" w:rsidRDefault="00185024" w:rsidP="00185024">
      <w:pPr>
        <w:pStyle w:val="Heading1"/>
        <w:pBdr>
          <w:bottom w:val="single" w:sz="6" w:space="1" w:color="auto"/>
        </w:pBdr>
        <w:rPr>
          <w:rFonts w:ascii="Times New Roman" w:eastAsia="Times New Roman" w:hAnsi="Times New Roman" w:cs="Times New Roman"/>
          <w:color w:val="auto"/>
          <w:sz w:val="20"/>
          <w:szCs w:val="20"/>
        </w:rPr>
      </w:pPr>
    </w:p>
    <w:p w:rsidR="00185024" w:rsidRPr="00185024" w:rsidRDefault="00185024" w:rsidP="00185024"/>
    <w:p w:rsidR="00185024" w:rsidRPr="00185024" w:rsidRDefault="00185024" w:rsidP="00185024">
      <w:pPr>
        <w:pStyle w:val="Heading1"/>
        <w:rPr>
          <w:rFonts w:ascii="Arial" w:hAnsi="Arial" w:cs="Arial"/>
          <w:color w:val="auto"/>
        </w:rPr>
      </w:pPr>
      <w:r w:rsidRPr="00185024">
        <w:rPr>
          <w:rFonts w:ascii="Arial" w:hAnsi="Arial" w:cs="Arial"/>
          <w:color w:val="auto"/>
        </w:rPr>
        <w:t>Annex – Agreements</w:t>
      </w:r>
    </w:p>
    <w:p w:rsidR="00185024" w:rsidRDefault="00185024" w:rsidP="00185024">
      <w:pPr>
        <w:pStyle w:val="Heading3"/>
        <w:rPr>
          <w:lang w:val="en-US"/>
        </w:rPr>
      </w:pPr>
      <w:r>
        <w:rPr>
          <w:lang w:val="en-US"/>
        </w:rPr>
        <w:t>RAN2#115-e Agreements</w:t>
      </w:r>
    </w:p>
    <w:p w:rsidR="002A4E58" w:rsidRPr="002A4E58" w:rsidRDefault="002A4E58" w:rsidP="002A4E58">
      <w:pPr>
        <w:pStyle w:val="ListParagraph"/>
        <w:numPr>
          <w:ilvl w:val="0"/>
          <w:numId w:val="2"/>
        </w:numPr>
        <w:rPr>
          <w:lang w:val="en-US"/>
        </w:rPr>
      </w:pPr>
      <w:r w:rsidRPr="002A4E58">
        <w:rPr>
          <w:lang w:val="en-US"/>
        </w:rPr>
        <w:t xml:space="preserve">Start of </w:t>
      </w:r>
      <w:proofErr w:type="spellStart"/>
      <w:r w:rsidRPr="002A4E58">
        <w:rPr>
          <w:lang w:val="en-US"/>
        </w:rPr>
        <w:t>ra-ResponseWindow</w:t>
      </w:r>
      <w:proofErr w:type="spellEnd"/>
      <w:r w:rsidRPr="002A4E58">
        <w:rPr>
          <w:lang w:val="en-US"/>
        </w:rPr>
        <w:t xml:space="preserve"> is delayed by an offset. Postpone discussion on the offset value until further agreements regarding RACH are made in RAN1.</w:t>
      </w:r>
    </w:p>
    <w:p w:rsidR="002A4E58" w:rsidRPr="002A4E58" w:rsidRDefault="002A4E58" w:rsidP="002A4E58">
      <w:pPr>
        <w:pStyle w:val="ListParagraph"/>
        <w:numPr>
          <w:ilvl w:val="0"/>
          <w:numId w:val="2"/>
        </w:numPr>
        <w:rPr>
          <w:lang w:val="en-US"/>
        </w:rPr>
      </w:pPr>
      <w:r w:rsidRPr="002A4E58">
        <w:rPr>
          <w:lang w:val="en-US"/>
        </w:rPr>
        <w:t>If the start of the RA Response window is accurately compensated by UE-</w:t>
      </w:r>
      <w:proofErr w:type="spellStart"/>
      <w:r w:rsidRPr="002A4E58">
        <w:rPr>
          <w:lang w:val="en-US"/>
        </w:rPr>
        <w:t>eNB</w:t>
      </w:r>
      <w:proofErr w:type="spellEnd"/>
      <w:r w:rsidRPr="002A4E58">
        <w:rPr>
          <w:lang w:val="en-US"/>
        </w:rPr>
        <w:t xml:space="preserve"> RTT and no extension of repetition is required, there is no need to extend the </w:t>
      </w:r>
      <w:proofErr w:type="spellStart"/>
      <w:r w:rsidRPr="002A4E58">
        <w:rPr>
          <w:lang w:val="en-US"/>
        </w:rPr>
        <w:t>ra-ResponseWindowSize</w:t>
      </w:r>
      <w:proofErr w:type="spellEnd"/>
      <w:r w:rsidRPr="002A4E58">
        <w:rPr>
          <w:lang w:val="en-US"/>
        </w:rPr>
        <w:t xml:space="preserve"> for IoT NTN.</w:t>
      </w:r>
    </w:p>
    <w:p w:rsidR="002A4E58" w:rsidRPr="002A4E58" w:rsidRDefault="002A4E58" w:rsidP="002A4E58">
      <w:pPr>
        <w:pStyle w:val="ListParagraph"/>
        <w:numPr>
          <w:ilvl w:val="0"/>
          <w:numId w:val="2"/>
        </w:numPr>
        <w:rPr>
          <w:lang w:val="en-US"/>
        </w:rPr>
      </w:pPr>
      <w:r w:rsidRPr="002A4E58">
        <w:rPr>
          <w:lang w:val="en-US"/>
        </w:rPr>
        <w:t>Start of mac-</w:t>
      </w:r>
      <w:proofErr w:type="spellStart"/>
      <w:r w:rsidRPr="002A4E58">
        <w:rPr>
          <w:lang w:val="en-US"/>
        </w:rPr>
        <w:t>ContentionResolutionTimer</w:t>
      </w:r>
      <w:proofErr w:type="spellEnd"/>
      <w:r w:rsidRPr="002A4E58">
        <w:rPr>
          <w:lang w:val="en-US"/>
        </w:rPr>
        <w:t xml:space="preserve"> is delayed by an offset, (assumed equal to UE-</w:t>
      </w:r>
      <w:proofErr w:type="spellStart"/>
      <w:r w:rsidRPr="002A4E58">
        <w:rPr>
          <w:lang w:val="en-US"/>
        </w:rPr>
        <w:t>eNB</w:t>
      </w:r>
      <w:proofErr w:type="spellEnd"/>
      <w:r w:rsidRPr="002A4E58">
        <w:rPr>
          <w:lang w:val="en-US"/>
        </w:rPr>
        <w:t xml:space="preserve"> RTT). This can be revisited if RAN1 decides something that requires to change this. </w:t>
      </w:r>
    </w:p>
    <w:p w:rsidR="002A4E58" w:rsidRPr="002A4E58" w:rsidRDefault="002A4E58" w:rsidP="002A4E58">
      <w:pPr>
        <w:pStyle w:val="ListParagraph"/>
        <w:numPr>
          <w:ilvl w:val="0"/>
          <w:numId w:val="2"/>
        </w:numPr>
        <w:rPr>
          <w:lang w:val="en-US"/>
        </w:rPr>
      </w:pPr>
      <w:r w:rsidRPr="002A4E58">
        <w:rPr>
          <w:lang w:val="en-US"/>
        </w:rPr>
        <w:t>If the start of mac-</w:t>
      </w:r>
      <w:proofErr w:type="spellStart"/>
      <w:r w:rsidRPr="002A4E58">
        <w:rPr>
          <w:lang w:val="en-US"/>
        </w:rPr>
        <w:t>ContentionResolutionTimer</w:t>
      </w:r>
      <w:proofErr w:type="spellEnd"/>
      <w:r w:rsidRPr="002A4E58">
        <w:rPr>
          <w:lang w:val="en-US"/>
        </w:rPr>
        <w:t xml:space="preserve"> is accurately compensated by UE-</w:t>
      </w:r>
      <w:proofErr w:type="spellStart"/>
      <w:r w:rsidRPr="002A4E58">
        <w:rPr>
          <w:lang w:val="en-US"/>
        </w:rPr>
        <w:t>eNB</w:t>
      </w:r>
      <w:proofErr w:type="spellEnd"/>
      <w:r w:rsidRPr="002A4E58">
        <w:rPr>
          <w:lang w:val="en-US"/>
        </w:rPr>
        <w:t xml:space="preserve"> RTT and no extension of repetition is required, there is no need to extend the mac-</w:t>
      </w:r>
      <w:proofErr w:type="spellStart"/>
      <w:r w:rsidRPr="002A4E58">
        <w:rPr>
          <w:lang w:val="en-US"/>
        </w:rPr>
        <w:t>ContentionResolutionTimer</w:t>
      </w:r>
      <w:proofErr w:type="spellEnd"/>
      <w:r w:rsidRPr="002A4E58">
        <w:rPr>
          <w:lang w:val="en-US"/>
        </w:rPr>
        <w:t xml:space="preserve"> for IoT NTN.</w:t>
      </w:r>
    </w:p>
    <w:p w:rsidR="002A4E58" w:rsidRPr="002A4E58" w:rsidRDefault="002A4E58" w:rsidP="002A4E58">
      <w:pPr>
        <w:pStyle w:val="ListParagraph"/>
        <w:numPr>
          <w:ilvl w:val="0"/>
          <w:numId w:val="2"/>
        </w:numPr>
        <w:rPr>
          <w:lang w:val="en-US"/>
        </w:rPr>
      </w:pPr>
      <w:r w:rsidRPr="002A4E58">
        <w:rPr>
          <w:lang w:val="en-US"/>
        </w:rPr>
        <w:t xml:space="preserve">From RAN2 perspective, for UE with UE-specific pre-compensation as a baseline it is up to </w:t>
      </w:r>
      <w:proofErr w:type="spellStart"/>
      <w:r w:rsidRPr="002A4E58">
        <w:rPr>
          <w:lang w:val="en-US"/>
        </w:rPr>
        <w:t>eNB</w:t>
      </w:r>
      <w:proofErr w:type="spellEnd"/>
      <w:r w:rsidRPr="002A4E58">
        <w:rPr>
          <w:lang w:val="en-US"/>
        </w:rPr>
        <w:t xml:space="preserve"> implementation to ensure sufficient time on UE side for the Msg3 transmission for IoT NTN.</w:t>
      </w:r>
    </w:p>
    <w:p w:rsidR="002A4E58" w:rsidRPr="002A4E58" w:rsidRDefault="002A4E58" w:rsidP="002A4E58">
      <w:pPr>
        <w:pStyle w:val="ListParagraph"/>
        <w:numPr>
          <w:ilvl w:val="0"/>
          <w:numId w:val="2"/>
        </w:numPr>
        <w:rPr>
          <w:lang w:val="en-US"/>
        </w:rPr>
      </w:pPr>
      <w:r w:rsidRPr="002A4E58">
        <w:rPr>
          <w:lang w:val="en-US"/>
        </w:rPr>
        <w:t>RAN2 assumes that TA information (FFS what) reporting by the UE on network enabling will be needed in IoT NTN. Expect RAN1 need to progress on this, and can maybe reuse NR NTN progress. FFS in which message this is provided.</w:t>
      </w:r>
    </w:p>
    <w:p w:rsidR="002A4E58" w:rsidRPr="002A4E58" w:rsidRDefault="002A4E58" w:rsidP="002A4E58">
      <w:pPr>
        <w:pStyle w:val="ListParagraph"/>
        <w:numPr>
          <w:ilvl w:val="0"/>
          <w:numId w:val="2"/>
        </w:numPr>
        <w:rPr>
          <w:lang w:val="en-US"/>
        </w:rPr>
      </w:pPr>
      <w:r w:rsidRPr="002A4E58">
        <w:rPr>
          <w:lang w:val="en-US"/>
        </w:rPr>
        <w:t>UE-</w:t>
      </w:r>
      <w:proofErr w:type="spellStart"/>
      <w:r w:rsidRPr="002A4E58">
        <w:rPr>
          <w:lang w:val="en-US"/>
        </w:rPr>
        <w:t>eNB</w:t>
      </w:r>
      <w:proofErr w:type="spellEnd"/>
      <w:r w:rsidRPr="002A4E58">
        <w:rPr>
          <w:lang w:val="en-US"/>
        </w:rPr>
        <w:t xml:space="preserve"> RTT is taken into account when calculating the (UL) HARQ RTT timer. </w:t>
      </w:r>
    </w:p>
    <w:p w:rsidR="002A4E58" w:rsidRPr="002A4E58" w:rsidRDefault="002A4E58" w:rsidP="002A4E58">
      <w:pPr>
        <w:pStyle w:val="ListParagraph"/>
        <w:numPr>
          <w:ilvl w:val="0"/>
          <w:numId w:val="2"/>
        </w:numPr>
        <w:rPr>
          <w:lang w:val="en-US"/>
        </w:rPr>
      </w:pPr>
      <w:r w:rsidRPr="002A4E58">
        <w:rPr>
          <w:lang w:val="en-US"/>
        </w:rPr>
        <w:t xml:space="preserve">RAN2 assumes that </w:t>
      </w:r>
      <w:proofErr w:type="spellStart"/>
      <w:r w:rsidRPr="002A4E58">
        <w:rPr>
          <w:lang w:val="en-US"/>
        </w:rPr>
        <w:t>sr-ProhibitTimer</w:t>
      </w:r>
      <w:proofErr w:type="spellEnd"/>
      <w:r w:rsidRPr="002A4E58">
        <w:rPr>
          <w:lang w:val="en-US"/>
        </w:rPr>
        <w:t xml:space="preserve"> need to be extended. Postpone treatment of </w:t>
      </w:r>
      <w:proofErr w:type="spellStart"/>
      <w:r w:rsidRPr="002A4E58">
        <w:rPr>
          <w:lang w:val="en-US"/>
        </w:rPr>
        <w:t>sr-ProhibitTimer</w:t>
      </w:r>
      <w:proofErr w:type="spellEnd"/>
      <w:r w:rsidRPr="002A4E58">
        <w:rPr>
          <w:lang w:val="en-US"/>
        </w:rPr>
        <w:t xml:space="preserve"> values until the NR NTN details have been decided.</w:t>
      </w:r>
    </w:p>
    <w:p w:rsidR="002A4E58" w:rsidRPr="002A4E58" w:rsidRDefault="002A4E58" w:rsidP="002A4E58">
      <w:pPr>
        <w:pStyle w:val="ListParagraph"/>
        <w:numPr>
          <w:ilvl w:val="0"/>
          <w:numId w:val="2"/>
        </w:numPr>
        <w:rPr>
          <w:lang w:val="en-US"/>
        </w:rPr>
      </w:pPr>
      <w:r w:rsidRPr="002A4E58">
        <w:rPr>
          <w:lang w:val="en-US"/>
        </w:rPr>
        <w:t xml:space="preserve">From RAN2’s perspective, delayed start of </w:t>
      </w:r>
      <w:proofErr w:type="spellStart"/>
      <w:r w:rsidRPr="002A4E58">
        <w:rPr>
          <w:lang w:val="en-US"/>
        </w:rPr>
        <w:t>pur-ResponseWindowTimer</w:t>
      </w:r>
      <w:proofErr w:type="spellEnd"/>
      <w:r w:rsidRPr="002A4E58">
        <w:rPr>
          <w:lang w:val="en-US"/>
        </w:rPr>
        <w:t xml:space="preserve"> with UE-</w:t>
      </w:r>
      <w:proofErr w:type="spellStart"/>
      <w:r w:rsidRPr="002A4E58">
        <w:rPr>
          <w:lang w:val="en-US"/>
        </w:rPr>
        <w:t>eNB</w:t>
      </w:r>
      <w:proofErr w:type="spellEnd"/>
      <w:r w:rsidRPr="002A4E58">
        <w:rPr>
          <w:lang w:val="en-US"/>
        </w:rPr>
        <w:t xml:space="preserve"> RTT can be supported. This can be revised if RAN1 finds issues to support PUR that are not small.</w:t>
      </w:r>
    </w:p>
    <w:p w:rsidR="002A4E58" w:rsidRPr="002A4E58" w:rsidRDefault="002A4E58" w:rsidP="002A4E58">
      <w:pPr>
        <w:pStyle w:val="ListParagraph"/>
        <w:numPr>
          <w:ilvl w:val="0"/>
          <w:numId w:val="2"/>
        </w:numPr>
        <w:rPr>
          <w:lang w:val="en-US"/>
        </w:rPr>
      </w:pPr>
      <w:proofErr w:type="spellStart"/>
      <w:proofErr w:type="gramStart"/>
      <w:r w:rsidRPr="002A4E58">
        <w:rPr>
          <w:lang w:val="en-US"/>
        </w:rPr>
        <w:t>pur-ResponseWindowSize</w:t>
      </w:r>
      <w:proofErr w:type="spellEnd"/>
      <w:proofErr w:type="gramEnd"/>
      <w:r w:rsidRPr="002A4E58">
        <w:rPr>
          <w:lang w:val="en-US"/>
        </w:rPr>
        <w:t xml:space="preserve"> is not extended for IoT NTN.</w:t>
      </w:r>
    </w:p>
    <w:p w:rsidR="002A4E58" w:rsidRPr="002A4E58" w:rsidRDefault="002A4E58" w:rsidP="002A4E58">
      <w:pPr>
        <w:pStyle w:val="ListParagraph"/>
        <w:numPr>
          <w:ilvl w:val="0"/>
          <w:numId w:val="2"/>
        </w:numPr>
        <w:rPr>
          <w:lang w:val="en-US"/>
        </w:rPr>
      </w:pPr>
      <w:r w:rsidRPr="002A4E58">
        <w:rPr>
          <w:lang w:val="en-US"/>
        </w:rPr>
        <w:t>SPS is supported without modification for IoT NTN.</w:t>
      </w:r>
    </w:p>
    <w:p w:rsidR="00A54A57" w:rsidRPr="00E62EF8" w:rsidRDefault="00A54A57" w:rsidP="000334AA">
      <w:pPr>
        <w:pStyle w:val="NO"/>
        <w:rPr>
          <w:noProof/>
        </w:rPr>
      </w:pPr>
    </w:p>
    <w:p w:rsidR="000334AA" w:rsidRDefault="000334AA"/>
    <w:p w:rsidR="006405E9" w:rsidRDefault="006405E9"/>
    <w:p w:rsidR="006405E9" w:rsidRDefault="006405E9"/>
    <w:sectPr w:rsidR="0064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FE" w:rsidRDefault="00996AFE">
      <w:pPr>
        <w:spacing w:after="0" w:line="240" w:lineRule="auto"/>
      </w:pPr>
      <w:r>
        <w:separator/>
      </w:r>
    </w:p>
  </w:endnote>
  <w:endnote w:type="continuationSeparator" w:id="0">
    <w:p w:rsidR="00996AFE" w:rsidRDefault="0099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85" w:rsidRDefault="00996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85" w:rsidRDefault="00996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85" w:rsidRDefault="0099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FE" w:rsidRDefault="00996AFE">
      <w:pPr>
        <w:spacing w:after="0" w:line="240" w:lineRule="auto"/>
      </w:pPr>
      <w:r>
        <w:separator/>
      </w:r>
    </w:p>
  </w:footnote>
  <w:footnote w:type="continuationSeparator" w:id="0">
    <w:p w:rsidR="00996AFE" w:rsidRDefault="0099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85" w:rsidRDefault="00C04EB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85" w:rsidRDefault="00996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85" w:rsidRDefault="00996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CA0"/>
    <w:multiLevelType w:val="hybridMultilevel"/>
    <w:tmpl w:val="D10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Roy">
    <w15:presenceInfo w15:providerId="AD" w15:userId="S-1-5-21-3285339950-981350797-2163593329-29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7"/>
    <w:rsid w:val="000334AA"/>
    <w:rsid w:val="00107B9B"/>
    <w:rsid w:val="00140394"/>
    <w:rsid w:val="00185024"/>
    <w:rsid w:val="001E7E1B"/>
    <w:rsid w:val="00292E9C"/>
    <w:rsid w:val="002A4E58"/>
    <w:rsid w:val="002A548F"/>
    <w:rsid w:val="002E368C"/>
    <w:rsid w:val="002E45BE"/>
    <w:rsid w:val="004C38E9"/>
    <w:rsid w:val="00521CF7"/>
    <w:rsid w:val="00613D94"/>
    <w:rsid w:val="006367A5"/>
    <w:rsid w:val="006405E9"/>
    <w:rsid w:val="006D015C"/>
    <w:rsid w:val="00787355"/>
    <w:rsid w:val="008315B0"/>
    <w:rsid w:val="00913D60"/>
    <w:rsid w:val="00954649"/>
    <w:rsid w:val="00996AFE"/>
    <w:rsid w:val="009D339C"/>
    <w:rsid w:val="00A52BA2"/>
    <w:rsid w:val="00A54A57"/>
    <w:rsid w:val="00BC2693"/>
    <w:rsid w:val="00BF2E55"/>
    <w:rsid w:val="00C04EBD"/>
    <w:rsid w:val="00C925DD"/>
    <w:rsid w:val="00CA7E21"/>
    <w:rsid w:val="00CD1D59"/>
    <w:rsid w:val="00D3708C"/>
    <w:rsid w:val="00DC3A48"/>
    <w:rsid w:val="00DC3A78"/>
    <w:rsid w:val="00E503E8"/>
    <w:rsid w:val="00E8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BFCB-44FF-46B8-BC8E-0FF254D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F7"/>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eastAsia="ja-JP"/>
    </w:rPr>
  </w:style>
  <w:style w:type="paragraph" w:styleId="Heading1">
    <w:name w:val="heading 1"/>
    <w:basedOn w:val="Normal"/>
    <w:next w:val="Normal"/>
    <w:link w:val="Heading1Char"/>
    <w:uiPriority w:val="9"/>
    <w:qFormat/>
    <w:rsid w:val="00185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0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6405E9"/>
    <w:pPr>
      <w:spacing w:before="120" w:after="180" w:line="240" w:lineRule="auto"/>
      <w:ind w:left="1134" w:hanging="1134"/>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C925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qFormat/>
    <w:rsid w:val="00521CF7"/>
    <w:pPr>
      <w:jc w:val="center"/>
    </w:pPr>
    <w:rPr>
      <w:i/>
    </w:rPr>
  </w:style>
  <w:style w:type="character" w:customStyle="1" w:styleId="FooterChar">
    <w:name w:val="Footer Char"/>
    <w:basedOn w:val="DefaultParagraphFont"/>
    <w:link w:val="Footer"/>
    <w:qFormat/>
    <w:rsid w:val="00521CF7"/>
    <w:rPr>
      <w:rFonts w:ascii="Arial" w:eastAsia="Times New Roman" w:hAnsi="Arial" w:cs="Times New Roman"/>
      <w:b/>
      <w:i/>
      <w:sz w:val="18"/>
      <w:szCs w:val="20"/>
      <w:lang w:val="en-GB" w:eastAsia="ja-JP"/>
    </w:rPr>
  </w:style>
  <w:style w:type="paragraph" w:styleId="Header">
    <w:name w:val="header"/>
    <w:link w:val="HeaderChar"/>
    <w:qFormat/>
    <w:rsid w:val="00521CF7"/>
    <w:pPr>
      <w:widowControl w:val="0"/>
      <w:overflowPunct w:val="0"/>
      <w:autoSpaceDE w:val="0"/>
      <w:autoSpaceDN w:val="0"/>
      <w:adjustRightInd w:val="0"/>
      <w:textAlignment w:val="baseline"/>
    </w:pPr>
    <w:rPr>
      <w:rFonts w:ascii="Arial" w:eastAsia="Times New Roman" w:hAnsi="Arial" w:cs="Times New Roman"/>
      <w:b/>
      <w:sz w:val="18"/>
      <w:szCs w:val="20"/>
      <w:lang w:val="en-GB" w:eastAsia="ja-JP"/>
    </w:rPr>
  </w:style>
  <w:style w:type="character" w:customStyle="1" w:styleId="HeaderChar">
    <w:name w:val="Header Char"/>
    <w:basedOn w:val="DefaultParagraphFont"/>
    <w:link w:val="Header"/>
    <w:qFormat/>
    <w:rsid w:val="00521CF7"/>
    <w:rPr>
      <w:rFonts w:ascii="Arial" w:eastAsia="Times New Roman" w:hAnsi="Arial" w:cs="Times New Roman"/>
      <w:b/>
      <w:sz w:val="18"/>
      <w:szCs w:val="20"/>
      <w:lang w:val="en-GB" w:eastAsia="ja-JP"/>
    </w:rPr>
  </w:style>
  <w:style w:type="character" w:styleId="Hyperlink">
    <w:name w:val="Hyperlink"/>
    <w:qFormat/>
    <w:rsid w:val="00521CF7"/>
    <w:rPr>
      <w:color w:val="0000FF"/>
      <w:u w:val="single"/>
    </w:rPr>
  </w:style>
  <w:style w:type="paragraph" w:customStyle="1" w:styleId="3GPPHeader">
    <w:name w:val="3GPP_Header"/>
    <w:basedOn w:val="Normal"/>
    <w:qFormat/>
    <w:rsid w:val="00521CF7"/>
    <w:pPr>
      <w:tabs>
        <w:tab w:val="left" w:pos="1701"/>
        <w:tab w:val="right" w:pos="9639"/>
      </w:tabs>
      <w:spacing w:after="240"/>
      <w:jc w:val="both"/>
    </w:pPr>
    <w:rPr>
      <w:rFonts w:ascii="Arial" w:hAnsi="Arial"/>
      <w:b/>
      <w:sz w:val="24"/>
      <w:lang w:eastAsia="zh-CN"/>
    </w:rPr>
  </w:style>
  <w:style w:type="paragraph" w:customStyle="1" w:styleId="CRCoverPage">
    <w:name w:val="CR Cover Page"/>
    <w:qFormat/>
    <w:rsid w:val="00521CF7"/>
    <w:pPr>
      <w:spacing w:after="120"/>
    </w:pPr>
    <w:rPr>
      <w:rFonts w:ascii="Arial" w:eastAsiaTheme="minorEastAsia" w:hAnsi="Arial" w:cs="Times New Roman"/>
      <w:sz w:val="20"/>
      <w:szCs w:val="20"/>
      <w:lang w:val="en-GB"/>
    </w:rPr>
  </w:style>
  <w:style w:type="character" w:customStyle="1" w:styleId="Heading3Char">
    <w:name w:val="Heading 3 Char"/>
    <w:basedOn w:val="DefaultParagraphFont"/>
    <w:link w:val="Heading3"/>
    <w:rsid w:val="006405E9"/>
    <w:rPr>
      <w:rFonts w:ascii="Arial" w:eastAsia="Times New Roman" w:hAnsi="Arial" w:cs="Times New Roman"/>
      <w:sz w:val="28"/>
      <w:szCs w:val="20"/>
      <w:lang w:val="en-GB" w:eastAsia="ja-JP"/>
    </w:rPr>
  </w:style>
  <w:style w:type="paragraph" w:customStyle="1" w:styleId="EQ">
    <w:name w:val="EQ"/>
    <w:basedOn w:val="Normal"/>
    <w:next w:val="Normal"/>
    <w:rsid w:val="006405E9"/>
    <w:pPr>
      <w:keepLines/>
      <w:tabs>
        <w:tab w:val="center" w:pos="4536"/>
        <w:tab w:val="right" w:pos="9072"/>
      </w:tabs>
      <w:spacing w:line="240" w:lineRule="auto"/>
    </w:pPr>
    <w:rPr>
      <w:noProof/>
    </w:rPr>
  </w:style>
  <w:style w:type="paragraph" w:customStyle="1" w:styleId="NO">
    <w:name w:val="NO"/>
    <w:basedOn w:val="Normal"/>
    <w:link w:val="NOChar"/>
    <w:rsid w:val="006405E9"/>
    <w:pPr>
      <w:keepLines/>
      <w:spacing w:line="240" w:lineRule="auto"/>
      <w:ind w:left="1135" w:hanging="851"/>
    </w:pPr>
  </w:style>
  <w:style w:type="paragraph" w:customStyle="1" w:styleId="TH">
    <w:name w:val="TH"/>
    <w:basedOn w:val="Normal"/>
    <w:link w:val="THChar"/>
    <w:rsid w:val="006405E9"/>
    <w:pPr>
      <w:keepNext/>
      <w:keepLines/>
      <w:spacing w:before="60" w:line="240" w:lineRule="auto"/>
      <w:jc w:val="center"/>
    </w:pPr>
    <w:rPr>
      <w:rFonts w:ascii="Arial" w:hAnsi="Arial"/>
      <w:b/>
    </w:rPr>
  </w:style>
  <w:style w:type="paragraph" w:customStyle="1" w:styleId="TAH">
    <w:name w:val="TAH"/>
    <w:basedOn w:val="TAC"/>
    <w:link w:val="TAHCar"/>
    <w:rsid w:val="006405E9"/>
    <w:rPr>
      <w:b/>
    </w:rPr>
  </w:style>
  <w:style w:type="paragraph" w:customStyle="1" w:styleId="TAC">
    <w:name w:val="TAC"/>
    <w:basedOn w:val="Normal"/>
    <w:link w:val="TACChar"/>
    <w:rsid w:val="006405E9"/>
    <w:pPr>
      <w:keepNext/>
      <w:keepLines/>
      <w:spacing w:after="0" w:line="240" w:lineRule="auto"/>
      <w:jc w:val="center"/>
    </w:pPr>
    <w:rPr>
      <w:rFonts w:ascii="Arial" w:hAnsi="Arial"/>
      <w:sz w:val="18"/>
    </w:rPr>
  </w:style>
  <w:style w:type="paragraph" w:customStyle="1" w:styleId="B1">
    <w:name w:val="B1"/>
    <w:basedOn w:val="List"/>
    <w:link w:val="B1Char"/>
    <w:rsid w:val="006405E9"/>
    <w:pPr>
      <w:spacing w:line="240" w:lineRule="auto"/>
      <w:ind w:left="568" w:hanging="284"/>
      <w:contextualSpacing w:val="0"/>
    </w:pPr>
  </w:style>
  <w:style w:type="paragraph" w:customStyle="1" w:styleId="B2">
    <w:name w:val="B2"/>
    <w:basedOn w:val="List2"/>
    <w:link w:val="B2Char"/>
    <w:rsid w:val="006405E9"/>
    <w:pPr>
      <w:spacing w:line="240" w:lineRule="auto"/>
      <w:ind w:left="851" w:hanging="284"/>
      <w:contextualSpacing w:val="0"/>
    </w:pPr>
  </w:style>
  <w:style w:type="paragraph" w:customStyle="1" w:styleId="B3">
    <w:name w:val="B3"/>
    <w:basedOn w:val="List3"/>
    <w:link w:val="B3Char"/>
    <w:rsid w:val="006405E9"/>
    <w:pPr>
      <w:spacing w:line="240" w:lineRule="auto"/>
      <w:ind w:left="1135" w:hanging="284"/>
      <w:contextualSpacing w:val="0"/>
    </w:pPr>
  </w:style>
  <w:style w:type="paragraph" w:customStyle="1" w:styleId="B4">
    <w:name w:val="B4"/>
    <w:basedOn w:val="List4"/>
    <w:link w:val="B4Char"/>
    <w:rsid w:val="006405E9"/>
    <w:pPr>
      <w:spacing w:line="240" w:lineRule="auto"/>
      <w:ind w:left="1418" w:hanging="284"/>
      <w:contextualSpacing w:val="0"/>
    </w:pPr>
  </w:style>
  <w:style w:type="paragraph" w:customStyle="1" w:styleId="B5">
    <w:name w:val="B5"/>
    <w:basedOn w:val="List5"/>
    <w:link w:val="B5Char"/>
    <w:rsid w:val="006405E9"/>
    <w:pPr>
      <w:spacing w:line="240" w:lineRule="auto"/>
      <w:ind w:left="1702" w:hanging="284"/>
      <w:contextualSpacing w:val="0"/>
    </w:pPr>
  </w:style>
  <w:style w:type="character" w:customStyle="1" w:styleId="B1Char">
    <w:name w:val="B1 Char"/>
    <w:link w:val="B1"/>
    <w:rsid w:val="006405E9"/>
    <w:rPr>
      <w:rFonts w:ascii="Times New Roman" w:eastAsia="Times New Roman" w:hAnsi="Times New Roman" w:cs="Times New Roman"/>
      <w:sz w:val="20"/>
      <w:szCs w:val="20"/>
      <w:lang w:val="en-GB" w:eastAsia="ja-JP"/>
    </w:rPr>
  </w:style>
  <w:style w:type="character" w:customStyle="1" w:styleId="NOChar">
    <w:name w:val="NO Char"/>
    <w:link w:val="NO"/>
    <w:qFormat/>
    <w:rsid w:val="006405E9"/>
    <w:rPr>
      <w:rFonts w:ascii="Times New Roman" w:eastAsia="Times New Roman" w:hAnsi="Times New Roman" w:cs="Times New Roman"/>
      <w:sz w:val="20"/>
      <w:szCs w:val="20"/>
      <w:lang w:val="en-GB" w:eastAsia="ja-JP"/>
    </w:rPr>
  </w:style>
  <w:style w:type="character" w:customStyle="1" w:styleId="B2Char">
    <w:name w:val="B2 Char"/>
    <w:link w:val="B2"/>
    <w:qFormat/>
    <w:rsid w:val="006405E9"/>
    <w:rPr>
      <w:rFonts w:ascii="Times New Roman" w:eastAsia="Times New Roman" w:hAnsi="Times New Roman" w:cs="Times New Roman"/>
      <w:sz w:val="20"/>
      <w:szCs w:val="20"/>
      <w:lang w:val="en-GB" w:eastAsia="ja-JP"/>
    </w:rPr>
  </w:style>
  <w:style w:type="character" w:customStyle="1" w:styleId="B3Char">
    <w:name w:val="B3 Char"/>
    <w:link w:val="B3"/>
    <w:rsid w:val="006405E9"/>
    <w:rPr>
      <w:rFonts w:ascii="Times New Roman" w:eastAsia="Times New Roman" w:hAnsi="Times New Roman" w:cs="Times New Roman"/>
      <w:sz w:val="20"/>
      <w:szCs w:val="20"/>
      <w:lang w:val="en-GB" w:eastAsia="ja-JP"/>
    </w:rPr>
  </w:style>
  <w:style w:type="character" w:customStyle="1" w:styleId="B5Char">
    <w:name w:val="B5 Char"/>
    <w:link w:val="B5"/>
    <w:rsid w:val="006405E9"/>
    <w:rPr>
      <w:rFonts w:ascii="Times New Roman" w:eastAsia="Times New Roman" w:hAnsi="Times New Roman" w:cs="Times New Roman"/>
      <w:sz w:val="20"/>
      <w:szCs w:val="20"/>
      <w:lang w:val="en-GB" w:eastAsia="ja-JP"/>
    </w:rPr>
  </w:style>
  <w:style w:type="paragraph" w:customStyle="1" w:styleId="B7">
    <w:name w:val="B7"/>
    <w:basedOn w:val="B6"/>
    <w:qFormat/>
    <w:rsid w:val="006405E9"/>
    <w:pPr>
      <w:ind w:left="2269"/>
    </w:pPr>
    <w:rPr>
      <w:noProof/>
    </w:rPr>
  </w:style>
  <w:style w:type="character" w:customStyle="1" w:styleId="THChar">
    <w:name w:val="TH Char"/>
    <w:link w:val="TH"/>
    <w:qFormat/>
    <w:rsid w:val="006405E9"/>
    <w:rPr>
      <w:rFonts w:ascii="Arial" w:eastAsia="Times New Roman" w:hAnsi="Arial" w:cs="Times New Roman"/>
      <w:b/>
      <w:sz w:val="20"/>
      <w:szCs w:val="20"/>
      <w:lang w:val="en-GB" w:eastAsia="ja-JP"/>
    </w:rPr>
  </w:style>
  <w:style w:type="character" w:customStyle="1" w:styleId="TACChar">
    <w:name w:val="TAC Char"/>
    <w:link w:val="TAC"/>
    <w:rsid w:val="006405E9"/>
    <w:rPr>
      <w:rFonts w:ascii="Arial" w:eastAsia="Times New Roman" w:hAnsi="Arial" w:cs="Times New Roman"/>
      <w:sz w:val="18"/>
      <w:szCs w:val="20"/>
      <w:lang w:val="en-GB" w:eastAsia="ja-JP"/>
    </w:rPr>
  </w:style>
  <w:style w:type="character" w:customStyle="1" w:styleId="TAHCar">
    <w:name w:val="TAH Car"/>
    <w:link w:val="TAH"/>
    <w:rsid w:val="006405E9"/>
    <w:rPr>
      <w:rFonts w:ascii="Arial" w:eastAsia="Times New Roman" w:hAnsi="Arial" w:cs="Times New Roman"/>
      <w:b/>
      <w:sz w:val="18"/>
      <w:szCs w:val="20"/>
      <w:lang w:val="en-GB" w:eastAsia="ja-JP"/>
    </w:rPr>
  </w:style>
  <w:style w:type="paragraph" w:customStyle="1" w:styleId="B6">
    <w:name w:val="B6"/>
    <w:basedOn w:val="B5"/>
    <w:link w:val="B6Char"/>
    <w:qFormat/>
    <w:rsid w:val="006405E9"/>
    <w:pPr>
      <w:ind w:left="1985"/>
    </w:pPr>
  </w:style>
  <w:style w:type="character" w:customStyle="1" w:styleId="B4Char">
    <w:name w:val="B4 Char"/>
    <w:link w:val="B4"/>
    <w:qFormat/>
    <w:rsid w:val="006405E9"/>
    <w:rPr>
      <w:rFonts w:ascii="Times New Roman" w:eastAsia="Times New Roman" w:hAnsi="Times New Roman" w:cs="Times New Roman"/>
      <w:sz w:val="20"/>
      <w:szCs w:val="20"/>
      <w:lang w:val="en-GB" w:eastAsia="ja-JP"/>
    </w:rPr>
  </w:style>
  <w:style w:type="character" w:customStyle="1" w:styleId="B6Char">
    <w:name w:val="B6 Char"/>
    <w:link w:val="B6"/>
    <w:rsid w:val="006405E9"/>
    <w:rPr>
      <w:rFonts w:ascii="Times New Roman" w:eastAsia="Times New Roman" w:hAnsi="Times New Roman" w:cs="Times New Roman"/>
      <w:sz w:val="20"/>
      <w:szCs w:val="20"/>
      <w:lang w:val="en-GB" w:eastAsia="ja-JP"/>
    </w:rPr>
  </w:style>
  <w:style w:type="character" w:customStyle="1" w:styleId="Heading2Char">
    <w:name w:val="Heading 2 Char"/>
    <w:basedOn w:val="DefaultParagraphFont"/>
    <w:link w:val="Heading2"/>
    <w:uiPriority w:val="9"/>
    <w:semiHidden/>
    <w:rsid w:val="006405E9"/>
    <w:rPr>
      <w:rFonts w:asciiTheme="majorHAnsi" w:eastAsiaTheme="majorEastAsia" w:hAnsiTheme="majorHAnsi" w:cstheme="majorBidi"/>
      <w:color w:val="2E74B5" w:themeColor="accent1" w:themeShade="BF"/>
      <w:sz w:val="26"/>
      <w:szCs w:val="26"/>
      <w:lang w:val="en-GB" w:eastAsia="ja-JP"/>
    </w:rPr>
  </w:style>
  <w:style w:type="paragraph" w:styleId="List">
    <w:name w:val="List"/>
    <w:basedOn w:val="Normal"/>
    <w:uiPriority w:val="99"/>
    <w:semiHidden/>
    <w:unhideWhenUsed/>
    <w:rsid w:val="006405E9"/>
    <w:pPr>
      <w:ind w:left="360" w:hanging="360"/>
      <w:contextualSpacing/>
    </w:pPr>
  </w:style>
  <w:style w:type="paragraph" w:styleId="List2">
    <w:name w:val="List 2"/>
    <w:basedOn w:val="Normal"/>
    <w:uiPriority w:val="99"/>
    <w:semiHidden/>
    <w:unhideWhenUsed/>
    <w:rsid w:val="006405E9"/>
    <w:pPr>
      <w:ind w:left="720" w:hanging="360"/>
      <w:contextualSpacing/>
    </w:pPr>
  </w:style>
  <w:style w:type="paragraph" w:styleId="List3">
    <w:name w:val="List 3"/>
    <w:basedOn w:val="Normal"/>
    <w:uiPriority w:val="99"/>
    <w:semiHidden/>
    <w:unhideWhenUsed/>
    <w:rsid w:val="006405E9"/>
    <w:pPr>
      <w:ind w:left="1080" w:hanging="360"/>
      <w:contextualSpacing/>
    </w:pPr>
  </w:style>
  <w:style w:type="paragraph" w:styleId="List4">
    <w:name w:val="List 4"/>
    <w:basedOn w:val="Normal"/>
    <w:uiPriority w:val="99"/>
    <w:semiHidden/>
    <w:unhideWhenUsed/>
    <w:rsid w:val="006405E9"/>
    <w:pPr>
      <w:ind w:left="1440" w:hanging="360"/>
      <w:contextualSpacing/>
    </w:pPr>
  </w:style>
  <w:style w:type="paragraph" w:styleId="List5">
    <w:name w:val="List 5"/>
    <w:basedOn w:val="Normal"/>
    <w:uiPriority w:val="99"/>
    <w:semiHidden/>
    <w:unhideWhenUsed/>
    <w:rsid w:val="006405E9"/>
    <w:pPr>
      <w:ind w:left="1800" w:hanging="360"/>
      <w:contextualSpacing/>
    </w:pPr>
  </w:style>
  <w:style w:type="paragraph" w:customStyle="1" w:styleId="Agreement">
    <w:name w:val="Agreement"/>
    <w:basedOn w:val="Normal"/>
    <w:next w:val="Normal"/>
    <w:uiPriority w:val="99"/>
    <w:qFormat/>
    <w:rsid w:val="00A54A57"/>
    <w:pPr>
      <w:numPr>
        <w:numId w:val="1"/>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Heading1Char">
    <w:name w:val="Heading 1 Char"/>
    <w:basedOn w:val="DefaultParagraphFont"/>
    <w:link w:val="Heading1"/>
    <w:uiPriority w:val="9"/>
    <w:rsid w:val="00185024"/>
    <w:rPr>
      <w:rFonts w:asciiTheme="majorHAnsi" w:eastAsiaTheme="majorEastAsia" w:hAnsiTheme="majorHAnsi" w:cstheme="majorBidi"/>
      <w:color w:val="2E74B5" w:themeColor="accent1" w:themeShade="BF"/>
      <w:sz w:val="32"/>
      <w:szCs w:val="32"/>
      <w:lang w:val="en-GB" w:eastAsia="ja-JP"/>
    </w:rPr>
  </w:style>
  <w:style w:type="paragraph" w:styleId="ListParagraph">
    <w:name w:val="List Paragraph"/>
    <w:basedOn w:val="Normal"/>
    <w:uiPriority w:val="34"/>
    <w:qFormat/>
    <w:rsid w:val="002A4E58"/>
    <w:pPr>
      <w:ind w:left="720"/>
      <w:contextualSpacing/>
    </w:pPr>
  </w:style>
  <w:style w:type="character" w:customStyle="1" w:styleId="Heading4Char">
    <w:name w:val="Heading 4 Char"/>
    <w:basedOn w:val="DefaultParagraphFont"/>
    <w:link w:val="Heading4"/>
    <w:uiPriority w:val="9"/>
    <w:semiHidden/>
    <w:rsid w:val="00C925DD"/>
    <w:rPr>
      <w:rFonts w:asciiTheme="majorHAnsi" w:eastAsiaTheme="majorEastAsia" w:hAnsiTheme="majorHAnsi" w:cstheme="majorBidi"/>
      <w:i/>
      <w:iCs/>
      <w:color w:val="2E74B5" w:themeColor="accent1" w:themeShade="BF"/>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BB4A-86E3-4133-9666-A3F28A3C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6118</Words>
  <Characters>34878</Characters>
  <Application>Microsoft Office Word</Application>
  <DocSecurity>0</DocSecurity>
  <Lines>290</Lines>
  <Paragraphs>81</Paragraphs>
  <ScaleCrop>false</ScaleCrop>
  <Company/>
  <LinksUpToDate>false</LinksUpToDate>
  <CharactersWithSpaces>40915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Roy</dc:creator>
  <cp:keywords/>
  <dc:description/>
  <cp:lastModifiedBy>Abhishek Roy</cp:lastModifiedBy>
  <cp:revision>10</cp:revision>
  <dcterms:created xsi:type="dcterms:W3CDTF">2021-09-03T00:58:00Z</dcterms:created>
  <dcterms:modified xsi:type="dcterms:W3CDTF">2021-09-03T02:37:00Z</dcterms:modified>
</cp:coreProperties>
</file>