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01.5pt" o:ole="">
            <v:imagedata r:id="rId16" o:title=""/>
          </v:shape>
          <o:OLEObject Type="Embed" ProgID="Visio.Drawing.15" ShapeID="_x0000_i1025" DrawAspect="Content" ObjectID="_1692711720"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05pt;height:274.05pt" o:ole="">
            <v:imagedata r:id="rId18" o:title=""/>
          </v:shape>
          <o:OLEObject Type="Embed" ProgID="Visio.Drawing.15" ShapeID="_x0000_i1026" DrawAspect="Content" ObjectID="_1692711721"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ab"/>
        </w:rPr>
        <w:commentReference w:id="28"/>
      </w:r>
      <w:commentRangeEnd w:id="29"/>
      <w:r w:rsidR="001F4DEC">
        <w:rPr>
          <w:rStyle w:val="ab"/>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w:t>
      </w:r>
      <w:commentRangeStart w:id="44"/>
      <w:commentRangeStart w:id="45"/>
      <w:r w:rsidRPr="00612799">
        <w:rPr>
          <w:rFonts w:eastAsia="Times New Roman"/>
          <w:lang w:eastAsia="ja-JP"/>
        </w:rPr>
        <w:t xml:space="preserve">the </w:t>
      </w:r>
      <w:commentRangeStart w:id="46"/>
      <w:commentRangeStart w:id="47"/>
      <w:r w:rsidRPr="00612799">
        <w:rPr>
          <w:rFonts w:eastAsia="Times New Roman"/>
          <w:lang w:eastAsia="ja-JP"/>
        </w:rPr>
        <w:t>following functions:</w:t>
      </w:r>
      <w:commentRangeEnd w:id="46"/>
      <w:r w:rsidR="00D57B37">
        <w:rPr>
          <w:rStyle w:val="ab"/>
        </w:rPr>
        <w:commentReference w:id="46"/>
      </w:r>
      <w:commentRangeEnd w:id="47"/>
      <w:r w:rsidR="001F4DEC">
        <w:rPr>
          <w:rStyle w:val="ab"/>
        </w:rPr>
        <w:commentReference w:id="47"/>
      </w:r>
      <w:commentRangeEnd w:id="44"/>
      <w:r w:rsidR="00F72D1E">
        <w:rPr>
          <w:rStyle w:val="ab"/>
        </w:rPr>
        <w:commentReference w:id="44"/>
      </w:r>
      <w:commentRangeEnd w:id="45"/>
      <w:r w:rsidR="00EC1A68">
        <w:rPr>
          <w:rStyle w:val="ab"/>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8"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9"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52580773"/>
      <w:bookmarkStart w:id="52"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50"/>
      <w:bookmarkEnd w:id="51"/>
      <w:bookmarkEnd w:id="52"/>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F1AP configurations, the following mapping, which are derived from the original F1AP signaling,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9" w:author="Post-R2#115" w:date="2021-09-08T17:22:00Z">
        <w:r>
          <w:rPr>
            <w:rFonts w:eastAsia="Times New Roman"/>
            <w:color w:val="FF0000"/>
            <w:lang w:eastAsia="ko-KR"/>
          </w:rPr>
          <w:t>Further new configuration is to be added (e.g. Header Rewrittign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61"/>
          <w:r w:rsidDel="001F4DEC">
            <w:rPr>
              <w:rStyle w:val="ab"/>
            </w:rPr>
            <w:commentReference w:id="61"/>
          </w:r>
        </w:del>
      </w:ins>
      <w:commentRangeEnd w:id="62"/>
      <w:del w:id="65" w:author="Post-R2#115" w:date="2021-09-08T17:21:00Z">
        <w:r w:rsidR="001F4DEC" w:rsidDel="001F4DEC">
          <w:rPr>
            <w:rStyle w:val="ab"/>
          </w:rPr>
          <w:commentReference w:id="62"/>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4"/>
      <w:bookmarkEnd w:id="55"/>
      <w:bookmarkEnd w:id="56"/>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46491311"/>
      <w:bookmarkStart w:id="67" w:name="_Toc52580775"/>
      <w:bookmarkStart w:id="68"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6"/>
      <w:bookmarkEnd w:id="67"/>
      <w:bookmarkEnd w:id="68"/>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9"/>
      <w:bookmarkEnd w:id="70"/>
      <w:bookmarkEnd w:id="71"/>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46491313"/>
      <w:bookmarkStart w:id="73" w:name="_Toc52580777"/>
      <w:bookmarkStart w:id="74"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2"/>
      <w:bookmarkEnd w:id="73"/>
      <w:bookmarkEnd w:id="74"/>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46491314"/>
      <w:bookmarkStart w:id="76" w:name="_Toc52580778"/>
      <w:bookmarkStart w:id="77" w:name="_Toc76555048"/>
      <w:r w:rsidRPr="00612799">
        <w:rPr>
          <w:rFonts w:ascii="Arial" w:eastAsia="Times New Roman" w:hAnsi="Arial" w:cs="Arial"/>
          <w:sz w:val="32"/>
          <w:lang w:eastAsia="ja-JP"/>
        </w:rPr>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5"/>
      <w:bookmarkEnd w:id="76"/>
      <w:bookmarkEnd w:id="77"/>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46491315"/>
      <w:bookmarkStart w:id="79" w:name="_Toc52580779"/>
      <w:bookmarkStart w:id="80"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8"/>
      <w:bookmarkEnd w:id="79"/>
      <w:bookmarkEnd w:id="80"/>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46491316"/>
      <w:bookmarkStart w:id="82" w:name="_Toc52580780"/>
      <w:bookmarkStart w:id="83"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81"/>
      <w:bookmarkEnd w:id="82"/>
      <w:bookmarkEnd w:id="83"/>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46491317"/>
      <w:bookmarkStart w:id="85" w:name="_Toc52580781"/>
      <w:bookmarkStart w:id="86"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4"/>
      <w:bookmarkEnd w:id="85"/>
      <w:bookmarkEnd w:id="86"/>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7" w:name="_Toc46491318"/>
      <w:bookmarkStart w:id="88" w:name="_Toc52580782"/>
      <w:bookmarkStart w:id="89"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7"/>
      <w:bookmarkEnd w:id="88"/>
      <w:bookmarkEnd w:id="89"/>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zh-CN"/>
        </w:rPr>
        <w:t>defaultUL-BAP-RoutingID</w:t>
      </w:r>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defaultUL-BAP-RoutingID</w:t>
      </w:r>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r w:rsidRPr="00612799">
        <w:rPr>
          <w:rFonts w:eastAsia="Times New Roman"/>
          <w:i/>
          <w:lang w:eastAsia="ja-JP"/>
        </w:rPr>
        <w:t>defaultUL-BAP-RoutingID</w:t>
      </w:r>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90" w:name="_Toc46491319"/>
      <w:bookmarkStart w:id="91" w:name="_Toc52580783"/>
      <w:bookmarkStart w:id="92"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90"/>
      <w:bookmarkEnd w:id="91"/>
      <w:bookmarkEnd w:id="92"/>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3"/>
      <w:bookmarkEnd w:id="94"/>
      <w:bookmarkEnd w:id="95"/>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r w:rsidRPr="00612799">
        <w:rPr>
          <w:rFonts w:eastAsia="Times New Roman"/>
          <w:i/>
          <w:lang w:eastAsia="ja-JP"/>
        </w:rPr>
        <w:t>defaultUL-BH-RLC-Channel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r w:rsidRPr="00612799">
        <w:rPr>
          <w:rFonts w:eastAsia="Times New Roman"/>
          <w:i/>
          <w:lang w:eastAsia="ja-JP"/>
        </w:rPr>
        <w:t>defaultUL-BH-RLC-Channel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sidRPr="0008630E">
          <w:rPr>
            <w:rFonts w:eastAsia="Times New Roman" w:hint="eastAsia"/>
            <w:lang w:eastAsia="ja-JP"/>
          </w:rPr>
          <w:t>-</w:t>
        </w:r>
        <w:r w:rsidRPr="0008630E">
          <w:rPr>
            <w:rFonts w:eastAsia="Times New Roman"/>
            <w:lang w:eastAsia="ja-JP"/>
          </w:rPr>
          <w:tab/>
        </w:r>
      </w:ins>
      <w:commentRangeEnd w:id="100"/>
      <w:ins w:id="103" w:author="Post-R2#115" w:date="2021-09-03T11:05:00Z">
        <w:r w:rsidR="00B23D64">
          <w:rPr>
            <w:rStyle w:val="ab"/>
          </w:rPr>
          <w:commentReference w:id="100"/>
        </w:r>
      </w:ins>
      <w:commentRangeStart w:id="104"/>
      <w:commentRangeStart w:id="105"/>
      <w:commentRangeStart w:id="106"/>
      <w:commentRangeStart w:id="107"/>
      <w:commentRangeStart w:id="108"/>
      <w:proofErr w:type="gramStart"/>
      <w:ins w:id="109" w:author="Post-R2#115" w:date="2021-09-03T10:18:00Z">
        <w:r w:rsidRPr="0008630E">
          <w:rPr>
            <w:rFonts w:eastAsia="Times New Roman"/>
            <w:lang w:eastAsia="ja-JP"/>
          </w:rPr>
          <w:t>else</w:t>
        </w:r>
        <w:proofErr w:type="gramEnd"/>
        <w:r w:rsidRPr="0008630E">
          <w:rPr>
            <w:rFonts w:eastAsia="Times New Roman"/>
            <w:lang w:eastAsia="ja-JP"/>
          </w:rPr>
          <w:t xml:space="preserve"> if the </w:t>
        </w:r>
      </w:ins>
      <w:ins w:id="110"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4"/>
      <w:r w:rsidR="00080931">
        <w:rPr>
          <w:rStyle w:val="ab"/>
        </w:rPr>
        <w:commentReference w:id="104"/>
      </w:r>
      <w:commentRangeEnd w:id="105"/>
      <w:r w:rsidR="00454012">
        <w:rPr>
          <w:rStyle w:val="ab"/>
        </w:rPr>
        <w:commentReference w:id="105"/>
      </w:r>
      <w:commentRangeEnd w:id="106"/>
      <w:r w:rsidR="00EC1A68">
        <w:rPr>
          <w:rStyle w:val="ab"/>
        </w:rPr>
        <w:commentReference w:id="106"/>
      </w:r>
      <w:ins w:id="111" w:author="Post-R2#115" w:date="2021-09-03T10:18:00Z">
        <w:r w:rsidRPr="0008630E">
          <w:rPr>
            <w:rFonts w:eastAsia="Times New Roman"/>
            <w:lang w:eastAsia="ja-JP"/>
          </w:rPr>
          <w:t>:</w:t>
        </w:r>
      </w:ins>
      <w:commentRangeEnd w:id="101"/>
      <w:r w:rsidR="00E134EB">
        <w:rPr>
          <w:rStyle w:val="ab"/>
        </w:rPr>
        <w:commentReference w:id="101"/>
      </w:r>
      <w:commentRangeEnd w:id="107"/>
      <w:r w:rsidR="001328AF">
        <w:rPr>
          <w:rStyle w:val="ab"/>
        </w:rPr>
        <w:commentReference w:id="107"/>
      </w:r>
      <w:commentRangeEnd w:id="108"/>
      <w:r w:rsidR="00944DE4">
        <w:rPr>
          <w:rStyle w:val="ab"/>
        </w:rPr>
        <w:commentReference w:id="108"/>
      </w:r>
    </w:p>
    <w:p w14:paraId="4D19E184" w14:textId="77777777" w:rsidR="0008630E" w:rsidRPr="0008630E" w:rsidRDefault="0008630E" w:rsidP="0008630E">
      <w:pPr>
        <w:overflowPunct w:val="0"/>
        <w:autoSpaceDE w:val="0"/>
        <w:autoSpaceDN w:val="0"/>
        <w:adjustRightInd w:val="0"/>
        <w:ind w:left="851" w:hanging="284"/>
        <w:textAlignment w:val="baseline"/>
        <w:rPr>
          <w:ins w:id="112" w:author="Post-R2#115" w:date="2021-09-03T10:18:00Z"/>
          <w:rFonts w:eastAsia="Times New Roman"/>
          <w:lang w:eastAsia="ja-JP"/>
        </w:rPr>
      </w:pPr>
      <w:ins w:id="113"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14" w:author="Post-R2#115" w:date="2021-09-03T10:18:00Z"/>
          <w:rFonts w:eastAsia="Yu Mincho"/>
          <w:lang w:eastAsia="ja-JP"/>
        </w:rPr>
        <w:pPrChange w:id="115" w:author="Post-R2#115" w:date="2021-09-03T18:29:00Z">
          <w:pPr>
            <w:overflowPunct w:val="0"/>
            <w:autoSpaceDE w:val="0"/>
            <w:autoSpaceDN w:val="0"/>
            <w:adjustRightInd w:val="0"/>
            <w:ind w:left="851"/>
            <w:textAlignment w:val="baseline"/>
          </w:pPr>
        </w:pPrChange>
      </w:pPr>
      <w:commentRangeStart w:id="116"/>
      <w:commentRangeStart w:id="117"/>
      <w:commentRangeStart w:id="118"/>
      <w:ins w:id="119" w:author="Post-R2#115" w:date="2021-09-03T10:18:00Z">
        <w:r w:rsidRPr="0008630E">
          <w:rPr>
            <w:rFonts w:eastAsia="Times New Roman"/>
            <w:lang w:eastAsia="ja-JP"/>
          </w:rPr>
          <w:t>-</w:t>
        </w:r>
        <w:r w:rsidRPr="0008630E">
          <w:rPr>
            <w:rFonts w:eastAsia="Times New Roman"/>
            <w:lang w:eastAsia="ja-JP"/>
          </w:rPr>
          <w:tab/>
        </w:r>
      </w:ins>
      <w:commentRangeEnd w:id="116"/>
      <w:ins w:id="120" w:author="Post-R2#115" w:date="2021-09-03T18:30:00Z">
        <w:r w:rsidR="00BE3A7B">
          <w:rPr>
            <w:rStyle w:val="ab"/>
          </w:rPr>
          <w:commentReference w:id="116"/>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21" w:author="Post-R2#115" w:date="2021-09-03T10:18:00Z">
        <w:r w:rsidRPr="0008630E">
          <w:rPr>
            <w:rFonts w:eastAsia="Times New Roman"/>
            <w:lang w:eastAsia="ja-JP"/>
          </w:rPr>
          <w:t>;</w:t>
        </w:r>
      </w:ins>
      <w:commentRangeEnd w:id="117"/>
      <w:r w:rsidR="001328AF">
        <w:rPr>
          <w:rStyle w:val="ab"/>
        </w:rPr>
        <w:commentReference w:id="117"/>
      </w:r>
      <w:commentRangeEnd w:id="118"/>
      <w:r w:rsidR="00944DE4">
        <w:rPr>
          <w:rStyle w:val="ab"/>
        </w:rPr>
        <w:commentReference w:id="118"/>
      </w:r>
    </w:p>
    <w:p w14:paraId="4C084F0A" w14:textId="2AFBCE0A" w:rsidR="0008630E" w:rsidRPr="0008630E" w:rsidRDefault="0008630E" w:rsidP="0008630E">
      <w:pPr>
        <w:keepLines/>
        <w:overflowPunct w:val="0"/>
        <w:autoSpaceDE w:val="0"/>
        <w:autoSpaceDN w:val="0"/>
        <w:adjustRightInd w:val="0"/>
        <w:ind w:left="1135" w:hanging="851"/>
        <w:textAlignment w:val="baseline"/>
        <w:rPr>
          <w:ins w:id="123" w:author="Post-R2#115" w:date="2021-09-03T10:18:00Z"/>
          <w:rFonts w:eastAsia="Times New Roman"/>
          <w:color w:val="FF0000"/>
          <w:lang w:eastAsia="ko-KR"/>
        </w:rPr>
      </w:pPr>
      <w:ins w:id="124"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ins w:id="125" w:author="Post-R2#115" w:date="2021-09-09T10:06:00Z">
        <w:r w:rsidR="00EC1A68">
          <w:rPr>
            <w:rFonts w:eastAsia="Times New Roman"/>
            <w:color w:val="FF0000"/>
            <w:lang w:eastAsia="ko-KR"/>
          </w:rPr>
          <w:t xml:space="preserve"> and inter-CU routing</w:t>
        </w:r>
      </w:ins>
      <w:ins w:id="126" w:author="Post-R2#115" w:date="2021-09-03T10:18:00Z">
        <w:r w:rsidRPr="0008630E">
          <w:rPr>
            <w:rFonts w:eastAsia="Times New Roman"/>
            <w:color w:val="FF0000"/>
            <w:lang w:eastAsia="ko-KR"/>
          </w:rPr>
          <w:t>.</w:t>
        </w:r>
      </w:ins>
      <w:ins w:id="127" w:author="Post-R2#115" w:date="2021-09-09T10:07:00Z">
        <w:r w:rsidR="00EC1A68">
          <w:rPr>
            <w:rFonts w:eastAsia="Times New Roman"/>
            <w:color w:val="FF0000"/>
            <w:lang w:eastAsia="ko-KR"/>
          </w:rPr>
          <w:t xml:space="preserve"> The above is to be confirmed</w:t>
        </w:r>
      </w:ins>
      <w:ins w:id="128" w:author="Post-R2#115" w:date="2021-09-09T10:16:00Z">
        <w:r w:rsidR="00A075EF">
          <w:rPr>
            <w:rFonts w:eastAsia="Times New Roman"/>
            <w:color w:val="FF0000"/>
            <w:lang w:eastAsia="ko-KR"/>
          </w:rPr>
          <w:t>/revised</w:t>
        </w:r>
      </w:ins>
      <w:ins w:id="129" w:author="Post-R2#115" w:date="2021-09-09T10:07:00Z">
        <w:r w:rsidR="00EC1A68">
          <w:rPr>
            <w:rFonts w:eastAsia="Times New Roman"/>
            <w:color w:val="FF0000"/>
            <w:lang w:eastAsia="ko-KR"/>
          </w:rPr>
          <w:t xml:space="preserve"> after RAN2 make clear agreement</w:t>
        </w:r>
      </w:ins>
      <w:ins w:id="130" w:author="Post-R2#115" w:date="2021-09-09T10:08:00Z">
        <w:r w:rsidR="00EC1A68">
          <w:rPr>
            <w:rFonts w:eastAsia="Times New Roman"/>
            <w:color w:val="FF0000"/>
            <w:lang w:eastAsia="ko-KR"/>
          </w:rPr>
          <w:t>s for all the cases for header rewriting.</w:t>
        </w:r>
      </w:ins>
    </w:p>
    <w:p w14:paraId="75CD0E44" w14:textId="7AFE148B" w:rsidR="0008630E" w:rsidRDefault="001F4DEC" w:rsidP="00DA08A9">
      <w:pPr>
        <w:keepLines/>
        <w:overflowPunct w:val="0"/>
        <w:autoSpaceDE w:val="0"/>
        <w:autoSpaceDN w:val="0"/>
        <w:adjustRightInd w:val="0"/>
        <w:ind w:left="1135" w:hanging="851"/>
        <w:textAlignment w:val="baseline"/>
        <w:rPr>
          <w:ins w:id="131" w:author="Post-R2#115" w:date="2021-09-03T10:57:00Z"/>
          <w:rFonts w:eastAsia="Times New Roman"/>
          <w:lang w:eastAsia="ja-JP"/>
        </w:rPr>
      </w:pPr>
      <w:ins w:id="132"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33" w:author="Post-R2#115" w:date="2021-09-08T17:30:00Z">
        <w:r>
          <w:rPr>
            <w:rFonts w:eastAsia="Times New Roman"/>
            <w:color w:val="FF0000"/>
            <w:lang w:eastAsia="ko-KR"/>
          </w:rPr>
          <w:t xml:space="preserve">like </w:t>
        </w:r>
      </w:ins>
      <w:ins w:id="134" w:author="Post-R2#115" w:date="2021-09-08T17:27:00Z">
        <w:r>
          <w:rPr>
            <w:rFonts w:eastAsia="Times New Roman"/>
            <w:color w:val="FF0000"/>
            <w:lang w:eastAsia="ko-KR"/>
          </w:rPr>
          <w:t>“</w:t>
        </w:r>
      </w:ins>
      <w:commentRangeStart w:id="135"/>
      <w:commentRangeStart w:id="136"/>
      <w:commentRangeStart w:id="137"/>
      <w:commentRangeStart w:id="138"/>
      <w:ins w:id="139" w:author="Post-R2#115" w:date="2021-09-03T10:18:00Z">
        <w:r w:rsidR="0008630E" w:rsidRPr="0008630E">
          <w:rPr>
            <w:rFonts w:eastAsia="Times New Roman"/>
            <w:lang w:eastAsia="ja-JP"/>
          </w:rPr>
          <w:t>NOTE x</w:t>
        </w:r>
      </w:ins>
      <w:commentRangeEnd w:id="135"/>
      <w:r w:rsidR="00B0021C">
        <w:rPr>
          <w:rStyle w:val="ab"/>
        </w:rPr>
        <w:commentReference w:id="135"/>
      </w:r>
      <w:ins w:id="140" w:author="Post-R2#115" w:date="2021-09-03T10:18:00Z">
        <w:r w:rsidR="0008630E" w:rsidRPr="0008630E">
          <w:rPr>
            <w:rFonts w:eastAsia="Times New Roman"/>
            <w:lang w:eastAsia="ja-JP"/>
          </w:rPr>
          <w:t>: An egress link is not considered to be available</w:t>
        </w:r>
      </w:ins>
      <w:ins w:id="141" w:author="Post-R2#115" w:date="2021-09-03T10:57:00Z">
        <w:r w:rsidR="00FD56FF">
          <w:rPr>
            <w:rFonts w:eastAsia="Times New Roman"/>
            <w:lang w:eastAsia="ja-JP"/>
          </w:rPr>
          <w:t xml:space="preserve"> [for a BAP routing ID]</w:t>
        </w:r>
      </w:ins>
      <w:ins w:id="142" w:author="Post-R2#115" w:date="2021-09-03T10:18:00Z">
        <w:r w:rsidR="0008630E" w:rsidRPr="0008630E">
          <w:rPr>
            <w:rFonts w:eastAsia="Times New Roman"/>
            <w:lang w:eastAsia="ja-JP"/>
          </w:rPr>
          <w:t xml:space="preserve">, upon </w:t>
        </w:r>
        <w:commentRangeStart w:id="143"/>
        <w:commentRangeStart w:id="144"/>
        <w:commentRangeStart w:id="145"/>
        <w:commentRangeStart w:id="146"/>
        <w:r w:rsidR="0008630E" w:rsidRPr="0008630E">
          <w:rPr>
            <w:rFonts w:eastAsia="Times New Roman"/>
            <w:lang w:eastAsia="ja-JP"/>
          </w:rPr>
          <w:t>receiving BH recovering indication</w:t>
        </w:r>
      </w:ins>
      <w:commentRangeEnd w:id="143"/>
      <w:r w:rsidR="00242F10">
        <w:rPr>
          <w:rStyle w:val="ab"/>
        </w:rPr>
        <w:commentReference w:id="143"/>
      </w:r>
      <w:commentRangeEnd w:id="144"/>
      <w:r>
        <w:rPr>
          <w:rStyle w:val="ab"/>
        </w:rPr>
        <w:commentReference w:id="144"/>
      </w:r>
      <w:commentRangeEnd w:id="145"/>
      <w:r w:rsidR="006B2FD8">
        <w:rPr>
          <w:rStyle w:val="ab"/>
        </w:rPr>
        <w:commentReference w:id="145"/>
      </w:r>
      <w:commentRangeEnd w:id="146"/>
      <w:r w:rsidR="00944DE4">
        <w:rPr>
          <w:rStyle w:val="ab"/>
        </w:rPr>
        <w:commentReference w:id="146"/>
      </w:r>
      <w:ins w:id="147" w:author="Post-R2#115" w:date="2021-09-03T10:18:00Z">
        <w:r w:rsidR="0008630E" w:rsidRPr="0008630E">
          <w:rPr>
            <w:rFonts w:eastAsia="Times New Roman"/>
            <w:lang w:eastAsia="ja-JP"/>
          </w:rPr>
          <w:t xml:space="preserve"> on the link.</w:t>
        </w:r>
      </w:ins>
      <w:commentRangeEnd w:id="136"/>
      <w:r w:rsidR="00AC18E4">
        <w:rPr>
          <w:rStyle w:val="ab"/>
        </w:rPr>
        <w:commentReference w:id="136"/>
      </w:r>
      <w:commentRangeEnd w:id="137"/>
      <w:ins w:id="148" w:author="Post-R2#115" w:date="2021-09-08T17:27:00Z">
        <w:r>
          <w:rPr>
            <w:rFonts w:eastAsia="Times New Roman"/>
            <w:lang w:eastAsia="ja-JP"/>
          </w:rPr>
          <w:t>"</w:t>
        </w:r>
      </w:ins>
      <w:r w:rsidR="00B22C94">
        <w:rPr>
          <w:rStyle w:val="ab"/>
        </w:rPr>
        <w:commentReference w:id="137"/>
      </w:r>
      <w:commentRangeEnd w:id="138"/>
      <w:ins w:id="149" w:author="Post-R2#115" w:date="2021-09-08T17:28:00Z">
        <w:r>
          <w:rPr>
            <w:rFonts w:eastAsia="Times New Roman"/>
            <w:lang w:eastAsia="ja-JP"/>
          </w:rPr>
          <w:t xml:space="preserve"> or other decription</w:t>
        </w:r>
      </w:ins>
      <w:ins w:id="150" w:author="Post-R2#115" w:date="2021-09-08T17:29:00Z">
        <w:r>
          <w:rPr>
            <w:rFonts w:eastAsia="Times New Roman"/>
            <w:lang w:eastAsia="ja-JP"/>
          </w:rPr>
          <w:t>s to implemeant the local re-routing triggred by type2 indciation.</w:t>
        </w:r>
      </w:ins>
      <w:ins w:id="151" w:author="Post-R2#115" w:date="2021-09-08T17:28:00Z">
        <w:r>
          <w:rPr>
            <w:rFonts w:eastAsia="Times New Roman"/>
            <w:lang w:eastAsia="ja-JP"/>
          </w:rPr>
          <w:t xml:space="preserve"> </w:t>
        </w:r>
      </w:ins>
      <w:r>
        <w:rPr>
          <w:rStyle w:val="ab"/>
        </w:rPr>
        <w:commentReference w:id="138"/>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52" w:author="Post-R2#115" w:date="2021-09-03T10:18:00Z"/>
          <w:rFonts w:eastAsia="Malgun Gothic"/>
          <w:color w:val="FF0000"/>
          <w:lang w:eastAsia="ko-KR"/>
        </w:rPr>
      </w:pPr>
      <w:ins w:id="153"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54" w:author="Post-R2#115" w:date="2021-09-03T10:58:00Z">
        <w:r>
          <w:rPr>
            <w:rFonts w:eastAsia="Times New Roman"/>
            <w:color w:val="FF0000"/>
            <w:lang w:eastAsia="ko-KR"/>
          </w:rPr>
          <w:t>BAP routing ID granularity is supported for local rerouting triggered by type2 indciation</w:t>
        </w:r>
      </w:ins>
      <w:ins w:id="155"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56" w:author="Post-R2#115" w:date="2021-09-03T11:04:00Z"/>
          <w:rFonts w:eastAsia="Times New Roman"/>
          <w:lang w:eastAsia="ja-JP"/>
        </w:rPr>
      </w:pPr>
      <w:ins w:id="157"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58"/>
      <w:commentRangeStart w:id="159"/>
      <w:ins w:id="160" w:author="Post-R2#115" w:date="2021-09-03T10:18:00Z">
        <w:r w:rsidR="0008630E" w:rsidRPr="0008630E">
          <w:rPr>
            <w:rFonts w:eastAsia="Times New Roman"/>
            <w:lang w:eastAsia="ja-JP"/>
          </w:rPr>
          <w:t>NOTE y</w:t>
        </w:r>
      </w:ins>
      <w:commentRangeEnd w:id="158"/>
      <w:ins w:id="161" w:author="Post-R2#115" w:date="2021-09-03T11:02:00Z">
        <w:r w:rsidR="00FD56FF">
          <w:rPr>
            <w:rStyle w:val="ab"/>
          </w:rPr>
          <w:commentReference w:id="158"/>
        </w:r>
      </w:ins>
      <w:ins w:id="162"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59"/>
      <w:r w:rsidR="002D3813">
        <w:rPr>
          <w:rStyle w:val="ab"/>
        </w:rPr>
        <w:commentReference w:id="159"/>
      </w:r>
      <w:ins w:id="163"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decriptions to implemeant the local re-routing triggred by flow control feedback. </w:t>
        </w:r>
        <w:commentRangeStart w:id="164"/>
        <w:commentRangeEnd w:id="164"/>
        <w:r>
          <w:rPr>
            <w:rStyle w:val="ab"/>
          </w:rPr>
          <w:commentReference w:id="164"/>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65" w:author="Post-R2#115" w:date="2021-09-03T10:18:00Z"/>
          <w:rFonts w:eastAsia="Malgun Gothic"/>
          <w:color w:val="FF0000"/>
          <w:lang w:eastAsia="ko-KR"/>
        </w:rPr>
      </w:pPr>
      <w:ins w:id="166"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67" w:author="Post-R2#115" w:date="2021-09-03T11:05:00Z">
        <w:r>
          <w:rPr>
            <w:rFonts w:eastAsia="Times New Roman"/>
            <w:color w:val="FF0000"/>
            <w:lang w:eastAsia="ko-KR"/>
          </w:rPr>
          <w:t>on</w:t>
        </w:r>
      </w:ins>
      <w:ins w:id="168" w:author="Post-R2#115" w:date="2021-09-03T11:04:00Z">
        <w:r>
          <w:rPr>
            <w:rFonts w:eastAsia="Times New Roman"/>
            <w:color w:val="FF0000"/>
            <w:lang w:eastAsia="ko-KR"/>
          </w:rPr>
          <w:t xml:space="preserve"> granularity for local rerouting triggered by </w:t>
        </w:r>
      </w:ins>
      <w:ins w:id="169" w:author="Post-R2#115" w:date="2021-09-03T11:05:00Z">
        <w:r>
          <w:rPr>
            <w:rFonts w:eastAsia="Times New Roman"/>
            <w:color w:val="FF0000"/>
            <w:lang w:eastAsia="ko-KR"/>
          </w:rPr>
          <w:t>flow control feedback</w:t>
        </w:r>
      </w:ins>
      <w:ins w:id="170"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7"/>
      <w:bookmarkEnd w:id="98"/>
      <w:bookmarkEnd w:id="99"/>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71" w:name="_Toc46491322"/>
      <w:bookmarkStart w:id="172" w:name="_Toc52580786"/>
      <w:bookmarkStart w:id="173"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71"/>
      <w:bookmarkEnd w:id="172"/>
      <w:bookmarkEnd w:id="173"/>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74" w:author="Post-R2#115" w:date="2021-09-03T10:20:00Z"/>
          <w:rFonts w:eastAsia="等线"/>
          <w:color w:val="FF0000"/>
          <w:lang w:eastAsia="zh-CN"/>
        </w:rPr>
      </w:pPr>
      <w:bookmarkStart w:id="175" w:name="_Toc46491323"/>
      <w:bookmarkStart w:id="176" w:name="_Toc52580787"/>
      <w:bookmarkStart w:id="177" w:name="_Toc76555057"/>
      <w:ins w:id="178"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等线"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75"/>
      <w:bookmarkEnd w:id="176"/>
      <w:bookmarkEnd w:id="177"/>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ja-JP"/>
        </w:rPr>
        <w:t>defaultUL-BH-RLC-Channel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defaultUL-BH-RLC-Channel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r w:rsidRPr="00612799">
        <w:rPr>
          <w:rFonts w:eastAsia="Times New Roman"/>
          <w:i/>
          <w:lang w:eastAsia="ja-JP"/>
        </w:rPr>
        <w:t>defaultUL-BH-RLC-Channel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79" w:name="_Toc46491324"/>
      <w:bookmarkStart w:id="180" w:name="_Toc52580788"/>
      <w:bookmarkStart w:id="181"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79"/>
      <w:bookmarkEnd w:id="180"/>
      <w:bookmarkEnd w:id="181"/>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IE </w:t>
      </w:r>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82" w:name="_Toc46491325"/>
      <w:bookmarkStart w:id="183" w:name="_Toc52580789"/>
      <w:bookmarkStart w:id="184"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82"/>
      <w:bookmarkEnd w:id="183"/>
      <w:bookmarkEnd w:id="184"/>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85" w:author="Post-R2#115" w:date="2021-09-03T11:11:00Z"/>
          <w:rFonts w:eastAsia="Times New Roman"/>
          <w:color w:val="FF0000"/>
          <w:lang w:eastAsia="ko-KR"/>
        </w:rPr>
      </w:pPr>
      <w:bookmarkStart w:id="186" w:name="_Toc46491326"/>
      <w:bookmarkStart w:id="187" w:name="_Toc52580790"/>
      <w:bookmarkStart w:id="188" w:name="_Toc76555060"/>
      <w:ins w:id="189"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90"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91" w:author="Post-R2#115" w:date="2021-09-03T11:13:00Z">
        <w:r w:rsidR="006F6C24">
          <w:rPr>
            <w:rFonts w:eastAsia="Times New Roman"/>
            <w:color w:val="FF0000"/>
            <w:lang w:eastAsia="ko-KR"/>
          </w:rPr>
          <w:t xml:space="preserve"> (e.g.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92"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93" w:author="Post-R2#115" w:date="2021-09-03T10:21:00Z"/>
          <w:rFonts w:ascii="Arial" w:eastAsia="Times New Roman" w:hAnsi="Arial" w:cs="Arial"/>
          <w:sz w:val="28"/>
          <w:lang w:eastAsia="zh-CN"/>
        </w:rPr>
      </w:pPr>
      <w:commentRangeStart w:id="194"/>
      <w:commentRangeStart w:id="195"/>
      <w:commentRangeStart w:id="196"/>
      <w:ins w:id="197"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ins>
      <w:commentRangeEnd w:id="194"/>
      <w:r w:rsidR="00D57B37">
        <w:rPr>
          <w:rStyle w:val="ab"/>
        </w:rPr>
        <w:commentReference w:id="194"/>
      </w:r>
      <w:commentRangeEnd w:id="195"/>
      <w:r w:rsidR="00A17969">
        <w:rPr>
          <w:rStyle w:val="ab"/>
        </w:rPr>
        <w:commentReference w:id="195"/>
      </w:r>
      <w:commentRangeEnd w:id="196"/>
      <w:r w:rsidR="00080931">
        <w:rPr>
          <w:rStyle w:val="ab"/>
        </w:rPr>
        <w:commentReference w:id="196"/>
      </w:r>
      <w:ins w:id="198"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003E5672" w:rsidR="00E15668" w:rsidRPr="00E15668" w:rsidRDefault="00E15668" w:rsidP="00E15668">
      <w:pPr>
        <w:keepLines/>
        <w:overflowPunct w:val="0"/>
        <w:autoSpaceDE w:val="0"/>
        <w:autoSpaceDN w:val="0"/>
        <w:adjustRightInd w:val="0"/>
        <w:ind w:left="1135" w:hanging="851"/>
        <w:textAlignment w:val="baseline"/>
        <w:rPr>
          <w:ins w:id="199" w:author="Post-R2#115" w:date="2021-09-03T10:21:00Z"/>
          <w:rFonts w:eastAsia="Times New Roman"/>
          <w:color w:val="FF0000"/>
          <w:lang w:eastAsia="ko-KR"/>
        </w:rPr>
      </w:pPr>
      <w:ins w:id="200"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201" w:author="Post-R2#115" w:date="2021-09-03T10:22:00Z">
        <w:r w:rsidR="00FA2F93">
          <w:rPr>
            <w:rFonts w:eastAsia="Times New Roman"/>
            <w:color w:val="FF0000"/>
            <w:lang w:eastAsia="ko-KR"/>
          </w:rPr>
          <w:t xml:space="preserve">, which can be used for the </w:t>
        </w:r>
        <w:commentRangeStart w:id="202"/>
        <w:commentRangeStart w:id="203"/>
        <w:r w:rsidR="00FA2F93" w:rsidRPr="00E15668">
          <w:rPr>
            <w:rFonts w:eastAsia="Times New Roman"/>
            <w:color w:val="FF0000"/>
            <w:lang w:eastAsia="zh-CN"/>
          </w:rPr>
          <w:t>inter-CU routing, inter-CU re-routing and inter-donor-DU re-routin</w:t>
        </w:r>
      </w:ins>
      <w:ins w:id="204" w:author="Post-R2#115" w:date="2021-09-03T15:20:00Z">
        <w:r w:rsidR="00081613">
          <w:rPr>
            <w:rFonts w:eastAsia="Times New Roman"/>
            <w:color w:val="FF0000"/>
            <w:lang w:eastAsia="zh-CN"/>
          </w:rPr>
          <w:t>g</w:t>
        </w:r>
      </w:ins>
      <w:ins w:id="205" w:author="Post-R2#115" w:date="2021-09-03T10:23:00Z">
        <w:r w:rsidR="00FA2F93">
          <w:rPr>
            <w:rFonts w:eastAsia="Times New Roman"/>
            <w:color w:val="FF0000"/>
            <w:lang w:eastAsia="zh-CN"/>
          </w:rPr>
          <w:t xml:space="preserve"> cases</w:t>
        </w:r>
      </w:ins>
      <w:commentRangeEnd w:id="202"/>
      <w:r w:rsidR="00242F10">
        <w:rPr>
          <w:rStyle w:val="ab"/>
        </w:rPr>
        <w:commentReference w:id="202"/>
      </w:r>
      <w:commentRangeEnd w:id="203"/>
      <w:r w:rsidR="00A17969">
        <w:rPr>
          <w:rStyle w:val="ab"/>
        </w:rPr>
        <w:commentReference w:id="203"/>
      </w:r>
      <w:ins w:id="206" w:author="Post-R2#115" w:date="2021-09-03T10:21:00Z">
        <w:r w:rsidRPr="00E15668">
          <w:rPr>
            <w:rFonts w:eastAsia="Times New Roman"/>
            <w:color w:val="FF0000"/>
            <w:lang w:eastAsia="ko-KR"/>
          </w:rPr>
          <w:t xml:space="preserve">. </w:t>
        </w:r>
      </w:ins>
      <w:ins w:id="207" w:author="Post-R2#115" w:date="2021-09-09T10:16:00Z">
        <w:r w:rsidR="00D04E06">
          <w:rPr>
            <w:rFonts w:eastAsia="Times New Roman"/>
            <w:color w:val="FF0000"/>
            <w:lang w:eastAsia="ko-KR"/>
          </w:rPr>
          <w:t xml:space="preserve">The </w:t>
        </w:r>
      </w:ins>
      <w:ins w:id="208" w:author="Post-R2#115" w:date="2021-09-09T10:35:00Z">
        <w:r w:rsidR="007F581C">
          <w:rPr>
            <w:rFonts w:eastAsia="Times New Roman"/>
            <w:color w:val="FF0000"/>
            <w:lang w:eastAsia="ko-KR"/>
          </w:rPr>
          <w:t xml:space="preserve">need/place/details of this </w:t>
        </w:r>
      </w:ins>
      <w:ins w:id="209" w:author="Post-R2#115" w:date="2021-09-09T10:16:00Z">
        <w:r w:rsidR="00D04E06">
          <w:rPr>
            <w:rFonts w:eastAsia="Times New Roman"/>
            <w:color w:val="FF0000"/>
            <w:lang w:eastAsia="ko-KR"/>
          </w:rPr>
          <w:t xml:space="preserve">section </w:t>
        </w:r>
      </w:ins>
      <w:ins w:id="210" w:author="Post-R2#115" w:date="2021-09-09T10:36:00Z">
        <w:r w:rsidR="007F581C">
          <w:rPr>
            <w:rFonts w:eastAsia="Times New Roman"/>
            <w:color w:val="FF0000"/>
            <w:lang w:eastAsia="ko-KR"/>
          </w:rPr>
          <w:t>are</w:t>
        </w:r>
      </w:ins>
      <w:ins w:id="211" w:author="Post-R2#115" w:date="2021-09-09T10:16:00Z">
        <w:r w:rsidR="00D04E06">
          <w:rPr>
            <w:rFonts w:eastAsia="Times New Roman"/>
            <w:color w:val="FF0000"/>
            <w:lang w:eastAsia="ko-KR"/>
          </w:rPr>
          <w:t xml:space="preserve"> to be confirmed</w:t>
        </w:r>
        <w:r w:rsidR="00A075EF">
          <w:rPr>
            <w:rFonts w:eastAsia="Times New Roman"/>
            <w:color w:val="FF0000"/>
            <w:lang w:eastAsia="ko-KR"/>
          </w:rPr>
          <w:t>/revised</w:t>
        </w:r>
        <w:r w:rsidR="00D04E06">
          <w:rPr>
            <w:rFonts w:eastAsia="Times New Roman"/>
            <w:color w:val="FF0000"/>
            <w:lang w:eastAsia="ko-KR"/>
          </w:rPr>
          <w:t xml:space="preserve"> after RAN2 make clear agreements for all the cases for header rewriting.</w:t>
        </w:r>
      </w:ins>
    </w:p>
    <w:p w14:paraId="24D8E163" w14:textId="77777777" w:rsidR="00E15668" w:rsidRPr="00E15668" w:rsidRDefault="00E15668" w:rsidP="00E15668">
      <w:pPr>
        <w:overflowPunct w:val="0"/>
        <w:autoSpaceDE w:val="0"/>
        <w:autoSpaceDN w:val="0"/>
        <w:adjustRightInd w:val="0"/>
        <w:textAlignment w:val="baseline"/>
        <w:rPr>
          <w:ins w:id="212" w:author="Post-R2#115" w:date="2021-09-03T10:21:00Z"/>
          <w:rFonts w:eastAsia="Times New Roman"/>
          <w:lang w:eastAsia="zh-CN"/>
        </w:rPr>
      </w:pPr>
      <w:ins w:id="213"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214" w:author="Post-R2#115" w:date="2021-09-03T10:21:00Z"/>
          <w:rFonts w:eastAsia="Times New Roman"/>
          <w:lang w:eastAsia="zh-CN"/>
        </w:rPr>
      </w:pPr>
      <w:ins w:id="215"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216" w:author="Post-R2#115" w:date="2021-09-03T10:21:00Z"/>
          <w:rFonts w:eastAsia="Times New Roman"/>
          <w:lang w:eastAsia="zh-CN"/>
        </w:rPr>
      </w:pPr>
      <w:commentRangeStart w:id="217"/>
      <w:commentRangeStart w:id="218"/>
      <w:ins w:id="219" w:author="Post-R2#115" w:date="2021-09-03T10:21:00Z">
        <w:r w:rsidRPr="00E15668">
          <w:rPr>
            <w:rFonts w:eastAsia="Times New Roman"/>
            <w:lang w:eastAsia="zh-CN"/>
          </w:rPr>
          <w:t xml:space="preserve">Each entry </w:t>
        </w:r>
      </w:ins>
      <w:commentRangeEnd w:id="217"/>
      <w:r w:rsidR="00242F10">
        <w:rPr>
          <w:rStyle w:val="ab"/>
        </w:rPr>
        <w:commentReference w:id="217"/>
      </w:r>
      <w:commentRangeEnd w:id="218"/>
      <w:r w:rsidR="00A17969">
        <w:rPr>
          <w:rStyle w:val="ab"/>
        </w:rPr>
        <w:commentReference w:id="218"/>
      </w:r>
      <w:ins w:id="220"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221" w:author="Post-R2#115" w:date="2021-09-03T10:21:00Z"/>
          <w:rFonts w:eastAsia="Times New Roman"/>
          <w:lang w:eastAsia="zh-CN"/>
        </w:rPr>
      </w:pPr>
      <w:ins w:id="222"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a Previous Routing ID consisting of a BAP address and a BAP path identity of the BAP Data PDU</w:t>
        </w:r>
      </w:ins>
      <w:commentRangeStart w:id="223"/>
      <w:commentRangeStart w:id="224"/>
      <w:commentRangeStart w:id="225"/>
      <w:commentRangeStart w:id="226"/>
      <w:commentRangeEnd w:id="223"/>
      <w:del w:id="227" w:author="Post-R2#115" w:date="2021-09-08T17:38:00Z">
        <w:r w:rsidR="00E705A7" w:rsidDel="006D1482">
          <w:rPr>
            <w:rStyle w:val="ab"/>
          </w:rPr>
          <w:commentReference w:id="223"/>
        </w:r>
        <w:commentRangeEnd w:id="224"/>
        <w:r w:rsidR="006D1482" w:rsidDel="006D1482">
          <w:rPr>
            <w:rStyle w:val="ab"/>
          </w:rPr>
          <w:commentReference w:id="224"/>
        </w:r>
      </w:del>
      <w:ins w:id="228"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25"/>
      <w:r w:rsidR="00242F10">
        <w:rPr>
          <w:rStyle w:val="ab"/>
        </w:rPr>
        <w:commentReference w:id="225"/>
      </w:r>
      <w:commentRangeEnd w:id="226"/>
      <w:r w:rsidR="006D1482">
        <w:rPr>
          <w:rStyle w:val="ab"/>
        </w:rPr>
        <w:commentReference w:id="226"/>
      </w:r>
    </w:p>
    <w:p w14:paraId="22AB1E48" w14:textId="60501C79" w:rsidR="00E15668" w:rsidRPr="00E15668" w:rsidRDefault="00E15668" w:rsidP="00E15668">
      <w:pPr>
        <w:overflowPunct w:val="0"/>
        <w:autoSpaceDE w:val="0"/>
        <w:autoSpaceDN w:val="0"/>
        <w:adjustRightInd w:val="0"/>
        <w:ind w:left="568" w:hanging="284"/>
        <w:textAlignment w:val="baseline"/>
        <w:rPr>
          <w:ins w:id="229" w:author="Post-R2#115" w:date="2021-09-03T10:21:00Z"/>
          <w:rFonts w:eastAsia="Times New Roman"/>
          <w:lang w:eastAsia="zh-CN"/>
        </w:rPr>
      </w:pPr>
      <w:ins w:id="230" w:author="Post-R2#115" w:date="2021-09-03T10:21:00Z">
        <w:r w:rsidRPr="00E15668">
          <w:rPr>
            <w:rFonts w:eastAsia="Times New Roman"/>
            <w:lang w:eastAsia="ja-JP"/>
          </w:rPr>
          <w:t>-</w:t>
        </w:r>
        <w:r w:rsidRPr="00E15668">
          <w:rPr>
            <w:rFonts w:eastAsia="Times New Roman"/>
            <w:lang w:eastAsia="ja-JP"/>
          </w:rPr>
          <w:tab/>
        </w:r>
        <w:commentRangeStart w:id="231"/>
        <w:commentRangeStart w:id="232"/>
        <w:commentRangeStart w:id="233"/>
        <w:r w:rsidRPr="00E15668">
          <w:rPr>
            <w:rFonts w:eastAsia="Times New Roman"/>
            <w:lang w:eastAsia="zh-CN"/>
          </w:rPr>
          <w:t>a New Routing ID</w:t>
        </w:r>
      </w:ins>
      <w:commentRangeEnd w:id="231"/>
      <w:r w:rsidR="00D57B37">
        <w:rPr>
          <w:rStyle w:val="ab"/>
        </w:rPr>
        <w:commentReference w:id="231"/>
      </w:r>
      <w:commentRangeEnd w:id="232"/>
      <w:ins w:id="234" w:author="Post-R2#115" w:date="2021-09-08T17:41:00Z">
        <w:r w:rsidR="006D1482">
          <w:rPr>
            <w:rFonts w:eastAsia="Times New Roman"/>
            <w:lang w:eastAsia="zh-CN"/>
          </w:rPr>
          <w:t xml:space="preserve"> </w:t>
        </w:r>
      </w:ins>
      <w:r w:rsidR="00242F10">
        <w:rPr>
          <w:rStyle w:val="ab"/>
        </w:rPr>
        <w:commentReference w:id="232"/>
      </w:r>
      <w:commentRangeEnd w:id="233"/>
      <w:ins w:id="235" w:author="Post-R2#115" w:date="2021-09-08T17:41:00Z">
        <w:r w:rsidR="006D1482">
          <w:rPr>
            <w:rFonts w:eastAsia="Times New Roman"/>
            <w:lang w:eastAsia="zh-CN"/>
          </w:rPr>
          <w:t xml:space="preserve"> </w:t>
        </w:r>
      </w:ins>
      <w:r w:rsidR="006D1482">
        <w:rPr>
          <w:rStyle w:val="ab"/>
        </w:rPr>
        <w:commentReference w:id="233"/>
      </w:r>
      <w:ins w:id="236" w:author="Post-R2#115" w:date="2021-09-08T17:41:00Z">
        <w:r w:rsidR="006D1482" w:rsidRPr="00E15668">
          <w:rPr>
            <w:rFonts w:eastAsia="Times New Roman"/>
            <w:lang w:eastAsia="zh-CN"/>
          </w:rPr>
          <w:t>consisting of a BAP address and a BAP path identity of the BAP Data PDU</w:t>
        </w:r>
      </w:ins>
      <w:ins w:id="237"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38" w:author="Post-R2#115" w:date="2021-09-08T17:34:00Z"/>
          <w:rFonts w:eastAsia="Times New Roman"/>
          <w:color w:val="FF0000"/>
          <w:lang w:eastAsia="ko-KR"/>
        </w:rPr>
      </w:pPr>
      <w:ins w:id="239"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40"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potentional new agreement</w:t>
        </w:r>
      </w:ins>
      <w:ins w:id="241"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42" w:author="Post-R2#115" w:date="2021-09-03T10:21:00Z"/>
          <w:rFonts w:eastAsia="Times New Roman"/>
          <w:lang w:eastAsia="zh-CN"/>
        </w:rPr>
      </w:pPr>
      <w:ins w:id="243" w:author="Post-R2#115" w:date="2021-09-03T10:21:00Z">
        <w:r w:rsidRPr="00E15668">
          <w:rPr>
            <w:rFonts w:eastAsia="Times New Roman"/>
            <w:lang w:eastAsia="zh-CN"/>
          </w:rPr>
          <w:t>For a BAP Data PDU</w:t>
        </w:r>
        <w:commentRangeStart w:id="244"/>
        <w:commentRangeStart w:id="245"/>
        <w:r w:rsidRPr="00E15668">
          <w:rPr>
            <w:rFonts w:eastAsia="Times New Roman"/>
            <w:lang w:eastAsia="zh-CN"/>
          </w:rPr>
          <w:t xml:space="preserve"> </w:t>
        </w:r>
      </w:ins>
      <w:ins w:id="246" w:author="Post-R2#115" w:date="2021-09-08T17:43:00Z">
        <w:r w:rsidR="00F15A02">
          <w:rPr>
            <w:rFonts w:eastAsia="Times New Roman"/>
            <w:lang w:eastAsia="zh-CN"/>
          </w:rPr>
          <w:t>to be considered for</w:t>
        </w:r>
      </w:ins>
      <w:commentRangeStart w:id="247"/>
      <w:commentRangeStart w:id="248"/>
      <w:commentRangeStart w:id="249"/>
      <w:commentRangeStart w:id="250"/>
      <w:ins w:id="251" w:author="Post-R2#115" w:date="2021-09-03T10:21:00Z">
        <w:r w:rsidRPr="00E15668">
          <w:rPr>
            <w:rFonts w:eastAsia="Times New Roman"/>
            <w:lang w:eastAsia="zh-CN"/>
          </w:rPr>
          <w:t xml:space="preserve"> BAP header </w:t>
        </w:r>
      </w:ins>
      <w:commentRangeEnd w:id="247"/>
      <w:ins w:id="252" w:author="Post-R2#115" w:date="2021-09-08T17:43:00Z">
        <w:r w:rsidR="00F15A02">
          <w:rPr>
            <w:rFonts w:eastAsia="Times New Roman"/>
            <w:lang w:eastAsia="zh-CN"/>
          </w:rPr>
          <w:t>rewritting</w:t>
        </w:r>
      </w:ins>
      <w:del w:id="253" w:author="Post-R2#115" w:date="2021-09-08T17:43:00Z">
        <w:r w:rsidR="006C528D" w:rsidDel="00F15A02">
          <w:rPr>
            <w:rStyle w:val="ab"/>
          </w:rPr>
          <w:commentReference w:id="247"/>
        </w:r>
        <w:commentRangeEnd w:id="248"/>
        <w:commentRangeEnd w:id="249"/>
        <w:commentRangeEnd w:id="250"/>
        <w:r w:rsidR="00F15A02" w:rsidDel="00F15A02">
          <w:rPr>
            <w:rStyle w:val="ab"/>
          </w:rPr>
          <w:commentReference w:id="248"/>
        </w:r>
      </w:del>
      <w:r w:rsidR="00D57B37">
        <w:rPr>
          <w:rStyle w:val="ab"/>
        </w:rPr>
        <w:commentReference w:id="249"/>
      </w:r>
      <w:commentRangeEnd w:id="244"/>
      <w:commentRangeEnd w:id="245"/>
      <w:r w:rsidR="00F15A02">
        <w:rPr>
          <w:rStyle w:val="ab"/>
        </w:rPr>
        <w:commentReference w:id="250"/>
      </w:r>
      <w:r w:rsidR="00103EBE">
        <w:rPr>
          <w:rStyle w:val="ab"/>
        </w:rPr>
        <w:commentReference w:id="244"/>
      </w:r>
      <w:r w:rsidR="00F15A02">
        <w:rPr>
          <w:rStyle w:val="ab"/>
        </w:rPr>
        <w:commentReference w:id="245"/>
      </w:r>
      <w:ins w:id="254"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55" w:author="Post-R2#115" w:date="2021-09-03T10:21:00Z"/>
          <w:rFonts w:eastAsia="Times New Roman"/>
          <w:lang w:eastAsia="ja-JP"/>
        </w:rPr>
      </w:pPr>
      <w:ins w:id="256"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52187E5D" w:rsidR="00E15668" w:rsidRPr="00E15668" w:rsidRDefault="00E15668" w:rsidP="00E15668">
      <w:pPr>
        <w:overflowPunct w:val="0"/>
        <w:autoSpaceDE w:val="0"/>
        <w:autoSpaceDN w:val="0"/>
        <w:adjustRightInd w:val="0"/>
        <w:ind w:left="851" w:hanging="284"/>
        <w:textAlignment w:val="baseline"/>
        <w:rPr>
          <w:ins w:id="257" w:author="Post-R2#115" w:date="2021-09-03T10:21:00Z"/>
          <w:rFonts w:eastAsia="Times New Roman"/>
          <w:lang w:eastAsia="ja-JP"/>
        </w:rPr>
      </w:pPr>
      <w:ins w:id="258" w:author="Post-R2#115" w:date="2021-09-03T10:21:00Z">
        <w:r w:rsidRPr="00E15668">
          <w:rPr>
            <w:rFonts w:eastAsia="Times New Roman"/>
            <w:lang w:eastAsia="ja-JP"/>
          </w:rPr>
          <w:t>-</w:t>
        </w:r>
        <w:commentRangeStart w:id="259"/>
        <w:commentRangeStart w:id="260"/>
        <w:commentRangeStart w:id="261"/>
        <w:commentRangeStart w:id="262"/>
        <w:r w:rsidRPr="00E15668">
          <w:rPr>
            <w:rFonts w:eastAsia="Times New Roman"/>
            <w:lang w:eastAsia="ja-JP"/>
          </w:rPr>
          <w:tab/>
          <w:t>replace the BAP header of this BAP Data PDU, where the DESTINATION field is reset to the leftmost 10 bits of New Routing ID of the entry</w:t>
        </w:r>
      </w:ins>
      <w:ins w:id="263" w:author="Post-R2#115" w:date="2021-09-09T16:48:00Z">
        <w:r w:rsidR="00944DE4">
          <w:rPr>
            <w:rFonts w:eastAsia="Times New Roman"/>
            <w:lang w:eastAsia="ja-JP"/>
          </w:rPr>
          <w:t xml:space="preserve"> (i.e. BAP address)</w:t>
        </w:r>
      </w:ins>
      <w:ins w:id="264" w:author="Post-R2#115" w:date="2021-09-03T10:21:00Z">
        <w:r w:rsidRPr="00E15668">
          <w:rPr>
            <w:rFonts w:eastAsia="Times New Roman"/>
            <w:lang w:eastAsia="ja-JP"/>
          </w:rPr>
          <w:t>, and the PATH field is reset to the rightmost 10 bits of New Routing ID of the entry</w:t>
        </w:r>
      </w:ins>
      <w:ins w:id="265" w:author="Post-R2#115" w:date="2021-09-09T16:48:00Z">
        <w:r w:rsidR="00944DE4">
          <w:rPr>
            <w:rFonts w:eastAsia="Times New Roman"/>
            <w:lang w:eastAsia="ja-JP"/>
          </w:rPr>
          <w:t xml:space="preserve"> (i.e. </w:t>
        </w:r>
        <w:r w:rsidR="00944DE4" w:rsidRPr="00E15668">
          <w:rPr>
            <w:rFonts w:eastAsia="Times New Roman"/>
            <w:lang w:eastAsia="ja-JP"/>
          </w:rPr>
          <w:t>BAP path identity</w:t>
        </w:r>
        <w:r w:rsidR="00944DE4">
          <w:rPr>
            <w:rFonts w:eastAsia="Times New Roman"/>
            <w:lang w:eastAsia="ja-JP"/>
          </w:rPr>
          <w:t>)</w:t>
        </w:r>
      </w:ins>
      <w:ins w:id="266" w:author="Post-R2#115" w:date="2021-09-03T10:21:00Z">
        <w:r w:rsidRPr="00E15668">
          <w:rPr>
            <w:rFonts w:eastAsia="Times New Roman"/>
            <w:lang w:eastAsia="ja-JP"/>
          </w:rPr>
          <w:t>.</w:t>
        </w:r>
      </w:ins>
      <w:commentRangeEnd w:id="259"/>
      <w:r w:rsidR="00AA606E">
        <w:rPr>
          <w:rStyle w:val="ab"/>
        </w:rPr>
        <w:commentReference w:id="259"/>
      </w:r>
      <w:commentRangeEnd w:id="260"/>
      <w:r w:rsidR="00F15A02">
        <w:rPr>
          <w:rStyle w:val="ab"/>
        </w:rPr>
        <w:commentReference w:id="260"/>
      </w:r>
      <w:commentRangeEnd w:id="261"/>
      <w:r w:rsidR="00726D5B">
        <w:rPr>
          <w:rStyle w:val="ab"/>
        </w:rPr>
        <w:commentReference w:id="261"/>
      </w:r>
      <w:commentRangeEnd w:id="262"/>
      <w:r w:rsidR="00944DE4">
        <w:rPr>
          <w:rStyle w:val="ab"/>
        </w:rPr>
        <w:commentReference w:id="262"/>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67" w:author="Post-R2#115" w:date="2021-09-03T10:21:00Z"/>
          <w:rFonts w:eastAsia="Times New Roman"/>
          <w:color w:val="FF0000"/>
          <w:lang w:eastAsia="ko-KR"/>
        </w:rPr>
      </w:pPr>
      <w:ins w:id="268"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69" w:author="Post-R2#115" w:date="2021-09-03T10:21:00Z"/>
          <w:rFonts w:eastAsia="Times New Roman"/>
          <w:color w:val="FF0000"/>
          <w:lang w:eastAsia="zh-CN"/>
        </w:rPr>
      </w:pPr>
      <w:commentRangeStart w:id="270"/>
      <w:commentRangeStart w:id="271"/>
      <w:ins w:id="272"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commentRangeEnd w:id="270"/>
      <w:r w:rsidR="003825BC">
        <w:rPr>
          <w:rStyle w:val="ab"/>
        </w:rPr>
        <w:commentReference w:id="270"/>
      </w:r>
      <w:commentRangeEnd w:id="271"/>
      <w:r w:rsidR="00944DE4">
        <w:rPr>
          <w:rStyle w:val="ab"/>
        </w:rPr>
        <w:commentReference w:id="271"/>
      </w:r>
    </w:p>
    <w:p w14:paraId="448A5C4A" w14:textId="77777777" w:rsidR="00E15668" w:rsidRPr="00E15668" w:rsidRDefault="00E15668" w:rsidP="00E15668">
      <w:pPr>
        <w:keepLines/>
        <w:overflowPunct w:val="0"/>
        <w:autoSpaceDE w:val="0"/>
        <w:autoSpaceDN w:val="0"/>
        <w:adjustRightInd w:val="0"/>
        <w:ind w:left="1135" w:hanging="851"/>
        <w:textAlignment w:val="baseline"/>
        <w:rPr>
          <w:ins w:id="274" w:author="Post-R2#115" w:date="2021-09-03T10:21:00Z"/>
          <w:rFonts w:eastAsia="Times New Roman"/>
          <w:color w:val="FF0000"/>
          <w:lang w:eastAsia="ko-KR"/>
        </w:rPr>
      </w:pPr>
      <w:ins w:id="27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86"/>
      <w:bookmarkEnd w:id="187"/>
      <w:bookmarkEnd w:id="188"/>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76" w:name="_Toc46491327"/>
      <w:bookmarkStart w:id="277" w:name="_Toc52580791"/>
      <w:bookmarkStart w:id="278"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76"/>
      <w:bookmarkEnd w:id="277"/>
      <w:bookmarkEnd w:id="278"/>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79" w:author="Post-R2#115" w:date="2021-09-03T18:31:00Z"/>
          <w:rFonts w:ascii="Arial" w:eastAsia="Times New Roman" w:hAnsi="Arial" w:cs="Arial"/>
          <w:sz w:val="24"/>
          <w:lang w:eastAsia="ja-JP"/>
        </w:rPr>
      </w:pPr>
      <w:ins w:id="280"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281" w:author="Post-R2#115" w:date="2021-09-03T18:32:00Z">
        <w:r w:rsidR="00403F94">
          <w:rPr>
            <w:rFonts w:ascii="Arial" w:eastAsia="Times New Roman" w:hAnsi="Arial" w:cs="Arial"/>
            <w:sz w:val="24"/>
            <w:lang w:eastAsia="ja-JP"/>
          </w:rPr>
          <w:tab/>
        </w:r>
      </w:ins>
      <w:ins w:id="282"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83"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84" w:author="Post-R2#115" w:date="2021-09-03T18:31:00Z"/>
          <w:rFonts w:ascii="Arial" w:eastAsia="Times New Roman" w:hAnsi="Arial" w:cs="Arial"/>
          <w:sz w:val="24"/>
          <w:lang w:eastAsia="ja-JP"/>
        </w:rPr>
      </w:pPr>
      <w:bookmarkStart w:id="285" w:name="_Toc52580792"/>
      <w:bookmarkStart w:id="286" w:name="_Toc76555062"/>
      <w:ins w:id="287"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.3.1.y</w:t>
        </w:r>
      </w:ins>
      <w:ins w:id="288" w:author="Post-R2#115" w:date="2021-09-03T18:32:00Z">
        <w:r w:rsidR="00403F94">
          <w:rPr>
            <w:rFonts w:ascii="Arial" w:eastAsia="Times New Roman" w:hAnsi="Arial" w:cs="Arial"/>
            <w:sz w:val="24"/>
            <w:lang w:eastAsia="ja-JP"/>
          </w:rPr>
          <w:tab/>
        </w:r>
      </w:ins>
      <w:ins w:id="289"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90" w:author="Post-R2#115" w:date="2021-09-03T10:38:00Z"/>
          <w:rFonts w:eastAsia="Times New Roman"/>
          <w:lang w:eastAsia="zh-CN"/>
        </w:rPr>
      </w:pPr>
      <w:ins w:id="291" w:author="Post-R2#115" w:date="2021-09-03T10:38:00Z">
        <w:r w:rsidRPr="00612799">
          <w:rPr>
            <w:rFonts w:eastAsia="Times New Roman"/>
            <w:lang w:eastAsia="zh-CN"/>
          </w:rPr>
          <w:t xml:space="preserve">For a </w:t>
        </w:r>
        <w:commentRangeStart w:id="292"/>
        <w:commentRangeStart w:id="293"/>
        <w:r w:rsidRPr="00612799">
          <w:rPr>
            <w:rFonts w:eastAsia="Times New Roman"/>
            <w:lang w:eastAsia="zh-CN"/>
          </w:rPr>
          <w:t>link</w:t>
        </w:r>
      </w:ins>
      <w:commentRangeEnd w:id="292"/>
      <w:r w:rsidR="00726D5B">
        <w:rPr>
          <w:rStyle w:val="ab"/>
        </w:rPr>
        <w:commentReference w:id="292"/>
      </w:r>
      <w:commentRangeEnd w:id="293"/>
      <w:r w:rsidR="00944DE4">
        <w:rPr>
          <w:rStyle w:val="ab"/>
        </w:rPr>
        <w:commentReference w:id="293"/>
      </w:r>
      <w:ins w:id="294" w:author="Post-R2#115" w:date="2021-09-03T10:38:00Z">
        <w:r w:rsidRPr="00612799">
          <w:rPr>
            <w:rFonts w:eastAsia="Times New Roman"/>
            <w:lang w:eastAsia="zh-CN"/>
          </w:rPr>
          <w:t>, the BAP entity</w:t>
        </w:r>
      </w:ins>
      <w:ins w:id="295"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96" w:author="Post-R2#115" w:date="2021-09-03T10:38:00Z">
        <w:r w:rsidRPr="00612799">
          <w:rPr>
            <w:rFonts w:eastAsia="Times New Roman"/>
            <w:lang w:eastAsia="zh-CN"/>
          </w:rPr>
          <w:t xml:space="preserve"> </w:t>
        </w:r>
      </w:ins>
      <w:ins w:id="297" w:author="Post-R2#115" w:date="2021-09-03T10:39:00Z">
        <w:r>
          <w:rPr>
            <w:rFonts w:eastAsia="Times New Roman"/>
            <w:lang w:eastAsia="zh-CN"/>
          </w:rPr>
          <w:t>may</w:t>
        </w:r>
      </w:ins>
      <w:ins w:id="298"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99" w:author="Post-R2#115" w:date="2021-09-03T10:42:00Z"/>
          <w:rFonts w:eastAsia="Times New Roman"/>
          <w:lang w:eastAsia="ja-JP"/>
        </w:rPr>
      </w:pPr>
      <w:ins w:id="300" w:author="Post-R2#115" w:date="2021-09-03T10:38:00Z">
        <w:r w:rsidRPr="00612799">
          <w:rPr>
            <w:rFonts w:eastAsia="Times New Roman"/>
            <w:lang w:eastAsia="ja-JP"/>
          </w:rPr>
          <w:t>-</w:t>
        </w:r>
        <w:r w:rsidRPr="00612799">
          <w:rPr>
            <w:rFonts w:eastAsia="Times New Roman"/>
            <w:lang w:eastAsia="ja-JP"/>
          </w:rPr>
          <w:tab/>
        </w:r>
      </w:ins>
      <w:ins w:id="301"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302" w:author="Post-R2#115" w:date="2021-09-03T10:43:00Z">
        <w:r>
          <w:rPr>
            <w:rFonts w:eastAsia="Times New Roman"/>
            <w:lang w:eastAsia="ja-JP"/>
          </w:rPr>
          <w:t xml:space="preserve"> </w:t>
        </w:r>
      </w:ins>
      <w:ins w:id="303" w:author="Post-R2#115" w:date="2021-09-03T10:40:00Z">
        <w:r>
          <w:rPr>
            <w:rFonts w:eastAsia="Times New Roman"/>
            <w:lang w:eastAsia="ja-JP"/>
          </w:rPr>
          <w:t>as indicate</w:t>
        </w:r>
      </w:ins>
      <w:ins w:id="304"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305"/>
      <w:commentRangeStart w:id="306"/>
      <w:ins w:id="307" w:author="Post-R2#115" w:date="2021-09-03T10:43:00Z">
        <w:r>
          <w:rPr>
            <w:rFonts w:eastAsia="Times New Roman"/>
            <w:lang w:eastAsia="ja-JP"/>
          </w:rPr>
          <w:t>per BAP routing ID</w:t>
        </w:r>
      </w:ins>
      <w:commentRangeEnd w:id="305"/>
      <w:r w:rsidR="00103EBE">
        <w:rPr>
          <w:rStyle w:val="ab"/>
        </w:rPr>
        <w:commentReference w:id="305"/>
      </w:r>
      <w:commentRangeEnd w:id="306"/>
      <w:r w:rsidR="00B27E39">
        <w:rPr>
          <w:rStyle w:val="ab"/>
        </w:rPr>
        <w:commentReference w:id="306"/>
      </w:r>
      <w:ins w:id="308" w:author="Post-R2#115" w:date="2021-09-03T10:43:00Z">
        <w:r>
          <w:rPr>
            <w:rFonts w:eastAsia="Times New Roman"/>
            <w:lang w:eastAsia="ja-JP"/>
          </w:rPr>
          <w:t xml:space="preserve"> </w:t>
        </w:r>
      </w:ins>
      <w:ins w:id="309" w:author="Post-R2#115" w:date="2021-09-03T10:41:00Z">
        <w:r>
          <w:rPr>
            <w:rFonts w:eastAsia="Times New Roman"/>
            <w:lang w:eastAsia="ja-JP"/>
          </w:rPr>
          <w:t xml:space="preserve">is less than the </w:t>
        </w:r>
      </w:ins>
      <w:ins w:id="310"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311" w:author="Post-R2#115" w:date="2021-09-03T10:41:00Z">
        <w:r>
          <w:rPr>
            <w:rFonts w:eastAsia="Times New Roman"/>
            <w:lang w:eastAsia="ja-JP"/>
          </w:rPr>
          <w:t>, if configured</w:t>
        </w:r>
      </w:ins>
      <w:ins w:id="312"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313" w:author="Post-R2#115" w:date="2021-09-03T10:44:00Z"/>
          <w:rFonts w:eastAsia="Times New Roman"/>
          <w:lang w:eastAsia="ja-JP"/>
        </w:rPr>
      </w:pPr>
      <w:ins w:id="314" w:author="Post-R2#115" w:date="2021-09-03T10:42:00Z">
        <w:r w:rsidRPr="00612799">
          <w:rPr>
            <w:rFonts w:eastAsia="Times New Roman"/>
            <w:lang w:eastAsia="ja-JP"/>
          </w:rPr>
          <w:t>-</w:t>
        </w:r>
        <w:r w:rsidRPr="00612799">
          <w:rPr>
            <w:rFonts w:eastAsia="Times New Roman"/>
            <w:lang w:eastAsia="ja-JP"/>
          </w:rPr>
          <w:tab/>
        </w:r>
      </w:ins>
      <w:ins w:id="315" w:author="Post-R2#115" w:date="2021-09-03T10:44:00Z">
        <w:r>
          <w:rPr>
            <w:rFonts w:eastAsia="Times New Roman"/>
            <w:lang w:eastAsia="ja-JP"/>
          </w:rPr>
          <w:t>consider the BH link as congested</w:t>
        </w:r>
      </w:ins>
      <w:ins w:id="316" w:author="Post-R2#115" w:date="2021-09-03T10:45:00Z">
        <w:r>
          <w:rPr>
            <w:rFonts w:eastAsia="Times New Roman"/>
            <w:lang w:eastAsia="ja-JP"/>
          </w:rPr>
          <w:t xml:space="preserve"> </w:t>
        </w:r>
      </w:ins>
      <w:ins w:id="317" w:author="Post-R2#115" w:date="2021-09-03T10:44:00Z">
        <w:r>
          <w:rPr>
            <w:rFonts w:eastAsia="Times New Roman"/>
            <w:lang w:eastAsia="ja-JP"/>
          </w:rPr>
          <w:t>for this BAP routing ID</w:t>
        </w:r>
      </w:ins>
      <w:ins w:id="318" w:author="Post-R2#115" w:date="2021-09-03T10:47:00Z">
        <w:r>
          <w:rPr>
            <w:rFonts w:eastAsia="Times New Roman"/>
            <w:lang w:eastAsia="ja-JP"/>
          </w:rPr>
          <w:t xml:space="preserve"> (for </w:t>
        </w:r>
        <w:commentRangeStart w:id="319"/>
        <w:commentRangeStart w:id="320"/>
        <w:commentRangeStart w:id="321"/>
        <w:commentRangeStart w:id="322"/>
        <w:r>
          <w:rPr>
            <w:rFonts w:eastAsia="Times New Roman"/>
            <w:lang w:eastAsia="ja-JP"/>
          </w:rPr>
          <w:t xml:space="preserve">rerouting </w:t>
        </w:r>
      </w:ins>
      <w:commentRangeEnd w:id="319"/>
      <w:r w:rsidR="006F68DF">
        <w:rPr>
          <w:rStyle w:val="ab"/>
        </w:rPr>
        <w:commentReference w:id="319"/>
      </w:r>
      <w:commentRangeEnd w:id="320"/>
      <w:r w:rsidR="00242F10">
        <w:rPr>
          <w:rStyle w:val="ab"/>
        </w:rPr>
        <w:commentReference w:id="320"/>
      </w:r>
      <w:commentRangeEnd w:id="321"/>
      <w:r w:rsidR="00F9145E">
        <w:rPr>
          <w:rStyle w:val="ab"/>
        </w:rPr>
        <w:commentReference w:id="321"/>
      </w:r>
      <w:commentRangeEnd w:id="322"/>
      <w:r w:rsidR="002F10EF">
        <w:rPr>
          <w:rStyle w:val="ab"/>
        </w:rPr>
        <w:commentReference w:id="322"/>
      </w:r>
      <w:ins w:id="323"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324" w:author="Post-R2#115" w:date="2021-09-03T10:48:00Z">
        <w:r w:rsidR="00D25726">
          <w:rPr>
            <w:rFonts w:eastAsia="Times New Roman"/>
            <w:lang w:eastAsia="ja-JP"/>
          </w:rPr>
          <w:t>.1.3</w:t>
        </w:r>
      </w:ins>
      <w:ins w:id="325" w:author="Post-R2#115" w:date="2021-09-03T10:47:00Z">
        <w:r>
          <w:rPr>
            <w:rFonts w:eastAsia="Times New Roman"/>
            <w:lang w:eastAsia="ja-JP"/>
          </w:rPr>
          <w:t>)</w:t>
        </w:r>
      </w:ins>
      <w:ins w:id="326"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327" w:author="Post-R2#115" w:date="2021-09-03T10:45:00Z"/>
          <w:rFonts w:eastAsia="Times New Roman"/>
          <w:color w:val="FF0000"/>
          <w:lang w:eastAsia="ko-KR"/>
        </w:rPr>
      </w:pPr>
      <w:ins w:id="328"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329" w:author="Post-R2#115" w:date="2021-09-03T10:46:00Z">
        <w:r>
          <w:rPr>
            <w:rFonts w:eastAsia="Times New Roman"/>
            <w:color w:val="FF0000"/>
            <w:lang w:eastAsia="ko-KR"/>
          </w:rPr>
          <w:t>if the per BH RLC channel level link congestion should also be determined for local rerouting</w:t>
        </w:r>
      </w:ins>
      <w:ins w:id="330"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83"/>
      <w:bookmarkEnd w:id="285"/>
      <w:bookmarkEnd w:id="286"/>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331"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385E8519" w14:textId="4C62706F" w:rsidR="0022706F" w:rsidRPr="00C65717" w:rsidRDefault="0022706F" w:rsidP="0022706F">
      <w:pPr>
        <w:keepLines/>
        <w:overflowPunct w:val="0"/>
        <w:autoSpaceDE w:val="0"/>
        <w:autoSpaceDN w:val="0"/>
        <w:adjustRightInd w:val="0"/>
        <w:ind w:left="1135" w:hanging="851"/>
        <w:textAlignment w:val="baseline"/>
        <w:rPr>
          <w:ins w:id="332" w:author="Post-R2#115" w:date="2021-09-09T10:45:00Z"/>
          <w:rFonts w:eastAsia="Times New Roman"/>
          <w:color w:val="FF0000"/>
          <w:lang w:eastAsia="ko-KR"/>
        </w:rPr>
      </w:pPr>
      <w:ins w:id="333" w:author="Post-R2#115" w:date="2021-09-09T10:45:00Z">
        <w:r w:rsidRPr="00C65717">
          <w:rPr>
            <w:rFonts w:eastAsia="Times New Roman"/>
            <w:color w:val="FF0000"/>
            <w:lang w:eastAsia="ko-KR"/>
          </w:rPr>
          <w:t xml:space="preserve">Editor’s NOTE: The title </w:t>
        </w:r>
        <w:r>
          <w:rPr>
            <w:rFonts w:eastAsia="Times New Roman"/>
            <w:color w:val="FF0000"/>
            <w:lang w:eastAsia="ko-KR"/>
          </w:rPr>
          <w:t>can</w:t>
        </w:r>
        <w:r w:rsidRPr="00C65717">
          <w:rPr>
            <w:rFonts w:eastAsia="Times New Roman"/>
            <w:color w:val="FF0000"/>
            <w:lang w:eastAsia="ko-KR"/>
          </w:rPr>
          <w:t xml:space="preserve"> to be revised to also include type-2/3 indications</w:t>
        </w:r>
      </w:ins>
    </w:p>
    <w:p w14:paraId="45E55DDF" w14:textId="6E97F3CF" w:rsidR="0056031B" w:rsidRPr="0022706F" w:rsidDel="0022706F" w:rsidRDefault="0056031B">
      <w:pPr>
        <w:keepNext/>
        <w:keepLines/>
        <w:overflowPunct w:val="0"/>
        <w:autoSpaceDE w:val="0"/>
        <w:autoSpaceDN w:val="0"/>
        <w:adjustRightInd w:val="0"/>
        <w:spacing w:before="180"/>
        <w:textAlignment w:val="baseline"/>
        <w:outlineLvl w:val="1"/>
        <w:rPr>
          <w:del w:id="334" w:author="Post-R2#115" w:date="2021-09-09T10:45:00Z"/>
          <w:rFonts w:ascii="Arial" w:eastAsia="MS Mincho" w:hAnsi="Arial" w:cs="Arial"/>
          <w:sz w:val="32"/>
          <w:lang w:eastAsia="ja-JP"/>
          <w:rPrChange w:id="335" w:author="Post-R2#115" w:date="2021-09-09T10:45:00Z">
            <w:rPr>
              <w:del w:id="336" w:author="Post-R2#115" w:date="2021-09-09T10:45:00Z"/>
              <w:rFonts w:ascii="Arial" w:eastAsia="Times New Roman" w:hAnsi="Arial" w:cs="Arial"/>
              <w:sz w:val="32"/>
              <w:lang w:eastAsia="ja-JP"/>
            </w:rPr>
          </w:rPrChange>
        </w:rPr>
        <w:pPrChange w:id="337" w:author="Post-R2#115" w:date="2021-09-09T10:45:00Z">
          <w:pPr>
            <w:keepNext/>
            <w:keepLines/>
            <w:overflowPunct w:val="0"/>
            <w:autoSpaceDE w:val="0"/>
            <w:autoSpaceDN w:val="0"/>
            <w:adjustRightInd w:val="0"/>
            <w:spacing w:before="180"/>
            <w:ind w:left="1134" w:hanging="1134"/>
            <w:textAlignment w:val="baseline"/>
            <w:outlineLvl w:val="1"/>
          </w:pPr>
        </w:pPrChange>
      </w:pPr>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8" w:name="_Toc46491330"/>
      <w:bookmarkStart w:id="339" w:name="_Toc52580794"/>
      <w:bookmarkStart w:id="340"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38"/>
      <w:bookmarkEnd w:id="339"/>
      <w:bookmarkEnd w:id="340"/>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41"/>
      <w:r w:rsidRPr="00612799">
        <w:rPr>
          <w:rFonts w:eastAsia="Times New Roman"/>
          <w:lang w:eastAsia="zh-CN"/>
        </w:rPr>
        <w:t xml:space="preserve">BH RLF recovery failure </w:t>
      </w:r>
      <w:commentRangeEnd w:id="341"/>
      <w:r w:rsidR="0056031B">
        <w:rPr>
          <w:rStyle w:val="ab"/>
        </w:rPr>
        <w:commentReference w:id="341"/>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42" w:author="Post-R2#115" w:date="2021-09-03T10:25:00Z">
        <w:r w:rsidR="00FA2F93">
          <w:rPr>
            <w:rFonts w:eastAsia="Times New Roman"/>
            <w:lang w:eastAsia="ja-JP"/>
          </w:rPr>
          <w:t>.3</w:t>
        </w:r>
      </w:ins>
      <w:del w:id="343" w:author="Post-R2#115" w:date="2021-09-03T10:25:00Z">
        <w:r w:rsidRPr="00612799" w:rsidDel="00FA2F93">
          <w:rPr>
            <w:rFonts w:eastAsia="Times New Roman"/>
            <w:lang w:eastAsia="ja-JP"/>
          </w:rPr>
          <w:delText>:</w:delText>
        </w:r>
      </w:del>
      <w:ins w:id="344" w:author="Post-R2#115" w:date="2021-09-03T10:25:00Z">
        <w:r w:rsidR="00FA2F93">
          <w:rPr>
            <w:rFonts w:eastAsia="Times New Roman"/>
            <w:lang w:eastAsia="ja-JP"/>
          </w:rPr>
          <w:t>;</w:t>
        </w:r>
      </w:ins>
    </w:p>
    <w:p w14:paraId="3EF06AD9" w14:textId="53E3D861" w:rsidR="00FA2F93" w:rsidRPr="00FA2F93" w:rsidRDefault="00FA2F93" w:rsidP="006819C0">
      <w:pPr>
        <w:overflowPunct w:val="0"/>
        <w:autoSpaceDE w:val="0"/>
        <w:autoSpaceDN w:val="0"/>
        <w:adjustRightInd w:val="0"/>
        <w:textAlignment w:val="baseline"/>
        <w:rPr>
          <w:ins w:id="345" w:author="Post-R2#115" w:date="2021-09-03T10:25:00Z"/>
          <w:rFonts w:eastAsia="Times New Roman"/>
          <w:lang w:eastAsia="zh-CN"/>
        </w:rPr>
      </w:pPr>
      <w:ins w:id="346" w:author="Post-R2#115" w:date="2021-09-03T10:25:00Z">
        <w:r w:rsidRPr="00FA2F93">
          <w:rPr>
            <w:rFonts w:eastAsia="Times New Roman" w:hint="eastAsia"/>
            <w:lang w:eastAsia="zh-CN"/>
          </w:rPr>
          <w:t>[</w:t>
        </w:r>
      </w:ins>
      <w:ins w:id="347" w:author="Post-R2#115" w:date="2021-09-03T18:34:00Z">
        <w:r w:rsidR="00336BA5">
          <w:rPr>
            <w:rFonts w:eastAsia="Times New Roman"/>
            <w:lang w:eastAsia="zh-CN"/>
          </w:rPr>
          <w:t>W</w:t>
        </w:r>
      </w:ins>
      <w:ins w:id="348" w:author="Post-R2#115" w:date="2021-09-03T10:25:00Z">
        <w:r w:rsidRPr="00FA2F93">
          <w:rPr>
            <w:rFonts w:eastAsia="Times New Roman"/>
            <w:lang w:eastAsia="zh-CN"/>
          </w:rPr>
          <w:t>hen the condition1 is met]</w:t>
        </w:r>
      </w:ins>
      <w:ins w:id="349"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50" w:author="Post-R2#115" w:date="2021-09-03T10:25:00Z">
        <w:r w:rsidRPr="00FA2F93">
          <w:rPr>
            <w:rFonts w:eastAsia="Times New Roman"/>
            <w:lang w:eastAsia="zh-CN"/>
          </w:rPr>
          <w:t>:</w:t>
        </w:r>
      </w:ins>
    </w:p>
    <w:p w14:paraId="283FCB9E" w14:textId="1D6819FC" w:rsidR="00FA2F93" w:rsidRPr="00FA2F93" w:rsidRDefault="00FA2F93" w:rsidP="006819C0">
      <w:pPr>
        <w:overflowPunct w:val="0"/>
        <w:autoSpaceDE w:val="0"/>
        <w:autoSpaceDN w:val="0"/>
        <w:adjustRightInd w:val="0"/>
        <w:ind w:left="568" w:hanging="284"/>
        <w:jc w:val="both"/>
        <w:textAlignment w:val="baseline"/>
        <w:rPr>
          <w:ins w:id="351" w:author="Post-R2#115" w:date="2021-09-03T10:25:00Z"/>
          <w:rFonts w:eastAsia="Times New Roman"/>
          <w:lang w:eastAsia="ja-JP"/>
        </w:rPr>
      </w:pPr>
      <w:ins w:id="352"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53"/>
        <w:commentRangeStart w:id="354"/>
        <w:commentRangeStart w:id="355"/>
        <w:r w:rsidRPr="00FA2F93">
          <w:rPr>
            <w:rFonts w:eastAsia="Times New Roman"/>
            <w:lang w:eastAsia="ja-JP"/>
          </w:rPr>
          <w:t>BH recovering indication</w:t>
        </w:r>
      </w:ins>
      <w:commentRangeEnd w:id="353"/>
      <w:r w:rsidR="002B592F">
        <w:rPr>
          <w:rStyle w:val="ab"/>
        </w:rPr>
        <w:commentReference w:id="353"/>
      </w:r>
      <w:commentRangeEnd w:id="354"/>
      <w:r w:rsidR="00033888">
        <w:rPr>
          <w:rStyle w:val="ab"/>
        </w:rPr>
        <w:commentReference w:id="354"/>
      </w:r>
      <w:commentRangeEnd w:id="355"/>
      <w:r w:rsidR="00726D5B">
        <w:rPr>
          <w:rStyle w:val="ab"/>
        </w:rPr>
        <w:commentReference w:id="355"/>
      </w:r>
      <w:ins w:id="356" w:author="Post-R2#115" w:date="2021-09-03T10:25:00Z">
        <w:r w:rsidRPr="00FA2F93">
          <w:rPr>
            <w:rFonts w:eastAsia="Times New Roman"/>
            <w:lang w:eastAsia="ja-JP"/>
          </w:rPr>
          <w:t xml:space="preserve"> in accordance with clause 6.2.3.x;</w:t>
        </w:r>
      </w:ins>
    </w:p>
    <w:p w14:paraId="32733C7F" w14:textId="5404C336" w:rsidR="00FA2F93" w:rsidRPr="00FA2F93" w:rsidRDefault="00FA2F93" w:rsidP="006819C0">
      <w:pPr>
        <w:overflowPunct w:val="0"/>
        <w:autoSpaceDE w:val="0"/>
        <w:autoSpaceDN w:val="0"/>
        <w:adjustRightInd w:val="0"/>
        <w:textAlignment w:val="baseline"/>
        <w:rPr>
          <w:ins w:id="357" w:author="Post-R2#115" w:date="2021-09-03T10:25:00Z"/>
          <w:rFonts w:eastAsia="Times New Roman"/>
          <w:lang w:eastAsia="zh-CN"/>
        </w:rPr>
      </w:pPr>
      <w:ins w:id="358" w:author="Post-R2#115" w:date="2021-09-03T10:25:00Z">
        <w:r w:rsidRPr="00FA2F93">
          <w:rPr>
            <w:rFonts w:eastAsia="Times New Roman" w:hint="eastAsia"/>
            <w:lang w:eastAsia="zh-CN"/>
          </w:rPr>
          <w:t>[</w:t>
        </w:r>
      </w:ins>
      <w:ins w:id="359" w:author="Post-R2#115" w:date="2021-09-03T18:34:00Z">
        <w:r w:rsidR="00336BA5">
          <w:rPr>
            <w:rFonts w:eastAsia="Times New Roman"/>
            <w:lang w:eastAsia="zh-CN"/>
          </w:rPr>
          <w:t>W</w:t>
        </w:r>
      </w:ins>
      <w:ins w:id="360" w:author="Post-R2#115" w:date="2021-09-03T10:25:00Z">
        <w:r w:rsidRPr="00FA2F93">
          <w:rPr>
            <w:rFonts w:eastAsia="Times New Roman"/>
            <w:lang w:eastAsia="zh-CN"/>
          </w:rPr>
          <w:t>hen the condition2 is met]</w:t>
        </w:r>
      </w:ins>
      <w:ins w:id="361"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62" w:author="Post-R2#115" w:date="2021-09-03T10:25:00Z">
        <w:r w:rsidRPr="00FA2F93">
          <w:rPr>
            <w:rFonts w:eastAsia="Times New Roman"/>
            <w:lang w:eastAsia="zh-CN"/>
          </w:rPr>
          <w:t>:</w:t>
        </w:r>
      </w:ins>
    </w:p>
    <w:p w14:paraId="25F2F5FC" w14:textId="5CAB5C6A" w:rsidR="00FA2F93" w:rsidRDefault="00FA2F93" w:rsidP="00FA2F93">
      <w:pPr>
        <w:overflowPunct w:val="0"/>
        <w:autoSpaceDE w:val="0"/>
        <w:autoSpaceDN w:val="0"/>
        <w:adjustRightInd w:val="0"/>
        <w:ind w:left="568" w:hanging="284"/>
        <w:jc w:val="both"/>
        <w:textAlignment w:val="baseline"/>
        <w:rPr>
          <w:ins w:id="363" w:author="Post-R2#115" w:date="2021-09-03T10:25:00Z"/>
          <w:rFonts w:eastAsia="Times New Roman"/>
          <w:lang w:eastAsia="ja-JP"/>
        </w:rPr>
      </w:pPr>
      <w:ins w:id="364"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65"/>
        <w:r w:rsidRPr="00FA2F93">
          <w:rPr>
            <w:rFonts w:eastAsia="Times New Roman"/>
            <w:lang w:eastAsia="ja-JP"/>
          </w:rPr>
          <w:t>BH recovered indication</w:t>
        </w:r>
      </w:ins>
      <w:commentRangeEnd w:id="365"/>
      <w:r w:rsidR="002B592F">
        <w:rPr>
          <w:rStyle w:val="ab"/>
        </w:rPr>
        <w:commentReference w:id="365"/>
      </w:r>
      <w:ins w:id="366" w:author="Post-R2#115" w:date="2021-09-03T10:25:00Z">
        <w:r w:rsidRPr="00FA2F93">
          <w:rPr>
            <w:rFonts w:eastAsia="Times New Roman"/>
            <w:lang w:eastAsia="ja-JP"/>
          </w:rPr>
          <w:t xml:space="preserve"> in accordance with clause 6.2.3.y;</w:t>
        </w:r>
      </w:ins>
    </w:p>
    <w:p w14:paraId="69FC1DF3" w14:textId="0A8B9B50" w:rsidR="00336BA5" w:rsidDel="00EC1A68" w:rsidRDefault="00336BA5" w:rsidP="006819C0">
      <w:pPr>
        <w:overflowPunct w:val="0"/>
        <w:autoSpaceDE w:val="0"/>
        <w:autoSpaceDN w:val="0"/>
        <w:adjustRightInd w:val="0"/>
        <w:jc w:val="both"/>
        <w:textAlignment w:val="baseline"/>
        <w:rPr>
          <w:del w:id="367" w:author="Post-R2#115" w:date="2021-09-09T10:13:00Z"/>
          <w:rFonts w:eastAsia="Times New Roman"/>
          <w:lang w:eastAsia="ja-JP"/>
        </w:rPr>
      </w:pPr>
      <w:ins w:id="368" w:author="Post-R2#115" w:date="2021-09-03T18:33:00Z">
        <w:r>
          <w:rPr>
            <w:rFonts w:hint="eastAsia"/>
            <w:lang w:eastAsia="zh-CN"/>
          </w:rPr>
          <w:t>F</w:t>
        </w:r>
        <w:r>
          <w:rPr>
            <w:lang w:eastAsia="zh-CN"/>
          </w:rPr>
          <w:t xml:space="preserve">or any contructed BAP </w:t>
        </w:r>
        <w:r w:rsidRPr="00612799">
          <w:rPr>
            <w:rFonts w:eastAsia="Times New Roman"/>
            <w:lang w:eastAsia="ja-JP"/>
          </w:rPr>
          <w:t>Control PDU</w:t>
        </w:r>
        <w:r>
          <w:rPr>
            <w:rFonts w:eastAsia="Times New Roman"/>
            <w:lang w:eastAsia="ja-JP"/>
          </w:rPr>
          <w:t>, the BAP entity shall:</w:t>
        </w:r>
      </w:ins>
    </w:p>
    <w:p w14:paraId="28D1F413" w14:textId="55C1DF02" w:rsidR="0056031B" w:rsidRPr="00EC1A68" w:rsidDel="00EC1A68" w:rsidRDefault="0056031B" w:rsidP="006819C0">
      <w:pPr>
        <w:overflowPunct w:val="0"/>
        <w:autoSpaceDE w:val="0"/>
        <w:autoSpaceDN w:val="0"/>
        <w:adjustRightInd w:val="0"/>
        <w:jc w:val="both"/>
        <w:textAlignment w:val="baseline"/>
        <w:rPr>
          <w:ins w:id="369" w:author="QC-4" w:date="2021-09-08T20:36:00Z"/>
          <w:del w:id="370" w:author="Post-R2#115" w:date="2021-09-09T10:12:00Z"/>
          <w:rFonts w:eastAsia="MS Mincho"/>
          <w:lang w:eastAsia="ja-JP"/>
          <w:rPrChange w:id="371" w:author="Post-R2#115" w:date="2021-09-09T10:13:00Z">
            <w:rPr>
              <w:ins w:id="372" w:author="QC-4" w:date="2021-09-08T20:36:00Z"/>
              <w:del w:id="373" w:author="Post-R2#115" w:date="2021-09-09T10:12:00Z"/>
              <w:rFonts w:eastAsia="Times New Roman"/>
              <w:lang w:eastAsia="ja-JP"/>
            </w:rPr>
          </w:rPrChange>
        </w:rPr>
      </w:pPr>
    </w:p>
    <w:p w14:paraId="500D1A46" w14:textId="47F918E7" w:rsidR="0056031B" w:rsidRPr="00612799" w:rsidDel="00EC1A68" w:rsidRDefault="0056031B" w:rsidP="0056031B">
      <w:pPr>
        <w:overflowPunct w:val="0"/>
        <w:autoSpaceDE w:val="0"/>
        <w:autoSpaceDN w:val="0"/>
        <w:adjustRightInd w:val="0"/>
        <w:textAlignment w:val="baseline"/>
        <w:rPr>
          <w:ins w:id="374" w:author="QC-4" w:date="2021-09-08T20:36:00Z"/>
          <w:del w:id="375" w:author="Post-R2#115" w:date="2021-09-09T10:12:00Z"/>
          <w:rFonts w:eastAsia="Times New Roman"/>
          <w:lang w:eastAsia="zh-CN"/>
        </w:rPr>
      </w:pPr>
      <w:ins w:id="376" w:author="QC-4" w:date="2021-09-08T20:36:00Z">
        <w:del w:id="377" w:author="Post-R2#115" w:date="2021-09-09T10:12:00Z">
          <w:r w:rsidRPr="00612799" w:rsidDel="00EC1A68">
            <w:rPr>
              <w:rFonts w:eastAsia="Times New Roman"/>
              <w:lang w:eastAsia="zh-CN"/>
            </w:rPr>
            <w:delText xml:space="preserve">When a </w:delText>
          </w:r>
          <w:commentRangeStart w:id="378"/>
          <w:commentRangeStart w:id="379"/>
          <w:r w:rsidRPr="00612799" w:rsidDel="00EC1A68">
            <w:rPr>
              <w:rFonts w:eastAsia="Times New Roman"/>
              <w:lang w:eastAsia="zh-CN"/>
            </w:rPr>
            <w:delText xml:space="preserve">BH </w:delText>
          </w:r>
          <w:r w:rsidDel="00EC1A68">
            <w:rPr>
              <w:rFonts w:eastAsia="Times New Roman"/>
              <w:lang w:eastAsia="zh-CN"/>
            </w:rPr>
            <w:delText>RLF failure</w:delText>
          </w:r>
          <w:r w:rsidRPr="00612799" w:rsidDel="00EC1A68">
            <w:rPr>
              <w:rFonts w:eastAsia="Times New Roman"/>
              <w:lang w:eastAsia="zh-CN"/>
            </w:rPr>
            <w:delText xml:space="preserve"> </w:delText>
          </w:r>
          <w:commentRangeEnd w:id="378"/>
          <w:r w:rsidDel="00EC1A68">
            <w:rPr>
              <w:rStyle w:val="ab"/>
            </w:rPr>
            <w:commentReference w:id="378"/>
          </w:r>
        </w:del>
      </w:ins>
      <w:commentRangeEnd w:id="379"/>
      <w:del w:id="380" w:author="Post-R2#115" w:date="2021-09-09T10:12:00Z">
        <w:r w:rsidR="00EC1A68" w:rsidDel="00EC1A68">
          <w:rPr>
            <w:rStyle w:val="ab"/>
          </w:rPr>
          <w:commentReference w:id="379"/>
        </w:r>
      </w:del>
      <w:ins w:id="381" w:author="QC-4" w:date="2021-09-08T20:36:00Z">
        <w:del w:id="382" w:author="Post-R2#115" w:date="2021-09-09T10:12:00Z">
          <w:r w:rsidRPr="00612799" w:rsidDel="00EC1A68">
            <w:rPr>
              <w:rFonts w:eastAsia="Times New Roman"/>
              <w:lang w:eastAsia="zh-CN"/>
            </w:rPr>
            <w:delText>is detected at the IAB-MT, for each egress link associated with the IAB-DU, the transmitting part of the collocated BAP entity at the IAB-DU may:</w:delText>
          </w:r>
        </w:del>
      </w:ins>
    </w:p>
    <w:p w14:paraId="21B5BCE8" w14:textId="688376FD" w:rsidR="0056031B" w:rsidRPr="00612799" w:rsidDel="00EC1A68" w:rsidRDefault="0056031B" w:rsidP="0056031B">
      <w:pPr>
        <w:overflowPunct w:val="0"/>
        <w:autoSpaceDE w:val="0"/>
        <w:autoSpaceDN w:val="0"/>
        <w:adjustRightInd w:val="0"/>
        <w:ind w:left="568" w:hanging="284"/>
        <w:textAlignment w:val="baseline"/>
        <w:rPr>
          <w:ins w:id="383" w:author="QC-4" w:date="2021-09-08T20:36:00Z"/>
          <w:del w:id="384" w:author="Post-R2#115" w:date="2021-09-09T10:12:00Z"/>
          <w:rFonts w:eastAsia="Times New Roman"/>
          <w:lang w:eastAsia="ja-JP"/>
        </w:rPr>
      </w:pPr>
      <w:ins w:id="385" w:author="QC-4" w:date="2021-09-08T20:36:00Z">
        <w:del w:id="386"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r w:rsidDel="00EC1A68">
            <w:rPr>
              <w:rFonts w:eastAsia="Times New Roman"/>
              <w:lang w:eastAsia="ja-JP"/>
            </w:rPr>
            <w:delText>recovering</w:delText>
          </w:r>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5E3FC8F4" w14:textId="1678BD7A" w:rsidR="0056031B" w:rsidDel="00EC1A68" w:rsidRDefault="0056031B" w:rsidP="006819C0">
      <w:pPr>
        <w:overflowPunct w:val="0"/>
        <w:autoSpaceDE w:val="0"/>
        <w:autoSpaceDN w:val="0"/>
        <w:adjustRightInd w:val="0"/>
        <w:jc w:val="both"/>
        <w:textAlignment w:val="baseline"/>
        <w:rPr>
          <w:ins w:id="387" w:author="QC-4" w:date="2021-09-08T20:36:00Z"/>
          <w:del w:id="388" w:author="Post-R2#115" w:date="2021-09-09T10:12:00Z"/>
          <w:lang w:eastAsia="zh-CN"/>
        </w:rPr>
      </w:pPr>
    </w:p>
    <w:p w14:paraId="50DB5063" w14:textId="4DC48D25" w:rsidR="0056031B" w:rsidRPr="00612799" w:rsidDel="00EC1A68" w:rsidRDefault="0056031B" w:rsidP="0056031B">
      <w:pPr>
        <w:overflowPunct w:val="0"/>
        <w:autoSpaceDE w:val="0"/>
        <w:autoSpaceDN w:val="0"/>
        <w:adjustRightInd w:val="0"/>
        <w:textAlignment w:val="baseline"/>
        <w:rPr>
          <w:ins w:id="389" w:author="QC-4" w:date="2021-09-08T20:36:00Z"/>
          <w:del w:id="390" w:author="Post-R2#115" w:date="2021-09-09T10:12:00Z"/>
          <w:rFonts w:eastAsia="Times New Roman"/>
          <w:lang w:eastAsia="zh-CN"/>
        </w:rPr>
      </w:pPr>
      <w:ins w:id="391" w:author="QC-4" w:date="2021-09-08T20:36:00Z">
        <w:del w:id="392" w:author="Post-R2#115" w:date="2021-09-09T10:12:00Z">
          <w:r w:rsidRPr="00612799" w:rsidDel="00EC1A68">
            <w:rPr>
              <w:rFonts w:eastAsia="Times New Roman"/>
              <w:lang w:eastAsia="zh-CN"/>
            </w:rPr>
            <w:delText xml:space="preserve">When a </w:delText>
          </w:r>
          <w:r w:rsidDel="00EC1A68">
            <w:rPr>
              <w:rFonts w:eastAsia="Times New Roman"/>
              <w:lang w:eastAsia="zh-CN"/>
            </w:rPr>
            <w:delText>BH at an IAB-MT has recovered from RLF</w:delText>
          </w:r>
          <w:commentRangeStart w:id="393"/>
          <w:commentRangeEnd w:id="393"/>
          <w:r w:rsidDel="00EC1A68">
            <w:rPr>
              <w:rStyle w:val="ab"/>
            </w:rPr>
            <w:commentReference w:id="393"/>
          </w:r>
          <w:r w:rsidRPr="00612799" w:rsidDel="00EC1A68">
            <w:rPr>
              <w:rFonts w:eastAsia="Times New Roman"/>
              <w:lang w:eastAsia="zh-CN"/>
            </w:rPr>
            <w:delText>, for each egress link associated with the IAB-DU, the transmitting part of the collocated BAP entity at the IAB-DU may:</w:delText>
          </w:r>
        </w:del>
      </w:ins>
    </w:p>
    <w:p w14:paraId="08A7D6F6" w14:textId="588B7B7D" w:rsidR="0056031B" w:rsidRPr="00612799" w:rsidDel="00EC1A68" w:rsidRDefault="0056031B" w:rsidP="0056031B">
      <w:pPr>
        <w:overflowPunct w:val="0"/>
        <w:autoSpaceDE w:val="0"/>
        <w:autoSpaceDN w:val="0"/>
        <w:adjustRightInd w:val="0"/>
        <w:ind w:left="568" w:hanging="284"/>
        <w:textAlignment w:val="baseline"/>
        <w:rPr>
          <w:ins w:id="394" w:author="QC-4" w:date="2021-09-08T20:36:00Z"/>
          <w:del w:id="395" w:author="Post-R2#115" w:date="2021-09-09T10:12:00Z"/>
          <w:rFonts w:eastAsia="Times New Roman"/>
          <w:lang w:eastAsia="ja-JP"/>
        </w:rPr>
      </w:pPr>
      <w:ins w:id="396" w:author="QC-4" w:date="2021-09-08T20:36:00Z">
        <w:del w:id="397"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del>
      </w:ins>
      <w:ins w:id="398" w:author="QC-4" w:date="2021-09-08T20:37:00Z">
        <w:del w:id="399" w:author="Post-R2#115" w:date="2021-09-09T10:12:00Z">
          <w:r w:rsidDel="00EC1A68">
            <w:rPr>
              <w:rFonts w:eastAsia="Times New Roman"/>
              <w:lang w:eastAsia="ja-JP"/>
            </w:rPr>
            <w:delText>recovered</w:delText>
          </w:r>
        </w:del>
      </w:ins>
      <w:ins w:id="400" w:author="QC-4" w:date="2021-09-08T20:36:00Z">
        <w:del w:id="401" w:author="Post-R2#115" w:date="2021-09-09T10:12:00Z">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03A7607F" w14:textId="7A0D54E1" w:rsidR="0056031B" w:rsidDel="00EC1A68" w:rsidRDefault="0056031B" w:rsidP="006819C0">
      <w:pPr>
        <w:overflowPunct w:val="0"/>
        <w:autoSpaceDE w:val="0"/>
        <w:autoSpaceDN w:val="0"/>
        <w:adjustRightInd w:val="0"/>
        <w:jc w:val="both"/>
        <w:textAlignment w:val="baseline"/>
        <w:rPr>
          <w:ins w:id="402" w:author="QC-4" w:date="2021-09-08T20:37:00Z"/>
          <w:del w:id="403" w:author="Post-R2#115" w:date="2021-09-09T10:12:00Z"/>
          <w:lang w:eastAsia="zh-CN"/>
        </w:rPr>
      </w:pPr>
    </w:p>
    <w:p w14:paraId="2C09273B" w14:textId="32AF1DF1" w:rsidR="0056031B" w:rsidDel="00EC1A68" w:rsidRDefault="0056031B" w:rsidP="006819C0">
      <w:pPr>
        <w:overflowPunct w:val="0"/>
        <w:autoSpaceDE w:val="0"/>
        <w:autoSpaceDN w:val="0"/>
        <w:adjustRightInd w:val="0"/>
        <w:jc w:val="both"/>
        <w:textAlignment w:val="baseline"/>
        <w:rPr>
          <w:ins w:id="404" w:author="QC-4" w:date="2021-09-08T20:36:00Z"/>
          <w:del w:id="405" w:author="Post-R2#115" w:date="2021-09-09T10:12:00Z"/>
          <w:lang w:eastAsia="zh-CN"/>
        </w:rPr>
      </w:pPr>
      <w:ins w:id="406" w:author="QC-4" w:date="2021-09-08T20:37:00Z">
        <w:del w:id="407" w:author="Post-R2#115" w:date="2021-09-09T10:12:00Z">
          <w:r w:rsidDel="00EC1A68">
            <w:rPr>
              <w:lang w:eastAsia="zh-CN"/>
            </w:rPr>
            <w:delText xml:space="preserve">For </w:delText>
          </w:r>
        </w:del>
      </w:ins>
      <w:ins w:id="408" w:author="QC-4" w:date="2021-09-08T20:38:00Z">
        <w:del w:id="409" w:author="Post-R2#115" w:date="2021-09-09T10:12:00Z">
          <w:r w:rsidDel="00EC1A68">
            <w:rPr>
              <w:lang w:eastAsia="zh-CN"/>
            </w:rPr>
            <w:delText>all three indications:</w:delText>
          </w:r>
        </w:del>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4ED9367D"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27067698" w:rsidR="00612799" w:rsidRDefault="00612799" w:rsidP="00612799">
      <w:pPr>
        <w:overflowPunct w:val="0"/>
        <w:autoSpaceDE w:val="0"/>
        <w:autoSpaceDN w:val="0"/>
        <w:adjustRightInd w:val="0"/>
        <w:ind w:left="851" w:hanging="284"/>
        <w:textAlignment w:val="baseline"/>
        <w:rPr>
          <w:ins w:id="410"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411" w:author="Post-R2#115" w:date="2021-09-03T10:25:00Z"/>
          <w:del w:id="412"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413" w:author="Post-R2#115" w:date="2021-09-03T10:26:00Z"/>
          <w:rFonts w:eastAsia="Times New Roman"/>
          <w:color w:val="FF0000"/>
          <w:lang w:eastAsia="ko-KR"/>
        </w:rPr>
      </w:pPr>
      <w:ins w:id="414"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415" w:author="Post-R2#115" w:date="2021-09-03T10:27:00Z">
        <w:r w:rsidR="00AF3DBD">
          <w:rPr>
            <w:rFonts w:eastAsia="Times New Roman"/>
            <w:color w:val="FF0000"/>
            <w:lang w:eastAsia="ko-KR"/>
          </w:rPr>
          <w:t>s</w:t>
        </w:r>
      </w:ins>
      <w:ins w:id="416" w:author="Post-R2#115" w:date="2021-09-03T10:26:00Z">
        <w:r w:rsidRPr="005043E4">
          <w:rPr>
            <w:rFonts w:eastAsia="Times New Roman"/>
            <w:color w:val="FF0000"/>
            <w:lang w:eastAsia="ko-KR"/>
          </w:rPr>
          <w:t xml:space="preserve"> is still FFS.</w:t>
        </w:r>
      </w:ins>
    </w:p>
    <w:p w14:paraId="413CB10C" w14:textId="77777777" w:rsidR="00A34645" w:rsidRDefault="005043E4" w:rsidP="00A34645">
      <w:pPr>
        <w:keepLines/>
        <w:overflowPunct w:val="0"/>
        <w:autoSpaceDE w:val="0"/>
        <w:autoSpaceDN w:val="0"/>
        <w:adjustRightInd w:val="0"/>
        <w:ind w:left="1135" w:hanging="851"/>
        <w:textAlignment w:val="baseline"/>
        <w:rPr>
          <w:ins w:id="417" w:author="Post-R2#115" w:date="2021-09-09T10:13:00Z"/>
          <w:rFonts w:eastAsia="Times New Roman"/>
          <w:color w:val="FF0000"/>
          <w:lang w:eastAsia="ko-KR"/>
        </w:rPr>
      </w:pPr>
      <w:ins w:id="418"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419" w:author="Post-R2#115" w:date="2021-09-03T10:27:00Z">
        <w:r w:rsidR="00AF3DBD">
          <w:rPr>
            <w:rFonts w:eastAsia="Times New Roman"/>
            <w:color w:val="FF0000"/>
            <w:lang w:eastAsia="ko-KR"/>
          </w:rPr>
          <w:t>s</w:t>
        </w:r>
      </w:ins>
      <w:ins w:id="420" w:author="Post-R2#115" w:date="2021-09-03T10:26:00Z">
        <w:r w:rsidRPr="005043E4">
          <w:rPr>
            <w:rFonts w:eastAsia="Times New Roman"/>
            <w:color w:val="FF0000"/>
            <w:lang w:eastAsia="ko-KR"/>
          </w:rPr>
          <w:t xml:space="preserve"> is still FFS.</w:t>
        </w:r>
      </w:ins>
    </w:p>
    <w:p w14:paraId="3D60CC53" w14:textId="3F98C36C" w:rsidR="00A34645" w:rsidRPr="00C65717" w:rsidRDefault="00A34645" w:rsidP="00A34645">
      <w:pPr>
        <w:keepLines/>
        <w:overflowPunct w:val="0"/>
        <w:autoSpaceDE w:val="0"/>
        <w:autoSpaceDN w:val="0"/>
        <w:adjustRightInd w:val="0"/>
        <w:ind w:left="1135" w:hanging="851"/>
        <w:textAlignment w:val="baseline"/>
        <w:rPr>
          <w:ins w:id="421" w:author="Post-R2#115" w:date="2021-09-09T10:13:00Z"/>
          <w:rFonts w:eastAsia="Times New Roman"/>
          <w:color w:val="FF0000"/>
          <w:lang w:eastAsia="ko-KR"/>
        </w:rPr>
      </w:pPr>
      <w:ins w:id="422" w:author="Post-R2#115" w:date="2021-09-09T10:13:00Z">
        <w:r w:rsidRPr="00C65717">
          <w:rPr>
            <w:rFonts w:eastAsia="Times New Roman"/>
            <w:color w:val="FF0000"/>
            <w:lang w:eastAsia="ko-KR"/>
          </w:rPr>
          <w:t>Editor’s NOTE: The terms BH RLF indication, BH recovering indication and BH recovered indication may have to revised to algin 38.340 and 38.300</w:t>
        </w:r>
      </w:ins>
      <w:ins w:id="423" w:author="Post-R2#115" w:date="2021-09-09T10:14:00Z">
        <w:r>
          <w:rPr>
            <w:rFonts w:eastAsia="Times New Roman"/>
            <w:color w:val="FF0000"/>
            <w:lang w:eastAsia="ko-KR"/>
          </w:rPr>
          <w:t>, after RAN2 have the conclusion</w:t>
        </w:r>
      </w:ins>
      <w:ins w:id="424" w:author="Post-R2#115" w:date="2021-09-09T10:13:00Z">
        <w:r w:rsidRPr="00C65717">
          <w:rPr>
            <w:rFonts w:eastAsia="Times New Roman"/>
            <w:color w:val="FF0000"/>
            <w:lang w:eastAsia="ko-KR"/>
          </w:rPr>
          <w:t>.</w:t>
        </w:r>
      </w:ins>
    </w:p>
    <w:p w14:paraId="361DC0B3" w14:textId="34B4A24D" w:rsidR="0056031B" w:rsidRPr="00A34645" w:rsidDel="00A34645" w:rsidRDefault="0056031B" w:rsidP="005043E4">
      <w:pPr>
        <w:keepLines/>
        <w:overflowPunct w:val="0"/>
        <w:autoSpaceDE w:val="0"/>
        <w:autoSpaceDN w:val="0"/>
        <w:adjustRightInd w:val="0"/>
        <w:ind w:left="1135" w:hanging="851"/>
        <w:textAlignment w:val="baseline"/>
        <w:rPr>
          <w:ins w:id="425" w:author="QC-4" w:date="2021-09-08T20:41:00Z"/>
          <w:del w:id="426" w:author="Post-R2#115" w:date="2021-09-09T10:13:00Z"/>
          <w:rFonts w:eastAsia="Times New Roman"/>
          <w:color w:val="FF0000"/>
          <w:lang w:eastAsia="ko-KR"/>
        </w:rPr>
      </w:pPr>
    </w:p>
    <w:p w14:paraId="0E278A40" w14:textId="10C3302E" w:rsidR="0056031B" w:rsidRPr="005043E4" w:rsidDel="00A34645" w:rsidRDefault="0056031B" w:rsidP="005043E4">
      <w:pPr>
        <w:keepLines/>
        <w:overflowPunct w:val="0"/>
        <w:autoSpaceDE w:val="0"/>
        <w:autoSpaceDN w:val="0"/>
        <w:adjustRightInd w:val="0"/>
        <w:ind w:left="1135" w:hanging="851"/>
        <w:textAlignment w:val="baseline"/>
        <w:rPr>
          <w:del w:id="427" w:author="Post-R2#115" w:date="2021-09-09T10:13:00Z"/>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8" w:name="_Toc46491331"/>
      <w:bookmarkStart w:id="429" w:name="_Toc52580795"/>
      <w:bookmarkStart w:id="430"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431"/>
      <w:r w:rsidRPr="00612799">
        <w:rPr>
          <w:rFonts w:ascii="Arial" w:eastAsia="Times New Roman" w:hAnsi="Arial" w:cs="Arial"/>
          <w:sz w:val="28"/>
          <w:lang w:eastAsia="zh-CN"/>
        </w:rPr>
        <w:t>Receiving</w:t>
      </w:r>
      <w:commentRangeEnd w:id="431"/>
      <w:r w:rsidR="007D4F22">
        <w:rPr>
          <w:rStyle w:val="ab"/>
        </w:rPr>
        <w:commentReference w:id="431"/>
      </w:r>
      <w:r w:rsidRPr="00612799">
        <w:rPr>
          <w:rFonts w:ascii="Arial" w:eastAsia="Times New Roman" w:hAnsi="Arial" w:cs="Arial"/>
          <w:sz w:val="28"/>
          <w:lang w:eastAsia="zh-CN"/>
        </w:rPr>
        <w:t xml:space="preserve"> operation</w:t>
      </w:r>
      <w:bookmarkEnd w:id="428"/>
      <w:bookmarkEnd w:id="429"/>
      <w:bookmarkEnd w:id="430"/>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432" w:author="Post-R2#115" w:date="2021-09-03T10:28:00Z"/>
          <w:rFonts w:eastAsia="Times New Roman"/>
          <w:lang w:eastAsia="zh-CN"/>
        </w:rPr>
      </w:pPr>
      <w:bookmarkStart w:id="433" w:name="_Toc46491332"/>
      <w:bookmarkStart w:id="434" w:name="_Toc52580796"/>
      <w:bookmarkStart w:id="435" w:name="_Toc76555066"/>
      <w:ins w:id="436"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437" w:author="Post-R2#115" w:date="2021-09-03T10:28:00Z"/>
          <w:rFonts w:eastAsia="Times New Roman"/>
          <w:lang w:eastAsia="zh-CN"/>
        </w:rPr>
      </w:pPr>
      <w:ins w:id="438"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439" w:author="Post-R2#115" w:date="2021-09-03T10:28:00Z"/>
          <w:rFonts w:eastAsia="Times New Roman"/>
          <w:lang w:eastAsia="zh-CN"/>
        </w:rPr>
      </w:pPr>
      <w:ins w:id="440"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441" w:author="Post-R2#115" w:date="2021-09-03T10:28:00Z"/>
          <w:rFonts w:eastAsia="Times New Roman"/>
          <w:lang w:eastAsia="zh-CN"/>
        </w:rPr>
      </w:pPr>
      <w:ins w:id="442"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443" w:author="QC-4" w:date="2021-09-08T20:41:00Z"/>
          <w:rFonts w:eastAsia="Times New Roman"/>
          <w:color w:val="FF0000"/>
          <w:lang w:eastAsia="ko-KR"/>
        </w:rPr>
      </w:pPr>
      <w:ins w:id="444"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BE35D15" w14:textId="638C7605" w:rsidR="00A34645" w:rsidRPr="00C65717" w:rsidRDefault="00A34645" w:rsidP="00A34645">
      <w:pPr>
        <w:keepLines/>
        <w:overflowPunct w:val="0"/>
        <w:autoSpaceDE w:val="0"/>
        <w:autoSpaceDN w:val="0"/>
        <w:adjustRightInd w:val="0"/>
        <w:ind w:left="1135" w:hanging="851"/>
        <w:textAlignment w:val="baseline"/>
        <w:rPr>
          <w:ins w:id="445" w:author="Post-R2#115" w:date="2021-09-09T10:14:00Z"/>
          <w:rFonts w:eastAsia="Times New Roman"/>
          <w:color w:val="FF0000"/>
          <w:lang w:eastAsia="ko-KR"/>
        </w:rPr>
      </w:pPr>
      <w:ins w:id="446" w:author="Post-R2#115" w:date="2021-09-09T10:14:00Z">
        <w:r w:rsidRPr="00C65717">
          <w:rPr>
            <w:rFonts w:eastAsia="Times New Roman"/>
            <w:color w:val="FF0000"/>
            <w:lang w:eastAsia="ko-KR"/>
          </w:rPr>
          <w:t>Editor’s NOTE: The terms BH RLF indication, BH recovering indication and BH recovered indication may have to revised to algin 38.340 and 38.300</w:t>
        </w:r>
        <w:r>
          <w:rPr>
            <w:rFonts w:eastAsia="Times New Roman"/>
            <w:color w:val="FF0000"/>
            <w:lang w:eastAsia="ko-KR"/>
          </w:rPr>
          <w:t>, after RAN2 have the conclusion</w:t>
        </w:r>
        <w:r w:rsidRPr="00C65717">
          <w:rPr>
            <w:rFonts w:eastAsia="Times New Roman"/>
            <w:color w:val="FF0000"/>
            <w:lang w:eastAsia="ko-KR"/>
          </w:rPr>
          <w:t>.</w:t>
        </w:r>
      </w:ins>
    </w:p>
    <w:p w14:paraId="15AFDFD7" w14:textId="77777777" w:rsidR="0056031B" w:rsidRPr="00AF3DBD" w:rsidRDefault="0056031B" w:rsidP="00AF3DBD">
      <w:pPr>
        <w:keepLines/>
        <w:overflowPunct w:val="0"/>
        <w:autoSpaceDE w:val="0"/>
        <w:autoSpaceDN w:val="0"/>
        <w:adjustRightInd w:val="0"/>
        <w:ind w:left="1135" w:hanging="851"/>
        <w:textAlignment w:val="baseline"/>
        <w:rPr>
          <w:ins w:id="447"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433"/>
      <w:bookmarkEnd w:id="434"/>
      <w:bookmarkEnd w:id="435"/>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48" w:name="_Toc46491333"/>
      <w:bookmarkStart w:id="449" w:name="_Toc52580797"/>
      <w:bookmarkStart w:id="450"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48"/>
      <w:bookmarkEnd w:id="449"/>
      <w:bookmarkEnd w:id="450"/>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51" w:name="_Toc46491334"/>
      <w:bookmarkStart w:id="452" w:name="_Toc52580798"/>
      <w:bookmarkStart w:id="453"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51"/>
      <w:bookmarkEnd w:id="452"/>
      <w:bookmarkEnd w:id="453"/>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54" w:name="_Toc46491335"/>
      <w:bookmarkStart w:id="455" w:name="_Toc52580799"/>
      <w:bookmarkStart w:id="456"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54"/>
      <w:bookmarkEnd w:id="455"/>
      <w:bookmarkEnd w:id="456"/>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57" w:name="_Toc46491336"/>
      <w:bookmarkStart w:id="458" w:name="_Toc52580800"/>
      <w:bookmarkStart w:id="459"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57"/>
      <w:bookmarkEnd w:id="458"/>
      <w:bookmarkEnd w:id="459"/>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60" w:name="_Toc46491337"/>
      <w:bookmarkStart w:id="461" w:name="_Toc52580801"/>
      <w:bookmarkStart w:id="462"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460"/>
      <w:bookmarkEnd w:id="461"/>
      <w:bookmarkEnd w:id="462"/>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3" w:name="_Toc46491338"/>
      <w:bookmarkStart w:id="464" w:name="_Toc52580802"/>
      <w:bookmarkStart w:id="465"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63"/>
      <w:bookmarkEnd w:id="464"/>
      <w:bookmarkEnd w:id="465"/>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6" w:name="_Toc46491339"/>
      <w:bookmarkStart w:id="467" w:name="_Toc52580803"/>
      <w:bookmarkStart w:id="468"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66"/>
      <w:bookmarkEnd w:id="467"/>
      <w:bookmarkEnd w:id="468"/>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5pt;height:2in" o:ole="">
            <v:imagedata r:id="rId22" o:title=""/>
          </v:shape>
          <o:OLEObject Type="Embed" ProgID="Visio.Drawing.15" ShapeID="_x0000_i1027" DrawAspect="Content" ObjectID="_1692711722" r:id="rId23"/>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9" w:name="_Toc46491340"/>
      <w:bookmarkStart w:id="470" w:name="_Toc52580804"/>
      <w:bookmarkStart w:id="471"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69"/>
      <w:bookmarkEnd w:id="470"/>
      <w:bookmarkEnd w:id="471"/>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72" w:name="_Toc46491341"/>
      <w:bookmarkStart w:id="473" w:name="_Toc52580805"/>
      <w:bookmarkStart w:id="474"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72"/>
      <w:bookmarkEnd w:id="473"/>
      <w:bookmarkEnd w:id="474"/>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5pt;height:281.55pt" o:ole="">
            <v:imagedata r:id="rId24" o:title=""/>
          </v:shape>
          <o:OLEObject Type="Embed" ProgID="Visio.Drawing.15" ShapeID="_x0000_i1028" DrawAspect="Content" ObjectID="_1692711723" r:id="rId25"/>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7.05pt;height:331.5pt" o:ole="">
            <v:imagedata r:id="rId26" o:title=""/>
          </v:shape>
          <o:OLEObject Type="Embed" ProgID="Visio.Drawing.15" ShapeID="_x0000_i1029" DrawAspect="Content" ObjectID="_1692711724" r:id="rId27"/>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75" w:name="_Toc46491342"/>
      <w:bookmarkStart w:id="476" w:name="_Toc52580806"/>
      <w:bookmarkStart w:id="477"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75"/>
      <w:bookmarkEnd w:id="476"/>
      <w:bookmarkEnd w:id="477"/>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9pt;height:50.5pt" o:ole="">
            <v:imagedata r:id="rId28" o:title=""/>
          </v:shape>
          <o:OLEObject Type="Embed" ProgID="Visio.Drawing.15" ShapeID="_x0000_i1030" DrawAspect="Content" ObjectID="_1692711725" r:id="rId29"/>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78" w:name="_Toc46491343"/>
      <w:bookmarkStart w:id="479" w:name="_Toc52580807"/>
      <w:bookmarkStart w:id="480"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78"/>
      <w:bookmarkEnd w:id="479"/>
      <w:bookmarkEnd w:id="480"/>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9pt;height:50.5pt" o:ole="">
            <v:imagedata r:id="rId30" o:title=""/>
          </v:shape>
          <o:OLEObject Type="Embed" ProgID="Visio.Drawing.15" ShapeID="_x0000_i1031" DrawAspect="Content" ObjectID="_1692711726" r:id="rId31"/>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81" w:author="Post-R2#115" w:date="2021-09-03T10:29:00Z"/>
          <w:rFonts w:ascii="Arial" w:eastAsia="Times New Roman" w:hAnsi="Arial" w:cs="Arial"/>
          <w:sz w:val="24"/>
          <w:lang w:eastAsia="ja-JP"/>
        </w:rPr>
      </w:pPr>
      <w:bookmarkStart w:id="482" w:name="_Toc46491344"/>
      <w:bookmarkStart w:id="483" w:name="_Toc52580808"/>
      <w:bookmarkStart w:id="484" w:name="_Toc76555078"/>
      <w:ins w:id="485"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86" w:author="Post-R2#115" w:date="2021-09-03T10:29:00Z"/>
          <w:rFonts w:eastAsia="Times New Roman"/>
          <w:lang w:eastAsia="ja-JP"/>
        </w:rPr>
      </w:pPr>
      <w:ins w:id="487"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88"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89" w:author="Post-R2#115" w:date="2021-09-03T10:29:00Z"/>
          <w:rFonts w:ascii="Arial" w:eastAsia="Times New Roman" w:hAnsi="Arial" w:cs="Arial"/>
          <w:b/>
          <w:lang w:val="fr-FR" w:eastAsia="fr-FR"/>
        </w:rPr>
      </w:pPr>
      <w:ins w:id="490"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91" w:author="Post-R2#115" w:date="2021-09-03T10:29:00Z"/>
          <w:rFonts w:eastAsia="Times New Roman"/>
          <w:color w:val="FF0000"/>
          <w:lang w:eastAsia="ko-KR"/>
        </w:rPr>
      </w:pPr>
      <w:ins w:id="492"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93" w:author="Post-R2#115" w:date="2021-09-03T10:29:00Z"/>
          <w:rFonts w:ascii="Arial" w:eastAsia="Times New Roman" w:hAnsi="Arial" w:cs="Arial"/>
          <w:sz w:val="24"/>
          <w:lang w:eastAsia="ja-JP"/>
        </w:rPr>
      </w:pPr>
      <w:ins w:id="494" w:author="Post-R2#115" w:date="2021-09-03T10:29:00Z">
        <w:r w:rsidRPr="00FD5224">
          <w:rPr>
            <w:rFonts w:ascii="Arial" w:eastAsia="Times New Roman" w:hAnsi="Arial" w:cs="Arial"/>
            <w:sz w:val="24"/>
            <w:lang w:eastAsia="ja-JP"/>
          </w:rPr>
          <w:t>6.2.3.y</w:t>
        </w:r>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95" w:author="Post-R2#115" w:date="2021-09-03T10:29:00Z"/>
          <w:rFonts w:eastAsia="Times New Roman"/>
          <w:lang w:eastAsia="ja-JP"/>
        </w:rPr>
      </w:pPr>
      <w:ins w:id="496"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97"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98" w:author="Post-R2#115" w:date="2021-09-03T10:29:00Z"/>
          <w:rFonts w:ascii="Arial" w:eastAsia="Times New Roman" w:hAnsi="Arial" w:cs="Arial"/>
          <w:b/>
          <w:lang w:val="fr-FR" w:eastAsia="fr-FR"/>
        </w:rPr>
      </w:pPr>
      <w:ins w:id="499"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500" w:author="Post-R2#115" w:date="2021-09-03T10:29:00Z"/>
          <w:rFonts w:eastAsia="Times New Roman"/>
          <w:color w:val="FF0000"/>
          <w:lang w:eastAsia="ko-KR"/>
        </w:rPr>
      </w:pPr>
      <w:ins w:id="501"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82"/>
      <w:bookmarkEnd w:id="483"/>
      <w:bookmarkEnd w:id="484"/>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2" w:name="_Toc46491345"/>
      <w:bookmarkStart w:id="503" w:name="_Toc52580809"/>
      <w:bookmarkStart w:id="504"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502"/>
      <w:bookmarkEnd w:id="503"/>
      <w:bookmarkEnd w:id="504"/>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5" w:name="_Toc46491346"/>
      <w:bookmarkStart w:id="506" w:name="_Toc52580810"/>
      <w:bookmarkStart w:id="507"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505"/>
      <w:bookmarkEnd w:id="506"/>
      <w:bookmarkEnd w:id="507"/>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8" w:name="_Toc46491347"/>
      <w:bookmarkStart w:id="509" w:name="_Toc52580811"/>
      <w:bookmarkStart w:id="510"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508"/>
      <w:bookmarkEnd w:id="509"/>
      <w:bookmarkEnd w:id="510"/>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1" w:name="_Toc46491348"/>
      <w:bookmarkStart w:id="512" w:name="_Toc52580812"/>
      <w:bookmarkStart w:id="513"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511"/>
      <w:bookmarkEnd w:id="512"/>
      <w:bookmarkEnd w:id="513"/>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4" w:name="_Toc46491349"/>
      <w:bookmarkStart w:id="515" w:name="_Toc52580813"/>
      <w:bookmarkStart w:id="516"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514"/>
      <w:bookmarkEnd w:id="515"/>
      <w:bookmarkEnd w:id="516"/>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7" w:name="_Toc46491350"/>
      <w:bookmarkStart w:id="518" w:name="_Toc52580814"/>
      <w:bookmarkStart w:id="519"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517"/>
      <w:bookmarkEnd w:id="518"/>
      <w:bookmarkEnd w:id="519"/>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20" w:name="_Toc46491351"/>
      <w:bookmarkStart w:id="521" w:name="_Toc52580815"/>
      <w:bookmarkStart w:id="522"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520"/>
      <w:bookmarkEnd w:id="521"/>
      <w:bookmarkEnd w:id="522"/>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523"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524" w:author="Post-R2#115" w:date="2021-09-03T10:29:00Z"/>
                <w:rFonts w:eastAsia="Times New Roman"/>
                <w:sz w:val="18"/>
                <w:lang w:eastAsia="zh-CN"/>
              </w:rPr>
            </w:pPr>
            <w:ins w:id="525"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526" w:author="Post-R2#115" w:date="2021-09-03T10:29:00Z"/>
                <w:rFonts w:eastAsia="Times New Roman"/>
                <w:sz w:val="18"/>
                <w:lang w:eastAsia="zh-CN"/>
              </w:rPr>
            </w:pPr>
            <w:ins w:id="527"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528"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529" w:author="Post-R2#115" w:date="2021-09-03T10:29:00Z"/>
                <w:rFonts w:eastAsia="Times New Roman"/>
                <w:sz w:val="18"/>
                <w:lang w:eastAsia="zh-CN"/>
              </w:rPr>
            </w:pPr>
            <w:ins w:id="530"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531" w:author="Post-R2#115" w:date="2021-09-03T10:29:00Z"/>
                <w:rFonts w:eastAsia="Times New Roman"/>
                <w:sz w:val="18"/>
                <w:lang w:eastAsia="zh-CN"/>
              </w:rPr>
            </w:pPr>
            <w:ins w:id="532"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533" w:author="Post-R2#115" w:date="2021-09-03T10:29:00Z">
              <w:r w:rsidRPr="00BB728E">
                <w:rPr>
                  <w:rFonts w:eastAsia="宋体"/>
                  <w:sz w:val="18"/>
                </w:rPr>
                <w:t>0110</w:t>
              </w:r>
            </w:ins>
            <w:del w:id="534"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35" w:name="_Toc46491352"/>
      <w:bookmarkStart w:id="536" w:name="_Toc52580816"/>
      <w:bookmarkStart w:id="537"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535"/>
      <w:bookmarkEnd w:id="536"/>
      <w:bookmarkEnd w:id="537"/>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38" w:name="_Toc46491353"/>
      <w:bookmarkStart w:id="539" w:name="_Toc52580817"/>
      <w:bookmarkStart w:id="540"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538"/>
      <w:bookmarkEnd w:id="539"/>
      <w:bookmarkEnd w:id="540"/>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41" w:name="_Toc46491354"/>
      <w:bookmarkStart w:id="542" w:name="_Toc52580818"/>
      <w:bookmarkStart w:id="543"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541"/>
      <w:bookmarkEnd w:id="542"/>
      <w:bookmarkEnd w:id="543"/>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Kyocera - Masato Fujishiro" w:date="2021-09-07T18:19:00Z" w:initials="MF">
    <w:p w14:paraId="54F7A3BB" w14:textId="14A0D94D" w:rsidR="00726D5B" w:rsidRDefault="00726D5B">
      <w:pPr>
        <w:pStyle w:val="ac"/>
      </w:pPr>
      <w:r>
        <w:rPr>
          <w:rStyle w:val="ab"/>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726D5B" w:rsidRDefault="00726D5B">
      <w:pPr>
        <w:pStyle w:val="ac"/>
        <w:rPr>
          <w:lang w:eastAsia="zh-CN"/>
        </w:rPr>
      </w:pPr>
      <w:r>
        <w:rPr>
          <w:rStyle w:val="ab"/>
        </w:rPr>
        <w:annotationRef/>
      </w:r>
      <w:r>
        <w:rPr>
          <w:rFonts w:hint="eastAsia"/>
          <w:lang w:eastAsia="zh-CN"/>
        </w:rPr>
        <w:t>A</w:t>
      </w:r>
      <w:r>
        <w:rPr>
          <w:lang w:eastAsia="zh-CN"/>
        </w:rPr>
        <w:t>ddress this by EN. This may be more clear after we have the full picture next meeting.</w:t>
      </w:r>
    </w:p>
  </w:comment>
  <w:comment w:id="46" w:author="Kyocera - Masato Fujishiro" w:date="2021-09-07T18:20:00Z" w:initials="MF">
    <w:p w14:paraId="6CC2562B" w14:textId="68E1BEF8" w:rsidR="00726D5B" w:rsidRDefault="00726D5B">
      <w:pPr>
        <w:pStyle w:val="ac"/>
      </w:pPr>
      <w:r>
        <w:rPr>
          <w:rStyle w:val="ab"/>
        </w:rPr>
        <w:annotationRef/>
      </w:r>
      <w:r w:rsidRPr="00D57B37">
        <w:t>We’re just wondering if the re-routing, BAP header rewriting etc, may be added as BAP’s functions.</w:t>
      </w:r>
    </w:p>
  </w:comment>
  <w:comment w:id="47" w:author="Post-R2#115" w:date="2021-09-08T17:22:00Z" w:initials="HW">
    <w:p w14:paraId="6D15B73E" w14:textId="53FBC4DB" w:rsidR="00726D5B" w:rsidRDefault="00726D5B">
      <w:pPr>
        <w:pStyle w:val="ac"/>
        <w:rPr>
          <w:lang w:eastAsia="zh-CN"/>
        </w:rPr>
      </w:pPr>
      <w:r>
        <w:rPr>
          <w:rStyle w:val="ab"/>
        </w:rPr>
        <w:annotationRef/>
      </w:r>
      <w:r>
        <w:rPr>
          <w:lang w:eastAsia="zh-CN"/>
        </w:rPr>
        <w:t>Re-routing belongs to Routing function like R16.</w:t>
      </w:r>
    </w:p>
    <w:p w14:paraId="7CBBD906" w14:textId="05D2AF71" w:rsidR="00726D5B" w:rsidRDefault="00726D5B">
      <w:pPr>
        <w:pStyle w:val="ac"/>
        <w:rPr>
          <w:lang w:eastAsia="zh-CN"/>
        </w:rPr>
      </w:pPr>
      <w:r>
        <w:rPr>
          <w:lang w:eastAsia="zh-CN"/>
        </w:rPr>
        <w:t>I try to add BAP header rewriting to see if other companies are fine with this.</w:t>
      </w:r>
    </w:p>
  </w:comment>
  <w:comment w:id="44" w:author="CATT" w:date="2021-09-09T09:34:00Z" w:initials="CATT">
    <w:p w14:paraId="0A3F519F" w14:textId="2060A8EF" w:rsidR="00726D5B" w:rsidRDefault="00726D5B">
      <w:pPr>
        <w:pStyle w:val="ac"/>
      </w:pPr>
      <w:r>
        <w:rPr>
          <w:rStyle w:val="ab"/>
        </w:rPr>
        <w:annotationRef/>
      </w:r>
      <w:r>
        <w:rPr>
          <w:rFonts w:hint="eastAsia"/>
          <w:lang w:eastAsia="zh-CN"/>
        </w:rPr>
        <w:t xml:space="preserve">Yes, we think BAP header rewriting should be captured in the </w:t>
      </w:r>
      <w:proofErr w:type="spellStart"/>
      <w:r>
        <w:rPr>
          <w:rFonts w:hint="eastAsia"/>
          <w:lang w:eastAsia="zh-CN"/>
        </w:rPr>
        <w:t>fuctions</w:t>
      </w:r>
      <w:proofErr w:type="spellEnd"/>
      <w:r>
        <w:rPr>
          <w:rFonts w:hint="eastAsia"/>
          <w:lang w:eastAsia="zh-CN"/>
        </w:rPr>
        <w:t>.</w:t>
      </w:r>
    </w:p>
  </w:comment>
  <w:comment w:id="45" w:author="Post-R2#115" w:date="2021-09-09T10:05:00Z" w:initials="HW">
    <w:p w14:paraId="0D505CDC" w14:textId="78A567F2" w:rsidR="00726D5B" w:rsidRDefault="00726D5B">
      <w:pPr>
        <w:pStyle w:val="ac"/>
        <w:rPr>
          <w:lang w:eastAsia="zh-CN"/>
        </w:rPr>
      </w:pPr>
      <w:r>
        <w:rPr>
          <w:rStyle w:val="ab"/>
        </w:rPr>
        <w:annotationRef/>
      </w:r>
      <w:r>
        <w:rPr>
          <w:rFonts w:hint="eastAsia"/>
          <w:lang w:eastAsia="zh-CN"/>
        </w:rPr>
        <w:t>O</w:t>
      </w:r>
      <w:r>
        <w:rPr>
          <w:lang w:eastAsia="zh-CN"/>
        </w:rPr>
        <w:t>K. Let’s do this.</w:t>
      </w:r>
    </w:p>
  </w:comment>
  <w:comment w:id="61" w:author="vivo" w:date="2021-09-07T20:00:00Z" w:initials="v">
    <w:p w14:paraId="2D5F64EA" w14:textId="77777777" w:rsidR="00726D5B" w:rsidRDefault="00726D5B" w:rsidP="00A361CE">
      <w:pPr>
        <w:pStyle w:val="ac"/>
        <w:rPr>
          <w:lang w:eastAsia="zh-CN"/>
        </w:rPr>
      </w:pPr>
      <w:r>
        <w:rPr>
          <w:rStyle w:val="ab"/>
        </w:rPr>
        <w:annotationRef/>
      </w:r>
      <w:r>
        <w:rPr>
          <w:rFonts w:hint="eastAsia"/>
          <w:lang w:eastAsia="zh-CN"/>
        </w:rPr>
        <w:t>T</w:t>
      </w:r>
      <w:r>
        <w:rPr>
          <w:lang w:eastAsia="zh-CN"/>
        </w:rPr>
        <w:t>his was added to reflect the addition of 5.2.x</w:t>
      </w:r>
    </w:p>
  </w:comment>
  <w:comment w:id="62" w:author="Post-R2#115" w:date="2021-09-08T17:21:00Z" w:initials="HW">
    <w:p w14:paraId="5BE383E0" w14:textId="43D2A2A7" w:rsidR="00726D5B" w:rsidRDefault="00726D5B">
      <w:pPr>
        <w:pStyle w:val="ac"/>
        <w:rPr>
          <w:lang w:eastAsia="zh-CN"/>
        </w:rPr>
      </w:pPr>
      <w:r>
        <w:rPr>
          <w:rStyle w:val="ab"/>
        </w:rPr>
        <w:annotationRef/>
      </w:r>
      <w:r>
        <w:rPr>
          <w:rFonts w:hint="eastAsia"/>
          <w:lang w:eastAsia="zh-CN"/>
        </w:rPr>
        <w:t>A</w:t>
      </w:r>
      <w:r>
        <w:rPr>
          <w:lang w:eastAsia="zh-CN"/>
        </w:rPr>
        <w:t>ddressed by EN. The plan is to add the whole new configuration later.</w:t>
      </w:r>
    </w:p>
  </w:comment>
  <w:comment w:id="100" w:author="Post-R2#115" w:date="2021-09-03T11:05:00Z" w:initials="HW">
    <w:p w14:paraId="53AC759B" w14:textId="3C5DFDAE" w:rsidR="00726D5B" w:rsidRDefault="00726D5B">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4" w:author="QC-3" w:date="2021-09-08T18:22:00Z" w:initials="QC-3">
    <w:p w14:paraId="5BDE5DCC" w14:textId="7746106B" w:rsidR="00726D5B" w:rsidRDefault="00726D5B">
      <w:pPr>
        <w:pStyle w:val="ac"/>
      </w:pPr>
      <w:r>
        <w:rPr>
          <w:rStyle w:val="ab"/>
        </w:rPr>
        <w:annotationRef/>
      </w: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2EF63464" w14:textId="48993F4F" w:rsidR="00726D5B" w:rsidRPr="000F4351" w:rsidRDefault="00726D5B" w:rsidP="00454012">
      <w:pPr>
        <w:pStyle w:val="ac"/>
      </w:pPr>
      <w:r>
        <w:rPr>
          <w:rStyle w:val="ab"/>
        </w:rPr>
        <w:annotationRef/>
      </w:r>
      <w:r>
        <w:rPr>
          <w:rStyle w:val="ab"/>
        </w:rPr>
        <w:t xml:space="preserve">We share QC’s view and </w:t>
      </w:r>
      <w:r>
        <w:rPr>
          <w:rStyle w:val="ab"/>
        </w:rPr>
        <w:annotationRef/>
      </w:r>
      <w:r>
        <w:rPr>
          <w:rStyle w:val="ab"/>
        </w:rPr>
        <w:t>s</w:t>
      </w:r>
      <w:r>
        <w:t xml:space="preserve">uggest to update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2093CB8F" w14:textId="60F4EB5D" w:rsidR="00726D5B" w:rsidRPr="00454012" w:rsidRDefault="00726D5B">
      <w:pPr>
        <w:pStyle w:val="ac"/>
      </w:pPr>
    </w:p>
  </w:comment>
  <w:comment w:id="106" w:author="Post-R2#115" w:date="2021-09-09T10:06:00Z" w:initials="HW">
    <w:p w14:paraId="7C91A320" w14:textId="21AED35B" w:rsidR="00726D5B" w:rsidRDefault="00726D5B">
      <w:pPr>
        <w:pStyle w:val="ac"/>
        <w:rPr>
          <w:lang w:eastAsia="zh-CN"/>
        </w:rPr>
      </w:pPr>
      <w:r>
        <w:rPr>
          <w:rStyle w:val="ab"/>
        </w:rPr>
        <w:annotationRef/>
      </w:r>
      <w:r>
        <w:rPr>
          <w:rFonts w:hint="eastAsia"/>
          <w:lang w:eastAsia="zh-CN"/>
        </w:rPr>
        <w:t>T</w:t>
      </w:r>
      <w:r>
        <w:rPr>
          <w:lang w:eastAsia="zh-CN"/>
        </w:rPr>
        <w:t>his is for the inter-donor-DU local rerouting only. Not capture the inter-CU routing yet.</w:t>
      </w:r>
    </w:p>
  </w:comment>
  <w:comment w:id="101" w:author="CATT" w:date="2021-09-09T09:33:00Z" w:initials="CATT">
    <w:p w14:paraId="636BD3E7" w14:textId="38BBD653" w:rsidR="00726D5B" w:rsidRDefault="00726D5B">
      <w:pPr>
        <w:pStyle w:val="ac"/>
        <w:rPr>
          <w:lang w:eastAsia="zh-CN"/>
        </w:rPr>
      </w:pPr>
      <w:r>
        <w:rPr>
          <w:rStyle w:val="ab"/>
        </w:rPr>
        <w:annotationRef/>
      </w: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Pr>
          <w:lang w:eastAsia="zh-CN"/>
        </w:rPr>
        <w:t>T</w:t>
      </w:r>
      <w:r>
        <w:rPr>
          <w:rFonts w:hint="eastAsia"/>
          <w:lang w:eastAsia="zh-CN"/>
        </w:rPr>
        <w:t xml:space="preserve">he detail of when to </w:t>
      </w:r>
      <w:r>
        <w:rPr>
          <w:lang w:eastAsia="zh-CN"/>
        </w:rPr>
        <w:t>operate</w:t>
      </w:r>
      <w:r>
        <w:rPr>
          <w:rFonts w:hint="eastAsia"/>
          <w:lang w:eastAsia="zh-CN"/>
        </w:rPr>
        <w:t xml:space="preserve"> header rewriting is not clear now. </w:t>
      </w:r>
      <w:r>
        <w:rPr>
          <w:lang w:eastAsia="zh-CN"/>
        </w:rPr>
        <w:t>W</w:t>
      </w:r>
      <w:r>
        <w:rPr>
          <w:rFonts w:hint="eastAsia"/>
          <w:lang w:eastAsia="zh-CN"/>
        </w:rPr>
        <w:t>e are not sure if it is fine to revised the spec in this meeting running CR.</w:t>
      </w:r>
    </w:p>
    <w:p w14:paraId="551EF0E9" w14:textId="77777777" w:rsidR="00726D5B" w:rsidRPr="00F72D1E" w:rsidRDefault="00726D5B">
      <w:pPr>
        <w:pStyle w:val="ac"/>
      </w:pPr>
    </w:p>
  </w:comment>
  <w:comment w:id="107" w:author="Nokia (Samuli)" w:date="2021-09-09T10:42:00Z" w:initials="Nokia">
    <w:p w14:paraId="1EA3E926" w14:textId="65DB0580" w:rsidR="001328AF" w:rsidRDefault="001328AF" w:rsidP="001328AF">
      <w:pPr>
        <w:pStyle w:val="ac"/>
      </w:pPr>
      <w:r>
        <w:rPr>
          <w:rStyle w:val="ab"/>
        </w:rPr>
        <w:annotationRef/>
      </w:r>
      <w:r>
        <w:rPr>
          <w:rStyle w:val="ab"/>
        </w:rPr>
        <w:annotationRef/>
      </w:r>
      <w:r>
        <w:t xml:space="preserve">It seems we should add here “else if </w:t>
      </w:r>
      <w:r w:rsidRPr="005B4873">
        <w:rPr>
          <w:u w:val="single"/>
        </w:rPr>
        <w:t>there is any egress link available and</w:t>
      </w:r>
      <w:r>
        <w:t xml:space="preserve"> the Header Rewriting Configuration is configured”. Otherwise, the header rewriting is useless and the recursive routing may lead to endless rewriting/routing loop. </w:t>
      </w:r>
    </w:p>
    <w:p w14:paraId="54147656" w14:textId="11342BED" w:rsidR="001328AF" w:rsidRDefault="001328AF">
      <w:pPr>
        <w:pStyle w:val="ac"/>
      </w:pPr>
    </w:p>
  </w:comment>
  <w:comment w:id="108" w:author="Post-R2#115" w:date="2021-09-09T16:41:00Z" w:initials="HW">
    <w:p w14:paraId="30AC48BE" w14:textId="23D12161" w:rsidR="00944DE4" w:rsidRDefault="00944DE4">
      <w:pPr>
        <w:pStyle w:val="ac"/>
        <w:rPr>
          <w:rFonts w:hint="eastAsia"/>
          <w:lang w:eastAsia="zh-CN"/>
        </w:rPr>
      </w:pPr>
      <w:r>
        <w:rPr>
          <w:rStyle w:val="ab"/>
        </w:rPr>
        <w:annotationRef/>
      </w:r>
      <w:r>
        <w:rPr>
          <w:lang w:eastAsia="zh-CN"/>
        </w:rPr>
        <w:t xml:space="preserve">When performing the routing table check, if any available matched egress link found, “select the egress link” will be </w:t>
      </w:r>
      <w:proofErr w:type="spellStart"/>
      <w:r>
        <w:rPr>
          <w:lang w:eastAsia="zh-CN"/>
        </w:rPr>
        <w:t>perfomed</w:t>
      </w:r>
      <w:proofErr w:type="spellEnd"/>
      <w:r>
        <w:rPr>
          <w:lang w:eastAsia="zh-CN"/>
        </w:rPr>
        <w:t xml:space="preserve"> and stop the loop</w:t>
      </w:r>
    </w:p>
  </w:comment>
  <w:comment w:id="116" w:author="Post-R2#115" w:date="2021-09-03T18:30:00Z" w:initials="HW">
    <w:p w14:paraId="1991F26B" w14:textId="120D4C9F" w:rsidR="00726D5B" w:rsidRDefault="00726D5B">
      <w:pPr>
        <w:pStyle w:val="ac"/>
        <w:rPr>
          <w:lang w:eastAsia="zh-CN"/>
        </w:rPr>
      </w:pPr>
      <w:r>
        <w:rPr>
          <w:rStyle w:val="ab"/>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17" w:author="Nokia (Samuli)" w:date="2021-09-09T10:43:00Z" w:initials="Nokia">
    <w:p w14:paraId="0F30FF12" w14:textId="77777777" w:rsidR="001328AF" w:rsidRDefault="001328AF" w:rsidP="001328AF">
      <w:pPr>
        <w:pStyle w:val="ac"/>
      </w:pPr>
      <w:r>
        <w:rPr>
          <w:rStyle w:val="ab"/>
        </w:rPr>
        <w:annotationRef/>
      </w:r>
      <w:r>
        <w:t>At least for inter-donor-DU rerouting (UL only) there is no need to perform whole routing again since the egress link is already known: if the original egress link is not available and the other egress link is available but requires header rewriting.</w:t>
      </w:r>
    </w:p>
    <w:p w14:paraId="65B6033E" w14:textId="77777777" w:rsidR="001328AF" w:rsidRDefault="001328AF" w:rsidP="001328AF">
      <w:pPr>
        <w:pStyle w:val="ac"/>
      </w:pPr>
    </w:p>
    <w:p w14:paraId="12A75A16" w14:textId="78D5684A" w:rsidR="001328AF" w:rsidRDefault="001328AF" w:rsidP="001328AF">
      <w:pPr>
        <w:pStyle w:val="ac"/>
      </w:pPr>
      <w:r>
        <w:t>In fact, we could simplify this further by writing:</w:t>
      </w:r>
    </w:p>
    <w:p w14:paraId="3937BB6F" w14:textId="77777777" w:rsidR="001328AF" w:rsidRDefault="001328AF" w:rsidP="001328AF">
      <w:pPr>
        <w:pStyle w:val="ac"/>
      </w:pPr>
      <w:bookmarkStart w:id="122" w:name="_Hlk81949797"/>
      <w:r>
        <w:t>“if there is an egress link available for which Header Rewriting is configured:</w:t>
      </w:r>
    </w:p>
    <w:p w14:paraId="07148953" w14:textId="4EF00EB3" w:rsidR="001328AF" w:rsidRDefault="001328AF" w:rsidP="001328AF">
      <w:pPr>
        <w:pStyle w:val="ac"/>
      </w:pPr>
      <w:r>
        <w:t>- select the egress link and perform rewriting</w:t>
      </w:r>
      <w:bookmarkEnd w:id="122"/>
      <w:r>
        <w:t>”</w:t>
      </w:r>
    </w:p>
  </w:comment>
  <w:comment w:id="118" w:author="Post-R2#115" w:date="2021-09-09T16:42:00Z" w:initials="HW">
    <w:p w14:paraId="28FA4C13" w14:textId="0737806A" w:rsidR="00944DE4" w:rsidRDefault="00944DE4">
      <w:pPr>
        <w:pStyle w:val="ac"/>
        <w:rPr>
          <w:rFonts w:hint="eastAsia"/>
          <w:lang w:eastAsia="zh-CN"/>
        </w:rPr>
      </w:pPr>
      <w:r>
        <w:rPr>
          <w:rStyle w:val="ab"/>
        </w:rPr>
        <w:annotationRef/>
      </w:r>
      <w:r>
        <w:rPr>
          <w:lang w:eastAsia="zh-CN"/>
        </w:rPr>
        <w:t>But, the outcome will be same. Let’s see if we can do the simplification after we have the whole picture on inter-CU routing and other cases.</w:t>
      </w:r>
    </w:p>
  </w:comment>
  <w:comment w:id="135" w:author="Post-R2#115" w:date="2021-09-03T10:56:00Z" w:initials="HW">
    <w:p w14:paraId="690718F0" w14:textId="77777777" w:rsidR="00726D5B" w:rsidRDefault="00726D5B">
      <w:pPr>
        <w:pStyle w:val="ac"/>
        <w:rPr>
          <w:lang w:eastAsia="zh-CN"/>
        </w:rPr>
      </w:pPr>
      <w:r>
        <w:rPr>
          <w:rStyle w:val="ab"/>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726D5B" w:rsidRDefault="00726D5B">
      <w:pPr>
        <w:pStyle w:val="ac"/>
        <w:rPr>
          <w:lang w:eastAsia="zh-CN"/>
        </w:rPr>
      </w:pPr>
    </w:p>
    <w:p w14:paraId="67C47E14" w14:textId="591189B9" w:rsidR="00726D5B" w:rsidRDefault="00726D5B">
      <w:pPr>
        <w:pStyle w:val="ac"/>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3" w:author="Samsung" w:date="2021-09-08T16:16:00Z" w:initials="SAM">
    <w:p w14:paraId="3377F17F" w14:textId="737D5E90" w:rsidR="00726D5B" w:rsidRPr="00242F10" w:rsidRDefault="00726D5B">
      <w:pPr>
        <w:pStyle w:val="ac"/>
      </w:pPr>
      <w:r>
        <w:rPr>
          <w:rStyle w:val="ab"/>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44" w:author="Post-R2#115" w:date="2021-09-08T17:24:00Z" w:initials="HW">
    <w:p w14:paraId="1FD5C3F3" w14:textId="444AACE4" w:rsidR="00726D5B" w:rsidRDefault="00726D5B">
      <w:pPr>
        <w:pStyle w:val="ac"/>
        <w:rPr>
          <w:lang w:eastAsia="zh-CN"/>
        </w:rPr>
      </w:pPr>
      <w:r>
        <w:rPr>
          <w:rStyle w:val="ab"/>
        </w:rPr>
        <w:annotationRef/>
      </w:r>
      <w:r>
        <w:rPr>
          <w:rFonts w:hint="eastAsia"/>
          <w:lang w:eastAsia="zh-CN"/>
        </w:rPr>
        <w:t>L</w:t>
      </w:r>
      <w:r>
        <w:rPr>
          <w:lang w:eastAsia="zh-CN"/>
        </w:rPr>
        <w:t>et’s keep this open for now. See the discussion in 38.300 running CR.</w:t>
      </w:r>
    </w:p>
  </w:comment>
  <w:comment w:id="145" w:author="Nokia (Samuli)" w:date="2021-09-09T09:31:00Z" w:initials="Nokia">
    <w:p w14:paraId="2A063EE2" w14:textId="0A6F1368" w:rsidR="006B2FD8" w:rsidRDefault="006B2FD8">
      <w:pPr>
        <w:pStyle w:val="ac"/>
      </w:pPr>
      <w:r>
        <w:rPr>
          <w:rStyle w:val="ab"/>
        </w:rPr>
        <w:annotationRef/>
      </w:r>
      <w:r>
        <w:t>Agree with Samsung</w:t>
      </w:r>
    </w:p>
  </w:comment>
  <w:comment w:id="146" w:author="Post-R2#115" w:date="2021-09-09T16:44:00Z" w:initials="HW">
    <w:p w14:paraId="7746275D" w14:textId="54F0DBD8" w:rsidR="00944DE4" w:rsidRDefault="00944DE4">
      <w:pPr>
        <w:pStyle w:val="ac"/>
        <w:rPr>
          <w:rFonts w:hint="eastAsia"/>
          <w:lang w:eastAsia="zh-CN"/>
        </w:rPr>
      </w:pPr>
      <w:r>
        <w:rPr>
          <w:rStyle w:val="ab"/>
        </w:rPr>
        <w:annotationRef/>
      </w:r>
      <w:r>
        <w:rPr>
          <w:rFonts w:hint="eastAsia"/>
          <w:lang w:eastAsia="zh-CN"/>
        </w:rPr>
        <w:t>E</w:t>
      </w:r>
      <w:r>
        <w:rPr>
          <w:lang w:eastAsia="zh-CN"/>
        </w:rPr>
        <w:t>N was add in other place.</w:t>
      </w:r>
    </w:p>
  </w:comment>
  <w:comment w:id="136" w:author="Ericsson" w:date="2021-09-06T16:25:00Z" w:initials="Ericsson">
    <w:p w14:paraId="17076170" w14:textId="4B69F29E" w:rsidR="00726D5B" w:rsidRDefault="00726D5B">
      <w:pPr>
        <w:pStyle w:val="ac"/>
      </w:pPr>
      <w:r>
        <w:rPr>
          <w:rStyle w:val="ab"/>
        </w:rPr>
        <w:annotationRef/>
      </w:r>
      <w:r>
        <w:t>This was flagged for discussion in RAN2#115, but then it was not discussed/agreed in RAN2. So it should be removed from the running CR for the time being.</w:t>
      </w:r>
    </w:p>
  </w:comment>
  <w:comment w:id="137" w:author="Intel" w:date="2021-09-08T15:00:00Z" w:initials="LZ">
    <w:p w14:paraId="0D1513F1" w14:textId="0DCF48A4" w:rsidR="00726D5B" w:rsidRDefault="00726D5B">
      <w:pPr>
        <w:pStyle w:val="ac"/>
      </w:pPr>
      <w:r>
        <w:rPr>
          <w:rStyle w:val="ab"/>
        </w:rPr>
        <w:annotationRef/>
      </w:r>
      <w:r>
        <w:t xml:space="preserve">We share the same view with Ericsson. </w:t>
      </w:r>
    </w:p>
    <w:p w14:paraId="1F5D41E5" w14:textId="77777777" w:rsidR="00726D5B" w:rsidRDefault="00726D5B">
      <w:pPr>
        <w:pStyle w:val="ac"/>
      </w:pPr>
    </w:p>
    <w:p w14:paraId="38478023" w14:textId="5B6631A3" w:rsidR="00726D5B" w:rsidRDefault="00726D5B">
      <w:pPr>
        <w:pStyle w:val="ac"/>
      </w:pPr>
      <w:r>
        <w:t>Currently, t</w:t>
      </w:r>
      <w:r w:rsidRPr="00F333FC">
        <w:t>his statement only covers the scenario that the backup link is SCG link and SCG link itself is experiencing RLF. As we discussed in [Post-114e</w:t>
      </w:r>
      <w:proofErr w:type="gramStart"/>
      <w:r w:rsidRPr="00F333FC">
        <w:t>][</w:t>
      </w:r>
      <w:proofErr w:type="gramEnd"/>
      <w:r w:rsidRPr="00F333FC">
        <w:t>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726D5B" w:rsidRDefault="00726D5B">
      <w:pPr>
        <w:pStyle w:val="ac"/>
      </w:pPr>
    </w:p>
    <w:p w14:paraId="39A58389" w14:textId="124FE25B" w:rsidR="00726D5B" w:rsidRDefault="00726D5B">
      <w:pPr>
        <w:pStyle w:val="ac"/>
      </w:pPr>
      <w:r>
        <w:t>We can further clarify in next RAN2 meeting and then capture it in the running CR.</w:t>
      </w:r>
    </w:p>
    <w:p w14:paraId="3484BBED" w14:textId="3C2B8469" w:rsidR="00726D5B" w:rsidRDefault="00726D5B">
      <w:pPr>
        <w:pStyle w:val="ac"/>
      </w:pPr>
    </w:p>
  </w:comment>
  <w:comment w:id="138" w:author="Post-R2#115" w:date="2021-09-08T17:26:00Z" w:initials="HW">
    <w:p w14:paraId="7FD77221" w14:textId="286029D0" w:rsidR="00726D5B" w:rsidRDefault="00726D5B">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58" w:author="Post-R2#115" w:date="2021-09-03T11:02:00Z" w:initials="HW">
    <w:p w14:paraId="576308E5" w14:textId="77777777" w:rsidR="00726D5B" w:rsidRDefault="00726D5B">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726D5B" w:rsidRDefault="00726D5B">
      <w:pPr>
        <w:pStyle w:val="ac"/>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726D5B" w:rsidRDefault="00726D5B">
      <w:pPr>
        <w:pStyle w:val="ac"/>
        <w:rPr>
          <w:lang w:eastAsia="zh-CN"/>
        </w:rPr>
      </w:pPr>
    </w:p>
    <w:p w14:paraId="10DD5B1F" w14:textId="580C4D2B" w:rsidR="00726D5B" w:rsidRDefault="00726D5B">
      <w:pPr>
        <w:pStyle w:val="ac"/>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59" w:author="Ericsson" w:date="2021-09-06T17:01:00Z" w:initials="Ericsson">
    <w:p w14:paraId="00243702" w14:textId="75EDFC81" w:rsidR="00726D5B" w:rsidRDefault="00726D5B">
      <w:pPr>
        <w:pStyle w:val="ac"/>
      </w:pPr>
      <w:r>
        <w:rPr>
          <w:rStyle w:val="ab"/>
        </w:rPr>
        <w:annotationRef/>
      </w:r>
      <w:r>
        <w:t>Similar as above. This topic was flagged for discussion at RAN2#115, but then we did not really discuss/agree it….so it should be removed for the time being.</w:t>
      </w:r>
    </w:p>
  </w:comment>
  <w:comment w:id="164" w:author="Post-R2#115" w:date="2021-09-08T17:26:00Z" w:initials="HW">
    <w:p w14:paraId="263B542E" w14:textId="77777777" w:rsidR="00726D5B" w:rsidRDefault="00726D5B" w:rsidP="001F4DEC">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94" w:author="Kyocera - Masato Fujishiro" w:date="2021-09-07T18:20:00Z" w:initials="MF">
    <w:p w14:paraId="37683099" w14:textId="7A76D502" w:rsidR="00726D5B" w:rsidRDefault="00726D5B">
      <w:pPr>
        <w:pStyle w:val="ac"/>
      </w:pPr>
      <w:r>
        <w:rPr>
          <w:rStyle w:val="ab"/>
        </w:rPr>
        <w:annotationRef/>
      </w:r>
      <w:r w:rsidRPr="00D57B37">
        <w:t>We wonder if it may be FFS where this section is defined, i.e., it may be possible to be located under 5.2.1, depending on progress.</w:t>
      </w:r>
    </w:p>
  </w:comment>
  <w:comment w:id="195" w:author="Post-R2#115" w:date="2021-09-08T17:31:00Z" w:initials="HW">
    <w:p w14:paraId="05EDCDD9" w14:textId="1CBFCA38" w:rsidR="00726D5B" w:rsidRDefault="00726D5B">
      <w:pPr>
        <w:pStyle w:val="ac"/>
        <w:rPr>
          <w:lang w:eastAsia="zh-CN"/>
        </w:rPr>
      </w:pPr>
      <w:r>
        <w:rPr>
          <w:rStyle w:val="ab"/>
        </w:rPr>
        <w:annotationRef/>
      </w:r>
      <w:r>
        <w:rPr>
          <w:lang w:eastAsia="zh-CN"/>
        </w:rPr>
        <w:t>After we have the full/clear picture on the inter-CU routing, rerouting, we can further check if it is better to move this to 5.2.1</w:t>
      </w:r>
    </w:p>
  </w:comment>
  <w:comment w:id="196" w:author="QC-3" w:date="2021-09-08T18:27:00Z" w:initials="QC-3">
    <w:p w14:paraId="13740346" w14:textId="172E42CA" w:rsidR="00726D5B" w:rsidRDefault="00726D5B">
      <w:pPr>
        <w:pStyle w:val="ac"/>
      </w:pPr>
      <w:r>
        <w:rPr>
          <w:rStyle w:val="ab"/>
        </w:rPr>
        <w:annotationRef/>
      </w:r>
      <w:r>
        <w:t>Let’s wait with this until we have made progress on the packet processing at the boundary node.</w:t>
      </w:r>
    </w:p>
  </w:comment>
  <w:comment w:id="202" w:author="Samsung" w:date="2021-09-08T16:17:00Z" w:initials="SAM">
    <w:p w14:paraId="62BFBB28" w14:textId="5BD5288E" w:rsidR="00726D5B" w:rsidRDefault="00726D5B">
      <w:pPr>
        <w:pStyle w:val="ac"/>
      </w:pPr>
      <w:r>
        <w:rPr>
          <w:rStyle w:val="ab"/>
        </w:rPr>
        <w:annotationRef/>
      </w:r>
      <w:r>
        <w:t>The definitions of three cases are not clearly defined. Suggest to either give a clear definition or not use these terminologies.</w:t>
      </w:r>
    </w:p>
  </w:comment>
  <w:comment w:id="203" w:author="Post-R2#115" w:date="2021-09-08T17:32:00Z" w:initials="HW">
    <w:p w14:paraId="50AB7F49" w14:textId="378E7381" w:rsidR="00726D5B" w:rsidRDefault="00726D5B">
      <w:pPr>
        <w:pStyle w:val="ac"/>
        <w:rPr>
          <w:lang w:eastAsia="zh-CN"/>
        </w:rPr>
      </w:pPr>
      <w:r>
        <w:rPr>
          <w:rStyle w:val="ab"/>
        </w:rPr>
        <w:annotationRef/>
      </w:r>
      <w:r>
        <w:rPr>
          <w:rFonts w:hint="eastAsia"/>
          <w:lang w:eastAsia="zh-CN"/>
        </w:rPr>
        <w:t>T</w:t>
      </w:r>
      <w:r>
        <w:rPr>
          <w:lang w:eastAsia="zh-CN"/>
        </w:rPr>
        <w:t>his is just one EN, the terminology is same as R2 agreement.</w:t>
      </w:r>
    </w:p>
  </w:comment>
  <w:comment w:id="217" w:author="Samsung" w:date="2021-09-08T16:17:00Z" w:initials="SAM">
    <w:p w14:paraId="2BBD5377" w14:textId="77777777" w:rsidR="00726D5B" w:rsidRDefault="00726D5B" w:rsidP="00242F10">
      <w:pPr>
        <w:pStyle w:val="ac"/>
        <w:rPr>
          <w:lang w:eastAsia="zh-CN"/>
        </w:rPr>
      </w:pPr>
      <w:r>
        <w:rPr>
          <w:rStyle w:val="ab"/>
        </w:rPr>
        <w:annotationRef/>
      </w:r>
      <w:r>
        <w:rPr>
          <w:lang w:eastAsia="zh-CN"/>
        </w:rPr>
        <w:t>Both RAN2 and RAN3 agree to use 1:1 and N:1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1937C2BE" w14:textId="77777777" w:rsidR="00726D5B" w:rsidRDefault="00726D5B" w:rsidP="00242F10">
      <w:pPr>
        <w:pStyle w:val="ac"/>
        <w:rPr>
          <w:lang w:eastAsia="zh-CN"/>
        </w:rPr>
      </w:pPr>
    </w:p>
    <w:p w14:paraId="1B81C081" w14:textId="0B36A395" w:rsidR="00726D5B" w:rsidRDefault="00726D5B" w:rsidP="00242F10">
      <w:pPr>
        <w:pStyle w:val="ac"/>
      </w:pPr>
      <w:r w:rsidRPr="006F5AFA">
        <w:rPr>
          <w:color w:val="FF0000"/>
          <w:lang w:eastAsia="zh-CN"/>
        </w:rPr>
        <w:t>Editor’s Note: FFS on other information for each entry of the Header Rewriting Configuration</w:t>
      </w:r>
    </w:p>
  </w:comment>
  <w:comment w:id="218" w:author="Post-R2#115" w:date="2021-09-08T17:33:00Z" w:initials="HW">
    <w:p w14:paraId="04BD76C0" w14:textId="1B9D68AA" w:rsidR="00726D5B" w:rsidRDefault="00726D5B">
      <w:pPr>
        <w:pStyle w:val="ac"/>
        <w:rPr>
          <w:lang w:eastAsia="zh-CN"/>
        </w:rPr>
      </w:pPr>
      <w:r>
        <w:rPr>
          <w:rStyle w:val="ab"/>
        </w:rPr>
        <w:annotationRef/>
      </w:r>
      <w:r>
        <w:rPr>
          <w:rFonts w:hint="eastAsia"/>
          <w:lang w:eastAsia="zh-CN"/>
        </w:rPr>
        <w:t>T</w:t>
      </w:r>
      <w:r>
        <w:rPr>
          <w:lang w:eastAsia="zh-CN"/>
        </w:rPr>
        <w:t>his is not explicit mentioned in the agreement. I try to add one more EN to address your concern.</w:t>
      </w:r>
    </w:p>
    <w:p w14:paraId="7DC9310C" w14:textId="48234B7A" w:rsidR="00726D5B" w:rsidRPr="00A17969" w:rsidRDefault="00726D5B"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23" w:author="Ericsson" w:date="2021-09-06T16:40:00Z" w:initials="Ericsson">
    <w:p w14:paraId="34F483EC" w14:textId="77777777" w:rsidR="00726D5B" w:rsidRDefault="00726D5B" w:rsidP="00BF43C3">
      <w:pPr>
        <w:pStyle w:val="ac"/>
      </w:pPr>
      <w:r>
        <w:rPr>
          <w:rStyle w:val="ab"/>
        </w:rPr>
        <w:annotationRef/>
      </w:r>
      <w:r>
        <w:t>This can be replaced with “BAP Data PDU to be transmitted” since according to 5.2.1.3 this is the BAP Data PDU to be transmitted.</w:t>
      </w:r>
    </w:p>
    <w:p w14:paraId="1771D636" w14:textId="57961C58" w:rsidR="00726D5B" w:rsidRDefault="00726D5B" w:rsidP="00BF43C3">
      <w:pPr>
        <w:pStyle w:val="ac"/>
      </w:pPr>
      <w:r>
        <w:t>Alternatively, it can be also removed since it should be already clear from the procedure below that this is the routing ID of the incoming packet BAP Data PDU.</w:t>
      </w:r>
    </w:p>
  </w:comment>
  <w:comment w:id="224" w:author="Post-R2#115" w:date="2021-09-08T17:36:00Z" w:initials="HW">
    <w:p w14:paraId="1181D66B" w14:textId="69EC028B" w:rsidR="00726D5B" w:rsidRDefault="00726D5B">
      <w:pPr>
        <w:pStyle w:val="ac"/>
        <w:rPr>
          <w:lang w:eastAsia="zh-CN"/>
        </w:rPr>
      </w:pPr>
      <w:r>
        <w:rPr>
          <w:rStyle w:val="ab"/>
        </w:rPr>
        <w:annotationRef/>
      </w:r>
      <w:r>
        <w:rPr>
          <w:rFonts w:hint="eastAsia"/>
          <w:lang w:eastAsia="zh-CN"/>
        </w:rPr>
        <w:t>F</w:t>
      </w:r>
      <w:r>
        <w:rPr>
          <w:lang w:eastAsia="zh-CN"/>
        </w:rPr>
        <w:t>ine to remove this “before rewritten”.</w:t>
      </w:r>
    </w:p>
  </w:comment>
  <w:comment w:id="225" w:author="Samsung" w:date="2021-09-08T16:18:00Z" w:initials="SAM">
    <w:p w14:paraId="6BC804B8" w14:textId="730A9019" w:rsidR="00726D5B" w:rsidRDefault="00726D5B">
      <w:pPr>
        <w:pStyle w:val="ac"/>
      </w:pPr>
      <w:r>
        <w:rPr>
          <w:rStyle w:val="ab"/>
        </w:rPr>
        <w:annotationRef/>
      </w:r>
      <w:r>
        <w:rPr>
          <w:rFonts w:eastAsia="Malgun Gothic" w:hint="eastAsia"/>
          <w:lang w:eastAsia="ko-KR"/>
        </w:rPr>
        <w:t>better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26" w:author="Post-R2#115" w:date="2021-09-08T17:38:00Z" w:initials="HW">
    <w:p w14:paraId="1E2A741A" w14:textId="28350B1C" w:rsidR="00726D5B" w:rsidRDefault="00726D5B">
      <w:pPr>
        <w:pStyle w:val="ac"/>
        <w:rPr>
          <w:lang w:eastAsia="zh-CN"/>
        </w:rPr>
      </w:pPr>
      <w:r>
        <w:rPr>
          <w:rStyle w:val="ab"/>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31" w:author="Kyocera - Masato Fujishiro" w:date="2021-09-07T18:21:00Z" w:initials="MF">
    <w:p w14:paraId="7F06A5E7" w14:textId="3AA707C3" w:rsidR="00726D5B" w:rsidRDefault="00726D5B">
      <w:pPr>
        <w:pStyle w:val="ac"/>
      </w:pPr>
      <w:r>
        <w:rPr>
          <w:rStyle w:val="ab"/>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32" w:author="Samsung" w:date="2021-09-08T16:19:00Z" w:initials="SAM">
    <w:p w14:paraId="278A0EF3" w14:textId="6E40ED1D" w:rsidR="00726D5B" w:rsidRDefault="00726D5B" w:rsidP="00242F10">
      <w:pPr>
        <w:pStyle w:val="ac"/>
        <w:rPr>
          <w:lang w:eastAsia="zh-CN"/>
        </w:rPr>
      </w:pPr>
      <w:r>
        <w:rPr>
          <w:rStyle w:val="ab"/>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726D5B" w:rsidRDefault="00726D5B" w:rsidP="00242F10">
      <w:pPr>
        <w:pStyle w:val="ac"/>
        <w:rPr>
          <w:lang w:eastAsia="zh-CN"/>
        </w:rPr>
      </w:pPr>
    </w:p>
    <w:p w14:paraId="1A467440" w14:textId="35BE8317" w:rsidR="00726D5B" w:rsidRDefault="00726D5B" w:rsidP="00242F10">
      <w:pPr>
        <w:pStyle w:val="ac"/>
        <w:rPr>
          <w:lang w:eastAsia="zh-CN"/>
        </w:rPr>
      </w:pPr>
      <w:r>
        <w:rPr>
          <w:lang w:eastAsia="zh-CN"/>
        </w:rPr>
        <w:t xml:space="preserve">a New Routing ID </w:t>
      </w:r>
      <w:r w:rsidRPr="006F5AFA">
        <w:rPr>
          <w:color w:val="FF0000"/>
          <w:lang w:eastAsia="zh-CN"/>
        </w:rPr>
        <w:t>to replace the Previous Routing ID</w:t>
      </w:r>
      <w:r>
        <w:rPr>
          <w:lang w:eastAsia="zh-CN"/>
        </w:rPr>
        <w:t>, which is indicated by FFS IE</w:t>
      </w:r>
    </w:p>
  </w:comment>
  <w:comment w:id="233" w:author="Post-R2#115" w:date="2021-09-08T17:39:00Z" w:initials="HW">
    <w:p w14:paraId="7CF9F350" w14:textId="1C2D6D38" w:rsidR="00726D5B" w:rsidRDefault="00726D5B">
      <w:pPr>
        <w:pStyle w:val="ac"/>
        <w:rPr>
          <w:lang w:eastAsia="zh-CN"/>
        </w:rPr>
      </w:pPr>
      <w:r>
        <w:rPr>
          <w:rStyle w:val="ab"/>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47" w:author="Ericsson" w:date="2021-09-06T16:35:00Z" w:initials="Ericsson">
    <w:p w14:paraId="1D945F35" w14:textId="50D1C614" w:rsidR="00726D5B" w:rsidRDefault="00726D5B">
      <w:pPr>
        <w:pStyle w:val="ac"/>
      </w:pPr>
      <w:r>
        <w:rPr>
          <w:rStyle w:val="ab"/>
        </w:rPr>
        <w:annotationRef/>
      </w:r>
      <w:r>
        <w:t>It is not clear why we need this sentence. If the procedure ends up in this section from 5.2.1.3, then it is assumed that the BAP entity shall perform the rewriting.</w:t>
      </w:r>
    </w:p>
    <w:p w14:paraId="2CDF8D37" w14:textId="0F8DE629" w:rsidR="00726D5B" w:rsidRDefault="00726D5B">
      <w:pPr>
        <w:pStyle w:val="ac"/>
      </w:pPr>
      <w:r>
        <w:t>We suggest removing this part.</w:t>
      </w:r>
    </w:p>
    <w:p w14:paraId="2767143F" w14:textId="4CCE3357" w:rsidR="00726D5B" w:rsidRDefault="00726D5B">
      <w:pPr>
        <w:pStyle w:val="ac"/>
      </w:pPr>
    </w:p>
  </w:comment>
  <w:comment w:id="248" w:author="Post-R2#115" w:date="2021-09-08T17:41:00Z" w:initials="HW">
    <w:p w14:paraId="3971C53C" w14:textId="6D066FC9" w:rsidR="00726D5B" w:rsidRDefault="00726D5B">
      <w:pPr>
        <w:pStyle w:val="ac"/>
        <w:rPr>
          <w:lang w:eastAsia="zh-CN"/>
        </w:rPr>
      </w:pPr>
      <w:r>
        <w:rPr>
          <w:rStyle w:val="ab"/>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49" w:author="Kyocera - Masato Fujishiro" w:date="2021-09-07T18:22:00Z" w:initials="MF">
    <w:p w14:paraId="665B652F" w14:textId="2E101BC6" w:rsidR="00726D5B" w:rsidRDefault="00726D5B">
      <w:pPr>
        <w:pStyle w:val="ac"/>
      </w:pPr>
      <w:r>
        <w:rPr>
          <w:rStyle w:val="ab"/>
        </w:rPr>
        <w:annotationRef/>
      </w:r>
      <w:r w:rsidRPr="00D57B37">
        <w:t>We’re wondering what this “possibly” meant. We assume it’s a BAP Data PDU “to be considered for BAP header rewriting”</w:t>
      </w:r>
    </w:p>
  </w:comment>
  <w:comment w:id="250" w:author="Post-R2#115" w:date="2021-09-08T17:43:00Z" w:initials="HW">
    <w:p w14:paraId="13CAC0CB" w14:textId="412A91B5" w:rsidR="00726D5B" w:rsidRDefault="00726D5B">
      <w:pPr>
        <w:pStyle w:val="ac"/>
        <w:rPr>
          <w:lang w:eastAsia="zh-CN"/>
        </w:rPr>
      </w:pPr>
      <w:r>
        <w:rPr>
          <w:rStyle w:val="ab"/>
        </w:rPr>
        <w:annotationRef/>
      </w:r>
      <w:r>
        <w:rPr>
          <w:rFonts w:hint="eastAsia"/>
          <w:lang w:eastAsia="zh-CN"/>
        </w:rPr>
        <w:t>S</w:t>
      </w:r>
      <w:r>
        <w:rPr>
          <w:lang w:eastAsia="zh-CN"/>
        </w:rPr>
        <w:t>ee the updated.</w:t>
      </w:r>
    </w:p>
  </w:comment>
  <w:comment w:id="244" w:author="vivo" w:date="2021-09-08T15:24:00Z" w:initials="v">
    <w:p w14:paraId="21856476" w14:textId="2B9843A5" w:rsidR="00726D5B" w:rsidRDefault="00726D5B">
      <w:pPr>
        <w:pStyle w:val="ac"/>
        <w:rPr>
          <w:lang w:eastAsia="zh-CN"/>
        </w:rPr>
      </w:pPr>
      <w:r>
        <w:rPr>
          <w:rStyle w:val="ab"/>
        </w:rPr>
        <w:annotationRef/>
      </w:r>
      <w:r>
        <w:rPr>
          <w:rFonts w:hint="eastAsia"/>
          <w:lang w:eastAsia="zh-CN"/>
        </w:rPr>
        <w:t>We</w:t>
      </w:r>
      <w:r>
        <w:rPr>
          <w:lang w:eastAsia="zh-CN"/>
        </w:rPr>
        <w:t xml:space="preserve"> share the same concern with the above comments.</w:t>
      </w:r>
    </w:p>
  </w:comment>
  <w:comment w:id="245" w:author="Post-R2#115" w:date="2021-09-08T17:44:00Z" w:initials="HW">
    <w:p w14:paraId="2AFB53F4" w14:textId="6688D58D" w:rsidR="00726D5B" w:rsidRDefault="00726D5B">
      <w:pPr>
        <w:pStyle w:val="ac"/>
        <w:rPr>
          <w:lang w:eastAsia="zh-CN"/>
        </w:rPr>
      </w:pPr>
      <w:r>
        <w:rPr>
          <w:rStyle w:val="ab"/>
        </w:rPr>
        <w:annotationRef/>
      </w:r>
      <w:r>
        <w:rPr>
          <w:rFonts w:hint="eastAsia"/>
          <w:lang w:eastAsia="zh-CN"/>
        </w:rPr>
        <w:t>S</w:t>
      </w:r>
      <w:r>
        <w:rPr>
          <w:lang w:eastAsia="zh-CN"/>
        </w:rPr>
        <w:t>ee the update by using suggestion by Kyocera</w:t>
      </w:r>
    </w:p>
  </w:comment>
  <w:comment w:id="259" w:author="Intel" w:date="2021-09-08T15:05:00Z" w:initials="LZ">
    <w:p w14:paraId="0BD030DA" w14:textId="206E3205" w:rsidR="00726D5B" w:rsidRDefault="00726D5B" w:rsidP="002927AE">
      <w:pPr>
        <w:pStyle w:val="ac"/>
        <w:rPr>
          <w:lang w:val="en-US"/>
        </w:rPr>
      </w:pPr>
      <w:r>
        <w:rPr>
          <w:rStyle w:val="ab"/>
        </w:rPr>
        <w:annotationRef/>
      </w:r>
      <w:r w:rsidRPr="002927AE">
        <w:rPr>
          <w:lang w:val="en-US"/>
        </w:rPr>
        <w:t>RAN3 defines two IEs in BAP Routing ID in Rel-16, i.e. “BAP Address” and “Path ID”. We can directly use these two IEs to represent the new entry.</w:t>
      </w:r>
    </w:p>
    <w:p w14:paraId="3E81B592" w14:textId="77777777" w:rsidR="00726D5B" w:rsidRPr="002927AE" w:rsidRDefault="00726D5B" w:rsidP="002927AE">
      <w:pPr>
        <w:pStyle w:val="ac"/>
        <w:rPr>
          <w:lang w:val="en-US"/>
        </w:rPr>
      </w:pPr>
    </w:p>
    <w:p w14:paraId="4CEED963" w14:textId="7DCC7055" w:rsidR="00726D5B" w:rsidRPr="002927AE" w:rsidRDefault="00726D5B" w:rsidP="002927AE">
      <w:pPr>
        <w:pStyle w:val="ac"/>
        <w:rPr>
          <w:lang w:val="en-US"/>
        </w:rPr>
      </w:pPr>
      <w:r w:rsidRPr="002927AE">
        <w:rPr>
          <w:lang w:val="en-US"/>
        </w:rPr>
        <w:t>Hence, we suggest rewor</w:t>
      </w:r>
      <w:r>
        <w:rPr>
          <w:lang w:val="en-US"/>
        </w:rPr>
        <w:t>d</w:t>
      </w:r>
      <w:r w:rsidRPr="002927AE">
        <w:rPr>
          <w:lang w:val="en-US"/>
        </w:rPr>
        <w:t>ing into:</w:t>
      </w:r>
    </w:p>
    <w:p w14:paraId="02167BAB" w14:textId="77777777" w:rsidR="00726D5B" w:rsidRPr="002927AE" w:rsidRDefault="00726D5B" w:rsidP="002927AE">
      <w:pPr>
        <w:pStyle w:val="ac"/>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726D5B" w:rsidRPr="00AA606E" w:rsidRDefault="00726D5B">
      <w:pPr>
        <w:pStyle w:val="ac"/>
        <w:rPr>
          <w:lang w:val="en-US"/>
        </w:rPr>
      </w:pPr>
    </w:p>
  </w:comment>
  <w:comment w:id="260" w:author="Post-R2#115" w:date="2021-09-08T17:44:00Z" w:initials="HW">
    <w:p w14:paraId="2A756A13" w14:textId="51B5F03E" w:rsidR="00726D5B" w:rsidRDefault="00726D5B">
      <w:pPr>
        <w:pStyle w:val="ac"/>
        <w:rPr>
          <w:lang w:eastAsia="zh-CN"/>
        </w:rPr>
      </w:pPr>
      <w:r>
        <w:rPr>
          <w:rStyle w:val="ab"/>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61" w:author="Nokia (Samuli)" w:date="2021-09-09T09:25:00Z" w:initials="Nokia">
    <w:p w14:paraId="5F61CB5F" w14:textId="757F5B07" w:rsidR="00726D5B" w:rsidRDefault="00726D5B">
      <w:pPr>
        <w:pStyle w:val="ac"/>
      </w:pPr>
      <w:r>
        <w:rPr>
          <w:rStyle w:val="ab"/>
        </w:rPr>
        <w:annotationRef/>
      </w:r>
      <w:r>
        <w:t>Agree with Intel.</w:t>
      </w:r>
    </w:p>
  </w:comment>
  <w:comment w:id="262" w:author="Post-R2#115" w:date="2021-09-09T16:46:00Z" w:initials="HW">
    <w:p w14:paraId="372EC729" w14:textId="44251FE4" w:rsidR="00944DE4" w:rsidRDefault="00944DE4">
      <w:pPr>
        <w:pStyle w:val="ac"/>
        <w:rPr>
          <w:rFonts w:hint="eastAsia"/>
          <w:lang w:eastAsia="zh-CN"/>
        </w:rPr>
      </w:pPr>
      <w:r>
        <w:rPr>
          <w:rStyle w:val="ab"/>
        </w:rPr>
        <w:annotationRef/>
      </w:r>
      <w:r>
        <w:rPr>
          <w:lang w:eastAsia="zh-CN"/>
        </w:rPr>
        <w:t>I add some clarification in the bracket.</w:t>
      </w:r>
    </w:p>
  </w:comment>
  <w:comment w:id="270" w:author="Nokia (Samuli)" w:date="2021-09-09T10:53:00Z" w:initials="Nokia">
    <w:p w14:paraId="1C00C00C" w14:textId="77777777" w:rsidR="003825BC" w:rsidRDefault="003825BC" w:rsidP="003825BC">
      <w:pPr>
        <w:pStyle w:val="ac"/>
      </w:pPr>
      <w:r>
        <w:rPr>
          <w:rStyle w:val="ab"/>
        </w:rPr>
        <w:annotationRef/>
      </w:r>
      <w:r>
        <w:t>RAN3 seems to assume that there is a single boundary node performing header rewriting for both UL and DL packets. This has not been agreed in RAN2. From BAP spec point of view, it would be much simpler to model the inter-topology routing such that there would be always two boundary nodes for an inter-topology link, one for UL and the other for DL and the transmitting side of the boundary link rewrites the header. Then each node always would receive BAP PDUs with Routing IDs of its own topology.</w:t>
      </w:r>
    </w:p>
    <w:p w14:paraId="5641C716" w14:textId="1CB9D408" w:rsidR="003825BC" w:rsidRDefault="003825BC" w:rsidP="003825BC">
      <w:pPr>
        <w:pStyle w:val="ac"/>
      </w:pPr>
    </w:p>
  </w:comment>
  <w:comment w:id="271" w:author="Post-R2#115" w:date="2021-09-09T16:49:00Z" w:initials="HW">
    <w:p w14:paraId="5F4556BA" w14:textId="68F27EA4" w:rsidR="00944DE4" w:rsidRDefault="00944DE4">
      <w:pPr>
        <w:pStyle w:val="ac"/>
        <w:rPr>
          <w:rFonts w:hint="eastAsia"/>
          <w:lang w:eastAsia="zh-CN"/>
        </w:rPr>
      </w:pPr>
      <w:r>
        <w:rPr>
          <w:rStyle w:val="ab"/>
        </w:rPr>
        <w:annotationRef/>
      </w:r>
      <w:bookmarkStart w:id="273" w:name="_GoBack"/>
      <w:r>
        <w:rPr>
          <w:rFonts w:hint="eastAsia"/>
          <w:lang w:eastAsia="zh-CN"/>
        </w:rPr>
        <w:t>L</w:t>
      </w:r>
      <w:r>
        <w:rPr>
          <w:lang w:eastAsia="zh-CN"/>
        </w:rPr>
        <w:t>et’s discuss in the long email discussion.</w:t>
      </w:r>
      <w:bookmarkEnd w:id="273"/>
    </w:p>
  </w:comment>
  <w:comment w:id="292" w:author="Nokia (Samuli)" w:date="2021-09-09T09:25:00Z" w:initials="Nokia">
    <w:p w14:paraId="05142A12" w14:textId="6FC9054E" w:rsidR="00726D5B" w:rsidRDefault="00726D5B">
      <w:pPr>
        <w:pStyle w:val="ac"/>
      </w:pPr>
      <w:r>
        <w:rPr>
          <w:rStyle w:val="ab"/>
        </w:rPr>
        <w:annotationRef/>
      </w:r>
      <w:r>
        <w:t>We would add “and a BAP routing ID”</w:t>
      </w:r>
    </w:p>
  </w:comment>
  <w:comment w:id="293" w:author="Post-R2#115" w:date="2021-09-09T16:49:00Z" w:initials="HW">
    <w:p w14:paraId="39F15729" w14:textId="53C33791" w:rsidR="00944DE4" w:rsidRDefault="00944DE4">
      <w:pPr>
        <w:pStyle w:val="ac"/>
        <w:rPr>
          <w:rFonts w:hint="eastAsia"/>
          <w:lang w:eastAsia="zh-CN"/>
        </w:rPr>
      </w:pPr>
      <w:r>
        <w:rPr>
          <w:rStyle w:val="ab"/>
        </w:rPr>
        <w:annotationRef/>
      </w:r>
      <w:r>
        <w:rPr>
          <w:rFonts w:hint="eastAsia"/>
          <w:lang w:eastAsia="zh-CN"/>
        </w:rPr>
        <w:t>T</w:t>
      </w:r>
      <w:r>
        <w:rPr>
          <w:lang w:eastAsia="zh-CN"/>
        </w:rPr>
        <w:t>his is clear in the blow wording “</w:t>
      </w:r>
      <w:r>
        <w:rPr>
          <w:rFonts w:eastAsia="Times New Roman"/>
          <w:lang w:eastAsia="ja-JP"/>
        </w:rPr>
        <w:t xml:space="preserve">consider the BH link as congested </w:t>
      </w:r>
      <w:r w:rsidRPr="00944DE4">
        <w:rPr>
          <w:rFonts w:eastAsia="Times New Roman"/>
          <w:color w:val="FF0000"/>
          <w:lang w:eastAsia="ja-JP"/>
        </w:rPr>
        <w:t>for this BAP routing ID</w:t>
      </w:r>
      <w:r>
        <w:rPr>
          <w:lang w:eastAsia="zh-CN"/>
        </w:rPr>
        <w:t>”</w:t>
      </w:r>
    </w:p>
  </w:comment>
  <w:comment w:id="305" w:author="vivo" w:date="2021-09-08T15:25:00Z" w:initials="v">
    <w:p w14:paraId="46EF3898" w14:textId="77777777" w:rsidR="00726D5B" w:rsidRDefault="00726D5B" w:rsidP="00103EBE">
      <w:pPr>
        <w:pStyle w:val="ac"/>
        <w:rPr>
          <w:lang w:eastAsia="zh-CN"/>
        </w:rPr>
      </w:pPr>
      <w:r>
        <w:rPr>
          <w:rStyle w:val="ab"/>
        </w:rPr>
        <w:annotationRef/>
      </w:r>
      <w:r>
        <w:rPr>
          <w:rStyle w:val="ab"/>
        </w:rPr>
        <w:annotationRef/>
      </w:r>
      <w:r>
        <w:rPr>
          <w:rStyle w:val="ab"/>
        </w:rPr>
        <w:annotationRef/>
      </w:r>
      <w:r>
        <w:rPr>
          <w:rFonts w:hint="eastAsia"/>
          <w:lang w:eastAsia="zh-CN"/>
        </w:rPr>
        <w:t>T</w:t>
      </w:r>
      <w:r>
        <w:rPr>
          <w:lang w:eastAsia="zh-CN"/>
        </w:rPr>
        <w:t xml:space="preserve">he agreement </w:t>
      </w:r>
      <w:r>
        <w:rPr>
          <w:rFonts w:hint="eastAsia"/>
          <w:lang w:eastAsia="zh-CN"/>
        </w:rPr>
        <w:t>is</w:t>
      </w:r>
    </w:p>
    <w:p w14:paraId="625AFAA1" w14:textId="77777777" w:rsidR="00726D5B" w:rsidRDefault="00726D5B" w:rsidP="00103EBE">
      <w:pPr>
        <w:pStyle w:val="Agreement"/>
      </w:pPr>
      <w:r>
        <w:t>A configured threshold of available buffer size based on flow control feedback is used to determine the congestion, for the purpose of local re-routing.</w:t>
      </w:r>
    </w:p>
    <w:p w14:paraId="574DE367" w14:textId="77777777" w:rsidR="00726D5B" w:rsidRDefault="00726D5B" w:rsidP="00103EBE">
      <w:pPr>
        <w:pStyle w:val="ac"/>
        <w:rPr>
          <w:lang w:eastAsia="zh-CN"/>
        </w:rPr>
      </w:pPr>
    </w:p>
    <w:p w14:paraId="6219DC5A" w14:textId="77777777" w:rsidR="00726D5B" w:rsidRDefault="00726D5B" w:rsidP="00103EBE">
      <w:pPr>
        <w:pStyle w:val="ac"/>
        <w:rPr>
          <w:lang w:eastAsia="zh-CN"/>
        </w:rPr>
      </w:pPr>
      <w:r>
        <w:rPr>
          <w:lang w:eastAsia="zh-CN"/>
        </w:rPr>
        <w:t xml:space="preserve">The granularity of determining the congestion status was not agreed to be per BAP routing ID. </w:t>
      </w:r>
    </w:p>
    <w:p w14:paraId="15276527" w14:textId="77777777" w:rsidR="00726D5B" w:rsidRDefault="00726D5B" w:rsidP="00103EBE">
      <w:pPr>
        <w:pStyle w:val="ac"/>
        <w:rPr>
          <w:lang w:eastAsia="zh-CN"/>
        </w:rPr>
      </w:pPr>
    </w:p>
    <w:p w14:paraId="236057B2" w14:textId="77777777" w:rsidR="00726D5B" w:rsidRDefault="00726D5B" w:rsidP="00103EBE">
      <w:pPr>
        <w:pStyle w:val="ac"/>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726D5B" w:rsidRPr="00103EBE" w:rsidRDefault="00726D5B">
      <w:pPr>
        <w:pStyle w:val="ac"/>
      </w:pPr>
    </w:p>
  </w:comment>
  <w:comment w:id="306" w:author="Post-R2#115" w:date="2021-09-08T17:46:00Z" w:initials="HW">
    <w:p w14:paraId="25BDADD1" w14:textId="255FD303" w:rsidR="00726D5B" w:rsidRDefault="00726D5B">
      <w:pPr>
        <w:pStyle w:val="ac"/>
        <w:rPr>
          <w:lang w:eastAsia="zh-CN"/>
        </w:rPr>
      </w:pPr>
      <w:r>
        <w:rPr>
          <w:rStyle w:val="ab"/>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726D5B" w:rsidRDefault="00726D5B">
      <w:pPr>
        <w:pStyle w:val="ac"/>
        <w:rPr>
          <w:lang w:eastAsia="zh-CN"/>
        </w:rPr>
      </w:pPr>
    </w:p>
    <w:p w14:paraId="6AE4CDD6" w14:textId="721E68A8" w:rsidR="00726D5B" w:rsidRDefault="00726D5B">
      <w:pPr>
        <w:pStyle w:val="ac"/>
        <w:rPr>
          <w:lang w:eastAsia="zh-CN"/>
        </w:rPr>
      </w:pPr>
      <w:r>
        <w:rPr>
          <w:lang w:eastAsia="zh-CN"/>
        </w:rPr>
        <w:t>Sure, this parameter can be same to any routing ID. But the congestion is at least per routing ID level.</w:t>
      </w:r>
    </w:p>
    <w:p w14:paraId="682EE5EA" w14:textId="77777777" w:rsidR="00726D5B" w:rsidRDefault="00726D5B">
      <w:pPr>
        <w:pStyle w:val="ac"/>
        <w:rPr>
          <w:lang w:eastAsia="zh-CN"/>
        </w:rPr>
      </w:pPr>
    </w:p>
    <w:p w14:paraId="6A373B51" w14:textId="132BA943" w:rsidR="00726D5B" w:rsidRDefault="00726D5B">
      <w:pPr>
        <w:pStyle w:val="ac"/>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319" w:author="Intel" w:date="2021-09-08T15:07:00Z" w:initials="LZ">
    <w:p w14:paraId="4F4018F1" w14:textId="77777777" w:rsidR="00726D5B" w:rsidRPr="006F68DF" w:rsidRDefault="00726D5B" w:rsidP="006F68DF">
      <w:pPr>
        <w:pStyle w:val="ac"/>
        <w:rPr>
          <w:lang w:val="en-US"/>
        </w:rPr>
      </w:pPr>
      <w:r>
        <w:rPr>
          <w:rStyle w:val="ab"/>
        </w:rPr>
        <w:annotationRef/>
      </w:r>
      <w:r w:rsidRPr="006F68DF">
        <w:rPr>
          <w:lang w:val="en-US"/>
        </w:rPr>
        <w:t xml:space="preserve">Should be local rerouting? </w:t>
      </w:r>
    </w:p>
    <w:p w14:paraId="6909A858" w14:textId="77777777" w:rsidR="00726D5B" w:rsidRPr="006F68DF" w:rsidRDefault="00726D5B" w:rsidP="006F68DF">
      <w:pPr>
        <w:pStyle w:val="ac"/>
        <w:rPr>
          <w:lang w:val="en-US"/>
        </w:rPr>
      </w:pPr>
    </w:p>
    <w:p w14:paraId="0230157C" w14:textId="328C2D28" w:rsidR="00726D5B" w:rsidRPr="006F68DF" w:rsidRDefault="00726D5B" w:rsidP="006F68DF">
      <w:pPr>
        <w:pStyle w:val="ac"/>
        <w:rPr>
          <w:lang w:val="en-US"/>
        </w:rPr>
      </w:pPr>
      <w:r w:rsidRPr="006F68DF">
        <w:rPr>
          <w:lang w:val="en-US"/>
        </w:rPr>
        <w:t xml:space="preserve">For inter-CU rerouting, it is IAB-donor CU’s decision whether to perform rerouting to the other path or not.  </w:t>
      </w:r>
    </w:p>
  </w:comment>
  <w:comment w:id="320" w:author="Samsung" w:date="2021-09-08T16:20:00Z" w:initials="SAM">
    <w:p w14:paraId="36E6B3AC" w14:textId="77777777" w:rsidR="00726D5B" w:rsidRDefault="00726D5B">
      <w:pPr>
        <w:pStyle w:val="ac"/>
        <w:rPr>
          <w:lang w:eastAsia="zh-CN"/>
        </w:rPr>
      </w:pPr>
      <w:r>
        <w:rPr>
          <w:rStyle w:val="ab"/>
        </w:rPr>
        <w:annotationRef/>
      </w:r>
      <w:r>
        <w:rPr>
          <w:rFonts w:hint="eastAsia"/>
          <w:lang w:eastAsia="zh-CN"/>
        </w:rPr>
        <w:t>F</w:t>
      </w:r>
      <w:r>
        <w:rPr>
          <w:lang w:eastAsia="zh-CN"/>
        </w:rPr>
        <w:t>or rerouting:</w:t>
      </w:r>
    </w:p>
    <w:p w14:paraId="4B878D19" w14:textId="77777777" w:rsidR="00726D5B" w:rsidRDefault="00726D5B" w:rsidP="00242F10">
      <w:pPr>
        <w:pStyle w:val="ac"/>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726D5B" w:rsidRDefault="00726D5B" w:rsidP="00242F10">
      <w:pPr>
        <w:pStyle w:val="ac"/>
      </w:pPr>
    </w:p>
    <w:p w14:paraId="7B876E4E" w14:textId="77777777" w:rsidR="00726D5B" w:rsidRDefault="00726D5B" w:rsidP="00242F10">
      <w:pPr>
        <w:pStyle w:val="ac"/>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ab"/>
          <w:strike/>
          <w:color w:val="FF0000"/>
        </w:rPr>
        <w:annotationRef/>
      </w:r>
    </w:p>
    <w:p w14:paraId="159FB142" w14:textId="77777777" w:rsidR="00726D5B" w:rsidRDefault="00726D5B" w:rsidP="00242F10">
      <w:pPr>
        <w:pStyle w:val="ac"/>
        <w:rPr>
          <w:rFonts w:eastAsia="Times New Roman"/>
          <w:strike/>
          <w:color w:val="FF0000"/>
          <w:lang w:eastAsia="ja-JP"/>
        </w:rPr>
      </w:pPr>
    </w:p>
    <w:p w14:paraId="18C1659F" w14:textId="2A5FDB76" w:rsidR="00726D5B" w:rsidRDefault="00726D5B" w:rsidP="00242F10">
      <w:pPr>
        <w:pStyle w:val="ac"/>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321" w:author="Post-R2#115" w:date="2021-09-08T17:50:00Z" w:initials="HW">
    <w:p w14:paraId="0965C6DB" w14:textId="221D4464" w:rsidR="00726D5B" w:rsidRDefault="00726D5B">
      <w:pPr>
        <w:pStyle w:val="ac"/>
      </w:pPr>
      <w:r>
        <w:rPr>
          <w:rStyle w:val="ab"/>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322" w:author="Post-R2#115" w:date="2021-09-08T17:52:00Z" w:initials="HW">
    <w:p w14:paraId="29BF5B76" w14:textId="14D9C55B" w:rsidR="00726D5B" w:rsidRDefault="00726D5B">
      <w:pPr>
        <w:pStyle w:val="ac"/>
        <w:rPr>
          <w:lang w:eastAsia="zh-CN"/>
        </w:rPr>
      </w:pPr>
      <w:r>
        <w:rPr>
          <w:rStyle w:val="ab"/>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41" w:author="QC-4" w:date="2021-09-08T20:31:00Z" w:initials="QC-4">
    <w:p w14:paraId="751ACAF6" w14:textId="0233AF0A" w:rsidR="00726D5B" w:rsidRDefault="00726D5B">
      <w:pPr>
        <w:pStyle w:val="ac"/>
      </w:pPr>
      <w:r>
        <w:rPr>
          <w:rStyle w:val="ab"/>
        </w:rPr>
        <w:annotationRef/>
      </w:r>
      <w:r>
        <w:t>This is ONLY for TYPE-4. Not for TYPE-2. This needs to be completely rewritten. You need to have a separate section for each Type-X indication.</w:t>
      </w:r>
    </w:p>
  </w:comment>
  <w:comment w:id="353" w:author="Samsung" w:date="2021-09-08T16:21:00Z" w:initials="SAM">
    <w:p w14:paraId="16950649" w14:textId="3028D582" w:rsidR="00726D5B" w:rsidRDefault="00726D5B">
      <w:pPr>
        <w:pStyle w:val="ac"/>
      </w:pPr>
      <w:r>
        <w:rPr>
          <w:rStyle w:val="ab"/>
        </w:rPr>
        <w:annotationRef/>
      </w:r>
      <w:r>
        <w:rPr>
          <w:lang w:eastAsia="zh-CN"/>
        </w:rPr>
        <w:t>It is better to align with stage 2 description (TS38.300)</w:t>
      </w:r>
    </w:p>
  </w:comment>
  <w:comment w:id="354" w:author="Post-R2#115" w:date="2021-09-08T17:54:00Z" w:initials="HW">
    <w:p w14:paraId="74F95AC4" w14:textId="0C1D6F8B" w:rsidR="00726D5B" w:rsidRDefault="00726D5B">
      <w:pPr>
        <w:pStyle w:val="ac"/>
        <w:rPr>
          <w:lang w:eastAsia="zh-CN"/>
        </w:rPr>
      </w:pPr>
      <w:r>
        <w:rPr>
          <w:rStyle w:val="ab"/>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55" w:author="Nokia (Samuli)" w:date="2021-09-09T09:26:00Z" w:initials="Nokia">
    <w:p w14:paraId="0DDD8537" w14:textId="386A26D6" w:rsidR="00726D5B" w:rsidRDefault="00726D5B">
      <w:pPr>
        <w:pStyle w:val="ac"/>
      </w:pPr>
      <w:r>
        <w:rPr>
          <w:rStyle w:val="ab"/>
        </w:rPr>
        <w:annotationRef/>
      </w:r>
      <w:r>
        <w:t>Agree with Samsung</w:t>
      </w:r>
    </w:p>
  </w:comment>
  <w:comment w:id="365" w:author="Samsung" w:date="2021-09-08T16:21:00Z" w:initials="SAM">
    <w:p w14:paraId="2993AC07" w14:textId="7B0C9FDF" w:rsidR="00726D5B" w:rsidRDefault="00726D5B">
      <w:pPr>
        <w:pStyle w:val="ac"/>
      </w:pPr>
      <w:r>
        <w:rPr>
          <w:rStyle w:val="ab"/>
        </w:rPr>
        <w:annotationRef/>
      </w:r>
      <w:r>
        <w:rPr>
          <w:lang w:eastAsia="zh-CN"/>
        </w:rPr>
        <w:t>It is better to align with stage 2 description (TS38.300)</w:t>
      </w:r>
    </w:p>
  </w:comment>
  <w:comment w:id="378" w:author="QC-4" w:date="2021-09-08T20:31:00Z" w:initials="QC-4">
    <w:p w14:paraId="541CE313" w14:textId="77777777" w:rsidR="00726D5B" w:rsidRDefault="00726D5B" w:rsidP="0056031B">
      <w:pPr>
        <w:pStyle w:val="ac"/>
      </w:pPr>
      <w:r>
        <w:rPr>
          <w:rStyle w:val="ab"/>
        </w:rPr>
        <w:annotationRef/>
      </w:r>
      <w:r>
        <w:t>This is ONLY for TYPE-2. This needs to be completely rewritten. You need to have a separate section for each Type-X indication.</w:t>
      </w:r>
    </w:p>
  </w:comment>
  <w:comment w:id="379" w:author="Post-R2#115" w:date="2021-09-09T10:11:00Z" w:initials="HW">
    <w:p w14:paraId="711C7AD8" w14:textId="0E090184" w:rsidR="00726D5B" w:rsidRDefault="00726D5B">
      <w:pPr>
        <w:pStyle w:val="ac"/>
        <w:rPr>
          <w:lang w:eastAsia="zh-CN"/>
        </w:rPr>
      </w:pPr>
      <w:r>
        <w:rPr>
          <w:rStyle w:val="ab"/>
        </w:rPr>
        <w:annotationRef/>
      </w:r>
      <w:r>
        <w:rPr>
          <w:lang w:eastAsia="zh-CN"/>
        </w:rPr>
        <w:t>The condition is still under discussion yet. Except for the condition you add, I see no difference with previous wording.</w:t>
      </w:r>
    </w:p>
    <w:p w14:paraId="0B4A2392" w14:textId="6220FA51" w:rsidR="00726D5B" w:rsidRDefault="00726D5B">
      <w:pPr>
        <w:pStyle w:val="ac"/>
        <w:rPr>
          <w:lang w:eastAsia="zh-CN"/>
        </w:rPr>
      </w:pPr>
      <w:r>
        <w:rPr>
          <w:lang w:eastAsia="zh-CN"/>
        </w:rPr>
        <w:t xml:space="preserve">Please see the updated version, hope this clarify the </w:t>
      </w:r>
      <w:proofErr w:type="spellStart"/>
      <w:r>
        <w:rPr>
          <w:lang w:eastAsia="zh-CN"/>
        </w:rPr>
        <w:t>amibiguity</w:t>
      </w:r>
      <w:proofErr w:type="spellEnd"/>
    </w:p>
  </w:comment>
  <w:comment w:id="393" w:author="QC-4" w:date="2021-09-08T20:31:00Z" w:initials="QC-4">
    <w:p w14:paraId="29EE4B8C" w14:textId="77777777" w:rsidR="00726D5B" w:rsidRDefault="00726D5B" w:rsidP="0056031B">
      <w:pPr>
        <w:pStyle w:val="ac"/>
      </w:pPr>
      <w:r>
        <w:rPr>
          <w:rStyle w:val="ab"/>
        </w:rPr>
        <w:annotationRef/>
      </w:r>
      <w:r>
        <w:t>This is ONLY for TYPE-2. This needs to be completely rewritten. You need to have a separate section for each Type-X indication.</w:t>
      </w:r>
    </w:p>
  </w:comment>
  <w:comment w:id="431" w:author="QC-4" w:date="2021-09-08T20:42:00Z" w:initials="QC-4">
    <w:p w14:paraId="523CECBF" w14:textId="49E21D96" w:rsidR="00726D5B" w:rsidRDefault="00726D5B">
      <w:pPr>
        <w:pStyle w:val="ac"/>
      </w:pPr>
      <w:r>
        <w:rPr>
          <w:rStyle w:val="ab"/>
        </w:rPr>
        <w:annotationRef/>
      </w:r>
      <w:r>
        <w:t xml:space="preserve">The receiving operation looks fine.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7A3BB" w15:done="0"/>
  <w15:commentEx w15:paraId="7171CFF6" w15:paraIdParent="54F7A3BB" w15:done="0"/>
  <w15:commentEx w15:paraId="6CC2562B" w15:done="0"/>
  <w15:commentEx w15:paraId="7CBBD906" w15:paraIdParent="6CC2562B" w15:done="0"/>
  <w15:commentEx w15:paraId="0A3F519F" w15:done="0"/>
  <w15:commentEx w15:paraId="0D505CDC" w15:paraIdParent="0A3F519F" w15:done="0"/>
  <w15:commentEx w15:paraId="2D5F64EA" w15:done="0"/>
  <w15:commentEx w15:paraId="5BE383E0" w15:paraIdParent="2D5F64EA" w15:done="0"/>
  <w15:commentEx w15:paraId="53AC759B" w15:done="0"/>
  <w15:commentEx w15:paraId="5BDE5DCC" w15:done="0"/>
  <w15:commentEx w15:paraId="2093CB8F" w15:paraIdParent="5BDE5DCC" w15:done="0"/>
  <w15:commentEx w15:paraId="7C91A320" w15:paraIdParent="5BDE5DCC" w15:done="0"/>
  <w15:commentEx w15:paraId="551EF0E9" w15:done="0"/>
  <w15:commentEx w15:paraId="54147656" w15:done="0"/>
  <w15:commentEx w15:paraId="30AC48BE" w15:paraIdParent="54147656" w15:done="0"/>
  <w15:commentEx w15:paraId="1991F26B" w15:done="0"/>
  <w15:commentEx w15:paraId="07148953" w15:done="0"/>
  <w15:commentEx w15:paraId="28FA4C13" w15:paraIdParent="07148953" w15:done="0"/>
  <w15:commentEx w15:paraId="67C47E14" w15:done="0"/>
  <w15:commentEx w15:paraId="3377F17F" w15:done="0"/>
  <w15:commentEx w15:paraId="1FD5C3F3" w15:paraIdParent="3377F17F" w15:done="0"/>
  <w15:commentEx w15:paraId="2A063EE2" w15:paraIdParent="3377F17F" w15:done="0"/>
  <w15:commentEx w15:paraId="7746275D"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5F61CB5F" w15:paraIdParent="2C5D5894" w15:done="0"/>
  <w15:commentEx w15:paraId="372EC729" w15:paraIdParent="2C5D5894" w15:done="0"/>
  <w15:commentEx w15:paraId="5641C716" w15:done="0"/>
  <w15:commentEx w15:paraId="5F4556BA" w15:paraIdParent="5641C716" w15:done="0"/>
  <w15:commentEx w15:paraId="05142A12" w15:done="0"/>
  <w15:commentEx w15:paraId="39F15729" w15:paraIdParent="05142A12"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0DDD8537" w15:paraIdParent="16950649" w15:done="0"/>
  <w15:commentEx w15:paraId="2993AC07" w15:done="0"/>
  <w15:commentEx w15:paraId="541CE313" w15:done="0"/>
  <w15:commentEx w15:paraId="0B4A2392" w15:paraIdParent="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463AE" w16cex:dateUtc="2021-09-09T07:42:00Z"/>
  <w16cex:commentExtensible w16cex:durableId="24E463E3" w16cex:dateUtc="2021-09-09T07:43:00Z"/>
  <w16cex:commentExtensible w16cex:durableId="24E45303" w16cex:dateUtc="2021-09-09T06:31: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45173" w16cex:dateUtc="2021-09-09T06:25:00Z"/>
  <w16cex:commentExtensible w16cex:durableId="24E46618" w16cex:dateUtc="2021-09-09T07:53:00Z"/>
  <w16cex:commentExtensible w16cex:durableId="24E45198" w16cex:dateUtc="2021-09-09T06:2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451B4" w16cex:dateUtc="2021-09-09T06:26: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0A3F519F" w16cid:durableId="24E44F15"/>
  <w16cid:commentId w16cid:paraId="0D505CDC" w16cid:durableId="24E44F16"/>
  <w16cid:commentId w16cid:paraId="2D5F64EA" w16cid:durableId="24E2436F"/>
  <w16cid:commentId w16cid:paraId="5BE383E0" w16cid:durableId="24E37889"/>
  <w16cid:commentId w16cid:paraId="53AC759B" w16cid:durableId="24E04EA1"/>
  <w16cid:commentId w16cid:paraId="5BDE5DCC" w16cid:durableId="24E37DF5"/>
  <w16cid:commentId w16cid:paraId="2093CB8F" w16cid:durableId="24E44F1B"/>
  <w16cid:commentId w16cid:paraId="7C91A320" w16cid:durableId="24E44F1C"/>
  <w16cid:commentId w16cid:paraId="551EF0E9" w16cid:durableId="24E44F1D"/>
  <w16cid:commentId w16cid:paraId="54147656" w16cid:durableId="24E463AE"/>
  <w16cid:commentId w16cid:paraId="1991F26B" w16cid:durableId="24E04EA2"/>
  <w16cid:commentId w16cid:paraId="07148953" w16cid:durableId="24E463E3"/>
  <w16cid:commentId w16cid:paraId="67C47E14" w16cid:durableId="24E04EA3"/>
  <w16cid:commentId w16cid:paraId="3377F17F" w16cid:durableId="24E3788D"/>
  <w16cid:commentId w16cid:paraId="1FD5C3F3" w16cid:durableId="24E3788E"/>
  <w16cid:commentId w16cid:paraId="2A063EE2" w16cid:durableId="24E45303"/>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5F61CB5F" w16cid:durableId="24E45173"/>
  <w16cid:commentId w16cid:paraId="5641C716" w16cid:durableId="24E46618"/>
  <w16cid:commentId w16cid:paraId="05142A12" w16cid:durableId="24E45198"/>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0DDD8537" w16cid:durableId="24E451B4"/>
  <w16cid:commentId w16cid:paraId="2993AC07" w16cid:durableId="24E378B2"/>
  <w16cid:commentId w16cid:paraId="541CE313" w16cid:durableId="24E39CD0"/>
  <w16cid:commentId w16cid:paraId="0B4A2392" w16cid:durableId="24E44F49"/>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F70F" w14:textId="77777777" w:rsidR="00D56171" w:rsidRDefault="00D56171">
      <w:r>
        <w:separator/>
      </w:r>
    </w:p>
  </w:endnote>
  <w:endnote w:type="continuationSeparator" w:id="0">
    <w:p w14:paraId="77A029A6" w14:textId="77777777" w:rsidR="00D56171" w:rsidRDefault="00D5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72254" w14:textId="77777777" w:rsidR="00D56171" w:rsidRDefault="00D56171">
      <w:r>
        <w:separator/>
      </w:r>
    </w:p>
  </w:footnote>
  <w:footnote w:type="continuationSeparator" w:id="0">
    <w:p w14:paraId="782ED5E1" w14:textId="77777777" w:rsidR="00D56171" w:rsidRDefault="00D5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C334" w14:textId="77777777" w:rsidR="00726D5B" w:rsidRDefault="00726D5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Nokia (Samuli)">
    <w15:presenceInfo w15:providerId="None" w15:userId="Nokia (Samuli)"/>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0169"/>
    <w:rsid w:val="001315E9"/>
    <w:rsid w:val="001328AF"/>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D734E"/>
    <w:rsid w:val="001E0EA0"/>
    <w:rsid w:val="001E2052"/>
    <w:rsid w:val="001E41F3"/>
    <w:rsid w:val="001E4998"/>
    <w:rsid w:val="001E7D81"/>
    <w:rsid w:val="001F04B9"/>
    <w:rsid w:val="001F1727"/>
    <w:rsid w:val="001F4DEC"/>
    <w:rsid w:val="001F6050"/>
    <w:rsid w:val="0020136A"/>
    <w:rsid w:val="00201420"/>
    <w:rsid w:val="0020363B"/>
    <w:rsid w:val="002041B0"/>
    <w:rsid w:val="00205D1B"/>
    <w:rsid w:val="00206603"/>
    <w:rsid w:val="00214835"/>
    <w:rsid w:val="00224D08"/>
    <w:rsid w:val="002263E6"/>
    <w:rsid w:val="002263FC"/>
    <w:rsid w:val="0022706F"/>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30D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25BC"/>
    <w:rsid w:val="00384925"/>
    <w:rsid w:val="00385690"/>
    <w:rsid w:val="00390C74"/>
    <w:rsid w:val="003A3323"/>
    <w:rsid w:val="003A4086"/>
    <w:rsid w:val="003B4874"/>
    <w:rsid w:val="003C30CC"/>
    <w:rsid w:val="003C63D4"/>
    <w:rsid w:val="003C6D72"/>
    <w:rsid w:val="003C7FD7"/>
    <w:rsid w:val="003D0BAC"/>
    <w:rsid w:val="003D34ED"/>
    <w:rsid w:val="003E0755"/>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2FD8"/>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26D5B"/>
    <w:rsid w:val="0073206E"/>
    <w:rsid w:val="00733018"/>
    <w:rsid w:val="0073421E"/>
    <w:rsid w:val="00734D5B"/>
    <w:rsid w:val="0073622C"/>
    <w:rsid w:val="00736529"/>
    <w:rsid w:val="00737CE7"/>
    <w:rsid w:val="00740F9B"/>
    <w:rsid w:val="00742D76"/>
    <w:rsid w:val="00744A16"/>
    <w:rsid w:val="007526F9"/>
    <w:rsid w:val="00753A03"/>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581C"/>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0DF7"/>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0973"/>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4DE4"/>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075EF"/>
    <w:rsid w:val="00A11086"/>
    <w:rsid w:val="00A119F8"/>
    <w:rsid w:val="00A16B29"/>
    <w:rsid w:val="00A17969"/>
    <w:rsid w:val="00A17A83"/>
    <w:rsid w:val="00A21FC3"/>
    <w:rsid w:val="00A22804"/>
    <w:rsid w:val="00A22C74"/>
    <w:rsid w:val="00A23B68"/>
    <w:rsid w:val="00A24075"/>
    <w:rsid w:val="00A246B6"/>
    <w:rsid w:val="00A30FED"/>
    <w:rsid w:val="00A31402"/>
    <w:rsid w:val="00A31521"/>
    <w:rsid w:val="00A3365F"/>
    <w:rsid w:val="00A34645"/>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2E1C"/>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4E06"/>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6171"/>
    <w:rsid w:val="00D57B37"/>
    <w:rsid w:val="00D66520"/>
    <w:rsid w:val="00D672CC"/>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A68"/>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EBC52D"/>
  <w15:docId w15:val="{EEA5B6E5-E905-4645-89E6-2548A6E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45"/>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 w:type="paragraph" w:styleId="af4">
    <w:name w:val="Revision"/>
    <w:hidden/>
    <w:uiPriority w:val="99"/>
    <w:semiHidden/>
    <w:rsid w:val="00E134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34.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Drawing56.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23.vsdx"/><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Drawing12.vsdx"/><Relationship Id="rId31" Type="http://schemas.openxmlformats.org/officeDocument/2006/relationships/package" Target="embeddings/Microsoft_Visio_Drawing6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package" Target="embeddings/Microsoft_Visio_Drawing45.vsdx"/><Relationship Id="rId30" Type="http://schemas.openxmlformats.org/officeDocument/2006/relationships/image" Target="media/image7.emf"/><Relationship Id="rId35" Type="http://schemas.microsoft.com/office/2018/08/relationships/commentsExtensible" Target="commentsExtensi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D5F-8380-41B0-80CC-DA78A2010B46}">
  <ds:schemaRefs>
    <ds:schemaRef ds:uri="http://www.w3.org/XML/1998/namespace"/>
    <ds:schemaRef ds:uri="http://schemas.microsoft.com/office/2006/metadata/properties"/>
    <ds:schemaRef ds:uri="http://purl.org/dc/elements/1.1/"/>
    <ds:schemaRef ds:uri="80530660-24fd-4391-a7a1-d653900fee43"/>
    <ds:schemaRef ds:uri="http://purl.org/dc/dcmitype/"/>
    <ds:schemaRef ds:uri="http://schemas.microsoft.com/office/infopath/2007/PartnerControls"/>
    <ds:schemaRef ds:uri="042397af-7977-45ef-9118-11c18c8623b6"/>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AC07E-1C7F-4C9F-B5D2-D7B1EDE2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6852</Words>
  <Characters>34470</Characters>
  <Application>Microsoft Office Word</Application>
  <DocSecurity>0</DocSecurity>
  <Lines>287</Lines>
  <Paragraphs>82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41240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Post-R2#115</cp:lastModifiedBy>
  <cp:revision>2</cp:revision>
  <cp:lastPrinted>1900-12-31T16:00:00Z</cp:lastPrinted>
  <dcterms:created xsi:type="dcterms:W3CDTF">2021-09-09T08:51:00Z</dcterms:created>
  <dcterms:modified xsi:type="dcterms:W3CDTF">2021-09-09T08:51:00Z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(3)92PiIudTc19IaBDFw0qcNj7Goo0eRm1TjkkVnJnX9I3TkZ2tSevcvUxeg7XYo7gLpTdjLwPh
MkpQg8LAOdIAGmyCKhuHkCR/461XW7lHnISKg+c+m7SrNAn556oEmuL933zw+5uDDD2J3mbA
jVfkGjYijsznFhMzqJkdtqqLfgyhwXHxXWAEvQbHU8zokLKsKCsVT8vEuw3cPAXy+SVY06YA
ntn++7H1L04Pz7aEVU</vt:lpwstr>
  </property>
  <property fmtid="{D5CDD505-2E9C-101B-9397-08002B2CF9AE}" pid="22" name="_2015_ms_pID_7253431">
    <vt:lpwstr>1eRZZRHld/kLlkM0dPqXBaaJ0SV/3Rox3+LlCd0XMxt8fhELWwa6da
lrFSq7DwJU0xd3GZeFH1mF3rW80/ufCIguS7bCd/AQVdONRSNM0qKc5irJ80lCopsOi1Tk0f
2cbHyxwjDC+pGMMPcyoTs9BWz4cIWUALhm3BiKMhgmRsfySd1Zt/8CM2rWUpCMqAHSX4Qxtz
FBE/jd5Roh8VKSiCMSAHtxqM1EdFiyEqGR26</vt:lpwstr>
  </property>
  <property fmtid="{D5CDD505-2E9C-101B-9397-08002B2CF9AE}" pid="23" name="_2015_ms_pID_7253432">
    <vt:lpwstr>sw==</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