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CAC11" w14:textId="22D00E69" w:rsidR="00CB2199" w:rsidRDefault="00CB2199" w:rsidP="00CB2199">
      <w:pPr>
        <w:pStyle w:val="CRCoverPage"/>
        <w:tabs>
          <w:tab w:val="right" w:pos="9639"/>
        </w:tabs>
        <w:spacing w:after="0"/>
        <w:rPr>
          <w:rFonts w:eastAsia="SimSun"/>
          <w:b/>
          <w:sz w:val="24"/>
          <w:lang w:val="en-US" w:eastAsia="zh-CN"/>
        </w:rPr>
      </w:pPr>
      <w:r>
        <w:rPr>
          <w:b/>
          <w:sz w:val="24"/>
          <w:lang w:eastAsia="zh-CN"/>
        </w:rPr>
        <w:t>3GPP TSG-</w:t>
      </w:r>
      <w:r>
        <w:rPr>
          <w:rFonts w:eastAsia="SimSun"/>
          <w:b/>
          <w:sz w:val="24"/>
          <w:lang w:val="en-US" w:eastAsia="zh-CN"/>
        </w:rPr>
        <w:t>RAN WG2</w:t>
      </w:r>
      <w:r>
        <w:rPr>
          <w:b/>
          <w:sz w:val="24"/>
          <w:lang w:eastAsia="zh-CN"/>
        </w:rPr>
        <w:t xml:space="preserve"> Meeting #</w:t>
      </w:r>
      <w:r>
        <w:rPr>
          <w:rFonts w:eastAsia="SimSun"/>
          <w:b/>
          <w:sz w:val="24"/>
          <w:lang w:val="en-US" w:eastAsia="zh-CN"/>
        </w:rPr>
        <w:t>115 Electronic</w:t>
      </w:r>
      <w:r>
        <w:rPr>
          <w:rFonts w:eastAsia="SimSun"/>
          <w:b/>
          <w:sz w:val="24"/>
          <w:lang w:val="en-US" w:eastAsia="zh-CN"/>
        </w:rPr>
        <w:tab/>
      </w:r>
      <w:r w:rsidR="008E21DF">
        <w:rPr>
          <w:rFonts w:eastAsia="SimSun"/>
          <w:b/>
          <w:sz w:val="24"/>
          <w:lang w:val="en-US" w:eastAsia="zh-CN"/>
        </w:rPr>
        <w:t>_</w:t>
      </w:r>
      <w:r w:rsidR="008E21DF" w:rsidRPr="008E21DF">
        <w:rPr>
          <w:rFonts w:eastAsia="SimSun"/>
          <w:b/>
          <w:sz w:val="24"/>
          <w:lang w:val="en-US" w:eastAsia="zh-CN"/>
        </w:rPr>
        <w:t>R2-2108911</w:t>
      </w:r>
    </w:p>
    <w:p w14:paraId="3021D654" w14:textId="77777777" w:rsidR="00CB2199" w:rsidRDefault="00CB2199" w:rsidP="00CB2199">
      <w:pPr>
        <w:pStyle w:val="CRCoverPage"/>
        <w:outlineLvl w:val="0"/>
        <w:rPr>
          <w:rFonts w:eastAsia="SimSun"/>
          <w:b/>
          <w:sz w:val="24"/>
          <w:lang w:val="en-US" w:eastAsia="zh-CN"/>
        </w:rPr>
      </w:pPr>
      <w:r>
        <w:rPr>
          <w:rFonts w:eastAsia="SimSun"/>
          <w:b/>
          <w:sz w:val="24"/>
          <w:lang w:val="en-US" w:eastAsia="zh-CN"/>
        </w:rPr>
        <w:t>Online Meeting, Aug 16 – 27,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2A79EB5" w14:textId="77777777" w:rsidTr="00547111">
        <w:tc>
          <w:tcPr>
            <w:tcW w:w="9641" w:type="dxa"/>
            <w:gridSpan w:val="9"/>
            <w:tcBorders>
              <w:top w:val="single" w:sz="4" w:space="0" w:color="auto"/>
              <w:left w:val="single" w:sz="4" w:space="0" w:color="auto"/>
              <w:right w:val="single" w:sz="4" w:space="0" w:color="auto"/>
            </w:tcBorders>
          </w:tcPr>
          <w:p w14:paraId="39E21E0D" w14:textId="77777777" w:rsidR="001E41F3" w:rsidRDefault="00305409" w:rsidP="004F18A8">
            <w:pPr>
              <w:pStyle w:val="CRCoverPage"/>
              <w:spacing w:after="0"/>
              <w:jc w:val="right"/>
              <w:rPr>
                <w:i/>
                <w:noProof/>
              </w:rPr>
            </w:pPr>
            <w:r>
              <w:rPr>
                <w:i/>
                <w:noProof/>
                <w:sz w:val="14"/>
              </w:rPr>
              <w:t>CR-Form-v</w:t>
            </w:r>
            <w:r w:rsidR="008863B9">
              <w:rPr>
                <w:i/>
                <w:noProof/>
                <w:sz w:val="14"/>
              </w:rPr>
              <w:t>12.</w:t>
            </w:r>
            <w:r w:rsidR="004F18A8">
              <w:rPr>
                <w:i/>
                <w:noProof/>
                <w:sz w:val="14"/>
              </w:rPr>
              <w:t>1</w:t>
            </w:r>
          </w:p>
        </w:tc>
      </w:tr>
      <w:tr w:rsidR="001E41F3" w14:paraId="4CE072E9" w14:textId="77777777" w:rsidTr="00547111">
        <w:tc>
          <w:tcPr>
            <w:tcW w:w="9641" w:type="dxa"/>
            <w:gridSpan w:val="9"/>
            <w:tcBorders>
              <w:left w:val="single" w:sz="4" w:space="0" w:color="auto"/>
              <w:right w:val="single" w:sz="4" w:space="0" w:color="auto"/>
            </w:tcBorders>
          </w:tcPr>
          <w:p w14:paraId="63805241" w14:textId="77777777" w:rsidR="001E41F3" w:rsidRDefault="001E41F3">
            <w:pPr>
              <w:pStyle w:val="CRCoverPage"/>
              <w:spacing w:after="0"/>
              <w:jc w:val="center"/>
              <w:rPr>
                <w:noProof/>
              </w:rPr>
            </w:pPr>
            <w:r>
              <w:rPr>
                <w:b/>
                <w:noProof/>
                <w:sz w:val="32"/>
              </w:rPr>
              <w:t>CHANGE REQUEST</w:t>
            </w:r>
          </w:p>
        </w:tc>
      </w:tr>
      <w:tr w:rsidR="001E41F3" w14:paraId="3196157A" w14:textId="77777777" w:rsidTr="00547111">
        <w:tc>
          <w:tcPr>
            <w:tcW w:w="9641" w:type="dxa"/>
            <w:gridSpan w:val="9"/>
            <w:tcBorders>
              <w:left w:val="single" w:sz="4" w:space="0" w:color="auto"/>
              <w:right w:val="single" w:sz="4" w:space="0" w:color="auto"/>
            </w:tcBorders>
          </w:tcPr>
          <w:p w14:paraId="59A532AE" w14:textId="77777777" w:rsidR="001E41F3" w:rsidRDefault="001E41F3">
            <w:pPr>
              <w:pStyle w:val="CRCoverPage"/>
              <w:spacing w:after="0"/>
              <w:rPr>
                <w:noProof/>
                <w:sz w:val="8"/>
                <w:szCs w:val="8"/>
              </w:rPr>
            </w:pPr>
          </w:p>
        </w:tc>
      </w:tr>
      <w:tr w:rsidR="001E41F3" w14:paraId="69AA8931" w14:textId="77777777" w:rsidTr="00547111">
        <w:tc>
          <w:tcPr>
            <w:tcW w:w="142" w:type="dxa"/>
            <w:tcBorders>
              <w:left w:val="single" w:sz="4" w:space="0" w:color="auto"/>
            </w:tcBorders>
          </w:tcPr>
          <w:p w14:paraId="65C2C21C" w14:textId="77777777" w:rsidR="001E41F3" w:rsidRDefault="001E41F3">
            <w:pPr>
              <w:pStyle w:val="CRCoverPage"/>
              <w:spacing w:after="0"/>
              <w:jc w:val="right"/>
              <w:rPr>
                <w:noProof/>
              </w:rPr>
            </w:pPr>
          </w:p>
        </w:tc>
        <w:tc>
          <w:tcPr>
            <w:tcW w:w="1559" w:type="dxa"/>
            <w:shd w:val="pct30" w:color="FFFF00" w:fill="auto"/>
          </w:tcPr>
          <w:p w14:paraId="7B9D8F60" w14:textId="77777777" w:rsidR="001E41F3" w:rsidRPr="00410371" w:rsidRDefault="005221C4" w:rsidP="00940F6D">
            <w:pPr>
              <w:pStyle w:val="CRCoverPage"/>
              <w:spacing w:after="0"/>
              <w:jc w:val="right"/>
              <w:rPr>
                <w:b/>
                <w:noProof/>
                <w:sz w:val="28"/>
              </w:rPr>
            </w:pPr>
            <w:r>
              <w:rPr>
                <w:rFonts w:hint="eastAsia"/>
                <w:b/>
                <w:noProof/>
                <w:sz w:val="28"/>
                <w:lang w:eastAsia="zh-CN"/>
              </w:rPr>
              <w:t>38</w:t>
            </w:r>
            <w:r w:rsidRPr="00FF4565">
              <w:rPr>
                <w:rFonts w:hint="eastAsia"/>
                <w:b/>
                <w:noProof/>
                <w:sz w:val="28"/>
                <w:lang w:eastAsia="zh-CN"/>
              </w:rPr>
              <w:t>.</w:t>
            </w:r>
            <w:r w:rsidR="00544B26" w:rsidRPr="00FF4565">
              <w:rPr>
                <w:rFonts w:hint="eastAsia"/>
                <w:b/>
                <w:noProof/>
                <w:sz w:val="28"/>
                <w:lang w:eastAsia="zh-CN"/>
              </w:rPr>
              <w:t>3</w:t>
            </w:r>
            <w:r w:rsidR="00940F6D">
              <w:rPr>
                <w:b/>
                <w:noProof/>
                <w:sz w:val="28"/>
                <w:lang w:eastAsia="zh-CN"/>
              </w:rPr>
              <w:t>40</w:t>
            </w:r>
          </w:p>
        </w:tc>
        <w:tc>
          <w:tcPr>
            <w:tcW w:w="709" w:type="dxa"/>
          </w:tcPr>
          <w:p w14:paraId="6692429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411B0A4" w14:textId="6177DC68" w:rsidR="001E41F3" w:rsidRPr="00410371" w:rsidRDefault="003A4086" w:rsidP="00CB6A58">
            <w:pPr>
              <w:pStyle w:val="CRCoverPage"/>
              <w:spacing w:after="0"/>
              <w:rPr>
                <w:noProof/>
              </w:rPr>
            </w:pPr>
            <w:r>
              <w:rPr>
                <w:b/>
                <w:noProof/>
                <w:sz w:val="28"/>
              </w:rPr>
              <w:t>xxxx</w:t>
            </w:r>
          </w:p>
        </w:tc>
        <w:tc>
          <w:tcPr>
            <w:tcW w:w="709" w:type="dxa"/>
          </w:tcPr>
          <w:p w14:paraId="05B23AE1"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1897F2A" w14:textId="6AF7F6AA" w:rsidR="001E41F3" w:rsidRPr="00410371" w:rsidRDefault="00A22C74" w:rsidP="00E13F3D">
            <w:pPr>
              <w:pStyle w:val="CRCoverPage"/>
              <w:spacing w:after="0"/>
              <w:jc w:val="center"/>
              <w:rPr>
                <w:b/>
                <w:noProof/>
                <w:lang w:eastAsia="zh-CN"/>
              </w:rPr>
            </w:pPr>
            <w:r>
              <w:rPr>
                <w:b/>
                <w:noProof/>
                <w:sz w:val="28"/>
              </w:rPr>
              <w:t>-</w:t>
            </w:r>
          </w:p>
        </w:tc>
        <w:tc>
          <w:tcPr>
            <w:tcW w:w="2410" w:type="dxa"/>
          </w:tcPr>
          <w:p w14:paraId="32E0354A"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E693937" w14:textId="788C7304" w:rsidR="001E41F3" w:rsidRPr="00410371" w:rsidRDefault="007B797F" w:rsidP="00E37986">
            <w:pPr>
              <w:pStyle w:val="CRCoverPage"/>
              <w:spacing w:after="0"/>
              <w:jc w:val="center"/>
              <w:rPr>
                <w:noProof/>
                <w:sz w:val="28"/>
              </w:rPr>
            </w:pPr>
            <w:r w:rsidRPr="00E32FC1">
              <w:rPr>
                <w:b/>
                <w:noProof/>
                <w:sz w:val="28"/>
              </w:rPr>
              <w:t>1</w:t>
            </w:r>
            <w:r w:rsidR="007F1751" w:rsidRPr="00E32FC1">
              <w:rPr>
                <w:b/>
                <w:noProof/>
                <w:sz w:val="28"/>
              </w:rPr>
              <w:t>6</w:t>
            </w:r>
            <w:r w:rsidRPr="00E32FC1">
              <w:rPr>
                <w:b/>
                <w:noProof/>
                <w:sz w:val="28"/>
              </w:rPr>
              <w:t>.</w:t>
            </w:r>
            <w:r w:rsidR="00CB2199">
              <w:rPr>
                <w:b/>
                <w:noProof/>
                <w:sz w:val="28"/>
              </w:rPr>
              <w:t>5</w:t>
            </w:r>
            <w:r w:rsidRPr="00E32FC1">
              <w:rPr>
                <w:b/>
                <w:noProof/>
                <w:sz w:val="28"/>
              </w:rPr>
              <w:t>.</w:t>
            </w:r>
            <w:r w:rsidR="000D7BA5" w:rsidRPr="00E32FC1">
              <w:rPr>
                <w:b/>
                <w:noProof/>
                <w:sz w:val="28"/>
              </w:rPr>
              <w:t>0</w:t>
            </w:r>
          </w:p>
        </w:tc>
        <w:tc>
          <w:tcPr>
            <w:tcW w:w="143" w:type="dxa"/>
            <w:tcBorders>
              <w:right w:val="single" w:sz="4" w:space="0" w:color="auto"/>
            </w:tcBorders>
          </w:tcPr>
          <w:p w14:paraId="05C4CAF3" w14:textId="77777777" w:rsidR="001E41F3" w:rsidRDefault="001E41F3">
            <w:pPr>
              <w:pStyle w:val="CRCoverPage"/>
              <w:spacing w:after="0"/>
              <w:rPr>
                <w:noProof/>
              </w:rPr>
            </w:pPr>
          </w:p>
        </w:tc>
      </w:tr>
      <w:tr w:rsidR="001E41F3" w14:paraId="09AB76A3" w14:textId="77777777" w:rsidTr="00547111">
        <w:tc>
          <w:tcPr>
            <w:tcW w:w="9641" w:type="dxa"/>
            <w:gridSpan w:val="9"/>
            <w:tcBorders>
              <w:left w:val="single" w:sz="4" w:space="0" w:color="auto"/>
              <w:right w:val="single" w:sz="4" w:space="0" w:color="auto"/>
            </w:tcBorders>
          </w:tcPr>
          <w:p w14:paraId="4E5E107D" w14:textId="77777777" w:rsidR="001E41F3" w:rsidRDefault="001E41F3">
            <w:pPr>
              <w:pStyle w:val="CRCoverPage"/>
              <w:spacing w:after="0"/>
              <w:rPr>
                <w:noProof/>
              </w:rPr>
            </w:pPr>
          </w:p>
        </w:tc>
      </w:tr>
      <w:tr w:rsidR="001E41F3" w14:paraId="31B742C2" w14:textId="77777777" w:rsidTr="00547111">
        <w:tc>
          <w:tcPr>
            <w:tcW w:w="9641" w:type="dxa"/>
            <w:gridSpan w:val="9"/>
            <w:tcBorders>
              <w:top w:val="single" w:sz="4" w:space="0" w:color="auto"/>
            </w:tcBorders>
          </w:tcPr>
          <w:p w14:paraId="11F2FBE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44C1E58E" w14:textId="77777777" w:rsidTr="00547111">
        <w:tc>
          <w:tcPr>
            <w:tcW w:w="9641" w:type="dxa"/>
            <w:gridSpan w:val="9"/>
          </w:tcPr>
          <w:p w14:paraId="5E88E4E4" w14:textId="77777777" w:rsidR="001E41F3" w:rsidRDefault="001E41F3">
            <w:pPr>
              <w:pStyle w:val="CRCoverPage"/>
              <w:spacing w:after="0"/>
              <w:rPr>
                <w:noProof/>
                <w:sz w:val="8"/>
                <w:szCs w:val="8"/>
              </w:rPr>
            </w:pPr>
          </w:p>
        </w:tc>
      </w:tr>
    </w:tbl>
    <w:p w14:paraId="5D90538C"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DE187CA" w14:textId="77777777" w:rsidTr="00A7671C">
        <w:tc>
          <w:tcPr>
            <w:tcW w:w="2835" w:type="dxa"/>
          </w:tcPr>
          <w:p w14:paraId="04E20F5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72F1D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7B3B2C6"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3DE134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9971B61" w14:textId="23E9024B" w:rsidR="00F25D98" w:rsidRDefault="00F25D98" w:rsidP="001E41F3">
            <w:pPr>
              <w:pStyle w:val="CRCoverPage"/>
              <w:spacing w:after="0"/>
              <w:jc w:val="center"/>
              <w:rPr>
                <w:b/>
                <w:caps/>
                <w:noProof/>
              </w:rPr>
            </w:pPr>
          </w:p>
        </w:tc>
        <w:tc>
          <w:tcPr>
            <w:tcW w:w="2126" w:type="dxa"/>
          </w:tcPr>
          <w:p w14:paraId="6502511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4EE0566"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5A51E14F"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23D89F0" w14:textId="77777777" w:rsidR="00F25D98" w:rsidRDefault="00F25D98" w:rsidP="001E41F3">
            <w:pPr>
              <w:pStyle w:val="CRCoverPage"/>
              <w:spacing w:after="0"/>
              <w:jc w:val="center"/>
              <w:rPr>
                <w:b/>
                <w:bCs/>
                <w:caps/>
                <w:noProof/>
              </w:rPr>
            </w:pPr>
          </w:p>
        </w:tc>
      </w:tr>
    </w:tbl>
    <w:p w14:paraId="302334CA"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1EC1B35" w14:textId="77777777" w:rsidTr="00304403">
        <w:tc>
          <w:tcPr>
            <w:tcW w:w="9640" w:type="dxa"/>
            <w:gridSpan w:val="11"/>
          </w:tcPr>
          <w:p w14:paraId="51ACEC25" w14:textId="77777777" w:rsidR="001E41F3" w:rsidRDefault="001E41F3">
            <w:pPr>
              <w:pStyle w:val="CRCoverPage"/>
              <w:spacing w:after="0"/>
              <w:rPr>
                <w:noProof/>
                <w:sz w:val="8"/>
                <w:szCs w:val="8"/>
              </w:rPr>
            </w:pPr>
          </w:p>
        </w:tc>
      </w:tr>
      <w:tr w:rsidR="001E41F3" w14:paraId="4CFFA174" w14:textId="77777777" w:rsidTr="00304403">
        <w:tc>
          <w:tcPr>
            <w:tcW w:w="1843" w:type="dxa"/>
            <w:tcBorders>
              <w:top w:val="single" w:sz="4" w:space="0" w:color="auto"/>
              <w:left w:val="single" w:sz="4" w:space="0" w:color="auto"/>
            </w:tcBorders>
          </w:tcPr>
          <w:p w14:paraId="09DCC34F"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3D5555" w14:textId="5E419044" w:rsidR="00F85E1C" w:rsidRPr="009C29FB" w:rsidRDefault="003A4086" w:rsidP="00F7124E">
            <w:pPr>
              <w:pStyle w:val="CRCoverPage"/>
              <w:spacing w:after="0"/>
              <w:ind w:left="100"/>
              <w:rPr>
                <w:lang w:eastAsia="zh-CN"/>
              </w:rPr>
            </w:pPr>
            <w:r>
              <w:t xml:space="preserve">Running CR of TS 38.340 for </w:t>
            </w:r>
            <w:proofErr w:type="spellStart"/>
            <w:r>
              <w:t>eIAB</w:t>
            </w:r>
            <w:proofErr w:type="spellEnd"/>
          </w:p>
        </w:tc>
      </w:tr>
      <w:tr w:rsidR="001E41F3" w14:paraId="6664D322" w14:textId="77777777" w:rsidTr="00304403">
        <w:tc>
          <w:tcPr>
            <w:tcW w:w="1843" w:type="dxa"/>
            <w:tcBorders>
              <w:left w:val="single" w:sz="4" w:space="0" w:color="auto"/>
            </w:tcBorders>
          </w:tcPr>
          <w:p w14:paraId="05E1B77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F48C971" w14:textId="77777777" w:rsidR="001E41F3" w:rsidRDefault="001E41F3">
            <w:pPr>
              <w:pStyle w:val="CRCoverPage"/>
              <w:spacing w:after="0"/>
              <w:rPr>
                <w:noProof/>
                <w:sz w:val="8"/>
                <w:szCs w:val="8"/>
              </w:rPr>
            </w:pPr>
          </w:p>
        </w:tc>
      </w:tr>
      <w:tr w:rsidR="001E41F3" w14:paraId="60C94F3F" w14:textId="77777777" w:rsidTr="00304403">
        <w:tc>
          <w:tcPr>
            <w:tcW w:w="1843" w:type="dxa"/>
            <w:tcBorders>
              <w:left w:val="single" w:sz="4" w:space="0" w:color="auto"/>
            </w:tcBorders>
          </w:tcPr>
          <w:p w14:paraId="4504AC7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F587D3C" w14:textId="77777777" w:rsidR="001E41F3" w:rsidRDefault="00960180" w:rsidP="00F85E1C">
            <w:pPr>
              <w:pStyle w:val="CRCoverPage"/>
              <w:spacing w:after="0"/>
              <w:ind w:left="100"/>
              <w:rPr>
                <w:noProof/>
              </w:rPr>
            </w:pPr>
            <w:r w:rsidRPr="00960180">
              <w:rPr>
                <w:noProof/>
              </w:rPr>
              <w:t xml:space="preserve">Huawei, HiSilicon </w:t>
            </w:r>
          </w:p>
        </w:tc>
      </w:tr>
      <w:tr w:rsidR="001E41F3" w14:paraId="6214EE52" w14:textId="77777777" w:rsidTr="00304403">
        <w:tc>
          <w:tcPr>
            <w:tcW w:w="1843" w:type="dxa"/>
            <w:tcBorders>
              <w:left w:val="single" w:sz="4" w:space="0" w:color="auto"/>
            </w:tcBorders>
          </w:tcPr>
          <w:p w14:paraId="25F205AC"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D04C88"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5D7C2648" w14:textId="77777777" w:rsidTr="00304403">
        <w:tc>
          <w:tcPr>
            <w:tcW w:w="1843" w:type="dxa"/>
            <w:tcBorders>
              <w:left w:val="single" w:sz="4" w:space="0" w:color="auto"/>
            </w:tcBorders>
          </w:tcPr>
          <w:p w14:paraId="5807B5B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AD376AA" w14:textId="77777777" w:rsidR="001E41F3" w:rsidRDefault="001E41F3">
            <w:pPr>
              <w:pStyle w:val="CRCoverPage"/>
              <w:spacing w:after="0"/>
              <w:rPr>
                <w:noProof/>
                <w:sz w:val="8"/>
                <w:szCs w:val="8"/>
              </w:rPr>
            </w:pPr>
          </w:p>
        </w:tc>
      </w:tr>
      <w:tr w:rsidR="001E41F3" w14:paraId="53187945" w14:textId="77777777" w:rsidTr="00304403">
        <w:tc>
          <w:tcPr>
            <w:tcW w:w="1843" w:type="dxa"/>
            <w:tcBorders>
              <w:left w:val="single" w:sz="4" w:space="0" w:color="auto"/>
            </w:tcBorders>
          </w:tcPr>
          <w:p w14:paraId="7ED57FC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F93FD83" w14:textId="4B590210" w:rsidR="001E41F3" w:rsidRDefault="003A4086" w:rsidP="00492F40">
            <w:pPr>
              <w:pStyle w:val="CRCoverPage"/>
              <w:spacing w:after="0"/>
              <w:ind w:left="100"/>
              <w:rPr>
                <w:noProof/>
              </w:rPr>
            </w:pPr>
            <w:proofErr w:type="spellStart"/>
            <w:r w:rsidRPr="000D255B">
              <w:t>NR_IAB_enh</w:t>
            </w:r>
            <w:proofErr w:type="spellEnd"/>
            <w:r w:rsidRPr="000D255B">
              <w:t>-Core</w:t>
            </w:r>
          </w:p>
        </w:tc>
        <w:tc>
          <w:tcPr>
            <w:tcW w:w="567" w:type="dxa"/>
            <w:tcBorders>
              <w:left w:val="nil"/>
            </w:tcBorders>
          </w:tcPr>
          <w:p w14:paraId="4B716D1F" w14:textId="77777777" w:rsidR="001E41F3" w:rsidRDefault="001E41F3">
            <w:pPr>
              <w:pStyle w:val="CRCoverPage"/>
              <w:spacing w:after="0"/>
              <w:ind w:right="100"/>
              <w:rPr>
                <w:noProof/>
              </w:rPr>
            </w:pPr>
          </w:p>
        </w:tc>
        <w:tc>
          <w:tcPr>
            <w:tcW w:w="1417" w:type="dxa"/>
            <w:gridSpan w:val="3"/>
            <w:tcBorders>
              <w:left w:val="nil"/>
            </w:tcBorders>
          </w:tcPr>
          <w:p w14:paraId="597412A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4FB988F" w14:textId="651A6F98" w:rsidR="001E41F3" w:rsidRDefault="001F1727" w:rsidP="003A4086">
            <w:pPr>
              <w:pStyle w:val="CRCoverPage"/>
              <w:spacing w:after="0"/>
              <w:ind w:left="100"/>
              <w:rPr>
                <w:noProof/>
              </w:rPr>
            </w:pPr>
            <w:r>
              <w:rPr>
                <w:rFonts w:hint="eastAsia"/>
                <w:noProof/>
                <w:lang w:eastAsia="zh-CN"/>
              </w:rPr>
              <w:t>20</w:t>
            </w:r>
            <w:r>
              <w:rPr>
                <w:noProof/>
                <w:lang w:eastAsia="zh-CN"/>
              </w:rPr>
              <w:t>2</w:t>
            </w:r>
            <w:r w:rsidR="00E37986">
              <w:rPr>
                <w:noProof/>
                <w:lang w:eastAsia="zh-CN"/>
              </w:rPr>
              <w:t>1</w:t>
            </w:r>
            <w:r w:rsidR="00960180" w:rsidRPr="00FF4565">
              <w:rPr>
                <w:noProof/>
              </w:rPr>
              <w:t>-</w:t>
            </w:r>
            <w:r w:rsidR="00CB2199">
              <w:rPr>
                <w:noProof/>
              </w:rPr>
              <w:t>0</w:t>
            </w:r>
            <w:r w:rsidR="00CB2199">
              <w:rPr>
                <w:noProof/>
                <w:lang w:eastAsia="zh-CN"/>
              </w:rPr>
              <w:t>9</w:t>
            </w:r>
            <w:r w:rsidR="00960180" w:rsidRPr="00FF4565">
              <w:rPr>
                <w:noProof/>
              </w:rPr>
              <w:t>-</w:t>
            </w:r>
            <w:r w:rsidR="00CB2199">
              <w:rPr>
                <w:noProof/>
              </w:rPr>
              <w:t>03</w:t>
            </w:r>
          </w:p>
        </w:tc>
      </w:tr>
      <w:tr w:rsidR="001E41F3" w14:paraId="2DCF5FD5" w14:textId="77777777" w:rsidTr="00304403">
        <w:tc>
          <w:tcPr>
            <w:tcW w:w="1843" w:type="dxa"/>
            <w:tcBorders>
              <w:left w:val="single" w:sz="4" w:space="0" w:color="auto"/>
            </w:tcBorders>
          </w:tcPr>
          <w:p w14:paraId="6CF1254E" w14:textId="77777777" w:rsidR="001E41F3" w:rsidRDefault="001E41F3">
            <w:pPr>
              <w:pStyle w:val="CRCoverPage"/>
              <w:spacing w:after="0"/>
              <w:rPr>
                <w:b/>
                <w:i/>
                <w:noProof/>
                <w:sz w:val="8"/>
                <w:szCs w:val="8"/>
              </w:rPr>
            </w:pPr>
          </w:p>
        </w:tc>
        <w:tc>
          <w:tcPr>
            <w:tcW w:w="1986" w:type="dxa"/>
            <w:gridSpan w:val="4"/>
          </w:tcPr>
          <w:p w14:paraId="7A3107FC" w14:textId="77777777" w:rsidR="001E41F3" w:rsidRDefault="001E41F3">
            <w:pPr>
              <w:pStyle w:val="CRCoverPage"/>
              <w:spacing w:after="0"/>
              <w:rPr>
                <w:noProof/>
                <w:sz w:val="8"/>
                <w:szCs w:val="8"/>
              </w:rPr>
            </w:pPr>
          </w:p>
        </w:tc>
        <w:tc>
          <w:tcPr>
            <w:tcW w:w="2267" w:type="dxa"/>
            <w:gridSpan w:val="2"/>
          </w:tcPr>
          <w:p w14:paraId="460C490E" w14:textId="77777777" w:rsidR="001E41F3" w:rsidRDefault="001E41F3">
            <w:pPr>
              <w:pStyle w:val="CRCoverPage"/>
              <w:spacing w:after="0"/>
              <w:rPr>
                <w:noProof/>
                <w:sz w:val="8"/>
                <w:szCs w:val="8"/>
              </w:rPr>
            </w:pPr>
          </w:p>
        </w:tc>
        <w:tc>
          <w:tcPr>
            <w:tcW w:w="1417" w:type="dxa"/>
            <w:gridSpan w:val="3"/>
          </w:tcPr>
          <w:p w14:paraId="605B7753" w14:textId="77777777" w:rsidR="001E41F3" w:rsidRDefault="001E41F3">
            <w:pPr>
              <w:pStyle w:val="CRCoverPage"/>
              <w:spacing w:after="0"/>
              <w:rPr>
                <w:noProof/>
                <w:sz w:val="8"/>
                <w:szCs w:val="8"/>
              </w:rPr>
            </w:pPr>
          </w:p>
        </w:tc>
        <w:tc>
          <w:tcPr>
            <w:tcW w:w="2127" w:type="dxa"/>
            <w:tcBorders>
              <w:right w:val="single" w:sz="4" w:space="0" w:color="auto"/>
            </w:tcBorders>
          </w:tcPr>
          <w:p w14:paraId="2FFD91CE" w14:textId="77777777" w:rsidR="001E41F3" w:rsidRDefault="001E41F3">
            <w:pPr>
              <w:pStyle w:val="CRCoverPage"/>
              <w:spacing w:after="0"/>
              <w:rPr>
                <w:noProof/>
                <w:sz w:val="8"/>
                <w:szCs w:val="8"/>
              </w:rPr>
            </w:pPr>
          </w:p>
        </w:tc>
      </w:tr>
      <w:tr w:rsidR="001E41F3" w14:paraId="563EFA17" w14:textId="77777777" w:rsidTr="00304403">
        <w:trPr>
          <w:cantSplit/>
        </w:trPr>
        <w:tc>
          <w:tcPr>
            <w:tcW w:w="1843" w:type="dxa"/>
            <w:tcBorders>
              <w:left w:val="single" w:sz="4" w:space="0" w:color="auto"/>
            </w:tcBorders>
          </w:tcPr>
          <w:p w14:paraId="079C399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F5AD73D" w14:textId="2686333B" w:rsidR="001E41F3" w:rsidRDefault="00824D03" w:rsidP="00960180">
            <w:pPr>
              <w:pStyle w:val="CRCoverPage"/>
              <w:spacing w:after="0"/>
              <w:ind w:left="100" w:right="-609"/>
              <w:rPr>
                <w:b/>
                <w:noProof/>
              </w:rPr>
            </w:pPr>
            <w:r>
              <w:rPr>
                <w:b/>
                <w:noProof/>
                <w:lang w:eastAsia="zh-CN"/>
              </w:rPr>
              <w:t>B</w:t>
            </w:r>
          </w:p>
        </w:tc>
        <w:tc>
          <w:tcPr>
            <w:tcW w:w="3402" w:type="dxa"/>
            <w:gridSpan w:val="5"/>
            <w:tcBorders>
              <w:left w:val="nil"/>
            </w:tcBorders>
          </w:tcPr>
          <w:p w14:paraId="2AFFF02A" w14:textId="77777777" w:rsidR="001E41F3" w:rsidRDefault="001E41F3">
            <w:pPr>
              <w:pStyle w:val="CRCoverPage"/>
              <w:spacing w:after="0"/>
              <w:rPr>
                <w:noProof/>
              </w:rPr>
            </w:pPr>
          </w:p>
        </w:tc>
        <w:tc>
          <w:tcPr>
            <w:tcW w:w="1417" w:type="dxa"/>
            <w:gridSpan w:val="3"/>
            <w:tcBorders>
              <w:left w:val="nil"/>
            </w:tcBorders>
          </w:tcPr>
          <w:p w14:paraId="37AD4D2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E75BF77" w14:textId="6CE2D228" w:rsidR="001E41F3" w:rsidRDefault="00007DA0" w:rsidP="001F1727">
            <w:pPr>
              <w:pStyle w:val="CRCoverPage"/>
              <w:spacing w:after="0"/>
              <w:ind w:left="100"/>
              <w:rPr>
                <w:noProof/>
              </w:rPr>
            </w:pPr>
            <w:r w:rsidRPr="00FF4565">
              <w:rPr>
                <w:noProof/>
              </w:rPr>
              <w:t>Rel-</w:t>
            </w:r>
            <w:r w:rsidRPr="00FF4565">
              <w:rPr>
                <w:rFonts w:hint="eastAsia"/>
                <w:noProof/>
                <w:lang w:eastAsia="zh-CN"/>
              </w:rPr>
              <w:t>1</w:t>
            </w:r>
            <w:r w:rsidR="003A4086">
              <w:rPr>
                <w:noProof/>
                <w:lang w:eastAsia="zh-CN"/>
              </w:rPr>
              <w:t>7</w:t>
            </w:r>
          </w:p>
        </w:tc>
      </w:tr>
      <w:tr w:rsidR="001E41F3" w14:paraId="616D459B" w14:textId="77777777" w:rsidTr="00304403">
        <w:tc>
          <w:tcPr>
            <w:tcW w:w="1843" w:type="dxa"/>
            <w:tcBorders>
              <w:left w:val="single" w:sz="4" w:space="0" w:color="auto"/>
              <w:bottom w:val="single" w:sz="4" w:space="0" w:color="auto"/>
            </w:tcBorders>
          </w:tcPr>
          <w:p w14:paraId="490D3798" w14:textId="77777777" w:rsidR="001E41F3" w:rsidRDefault="001E41F3">
            <w:pPr>
              <w:pStyle w:val="CRCoverPage"/>
              <w:spacing w:after="0"/>
              <w:rPr>
                <w:b/>
                <w:i/>
                <w:noProof/>
              </w:rPr>
            </w:pPr>
          </w:p>
        </w:tc>
        <w:tc>
          <w:tcPr>
            <w:tcW w:w="4677" w:type="dxa"/>
            <w:gridSpan w:val="8"/>
            <w:tcBorders>
              <w:bottom w:val="single" w:sz="4" w:space="0" w:color="auto"/>
            </w:tcBorders>
          </w:tcPr>
          <w:p w14:paraId="1B1AA9FF"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t xml:space="preserve">    </w:t>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F8651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C4A1751"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4F18A8">
              <w:rPr>
                <w:i/>
                <w:noProof/>
                <w:sz w:val="18"/>
              </w:rPr>
              <w:t>Rel-8</w:t>
            </w:r>
            <w:r w:rsidR="004F18A8">
              <w:rPr>
                <w:i/>
                <w:noProof/>
                <w:sz w:val="18"/>
              </w:rPr>
              <w:tab/>
              <w:t>(Release 8)</w:t>
            </w:r>
            <w:r w:rsidR="004F18A8">
              <w:rPr>
                <w:i/>
                <w:noProof/>
                <w:sz w:val="18"/>
              </w:rPr>
              <w:br/>
              <w:t>Rel-9</w:t>
            </w:r>
            <w:r w:rsidR="004F18A8">
              <w:rPr>
                <w:i/>
                <w:noProof/>
                <w:sz w:val="18"/>
              </w:rPr>
              <w:tab/>
              <w:t>(Release 9)</w:t>
            </w:r>
            <w:r w:rsidR="004F18A8">
              <w:rPr>
                <w:i/>
                <w:noProof/>
                <w:sz w:val="18"/>
              </w:rPr>
              <w:br/>
              <w:t>Rel-10</w:t>
            </w:r>
            <w:r w:rsidR="004F18A8">
              <w:rPr>
                <w:i/>
                <w:noProof/>
                <w:sz w:val="18"/>
              </w:rPr>
              <w:tab/>
              <w:t>(Release 10)</w:t>
            </w:r>
            <w:r w:rsidR="004F18A8">
              <w:rPr>
                <w:i/>
                <w:noProof/>
                <w:sz w:val="18"/>
              </w:rPr>
              <w:br/>
              <w:t>Rel-11</w:t>
            </w:r>
            <w:r w:rsidR="004F18A8">
              <w:rPr>
                <w:i/>
                <w:noProof/>
                <w:sz w:val="18"/>
              </w:rPr>
              <w:tab/>
              <w:t>(Release 11)</w:t>
            </w:r>
            <w:r w:rsidR="004F18A8">
              <w:rPr>
                <w:i/>
                <w:noProof/>
                <w:sz w:val="18"/>
              </w:rPr>
              <w:br/>
              <w:t>…</w:t>
            </w:r>
            <w:r w:rsidR="004F18A8">
              <w:rPr>
                <w:i/>
                <w:noProof/>
                <w:sz w:val="18"/>
              </w:rPr>
              <w:br/>
              <w:t>Rel-15</w:t>
            </w:r>
            <w:r w:rsidR="004F18A8">
              <w:rPr>
                <w:i/>
                <w:noProof/>
                <w:sz w:val="18"/>
              </w:rPr>
              <w:tab/>
              <w:t>(Release 15)</w:t>
            </w:r>
            <w:r w:rsidR="004F18A8">
              <w:rPr>
                <w:i/>
                <w:noProof/>
                <w:sz w:val="18"/>
              </w:rPr>
              <w:br/>
              <w:t>Rel-16</w:t>
            </w:r>
            <w:r w:rsidR="004F18A8">
              <w:rPr>
                <w:i/>
                <w:noProof/>
                <w:sz w:val="18"/>
              </w:rPr>
              <w:tab/>
              <w:t>(Release 16)</w:t>
            </w:r>
            <w:r w:rsidR="004F18A8">
              <w:rPr>
                <w:i/>
                <w:noProof/>
                <w:sz w:val="18"/>
              </w:rPr>
              <w:br/>
              <w:t>Rel-17</w:t>
            </w:r>
            <w:r w:rsidR="004F18A8">
              <w:rPr>
                <w:i/>
                <w:noProof/>
                <w:sz w:val="18"/>
              </w:rPr>
              <w:tab/>
              <w:t>(Release 17)</w:t>
            </w:r>
            <w:r w:rsidR="004F18A8">
              <w:rPr>
                <w:i/>
                <w:noProof/>
                <w:sz w:val="18"/>
              </w:rPr>
              <w:br/>
              <w:t>Rel-18</w:t>
            </w:r>
            <w:r w:rsidR="004F18A8">
              <w:rPr>
                <w:i/>
                <w:noProof/>
                <w:sz w:val="18"/>
              </w:rPr>
              <w:tab/>
              <w:t>(Release 18)</w:t>
            </w:r>
          </w:p>
        </w:tc>
      </w:tr>
      <w:tr w:rsidR="001E41F3" w14:paraId="65171270" w14:textId="77777777" w:rsidTr="00304403">
        <w:tc>
          <w:tcPr>
            <w:tcW w:w="1843" w:type="dxa"/>
          </w:tcPr>
          <w:p w14:paraId="38143A94" w14:textId="77777777" w:rsidR="001E41F3" w:rsidRDefault="001E41F3">
            <w:pPr>
              <w:pStyle w:val="CRCoverPage"/>
              <w:spacing w:after="0"/>
              <w:rPr>
                <w:b/>
                <w:i/>
                <w:noProof/>
                <w:sz w:val="8"/>
                <w:szCs w:val="8"/>
              </w:rPr>
            </w:pPr>
          </w:p>
        </w:tc>
        <w:tc>
          <w:tcPr>
            <w:tcW w:w="7797" w:type="dxa"/>
            <w:gridSpan w:val="10"/>
          </w:tcPr>
          <w:p w14:paraId="7B180F7C" w14:textId="77777777" w:rsidR="001E41F3" w:rsidRDefault="001E41F3">
            <w:pPr>
              <w:pStyle w:val="CRCoverPage"/>
              <w:spacing w:after="0"/>
              <w:rPr>
                <w:noProof/>
                <w:sz w:val="8"/>
                <w:szCs w:val="8"/>
              </w:rPr>
            </w:pPr>
          </w:p>
        </w:tc>
      </w:tr>
      <w:tr w:rsidR="001E41F3" w14:paraId="7BC83859" w14:textId="77777777" w:rsidTr="00304403">
        <w:tc>
          <w:tcPr>
            <w:tcW w:w="2694" w:type="dxa"/>
            <w:gridSpan w:val="2"/>
            <w:tcBorders>
              <w:top w:val="single" w:sz="4" w:space="0" w:color="auto"/>
              <w:left w:val="single" w:sz="4" w:space="0" w:color="auto"/>
            </w:tcBorders>
          </w:tcPr>
          <w:p w14:paraId="412B3F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3749D49" w14:textId="64DFC997" w:rsidR="00B13A57" w:rsidRDefault="00B13A57" w:rsidP="00142933">
            <w:pPr>
              <w:pStyle w:val="CRCoverPage"/>
              <w:spacing w:beforeLines="50" w:before="120" w:after="0"/>
              <w:rPr>
                <w:noProof/>
                <w:lang w:eastAsia="zh-CN"/>
              </w:rPr>
            </w:pPr>
            <w:r>
              <w:rPr>
                <w:noProof/>
                <w:lang w:eastAsia="zh-CN"/>
              </w:rPr>
              <w:t>Introduce eIAB to TS 38.340 by caputuring</w:t>
            </w:r>
            <w:r w:rsidR="00B56B46">
              <w:rPr>
                <w:noProof/>
                <w:lang w:eastAsia="zh-CN"/>
              </w:rPr>
              <w:t xml:space="preserve"> the following R</w:t>
            </w:r>
            <w:r>
              <w:rPr>
                <w:noProof/>
                <w:lang w:eastAsia="zh-CN"/>
              </w:rPr>
              <w:t>AN</w:t>
            </w:r>
            <w:r w:rsidR="00B56B46">
              <w:rPr>
                <w:noProof/>
                <w:lang w:eastAsia="zh-CN"/>
              </w:rPr>
              <w:t>2</w:t>
            </w:r>
            <w:r>
              <w:rPr>
                <w:noProof/>
                <w:lang w:eastAsia="zh-CN"/>
              </w:rPr>
              <w:t xml:space="preserve"> and RAN3</w:t>
            </w:r>
            <w:r w:rsidR="00B56B46">
              <w:rPr>
                <w:noProof/>
                <w:lang w:eastAsia="zh-CN"/>
              </w:rPr>
              <w:t xml:space="preserve"> agreements</w:t>
            </w:r>
            <w:r>
              <w:rPr>
                <w:noProof/>
                <w:lang w:eastAsia="zh-CN"/>
              </w:rPr>
              <w:t>:</w:t>
            </w:r>
          </w:p>
          <w:p w14:paraId="25240207" w14:textId="3946A1D3" w:rsidR="00D87FC2" w:rsidRDefault="00B13A57" w:rsidP="00142933">
            <w:pPr>
              <w:pStyle w:val="CRCoverPage"/>
              <w:spacing w:beforeLines="50" w:before="120" w:after="0"/>
              <w:rPr>
                <w:noProof/>
                <w:lang w:eastAsia="zh-CN"/>
              </w:rPr>
            </w:pPr>
            <w:r>
              <w:rPr>
                <w:noProof/>
                <w:lang w:eastAsia="zh-CN"/>
              </w:rPr>
              <w:t>- after RAN2#115-e meetig:</w:t>
            </w:r>
          </w:p>
          <w:tbl>
            <w:tblPr>
              <w:tblStyle w:val="TableGrid"/>
              <w:tblW w:w="0" w:type="auto"/>
              <w:tblLook w:val="04A0" w:firstRow="1" w:lastRow="0" w:firstColumn="1" w:lastColumn="0" w:noHBand="0" w:noVBand="1"/>
            </w:tblPr>
            <w:tblGrid>
              <w:gridCol w:w="6852"/>
            </w:tblGrid>
            <w:tr w:rsidR="00B13A57" w14:paraId="62E84515" w14:textId="77777777" w:rsidTr="00B13A57">
              <w:tc>
                <w:tcPr>
                  <w:tcW w:w="6852" w:type="dxa"/>
                </w:tcPr>
                <w:p w14:paraId="5C5E67F4" w14:textId="372F1368" w:rsidR="00B13A57" w:rsidRDefault="00B13A57" w:rsidP="008C2689">
                  <w:pPr>
                    <w:pStyle w:val="CRCoverPage"/>
                    <w:numPr>
                      <w:ilvl w:val="0"/>
                      <w:numId w:val="10"/>
                    </w:numPr>
                    <w:spacing w:beforeLines="50" w:before="120" w:after="0"/>
                    <w:rPr>
                      <w:noProof/>
                      <w:lang w:eastAsia="zh-CN"/>
                    </w:rPr>
                  </w:pPr>
                  <w:r>
                    <w:rPr>
                      <w:noProof/>
                      <w:lang w:eastAsia="zh-CN"/>
                    </w:rPr>
                    <w:t>RAN2 to support type-2/3 RLF indication (FFS specified behavior(s) TS impact, FFS details).</w:t>
                  </w:r>
                </w:p>
                <w:p w14:paraId="2CC6E31E" w14:textId="15478F79" w:rsidR="00B13A57" w:rsidRPr="00B56B46" w:rsidRDefault="00B13A57" w:rsidP="008C2689">
                  <w:pPr>
                    <w:pStyle w:val="CRCoverPage"/>
                    <w:numPr>
                      <w:ilvl w:val="0"/>
                      <w:numId w:val="10"/>
                    </w:numPr>
                    <w:spacing w:beforeLines="50" w:before="120" w:after="0"/>
                    <w:rPr>
                      <w:noProof/>
                      <w:lang w:eastAsia="zh-CN"/>
                    </w:rPr>
                  </w:pPr>
                  <w:r>
                    <w:rPr>
                      <w:noProof/>
                      <w:lang w:eastAsia="zh-CN"/>
                    </w:rPr>
                    <w:t>Type-2 RLF indication may be used to trigger local rerouting.</w:t>
                  </w:r>
                </w:p>
                <w:p w14:paraId="2CE554A2" w14:textId="582176DD" w:rsidR="00B13A57" w:rsidRDefault="00B13A57" w:rsidP="008C2689">
                  <w:pPr>
                    <w:pStyle w:val="CRCoverPage"/>
                    <w:numPr>
                      <w:ilvl w:val="0"/>
                      <w:numId w:val="10"/>
                    </w:numPr>
                    <w:spacing w:beforeLines="50" w:before="120" w:after="0"/>
                    <w:rPr>
                      <w:noProof/>
                      <w:lang w:eastAsia="zh-CN"/>
                    </w:rPr>
                  </w:pPr>
                  <w:r w:rsidRPr="00B56B46">
                    <w:rPr>
                      <w:noProof/>
                      <w:lang w:eastAsia="zh-CN"/>
                    </w:rPr>
                    <w:t>Local rerouting can be triggered by indication of hop-by-hop flow control.</w:t>
                  </w:r>
                </w:p>
                <w:p w14:paraId="077794F1"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t>A configured threshold of available buffer size based on flow control feedback is used to determine the congestion, for the purpose of local re-routing.</w:t>
                  </w:r>
                </w:p>
                <w:p w14:paraId="4F24F7F6" w14:textId="77777777" w:rsidR="006D2030" w:rsidRDefault="006D2030" w:rsidP="008C2689">
                  <w:pPr>
                    <w:pStyle w:val="CRCoverPage"/>
                    <w:numPr>
                      <w:ilvl w:val="0"/>
                      <w:numId w:val="10"/>
                    </w:numPr>
                    <w:spacing w:beforeLines="50" w:before="120" w:after="0"/>
                    <w:rPr>
                      <w:noProof/>
                      <w:lang w:eastAsia="zh-CN"/>
                    </w:rPr>
                  </w:pPr>
                  <w:r>
                    <w:rPr>
                      <w:noProof/>
                      <w:lang w:eastAsia="zh-CN"/>
                    </w:rPr>
                    <w:t>For inter-donor-DU re-routing, support the “previous routing ID to new routing ID” BAP header rewriting.</w:t>
                  </w:r>
                </w:p>
                <w:p w14:paraId="584989E2" w14:textId="77777777" w:rsidR="006D2030" w:rsidRDefault="006D2030" w:rsidP="008C2689">
                  <w:pPr>
                    <w:pStyle w:val="CRCoverPage"/>
                    <w:numPr>
                      <w:ilvl w:val="0"/>
                      <w:numId w:val="10"/>
                    </w:numPr>
                    <w:spacing w:beforeLines="50" w:before="120" w:after="0"/>
                    <w:rPr>
                      <w:noProof/>
                      <w:lang w:eastAsia="zh-CN"/>
                    </w:rPr>
                  </w:pPr>
                  <w:r>
                    <w:rPr>
                      <w:noProof/>
                      <w:lang w:eastAsia="zh-CN"/>
                    </w:rPr>
                    <w:t>Support inter-CU re-routing, i.e. IAB-node re-routes the data to its original donor-CU via the alternative BAP path over the topology in target CU.</w:t>
                  </w:r>
                </w:p>
                <w:p w14:paraId="039D036F" w14:textId="77777777" w:rsidR="00B13A57" w:rsidRDefault="00B13A57" w:rsidP="008C2689">
                  <w:pPr>
                    <w:pStyle w:val="CRCoverPage"/>
                    <w:numPr>
                      <w:ilvl w:val="0"/>
                      <w:numId w:val="10"/>
                    </w:numPr>
                    <w:spacing w:beforeLines="50" w:before="120" w:after="0"/>
                    <w:rPr>
                      <w:noProof/>
                      <w:lang w:eastAsia="zh-CN"/>
                    </w:rPr>
                  </w:pPr>
                  <w:r>
                    <w:rPr>
                      <w:noProof/>
                      <w:lang w:eastAsia="zh-CN"/>
                    </w:rPr>
                    <w:t>As baseline, support the 1:1 and N:1 mapping from “previous routing ID” to “new routing ID” for BAP header rewriting at the boundary node, in inter-CU routing.</w:t>
                  </w:r>
                </w:p>
                <w:p w14:paraId="5BC9AC6A" w14:textId="51872104" w:rsidR="00B13A57" w:rsidRDefault="00B13A57" w:rsidP="00B13A57">
                  <w:pPr>
                    <w:pStyle w:val="CRCoverPage"/>
                    <w:numPr>
                      <w:ilvl w:val="0"/>
                      <w:numId w:val="10"/>
                    </w:numPr>
                    <w:spacing w:beforeLines="50" w:before="120" w:after="0"/>
                    <w:rPr>
                      <w:noProof/>
                      <w:lang w:eastAsia="zh-CN"/>
                    </w:rPr>
                  </w:pPr>
                  <w:r>
                    <w:rPr>
                      <w:noProof/>
                      <w:lang w:eastAsia="zh-CN"/>
                    </w:rPr>
                    <w:t>As baseline, support the 1:1 and N:1 mapping from “ingress BH link + ingress BH RLC ID” to “egress BH link + egress BH RLC ID” for bearer mapping at the boundary node, in inter-CU routing.</w:t>
                  </w:r>
                </w:p>
              </w:tc>
            </w:tr>
          </w:tbl>
          <w:p w14:paraId="55F282DA" w14:textId="443EFCD1" w:rsidR="008C2689" w:rsidRDefault="008C2689" w:rsidP="008C2689">
            <w:pPr>
              <w:pStyle w:val="CRCoverPage"/>
              <w:spacing w:beforeLines="50" w:before="120" w:after="0"/>
              <w:rPr>
                <w:noProof/>
                <w:lang w:eastAsia="zh-CN"/>
              </w:rPr>
            </w:pPr>
            <w:r>
              <w:rPr>
                <w:noProof/>
                <w:lang w:eastAsia="zh-CN"/>
              </w:rPr>
              <w:t>- after RAN3#113-e meetig:</w:t>
            </w:r>
          </w:p>
          <w:tbl>
            <w:tblPr>
              <w:tblStyle w:val="TableGrid"/>
              <w:tblW w:w="0" w:type="auto"/>
              <w:tblLook w:val="04A0" w:firstRow="1" w:lastRow="0" w:firstColumn="1" w:lastColumn="0" w:noHBand="0" w:noVBand="1"/>
            </w:tblPr>
            <w:tblGrid>
              <w:gridCol w:w="6852"/>
            </w:tblGrid>
            <w:tr w:rsidR="008C2689" w14:paraId="4813265B" w14:textId="77777777" w:rsidTr="008C2689">
              <w:tc>
                <w:tcPr>
                  <w:tcW w:w="6852" w:type="dxa"/>
                </w:tcPr>
                <w:p w14:paraId="5AC0AEC1"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t>RAN3 prefers that the boundary node processes access traffic in the same manner as the non-boundary access IAB-node.</w:t>
                  </w:r>
                </w:p>
                <w:p w14:paraId="2CFD197A"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lastRenderedPageBreak/>
                    <w:t>RAN3 prefers that the boundary node performs BAP header rewriting only for traffic routed on BAP layer from a BH link in one topology to a BH link in the adjacent topology, for both UL and DL traffic.</w:t>
                  </w:r>
                </w:p>
                <w:p w14:paraId="04C71E5D"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t>FFS: In addition to BAP header rewriting, performs routing and bearer mapping in the same manner as the non-boundary intermediate IAB-node.</w:t>
                  </w:r>
                </w:p>
                <w:p w14:paraId="3C26A7BB"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t>RAN3 assumes that the boundary node has only one BAP address in each topology.</w:t>
                  </w:r>
                </w:p>
                <w:p w14:paraId="31FD89CD"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t>RAN3 assumes that for each topology, the boundary node’s BAP address for that topology is only used to identify packets that have to be passed to upper layers.</w:t>
                  </w:r>
                </w:p>
                <w:p w14:paraId="1F6385DD" w14:textId="25F57B5F" w:rsidR="008C2689" w:rsidRPr="008C2689" w:rsidRDefault="008C2689" w:rsidP="00142933">
                  <w:pPr>
                    <w:pStyle w:val="CRCoverPage"/>
                    <w:numPr>
                      <w:ilvl w:val="0"/>
                      <w:numId w:val="10"/>
                    </w:numPr>
                    <w:spacing w:beforeLines="50" w:before="120" w:after="0"/>
                    <w:rPr>
                      <w:noProof/>
                      <w:lang w:eastAsia="zh-CN"/>
                    </w:rPr>
                  </w:pPr>
                  <w:r w:rsidRPr="008C2689">
                    <w:rPr>
                      <w:noProof/>
                      <w:lang w:eastAsia="zh-CN"/>
                    </w:rPr>
                    <w:t xml:space="preserve">For DL traffic, the configurations of BAP routing entry and BAP-routing-ID mapping at the boundary node need to indicate the ingress topology they refer to. For UL traffic, they need to indicate the egress topology they refer to. The indications may be implicit. </w:t>
                  </w:r>
                </w:p>
              </w:tc>
            </w:tr>
          </w:tbl>
          <w:p w14:paraId="65BAFB2F" w14:textId="77777777" w:rsidR="00B13A57" w:rsidRDefault="00B13A57" w:rsidP="00142933">
            <w:pPr>
              <w:pStyle w:val="CRCoverPage"/>
              <w:spacing w:beforeLines="50" w:before="120" w:after="0"/>
              <w:rPr>
                <w:noProof/>
                <w:lang w:eastAsia="zh-CN"/>
              </w:rPr>
            </w:pPr>
          </w:p>
          <w:p w14:paraId="36732E69" w14:textId="31E5EA68" w:rsidR="00D87FC2" w:rsidRPr="00D87FC2" w:rsidRDefault="00D87FC2" w:rsidP="00142933">
            <w:pPr>
              <w:pStyle w:val="CRCoverPage"/>
              <w:spacing w:beforeLines="50" w:before="120" w:after="0"/>
              <w:rPr>
                <w:noProof/>
                <w:lang w:eastAsia="zh-CN"/>
              </w:rPr>
            </w:pPr>
          </w:p>
        </w:tc>
      </w:tr>
      <w:tr w:rsidR="001E41F3" w14:paraId="4D0D8266" w14:textId="77777777" w:rsidTr="00304403">
        <w:tc>
          <w:tcPr>
            <w:tcW w:w="2694" w:type="dxa"/>
            <w:gridSpan w:val="2"/>
            <w:tcBorders>
              <w:left w:val="single" w:sz="4" w:space="0" w:color="auto"/>
            </w:tcBorders>
          </w:tcPr>
          <w:p w14:paraId="4B26B61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E797D40" w14:textId="77777777" w:rsidR="001E41F3" w:rsidRDefault="001E41F3">
            <w:pPr>
              <w:pStyle w:val="CRCoverPage"/>
              <w:spacing w:after="0"/>
              <w:rPr>
                <w:noProof/>
                <w:sz w:val="8"/>
                <w:szCs w:val="8"/>
              </w:rPr>
            </w:pPr>
          </w:p>
          <w:p w14:paraId="2724E262" w14:textId="77777777" w:rsidR="00D87FC2" w:rsidRPr="0047252E" w:rsidRDefault="00D87FC2">
            <w:pPr>
              <w:pStyle w:val="CRCoverPage"/>
              <w:spacing w:after="0"/>
              <w:rPr>
                <w:noProof/>
                <w:sz w:val="8"/>
                <w:szCs w:val="8"/>
              </w:rPr>
            </w:pPr>
          </w:p>
        </w:tc>
      </w:tr>
      <w:tr w:rsidR="001E41F3" w14:paraId="3403438D" w14:textId="77777777" w:rsidTr="00304403">
        <w:tc>
          <w:tcPr>
            <w:tcW w:w="2694" w:type="dxa"/>
            <w:gridSpan w:val="2"/>
            <w:tcBorders>
              <w:left w:val="single" w:sz="4" w:space="0" w:color="auto"/>
            </w:tcBorders>
          </w:tcPr>
          <w:p w14:paraId="1A5050C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B70FA76" w14:textId="3675753A" w:rsidR="008178F9" w:rsidRDefault="008178F9" w:rsidP="00B25B14">
            <w:pPr>
              <w:pStyle w:val="TAL"/>
              <w:numPr>
                <w:ilvl w:val="0"/>
                <w:numId w:val="8"/>
              </w:numPr>
              <w:rPr>
                <w:sz w:val="20"/>
                <w:lang w:eastAsia="zh-CN"/>
              </w:rPr>
            </w:pPr>
            <w:r>
              <w:rPr>
                <w:rFonts w:hint="eastAsia"/>
                <w:sz w:val="20"/>
                <w:lang w:eastAsia="zh-CN"/>
              </w:rPr>
              <w:t>A</w:t>
            </w:r>
            <w:r>
              <w:rPr>
                <w:sz w:val="20"/>
                <w:lang w:eastAsia="zh-CN"/>
              </w:rPr>
              <w:t>dd followings NOTEs to allow IAB to trigger local rerouting in case of receiving type 2 RLF indication or flow control</w:t>
            </w:r>
            <w:r w:rsidR="00283157">
              <w:rPr>
                <w:sz w:val="20"/>
                <w:lang w:eastAsia="zh-CN"/>
              </w:rPr>
              <w:t xml:space="preserve"> feedback</w:t>
            </w:r>
            <w:r w:rsidR="00137B2A">
              <w:rPr>
                <w:sz w:val="20"/>
                <w:lang w:eastAsia="zh-CN"/>
              </w:rPr>
              <w:t>, in 5.2.1.3</w:t>
            </w:r>
            <w:r>
              <w:rPr>
                <w:sz w:val="20"/>
                <w:lang w:eastAsia="zh-CN"/>
              </w:rPr>
              <w:t>.</w:t>
            </w:r>
          </w:p>
          <w:p w14:paraId="028084B0" w14:textId="77777777" w:rsidR="00DA08A9" w:rsidRPr="0008630E" w:rsidRDefault="00DA08A9" w:rsidP="00DA08A9">
            <w:pPr>
              <w:keepLines/>
              <w:overflowPunct w:val="0"/>
              <w:autoSpaceDE w:val="0"/>
              <w:autoSpaceDN w:val="0"/>
              <w:adjustRightInd w:val="0"/>
              <w:ind w:left="1135" w:hanging="851"/>
              <w:textAlignment w:val="baseline"/>
              <w:rPr>
                <w:rFonts w:eastAsia="Times New Roman"/>
                <w:lang w:eastAsia="ja-JP"/>
              </w:rPr>
            </w:pPr>
            <w:r w:rsidRPr="0008630E">
              <w:rPr>
                <w:rFonts w:eastAsia="Times New Roman"/>
                <w:lang w:eastAsia="ja-JP"/>
              </w:rPr>
              <w:t>NOTE x: An egress link is not considered to be available, upon receiving BH recovering indication on the link.</w:t>
            </w:r>
          </w:p>
          <w:p w14:paraId="176EFE0D" w14:textId="77777777" w:rsidR="00DA08A9" w:rsidRPr="0008630E" w:rsidRDefault="00DA08A9" w:rsidP="00DA08A9">
            <w:pPr>
              <w:keepLines/>
              <w:overflowPunct w:val="0"/>
              <w:autoSpaceDE w:val="0"/>
              <w:autoSpaceDN w:val="0"/>
              <w:adjustRightInd w:val="0"/>
              <w:ind w:left="1135" w:hanging="851"/>
              <w:textAlignment w:val="baseline"/>
              <w:rPr>
                <w:rFonts w:eastAsia="Times New Roman"/>
                <w:lang w:eastAsia="ja-JP"/>
              </w:rPr>
            </w:pPr>
            <w:r w:rsidRPr="0008630E">
              <w:rPr>
                <w:rFonts w:eastAsia="Times New Roman"/>
                <w:lang w:eastAsia="ja-JP"/>
              </w:rPr>
              <w:t xml:space="preserve">NOTE y: An egress link </w:t>
            </w:r>
            <w:r w:rsidRPr="00DA08A9">
              <w:rPr>
                <w:rFonts w:eastAsia="Times New Roman"/>
                <w:lang w:eastAsia="ja-JP"/>
              </w:rPr>
              <w:t>may</w:t>
            </w:r>
            <w:r w:rsidRPr="0008630E">
              <w:rPr>
                <w:rFonts w:eastAsia="Times New Roman"/>
                <w:lang w:eastAsia="ja-JP"/>
              </w:rPr>
              <w:t xml:space="preserve"> be not considered to be available for a [BAP routing ID and/or BH RLC channel], if it is determined as congested based on the received flow control feedback, as defined in sub-clause 5.3.1.</w:t>
            </w:r>
          </w:p>
          <w:p w14:paraId="72C90D90" w14:textId="4C7D680E" w:rsidR="00B25B14" w:rsidRDefault="00B25B14" w:rsidP="00B25B14">
            <w:pPr>
              <w:pStyle w:val="TAL"/>
              <w:numPr>
                <w:ilvl w:val="0"/>
                <w:numId w:val="8"/>
              </w:numPr>
              <w:rPr>
                <w:sz w:val="20"/>
                <w:lang w:eastAsia="zh-CN"/>
              </w:rPr>
            </w:pPr>
            <w:r>
              <w:rPr>
                <w:sz w:val="20"/>
                <w:lang w:eastAsia="zh-CN"/>
              </w:rPr>
              <w:t xml:space="preserve">Introduce </w:t>
            </w:r>
            <w:r w:rsidRPr="00B25B14">
              <w:rPr>
                <w:sz w:val="20"/>
                <w:lang w:eastAsia="zh-CN"/>
              </w:rPr>
              <w:t>Control PDU for BH recovering indication</w:t>
            </w:r>
            <w:r>
              <w:rPr>
                <w:sz w:val="20"/>
                <w:lang w:eastAsia="zh-CN"/>
              </w:rPr>
              <w:t xml:space="preserve"> in 6.2.3.x and 6.3.7, for type 2 RLF indication</w:t>
            </w:r>
            <w:r w:rsidR="00DA08A9">
              <w:rPr>
                <w:noProof/>
                <w:sz w:val="20"/>
                <w:lang w:eastAsia="zh-CN"/>
              </w:rPr>
              <w:t>, and its tranmission and reception in 5.4;</w:t>
            </w:r>
          </w:p>
          <w:p w14:paraId="08722BF2" w14:textId="4ADE63FF" w:rsidR="00B25B14" w:rsidRDefault="00B25B14" w:rsidP="00B25B14">
            <w:pPr>
              <w:pStyle w:val="TAL"/>
              <w:numPr>
                <w:ilvl w:val="0"/>
                <w:numId w:val="8"/>
              </w:numPr>
              <w:rPr>
                <w:sz w:val="20"/>
                <w:lang w:eastAsia="zh-CN"/>
              </w:rPr>
            </w:pPr>
            <w:r>
              <w:rPr>
                <w:sz w:val="20"/>
                <w:lang w:eastAsia="zh-CN"/>
              </w:rPr>
              <w:t xml:space="preserve">Introduce </w:t>
            </w:r>
            <w:r w:rsidRPr="00B25B14">
              <w:rPr>
                <w:sz w:val="20"/>
                <w:lang w:eastAsia="zh-CN"/>
              </w:rPr>
              <w:t xml:space="preserve">Control PDU for BH </w:t>
            </w:r>
            <w:r w:rsidR="001F04B9" w:rsidRPr="00E05066">
              <w:rPr>
                <w:sz w:val="20"/>
                <w:lang w:eastAsia="zh-CN"/>
              </w:rPr>
              <w:t xml:space="preserve">recovered </w:t>
            </w:r>
            <w:r w:rsidRPr="00B25B14">
              <w:rPr>
                <w:sz w:val="20"/>
                <w:lang w:eastAsia="zh-CN"/>
              </w:rPr>
              <w:t>indication</w:t>
            </w:r>
            <w:r>
              <w:rPr>
                <w:sz w:val="20"/>
                <w:lang w:eastAsia="zh-CN"/>
              </w:rPr>
              <w:t xml:space="preserve"> in 6.2.3.y and 6.3.7, for type 3 RLF indication</w:t>
            </w:r>
            <w:r w:rsidR="00DA08A9">
              <w:rPr>
                <w:noProof/>
                <w:sz w:val="20"/>
                <w:lang w:eastAsia="zh-CN"/>
              </w:rPr>
              <w:t xml:space="preserve">, and its tranmission and reception in </w:t>
            </w:r>
            <w:proofErr w:type="gramStart"/>
            <w:r w:rsidR="00DA08A9">
              <w:rPr>
                <w:noProof/>
                <w:sz w:val="20"/>
                <w:lang w:eastAsia="zh-CN"/>
              </w:rPr>
              <w:t>5.4</w:t>
            </w:r>
            <w:r>
              <w:rPr>
                <w:sz w:val="20"/>
                <w:lang w:eastAsia="zh-CN"/>
              </w:rPr>
              <w:t>;</w:t>
            </w:r>
            <w:proofErr w:type="gramEnd"/>
          </w:p>
          <w:p w14:paraId="11798EE7" w14:textId="478446DF" w:rsidR="00CD2194" w:rsidRDefault="00CD2194" w:rsidP="00B25B14">
            <w:pPr>
              <w:pStyle w:val="TAL"/>
              <w:numPr>
                <w:ilvl w:val="0"/>
                <w:numId w:val="8"/>
              </w:numPr>
              <w:rPr>
                <w:sz w:val="20"/>
                <w:lang w:eastAsia="zh-CN"/>
              </w:rPr>
            </w:pPr>
            <w:r>
              <w:rPr>
                <w:sz w:val="20"/>
                <w:lang w:eastAsia="zh-CN"/>
              </w:rPr>
              <w:t xml:space="preserve">Introduce congestion determination in 5.3.1, based on the </w:t>
            </w:r>
            <w:r w:rsidR="00833CA3">
              <w:rPr>
                <w:sz w:val="20"/>
                <w:lang w:eastAsia="zh-CN"/>
              </w:rPr>
              <w:t>configured threshold</w:t>
            </w:r>
            <w:r>
              <w:rPr>
                <w:sz w:val="20"/>
                <w:lang w:eastAsia="zh-CN"/>
              </w:rPr>
              <w:t>.</w:t>
            </w:r>
          </w:p>
          <w:p w14:paraId="74596668" w14:textId="011AB792" w:rsidR="00137B2A" w:rsidRDefault="00137B2A" w:rsidP="00B25B14">
            <w:pPr>
              <w:pStyle w:val="TAL"/>
              <w:numPr>
                <w:ilvl w:val="0"/>
                <w:numId w:val="8"/>
              </w:numPr>
              <w:rPr>
                <w:sz w:val="20"/>
                <w:lang w:eastAsia="zh-CN"/>
              </w:rPr>
            </w:pPr>
            <w:r>
              <w:rPr>
                <w:sz w:val="20"/>
                <w:lang w:eastAsia="zh-CN"/>
              </w:rPr>
              <w:t>Introduce the inter-donor-DU re-routing, after the BAP header rewriting, in 5.2.1.3.</w:t>
            </w:r>
          </w:p>
          <w:p w14:paraId="531F03F7" w14:textId="70D59CC3" w:rsidR="00137B2A" w:rsidRDefault="00137B2A" w:rsidP="00B25B14">
            <w:pPr>
              <w:pStyle w:val="TAL"/>
              <w:numPr>
                <w:ilvl w:val="0"/>
                <w:numId w:val="8"/>
              </w:numPr>
              <w:rPr>
                <w:sz w:val="20"/>
                <w:lang w:eastAsia="zh-CN"/>
              </w:rPr>
            </w:pPr>
            <w:proofErr w:type="spellStart"/>
            <w:r>
              <w:rPr>
                <w:rFonts w:hint="eastAsia"/>
                <w:sz w:val="20"/>
                <w:lang w:eastAsia="zh-CN"/>
              </w:rPr>
              <w:t>I</w:t>
            </w:r>
            <w:r>
              <w:rPr>
                <w:sz w:val="20"/>
                <w:lang w:eastAsia="zh-CN"/>
              </w:rPr>
              <w:t>ntrodcue</w:t>
            </w:r>
            <w:proofErr w:type="spellEnd"/>
            <w:r>
              <w:rPr>
                <w:sz w:val="20"/>
                <w:lang w:eastAsia="zh-CN"/>
              </w:rPr>
              <w:t xml:space="preserve"> the “BAP header rewriting operation” in 5.2.x, which may be commonly used by inter-donor-DU re-routing, inter-CU (re)-routing.</w:t>
            </w:r>
          </w:p>
          <w:p w14:paraId="288D8545" w14:textId="77777777" w:rsidR="0066606D" w:rsidRPr="008178F9" w:rsidRDefault="0066606D" w:rsidP="008178F9">
            <w:pPr>
              <w:pStyle w:val="TAL"/>
              <w:rPr>
                <w:sz w:val="20"/>
                <w:lang w:eastAsia="zh-CN"/>
              </w:rPr>
            </w:pPr>
          </w:p>
          <w:p w14:paraId="58C63339" w14:textId="77777777" w:rsidR="00B05749" w:rsidRPr="00B05749" w:rsidRDefault="00B05749" w:rsidP="00B05749">
            <w:pPr>
              <w:spacing w:before="40" w:afterLines="40" w:after="96"/>
              <w:rPr>
                <w:rFonts w:ascii="Arial" w:hAnsi="Arial" w:cs="Arial"/>
                <w:b/>
              </w:rPr>
            </w:pPr>
            <w:r w:rsidRPr="00B05749">
              <w:rPr>
                <w:rFonts w:ascii="Arial" w:hAnsi="Arial"/>
                <w:b/>
                <w:noProof/>
                <w:lang w:eastAsia="zh-CN"/>
              </w:rPr>
              <w:t>I</w:t>
            </w:r>
            <w:r w:rsidRPr="00B05749">
              <w:rPr>
                <w:rFonts w:ascii="Arial" w:hAnsi="Arial" w:hint="eastAsia"/>
                <w:b/>
                <w:noProof/>
                <w:lang w:eastAsia="zh-CN"/>
              </w:rPr>
              <w:t xml:space="preserve">mpact </w:t>
            </w:r>
            <w:r w:rsidRPr="00B05749">
              <w:rPr>
                <w:rFonts w:ascii="Arial" w:hAnsi="Arial" w:cs="Arial" w:hint="eastAsia"/>
                <w:b/>
              </w:rPr>
              <w:t>analysis</w:t>
            </w:r>
          </w:p>
          <w:p w14:paraId="46A7FEE1" w14:textId="77777777" w:rsidR="00B05749" w:rsidRPr="00B05749" w:rsidRDefault="00B05749" w:rsidP="00B05749">
            <w:pPr>
              <w:spacing w:before="40" w:afterLines="40" w:after="96"/>
              <w:rPr>
                <w:rFonts w:ascii="Arial" w:hAnsi="Arial" w:cs="Arial"/>
                <w:u w:val="single"/>
              </w:rPr>
            </w:pPr>
            <w:r w:rsidRPr="00B05749">
              <w:rPr>
                <w:rFonts w:ascii="Arial" w:hAnsi="Arial" w:cs="Arial"/>
                <w:u w:val="single"/>
              </w:rPr>
              <w:t>I</w:t>
            </w:r>
            <w:r w:rsidRPr="00B05749">
              <w:rPr>
                <w:rFonts w:ascii="Arial" w:hAnsi="Arial" w:cs="Arial" w:hint="eastAsia"/>
                <w:u w:val="single"/>
              </w:rPr>
              <w:t>mpacted functionality:</w:t>
            </w:r>
          </w:p>
          <w:p w14:paraId="775A0C07" w14:textId="41D4D736" w:rsidR="00505A17" w:rsidRDefault="008178F9" w:rsidP="00B05749">
            <w:pPr>
              <w:spacing w:after="0"/>
              <w:rPr>
                <w:rFonts w:ascii="Arial" w:hAnsi="Arial" w:cs="Arial"/>
                <w:lang w:eastAsia="zh-CN"/>
              </w:rPr>
            </w:pPr>
            <w:r>
              <w:rPr>
                <w:rFonts w:ascii="Arial" w:hAnsi="Arial" w:cs="Arial"/>
                <w:lang w:eastAsia="zh-CN"/>
              </w:rPr>
              <w:t>Local re</w:t>
            </w:r>
            <w:r w:rsidR="004A63E0">
              <w:rPr>
                <w:rFonts w:ascii="Arial" w:hAnsi="Arial" w:cs="Arial"/>
                <w:lang w:eastAsia="zh-CN"/>
              </w:rPr>
              <w:t>-</w:t>
            </w:r>
            <w:r>
              <w:rPr>
                <w:rFonts w:ascii="Arial" w:hAnsi="Arial" w:cs="Arial"/>
                <w:lang w:eastAsia="zh-CN"/>
              </w:rPr>
              <w:t>routing</w:t>
            </w:r>
            <w:r w:rsidR="00ED781B">
              <w:rPr>
                <w:rFonts w:ascii="Arial" w:hAnsi="Arial" w:cs="Arial"/>
                <w:lang w:eastAsia="zh-CN"/>
              </w:rPr>
              <w:t>, BAP control PDU</w:t>
            </w:r>
            <w:r w:rsidR="005D7F88">
              <w:rPr>
                <w:rFonts w:ascii="Arial" w:hAnsi="Arial" w:cs="Arial"/>
                <w:lang w:eastAsia="zh-CN"/>
              </w:rPr>
              <w:t xml:space="preserve">, BAP header </w:t>
            </w:r>
            <w:proofErr w:type="spellStart"/>
            <w:r w:rsidR="005D7F88">
              <w:rPr>
                <w:rFonts w:ascii="Arial" w:hAnsi="Arial" w:cs="Arial"/>
                <w:lang w:eastAsia="zh-CN"/>
              </w:rPr>
              <w:t>rewritting</w:t>
            </w:r>
            <w:proofErr w:type="spellEnd"/>
          </w:p>
          <w:p w14:paraId="64C9FD32" w14:textId="60FFD7EA" w:rsidR="00B05749" w:rsidRPr="00ED781B" w:rsidRDefault="00B05749" w:rsidP="00505A17">
            <w:pPr>
              <w:spacing w:after="0"/>
              <w:rPr>
                <w:noProof/>
                <w:lang w:eastAsia="zh-CN"/>
              </w:rPr>
            </w:pPr>
          </w:p>
        </w:tc>
      </w:tr>
      <w:tr w:rsidR="001E41F3" w14:paraId="74FBEF96" w14:textId="77777777" w:rsidTr="00304403">
        <w:tc>
          <w:tcPr>
            <w:tcW w:w="2694" w:type="dxa"/>
            <w:gridSpan w:val="2"/>
            <w:tcBorders>
              <w:left w:val="single" w:sz="4" w:space="0" w:color="auto"/>
            </w:tcBorders>
          </w:tcPr>
          <w:p w14:paraId="7C4350A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7963F1" w14:textId="77777777" w:rsidR="001E41F3" w:rsidRDefault="001E41F3">
            <w:pPr>
              <w:pStyle w:val="CRCoverPage"/>
              <w:spacing w:after="0"/>
              <w:rPr>
                <w:noProof/>
                <w:sz w:val="8"/>
                <w:szCs w:val="8"/>
              </w:rPr>
            </w:pPr>
          </w:p>
        </w:tc>
      </w:tr>
      <w:tr w:rsidR="001E41F3" w:rsidRPr="00F95ABA" w14:paraId="24068269" w14:textId="77777777" w:rsidTr="00304403">
        <w:tc>
          <w:tcPr>
            <w:tcW w:w="2694" w:type="dxa"/>
            <w:gridSpan w:val="2"/>
            <w:tcBorders>
              <w:left w:val="single" w:sz="4" w:space="0" w:color="auto"/>
              <w:bottom w:val="single" w:sz="4" w:space="0" w:color="auto"/>
            </w:tcBorders>
          </w:tcPr>
          <w:p w14:paraId="002341EF"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28DC68A" w14:textId="31CF120D" w:rsidR="00435DC4" w:rsidRPr="00DC5357" w:rsidRDefault="00142933" w:rsidP="008178F9">
            <w:pPr>
              <w:pStyle w:val="CRCoverPage"/>
              <w:spacing w:beforeLines="50" w:before="120" w:after="0"/>
              <w:rPr>
                <w:noProof/>
                <w:lang w:eastAsia="zh-CN"/>
              </w:rPr>
            </w:pPr>
            <w:r>
              <w:rPr>
                <w:rFonts w:eastAsia="SimSun"/>
                <w:noProof/>
                <w:lang w:eastAsia="zh-CN"/>
              </w:rPr>
              <w:t xml:space="preserve">eIAB </w:t>
            </w:r>
            <w:r w:rsidR="008178F9">
              <w:rPr>
                <w:rFonts w:eastAsia="SimSun"/>
                <w:noProof/>
                <w:lang w:eastAsia="zh-CN"/>
              </w:rPr>
              <w:t>is not correctly specified</w:t>
            </w:r>
            <w:r>
              <w:rPr>
                <w:rFonts w:eastAsia="SimSun"/>
                <w:noProof/>
                <w:lang w:eastAsia="zh-CN"/>
              </w:rPr>
              <w:t xml:space="preserve"> in TS 38.340</w:t>
            </w:r>
            <w:r w:rsidR="008178F9">
              <w:rPr>
                <w:rFonts w:eastAsia="SimSun"/>
                <w:noProof/>
                <w:lang w:eastAsia="zh-CN"/>
              </w:rPr>
              <w:t>.</w:t>
            </w:r>
          </w:p>
        </w:tc>
      </w:tr>
      <w:tr w:rsidR="001E41F3" w14:paraId="222F1320" w14:textId="77777777" w:rsidTr="00304403">
        <w:tc>
          <w:tcPr>
            <w:tcW w:w="2694" w:type="dxa"/>
            <w:gridSpan w:val="2"/>
          </w:tcPr>
          <w:p w14:paraId="28C5CDAA" w14:textId="77777777" w:rsidR="001E41F3" w:rsidRDefault="001E41F3">
            <w:pPr>
              <w:pStyle w:val="CRCoverPage"/>
              <w:spacing w:after="0"/>
              <w:rPr>
                <w:b/>
                <w:i/>
                <w:noProof/>
                <w:sz w:val="8"/>
                <w:szCs w:val="8"/>
              </w:rPr>
            </w:pPr>
          </w:p>
        </w:tc>
        <w:tc>
          <w:tcPr>
            <w:tcW w:w="6946" w:type="dxa"/>
            <w:gridSpan w:val="9"/>
          </w:tcPr>
          <w:p w14:paraId="476FAC3A" w14:textId="77777777" w:rsidR="001E41F3" w:rsidRDefault="001E41F3">
            <w:pPr>
              <w:pStyle w:val="CRCoverPage"/>
              <w:spacing w:after="0"/>
              <w:rPr>
                <w:noProof/>
                <w:sz w:val="8"/>
                <w:szCs w:val="8"/>
              </w:rPr>
            </w:pPr>
          </w:p>
        </w:tc>
      </w:tr>
      <w:tr w:rsidR="001E41F3" w14:paraId="76207734" w14:textId="77777777" w:rsidTr="00304403">
        <w:tc>
          <w:tcPr>
            <w:tcW w:w="2694" w:type="dxa"/>
            <w:gridSpan w:val="2"/>
            <w:tcBorders>
              <w:top w:val="single" w:sz="4" w:space="0" w:color="auto"/>
              <w:left w:val="single" w:sz="4" w:space="0" w:color="auto"/>
            </w:tcBorders>
          </w:tcPr>
          <w:p w14:paraId="02FD753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0876AFE" w14:textId="58D19979" w:rsidR="001E41F3" w:rsidRDefault="00F95ABA" w:rsidP="00833CA3">
            <w:pPr>
              <w:pStyle w:val="CRCoverPage"/>
              <w:spacing w:after="0"/>
              <w:rPr>
                <w:noProof/>
              </w:rPr>
            </w:pPr>
            <w:r>
              <w:rPr>
                <w:noProof/>
                <w:lang w:eastAsia="zh-CN"/>
              </w:rPr>
              <w:t>5.2.1.3</w:t>
            </w:r>
            <w:r w:rsidR="00D81A60">
              <w:rPr>
                <w:noProof/>
                <w:lang w:eastAsia="zh-CN"/>
              </w:rPr>
              <w:t>,</w:t>
            </w:r>
            <w:r w:rsidR="00A23B68">
              <w:rPr>
                <w:noProof/>
                <w:lang w:eastAsia="zh-CN"/>
              </w:rPr>
              <w:t xml:space="preserve"> 5.2.x,</w:t>
            </w:r>
            <w:r w:rsidR="00D81A60">
              <w:rPr>
                <w:noProof/>
                <w:lang w:eastAsia="zh-CN"/>
              </w:rPr>
              <w:t xml:space="preserve"> </w:t>
            </w:r>
            <w:r w:rsidR="00A23B68">
              <w:rPr>
                <w:noProof/>
                <w:lang w:eastAsia="zh-CN"/>
              </w:rPr>
              <w:t xml:space="preserve">5.3.1, </w:t>
            </w:r>
            <w:r w:rsidR="00833CA3">
              <w:rPr>
                <w:lang w:eastAsia="zh-CN"/>
              </w:rPr>
              <w:t>5.4, 6.2.3.x, 6.2.3.y, 6.3.7</w:t>
            </w:r>
          </w:p>
        </w:tc>
      </w:tr>
      <w:tr w:rsidR="001E41F3" w14:paraId="17BF3A7C" w14:textId="77777777" w:rsidTr="00304403">
        <w:tc>
          <w:tcPr>
            <w:tcW w:w="2694" w:type="dxa"/>
            <w:gridSpan w:val="2"/>
            <w:tcBorders>
              <w:left w:val="single" w:sz="4" w:space="0" w:color="auto"/>
            </w:tcBorders>
          </w:tcPr>
          <w:p w14:paraId="5689EA1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3E588D6" w14:textId="77777777" w:rsidR="001E41F3" w:rsidRDefault="001E41F3">
            <w:pPr>
              <w:pStyle w:val="CRCoverPage"/>
              <w:spacing w:after="0"/>
              <w:rPr>
                <w:noProof/>
                <w:sz w:val="8"/>
                <w:szCs w:val="8"/>
              </w:rPr>
            </w:pPr>
          </w:p>
        </w:tc>
      </w:tr>
      <w:tr w:rsidR="001E41F3" w14:paraId="09ACCE0F" w14:textId="77777777" w:rsidTr="00304403">
        <w:tc>
          <w:tcPr>
            <w:tcW w:w="2694" w:type="dxa"/>
            <w:gridSpan w:val="2"/>
            <w:tcBorders>
              <w:left w:val="single" w:sz="4" w:space="0" w:color="auto"/>
            </w:tcBorders>
          </w:tcPr>
          <w:p w14:paraId="1E33582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2C89C7E"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5285195" w14:textId="77777777" w:rsidR="001E41F3" w:rsidRDefault="001E41F3">
            <w:pPr>
              <w:pStyle w:val="CRCoverPage"/>
              <w:spacing w:after="0"/>
              <w:jc w:val="center"/>
              <w:rPr>
                <w:b/>
                <w:caps/>
                <w:noProof/>
              </w:rPr>
            </w:pPr>
            <w:r>
              <w:rPr>
                <w:b/>
                <w:caps/>
                <w:noProof/>
              </w:rPr>
              <w:t>N</w:t>
            </w:r>
          </w:p>
        </w:tc>
        <w:tc>
          <w:tcPr>
            <w:tcW w:w="2977" w:type="dxa"/>
            <w:gridSpan w:val="4"/>
          </w:tcPr>
          <w:p w14:paraId="06CEA9B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152344A" w14:textId="77777777" w:rsidR="001E41F3" w:rsidRDefault="001E41F3">
            <w:pPr>
              <w:pStyle w:val="CRCoverPage"/>
              <w:spacing w:after="0"/>
              <w:ind w:left="99"/>
              <w:rPr>
                <w:noProof/>
              </w:rPr>
            </w:pPr>
          </w:p>
        </w:tc>
      </w:tr>
      <w:tr w:rsidR="001E41F3" w14:paraId="30705091" w14:textId="77777777" w:rsidTr="00304403">
        <w:tc>
          <w:tcPr>
            <w:tcW w:w="2694" w:type="dxa"/>
            <w:gridSpan w:val="2"/>
            <w:tcBorders>
              <w:left w:val="single" w:sz="4" w:space="0" w:color="auto"/>
            </w:tcBorders>
          </w:tcPr>
          <w:p w14:paraId="4569BA6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42056D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B1092A"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0DB988E5"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1C57D9A" w14:textId="77777777" w:rsidR="001E41F3" w:rsidRDefault="00145D43">
            <w:pPr>
              <w:pStyle w:val="CRCoverPage"/>
              <w:spacing w:after="0"/>
              <w:ind w:left="99"/>
              <w:rPr>
                <w:noProof/>
              </w:rPr>
            </w:pPr>
            <w:r>
              <w:rPr>
                <w:noProof/>
              </w:rPr>
              <w:t xml:space="preserve">TS/TR ... CR ... </w:t>
            </w:r>
          </w:p>
        </w:tc>
      </w:tr>
      <w:tr w:rsidR="001E41F3" w14:paraId="0801850F" w14:textId="77777777" w:rsidTr="00304403">
        <w:tc>
          <w:tcPr>
            <w:tcW w:w="2694" w:type="dxa"/>
            <w:gridSpan w:val="2"/>
            <w:tcBorders>
              <w:left w:val="single" w:sz="4" w:space="0" w:color="auto"/>
            </w:tcBorders>
          </w:tcPr>
          <w:p w14:paraId="5FCF996C"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A3DC0C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18F4B2"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4E70342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18E37DA" w14:textId="77777777" w:rsidR="001E41F3" w:rsidRDefault="00145D43">
            <w:pPr>
              <w:pStyle w:val="CRCoverPage"/>
              <w:spacing w:after="0"/>
              <w:ind w:left="99"/>
              <w:rPr>
                <w:noProof/>
              </w:rPr>
            </w:pPr>
            <w:r>
              <w:rPr>
                <w:noProof/>
              </w:rPr>
              <w:t xml:space="preserve">TS/TR ... CR ... </w:t>
            </w:r>
          </w:p>
        </w:tc>
      </w:tr>
      <w:tr w:rsidR="001E41F3" w14:paraId="1320E338" w14:textId="77777777" w:rsidTr="00304403">
        <w:tc>
          <w:tcPr>
            <w:tcW w:w="2694" w:type="dxa"/>
            <w:gridSpan w:val="2"/>
            <w:tcBorders>
              <w:left w:val="single" w:sz="4" w:space="0" w:color="auto"/>
            </w:tcBorders>
          </w:tcPr>
          <w:p w14:paraId="3D5A424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AAD6F9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A9FC15C"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5DC9D2C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2A79C3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2CA63A8" w14:textId="77777777" w:rsidTr="00304403">
        <w:tc>
          <w:tcPr>
            <w:tcW w:w="2694" w:type="dxa"/>
            <w:gridSpan w:val="2"/>
            <w:tcBorders>
              <w:left w:val="single" w:sz="4" w:space="0" w:color="auto"/>
            </w:tcBorders>
          </w:tcPr>
          <w:p w14:paraId="6FB98AC5" w14:textId="77777777" w:rsidR="001E41F3" w:rsidRDefault="001E41F3">
            <w:pPr>
              <w:pStyle w:val="CRCoverPage"/>
              <w:spacing w:after="0"/>
              <w:rPr>
                <w:b/>
                <w:i/>
                <w:noProof/>
              </w:rPr>
            </w:pPr>
          </w:p>
        </w:tc>
        <w:tc>
          <w:tcPr>
            <w:tcW w:w="6946" w:type="dxa"/>
            <w:gridSpan w:val="9"/>
            <w:tcBorders>
              <w:right w:val="single" w:sz="4" w:space="0" w:color="auto"/>
            </w:tcBorders>
          </w:tcPr>
          <w:p w14:paraId="3C0DA6F2" w14:textId="77777777" w:rsidR="001E41F3" w:rsidRDefault="001E41F3">
            <w:pPr>
              <w:pStyle w:val="CRCoverPage"/>
              <w:spacing w:after="0"/>
              <w:rPr>
                <w:noProof/>
              </w:rPr>
            </w:pPr>
          </w:p>
        </w:tc>
      </w:tr>
      <w:tr w:rsidR="001E41F3" w14:paraId="30370837" w14:textId="77777777" w:rsidTr="00304403">
        <w:tc>
          <w:tcPr>
            <w:tcW w:w="2694" w:type="dxa"/>
            <w:gridSpan w:val="2"/>
            <w:tcBorders>
              <w:left w:val="single" w:sz="4" w:space="0" w:color="auto"/>
              <w:bottom w:val="single" w:sz="4" w:space="0" w:color="auto"/>
            </w:tcBorders>
          </w:tcPr>
          <w:p w14:paraId="595E2AC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A62AA6" w14:textId="5BB66B62" w:rsidR="001E41F3" w:rsidRDefault="003A3323" w:rsidP="003A3323">
            <w:pPr>
              <w:pStyle w:val="CRCoverPage"/>
              <w:spacing w:after="0"/>
              <w:ind w:left="100"/>
            </w:pPr>
            <w:r>
              <w:rPr>
                <w:rFonts w:hint="eastAsia"/>
                <w:noProof/>
                <w:lang w:eastAsia="zh-CN"/>
              </w:rPr>
              <w:t>T</w:t>
            </w:r>
            <w:r>
              <w:rPr>
                <w:noProof/>
                <w:lang w:eastAsia="zh-CN"/>
              </w:rPr>
              <w:t xml:space="preserve">he change is marked by “Post-R2#115”, which is endorsed as R2-xxxx during </w:t>
            </w:r>
            <w:r>
              <w:t>[Post115-e][</w:t>
            </w:r>
            <w:proofErr w:type="gramStart"/>
            <w:r>
              <w:t>088][</w:t>
            </w:r>
            <w:proofErr w:type="spellStart"/>
            <w:proofErr w:type="gramEnd"/>
            <w:r>
              <w:t>eIAB</w:t>
            </w:r>
            <w:proofErr w:type="spellEnd"/>
            <w:r>
              <w:t>].</w:t>
            </w:r>
          </w:p>
          <w:p w14:paraId="0C9AF85F" w14:textId="6E15BAA4" w:rsidR="003A3323" w:rsidRDefault="003A3323" w:rsidP="003A3323">
            <w:pPr>
              <w:pStyle w:val="CRCoverPage"/>
              <w:spacing w:after="0"/>
              <w:ind w:left="100"/>
              <w:rPr>
                <w:noProof/>
                <w:lang w:eastAsia="zh-CN"/>
              </w:rPr>
            </w:pPr>
          </w:p>
        </w:tc>
      </w:tr>
      <w:tr w:rsidR="008863B9" w:rsidRPr="008863B9" w14:paraId="40E9FC26" w14:textId="77777777" w:rsidTr="00304403">
        <w:tc>
          <w:tcPr>
            <w:tcW w:w="2694" w:type="dxa"/>
            <w:gridSpan w:val="2"/>
            <w:tcBorders>
              <w:top w:val="single" w:sz="4" w:space="0" w:color="auto"/>
              <w:bottom w:val="single" w:sz="4" w:space="0" w:color="auto"/>
            </w:tcBorders>
          </w:tcPr>
          <w:p w14:paraId="4A42E63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385D932" w14:textId="77777777" w:rsidR="008863B9" w:rsidRPr="008863B9" w:rsidRDefault="008863B9">
            <w:pPr>
              <w:pStyle w:val="CRCoverPage"/>
              <w:spacing w:after="0"/>
              <w:ind w:left="100"/>
              <w:rPr>
                <w:noProof/>
                <w:sz w:val="8"/>
                <w:szCs w:val="8"/>
              </w:rPr>
            </w:pPr>
          </w:p>
        </w:tc>
      </w:tr>
      <w:tr w:rsidR="008863B9" w14:paraId="4B5FA07E" w14:textId="77777777" w:rsidTr="00304403">
        <w:tc>
          <w:tcPr>
            <w:tcW w:w="2694" w:type="dxa"/>
            <w:gridSpan w:val="2"/>
            <w:tcBorders>
              <w:top w:val="single" w:sz="4" w:space="0" w:color="auto"/>
              <w:left w:val="single" w:sz="4" w:space="0" w:color="auto"/>
              <w:bottom w:val="single" w:sz="4" w:space="0" w:color="auto"/>
            </w:tcBorders>
          </w:tcPr>
          <w:p w14:paraId="6B7B255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E54EEF2" w14:textId="77777777" w:rsidR="008863B9" w:rsidRDefault="008863B9">
            <w:pPr>
              <w:pStyle w:val="CRCoverPage"/>
              <w:spacing w:after="0"/>
              <w:ind w:left="100"/>
              <w:rPr>
                <w:noProof/>
              </w:rPr>
            </w:pPr>
          </w:p>
        </w:tc>
      </w:tr>
    </w:tbl>
    <w:p w14:paraId="2E9CCEE0" w14:textId="77777777" w:rsidR="001E41F3" w:rsidRDefault="001E41F3">
      <w:pPr>
        <w:pStyle w:val="CRCoverPage"/>
        <w:spacing w:after="0"/>
        <w:rPr>
          <w:noProof/>
          <w:sz w:val="8"/>
          <w:szCs w:val="8"/>
        </w:rPr>
      </w:pPr>
    </w:p>
    <w:p w14:paraId="50B93DB1" w14:textId="77777777" w:rsidR="00264899" w:rsidRDefault="00264899">
      <w:pPr>
        <w:spacing w:after="0"/>
        <w:rPr>
          <w:rFonts w:eastAsia="SimSun"/>
          <w:bCs/>
          <w:i/>
          <w:sz w:val="22"/>
          <w:szCs w:val="22"/>
          <w:lang w:val="en-US" w:eastAsia="zh-CN"/>
        </w:rPr>
      </w:pPr>
      <w:r>
        <w:rPr>
          <w:rFonts w:eastAsia="SimSun"/>
          <w:lang w:val="en-US" w:eastAsia="zh-CN"/>
        </w:rPr>
        <w:br w:type="page"/>
      </w:r>
    </w:p>
    <w:p w14:paraId="6D8092BA" w14:textId="77777777" w:rsidR="00F32B38" w:rsidRDefault="00F32B38" w:rsidP="00D002C4">
      <w:pPr>
        <w:pStyle w:val="Note-Boxed"/>
        <w:jc w:val="center"/>
        <w:rPr>
          <w:rFonts w:ascii="Times New Roman" w:eastAsia="SimSun" w:hAnsi="Times New Roman" w:cs="Times New Roman"/>
          <w:lang w:val="en-US" w:eastAsia="zh-CN"/>
        </w:rPr>
        <w:sectPr w:rsidR="00F32B38" w:rsidSect="002666CB">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docGrid w:linePitch="272"/>
        </w:sectPr>
      </w:pPr>
    </w:p>
    <w:p w14:paraId="7889EB31" w14:textId="77777777" w:rsidR="00D002C4" w:rsidRDefault="00EC63B9" w:rsidP="00D002C4">
      <w:pPr>
        <w:pStyle w:val="Note-Boxed"/>
        <w:jc w:val="center"/>
        <w:rPr>
          <w:rFonts w:ascii="Times New Roman" w:eastAsia="SimSun" w:hAnsi="Times New Roman" w:cs="Times New Roman"/>
          <w:lang w:val="en-US" w:eastAsia="zh-CN"/>
        </w:rPr>
      </w:pPr>
      <w:r>
        <w:rPr>
          <w:rFonts w:ascii="Times New Roman" w:eastAsia="SimSun" w:hAnsi="Times New Roman" w:cs="Times New Roman"/>
          <w:lang w:val="en-US" w:eastAsia="zh-CN"/>
        </w:rPr>
        <w:lastRenderedPageBreak/>
        <w:t xml:space="preserve">Start of </w:t>
      </w:r>
      <w:r w:rsidR="00D002C4">
        <w:rPr>
          <w:rFonts w:ascii="Times New Roman" w:eastAsia="SimSun" w:hAnsi="Times New Roman" w:cs="Times New Roman"/>
          <w:lang w:val="en-US" w:eastAsia="zh-CN"/>
        </w:rPr>
        <w:t>Change</w:t>
      </w:r>
    </w:p>
    <w:p w14:paraId="61196C49" w14:textId="77777777" w:rsidR="00612799" w:rsidRPr="00612799" w:rsidRDefault="00612799" w:rsidP="0061279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ja-JP"/>
        </w:rPr>
      </w:pPr>
      <w:bookmarkStart w:id="1" w:name="_Toc46491296"/>
      <w:bookmarkStart w:id="2" w:name="_Toc52580760"/>
      <w:bookmarkStart w:id="3" w:name="_Toc76555030"/>
      <w:r w:rsidRPr="00612799">
        <w:rPr>
          <w:rFonts w:ascii="Arial" w:eastAsia="Times New Roman" w:hAnsi="Arial" w:cs="Arial"/>
          <w:sz w:val="36"/>
          <w:lang w:eastAsia="ja-JP"/>
        </w:rPr>
        <w:t>2</w:t>
      </w:r>
      <w:r w:rsidRPr="00612799">
        <w:rPr>
          <w:rFonts w:ascii="Arial" w:eastAsia="Times New Roman" w:hAnsi="Arial" w:cs="Arial"/>
          <w:sz w:val="36"/>
          <w:lang w:eastAsia="ja-JP"/>
        </w:rPr>
        <w:tab/>
        <w:t>References</w:t>
      </w:r>
      <w:bookmarkEnd w:id="1"/>
      <w:bookmarkEnd w:id="2"/>
      <w:bookmarkEnd w:id="3"/>
    </w:p>
    <w:p w14:paraId="275C0FF4"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The following documents contain provisions which, through reference in this text, constitute provisions of the present document.</w:t>
      </w:r>
    </w:p>
    <w:p w14:paraId="11DCB88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References are either specific (identified by date of publication, edition number, version number, etc.) or non</w:t>
      </w:r>
      <w:r w:rsidRPr="00612799">
        <w:rPr>
          <w:rFonts w:eastAsia="Times New Roman"/>
          <w:lang w:eastAsia="ja-JP"/>
        </w:rPr>
        <w:noBreakHyphen/>
        <w:t>specific.</w:t>
      </w:r>
    </w:p>
    <w:p w14:paraId="5BA0691D"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For a specific reference, subsequent revisions do not apply.</w:t>
      </w:r>
    </w:p>
    <w:p w14:paraId="33ED555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For a non-specific reference, the latest version applies. In the case of a reference to a 3GPP document (including a GSM document), a non-specific reference implicitly refers to the latest version of that document</w:t>
      </w:r>
      <w:r w:rsidRPr="00612799">
        <w:rPr>
          <w:rFonts w:eastAsia="Times New Roman"/>
          <w:i/>
          <w:lang w:eastAsia="ja-JP"/>
        </w:rPr>
        <w:t xml:space="preserve"> in the same Release as the present document</w:t>
      </w:r>
      <w:r w:rsidRPr="00612799">
        <w:rPr>
          <w:rFonts w:eastAsia="Times New Roman"/>
          <w:lang w:eastAsia="ja-JP"/>
        </w:rPr>
        <w:t>.</w:t>
      </w:r>
    </w:p>
    <w:p w14:paraId="32F0330A"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zh-CN"/>
        </w:rPr>
      </w:pPr>
      <w:r w:rsidRPr="00612799">
        <w:rPr>
          <w:rFonts w:eastAsia="Times New Roman"/>
          <w:lang w:eastAsia="ja-JP"/>
        </w:rPr>
        <w:t>[1]</w:t>
      </w:r>
      <w:r w:rsidRPr="00612799">
        <w:rPr>
          <w:rFonts w:eastAsia="Times New Roman"/>
          <w:lang w:eastAsia="ja-JP"/>
        </w:rPr>
        <w:tab/>
        <w:t>3GPP TR 21.905: "Vocabulary for 3GPP Specifications".</w:t>
      </w:r>
    </w:p>
    <w:p w14:paraId="43E2DC33"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r w:rsidRPr="00612799">
        <w:rPr>
          <w:rFonts w:eastAsia="Times New Roman"/>
          <w:lang w:eastAsia="ja-JP"/>
        </w:rPr>
        <w:t>[2]</w:t>
      </w:r>
      <w:r w:rsidRPr="00612799">
        <w:rPr>
          <w:rFonts w:eastAsia="Times New Roman"/>
          <w:lang w:eastAsia="ja-JP"/>
        </w:rPr>
        <w:tab/>
        <w:t>3GPP TS 38.300: "NG Radio Access Network; Overall description".</w:t>
      </w:r>
    </w:p>
    <w:p w14:paraId="71267AFF"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r w:rsidRPr="00612799">
        <w:rPr>
          <w:rFonts w:eastAsia="Times New Roman"/>
          <w:lang w:eastAsia="ja-JP"/>
        </w:rPr>
        <w:t>[3]</w:t>
      </w:r>
      <w:r w:rsidRPr="00612799">
        <w:rPr>
          <w:rFonts w:eastAsia="Times New Roman"/>
          <w:lang w:eastAsia="ja-JP"/>
        </w:rPr>
        <w:tab/>
        <w:t>3GPP TS 38.331: "NR Radio Resource Control (RRC); Protocol Specification".</w:t>
      </w:r>
    </w:p>
    <w:p w14:paraId="6C498D1C"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r w:rsidRPr="00612799">
        <w:rPr>
          <w:rFonts w:eastAsia="Times New Roman"/>
          <w:lang w:eastAsia="ja-JP"/>
        </w:rPr>
        <w:t>[4]</w:t>
      </w:r>
      <w:r w:rsidRPr="00612799">
        <w:rPr>
          <w:rFonts w:eastAsia="Times New Roman"/>
          <w:lang w:eastAsia="ja-JP"/>
        </w:rPr>
        <w:tab/>
        <w:t>3GPP TS 38.322: "NR Radio Link Control (RLC) protocol specification".</w:t>
      </w:r>
    </w:p>
    <w:p w14:paraId="5CB74A68"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r w:rsidRPr="00612799">
        <w:rPr>
          <w:rFonts w:eastAsia="Times New Roman"/>
          <w:lang w:eastAsia="ja-JP"/>
        </w:rPr>
        <w:t>[5]</w:t>
      </w:r>
      <w:r w:rsidRPr="00612799">
        <w:rPr>
          <w:rFonts w:eastAsia="Times New Roman"/>
          <w:lang w:eastAsia="ja-JP"/>
        </w:rPr>
        <w:tab/>
        <w:t>3GPP TS 38.473: "NG-RAN F1 application protocol (F1AP) protocol specification".</w:t>
      </w:r>
    </w:p>
    <w:p w14:paraId="7EAE4C86"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r w:rsidRPr="00612799">
        <w:rPr>
          <w:rFonts w:eastAsia="Times New Roman"/>
          <w:lang w:eastAsia="ja-JP"/>
        </w:rPr>
        <w:t>[6]</w:t>
      </w:r>
      <w:r w:rsidRPr="00612799">
        <w:rPr>
          <w:rFonts w:eastAsia="Times New Roman"/>
          <w:lang w:eastAsia="ja-JP"/>
        </w:rPr>
        <w:tab/>
      </w:r>
      <w:r w:rsidRPr="00612799">
        <w:rPr>
          <w:rFonts w:eastAsia="Times New Roman"/>
          <w:lang w:eastAsia="zh-CN"/>
        </w:rPr>
        <w:t>3GPP TS 38.401:</w:t>
      </w:r>
      <w:r w:rsidRPr="00612799">
        <w:rPr>
          <w:rFonts w:eastAsia="Times New Roman"/>
          <w:lang w:eastAsia="ja-JP"/>
        </w:rPr>
        <w:t xml:space="preserve"> "NG-RAN; Architecture description".</w:t>
      </w:r>
    </w:p>
    <w:p w14:paraId="7FBA9B39" w14:textId="77777777" w:rsidR="00612799" w:rsidRPr="00612799" w:rsidRDefault="00612799" w:rsidP="0061279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ja-JP"/>
        </w:rPr>
      </w:pPr>
      <w:bookmarkStart w:id="4" w:name="_Toc46491297"/>
      <w:bookmarkStart w:id="5" w:name="_Toc52580761"/>
      <w:bookmarkStart w:id="6" w:name="_Toc76555031"/>
      <w:r w:rsidRPr="00612799">
        <w:rPr>
          <w:rFonts w:ascii="Arial" w:eastAsia="Times New Roman" w:hAnsi="Arial" w:cs="Arial"/>
          <w:sz w:val="36"/>
          <w:lang w:eastAsia="ja-JP"/>
        </w:rPr>
        <w:t>3</w:t>
      </w:r>
      <w:r w:rsidRPr="00612799">
        <w:rPr>
          <w:rFonts w:ascii="Arial" w:eastAsia="Times New Roman" w:hAnsi="Arial" w:cs="Arial"/>
          <w:sz w:val="36"/>
          <w:lang w:eastAsia="ja-JP"/>
        </w:rPr>
        <w:tab/>
        <w:t xml:space="preserve">Definitions of terms, </w:t>
      </w:r>
      <w:proofErr w:type="gramStart"/>
      <w:r w:rsidRPr="00612799">
        <w:rPr>
          <w:rFonts w:ascii="Arial" w:eastAsia="Times New Roman" w:hAnsi="Arial" w:cs="Arial"/>
          <w:sz w:val="36"/>
          <w:lang w:eastAsia="ja-JP"/>
        </w:rPr>
        <w:t>symbols</w:t>
      </w:r>
      <w:proofErr w:type="gramEnd"/>
      <w:r w:rsidRPr="00612799">
        <w:rPr>
          <w:rFonts w:ascii="Arial" w:eastAsia="Times New Roman" w:hAnsi="Arial" w:cs="Arial"/>
          <w:sz w:val="36"/>
          <w:lang w:eastAsia="ja-JP"/>
        </w:rPr>
        <w:t xml:space="preserve"> and abbreviations</w:t>
      </w:r>
      <w:bookmarkEnd w:id="4"/>
      <w:bookmarkEnd w:id="5"/>
      <w:bookmarkEnd w:id="6"/>
    </w:p>
    <w:p w14:paraId="34E1E54D"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bookmarkStart w:id="7" w:name="_Toc46491298"/>
      <w:bookmarkStart w:id="8" w:name="_Toc52580762"/>
      <w:bookmarkStart w:id="9" w:name="_Toc76555032"/>
      <w:r w:rsidRPr="00612799">
        <w:rPr>
          <w:rFonts w:ascii="Arial" w:eastAsia="Times New Roman" w:hAnsi="Arial" w:cs="Arial"/>
          <w:sz w:val="32"/>
          <w:lang w:eastAsia="ja-JP"/>
        </w:rPr>
        <w:t>3.1</w:t>
      </w:r>
      <w:r w:rsidRPr="00612799">
        <w:rPr>
          <w:rFonts w:ascii="Arial" w:eastAsia="Times New Roman" w:hAnsi="Arial" w:cs="Arial"/>
          <w:sz w:val="32"/>
          <w:lang w:eastAsia="ja-JP"/>
        </w:rPr>
        <w:tab/>
        <w:t>Terms</w:t>
      </w:r>
      <w:bookmarkEnd w:id="7"/>
      <w:bookmarkEnd w:id="8"/>
      <w:bookmarkEnd w:id="9"/>
    </w:p>
    <w:p w14:paraId="59267DBC"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For the purposes of the present document, the terms given in TR 21.905 [1] and the following apply. A term defined in the present document takes precedence over the definition of the same term, if any, in TR 21.905 [1].</w:t>
      </w:r>
    </w:p>
    <w:p w14:paraId="34B26911" w14:textId="77777777" w:rsidR="00612799" w:rsidRPr="00612799" w:rsidRDefault="00612799" w:rsidP="00612799">
      <w:pPr>
        <w:overflowPunct w:val="0"/>
        <w:autoSpaceDE w:val="0"/>
        <w:autoSpaceDN w:val="0"/>
        <w:adjustRightInd w:val="0"/>
        <w:textAlignment w:val="baseline"/>
        <w:rPr>
          <w:rFonts w:eastAsia="Times New Roman"/>
          <w:b/>
          <w:lang w:eastAsia="ja-JP"/>
        </w:rPr>
      </w:pPr>
      <w:r w:rsidRPr="00612799">
        <w:rPr>
          <w:rFonts w:eastAsia="Times New Roman"/>
          <w:b/>
          <w:lang w:eastAsia="ja-JP"/>
        </w:rPr>
        <w:t xml:space="preserve">BH RLC channel: </w:t>
      </w:r>
      <w:r w:rsidRPr="00612799">
        <w:rPr>
          <w:rFonts w:eastAsia="Times New Roman"/>
          <w:lang w:eastAsia="ja-JP"/>
        </w:rPr>
        <w:t>an RLC channel between two nodes, which is used to transport backhaul packets, as defined in TS 38.300 [2]</w:t>
      </w:r>
      <w:r w:rsidRPr="00612799">
        <w:rPr>
          <w:rFonts w:eastAsia="Times New Roman"/>
          <w:b/>
          <w:lang w:eastAsia="ja-JP"/>
        </w:rPr>
        <w:t>.</w:t>
      </w:r>
    </w:p>
    <w:p w14:paraId="3B758DDD"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 xml:space="preserve">Egress BH RLC channel: </w:t>
      </w:r>
      <w:r w:rsidRPr="00612799">
        <w:rPr>
          <w:rFonts w:eastAsia="Times New Roman"/>
          <w:lang w:eastAsia="ja-JP"/>
        </w:rPr>
        <w:t>a BH RLC channel on which a packet is transmitted by a node.</w:t>
      </w:r>
    </w:p>
    <w:p w14:paraId="27D02536"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Egress link</w:t>
      </w:r>
      <w:r w:rsidRPr="00612799">
        <w:rPr>
          <w:rFonts w:eastAsia="Times New Roman"/>
          <w:lang w:eastAsia="ja-JP"/>
        </w:rPr>
        <w:t>: a radio link on which a packet is transmitted by a node.</w:t>
      </w:r>
    </w:p>
    <w:p w14:paraId="77305EDB"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IAB-donor</w:t>
      </w:r>
      <w:r w:rsidRPr="00612799">
        <w:rPr>
          <w:rFonts w:eastAsia="Times New Roman"/>
          <w:lang w:eastAsia="ja-JP"/>
        </w:rPr>
        <w:t>: as defined in TS 38.300 [2].</w:t>
      </w:r>
    </w:p>
    <w:p w14:paraId="15B3FA63"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IAB-donor-DU</w:t>
      </w:r>
      <w:r w:rsidRPr="00612799">
        <w:rPr>
          <w:rFonts w:eastAsia="Times New Roman"/>
          <w:lang w:eastAsia="ja-JP"/>
        </w:rPr>
        <w:t>: as defined in TS 38.401 [6].</w:t>
      </w:r>
    </w:p>
    <w:p w14:paraId="34996123"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IAB-node</w:t>
      </w:r>
      <w:r w:rsidRPr="00612799">
        <w:rPr>
          <w:rFonts w:eastAsia="Times New Roman"/>
          <w:lang w:eastAsia="ja-JP"/>
        </w:rPr>
        <w:t>: as defined in TS 38.300 [2].</w:t>
      </w:r>
    </w:p>
    <w:p w14:paraId="7B3045E4" w14:textId="77777777" w:rsidR="00612799" w:rsidRPr="00612799" w:rsidRDefault="00612799" w:rsidP="00612799">
      <w:pPr>
        <w:overflowPunct w:val="0"/>
        <w:autoSpaceDE w:val="0"/>
        <w:autoSpaceDN w:val="0"/>
        <w:adjustRightInd w:val="0"/>
        <w:textAlignment w:val="baseline"/>
        <w:rPr>
          <w:rFonts w:eastAsia="Times New Roman"/>
          <w:b/>
          <w:lang w:eastAsia="ja-JP"/>
        </w:rPr>
      </w:pPr>
      <w:bookmarkStart w:id="10" w:name="_Toc46491299"/>
      <w:r w:rsidRPr="00612799">
        <w:rPr>
          <w:rFonts w:eastAsia="Times New Roman"/>
          <w:b/>
          <w:lang w:eastAsia="ja-JP"/>
        </w:rPr>
        <w:t xml:space="preserve">Ingress BH RLC channel: </w:t>
      </w:r>
      <w:r w:rsidRPr="00612799">
        <w:rPr>
          <w:rFonts w:eastAsia="Times New Roman"/>
          <w:lang w:eastAsia="ja-JP"/>
        </w:rPr>
        <w:t>a BH RLC channel on which a packet is received by a node.</w:t>
      </w:r>
    </w:p>
    <w:p w14:paraId="05F6354A"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Ingress link</w:t>
      </w:r>
      <w:r w:rsidRPr="00612799">
        <w:rPr>
          <w:rFonts w:eastAsia="Times New Roman"/>
          <w:lang w:eastAsia="ja-JP"/>
        </w:rPr>
        <w:t>: a radio link on which a packet is received by a node.</w:t>
      </w:r>
    </w:p>
    <w:p w14:paraId="51671C4B"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bookmarkStart w:id="11" w:name="_Toc52580763"/>
      <w:bookmarkStart w:id="12" w:name="_Toc76555033"/>
      <w:r w:rsidRPr="00612799">
        <w:rPr>
          <w:rFonts w:ascii="Arial" w:eastAsia="Times New Roman" w:hAnsi="Arial" w:cs="Arial"/>
          <w:sz w:val="32"/>
          <w:lang w:eastAsia="ja-JP"/>
        </w:rPr>
        <w:t>3.</w:t>
      </w:r>
      <w:r w:rsidRPr="00612799">
        <w:rPr>
          <w:rFonts w:ascii="Arial" w:eastAsia="Times New Roman" w:hAnsi="Arial" w:cs="Arial"/>
          <w:sz w:val="32"/>
          <w:lang w:eastAsia="zh-CN"/>
        </w:rPr>
        <w:t>2</w:t>
      </w:r>
      <w:r w:rsidRPr="00612799">
        <w:rPr>
          <w:rFonts w:ascii="Arial" w:eastAsia="Times New Roman" w:hAnsi="Arial" w:cs="Arial"/>
          <w:sz w:val="32"/>
          <w:lang w:eastAsia="ja-JP"/>
        </w:rPr>
        <w:tab/>
        <w:t>Abbreviations</w:t>
      </w:r>
      <w:bookmarkEnd w:id="10"/>
      <w:bookmarkEnd w:id="11"/>
      <w:bookmarkEnd w:id="12"/>
    </w:p>
    <w:p w14:paraId="7BB53CDD" w14:textId="77777777" w:rsidR="00612799" w:rsidRPr="00612799" w:rsidRDefault="00612799" w:rsidP="00612799">
      <w:pPr>
        <w:keepNext/>
        <w:overflowPunct w:val="0"/>
        <w:autoSpaceDE w:val="0"/>
        <w:autoSpaceDN w:val="0"/>
        <w:adjustRightInd w:val="0"/>
        <w:textAlignment w:val="baseline"/>
        <w:rPr>
          <w:rFonts w:eastAsia="Times New Roman"/>
          <w:lang w:eastAsia="ja-JP"/>
        </w:rPr>
      </w:pPr>
      <w:r w:rsidRPr="00612799">
        <w:rPr>
          <w:rFonts w:eastAsia="Times New Roman"/>
          <w:lang w:eastAsia="ja-JP"/>
        </w:rPr>
        <w:t>For the purposes of the present document, the abbreviations given in TR 21.905 [1] and the following apply. An abbreviation defined in the present document takes precedence over the definition of the same abbreviation, if any, in TR 21.905 [1].</w:t>
      </w:r>
    </w:p>
    <w:p w14:paraId="72ECDF65" w14:textId="77777777" w:rsidR="00612799" w:rsidRPr="00612799" w:rsidRDefault="00612799" w:rsidP="00612799">
      <w:pPr>
        <w:keepLines/>
        <w:overflowPunct w:val="0"/>
        <w:autoSpaceDE w:val="0"/>
        <w:autoSpaceDN w:val="0"/>
        <w:adjustRightInd w:val="0"/>
        <w:spacing w:after="0"/>
        <w:ind w:left="1702" w:hanging="1418"/>
        <w:textAlignment w:val="baseline"/>
        <w:rPr>
          <w:rFonts w:eastAsia="Times New Roman"/>
          <w:lang w:eastAsia="ja-JP"/>
        </w:rPr>
      </w:pPr>
      <w:r w:rsidRPr="00612799">
        <w:rPr>
          <w:rFonts w:eastAsia="Times New Roman"/>
          <w:lang w:eastAsia="ja-JP"/>
        </w:rPr>
        <w:t>BH</w:t>
      </w:r>
      <w:r w:rsidRPr="00612799">
        <w:rPr>
          <w:rFonts w:eastAsia="Times New Roman"/>
          <w:lang w:eastAsia="ja-JP"/>
        </w:rPr>
        <w:tab/>
        <w:t>Backhaul</w:t>
      </w:r>
    </w:p>
    <w:p w14:paraId="0443224D" w14:textId="77777777" w:rsidR="00612799" w:rsidRPr="00612799" w:rsidRDefault="00612799" w:rsidP="00612799">
      <w:pPr>
        <w:keepLines/>
        <w:overflowPunct w:val="0"/>
        <w:autoSpaceDE w:val="0"/>
        <w:autoSpaceDN w:val="0"/>
        <w:adjustRightInd w:val="0"/>
        <w:spacing w:after="0"/>
        <w:ind w:left="1702" w:hanging="1418"/>
        <w:textAlignment w:val="baseline"/>
        <w:rPr>
          <w:rFonts w:eastAsia="Times New Roman"/>
          <w:lang w:eastAsia="ja-JP"/>
        </w:rPr>
      </w:pPr>
      <w:r w:rsidRPr="00612799">
        <w:rPr>
          <w:rFonts w:eastAsia="Times New Roman"/>
          <w:lang w:eastAsia="ja-JP"/>
        </w:rPr>
        <w:t>DSCP</w:t>
      </w:r>
      <w:r w:rsidRPr="00612799">
        <w:rPr>
          <w:rFonts w:eastAsia="Times New Roman"/>
          <w:lang w:eastAsia="ja-JP"/>
        </w:rPr>
        <w:tab/>
        <w:t>Differentiated Services Code Point</w:t>
      </w:r>
    </w:p>
    <w:p w14:paraId="1E879A26" w14:textId="77777777" w:rsidR="00612799" w:rsidRPr="00612799" w:rsidRDefault="00612799" w:rsidP="00612799">
      <w:pPr>
        <w:keepLines/>
        <w:overflowPunct w:val="0"/>
        <w:autoSpaceDE w:val="0"/>
        <w:autoSpaceDN w:val="0"/>
        <w:adjustRightInd w:val="0"/>
        <w:spacing w:after="0"/>
        <w:ind w:left="1702" w:hanging="1418"/>
        <w:textAlignment w:val="baseline"/>
        <w:rPr>
          <w:rFonts w:eastAsia="Times New Roman"/>
          <w:lang w:eastAsia="ja-JP"/>
        </w:rPr>
      </w:pPr>
      <w:r w:rsidRPr="00612799">
        <w:rPr>
          <w:rFonts w:eastAsia="Times New Roman"/>
          <w:lang w:eastAsia="ja-JP"/>
        </w:rPr>
        <w:t>IAB</w:t>
      </w:r>
      <w:r w:rsidRPr="00612799">
        <w:rPr>
          <w:rFonts w:eastAsia="Times New Roman"/>
          <w:lang w:eastAsia="ja-JP"/>
        </w:rPr>
        <w:tab/>
        <w:t>Integrated Access and Backhaul</w:t>
      </w:r>
    </w:p>
    <w:p w14:paraId="533163CB" w14:textId="77777777" w:rsidR="00612799" w:rsidRPr="00612799" w:rsidRDefault="00612799" w:rsidP="00612799">
      <w:pPr>
        <w:keepLines/>
        <w:overflowPunct w:val="0"/>
        <w:autoSpaceDE w:val="0"/>
        <w:autoSpaceDN w:val="0"/>
        <w:adjustRightInd w:val="0"/>
        <w:spacing w:after="0"/>
        <w:ind w:left="1702" w:hanging="1418"/>
        <w:textAlignment w:val="baseline"/>
        <w:rPr>
          <w:rFonts w:eastAsia="Times New Roman"/>
          <w:lang w:eastAsia="ja-JP"/>
        </w:rPr>
      </w:pPr>
      <w:r w:rsidRPr="00612799">
        <w:rPr>
          <w:rFonts w:eastAsia="Times New Roman"/>
          <w:lang w:eastAsia="ja-JP"/>
        </w:rPr>
        <w:t>MT</w:t>
      </w:r>
      <w:r w:rsidRPr="00612799">
        <w:rPr>
          <w:rFonts w:eastAsia="Times New Roman"/>
          <w:lang w:eastAsia="ja-JP"/>
        </w:rPr>
        <w:tab/>
        <w:t>Mobile Termination</w:t>
      </w:r>
    </w:p>
    <w:p w14:paraId="28CE413B"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bookmarkStart w:id="13" w:name="_Toc46491300"/>
      <w:r w:rsidRPr="00612799">
        <w:rPr>
          <w:rFonts w:eastAsia="Times New Roman"/>
          <w:lang w:eastAsia="ja-JP"/>
        </w:rPr>
        <w:lastRenderedPageBreak/>
        <w:t>TEID</w:t>
      </w:r>
      <w:r w:rsidRPr="00612799">
        <w:rPr>
          <w:rFonts w:eastAsia="Times New Roman"/>
          <w:lang w:eastAsia="ja-JP"/>
        </w:rPr>
        <w:tab/>
        <w:t>Tunnel Endpoint Identifier</w:t>
      </w:r>
    </w:p>
    <w:p w14:paraId="0BA95026" w14:textId="77777777" w:rsidR="00612799" w:rsidRPr="00612799" w:rsidRDefault="00612799" w:rsidP="0061279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zh-CN"/>
        </w:rPr>
      </w:pPr>
      <w:bookmarkStart w:id="14" w:name="_Toc52580764"/>
      <w:bookmarkStart w:id="15" w:name="_Toc76555034"/>
      <w:r w:rsidRPr="00612799">
        <w:rPr>
          <w:rFonts w:ascii="Arial" w:eastAsia="Times New Roman" w:hAnsi="Arial" w:cs="Arial"/>
          <w:sz w:val="36"/>
          <w:lang w:eastAsia="ja-JP"/>
        </w:rPr>
        <w:t>4</w:t>
      </w:r>
      <w:r w:rsidRPr="00612799">
        <w:rPr>
          <w:rFonts w:ascii="Arial" w:eastAsia="Times New Roman" w:hAnsi="Arial" w:cs="Arial"/>
          <w:sz w:val="36"/>
          <w:lang w:eastAsia="ja-JP"/>
        </w:rPr>
        <w:tab/>
      </w:r>
      <w:r w:rsidRPr="00612799">
        <w:rPr>
          <w:rFonts w:ascii="Arial" w:eastAsia="Times New Roman" w:hAnsi="Arial" w:cs="Arial"/>
          <w:sz w:val="36"/>
          <w:lang w:eastAsia="zh-CN"/>
        </w:rPr>
        <w:t>General</w:t>
      </w:r>
      <w:bookmarkEnd w:id="13"/>
      <w:bookmarkEnd w:id="14"/>
      <w:bookmarkEnd w:id="15"/>
    </w:p>
    <w:p w14:paraId="797481DD"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16" w:name="_Toc46491301"/>
      <w:bookmarkStart w:id="17" w:name="_Toc52580765"/>
      <w:bookmarkStart w:id="18" w:name="_Toc76555035"/>
      <w:r w:rsidRPr="00612799">
        <w:rPr>
          <w:rFonts w:ascii="Arial" w:eastAsia="Times New Roman" w:hAnsi="Arial" w:cs="Arial"/>
          <w:sz w:val="32"/>
          <w:lang w:eastAsia="ja-JP"/>
        </w:rPr>
        <w:t>4.1</w:t>
      </w:r>
      <w:r w:rsidRPr="00612799">
        <w:rPr>
          <w:rFonts w:ascii="Arial" w:eastAsia="Times New Roman" w:hAnsi="Arial" w:cs="Arial"/>
          <w:sz w:val="32"/>
          <w:lang w:eastAsia="ja-JP"/>
        </w:rPr>
        <w:tab/>
      </w:r>
      <w:r w:rsidRPr="00612799">
        <w:rPr>
          <w:rFonts w:ascii="Arial" w:eastAsia="Times New Roman" w:hAnsi="Arial" w:cs="Arial"/>
          <w:sz w:val="32"/>
          <w:lang w:eastAsia="zh-CN"/>
        </w:rPr>
        <w:t>Introduction</w:t>
      </w:r>
      <w:bookmarkEnd w:id="16"/>
      <w:bookmarkEnd w:id="17"/>
      <w:bookmarkEnd w:id="18"/>
    </w:p>
    <w:p w14:paraId="05A7071B"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The present document describes the functionalit</w:t>
      </w:r>
      <w:r w:rsidRPr="00612799">
        <w:rPr>
          <w:rFonts w:eastAsia="Times New Roman"/>
          <w:lang w:eastAsia="zh-CN"/>
        </w:rPr>
        <w:t>ies</w:t>
      </w:r>
      <w:r w:rsidRPr="00612799">
        <w:rPr>
          <w:rFonts w:eastAsia="Times New Roman"/>
          <w:lang w:eastAsia="ja-JP"/>
        </w:rPr>
        <w:t xml:space="preserve"> of </w:t>
      </w:r>
      <w:r w:rsidRPr="00612799">
        <w:rPr>
          <w:rFonts w:eastAsia="Times New Roman"/>
          <w:lang w:eastAsia="zh-CN"/>
        </w:rPr>
        <w:t>BAP.</w:t>
      </w:r>
    </w:p>
    <w:p w14:paraId="73C8482F"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19" w:name="_Toc46491302"/>
      <w:bookmarkStart w:id="20" w:name="_Toc52580766"/>
      <w:bookmarkStart w:id="21" w:name="_Toc76555036"/>
      <w:r w:rsidRPr="00612799">
        <w:rPr>
          <w:rFonts w:ascii="Arial" w:eastAsia="Times New Roman" w:hAnsi="Arial" w:cs="Arial"/>
          <w:sz w:val="32"/>
          <w:lang w:eastAsia="ja-JP"/>
        </w:rPr>
        <w:t>4.</w:t>
      </w:r>
      <w:r w:rsidRPr="00612799">
        <w:rPr>
          <w:rFonts w:ascii="Arial" w:eastAsia="Times New Roman" w:hAnsi="Arial" w:cs="Arial"/>
          <w:sz w:val="32"/>
          <w:lang w:eastAsia="zh-CN"/>
        </w:rPr>
        <w:t>2</w:t>
      </w:r>
      <w:r w:rsidRPr="00612799">
        <w:rPr>
          <w:rFonts w:ascii="Arial" w:eastAsia="Times New Roman" w:hAnsi="Arial" w:cs="Arial"/>
          <w:sz w:val="32"/>
          <w:lang w:eastAsia="ja-JP"/>
        </w:rPr>
        <w:tab/>
      </w:r>
      <w:r w:rsidRPr="00612799">
        <w:rPr>
          <w:rFonts w:ascii="Arial" w:eastAsia="Times New Roman" w:hAnsi="Arial" w:cs="Arial"/>
          <w:sz w:val="32"/>
          <w:lang w:eastAsia="zh-CN"/>
        </w:rPr>
        <w:t>Architecture</w:t>
      </w:r>
      <w:bookmarkEnd w:id="19"/>
      <w:bookmarkEnd w:id="20"/>
      <w:bookmarkEnd w:id="21"/>
    </w:p>
    <w:p w14:paraId="658627CF"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22" w:name="_Toc46491303"/>
      <w:bookmarkStart w:id="23" w:name="_Toc52580767"/>
      <w:bookmarkStart w:id="24" w:name="_Toc76555037"/>
      <w:r w:rsidRPr="00612799">
        <w:rPr>
          <w:rFonts w:ascii="Arial" w:eastAsia="Times New Roman" w:hAnsi="Arial" w:cs="Arial"/>
          <w:sz w:val="28"/>
          <w:lang w:eastAsia="ja-JP"/>
        </w:rPr>
        <w:t>4.2.1</w:t>
      </w:r>
      <w:r w:rsidRPr="00612799">
        <w:rPr>
          <w:rFonts w:ascii="Arial" w:eastAsia="Times New Roman" w:hAnsi="Arial" w:cs="Arial"/>
          <w:sz w:val="28"/>
          <w:lang w:eastAsia="ja-JP"/>
        </w:rPr>
        <w:tab/>
      </w:r>
      <w:r w:rsidRPr="00612799">
        <w:rPr>
          <w:rFonts w:ascii="Arial" w:eastAsia="Times New Roman" w:hAnsi="Arial" w:cs="Arial"/>
          <w:sz w:val="28"/>
          <w:lang w:eastAsia="zh-CN"/>
        </w:rPr>
        <w:t>BAP</w:t>
      </w:r>
      <w:r w:rsidRPr="00612799">
        <w:rPr>
          <w:rFonts w:ascii="Arial" w:eastAsia="Times New Roman" w:hAnsi="Arial" w:cs="Arial"/>
          <w:sz w:val="28"/>
          <w:lang w:eastAsia="ja-JP"/>
        </w:rPr>
        <w:t xml:space="preserve"> structure</w:t>
      </w:r>
      <w:bookmarkEnd w:id="22"/>
      <w:bookmarkEnd w:id="23"/>
      <w:bookmarkEnd w:id="24"/>
    </w:p>
    <w:p w14:paraId="66B23066"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Figure 4.2.1-1 represents one possible structure for the BAP sublayer; it should not restrict implementation. The figure is based on the radio interface protocol architecture defined in TS 38.300 [2].</w:t>
      </w:r>
    </w:p>
    <w:p w14:paraId="5CF7B117" w14:textId="77777777" w:rsidR="00612799" w:rsidRPr="00612799" w:rsidRDefault="00612799" w:rsidP="00612799">
      <w:pPr>
        <w:keepNext/>
        <w:keepLines/>
        <w:overflowPunct w:val="0"/>
        <w:autoSpaceDE w:val="0"/>
        <w:autoSpaceDN w:val="0"/>
        <w:adjustRightInd w:val="0"/>
        <w:spacing w:before="60"/>
        <w:jc w:val="center"/>
        <w:textAlignment w:val="baseline"/>
        <w:rPr>
          <w:rFonts w:ascii="Arial" w:eastAsia="Times New Roman" w:hAnsi="Arial"/>
          <w:b/>
          <w:lang w:eastAsia="ja-JP"/>
        </w:rPr>
      </w:pPr>
      <w:r w:rsidRPr="00612799">
        <w:rPr>
          <w:rFonts w:ascii="Arial" w:eastAsia="Times New Roman" w:hAnsi="Arial"/>
          <w:b/>
          <w:lang w:eastAsia="ja-JP"/>
        </w:rPr>
        <w:object w:dxaOrig="9091" w:dyaOrig="4021" w14:anchorId="1A296C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201.75pt" o:ole="">
            <v:imagedata r:id="rId21" o:title=""/>
          </v:shape>
          <o:OLEObject Type="Embed" ProgID="Visio.Drawing.15" ShapeID="_x0000_i1025" DrawAspect="Content" ObjectID="_1692690685" r:id="rId22"/>
        </w:object>
      </w:r>
    </w:p>
    <w:p w14:paraId="255198BF"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4.2.1-1: BAP layer, structure view</w:t>
      </w:r>
    </w:p>
    <w:p w14:paraId="465DA59D"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The BAP sublayer is configured by upper layers TS 38.331 [3] and TS 38.473 [5].</w:t>
      </w:r>
    </w:p>
    <w:p w14:paraId="11A743CA"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25" w:name="_Toc46491304"/>
      <w:bookmarkStart w:id="26" w:name="_Toc52580768"/>
      <w:bookmarkStart w:id="27" w:name="_Toc76555038"/>
      <w:r w:rsidRPr="00612799">
        <w:rPr>
          <w:rFonts w:ascii="Arial" w:eastAsia="Times New Roman" w:hAnsi="Arial" w:cs="Arial"/>
          <w:sz w:val="28"/>
          <w:lang w:eastAsia="ja-JP"/>
        </w:rPr>
        <w:t>4.2.2</w:t>
      </w:r>
      <w:r w:rsidRPr="00612799">
        <w:rPr>
          <w:rFonts w:ascii="Arial" w:eastAsia="Times New Roman" w:hAnsi="Arial" w:cs="Arial"/>
          <w:sz w:val="28"/>
          <w:lang w:eastAsia="ja-JP"/>
        </w:rPr>
        <w:tab/>
      </w:r>
      <w:r w:rsidRPr="00612799">
        <w:rPr>
          <w:rFonts w:ascii="Arial" w:eastAsia="Times New Roman" w:hAnsi="Arial" w:cs="Arial"/>
          <w:sz w:val="28"/>
          <w:lang w:eastAsia="zh-CN"/>
        </w:rPr>
        <w:t>BAP</w:t>
      </w:r>
      <w:r w:rsidRPr="00612799">
        <w:rPr>
          <w:rFonts w:ascii="Arial" w:eastAsia="Times New Roman" w:hAnsi="Arial" w:cs="Arial"/>
          <w:sz w:val="28"/>
          <w:lang w:eastAsia="ja-JP"/>
        </w:rPr>
        <w:t xml:space="preserve"> entities</w:t>
      </w:r>
      <w:bookmarkEnd w:id="25"/>
      <w:bookmarkEnd w:id="26"/>
      <w:bookmarkEnd w:id="27"/>
    </w:p>
    <w:p w14:paraId="58E0685C"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On the IAB-node, the BAP sublayer contains one BAP entity at the MT function and a separate collocated BAP entity at the DU function. On the IAB-donor-DU, the BAP sublayer contains only one BAP entity. Each BAP entity has a transmitting part and a receiving part.</w:t>
      </w:r>
    </w:p>
    <w:p w14:paraId="3410724E" w14:textId="77777777" w:rsidR="00612799" w:rsidRPr="00612799" w:rsidRDefault="00612799" w:rsidP="00612799">
      <w:pPr>
        <w:overflowPunct w:val="0"/>
        <w:autoSpaceDE w:val="0"/>
        <w:autoSpaceDN w:val="0"/>
        <w:adjustRightInd w:val="0"/>
        <w:ind w:left="680" w:hanging="680"/>
        <w:jc w:val="both"/>
        <w:textAlignment w:val="baseline"/>
        <w:rPr>
          <w:rFonts w:eastAsia="Times New Roman"/>
          <w:lang w:eastAsia="ja-JP"/>
        </w:rPr>
      </w:pPr>
      <w:r w:rsidRPr="00612799">
        <w:rPr>
          <w:rFonts w:eastAsia="Times New Roman"/>
          <w:lang w:eastAsia="ja-JP"/>
        </w:rPr>
        <w:t>NOTE: The modelling of BAP entities does not restrict internal implementation of IAB-nodes, i.e. the exact modelling of BAP sublayer may vary for different IAB-node implementations.</w:t>
      </w:r>
    </w:p>
    <w:p w14:paraId="75FDEEDA"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The transmitting part of the BAP entity has a corresponding receiving part of a BAP entity at the IAB-node or IAB-donor-DU across the BH link.</w:t>
      </w:r>
    </w:p>
    <w:p w14:paraId="29C11D34"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Figure 4.2.2-1 shows one example of the functional view of the BAP sublayer. This functional view should not restrict implementation. The figure is based on the radio interface protocol architecture defined in TS 38.300 [2].</w:t>
      </w:r>
    </w:p>
    <w:p w14:paraId="708A1F0B"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In the example of Figure 4.2.2-1, the receiving part on the BAP entity delivers BAP PDUs to the transmitting</w:t>
      </w:r>
      <w:r w:rsidRPr="00612799" w:rsidDel="00135C1E">
        <w:rPr>
          <w:rFonts w:eastAsia="Times New Roman"/>
          <w:lang w:eastAsia="ja-JP"/>
        </w:rPr>
        <w:t xml:space="preserve"> </w:t>
      </w:r>
      <w:r w:rsidRPr="00612799">
        <w:rPr>
          <w:rFonts w:eastAsia="Times New Roman"/>
          <w:lang w:eastAsia="ja-JP"/>
        </w:rPr>
        <w:t>part on the collocated BAP entity. Alternatively, the receiving part may deliver BAP SDUs to the collocated transmitting</w:t>
      </w:r>
      <w:r w:rsidRPr="00612799" w:rsidDel="00135C1E">
        <w:rPr>
          <w:rFonts w:eastAsia="Times New Roman"/>
          <w:lang w:eastAsia="ja-JP"/>
        </w:rPr>
        <w:t xml:space="preserve"> </w:t>
      </w:r>
      <w:r w:rsidRPr="00612799">
        <w:rPr>
          <w:rFonts w:eastAsia="Times New Roman"/>
          <w:lang w:eastAsia="ja-JP"/>
        </w:rPr>
        <w:t xml:space="preserve">part. When passing BAP SDUs, the receiving part removes the BAP header and the transmitting part adds the BAP header with the same BAP header content as carried on the BAP PDU header prior to removal. Passing BAP SDUs in this manner is therefore functionally equivalent to passing BAP PDUs, in implementation. The following specification therefore refers to the passing of BAP Data </w:t>
      </w:r>
      <w:r w:rsidRPr="00612799">
        <w:rPr>
          <w:rFonts w:eastAsia="Times New Roman"/>
          <w:lang w:eastAsia="zh-CN"/>
        </w:rPr>
        <w:t>Packets</w:t>
      </w:r>
      <w:r w:rsidRPr="00612799">
        <w:rPr>
          <w:rFonts w:eastAsia="Times New Roman"/>
          <w:lang w:eastAsia="ja-JP"/>
        </w:rPr>
        <w:t>.</w:t>
      </w:r>
    </w:p>
    <w:p w14:paraId="7DD5C9F3"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Besides, BAP entity generates, delivers/receives BAP Control PDU(s) as described in clause 6.1.2. BAP Control PDU can only be exchanged between peer BAP entities across the BH link.</w:t>
      </w:r>
    </w:p>
    <w:p w14:paraId="0DB17148" w14:textId="77777777" w:rsidR="00612799" w:rsidRPr="00612799" w:rsidRDefault="00612799" w:rsidP="00612799">
      <w:pPr>
        <w:keepNext/>
        <w:keepLines/>
        <w:overflowPunct w:val="0"/>
        <w:autoSpaceDE w:val="0"/>
        <w:autoSpaceDN w:val="0"/>
        <w:adjustRightInd w:val="0"/>
        <w:spacing w:before="60"/>
        <w:jc w:val="center"/>
        <w:textAlignment w:val="baseline"/>
        <w:rPr>
          <w:rFonts w:ascii="Arial" w:eastAsia="Times New Roman" w:hAnsi="Arial"/>
          <w:b/>
          <w:lang w:eastAsia="ja-JP"/>
        </w:rPr>
      </w:pPr>
      <w:r w:rsidRPr="00612799">
        <w:rPr>
          <w:rFonts w:eastAsia="Times New Roman"/>
          <w:lang w:eastAsia="ja-JP"/>
        </w:rPr>
        <w:object w:dxaOrig="16750" w:dyaOrig="9281" w14:anchorId="42371214">
          <v:shape id="_x0000_i1026" type="#_x0000_t75" style="width:489.75pt;height:273.75pt" o:ole="">
            <v:imagedata r:id="rId23" o:title=""/>
          </v:shape>
          <o:OLEObject Type="Embed" ProgID="Visio.Drawing.15" ShapeID="_x0000_i1026" DrawAspect="Content" ObjectID="_1692690686" r:id="rId24"/>
        </w:object>
      </w:r>
    </w:p>
    <w:p w14:paraId="6B539053"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commentRangeStart w:id="28"/>
      <w:commentRangeStart w:id="29"/>
      <w:r w:rsidRPr="00612799">
        <w:rPr>
          <w:rFonts w:ascii="Arial" w:eastAsia="Times New Roman" w:hAnsi="Arial" w:cs="Arial"/>
          <w:b/>
          <w:lang w:eastAsia="ja-JP"/>
        </w:rPr>
        <w:t>Figure 4.2.2-1</w:t>
      </w:r>
      <w:commentRangeEnd w:id="28"/>
      <w:r w:rsidR="00D57B37">
        <w:rPr>
          <w:rStyle w:val="CommentReference"/>
        </w:rPr>
        <w:commentReference w:id="28"/>
      </w:r>
      <w:commentRangeEnd w:id="29"/>
      <w:r w:rsidR="001F4DEC">
        <w:rPr>
          <w:rStyle w:val="CommentReference"/>
        </w:rPr>
        <w:commentReference w:id="29"/>
      </w:r>
      <w:r w:rsidRPr="00612799">
        <w:rPr>
          <w:rFonts w:ascii="Arial" w:eastAsia="Times New Roman" w:hAnsi="Arial" w:cs="Arial"/>
          <w:b/>
          <w:lang w:eastAsia="ja-JP"/>
        </w:rPr>
        <w:t>. Example of functional view of BAP sublayer</w:t>
      </w:r>
    </w:p>
    <w:p w14:paraId="4CB96F9E" w14:textId="37DE97C9" w:rsidR="001F4DEC" w:rsidRPr="00A05E39" w:rsidRDefault="001F4DEC" w:rsidP="001F4DEC">
      <w:pPr>
        <w:keepLines/>
        <w:overflowPunct w:val="0"/>
        <w:autoSpaceDE w:val="0"/>
        <w:autoSpaceDN w:val="0"/>
        <w:adjustRightInd w:val="0"/>
        <w:ind w:left="1135" w:hanging="851"/>
        <w:textAlignment w:val="baseline"/>
        <w:rPr>
          <w:ins w:id="30" w:author="Post-R2#115" w:date="2021-09-08T17:20:00Z"/>
          <w:rFonts w:eastAsia="Malgun Gothic"/>
          <w:color w:val="FF0000"/>
          <w:lang w:eastAsia="ko-KR"/>
        </w:rPr>
      </w:pPr>
      <w:bookmarkStart w:id="31" w:name="_Toc46491305"/>
      <w:bookmarkStart w:id="32" w:name="_Toc52580769"/>
      <w:bookmarkStart w:id="33" w:name="_Toc76555039"/>
      <w:ins w:id="34" w:author="Post-R2#115" w:date="2021-09-08T17:20:00Z">
        <w:r w:rsidRPr="0008630E">
          <w:rPr>
            <w:rFonts w:eastAsia="Times New Roman"/>
            <w:color w:val="FF0000"/>
            <w:lang w:eastAsia="ko-KR"/>
          </w:rPr>
          <w:t>Editor's Note:</w:t>
        </w:r>
        <w:r w:rsidRPr="0008630E">
          <w:rPr>
            <w:rFonts w:eastAsia="Times New Roman"/>
            <w:color w:val="FF0000"/>
            <w:lang w:eastAsia="ko-KR"/>
          </w:rPr>
          <w:tab/>
          <w:t xml:space="preserve"> FFS </w:t>
        </w:r>
        <w:r>
          <w:rPr>
            <w:rFonts w:eastAsia="Times New Roman"/>
            <w:color w:val="FF0000"/>
            <w:lang w:eastAsia="ko-KR"/>
          </w:rPr>
          <w:t>how to capture the BAP header rewriting in the figure</w:t>
        </w:r>
        <w:r w:rsidRPr="0008630E">
          <w:rPr>
            <w:rFonts w:eastAsia="Times New Roman"/>
            <w:color w:val="FF0000"/>
            <w:lang w:eastAsia="ko-KR"/>
          </w:rPr>
          <w:t>.</w:t>
        </w:r>
      </w:ins>
    </w:p>
    <w:p w14:paraId="7FD4B0B1"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r w:rsidRPr="00612799">
        <w:rPr>
          <w:rFonts w:ascii="Arial" w:eastAsia="Times New Roman" w:hAnsi="Arial" w:cs="Arial"/>
          <w:sz w:val="32"/>
          <w:lang w:eastAsia="ja-JP"/>
        </w:rPr>
        <w:t>4.3</w:t>
      </w:r>
      <w:r w:rsidRPr="00612799">
        <w:rPr>
          <w:rFonts w:ascii="Arial" w:eastAsia="Times New Roman" w:hAnsi="Arial" w:cs="Arial"/>
          <w:sz w:val="32"/>
          <w:lang w:eastAsia="ja-JP"/>
        </w:rPr>
        <w:tab/>
        <w:t>Services</w:t>
      </w:r>
      <w:bookmarkEnd w:id="31"/>
      <w:bookmarkEnd w:id="32"/>
      <w:bookmarkEnd w:id="33"/>
    </w:p>
    <w:p w14:paraId="1D8B6FE9"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35" w:name="_Toc46491306"/>
      <w:bookmarkStart w:id="36" w:name="_Toc52580770"/>
      <w:bookmarkStart w:id="37" w:name="_Toc76555040"/>
      <w:r w:rsidRPr="00612799">
        <w:rPr>
          <w:rFonts w:ascii="Arial" w:eastAsia="Times New Roman" w:hAnsi="Arial" w:cs="Arial"/>
          <w:sz w:val="28"/>
          <w:lang w:eastAsia="ja-JP"/>
        </w:rPr>
        <w:t>4.3.1</w:t>
      </w:r>
      <w:r w:rsidRPr="00612799">
        <w:rPr>
          <w:rFonts w:ascii="Arial" w:eastAsia="Times New Roman" w:hAnsi="Arial" w:cs="Arial"/>
          <w:sz w:val="28"/>
          <w:lang w:eastAsia="ja-JP"/>
        </w:rPr>
        <w:tab/>
        <w:t>Services provided to upper layers</w:t>
      </w:r>
      <w:bookmarkEnd w:id="35"/>
      <w:bookmarkEnd w:id="36"/>
      <w:bookmarkEnd w:id="37"/>
    </w:p>
    <w:p w14:paraId="09510FFF"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The following services are provided by the BAP sublayer to upper layers:</w:t>
      </w:r>
    </w:p>
    <w:p w14:paraId="05DF4EA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data transfer.</w:t>
      </w:r>
    </w:p>
    <w:p w14:paraId="62D92C2A"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38" w:name="_Toc46491307"/>
      <w:bookmarkStart w:id="39" w:name="_Toc52580771"/>
      <w:bookmarkStart w:id="40" w:name="_Toc76555041"/>
      <w:r w:rsidRPr="00612799">
        <w:rPr>
          <w:rFonts w:ascii="Arial" w:eastAsia="Times New Roman" w:hAnsi="Arial" w:cs="Arial"/>
          <w:sz w:val="28"/>
          <w:lang w:eastAsia="ja-JP"/>
        </w:rPr>
        <w:t>4.3.</w:t>
      </w:r>
      <w:r w:rsidRPr="00612799">
        <w:rPr>
          <w:rFonts w:ascii="Arial" w:eastAsia="Times New Roman" w:hAnsi="Arial" w:cs="Arial"/>
          <w:sz w:val="28"/>
          <w:lang w:eastAsia="zh-CN"/>
        </w:rPr>
        <w:t>2</w:t>
      </w:r>
      <w:r w:rsidRPr="00612799">
        <w:rPr>
          <w:rFonts w:ascii="Arial" w:eastAsia="Times New Roman" w:hAnsi="Arial" w:cs="Arial"/>
          <w:sz w:val="28"/>
          <w:lang w:eastAsia="ja-JP"/>
        </w:rPr>
        <w:tab/>
        <w:t xml:space="preserve">Services </w:t>
      </w:r>
      <w:r w:rsidRPr="00612799">
        <w:rPr>
          <w:rFonts w:ascii="Arial" w:eastAsia="Times New Roman" w:hAnsi="Arial" w:cs="Arial"/>
          <w:sz w:val="28"/>
          <w:lang w:eastAsia="zh-CN"/>
        </w:rPr>
        <w:t>expected from lower</w:t>
      </w:r>
      <w:r w:rsidRPr="00612799">
        <w:rPr>
          <w:rFonts w:ascii="Arial" w:eastAsia="Times New Roman" w:hAnsi="Arial" w:cs="Arial"/>
          <w:sz w:val="28"/>
          <w:lang w:eastAsia="ja-JP"/>
        </w:rPr>
        <w:t xml:space="preserve"> layers</w:t>
      </w:r>
      <w:bookmarkEnd w:id="38"/>
      <w:bookmarkEnd w:id="39"/>
      <w:bookmarkEnd w:id="40"/>
    </w:p>
    <w:p w14:paraId="40803CBF" w14:textId="77777777" w:rsidR="00612799" w:rsidRPr="00612799" w:rsidRDefault="00612799" w:rsidP="00612799">
      <w:pPr>
        <w:numPr>
          <w:ilvl w:val="12"/>
          <w:numId w:val="0"/>
        </w:numPr>
        <w:overflowPunct w:val="0"/>
        <w:autoSpaceDE w:val="0"/>
        <w:autoSpaceDN w:val="0"/>
        <w:adjustRightInd w:val="0"/>
        <w:textAlignment w:val="baseline"/>
        <w:rPr>
          <w:rFonts w:eastAsia="Times New Roman"/>
          <w:lang w:eastAsia="ja-JP"/>
        </w:rPr>
      </w:pPr>
      <w:r w:rsidRPr="00612799">
        <w:rPr>
          <w:rFonts w:eastAsia="Times New Roman"/>
          <w:lang w:eastAsia="ja-JP"/>
        </w:rPr>
        <w:t>A BAP sublayer expects the following services from lower layers per RLC entity (for a detailed description see TS 38.322 [4]):</w:t>
      </w:r>
    </w:p>
    <w:p w14:paraId="12A73E09"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acknowledged data transfer service;</w:t>
      </w:r>
    </w:p>
    <w:p w14:paraId="3503A029"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unacknowledged data transfer service.</w:t>
      </w:r>
    </w:p>
    <w:p w14:paraId="672403E8"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41" w:name="_Toc46491308"/>
      <w:bookmarkStart w:id="42" w:name="_Toc52580772"/>
      <w:bookmarkStart w:id="43" w:name="_Toc76555042"/>
      <w:r w:rsidRPr="00612799">
        <w:rPr>
          <w:rFonts w:ascii="Arial" w:eastAsia="Times New Roman" w:hAnsi="Arial" w:cs="Arial"/>
          <w:sz w:val="32"/>
          <w:lang w:eastAsia="ja-JP"/>
        </w:rPr>
        <w:t>4.</w:t>
      </w:r>
      <w:r w:rsidRPr="00612799">
        <w:rPr>
          <w:rFonts w:ascii="Arial" w:eastAsia="Times New Roman" w:hAnsi="Arial" w:cs="Arial"/>
          <w:sz w:val="32"/>
          <w:lang w:eastAsia="zh-CN"/>
        </w:rPr>
        <w:t>4</w:t>
      </w:r>
      <w:r w:rsidRPr="00612799">
        <w:rPr>
          <w:rFonts w:ascii="Arial" w:eastAsia="Times New Roman" w:hAnsi="Arial" w:cs="Arial"/>
          <w:sz w:val="32"/>
          <w:lang w:eastAsia="ja-JP"/>
        </w:rPr>
        <w:tab/>
      </w:r>
      <w:r w:rsidRPr="00612799">
        <w:rPr>
          <w:rFonts w:ascii="Arial" w:eastAsia="Times New Roman" w:hAnsi="Arial" w:cs="Arial"/>
          <w:sz w:val="32"/>
          <w:lang w:eastAsia="zh-CN"/>
        </w:rPr>
        <w:t>Functions</w:t>
      </w:r>
      <w:bookmarkEnd w:id="41"/>
      <w:bookmarkEnd w:id="42"/>
      <w:bookmarkEnd w:id="43"/>
    </w:p>
    <w:p w14:paraId="6BB6D244"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 xml:space="preserve">The BAP sublayer supports </w:t>
      </w:r>
      <w:commentRangeStart w:id="44"/>
      <w:commentRangeStart w:id="45"/>
      <w:r w:rsidRPr="00612799">
        <w:rPr>
          <w:rFonts w:eastAsia="Times New Roman"/>
          <w:lang w:eastAsia="ja-JP"/>
        </w:rPr>
        <w:t xml:space="preserve">the </w:t>
      </w:r>
      <w:commentRangeStart w:id="46"/>
      <w:commentRangeStart w:id="47"/>
      <w:r w:rsidRPr="00612799">
        <w:rPr>
          <w:rFonts w:eastAsia="Times New Roman"/>
          <w:lang w:eastAsia="ja-JP"/>
        </w:rPr>
        <w:t>following functions:</w:t>
      </w:r>
      <w:commentRangeEnd w:id="46"/>
      <w:r w:rsidR="00D57B37">
        <w:rPr>
          <w:rStyle w:val="CommentReference"/>
        </w:rPr>
        <w:commentReference w:id="46"/>
      </w:r>
      <w:commentRangeEnd w:id="47"/>
      <w:r w:rsidR="001F4DEC">
        <w:rPr>
          <w:rStyle w:val="CommentReference"/>
        </w:rPr>
        <w:commentReference w:id="47"/>
      </w:r>
      <w:commentRangeEnd w:id="44"/>
      <w:r w:rsidR="00F72D1E">
        <w:rPr>
          <w:rStyle w:val="CommentReference"/>
        </w:rPr>
        <w:commentReference w:id="44"/>
      </w:r>
      <w:commentRangeEnd w:id="45"/>
      <w:r w:rsidR="00EC1A68">
        <w:rPr>
          <w:rStyle w:val="CommentReference"/>
        </w:rPr>
        <w:commentReference w:id="45"/>
      </w:r>
    </w:p>
    <w:p w14:paraId="5FAD65A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Data transfer;</w:t>
      </w:r>
    </w:p>
    <w:p w14:paraId="1A208CC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Determination of BAP destination and path for packets from upper layers;</w:t>
      </w:r>
    </w:p>
    <w:p w14:paraId="6DC4BBF3"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Determination of egress BH RLC channels for packets routed to next hop;</w:t>
      </w:r>
    </w:p>
    <w:p w14:paraId="2F6B5270" w14:textId="77777777" w:rsidR="00612799" w:rsidRDefault="00612799" w:rsidP="00612799">
      <w:pPr>
        <w:overflowPunct w:val="0"/>
        <w:autoSpaceDE w:val="0"/>
        <w:autoSpaceDN w:val="0"/>
        <w:adjustRightInd w:val="0"/>
        <w:ind w:left="568" w:hanging="284"/>
        <w:textAlignment w:val="baseline"/>
        <w:rPr>
          <w:ins w:id="48" w:author="Post-R2#115" w:date="2021-09-08T17:23:00Z"/>
          <w:rFonts w:eastAsia="Times New Roman"/>
          <w:lang w:eastAsia="ko-KR"/>
        </w:rPr>
      </w:pPr>
      <w:r w:rsidRPr="00612799">
        <w:rPr>
          <w:rFonts w:eastAsia="Times New Roman"/>
          <w:lang w:eastAsia="ko-KR"/>
        </w:rPr>
        <w:t>-</w:t>
      </w:r>
      <w:r w:rsidRPr="00612799">
        <w:rPr>
          <w:rFonts w:eastAsia="Times New Roman"/>
          <w:lang w:eastAsia="ko-KR"/>
        </w:rPr>
        <w:tab/>
        <w:t>Routing of packets to next hop;</w:t>
      </w:r>
    </w:p>
    <w:p w14:paraId="2E1FEFB2" w14:textId="6B00FC23" w:rsidR="001F4DEC" w:rsidRPr="00612799" w:rsidRDefault="001F4DEC" w:rsidP="00612799">
      <w:pPr>
        <w:overflowPunct w:val="0"/>
        <w:autoSpaceDE w:val="0"/>
        <w:autoSpaceDN w:val="0"/>
        <w:adjustRightInd w:val="0"/>
        <w:ind w:left="568" w:hanging="284"/>
        <w:textAlignment w:val="baseline"/>
        <w:rPr>
          <w:rFonts w:eastAsia="Times New Roman"/>
          <w:lang w:eastAsia="ko-KR"/>
        </w:rPr>
      </w:pPr>
      <w:ins w:id="49" w:author="Post-R2#115" w:date="2021-09-08T17:23:00Z">
        <w:r>
          <w:rPr>
            <w:rFonts w:eastAsia="Times New Roman"/>
            <w:lang w:eastAsia="ko-KR"/>
          </w:rPr>
          <w:t>-</w:t>
        </w:r>
        <w:r>
          <w:rPr>
            <w:rFonts w:eastAsia="Times New Roman"/>
            <w:lang w:eastAsia="ko-KR"/>
          </w:rPr>
          <w:tab/>
          <w:t>BAP header rewriting;</w:t>
        </w:r>
      </w:ins>
    </w:p>
    <w:p w14:paraId="4346619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Differentiating traffic to be delivered to upper layers from traffic to be delivered to egress link;</w:t>
      </w:r>
    </w:p>
    <w:p w14:paraId="7E1A9B9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Flow control feedback and polling signalling;</w:t>
      </w:r>
    </w:p>
    <w:p w14:paraId="5DD009D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lastRenderedPageBreak/>
        <w:t>-</w:t>
      </w:r>
      <w:r w:rsidRPr="00612799">
        <w:rPr>
          <w:rFonts w:eastAsia="Times New Roman"/>
          <w:lang w:eastAsia="ja-JP"/>
        </w:rPr>
        <w:tab/>
        <w:t>BH RLF indication;</w:t>
      </w:r>
    </w:p>
    <w:p w14:paraId="111614B6"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50" w:name="_Toc46491309"/>
      <w:bookmarkStart w:id="51" w:name="_Toc52580773"/>
      <w:bookmarkStart w:id="52" w:name="_Toc76555043"/>
      <w:r w:rsidRPr="00612799">
        <w:rPr>
          <w:rFonts w:ascii="Arial" w:eastAsia="Times New Roman" w:hAnsi="Arial" w:cs="Arial"/>
          <w:sz w:val="32"/>
          <w:lang w:eastAsia="ja-JP"/>
        </w:rPr>
        <w:t>4.</w:t>
      </w:r>
      <w:r w:rsidRPr="00612799">
        <w:rPr>
          <w:rFonts w:ascii="Arial" w:eastAsia="Times New Roman" w:hAnsi="Arial" w:cs="Arial"/>
          <w:sz w:val="32"/>
          <w:lang w:eastAsia="zh-CN"/>
        </w:rPr>
        <w:t>5</w:t>
      </w:r>
      <w:r w:rsidRPr="00612799">
        <w:rPr>
          <w:rFonts w:ascii="Arial" w:eastAsia="Times New Roman" w:hAnsi="Arial" w:cs="Arial"/>
          <w:sz w:val="32"/>
          <w:lang w:eastAsia="ja-JP"/>
        </w:rPr>
        <w:tab/>
      </w:r>
      <w:r w:rsidRPr="00612799">
        <w:rPr>
          <w:rFonts w:ascii="Arial" w:eastAsia="Times New Roman" w:hAnsi="Arial" w:cs="Arial"/>
          <w:sz w:val="32"/>
          <w:lang w:eastAsia="zh-CN"/>
        </w:rPr>
        <w:t>Configurations</w:t>
      </w:r>
      <w:bookmarkEnd w:id="50"/>
      <w:bookmarkEnd w:id="51"/>
      <w:bookmarkEnd w:id="52"/>
    </w:p>
    <w:p w14:paraId="172545EA"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The configuration of the BAP entity includes:</w:t>
      </w:r>
    </w:p>
    <w:p w14:paraId="0BF7D38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The IAB-node's BAP address via RRC.</w:t>
      </w:r>
    </w:p>
    <w:p w14:paraId="3D7B0B1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ja-JP"/>
        </w:rPr>
        <w:tab/>
        <w:t>The IAB-donor-DU's BAP address via F1AP.</w:t>
      </w:r>
    </w:p>
    <w:p w14:paraId="3464F614"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Mapping from next hop BAP address to downstream egress link via F1AP.</w:t>
      </w:r>
    </w:p>
    <w:p w14:paraId="204121C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Mapping from next hop BAP address to upstream egress link via RRC.</w:t>
      </w:r>
    </w:p>
    <w:p w14:paraId="7DB89D5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Mapping from upper layer traffic to BAP routing ID in BAP header via F1AP and RRC.</w:t>
      </w:r>
    </w:p>
    <w:p w14:paraId="2E78DD3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The BAP routing entries via F1AP.</w:t>
      </w:r>
    </w:p>
    <w:p w14:paraId="6DCC1D5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Mapping to egress BH RLC channels via F1AP and RRC.</w:t>
      </w:r>
    </w:p>
    <w:p w14:paraId="4A8E6494"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Flow control feedback type(s) to be provided, if any, via RRC.</w:t>
      </w:r>
    </w:p>
    <w:p w14:paraId="53B550D0"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BH RLC channels are configured via RRC on the IAB-MT</w:t>
      </w:r>
      <w:r w:rsidRPr="00612799">
        <w:rPr>
          <w:rFonts w:eastAsia="Times New Roman"/>
          <w:lang w:eastAsia="zh-CN"/>
        </w:rPr>
        <w:t xml:space="preserve">, </w:t>
      </w:r>
      <w:r w:rsidRPr="00612799">
        <w:rPr>
          <w:rFonts w:eastAsia="Times New Roman"/>
          <w:lang w:eastAsia="ja-JP"/>
        </w:rPr>
        <w:t>and via F1AP on the IAB-DU</w:t>
      </w:r>
      <w:r w:rsidRPr="00612799">
        <w:rPr>
          <w:rFonts w:eastAsia="Times New Roman"/>
          <w:lang w:eastAsia="zh-CN"/>
        </w:rPr>
        <w:t>/</w:t>
      </w:r>
      <w:r w:rsidRPr="00612799">
        <w:rPr>
          <w:rFonts w:eastAsia="Times New Roman"/>
          <w:lang w:eastAsia="ja-JP"/>
        </w:rPr>
        <w:t>IAB-donor</w:t>
      </w:r>
      <w:r w:rsidRPr="00612799">
        <w:rPr>
          <w:rFonts w:eastAsia="Times New Roman"/>
          <w:lang w:eastAsia="zh-CN"/>
        </w:rPr>
        <w:t>-</w:t>
      </w:r>
      <w:r w:rsidRPr="00612799">
        <w:rPr>
          <w:rFonts w:eastAsia="Times New Roman"/>
          <w:lang w:eastAsia="ja-JP"/>
        </w:rPr>
        <w:t>DU.</w:t>
      </w:r>
    </w:p>
    <w:p w14:paraId="6DEA2D9A"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For F1AP configurations, the following mapping, which are derived from the original F1AP signaling, are used in procedure:</w:t>
      </w:r>
    </w:p>
    <w:p w14:paraId="4BE4585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r w:rsidRPr="00612799">
        <w:rPr>
          <w:rFonts w:eastAsia="Calibri Light"/>
          <w:lang w:eastAsia="ja-JP"/>
        </w:rPr>
        <w:t>Uplink</w:t>
      </w:r>
      <w:r w:rsidRPr="00612799">
        <w:rPr>
          <w:rFonts w:eastAsia="Times New Roman"/>
          <w:lang w:eastAsia="zh-CN"/>
        </w:rPr>
        <w:t xml:space="preserve"> Traffic to Routing ID Mapping Configuration</w:t>
      </w:r>
      <w:r w:rsidRPr="00612799">
        <w:rPr>
          <w:rFonts w:eastAsia="Times New Roman"/>
          <w:lang w:eastAsia="ja-JP"/>
        </w:rPr>
        <w:t>.</w:t>
      </w:r>
    </w:p>
    <w:p w14:paraId="121D008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Downlink Traffic to Routing ID Mapping Configuration.</w:t>
      </w:r>
    </w:p>
    <w:p w14:paraId="7DA92FF9"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r w:rsidRPr="00612799">
        <w:rPr>
          <w:rFonts w:eastAsia="Times New Roman"/>
          <w:lang w:eastAsia="zh-CN"/>
        </w:rPr>
        <w:t>BH Routing Configuration</w:t>
      </w:r>
      <w:r w:rsidRPr="00612799">
        <w:rPr>
          <w:rFonts w:eastAsia="Times New Roman"/>
          <w:lang w:eastAsia="ja-JP"/>
        </w:rPr>
        <w:t>.</w:t>
      </w:r>
    </w:p>
    <w:p w14:paraId="5EA25EDD"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r w:rsidRPr="00612799">
        <w:rPr>
          <w:rFonts w:eastAsia="Times New Roman"/>
          <w:lang w:eastAsia="zh-CN"/>
        </w:rPr>
        <w:t>BH RLC Channel Mapping Configuration</w:t>
      </w:r>
      <w:r w:rsidRPr="00612799">
        <w:rPr>
          <w:rFonts w:eastAsia="Times New Roman"/>
          <w:lang w:eastAsia="ja-JP"/>
        </w:rPr>
        <w:t>.</w:t>
      </w:r>
    </w:p>
    <w:p w14:paraId="161E246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r w:rsidRPr="00612799">
        <w:rPr>
          <w:rFonts w:eastAsia="Times New Roman"/>
          <w:lang w:eastAsia="zh-CN"/>
        </w:rPr>
        <w:t>Uplink Traffic to BH RLC Channel Mapping Configuration</w:t>
      </w:r>
      <w:r w:rsidRPr="00612799">
        <w:rPr>
          <w:rFonts w:eastAsia="Times New Roman"/>
          <w:lang w:eastAsia="ja-JP"/>
        </w:rPr>
        <w:t>.</w:t>
      </w:r>
    </w:p>
    <w:p w14:paraId="7ADBDB60" w14:textId="77777777" w:rsidR="00A361CE" w:rsidRDefault="00A361CE" w:rsidP="00A361CE">
      <w:pPr>
        <w:overflowPunct w:val="0"/>
        <w:autoSpaceDE w:val="0"/>
        <w:autoSpaceDN w:val="0"/>
        <w:adjustRightInd w:val="0"/>
        <w:ind w:left="568" w:hanging="284"/>
        <w:textAlignment w:val="baseline"/>
        <w:rPr>
          <w:ins w:id="53" w:author="vivo" w:date="2021-09-08T14:44:00Z"/>
          <w:rFonts w:eastAsia="Times New Roman"/>
          <w:lang w:eastAsia="ja-JP"/>
        </w:rPr>
      </w:pPr>
      <w:bookmarkStart w:id="54" w:name="_Toc46491310"/>
      <w:bookmarkStart w:id="55" w:name="_Toc52580774"/>
      <w:bookmarkStart w:id="56" w:name="_Toc76555044"/>
      <w:r w:rsidRPr="00612799">
        <w:rPr>
          <w:rFonts w:eastAsia="Times New Roman"/>
          <w:lang w:eastAsia="ja-JP"/>
        </w:rPr>
        <w:t>-</w:t>
      </w:r>
      <w:r w:rsidRPr="00612799">
        <w:rPr>
          <w:rFonts w:eastAsia="Times New Roman"/>
          <w:lang w:eastAsia="ja-JP"/>
        </w:rPr>
        <w:tab/>
      </w:r>
      <w:r w:rsidRPr="00612799">
        <w:rPr>
          <w:rFonts w:eastAsia="Times New Roman"/>
          <w:lang w:eastAsia="zh-CN"/>
        </w:rPr>
        <w:t>Downlink Traffic to BH RLC Channel Mapping Configuration</w:t>
      </w:r>
      <w:r w:rsidRPr="00612799">
        <w:rPr>
          <w:rFonts w:eastAsia="Times New Roman"/>
          <w:lang w:eastAsia="ja-JP"/>
        </w:rPr>
        <w:t>.</w:t>
      </w:r>
    </w:p>
    <w:p w14:paraId="19A1AA0C" w14:textId="5E2FDBF2" w:rsidR="001F4DEC" w:rsidRPr="00A05E39" w:rsidRDefault="001F4DEC" w:rsidP="001F4DEC">
      <w:pPr>
        <w:keepLines/>
        <w:overflowPunct w:val="0"/>
        <w:autoSpaceDE w:val="0"/>
        <w:autoSpaceDN w:val="0"/>
        <w:adjustRightInd w:val="0"/>
        <w:ind w:left="1135" w:hanging="851"/>
        <w:textAlignment w:val="baseline"/>
        <w:rPr>
          <w:ins w:id="57" w:author="Post-R2#115" w:date="2021-09-08T17:21:00Z"/>
          <w:rFonts w:eastAsia="Malgun Gothic"/>
          <w:color w:val="FF0000"/>
          <w:lang w:eastAsia="ko-KR"/>
        </w:rPr>
      </w:pPr>
      <w:ins w:id="58" w:author="Post-R2#115" w:date="2021-09-08T17:21:00Z">
        <w:r w:rsidRPr="0008630E">
          <w:rPr>
            <w:rFonts w:eastAsia="Times New Roman"/>
            <w:color w:val="FF0000"/>
            <w:lang w:eastAsia="ko-KR"/>
          </w:rPr>
          <w:t>Editor's Note:</w:t>
        </w:r>
        <w:r w:rsidRPr="0008630E">
          <w:rPr>
            <w:rFonts w:eastAsia="Times New Roman"/>
            <w:color w:val="FF0000"/>
            <w:lang w:eastAsia="ko-KR"/>
          </w:rPr>
          <w:tab/>
          <w:t xml:space="preserve"> </w:t>
        </w:r>
      </w:ins>
      <w:ins w:id="59" w:author="Post-R2#115" w:date="2021-09-08T17:22:00Z">
        <w:r>
          <w:rPr>
            <w:rFonts w:eastAsia="Times New Roman"/>
            <w:color w:val="FF0000"/>
            <w:lang w:eastAsia="ko-KR"/>
          </w:rPr>
          <w:t>Further new configuration is to be added (e.g. Header Rewrittign Configuration)</w:t>
        </w:r>
      </w:ins>
    </w:p>
    <w:p w14:paraId="5F7BD9CD" w14:textId="055143C6" w:rsidR="00A361CE" w:rsidRPr="00CB6C15" w:rsidDel="001F4DEC" w:rsidRDefault="00A361CE" w:rsidP="00A361CE">
      <w:pPr>
        <w:overflowPunct w:val="0"/>
        <w:autoSpaceDE w:val="0"/>
        <w:autoSpaceDN w:val="0"/>
        <w:adjustRightInd w:val="0"/>
        <w:ind w:left="568" w:hanging="284"/>
        <w:textAlignment w:val="baseline"/>
        <w:rPr>
          <w:del w:id="60" w:author="Post-R2#115" w:date="2021-09-08T17:21:00Z"/>
          <w:rFonts w:eastAsia="Times New Roman"/>
          <w:lang w:eastAsia="ja-JP"/>
        </w:rPr>
      </w:pPr>
      <w:commentRangeStart w:id="61"/>
      <w:commentRangeStart w:id="62"/>
      <w:ins w:id="63" w:author="vivo" w:date="2021-09-08T14:44:00Z">
        <w:del w:id="64" w:author="Post-R2#115" w:date="2021-09-08T17:21:00Z">
          <w:r w:rsidRPr="00612799" w:rsidDel="001F4DEC">
            <w:rPr>
              <w:rFonts w:eastAsia="Times New Roman"/>
              <w:lang w:eastAsia="ja-JP"/>
            </w:rPr>
            <w:delText>-</w:delText>
          </w:r>
          <w:r w:rsidRPr="00612799" w:rsidDel="001F4DEC">
            <w:rPr>
              <w:rFonts w:eastAsia="Times New Roman"/>
              <w:lang w:eastAsia="ja-JP"/>
            </w:rPr>
            <w:tab/>
          </w:r>
          <w:r w:rsidRPr="00E15668" w:rsidDel="001F4DEC">
            <w:rPr>
              <w:rFonts w:eastAsia="Times New Roman"/>
              <w:lang w:eastAsia="zh-CN"/>
            </w:rPr>
            <w:delText>Header Rewriting Configuration</w:delText>
          </w:r>
          <w:r w:rsidDel="001F4DEC">
            <w:rPr>
              <w:rFonts w:eastAsia="Times New Roman"/>
              <w:lang w:eastAsia="zh-CN"/>
            </w:rPr>
            <w:delText>.</w:delText>
          </w:r>
          <w:commentRangeEnd w:id="61"/>
          <w:r w:rsidDel="001F4DEC">
            <w:rPr>
              <w:rStyle w:val="CommentReference"/>
            </w:rPr>
            <w:commentReference w:id="61"/>
          </w:r>
        </w:del>
      </w:ins>
      <w:commentRangeEnd w:id="62"/>
      <w:del w:id="65" w:author="Post-R2#115" w:date="2021-09-08T17:21:00Z">
        <w:r w:rsidR="001F4DEC" w:rsidDel="001F4DEC">
          <w:rPr>
            <w:rStyle w:val="CommentReference"/>
          </w:rPr>
          <w:commentReference w:id="62"/>
        </w:r>
      </w:del>
    </w:p>
    <w:p w14:paraId="38B292D1" w14:textId="77777777" w:rsidR="00612799" w:rsidRPr="00612799" w:rsidRDefault="00612799" w:rsidP="0061279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ja-JP"/>
        </w:rPr>
      </w:pPr>
      <w:r w:rsidRPr="00612799">
        <w:rPr>
          <w:rFonts w:ascii="Arial" w:eastAsia="Times New Roman" w:hAnsi="Arial" w:cs="Arial"/>
          <w:sz w:val="36"/>
          <w:lang w:eastAsia="ja-JP"/>
        </w:rPr>
        <w:t>5</w:t>
      </w:r>
      <w:r w:rsidRPr="00612799">
        <w:rPr>
          <w:rFonts w:ascii="Arial" w:eastAsia="Times New Roman" w:hAnsi="Arial" w:cs="Arial"/>
          <w:sz w:val="36"/>
          <w:lang w:eastAsia="ja-JP"/>
        </w:rPr>
        <w:tab/>
        <w:t>Procedures</w:t>
      </w:r>
      <w:bookmarkEnd w:id="54"/>
      <w:bookmarkEnd w:id="55"/>
      <w:bookmarkEnd w:id="56"/>
    </w:p>
    <w:p w14:paraId="35B72342"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ko-KR"/>
        </w:rPr>
      </w:pPr>
      <w:bookmarkStart w:id="66" w:name="_Toc46491311"/>
      <w:bookmarkStart w:id="67" w:name="_Toc52580775"/>
      <w:bookmarkStart w:id="68" w:name="_Toc76555045"/>
      <w:r w:rsidRPr="00612799">
        <w:rPr>
          <w:rFonts w:ascii="Arial" w:eastAsia="Times New Roman" w:hAnsi="Arial" w:cs="Arial"/>
          <w:sz w:val="32"/>
          <w:lang w:eastAsia="ko-KR"/>
        </w:rPr>
        <w:t>5.1</w:t>
      </w:r>
      <w:r w:rsidRPr="00612799">
        <w:rPr>
          <w:rFonts w:ascii="Arial" w:eastAsia="Times New Roman" w:hAnsi="Arial" w:cs="Arial"/>
          <w:sz w:val="32"/>
          <w:lang w:eastAsia="ko-KR"/>
        </w:rPr>
        <w:tab/>
      </w:r>
      <w:r w:rsidRPr="00612799">
        <w:rPr>
          <w:rFonts w:ascii="Arial" w:eastAsia="Times New Roman" w:hAnsi="Arial" w:cs="Arial"/>
          <w:sz w:val="32"/>
          <w:lang w:eastAsia="zh-CN"/>
        </w:rPr>
        <w:t>BAP</w:t>
      </w:r>
      <w:r w:rsidRPr="00612799">
        <w:rPr>
          <w:rFonts w:ascii="Arial" w:eastAsia="Times New Roman" w:hAnsi="Arial" w:cs="Arial"/>
          <w:sz w:val="32"/>
          <w:lang w:eastAsia="ko-KR"/>
        </w:rPr>
        <w:t xml:space="preserve"> entity handling</w:t>
      </w:r>
      <w:bookmarkEnd w:id="66"/>
      <w:bookmarkEnd w:id="67"/>
      <w:bookmarkEnd w:id="68"/>
    </w:p>
    <w:p w14:paraId="4DD071D1"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ko-KR"/>
        </w:rPr>
      </w:pPr>
      <w:bookmarkStart w:id="69" w:name="_Toc46491312"/>
      <w:bookmarkStart w:id="70" w:name="_Toc52580776"/>
      <w:bookmarkStart w:id="71" w:name="_Toc76555046"/>
      <w:r w:rsidRPr="00612799">
        <w:rPr>
          <w:rFonts w:ascii="Arial" w:eastAsia="Times New Roman" w:hAnsi="Arial" w:cs="Arial"/>
          <w:sz w:val="28"/>
          <w:lang w:eastAsia="ko-KR"/>
        </w:rPr>
        <w:t>5.1.1</w:t>
      </w:r>
      <w:r w:rsidRPr="00612799">
        <w:rPr>
          <w:rFonts w:ascii="Arial" w:eastAsia="Times New Roman" w:hAnsi="Arial" w:cs="Arial"/>
          <w:sz w:val="28"/>
          <w:lang w:eastAsia="ko-KR"/>
        </w:rPr>
        <w:tab/>
      </w:r>
      <w:r w:rsidRPr="00612799">
        <w:rPr>
          <w:rFonts w:ascii="Arial" w:eastAsia="Times New Roman" w:hAnsi="Arial" w:cs="Arial"/>
          <w:sz w:val="28"/>
          <w:lang w:eastAsia="zh-CN"/>
        </w:rPr>
        <w:t>BAP</w:t>
      </w:r>
      <w:r w:rsidRPr="00612799">
        <w:rPr>
          <w:rFonts w:ascii="Arial" w:eastAsia="Times New Roman" w:hAnsi="Arial" w:cs="Arial"/>
          <w:sz w:val="28"/>
          <w:lang w:eastAsia="ko-KR"/>
        </w:rPr>
        <w:t xml:space="preserve"> entity establishment</w:t>
      </w:r>
      <w:bookmarkEnd w:id="69"/>
      <w:bookmarkEnd w:id="70"/>
      <w:bookmarkEnd w:id="71"/>
    </w:p>
    <w:p w14:paraId="50AB4CC5" w14:textId="77777777" w:rsidR="00612799" w:rsidRPr="00612799" w:rsidRDefault="00612799" w:rsidP="00612799">
      <w:pPr>
        <w:overflowPunct w:val="0"/>
        <w:autoSpaceDE w:val="0"/>
        <w:autoSpaceDN w:val="0"/>
        <w:adjustRightInd w:val="0"/>
        <w:textAlignment w:val="baseline"/>
        <w:rPr>
          <w:rFonts w:eastAsia="Times New Roman"/>
          <w:lang w:eastAsia="ko-KR"/>
        </w:rPr>
      </w:pPr>
      <w:r w:rsidRPr="00612799">
        <w:rPr>
          <w:rFonts w:eastAsia="Times New Roman"/>
          <w:lang w:eastAsia="ja-JP"/>
        </w:rPr>
        <w:t>When upper layers request establishment of a BAP entity</w:t>
      </w:r>
      <w:r w:rsidRPr="00612799">
        <w:rPr>
          <w:rFonts w:eastAsia="Times New Roman"/>
          <w:lang w:eastAsia="ko-KR"/>
        </w:rPr>
        <w:t>, the node shall:</w:t>
      </w:r>
    </w:p>
    <w:p w14:paraId="56AD065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establish a BAP entity;</w:t>
      </w:r>
    </w:p>
    <w:p w14:paraId="46D9439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follow the procedures in clause 5.</w:t>
      </w:r>
    </w:p>
    <w:p w14:paraId="18021D92"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ko-KR"/>
        </w:rPr>
      </w:pPr>
      <w:bookmarkStart w:id="72" w:name="_Toc46491313"/>
      <w:bookmarkStart w:id="73" w:name="_Toc52580777"/>
      <w:bookmarkStart w:id="74" w:name="_Toc76555047"/>
      <w:r w:rsidRPr="00612799">
        <w:rPr>
          <w:rFonts w:ascii="Arial" w:eastAsia="Times New Roman" w:hAnsi="Arial" w:cs="Arial"/>
          <w:sz w:val="28"/>
          <w:lang w:eastAsia="ko-KR"/>
        </w:rPr>
        <w:t>5.1.2</w:t>
      </w:r>
      <w:r w:rsidRPr="00612799">
        <w:rPr>
          <w:rFonts w:ascii="Arial" w:eastAsia="Times New Roman" w:hAnsi="Arial" w:cs="Arial"/>
          <w:sz w:val="28"/>
          <w:lang w:eastAsia="ko-KR"/>
        </w:rPr>
        <w:tab/>
      </w:r>
      <w:r w:rsidRPr="00612799">
        <w:rPr>
          <w:rFonts w:ascii="Arial" w:eastAsia="Times New Roman" w:hAnsi="Arial" w:cs="Arial"/>
          <w:sz w:val="28"/>
          <w:lang w:eastAsia="zh-CN"/>
        </w:rPr>
        <w:t>BAP</w:t>
      </w:r>
      <w:r w:rsidRPr="00612799">
        <w:rPr>
          <w:rFonts w:ascii="Arial" w:eastAsia="Times New Roman" w:hAnsi="Arial" w:cs="Arial"/>
          <w:sz w:val="28"/>
          <w:lang w:eastAsia="ko-KR"/>
        </w:rPr>
        <w:t xml:space="preserve"> entity release</w:t>
      </w:r>
      <w:bookmarkEnd w:id="72"/>
      <w:bookmarkEnd w:id="73"/>
      <w:bookmarkEnd w:id="74"/>
    </w:p>
    <w:p w14:paraId="2435223D" w14:textId="77777777" w:rsidR="00612799" w:rsidRPr="00612799" w:rsidRDefault="00612799" w:rsidP="00612799">
      <w:pPr>
        <w:overflowPunct w:val="0"/>
        <w:autoSpaceDE w:val="0"/>
        <w:autoSpaceDN w:val="0"/>
        <w:adjustRightInd w:val="0"/>
        <w:textAlignment w:val="baseline"/>
        <w:rPr>
          <w:rFonts w:eastAsia="Times New Roman"/>
          <w:lang w:eastAsia="ko-KR"/>
        </w:rPr>
      </w:pPr>
      <w:r w:rsidRPr="00612799">
        <w:rPr>
          <w:rFonts w:eastAsia="Times New Roman"/>
          <w:lang w:eastAsia="ja-JP"/>
        </w:rPr>
        <w:t>When upper layers request release of a BAP entity</w:t>
      </w:r>
      <w:r w:rsidRPr="00612799">
        <w:rPr>
          <w:rFonts w:eastAsia="Times New Roman"/>
          <w:lang w:eastAsia="ko-KR"/>
        </w:rPr>
        <w:t>, the node shall:</w:t>
      </w:r>
    </w:p>
    <w:p w14:paraId="256F3A7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release the BAP entity</w:t>
      </w:r>
      <w:r w:rsidRPr="00612799">
        <w:rPr>
          <w:rFonts w:eastAsia="Times New Roman"/>
          <w:lang w:eastAsia="ja-JP"/>
        </w:rPr>
        <w:t xml:space="preserve"> </w:t>
      </w:r>
      <w:r w:rsidRPr="00612799">
        <w:rPr>
          <w:rFonts w:eastAsia="Times New Roman"/>
          <w:lang w:eastAsia="ko-KR"/>
        </w:rPr>
        <w:t>and the related BAP configurations.</w:t>
      </w:r>
    </w:p>
    <w:p w14:paraId="37233CA1"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bookmarkStart w:id="75" w:name="_Toc46491314"/>
      <w:bookmarkStart w:id="76" w:name="_Toc52580778"/>
      <w:bookmarkStart w:id="77" w:name="_Toc76555048"/>
      <w:r w:rsidRPr="00612799">
        <w:rPr>
          <w:rFonts w:ascii="Arial" w:eastAsia="Times New Roman" w:hAnsi="Arial" w:cs="Arial"/>
          <w:sz w:val="32"/>
          <w:lang w:eastAsia="ja-JP"/>
        </w:rPr>
        <w:lastRenderedPageBreak/>
        <w:t>5.2</w:t>
      </w:r>
      <w:r w:rsidRPr="00612799">
        <w:rPr>
          <w:rFonts w:ascii="Arial" w:eastAsia="Times New Roman" w:hAnsi="Arial" w:cs="Arial"/>
          <w:sz w:val="24"/>
          <w:szCs w:val="24"/>
          <w:lang w:eastAsia="en-GB"/>
        </w:rPr>
        <w:tab/>
      </w:r>
      <w:r w:rsidRPr="00612799">
        <w:rPr>
          <w:rFonts w:ascii="Arial" w:eastAsia="Times New Roman" w:hAnsi="Arial" w:cs="Arial"/>
          <w:sz w:val="32"/>
          <w:lang w:eastAsia="ja-JP"/>
        </w:rPr>
        <w:t>Data transfer</w:t>
      </w:r>
      <w:bookmarkEnd w:id="75"/>
      <w:bookmarkEnd w:id="76"/>
      <w:bookmarkEnd w:id="77"/>
    </w:p>
    <w:p w14:paraId="5DD9ABF3"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78" w:name="_Toc46491315"/>
      <w:bookmarkStart w:id="79" w:name="_Toc52580779"/>
      <w:bookmarkStart w:id="80" w:name="_Toc76555049"/>
      <w:r w:rsidRPr="00612799">
        <w:rPr>
          <w:rFonts w:ascii="Arial" w:eastAsia="Times New Roman" w:hAnsi="Arial" w:cs="Arial"/>
          <w:sz w:val="28"/>
          <w:lang w:eastAsia="ja-JP"/>
        </w:rPr>
        <w:t>5.2.</w:t>
      </w:r>
      <w:r w:rsidRPr="00612799">
        <w:rPr>
          <w:rFonts w:ascii="Arial" w:eastAsia="Times New Roman" w:hAnsi="Arial" w:cs="Arial"/>
          <w:sz w:val="28"/>
          <w:lang w:eastAsia="ko-KR"/>
        </w:rPr>
        <w:t>1</w:t>
      </w:r>
      <w:r w:rsidRPr="00612799">
        <w:rPr>
          <w:rFonts w:ascii="Arial" w:eastAsia="Times New Roman" w:hAnsi="Arial" w:cs="Arial"/>
          <w:sz w:val="28"/>
          <w:lang w:eastAsia="ja-JP"/>
        </w:rPr>
        <w:tab/>
      </w:r>
      <w:r w:rsidRPr="00612799">
        <w:rPr>
          <w:rFonts w:ascii="Arial" w:eastAsia="Times New Roman" w:hAnsi="Arial" w:cs="Arial"/>
          <w:sz w:val="28"/>
          <w:lang w:eastAsia="zh-CN"/>
        </w:rPr>
        <w:t>Transmitting operation</w:t>
      </w:r>
      <w:bookmarkEnd w:id="78"/>
      <w:bookmarkEnd w:id="79"/>
      <w:bookmarkEnd w:id="80"/>
    </w:p>
    <w:p w14:paraId="02A683B7"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81" w:name="_Toc46491316"/>
      <w:bookmarkStart w:id="82" w:name="_Toc52580780"/>
      <w:bookmarkStart w:id="83" w:name="_Toc76555050"/>
      <w:r w:rsidRPr="00612799">
        <w:rPr>
          <w:rFonts w:ascii="Arial" w:eastAsia="Times New Roman" w:hAnsi="Arial" w:cs="Arial"/>
          <w:sz w:val="24"/>
          <w:lang w:eastAsia="ja-JP"/>
        </w:rPr>
        <w:t>5.2.</w:t>
      </w:r>
      <w:r w:rsidRPr="00612799">
        <w:rPr>
          <w:rFonts w:ascii="Arial" w:eastAsia="Times New Roman" w:hAnsi="Arial" w:cs="Arial"/>
          <w:sz w:val="24"/>
          <w:lang w:eastAsia="ko-KR"/>
        </w:rPr>
        <w:t>1</w:t>
      </w:r>
      <w:r w:rsidRPr="00612799">
        <w:rPr>
          <w:rFonts w:ascii="Arial" w:eastAsia="Times New Roman" w:hAnsi="Arial" w:cs="Arial"/>
          <w:sz w:val="24"/>
          <w:lang w:eastAsia="ja-JP"/>
        </w:rPr>
        <w:t>.1</w:t>
      </w:r>
      <w:r w:rsidRPr="00612799">
        <w:rPr>
          <w:rFonts w:ascii="Arial" w:eastAsia="Times New Roman" w:hAnsi="Arial" w:cs="Arial"/>
          <w:sz w:val="24"/>
          <w:lang w:eastAsia="ja-JP"/>
        </w:rPr>
        <w:tab/>
        <w:t>General</w:t>
      </w:r>
      <w:bookmarkEnd w:id="81"/>
      <w:bookmarkEnd w:id="82"/>
      <w:bookmarkEnd w:id="83"/>
    </w:p>
    <w:p w14:paraId="4917AF50"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The transmitting part of the BAP entity on the IAB-MT can receive BAP SDUs from upper layers and BAP Data Packets from the receiving part of the BAP entity on the IAB-DU of the same IAB-node, and construct BAP Data PDUs as needed (see clause 4.2.2). The transmitting part of the BAP entity on the IAB-DU can receive BAP Data Packets from the receiving part of the BAP entity on the IAB-MT of the same IAB-node, and construct BAP Data PDUs as needed (see clause 4.2.2). The transmitting part of the BAP entity on the IAB-donor-DU can receive BAP SDUs from upper layers, and construct BAP Data PDUs as needed (see clause 4.2.2).</w:t>
      </w:r>
    </w:p>
    <w:p w14:paraId="2CAD73DF"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Upon receiving a BAP SDU from upper layers, the transmitting part of the BAP entity shall:</w:t>
      </w:r>
    </w:p>
    <w:p w14:paraId="1542FA6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a BAP address and a BAP path identity for this BAP SDU in accordance with clause 5.2.1.2;</w:t>
      </w:r>
    </w:p>
    <w:p w14:paraId="458CBA0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construct a BAP Data PDU by adding a BAP header to the BAP SDU, where the DESTINATION field is set to the selected BAP address and the PATH field is set to the selected BAP path identity, in accordance with clause 6.2.2;</w:t>
      </w:r>
    </w:p>
    <w:p w14:paraId="42C86C83"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When the BAP entity has a BAP Data PDU to transmit, the transmitting part of the BAP entity shall:</w:t>
      </w:r>
    </w:p>
    <w:p w14:paraId="1DF7C79E"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perform routing to determine the egress link in accordance with clause 5.2.1.3;</w:t>
      </w:r>
    </w:p>
    <w:p w14:paraId="45B1ACB3"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determine the egress BH RLC channel in accordance with clause 5.2.1.4;</w:t>
      </w:r>
    </w:p>
    <w:p w14:paraId="4C3B20A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submit this BAP Data PDU to the selected egress BH RLC channel of the selected egress link.</w:t>
      </w:r>
    </w:p>
    <w:p w14:paraId="135F6C8D" w14:textId="77777777" w:rsidR="00612799" w:rsidRPr="00612799" w:rsidRDefault="00612799" w:rsidP="00612799">
      <w:pPr>
        <w:overflowPunct w:val="0"/>
        <w:autoSpaceDE w:val="0"/>
        <w:autoSpaceDN w:val="0"/>
        <w:adjustRightInd w:val="0"/>
        <w:ind w:left="851" w:hanging="851"/>
        <w:jc w:val="both"/>
        <w:textAlignment w:val="baseline"/>
        <w:rPr>
          <w:rFonts w:eastAsia="Times New Roman"/>
          <w:lang w:eastAsia="ja-JP"/>
        </w:rPr>
      </w:pPr>
      <w:r w:rsidRPr="00612799">
        <w:rPr>
          <w:rFonts w:eastAsia="Times New Roman"/>
          <w:lang w:eastAsia="ja-JP"/>
        </w:rPr>
        <w:t>NOTE:</w:t>
      </w:r>
      <w:r w:rsidRPr="00612799">
        <w:rPr>
          <w:rFonts w:eastAsia="Times New Roman"/>
          <w:lang w:eastAsia="ja-JP"/>
        </w:rPr>
        <w:tab/>
        <w:t>Data buffering on the transmitting part of the BAP entity, e.g., until RLC-AM entity has received an acknowledgement, is up to implementation. In case of BH RLF, the transmitting part of the BAP entity may reroute the BAP Data PDUs, which has not been acknowledged by lower layer before the BH RLF, to an alternative path in accordance with clause 5.2.1.3.</w:t>
      </w:r>
    </w:p>
    <w:p w14:paraId="4ED40934"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84" w:name="_Toc46491317"/>
      <w:bookmarkStart w:id="85" w:name="_Toc52580781"/>
      <w:bookmarkStart w:id="86" w:name="_Toc76555051"/>
      <w:r w:rsidRPr="00612799">
        <w:rPr>
          <w:rFonts w:ascii="Arial" w:eastAsia="Times New Roman" w:hAnsi="Arial" w:cs="Arial"/>
          <w:sz w:val="24"/>
          <w:lang w:eastAsia="ja-JP"/>
        </w:rPr>
        <w:t>5.2.</w:t>
      </w:r>
      <w:r w:rsidRPr="00612799">
        <w:rPr>
          <w:rFonts w:ascii="Arial" w:eastAsia="Times New Roman" w:hAnsi="Arial" w:cs="Arial"/>
          <w:sz w:val="24"/>
          <w:lang w:eastAsia="ko-KR"/>
        </w:rPr>
        <w:t>1</w:t>
      </w:r>
      <w:r w:rsidRPr="00612799">
        <w:rPr>
          <w:rFonts w:ascii="Arial" w:eastAsia="Times New Roman" w:hAnsi="Arial" w:cs="Arial"/>
          <w:sz w:val="24"/>
          <w:lang w:eastAsia="ja-JP"/>
        </w:rPr>
        <w:t>.2</w:t>
      </w:r>
      <w:r w:rsidRPr="00612799">
        <w:rPr>
          <w:rFonts w:ascii="Arial" w:eastAsia="Times New Roman" w:hAnsi="Arial" w:cs="Arial"/>
          <w:sz w:val="24"/>
          <w:lang w:eastAsia="ja-JP"/>
        </w:rPr>
        <w:tab/>
        <w:t>BAP routing ID selection</w:t>
      </w:r>
      <w:bookmarkEnd w:id="84"/>
      <w:bookmarkEnd w:id="85"/>
      <w:bookmarkEnd w:id="86"/>
    </w:p>
    <w:p w14:paraId="377201A2" w14:textId="77777777" w:rsidR="00612799" w:rsidRPr="00612799" w:rsidRDefault="00612799" w:rsidP="00612799">
      <w:pPr>
        <w:keepNext/>
        <w:keepLines/>
        <w:overflowPunct w:val="0"/>
        <w:autoSpaceDE w:val="0"/>
        <w:autoSpaceDN w:val="0"/>
        <w:adjustRightInd w:val="0"/>
        <w:spacing w:before="120"/>
        <w:ind w:left="1701" w:hanging="1701"/>
        <w:textAlignment w:val="baseline"/>
        <w:outlineLvl w:val="4"/>
        <w:rPr>
          <w:rFonts w:ascii="Arial" w:eastAsia="Times New Roman" w:hAnsi="Arial" w:cs="Arial"/>
          <w:sz w:val="22"/>
          <w:lang w:eastAsia="x-none"/>
        </w:rPr>
      </w:pPr>
      <w:bookmarkStart w:id="87" w:name="_Toc46491318"/>
      <w:bookmarkStart w:id="88" w:name="_Toc52580782"/>
      <w:bookmarkStart w:id="89" w:name="_Toc76555052"/>
      <w:r w:rsidRPr="00612799">
        <w:rPr>
          <w:rFonts w:ascii="Arial" w:eastAsia="Times New Roman" w:hAnsi="Arial" w:cs="Arial"/>
          <w:sz w:val="22"/>
          <w:lang w:eastAsia="ja-JP"/>
        </w:rPr>
        <w:t>5.2.1.2.1</w:t>
      </w:r>
      <w:r w:rsidRPr="00612799">
        <w:rPr>
          <w:rFonts w:ascii="Arial" w:eastAsia="Times New Roman" w:hAnsi="Arial" w:cs="Arial"/>
          <w:sz w:val="22"/>
          <w:lang w:eastAsia="ja-JP"/>
        </w:rPr>
        <w:tab/>
        <w:t>BAP routing ID selection at IAB-node</w:t>
      </w:r>
      <w:bookmarkEnd w:id="87"/>
      <w:bookmarkEnd w:id="88"/>
      <w:bookmarkEnd w:id="89"/>
    </w:p>
    <w:p w14:paraId="2BB5735A"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At an IAB-node, for a BAP SDU received from upper layers and to be transmitted in upstream direction, the BAP entity performs mapping to a BAP address and BAP path identity based on:</w:t>
      </w:r>
    </w:p>
    <w:p w14:paraId="6B1712D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Calibri Light"/>
          <w:lang w:eastAsia="ja-JP"/>
        </w:rPr>
        <w:t>-</w:t>
      </w:r>
      <w:r w:rsidRPr="00612799">
        <w:rPr>
          <w:rFonts w:eastAsia="Calibri Light"/>
          <w:lang w:eastAsia="ja-JP"/>
        </w:rPr>
        <w:tab/>
        <w:t>Uplink</w:t>
      </w:r>
      <w:r w:rsidRPr="00612799">
        <w:rPr>
          <w:rFonts w:eastAsia="Times New Roman"/>
          <w:lang w:eastAsia="zh-CN"/>
        </w:rPr>
        <w:t xml:space="preserve"> Traffic to Routing ID Mapping Configuration, which is derived from </w:t>
      </w:r>
      <w:r w:rsidRPr="00612799">
        <w:rPr>
          <w:rFonts w:eastAsia="Times New Roman"/>
          <w:lang w:eastAsia="ja-JP"/>
        </w:rPr>
        <w:t xml:space="preserve">F1AP on the IAB-node in </w:t>
      </w:r>
      <w:r w:rsidRPr="00612799">
        <w:rPr>
          <w:rFonts w:eastAsia="Times New Roman"/>
          <w:lang w:eastAsia="zh-CN"/>
        </w:rPr>
        <w:t>TS 38.473 [5],</w:t>
      </w:r>
    </w:p>
    <w:p w14:paraId="6F39D4EF"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r>
      <w:r w:rsidRPr="00612799">
        <w:rPr>
          <w:rFonts w:eastAsia="Times New Roman"/>
          <w:i/>
          <w:lang w:eastAsia="zh-CN"/>
        </w:rPr>
        <w:t>defaultUL-BAP-RoutingID</w:t>
      </w:r>
      <w:r w:rsidRPr="00612799">
        <w:rPr>
          <w:rFonts w:eastAsia="Times New Roman"/>
          <w:lang w:eastAsia="zh-CN"/>
        </w:rPr>
        <w:t>, which is configured by RRC on the IAB-node in TS 38.331[3].</w:t>
      </w:r>
    </w:p>
    <w:p w14:paraId="18AABC27"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zh-CN"/>
        </w:rPr>
        <w:t>Each entry of the Uplink Traffic to Routing ID Mapping Configuration</w:t>
      </w:r>
      <w:r w:rsidRPr="00612799">
        <w:rPr>
          <w:rFonts w:eastAsia="Times New Roman"/>
          <w:i/>
          <w:lang w:eastAsia="ja-JP"/>
        </w:rPr>
        <w:t xml:space="preserve"> </w:t>
      </w:r>
      <w:r w:rsidRPr="00612799">
        <w:rPr>
          <w:rFonts w:eastAsia="Times New Roman"/>
          <w:lang w:eastAsia="ja-JP"/>
        </w:rPr>
        <w:t>contains:</w:t>
      </w:r>
    </w:p>
    <w:p w14:paraId="6900EA39"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t xml:space="preserve">a traffic type specifier, which is indicated by </w:t>
      </w:r>
      <w:r w:rsidRPr="00612799">
        <w:rPr>
          <w:rFonts w:eastAsia="Times New Roman"/>
          <w:i/>
          <w:lang w:eastAsia="zh-CN"/>
        </w:rPr>
        <w:t>UL UP TNL Information</w:t>
      </w:r>
      <w:r w:rsidRPr="00612799">
        <w:rPr>
          <w:rFonts w:eastAsia="Times New Roman"/>
          <w:lang w:eastAsia="zh-CN"/>
        </w:rPr>
        <w:t xml:space="preserve"> IE for F1-U packets and </w:t>
      </w:r>
      <w:r w:rsidRPr="00612799">
        <w:rPr>
          <w:rFonts w:eastAsia="Times New Roman"/>
          <w:i/>
          <w:lang w:eastAsia="zh-CN"/>
        </w:rPr>
        <w:t>Non-UP Traffic Type</w:t>
      </w:r>
      <w:r w:rsidRPr="00612799">
        <w:rPr>
          <w:rFonts w:eastAsia="Times New Roman"/>
          <w:lang w:eastAsia="zh-CN"/>
        </w:rPr>
        <w:t xml:space="preserve"> IE for non-F1-U packets in TS 38.473 [5], and</w:t>
      </w:r>
    </w:p>
    <w:p w14:paraId="6326868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t xml:space="preserve">a BAP routing ID, which includes a BAP address and a BAP path identity, indicated by </w:t>
      </w:r>
      <w:r w:rsidRPr="00612799">
        <w:rPr>
          <w:rFonts w:eastAsia="Times New Roman"/>
          <w:i/>
          <w:lang w:eastAsia="zh-CN"/>
        </w:rPr>
        <w:t>BAP Routing ID</w:t>
      </w:r>
      <w:r w:rsidRPr="00612799">
        <w:rPr>
          <w:rFonts w:eastAsia="Times New Roman"/>
          <w:lang w:eastAsia="zh-CN"/>
        </w:rPr>
        <w:t xml:space="preserve"> IE in</w:t>
      </w:r>
      <w:r w:rsidRPr="00612799">
        <w:rPr>
          <w:rFonts w:eastAsia="Times New Roman"/>
          <w:i/>
          <w:lang w:eastAsia="zh-CN"/>
        </w:rPr>
        <w:t xml:space="preserve"> BH Information</w:t>
      </w:r>
      <w:r w:rsidRPr="00612799">
        <w:rPr>
          <w:rFonts w:eastAsia="Times New Roman"/>
          <w:lang w:eastAsia="zh-CN"/>
        </w:rPr>
        <w:t xml:space="preserve"> IE in TS 38.473 [5].</w:t>
      </w:r>
    </w:p>
    <w:p w14:paraId="5804434F"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At the IAB-node, for a BAP SDU received from upper layers and to be transmitted in upstream direction, the BAP entity shall:</w:t>
      </w:r>
    </w:p>
    <w:p w14:paraId="36970C1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t>if</w:t>
      </w:r>
      <w:r w:rsidRPr="00612799">
        <w:rPr>
          <w:rFonts w:eastAsia="Times New Roman"/>
          <w:lang w:eastAsia="zh-CN"/>
        </w:rPr>
        <w:t xml:space="preserve"> the </w:t>
      </w:r>
      <w:r w:rsidRPr="00612799">
        <w:rPr>
          <w:rFonts w:eastAsia="Calibri Light"/>
          <w:lang w:eastAsia="ja-JP"/>
        </w:rPr>
        <w:t>Uplink</w:t>
      </w:r>
      <w:r w:rsidRPr="00612799">
        <w:rPr>
          <w:rFonts w:eastAsia="Times New Roman"/>
          <w:lang w:eastAsia="zh-CN"/>
        </w:rPr>
        <w:t xml:space="preserve"> Traffic to Routing ID Mapping Configuration has not been (re)configured by F1AP after the last (re)configuration of</w:t>
      </w:r>
      <w:r w:rsidRPr="00612799">
        <w:rPr>
          <w:rFonts w:eastAsia="Times New Roman"/>
          <w:i/>
          <w:lang w:eastAsia="zh-CN"/>
        </w:rPr>
        <w:t xml:space="preserve"> defaultUL-BAP-RoutingID</w:t>
      </w:r>
      <w:r w:rsidRPr="00612799">
        <w:rPr>
          <w:rFonts w:eastAsia="Times New Roman"/>
          <w:lang w:eastAsia="zh-CN"/>
        </w:rPr>
        <w:t xml:space="preserve"> by RRC</w:t>
      </w:r>
      <w:r w:rsidRPr="00612799">
        <w:rPr>
          <w:rFonts w:eastAsia="Times New Roman"/>
          <w:lang w:eastAsia="ja-JP"/>
        </w:rPr>
        <w:t>:</w:t>
      </w:r>
    </w:p>
    <w:p w14:paraId="5BB862EA"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select the BAP address and the BAP path identity as configured by </w:t>
      </w:r>
      <w:r w:rsidRPr="00612799">
        <w:rPr>
          <w:rFonts w:eastAsia="Times New Roman"/>
          <w:i/>
          <w:lang w:eastAsia="ja-JP"/>
        </w:rPr>
        <w:t>defaultUL-BAP-RoutingID</w:t>
      </w:r>
      <w:r w:rsidRPr="00612799">
        <w:rPr>
          <w:rFonts w:eastAsia="Times New Roman"/>
          <w:lang w:eastAsia="ja-JP"/>
        </w:rPr>
        <w:t xml:space="preserve"> in TS 38.331 [3] for non-F1-U packets;</w:t>
      </w:r>
    </w:p>
    <w:p w14:paraId="4BB7958E"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w:t>
      </w:r>
    </w:p>
    <w:p w14:paraId="5CF14DAA"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lastRenderedPageBreak/>
        <w:t>-</w:t>
      </w:r>
      <w:r w:rsidRPr="00612799">
        <w:rPr>
          <w:rFonts w:eastAsia="Times New Roman"/>
          <w:lang w:eastAsia="ja-JP"/>
        </w:rPr>
        <w:tab/>
      </w:r>
      <w:r w:rsidRPr="00612799">
        <w:rPr>
          <w:rFonts w:eastAsia="Times New Roman"/>
          <w:lang w:eastAsia="zh-CN"/>
        </w:rPr>
        <w:t>for the BAP SDU encapsulating an F1-U packet</w:t>
      </w:r>
      <w:r w:rsidRPr="00612799">
        <w:rPr>
          <w:rFonts w:eastAsia="Times New Roman"/>
          <w:lang w:eastAsia="ja-JP"/>
        </w:rPr>
        <w:t>:</w:t>
      </w:r>
    </w:p>
    <w:p w14:paraId="303D4DDF"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select an entry from the </w:t>
      </w:r>
      <w:r w:rsidRPr="00612799">
        <w:rPr>
          <w:rFonts w:eastAsia="Times New Roman"/>
          <w:lang w:eastAsia="zh-CN"/>
        </w:rPr>
        <w:t>Uplink Traffic to Routing ID Mapping Configuration</w:t>
      </w:r>
      <w:r w:rsidRPr="00612799">
        <w:rPr>
          <w:rFonts w:eastAsia="Times New Roman"/>
          <w:lang w:eastAsia="ja-JP"/>
        </w:rPr>
        <w:t xml:space="preserve"> with its traffic type specifier corresponds to the destination IP address and TEID of this BAP SDU;</w:t>
      </w:r>
    </w:p>
    <w:p w14:paraId="3AE1390E"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for the BAP SDU encapsulating a non-F1-U packet</w:t>
      </w:r>
      <w:r w:rsidRPr="00612799">
        <w:rPr>
          <w:rFonts w:eastAsia="Times New Roman"/>
          <w:lang w:eastAsia="ja-JP"/>
        </w:rPr>
        <w:t>:</w:t>
      </w:r>
    </w:p>
    <w:p w14:paraId="6D56AE24"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select an entry from the </w:t>
      </w:r>
      <w:r w:rsidRPr="00612799">
        <w:rPr>
          <w:rFonts w:eastAsia="Times New Roman"/>
          <w:lang w:eastAsia="zh-CN"/>
        </w:rPr>
        <w:t>Uplink Traffic to Routing ID Mapping Configuration</w:t>
      </w:r>
      <w:r w:rsidRPr="00612799">
        <w:rPr>
          <w:rFonts w:eastAsia="Times New Roman"/>
          <w:lang w:eastAsia="ja-JP"/>
        </w:rPr>
        <w:t xml:space="preserve"> with its traffic type specifier corresponds to the traffic type of this </w:t>
      </w:r>
      <w:r w:rsidRPr="00612799">
        <w:rPr>
          <w:rFonts w:eastAsia="Times New Roman"/>
          <w:lang w:eastAsia="zh-CN"/>
        </w:rPr>
        <w:t xml:space="preserve">BAP </w:t>
      </w:r>
      <w:r w:rsidRPr="00612799">
        <w:rPr>
          <w:rFonts w:eastAsia="Times New Roman"/>
          <w:lang w:eastAsia="ja-JP"/>
        </w:rPr>
        <w:t>SDU;</w:t>
      </w:r>
    </w:p>
    <w:p w14:paraId="31639609" w14:textId="77777777" w:rsidR="00612799" w:rsidRPr="00612799" w:rsidRDefault="00612799" w:rsidP="00612799">
      <w:pPr>
        <w:overflowPunct w:val="0"/>
        <w:autoSpaceDE w:val="0"/>
        <w:autoSpaceDN w:val="0"/>
        <w:adjustRightInd w:val="0"/>
        <w:ind w:left="568"/>
        <w:textAlignment w:val="baseline"/>
        <w:rPr>
          <w:rFonts w:eastAsia="Times New Roman"/>
          <w:lang w:eastAsia="zh-CN"/>
        </w:rPr>
      </w:pPr>
      <w:r w:rsidRPr="00612799">
        <w:rPr>
          <w:rFonts w:eastAsia="Times New Roman"/>
          <w:lang w:eastAsia="ja-JP"/>
        </w:rPr>
        <w:t>-</w:t>
      </w:r>
      <w:r w:rsidRPr="00612799">
        <w:rPr>
          <w:rFonts w:eastAsia="Times New Roman"/>
          <w:lang w:eastAsia="ja-JP"/>
        </w:rPr>
        <w:tab/>
        <w:t>select the BAP address and the BAP path identity</w:t>
      </w:r>
      <w:r w:rsidRPr="00612799" w:rsidDel="00C00E82">
        <w:rPr>
          <w:rFonts w:eastAsia="Times New Roman"/>
          <w:lang w:eastAsia="ja-JP"/>
        </w:rPr>
        <w:t xml:space="preserve"> </w:t>
      </w:r>
      <w:r w:rsidRPr="00612799">
        <w:rPr>
          <w:rFonts w:eastAsia="Times New Roman"/>
          <w:lang w:eastAsia="ja-JP"/>
        </w:rPr>
        <w:t>from the BAP routing ID in the entry selected above;</w:t>
      </w:r>
    </w:p>
    <w:p w14:paraId="547FB3F4" w14:textId="77777777" w:rsidR="00612799" w:rsidRPr="00612799" w:rsidRDefault="00612799" w:rsidP="00612799">
      <w:pPr>
        <w:keepLines/>
        <w:overflowPunct w:val="0"/>
        <w:autoSpaceDE w:val="0"/>
        <w:autoSpaceDN w:val="0"/>
        <w:adjustRightInd w:val="0"/>
        <w:ind w:left="1135" w:hanging="851"/>
        <w:textAlignment w:val="baseline"/>
        <w:rPr>
          <w:rFonts w:eastAsia="Times New Roman"/>
          <w:lang w:eastAsia="ja-JP"/>
        </w:rPr>
      </w:pPr>
      <w:r w:rsidRPr="00612799">
        <w:rPr>
          <w:rFonts w:eastAsia="Times New Roman"/>
          <w:lang w:eastAsia="ja-JP"/>
        </w:rPr>
        <w:t>NOTE:</w:t>
      </w:r>
      <w:r w:rsidRPr="00612799">
        <w:rPr>
          <w:rFonts w:eastAsia="Times New Roman"/>
          <w:lang w:eastAsia="ja-JP"/>
        </w:rPr>
        <w:tab/>
      </w:r>
      <w:r w:rsidRPr="00612799">
        <w:rPr>
          <w:rFonts w:eastAsia="Calibri Light"/>
          <w:lang w:eastAsia="ja-JP"/>
        </w:rPr>
        <w:t>Uplink</w:t>
      </w:r>
      <w:r w:rsidRPr="00612799">
        <w:rPr>
          <w:rFonts w:eastAsia="Times New Roman"/>
          <w:lang w:eastAsia="zh-CN"/>
        </w:rPr>
        <w:t xml:space="preserve"> Traffic to Routing ID Mapping Configuration may contain multiple entries for F1-C traffic. It is up to IAB node's implementation to decide which entry is selected</w:t>
      </w:r>
      <w:r w:rsidRPr="00612799">
        <w:rPr>
          <w:rFonts w:eastAsia="Times New Roman"/>
          <w:lang w:eastAsia="ja-JP"/>
        </w:rPr>
        <w:t>.</w:t>
      </w:r>
    </w:p>
    <w:p w14:paraId="42278BEE" w14:textId="77777777" w:rsidR="00612799" w:rsidRPr="00612799" w:rsidRDefault="00612799" w:rsidP="00612799">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x-none"/>
        </w:rPr>
      </w:pPr>
      <w:bookmarkStart w:id="90" w:name="_Toc46491319"/>
      <w:bookmarkStart w:id="91" w:name="_Toc52580783"/>
      <w:bookmarkStart w:id="92" w:name="_Toc76555053"/>
      <w:r w:rsidRPr="00612799">
        <w:rPr>
          <w:rFonts w:ascii="Arial" w:eastAsia="Times New Roman" w:hAnsi="Arial"/>
          <w:sz w:val="22"/>
          <w:lang w:eastAsia="ja-JP"/>
        </w:rPr>
        <w:t>5.2.1.2.2</w:t>
      </w:r>
      <w:r w:rsidRPr="00612799">
        <w:rPr>
          <w:rFonts w:ascii="Arial" w:eastAsia="Times New Roman" w:hAnsi="Arial"/>
          <w:sz w:val="22"/>
          <w:lang w:eastAsia="ja-JP"/>
        </w:rPr>
        <w:tab/>
        <w:t>BAP routing ID selection at IAB-donor-DU</w:t>
      </w:r>
      <w:bookmarkEnd w:id="90"/>
      <w:bookmarkEnd w:id="91"/>
      <w:bookmarkEnd w:id="92"/>
    </w:p>
    <w:p w14:paraId="022FFFB5"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SDU received from upper layer at the IAB-donor-DU, the BAP entity performs mapping to a BAP address and a BAP Path identity based on:</w:t>
      </w:r>
    </w:p>
    <w:p w14:paraId="067178D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Downlink Traffic to Routing ID Mapping Configuration, which is derived from </w:t>
      </w:r>
      <w:r w:rsidRPr="00612799">
        <w:rPr>
          <w:rFonts w:eastAsia="Times New Roman"/>
          <w:i/>
          <w:lang w:eastAsia="ja-JP"/>
        </w:rPr>
        <w:t>IP-to-layer-2 traffic mapping Information List</w:t>
      </w:r>
      <w:r w:rsidRPr="00612799">
        <w:rPr>
          <w:rFonts w:eastAsia="Times New Roman"/>
          <w:lang w:eastAsia="ja-JP"/>
        </w:rPr>
        <w:t xml:space="preserve"> IE configured on the IAB-donor-DU in TS 38.473 [5].</w:t>
      </w:r>
    </w:p>
    <w:p w14:paraId="4A362295"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Each entry of the Downlink Traffic to Routing ID Mapping Configuration</w:t>
      </w:r>
      <w:r w:rsidRPr="00612799" w:rsidDel="006A3FCF">
        <w:rPr>
          <w:rFonts w:eastAsia="Times New Roman"/>
          <w:lang w:eastAsia="ja-JP"/>
        </w:rPr>
        <w:t xml:space="preserve"> </w:t>
      </w:r>
      <w:r w:rsidRPr="00612799">
        <w:rPr>
          <w:rFonts w:eastAsia="Times New Roman"/>
          <w:lang w:eastAsia="ja-JP"/>
        </w:rPr>
        <w:t>contains:</w:t>
      </w:r>
    </w:p>
    <w:p w14:paraId="19D9815E"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 destination IP address, which is indicated by </w:t>
      </w:r>
      <w:r w:rsidRPr="00612799">
        <w:rPr>
          <w:rFonts w:eastAsia="Times New Roman"/>
          <w:i/>
          <w:lang w:eastAsia="ja-JP"/>
        </w:rPr>
        <w:t>Destination IAB TNL Address</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 including an IPv4 address or IPv6 address or an IPv6 address prefix,</w:t>
      </w:r>
    </w:p>
    <w:p w14:paraId="4844B62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an IPv6 flow label, if configured, which is indicated by </w:t>
      </w:r>
      <w:r w:rsidRPr="00612799">
        <w:rPr>
          <w:rFonts w:eastAsia="Times New Roman"/>
          <w:i/>
          <w:lang w:eastAsia="ja-JP"/>
        </w:rPr>
        <w:t>IPv6 Flow Label</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w:t>
      </w:r>
    </w:p>
    <w:p w14:paraId="0F0C1F0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 DSCP, if configured, which is indicated by </w:t>
      </w:r>
      <w:r w:rsidRPr="00612799">
        <w:rPr>
          <w:rFonts w:eastAsia="Times New Roman"/>
          <w:i/>
          <w:lang w:eastAsia="ja-JP"/>
        </w:rPr>
        <w:t>DSCP</w:t>
      </w:r>
      <w:r w:rsidRPr="00612799">
        <w:rPr>
          <w:rFonts w:eastAsia="Times New Roman"/>
          <w:lang w:eastAsia="ja-JP"/>
        </w:rPr>
        <w:t xml:space="preserve"> IE in </w:t>
      </w:r>
      <w:r w:rsidRPr="00612799">
        <w:rPr>
          <w:rFonts w:eastAsia="Times New Roman"/>
          <w:i/>
          <w:lang w:eastAsia="ja-JP"/>
        </w:rPr>
        <w:t>DS Information List</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 and</w:t>
      </w:r>
    </w:p>
    <w:p w14:paraId="5F0F1FDD"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 BAP routing ID, which is indicated by </w:t>
      </w:r>
      <w:r w:rsidRPr="00612799">
        <w:rPr>
          <w:rFonts w:eastAsia="Times New Roman"/>
          <w:i/>
          <w:lang w:eastAsia="ja-JP"/>
        </w:rPr>
        <w:t>BAP Routing ID</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 in TS 38.473 [5].</w:t>
      </w:r>
    </w:p>
    <w:p w14:paraId="624656B2"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At the IAB-donor-DU, for a BAP SDU received from upper layers and to be transmitted in downstream direction, the BAP entity shall:</w:t>
      </w:r>
    </w:p>
    <w:p w14:paraId="3F78DCB5" w14:textId="77777777" w:rsidR="00612799" w:rsidRPr="00612799" w:rsidRDefault="00612799" w:rsidP="00612799">
      <w:pPr>
        <w:overflowPunct w:val="0"/>
        <w:autoSpaceDE w:val="0"/>
        <w:autoSpaceDN w:val="0"/>
        <w:adjustRightInd w:val="0"/>
        <w:ind w:firstLine="284"/>
        <w:jc w:val="both"/>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r>
      <w:r w:rsidRPr="00612799">
        <w:rPr>
          <w:rFonts w:eastAsia="Times New Roman"/>
          <w:lang w:eastAsia="ja-JP"/>
        </w:rPr>
        <w:t xml:space="preserve">for the BAP SDU </w:t>
      </w:r>
      <w:r w:rsidRPr="00612799">
        <w:rPr>
          <w:rFonts w:eastAsia="Times New Roman"/>
          <w:lang w:eastAsia="zh-CN"/>
        </w:rPr>
        <w:t xml:space="preserve">encapsulating </w:t>
      </w:r>
      <w:r w:rsidRPr="00612799">
        <w:rPr>
          <w:rFonts w:eastAsia="Times New Roman"/>
          <w:lang w:eastAsia="ja-JP"/>
        </w:rPr>
        <w:t>an IPv6 packet:</w:t>
      </w:r>
    </w:p>
    <w:p w14:paraId="1AB7D0C4"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 entry from the </w:t>
      </w:r>
      <w:r w:rsidRPr="00612799">
        <w:rPr>
          <w:rFonts w:eastAsia="Times New Roman"/>
          <w:lang w:eastAsia="zh-CN"/>
        </w:rPr>
        <w:t>Downlink Traffic to Routing ID Mapping Configuration</w:t>
      </w:r>
      <w:r w:rsidRPr="00612799" w:rsidDel="006A3FCF">
        <w:rPr>
          <w:rFonts w:eastAsia="Times New Roman"/>
          <w:lang w:eastAsia="ja-JP"/>
        </w:rPr>
        <w:t xml:space="preserve"> </w:t>
      </w:r>
      <w:r w:rsidRPr="00612799">
        <w:rPr>
          <w:rFonts w:eastAsia="Times New Roman"/>
          <w:lang w:eastAsia="zh-CN"/>
        </w:rPr>
        <w:t>which</w:t>
      </w:r>
      <w:r w:rsidRPr="00612799">
        <w:rPr>
          <w:rFonts w:eastAsia="Times New Roman"/>
          <w:lang w:eastAsia="ja-JP"/>
        </w:rPr>
        <w:t xml:space="preserve"> </w:t>
      </w:r>
      <w:r w:rsidRPr="00612799">
        <w:rPr>
          <w:rFonts w:eastAsia="Times New Roman"/>
          <w:lang w:eastAsia="zh-CN"/>
        </w:rPr>
        <w:t>fulfils the following conditions</w:t>
      </w:r>
      <w:r w:rsidRPr="00612799">
        <w:rPr>
          <w:rFonts w:eastAsia="Times New Roman"/>
          <w:lang w:eastAsia="ja-JP"/>
        </w:rPr>
        <w:t>:</w:t>
      </w:r>
    </w:p>
    <w:p w14:paraId="18D0ADD9"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 xml:space="preserve">the Destination IP address of this BAP SDU matches </w:t>
      </w:r>
      <w:r w:rsidRPr="00612799">
        <w:rPr>
          <w:rFonts w:eastAsia="Times New Roman"/>
          <w:lang w:eastAsia="ja-JP"/>
        </w:rPr>
        <w:t>the destination IP address in this entry</w:t>
      </w:r>
      <w:r w:rsidRPr="00612799">
        <w:rPr>
          <w:rFonts w:eastAsia="Times New Roman"/>
          <w:lang w:eastAsia="zh-CN"/>
        </w:rPr>
        <w:t>; and</w:t>
      </w:r>
    </w:p>
    <w:p w14:paraId="18AA0B9E"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the</w:t>
      </w:r>
      <w:r w:rsidRPr="00612799">
        <w:rPr>
          <w:rFonts w:eastAsia="Times New Roman"/>
          <w:lang w:eastAsia="ja-JP"/>
        </w:rPr>
        <w:t xml:space="preserve"> </w:t>
      </w:r>
      <w:r w:rsidRPr="00612799">
        <w:rPr>
          <w:rFonts w:eastAsia="Times New Roman"/>
          <w:lang w:eastAsia="zh-CN"/>
        </w:rPr>
        <w:t>IPv6 Flow Label</w:t>
      </w:r>
      <w:r w:rsidRPr="00612799">
        <w:rPr>
          <w:rFonts w:eastAsia="Times New Roman"/>
          <w:lang w:eastAsia="ja-JP"/>
        </w:rPr>
        <w:t xml:space="preserve"> of this BAP SDU </w:t>
      </w:r>
      <w:r w:rsidRPr="00612799">
        <w:rPr>
          <w:rFonts w:eastAsia="Times New Roman"/>
          <w:lang w:eastAsia="zh-CN"/>
        </w:rPr>
        <w:t xml:space="preserve">matches </w:t>
      </w:r>
      <w:r w:rsidRPr="00612799">
        <w:rPr>
          <w:rFonts w:eastAsia="Times New Roman"/>
          <w:lang w:eastAsia="ja-JP"/>
        </w:rPr>
        <w:t>IPv6 flow label in this entry</w:t>
      </w:r>
      <w:r w:rsidRPr="00612799">
        <w:rPr>
          <w:rFonts w:eastAsia="Times New Roman"/>
          <w:lang w:eastAsia="zh-CN"/>
        </w:rPr>
        <w:t xml:space="preserve"> if configured; and</w:t>
      </w:r>
    </w:p>
    <w:p w14:paraId="4E8C5F33"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the DSCP of this BAP SDU matches DSCP in this entry if configured;</w:t>
      </w:r>
    </w:p>
    <w:p w14:paraId="7A2D073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for the BAP SDU encapsulating an IPv4 packet:</w:t>
      </w:r>
    </w:p>
    <w:p w14:paraId="2C7A7ABC"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 entry from the </w:t>
      </w:r>
      <w:r w:rsidRPr="00612799">
        <w:rPr>
          <w:rFonts w:eastAsia="Times New Roman"/>
          <w:lang w:eastAsia="zh-CN"/>
        </w:rPr>
        <w:t>Downlink Traffic to Routing ID Mapping Configuration</w:t>
      </w:r>
      <w:r w:rsidRPr="00612799" w:rsidDel="00E321A6">
        <w:rPr>
          <w:rFonts w:eastAsia="Times New Roman"/>
          <w:lang w:eastAsia="ja-JP"/>
        </w:rPr>
        <w:t xml:space="preserve"> </w:t>
      </w:r>
      <w:r w:rsidRPr="00612799">
        <w:rPr>
          <w:rFonts w:eastAsia="Times New Roman"/>
          <w:lang w:eastAsia="zh-CN"/>
        </w:rPr>
        <w:t>which</w:t>
      </w:r>
      <w:r w:rsidRPr="00612799">
        <w:rPr>
          <w:rFonts w:eastAsia="Times New Roman"/>
          <w:lang w:eastAsia="ja-JP"/>
        </w:rPr>
        <w:t xml:space="preserve"> </w:t>
      </w:r>
      <w:r w:rsidRPr="00612799">
        <w:rPr>
          <w:rFonts w:eastAsia="Times New Roman"/>
          <w:lang w:eastAsia="zh-CN"/>
        </w:rPr>
        <w:t>fulfils the following conditions</w:t>
      </w:r>
      <w:r w:rsidRPr="00612799">
        <w:rPr>
          <w:rFonts w:eastAsia="Times New Roman"/>
          <w:lang w:eastAsia="ja-JP"/>
        </w:rPr>
        <w:t>:</w:t>
      </w:r>
    </w:p>
    <w:p w14:paraId="71C34926"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the Destination IP address of this BAP SDU matches</w:t>
      </w:r>
      <w:r w:rsidRPr="00612799">
        <w:rPr>
          <w:rFonts w:eastAsia="Times New Roman"/>
          <w:lang w:eastAsia="ja-JP"/>
        </w:rPr>
        <w:t xml:space="preserve"> the destination IP address in this entry</w:t>
      </w:r>
      <w:r w:rsidRPr="00612799">
        <w:rPr>
          <w:rFonts w:eastAsia="Times New Roman"/>
          <w:lang w:eastAsia="zh-CN"/>
        </w:rPr>
        <w:t>; and</w:t>
      </w:r>
    </w:p>
    <w:p w14:paraId="6BDA2240"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the DSCP of this BAP SDU matches</w:t>
      </w:r>
      <w:r w:rsidRPr="00612799">
        <w:rPr>
          <w:rFonts w:eastAsia="Times New Roman"/>
          <w:i/>
          <w:lang w:eastAsia="ja-JP"/>
        </w:rPr>
        <w:t xml:space="preserve"> </w:t>
      </w:r>
      <w:r w:rsidRPr="00612799">
        <w:rPr>
          <w:rFonts w:eastAsia="Times New Roman"/>
          <w:lang w:eastAsia="ja-JP"/>
        </w:rPr>
        <w:t>DSCP in this entry</w:t>
      </w:r>
      <w:r w:rsidRPr="00612799">
        <w:rPr>
          <w:rFonts w:eastAsia="Times New Roman"/>
          <w:lang w:eastAsia="zh-CN"/>
        </w:rPr>
        <w:t xml:space="preserve"> if configured;</w:t>
      </w:r>
    </w:p>
    <w:p w14:paraId="2A60DD60"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the BAP address and the BAP path identity from the BAP routing ID in the entry selected above;</w:t>
      </w:r>
    </w:p>
    <w:p w14:paraId="6119638C"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93" w:name="_Toc46491320"/>
      <w:bookmarkStart w:id="94" w:name="_Toc52580784"/>
      <w:bookmarkStart w:id="95" w:name="_Toc76555054"/>
      <w:r w:rsidRPr="00612799">
        <w:rPr>
          <w:rFonts w:ascii="Arial" w:eastAsia="Times New Roman" w:hAnsi="Arial" w:cs="Arial"/>
          <w:sz w:val="24"/>
          <w:lang w:eastAsia="ja-JP"/>
        </w:rPr>
        <w:t>5.2.</w:t>
      </w:r>
      <w:r w:rsidRPr="00612799">
        <w:rPr>
          <w:rFonts w:ascii="Arial" w:eastAsia="Times New Roman" w:hAnsi="Arial" w:cs="Arial"/>
          <w:sz w:val="24"/>
          <w:lang w:eastAsia="ko-KR"/>
        </w:rPr>
        <w:t>1</w:t>
      </w:r>
      <w:r w:rsidRPr="00612799">
        <w:rPr>
          <w:rFonts w:ascii="Arial" w:eastAsia="Times New Roman" w:hAnsi="Arial" w:cs="Arial"/>
          <w:sz w:val="24"/>
          <w:lang w:eastAsia="ja-JP"/>
        </w:rPr>
        <w:t>.3</w:t>
      </w:r>
      <w:r w:rsidRPr="00612799">
        <w:rPr>
          <w:rFonts w:ascii="Arial" w:eastAsia="Times New Roman" w:hAnsi="Arial" w:cs="Arial"/>
          <w:sz w:val="24"/>
          <w:lang w:eastAsia="ja-JP"/>
        </w:rPr>
        <w:tab/>
        <w:t>Routing</w:t>
      </w:r>
      <w:bookmarkEnd w:id="93"/>
      <w:bookmarkEnd w:id="94"/>
      <w:bookmarkEnd w:id="95"/>
    </w:p>
    <w:p w14:paraId="260CCA20"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The BAP entity performs routing based on:</w:t>
      </w:r>
    </w:p>
    <w:p w14:paraId="53B3066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t>the BH Routing Configuration derived from an F1AP message as specified in TS 38.473 [5].</w:t>
      </w:r>
    </w:p>
    <w:p w14:paraId="1609F3B7"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Each entry of the BH Routing Configuration</w:t>
      </w:r>
      <w:r w:rsidRPr="00612799" w:rsidDel="00503480">
        <w:rPr>
          <w:rFonts w:eastAsia="Times New Roman"/>
          <w:lang w:eastAsia="zh-CN"/>
        </w:rPr>
        <w:t xml:space="preserve"> </w:t>
      </w:r>
      <w:r w:rsidRPr="00612799">
        <w:rPr>
          <w:rFonts w:eastAsia="Times New Roman"/>
          <w:lang w:eastAsia="zh-CN"/>
        </w:rPr>
        <w:t>contains:</w:t>
      </w:r>
    </w:p>
    <w:p w14:paraId="16D779D7"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lastRenderedPageBreak/>
        <w:t>-</w:t>
      </w:r>
      <w:r w:rsidRPr="00612799">
        <w:rPr>
          <w:rFonts w:eastAsia="Times New Roman"/>
          <w:lang w:eastAsia="ja-JP"/>
        </w:rPr>
        <w:tab/>
      </w:r>
      <w:r w:rsidRPr="00612799">
        <w:rPr>
          <w:rFonts w:eastAsia="Times New Roman"/>
          <w:lang w:eastAsia="zh-CN"/>
        </w:rPr>
        <w:t xml:space="preserve">a BAP Routing ID consisting of a BAP address and a BAP path identity, which is indicated by </w:t>
      </w:r>
      <w:r w:rsidRPr="00612799">
        <w:rPr>
          <w:rFonts w:eastAsia="Times New Roman"/>
          <w:i/>
          <w:lang w:eastAsia="zh-CN"/>
        </w:rPr>
        <w:t>BAP Routing ID</w:t>
      </w:r>
      <w:r w:rsidRPr="00612799">
        <w:rPr>
          <w:rFonts w:eastAsia="Times New Roman"/>
          <w:lang w:eastAsia="zh-CN"/>
        </w:rPr>
        <w:t xml:space="preserve"> IE, and</w:t>
      </w:r>
    </w:p>
    <w:p w14:paraId="6369F61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 xml:space="preserve">a Next Hop BAP Address which is indicated by </w:t>
      </w:r>
      <w:r w:rsidRPr="00612799">
        <w:rPr>
          <w:rFonts w:eastAsia="Times New Roman"/>
          <w:i/>
          <w:lang w:eastAsia="zh-CN"/>
        </w:rPr>
        <w:t>Next-Hop BAP Address</w:t>
      </w:r>
      <w:r w:rsidRPr="00612799">
        <w:rPr>
          <w:rFonts w:eastAsia="Times New Roman"/>
          <w:lang w:eastAsia="zh-CN"/>
        </w:rPr>
        <w:t xml:space="preserve"> IE.</w:t>
      </w:r>
    </w:p>
    <w:p w14:paraId="731280AE"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Data PDU to be transmitted, BAP entity shall:</w:t>
      </w:r>
    </w:p>
    <w:p w14:paraId="27DF997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if the BAP Data PDU corresponds to a BAP SDU received from the upper layer, and</w:t>
      </w:r>
    </w:p>
    <w:p w14:paraId="480FF0B4"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if </w:t>
      </w:r>
      <w:r w:rsidRPr="00612799">
        <w:rPr>
          <w:rFonts w:eastAsia="Times New Roman"/>
          <w:lang w:eastAsia="zh-CN"/>
        </w:rPr>
        <w:t xml:space="preserve">the BH Routing Configuration has not been (re)configured by F1AP after the last (re)configuration of </w:t>
      </w:r>
      <w:r w:rsidRPr="00612799">
        <w:rPr>
          <w:rFonts w:eastAsia="Times New Roman"/>
          <w:i/>
          <w:lang w:eastAsia="ja-JP"/>
        </w:rPr>
        <w:t>defaultUL-BH-RLC-Channel</w:t>
      </w:r>
      <w:r w:rsidRPr="00612799">
        <w:rPr>
          <w:rFonts w:eastAsia="Times New Roman"/>
          <w:lang w:eastAsia="zh-CN"/>
        </w:rPr>
        <w:t xml:space="preserve"> by RRC</w:t>
      </w:r>
      <w:r w:rsidRPr="00612799">
        <w:rPr>
          <w:rFonts w:eastAsia="Times New Roman"/>
          <w:lang w:eastAsia="ja-JP"/>
        </w:rPr>
        <w:t>:</w:t>
      </w:r>
    </w:p>
    <w:p w14:paraId="26920E3F"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select the egress link on which the egress BH RLC channel corresponding to </w:t>
      </w:r>
      <w:r w:rsidRPr="00612799">
        <w:rPr>
          <w:rFonts w:eastAsia="Times New Roman"/>
          <w:i/>
          <w:lang w:eastAsia="ja-JP"/>
        </w:rPr>
        <w:t>defaultUL-BH-RLC-Channel</w:t>
      </w:r>
      <w:r w:rsidRPr="00612799">
        <w:rPr>
          <w:rFonts w:eastAsia="Times New Roman"/>
          <w:lang w:eastAsia="ja-JP"/>
        </w:rPr>
        <w:t xml:space="preserve"> is configured as specified in TS 38.331 [3] for non-F1-U packets;</w:t>
      </w:r>
    </w:p>
    <w:p w14:paraId="4C394D1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 if there is an entry in the BH Routing Configuration</w:t>
      </w:r>
      <w:r w:rsidRPr="00612799" w:rsidDel="00503480">
        <w:rPr>
          <w:rFonts w:eastAsia="Times New Roman"/>
          <w:lang w:eastAsia="ja-JP"/>
        </w:rPr>
        <w:t xml:space="preserve"> </w:t>
      </w:r>
      <w:r w:rsidRPr="00612799">
        <w:rPr>
          <w:rFonts w:eastAsia="Times New Roman"/>
          <w:lang w:eastAsia="ja-JP"/>
        </w:rPr>
        <w:t>whose BAP address matches the DESTINATION field, whose BAP path identity is the same as the PATH field, and whose egress link corresponding to the Next Hop BAP Address is available:</w:t>
      </w:r>
    </w:p>
    <w:p w14:paraId="4D4F7320"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the egress link corresponding to the Next Hop BAP Address of the entry;</w:t>
      </w:r>
    </w:p>
    <w:p w14:paraId="7C00718E" w14:textId="77777777" w:rsidR="00612799" w:rsidRPr="00612799" w:rsidRDefault="00612799" w:rsidP="00612799">
      <w:pPr>
        <w:keepLines/>
        <w:overflowPunct w:val="0"/>
        <w:autoSpaceDE w:val="0"/>
        <w:autoSpaceDN w:val="0"/>
        <w:adjustRightInd w:val="0"/>
        <w:ind w:left="1135" w:hanging="851"/>
        <w:textAlignment w:val="baseline"/>
        <w:rPr>
          <w:rFonts w:eastAsia="Times New Roman"/>
          <w:lang w:eastAsia="ja-JP"/>
        </w:rPr>
      </w:pPr>
      <w:r w:rsidRPr="00612799">
        <w:rPr>
          <w:rFonts w:eastAsia="Times New Roman"/>
          <w:lang w:eastAsia="ja-JP"/>
        </w:rPr>
        <w:t>NOTE 1:</w:t>
      </w:r>
      <w:r w:rsidRPr="00612799">
        <w:rPr>
          <w:rFonts w:eastAsia="Times New Roman"/>
          <w:lang w:eastAsia="ja-JP"/>
        </w:rPr>
        <w:tab/>
        <w:t xml:space="preserve">An egress link is </w:t>
      </w:r>
      <w:r w:rsidRPr="00612799">
        <w:rPr>
          <w:rFonts w:eastAsia="Times New Roman"/>
          <w:lang w:eastAsia="zh-CN"/>
        </w:rPr>
        <w:t xml:space="preserve">not considered to be </w:t>
      </w:r>
      <w:r w:rsidRPr="00612799">
        <w:rPr>
          <w:rFonts w:eastAsia="Times New Roman"/>
          <w:lang w:eastAsia="ja-JP"/>
        </w:rPr>
        <w:t>available if the link is in BH RLF.</w:t>
      </w:r>
    </w:p>
    <w:p w14:paraId="38115A1C" w14:textId="77777777" w:rsidR="00612799" w:rsidRPr="00612799" w:rsidRDefault="00612799" w:rsidP="00612799">
      <w:pPr>
        <w:keepLines/>
        <w:overflowPunct w:val="0"/>
        <w:autoSpaceDE w:val="0"/>
        <w:autoSpaceDN w:val="0"/>
        <w:adjustRightInd w:val="0"/>
        <w:ind w:left="1135" w:hanging="851"/>
        <w:textAlignment w:val="baseline"/>
        <w:rPr>
          <w:rFonts w:eastAsia="Times New Roman"/>
          <w:lang w:eastAsia="ja-JP"/>
        </w:rPr>
      </w:pPr>
      <w:r w:rsidRPr="00612799">
        <w:rPr>
          <w:rFonts w:eastAsia="Times New Roman"/>
          <w:lang w:eastAsia="ja-JP"/>
        </w:rPr>
        <w:t>NOTE 2:</w:t>
      </w:r>
      <w:r w:rsidRPr="00612799">
        <w:rPr>
          <w:rFonts w:eastAsia="Times New Roman"/>
          <w:lang w:eastAsia="ja-JP"/>
        </w:rPr>
        <w:tab/>
        <w:t xml:space="preserve">For each combination of a BAP address and a </w:t>
      </w:r>
      <w:r w:rsidRPr="00612799">
        <w:rPr>
          <w:rFonts w:eastAsia="Times New Roman"/>
          <w:lang w:eastAsia="zh-CN"/>
        </w:rPr>
        <w:t>BAP path identity, there should be at most one entry in the</w:t>
      </w:r>
      <w:r w:rsidRPr="00612799">
        <w:rPr>
          <w:rFonts w:eastAsia="Times New Roman"/>
          <w:lang w:eastAsia="ja-JP"/>
        </w:rPr>
        <w:t xml:space="preserve"> </w:t>
      </w:r>
      <w:r w:rsidRPr="00612799">
        <w:rPr>
          <w:rFonts w:eastAsia="Times New Roman"/>
          <w:lang w:eastAsia="zh-CN"/>
        </w:rPr>
        <w:t>BH Routing Configuration. There could be multiple entries of the same BAP address in the BH Routing Configuration.</w:t>
      </w:r>
    </w:p>
    <w:p w14:paraId="0CBAB207"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 if there is at least one entry in the</w:t>
      </w:r>
      <w:r w:rsidRPr="00612799">
        <w:rPr>
          <w:rFonts w:eastAsia="Times New Roman"/>
          <w:lang w:eastAsia="zh-CN"/>
        </w:rPr>
        <w:t xml:space="preserve"> BH Routing Configuration</w:t>
      </w:r>
      <w:r w:rsidRPr="00612799">
        <w:rPr>
          <w:rFonts w:eastAsia="Times New Roman"/>
          <w:lang w:eastAsia="ja-JP"/>
        </w:rPr>
        <w:t xml:space="preserve"> whose </w:t>
      </w:r>
      <w:r w:rsidRPr="00612799">
        <w:rPr>
          <w:rFonts w:eastAsia="Times New Roman"/>
          <w:lang w:eastAsia="zh-CN"/>
        </w:rPr>
        <w:t xml:space="preserve">BAP address </w:t>
      </w:r>
      <w:r w:rsidRPr="00612799">
        <w:rPr>
          <w:rFonts w:eastAsia="Times New Roman"/>
          <w:lang w:eastAsia="ja-JP"/>
        </w:rPr>
        <w:t xml:space="preserve">matches the DESTINATION field, and whose egress link corresponding to the </w:t>
      </w:r>
      <w:r w:rsidRPr="00612799">
        <w:rPr>
          <w:rFonts w:eastAsia="Times New Roman"/>
          <w:lang w:eastAsia="zh-CN"/>
        </w:rPr>
        <w:t>Next Hop BAP Address</w:t>
      </w:r>
      <w:r w:rsidRPr="00612799" w:rsidDel="002805F8">
        <w:rPr>
          <w:rFonts w:eastAsia="Times New Roman"/>
          <w:lang w:eastAsia="ja-JP"/>
        </w:rPr>
        <w:t xml:space="preserve"> </w:t>
      </w:r>
      <w:r w:rsidRPr="00612799">
        <w:rPr>
          <w:rFonts w:eastAsia="Times New Roman"/>
          <w:lang w:eastAsia="ja-JP"/>
        </w:rPr>
        <w:t>is available:</w:t>
      </w:r>
    </w:p>
    <w:p w14:paraId="714C5F73"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select an entry from the </w:t>
      </w:r>
      <w:r w:rsidRPr="00612799">
        <w:rPr>
          <w:rFonts w:eastAsia="Times New Roman"/>
          <w:lang w:eastAsia="zh-CN"/>
        </w:rPr>
        <w:t>BH Routing Configuration</w:t>
      </w:r>
      <w:r w:rsidRPr="00612799">
        <w:rPr>
          <w:rFonts w:eastAsia="Times New Roman"/>
          <w:lang w:eastAsia="ja-JP"/>
        </w:rPr>
        <w:t xml:space="preserve"> whose </w:t>
      </w:r>
      <w:r w:rsidRPr="00612799">
        <w:rPr>
          <w:rFonts w:eastAsia="Times New Roman"/>
          <w:lang w:eastAsia="zh-CN"/>
        </w:rPr>
        <w:t xml:space="preserve">BAP address </w:t>
      </w:r>
      <w:r w:rsidRPr="00612799">
        <w:rPr>
          <w:rFonts w:eastAsia="Times New Roman"/>
          <w:lang w:eastAsia="ja-JP"/>
        </w:rPr>
        <w:t xml:space="preserve">is the same as the DESTINATION field, and whose egress link corresponding to the </w:t>
      </w:r>
      <w:r w:rsidRPr="00612799">
        <w:rPr>
          <w:rFonts w:eastAsia="Times New Roman"/>
          <w:lang w:eastAsia="zh-CN"/>
        </w:rPr>
        <w:t xml:space="preserve">Next Hop BAP Address </w:t>
      </w:r>
      <w:r w:rsidRPr="00612799">
        <w:rPr>
          <w:rFonts w:eastAsia="Times New Roman"/>
          <w:lang w:eastAsia="ja-JP"/>
        </w:rPr>
        <w:t>is available;</w:t>
      </w:r>
    </w:p>
    <w:p w14:paraId="19F6C5BA"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the egress link corresponding to the Next Hop BAP Address of the entry selected above;</w:t>
      </w:r>
    </w:p>
    <w:p w14:paraId="345F750A" w14:textId="13D7BFDB" w:rsidR="0008630E" w:rsidRPr="0008630E" w:rsidRDefault="0008630E" w:rsidP="0008630E">
      <w:pPr>
        <w:overflowPunct w:val="0"/>
        <w:autoSpaceDE w:val="0"/>
        <w:autoSpaceDN w:val="0"/>
        <w:adjustRightInd w:val="0"/>
        <w:ind w:left="568" w:hanging="284"/>
        <w:textAlignment w:val="baseline"/>
        <w:rPr>
          <w:ins w:id="96" w:author="Post-R2#115" w:date="2021-09-03T10:18:00Z"/>
          <w:rFonts w:eastAsia="Times New Roman"/>
          <w:lang w:eastAsia="ja-JP"/>
        </w:rPr>
      </w:pPr>
      <w:bookmarkStart w:id="97" w:name="_Toc46491321"/>
      <w:bookmarkStart w:id="98" w:name="_Toc52580785"/>
      <w:bookmarkStart w:id="99" w:name="_Toc76555055"/>
      <w:commentRangeStart w:id="100"/>
      <w:commentRangeStart w:id="101"/>
      <w:ins w:id="102" w:author="Post-R2#115" w:date="2021-09-03T10:18:00Z">
        <w:r w:rsidRPr="0008630E">
          <w:rPr>
            <w:rFonts w:eastAsia="Times New Roman" w:hint="eastAsia"/>
            <w:lang w:eastAsia="ja-JP"/>
          </w:rPr>
          <w:t>-</w:t>
        </w:r>
        <w:r w:rsidRPr="0008630E">
          <w:rPr>
            <w:rFonts w:eastAsia="Times New Roman"/>
            <w:lang w:eastAsia="ja-JP"/>
          </w:rPr>
          <w:tab/>
        </w:r>
      </w:ins>
      <w:commentRangeEnd w:id="100"/>
      <w:ins w:id="103" w:author="Post-R2#115" w:date="2021-09-03T11:05:00Z">
        <w:r w:rsidR="00B23D64">
          <w:rPr>
            <w:rStyle w:val="CommentReference"/>
          </w:rPr>
          <w:commentReference w:id="100"/>
        </w:r>
      </w:ins>
      <w:commentRangeStart w:id="104"/>
      <w:commentRangeStart w:id="105"/>
      <w:commentRangeStart w:id="106"/>
      <w:commentRangeStart w:id="107"/>
      <w:ins w:id="108" w:author="Post-R2#115" w:date="2021-09-03T10:18:00Z">
        <w:r w:rsidRPr="0008630E">
          <w:rPr>
            <w:rFonts w:eastAsia="Times New Roman"/>
            <w:lang w:eastAsia="ja-JP"/>
          </w:rPr>
          <w:t xml:space="preserve">else if the </w:t>
        </w:r>
      </w:ins>
      <w:ins w:id="109" w:author="Post-R2#115" w:date="2021-09-03T18:29:00Z">
        <w:r w:rsidR="00BE3A7B" w:rsidRPr="00E15668">
          <w:rPr>
            <w:rFonts w:eastAsia="Times New Roman"/>
            <w:lang w:eastAsia="zh-CN"/>
          </w:rPr>
          <w:t>Header Rewriting Configuration</w:t>
        </w:r>
        <w:r w:rsidR="00BE3A7B">
          <w:rPr>
            <w:rFonts w:eastAsia="Times New Roman"/>
            <w:lang w:eastAsia="zh-CN"/>
          </w:rPr>
          <w:t xml:space="preserve"> is configured</w:t>
        </w:r>
      </w:ins>
      <w:commentRangeEnd w:id="104"/>
      <w:r w:rsidR="00080931">
        <w:rPr>
          <w:rStyle w:val="CommentReference"/>
        </w:rPr>
        <w:commentReference w:id="104"/>
      </w:r>
      <w:commentRangeEnd w:id="105"/>
      <w:r w:rsidR="00454012">
        <w:rPr>
          <w:rStyle w:val="CommentReference"/>
        </w:rPr>
        <w:commentReference w:id="105"/>
      </w:r>
      <w:commentRangeEnd w:id="106"/>
      <w:r w:rsidR="00EC1A68">
        <w:rPr>
          <w:rStyle w:val="CommentReference"/>
        </w:rPr>
        <w:commentReference w:id="106"/>
      </w:r>
      <w:ins w:id="110" w:author="Post-R2#115" w:date="2021-09-03T10:18:00Z">
        <w:r w:rsidRPr="0008630E">
          <w:rPr>
            <w:rFonts w:eastAsia="Times New Roman"/>
            <w:lang w:eastAsia="ja-JP"/>
          </w:rPr>
          <w:t>:</w:t>
        </w:r>
      </w:ins>
      <w:commentRangeEnd w:id="101"/>
      <w:r w:rsidR="00E134EB">
        <w:rPr>
          <w:rStyle w:val="CommentReference"/>
        </w:rPr>
        <w:commentReference w:id="101"/>
      </w:r>
      <w:commentRangeEnd w:id="107"/>
      <w:r w:rsidR="001328AF">
        <w:rPr>
          <w:rStyle w:val="CommentReference"/>
        </w:rPr>
        <w:commentReference w:id="107"/>
      </w:r>
    </w:p>
    <w:p w14:paraId="4D19E184" w14:textId="77777777" w:rsidR="0008630E" w:rsidRPr="0008630E" w:rsidRDefault="0008630E" w:rsidP="0008630E">
      <w:pPr>
        <w:overflowPunct w:val="0"/>
        <w:autoSpaceDE w:val="0"/>
        <w:autoSpaceDN w:val="0"/>
        <w:adjustRightInd w:val="0"/>
        <w:ind w:left="851" w:hanging="284"/>
        <w:textAlignment w:val="baseline"/>
        <w:rPr>
          <w:ins w:id="111" w:author="Post-R2#115" w:date="2021-09-03T10:18:00Z"/>
          <w:rFonts w:eastAsia="Times New Roman"/>
          <w:lang w:eastAsia="ja-JP"/>
        </w:rPr>
      </w:pPr>
      <w:ins w:id="112" w:author="Post-R2#115" w:date="2021-09-03T10:18:00Z">
        <w:r w:rsidRPr="0008630E">
          <w:rPr>
            <w:rFonts w:eastAsia="Times New Roman"/>
            <w:lang w:eastAsia="ja-JP"/>
          </w:rPr>
          <w:t>-</w:t>
        </w:r>
        <w:r w:rsidRPr="0008630E">
          <w:rPr>
            <w:rFonts w:eastAsia="Times New Roman"/>
            <w:lang w:eastAsia="ja-JP"/>
          </w:rPr>
          <w:tab/>
          <w:t>perform the BAP header rewriting operation in accordance with clause 5.2.x;</w:t>
        </w:r>
      </w:ins>
    </w:p>
    <w:p w14:paraId="508E4C99" w14:textId="14EE6B2A" w:rsidR="0008630E" w:rsidRPr="0008630E" w:rsidRDefault="0008630E">
      <w:pPr>
        <w:overflowPunct w:val="0"/>
        <w:autoSpaceDE w:val="0"/>
        <w:autoSpaceDN w:val="0"/>
        <w:adjustRightInd w:val="0"/>
        <w:ind w:left="851" w:hanging="284"/>
        <w:textAlignment w:val="baseline"/>
        <w:rPr>
          <w:ins w:id="113" w:author="Post-R2#115" w:date="2021-09-03T10:18:00Z"/>
          <w:rFonts w:eastAsia="Yu Mincho"/>
          <w:lang w:eastAsia="ja-JP"/>
        </w:rPr>
        <w:pPrChange w:id="114" w:author="Post-R2#115" w:date="2021-09-03T18:29:00Z">
          <w:pPr>
            <w:overflowPunct w:val="0"/>
            <w:autoSpaceDE w:val="0"/>
            <w:autoSpaceDN w:val="0"/>
            <w:adjustRightInd w:val="0"/>
            <w:ind w:left="851"/>
            <w:textAlignment w:val="baseline"/>
          </w:pPr>
        </w:pPrChange>
      </w:pPr>
      <w:commentRangeStart w:id="115"/>
      <w:commentRangeStart w:id="116"/>
      <w:ins w:id="117" w:author="Post-R2#115" w:date="2021-09-03T10:18:00Z">
        <w:r w:rsidRPr="0008630E">
          <w:rPr>
            <w:rFonts w:eastAsia="Times New Roman"/>
            <w:lang w:eastAsia="ja-JP"/>
          </w:rPr>
          <w:t>-</w:t>
        </w:r>
        <w:r w:rsidRPr="0008630E">
          <w:rPr>
            <w:rFonts w:eastAsia="Times New Roman"/>
            <w:lang w:eastAsia="ja-JP"/>
          </w:rPr>
          <w:tab/>
        </w:r>
      </w:ins>
      <w:commentRangeEnd w:id="115"/>
      <w:ins w:id="118" w:author="Post-R2#115" w:date="2021-09-03T18:30:00Z">
        <w:r w:rsidR="00BE3A7B">
          <w:rPr>
            <w:rStyle w:val="CommentReference"/>
          </w:rPr>
          <w:commentReference w:id="115"/>
        </w:r>
        <w:r w:rsidR="00BE3A7B" w:rsidRPr="00BE3A7B">
          <w:rPr>
            <w:rFonts w:eastAsia="Times New Roman"/>
            <w:lang w:eastAsia="ja-JP"/>
          </w:rPr>
          <w:t>perform routing to determine the egress link in</w:t>
        </w:r>
        <w:r w:rsidR="00BE3A7B">
          <w:rPr>
            <w:rFonts w:eastAsia="Times New Roman"/>
            <w:lang w:eastAsia="ja-JP"/>
          </w:rPr>
          <w:t xml:space="preserve"> accordance with clause 5.2.1.3</w:t>
        </w:r>
      </w:ins>
      <w:ins w:id="119" w:author="Post-R2#115" w:date="2021-09-03T10:18:00Z">
        <w:r w:rsidRPr="0008630E">
          <w:rPr>
            <w:rFonts w:eastAsia="Times New Roman"/>
            <w:lang w:eastAsia="ja-JP"/>
          </w:rPr>
          <w:t>;</w:t>
        </w:r>
      </w:ins>
      <w:commentRangeEnd w:id="116"/>
      <w:r w:rsidR="001328AF">
        <w:rPr>
          <w:rStyle w:val="CommentReference"/>
        </w:rPr>
        <w:commentReference w:id="116"/>
      </w:r>
    </w:p>
    <w:p w14:paraId="4C084F0A" w14:textId="2AFBCE0A" w:rsidR="0008630E" w:rsidRPr="0008630E" w:rsidRDefault="0008630E" w:rsidP="0008630E">
      <w:pPr>
        <w:keepLines/>
        <w:overflowPunct w:val="0"/>
        <w:autoSpaceDE w:val="0"/>
        <w:autoSpaceDN w:val="0"/>
        <w:adjustRightInd w:val="0"/>
        <w:ind w:left="1135" w:hanging="851"/>
        <w:textAlignment w:val="baseline"/>
        <w:rPr>
          <w:ins w:id="121" w:author="Post-R2#115" w:date="2021-09-03T10:18:00Z"/>
          <w:rFonts w:eastAsia="Times New Roman"/>
          <w:color w:val="FF0000"/>
          <w:lang w:eastAsia="ko-KR"/>
        </w:rPr>
      </w:pPr>
      <w:ins w:id="122" w:author="Post-R2#115" w:date="2021-09-03T10:18:00Z">
        <w:r w:rsidRPr="0008630E">
          <w:rPr>
            <w:rFonts w:eastAsia="Times New Roman"/>
            <w:color w:val="FF0000"/>
            <w:lang w:eastAsia="ko-KR"/>
          </w:rPr>
          <w:t>Editor's Note:</w:t>
        </w:r>
        <w:r w:rsidRPr="0008630E">
          <w:rPr>
            <w:rFonts w:eastAsia="Times New Roman"/>
            <w:color w:val="FF0000"/>
            <w:lang w:eastAsia="ko-KR"/>
          </w:rPr>
          <w:tab/>
          <w:t xml:space="preserve"> FFS if anything additional is required for inter-CU re-routing</w:t>
        </w:r>
      </w:ins>
      <w:ins w:id="123" w:author="Post-R2#115" w:date="2021-09-09T10:06:00Z">
        <w:r w:rsidR="00EC1A68">
          <w:rPr>
            <w:rFonts w:eastAsia="Times New Roman"/>
            <w:color w:val="FF0000"/>
            <w:lang w:eastAsia="ko-KR"/>
          </w:rPr>
          <w:t xml:space="preserve"> and inter-CU routing</w:t>
        </w:r>
      </w:ins>
      <w:ins w:id="124" w:author="Post-R2#115" w:date="2021-09-03T10:18:00Z">
        <w:r w:rsidRPr="0008630E">
          <w:rPr>
            <w:rFonts w:eastAsia="Times New Roman"/>
            <w:color w:val="FF0000"/>
            <w:lang w:eastAsia="ko-KR"/>
          </w:rPr>
          <w:t>.</w:t>
        </w:r>
      </w:ins>
      <w:ins w:id="125" w:author="Post-R2#115" w:date="2021-09-09T10:07:00Z">
        <w:r w:rsidR="00EC1A68">
          <w:rPr>
            <w:rFonts w:eastAsia="Times New Roman"/>
            <w:color w:val="FF0000"/>
            <w:lang w:eastAsia="ko-KR"/>
          </w:rPr>
          <w:t xml:space="preserve"> The above is to be confirmed</w:t>
        </w:r>
      </w:ins>
      <w:ins w:id="126" w:author="Post-R2#115" w:date="2021-09-09T10:16:00Z">
        <w:r w:rsidR="00A075EF">
          <w:rPr>
            <w:rFonts w:eastAsia="Times New Roman"/>
            <w:color w:val="FF0000"/>
            <w:lang w:eastAsia="ko-KR"/>
          </w:rPr>
          <w:t>/revised</w:t>
        </w:r>
      </w:ins>
      <w:ins w:id="127" w:author="Post-R2#115" w:date="2021-09-09T10:07:00Z">
        <w:r w:rsidR="00EC1A68">
          <w:rPr>
            <w:rFonts w:eastAsia="Times New Roman"/>
            <w:color w:val="FF0000"/>
            <w:lang w:eastAsia="ko-KR"/>
          </w:rPr>
          <w:t xml:space="preserve"> after RAN2 make clear agreement</w:t>
        </w:r>
      </w:ins>
      <w:ins w:id="128" w:author="Post-R2#115" w:date="2021-09-09T10:08:00Z">
        <w:r w:rsidR="00EC1A68">
          <w:rPr>
            <w:rFonts w:eastAsia="Times New Roman"/>
            <w:color w:val="FF0000"/>
            <w:lang w:eastAsia="ko-KR"/>
          </w:rPr>
          <w:t>s for all the cases for header rewriting.</w:t>
        </w:r>
      </w:ins>
    </w:p>
    <w:p w14:paraId="75CD0E44" w14:textId="7AFE148B" w:rsidR="0008630E" w:rsidRDefault="001F4DEC" w:rsidP="00DA08A9">
      <w:pPr>
        <w:keepLines/>
        <w:overflowPunct w:val="0"/>
        <w:autoSpaceDE w:val="0"/>
        <w:autoSpaceDN w:val="0"/>
        <w:adjustRightInd w:val="0"/>
        <w:ind w:left="1135" w:hanging="851"/>
        <w:textAlignment w:val="baseline"/>
        <w:rPr>
          <w:ins w:id="129" w:author="Post-R2#115" w:date="2021-09-03T10:57:00Z"/>
          <w:rFonts w:eastAsia="Times New Roman"/>
          <w:lang w:eastAsia="ja-JP"/>
        </w:rPr>
      </w:pPr>
      <w:ins w:id="130" w:author="Post-R2#115" w:date="2021-09-08T17:27:00Z">
        <w:r w:rsidRPr="0008630E">
          <w:rPr>
            <w:rFonts w:eastAsia="Times New Roman"/>
            <w:color w:val="FF0000"/>
            <w:lang w:eastAsia="ko-KR"/>
          </w:rPr>
          <w:t>Editor's Note:</w:t>
        </w:r>
        <w:r w:rsidRPr="0008630E">
          <w:rPr>
            <w:rFonts w:eastAsia="Times New Roman"/>
            <w:color w:val="FF0000"/>
            <w:lang w:eastAsia="ko-KR"/>
          </w:rPr>
          <w:tab/>
          <w:t xml:space="preserve"> </w:t>
        </w:r>
        <w:r>
          <w:rPr>
            <w:rFonts w:eastAsia="Times New Roman"/>
            <w:color w:val="FF0000"/>
            <w:lang w:eastAsia="ko-KR"/>
          </w:rPr>
          <w:t xml:space="preserve">FFS if it should be added </w:t>
        </w:r>
      </w:ins>
      <w:ins w:id="131" w:author="Post-R2#115" w:date="2021-09-08T17:30:00Z">
        <w:r>
          <w:rPr>
            <w:rFonts w:eastAsia="Times New Roman"/>
            <w:color w:val="FF0000"/>
            <w:lang w:eastAsia="ko-KR"/>
          </w:rPr>
          <w:t xml:space="preserve">like </w:t>
        </w:r>
      </w:ins>
      <w:ins w:id="132" w:author="Post-R2#115" w:date="2021-09-08T17:27:00Z">
        <w:r>
          <w:rPr>
            <w:rFonts w:eastAsia="Times New Roman"/>
            <w:color w:val="FF0000"/>
            <w:lang w:eastAsia="ko-KR"/>
          </w:rPr>
          <w:t>“</w:t>
        </w:r>
      </w:ins>
      <w:commentRangeStart w:id="133"/>
      <w:commentRangeStart w:id="134"/>
      <w:commentRangeStart w:id="135"/>
      <w:commentRangeStart w:id="136"/>
      <w:ins w:id="137" w:author="Post-R2#115" w:date="2021-09-03T10:18:00Z">
        <w:r w:rsidR="0008630E" w:rsidRPr="0008630E">
          <w:rPr>
            <w:rFonts w:eastAsia="Times New Roman"/>
            <w:lang w:eastAsia="ja-JP"/>
          </w:rPr>
          <w:t>NOTE x</w:t>
        </w:r>
      </w:ins>
      <w:commentRangeEnd w:id="133"/>
      <w:r w:rsidR="00B0021C">
        <w:rPr>
          <w:rStyle w:val="CommentReference"/>
        </w:rPr>
        <w:commentReference w:id="133"/>
      </w:r>
      <w:ins w:id="138" w:author="Post-R2#115" w:date="2021-09-03T10:18:00Z">
        <w:r w:rsidR="0008630E" w:rsidRPr="0008630E">
          <w:rPr>
            <w:rFonts w:eastAsia="Times New Roman"/>
            <w:lang w:eastAsia="ja-JP"/>
          </w:rPr>
          <w:t>: An egress link is not considered to be available</w:t>
        </w:r>
      </w:ins>
      <w:ins w:id="139" w:author="Post-R2#115" w:date="2021-09-03T10:57:00Z">
        <w:r w:rsidR="00FD56FF">
          <w:rPr>
            <w:rFonts w:eastAsia="Times New Roman"/>
            <w:lang w:eastAsia="ja-JP"/>
          </w:rPr>
          <w:t xml:space="preserve"> [for a BAP routing ID]</w:t>
        </w:r>
      </w:ins>
      <w:ins w:id="140" w:author="Post-R2#115" w:date="2021-09-03T10:18:00Z">
        <w:r w:rsidR="0008630E" w:rsidRPr="0008630E">
          <w:rPr>
            <w:rFonts w:eastAsia="Times New Roman"/>
            <w:lang w:eastAsia="ja-JP"/>
          </w:rPr>
          <w:t xml:space="preserve">, upon </w:t>
        </w:r>
        <w:commentRangeStart w:id="141"/>
        <w:commentRangeStart w:id="142"/>
        <w:commentRangeStart w:id="143"/>
        <w:r w:rsidR="0008630E" w:rsidRPr="0008630E">
          <w:rPr>
            <w:rFonts w:eastAsia="Times New Roman"/>
            <w:lang w:eastAsia="ja-JP"/>
          </w:rPr>
          <w:t>receiving BH recovering indication</w:t>
        </w:r>
      </w:ins>
      <w:commentRangeEnd w:id="141"/>
      <w:r w:rsidR="00242F10">
        <w:rPr>
          <w:rStyle w:val="CommentReference"/>
        </w:rPr>
        <w:commentReference w:id="141"/>
      </w:r>
      <w:commentRangeEnd w:id="142"/>
      <w:r>
        <w:rPr>
          <w:rStyle w:val="CommentReference"/>
        </w:rPr>
        <w:commentReference w:id="142"/>
      </w:r>
      <w:commentRangeEnd w:id="143"/>
      <w:r w:rsidR="006B2FD8">
        <w:rPr>
          <w:rStyle w:val="CommentReference"/>
        </w:rPr>
        <w:commentReference w:id="143"/>
      </w:r>
      <w:ins w:id="144" w:author="Post-R2#115" w:date="2021-09-03T10:18:00Z">
        <w:r w:rsidR="0008630E" w:rsidRPr="0008630E">
          <w:rPr>
            <w:rFonts w:eastAsia="Times New Roman"/>
            <w:lang w:eastAsia="ja-JP"/>
          </w:rPr>
          <w:t xml:space="preserve"> on the link.</w:t>
        </w:r>
      </w:ins>
      <w:commentRangeEnd w:id="134"/>
      <w:r w:rsidR="00AC18E4">
        <w:rPr>
          <w:rStyle w:val="CommentReference"/>
        </w:rPr>
        <w:commentReference w:id="134"/>
      </w:r>
      <w:commentRangeEnd w:id="135"/>
      <w:ins w:id="145" w:author="Post-R2#115" w:date="2021-09-08T17:27:00Z">
        <w:r>
          <w:rPr>
            <w:rFonts w:eastAsia="Times New Roman"/>
            <w:lang w:eastAsia="ja-JP"/>
          </w:rPr>
          <w:t>"</w:t>
        </w:r>
      </w:ins>
      <w:r w:rsidR="00B22C94">
        <w:rPr>
          <w:rStyle w:val="CommentReference"/>
        </w:rPr>
        <w:commentReference w:id="135"/>
      </w:r>
      <w:commentRangeEnd w:id="136"/>
      <w:ins w:id="146" w:author="Post-R2#115" w:date="2021-09-08T17:28:00Z">
        <w:r>
          <w:rPr>
            <w:rFonts w:eastAsia="Times New Roman"/>
            <w:lang w:eastAsia="ja-JP"/>
          </w:rPr>
          <w:t xml:space="preserve"> or other decription</w:t>
        </w:r>
      </w:ins>
      <w:ins w:id="147" w:author="Post-R2#115" w:date="2021-09-08T17:29:00Z">
        <w:r>
          <w:rPr>
            <w:rFonts w:eastAsia="Times New Roman"/>
            <w:lang w:eastAsia="ja-JP"/>
          </w:rPr>
          <w:t>s to implemeant the local re-routing triggred by type2 indciation.</w:t>
        </w:r>
      </w:ins>
      <w:ins w:id="148" w:author="Post-R2#115" w:date="2021-09-08T17:28:00Z">
        <w:r>
          <w:rPr>
            <w:rFonts w:eastAsia="Times New Roman"/>
            <w:lang w:eastAsia="ja-JP"/>
          </w:rPr>
          <w:t xml:space="preserve"> </w:t>
        </w:r>
      </w:ins>
      <w:r>
        <w:rPr>
          <w:rStyle w:val="CommentReference"/>
        </w:rPr>
        <w:commentReference w:id="136"/>
      </w:r>
    </w:p>
    <w:p w14:paraId="7C729CC6" w14:textId="7E70B71F" w:rsidR="00FD56FF" w:rsidRPr="00A05E39" w:rsidRDefault="00FD56FF" w:rsidP="00FD56FF">
      <w:pPr>
        <w:keepLines/>
        <w:overflowPunct w:val="0"/>
        <w:autoSpaceDE w:val="0"/>
        <w:autoSpaceDN w:val="0"/>
        <w:adjustRightInd w:val="0"/>
        <w:ind w:left="1135" w:hanging="851"/>
        <w:textAlignment w:val="baseline"/>
        <w:rPr>
          <w:ins w:id="149" w:author="Post-R2#115" w:date="2021-09-03T10:18:00Z"/>
          <w:rFonts w:eastAsia="Malgun Gothic"/>
          <w:color w:val="FF0000"/>
          <w:lang w:eastAsia="ko-KR"/>
        </w:rPr>
      </w:pPr>
      <w:ins w:id="150" w:author="Post-R2#115" w:date="2021-09-03T10:57:00Z">
        <w:r w:rsidRPr="0008630E">
          <w:rPr>
            <w:rFonts w:eastAsia="Times New Roman"/>
            <w:color w:val="FF0000"/>
            <w:lang w:eastAsia="ko-KR"/>
          </w:rPr>
          <w:t>Editor's Note:</w:t>
        </w:r>
        <w:r w:rsidRPr="0008630E">
          <w:rPr>
            <w:rFonts w:eastAsia="Times New Roman"/>
            <w:color w:val="FF0000"/>
            <w:lang w:eastAsia="ko-KR"/>
          </w:rPr>
          <w:tab/>
          <w:t xml:space="preserve"> FFS if </w:t>
        </w:r>
      </w:ins>
      <w:ins w:id="151" w:author="Post-R2#115" w:date="2021-09-03T10:58:00Z">
        <w:r>
          <w:rPr>
            <w:rFonts w:eastAsia="Times New Roman"/>
            <w:color w:val="FF0000"/>
            <w:lang w:eastAsia="ko-KR"/>
          </w:rPr>
          <w:t>BAP routing ID granularity is supported for local rerouting triggered by type2 indciation</w:t>
        </w:r>
      </w:ins>
      <w:ins w:id="152" w:author="Post-R2#115" w:date="2021-09-03T10:57:00Z">
        <w:r w:rsidRPr="0008630E">
          <w:rPr>
            <w:rFonts w:eastAsia="Times New Roman"/>
            <w:color w:val="FF0000"/>
            <w:lang w:eastAsia="ko-KR"/>
          </w:rPr>
          <w:t>.</w:t>
        </w:r>
      </w:ins>
    </w:p>
    <w:p w14:paraId="56A94C86" w14:textId="59DB7192" w:rsidR="0008630E" w:rsidRDefault="001F4DEC" w:rsidP="00DA08A9">
      <w:pPr>
        <w:keepLines/>
        <w:overflowPunct w:val="0"/>
        <w:autoSpaceDE w:val="0"/>
        <w:autoSpaceDN w:val="0"/>
        <w:adjustRightInd w:val="0"/>
        <w:ind w:left="1135" w:hanging="851"/>
        <w:textAlignment w:val="baseline"/>
        <w:rPr>
          <w:ins w:id="153" w:author="Post-R2#115" w:date="2021-09-03T11:04:00Z"/>
          <w:rFonts w:eastAsia="Times New Roman"/>
          <w:lang w:eastAsia="ja-JP"/>
        </w:rPr>
      </w:pPr>
      <w:ins w:id="154" w:author="Post-R2#115" w:date="2021-09-08T17:30:00Z">
        <w:r w:rsidRPr="0008630E">
          <w:rPr>
            <w:rFonts w:eastAsia="Times New Roman"/>
            <w:color w:val="FF0000"/>
            <w:lang w:eastAsia="ko-KR"/>
          </w:rPr>
          <w:t>Editor's Note:</w:t>
        </w:r>
        <w:r w:rsidRPr="0008630E">
          <w:rPr>
            <w:rFonts w:eastAsia="Times New Roman"/>
            <w:color w:val="FF0000"/>
            <w:lang w:eastAsia="ko-KR"/>
          </w:rPr>
          <w:tab/>
          <w:t xml:space="preserve"> </w:t>
        </w:r>
        <w:r>
          <w:rPr>
            <w:rFonts w:eastAsia="Times New Roman"/>
            <w:color w:val="FF0000"/>
            <w:lang w:eastAsia="ko-KR"/>
          </w:rPr>
          <w:t>FFS if it should be added like “</w:t>
        </w:r>
      </w:ins>
      <w:commentRangeStart w:id="155"/>
      <w:commentRangeStart w:id="156"/>
      <w:ins w:id="157" w:author="Post-R2#115" w:date="2021-09-03T10:18:00Z">
        <w:r w:rsidR="0008630E" w:rsidRPr="0008630E">
          <w:rPr>
            <w:rFonts w:eastAsia="Times New Roman"/>
            <w:lang w:eastAsia="ja-JP"/>
          </w:rPr>
          <w:t>NOTE y</w:t>
        </w:r>
      </w:ins>
      <w:commentRangeEnd w:id="155"/>
      <w:ins w:id="158" w:author="Post-R2#115" w:date="2021-09-03T11:02:00Z">
        <w:r w:rsidR="00FD56FF">
          <w:rPr>
            <w:rStyle w:val="CommentReference"/>
          </w:rPr>
          <w:commentReference w:id="155"/>
        </w:r>
      </w:ins>
      <w:ins w:id="159" w:author="Post-R2#115" w:date="2021-09-03T10:18:00Z">
        <w:r w:rsidR="0008630E" w:rsidRPr="0008630E">
          <w:rPr>
            <w:rFonts w:eastAsia="Times New Roman"/>
            <w:lang w:eastAsia="ja-JP"/>
          </w:rPr>
          <w:t xml:space="preserve">: An egress link </w:t>
        </w:r>
        <w:r w:rsidR="0008630E" w:rsidRPr="00DA08A9">
          <w:rPr>
            <w:rFonts w:eastAsia="Times New Roman"/>
            <w:lang w:eastAsia="ja-JP"/>
          </w:rPr>
          <w:t>may</w:t>
        </w:r>
        <w:r w:rsidR="0008630E" w:rsidRPr="0008630E">
          <w:rPr>
            <w:rFonts w:eastAsia="Times New Roman"/>
            <w:lang w:eastAsia="ja-JP"/>
          </w:rPr>
          <w:t xml:space="preserve"> be not considered to be available for a [BAP routing ID and/or BH RLC channel], if it is determined as congested based on the received flow control feedback, as defined in sub-clause 5.3.1.</w:t>
        </w:r>
      </w:ins>
      <w:commentRangeEnd w:id="156"/>
      <w:r w:rsidR="002D3813">
        <w:rPr>
          <w:rStyle w:val="CommentReference"/>
        </w:rPr>
        <w:commentReference w:id="156"/>
      </w:r>
      <w:ins w:id="160" w:author="Post-R2#115" w:date="2021-09-08T17:30:00Z">
        <w:r>
          <w:rPr>
            <w:rFonts w:eastAsia="Times New Roman"/>
            <w:lang w:eastAsia="ja-JP"/>
          </w:rPr>
          <w:t>”</w:t>
        </w:r>
        <w:r w:rsidRPr="001F4DEC">
          <w:rPr>
            <w:rFonts w:eastAsia="Times New Roman"/>
            <w:lang w:eastAsia="ja-JP"/>
          </w:rPr>
          <w:t xml:space="preserve"> </w:t>
        </w:r>
        <w:r>
          <w:rPr>
            <w:rFonts w:eastAsia="Times New Roman"/>
            <w:lang w:eastAsia="ja-JP"/>
          </w:rPr>
          <w:t xml:space="preserve">or other decriptions to implemeant the local re-routing triggred by flow control feedback. </w:t>
        </w:r>
        <w:commentRangeStart w:id="161"/>
        <w:commentRangeEnd w:id="161"/>
        <w:r>
          <w:rPr>
            <w:rStyle w:val="CommentReference"/>
          </w:rPr>
          <w:commentReference w:id="161"/>
        </w:r>
      </w:ins>
    </w:p>
    <w:p w14:paraId="52F7E415" w14:textId="1474D040" w:rsidR="00FD56FF" w:rsidRPr="00A05E39" w:rsidRDefault="00FD56FF" w:rsidP="00FD56FF">
      <w:pPr>
        <w:keepLines/>
        <w:overflowPunct w:val="0"/>
        <w:autoSpaceDE w:val="0"/>
        <w:autoSpaceDN w:val="0"/>
        <w:adjustRightInd w:val="0"/>
        <w:ind w:left="1135" w:hanging="851"/>
        <w:textAlignment w:val="baseline"/>
        <w:rPr>
          <w:ins w:id="162" w:author="Post-R2#115" w:date="2021-09-03T10:18:00Z"/>
          <w:rFonts w:eastAsia="Malgun Gothic"/>
          <w:color w:val="FF0000"/>
          <w:lang w:eastAsia="ko-KR"/>
        </w:rPr>
      </w:pPr>
      <w:ins w:id="163" w:author="Post-R2#115" w:date="2021-09-03T11:04:00Z">
        <w:r w:rsidRPr="0008630E">
          <w:rPr>
            <w:rFonts w:eastAsia="Times New Roman"/>
            <w:color w:val="FF0000"/>
            <w:lang w:eastAsia="ko-KR"/>
          </w:rPr>
          <w:t>Editor's Note:</w:t>
        </w:r>
        <w:r w:rsidRPr="0008630E">
          <w:rPr>
            <w:rFonts w:eastAsia="Times New Roman"/>
            <w:color w:val="FF0000"/>
            <w:lang w:eastAsia="ko-KR"/>
          </w:rPr>
          <w:tab/>
          <w:t xml:space="preserve"> FFS </w:t>
        </w:r>
      </w:ins>
      <w:ins w:id="164" w:author="Post-R2#115" w:date="2021-09-03T11:05:00Z">
        <w:r>
          <w:rPr>
            <w:rFonts w:eastAsia="Times New Roman"/>
            <w:color w:val="FF0000"/>
            <w:lang w:eastAsia="ko-KR"/>
          </w:rPr>
          <w:t>on</w:t>
        </w:r>
      </w:ins>
      <w:ins w:id="165" w:author="Post-R2#115" w:date="2021-09-03T11:04:00Z">
        <w:r>
          <w:rPr>
            <w:rFonts w:eastAsia="Times New Roman"/>
            <w:color w:val="FF0000"/>
            <w:lang w:eastAsia="ko-KR"/>
          </w:rPr>
          <w:t xml:space="preserve"> granularity for local rerouting triggered by </w:t>
        </w:r>
      </w:ins>
      <w:ins w:id="166" w:author="Post-R2#115" w:date="2021-09-03T11:05:00Z">
        <w:r>
          <w:rPr>
            <w:rFonts w:eastAsia="Times New Roman"/>
            <w:color w:val="FF0000"/>
            <w:lang w:eastAsia="ko-KR"/>
          </w:rPr>
          <w:t>flow control feedback</w:t>
        </w:r>
      </w:ins>
      <w:ins w:id="167" w:author="Post-R2#115" w:date="2021-09-03T11:04:00Z">
        <w:r w:rsidRPr="0008630E">
          <w:rPr>
            <w:rFonts w:eastAsia="Times New Roman"/>
            <w:color w:val="FF0000"/>
            <w:lang w:eastAsia="ko-KR"/>
          </w:rPr>
          <w:t>.</w:t>
        </w:r>
      </w:ins>
    </w:p>
    <w:p w14:paraId="2B0C294B"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zh-CN"/>
        </w:rPr>
      </w:pPr>
      <w:r w:rsidRPr="00612799">
        <w:rPr>
          <w:rFonts w:ascii="Arial" w:eastAsia="Times New Roman" w:hAnsi="Arial" w:cs="Arial"/>
          <w:sz w:val="24"/>
          <w:lang w:eastAsia="ja-JP"/>
        </w:rPr>
        <w:t>5.2.</w:t>
      </w:r>
      <w:r w:rsidRPr="00612799">
        <w:rPr>
          <w:rFonts w:ascii="Arial" w:eastAsia="Times New Roman" w:hAnsi="Arial" w:cs="Arial"/>
          <w:sz w:val="24"/>
          <w:lang w:eastAsia="ko-KR"/>
        </w:rPr>
        <w:t>1</w:t>
      </w:r>
      <w:r w:rsidRPr="00612799">
        <w:rPr>
          <w:rFonts w:ascii="Arial" w:eastAsia="Times New Roman" w:hAnsi="Arial" w:cs="Arial"/>
          <w:sz w:val="24"/>
          <w:lang w:eastAsia="ja-JP"/>
        </w:rPr>
        <w:t>.4</w:t>
      </w:r>
      <w:r w:rsidRPr="00612799">
        <w:rPr>
          <w:rFonts w:ascii="Arial" w:eastAsia="Times New Roman" w:hAnsi="Arial" w:cs="Arial"/>
          <w:sz w:val="24"/>
          <w:lang w:eastAsia="ja-JP"/>
        </w:rPr>
        <w:tab/>
      </w:r>
      <w:r w:rsidRPr="00612799">
        <w:rPr>
          <w:rFonts w:ascii="Arial" w:eastAsia="Times New Roman" w:hAnsi="Arial" w:cs="Arial"/>
          <w:sz w:val="24"/>
          <w:lang w:eastAsia="zh-CN"/>
        </w:rPr>
        <w:t>Mapping to BH RLC Channel</w:t>
      </w:r>
      <w:bookmarkEnd w:id="97"/>
      <w:bookmarkEnd w:id="98"/>
      <w:bookmarkEnd w:id="99"/>
    </w:p>
    <w:p w14:paraId="0C98E8FB" w14:textId="77777777" w:rsidR="00612799" w:rsidRPr="00612799" w:rsidRDefault="00612799" w:rsidP="00612799">
      <w:pPr>
        <w:keepNext/>
        <w:keepLines/>
        <w:overflowPunct w:val="0"/>
        <w:autoSpaceDE w:val="0"/>
        <w:autoSpaceDN w:val="0"/>
        <w:adjustRightInd w:val="0"/>
        <w:spacing w:before="120"/>
        <w:ind w:left="1701" w:hanging="1701"/>
        <w:textAlignment w:val="baseline"/>
        <w:outlineLvl w:val="4"/>
        <w:rPr>
          <w:rFonts w:ascii="Arial" w:eastAsia="Times New Roman" w:hAnsi="Arial" w:cs="Arial"/>
          <w:sz w:val="22"/>
          <w:lang w:eastAsia="x-none"/>
        </w:rPr>
      </w:pPr>
      <w:bookmarkStart w:id="168" w:name="_Toc46491322"/>
      <w:bookmarkStart w:id="169" w:name="_Toc52580786"/>
      <w:bookmarkStart w:id="170" w:name="_Toc76555056"/>
      <w:r w:rsidRPr="00612799">
        <w:rPr>
          <w:rFonts w:ascii="Arial" w:eastAsia="Times New Roman" w:hAnsi="Arial" w:cs="Arial"/>
          <w:sz w:val="22"/>
          <w:lang w:eastAsia="ja-JP"/>
        </w:rPr>
        <w:t>5.2.1.4.1</w:t>
      </w:r>
      <w:r w:rsidRPr="00612799">
        <w:rPr>
          <w:rFonts w:ascii="Arial" w:eastAsia="Times New Roman" w:hAnsi="Arial" w:cs="Arial"/>
          <w:sz w:val="22"/>
          <w:lang w:eastAsia="ja-JP"/>
        </w:rPr>
        <w:tab/>
        <w:t>Mapping to BH RLC Channel for BAP Data Packets from collocated BAP entity at IAB-node</w:t>
      </w:r>
      <w:bookmarkEnd w:id="168"/>
      <w:bookmarkEnd w:id="169"/>
      <w:bookmarkEnd w:id="170"/>
    </w:p>
    <w:p w14:paraId="612EAAA4"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Data Packet received from the collocated BAP entity, the transmitting part of the BAP entity performs mapping to an egress BH RLC channel based on:</w:t>
      </w:r>
    </w:p>
    <w:p w14:paraId="56553E07"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lastRenderedPageBreak/>
        <w:t>-</w:t>
      </w:r>
      <w:r w:rsidRPr="00612799">
        <w:rPr>
          <w:rFonts w:eastAsia="Times New Roman"/>
          <w:lang w:eastAsia="ja-JP"/>
        </w:rPr>
        <w:tab/>
      </w:r>
      <w:r w:rsidRPr="00612799">
        <w:rPr>
          <w:rFonts w:eastAsia="Times New Roman"/>
          <w:lang w:eastAsia="zh-CN"/>
        </w:rPr>
        <w:t xml:space="preserve">BH RLC Channel Mapping Configuration, which is derived from </w:t>
      </w:r>
      <w:r w:rsidRPr="00612799">
        <w:rPr>
          <w:rFonts w:eastAsia="Times New Roman"/>
          <w:i/>
          <w:lang w:eastAsia="ja-JP"/>
        </w:rPr>
        <w:t>BAP layer BH RLC channel mapping Information List</w:t>
      </w:r>
      <w:r w:rsidRPr="00612799">
        <w:rPr>
          <w:rFonts w:eastAsia="Times New Roman"/>
          <w:lang w:eastAsia="ja-JP"/>
        </w:rPr>
        <w:t xml:space="preserve"> IE, and optionally together with </w:t>
      </w:r>
      <w:r w:rsidRPr="00612799">
        <w:rPr>
          <w:rFonts w:eastAsia="Times New Roman"/>
          <w:lang w:eastAsia="zh-CN"/>
        </w:rPr>
        <w:t xml:space="preserve">the </w:t>
      </w:r>
      <w:r w:rsidRPr="00612799">
        <w:rPr>
          <w:rFonts w:eastAsia="Times New Roman"/>
          <w:i/>
          <w:lang w:eastAsia="zh-CN"/>
        </w:rPr>
        <w:t>Configured BAP address</w:t>
      </w:r>
      <w:r w:rsidRPr="00612799">
        <w:rPr>
          <w:rFonts w:eastAsia="Times New Roman"/>
          <w:iCs/>
          <w:lang w:eastAsia="zh-CN"/>
        </w:rPr>
        <w:t xml:space="preserve"> IE and</w:t>
      </w:r>
      <w:r w:rsidRPr="00612799">
        <w:rPr>
          <w:rFonts w:eastAsia="Times New Roman"/>
          <w:iCs/>
          <w:lang w:eastAsia="ja-JP"/>
        </w:rPr>
        <w:t xml:space="preserve"> </w:t>
      </w:r>
      <w:r w:rsidRPr="00612799">
        <w:rPr>
          <w:rFonts w:eastAsia="Times New Roman"/>
          <w:lang w:eastAsia="ja-JP"/>
        </w:rPr>
        <w:t xml:space="preserve">the </w:t>
      </w:r>
      <w:r w:rsidRPr="00612799">
        <w:rPr>
          <w:rFonts w:eastAsia="Times New Roman"/>
          <w:i/>
          <w:lang w:eastAsia="ja-JP"/>
        </w:rPr>
        <w:t>BH RLC Channel to be Setup/Modified List</w:t>
      </w:r>
      <w:r w:rsidRPr="00612799">
        <w:rPr>
          <w:rFonts w:eastAsia="Times New Roman"/>
          <w:lang w:eastAsia="ja-JP"/>
        </w:rPr>
        <w:t xml:space="preserve"> IE, as configured on the IAB-node in </w:t>
      </w:r>
      <w:r w:rsidRPr="00612799">
        <w:rPr>
          <w:rFonts w:eastAsia="Times New Roman"/>
          <w:lang w:eastAsia="zh-CN"/>
        </w:rPr>
        <w:t>TS 38.473 [5]</w:t>
      </w:r>
      <w:r w:rsidRPr="00612799">
        <w:rPr>
          <w:rFonts w:eastAsia="Times New Roman"/>
          <w:lang w:eastAsia="ja-JP"/>
        </w:rPr>
        <w:t>,</w:t>
      </w:r>
    </w:p>
    <w:p w14:paraId="1F397454"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zh-CN"/>
        </w:rPr>
        <w:t>Each entry of the BH RLC Channel Mapping Configuration</w:t>
      </w:r>
      <w:r w:rsidRPr="00612799">
        <w:rPr>
          <w:rFonts w:eastAsia="Times New Roman"/>
          <w:lang w:eastAsia="ja-JP"/>
        </w:rPr>
        <w:t xml:space="preserve"> contains:</w:t>
      </w:r>
    </w:p>
    <w:p w14:paraId="7A306F9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ingress link ID, which is indicated by </w:t>
      </w:r>
      <w:r w:rsidRPr="00612799">
        <w:rPr>
          <w:rFonts w:eastAsia="Times New Roman"/>
          <w:i/>
          <w:lang w:eastAsia="ja-JP"/>
        </w:rPr>
        <w:t>Prior-Hop BAP Address</w:t>
      </w:r>
      <w:r w:rsidRPr="00612799">
        <w:rPr>
          <w:rFonts w:eastAsia="Times New Roman"/>
          <w:lang w:eastAsia="ja-JP"/>
        </w:rPr>
        <w:t xml:space="preserve"> IE,</w:t>
      </w:r>
      <w:r w:rsidRPr="00612799">
        <w:rPr>
          <w:rFonts w:eastAsia="Times New Roman"/>
          <w:lang w:eastAsia="zh-CN"/>
        </w:rPr>
        <w:t xml:space="preserve"> or by the </w:t>
      </w:r>
      <w:r w:rsidRPr="00612799">
        <w:rPr>
          <w:rFonts w:eastAsia="Times New Roman"/>
          <w:i/>
          <w:lang w:eastAsia="zh-CN"/>
        </w:rPr>
        <w:t xml:space="preserve">Configured BAP address </w:t>
      </w:r>
      <w:r w:rsidRPr="00612799">
        <w:rPr>
          <w:rFonts w:eastAsia="Times New Roman"/>
          <w:lang w:eastAsia="zh-CN"/>
        </w:rPr>
        <w:t>IE in UE-associated F1AP message for upstream</w:t>
      </w:r>
      <w:r w:rsidRPr="00612799">
        <w:rPr>
          <w:rFonts w:eastAsia="Times New Roman"/>
          <w:lang w:eastAsia="ja-JP"/>
        </w:rPr>
        <w:t>,</w:t>
      </w:r>
    </w:p>
    <w:p w14:paraId="2F34D83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link ID, which is indicated by </w:t>
      </w:r>
      <w:r w:rsidRPr="00612799">
        <w:rPr>
          <w:rFonts w:eastAsia="Times New Roman"/>
          <w:i/>
          <w:lang w:eastAsia="ja-JP"/>
        </w:rPr>
        <w:t>Next-Hop BAP Address</w:t>
      </w:r>
      <w:r w:rsidRPr="00612799">
        <w:rPr>
          <w:rFonts w:eastAsia="Times New Roman"/>
          <w:lang w:eastAsia="ja-JP"/>
        </w:rPr>
        <w:t xml:space="preserve"> IE,</w:t>
      </w:r>
      <w:r w:rsidRPr="00612799">
        <w:rPr>
          <w:rFonts w:eastAsia="Times New Roman"/>
          <w:lang w:eastAsia="zh-CN"/>
        </w:rPr>
        <w:t xml:space="preserve"> or by the </w:t>
      </w:r>
      <w:r w:rsidRPr="00612799">
        <w:rPr>
          <w:rFonts w:eastAsia="Times New Roman"/>
          <w:i/>
          <w:lang w:eastAsia="zh-CN"/>
        </w:rPr>
        <w:t xml:space="preserve">Configured BAP address </w:t>
      </w:r>
      <w:r w:rsidRPr="00612799">
        <w:rPr>
          <w:rFonts w:eastAsia="Times New Roman"/>
          <w:lang w:eastAsia="zh-CN"/>
        </w:rPr>
        <w:t>IE in UE-associated F1AP message for downstream,</w:t>
      </w:r>
    </w:p>
    <w:p w14:paraId="19581F1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ingress BH RLC channel ID, which is indicated by </w:t>
      </w:r>
      <w:r w:rsidRPr="00612799">
        <w:rPr>
          <w:rFonts w:eastAsia="Times New Roman"/>
          <w:i/>
          <w:lang w:eastAsia="ja-JP"/>
        </w:rPr>
        <w:t>Ingress BH RLC CH ID</w:t>
      </w:r>
      <w:r w:rsidRPr="00612799">
        <w:rPr>
          <w:rFonts w:eastAsia="Times New Roman"/>
          <w:lang w:eastAsia="ja-JP"/>
        </w:rPr>
        <w:t xml:space="preserve"> IE, or by the </w:t>
      </w:r>
      <w:r w:rsidRPr="00612799">
        <w:rPr>
          <w:rFonts w:eastAsia="Times New Roman"/>
          <w:i/>
          <w:lang w:eastAsia="ja-JP"/>
        </w:rPr>
        <w:t>BH RLC CH ID</w:t>
      </w:r>
      <w:r w:rsidRPr="00612799">
        <w:rPr>
          <w:rFonts w:eastAsia="Times New Roman"/>
          <w:lang w:eastAsia="ja-JP"/>
        </w:rPr>
        <w:t xml:space="preserve"> IE in </w:t>
      </w:r>
      <w:r w:rsidRPr="00612799">
        <w:rPr>
          <w:rFonts w:eastAsia="Times New Roman"/>
          <w:lang w:eastAsia="zh-CN"/>
        </w:rPr>
        <w:t>UE-associated F1AP message for upstream,</w:t>
      </w:r>
      <w:r w:rsidRPr="00612799">
        <w:rPr>
          <w:rFonts w:eastAsia="Times New Roman"/>
          <w:lang w:eastAsia="ja-JP"/>
        </w:rPr>
        <w:t xml:space="preserve"> and,</w:t>
      </w:r>
    </w:p>
    <w:p w14:paraId="64AD45B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BH RLC channel ID, which is indicated by </w:t>
      </w:r>
      <w:r w:rsidRPr="00612799">
        <w:rPr>
          <w:rFonts w:eastAsia="Times New Roman"/>
          <w:i/>
          <w:lang w:eastAsia="ja-JP"/>
        </w:rPr>
        <w:t>Egress BH RLC CH ID</w:t>
      </w:r>
      <w:r w:rsidRPr="00612799">
        <w:rPr>
          <w:rFonts w:eastAsia="Times New Roman"/>
          <w:lang w:eastAsia="ja-JP"/>
        </w:rPr>
        <w:t xml:space="preserve"> IE, or by the </w:t>
      </w:r>
      <w:r w:rsidRPr="00612799">
        <w:rPr>
          <w:rFonts w:eastAsia="Times New Roman"/>
          <w:i/>
          <w:lang w:eastAsia="ja-JP"/>
        </w:rPr>
        <w:t>BH RLC CH ID</w:t>
      </w:r>
      <w:r w:rsidRPr="00612799">
        <w:rPr>
          <w:rFonts w:eastAsia="Times New Roman"/>
          <w:lang w:eastAsia="ja-JP"/>
        </w:rPr>
        <w:t xml:space="preserve"> IE in </w:t>
      </w:r>
      <w:r w:rsidRPr="00612799">
        <w:rPr>
          <w:rFonts w:eastAsia="Times New Roman"/>
          <w:lang w:eastAsia="zh-CN"/>
        </w:rPr>
        <w:t>UE-associated F1AP message for downstream</w:t>
      </w:r>
      <w:r w:rsidRPr="00612799">
        <w:rPr>
          <w:rFonts w:eastAsia="Times New Roman"/>
          <w:lang w:eastAsia="ja-JP"/>
        </w:rPr>
        <w:t>.</w:t>
      </w:r>
    </w:p>
    <w:p w14:paraId="665761B4"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Data PDU received from an ingress BH RLC channel of an ingress link and for which the egress link has been selected</w:t>
      </w:r>
      <w:r w:rsidRPr="00612799">
        <w:rPr>
          <w:rFonts w:eastAsia="Times New Roman"/>
          <w:lang w:eastAsia="ja-JP"/>
        </w:rPr>
        <w:t xml:space="preserve"> </w:t>
      </w:r>
      <w:r w:rsidRPr="00612799">
        <w:rPr>
          <w:rFonts w:eastAsia="Times New Roman"/>
          <w:lang w:eastAsia="zh-CN"/>
        </w:rPr>
        <w:t>as specified in clause 5.2.1.3:</w:t>
      </w:r>
    </w:p>
    <w:p w14:paraId="414C1E64"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ja-JP"/>
        </w:rPr>
      </w:pPr>
      <w:r w:rsidRPr="00612799">
        <w:rPr>
          <w:rFonts w:eastAsia="Times New Roman"/>
          <w:lang w:eastAsia="ja-JP"/>
        </w:rPr>
        <w:t>-</w:t>
      </w:r>
      <w:r w:rsidRPr="00612799">
        <w:rPr>
          <w:rFonts w:eastAsia="Times New Roman"/>
          <w:lang w:eastAsia="ja-JP"/>
        </w:rPr>
        <w:tab/>
        <w:t>if there is an entry in</w:t>
      </w:r>
      <w:r w:rsidRPr="00612799" w:rsidDel="00175946">
        <w:rPr>
          <w:rFonts w:eastAsia="Times New Roman"/>
          <w:lang w:eastAsia="ja-JP"/>
        </w:rPr>
        <w:t xml:space="preserve"> </w:t>
      </w:r>
      <w:r w:rsidRPr="00612799">
        <w:rPr>
          <w:rFonts w:eastAsia="Times New Roman"/>
          <w:lang w:eastAsia="ja-JP"/>
        </w:rPr>
        <w:t xml:space="preserve">the </w:t>
      </w:r>
      <w:r w:rsidRPr="00612799">
        <w:rPr>
          <w:rFonts w:eastAsia="Times New Roman"/>
          <w:lang w:eastAsia="zh-CN"/>
        </w:rPr>
        <w:t>BH RLC Channel Mapping Configuration</w:t>
      </w:r>
      <w:r w:rsidRPr="00612799">
        <w:rPr>
          <w:rFonts w:eastAsia="Times New Roman"/>
          <w:lang w:eastAsia="ja-JP"/>
        </w:rPr>
        <w:t xml:space="preserve">, whose ingress </w:t>
      </w:r>
      <w:r w:rsidRPr="00612799">
        <w:rPr>
          <w:rFonts w:eastAsia="Times New Roman"/>
          <w:lang w:eastAsia="zh-CN"/>
        </w:rPr>
        <w:t>BH</w:t>
      </w:r>
      <w:r w:rsidRPr="00612799">
        <w:rPr>
          <w:rFonts w:eastAsia="Times New Roman"/>
          <w:lang w:eastAsia="ja-JP"/>
        </w:rPr>
        <w:t xml:space="preserve"> RLC channel ID matches the BAP Data PDU's ingress BH RLC channel, whose ingress link ID matches the BAP Data PDU's ingress link</w:t>
      </w:r>
      <w:r w:rsidRPr="00612799">
        <w:rPr>
          <w:rFonts w:eastAsia="Times New Roman"/>
          <w:lang w:eastAsia="zh-CN"/>
        </w:rPr>
        <w:t>, and whose egress link ID corresponds to the selected egress link</w:t>
      </w:r>
      <w:r w:rsidRPr="00612799">
        <w:rPr>
          <w:rFonts w:eastAsia="Times New Roman"/>
          <w:lang w:eastAsia="ja-JP"/>
        </w:rPr>
        <w:t>;</w:t>
      </w:r>
    </w:p>
    <w:p w14:paraId="2036C0AA" w14:textId="77777777" w:rsidR="00612799" w:rsidRPr="00612799" w:rsidRDefault="00612799" w:rsidP="00612799">
      <w:pPr>
        <w:overflowPunct w:val="0"/>
        <w:autoSpaceDE w:val="0"/>
        <w:autoSpaceDN w:val="0"/>
        <w:adjustRightInd w:val="0"/>
        <w:ind w:left="568"/>
        <w:jc w:val="both"/>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the egress BH RLC channel corresponding to egress BH RLC channel ID of this entry;</w:t>
      </w:r>
    </w:p>
    <w:p w14:paraId="6F8A0788"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w:t>
      </w:r>
    </w:p>
    <w:p w14:paraId="1D4FDB14"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any egress BH RLC channel on the selected </w:t>
      </w:r>
      <w:r w:rsidRPr="00612799">
        <w:rPr>
          <w:rFonts w:eastAsia="Times New Roman"/>
          <w:lang w:eastAsia="zh-CN"/>
        </w:rPr>
        <w:t>egress link;</w:t>
      </w:r>
    </w:p>
    <w:p w14:paraId="6F9D1C11" w14:textId="5F33F190" w:rsidR="00753A52" w:rsidRPr="00753A52" w:rsidRDefault="00753A52" w:rsidP="00753A52">
      <w:pPr>
        <w:keepLines/>
        <w:overflowPunct w:val="0"/>
        <w:autoSpaceDE w:val="0"/>
        <w:autoSpaceDN w:val="0"/>
        <w:adjustRightInd w:val="0"/>
        <w:ind w:left="1135" w:hanging="851"/>
        <w:textAlignment w:val="baseline"/>
        <w:rPr>
          <w:ins w:id="171" w:author="Post-R2#115" w:date="2021-09-03T10:20:00Z"/>
          <w:rFonts w:eastAsia="DengXian"/>
          <w:color w:val="FF0000"/>
          <w:lang w:eastAsia="zh-CN"/>
        </w:rPr>
      </w:pPr>
      <w:bookmarkStart w:id="172" w:name="_Toc46491323"/>
      <w:bookmarkStart w:id="173" w:name="_Toc52580787"/>
      <w:bookmarkStart w:id="174" w:name="_Toc76555057"/>
      <w:ins w:id="175" w:author="Post-R2#115" w:date="2021-09-03T10:20:00Z">
        <w:r w:rsidRPr="00753A52">
          <w:rPr>
            <w:rFonts w:eastAsia="Times New Roman"/>
            <w:color w:val="FF0000"/>
            <w:lang w:eastAsia="ko-KR"/>
          </w:rPr>
          <w:t>Editor's Note:</w:t>
        </w:r>
        <w:r w:rsidRPr="00753A52">
          <w:rPr>
            <w:rFonts w:eastAsia="Times New Roman"/>
            <w:color w:val="FF0000"/>
            <w:lang w:eastAsia="ko-KR"/>
          </w:rPr>
          <w:tab/>
          <w:t xml:space="preserve"> FFS how to capture the bearer mapping at the boundary IAB-node (also FFS if the current spec already support the bearer mapping at boundary IAB-node for inter-CU routing)</w:t>
        </w:r>
        <w:r w:rsidRPr="00753A52">
          <w:rPr>
            <w:rFonts w:eastAsia="DengXian" w:hint="eastAsia"/>
            <w:color w:val="FF0000"/>
            <w:lang w:eastAsia="zh-CN"/>
          </w:rPr>
          <w:t>.</w:t>
        </w:r>
      </w:ins>
    </w:p>
    <w:p w14:paraId="1B944CAF" w14:textId="77777777" w:rsidR="00612799" w:rsidRPr="00612799" w:rsidRDefault="00612799" w:rsidP="00612799">
      <w:pPr>
        <w:keepNext/>
        <w:keepLines/>
        <w:overflowPunct w:val="0"/>
        <w:autoSpaceDE w:val="0"/>
        <w:autoSpaceDN w:val="0"/>
        <w:adjustRightInd w:val="0"/>
        <w:spacing w:before="120"/>
        <w:ind w:left="1701" w:hanging="1701"/>
        <w:textAlignment w:val="baseline"/>
        <w:outlineLvl w:val="4"/>
        <w:rPr>
          <w:rFonts w:ascii="Arial" w:eastAsia="Times New Roman" w:hAnsi="Arial" w:cs="Arial"/>
          <w:sz w:val="22"/>
          <w:lang w:eastAsia="x-none"/>
        </w:rPr>
      </w:pPr>
      <w:r w:rsidRPr="00612799">
        <w:rPr>
          <w:rFonts w:ascii="Arial" w:eastAsia="Times New Roman" w:hAnsi="Arial" w:cs="Arial"/>
          <w:sz w:val="22"/>
          <w:lang w:eastAsia="ja-JP"/>
        </w:rPr>
        <w:t>5.2.1.4.2</w:t>
      </w:r>
      <w:r w:rsidRPr="00612799">
        <w:rPr>
          <w:rFonts w:ascii="Arial" w:eastAsia="Times New Roman" w:hAnsi="Arial" w:cs="Arial"/>
          <w:sz w:val="22"/>
          <w:lang w:eastAsia="ja-JP"/>
        </w:rPr>
        <w:tab/>
        <w:t>Mapping to BH RLC Channel for BAP SDUs from upper layers at IAB-node</w:t>
      </w:r>
      <w:bookmarkEnd w:id="172"/>
      <w:bookmarkEnd w:id="173"/>
      <w:bookmarkEnd w:id="174"/>
    </w:p>
    <w:p w14:paraId="234E94D1"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SDU received from upper layers at the IAB-node, the BAP entity performs mapping to an egress BH RLC channel based on:</w:t>
      </w:r>
    </w:p>
    <w:p w14:paraId="18AFD51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Uplink Traffic to BH RLC Channel Mapping Configuration, which is derived from F1AP message,</w:t>
      </w:r>
      <w:r w:rsidRPr="00612799">
        <w:rPr>
          <w:rFonts w:eastAsia="Times New Roman"/>
          <w:lang w:eastAsia="ja-JP"/>
        </w:rPr>
        <w:t xml:space="preserve"> configured on the IAB-node in </w:t>
      </w:r>
      <w:r w:rsidRPr="00612799">
        <w:rPr>
          <w:rFonts w:eastAsia="Times New Roman"/>
          <w:lang w:eastAsia="zh-CN"/>
        </w:rPr>
        <w:t>TS 38.473 [5],</w:t>
      </w:r>
    </w:p>
    <w:p w14:paraId="2C8EB1E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r>
      <w:r w:rsidRPr="00612799">
        <w:rPr>
          <w:rFonts w:eastAsia="Times New Roman"/>
          <w:i/>
          <w:lang w:eastAsia="ja-JP"/>
        </w:rPr>
        <w:t>defaultUL-BH-RLC-Channel</w:t>
      </w:r>
      <w:r w:rsidRPr="00612799">
        <w:rPr>
          <w:rFonts w:eastAsia="Times New Roman"/>
          <w:lang w:eastAsia="zh-CN"/>
        </w:rPr>
        <w:t>, which is configured by RRC on the IAB-node in TS 38.331[3].</w:t>
      </w:r>
    </w:p>
    <w:p w14:paraId="794C40AF"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zh-CN"/>
        </w:rPr>
        <w:t>Each entry of the Uplink Traffic to BH RLC Channel Mapping Configuration</w:t>
      </w:r>
      <w:r w:rsidRPr="00612799" w:rsidDel="00F37CCA">
        <w:rPr>
          <w:rFonts w:eastAsia="Times New Roman"/>
          <w:lang w:eastAsia="ja-JP"/>
        </w:rPr>
        <w:t xml:space="preserve"> </w:t>
      </w:r>
      <w:r w:rsidRPr="00612799">
        <w:rPr>
          <w:rFonts w:eastAsia="Times New Roman"/>
          <w:lang w:eastAsia="ja-JP"/>
        </w:rPr>
        <w:t>contains:</w:t>
      </w:r>
    </w:p>
    <w:p w14:paraId="7D5A823D"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 traffic type specifier, which is indicated by </w:t>
      </w:r>
      <w:r w:rsidRPr="00612799">
        <w:rPr>
          <w:rFonts w:eastAsia="Times New Roman"/>
          <w:i/>
          <w:lang w:eastAsia="ja-JP"/>
        </w:rPr>
        <w:t>UL UP TNL Information</w:t>
      </w:r>
      <w:r w:rsidRPr="00612799">
        <w:rPr>
          <w:rFonts w:eastAsia="Times New Roman"/>
          <w:lang w:eastAsia="ja-JP"/>
        </w:rPr>
        <w:t xml:space="preserve"> IE for F1-U packets </w:t>
      </w:r>
      <w:r w:rsidRPr="00612799">
        <w:rPr>
          <w:rFonts w:eastAsia="Times New Roman"/>
          <w:lang w:eastAsia="zh-CN"/>
        </w:rPr>
        <w:t xml:space="preserve">or </w:t>
      </w:r>
      <w:r w:rsidRPr="00612799">
        <w:rPr>
          <w:rFonts w:eastAsia="Times New Roman"/>
          <w:i/>
          <w:lang w:eastAsia="zh-CN"/>
        </w:rPr>
        <w:t>Non-UP Traffic Type</w:t>
      </w:r>
      <w:r w:rsidRPr="00612799">
        <w:rPr>
          <w:rFonts w:eastAsia="Times New Roman"/>
          <w:lang w:eastAsia="ja-JP"/>
        </w:rPr>
        <w:t xml:space="preserve"> IE</w:t>
      </w:r>
      <w:r w:rsidRPr="00612799">
        <w:rPr>
          <w:rFonts w:eastAsia="Times New Roman"/>
          <w:lang w:eastAsia="zh-CN"/>
        </w:rPr>
        <w:t xml:space="preserve"> for non-F1-U packets</w:t>
      </w:r>
      <w:r w:rsidRPr="00612799">
        <w:rPr>
          <w:rFonts w:eastAsia="Times New Roman"/>
          <w:lang w:eastAsia="ja-JP"/>
        </w:rPr>
        <w:t xml:space="preserve"> in </w:t>
      </w:r>
      <w:r w:rsidRPr="00612799">
        <w:rPr>
          <w:rFonts w:eastAsia="Times New Roman"/>
          <w:lang w:eastAsia="zh-CN"/>
        </w:rPr>
        <w:t>TS 38.473 [5]</w:t>
      </w:r>
      <w:r w:rsidRPr="00612799">
        <w:rPr>
          <w:rFonts w:eastAsia="Times New Roman"/>
          <w:lang w:eastAsia="ja-JP"/>
        </w:rPr>
        <w:t>,</w:t>
      </w:r>
    </w:p>
    <w:p w14:paraId="14436A5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link ID, which is indicated by </w:t>
      </w:r>
      <w:r w:rsidRPr="00612799">
        <w:rPr>
          <w:rFonts w:eastAsia="Times New Roman"/>
          <w:i/>
          <w:lang w:eastAsia="ja-JP"/>
        </w:rPr>
        <w:t>Next-Hop BAP address</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 in </w:t>
      </w:r>
      <w:r w:rsidRPr="00612799">
        <w:rPr>
          <w:rFonts w:eastAsia="Times New Roman"/>
          <w:lang w:eastAsia="zh-CN"/>
        </w:rPr>
        <w:t>TS 38.473 [5],</w:t>
      </w:r>
      <w:r w:rsidRPr="00612799">
        <w:rPr>
          <w:rFonts w:eastAsia="Times New Roman"/>
          <w:lang w:eastAsia="ja-JP"/>
        </w:rPr>
        <w:t xml:space="preserve"> and</w:t>
      </w:r>
    </w:p>
    <w:p w14:paraId="7953D2D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BH RLC channel ID, which is indicated by </w:t>
      </w:r>
      <w:r w:rsidRPr="00612799">
        <w:rPr>
          <w:rFonts w:eastAsia="Times New Roman"/>
          <w:i/>
          <w:lang w:eastAsia="ja-JP"/>
        </w:rPr>
        <w:t>BH RLC CH ID</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 in </w:t>
      </w:r>
      <w:r w:rsidRPr="00612799">
        <w:rPr>
          <w:rFonts w:eastAsia="Times New Roman"/>
          <w:lang w:eastAsia="zh-CN"/>
        </w:rPr>
        <w:t>TS 38.473 [5]</w:t>
      </w:r>
      <w:r w:rsidRPr="00612799">
        <w:rPr>
          <w:rFonts w:eastAsia="Times New Roman"/>
          <w:lang w:eastAsia="ja-JP"/>
        </w:rPr>
        <w:t>.</w:t>
      </w:r>
    </w:p>
    <w:p w14:paraId="1FCC5B46"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SDU received from upper layers at the IAB-node and to be transmitted in upstream direction, whose egress link has been selected as specified in clause 5.2.1.3, the BAP entity shall:</w:t>
      </w:r>
    </w:p>
    <w:p w14:paraId="7DD645E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if </w:t>
      </w:r>
      <w:r w:rsidRPr="00612799">
        <w:rPr>
          <w:rFonts w:eastAsia="Times New Roman"/>
          <w:lang w:eastAsia="zh-CN"/>
        </w:rPr>
        <w:t>the Uplink Traffic to BH RLC Channel Mapping Configuration</w:t>
      </w:r>
      <w:r w:rsidRPr="00612799">
        <w:rPr>
          <w:rFonts w:eastAsia="Times New Roman"/>
          <w:i/>
          <w:lang w:eastAsia="ja-JP"/>
        </w:rPr>
        <w:t xml:space="preserve"> </w:t>
      </w:r>
      <w:r w:rsidRPr="00612799">
        <w:rPr>
          <w:rFonts w:eastAsia="Times New Roman"/>
          <w:iCs/>
          <w:lang w:eastAsia="ja-JP"/>
        </w:rPr>
        <w:t>has not been (re)configured by F1AP after the last (re)configuration of</w:t>
      </w:r>
      <w:r w:rsidRPr="00612799">
        <w:rPr>
          <w:rFonts w:eastAsia="Times New Roman"/>
          <w:i/>
          <w:lang w:eastAsia="ja-JP"/>
        </w:rPr>
        <w:t xml:space="preserve"> defaultUL-BH-RLC-Channel</w:t>
      </w:r>
      <w:r w:rsidRPr="00612799">
        <w:rPr>
          <w:rFonts w:eastAsia="Times New Roman"/>
          <w:lang w:eastAsia="zh-CN"/>
        </w:rPr>
        <w:t xml:space="preserve"> by RRC</w:t>
      </w:r>
      <w:r w:rsidRPr="00612799">
        <w:rPr>
          <w:rFonts w:eastAsia="Times New Roman"/>
          <w:lang w:eastAsia="ja-JP"/>
        </w:rPr>
        <w:t>:</w:t>
      </w:r>
    </w:p>
    <w:p w14:paraId="20446E9C"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the egress BH RLC channel corresponding to </w:t>
      </w:r>
      <w:r w:rsidRPr="00612799">
        <w:rPr>
          <w:rFonts w:eastAsia="Times New Roman"/>
          <w:i/>
          <w:lang w:eastAsia="ja-JP"/>
        </w:rPr>
        <w:t>defaultUL-BH-RLC-Channel</w:t>
      </w:r>
      <w:r w:rsidRPr="00612799">
        <w:rPr>
          <w:rFonts w:eastAsia="Times New Roman"/>
          <w:lang w:eastAsia="ja-JP"/>
        </w:rPr>
        <w:t xml:space="preserve"> configured</w:t>
      </w:r>
      <w:r w:rsidRPr="00612799">
        <w:rPr>
          <w:rFonts w:eastAsia="Times New Roman"/>
          <w:lang w:eastAsia="zh-CN"/>
        </w:rPr>
        <w:t xml:space="preserve"> in TS 38.331 [3]</w:t>
      </w:r>
      <w:r w:rsidRPr="00612799">
        <w:rPr>
          <w:rFonts w:eastAsia="Times New Roman"/>
          <w:lang w:eastAsia="ja-JP"/>
        </w:rPr>
        <w:t xml:space="preserve"> for non-F1-U packets</w:t>
      </w:r>
      <w:r w:rsidRPr="00612799">
        <w:rPr>
          <w:rFonts w:eastAsia="Times New Roman"/>
          <w:lang w:eastAsia="zh-CN"/>
        </w:rPr>
        <w:t>;</w:t>
      </w:r>
    </w:p>
    <w:p w14:paraId="7C54196E" w14:textId="77777777" w:rsidR="00612799" w:rsidRPr="00612799" w:rsidRDefault="00612799" w:rsidP="00612799">
      <w:pPr>
        <w:overflowPunct w:val="0"/>
        <w:autoSpaceDE w:val="0"/>
        <w:autoSpaceDN w:val="0"/>
        <w:adjustRightInd w:val="0"/>
        <w:ind w:firstLine="284"/>
        <w:jc w:val="both"/>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r>
      <w:r w:rsidRPr="00612799">
        <w:rPr>
          <w:rFonts w:eastAsia="Times New Roman"/>
          <w:lang w:eastAsia="zh-CN"/>
        </w:rPr>
        <w:t>else</w:t>
      </w:r>
      <w:r w:rsidRPr="00612799">
        <w:rPr>
          <w:rFonts w:eastAsia="Times New Roman"/>
          <w:lang w:eastAsia="ja-JP"/>
        </w:rPr>
        <w:t>:</w:t>
      </w:r>
    </w:p>
    <w:p w14:paraId="41608B18" w14:textId="77777777" w:rsidR="00612799" w:rsidRPr="00612799" w:rsidRDefault="00612799" w:rsidP="00612799">
      <w:pPr>
        <w:overflowPunct w:val="0"/>
        <w:autoSpaceDE w:val="0"/>
        <w:autoSpaceDN w:val="0"/>
        <w:adjustRightInd w:val="0"/>
        <w:ind w:left="851" w:hanging="284"/>
        <w:textAlignment w:val="baseline"/>
        <w:rPr>
          <w:rFonts w:eastAsia="Times New Roman"/>
          <w:iCs/>
          <w:lang w:eastAsia="ja-JP"/>
        </w:rPr>
      </w:pPr>
      <w:r w:rsidRPr="00612799">
        <w:rPr>
          <w:rFonts w:eastAsia="Times New Roman"/>
          <w:iCs/>
          <w:lang w:eastAsia="ja-JP"/>
        </w:rPr>
        <w:t>-</w:t>
      </w:r>
      <w:r w:rsidRPr="00612799">
        <w:rPr>
          <w:rFonts w:eastAsia="Times New Roman"/>
          <w:iCs/>
          <w:lang w:eastAsia="ja-JP"/>
        </w:rPr>
        <w:tab/>
      </w:r>
      <w:r w:rsidRPr="00612799">
        <w:rPr>
          <w:rFonts w:eastAsia="Times New Roman"/>
          <w:lang w:eastAsia="zh-CN"/>
        </w:rPr>
        <w:t>for the BAP SDU encapsulating an F1-U packet:</w:t>
      </w:r>
    </w:p>
    <w:p w14:paraId="2FC4F48E"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lastRenderedPageBreak/>
        <w:t>-</w:t>
      </w:r>
      <w:r w:rsidRPr="00612799">
        <w:rPr>
          <w:rFonts w:eastAsia="Times New Roman"/>
          <w:lang w:eastAsia="ja-JP"/>
        </w:rPr>
        <w:tab/>
        <w:t>if there is an entry in</w:t>
      </w:r>
      <w:r w:rsidRPr="00612799" w:rsidDel="00175946">
        <w:rPr>
          <w:rFonts w:eastAsia="Times New Roman"/>
          <w:lang w:eastAsia="ja-JP"/>
        </w:rPr>
        <w:t xml:space="preserve"> </w:t>
      </w:r>
      <w:r w:rsidRPr="00612799">
        <w:rPr>
          <w:rFonts w:eastAsia="Times New Roman"/>
          <w:lang w:eastAsia="ja-JP"/>
        </w:rPr>
        <w:t xml:space="preserve">the </w:t>
      </w:r>
      <w:r w:rsidRPr="00612799">
        <w:rPr>
          <w:rFonts w:eastAsia="Times New Roman"/>
          <w:lang w:eastAsia="zh-CN"/>
        </w:rPr>
        <w:t>Uplink Traffic to BH RLC Channel Mapping Configuration</w:t>
      </w:r>
      <w:r w:rsidRPr="00612799">
        <w:rPr>
          <w:rFonts w:eastAsia="Times New Roman"/>
          <w:lang w:eastAsia="ja-JP"/>
        </w:rPr>
        <w:t xml:space="preserve"> with its traffic type specifier corresponds to the destination IP address and TEID of this BAP SDU and its egress link ID corresponding to the selected egress link;</w:t>
      </w:r>
    </w:p>
    <w:p w14:paraId="31E6C773" w14:textId="77777777" w:rsidR="00612799" w:rsidRPr="00612799" w:rsidRDefault="00612799" w:rsidP="00612799">
      <w:pPr>
        <w:overflowPunct w:val="0"/>
        <w:autoSpaceDE w:val="0"/>
        <w:autoSpaceDN w:val="0"/>
        <w:adjustRightInd w:val="0"/>
        <w:ind w:left="141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the egress BH RLC channel corresponding to the egress BH RLC channel ID of this entry;</w:t>
      </w:r>
    </w:p>
    <w:p w14:paraId="7D7E54C6"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w:t>
      </w:r>
    </w:p>
    <w:p w14:paraId="72873380" w14:textId="77777777" w:rsidR="00612799" w:rsidRPr="00612799" w:rsidRDefault="00612799" w:rsidP="00612799">
      <w:pPr>
        <w:overflowPunct w:val="0"/>
        <w:autoSpaceDE w:val="0"/>
        <w:autoSpaceDN w:val="0"/>
        <w:adjustRightInd w:val="0"/>
        <w:ind w:left="141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any egress BH RLC channel on the selected </w:t>
      </w:r>
      <w:r w:rsidRPr="00612799">
        <w:rPr>
          <w:rFonts w:eastAsia="Times New Roman"/>
          <w:lang w:eastAsia="zh-CN"/>
        </w:rPr>
        <w:t>egress link;</w:t>
      </w:r>
    </w:p>
    <w:p w14:paraId="47CFB434"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t>for</w:t>
      </w:r>
      <w:r w:rsidRPr="00612799">
        <w:rPr>
          <w:rFonts w:eastAsia="Times New Roman"/>
          <w:lang w:eastAsia="zh-CN"/>
        </w:rPr>
        <w:t xml:space="preserve"> the BAP SDU encapsulating a non-F1-U packet</w:t>
      </w:r>
      <w:r w:rsidRPr="00612799">
        <w:rPr>
          <w:rFonts w:eastAsia="Times New Roman"/>
          <w:lang w:eastAsia="ja-JP"/>
        </w:rPr>
        <w:t>:</w:t>
      </w:r>
    </w:p>
    <w:p w14:paraId="06410EBA"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if there is an entry from the </w:t>
      </w:r>
      <w:r w:rsidRPr="00612799">
        <w:rPr>
          <w:rFonts w:eastAsia="Times New Roman"/>
          <w:lang w:eastAsia="zh-CN"/>
        </w:rPr>
        <w:t>Uplink Traffic to BH RLC Channel Mapping Configuration</w:t>
      </w:r>
      <w:r w:rsidRPr="00612799">
        <w:rPr>
          <w:rFonts w:eastAsia="Times New Roman"/>
          <w:lang w:eastAsia="ja-JP"/>
        </w:rPr>
        <w:t xml:space="preserve"> with its traffic type specifier corresponds to the traffic type of this </w:t>
      </w:r>
      <w:r w:rsidRPr="00612799">
        <w:rPr>
          <w:rFonts w:eastAsia="Times New Roman"/>
          <w:lang w:eastAsia="zh-CN"/>
        </w:rPr>
        <w:t xml:space="preserve">BAP </w:t>
      </w:r>
      <w:r w:rsidRPr="00612799">
        <w:rPr>
          <w:rFonts w:eastAsia="Times New Roman"/>
          <w:lang w:eastAsia="ja-JP"/>
        </w:rPr>
        <w:t>SDU and its egress link ID corresponding to the selected egress link;</w:t>
      </w:r>
    </w:p>
    <w:p w14:paraId="08DEB543" w14:textId="77777777" w:rsidR="00612799" w:rsidRPr="00612799" w:rsidRDefault="00612799" w:rsidP="00612799">
      <w:pPr>
        <w:overflowPunct w:val="0"/>
        <w:autoSpaceDE w:val="0"/>
        <w:autoSpaceDN w:val="0"/>
        <w:adjustRightInd w:val="0"/>
        <w:ind w:left="141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the egress BH RLC channel corresponding to the egress BH RLC channel ID of this entry;</w:t>
      </w:r>
    </w:p>
    <w:p w14:paraId="62DC8DF3"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w:t>
      </w:r>
    </w:p>
    <w:p w14:paraId="423E8F79" w14:textId="77777777" w:rsidR="00612799" w:rsidRPr="00612799" w:rsidRDefault="00612799" w:rsidP="00612799">
      <w:pPr>
        <w:overflowPunct w:val="0"/>
        <w:autoSpaceDE w:val="0"/>
        <w:autoSpaceDN w:val="0"/>
        <w:adjustRightInd w:val="0"/>
        <w:ind w:left="141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any egress BH RLC channel on the selected </w:t>
      </w:r>
      <w:r w:rsidRPr="00612799">
        <w:rPr>
          <w:rFonts w:eastAsia="Times New Roman"/>
          <w:lang w:eastAsia="zh-CN"/>
        </w:rPr>
        <w:t>egress link;</w:t>
      </w:r>
    </w:p>
    <w:p w14:paraId="7512F9E2" w14:textId="77777777" w:rsidR="00612799" w:rsidRPr="00612799" w:rsidRDefault="00612799" w:rsidP="00612799">
      <w:pPr>
        <w:keepLines/>
        <w:overflowPunct w:val="0"/>
        <w:autoSpaceDE w:val="0"/>
        <w:autoSpaceDN w:val="0"/>
        <w:adjustRightInd w:val="0"/>
        <w:ind w:left="1135" w:hanging="851"/>
        <w:textAlignment w:val="baseline"/>
        <w:rPr>
          <w:rFonts w:eastAsia="Times New Roman"/>
          <w:lang w:eastAsia="ja-JP"/>
        </w:rPr>
      </w:pPr>
      <w:r w:rsidRPr="00612799">
        <w:rPr>
          <w:rFonts w:eastAsia="Times New Roman"/>
          <w:lang w:eastAsia="ja-JP"/>
        </w:rPr>
        <w:t>NOTE:</w:t>
      </w:r>
      <w:r w:rsidRPr="00612799">
        <w:rPr>
          <w:rFonts w:eastAsia="Times New Roman"/>
          <w:lang w:eastAsia="ja-JP"/>
        </w:rPr>
        <w:tab/>
      </w:r>
      <w:r w:rsidRPr="00612799">
        <w:rPr>
          <w:rFonts w:eastAsia="Times New Roman"/>
          <w:lang w:eastAsia="zh-CN"/>
        </w:rPr>
        <w:t>Uplink Traffic to BH RLC Channel Mapping Configuration may contain multiple entries for F1-C traffic. It is up to IAB node's implementation to decide which entry is selected</w:t>
      </w:r>
      <w:r w:rsidRPr="00612799">
        <w:rPr>
          <w:rFonts w:eastAsia="Times New Roman"/>
          <w:lang w:eastAsia="ja-JP"/>
        </w:rPr>
        <w:t xml:space="preserve">, but the selected entry has to match the BAP routing ID selected in 5.2.1.2.1, i.e. BAP routing ID and BH RLC channel must be derived from the same </w:t>
      </w:r>
      <w:r w:rsidRPr="00612799">
        <w:rPr>
          <w:rFonts w:eastAsia="Times New Roman"/>
          <w:i/>
          <w:iCs/>
          <w:lang w:eastAsia="ja-JP"/>
        </w:rPr>
        <w:t>BH Information</w:t>
      </w:r>
      <w:r w:rsidRPr="00612799">
        <w:rPr>
          <w:rFonts w:eastAsia="Times New Roman"/>
          <w:lang w:eastAsia="ja-JP"/>
        </w:rPr>
        <w:t xml:space="preserve"> IE.</w:t>
      </w:r>
    </w:p>
    <w:p w14:paraId="740946A3" w14:textId="77777777" w:rsidR="00612799" w:rsidRPr="00612799" w:rsidRDefault="00612799" w:rsidP="00612799">
      <w:pPr>
        <w:keepNext/>
        <w:keepLines/>
        <w:overflowPunct w:val="0"/>
        <w:autoSpaceDE w:val="0"/>
        <w:autoSpaceDN w:val="0"/>
        <w:adjustRightInd w:val="0"/>
        <w:spacing w:before="120"/>
        <w:ind w:left="1701" w:hanging="1701"/>
        <w:textAlignment w:val="baseline"/>
        <w:outlineLvl w:val="4"/>
        <w:rPr>
          <w:rFonts w:ascii="Arial" w:eastAsia="Times New Roman" w:hAnsi="Arial" w:cs="Arial"/>
          <w:sz w:val="22"/>
          <w:lang w:eastAsia="x-none"/>
        </w:rPr>
      </w:pPr>
      <w:bookmarkStart w:id="176" w:name="_Toc46491324"/>
      <w:bookmarkStart w:id="177" w:name="_Toc52580788"/>
      <w:bookmarkStart w:id="178" w:name="_Toc76555058"/>
      <w:r w:rsidRPr="00612799">
        <w:rPr>
          <w:rFonts w:ascii="Arial" w:eastAsia="Times New Roman" w:hAnsi="Arial" w:cs="Arial"/>
          <w:sz w:val="22"/>
          <w:lang w:eastAsia="ja-JP"/>
        </w:rPr>
        <w:t>5.2.1.4.3</w:t>
      </w:r>
      <w:r w:rsidRPr="00612799">
        <w:rPr>
          <w:rFonts w:ascii="Arial" w:eastAsia="Times New Roman" w:hAnsi="Arial" w:cs="Arial"/>
          <w:sz w:val="22"/>
          <w:lang w:eastAsia="ja-JP"/>
        </w:rPr>
        <w:tab/>
        <w:t>Mapping to BH RLC Channel at IAB-donor-DU</w:t>
      </w:r>
      <w:bookmarkEnd w:id="176"/>
      <w:bookmarkEnd w:id="177"/>
      <w:bookmarkEnd w:id="178"/>
    </w:p>
    <w:p w14:paraId="22E7DF04"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SDU received from upper layers at the IAB-donor-DU, the BAP entity performs mapping to an egress BH RLC channel based on:</w:t>
      </w:r>
    </w:p>
    <w:p w14:paraId="34636369"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t xml:space="preserve">Downlink Traffic to BH RLC Channel Mapping Configuration, which is derived from </w:t>
      </w:r>
      <w:r w:rsidRPr="00612799">
        <w:rPr>
          <w:rFonts w:eastAsia="Times New Roman"/>
          <w:i/>
          <w:lang w:eastAsia="zh-CN"/>
        </w:rPr>
        <w:t>IP-to-layer-2 traffic mapping Information List</w:t>
      </w:r>
      <w:r w:rsidRPr="00612799">
        <w:rPr>
          <w:rFonts w:eastAsia="Times New Roman"/>
          <w:lang w:eastAsia="zh-CN"/>
        </w:rPr>
        <w:t xml:space="preserve"> IE </w:t>
      </w:r>
      <w:r w:rsidRPr="00612799">
        <w:rPr>
          <w:rFonts w:eastAsia="Times New Roman"/>
          <w:lang w:eastAsia="ja-JP"/>
        </w:rPr>
        <w:t xml:space="preserve">, and optionally together with </w:t>
      </w:r>
      <w:r w:rsidRPr="00612799">
        <w:rPr>
          <w:rFonts w:eastAsia="Times New Roman"/>
          <w:lang w:eastAsia="zh-CN"/>
        </w:rPr>
        <w:t xml:space="preserve">the </w:t>
      </w:r>
      <w:r w:rsidRPr="00612799">
        <w:rPr>
          <w:rFonts w:eastAsia="Times New Roman"/>
          <w:i/>
          <w:lang w:eastAsia="zh-CN"/>
        </w:rPr>
        <w:t>Configured BAP address IE and</w:t>
      </w:r>
      <w:r w:rsidRPr="00612799">
        <w:rPr>
          <w:rFonts w:eastAsia="Times New Roman"/>
          <w:lang w:eastAsia="ja-JP"/>
        </w:rPr>
        <w:t xml:space="preserve"> the </w:t>
      </w:r>
      <w:r w:rsidRPr="00612799">
        <w:rPr>
          <w:rFonts w:eastAsia="Times New Roman"/>
          <w:i/>
          <w:lang w:eastAsia="ja-JP"/>
        </w:rPr>
        <w:t>BH RLC Channel to be Setup/Modified List</w:t>
      </w:r>
      <w:r w:rsidRPr="00612799">
        <w:rPr>
          <w:rFonts w:eastAsia="Times New Roman"/>
          <w:lang w:eastAsia="ja-JP"/>
        </w:rPr>
        <w:t xml:space="preserve"> IE, as</w:t>
      </w:r>
      <w:r w:rsidRPr="00612799">
        <w:rPr>
          <w:rFonts w:eastAsia="Times New Roman"/>
          <w:lang w:eastAsia="zh-CN"/>
        </w:rPr>
        <w:t xml:space="preserve"> configured on the IAB-donor-DU in TS 38.473 [5].</w:t>
      </w:r>
    </w:p>
    <w:p w14:paraId="63E98D82"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Each entry of the Downlink Traffic to BH RLC Channel Mapping Configuration contains:</w:t>
      </w:r>
    </w:p>
    <w:p w14:paraId="11E6905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 destination IP address, which is indicated by </w:t>
      </w:r>
      <w:r w:rsidRPr="00612799">
        <w:rPr>
          <w:rFonts w:eastAsia="Times New Roman"/>
          <w:i/>
          <w:lang w:eastAsia="ja-JP"/>
        </w:rPr>
        <w:t>Destination IAB TNL Address</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 including an IPv4 address or IPv6 address or an IPv6 address prefix,</w:t>
      </w:r>
    </w:p>
    <w:p w14:paraId="553B2FF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an IPv6 flow label, if configured, which is indicated by </w:t>
      </w:r>
      <w:r w:rsidRPr="00612799">
        <w:rPr>
          <w:rFonts w:eastAsia="Times New Roman"/>
          <w:i/>
          <w:lang w:eastAsia="ja-JP"/>
        </w:rPr>
        <w:t>IPv6 Flow Label</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w:t>
      </w:r>
    </w:p>
    <w:p w14:paraId="5AAC0DF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 DSCP, if configured, which is indicated by </w:t>
      </w:r>
      <w:r w:rsidRPr="00612799">
        <w:rPr>
          <w:rFonts w:eastAsia="Times New Roman"/>
          <w:i/>
          <w:lang w:eastAsia="ja-JP"/>
        </w:rPr>
        <w:t>DSCP</w:t>
      </w:r>
      <w:r w:rsidRPr="00612799">
        <w:rPr>
          <w:rFonts w:eastAsia="Times New Roman"/>
          <w:lang w:eastAsia="ja-JP"/>
        </w:rPr>
        <w:t xml:space="preserve"> IE in </w:t>
      </w:r>
      <w:r w:rsidRPr="00612799">
        <w:rPr>
          <w:rFonts w:eastAsia="Times New Roman"/>
          <w:i/>
          <w:lang w:eastAsia="ja-JP"/>
        </w:rPr>
        <w:t>DS Information List</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w:t>
      </w:r>
    </w:p>
    <w:p w14:paraId="159FB00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link ID, which is indicated by </w:t>
      </w:r>
      <w:r w:rsidRPr="00612799">
        <w:rPr>
          <w:rFonts w:eastAsia="Times New Roman"/>
          <w:i/>
          <w:lang w:eastAsia="ja-JP"/>
        </w:rPr>
        <w:t>Next-Hop BAP Address</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w:t>
      </w:r>
      <w:r w:rsidRPr="00612799">
        <w:rPr>
          <w:rFonts w:eastAsia="Times New Roman"/>
          <w:lang w:eastAsia="zh-CN"/>
        </w:rPr>
        <w:t xml:space="preserve"> or by the </w:t>
      </w:r>
      <w:r w:rsidRPr="00612799">
        <w:rPr>
          <w:rFonts w:eastAsia="Times New Roman"/>
          <w:i/>
          <w:lang w:eastAsia="zh-CN"/>
        </w:rPr>
        <w:t xml:space="preserve">Configured BAP address </w:t>
      </w:r>
      <w:r w:rsidRPr="00612799">
        <w:rPr>
          <w:rFonts w:eastAsia="Times New Roman"/>
          <w:lang w:eastAsia="zh-CN"/>
        </w:rPr>
        <w:t>IE in UE-associated F1AP message</w:t>
      </w:r>
      <w:r w:rsidRPr="00612799">
        <w:rPr>
          <w:rFonts w:eastAsia="Times New Roman"/>
          <w:lang w:eastAsia="ja-JP"/>
        </w:rPr>
        <w:t>, and</w:t>
      </w:r>
    </w:p>
    <w:p w14:paraId="2A305EA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BH RLC channel ID, which is indicated by </w:t>
      </w:r>
      <w:r w:rsidRPr="00612799">
        <w:rPr>
          <w:rFonts w:eastAsia="Times New Roman"/>
          <w:i/>
          <w:lang w:eastAsia="ja-JP"/>
        </w:rPr>
        <w:t>Egress BH RLC CH ID</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 or by the </w:t>
      </w:r>
      <w:r w:rsidRPr="00612799">
        <w:rPr>
          <w:rFonts w:eastAsia="Times New Roman"/>
          <w:i/>
          <w:lang w:eastAsia="ja-JP"/>
        </w:rPr>
        <w:t>BH RLC CH ID</w:t>
      </w:r>
      <w:r w:rsidRPr="00612799">
        <w:rPr>
          <w:rFonts w:eastAsia="Times New Roman"/>
          <w:lang w:eastAsia="ja-JP"/>
        </w:rPr>
        <w:t xml:space="preserve"> IE in </w:t>
      </w:r>
      <w:r w:rsidRPr="00612799">
        <w:rPr>
          <w:rFonts w:eastAsia="Times New Roman"/>
          <w:lang w:eastAsia="zh-CN"/>
        </w:rPr>
        <w:t>UE-associated F1AP message</w:t>
      </w:r>
      <w:r w:rsidRPr="00612799">
        <w:rPr>
          <w:rFonts w:eastAsia="Times New Roman"/>
          <w:lang w:eastAsia="ja-JP"/>
        </w:rPr>
        <w:t>.</w:t>
      </w:r>
    </w:p>
    <w:p w14:paraId="1CABCDF0"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At the IAB-donor-DU, for a BAP SDU received from upper layers and to be transmitted in downstream direction, whose egress link has been selected as specified in clause 5.2.1.3, the BAP entity shall:</w:t>
      </w:r>
    </w:p>
    <w:p w14:paraId="06083C8B" w14:textId="77777777" w:rsidR="00612799" w:rsidRPr="00612799" w:rsidRDefault="00612799" w:rsidP="00612799">
      <w:pPr>
        <w:overflowPunct w:val="0"/>
        <w:autoSpaceDE w:val="0"/>
        <w:autoSpaceDN w:val="0"/>
        <w:adjustRightInd w:val="0"/>
        <w:ind w:firstLine="284"/>
        <w:jc w:val="both"/>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r>
      <w:r w:rsidRPr="00612799">
        <w:rPr>
          <w:rFonts w:eastAsia="Times New Roman"/>
          <w:lang w:eastAsia="ja-JP"/>
        </w:rPr>
        <w:t xml:space="preserve">for the BAP SDU </w:t>
      </w:r>
      <w:r w:rsidRPr="00612799">
        <w:rPr>
          <w:rFonts w:eastAsia="Times New Roman"/>
          <w:lang w:eastAsia="zh-CN"/>
        </w:rPr>
        <w:t xml:space="preserve">encapsulating </w:t>
      </w:r>
      <w:r w:rsidRPr="00612799">
        <w:rPr>
          <w:rFonts w:eastAsia="Times New Roman"/>
          <w:lang w:eastAsia="ja-JP"/>
        </w:rPr>
        <w:t>an IPv6 packet:</w:t>
      </w:r>
    </w:p>
    <w:p w14:paraId="0507577F"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if there is an entry in</w:t>
      </w:r>
      <w:r w:rsidRPr="00612799" w:rsidDel="00175946">
        <w:rPr>
          <w:rFonts w:eastAsia="Times New Roman"/>
          <w:lang w:eastAsia="ja-JP"/>
        </w:rPr>
        <w:t xml:space="preserve"> </w:t>
      </w:r>
      <w:r w:rsidRPr="00612799">
        <w:rPr>
          <w:rFonts w:eastAsia="Times New Roman"/>
          <w:lang w:eastAsia="ja-JP"/>
        </w:rPr>
        <w:t xml:space="preserve">the </w:t>
      </w:r>
      <w:r w:rsidRPr="00612799">
        <w:rPr>
          <w:rFonts w:eastAsia="Times New Roman"/>
          <w:lang w:eastAsia="zh-CN"/>
        </w:rPr>
        <w:t>Downlink Traffic to BH RLC Channel Mapping Configuration</w:t>
      </w:r>
      <w:r w:rsidRPr="00612799" w:rsidDel="00AE3654">
        <w:rPr>
          <w:rFonts w:eastAsia="Times New Roman"/>
          <w:lang w:eastAsia="ja-JP"/>
        </w:rPr>
        <w:t xml:space="preserve"> </w:t>
      </w:r>
      <w:r w:rsidRPr="00612799">
        <w:rPr>
          <w:rFonts w:eastAsia="Times New Roman"/>
          <w:lang w:eastAsia="ja-JP"/>
        </w:rPr>
        <w:t>with its egress link ID corresponding to the selected egress link, and the entry fulfils the following conditions:</w:t>
      </w:r>
    </w:p>
    <w:p w14:paraId="05B4630E"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 xml:space="preserve">the Destination IP address of this BAP SDU matches </w:t>
      </w:r>
      <w:r w:rsidRPr="00612799">
        <w:rPr>
          <w:rFonts w:eastAsia="Times New Roman"/>
          <w:lang w:eastAsia="ja-JP"/>
        </w:rPr>
        <w:t>the destination IP address in this entry</w:t>
      </w:r>
      <w:r w:rsidRPr="00612799">
        <w:rPr>
          <w:rFonts w:eastAsia="Times New Roman"/>
          <w:lang w:eastAsia="zh-CN"/>
        </w:rPr>
        <w:t>; and</w:t>
      </w:r>
    </w:p>
    <w:p w14:paraId="7448C13C"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the</w:t>
      </w:r>
      <w:r w:rsidRPr="00612799">
        <w:rPr>
          <w:rFonts w:eastAsia="Times New Roman"/>
          <w:lang w:eastAsia="ja-JP"/>
        </w:rPr>
        <w:t xml:space="preserve"> </w:t>
      </w:r>
      <w:r w:rsidRPr="00612799">
        <w:rPr>
          <w:rFonts w:eastAsia="Times New Roman"/>
          <w:lang w:eastAsia="zh-CN"/>
        </w:rPr>
        <w:t>IPv6 Flow Label</w:t>
      </w:r>
      <w:r w:rsidRPr="00612799">
        <w:rPr>
          <w:rFonts w:eastAsia="Times New Roman"/>
          <w:lang w:eastAsia="ja-JP"/>
        </w:rPr>
        <w:t xml:space="preserve"> of this BAP SDU </w:t>
      </w:r>
      <w:r w:rsidRPr="00612799">
        <w:rPr>
          <w:rFonts w:eastAsia="Times New Roman"/>
          <w:lang w:eastAsia="zh-CN"/>
        </w:rPr>
        <w:t xml:space="preserve">matches </w:t>
      </w:r>
      <w:r w:rsidRPr="00612799">
        <w:rPr>
          <w:rFonts w:eastAsia="Times New Roman"/>
          <w:lang w:eastAsia="ja-JP"/>
        </w:rPr>
        <w:t>IPv6 flow label in this entry</w:t>
      </w:r>
      <w:r w:rsidRPr="00612799">
        <w:rPr>
          <w:rFonts w:eastAsia="Times New Roman"/>
          <w:lang w:eastAsia="zh-CN"/>
        </w:rPr>
        <w:t xml:space="preserve"> if configured; and</w:t>
      </w:r>
    </w:p>
    <w:p w14:paraId="262A20FF"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the DSCP of this BAP SDU matches DSCP in this entry if configured:</w:t>
      </w:r>
    </w:p>
    <w:p w14:paraId="39409667" w14:textId="77777777" w:rsidR="00612799" w:rsidRPr="00612799" w:rsidDel="00B43D94" w:rsidRDefault="00612799" w:rsidP="00612799">
      <w:pPr>
        <w:overflowPunct w:val="0"/>
        <w:autoSpaceDE w:val="0"/>
        <w:autoSpaceDN w:val="0"/>
        <w:adjustRightInd w:val="0"/>
        <w:ind w:left="1418" w:hanging="284"/>
        <w:textAlignment w:val="baseline"/>
        <w:rPr>
          <w:rFonts w:eastAsia="Times New Roman"/>
          <w:lang w:eastAsia="ja-JP"/>
        </w:rPr>
      </w:pPr>
      <w:r w:rsidRPr="00612799" w:rsidDel="00B43D94">
        <w:rPr>
          <w:rFonts w:eastAsia="Times New Roman"/>
          <w:lang w:eastAsia="ja-JP"/>
        </w:rPr>
        <w:t>-</w:t>
      </w:r>
      <w:r w:rsidRPr="00612799" w:rsidDel="00B43D94">
        <w:rPr>
          <w:rFonts w:eastAsia="Times New Roman"/>
          <w:lang w:eastAsia="ja-JP"/>
        </w:rPr>
        <w:tab/>
        <w:t>select the egress BH RLC channel corresponding to egress BH RLC channel ID of th</w:t>
      </w:r>
      <w:r w:rsidRPr="00612799">
        <w:rPr>
          <w:rFonts w:eastAsia="Times New Roman"/>
          <w:lang w:eastAsia="ja-JP"/>
        </w:rPr>
        <w:t>is</w:t>
      </w:r>
      <w:r w:rsidRPr="00612799" w:rsidDel="00B43D94">
        <w:rPr>
          <w:rFonts w:eastAsia="Times New Roman"/>
          <w:lang w:eastAsia="ja-JP"/>
        </w:rPr>
        <w:t xml:space="preserve"> entry;</w:t>
      </w:r>
    </w:p>
    <w:p w14:paraId="7DD6B6FE"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lastRenderedPageBreak/>
        <w:t>-</w:t>
      </w:r>
      <w:r w:rsidRPr="00612799">
        <w:rPr>
          <w:rFonts w:eastAsia="Times New Roman"/>
          <w:lang w:eastAsia="ja-JP"/>
        </w:rPr>
        <w:tab/>
        <w:t>else:</w:t>
      </w:r>
    </w:p>
    <w:p w14:paraId="31373CB7"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any egress BH RLC channel on the selected </w:t>
      </w:r>
      <w:r w:rsidRPr="00612799">
        <w:rPr>
          <w:rFonts w:eastAsia="Times New Roman"/>
          <w:lang w:eastAsia="zh-CN"/>
        </w:rPr>
        <w:t>egress link;</w:t>
      </w:r>
    </w:p>
    <w:p w14:paraId="2F20F77F" w14:textId="77777777" w:rsidR="00612799" w:rsidRPr="00612799" w:rsidRDefault="00612799" w:rsidP="00612799">
      <w:pPr>
        <w:overflowPunct w:val="0"/>
        <w:autoSpaceDE w:val="0"/>
        <w:autoSpaceDN w:val="0"/>
        <w:adjustRightInd w:val="0"/>
        <w:ind w:firstLine="284"/>
        <w:jc w:val="both"/>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r>
      <w:r w:rsidRPr="00612799">
        <w:rPr>
          <w:rFonts w:eastAsia="Times New Roman"/>
          <w:lang w:eastAsia="ja-JP"/>
        </w:rPr>
        <w:t xml:space="preserve">for the BAP SDU </w:t>
      </w:r>
      <w:r w:rsidRPr="00612799">
        <w:rPr>
          <w:rFonts w:eastAsia="Times New Roman"/>
          <w:lang w:eastAsia="zh-CN"/>
        </w:rPr>
        <w:t xml:space="preserve">encapsulating </w:t>
      </w:r>
      <w:r w:rsidRPr="00612799">
        <w:rPr>
          <w:rFonts w:eastAsia="Times New Roman"/>
          <w:lang w:eastAsia="ja-JP"/>
        </w:rPr>
        <w:t>an IPv4 packet:</w:t>
      </w:r>
    </w:p>
    <w:p w14:paraId="1EC393C3"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if there is an entry in</w:t>
      </w:r>
      <w:r w:rsidRPr="00612799" w:rsidDel="00175946">
        <w:rPr>
          <w:rFonts w:eastAsia="Times New Roman"/>
          <w:lang w:eastAsia="ja-JP"/>
        </w:rPr>
        <w:t xml:space="preserve"> </w:t>
      </w:r>
      <w:r w:rsidRPr="00612799">
        <w:rPr>
          <w:rFonts w:eastAsia="Times New Roman"/>
          <w:lang w:eastAsia="ja-JP"/>
        </w:rPr>
        <w:t xml:space="preserve">the </w:t>
      </w:r>
      <w:r w:rsidRPr="00612799">
        <w:rPr>
          <w:rFonts w:eastAsia="Times New Roman"/>
          <w:lang w:eastAsia="zh-CN"/>
        </w:rPr>
        <w:t>Downlink Traffic to BH RLC Channel Mapping Configuration</w:t>
      </w:r>
      <w:r w:rsidRPr="00612799" w:rsidDel="00AE3654">
        <w:rPr>
          <w:rFonts w:eastAsia="Times New Roman"/>
          <w:lang w:eastAsia="ja-JP"/>
        </w:rPr>
        <w:t xml:space="preserve"> </w:t>
      </w:r>
      <w:r w:rsidRPr="00612799">
        <w:rPr>
          <w:rFonts w:eastAsia="Times New Roman"/>
          <w:lang w:eastAsia="ja-JP"/>
        </w:rPr>
        <w:t>with its egress link ID corresponding to the selected egress link, and the entry fulfils the following conditions:</w:t>
      </w:r>
    </w:p>
    <w:p w14:paraId="50086466"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 xml:space="preserve">the Destination IP address of this BAP SDU matches </w:t>
      </w:r>
      <w:r w:rsidRPr="00612799">
        <w:rPr>
          <w:rFonts w:eastAsia="Times New Roman"/>
          <w:lang w:eastAsia="ja-JP"/>
        </w:rPr>
        <w:t>the destination IP address in this entry</w:t>
      </w:r>
      <w:r w:rsidRPr="00612799">
        <w:rPr>
          <w:rFonts w:eastAsia="Times New Roman"/>
          <w:lang w:eastAsia="zh-CN"/>
        </w:rPr>
        <w:t>; and</w:t>
      </w:r>
    </w:p>
    <w:p w14:paraId="6D007E9C"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 xml:space="preserve">the DSCP of this BAP SDU matches </w:t>
      </w:r>
      <w:r w:rsidRPr="00612799">
        <w:rPr>
          <w:rFonts w:eastAsia="Times New Roman"/>
          <w:lang w:eastAsia="ja-JP"/>
        </w:rPr>
        <w:t>DSCP in this entry</w:t>
      </w:r>
      <w:r w:rsidRPr="00612799">
        <w:rPr>
          <w:rFonts w:eastAsia="Times New Roman"/>
          <w:lang w:eastAsia="zh-CN"/>
        </w:rPr>
        <w:t xml:space="preserve"> if configured:</w:t>
      </w:r>
    </w:p>
    <w:p w14:paraId="4706138B" w14:textId="77777777" w:rsidR="00612799" w:rsidRPr="00612799" w:rsidDel="00B43D94" w:rsidRDefault="00612799" w:rsidP="00612799">
      <w:pPr>
        <w:overflowPunct w:val="0"/>
        <w:autoSpaceDE w:val="0"/>
        <w:autoSpaceDN w:val="0"/>
        <w:adjustRightInd w:val="0"/>
        <w:ind w:left="1418" w:hanging="284"/>
        <w:textAlignment w:val="baseline"/>
        <w:rPr>
          <w:rFonts w:eastAsia="Times New Roman"/>
          <w:lang w:eastAsia="ja-JP"/>
        </w:rPr>
      </w:pPr>
      <w:r w:rsidRPr="00612799" w:rsidDel="00B43D94">
        <w:rPr>
          <w:rFonts w:eastAsia="Times New Roman"/>
          <w:lang w:eastAsia="ja-JP"/>
        </w:rPr>
        <w:t>-</w:t>
      </w:r>
      <w:r w:rsidRPr="00612799" w:rsidDel="00B43D94">
        <w:rPr>
          <w:rFonts w:eastAsia="Times New Roman"/>
          <w:lang w:eastAsia="ja-JP"/>
        </w:rPr>
        <w:tab/>
        <w:t>select the egress BH RLC channel corresponding to egress BH RLC channel ID of th</w:t>
      </w:r>
      <w:r w:rsidRPr="00612799">
        <w:rPr>
          <w:rFonts w:eastAsia="Times New Roman"/>
          <w:lang w:eastAsia="ja-JP"/>
        </w:rPr>
        <w:t>is</w:t>
      </w:r>
      <w:r w:rsidRPr="00612799" w:rsidDel="00B43D94">
        <w:rPr>
          <w:rFonts w:eastAsia="Times New Roman"/>
          <w:lang w:eastAsia="ja-JP"/>
        </w:rPr>
        <w:t xml:space="preserve"> entry;</w:t>
      </w:r>
    </w:p>
    <w:p w14:paraId="4F28927D"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w:t>
      </w:r>
    </w:p>
    <w:p w14:paraId="62889AD4"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any egress BH RLC channel on the selected </w:t>
      </w:r>
      <w:r w:rsidRPr="00612799">
        <w:rPr>
          <w:rFonts w:eastAsia="Times New Roman"/>
          <w:lang w:eastAsia="zh-CN"/>
        </w:rPr>
        <w:t>egress link;</w:t>
      </w:r>
    </w:p>
    <w:p w14:paraId="2DA8938E"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179" w:name="_Toc46491325"/>
      <w:bookmarkStart w:id="180" w:name="_Toc52580789"/>
      <w:bookmarkStart w:id="181" w:name="_Toc76555059"/>
      <w:r w:rsidRPr="00612799">
        <w:rPr>
          <w:rFonts w:ascii="Arial" w:eastAsia="Times New Roman" w:hAnsi="Arial" w:cs="Arial"/>
          <w:sz w:val="28"/>
          <w:lang w:eastAsia="ja-JP"/>
        </w:rPr>
        <w:t>5.2.</w:t>
      </w:r>
      <w:r w:rsidRPr="00612799">
        <w:rPr>
          <w:rFonts w:ascii="Arial" w:eastAsia="Times New Roman" w:hAnsi="Arial" w:cs="Arial"/>
          <w:sz w:val="28"/>
          <w:lang w:eastAsia="zh-CN"/>
        </w:rPr>
        <w:t>2</w:t>
      </w:r>
      <w:r w:rsidRPr="00612799">
        <w:rPr>
          <w:rFonts w:ascii="Arial" w:eastAsia="Times New Roman" w:hAnsi="Arial" w:cs="Arial"/>
          <w:sz w:val="28"/>
          <w:lang w:eastAsia="ja-JP"/>
        </w:rPr>
        <w:tab/>
      </w:r>
      <w:r w:rsidRPr="00612799">
        <w:rPr>
          <w:rFonts w:ascii="Arial" w:eastAsia="Times New Roman" w:hAnsi="Arial" w:cs="Arial"/>
          <w:sz w:val="28"/>
          <w:lang w:eastAsia="zh-CN"/>
        </w:rPr>
        <w:t>Receiving operation</w:t>
      </w:r>
      <w:bookmarkEnd w:id="179"/>
      <w:bookmarkEnd w:id="180"/>
      <w:bookmarkEnd w:id="181"/>
    </w:p>
    <w:p w14:paraId="37316E93"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Upon receiving a BAP Data PDU from lower layer (i.e. ingress BH RLC channel), the receiving part of the BAP entity shall:</w:t>
      </w:r>
    </w:p>
    <w:p w14:paraId="7E6BDBE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if DESTINATION field of this BAP Data PDU matches the BAP address of this node:</w:t>
      </w:r>
    </w:p>
    <w:p w14:paraId="0ADF6F2E"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ko-KR"/>
        </w:rPr>
        <w:t>-</w:t>
      </w:r>
      <w:r w:rsidRPr="00612799">
        <w:rPr>
          <w:rFonts w:eastAsia="Times New Roman"/>
          <w:lang w:eastAsia="ko-KR"/>
        </w:rPr>
        <w:tab/>
      </w:r>
      <w:r w:rsidRPr="00612799">
        <w:rPr>
          <w:rFonts w:eastAsia="Times New Roman"/>
          <w:lang w:eastAsia="ja-JP"/>
        </w:rPr>
        <w:t>remove the BAP header of this BAP Data PDU and deliver the BAP SDU to upper layers;</w:t>
      </w:r>
    </w:p>
    <w:p w14:paraId="38B8F7C7"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w:t>
      </w:r>
    </w:p>
    <w:p w14:paraId="2B064C62"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ko-KR"/>
        </w:rPr>
        <w:t>-</w:t>
      </w:r>
      <w:r w:rsidRPr="00612799">
        <w:rPr>
          <w:rFonts w:eastAsia="Times New Roman"/>
          <w:lang w:eastAsia="ko-KR"/>
        </w:rPr>
        <w:tab/>
      </w:r>
      <w:r w:rsidRPr="00612799">
        <w:rPr>
          <w:rFonts w:eastAsia="Times New Roman"/>
          <w:lang w:eastAsia="ja-JP"/>
        </w:rPr>
        <w:t xml:space="preserve">deliver the </w:t>
      </w:r>
      <w:r w:rsidRPr="00612799">
        <w:rPr>
          <w:rFonts w:eastAsia="Times New Roman"/>
          <w:lang w:eastAsia="zh-CN"/>
        </w:rPr>
        <w:t>BAP Data Packet</w:t>
      </w:r>
      <w:r w:rsidRPr="00612799">
        <w:rPr>
          <w:rFonts w:eastAsia="Times New Roman"/>
          <w:lang w:eastAsia="ja-JP"/>
        </w:rPr>
        <w:t xml:space="preserve"> to the transmitting part of the collocated BAP entity.</w:t>
      </w:r>
    </w:p>
    <w:p w14:paraId="48F62808" w14:textId="5F578925" w:rsidR="00137B2A" w:rsidRPr="00E15668" w:rsidRDefault="00137B2A" w:rsidP="00137B2A">
      <w:pPr>
        <w:keepLines/>
        <w:overflowPunct w:val="0"/>
        <w:autoSpaceDE w:val="0"/>
        <w:autoSpaceDN w:val="0"/>
        <w:adjustRightInd w:val="0"/>
        <w:ind w:left="1135" w:hanging="851"/>
        <w:textAlignment w:val="baseline"/>
        <w:rPr>
          <w:ins w:id="182" w:author="Post-R2#115" w:date="2021-09-03T11:11:00Z"/>
          <w:rFonts w:eastAsia="Times New Roman"/>
          <w:color w:val="FF0000"/>
          <w:lang w:eastAsia="ko-KR"/>
        </w:rPr>
      </w:pPr>
      <w:bookmarkStart w:id="183" w:name="_Toc46491326"/>
      <w:bookmarkStart w:id="184" w:name="_Toc52580790"/>
      <w:bookmarkStart w:id="185" w:name="_Toc76555060"/>
      <w:ins w:id="186" w:author="Post-R2#115" w:date="2021-09-03T11:11:00Z">
        <w:r w:rsidRPr="00E15668">
          <w:rPr>
            <w:rFonts w:eastAsia="Times New Roman"/>
            <w:color w:val="FF0000"/>
            <w:lang w:eastAsia="ko-KR"/>
          </w:rPr>
          <w:t>Editor's Note:</w:t>
        </w:r>
        <w:r w:rsidRPr="00E15668">
          <w:rPr>
            <w:rFonts w:eastAsia="Times New Roman"/>
            <w:color w:val="FF0000"/>
            <w:lang w:eastAsia="ko-KR"/>
          </w:rPr>
          <w:tab/>
          <w:t xml:space="preserve"> FFS </w:t>
        </w:r>
      </w:ins>
      <w:ins w:id="187" w:author="Post-R2#115" w:date="2021-09-03T11:12:00Z">
        <w:r>
          <w:rPr>
            <w:rFonts w:eastAsia="Times New Roman"/>
            <w:color w:val="FF0000"/>
            <w:lang w:eastAsia="ko-KR"/>
          </w:rPr>
          <w:t>how to reflect the R3 agreement “</w:t>
        </w:r>
        <w:r w:rsidRPr="00137B2A">
          <w:rPr>
            <w:rFonts w:eastAsia="Times New Roman"/>
            <w:color w:val="FF0000"/>
            <w:lang w:eastAsia="ko-KR"/>
          </w:rPr>
          <w:t>RAN3 assumes that the boundary node has only one BAP address in each topology.</w:t>
        </w:r>
        <w:r>
          <w:rPr>
            <w:rFonts w:eastAsia="Times New Roman"/>
            <w:color w:val="FF0000"/>
            <w:lang w:eastAsia="ko-KR"/>
          </w:rPr>
          <w:t>”</w:t>
        </w:r>
      </w:ins>
      <w:ins w:id="188" w:author="Post-R2#115" w:date="2021-09-03T11:13:00Z">
        <w:r w:rsidR="006F6C24">
          <w:rPr>
            <w:rFonts w:eastAsia="Times New Roman"/>
            <w:color w:val="FF0000"/>
            <w:lang w:eastAsia="ko-KR"/>
          </w:rPr>
          <w:t xml:space="preserve"> (e.g. some clarification on “</w:t>
        </w:r>
        <w:r w:rsidR="006F6C24" w:rsidRPr="00612799">
          <w:rPr>
            <w:rFonts w:eastAsia="Times New Roman"/>
            <w:lang w:eastAsia="ja-JP"/>
          </w:rPr>
          <w:t>BAP address of this node</w:t>
        </w:r>
        <w:r w:rsidR="006F6C24">
          <w:rPr>
            <w:rFonts w:eastAsia="Times New Roman"/>
            <w:color w:val="FF0000"/>
            <w:lang w:eastAsia="ko-KR"/>
          </w:rPr>
          <w:t>”)</w:t>
        </w:r>
      </w:ins>
      <w:ins w:id="189" w:author="Post-R2#115" w:date="2021-09-03T11:11:00Z">
        <w:r w:rsidRPr="00E15668">
          <w:rPr>
            <w:rFonts w:eastAsia="Times New Roman"/>
            <w:color w:val="FF0000"/>
            <w:lang w:eastAsia="zh-CN"/>
          </w:rPr>
          <w:t>.</w:t>
        </w:r>
      </w:ins>
    </w:p>
    <w:p w14:paraId="2E6D950D" w14:textId="77777777" w:rsidR="00E15668" w:rsidRPr="00E15668" w:rsidRDefault="00E15668" w:rsidP="00E15668">
      <w:pPr>
        <w:keepNext/>
        <w:keepLines/>
        <w:overflowPunct w:val="0"/>
        <w:autoSpaceDE w:val="0"/>
        <w:autoSpaceDN w:val="0"/>
        <w:adjustRightInd w:val="0"/>
        <w:spacing w:before="120"/>
        <w:ind w:left="1134" w:hanging="1134"/>
        <w:textAlignment w:val="baseline"/>
        <w:outlineLvl w:val="2"/>
        <w:rPr>
          <w:ins w:id="190" w:author="Post-R2#115" w:date="2021-09-03T10:21:00Z"/>
          <w:rFonts w:ascii="Arial" w:eastAsia="Times New Roman" w:hAnsi="Arial" w:cs="Arial"/>
          <w:sz w:val="28"/>
          <w:lang w:eastAsia="zh-CN"/>
        </w:rPr>
      </w:pPr>
      <w:commentRangeStart w:id="191"/>
      <w:commentRangeStart w:id="192"/>
      <w:commentRangeStart w:id="193"/>
      <w:ins w:id="194" w:author="Post-R2#115" w:date="2021-09-03T10:21:00Z">
        <w:r w:rsidRPr="00E15668">
          <w:rPr>
            <w:rFonts w:ascii="Arial" w:eastAsia="Times New Roman" w:hAnsi="Arial" w:cs="Arial"/>
            <w:sz w:val="28"/>
            <w:lang w:eastAsia="ja-JP"/>
          </w:rPr>
          <w:t>5.2.</w:t>
        </w:r>
        <w:r w:rsidRPr="00E15668">
          <w:rPr>
            <w:rFonts w:ascii="Arial" w:eastAsia="Times New Roman" w:hAnsi="Arial" w:cs="Arial"/>
            <w:sz w:val="28"/>
            <w:lang w:eastAsia="zh-CN"/>
          </w:rPr>
          <w:t>x</w:t>
        </w:r>
      </w:ins>
      <w:commentRangeEnd w:id="191"/>
      <w:r w:rsidR="00D57B37">
        <w:rPr>
          <w:rStyle w:val="CommentReference"/>
        </w:rPr>
        <w:commentReference w:id="191"/>
      </w:r>
      <w:commentRangeEnd w:id="192"/>
      <w:r w:rsidR="00A17969">
        <w:rPr>
          <w:rStyle w:val="CommentReference"/>
        </w:rPr>
        <w:commentReference w:id="192"/>
      </w:r>
      <w:commentRangeEnd w:id="193"/>
      <w:r w:rsidR="00080931">
        <w:rPr>
          <w:rStyle w:val="CommentReference"/>
        </w:rPr>
        <w:commentReference w:id="193"/>
      </w:r>
      <w:ins w:id="195" w:author="Post-R2#115" w:date="2021-09-03T10:21:00Z">
        <w:r w:rsidRPr="00E15668">
          <w:rPr>
            <w:rFonts w:ascii="Arial" w:eastAsia="Times New Roman" w:hAnsi="Arial" w:cs="Arial"/>
            <w:sz w:val="28"/>
            <w:lang w:eastAsia="ja-JP"/>
          </w:rPr>
          <w:tab/>
          <w:t>BAP h</w:t>
        </w:r>
        <w:r w:rsidRPr="00E15668">
          <w:rPr>
            <w:rFonts w:ascii="Arial" w:eastAsia="Times New Roman" w:hAnsi="Arial" w:cs="Arial"/>
            <w:sz w:val="28"/>
            <w:lang w:eastAsia="zh-CN"/>
          </w:rPr>
          <w:t>eader rewriting operation</w:t>
        </w:r>
      </w:ins>
    </w:p>
    <w:p w14:paraId="3CFBD9A2" w14:textId="003E5672" w:rsidR="00E15668" w:rsidRPr="00E15668" w:rsidRDefault="00E15668" w:rsidP="00E15668">
      <w:pPr>
        <w:keepLines/>
        <w:overflowPunct w:val="0"/>
        <w:autoSpaceDE w:val="0"/>
        <w:autoSpaceDN w:val="0"/>
        <w:adjustRightInd w:val="0"/>
        <w:ind w:left="1135" w:hanging="851"/>
        <w:textAlignment w:val="baseline"/>
        <w:rPr>
          <w:ins w:id="196" w:author="Post-R2#115" w:date="2021-09-03T10:21:00Z"/>
          <w:rFonts w:eastAsia="Times New Roman"/>
          <w:color w:val="FF0000"/>
          <w:lang w:eastAsia="ko-KR"/>
        </w:rPr>
      </w:pPr>
      <w:ins w:id="197" w:author="Post-R2#115" w:date="2021-09-03T10:21:00Z">
        <w:r w:rsidRPr="00E15668">
          <w:rPr>
            <w:rFonts w:eastAsia="Times New Roman"/>
            <w:color w:val="FF0000"/>
            <w:lang w:eastAsia="ko-KR"/>
          </w:rPr>
          <w:t>Editor's Note:</w:t>
        </w:r>
        <w:r w:rsidRPr="00E15668">
          <w:rPr>
            <w:rFonts w:eastAsia="Times New Roman"/>
            <w:color w:val="FF0000"/>
            <w:lang w:eastAsia="ko-KR"/>
          </w:rPr>
          <w:tab/>
          <w:t xml:space="preserve"> This section can be used to capture</w:t>
        </w:r>
        <w:r w:rsidR="00FA2F93">
          <w:rPr>
            <w:rFonts w:eastAsia="Times New Roman"/>
            <w:color w:val="FF0000"/>
            <w:lang w:eastAsia="ko-KR"/>
          </w:rPr>
          <w:t xml:space="preserve"> </w:t>
        </w:r>
        <w:r w:rsidRPr="00E15668">
          <w:rPr>
            <w:rFonts w:eastAsia="Times New Roman"/>
            <w:color w:val="FF0000"/>
            <w:lang w:eastAsia="ko-KR"/>
          </w:rPr>
          <w:t>how to perform BAP header rewriting</w:t>
        </w:r>
      </w:ins>
      <w:ins w:id="198" w:author="Post-R2#115" w:date="2021-09-03T10:22:00Z">
        <w:r w:rsidR="00FA2F93">
          <w:rPr>
            <w:rFonts w:eastAsia="Times New Roman"/>
            <w:color w:val="FF0000"/>
            <w:lang w:eastAsia="ko-KR"/>
          </w:rPr>
          <w:t xml:space="preserve">, which can be used for the </w:t>
        </w:r>
        <w:commentRangeStart w:id="199"/>
        <w:commentRangeStart w:id="200"/>
        <w:r w:rsidR="00FA2F93" w:rsidRPr="00E15668">
          <w:rPr>
            <w:rFonts w:eastAsia="Times New Roman"/>
            <w:color w:val="FF0000"/>
            <w:lang w:eastAsia="zh-CN"/>
          </w:rPr>
          <w:t>inter-CU routing, inter-CU re-routing and inter-donor-DU re-routin</w:t>
        </w:r>
      </w:ins>
      <w:ins w:id="201" w:author="Post-R2#115" w:date="2021-09-03T15:20:00Z">
        <w:r w:rsidR="00081613">
          <w:rPr>
            <w:rFonts w:eastAsia="Times New Roman"/>
            <w:color w:val="FF0000"/>
            <w:lang w:eastAsia="zh-CN"/>
          </w:rPr>
          <w:t>g</w:t>
        </w:r>
      </w:ins>
      <w:ins w:id="202" w:author="Post-R2#115" w:date="2021-09-03T10:23:00Z">
        <w:r w:rsidR="00FA2F93">
          <w:rPr>
            <w:rFonts w:eastAsia="Times New Roman"/>
            <w:color w:val="FF0000"/>
            <w:lang w:eastAsia="zh-CN"/>
          </w:rPr>
          <w:t xml:space="preserve"> cases</w:t>
        </w:r>
      </w:ins>
      <w:commentRangeEnd w:id="199"/>
      <w:r w:rsidR="00242F10">
        <w:rPr>
          <w:rStyle w:val="CommentReference"/>
        </w:rPr>
        <w:commentReference w:id="199"/>
      </w:r>
      <w:commentRangeEnd w:id="200"/>
      <w:r w:rsidR="00A17969">
        <w:rPr>
          <w:rStyle w:val="CommentReference"/>
        </w:rPr>
        <w:commentReference w:id="200"/>
      </w:r>
      <w:ins w:id="203" w:author="Post-R2#115" w:date="2021-09-03T10:21:00Z">
        <w:r w:rsidRPr="00E15668">
          <w:rPr>
            <w:rFonts w:eastAsia="Times New Roman"/>
            <w:color w:val="FF0000"/>
            <w:lang w:eastAsia="ko-KR"/>
          </w:rPr>
          <w:t xml:space="preserve">. </w:t>
        </w:r>
      </w:ins>
      <w:ins w:id="204" w:author="Post-R2#115" w:date="2021-09-09T10:16:00Z">
        <w:r w:rsidR="00D04E06">
          <w:rPr>
            <w:rFonts w:eastAsia="Times New Roman"/>
            <w:color w:val="FF0000"/>
            <w:lang w:eastAsia="ko-KR"/>
          </w:rPr>
          <w:t xml:space="preserve">The </w:t>
        </w:r>
      </w:ins>
      <w:ins w:id="205" w:author="Post-R2#115" w:date="2021-09-09T10:35:00Z">
        <w:r w:rsidR="007F581C">
          <w:rPr>
            <w:rFonts w:eastAsia="Times New Roman"/>
            <w:color w:val="FF0000"/>
            <w:lang w:eastAsia="ko-KR"/>
          </w:rPr>
          <w:t xml:space="preserve">need/place/details of this </w:t>
        </w:r>
      </w:ins>
      <w:ins w:id="206" w:author="Post-R2#115" w:date="2021-09-09T10:16:00Z">
        <w:r w:rsidR="00D04E06">
          <w:rPr>
            <w:rFonts w:eastAsia="Times New Roman"/>
            <w:color w:val="FF0000"/>
            <w:lang w:eastAsia="ko-KR"/>
          </w:rPr>
          <w:t xml:space="preserve">section </w:t>
        </w:r>
      </w:ins>
      <w:ins w:id="207" w:author="Post-R2#115" w:date="2021-09-09T10:36:00Z">
        <w:r w:rsidR="007F581C">
          <w:rPr>
            <w:rFonts w:eastAsia="Times New Roman"/>
            <w:color w:val="FF0000"/>
            <w:lang w:eastAsia="ko-KR"/>
          </w:rPr>
          <w:t>are</w:t>
        </w:r>
      </w:ins>
      <w:ins w:id="208" w:author="Post-R2#115" w:date="2021-09-09T10:16:00Z">
        <w:r w:rsidR="00D04E06">
          <w:rPr>
            <w:rFonts w:eastAsia="Times New Roman"/>
            <w:color w:val="FF0000"/>
            <w:lang w:eastAsia="ko-KR"/>
          </w:rPr>
          <w:t xml:space="preserve"> to be confirmed</w:t>
        </w:r>
        <w:r w:rsidR="00A075EF">
          <w:rPr>
            <w:rFonts w:eastAsia="Times New Roman"/>
            <w:color w:val="FF0000"/>
            <w:lang w:eastAsia="ko-KR"/>
          </w:rPr>
          <w:t>/revised</w:t>
        </w:r>
        <w:r w:rsidR="00D04E06">
          <w:rPr>
            <w:rFonts w:eastAsia="Times New Roman"/>
            <w:color w:val="FF0000"/>
            <w:lang w:eastAsia="ko-KR"/>
          </w:rPr>
          <w:t xml:space="preserve"> after RAN2 make clear agreements for all the cases for header rewriting.</w:t>
        </w:r>
      </w:ins>
    </w:p>
    <w:p w14:paraId="24D8E163" w14:textId="77777777" w:rsidR="00E15668" w:rsidRPr="00E15668" w:rsidRDefault="00E15668" w:rsidP="00E15668">
      <w:pPr>
        <w:overflowPunct w:val="0"/>
        <w:autoSpaceDE w:val="0"/>
        <w:autoSpaceDN w:val="0"/>
        <w:adjustRightInd w:val="0"/>
        <w:textAlignment w:val="baseline"/>
        <w:rPr>
          <w:ins w:id="209" w:author="Post-R2#115" w:date="2021-09-03T10:21:00Z"/>
          <w:rFonts w:eastAsia="Times New Roman"/>
          <w:lang w:eastAsia="zh-CN"/>
        </w:rPr>
      </w:pPr>
      <w:ins w:id="210" w:author="Post-R2#115" w:date="2021-09-03T10:21:00Z">
        <w:r w:rsidRPr="00E15668">
          <w:rPr>
            <w:rFonts w:eastAsia="Times New Roman"/>
            <w:lang w:eastAsia="zh-CN"/>
          </w:rPr>
          <w:t xml:space="preserve">The BAP entity performs </w:t>
        </w:r>
        <w:r w:rsidRPr="00E15668">
          <w:rPr>
            <w:rFonts w:eastAsia="Times New Roman" w:cs="Arial"/>
            <w:lang w:eastAsia="ja-JP"/>
          </w:rPr>
          <w:t>BAP h</w:t>
        </w:r>
        <w:r w:rsidRPr="00E15668">
          <w:rPr>
            <w:rFonts w:eastAsia="Times New Roman" w:cs="Arial"/>
            <w:lang w:eastAsia="zh-CN"/>
          </w:rPr>
          <w:t>eader rewriting</w:t>
        </w:r>
        <w:r w:rsidRPr="00E15668">
          <w:rPr>
            <w:rFonts w:eastAsia="Times New Roman"/>
            <w:lang w:eastAsia="zh-CN"/>
          </w:rPr>
          <w:t xml:space="preserve"> based on:</w:t>
        </w:r>
      </w:ins>
    </w:p>
    <w:p w14:paraId="2F4B5C05" w14:textId="77777777" w:rsidR="00E15668" w:rsidRPr="00E15668" w:rsidRDefault="00E15668" w:rsidP="00E15668">
      <w:pPr>
        <w:overflowPunct w:val="0"/>
        <w:autoSpaceDE w:val="0"/>
        <w:autoSpaceDN w:val="0"/>
        <w:adjustRightInd w:val="0"/>
        <w:ind w:left="568" w:hanging="284"/>
        <w:textAlignment w:val="baseline"/>
        <w:rPr>
          <w:ins w:id="211" w:author="Post-R2#115" w:date="2021-09-03T10:21:00Z"/>
          <w:rFonts w:eastAsia="Times New Roman"/>
          <w:lang w:eastAsia="zh-CN"/>
        </w:rPr>
      </w:pPr>
      <w:ins w:id="212" w:author="Post-R2#115" w:date="2021-09-03T10:21:00Z">
        <w:r w:rsidRPr="00E15668">
          <w:rPr>
            <w:rFonts w:eastAsia="Times New Roman"/>
            <w:lang w:eastAsia="zh-CN"/>
          </w:rPr>
          <w:t>-</w:t>
        </w:r>
        <w:r w:rsidRPr="00E15668">
          <w:rPr>
            <w:rFonts w:eastAsia="Times New Roman"/>
            <w:lang w:eastAsia="zh-CN"/>
          </w:rPr>
          <w:tab/>
          <w:t>the Header Rewriting Configuration derived from an F1AP message as specified in TS 38.473 [5].</w:t>
        </w:r>
      </w:ins>
    </w:p>
    <w:p w14:paraId="79160979" w14:textId="77777777" w:rsidR="00E15668" w:rsidRPr="00E15668" w:rsidRDefault="00E15668" w:rsidP="00E15668">
      <w:pPr>
        <w:overflowPunct w:val="0"/>
        <w:autoSpaceDE w:val="0"/>
        <w:autoSpaceDN w:val="0"/>
        <w:adjustRightInd w:val="0"/>
        <w:textAlignment w:val="baseline"/>
        <w:rPr>
          <w:ins w:id="213" w:author="Post-R2#115" w:date="2021-09-03T10:21:00Z"/>
          <w:rFonts w:eastAsia="Times New Roman"/>
          <w:lang w:eastAsia="zh-CN"/>
        </w:rPr>
      </w:pPr>
      <w:commentRangeStart w:id="214"/>
      <w:commentRangeStart w:id="215"/>
      <w:ins w:id="216" w:author="Post-R2#115" w:date="2021-09-03T10:21:00Z">
        <w:r w:rsidRPr="00E15668">
          <w:rPr>
            <w:rFonts w:eastAsia="Times New Roman"/>
            <w:lang w:eastAsia="zh-CN"/>
          </w:rPr>
          <w:t xml:space="preserve">Each entry </w:t>
        </w:r>
      </w:ins>
      <w:commentRangeEnd w:id="214"/>
      <w:r w:rsidR="00242F10">
        <w:rPr>
          <w:rStyle w:val="CommentReference"/>
        </w:rPr>
        <w:commentReference w:id="214"/>
      </w:r>
      <w:commentRangeEnd w:id="215"/>
      <w:r w:rsidR="00A17969">
        <w:rPr>
          <w:rStyle w:val="CommentReference"/>
        </w:rPr>
        <w:commentReference w:id="215"/>
      </w:r>
      <w:ins w:id="217" w:author="Post-R2#115" w:date="2021-09-03T10:21:00Z">
        <w:r w:rsidRPr="00E15668">
          <w:rPr>
            <w:rFonts w:eastAsia="Times New Roman"/>
            <w:lang w:eastAsia="zh-CN"/>
          </w:rPr>
          <w:t>of the Header Rewriting Configuration</w:t>
        </w:r>
        <w:r w:rsidRPr="00E15668" w:rsidDel="00503480">
          <w:rPr>
            <w:rFonts w:eastAsia="Times New Roman"/>
            <w:lang w:eastAsia="zh-CN"/>
          </w:rPr>
          <w:t xml:space="preserve"> </w:t>
        </w:r>
        <w:r w:rsidRPr="00E15668">
          <w:rPr>
            <w:rFonts w:eastAsia="Times New Roman"/>
            <w:lang w:eastAsia="zh-CN"/>
          </w:rPr>
          <w:t>contains:</w:t>
        </w:r>
      </w:ins>
    </w:p>
    <w:p w14:paraId="5D76691B" w14:textId="33130D82" w:rsidR="00E15668" w:rsidRPr="00E15668" w:rsidRDefault="00E15668" w:rsidP="00E15668">
      <w:pPr>
        <w:overflowPunct w:val="0"/>
        <w:autoSpaceDE w:val="0"/>
        <w:autoSpaceDN w:val="0"/>
        <w:adjustRightInd w:val="0"/>
        <w:ind w:left="568" w:hanging="284"/>
        <w:textAlignment w:val="baseline"/>
        <w:rPr>
          <w:ins w:id="218" w:author="Post-R2#115" w:date="2021-09-03T10:21:00Z"/>
          <w:rFonts w:eastAsia="Times New Roman"/>
          <w:lang w:eastAsia="zh-CN"/>
        </w:rPr>
      </w:pPr>
      <w:ins w:id="219" w:author="Post-R2#115" w:date="2021-09-03T10:21:00Z">
        <w:r w:rsidRPr="00E15668">
          <w:rPr>
            <w:rFonts w:eastAsia="Times New Roman"/>
            <w:lang w:eastAsia="ja-JP"/>
          </w:rPr>
          <w:t>-</w:t>
        </w:r>
        <w:r w:rsidRPr="00E15668">
          <w:rPr>
            <w:rFonts w:eastAsia="Times New Roman"/>
            <w:lang w:eastAsia="ja-JP"/>
          </w:rPr>
          <w:tab/>
        </w:r>
        <w:r w:rsidRPr="00E15668">
          <w:rPr>
            <w:rFonts w:eastAsia="Times New Roman"/>
            <w:lang w:eastAsia="zh-CN"/>
          </w:rPr>
          <w:t>a Previous Routing ID consisting of a BAP address and a BAP path identity of the BAP Data PDU</w:t>
        </w:r>
      </w:ins>
      <w:commentRangeStart w:id="220"/>
      <w:commentRangeStart w:id="221"/>
      <w:commentRangeStart w:id="222"/>
      <w:commentRangeStart w:id="223"/>
      <w:commentRangeEnd w:id="220"/>
      <w:del w:id="224" w:author="Post-R2#115" w:date="2021-09-08T17:38:00Z">
        <w:r w:rsidR="00E705A7" w:rsidDel="006D1482">
          <w:rPr>
            <w:rStyle w:val="CommentReference"/>
          </w:rPr>
          <w:commentReference w:id="220"/>
        </w:r>
        <w:commentRangeEnd w:id="221"/>
        <w:r w:rsidR="006D1482" w:rsidDel="006D1482">
          <w:rPr>
            <w:rStyle w:val="CommentReference"/>
          </w:rPr>
          <w:commentReference w:id="221"/>
        </w:r>
      </w:del>
      <w:ins w:id="225" w:author="Post-R2#115" w:date="2021-09-03T10:21:00Z">
        <w:r w:rsidRPr="00E15668">
          <w:rPr>
            <w:rFonts w:eastAsia="Times New Roman"/>
            <w:lang w:eastAsia="zh-CN"/>
          </w:rPr>
          <w:t xml:space="preserve">, which is indicated by </w:t>
        </w:r>
        <w:r w:rsidRPr="00E15668">
          <w:rPr>
            <w:rFonts w:eastAsia="Times New Roman"/>
            <w:i/>
            <w:lang w:eastAsia="zh-CN"/>
          </w:rPr>
          <w:t>FFS</w:t>
        </w:r>
        <w:r w:rsidRPr="00E15668">
          <w:rPr>
            <w:rFonts w:eastAsia="Times New Roman"/>
            <w:lang w:eastAsia="zh-CN"/>
          </w:rPr>
          <w:t xml:space="preserve"> IE, and</w:t>
        </w:r>
      </w:ins>
      <w:commentRangeEnd w:id="222"/>
      <w:r w:rsidR="00242F10">
        <w:rPr>
          <w:rStyle w:val="CommentReference"/>
        </w:rPr>
        <w:commentReference w:id="222"/>
      </w:r>
      <w:commentRangeEnd w:id="223"/>
      <w:r w:rsidR="006D1482">
        <w:rPr>
          <w:rStyle w:val="CommentReference"/>
        </w:rPr>
        <w:commentReference w:id="223"/>
      </w:r>
    </w:p>
    <w:p w14:paraId="22AB1E48" w14:textId="60501C79" w:rsidR="00E15668" w:rsidRPr="00E15668" w:rsidRDefault="00E15668" w:rsidP="00E15668">
      <w:pPr>
        <w:overflowPunct w:val="0"/>
        <w:autoSpaceDE w:val="0"/>
        <w:autoSpaceDN w:val="0"/>
        <w:adjustRightInd w:val="0"/>
        <w:ind w:left="568" w:hanging="284"/>
        <w:textAlignment w:val="baseline"/>
        <w:rPr>
          <w:ins w:id="226" w:author="Post-R2#115" w:date="2021-09-03T10:21:00Z"/>
          <w:rFonts w:eastAsia="Times New Roman"/>
          <w:lang w:eastAsia="zh-CN"/>
        </w:rPr>
      </w:pPr>
      <w:ins w:id="227" w:author="Post-R2#115" w:date="2021-09-03T10:21:00Z">
        <w:r w:rsidRPr="00E15668">
          <w:rPr>
            <w:rFonts w:eastAsia="Times New Roman"/>
            <w:lang w:eastAsia="ja-JP"/>
          </w:rPr>
          <w:t>-</w:t>
        </w:r>
        <w:r w:rsidRPr="00E15668">
          <w:rPr>
            <w:rFonts w:eastAsia="Times New Roman"/>
            <w:lang w:eastAsia="ja-JP"/>
          </w:rPr>
          <w:tab/>
        </w:r>
        <w:commentRangeStart w:id="228"/>
        <w:commentRangeStart w:id="229"/>
        <w:commentRangeStart w:id="230"/>
        <w:r w:rsidRPr="00E15668">
          <w:rPr>
            <w:rFonts w:eastAsia="Times New Roman"/>
            <w:lang w:eastAsia="zh-CN"/>
          </w:rPr>
          <w:t>a New Routing ID</w:t>
        </w:r>
      </w:ins>
      <w:commentRangeEnd w:id="228"/>
      <w:r w:rsidR="00D57B37">
        <w:rPr>
          <w:rStyle w:val="CommentReference"/>
        </w:rPr>
        <w:commentReference w:id="228"/>
      </w:r>
      <w:commentRangeEnd w:id="229"/>
      <w:ins w:id="231" w:author="Post-R2#115" w:date="2021-09-08T17:41:00Z">
        <w:r w:rsidR="006D1482">
          <w:rPr>
            <w:rFonts w:eastAsia="Times New Roman"/>
            <w:lang w:eastAsia="zh-CN"/>
          </w:rPr>
          <w:t xml:space="preserve"> </w:t>
        </w:r>
      </w:ins>
      <w:r w:rsidR="00242F10">
        <w:rPr>
          <w:rStyle w:val="CommentReference"/>
        </w:rPr>
        <w:commentReference w:id="229"/>
      </w:r>
      <w:commentRangeEnd w:id="230"/>
      <w:ins w:id="232" w:author="Post-R2#115" w:date="2021-09-08T17:41:00Z">
        <w:r w:rsidR="006D1482">
          <w:rPr>
            <w:rFonts w:eastAsia="Times New Roman"/>
            <w:lang w:eastAsia="zh-CN"/>
          </w:rPr>
          <w:t xml:space="preserve"> </w:t>
        </w:r>
      </w:ins>
      <w:r w:rsidR="006D1482">
        <w:rPr>
          <w:rStyle w:val="CommentReference"/>
        </w:rPr>
        <w:commentReference w:id="230"/>
      </w:r>
      <w:ins w:id="233" w:author="Post-R2#115" w:date="2021-09-08T17:41:00Z">
        <w:r w:rsidR="006D1482" w:rsidRPr="00E15668">
          <w:rPr>
            <w:rFonts w:eastAsia="Times New Roman"/>
            <w:lang w:eastAsia="zh-CN"/>
          </w:rPr>
          <w:t>consisting of a BAP address and a BAP path identity of the BAP Data PDU</w:t>
        </w:r>
      </w:ins>
      <w:ins w:id="234" w:author="Post-R2#115" w:date="2021-09-03T10:21:00Z">
        <w:r w:rsidRPr="00E15668">
          <w:rPr>
            <w:rFonts w:eastAsia="Times New Roman"/>
            <w:lang w:eastAsia="zh-CN"/>
          </w:rPr>
          <w:t xml:space="preserve">, which is indicated by </w:t>
        </w:r>
        <w:r w:rsidRPr="00E15668">
          <w:rPr>
            <w:rFonts w:eastAsia="Times New Roman"/>
            <w:i/>
            <w:lang w:eastAsia="zh-CN"/>
          </w:rPr>
          <w:t>FFS</w:t>
        </w:r>
        <w:r w:rsidRPr="00E15668">
          <w:rPr>
            <w:rFonts w:eastAsia="Times New Roman"/>
            <w:lang w:eastAsia="zh-CN"/>
          </w:rPr>
          <w:t xml:space="preserve"> IE.</w:t>
        </w:r>
      </w:ins>
    </w:p>
    <w:p w14:paraId="0AF7F8C1" w14:textId="6B536A20" w:rsidR="00A17969" w:rsidRPr="00E15668" w:rsidRDefault="00A17969" w:rsidP="00A17969">
      <w:pPr>
        <w:keepLines/>
        <w:overflowPunct w:val="0"/>
        <w:autoSpaceDE w:val="0"/>
        <w:autoSpaceDN w:val="0"/>
        <w:adjustRightInd w:val="0"/>
        <w:ind w:left="1135" w:hanging="851"/>
        <w:textAlignment w:val="baseline"/>
        <w:rPr>
          <w:ins w:id="235" w:author="Post-R2#115" w:date="2021-09-08T17:34:00Z"/>
          <w:rFonts w:eastAsia="Times New Roman"/>
          <w:color w:val="FF0000"/>
          <w:lang w:eastAsia="ko-KR"/>
        </w:rPr>
      </w:pPr>
      <w:ins w:id="236" w:author="Post-R2#115" w:date="2021-09-08T17:34:00Z">
        <w:r w:rsidRPr="00E15668">
          <w:rPr>
            <w:rFonts w:eastAsia="Times New Roman"/>
            <w:color w:val="FF0000"/>
            <w:lang w:eastAsia="ko-KR"/>
          </w:rPr>
          <w:t>Editor's Note:</w:t>
        </w:r>
        <w:r w:rsidRPr="00E15668">
          <w:rPr>
            <w:rFonts w:eastAsia="Times New Roman"/>
            <w:color w:val="FF0000"/>
            <w:lang w:eastAsia="ko-KR"/>
          </w:rPr>
          <w:tab/>
          <w:t xml:space="preserve"> </w:t>
        </w:r>
        <w:r>
          <w:rPr>
            <w:rFonts w:eastAsia="Times New Roman"/>
            <w:color w:val="FF0000"/>
            <w:lang w:eastAsia="ko-KR"/>
          </w:rPr>
          <w:t>The details of</w:t>
        </w:r>
      </w:ins>
      <w:ins w:id="237" w:author="Post-R2#115" w:date="2021-09-08T17:35:00Z">
        <w:r w:rsidRPr="00A17969">
          <w:rPr>
            <w:rFonts w:eastAsia="Times New Roman"/>
            <w:lang w:eastAsia="zh-CN"/>
          </w:rPr>
          <w:t xml:space="preserve"> </w:t>
        </w:r>
        <w:r w:rsidRPr="00E15668">
          <w:rPr>
            <w:rFonts w:eastAsia="Times New Roman"/>
            <w:lang w:eastAsia="zh-CN"/>
          </w:rPr>
          <w:t>Header Rewriting Configuration</w:t>
        </w:r>
        <w:r>
          <w:rPr>
            <w:rFonts w:eastAsia="Times New Roman"/>
            <w:lang w:eastAsia="zh-CN"/>
          </w:rPr>
          <w:t xml:space="preserve"> can be revised with any potentional new agreement</w:t>
        </w:r>
      </w:ins>
      <w:ins w:id="238" w:author="Post-R2#115" w:date="2021-09-08T17:34:00Z">
        <w:r w:rsidRPr="00E15668">
          <w:rPr>
            <w:rFonts w:eastAsia="Times New Roman"/>
            <w:color w:val="FF0000"/>
            <w:lang w:eastAsia="zh-CN"/>
          </w:rPr>
          <w:t>.</w:t>
        </w:r>
      </w:ins>
    </w:p>
    <w:p w14:paraId="19B57219" w14:textId="51CC1B46" w:rsidR="00E15668" w:rsidRPr="00E15668" w:rsidRDefault="00E15668" w:rsidP="00E15668">
      <w:pPr>
        <w:overflowPunct w:val="0"/>
        <w:autoSpaceDE w:val="0"/>
        <w:autoSpaceDN w:val="0"/>
        <w:adjustRightInd w:val="0"/>
        <w:textAlignment w:val="baseline"/>
        <w:rPr>
          <w:ins w:id="239" w:author="Post-R2#115" w:date="2021-09-03T10:21:00Z"/>
          <w:rFonts w:eastAsia="Times New Roman"/>
          <w:lang w:eastAsia="zh-CN"/>
        </w:rPr>
      </w:pPr>
      <w:ins w:id="240" w:author="Post-R2#115" w:date="2021-09-03T10:21:00Z">
        <w:r w:rsidRPr="00E15668">
          <w:rPr>
            <w:rFonts w:eastAsia="Times New Roman"/>
            <w:lang w:eastAsia="zh-CN"/>
          </w:rPr>
          <w:t>For a BAP Data PDU</w:t>
        </w:r>
        <w:commentRangeStart w:id="241"/>
        <w:commentRangeStart w:id="242"/>
        <w:r w:rsidRPr="00E15668">
          <w:rPr>
            <w:rFonts w:eastAsia="Times New Roman"/>
            <w:lang w:eastAsia="zh-CN"/>
          </w:rPr>
          <w:t xml:space="preserve"> </w:t>
        </w:r>
      </w:ins>
      <w:ins w:id="243" w:author="Post-R2#115" w:date="2021-09-08T17:43:00Z">
        <w:r w:rsidR="00F15A02">
          <w:rPr>
            <w:rFonts w:eastAsia="Times New Roman"/>
            <w:lang w:eastAsia="zh-CN"/>
          </w:rPr>
          <w:t>to be considered for</w:t>
        </w:r>
      </w:ins>
      <w:commentRangeStart w:id="244"/>
      <w:commentRangeStart w:id="245"/>
      <w:commentRangeStart w:id="246"/>
      <w:commentRangeStart w:id="247"/>
      <w:ins w:id="248" w:author="Post-R2#115" w:date="2021-09-03T10:21:00Z">
        <w:r w:rsidRPr="00E15668">
          <w:rPr>
            <w:rFonts w:eastAsia="Times New Roman"/>
            <w:lang w:eastAsia="zh-CN"/>
          </w:rPr>
          <w:t xml:space="preserve"> BAP header </w:t>
        </w:r>
      </w:ins>
      <w:commentRangeEnd w:id="244"/>
      <w:ins w:id="249" w:author="Post-R2#115" w:date="2021-09-08T17:43:00Z">
        <w:r w:rsidR="00F15A02">
          <w:rPr>
            <w:rFonts w:eastAsia="Times New Roman"/>
            <w:lang w:eastAsia="zh-CN"/>
          </w:rPr>
          <w:t>rewritting</w:t>
        </w:r>
      </w:ins>
      <w:del w:id="250" w:author="Post-R2#115" w:date="2021-09-08T17:43:00Z">
        <w:r w:rsidR="006C528D" w:rsidDel="00F15A02">
          <w:rPr>
            <w:rStyle w:val="CommentReference"/>
          </w:rPr>
          <w:commentReference w:id="244"/>
        </w:r>
        <w:commentRangeEnd w:id="245"/>
        <w:commentRangeEnd w:id="246"/>
        <w:commentRangeEnd w:id="247"/>
        <w:r w:rsidR="00F15A02" w:rsidDel="00F15A02">
          <w:rPr>
            <w:rStyle w:val="CommentReference"/>
          </w:rPr>
          <w:commentReference w:id="245"/>
        </w:r>
      </w:del>
      <w:r w:rsidR="00D57B37">
        <w:rPr>
          <w:rStyle w:val="CommentReference"/>
        </w:rPr>
        <w:commentReference w:id="246"/>
      </w:r>
      <w:commentRangeEnd w:id="241"/>
      <w:commentRangeEnd w:id="242"/>
      <w:r w:rsidR="00F15A02">
        <w:rPr>
          <w:rStyle w:val="CommentReference"/>
        </w:rPr>
        <w:commentReference w:id="247"/>
      </w:r>
      <w:r w:rsidR="00103EBE">
        <w:rPr>
          <w:rStyle w:val="CommentReference"/>
        </w:rPr>
        <w:commentReference w:id="241"/>
      </w:r>
      <w:r w:rsidR="00F15A02">
        <w:rPr>
          <w:rStyle w:val="CommentReference"/>
        </w:rPr>
        <w:commentReference w:id="242"/>
      </w:r>
      <w:ins w:id="251" w:author="Post-R2#115" w:date="2021-09-03T10:21:00Z">
        <w:r w:rsidRPr="00E15668">
          <w:rPr>
            <w:rFonts w:eastAsia="Times New Roman"/>
            <w:lang w:eastAsia="zh-CN"/>
          </w:rPr>
          <w:t>, the BAP entity shall:</w:t>
        </w:r>
      </w:ins>
    </w:p>
    <w:p w14:paraId="60E6D690" w14:textId="77777777" w:rsidR="00E15668" w:rsidRPr="00E15668" w:rsidRDefault="00E15668" w:rsidP="00E15668">
      <w:pPr>
        <w:overflowPunct w:val="0"/>
        <w:autoSpaceDE w:val="0"/>
        <w:autoSpaceDN w:val="0"/>
        <w:adjustRightInd w:val="0"/>
        <w:ind w:left="568" w:hanging="284"/>
        <w:textAlignment w:val="baseline"/>
        <w:rPr>
          <w:ins w:id="252" w:author="Post-R2#115" w:date="2021-09-03T10:21:00Z"/>
          <w:rFonts w:eastAsia="Times New Roman"/>
          <w:lang w:eastAsia="ja-JP"/>
        </w:rPr>
      </w:pPr>
      <w:ins w:id="253" w:author="Post-R2#115" w:date="2021-09-03T10:21:00Z">
        <w:r w:rsidRPr="00E15668">
          <w:rPr>
            <w:rFonts w:eastAsia="Times New Roman"/>
            <w:lang w:eastAsia="ja-JP"/>
          </w:rPr>
          <w:t>-</w:t>
        </w:r>
        <w:r w:rsidRPr="00E15668">
          <w:rPr>
            <w:rFonts w:eastAsia="Times New Roman"/>
            <w:lang w:eastAsia="ja-JP"/>
          </w:rPr>
          <w:tab/>
          <w:t xml:space="preserve">if there is an entry in the </w:t>
        </w:r>
        <w:r w:rsidRPr="00E15668">
          <w:rPr>
            <w:rFonts w:eastAsia="Times New Roman"/>
            <w:lang w:eastAsia="zh-CN"/>
          </w:rPr>
          <w:t>Header Rewriting Configuration</w:t>
        </w:r>
        <w:r w:rsidRPr="00E15668" w:rsidDel="00503480">
          <w:rPr>
            <w:rFonts w:eastAsia="Times New Roman"/>
            <w:lang w:eastAsia="ja-JP"/>
          </w:rPr>
          <w:t xml:space="preserve"> </w:t>
        </w:r>
        <w:r w:rsidRPr="00E15668">
          <w:rPr>
            <w:rFonts w:eastAsia="Times New Roman"/>
            <w:lang w:eastAsia="ja-JP"/>
          </w:rPr>
          <w:t xml:space="preserve">whose BAP address of </w:t>
        </w:r>
        <w:r w:rsidRPr="00E15668">
          <w:rPr>
            <w:rFonts w:eastAsia="Times New Roman"/>
            <w:lang w:eastAsia="zh-CN"/>
          </w:rPr>
          <w:t xml:space="preserve">Previous Routing ID </w:t>
        </w:r>
        <w:r w:rsidRPr="00E15668">
          <w:rPr>
            <w:rFonts w:eastAsia="Times New Roman"/>
            <w:lang w:eastAsia="ja-JP"/>
          </w:rPr>
          <w:t xml:space="preserve">matches the DESTINATION field, whose BAP path identity of </w:t>
        </w:r>
        <w:r w:rsidRPr="00E15668">
          <w:rPr>
            <w:rFonts w:eastAsia="Times New Roman"/>
            <w:lang w:eastAsia="zh-CN"/>
          </w:rPr>
          <w:t>Previous Routing ID</w:t>
        </w:r>
        <w:r w:rsidRPr="00E15668">
          <w:rPr>
            <w:rFonts w:eastAsia="Times New Roman"/>
            <w:lang w:eastAsia="ja-JP"/>
          </w:rPr>
          <w:t xml:space="preserve"> matches the PATH field:</w:t>
        </w:r>
      </w:ins>
    </w:p>
    <w:p w14:paraId="3F9D34E6" w14:textId="77777777" w:rsidR="00E15668" w:rsidRPr="00E15668" w:rsidRDefault="00E15668" w:rsidP="00E15668">
      <w:pPr>
        <w:overflowPunct w:val="0"/>
        <w:autoSpaceDE w:val="0"/>
        <w:autoSpaceDN w:val="0"/>
        <w:adjustRightInd w:val="0"/>
        <w:ind w:left="851" w:hanging="284"/>
        <w:textAlignment w:val="baseline"/>
        <w:rPr>
          <w:ins w:id="254" w:author="Post-R2#115" w:date="2021-09-03T10:21:00Z"/>
          <w:rFonts w:eastAsia="Times New Roman"/>
          <w:lang w:eastAsia="ja-JP"/>
        </w:rPr>
      </w:pPr>
      <w:ins w:id="255" w:author="Post-R2#115" w:date="2021-09-03T10:21:00Z">
        <w:r w:rsidRPr="00E15668">
          <w:rPr>
            <w:rFonts w:eastAsia="Times New Roman"/>
            <w:lang w:eastAsia="ja-JP"/>
          </w:rPr>
          <w:t>-</w:t>
        </w:r>
        <w:commentRangeStart w:id="256"/>
        <w:commentRangeStart w:id="257"/>
        <w:commentRangeStart w:id="258"/>
        <w:r w:rsidRPr="00E15668">
          <w:rPr>
            <w:rFonts w:eastAsia="Times New Roman"/>
            <w:lang w:eastAsia="ja-JP"/>
          </w:rPr>
          <w:tab/>
          <w:t>replace the BAP header of this BAP Data PDU, where the DESTINATION field is reset to the leftmost 10 bits of New Routing ID of the entry, and the PATH field is reset to the rightmost 10 bits of New Routing ID of the entry.</w:t>
        </w:r>
      </w:ins>
      <w:commentRangeEnd w:id="256"/>
      <w:r w:rsidR="00AA606E">
        <w:rPr>
          <w:rStyle w:val="CommentReference"/>
        </w:rPr>
        <w:commentReference w:id="256"/>
      </w:r>
      <w:commentRangeEnd w:id="257"/>
      <w:r w:rsidR="00F15A02">
        <w:rPr>
          <w:rStyle w:val="CommentReference"/>
        </w:rPr>
        <w:commentReference w:id="257"/>
      </w:r>
      <w:commentRangeEnd w:id="258"/>
      <w:r w:rsidR="00726D5B">
        <w:rPr>
          <w:rStyle w:val="CommentReference"/>
        </w:rPr>
        <w:commentReference w:id="258"/>
      </w:r>
    </w:p>
    <w:p w14:paraId="354C40E1" w14:textId="77777777" w:rsidR="00E15668" w:rsidRPr="00E15668" w:rsidRDefault="00E15668" w:rsidP="00E15668">
      <w:pPr>
        <w:keepLines/>
        <w:overflowPunct w:val="0"/>
        <w:autoSpaceDE w:val="0"/>
        <w:autoSpaceDN w:val="0"/>
        <w:adjustRightInd w:val="0"/>
        <w:ind w:left="1135" w:hanging="851"/>
        <w:textAlignment w:val="baseline"/>
        <w:rPr>
          <w:ins w:id="259" w:author="Post-R2#115" w:date="2021-09-03T10:21:00Z"/>
          <w:rFonts w:eastAsia="Times New Roman"/>
          <w:color w:val="FF0000"/>
          <w:lang w:eastAsia="ko-KR"/>
        </w:rPr>
      </w:pPr>
      <w:ins w:id="260" w:author="Post-R2#115" w:date="2021-09-03T10:21:00Z">
        <w:r w:rsidRPr="00E15668">
          <w:rPr>
            <w:rFonts w:eastAsia="Times New Roman"/>
            <w:color w:val="FF0000"/>
            <w:lang w:eastAsia="ko-KR"/>
          </w:rPr>
          <w:lastRenderedPageBreak/>
          <w:t>Editor's Note:</w:t>
        </w:r>
        <w:r w:rsidRPr="00E15668">
          <w:rPr>
            <w:rFonts w:eastAsia="Times New Roman"/>
            <w:color w:val="FF0000"/>
            <w:lang w:eastAsia="ko-KR"/>
          </w:rPr>
          <w:tab/>
          <w:t xml:space="preserve"> FFS how to reflect the R3 agreement “RAN3 prefers that the boundary node performs BAP header rewriting only for traffic routed on BAP layer from a BH link in one topology to a BH link in the adjacent topology, for both UL and DL traffic.” </w:t>
        </w:r>
      </w:ins>
    </w:p>
    <w:p w14:paraId="4961B5DB" w14:textId="77777777" w:rsidR="00E15668" w:rsidRPr="00E15668" w:rsidRDefault="00E15668" w:rsidP="00E15668">
      <w:pPr>
        <w:keepLines/>
        <w:overflowPunct w:val="0"/>
        <w:autoSpaceDE w:val="0"/>
        <w:autoSpaceDN w:val="0"/>
        <w:adjustRightInd w:val="0"/>
        <w:ind w:left="1135" w:hanging="851"/>
        <w:textAlignment w:val="baseline"/>
        <w:rPr>
          <w:ins w:id="261" w:author="Post-R2#115" w:date="2021-09-03T10:21:00Z"/>
          <w:rFonts w:eastAsia="Times New Roman"/>
          <w:color w:val="FF0000"/>
          <w:lang w:eastAsia="zh-CN"/>
        </w:rPr>
      </w:pPr>
      <w:commentRangeStart w:id="262"/>
      <w:ins w:id="263" w:author="Post-R2#115" w:date="2021-09-03T10:21:00Z">
        <w:r w:rsidRPr="00E15668">
          <w:rPr>
            <w:rFonts w:eastAsia="Times New Roman"/>
            <w:color w:val="FF0000"/>
            <w:lang w:eastAsia="ko-KR"/>
          </w:rPr>
          <w:t>Editor's Note:</w:t>
        </w:r>
        <w:r w:rsidRPr="00E15668">
          <w:rPr>
            <w:rFonts w:eastAsia="Times New Roman"/>
            <w:color w:val="FF0000"/>
            <w:lang w:eastAsia="ko-KR"/>
          </w:rPr>
          <w:tab/>
          <w:t xml:space="preserve"> FFS if and how the </w:t>
        </w:r>
        <w:r w:rsidRPr="00E15668">
          <w:rPr>
            <w:rFonts w:eastAsia="Times New Roman"/>
            <w:color w:val="FF0000"/>
            <w:lang w:eastAsia="zh-CN"/>
          </w:rPr>
          <w:t>Header Rewriting Configuration is different for UL and DL, based on the R3 agreement “For DL traffic, the configurations of BAP routing entry and BAP-routing-ID mapping at the boundary node need to indicate the ingress topology they refer to. For UL traffic, they need to indicate the egress topology they refer to. The indications may be implicit.”</w:t>
        </w:r>
      </w:ins>
      <w:commentRangeEnd w:id="262"/>
      <w:r w:rsidR="003825BC">
        <w:rPr>
          <w:rStyle w:val="CommentReference"/>
        </w:rPr>
        <w:commentReference w:id="262"/>
      </w:r>
    </w:p>
    <w:p w14:paraId="448A5C4A" w14:textId="77777777" w:rsidR="00E15668" w:rsidRPr="00E15668" w:rsidRDefault="00E15668" w:rsidP="00E15668">
      <w:pPr>
        <w:keepLines/>
        <w:overflowPunct w:val="0"/>
        <w:autoSpaceDE w:val="0"/>
        <w:autoSpaceDN w:val="0"/>
        <w:adjustRightInd w:val="0"/>
        <w:ind w:left="1135" w:hanging="851"/>
        <w:textAlignment w:val="baseline"/>
        <w:rPr>
          <w:ins w:id="264" w:author="Post-R2#115" w:date="2021-09-03T10:21:00Z"/>
          <w:rFonts w:eastAsia="Times New Roman"/>
          <w:color w:val="FF0000"/>
          <w:lang w:eastAsia="ko-KR"/>
        </w:rPr>
      </w:pPr>
      <w:ins w:id="265" w:author="Post-R2#115" w:date="2021-09-03T10:21:00Z">
        <w:r w:rsidRPr="00E15668">
          <w:rPr>
            <w:rFonts w:eastAsia="Times New Roman"/>
            <w:color w:val="FF0000"/>
            <w:lang w:eastAsia="ko-KR"/>
          </w:rPr>
          <w:t>Editor's Note:</w:t>
        </w:r>
        <w:r w:rsidRPr="00E15668">
          <w:rPr>
            <w:rFonts w:eastAsia="Times New Roman"/>
            <w:color w:val="FF0000"/>
            <w:lang w:eastAsia="ko-KR"/>
          </w:rPr>
          <w:tab/>
          <w:t xml:space="preserve"> FFS if the </w:t>
        </w:r>
        <w:r w:rsidRPr="00E15668">
          <w:rPr>
            <w:rFonts w:eastAsia="Times New Roman"/>
            <w:color w:val="FF0000"/>
            <w:lang w:eastAsia="zh-CN"/>
          </w:rPr>
          <w:t>Header Rewriting Configurations are separated for inter-CU routing, inter-CU re-routing and inter-donor-DU re-routing.</w:t>
        </w:r>
      </w:ins>
    </w:p>
    <w:p w14:paraId="2BAD2332"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r w:rsidRPr="00612799">
        <w:rPr>
          <w:rFonts w:ascii="Arial" w:eastAsia="Times New Roman" w:hAnsi="Arial" w:cs="Arial"/>
          <w:sz w:val="32"/>
          <w:lang w:eastAsia="ja-JP"/>
        </w:rPr>
        <w:t>5.3</w:t>
      </w:r>
      <w:r w:rsidRPr="00612799">
        <w:rPr>
          <w:rFonts w:ascii="Arial" w:eastAsia="Times New Roman" w:hAnsi="Arial" w:cs="Arial"/>
          <w:sz w:val="32"/>
          <w:lang w:eastAsia="ja-JP"/>
        </w:rPr>
        <w:tab/>
        <w:t>Flow control</w:t>
      </w:r>
      <w:bookmarkEnd w:id="183"/>
      <w:bookmarkEnd w:id="184"/>
      <w:bookmarkEnd w:id="185"/>
    </w:p>
    <w:p w14:paraId="2C2BF59B"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266" w:name="_Toc46491327"/>
      <w:bookmarkStart w:id="267" w:name="_Toc52580791"/>
      <w:bookmarkStart w:id="268" w:name="_Toc76555061"/>
      <w:r w:rsidRPr="00612799">
        <w:rPr>
          <w:rFonts w:ascii="Arial" w:eastAsia="Times New Roman" w:hAnsi="Arial" w:cs="Arial"/>
          <w:sz w:val="28"/>
          <w:lang w:eastAsia="ja-JP"/>
        </w:rPr>
        <w:t>5.3.1</w:t>
      </w:r>
      <w:r w:rsidRPr="00612799">
        <w:rPr>
          <w:rFonts w:ascii="Arial" w:eastAsia="Times New Roman" w:hAnsi="Arial" w:cs="Arial"/>
          <w:sz w:val="28"/>
          <w:lang w:eastAsia="ja-JP"/>
        </w:rPr>
        <w:tab/>
      </w:r>
      <w:r w:rsidRPr="00612799">
        <w:rPr>
          <w:rFonts w:ascii="Arial" w:eastAsia="Times New Roman" w:hAnsi="Arial" w:cs="Arial"/>
          <w:sz w:val="28"/>
          <w:lang w:eastAsia="zh-CN"/>
        </w:rPr>
        <w:t>Flow control feedback</w:t>
      </w:r>
      <w:bookmarkEnd w:id="266"/>
      <w:bookmarkEnd w:id="267"/>
      <w:bookmarkEnd w:id="268"/>
    </w:p>
    <w:p w14:paraId="7C123C89" w14:textId="0C1CA70A" w:rsidR="00F7632A" w:rsidRPr="00336BA5" w:rsidRDefault="00F7632A" w:rsidP="00336BA5">
      <w:pPr>
        <w:keepNext/>
        <w:keepLines/>
        <w:overflowPunct w:val="0"/>
        <w:autoSpaceDE w:val="0"/>
        <w:autoSpaceDN w:val="0"/>
        <w:adjustRightInd w:val="0"/>
        <w:spacing w:before="120"/>
        <w:ind w:left="1418" w:hanging="1418"/>
        <w:textAlignment w:val="baseline"/>
        <w:outlineLvl w:val="3"/>
        <w:rPr>
          <w:ins w:id="269" w:author="Post-R2#115" w:date="2021-09-03T18:31:00Z"/>
          <w:rFonts w:ascii="Arial" w:eastAsia="Times New Roman" w:hAnsi="Arial" w:cs="Arial"/>
          <w:sz w:val="24"/>
          <w:lang w:eastAsia="ja-JP"/>
        </w:rPr>
      </w:pPr>
      <w:ins w:id="270" w:author="Post-R2#115" w:date="2021-09-03T18:31:00Z">
        <w:r w:rsidRPr="00336BA5">
          <w:rPr>
            <w:rFonts w:ascii="Arial" w:eastAsia="Times New Roman" w:hAnsi="Arial" w:cs="Arial" w:hint="eastAsia"/>
            <w:sz w:val="24"/>
            <w:lang w:eastAsia="ja-JP"/>
          </w:rPr>
          <w:t>5</w:t>
        </w:r>
        <w:r w:rsidRPr="00336BA5">
          <w:rPr>
            <w:rFonts w:ascii="Arial" w:eastAsia="Times New Roman" w:hAnsi="Arial" w:cs="Arial"/>
            <w:sz w:val="24"/>
            <w:lang w:eastAsia="ja-JP"/>
          </w:rPr>
          <w:t>.3.1.x</w:t>
        </w:r>
      </w:ins>
      <w:ins w:id="271" w:author="Post-R2#115" w:date="2021-09-03T18:32:00Z">
        <w:r w:rsidR="00403F94">
          <w:rPr>
            <w:rFonts w:ascii="Arial" w:eastAsia="Times New Roman" w:hAnsi="Arial" w:cs="Arial"/>
            <w:sz w:val="24"/>
            <w:lang w:eastAsia="ja-JP"/>
          </w:rPr>
          <w:tab/>
        </w:r>
      </w:ins>
      <w:ins w:id="272" w:author="Post-R2#115" w:date="2021-09-03T18:31:00Z">
        <w:r w:rsidRPr="00336BA5">
          <w:rPr>
            <w:rFonts w:ascii="Arial" w:eastAsia="Times New Roman" w:hAnsi="Arial" w:cs="Arial"/>
            <w:sz w:val="24"/>
            <w:lang w:eastAsia="ja-JP"/>
          </w:rPr>
          <w:t>Transmitting operation</w:t>
        </w:r>
      </w:ins>
    </w:p>
    <w:p w14:paraId="2D79F6E1"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link, the BAP entity at the IAB-MT shall:</w:t>
      </w:r>
    </w:p>
    <w:p w14:paraId="3B00D8B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w</w:t>
      </w:r>
      <w:r w:rsidRPr="00612799">
        <w:rPr>
          <w:rFonts w:eastAsia="Times New Roman"/>
          <w:lang w:eastAsia="zh-CN"/>
        </w:rPr>
        <w:t>hen a flow control feedback is triggered due to the buffer load exceeding a certain level, or</w:t>
      </w:r>
    </w:p>
    <w:p w14:paraId="2A8719E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when a BAP Control PDU for flow control polling is received at the receiving part, the transmitting part of this BAP entity shall:</w:t>
      </w:r>
    </w:p>
    <w:p w14:paraId="1BF8C36D"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construct a BAP Control PDU for </w:t>
      </w:r>
      <w:r w:rsidRPr="00612799">
        <w:rPr>
          <w:rFonts w:eastAsia="Times New Roman"/>
          <w:lang w:eastAsia="zh-CN"/>
        </w:rPr>
        <w:t>flow control</w:t>
      </w:r>
      <w:r w:rsidRPr="00612799">
        <w:rPr>
          <w:rFonts w:eastAsia="Times New Roman"/>
          <w:lang w:eastAsia="ja-JP"/>
        </w:rPr>
        <w:t xml:space="preserve"> feedback per BH RLC channel, if configured by RRC, in accordance with clause 6.2.3</w:t>
      </w:r>
      <w:r w:rsidRPr="00612799">
        <w:rPr>
          <w:rFonts w:eastAsia="Times New Roman"/>
          <w:lang w:eastAsia="zh-CN"/>
        </w:rPr>
        <w:t>;</w:t>
      </w:r>
    </w:p>
    <w:p w14:paraId="316DFBA6"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construct a BAP Control PDU for </w:t>
      </w:r>
      <w:r w:rsidRPr="00612799">
        <w:rPr>
          <w:rFonts w:eastAsia="Times New Roman"/>
          <w:lang w:eastAsia="zh-CN"/>
        </w:rPr>
        <w:t>flow control</w:t>
      </w:r>
      <w:r w:rsidRPr="00612799">
        <w:rPr>
          <w:rFonts w:eastAsia="Times New Roman"/>
          <w:lang w:eastAsia="ja-JP"/>
        </w:rPr>
        <w:t xml:space="preserve"> feedback per BAP routing ID, if configured by RRC, in accordance with clause 6.2.3</w:t>
      </w:r>
      <w:r w:rsidRPr="00612799">
        <w:rPr>
          <w:rFonts w:eastAsia="Times New Roman"/>
          <w:lang w:eastAsia="zh-CN"/>
        </w:rPr>
        <w:t>;</w:t>
      </w:r>
    </w:p>
    <w:p w14:paraId="635BDAFB"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if the egress BH RLC channel for the BAP Control PDU is configured as specified in </w:t>
      </w:r>
      <w:r w:rsidRPr="00612799">
        <w:rPr>
          <w:rFonts w:eastAsia="Times New Roman"/>
          <w:lang w:eastAsia="zh-CN"/>
        </w:rPr>
        <w:t>TS 38.473 [5]:</w:t>
      </w:r>
    </w:p>
    <w:p w14:paraId="55ECBA8E"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submit the BAP Control PDU(s) to the configured egress BH RLC channel of the egress link, indicated by </w:t>
      </w:r>
      <w:r w:rsidRPr="00612799">
        <w:rPr>
          <w:rFonts w:eastAsia="Times New Roman"/>
          <w:i/>
          <w:lang w:eastAsia="ja-JP"/>
        </w:rPr>
        <w:t>Egress BH RLC CH ID</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 associated with </w:t>
      </w:r>
      <w:r w:rsidRPr="00612799">
        <w:rPr>
          <w:rFonts w:eastAsia="Times New Roman"/>
          <w:i/>
          <w:lang w:eastAsia="ja-JP"/>
        </w:rPr>
        <w:t>Non-UP Traffic Type</w:t>
      </w:r>
      <w:r w:rsidRPr="00612799">
        <w:rPr>
          <w:rFonts w:eastAsia="Times New Roman"/>
          <w:lang w:eastAsia="ja-JP"/>
        </w:rPr>
        <w:t xml:space="preserve"> IE set to </w:t>
      </w:r>
      <w:r w:rsidRPr="00612799">
        <w:rPr>
          <w:rFonts w:eastAsia="Times New Roman"/>
          <w:i/>
          <w:lang w:eastAsia="ja-JP"/>
        </w:rPr>
        <w:t>BAP control PDU</w:t>
      </w:r>
      <w:r w:rsidRPr="00612799">
        <w:rPr>
          <w:rFonts w:eastAsia="Times New Roman"/>
          <w:lang w:eastAsia="ja-JP"/>
        </w:rPr>
        <w:t xml:space="preserve"> in TS 38.473 [5]</w:t>
      </w:r>
      <w:r w:rsidRPr="00612799">
        <w:rPr>
          <w:rFonts w:eastAsia="Times New Roman"/>
          <w:lang w:eastAsia="zh-CN"/>
        </w:rPr>
        <w:t>;</w:t>
      </w:r>
    </w:p>
    <w:p w14:paraId="75BDBE96"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else:</w:t>
      </w:r>
    </w:p>
    <w:p w14:paraId="0B457B01"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t>submit the BAP Control PDU(s) to any egress BH RLC channel of the egress link.</w:t>
      </w:r>
    </w:p>
    <w:p w14:paraId="038C883E" w14:textId="77777777" w:rsidR="00612799" w:rsidRPr="00612799" w:rsidRDefault="00612799" w:rsidP="00612799">
      <w:pPr>
        <w:keepLines/>
        <w:overflowPunct w:val="0"/>
        <w:autoSpaceDE w:val="0"/>
        <w:autoSpaceDN w:val="0"/>
        <w:adjustRightInd w:val="0"/>
        <w:ind w:left="1135" w:hanging="851"/>
        <w:textAlignment w:val="baseline"/>
        <w:rPr>
          <w:rFonts w:eastAsia="Times New Roman"/>
          <w:lang w:eastAsia="ja-JP"/>
        </w:rPr>
      </w:pPr>
      <w:bookmarkStart w:id="273" w:name="_Toc46491328"/>
      <w:r w:rsidRPr="00612799">
        <w:rPr>
          <w:rFonts w:eastAsia="Times New Roman"/>
          <w:lang w:eastAsia="ja-JP"/>
        </w:rPr>
        <w:t>NOTE:</w:t>
      </w:r>
      <w:r w:rsidRPr="00612799">
        <w:rPr>
          <w:rFonts w:eastAsia="Times New Roman"/>
          <w:lang w:eastAsia="ja-JP"/>
        </w:rPr>
        <w:tab/>
        <w:t>The BH RLC channel(s) and BAP routing ID(s) to be included in the flow control feedback is up to IAB node implementation, once triggered.</w:t>
      </w:r>
    </w:p>
    <w:p w14:paraId="03FB0A74" w14:textId="4B9EA07A" w:rsidR="00F7632A" w:rsidRPr="00336BA5" w:rsidRDefault="00F7632A" w:rsidP="00336BA5">
      <w:pPr>
        <w:keepNext/>
        <w:keepLines/>
        <w:overflowPunct w:val="0"/>
        <w:autoSpaceDE w:val="0"/>
        <w:autoSpaceDN w:val="0"/>
        <w:adjustRightInd w:val="0"/>
        <w:spacing w:before="120"/>
        <w:ind w:left="1418" w:hanging="1418"/>
        <w:textAlignment w:val="baseline"/>
        <w:outlineLvl w:val="3"/>
        <w:rPr>
          <w:ins w:id="274" w:author="Post-R2#115" w:date="2021-09-03T18:31:00Z"/>
          <w:rFonts w:ascii="Arial" w:eastAsia="Times New Roman" w:hAnsi="Arial" w:cs="Arial"/>
          <w:sz w:val="24"/>
          <w:lang w:eastAsia="ja-JP"/>
        </w:rPr>
      </w:pPr>
      <w:bookmarkStart w:id="275" w:name="_Toc52580792"/>
      <w:bookmarkStart w:id="276" w:name="_Toc76555062"/>
      <w:ins w:id="277" w:author="Post-R2#115" w:date="2021-09-03T18:31:00Z">
        <w:r w:rsidRPr="00336BA5">
          <w:rPr>
            <w:rFonts w:ascii="Arial" w:eastAsia="Times New Roman" w:hAnsi="Arial" w:cs="Arial" w:hint="eastAsia"/>
            <w:sz w:val="24"/>
            <w:lang w:eastAsia="ja-JP"/>
          </w:rPr>
          <w:t>5</w:t>
        </w:r>
        <w:r w:rsidRPr="00336BA5">
          <w:rPr>
            <w:rFonts w:ascii="Arial" w:eastAsia="Times New Roman" w:hAnsi="Arial" w:cs="Arial"/>
            <w:sz w:val="24"/>
            <w:lang w:eastAsia="ja-JP"/>
          </w:rPr>
          <w:t>.3.1.y</w:t>
        </w:r>
      </w:ins>
      <w:ins w:id="278" w:author="Post-R2#115" w:date="2021-09-03T18:32:00Z">
        <w:r w:rsidR="00403F94">
          <w:rPr>
            <w:rFonts w:ascii="Arial" w:eastAsia="Times New Roman" w:hAnsi="Arial" w:cs="Arial"/>
            <w:sz w:val="24"/>
            <w:lang w:eastAsia="ja-JP"/>
          </w:rPr>
          <w:tab/>
        </w:r>
      </w:ins>
      <w:ins w:id="279" w:author="Post-R2#115" w:date="2021-09-03T18:31:00Z">
        <w:r w:rsidRPr="00336BA5">
          <w:rPr>
            <w:rFonts w:ascii="Arial" w:eastAsia="Times New Roman" w:hAnsi="Arial" w:cs="Arial"/>
            <w:sz w:val="24"/>
            <w:lang w:eastAsia="ja-JP"/>
          </w:rPr>
          <w:t>Receiving operation</w:t>
        </w:r>
      </w:ins>
    </w:p>
    <w:p w14:paraId="5E3516BA" w14:textId="7862393F" w:rsidR="006D2030" w:rsidRPr="00612799" w:rsidRDefault="006D2030" w:rsidP="006D2030">
      <w:pPr>
        <w:overflowPunct w:val="0"/>
        <w:autoSpaceDE w:val="0"/>
        <w:autoSpaceDN w:val="0"/>
        <w:adjustRightInd w:val="0"/>
        <w:textAlignment w:val="baseline"/>
        <w:rPr>
          <w:ins w:id="280" w:author="Post-R2#115" w:date="2021-09-03T10:38:00Z"/>
          <w:rFonts w:eastAsia="Times New Roman"/>
          <w:lang w:eastAsia="zh-CN"/>
        </w:rPr>
      </w:pPr>
      <w:ins w:id="281" w:author="Post-R2#115" w:date="2021-09-03T10:38:00Z">
        <w:r w:rsidRPr="00612799">
          <w:rPr>
            <w:rFonts w:eastAsia="Times New Roman"/>
            <w:lang w:eastAsia="zh-CN"/>
          </w:rPr>
          <w:t xml:space="preserve">For a </w:t>
        </w:r>
        <w:commentRangeStart w:id="282"/>
        <w:r w:rsidRPr="00612799">
          <w:rPr>
            <w:rFonts w:eastAsia="Times New Roman"/>
            <w:lang w:eastAsia="zh-CN"/>
          </w:rPr>
          <w:t>link</w:t>
        </w:r>
      </w:ins>
      <w:commentRangeEnd w:id="282"/>
      <w:r w:rsidR="00726D5B">
        <w:rPr>
          <w:rStyle w:val="CommentReference"/>
        </w:rPr>
        <w:commentReference w:id="282"/>
      </w:r>
      <w:ins w:id="283" w:author="Post-R2#115" w:date="2021-09-03T10:38:00Z">
        <w:r w:rsidRPr="00612799">
          <w:rPr>
            <w:rFonts w:eastAsia="Times New Roman"/>
            <w:lang w:eastAsia="zh-CN"/>
          </w:rPr>
          <w:t>, the BAP entity</w:t>
        </w:r>
      </w:ins>
      <w:ins w:id="284" w:author="Post-R2#115" w:date="2021-09-03T10:39:00Z">
        <w:r w:rsidRPr="006D2030">
          <w:rPr>
            <w:rFonts w:eastAsia="Times New Roman"/>
            <w:lang w:eastAsia="zh-CN"/>
          </w:rPr>
          <w:t xml:space="preserve"> </w:t>
        </w:r>
        <w:r w:rsidRPr="00612799">
          <w:rPr>
            <w:rFonts w:eastAsia="Times New Roman"/>
            <w:lang w:eastAsia="zh-CN"/>
          </w:rPr>
          <w:t>at the IAB-DU or IAB-donor-DU</w:t>
        </w:r>
      </w:ins>
      <w:ins w:id="285" w:author="Post-R2#115" w:date="2021-09-03T10:38:00Z">
        <w:r w:rsidRPr="00612799">
          <w:rPr>
            <w:rFonts w:eastAsia="Times New Roman"/>
            <w:lang w:eastAsia="zh-CN"/>
          </w:rPr>
          <w:t xml:space="preserve"> </w:t>
        </w:r>
      </w:ins>
      <w:ins w:id="286" w:author="Post-R2#115" w:date="2021-09-03T10:39:00Z">
        <w:r>
          <w:rPr>
            <w:rFonts w:eastAsia="Times New Roman"/>
            <w:lang w:eastAsia="zh-CN"/>
          </w:rPr>
          <w:t>may</w:t>
        </w:r>
      </w:ins>
      <w:ins w:id="287" w:author="Post-R2#115" w:date="2021-09-03T10:38:00Z">
        <w:r w:rsidRPr="00612799">
          <w:rPr>
            <w:rFonts w:eastAsia="Times New Roman"/>
            <w:lang w:eastAsia="zh-CN"/>
          </w:rPr>
          <w:t>:</w:t>
        </w:r>
      </w:ins>
    </w:p>
    <w:p w14:paraId="4456B8DA" w14:textId="78E8C703" w:rsidR="006D2030" w:rsidRDefault="006D2030" w:rsidP="006D2030">
      <w:pPr>
        <w:overflowPunct w:val="0"/>
        <w:autoSpaceDE w:val="0"/>
        <w:autoSpaceDN w:val="0"/>
        <w:adjustRightInd w:val="0"/>
        <w:ind w:left="568" w:hanging="284"/>
        <w:textAlignment w:val="baseline"/>
        <w:rPr>
          <w:ins w:id="288" w:author="Post-R2#115" w:date="2021-09-03T10:42:00Z"/>
          <w:rFonts w:eastAsia="Times New Roman"/>
          <w:lang w:eastAsia="ja-JP"/>
        </w:rPr>
      </w:pPr>
      <w:ins w:id="289" w:author="Post-R2#115" w:date="2021-09-03T10:38:00Z">
        <w:r w:rsidRPr="00612799">
          <w:rPr>
            <w:rFonts w:eastAsia="Times New Roman"/>
            <w:lang w:eastAsia="ja-JP"/>
          </w:rPr>
          <w:t>-</w:t>
        </w:r>
        <w:r w:rsidRPr="00612799">
          <w:rPr>
            <w:rFonts w:eastAsia="Times New Roman"/>
            <w:lang w:eastAsia="ja-JP"/>
          </w:rPr>
          <w:tab/>
        </w:r>
      </w:ins>
      <w:ins w:id="290" w:author="Post-R2#115" w:date="2021-09-03T10:40:00Z">
        <w:r>
          <w:rPr>
            <w:rFonts w:eastAsia="Times New Roman"/>
            <w:lang w:eastAsia="ja-JP"/>
          </w:rPr>
          <w:t>if the a</w:t>
        </w:r>
        <w:r w:rsidRPr="006D2030">
          <w:rPr>
            <w:rFonts w:eastAsia="Times New Roman"/>
            <w:lang w:eastAsia="ja-JP"/>
          </w:rPr>
          <w:t xml:space="preserve">vailable </w:t>
        </w:r>
        <w:r>
          <w:rPr>
            <w:rFonts w:eastAsia="Times New Roman"/>
            <w:lang w:eastAsia="ja-JP"/>
          </w:rPr>
          <w:t>buffer s</w:t>
        </w:r>
        <w:r w:rsidRPr="006D2030">
          <w:rPr>
            <w:rFonts w:eastAsia="Times New Roman"/>
            <w:lang w:eastAsia="ja-JP"/>
          </w:rPr>
          <w:t>ize</w:t>
        </w:r>
      </w:ins>
      <w:ins w:id="291" w:author="Post-R2#115" w:date="2021-09-03T10:43:00Z">
        <w:r>
          <w:rPr>
            <w:rFonts w:eastAsia="Times New Roman"/>
            <w:lang w:eastAsia="ja-JP"/>
          </w:rPr>
          <w:t xml:space="preserve"> </w:t>
        </w:r>
      </w:ins>
      <w:ins w:id="292" w:author="Post-R2#115" w:date="2021-09-03T10:40:00Z">
        <w:r>
          <w:rPr>
            <w:rFonts w:eastAsia="Times New Roman"/>
            <w:lang w:eastAsia="ja-JP"/>
          </w:rPr>
          <w:t>as indicate</w:t>
        </w:r>
      </w:ins>
      <w:ins w:id="293" w:author="Post-R2#115" w:date="2021-09-03T10:41:00Z">
        <w:r>
          <w:rPr>
            <w:rFonts w:eastAsia="Times New Roman"/>
            <w:lang w:eastAsia="ja-JP"/>
          </w:rPr>
          <w:t xml:space="preserve">d by the received BAP </w:t>
        </w:r>
        <w:r w:rsidRPr="006D2030">
          <w:rPr>
            <w:rFonts w:eastAsia="Times New Roman"/>
            <w:lang w:eastAsia="ja-JP"/>
          </w:rPr>
          <w:t>Control PDU for flow control feedback</w:t>
        </w:r>
        <w:r>
          <w:rPr>
            <w:rFonts w:eastAsia="Times New Roman"/>
            <w:lang w:eastAsia="ja-JP"/>
          </w:rPr>
          <w:t xml:space="preserve"> </w:t>
        </w:r>
      </w:ins>
      <w:commentRangeStart w:id="294"/>
      <w:commentRangeStart w:id="295"/>
      <w:ins w:id="296" w:author="Post-R2#115" w:date="2021-09-03T10:43:00Z">
        <w:r>
          <w:rPr>
            <w:rFonts w:eastAsia="Times New Roman"/>
            <w:lang w:eastAsia="ja-JP"/>
          </w:rPr>
          <w:t>per BAP routing ID</w:t>
        </w:r>
      </w:ins>
      <w:commentRangeEnd w:id="294"/>
      <w:r w:rsidR="00103EBE">
        <w:rPr>
          <w:rStyle w:val="CommentReference"/>
        </w:rPr>
        <w:commentReference w:id="294"/>
      </w:r>
      <w:commentRangeEnd w:id="295"/>
      <w:r w:rsidR="00B27E39">
        <w:rPr>
          <w:rStyle w:val="CommentReference"/>
        </w:rPr>
        <w:commentReference w:id="295"/>
      </w:r>
      <w:ins w:id="297" w:author="Post-R2#115" w:date="2021-09-03T10:43:00Z">
        <w:r>
          <w:rPr>
            <w:rFonts w:eastAsia="Times New Roman"/>
            <w:lang w:eastAsia="ja-JP"/>
          </w:rPr>
          <w:t xml:space="preserve"> </w:t>
        </w:r>
      </w:ins>
      <w:ins w:id="298" w:author="Post-R2#115" w:date="2021-09-03T10:41:00Z">
        <w:r>
          <w:rPr>
            <w:rFonts w:eastAsia="Times New Roman"/>
            <w:lang w:eastAsia="ja-JP"/>
          </w:rPr>
          <w:t xml:space="preserve">is less than the </w:t>
        </w:r>
      </w:ins>
      <w:ins w:id="299" w:author="Post-R2#115" w:date="2021-09-03T10:42:00Z">
        <w:r>
          <w:rPr>
            <w:rFonts w:eastAsia="Times New Roman"/>
            <w:lang w:eastAsia="ja-JP"/>
          </w:rPr>
          <w:t>[</w:t>
        </w:r>
        <w:r w:rsidRPr="006D2030">
          <w:rPr>
            <w:rFonts w:eastAsia="Times New Roman"/>
            <w:i/>
            <w:lang w:eastAsia="ja-JP"/>
          </w:rPr>
          <w:t>congestedThreshold-r17</w:t>
        </w:r>
        <w:r>
          <w:rPr>
            <w:rFonts w:eastAsia="Times New Roman"/>
            <w:lang w:eastAsia="ja-JP"/>
          </w:rPr>
          <w:t>]</w:t>
        </w:r>
      </w:ins>
      <w:ins w:id="300" w:author="Post-R2#115" w:date="2021-09-03T10:41:00Z">
        <w:r>
          <w:rPr>
            <w:rFonts w:eastAsia="Times New Roman"/>
            <w:lang w:eastAsia="ja-JP"/>
          </w:rPr>
          <w:t>, if configured</w:t>
        </w:r>
      </w:ins>
      <w:ins w:id="301" w:author="Post-R2#115" w:date="2021-09-03T10:42:00Z">
        <w:r>
          <w:rPr>
            <w:rFonts w:eastAsia="Times New Roman"/>
            <w:lang w:eastAsia="ja-JP"/>
          </w:rPr>
          <w:t>:</w:t>
        </w:r>
      </w:ins>
    </w:p>
    <w:p w14:paraId="732B9B57" w14:textId="26D200AA" w:rsidR="006D2030" w:rsidRDefault="006D2030" w:rsidP="00A23B68">
      <w:pPr>
        <w:overflowPunct w:val="0"/>
        <w:autoSpaceDE w:val="0"/>
        <w:autoSpaceDN w:val="0"/>
        <w:adjustRightInd w:val="0"/>
        <w:ind w:left="851" w:hanging="284"/>
        <w:textAlignment w:val="baseline"/>
        <w:rPr>
          <w:ins w:id="302" w:author="Post-R2#115" w:date="2021-09-03T10:44:00Z"/>
          <w:rFonts w:eastAsia="Times New Roman"/>
          <w:lang w:eastAsia="ja-JP"/>
        </w:rPr>
      </w:pPr>
      <w:ins w:id="303" w:author="Post-R2#115" w:date="2021-09-03T10:42:00Z">
        <w:r w:rsidRPr="00612799">
          <w:rPr>
            <w:rFonts w:eastAsia="Times New Roman"/>
            <w:lang w:eastAsia="ja-JP"/>
          </w:rPr>
          <w:t>-</w:t>
        </w:r>
        <w:r w:rsidRPr="00612799">
          <w:rPr>
            <w:rFonts w:eastAsia="Times New Roman"/>
            <w:lang w:eastAsia="ja-JP"/>
          </w:rPr>
          <w:tab/>
        </w:r>
      </w:ins>
      <w:ins w:id="304" w:author="Post-R2#115" w:date="2021-09-03T10:44:00Z">
        <w:r>
          <w:rPr>
            <w:rFonts w:eastAsia="Times New Roman"/>
            <w:lang w:eastAsia="ja-JP"/>
          </w:rPr>
          <w:t>consider the BH link as congested</w:t>
        </w:r>
      </w:ins>
      <w:ins w:id="305" w:author="Post-R2#115" w:date="2021-09-03T10:45:00Z">
        <w:r>
          <w:rPr>
            <w:rFonts w:eastAsia="Times New Roman"/>
            <w:lang w:eastAsia="ja-JP"/>
          </w:rPr>
          <w:t xml:space="preserve"> </w:t>
        </w:r>
      </w:ins>
      <w:ins w:id="306" w:author="Post-R2#115" w:date="2021-09-03T10:44:00Z">
        <w:r>
          <w:rPr>
            <w:rFonts w:eastAsia="Times New Roman"/>
            <w:lang w:eastAsia="ja-JP"/>
          </w:rPr>
          <w:t>for this BAP routing ID</w:t>
        </w:r>
      </w:ins>
      <w:ins w:id="307" w:author="Post-R2#115" w:date="2021-09-03T10:47:00Z">
        <w:r>
          <w:rPr>
            <w:rFonts w:eastAsia="Times New Roman"/>
            <w:lang w:eastAsia="ja-JP"/>
          </w:rPr>
          <w:t xml:space="preserve"> (for </w:t>
        </w:r>
        <w:commentRangeStart w:id="308"/>
        <w:commentRangeStart w:id="309"/>
        <w:commentRangeStart w:id="310"/>
        <w:commentRangeStart w:id="311"/>
        <w:r>
          <w:rPr>
            <w:rFonts w:eastAsia="Times New Roman"/>
            <w:lang w:eastAsia="ja-JP"/>
          </w:rPr>
          <w:t xml:space="preserve">rerouting </w:t>
        </w:r>
      </w:ins>
      <w:commentRangeEnd w:id="308"/>
      <w:r w:rsidR="006F68DF">
        <w:rPr>
          <w:rStyle w:val="CommentReference"/>
        </w:rPr>
        <w:commentReference w:id="308"/>
      </w:r>
      <w:commentRangeEnd w:id="309"/>
      <w:r w:rsidR="00242F10">
        <w:rPr>
          <w:rStyle w:val="CommentReference"/>
        </w:rPr>
        <w:commentReference w:id="309"/>
      </w:r>
      <w:commentRangeEnd w:id="310"/>
      <w:r w:rsidR="00F9145E">
        <w:rPr>
          <w:rStyle w:val="CommentReference"/>
        </w:rPr>
        <w:commentReference w:id="310"/>
      </w:r>
      <w:commentRangeEnd w:id="311"/>
      <w:r w:rsidR="002F10EF">
        <w:rPr>
          <w:rStyle w:val="CommentReference"/>
        </w:rPr>
        <w:commentReference w:id="311"/>
      </w:r>
      <w:ins w:id="312" w:author="Post-R2#115" w:date="2021-09-03T10:47:00Z">
        <w:r>
          <w:rPr>
            <w:rFonts w:eastAsia="Times New Roman"/>
            <w:lang w:eastAsia="ja-JP"/>
          </w:rPr>
          <w:t xml:space="preserve">purpose defined </w:t>
        </w:r>
        <w:r w:rsidR="00D25726" w:rsidRPr="0008630E">
          <w:rPr>
            <w:rFonts w:eastAsia="Times New Roman"/>
            <w:lang w:eastAsia="ja-JP"/>
          </w:rPr>
          <w:t>in accordance w</w:t>
        </w:r>
        <w:r w:rsidR="00D25726">
          <w:rPr>
            <w:rFonts w:eastAsia="Times New Roman"/>
            <w:lang w:eastAsia="ja-JP"/>
          </w:rPr>
          <w:t>ith clause 5.2</w:t>
        </w:r>
      </w:ins>
      <w:ins w:id="313" w:author="Post-R2#115" w:date="2021-09-03T10:48:00Z">
        <w:r w:rsidR="00D25726">
          <w:rPr>
            <w:rFonts w:eastAsia="Times New Roman"/>
            <w:lang w:eastAsia="ja-JP"/>
          </w:rPr>
          <w:t>.1.3</w:t>
        </w:r>
      </w:ins>
      <w:ins w:id="314" w:author="Post-R2#115" w:date="2021-09-03T10:47:00Z">
        <w:r>
          <w:rPr>
            <w:rFonts w:eastAsia="Times New Roman"/>
            <w:lang w:eastAsia="ja-JP"/>
          </w:rPr>
          <w:t>)</w:t>
        </w:r>
      </w:ins>
      <w:ins w:id="315" w:author="Post-R2#115" w:date="2021-09-03T10:44:00Z">
        <w:r>
          <w:rPr>
            <w:rFonts w:eastAsia="Times New Roman"/>
            <w:lang w:eastAsia="ja-JP"/>
          </w:rPr>
          <w:t>.</w:t>
        </w:r>
      </w:ins>
    </w:p>
    <w:p w14:paraId="40DB9E9F" w14:textId="3C3D15A4" w:rsidR="006D2030" w:rsidRPr="00E15668" w:rsidRDefault="006D2030" w:rsidP="006D2030">
      <w:pPr>
        <w:keepLines/>
        <w:overflowPunct w:val="0"/>
        <w:autoSpaceDE w:val="0"/>
        <w:autoSpaceDN w:val="0"/>
        <w:adjustRightInd w:val="0"/>
        <w:ind w:left="1135" w:hanging="851"/>
        <w:textAlignment w:val="baseline"/>
        <w:rPr>
          <w:ins w:id="316" w:author="Post-R2#115" w:date="2021-09-03T10:45:00Z"/>
          <w:rFonts w:eastAsia="Times New Roman"/>
          <w:color w:val="FF0000"/>
          <w:lang w:eastAsia="ko-KR"/>
        </w:rPr>
      </w:pPr>
      <w:ins w:id="317" w:author="Post-R2#115" w:date="2021-09-03T10:45:00Z">
        <w:r w:rsidRPr="00E15668">
          <w:rPr>
            <w:rFonts w:eastAsia="Times New Roman"/>
            <w:color w:val="FF0000"/>
            <w:lang w:eastAsia="ko-KR"/>
          </w:rPr>
          <w:t>Editor's Note:</w:t>
        </w:r>
        <w:r w:rsidRPr="00E15668">
          <w:rPr>
            <w:rFonts w:eastAsia="Times New Roman"/>
            <w:color w:val="FF0000"/>
            <w:lang w:eastAsia="ko-KR"/>
          </w:rPr>
          <w:tab/>
          <w:t xml:space="preserve"> FFS </w:t>
        </w:r>
      </w:ins>
      <w:ins w:id="318" w:author="Post-R2#115" w:date="2021-09-03T10:46:00Z">
        <w:r>
          <w:rPr>
            <w:rFonts w:eastAsia="Times New Roman"/>
            <w:color w:val="FF0000"/>
            <w:lang w:eastAsia="ko-KR"/>
          </w:rPr>
          <w:t>if the per BH RLC channel level link congestion should also be determined for local rerouting</w:t>
        </w:r>
      </w:ins>
      <w:ins w:id="319" w:author="Post-R2#115" w:date="2021-09-03T10:45:00Z">
        <w:r w:rsidRPr="00E15668">
          <w:rPr>
            <w:rFonts w:eastAsia="Times New Roman"/>
            <w:color w:val="FF0000"/>
            <w:lang w:eastAsia="zh-CN"/>
          </w:rPr>
          <w:t>.</w:t>
        </w:r>
      </w:ins>
    </w:p>
    <w:p w14:paraId="415372D0"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r w:rsidRPr="00612799">
        <w:rPr>
          <w:rFonts w:ascii="Arial" w:eastAsia="Times New Roman" w:hAnsi="Arial" w:cs="Arial"/>
          <w:sz w:val="28"/>
          <w:lang w:eastAsia="ja-JP"/>
        </w:rPr>
        <w:t>5.3.2</w:t>
      </w:r>
      <w:r w:rsidRPr="00612799">
        <w:rPr>
          <w:rFonts w:ascii="Arial" w:eastAsia="Times New Roman" w:hAnsi="Arial" w:cs="Arial"/>
          <w:sz w:val="28"/>
          <w:lang w:eastAsia="ja-JP"/>
        </w:rPr>
        <w:tab/>
      </w:r>
      <w:r w:rsidRPr="00612799">
        <w:rPr>
          <w:rFonts w:ascii="Arial" w:eastAsia="Times New Roman" w:hAnsi="Arial" w:cs="Arial"/>
          <w:sz w:val="28"/>
          <w:lang w:eastAsia="zh-CN"/>
        </w:rPr>
        <w:t>Flow control polling</w:t>
      </w:r>
      <w:bookmarkEnd w:id="273"/>
      <w:bookmarkEnd w:id="275"/>
      <w:bookmarkEnd w:id="276"/>
    </w:p>
    <w:p w14:paraId="3968698F"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When a flow control polling is to be transmitted over an egress link, the transmitting part of the BAP entity at the IAB-DU or IAB-donor-DU:</w:t>
      </w:r>
    </w:p>
    <w:p w14:paraId="75A65E2D"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construct a BAP Control PDU for flow control polling in accordance with clause 6.2.3:</w:t>
      </w:r>
    </w:p>
    <w:p w14:paraId="0A77CC47"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if the egress BH RLC channel for the BAP Control PDU is configured as specified in </w:t>
      </w:r>
      <w:r w:rsidRPr="00612799">
        <w:rPr>
          <w:rFonts w:eastAsia="Times New Roman"/>
          <w:lang w:eastAsia="zh-CN"/>
        </w:rPr>
        <w:t>TS 38.473 [5]:</w:t>
      </w:r>
    </w:p>
    <w:p w14:paraId="30E470DF"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lastRenderedPageBreak/>
        <w:t>-</w:t>
      </w:r>
      <w:r w:rsidRPr="00612799">
        <w:rPr>
          <w:rFonts w:eastAsia="Times New Roman"/>
          <w:lang w:eastAsia="ja-JP"/>
        </w:rPr>
        <w:tab/>
        <w:t xml:space="preserve">submit this BAP Control PDU to the configured egress BH RLC channel of the egress link, indicated by </w:t>
      </w:r>
      <w:r w:rsidRPr="00612799">
        <w:rPr>
          <w:rFonts w:eastAsia="Times New Roman"/>
          <w:i/>
          <w:lang w:eastAsia="ja-JP"/>
        </w:rPr>
        <w:t>BH RLC CH ID</w:t>
      </w:r>
      <w:r w:rsidRPr="00612799">
        <w:rPr>
          <w:rFonts w:eastAsia="Times New Roman"/>
          <w:lang w:eastAsia="ja-JP"/>
        </w:rPr>
        <w:t xml:space="preserve"> IE which is associated with </w:t>
      </w:r>
      <w:r w:rsidRPr="00612799">
        <w:rPr>
          <w:rFonts w:eastAsia="Times New Roman"/>
          <w:i/>
          <w:lang w:eastAsia="ja-JP"/>
        </w:rPr>
        <w:t>BAP Control PDU Channel</w:t>
      </w:r>
      <w:r w:rsidRPr="00612799">
        <w:rPr>
          <w:rFonts w:eastAsia="Times New Roman"/>
          <w:lang w:eastAsia="ja-JP"/>
        </w:rPr>
        <w:t xml:space="preserve"> IE that is set to true in TS 38.473[5]</w:t>
      </w:r>
      <w:r w:rsidRPr="00612799">
        <w:rPr>
          <w:rFonts w:eastAsia="Times New Roman"/>
          <w:lang w:eastAsia="zh-CN"/>
        </w:rPr>
        <w:t>;</w:t>
      </w:r>
    </w:p>
    <w:p w14:paraId="46CAF3E0"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zh-CN"/>
        </w:rPr>
      </w:pPr>
      <w:r w:rsidRPr="00612799">
        <w:rPr>
          <w:rFonts w:eastAsia="Times New Roman"/>
          <w:lang w:eastAsia="ja-JP"/>
        </w:rPr>
        <w:t>-</w:t>
      </w:r>
      <w:r w:rsidRPr="00612799">
        <w:rPr>
          <w:rFonts w:eastAsia="Times New Roman"/>
          <w:lang w:eastAsia="ja-JP"/>
        </w:rPr>
        <w:tab/>
        <w:t>else:</w:t>
      </w:r>
    </w:p>
    <w:p w14:paraId="72FAC28C"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t>submit this BAP Control PDU to any egress BH RLC channel of the egress link.</w:t>
      </w:r>
    </w:p>
    <w:p w14:paraId="19065D76" w14:textId="21D6BB8A" w:rsidR="00612799" w:rsidRDefault="00612799" w:rsidP="00612799">
      <w:pPr>
        <w:keepNext/>
        <w:keepLines/>
        <w:overflowPunct w:val="0"/>
        <w:autoSpaceDE w:val="0"/>
        <w:autoSpaceDN w:val="0"/>
        <w:adjustRightInd w:val="0"/>
        <w:spacing w:before="180"/>
        <w:ind w:left="1134" w:hanging="1134"/>
        <w:textAlignment w:val="baseline"/>
        <w:outlineLvl w:val="1"/>
        <w:rPr>
          <w:ins w:id="320" w:author="QC-4" w:date="2021-09-08T20:37:00Z"/>
          <w:rFonts w:ascii="Arial" w:eastAsia="Times New Roman" w:hAnsi="Arial" w:cs="Arial"/>
          <w:sz w:val="32"/>
          <w:lang w:eastAsia="ja-JP"/>
        </w:rPr>
      </w:pPr>
      <w:r w:rsidRPr="00612799">
        <w:rPr>
          <w:rFonts w:ascii="Arial" w:eastAsia="Times New Roman" w:hAnsi="Arial" w:cs="Arial"/>
          <w:sz w:val="32"/>
          <w:lang w:eastAsia="ja-JP"/>
        </w:rPr>
        <w:t>5.4</w:t>
      </w:r>
      <w:r w:rsidRPr="00612799">
        <w:rPr>
          <w:rFonts w:ascii="Arial" w:eastAsia="Times New Roman" w:hAnsi="Arial" w:cs="Arial"/>
          <w:sz w:val="32"/>
          <w:lang w:eastAsia="ja-JP"/>
        </w:rPr>
        <w:tab/>
        <w:t>BH RLF indication</w:t>
      </w:r>
    </w:p>
    <w:p w14:paraId="385E8519" w14:textId="4C62706F" w:rsidR="0022706F" w:rsidRPr="00C65717" w:rsidRDefault="0022706F" w:rsidP="0022706F">
      <w:pPr>
        <w:keepLines/>
        <w:overflowPunct w:val="0"/>
        <w:autoSpaceDE w:val="0"/>
        <w:autoSpaceDN w:val="0"/>
        <w:adjustRightInd w:val="0"/>
        <w:ind w:left="1135" w:hanging="851"/>
        <w:textAlignment w:val="baseline"/>
        <w:rPr>
          <w:ins w:id="321" w:author="Post-R2#115" w:date="2021-09-09T10:45:00Z"/>
          <w:rFonts w:eastAsia="Times New Roman"/>
          <w:color w:val="FF0000"/>
          <w:lang w:eastAsia="ko-KR"/>
        </w:rPr>
      </w:pPr>
      <w:ins w:id="322" w:author="Post-R2#115" w:date="2021-09-09T10:45:00Z">
        <w:r w:rsidRPr="00C65717">
          <w:rPr>
            <w:rFonts w:eastAsia="Times New Roman"/>
            <w:color w:val="FF0000"/>
            <w:lang w:eastAsia="ko-KR"/>
          </w:rPr>
          <w:t xml:space="preserve">Editor’s NOTE: The title </w:t>
        </w:r>
        <w:r>
          <w:rPr>
            <w:rFonts w:eastAsia="Times New Roman"/>
            <w:color w:val="FF0000"/>
            <w:lang w:eastAsia="ko-KR"/>
          </w:rPr>
          <w:t>can</w:t>
        </w:r>
        <w:r w:rsidRPr="00C65717">
          <w:rPr>
            <w:rFonts w:eastAsia="Times New Roman"/>
            <w:color w:val="FF0000"/>
            <w:lang w:eastAsia="ko-KR"/>
          </w:rPr>
          <w:t xml:space="preserve"> to be revised to also include type-2/3 indications</w:t>
        </w:r>
      </w:ins>
    </w:p>
    <w:p w14:paraId="45E55DDF" w14:textId="6E97F3CF" w:rsidR="0056031B" w:rsidRPr="0022706F" w:rsidDel="0022706F" w:rsidRDefault="0056031B">
      <w:pPr>
        <w:keepNext/>
        <w:keepLines/>
        <w:overflowPunct w:val="0"/>
        <w:autoSpaceDE w:val="0"/>
        <w:autoSpaceDN w:val="0"/>
        <w:adjustRightInd w:val="0"/>
        <w:spacing w:before="180"/>
        <w:textAlignment w:val="baseline"/>
        <w:outlineLvl w:val="1"/>
        <w:rPr>
          <w:del w:id="323" w:author="Post-R2#115" w:date="2021-09-09T10:45:00Z"/>
          <w:rFonts w:ascii="Arial" w:eastAsia="MS Mincho" w:hAnsi="Arial" w:cs="Arial"/>
          <w:sz w:val="32"/>
          <w:lang w:eastAsia="ja-JP"/>
          <w:rPrChange w:id="324" w:author="Post-R2#115" w:date="2021-09-09T10:45:00Z">
            <w:rPr>
              <w:del w:id="325" w:author="Post-R2#115" w:date="2021-09-09T10:45:00Z"/>
              <w:rFonts w:ascii="Arial" w:eastAsia="Times New Roman" w:hAnsi="Arial" w:cs="Arial"/>
              <w:sz w:val="32"/>
              <w:lang w:eastAsia="ja-JP"/>
            </w:rPr>
          </w:rPrChange>
        </w:rPr>
        <w:pPrChange w:id="326" w:author="Post-R2#115" w:date="2021-09-09T10:45:00Z">
          <w:pPr>
            <w:keepNext/>
            <w:keepLines/>
            <w:overflowPunct w:val="0"/>
            <w:autoSpaceDE w:val="0"/>
            <w:autoSpaceDN w:val="0"/>
            <w:adjustRightInd w:val="0"/>
            <w:spacing w:before="180"/>
            <w:ind w:left="1134" w:hanging="1134"/>
            <w:textAlignment w:val="baseline"/>
            <w:outlineLvl w:val="1"/>
          </w:pPr>
        </w:pPrChange>
      </w:pPr>
    </w:p>
    <w:p w14:paraId="243C4139"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327" w:name="_Toc46491330"/>
      <w:bookmarkStart w:id="328" w:name="_Toc52580794"/>
      <w:bookmarkStart w:id="329" w:name="_Toc76555064"/>
      <w:r w:rsidRPr="00612799">
        <w:rPr>
          <w:rFonts w:ascii="Arial" w:eastAsia="Times New Roman" w:hAnsi="Arial" w:cs="Arial"/>
          <w:sz w:val="28"/>
          <w:lang w:eastAsia="ja-JP"/>
        </w:rPr>
        <w:t>5.4.</w:t>
      </w:r>
      <w:r w:rsidRPr="00612799">
        <w:rPr>
          <w:rFonts w:ascii="Arial" w:eastAsia="Times New Roman" w:hAnsi="Arial" w:cs="Arial"/>
          <w:sz w:val="28"/>
          <w:lang w:eastAsia="ko-KR"/>
        </w:rPr>
        <w:t>1</w:t>
      </w:r>
      <w:r w:rsidRPr="00612799">
        <w:rPr>
          <w:rFonts w:ascii="Arial" w:eastAsia="Times New Roman" w:hAnsi="Arial" w:cs="Arial"/>
          <w:sz w:val="28"/>
          <w:lang w:eastAsia="ja-JP"/>
        </w:rPr>
        <w:tab/>
      </w:r>
      <w:r w:rsidRPr="00612799">
        <w:rPr>
          <w:rFonts w:ascii="Arial" w:eastAsia="Times New Roman" w:hAnsi="Arial" w:cs="Arial"/>
          <w:sz w:val="28"/>
          <w:lang w:eastAsia="zh-CN"/>
        </w:rPr>
        <w:t>Transmitting operation</w:t>
      </w:r>
      <w:bookmarkEnd w:id="327"/>
      <w:bookmarkEnd w:id="328"/>
      <w:bookmarkEnd w:id="329"/>
    </w:p>
    <w:p w14:paraId="369EFAE1" w14:textId="57209AF2"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 xml:space="preserve">When a </w:t>
      </w:r>
      <w:commentRangeStart w:id="330"/>
      <w:r w:rsidRPr="00612799">
        <w:rPr>
          <w:rFonts w:eastAsia="Times New Roman"/>
          <w:lang w:eastAsia="zh-CN"/>
        </w:rPr>
        <w:t xml:space="preserve">BH RLF recovery failure </w:t>
      </w:r>
      <w:commentRangeEnd w:id="330"/>
      <w:r w:rsidR="0056031B">
        <w:rPr>
          <w:rStyle w:val="CommentReference"/>
        </w:rPr>
        <w:commentReference w:id="330"/>
      </w:r>
      <w:r w:rsidRPr="00612799">
        <w:rPr>
          <w:rFonts w:eastAsia="Times New Roman"/>
          <w:lang w:eastAsia="zh-CN"/>
        </w:rPr>
        <w:t>is detected at the IAB-MT, for each egress link associated with the IAB-DU, the transmitting part of the collocated BAP entity at the IAB-DU may:</w:t>
      </w:r>
    </w:p>
    <w:p w14:paraId="0C0B550B" w14:textId="7A9FCCED" w:rsidR="00612799" w:rsidRPr="00612799" w:rsidRDefault="00612799" w:rsidP="006819C0">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construct a BAP Control PDU for BH RLF indication in accordance with clause 6.2.3</w:t>
      </w:r>
      <w:ins w:id="331" w:author="Post-R2#115" w:date="2021-09-03T10:25:00Z">
        <w:r w:rsidR="00FA2F93">
          <w:rPr>
            <w:rFonts w:eastAsia="Times New Roman"/>
            <w:lang w:eastAsia="ja-JP"/>
          </w:rPr>
          <w:t>.3</w:t>
        </w:r>
      </w:ins>
      <w:del w:id="332" w:author="Post-R2#115" w:date="2021-09-03T10:25:00Z">
        <w:r w:rsidRPr="00612799" w:rsidDel="00FA2F93">
          <w:rPr>
            <w:rFonts w:eastAsia="Times New Roman"/>
            <w:lang w:eastAsia="ja-JP"/>
          </w:rPr>
          <w:delText>:</w:delText>
        </w:r>
      </w:del>
      <w:ins w:id="333" w:author="Post-R2#115" w:date="2021-09-03T10:25:00Z">
        <w:r w:rsidR="00FA2F93">
          <w:rPr>
            <w:rFonts w:eastAsia="Times New Roman"/>
            <w:lang w:eastAsia="ja-JP"/>
          </w:rPr>
          <w:t>;</w:t>
        </w:r>
      </w:ins>
    </w:p>
    <w:p w14:paraId="3EF06AD9" w14:textId="53E3D861" w:rsidR="00FA2F93" w:rsidRPr="00FA2F93" w:rsidRDefault="00FA2F93" w:rsidP="006819C0">
      <w:pPr>
        <w:overflowPunct w:val="0"/>
        <w:autoSpaceDE w:val="0"/>
        <w:autoSpaceDN w:val="0"/>
        <w:adjustRightInd w:val="0"/>
        <w:textAlignment w:val="baseline"/>
        <w:rPr>
          <w:ins w:id="334" w:author="Post-R2#115" w:date="2021-09-03T10:25:00Z"/>
          <w:rFonts w:eastAsia="Times New Roman"/>
          <w:lang w:eastAsia="zh-CN"/>
        </w:rPr>
      </w:pPr>
      <w:ins w:id="335" w:author="Post-R2#115" w:date="2021-09-03T10:25:00Z">
        <w:r w:rsidRPr="00FA2F93">
          <w:rPr>
            <w:rFonts w:eastAsia="Times New Roman" w:hint="eastAsia"/>
            <w:lang w:eastAsia="zh-CN"/>
          </w:rPr>
          <w:t>[</w:t>
        </w:r>
      </w:ins>
      <w:ins w:id="336" w:author="Post-R2#115" w:date="2021-09-03T18:34:00Z">
        <w:r w:rsidR="00336BA5">
          <w:rPr>
            <w:rFonts w:eastAsia="Times New Roman"/>
            <w:lang w:eastAsia="zh-CN"/>
          </w:rPr>
          <w:t>W</w:t>
        </w:r>
      </w:ins>
      <w:ins w:id="337" w:author="Post-R2#115" w:date="2021-09-03T10:25:00Z">
        <w:r w:rsidRPr="00FA2F93">
          <w:rPr>
            <w:rFonts w:eastAsia="Times New Roman"/>
            <w:lang w:eastAsia="zh-CN"/>
          </w:rPr>
          <w:t>hen the condition1 is met]</w:t>
        </w:r>
      </w:ins>
      <w:ins w:id="338" w:author="Post-R2#115" w:date="2021-09-09T10:12:00Z">
        <w:r w:rsidR="00EC1A68">
          <w:rPr>
            <w:rFonts w:eastAsia="Times New Roman"/>
            <w:lang w:eastAsia="zh-CN"/>
          </w:rPr>
          <w:t>,</w:t>
        </w:r>
        <w:r w:rsidR="00EC1A68" w:rsidRPr="00EC1A68">
          <w:rPr>
            <w:rFonts w:eastAsia="Times New Roman"/>
            <w:lang w:eastAsia="zh-CN"/>
          </w:rPr>
          <w:t xml:space="preserve"> </w:t>
        </w:r>
        <w:r w:rsidR="00EC1A68" w:rsidRPr="00612799">
          <w:rPr>
            <w:rFonts w:eastAsia="Times New Roman"/>
            <w:lang w:eastAsia="zh-CN"/>
          </w:rPr>
          <w:t>the transmitting part of the collocated BAP entity at the IAB-DU may</w:t>
        </w:r>
      </w:ins>
      <w:ins w:id="339" w:author="Post-R2#115" w:date="2021-09-03T10:25:00Z">
        <w:r w:rsidRPr="00FA2F93">
          <w:rPr>
            <w:rFonts w:eastAsia="Times New Roman"/>
            <w:lang w:eastAsia="zh-CN"/>
          </w:rPr>
          <w:t>:</w:t>
        </w:r>
      </w:ins>
    </w:p>
    <w:p w14:paraId="283FCB9E" w14:textId="1D6819FC" w:rsidR="00FA2F93" w:rsidRPr="00FA2F93" w:rsidRDefault="00FA2F93" w:rsidP="006819C0">
      <w:pPr>
        <w:overflowPunct w:val="0"/>
        <w:autoSpaceDE w:val="0"/>
        <w:autoSpaceDN w:val="0"/>
        <w:adjustRightInd w:val="0"/>
        <w:ind w:left="568" w:hanging="284"/>
        <w:jc w:val="both"/>
        <w:textAlignment w:val="baseline"/>
        <w:rPr>
          <w:ins w:id="340" w:author="Post-R2#115" w:date="2021-09-03T10:25:00Z"/>
          <w:rFonts w:eastAsia="Times New Roman"/>
          <w:lang w:eastAsia="ja-JP"/>
        </w:rPr>
      </w:pPr>
      <w:ins w:id="341" w:author="Post-R2#115" w:date="2021-09-03T10:25:00Z">
        <w:r w:rsidRPr="00FA2F93">
          <w:rPr>
            <w:rFonts w:eastAsia="Times New Roman"/>
            <w:lang w:eastAsia="ja-JP"/>
          </w:rPr>
          <w:t>-</w:t>
        </w:r>
        <w:r w:rsidRPr="00FA2F93">
          <w:rPr>
            <w:rFonts w:eastAsia="Times New Roman"/>
            <w:lang w:eastAsia="ja-JP"/>
          </w:rPr>
          <w:tab/>
          <w:t xml:space="preserve">construct a BAP Control PDU for </w:t>
        </w:r>
        <w:commentRangeStart w:id="342"/>
        <w:commentRangeStart w:id="343"/>
        <w:commentRangeStart w:id="344"/>
        <w:r w:rsidRPr="00FA2F93">
          <w:rPr>
            <w:rFonts w:eastAsia="Times New Roman"/>
            <w:lang w:eastAsia="ja-JP"/>
          </w:rPr>
          <w:t>BH recovering indication</w:t>
        </w:r>
      </w:ins>
      <w:commentRangeEnd w:id="342"/>
      <w:r w:rsidR="002B592F">
        <w:rPr>
          <w:rStyle w:val="CommentReference"/>
        </w:rPr>
        <w:commentReference w:id="342"/>
      </w:r>
      <w:commentRangeEnd w:id="343"/>
      <w:r w:rsidR="00033888">
        <w:rPr>
          <w:rStyle w:val="CommentReference"/>
        </w:rPr>
        <w:commentReference w:id="343"/>
      </w:r>
      <w:commentRangeEnd w:id="344"/>
      <w:r w:rsidR="00726D5B">
        <w:rPr>
          <w:rStyle w:val="CommentReference"/>
        </w:rPr>
        <w:commentReference w:id="344"/>
      </w:r>
      <w:ins w:id="345" w:author="Post-R2#115" w:date="2021-09-03T10:25:00Z">
        <w:r w:rsidRPr="00FA2F93">
          <w:rPr>
            <w:rFonts w:eastAsia="Times New Roman"/>
            <w:lang w:eastAsia="ja-JP"/>
          </w:rPr>
          <w:t xml:space="preserve"> in accordance with clause 6.2.3.x;</w:t>
        </w:r>
      </w:ins>
    </w:p>
    <w:p w14:paraId="32733C7F" w14:textId="5404C336" w:rsidR="00FA2F93" w:rsidRPr="00FA2F93" w:rsidRDefault="00FA2F93" w:rsidP="006819C0">
      <w:pPr>
        <w:overflowPunct w:val="0"/>
        <w:autoSpaceDE w:val="0"/>
        <w:autoSpaceDN w:val="0"/>
        <w:adjustRightInd w:val="0"/>
        <w:textAlignment w:val="baseline"/>
        <w:rPr>
          <w:ins w:id="346" w:author="Post-R2#115" w:date="2021-09-03T10:25:00Z"/>
          <w:rFonts w:eastAsia="Times New Roman"/>
          <w:lang w:eastAsia="zh-CN"/>
        </w:rPr>
      </w:pPr>
      <w:ins w:id="347" w:author="Post-R2#115" w:date="2021-09-03T10:25:00Z">
        <w:r w:rsidRPr="00FA2F93">
          <w:rPr>
            <w:rFonts w:eastAsia="Times New Roman" w:hint="eastAsia"/>
            <w:lang w:eastAsia="zh-CN"/>
          </w:rPr>
          <w:t>[</w:t>
        </w:r>
      </w:ins>
      <w:ins w:id="348" w:author="Post-R2#115" w:date="2021-09-03T18:34:00Z">
        <w:r w:rsidR="00336BA5">
          <w:rPr>
            <w:rFonts w:eastAsia="Times New Roman"/>
            <w:lang w:eastAsia="zh-CN"/>
          </w:rPr>
          <w:t>W</w:t>
        </w:r>
      </w:ins>
      <w:ins w:id="349" w:author="Post-R2#115" w:date="2021-09-03T10:25:00Z">
        <w:r w:rsidRPr="00FA2F93">
          <w:rPr>
            <w:rFonts w:eastAsia="Times New Roman"/>
            <w:lang w:eastAsia="zh-CN"/>
          </w:rPr>
          <w:t>hen the condition2 is met]</w:t>
        </w:r>
      </w:ins>
      <w:ins w:id="350" w:author="Post-R2#115" w:date="2021-09-09T10:12:00Z">
        <w:r w:rsidR="00EC1A68">
          <w:rPr>
            <w:rFonts w:eastAsia="Times New Roman"/>
            <w:lang w:eastAsia="zh-CN"/>
          </w:rPr>
          <w:t>,</w:t>
        </w:r>
        <w:r w:rsidR="00EC1A68" w:rsidRPr="00EC1A68">
          <w:rPr>
            <w:rFonts w:eastAsia="Times New Roman"/>
            <w:lang w:eastAsia="zh-CN"/>
          </w:rPr>
          <w:t xml:space="preserve"> </w:t>
        </w:r>
        <w:r w:rsidR="00EC1A68" w:rsidRPr="00612799">
          <w:rPr>
            <w:rFonts w:eastAsia="Times New Roman"/>
            <w:lang w:eastAsia="zh-CN"/>
          </w:rPr>
          <w:t>the transmitting part of the collocated BAP entity at the IAB-DU may</w:t>
        </w:r>
      </w:ins>
      <w:ins w:id="351" w:author="Post-R2#115" w:date="2021-09-03T10:25:00Z">
        <w:r w:rsidRPr="00FA2F93">
          <w:rPr>
            <w:rFonts w:eastAsia="Times New Roman"/>
            <w:lang w:eastAsia="zh-CN"/>
          </w:rPr>
          <w:t>:</w:t>
        </w:r>
      </w:ins>
    </w:p>
    <w:p w14:paraId="25F2F5FC" w14:textId="5CAB5C6A" w:rsidR="00FA2F93" w:rsidRDefault="00FA2F93" w:rsidP="00FA2F93">
      <w:pPr>
        <w:overflowPunct w:val="0"/>
        <w:autoSpaceDE w:val="0"/>
        <w:autoSpaceDN w:val="0"/>
        <w:adjustRightInd w:val="0"/>
        <w:ind w:left="568" w:hanging="284"/>
        <w:jc w:val="both"/>
        <w:textAlignment w:val="baseline"/>
        <w:rPr>
          <w:ins w:id="352" w:author="Post-R2#115" w:date="2021-09-03T10:25:00Z"/>
          <w:rFonts w:eastAsia="Times New Roman"/>
          <w:lang w:eastAsia="ja-JP"/>
        </w:rPr>
      </w:pPr>
      <w:ins w:id="353" w:author="Post-R2#115" w:date="2021-09-03T10:25:00Z">
        <w:r w:rsidRPr="00FA2F93">
          <w:rPr>
            <w:rFonts w:eastAsia="Times New Roman"/>
            <w:lang w:eastAsia="ja-JP"/>
          </w:rPr>
          <w:t>-</w:t>
        </w:r>
        <w:r w:rsidRPr="00FA2F93">
          <w:rPr>
            <w:rFonts w:eastAsia="Times New Roman"/>
            <w:lang w:eastAsia="ja-JP"/>
          </w:rPr>
          <w:tab/>
          <w:t xml:space="preserve">construct a BAP Control PDU for </w:t>
        </w:r>
        <w:commentRangeStart w:id="354"/>
        <w:r w:rsidRPr="00FA2F93">
          <w:rPr>
            <w:rFonts w:eastAsia="Times New Roman"/>
            <w:lang w:eastAsia="ja-JP"/>
          </w:rPr>
          <w:t>BH recovered indication</w:t>
        </w:r>
      </w:ins>
      <w:commentRangeEnd w:id="354"/>
      <w:r w:rsidR="002B592F">
        <w:rPr>
          <w:rStyle w:val="CommentReference"/>
        </w:rPr>
        <w:commentReference w:id="354"/>
      </w:r>
      <w:ins w:id="355" w:author="Post-R2#115" w:date="2021-09-03T10:25:00Z">
        <w:r w:rsidRPr="00FA2F93">
          <w:rPr>
            <w:rFonts w:eastAsia="Times New Roman"/>
            <w:lang w:eastAsia="ja-JP"/>
          </w:rPr>
          <w:t xml:space="preserve"> in accordance with clause 6.2.3.y;</w:t>
        </w:r>
      </w:ins>
    </w:p>
    <w:p w14:paraId="69FC1DF3" w14:textId="0A8B9B50" w:rsidR="00336BA5" w:rsidDel="00EC1A68" w:rsidRDefault="00336BA5" w:rsidP="006819C0">
      <w:pPr>
        <w:overflowPunct w:val="0"/>
        <w:autoSpaceDE w:val="0"/>
        <w:autoSpaceDN w:val="0"/>
        <w:adjustRightInd w:val="0"/>
        <w:jc w:val="both"/>
        <w:textAlignment w:val="baseline"/>
        <w:rPr>
          <w:del w:id="356" w:author="Post-R2#115" w:date="2021-09-09T10:13:00Z"/>
          <w:rFonts w:eastAsia="Times New Roman"/>
          <w:lang w:eastAsia="ja-JP"/>
        </w:rPr>
      </w:pPr>
      <w:ins w:id="357" w:author="Post-R2#115" w:date="2021-09-03T18:33:00Z">
        <w:r>
          <w:rPr>
            <w:rFonts w:hint="eastAsia"/>
            <w:lang w:eastAsia="zh-CN"/>
          </w:rPr>
          <w:t>F</w:t>
        </w:r>
        <w:r>
          <w:rPr>
            <w:lang w:eastAsia="zh-CN"/>
          </w:rPr>
          <w:t xml:space="preserve">or any contructed BAP </w:t>
        </w:r>
        <w:r w:rsidRPr="00612799">
          <w:rPr>
            <w:rFonts w:eastAsia="Times New Roman"/>
            <w:lang w:eastAsia="ja-JP"/>
          </w:rPr>
          <w:t>Control PDU</w:t>
        </w:r>
        <w:r>
          <w:rPr>
            <w:rFonts w:eastAsia="Times New Roman"/>
            <w:lang w:eastAsia="ja-JP"/>
          </w:rPr>
          <w:t>, the BAP entity shall:</w:t>
        </w:r>
      </w:ins>
    </w:p>
    <w:p w14:paraId="28D1F413" w14:textId="55C1DF02" w:rsidR="0056031B" w:rsidRPr="00EC1A68" w:rsidDel="00EC1A68" w:rsidRDefault="0056031B" w:rsidP="006819C0">
      <w:pPr>
        <w:overflowPunct w:val="0"/>
        <w:autoSpaceDE w:val="0"/>
        <w:autoSpaceDN w:val="0"/>
        <w:adjustRightInd w:val="0"/>
        <w:jc w:val="both"/>
        <w:textAlignment w:val="baseline"/>
        <w:rPr>
          <w:ins w:id="358" w:author="QC-4" w:date="2021-09-08T20:36:00Z"/>
          <w:del w:id="359" w:author="Post-R2#115" w:date="2021-09-09T10:12:00Z"/>
          <w:rFonts w:eastAsia="MS Mincho"/>
          <w:lang w:eastAsia="ja-JP"/>
          <w:rPrChange w:id="360" w:author="Post-R2#115" w:date="2021-09-09T10:13:00Z">
            <w:rPr>
              <w:ins w:id="361" w:author="QC-4" w:date="2021-09-08T20:36:00Z"/>
              <w:del w:id="362" w:author="Post-R2#115" w:date="2021-09-09T10:12:00Z"/>
              <w:rFonts w:eastAsia="Times New Roman"/>
              <w:lang w:eastAsia="ja-JP"/>
            </w:rPr>
          </w:rPrChange>
        </w:rPr>
      </w:pPr>
    </w:p>
    <w:p w14:paraId="500D1A46" w14:textId="47F918E7" w:rsidR="0056031B" w:rsidRPr="00612799" w:rsidDel="00EC1A68" w:rsidRDefault="0056031B" w:rsidP="0056031B">
      <w:pPr>
        <w:overflowPunct w:val="0"/>
        <w:autoSpaceDE w:val="0"/>
        <w:autoSpaceDN w:val="0"/>
        <w:adjustRightInd w:val="0"/>
        <w:textAlignment w:val="baseline"/>
        <w:rPr>
          <w:ins w:id="363" w:author="QC-4" w:date="2021-09-08T20:36:00Z"/>
          <w:del w:id="364" w:author="Post-R2#115" w:date="2021-09-09T10:12:00Z"/>
          <w:rFonts w:eastAsia="Times New Roman"/>
          <w:lang w:eastAsia="zh-CN"/>
        </w:rPr>
      </w:pPr>
      <w:ins w:id="365" w:author="QC-4" w:date="2021-09-08T20:36:00Z">
        <w:del w:id="366" w:author="Post-R2#115" w:date="2021-09-09T10:12:00Z">
          <w:r w:rsidRPr="00612799" w:rsidDel="00EC1A68">
            <w:rPr>
              <w:rFonts w:eastAsia="Times New Roman"/>
              <w:lang w:eastAsia="zh-CN"/>
            </w:rPr>
            <w:delText xml:space="preserve">When a </w:delText>
          </w:r>
          <w:commentRangeStart w:id="367"/>
          <w:commentRangeStart w:id="368"/>
          <w:r w:rsidRPr="00612799" w:rsidDel="00EC1A68">
            <w:rPr>
              <w:rFonts w:eastAsia="Times New Roman"/>
              <w:lang w:eastAsia="zh-CN"/>
            </w:rPr>
            <w:delText xml:space="preserve">BH </w:delText>
          </w:r>
          <w:r w:rsidDel="00EC1A68">
            <w:rPr>
              <w:rFonts w:eastAsia="Times New Roman"/>
              <w:lang w:eastAsia="zh-CN"/>
            </w:rPr>
            <w:delText>RLF failure</w:delText>
          </w:r>
          <w:r w:rsidRPr="00612799" w:rsidDel="00EC1A68">
            <w:rPr>
              <w:rFonts w:eastAsia="Times New Roman"/>
              <w:lang w:eastAsia="zh-CN"/>
            </w:rPr>
            <w:delText xml:space="preserve"> </w:delText>
          </w:r>
          <w:commentRangeEnd w:id="367"/>
          <w:r w:rsidDel="00EC1A68">
            <w:rPr>
              <w:rStyle w:val="CommentReference"/>
            </w:rPr>
            <w:commentReference w:id="367"/>
          </w:r>
        </w:del>
      </w:ins>
      <w:commentRangeEnd w:id="368"/>
      <w:del w:id="369" w:author="Post-R2#115" w:date="2021-09-09T10:12:00Z">
        <w:r w:rsidR="00EC1A68" w:rsidDel="00EC1A68">
          <w:rPr>
            <w:rStyle w:val="CommentReference"/>
          </w:rPr>
          <w:commentReference w:id="368"/>
        </w:r>
      </w:del>
      <w:ins w:id="370" w:author="QC-4" w:date="2021-09-08T20:36:00Z">
        <w:del w:id="371" w:author="Post-R2#115" w:date="2021-09-09T10:12:00Z">
          <w:r w:rsidRPr="00612799" w:rsidDel="00EC1A68">
            <w:rPr>
              <w:rFonts w:eastAsia="Times New Roman"/>
              <w:lang w:eastAsia="zh-CN"/>
            </w:rPr>
            <w:delText>is detected at the IAB-MT, for each egress link associated with the IAB-DU, the transmitting part of the collocated BAP entity at the IAB-DU may:</w:delText>
          </w:r>
        </w:del>
      </w:ins>
    </w:p>
    <w:p w14:paraId="21B5BCE8" w14:textId="688376FD" w:rsidR="0056031B" w:rsidRPr="00612799" w:rsidDel="00EC1A68" w:rsidRDefault="0056031B" w:rsidP="0056031B">
      <w:pPr>
        <w:overflowPunct w:val="0"/>
        <w:autoSpaceDE w:val="0"/>
        <w:autoSpaceDN w:val="0"/>
        <w:adjustRightInd w:val="0"/>
        <w:ind w:left="568" w:hanging="284"/>
        <w:textAlignment w:val="baseline"/>
        <w:rPr>
          <w:ins w:id="372" w:author="QC-4" w:date="2021-09-08T20:36:00Z"/>
          <w:del w:id="373" w:author="Post-R2#115" w:date="2021-09-09T10:12:00Z"/>
          <w:rFonts w:eastAsia="Times New Roman"/>
          <w:lang w:eastAsia="ja-JP"/>
        </w:rPr>
      </w:pPr>
      <w:ins w:id="374" w:author="QC-4" w:date="2021-09-08T20:36:00Z">
        <w:del w:id="375" w:author="Post-R2#115" w:date="2021-09-09T10:12:00Z">
          <w:r w:rsidRPr="00612799" w:rsidDel="00EC1A68">
            <w:rPr>
              <w:rFonts w:eastAsia="Times New Roman"/>
              <w:lang w:eastAsia="ja-JP"/>
            </w:rPr>
            <w:delText>-</w:delText>
          </w:r>
          <w:r w:rsidRPr="00612799" w:rsidDel="00EC1A68">
            <w:rPr>
              <w:rFonts w:eastAsia="Times New Roman"/>
              <w:lang w:eastAsia="ja-JP"/>
            </w:rPr>
            <w:tab/>
            <w:delText xml:space="preserve">construct a BAP Control PDU for BH </w:delText>
          </w:r>
          <w:r w:rsidDel="00EC1A68">
            <w:rPr>
              <w:rFonts w:eastAsia="Times New Roman"/>
              <w:lang w:eastAsia="ja-JP"/>
            </w:rPr>
            <w:delText>recovering</w:delText>
          </w:r>
          <w:r w:rsidRPr="00612799" w:rsidDel="00EC1A68">
            <w:rPr>
              <w:rFonts w:eastAsia="Times New Roman"/>
              <w:lang w:eastAsia="ja-JP"/>
            </w:rPr>
            <w:delText xml:space="preserve"> indication in accordance with clause 6.2.3</w:delText>
          </w:r>
          <w:r w:rsidDel="00EC1A68">
            <w:rPr>
              <w:rFonts w:eastAsia="Times New Roman"/>
              <w:lang w:eastAsia="ja-JP"/>
            </w:rPr>
            <w:delText>.x;</w:delText>
          </w:r>
        </w:del>
      </w:ins>
    </w:p>
    <w:p w14:paraId="5E3FC8F4" w14:textId="1678BD7A" w:rsidR="0056031B" w:rsidDel="00EC1A68" w:rsidRDefault="0056031B" w:rsidP="006819C0">
      <w:pPr>
        <w:overflowPunct w:val="0"/>
        <w:autoSpaceDE w:val="0"/>
        <w:autoSpaceDN w:val="0"/>
        <w:adjustRightInd w:val="0"/>
        <w:jc w:val="both"/>
        <w:textAlignment w:val="baseline"/>
        <w:rPr>
          <w:ins w:id="376" w:author="QC-4" w:date="2021-09-08T20:36:00Z"/>
          <w:del w:id="377" w:author="Post-R2#115" w:date="2021-09-09T10:12:00Z"/>
          <w:lang w:eastAsia="zh-CN"/>
        </w:rPr>
      </w:pPr>
    </w:p>
    <w:p w14:paraId="50DB5063" w14:textId="4DC48D25" w:rsidR="0056031B" w:rsidRPr="00612799" w:rsidDel="00EC1A68" w:rsidRDefault="0056031B" w:rsidP="0056031B">
      <w:pPr>
        <w:overflowPunct w:val="0"/>
        <w:autoSpaceDE w:val="0"/>
        <w:autoSpaceDN w:val="0"/>
        <w:adjustRightInd w:val="0"/>
        <w:textAlignment w:val="baseline"/>
        <w:rPr>
          <w:ins w:id="378" w:author="QC-4" w:date="2021-09-08T20:36:00Z"/>
          <w:del w:id="379" w:author="Post-R2#115" w:date="2021-09-09T10:12:00Z"/>
          <w:rFonts w:eastAsia="Times New Roman"/>
          <w:lang w:eastAsia="zh-CN"/>
        </w:rPr>
      </w:pPr>
      <w:ins w:id="380" w:author="QC-4" w:date="2021-09-08T20:36:00Z">
        <w:del w:id="381" w:author="Post-R2#115" w:date="2021-09-09T10:12:00Z">
          <w:r w:rsidRPr="00612799" w:rsidDel="00EC1A68">
            <w:rPr>
              <w:rFonts w:eastAsia="Times New Roman"/>
              <w:lang w:eastAsia="zh-CN"/>
            </w:rPr>
            <w:delText xml:space="preserve">When a </w:delText>
          </w:r>
          <w:r w:rsidDel="00EC1A68">
            <w:rPr>
              <w:rFonts w:eastAsia="Times New Roman"/>
              <w:lang w:eastAsia="zh-CN"/>
            </w:rPr>
            <w:delText>BH at an IAB-MT has recovered from RLF</w:delText>
          </w:r>
          <w:commentRangeStart w:id="382"/>
          <w:commentRangeEnd w:id="382"/>
          <w:r w:rsidDel="00EC1A68">
            <w:rPr>
              <w:rStyle w:val="CommentReference"/>
            </w:rPr>
            <w:commentReference w:id="382"/>
          </w:r>
          <w:r w:rsidRPr="00612799" w:rsidDel="00EC1A68">
            <w:rPr>
              <w:rFonts w:eastAsia="Times New Roman"/>
              <w:lang w:eastAsia="zh-CN"/>
            </w:rPr>
            <w:delText>, for each egress link associated with the IAB-DU, the transmitting part of the collocated BAP entity at the IAB-DU may:</w:delText>
          </w:r>
        </w:del>
      </w:ins>
    </w:p>
    <w:p w14:paraId="08A7D6F6" w14:textId="588B7B7D" w:rsidR="0056031B" w:rsidRPr="00612799" w:rsidDel="00EC1A68" w:rsidRDefault="0056031B" w:rsidP="0056031B">
      <w:pPr>
        <w:overflowPunct w:val="0"/>
        <w:autoSpaceDE w:val="0"/>
        <w:autoSpaceDN w:val="0"/>
        <w:adjustRightInd w:val="0"/>
        <w:ind w:left="568" w:hanging="284"/>
        <w:textAlignment w:val="baseline"/>
        <w:rPr>
          <w:ins w:id="383" w:author="QC-4" w:date="2021-09-08T20:36:00Z"/>
          <w:del w:id="384" w:author="Post-R2#115" w:date="2021-09-09T10:12:00Z"/>
          <w:rFonts w:eastAsia="Times New Roman"/>
          <w:lang w:eastAsia="ja-JP"/>
        </w:rPr>
      </w:pPr>
      <w:ins w:id="385" w:author="QC-4" w:date="2021-09-08T20:36:00Z">
        <w:del w:id="386" w:author="Post-R2#115" w:date="2021-09-09T10:12:00Z">
          <w:r w:rsidRPr="00612799" w:rsidDel="00EC1A68">
            <w:rPr>
              <w:rFonts w:eastAsia="Times New Roman"/>
              <w:lang w:eastAsia="ja-JP"/>
            </w:rPr>
            <w:delText>-</w:delText>
          </w:r>
          <w:r w:rsidRPr="00612799" w:rsidDel="00EC1A68">
            <w:rPr>
              <w:rFonts w:eastAsia="Times New Roman"/>
              <w:lang w:eastAsia="ja-JP"/>
            </w:rPr>
            <w:tab/>
            <w:delText xml:space="preserve">construct a BAP Control PDU for BH </w:delText>
          </w:r>
        </w:del>
      </w:ins>
      <w:ins w:id="387" w:author="QC-4" w:date="2021-09-08T20:37:00Z">
        <w:del w:id="388" w:author="Post-R2#115" w:date="2021-09-09T10:12:00Z">
          <w:r w:rsidDel="00EC1A68">
            <w:rPr>
              <w:rFonts w:eastAsia="Times New Roman"/>
              <w:lang w:eastAsia="ja-JP"/>
            </w:rPr>
            <w:delText>recovered</w:delText>
          </w:r>
        </w:del>
      </w:ins>
      <w:ins w:id="389" w:author="QC-4" w:date="2021-09-08T20:36:00Z">
        <w:del w:id="390" w:author="Post-R2#115" w:date="2021-09-09T10:12:00Z">
          <w:r w:rsidRPr="00612799" w:rsidDel="00EC1A68">
            <w:rPr>
              <w:rFonts w:eastAsia="Times New Roman"/>
              <w:lang w:eastAsia="ja-JP"/>
            </w:rPr>
            <w:delText xml:space="preserve"> indication in accordance with clause 6.2.3</w:delText>
          </w:r>
          <w:r w:rsidDel="00EC1A68">
            <w:rPr>
              <w:rFonts w:eastAsia="Times New Roman"/>
              <w:lang w:eastAsia="ja-JP"/>
            </w:rPr>
            <w:delText>.x;</w:delText>
          </w:r>
        </w:del>
      </w:ins>
    </w:p>
    <w:p w14:paraId="03A7607F" w14:textId="7A0D54E1" w:rsidR="0056031B" w:rsidDel="00EC1A68" w:rsidRDefault="0056031B" w:rsidP="006819C0">
      <w:pPr>
        <w:overflowPunct w:val="0"/>
        <w:autoSpaceDE w:val="0"/>
        <w:autoSpaceDN w:val="0"/>
        <w:adjustRightInd w:val="0"/>
        <w:jc w:val="both"/>
        <w:textAlignment w:val="baseline"/>
        <w:rPr>
          <w:ins w:id="391" w:author="QC-4" w:date="2021-09-08T20:37:00Z"/>
          <w:del w:id="392" w:author="Post-R2#115" w:date="2021-09-09T10:12:00Z"/>
          <w:lang w:eastAsia="zh-CN"/>
        </w:rPr>
      </w:pPr>
    </w:p>
    <w:p w14:paraId="2C09273B" w14:textId="32AF1DF1" w:rsidR="0056031B" w:rsidDel="00EC1A68" w:rsidRDefault="0056031B" w:rsidP="006819C0">
      <w:pPr>
        <w:overflowPunct w:val="0"/>
        <w:autoSpaceDE w:val="0"/>
        <w:autoSpaceDN w:val="0"/>
        <w:adjustRightInd w:val="0"/>
        <w:jc w:val="both"/>
        <w:textAlignment w:val="baseline"/>
        <w:rPr>
          <w:ins w:id="393" w:author="QC-4" w:date="2021-09-08T20:36:00Z"/>
          <w:del w:id="394" w:author="Post-R2#115" w:date="2021-09-09T10:12:00Z"/>
          <w:lang w:eastAsia="zh-CN"/>
        </w:rPr>
      </w:pPr>
      <w:ins w:id="395" w:author="QC-4" w:date="2021-09-08T20:37:00Z">
        <w:del w:id="396" w:author="Post-R2#115" w:date="2021-09-09T10:12:00Z">
          <w:r w:rsidDel="00EC1A68">
            <w:rPr>
              <w:lang w:eastAsia="zh-CN"/>
            </w:rPr>
            <w:delText xml:space="preserve">For </w:delText>
          </w:r>
        </w:del>
      </w:ins>
      <w:ins w:id="397" w:author="QC-4" w:date="2021-09-08T20:38:00Z">
        <w:del w:id="398" w:author="Post-R2#115" w:date="2021-09-09T10:12:00Z">
          <w:r w:rsidDel="00EC1A68">
            <w:rPr>
              <w:lang w:eastAsia="zh-CN"/>
            </w:rPr>
            <w:delText>all three indications:</w:delText>
          </w:r>
        </w:del>
      </w:ins>
    </w:p>
    <w:p w14:paraId="29CA4F87" w14:textId="74D3886E" w:rsidR="00612799" w:rsidRPr="00612799" w:rsidRDefault="00612799" w:rsidP="00FA2F93">
      <w:pPr>
        <w:overflowPunct w:val="0"/>
        <w:autoSpaceDE w:val="0"/>
        <w:autoSpaceDN w:val="0"/>
        <w:adjustRightInd w:val="0"/>
        <w:ind w:left="568" w:hanging="284"/>
        <w:jc w:val="both"/>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if the egress BH RLC channel for the BAP control PDU is configured as specified in </w:t>
      </w:r>
      <w:r w:rsidRPr="00612799">
        <w:rPr>
          <w:rFonts w:eastAsia="Times New Roman"/>
          <w:lang w:eastAsia="zh-CN"/>
        </w:rPr>
        <w:t>TS 38.473 [5]:</w:t>
      </w:r>
    </w:p>
    <w:p w14:paraId="5159C14A" w14:textId="4ED9367D"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submit this BAP Control PDU to the configured egress BH RLC channel of the egress link, indicated by </w:t>
      </w:r>
      <w:r w:rsidRPr="00612799">
        <w:rPr>
          <w:rFonts w:eastAsia="Times New Roman"/>
          <w:i/>
          <w:lang w:eastAsia="ja-JP"/>
        </w:rPr>
        <w:t>BH RLC CH ID</w:t>
      </w:r>
      <w:r w:rsidRPr="00612799">
        <w:rPr>
          <w:rFonts w:eastAsia="Times New Roman"/>
          <w:lang w:eastAsia="ja-JP"/>
        </w:rPr>
        <w:t xml:space="preserve"> IE which is associated with </w:t>
      </w:r>
      <w:r w:rsidRPr="00612799">
        <w:rPr>
          <w:rFonts w:eastAsia="Times New Roman"/>
          <w:i/>
          <w:lang w:eastAsia="ja-JP"/>
        </w:rPr>
        <w:t>BAP Control PDU Channel</w:t>
      </w:r>
      <w:r w:rsidRPr="00612799">
        <w:rPr>
          <w:rFonts w:eastAsia="Times New Roman"/>
          <w:lang w:eastAsia="ja-JP"/>
        </w:rPr>
        <w:t xml:space="preserve"> that is set to true in TS 38.473 [5]</w:t>
      </w:r>
      <w:r w:rsidRPr="00612799">
        <w:rPr>
          <w:rFonts w:eastAsia="Times New Roman"/>
          <w:lang w:eastAsia="zh-CN"/>
        </w:rPr>
        <w:t>;</w:t>
      </w:r>
    </w:p>
    <w:p w14:paraId="7B590627"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zh-CN"/>
        </w:rPr>
      </w:pPr>
      <w:r w:rsidRPr="00612799">
        <w:rPr>
          <w:rFonts w:eastAsia="Times New Roman"/>
          <w:lang w:eastAsia="ja-JP"/>
        </w:rPr>
        <w:t>-</w:t>
      </w:r>
      <w:r w:rsidRPr="00612799">
        <w:rPr>
          <w:rFonts w:eastAsia="Times New Roman"/>
          <w:lang w:eastAsia="ja-JP"/>
        </w:rPr>
        <w:tab/>
        <w:t>else:</w:t>
      </w:r>
    </w:p>
    <w:p w14:paraId="214DF0F1" w14:textId="27067698" w:rsidR="00612799" w:rsidRDefault="00612799" w:rsidP="00612799">
      <w:pPr>
        <w:overflowPunct w:val="0"/>
        <w:autoSpaceDE w:val="0"/>
        <w:autoSpaceDN w:val="0"/>
        <w:adjustRightInd w:val="0"/>
        <w:ind w:left="851" w:hanging="284"/>
        <w:textAlignment w:val="baseline"/>
        <w:rPr>
          <w:ins w:id="399" w:author="QC-4" w:date="2021-09-08T20:34:00Z"/>
          <w:rFonts w:eastAsia="Times New Roman"/>
          <w:lang w:eastAsia="zh-CN"/>
        </w:rPr>
      </w:pPr>
      <w:r w:rsidRPr="00612799">
        <w:rPr>
          <w:rFonts w:eastAsia="Times New Roman"/>
          <w:lang w:eastAsia="zh-CN"/>
        </w:rPr>
        <w:t>-</w:t>
      </w:r>
      <w:r w:rsidRPr="00612799">
        <w:rPr>
          <w:rFonts w:eastAsia="Times New Roman"/>
          <w:lang w:eastAsia="zh-CN"/>
        </w:rPr>
        <w:tab/>
        <w:t>submit this BAP Control PDU to any egress BH RLC channel of the egress link.</w:t>
      </w:r>
    </w:p>
    <w:p w14:paraId="67BC06C1" w14:textId="6B236EDF" w:rsidR="0056031B" w:rsidDel="0056031B" w:rsidRDefault="0056031B" w:rsidP="00612799">
      <w:pPr>
        <w:overflowPunct w:val="0"/>
        <w:autoSpaceDE w:val="0"/>
        <w:autoSpaceDN w:val="0"/>
        <w:adjustRightInd w:val="0"/>
        <w:ind w:left="851" w:hanging="284"/>
        <w:textAlignment w:val="baseline"/>
        <w:rPr>
          <w:ins w:id="400" w:author="Post-R2#115" w:date="2021-09-03T10:25:00Z"/>
          <w:del w:id="401" w:author="QC-4" w:date="2021-09-08T20:40:00Z"/>
          <w:rFonts w:eastAsia="Times New Roman"/>
          <w:lang w:eastAsia="zh-CN"/>
        </w:rPr>
      </w:pPr>
    </w:p>
    <w:p w14:paraId="6C0CA22B" w14:textId="1CFF0BF5" w:rsidR="005043E4" w:rsidRPr="005043E4" w:rsidRDefault="005043E4" w:rsidP="005043E4">
      <w:pPr>
        <w:keepLines/>
        <w:overflowPunct w:val="0"/>
        <w:autoSpaceDE w:val="0"/>
        <w:autoSpaceDN w:val="0"/>
        <w:adjustRightInd w:val="0"/>
        <w:ind w:left="1135" w:hanging="851"/>
        <w:textAlignment w:val="baseline"/>
        <w:rPr>
          <w:ins w:id="402" w:author="Post-R2#115" w:date="2021-09-03T10:26:00Z"/>
          <w:rFonts w:eastAsia="Times New Roman"/>
          <w:color w:val="FF0000"/>
          <w:lang w:eastAsia="ko-KR"/>
        </w:rPr>
      </w:pPr>
      <w:ins w:id="403" w:author="Post-R2#115" w:date="2021-09-03T10:26:00Z">
        <w:r w:rsidRPr="005043E4">
          <w:rPr>
            <w:rFonts w:eastAsia="Times New Roman"/>
            <w:color w:val="FF0000"/>
            <w:lang w:eastAsia="ko-KR"/>
          </w:rPr>
          <w:t>Editor's Note:</w:t>
        </w:r>
        <w:r w:rsidRPr="005043E4">
          <w:rPr>
            <w:rFonts w:eastAsia="Times New Roman"/>
            <w:color w:val="FF0000"/>
            <w:lang w:eastAsia="ko-KR"/>
          </w:rPr>
          <w:tab/>
          <w:t xml:space="preserve"> The exact condition to send the Type2 and Type3 indication</w:t>
        </w:r>
      </w:ins>
      <w:ins w:id="404" w:author="Post-R2#115" w:date="2021-09-03T10:27:00Z">
        <w:r w:rsidR="00AF3DBD">
          <w:rPr>
            <w:rFonts w:eastAsia="Times New Roman"/>
            <w:color w:val="FF0000"/>
            <w:lang w:eastAsia="ko-KR"/>
          </w:rPr>
          <w:t>s</w:t>
        </w:r>
      </w:ins>
      <w:ins w:id="405" w:author="Post-R2#115" w:date="2021-09-03T10:26:00Z">
        <w:r w:rsidRPr="005043E4">
          <w:rPr>
            <w:rFonts w:eastAsia="Times New Roman"/>
            <w:color w:val="FF0000"/>
            <w:lang w:eastAsia="ko-KR"/>
          </w:rPr>
          <w:t xml:space="preserve"> is still FFS.</w:t>
        </w:r>
      </w:ins>
    </w:p>
    <w:p w14:paraId="413CB10C" w14:textId="77777777" w:rsidR="00A34645" w:rsidRDefault="005043E4" w:rsidP="00A34645">
      <w:pPr>
        <w:keepLines/>
        <w:overflowPunct w:val="0"/>
        <w:autoSpaceDE w:val="0"/>
        <w:autoSpaceDN w:val="0"/>
        <w:adjustRightInd w:val="0"/>
        <w:ind w:left="1135" w:hanging="851"/>
        <w:textAlignment w:val="baseline"/>
        <w:rPr>
          <w:ins w:id="406" w:author="Post-R2#115" w:date="2021-09-09T10:13:00Z"/>
          <w:rFonts w:eastAsia="Times New Roman"/>
          <w:color w:val="FF0000"/>
          <w:lang w:eastAsia="ko-KR"/>
        </w:rPr>
      </w:pPr>
      <w:ins w:id="407" w:author="Post-R2#115" w:date="2021-09-03T10:26:00Z">
        <w:r w:rsidRPr="005043E4">
          <w:rPr>
            <w:rFonts w:eastAsia="Times New Roman"/>
            <w:color w:val="FF0000"/>
            <w:lang w:eastAsia="ko-KR"/>
          </w:rPr>
          <w:t>Editor's Note:</w:t>
        </w:r>
        <w:r w:rsidRPr="005043E4">
          <w:rPr>
            <w:rFonts w:eastAsia="Times New Roman"/>
            <w:color w:val="FF0000"/>
            <w:lang w:eastAsia="ko-KR"/>
          </w:rPr>
          <w:tab/>
          <w:t xml:space="preserve"> The exact content and how to construct the Type2 and Type3 indication</w:t>
        </w:r>
      </w:ins>
      <w:ins w:id="408" w:author="Post-R2#115" w:date="2021-09-03T10:27:00Z">
        <w:r w:rsidR="00AF3DBD">
          <w:rPr>
            <w:rFonts w:eastAsia="Times New Roman"/>
            <w:color w:val="FF0000"/>
            <w:lang w:eastAsia="ko-KR"/>
          </w:rPr>
          <w:t>s</w:t>
        </w:r>
      </w:ins>
      <w:ins w:id="409" w:author="Post-R2#115" w:date="2021-09-03T10:26:00Z">
        <w:r w:rsidRPr="005043E4">
          <w:rPr>
            <w:rFonts w:eastAsia="Times New Roman"/>
            <w:color w:val="FF0000"/>
            <w:lang w:eastAsia="ko-KR"/>
          </w:rPr>
          <w:t xml:space="preserve"> is still FFS.</w:t>
        </w:r>
      </w:ins>
    </w:p>
    <w:p w14:paraId="3D60CC53" w14:textId="3F98C36C" w:rsidR="00A34645" w:rsidRPr="00C65717" w:rsidRDefault="00A34645" w:rsidP="00A34645">
      <w:pPr>
        <w:keepLines/>
        <w:overflowPunct w:val="0"/>
        <w:autoSpaceDE w:val="0"/>
        <w:autoSpaceDN w:val="0"/>
        <w:adjustRightInd w:val="0"/>
        <w:ind w:left="1135" w:hanging="851"/>
        <w:textAlignment w:val="baseline"/>
        <w:rPr>
          <w:ins w:id="410" w:author="Post-R2#115" w:date="2021-09-09T10:13:00Z"/>
          <w:rFonts w:eastAsia="Times New Roman"/>
          <w:color w:val="FF0000"/>
          <w:lang w:eastAsia="ko-KR"/>
        </w:rPr>
      </w:pPr>
      <w:ins w:id="411" w:author="Post-R2#115" w:date="2021-09-09T10:13:00Z">
        <w:r w:rsidRPr="00C65717">
          <w:rPr>
            <w:rFonts w:eastAsia="Times New Roman"/>
            <w:color w:val="FF0000"/>
            <w:lang w:eastAsia="ko-KR"/>
          </w:rPr>
          <w:t>Editor’s NOTE: The terms BH RLF indication, BH recovering indication and BH recovered indication may have to revised to algin 38.340 and 38.300</w:t>
        </w:r>
      </w:ins>
      <w:ins w:id="412" w:author="Post-R2#115" w:date="2021-09-09T10:14:00Z">
        <w:r>
          <w:rPr>
            <w:rFonts w:eastAsia="Times New Roman"/>
            <w:color w:val="FF0000"/>
            <w:lang w:eastAsia="ko-KR"/>
          </w:rPr>
          <w:t>, after RAN2 have the conclusion</w:t>
        </w:r>
      </w:ins>
      <w:ins w:id="413" w:author="Post-R2#115" w:date="2021-09-09T10:13:00Z">
        <w:r w:rsidRPr="00C65717">
          <w:rPr>
            <w:rFonts w:eastAsia="Times New Roman"/>
            <w:color w:val="FF0000"/>
            <w:lang w:eastAsia="ko-KR"/>
          </w:rPr>
          <w:t>.</w:t>
        </w:r>
      </w:ins>
    </w:p>
    <w:p w14:paraId="361DC0B3" w14:textId="34B4A24D" w:rsidR="0056031B" w:rsidRPr="00A34645" w:rsidDel="00A34645" w:rsidRDefault="0056031B" w:rsidP="005043E4">
      <w:pPr>
        <w:keepLines/>
        <w:overflowPunct w:val="0"/>
        <w:autoSpaceDE w:val="0"/>
        <w:autoSpaceDN w:val="0"/>
        <w:adjustRightInd w:val="0"/>
        <w:ind w:left="1135" w:hanging="851"/>
        <w:textAlignment w:val="baseline"/>
        <w:rPr>
          <w:ins w:id="414" w:author="QC-4" w:date="2021-09-08T20:41:00Z"/>
          <w:del w:id="415" w:author="Post-R2#115" w:date="2021-09-09T10:13:00Z"/>
          <w:rFonts w:eastAsia="Times New Roman"/>
          <w:color w:val="FF0000"/>
          <w:lang w:eastAsia="ko-KR"/>
        </w:rPr>
      </w:pPr>
    </w:p>
    <w:p w14:paraId="0E278A40" w14:textId="10C3302E" w:rsidR="0056031B" w:rsidRPr="005043E4" w:rsidDel="00A34645" w:rsidRDefault="0056031B" w:rsidP="005043E4">
      <w:pPr>
        <w:keepLines/>
        <w:overflowPunct w:val="0"/>
        <w:autoSpaceDE w:val="0"/>
        <w:autoSpaceDN w:val="0"/>
        <w:adjustRightInd w:val="0"/>
        <w:ind w:left="1135" w:hanging="851"/>
        <w:textAlignment w:val="baseline"/>
        <w:rPr>
          <w:del w:id="416" w:author="Post-R2#115" w:date="2021-09-09T10:13:00Z"/>
          <w:rFonts w:eastAsia="Times New Roman"/>
          <w:color w:val="FF0000"/>
          <w:lang w:eastAsia="ko-KR"/>
        </w:rPr>
      </w:pPr>
    </w:p>
    <w:p w14:paraId="4621213F"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17" w:name="_Toc46491331"/>
      <w:bookmarkStart w:id="418" w:name="_Toc52580795"/>
      <w:bookmarkStart w:id="419" w:name="_Toc76555065"/>
      <w:r w:rsidRPr="00612799">
        <w:rPr>
          <w:rFonts w:ascii="Arial" w:eastAsia="Times New Roman" w:hAnsi="Arial" w:cs="Arial"/>
          <w:sz w:val="28"/>
          <w:lang w:eastAsia="ja-JP"/>
        </w:rPr>
        <w:t>5.4.</w:t>
      </w:r>
      <w:r w:rsidRPr="00612799">
        <w:rPr>
          <w:rFonts w:ascii="Arial" w:eastAsia="Times New Roman" w:hAnsi="Arial" w:cs="Arial"/>
          <w:sz w:val="28"/>
          <w:lang w:eastAsia="zh-CN"/>
        </w:rPr>
        <w:t>2</w:t>
      </w:r>
      <w:r w:rsidRPr="00612799">
        <w:rPr>
          <w:rFonts w:ascii="Arial" w:eastAsia="Times New Roman" w:hAnsi="Arial" w:cs="Arial"/>
          <w:sz w:val="28"/>
          <w:lang w:eastAsia="ja-JP"/>
        </w:rPr>
        <w:tab/>
      </w:r>
      <w:commentRangeStart w:id="420"/>
      <w:r w:rsidRPr="00612799">
        <w:rPr>
          <w:rFonts w:ascii="Arial" w:eastAsia="Times New Roman" w:hAnsi="Arial" w:cs="Arial"/>
          <w:sz w:val="28"/>
          <w:lang w:eastAsia="zh-CN"/>
        </w:rPr>
        <w:t>Receiving</w:t>
      </w:r>
      <w:commentRangeEnd w:id="420"/>
      <w:r w:rsidR="007D4F22">
        <w:rPr>
          <w:rStyle w:val="CommentReference"/>
        </w:rPr>
        <w:commentReference w:id="420"/>
      </w:r>
      <w:r w:rsidRPr="00612799">
        <w:rPr>
          <w:rFonts w:ascii="Arial" w:eastAsia="Times New Roman" w:hAnsi="Arial" w:cs="Arial"/>
          <w:sz w:val="28"/>
          <w:lang w:eastAsia="zh-CN"/>
        </w:rPr>
        <w:t xml:space="preserve"> operation</w:t>
      </w:r>
      <w:bookmarkEnd w:id="417"/>
      <w:bookmarkEnd w:id="418"/>
      <w:bookmarkEnd w:id="419"/>
    </w:p>
    <w:p w14:paraId="0005439C"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Upon receiving a BAP Control PDU for BH RLF indication from lower layer (i.e. ingress BH RLC channel), the receiving part of the BAP entity shall:</w:t>
      </w:r>
    </w:p>
    <w:p w14:paraId="64FF635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indicate to upper layers that the BH RLF indication has been received</w:t>
      </w:r>
      <w:r w:rsidRPr="00612799">
        <w:rPr>
          <w:rFonts w:eastAsia="Times New Roman"/>
          <w:lang w:eastAsia="zh-CN"/>
        </w:rPr>
        <w:t xml:space="preserve"> for the ingress link where this BAP Control PDU is received.</w:t>
      </w:r>
    </w:p>
    <w:p w14:paraId="4681C58E" w14:textId="7E64DBFB" w:rsidR="00AF3DBD" w:rsidRPr="00AF3DBD" w:rsidRDefault="00AF3DBD" w:rsidP="00AF3DBD">
      <w:pPr>
        <w:overflowPunct w:val="0"/>
        <w:autoSpaceDE w:val="0"/>
        <w:autoSpaceDN w:val="0"/>
        <w:adjustRightInd w:val="0"/>
        <w:textAlignment w:val="baseline"/>
        <w:rPr>
          <w:ins w:id="421" w:author="Post-R2#115" w:date="2021-09-03T10:28:00Z"/>
          <w:rFonts w:eastAsia="Times New Roman"/>
          <w:lang w:eastAsia="zh-CN"/>
        </w:rPr>
      </w:pPr>
      <w:bookmarkStart w:id="422" w:name="_Toc46491332"/>
      <w:bookmarkStart w:id="423" w:name="_Toc52580796"/>
      <w:bookmarkStart w:id="424" w:name="_Toc76555066"/>
      <w:ins w:id="425" w:author="Post-R2#115" w:date="2021-09-03T10:28:00Z">
        <w:r w:rsidRPr="00AF3DBD">
          <w:rPr>
            <w:rFonts w:eastAsia="Times New Roman"/>
            <w:lang w:eastAsia="zh-CN"/>
          </w:rPr>
          <w:t xml:space="preserve">Upon receiving a BAP Control PDU for BH </w:t>
        </w:r>
        <w:r w:rsidRPr="00AF3DBD">
          <w:rPr>
            <w:rFonts w:eastAsia="Times New Roman"/>
            <w:lang w:eastAsia="ja-JP"/>
          </w:rPr>
          <w:t xml:space="preserve">recovering </w:t>
        </w:r>
        <w:r w:rsidRPr="00AF3DBD">
          <w:rPr>
            <w:rFonts w:eastAsia="Times New Roman"/>
            <w:lang w:eastAsia="zh-CN"/>
          </w:rPr>
          <w:t>indication from lower layer (i.e. ingress BH RLC channel), the receiving part of the BAP entity shall:</w:t>
        </w:r>
      </w:ins>
    </w:p>
    <w:p w14:paraId="7B84BE2F" w14:textId="10764E87" w:rsidR="00AF3DBD" w:rsidRPr="00AF3DBD" w:rsidRDefault="00AF3DBD" w:rsidP="00AF3DBD">
      <w:pPr>
        <w:overflowPunct w:val="0"/>
        <w:autoSpaceDE w:val="0"/>
        <w:autoSpaceDN w:val="0"/>
        <w:adjustRightInd w:val="0"/>
        <w:ind w:left="568" w:hanging="284"/>
        <w:textAlignment w:val="baseline"/>
        <w:rPr>
          <w:ins w:id="426" w:author="Post-R2#115" w:date="2021-09-03T10:28:00Z"/>
          <w:rFonts w:eastAsia="Times New Roman"/>
          <w:lang w:eastAsia="zh-CN"/>
        </w:rPr>
      </w:pPr>
      <w:ins w:id="427" w:author="Post-R2#115" w:date="2021-09-03T10:28:00Z">
        <w:r w:rsidRPr="00AF3DBD">
          <w:rPr>
            <w:rFonts w:eastAsia="Times New Roman"/>
            <w:lang w:eastAsia="ja-JP"/>
          </w:rPr>
          <w:t>-</w:t>
        </w:r>
        <w:r w:rsidRPr="00AF3DBD">
          <w:rPr>
            <w:rFonts w:eastAsia="Times New Roman"/>
            <w:lang w:eastAsia="ja-JP"/>
          </w:rPr>
          <w:tab/>
          <w:t>[FFS]</w:t>
        </w:r>
        <w:r w:rsidRPr="00AF3DBD">
          <w:rPr>
            <w:rFonts w:eastAsia="Times New Roman"/>
            <w:lang w:eastAsia="zh-CN"/>
          </w:rPr>
          <w:t>.</w:t>
        </w:r>
      </w:ins>
    </w:p>
    <w:p w14:paraId="2E811CF7" w14:textId="77777777" w:rsidR="00AF3DBD" w:rsidRPr="00AF3DBD" w:rsidRDefault="00AF3DBD" w:rsidP="00AF3DBD">
      <w:pPr>
        <w:overflowPunct w:val="0"/>
        <w:autoSpaceDE w:val="0"/>
        <w:autoSpaceDN w:val="0"/>
        <w:adjustRightInd w:val="0"/>
        <w:textAlignment w:val="baseline"/>
        <w:rPr>
          <w:ins w:id="428" w:author="Post-R2#115" w:date="2021-09-03T10:28:00Z"/>
          <w:rFonts w:eastAsia="Times New Roman"/>
          <w:lang w:eastAsia="zh-CN"/>
        </w:rPr>
      </w:pPr>
      <w:ins w:id="429" w:author="Post-R2#115" w:date="2021-09-03T10:28:00Z">
        <w:r w:rsidRPr="00AF3DBD">
          <w:rPr>
            <w:rFonts w:eastAsia="Times New Roman"/>
            <w:lang w:eastAsia="zh-CN"/>
          </w:rPr>
          <w:t xml:space="preserve">Upon receiving a BAP Control PDU for BH </w:t>
        </w:r>
        <w:r w:rsidRPr="00AF3DBD">
          <w:rPr>
            <w:rFonts w:eastAsia="Times New Roman"/>
            <w:lang w:eastAsia="ja-JP"/>
          </w:rPr>
          <w:t xml:space="preserve">recovered </w:t>
        </w:r>
        <w:r w:rsidRPr="00AF3DBD">
          <w:rPr>
            <w:rFonts w:eastAsia="Times New Roman"/>
            <w:lang w:eastAsia="zh-CN"/>
          </w:rPr>
          <w:t>indication from lower layer (i.e. ingress BH RLC channel), the receiving part of the BAP entity shall:</w:t>
        </w:r>
      </w:ins>
    </w:p>
    <w:p w14:paraId="2A410E5E" w14:textId="4E8B8382" w:rsidR="00AF3DBD" w:rsidRPr="00AF3DBD" w:rsidRDefault="00AF3DBD" w:rsidP="00AF3DBD">
      <w:pPr>
        <w:overflowPunct w:val="0"/>
        <w:autoSpaceDE w:val="0"/>
        <w:autoSpaceDN w:val="0"/>
        <w:adjustRightInd w:val="0"/>
        <w:ind w:left="568" w:hanging="284"/>
        <w:textAlignment w:val="baseline"/>
        <w:rPr>
          <w:ins w:id="430" w:author="Post-R2#115" w:date="2021-09-03T10:28:00Z"/>
          <w:rFonts w:eastAsia="Times New Roman"/>
          <w:lang w:eastAsia="zh-CN"/>
        </w:rPr>
      </w:pPr>
      <w:ins w:id="431" w:author="Post-R2#115" w:date="2021-09-03T10:28:00Z">
        <w:r w:rsidRPr="00AF3DBD">
          <w:rPr>
            <w:rFonts w:eastAsia="Times New Roman"/>
            <w:lang w:eastAsia="ja-JP"/>
          </w:rPr>
          <w:t>-</w:t>
        </w:r>
        <w:r w:rsidRPr="00AF3DBD">
          <w:rPr>
            <w:rFonts w:eastAsia="Times New Roman"/>
            <w:lang w:eastAsia="ja-JP"/>
          </w:rPr>
          <w:tab/>
          <w:t>[FFS]</w:t>
        </w:r>
        <w:r w:rsidRPr="00AF3DBD">
          <w:rPr>
            <w:rFonts w:eastAsia="Times New Roman"/>
            <w:lang w:eastAsia="zh-CN"/>
          </w:rPr>
          <w:t>.</w:t>
        </w:r>
      </w:ins>
    </w:p>
    <w:p w14:paraId="1CD0EF70" w14:textId="4554DEAD" w:rsidR="00AF3DBD" w:rsidRDefault="00AF3DBD" w:rsidP="00AF3DBD">
      <w:pPr>
        <w:keepLines/>
        <w:overflowPunct w:val="0"/>
        <w:autoSpaceDE w:val="0"/>
        <w:autoSpaceDN w:val="0"/>
        <w:adjustRightInd w:val="0"/>
        <w:ind w:left="1135" w:hanging="851"/>
        <w:textAlignment w:val="baseline"/>
        <w:rPr>
          <w:ins w:id="432" w:author="QC-4" w:date="2021-09-08T20:41:00Z"/>
          <w:rFonts w:eastAsia="Times New Roman"/>
          <w:color w:val="FF0000"/>
          <w:lang w:eastAsia="ko-KR"/>
        </w:rPr>
      </w:pPr>
      <w:ins w:id="433" w:author="Post-R2#115" w:date="2021-09-03T10:28:00Z">
        <w:r w:rsidRPr="00AF3DBD">
          <w:rPr>
            <w:rFonts w:eastAsia="Times New Roman"/>
            <w:color w:val="FF0000"/>
            <w:lang w:eastAsia="ko-KR"/>
          </w:rPr>
          <w:t>Editor's Note:</w:t>
        </w:r>
        <w:r w:rsidRPr="00AF3DBD">
          <w:rPr>
            <w:rFonts w:eastAsia="Times New Roman"/>
            <w:color w:val="FF0000"/>
            <w:lang w:eastAsia="ko-KR"/>
          </w:rPr>
          <w:tab/>
          <w:t xml:space="preserve"> The exact information indicated to upper layer upon receiving Type2 and Type3 indication</w:t>
        </w:r>
        <w:r w:rsidR="00FD5224">
          <w:rPr>
            <w:rFonts w:eastAsia="Times New Roman"/>
            <w:color w:val="FF0000"/>
            <w:lang w:eastAsia="ko-KR"/>
          </w:rPr>
          <w:t>s</w:t>
        </w:r>
        <w:r w:rsidRPr="00AF3DBD">
          <w:rPr>
            <w:rFonts w:eastAsia="Times New Roman"/>
            <w:color w:val="FF0000"/>
            <w:lang w:eastAsia="ko-KR"/>
          </w:rPr>
          <w:t xml:space="preserve"> is still FFS.</w:t>
        </w:r>
      </w:ins>
    </w:p>
    <w:p w14:paraId="6BE35D15" w14:textId="638C7605" w:rsidR="00A34645" w:rsidRPr="00C65717" w:rsidRDefault="00A34645" w:rsidP="00A34645">
      <w:pPr>
        <w:keepLines/>
        <w:overflowPunct w:val="0"/>
        <w:autoSpaceDE w:val="0"/>
        <w:autoSpaceDN w:val="0"/>
        <w:adjustRightInd w:val="0"/>
        <w:ind w:left="1135" w:hanging="851"/>
        <w:textAlignment w:val="baseline"/>
        <w:rPr>
          <w:ins w:id="434" w:author="Post-R2#115" w:date="2021-09-09T10:14:00Z"/>
          <w:rFonts w:eastAsia="Times New Roman"/>
          <w:color w:val="FF0000"/>
          <w:lang w:eastAsia="ko-KR"/>
        </w:rPr>
      </w:pPr>
      <w:ins w:id="435" w:author="Post-R2#115" w:date="2021-09-09T10:14:00Z">
        <w:r w:rsidRPr="00C65717">
          <w:rPr>
            <w:rFonts w:eastAsia="Times New Roman"/>
            <w:color w:val="FF0000"/>
            <w:lang w:eastAsia="ko-KR"/>
          </w:rPr>
          <w:t>Editor’s NOTE: The terms BH RLF indication, BH recovering indication and BH recovered indication may have to revised to algin 38.340 and 38.300</w:t>
        </w:r>
        <w:r>
          <w:rPr>
            <w:rFonts w:eastAsia="Times New Roman"/>
            <w:color w:val="FF0000"/>
            <w:lang w:eastAsia="ko-KR"/>
          </w:rPr>
          <w:t>, after RAN2 have the conclusion</w:t>
        </w:r>
        <w:r w:rsidRPr="00C65717">
          <w:rPr>
            <w:rFonts w:eastAsia="Times New Roman"/>
            <w:color w:val="FF0000"/>
            <w:lang w:eastAsia="ko-KR"/>
          </w:rPr>
          <w:t>.</w:t>
        </w:r>
      </w:ins>
    </w:p>
    <w:p w14:paraId="15AFDFD7" w14:textId="77777777" w:rsidR="0056031B" w:rsidRPr="00AF3DBD" w:rsidRDefault="0056031B" w:rsidP="00AF3DBD">
      <w:pPr>
        <w:keepLines/>
        <w:overflowPunct w:val="0"/>
        <w:autoSpaceDE w:val="0"/>
        <w:autoSpaceDN w:val="0"/>
        <w:adjustRightInd w:val="0"/>
        <w:ind w:left="1135" w:hanging="851"/>
        <w:textAlignment w:val="baseline"/>
        <w:rPr>
          <w:ins w:id="436" w:author="Post-R2#115" w:date="2021-09-03T10:28:00Z"/>
          <w:rFonts w:eastAsia="Times New Roman"/>
          <w:color w:val="FF0000"/>
          <w:lang w:eastAsia="ko-KR"/>
        </w:rPr>
      </w:pPr>
    </w:p>
    <w:p w14:paraId="34936FEE"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r w:rsidRPr="00612799">
        <w:rPr>
          <w:rFonts w:ascii="Arial" w:eastAsia="Times New Roman" w:hAnsi="Arial" w:cs="Arial"/>
          <w:sz w:val="32"/>
          <w:lang w:eastAsia="ja-JP"/>
        </w:rPr>
        <w:t>5.</w:t>
      </w:r>
      <w:r w:rsidRPr="00612799">
        <w:rPr>
          <w:rFonts w:ascii="Arial" w:eastAsia="Times New Roman" w:hAnsi="Arial" w:cs="Arial"/>
          <w:sz w:val="32"/>
          <w:lang w:eastAsia="zh-CN"/>
        </w:rPr>
        <w:t>5</w:t>
      </w:r>
      <w:r w:rsidRPr="00612799">
        <w:rPr>
          <w:rFonts w:ascii="Arial" w:eastAsia="Times New Roman" w:hAnsi="Arial" w:cs="Arial"/>
          <w:sz w:val="32"/>
          <w:lang w:eastAsia="ja-JP"/>
        </w:rPr>
        <w:tab/>
        <w:t>Handling of unknown, unforeseen, and erroneous protocol data</w:t>
      </w:r>
      <w:bookmarkEnd w:id="422"/>
      <w:bookmarkEnd w:id="423"/>
      <w:bookmarkEnd w:id="424"/>
    </w:p>
    <w:p w14:paraId="1739C4F2" w14:textId="77777777" w:rsidR="00612799" w:rsidRPr="00612799" w:rsidRDefault="00612799" w:rsidP="00612799">
      <w:pPr>
        <w:overflowPunct w:val="0"/>
        <w:autoSpaceDE w:val="0"/>
        <w:autoSpaceDN w:val="0"/>
        <w:adjustRightInd w:val="0"/>
        <w:textAlignment w:val="baseline"/>
        <w:rPr>
          <w:rFonts w:eastAsia="Times New Roman"/>
          <w:noProof/>
          <w:lang w:eastAsia="ja-JP"/>
        </w:rPr>
      </w:pPr>
      <w:r w:rsidRPr="00612799">
        <w:rPr>
          <w:rFonts w:eastAsia="Times New Roman"/>
          <w:noProof/>
          <w:lang w:eastAsia="ja-JP"/>
        </w:rPr>
        <w:t xml:space="preserve">When a </w:t>
      </w:r>
      <w:r w:rsidRPr="00612799">
        <w:rPr>
          <w:rFonts w:eastAsia="Times New Roman"/>
          <w:noProof/>
          <w:lang w:eastAsia="zh-CN"/>
        </w:rPr>
        <w:t>BAP</w:t>
      </w:r>
      <w:r w:rsidRPr="00612799">
        <w:rPr>
          <w:rFonts w:eastAsia="Times New Roman"/>
          <w:noProof/>
          <w:lang w:eastAsia="ja-JP"/>
        </w:rPr>
        <w:t xml:space="preserve"> Data PDU that </w:t>
      </w:r>
      <w:r w:rsidRPr="00612799">
        <w:rPr>
          <w:rFonts w:eastAsia="Times New Roman"/>
          <w:noProof/>
          <w:lang w:eastAsia="zh-CN"/>
        </w:rPr>
        <w:t xml:space="preserve">contains a BAP address which is not included in the configured </w:t>
      </w:r>
      <w:r w:rsidRPr="00612799">
        <w:rPr>
          <w:rFonts w:eastAsia="Times New Roman"/>
          <w:lang w:eastAsia="zh-CN"/>
        </w:rPr>
        <w:t>BH Routing</w:t>
      </w:r>
      <w:r w:rsidRPr="00612799">
        <w:rPr>
          <w:rFonts w:eastAsia="Times New Roman"/>
          <w:lang w:eastAsia="ja-JP"/>
        </w:rPr>
        <w:t xml:space="preserve"> </w:t>
      </w:r>
      <w:r w:rsidRPr="00612799">
        <w:rPr>
          <w:rFonts w:eastAsia="Times New Roman"/>
          <w:lang w:eastAsia="zh-CN"/>
        </w:rPr>
        <w:t>Configuration</w:t>
      </w:r>
      <w:r w:rsidRPr="00612799">
        <w:rPr>
          <w:rFonts w:eastAsia="Times New Roman"/>
          <w:lang w:eastAsia="ja-JP"/>
        </w:rPr>
        <w:t xml:space="preserve"> and is not the BAP address of this node</w:t>
      </w:r>
      <w:r w:rsidRPr="00612799">
        <w:rPr>
          <w:rFonts w:eastAsia="Times New Roman"/>
          <w:noProof/>
          <w:lang w:eastAsia="ja-JP"/>
        </w:rPr>
        <w:t xml:space="preserve"> is received; or when a BAP Control PDU that contains reserved or invalid values is received the </w:t>
      </w:r>
      <w:r w:rsidRPr="00612799">
        <w:rPr>
          <w:rFonts w:eastAsia="Times New Roman"/>
          <w:noProof/>
          <w:lang w:eastAsia="zh-CN"/>
        </w:rPr>
        <w:t>BAP entity</w:t>
      </w:r>
      <w:r w:rsidRPr="00612799">
        <w:rPr>
          <w:rFonts w:eastAsia="Times New Roman"/>
          <w:noProof/>
          <w:lang w:eastAsia="ja-JP"/>
        </w:rPr>
        <w:t xml:space="preserve"> shall:</w:t>
      </w:r>
    </w:p>
    <w:p w14:paraId="1E453655" w14:textId="77777777" w:rsidR="00612799" w:rsidRPr="00612799" w:rsidRDefault="00612799" w:rsidP="00612799">
      <w:pPr>
        <w:overflowPunct w:val="0"/>
        <w:autoSpaceDE w:val="0"/>
        <w:autoSpaceDN w:val="0"/>
        <w:adjustRightInd w:val="0"/>
        <w:ind w:left="568" w:hanging="284"/>
        <w:textAlignment w:val="baseline"/>
        <w:rPr>
          <w:rFonts w:eastAsia="Times New Roman"/>
          <w:noProof/>
          <w:lang w:eastAsia="ja-JP"/>
        </w:rPr>
      </w:pPr>
      <w:r w:rsidRPr="00612799">
        <w:rPr>
          <w:rFonts w:eastAsia="Times New Roman"/>
          <w:noProof/>
          <w:lang w:eastAsia="ja-JP"/>
        </w:rPr>
        <w:t>-</w:t>
      </w:r>
      <w:r w:rsidRPr="00612799">
        <w:rPr>
          <w:rFonts w:eastAsia="Times New Roman"/>
          <w:noProof/>
          <w:lang w:eastAsia="ja-JP"/>
        </w:rPr>
        <w:tab/>
        <w:t>discard the received BAP PDU.</w:t>
      </w:r>
    </w:p>
    <w:p w14:paraId="60421A1E" w14:textId="77777777" w:rsidR="00612799" w:rsidRPr="00612799" w:rsidRDefault="00612799" w:rsidP="0061279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ja-JP"/>
        </w:rPr>
      </w:pPr>
      <w:bookmarkStart w:id="437" w:name="_Toc46491333"/>
      <w:bookmarkStart w:id="438" w:name="_Toc52580797"/>
      <w:bookmarkStart w:id="439" w:name="_Toc76555067"/>
      <w:r w:rsidRPr="00612799">
        <w:rPr>
          <w:rFonts w:ascii="Arial" w:eastAsia="Times New Roman" w:hAnsi="Arial" w:cs="Arial"/>
          <w:sz w:val="36"/>
          <w:lang w:eastAsia="ja-JP"/>
        </w:rPr>
        <w:t>6</w:t>
      </w:r>
      <w:r w:rsidRPr="00612799">
        <w:rPr>
          <w:rFonts w:ascii="Arial" w:eastAsia="Times New Roman" w:hAnsi="Arial" w:cs="Arial"/>
          <w:sz w:val="36"/>
          <w:lang w:eastAsia="ja-JP"/>
        </w:rPr>
        <w:tab/>
        <w:t>Protocol data units, formats, and parameters</w:t>
      </w:r>
      <w:bookmarkEnd w:id="437"/>
      <w:bookmarkEnd w:id="438"/>
      <w:bookmarkEnd w:id="439"/>
    </w:p>
    <w:p w14:paraId="62F0D66D"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bookmarkStart w:id="440" w:name="_Toc46491334"/>
      <w:bookmarkStart w:id="441" w:name="_Toc52580798"/>
      <w:bookmarkStart w:id="442" w:name="_Toc76555068"/>
      <w:r w:rsidRPr="00612799">
        <w:rPr>
          <w:rFonts w:ascii="Arial" w:eastAsia="Times New Roman" w:hAnsi="Arial" w:cs="Arial"/>
          <w:sz w:val="32"/>
          <w:lang w:eastAsia="ja-JP"/>
        </w:rPr>
        <w:t>6.1</w:t>
      </w:r>
      <w:r w:rsidRPr="00612799">
        <w:rPr>
          <w:rFonts w:ascii="Arial" w:eastAsia="Times New Roman" w:hAnsi="Arial" w:cs="Arial"/>
          <w:sz w:val="32"/>
          <w:lang w:eastAsia="ja-JP"/>
        </w:rPr>
        <w:tab/>
        <w:t>Protocol data units</w:t>
      </w:r>
      <w:bookmarkEnd w:id="440"/>
      <w:bookmarkEnd w:id="441"/>
      <w:bookmarkEnd w:id="442"/>
    </w:p>
    <w:p w14:paraId="4C5EF228"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443" w:name="_Toc46491335"/>
      <w:bookmarkStart w:id="444" w:name="_Toc52580799"/>
      <w:bookmarkStart w:id="445" w:name="_Toc76555069"/>
      <w:r w:rsidRPr="00612799">
        <w:rPr>
          <w:rFonts w:ascii="Arial" w:eastAsia="Times New Roman" w:hAnsi="Arial" w:cs="Arial"/>
          <w:sz w:val="28"/>
          <w:lang w:eastAsia="ja-JP"/>
        </w:rPr>
        <w:t>6.1.1</w:t>
      </w:r>
      <w:r w:rsidRPr="00612799">
        <w:rPr>
          <w:rFonts w:ascii="Arial" w:eastAsia="Times New Roman" w:hAnsi="Arial" w:cs="Arial"/>
          <w:sz w:val="28"/>
          <w:lang w:eastAsia="ja-JP"/>
        </w:rPr>
        <w:tab/>
        <w:t>Data PDU</w:t>
      </w:r>
      <w:bookmarkEnd w:id="443"/>
      <w:bookmarkEnd w:id="444"/>
      <w:bookmarkEnd w:id="445"/>
    </w:p>
    <w:p w14:paraId="717CCB36"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 xml:space="preserve">The </w:t>
      </w:r>
      <w:r w:rsidRPr="00612799">
        <w:rPr>
          <w:rFonts w:eastAsia="Times New Roman"/>
          <w:lang w:eastAsia="zh-CN"/>
        </w:rPr>
        <w:t>BAP</w:t>
      </w:r>
      <w:r w:rsidRPr="00612799">
        <w:rPr>
          <w:rFonts w:eastAsia="Times New Roman"/>
          <w:lang w:eastAsia="ja-JP"/>
        </w:rPr>
        <w:t xml:space="preserve"> Data PDU is used to convey one of </w:t>
      </w:r>
      <w:r w:rsidRPr="00612799">
        <w:rPr>
          <w:rFonts w:eastAsia="Times New Roman"/>
          <w:lang w:eastAsia="zh-CN"/>
        </w:rPr>
        <w:t xml:space="preserve">the </w:t>
      </w:r>
      <w:r w:rsidRPr="00612799">
        <w:rPr>
          <w:rFonts w:eastAsia="Times New Roman"/>
          <w:lang w:eastAsia="ja-JP"/>
        </w:rPr>
        <w:t>following in addition to the PDU header:</w:t>
      </w:r>
    </w:p>
    <w:p w14:paraId="5B8CB8E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upper layer data.</w:t>
      </w:r>
    </w:p>
    <w:p w14:paraId="409F1B90"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446" w:name="_Toc46491336"/>
      <w:bookmarkStart w:id="447" w:name="_Toc52580800"/>
      <w:bookmarkStart w:id="448" w:name="_Toc76555070"/>
      <w:r w:rsidRPr="00612799">
        <w:rPr>
          <w:rFonts w:ascii="Arial" w:eastAsia="Times New Roman" w:hAnsi="Arial" w:cs="Arial"/>
          <w:sz w:val="28"/>
          <w:lang w:eastAsia="ja-JP"/>
        </w:rPr>
        <w:t>6.1.2</w:t>
      </w:r>
      <w:r w:rsidRPr="00612799">
        <w:rPr>
          <w:rFonts w:ascii="Arial" w:eastAsia="Times New Roman" w:hAnsi="Arial" w:cs="Arial"/>
          <w:sz w:val="28"/>
          <w:lang w:eastAsia="ja-JP"/>
        </w:rPr>
        <w:tab/>
        <w:t>Control PDU</w:t>
      </w:r>
      <w:bookmarkEnd w:id="446"/>
      <w:bookmarkEnd w:id="447"/>
      <w:bookmarkEnd w:id="448"/>
    </w:p>
    <w:p w14:paraId="32F13762"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 xml:space="preserve">The </w:t>
      </w:r>
      <w:r w:rsidRPr="00612799">
        <w:rPr>
          <w:rFonts w:eastAsia="Times New Roman"/>
          <w:lang w:eastAsia="zh-CN"/>
        </w:rPr>
        <w:t>BAP</w:t>
      </w:r>
      <w:r w:rsidRPr="00612799">
        <w:rPr>
          <w:rFonts w:eastAsia="Times New Roman"/>
          <w:lang w:eastAsia="ja-JP"/>
        </w:rPr>
        <w:t xml:space="preserve"> Control PDU is used to convey one of </w:t>
      </w:r>
      <w:r w:rsidRPr="00612799">
        <w:rPr>
          <w:rFonts w:eastAsia="Times New Roman"/>
          <w:lang w:eastAsia="zh-CN"/>
        </w:rPr>
        <w:t xml:space="preserve">the </w:t>
      </w:r>
      <w:r w:rsidRPr="00612799">
        <w:rPr>
          <w:rFonts w:eastAsia="Times New Roman"/>
          <w:lang w:eastAsia="ja-JP"/>
        </w:rPr>
        <w:t>following in addition to the PDU header:</w:t>
      </w:r>
    </w:p>
    <w:p w14:paraId="6AE67CC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flow control feedback per BH RLC channel;</w:t>
      </w:r>
    </w:p>
    <w:p w14:paraId="274E81E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flow control feedback per BAP routing ID;</w:t>
      </w:r>
    </w:p>
    <w:p w14:paraId="09DAC5C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flow control polling;</w:t>
      </w:r>
    </w:p>
    <w:p w14:paraId="28E1252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BH RLF indication;</w:t>
      </w:r>
    </w:p>
    <w:p w14:paraId="605A1650"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449" w:name="_Toc46491337"/>
      <w:bookmarkStart w:id="450" w:name="_Toc52580801"/>
      <w:bookmarkStart w:id="451" w:name="_Toc76555071"/>
      <w:r w:rsidRPr="00612799">
        <w:rPr>
          <w:rFonts w:ascii="Arial" w:eastAsia="Times New Roman" w:hAnsi="Arial" w:cs="Arial"/>
          <w:sz w:val="32"/>
          <w:lang w:eastAsia="ja-JP"/>
        </w:rPr>
        <w:lastRenderedPageBreak/>
        <w:t>6.2</w:t>
      </w:r>
      <w:r w:rsidRPr="00612799">
        <w:rPr>
          <w:rFonts w:ascii="Arial" w:eastAsia="Times New Roman" w:hAnsi="Arial" w:cs="Arial"/>
          <w:sz w:val="32"/>
          <w:lang w:eastAsia="ja-JP"/>
        </w:rPr>
        <w:tab/>
        <w:t>Formats</w:t>
      </w:r>
      <w:bookmarkEnd w:id="449"/>
      <w:bookmarkEnd w:id="450"/>
      <w:bookmarkEnd w:id="451"/>
    </w:p>
    <w:p w14:paraId="7B16E528"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52" w:name="_Toc46491338"/>
      <w:bookmarkStart w:id="453" w:name="_Toc52580802"/>
      <w:bookmarkStart w:id="454" w:name="_Toc76555072"/>
      <w:r w:rsidRPr="00612799">
        <w:rPr>
          <w:rFonts w:ascii="Arial" w:eastAsia="Times New Roman" w:hAnsi="Arial" w:cs="Arial"/>
          <w:sz w:val="28"/>
          <w:lang w:eastAsia="zh-CN"/>
        </w:rPr>
        <w:t>6.2.1</w:t>
      </w:r>
      <w:r w:rsidRPr="00612799">
        <w:rPr>
          <w:rFonts w:ascii="Arial" w:eastAsia="Times New Roman" w:hAnsi="Arial" w:cs="Arial"/>
          <w:sz w:val="28"/>
          <w:lang w:eastAsia="zh-CN"/>
        </w:rPr>
        <w:tab/>
        <w:t>General</w:t>
      </w:r>
      <w:bookmarkEnd w:id="452"/>
      <w:bookmarkEnd w:id="453"/>
      <w:bookmarkEnd w:id="454"/>
    </w:p>
    <w:p w14:paraId="38623787" w14:textId="77777777" w:rsidR="00612799" w:rsidRPr="00612799" w:rsidRDefault="00612799" w:rsidP="00612799">
      <w:pPr>
        <w:overflowPunct w:val="0"/>
        <w:autoSpaceDE w:val="0"/>
        <w:autoSpaceDN w:val="0"/>
        <w:adjustRightInd w:val="0"/>
        <w:textAlignment w:val="baseline"/>
        <w:rPr>
          <w:rFonts w:eastAsia="Times New Roman"/>
          <w:lang w:eastAsia="ko-KR"/>
        </w:rPr>
      </w:pPr>
      <w:r w:rsidRPr="00612799">
        <w:rPr>
          <w:rFonts w:eastAsia="Times New Roman"/>
          <w:lang w:eastAsia="ko-KR"/>
        </w:rPr>
        <w:t>A BAP PDU is a bit string that is byte aligned (i.e. multiple of 8 bits) in length. The formats of BAP PDUs are described in clause 6.2.2, 6.2.3 and their parameters are described in clause 6.3.</w:t>
      </w:r>
    </w:p>
    <w:p w14:paraId="2AF90398"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55" w:name="_Toc46491339"/>
      <w:bookmarkStart w:id="456" w:name="_Toc52580803"/>
      <w:bookmarkStart w:id="457" w:name="_Toc76555073"/>
      <w:r w:rsidRPr="00612799">
        <w:rPr>
          <w:rFonts w:ascii="Arial" w:eastAsia="Times New Roman" w:hAnsi="Arial" w:cs="Arial"/>
          <w:sz w:val="28"/>
          <w:lang w:eastAsia="ja-JP"/>
        </w:rPr>
        <w:t>6.2.2</w:t>
      </w:r>
      <w:r w:rsidRPr="00612799">
        <w:rPr>
          <w:rFonts w:ascii="Arial" w:eastAsia="Times New Roman" w:hAnsi="Arial" w:cs="Arial"/>
          <w:sz w:val="28"/>
          <w:lang w:eastAsia="ko-KR"/>
        </w:rPr>
        <w:tab/>
        <w:t>Data PDU</w:t>
      </w:r>
      <w:bookmarkEnd w:id="455"/>
      <w:bookmarkEnd w:id="456"/>
      <w:bookmarkEnd w:id="457"/>
    </w:p>
    <w:p w14:paraId="2E0BB7FC"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ko-KR"/>
        </w:rPr>
        <w:t>Figure 6.2.2-1 shows the format of the BAP Data PDU.</w:t>
      </w:r>
    </w:p>
    <w:p w14:paraId="129E0941"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object w:dxaOrig="5310" w:dyaOrig="2880" w14:anchorId="55BD5877">
          <v:shape id="_x0000_i1027" type="#_x0000_t75" style="width:266.25pt;height:2in" o:ole="">
            <v:imagedata r:id="rId29" o:title=""/>
          </v:shape>
          <o:OLEObject Type="Embed" ProgID="Visio.Drawing.15" ShapeID="_x0000_i1027" DrawAspect="Content" ObjectID="_1692690687" r:id="rId30"/>
        </w:object>
      </w:r>
    </w:p>
    <w:p w14:paraId="53D5B9C2"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6.2.2-1: BAP Data PDU format</w:t>
      </w:r>
    </w:p>
    <w:p w14:paraId="49443BB1"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58" w:name="_Toc46491340"/>
      <w:bookmarkStart w:id="459" w:name="_Toc52580804"/>
      <w:bookmarkStart w:id="460" w:name="_Toc76555074"/>
      <w:r w:rsidRPr="00612799">
        <w:rPr>
          <w:rFonts w:ascii="Arial" w:eastAsia="Times New Roman" w:hAnsi="Arial" w:cs="Arial"/>
          <w:sz w:val="28"/>
          <w:lang w:eastAsia="ja-JP"/>
        </w:rPr>
        <w:t>6.2.3</w:t>
      </w:r>
      <w:r w:rsidRPr="00612799">
        <w:rPr>
          <w:rFonts w:ascii="Arial" w:eastAsia="Times New Roman" w:hAnsi="Arial" w:cs="Arial"/>
          <w:sz w:val="28"/>
          <w:lang w:eastAsia="ko-KR"/>
        </w:rPr>
        <w:tab/>
        <w:t>Control PDU</w:t>
      </w:r>
      <w:bookmarkEnd w:id="458"/>
      <w:bookmarkEnd w:id="459"/>
      <w:bookmarkEnd w:id="460"/>
    </w:p>
    <w:p w14:paraId="59B2C493"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461" w:name="_Toc46491341"/>
      <w:bookmarkStart w:id="462" w:name="_Toc52580805"/>
      <w:bookmarkStart w:id="463" w:name="_Toc76555075"/>
      <w:r w:rsidRPr="00612799">
        <w:rPr>
          <w:rFonts w:ascii="Arial" w:eastAsia="Times New Roman" w:hAnsi="Arial" w:cs="Arial"/>
          <w:sz w:val="24"/>
          <w:lang w:eastAsia="ja-JP"/>
        </w:rPr>
        <w:t>6.2.3.1</w:t>
      </w:r>
      <w:r w:rsidRPr="00612799">
        <w:rPr>
          <w:rFonts w:ascii="Arial" w:eastAsia="Times New Roman" w:hAnsi="Arial" w:cs="Arial"/>
          <w:sz w:val="24"/>
          <w:lang w:eastAsia="ja-JP"/>
        </w:rPr>
        <w:tab/>
        <w:t>Control PDU for flow control feedback</w:t>
      </w:r>
      <w:bookmarkEnd w:id="461"/>
      <w:bookmarkEnd w:id="462"/>
      <w:bookmarkEnd w:id="463"/>
    </w:p>
    <w:p w14:paraId="3A2C1BFC"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ko-KR"/>
        </w:rPr>
        <w:t>Figure 6.2.3.1-1 and 6.2.3.1-2 show the formats of the BAP Control PDU for flow control feedback.</w:t>
      </w:r>
    </w:p>
    <w:p w14:paraId="493A718E"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object w:dxaOrig="4815" w:dyaOrig="5700" w14:anchorId="5BF7A6D8">
          <v:shape id="_x0000_i1028" type="#_x0000_t75" style="width:244.5pt;height:281.25pt" o:ole="">
            <v:imagedata r:id="rId31" o:title=""/>
          </v:shape>
          <o:OLEObject Type="Embed" ProgID="Visio.Drawing.15" ShapeID="_x0000_i1028" DrawAspect="Content" ObjectID="_1692690688" r:id="rId32"/>
        </w:object>
      </w:r>
    </w:p>
    <w:p w14:paraId="62233AB6"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6.2.3.1-1: BAP Control PDU format for flow control feedback per BH RLC channel</w:t>
      </w:r>
    </w:p>
    <w:p w14:paraId="7C90480F"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ascii="Arial" w:eastAsia="Times New Roman" w:hAnsi="Arial"/>
          <w:b/>
          <w:lang w:eastAsia="ja-JP"/>
        </w:rPr>
        <w:object w:dxaOrig="6241" w:dyaOrig="7785" w14:anchorId="46C88F99">
          <v:shape id="_x0000_i1029" type="#_x0000_t75" style="width:267pt;height:331.5pt" o:ole="">
            <v:imagedata r:id="rId33" o:title=""/>
          </v:shape>
          <o:OLEObject Type="Embed" ProgID="Visio.Drawing.15" ShapeID="_x0000_i1029" DrawAspect="Content" ObjectID="_1692690689" r:id="rId34"/>
        </w:object>
      </w:r>
    </w:p>
    <w:p w14:paraId="46294F86"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6.2.3.1-2: BAP Control PDU format for flow control feedback per BAP routing ID</w:t>
      </w:r>
    </w:p>
    <w:p w14:paraId="39DCAD0F"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464" w:name="_Toc46491342"/>
      <w:bookmarkStart w:id="465" w:name="_Toc52580806"/>
      <w:bookmarkStart w:id="466" w:name="_Toc76555076"/>
      <w:r w:rsidRPr="00612799">
        <w:rPr>
          <w:rFonts w:ascii="Arial" w:eastAsia="Times New Roman" w:hAnsi="Arial" w:cs="Arial"/>
          <w:sz w:val="24"/>
          <w:lang w:eastAsia="ja-JP"/>
        </w:rPr>
        <w:t>6.2.3.2</w:t>
      </w:r>
      <w:r w:rsidRPr="00612799">
        <w:rPr>
          <w:rFonts w:ascii="Arial" w:eastAsia="Times New Roman" w:hAnsi="Arial" w:cs="Arial"/>
          <w:sz w:val="24"/>
          <w:lang w:eastAsia="ja-JP"/>
        </w:rPr>
        <w:tab/>
        <w:t>Control PDU for flow control polling</w:t>
      </w:r>
      <w:bookmarkEnd w:id="464"/>
      <w:bookmarkEnd w:id="465"/>
      <w:bookmarkEnd w:id="466"/>
    </w:p>
    <w:p w14:paraId="61E7E912"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ko-KR"/>
        </w:rPr>
        <w:t>Figure 6.2.3.2-1 shows the formats of the BAP Control PDU for flow control polling.</w:t>
      </w:r>
    </w:p>
    <w:p w14:paraId="18E54277"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object w:dxaOrig="5280" w:dyaOrig="960" w14:anchorId="1739C656">
          <v:shape id="_x0000_i1030" type="#_x0000_t75" style="width:258.75pt;height:50.25pt" o:ole="">
            <v:imagedata r:id="rId35" o:title=""/>
          </v:shape>
          <o:OLEObject Type="Embed" ProgID="Visio.Drawing.15" ShapeID="_x0000_i1030" DrawAspect="Content" ObjectID="_1692690690" r:id="rId36"/>
        </w:object>
      </w:r>
    </w:p>
    <w:p w14:paraId="2E338A6D"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6.2.3.2-1: BAP Control PDU format for flow control feedback polling</w:t>
      </w:r>
    </w:p>
    <w:p w14:paraId="0A523E1C"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467" w:name="_Toc46491343"/>
      <w:bookmarkStart w:id="468" w:name="_Toc52580807"/>
      <w:bookmarkStart w:id="469" w:name="_Toc76555077"/>
      <w:r w:rsidRPr="00612799">
        <w:rPr>
          <w:rFonts w:ascii="Arial" w:eastAsia="Times New Roman" w:hAnsi="Arial" w:cs="Arial"/>
          <w:sz w:val="24"/>
          <w:lang w:eastAsia="ja-JP"/>
        </w:rPr>
        <w:t>6.2.3.3</w:t>
      </w:r>
      <w:r w:rsidRPr="00612799">
        <w:rPr>
          <w:rFonts w:ascii="Arial" w:eastAsia="Times New Roman" w:hAnsi="Arial" w:cs="Arial"/>
          <w:sz w:val="24"/>
          <w:lang w:eastAsia="ja-JP"/>
        </w:rPr>
        <w:tab/>
        <w:t>Control PDU for BH RLF indication</w:t>
      </w:r>
      <w:bookmarkEnd w:id="467"/>
      <w:bookmarkEnd w:id="468"/>
      <w:bookmarkEnd w:id="469"/>
    </w:p>
    <w:p w14:paraId="102568BB"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ko-KR"/>
        </w:rPr>
        <w:t>Figure 6.2.3.3-1 shows the format of the BAP Control PDU for BH RLF indication.</w:t>
      </w:r>
    </w:p>
    <w:p w14:paraId="062F7606"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object w:dxaOrig="5280" w:dyaOrig="960" w14:anchorId="1E7A9E59">
          <v:shape id="_x0000_i1031" type="#_x0000_t75" style="width:258.75pt;height:50.25pt" o:ole="">
            <v:imagedata r:id="rId37" o:title=""/>
          </v:shape>
          <o:OLEObject Type="Embed" ProgID="Visio.Drawing.15" ShapeID="_x0000_i1031" DrawAspect="Content" ObjectID="_1692690691" r:id="rId38"/>
        </w:object>
      </w:r>
    </w:p>
    <w:p w14:paraId="65CF7E79"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6.2.3.3-1: BAP Control PDU format for BH RLF indication</w:t>
      </w:r>
    </w:p>
    <w:p w14:paraId="37BA1999" w14:textId="77777777" w:rsidR="00FD5224" w:rsidRPr="00FD5224" w:rsidRDefault="00FD5224" w:rsidP="00FD5224">
      <w:pPr>
        <w:keepNext/>
        <w:keepLines/>
        <w:overflowPunct w:val="0"/>
        <w:autoSpaceDE w:val="0"/>
        <w:autoSpaceDN w:val="0"/>
        <w:adjustRightInd w:val="0"/>
        <w:spacing w:before="120"/>
        <w:ind w:left="1418" w:hanging="1418"/>
        <w:outlineLvl w:val="3"/>
        <w:rPr>
          <w:ins w:id="470" w:author="Post-R2#115" w:date="2021-09-03T10:29:00Z"/>
          <w:rFonts w:ascii="Arial" w:eastAsia="Times New Roman" w:hAnsi="Arial" w:cs="Arial"/>
          <w:sz w:val="24"/>
          <w:lang w:eastAsia="ja-JP"/>
        </w:rPr>
      </w:pPr>
      <w:bookmarkStart w:id="471" w:name="_Toc46491344"/>
      <w:bookmarkStart w:id="472" w:name="_Toc52580808"/>
      <w:bookmarkStart w:id="473" w:name="_Toc76555078"/>
      <w:ins w:id="474" w:author="Post-R2#115" w:date="2021-09-03T10:29:00Z">
        <w:r w:rsidRPr="00FD5224">
          <w:rPr>
            <w:rFonts w:ascii="Arial" w:eastAsia="Times New Roman" w:hAnsi="Arial" w:cs="Arial"/>
            <w:sz w:val="24"/>
            <w:lang w:eastAsia="ja-JP"/>
          </w:rPr>
          <w:t>6.2.3.x</w:t>
        </w:r>
        <w:r w:rsidRPr="00FD5224">
          <w:rPr>
            <w:rFonts w:ascii="Arial" w:eastAsia="Times New Roman" w:hAnsi="Arial" w:cs="Arial"/>
            <w:sz w:val="24"/>
            <w:lang w:eastAsia="ja-JP"/>
          </w:rPr>
          <w:tab/>
          <w:t>Control PDU for BH recovering indication</w:t>
        </w:r>
      </w:ins>
    </w:p>
    <w:p w14:paraId="7974D167" w14:textId="77777777" w:rsidR="00FD5224" w:rsidRPr="00FD5224" w:rsidRDefault="00FD5224" w:rsidP="00FD5224">
      <w:pPr>
        <w:overflowPunct w:val="0"/>
        <w:autoSpaceDE w:val="0"/>
        <w:autoSpaceDN w:val="0"/>
        <w:adjustRightInd w:val="0"/>
        <w:rPr>
          <w:ins w:id="475" w:author="Post-R2#115" w:date="2021-09-03T10:29:00Z"/>
          <w:rFonts w:eastAsia="Times New Roman"/>
          <w:lang w:eastAsia="ja-JP"/>
        </w:rPr>
      </w:pPr>
      <w:ins w:id="476" w:author="Post-R2#115" w:date="2021-09-03T10:29:00Z">
        <w:r w:rsidRPr="00FD5224">
          <w:rPr>
            <w:rFonts w:eastAsia="Times New Roman"/>
            <w:lang w:eastAsia="ko-KR"/>
          </w:rPr>
          <w:t>Figure 6.2.3.x-1 shows the format of the BAP Control PDU for BH recovering indication.</w:t>
        </w:r>
      </w:ins>
    </w:p>
    <w:p w14:paraId="11925FEC" w14:textId="77777777" w:rsidR="00FD5224" w:rsidRPr="00FD5224" w:rsidRDefault="00FD5224" w:rsidP="00FD5224">
      <w:pPr>
        <w:keepNext/>
        <w:keepLines/>
        <w:overflowPunct w:val="0"/>
        <w:autoSpaceDE w:val="0"/>
        <w:autoSpaceDN w:val="0"/>
        <w:adjustRightInd w:val="0"/>
        <w:spacing w:before="60"/>
        <w:jc w:val="center"/>
        <w:rPr>
          <w:ins w:id="477" w:author="Post-R2#115" w:date="2021-09-03T10:29:00Z"/>
          <w:rFonts w:eastAsia="Times New Roman" w:cs="Arial"/>
          <w:b/>
          <w:lang w:val="fr-FR" w:eastAsia="fr-FR"/>
        </w:rPr>
      </w:pPr>
    </w:p>
    <w:p w14:paraId="37768BD2" w14:textId="77777777" w:rsidR="00FD5224" w:rsidRPr="00FD5224" w:rsidRDefault="00FD5224" w:rsidP="00FD5224">
      <w:pPr>
        <w:keepLines/>
        <w:overflowPunct w:val="0"/>
        <w:autoSpaceDE w:val="0"/>
        <w:autoSpaceDN w:val="0"/>
        <w:adjustRightInd w:val="0"/>
        <w:spacing w:after="240"/>
        <w:jc w:val="center"/>
        <w:rPr>
          <w:ins w:id="478" w:author="Post-R2#115" w:date="2021-09-03T10:29:00Z"/>
          <w:rFonts w:ascii="Arial" w:eastAsia="Times New Roman" w:hAnsi="Arial" w:cs="Arial"/>
          <w:b/>
          <w:lang w:val="fr-FR" w:eastAsia="fr-FR"/>
        </w:rPr>
      </w:pPr>
      <w:ins w:id="479" w:author="Post-R2#115" w:date="2021-09-03T10:29:00Z">
        <w:r w:rsidRPr="00FD5224">
          <w:rPr>
            <w:rFonts w:ascii="Arial" w:eastAsia="Times New Roman" w:hAnsi="Arial" w:cs="Arial"/>
            <w:b/>
            <w:lang w:val="fr-FR" w:eastAsia="fr-FR"/>
          </w:rPr>
          <w:t>Figure 6.2.3.x-1: BAP Control PDU format for BH recovering indication</w:t>
        </w:r>
      </w:ins>
    </w:p>
    <w:p w14:paraId="59DEBBC6" w14:textId="77777777" w:rsidR="00FD5224" w:rsidRPr="00FD5224" w:rsidRDefault="00FD5224" w:rsidP="00FD5224">
      <w:pPr>
        <w:keepLines/>
        <w:overflowPunct w:val="0"/>
        <w:autoSpaceDE w:val="0"/>
        <w:autoSpaceDN w:val="0"/>
        <w:adjustRightInd w:val="0"/>
        <w:ind w:left="1135" w:hanging="851"/>
        <w:textAlignment w:val="baseline"/>
        <w:rPr>
          <w:ins w:id="480" w:author="Post-R2#115" w:date="2021-09-03T10:29:00Z"/>
          <w:rFonts w:eastAsia="Times New Roman"/>
          <w:color w:val="FF0000"/>
          <w:lang w:eastAsia="ko-KR"/>
        </w:rPr>
      </w:pPr>
      <w:ins w:id="481" w:author="Post-R2#115" w:date="2021-09-03T10:29:00Z">
        <w:r w:rsidRPr="00FD5224">
          <w:rPr>
            <w:rFonts w:eastAsia="Times New Roman"/>
            <w:color w:val="FF0000"/>
            <w:lang w:eastAsia="ko-KR"/>
          </w:rPr>
          <w:lastRenderedPageBreak/>
          <w:t>Editor's Note:</w:t>
        </w:r>
        <w:r w:rsidRPr="00FD5224">
          <w:rPr>
            <w:rFonts w:eastAsia="Times New Roman"/>
            <w:color w:val="FF0000"/>
            <w:lang w:eastAsia="ko-KR"/>
          </w:rPr>
          <w:tab/>
          <w:t xml:space="preserve"> The granularity and content of this control PDU is still FFS.</w:t>
        </w:r>
      </w:ins>
    </w:p>
    <w:p w14:paraId="50D67584" w14:textId="77777777" w:rsidR="00FD5224" w:rsidRPr="00FD5224" w:rsidRDefault="00FD5224" w:rsidP="00FD5224">
      <w:pPr>
        <w:keepNext/>
        <w:keepLines/>
        <w:overflowPunct w:val="0"/>
        <w:autoSpaceDE w:val="0"/>
        <w:autoSpaceDN w:val="0"/>
        <w:adjustRightInd w:val="0"/>
        <w:spacing w:before="120"/>
        <w:ind w:left="1418" w:hanging="1418"/>
        <w:outlineLvl w:val="3"/>
        <w:rPr>
          <w:ins w:id="482" w:author="Post-R2#115" w:date="2021-09-03T10:29:00Z"/>
          <w:rFonts w:ascii="Arial" w:eastAsia="Times New Roman" w:hAnsi="Arial" w:cs="Arial"/>
          <w:sz w:val="24"/>
          <w:lang w:eastAsia="ja-JP"/>
        </w:rPr>
      </w:pPr>
      <w:ins w:id="483" w:author="Post-R2#115" w:date="2021-09-03T10:29:00Z">
        <w:r w:rsidRPr="00FD5224">
          <w:rPr>
            <w:rFonts w:ascii="Arial" w:eastAsia="Times New Roman" w:hAnsi="Arial" w:cs="Arial"/>
            <w:sz w:val="24"/>
            <w:lang w:eastAsia="ja-JP"/>
          </w:rPr>
          <w:t>6.2.3.y</w:t>
        </w:r>
        <w:r w:rsidRPr="00FD5224">
          <w:rPr>
            <w:rFonts w:ascii="Arial" w:eastAsia="Times New Roman" w:hAnsi="Arial" w:cs="Arial"/>
            <w:sz w:val="24"/>
            <w:lang w:eastAsia="ja-JP"/>
          </w:rPr>
          <w:tab/>
          <w:t>Control PDU for BH recovered indication</w:t>
        </w:r>
      </w:ins>
    </w:p>
    <w:p w14:paraId="4E6739F2" w14:textId="77777777" w:rsidR="00FD5224" w:rsidRPr="00FD5224" w:rsidRDefault="00FD5224" w:rsidP="00FD5224">
      <w:pPr>
        <w:overflowPunct w:val="0"/>
        <w:autoSpaceDE w:val="0"/>
        <w:autoSpaceDN w:val="0"/>
        <w:adjustRightInd w:val="0"/>
        <w:rPr>
          <w:ins w:id="484" w:author="Post-R2#115" w:date="2021-09-03T10:29:00Z"/>
          <w:rFonts w:eastAsia="Times New Roman"/>
          <w:lang w:eastAsia="ja-JP"/>
        </w:rPr>
      </w:pPr>
      <w:ins w:id="485" w:author="Post-R2#115" w:date="2021-09-03T10:29:00Z">
        <w:r w:rsidRPr="00FD5224">
          <w:rPr>
            <w:rFonts w:eastAsia="Times New Roman"/>
            <w:lang w:eastAsia="ko-KR"/>
          </w:rPr>
          <w:t>Figure 6.2.3.y-1 shows the format of the BAP Control PDU for BH recovered indication.</w:t>
        </w:r>
      </w:ins>
    </w:p>
    <w:p w14:paraId="6926CF74" w14:textId="77777777" w:rsidR="00FD5224" w:rsidRPr="00FD5224" w:rsidRDefault="00FD5224" w:rsidP="00FD5224">
      <w:pPr>
        <w:keepNext/>
        <w:keepLines/>
        <w:overflowPunct w:val="0"/>
        <w:autoSpaceDE w:val="0"/>
        <w:autoSpaceDN w:val="0"/>
        <w:adjustRightInd w:val="0"/>
        <w:spacing w:before="60"/>
        <w:jc w:val="center"/>
        <w:rPr>
          <w:ins w:id="486" w:author="Post-R2#115" w:date="2021-09-03T10:29:00Z"/>
          <w:rFonts w:eastAsia="Times New Roman" w:cs="Arial"/>
          <w:b/>
          <w:lang w:val="fr-FR" w:eastAsia="fr-FR"/>
        </w:rPr>
      </w:pPr>
    </w:p>
    <w:p w14:paraId="10F18D7B" w14:textId="77777777" w:rsidR="00FD5224" w:rsidRPr="00FD5224" w:rsidRDefault="00FD5224" w:rsidP="00FD5224">
      <w:pPr>
        <w:keepLines/>
        <w:overflowPunct w:val="0"/>
        <w:autoSpaceDE w:val="0"/>
        <w:autoSpaceDN w:val="0"/>
        <w:adjustRightInd w:val="0"/>
        <w:spacing w:after="240"/>
        <w:jc w:val="center"/>
        <w:rPr>
          <w:ins w:id="487" w:author="Post-R2#115" w:date="2021-09-03T10:29:00Z"/>
          <w:rFonts w:ascii="Arial" w:eastAsia="Times New Roman" w:hAnsi="Arial" w:cs="Arial"/>
          <w:b/>
          <w:lang w:val="fr-FR" w:eastAsia="fr-FR"/>
        </w:rPr>
      </w:pPr>
      <w:ins w:id="488" w:author="Post-R2#115" w:date="2021-09-03T10:29:00Z">
        <w:r w:rsidRPr="00FD5224">
          <w:rPr>
            <w:rFonts w:ascii="Arial" w:eastAsia="Times New Roman" w:hAnsi="Arial" w:cs="Arial"/>
            <w:b/>
            <w:lang w:val="fr-FR" w:eastAsia="fr-FR"/>
          </w:rPr>
          <w:t>Figure 6.2.3.y-1: BAP Control PDU format for BH recovered indication</w:t>
        </w:r>
      </w:ins>
    </w:p>
    <w:p w14:paraId="1DCD5039" w14:textId="77777777" w:rsidR="00FD5224" w:rsidRPr="00FD5224" w:rsidRDefault="00FD5224" w:rsidP="00FD5224">
      <w:pPr>
        <w:keepLines/>
        <w:overflowPunct w:val="0"/>
        <w:autoSpaceDE w:val="0"/>
        <w:autoSpaceDN w:val="0"/>
        <w:adjustRightInd w:val="0"/>
        <w:ind w:left="1135" w:hanging="851"/>
        <w:textAlignment w:val="baseline"/>
        <w:rPr>
          <w:ins w:id="489" w:author="Post-R2#115" w:date="2021-09-03T10:29:00Z"/>
          <w:rFonts w:eastAsia="Times New Roman"/>
          <w:color w:val="FF0000"/>
          <w:lang w:eastAsia="ko-KR"/>
        </w:rPr>
      </w:pPr>
      <w:ins w:id="490" w:author="Post-R2#115" w:date="2021-09-03T10:29:00Z">
        <w:r w:rsidRPr="00FD5224">
          <w:rPr>
            <w:rFonts w:eastAsia="Times New Roman"/>
            <w:color w:val="FF0000"/>
            <w:lang w:eastAsia="ko-KR"/>
          </w:rPr>
          <w:t>Editor's Note:</w:t>
        </w:r>
        <w:r w:rsidRPr="00FD5224">
          <w:rPr>
            <w:rFonts w:eastAsia="Times New Roman"/>
            <w:color w:val="FF0000"/>
            <w:lang w:eastAsia="ko-KR"/>
          </w:rPr>
          <w:tab/>
          <w:t xml:space="preserve"> The granularity and content of this control PDU is still FFS.</w:t>
        </w:r>
      </w:ins>
    </w:p>
    <w:p w14:paraId="6433CDEF"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kern w:val="2"/>
          <w:sz w:val="32"/>
          <w:lang w:eastAsia="zh-CN"/>
        </w:rPr>
      </w:pPr>
      <w:r w:rsidRPr="00612799">
        <w:rPr>
          <w:rFonts w:ascii="Arial" w:eastAsia="Times New Roman" w:hAnsi="Arial" w:cs="Arial"/>
          <w:kern w:val="2"/>
          <w:sz w:val="32"/>
          <w:lang w:eastAsia="zh-CN"/>
        </w:rPr>
        <w:t>6.3</w:t>
      </w:r>
      <w:r w:rsidRPr="00612799">
        <w:rPr>
          <w:rFonts w:ascii="Arial" w:eastAsia="Times New Roman" w:hAnsi="Arial" w:cs="Arial"/>
          <w:kern w:val="2"/>
          <w:sz w:val="32"/>
          <w:lang w:eastAsia="zh-CN"/>
        </w:rPr>
        <w:tab/>
        <w:t>Parameters</w:t>
      </w:r>
      <w:bookmarkEnd w:id="471"/>
      <w:bookmarkEnd w:id="472"/>
      <w:bookmarkEnd w:id="473"/>
    </w:p>
    <w:p w14:paraId="32702BD5"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91" w:name="_Toc46491345"/>
      <w:bookmarkStart w:id="492" w:name="_Toc52580809"/>
      <w:bookmarkStart w:id="493" w:name="_Toc76555079"/>
      <w:r w:rsidRPr="00612799">
        <w:rPr>
          <w:rFonts w:ascii="Arial" w:eastAsia="Times New Roman" w:hAnsi="Arial" w:cs="Arial"/>
          <w:sz w:val="28"/>
          <w:lang w:eastAsia="ja-JP"/>
        </w:rPr>
        <w:t>6.3.1</w:t>
      </w:r>
      <w:r w:rsidRPr="00612799">
        <w:rPr>
          <w:rFonts w:ascii="Arial" w:eastAsia="Times New Roman" w:hAnsi="Arial" w:cs="Arial"/>
          <w:sz w:val="28"/>
          <w:lang w:eastAsia="ja-JP"/>
        </w:rPr>
        <w:tab/>
        <w:t>General</w:t>
      </w:r>
      <w:bookmarkEnd w:id="491"/>
      <w:bookmarkEnd w:id="492"/>
      <w:bookmarkEnd w:id="493"/>
    </w:p>
    <w:p w14:paraId="144E5456"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If not otherwise mentioned in the definition of each field</w:t>
      </w:r>
      <w:r w:rsidRPr="00612799">
        <w:rPr>
          <w:rFonts w:eastAsia="Times New Roman"/>
          <w:lang w:eastAsia="zh-CN"/>
        </w:rPr>
        <w:t>,</w:t>
      </w:r>
      <w:r w:rsidRPr="00612799">
        <w:rPr>
          <w:rFonts w:eastAsia="Times New Roman"/>
          <w:lang w:eastAsia="ja-JP"/>
        </w:rPr>
        <w:t xml:space="preserve"> the bits in the parameters shall be interpreted as follows: the left most bit string is the first and most significant and the right most bit is the last and least significant bit.</w:t>
      </w:r>
    </w:p>
    <w:p w14:paraId="1C06256F"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Unless otherwise mentioned, integers are encoded in standard binary encoding for unsigned integers. In all cases the bits appear ordered from MSB to LSB when read in the PDU.</w:t>
      </w:r>
    </w:p>
    <w:p w14:paraId="32D6E406"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94" w:name="_Toc46491346"/>
      <w:bookmarkStart w:id="495" w:name="_Toc52580810"/>
      <w:bookmarkStart w:id="496" w:name="_Toc76555080"/>
      <w:r w:rsidRPr="00612799">
        <w:rPr>
          <w:rFonts w:ascii="Arial" w:eastAsia="Times New Roman" w:hAnsi="Arial" w:cs="Arial"/>
          <w:sz w:val="28"/>
          <w:lang w:eastAsia="ja-JP"/>
        </w:rPr>
        <w:t>6.3.</w:t>
      </w:r>
      <w:r w:rsidRPr="00612799">
        <w:rPr>
          <w:rFonts w:ascii="Arial" w:eastAsia="Times New Roman" w:hAnsi="Arial" w:cs="Arial"/>
          <w:sz w:val="28"/>
          <w:lang w:eastAsia="zh-CN"/>
        </w:rPr>
        <w:t>2</w:t>
      </w:r>
      <w:r w:rsidRPr="00612799">
        <w:rPr>
          <w:rFonts w:ascii="Arial" w:eastAsia="Times New Roman" w:hAnsi="Arial" w:cs="Arial"/>
          <w:sz w:val="28"/>
          <w:lang w:eastAsia="ja-JP"/>
        </w:rPr>
        <w:tab/>
      </w:r>
      <w:r w:rsidRPr="00612799">
        <w:rPr>
          <w:rFonts w:ascii="Arial" w:eastAsia="Times New Roman" w:hAnsi="Arial" w:cs="Arial"/>
          <w:sz w:val="28"/>
          <w:lang w:eastAsia="zh-CN"/>
        </w:rPr>
        <w:t>DESTINATION</w:t>
      </w:r>
      <w:bookmarkEnd w:id="494"/>
      <w:bookmarkEnd w:id="495"/>
      <w:bookmarkEnd w:id="496"/>
    </w:p>
    <w:p w14:paraId="78F685B4"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Length: 10 bits.</w:t>
      </w:r>
    </w:p>
    <w:p w14:paraId="24744E31"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This field carries the BAP address of the destination IAB-node or IAB-donor-DU.</w:t>
      </w:r>
    </w:p>
    <w:p w14:paraId="1CE874C3"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97" w:name="_Toc46491347"/>
      <w:bookmarkStart w:id="498" w:name="_Toc52580811"/>
      <w:bookmarkStart w:id="499" w:name="_Toc76555081"/>
      <w:r w:rsidRPr="00612799">
        <w:rPr>
          <w:rFonts w:ascii="Arial" w:eastAsia="Times New Roman" w:hAnsi="Arial" w:cs="Arial"/>
          <w:sz w:val="28"/>
          <w:lang w:eastAsia="ja-JP"/>
        </w:rPr>
        <w:t>6.3.</w:t>
      </w:r>
      <w:r w:rsidRPr="00612799">
        <w:rPr>
          <w:rFonts w:ascii="Arial" w:eastAsia="Times New Roman" w:hAnsi="Arial" w:cs="Arial"/>
          <w:sz w:val="28"/>
          <w:lang w:eastAsia="zh-CN"/>
        </w:rPr>
        <w:t>3</w:t>
      </w:r>
      <w:r w:rsidRPr="00612799">
        <w:rPr>
          <w:rFonts w:ascii="Arial" w:eastAsia="Times New Roman" w:hAnsi="Arial" w:cs="Arial"/>
          <w:sz w:val="28"/>
          <w:lang w:eastAsia="ja-JP"/>
        </w:rPr>
        <w:tab/>
      </w:r>
      <w:r w:rsidRPr="00612799">
        <w:rPr>
          <w:rFonts w:ascii="Arial" w:eastAsia="Times New Roman" w:hAnsi="Arial" w:cs="Arial"/>
          <w:sz w:val="28"/>
          <w:lang w:eastAsia="zh-CN"/>
        </w:rPr>
        <w:t>PATH</w:t>
      </w:r>
      <w:bookmarkEnd w:id="497"/>
      <w:bookmarkEnd w:id="498"/>
      <w:bookmarkEnd w:id="499"/>
    </w:p>
    <w:p w14:paraId="1CD410D8"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Length: 10 bits.</w:t>
      </w:r>
    </w:p>
    <w:p w14:paraId="0E96E432"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This field carries the BAP path identity.</w:t>
      </w:r>
    </w:p>
    <w:p w14:paraId="4DBD0EB5"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500" w:name="_Toc46491348"/>
      <w:bookmarkStart w:id="501" w:name="_Toc52580812"/>
      <w:bookmarkStart w:id="502" w:name="_Toc76555082"/>
      <w:r w:rsidRPr="00612799">
        <w:rPr>
          <w:rFonts w:ascii="Arial" w:eastAsia="Times New Roman" w:hAnsi="Arial" w:cs="Arial"/>
          <w:sz w:val="28"/>
          <w:lang w:eastAsia="ja-JP"/>
        </w:rPr>
        <w:t>6.3.</w:t>
      </w:r>
      <w:r w:rsidRPr="00612799">
        <w:rPr>
          <w:rFonts w:ascii="Arial" w:eastAsia="Times New Roman" w:hAnsi="Arial" w:cs="Arial"/>
          <w:sz w:val="28"/>
          <w:lang w:eastAsia="zh-CN"/>
        </w:rPr>
        <w:t>4</w:t>
      </w:r>
      <w:r w:rsidRPr="00612799">
        <w:rPr>
          <w:rFonts w:ascii="Arial" w:eastAsia="Times New Roman" w:hAnsi="Arial" w:cs="Arial"/>
          <w:sz w:val="28"/>
          <w:lang w:eastAsia="ja-JP"/>
        </w:rPr>
        <w:tab/>
      </w:r>
      <w:r w:rsidRPr="00612799">
        <w:rPr>
          <w:rFonts w:ascii="Arial" w:eastAsia="Times New Roman" w:hAnsi="Arial" w:cs="Arial"/>
          <w:sz w:val="28"/>
          <w:lang w:eastAsia="zh-CN"/>
        </w:rPr>
        <w:t>Data</w:t>
      </w:r>
      <w:bookmarkEnd w:id="500"/>
      <w:bookmarkEnd w:id="501"/>
      <w:bookmarkEnd w:id="502"/>
    </w:p>
    <w:p w14:paraId="68EA0699"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Length: Variable</w:t>
      </w:r>
    </w:p>
    <w:p w14:paraId="750C1B68"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This field carries the BAP SDU (i.e. IP packet).</w:t>
      </w:r>
    </w:p>
    <w:p w14:paraId="6C846056"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503" w:name="_Toc46491349"/>
      <w:bookmarkStart w:id="504" w:name="_Toc52580813"/>
      <w:bookmarkStart w:id="505" w:name="_Toc76555083"/>
      <w:r w:rsidRPr="00612799">
        <w:rPr>
          <w:rFonts w:ascii="Arial" w:eastAsia="Times New Roman" w:hAnsi="Arial" w:cs="Arial"/>
          <w:sz w:val="28"/>
          <w:lang w:eastAsia="ja-JP"/>
        </w:rPr>
        <w:t>6.3.</w:t>
      </w:r>
      <w:r w:rsidRPr="00612799">
        <w:rPr>
          <w:rFonts w:ascii="Arial" w:eastAsia="Times New Roman" w:hAnsi="Arial" w:cs="Arial"/>
          <w:sz w:val="28"/>
          <w:lang w:eastAsia="zh-CN"/>
        </w:rPr>
        <w:t>5</w:t>
      </w:r>
      <w:r w:rsidRPr="00612799">
        <w:rPr>
          <w:rFonts w:ascii="Arial" w:eastAsia="Times New Roman" w:hAnsi="Arial" w:cs="Arial"/>
          <w:sz w:val="28"/>
          <w:lang w:eastAsia="ja-JP"/>
        </w:rPr>
        <w:tab/>
      </w:r>
      <w:r w:rsidRPr="00612799">
        <w:rPr>
          <w:rFonts w:ascii="Arial" w:eastAsia="Times New Roman" w:hAnsi="Arial" w:cs="Arial"/>
          <w:sz w:val="28"/>
          <w:lang w:eastAsia="zh-CN"/>
        </w:rPr>
        <w:t>R</w:t>
      </w:r>
      <w:bookmarkEnd w:id="503"/>
      <w:bookmarkEnd w:id="504"/>
      <w:bookmarkEnd w:id="505"/>
    </w:p>
    <w:p w14:paraId="2D70B150"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1 bit</w:t>
      </w:r>
    </w:p>
    <w:p w14:paraId="574F1D75"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ja-JP"/>
        </w:rPr>
        <w:t>Reserved. In this version of the specification reserved bits shall be set to 0. Reserved bits shall be ignored by the receiver.</w:t>
      </w:r>
    </w:p>
    <w:p w14:paraId="1129F1B7"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506" w:name="_Toc46491350"/>
      <w:bookmarkStart w:id="507" w:name="_Toc52580814"/>
      <w:bookmarkStart w:id="508" w:name="_Toc76555084"/>
      <w:r w:rsidRPr="00612799">
        <w:rPr>
          <w:rFonts w:ascii="Arial" w:eastAsia="Times New Roman" w:hAnsi="Arial" w:cs="Arial"/>
          <w:sz w:val="28"/>
          <w:lang w:eastAsia="ja-JP"/>
        </w:rPr>
        <w:t>6.3.</w:t>
      </w:r>
      <w:r w:rsidRPr="00612799">
        <w:rPr>
          <w:rFonts w:ascii="Arial" w:eastAsia="Times New Roman" w:hAnsi="Arial" w:cs="Arial"/>
          <w:sz w:val="28"/>
          <w:lang w:eastAsia="zh-CN"/>
        </w:rPr>
        <w:t>6</w:t>
      </w:r>
      <w:r w:rsidRPr="00612799">
        <w:rPr>
          <w:rFonts w:ascii="Arial" w:eastAsia="Times New Roman" w:hAnsi="Arial" w:cs="Arial"/>
          <w:sz w:val="28"/>
          <w:lang w:eastAsia="ja-JP"/>
        </w:rPr>
        <w:tab/>
      </w:r>
      <w:r w:rsidRPr="00612799">
        <w:rPr>
          <w:rFonts w:ascii="Arial" w:eastAsia="Times New Roman" w:hAnsi="Arial" w:cs="Arial"/>
          <w:sz w:val="28"/>
          <w:lang w:eastAsia="zh-CN"/>
        </w:rPr>
        <w:t>D/C</w:t>
      </w:r>
      <w:bookmarkEnd w:id="506"/>
      <w:bookmarkEnd w:id="507"/>
      <w:bookmarkEnd w:id="508"/>
    </w:p>
    <w:p w14:paraId="112AB5A7"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1 bit</w:t>
      </w:r>
    </w:p>
    <w:p w14:paraId="2E8775AD"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This field indicates whether the corresponding BAP PDU is a BAP Data PDU or a BAP Control PDU.</w:t>
      </w:r>
    </w:p>
    <w:p w14:paraId="1DBA358E"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612799" w:rsidRPr="00612799" w14:paraId="2ABE50F8" w14:textId="77777777" w:rsidTr="00B13A57">
        <w:trPr>
          <w:jc w:val="center"/>
        </w:trPr>
        <w:tc>
          <w:tcPr>
            <w:tcW w:w="720" w:type="dxa"/>
          </w:tcPr>
          <w:p w14:paraId="0BA55BE9"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b/>
                <w:sz w:val="18"/>
                <w:lang w:eastAsia="ja-JP"/>
              </w:rPr>
            </w:pPr>
            <w:r w:rsidRPr="00612799">
              <w:rPr>
                <w:rFonts w:eastAsia="Times New Roman"/>
                <w:b/>
                <w:sz w:val="18"/>
                <w:lang w:eastAsia="ja-JP"/>
              </w:rPr>
              <w:t>Bit</w:t>
            </w:r>
          </w:p>
        </w:tc>
        <w:tc>
          <w:tcPr>
            <w:tcW w:w="4680" w:type="dxa"/>
          </w:tcPr>
          <w:p w14:paraId="61C3AC85"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b/>
                <w:sz w:val="18"/>
                <w:lang w:eastAsia="ja-JP"/>
              </w:rPr>
            </w:pPr>
            <w:r w:rsidRPr="00612799">
              <w:rPr>
                <w:rFonts w:eastAsia="Times New Roman"/>
                <w:b/>
                <w:sz w:val="18"/>
                <w:lang w:eastAsia="ja-JP"/>
              </w:rPr>
              <w:t>Description</w:t>
            </w:r>
          </w:p>
        </w:tc>
      </w:tr>
      <w:tr w:rsidR="00612799" w:rsidRPr="00612799" w14:paraId="1215630F" w14:textId="77777777" w:rsidTr="00B13A57">
        <w:trPr>
          <w:jc w:val="center"/>
        </w:trPr>
        <w:tc>
          <w:tcPr>
            <w:tcW w:w="720" w:type="dxa"/>
          </w:tcPr>
          <w:p w14:paraId="62350E16"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ja-JP"/>
              </w:rPr>
            </w:pPr>
            <w:r w:rsidRPr="00612799">
              <w:rPr>
                <w:rFonts w:eastAsia="Times New Roman"/>
                <w:sz w:val="18"/>
                <w:lang w:eastAsia="ja-JP"/>
              </w:rPr>
              <w:t>0</w:t>
            </w:r>
          </w:p>
        </w:tc>
        <w:tc>
          <w:tcPr>
            <w:tcW w:w="4680" w:type="dxa"/>
          </w:tcPr>
          <w:p w14:paraId="286A5396"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ja-JP"/>
              </w:rPr>
            </w:pPr>
            <w:r w:rsidRPr="00612799">
              <w:rPr>
                <w:rFonts w:eastAsia="Times New Roman"/>
                <w:sz w:val="18"/>
                <w:lang w:eastAsia="ja-JP"/>
              </w:rPr>
              <w:t>BAP Control PDU</w:t>
            </w:r>
          </w:p>
        </w:tc>
      </w:tr>
      <w:tr w:rsidR="00612799" w:rsidRPr="00612799" w14:paraId="6F6C8A90" w14:textId="77777777" w:rsidTr="00B13A57">
        <w:trPr>
          <w:jc w:val="center"/>
        </w:trPr>
        <w:tc>
          <w:tcPr>
            <w:tcW w:w="720" w:type="dxa"/>
          </w:tcPr>
          <w:p w14:paraId="5985E773"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ja-JP"/>
              </w:rPr>
            </w:pPr>
            <w:r w:rsidRPr="00612799">
              <w:rPr>
                <w:rFonts w:eastAsia="Times New Roman"/>
                <w:sz w:val="18"/>
                <w:lang w:eastAsia="ja-JP"/>
              </w:rPr>
              <w:t>1</w:t>
            </w:r>
          </w:p>
        </w:tc>
        <w:tc>
          <w:tcPr>
            <w:tcW w:w="4680" w:type="dxa"/>
          </w:tcPr>
          <w:p w14:paraId="010D1F0B"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ja-JP"/>
              </w:rPr>
            </w:pPr>
            <w:r w:rsidRPr="00612799">
              <w:rPr>
                <w:rFonts w:eastAsia="Times New Roman"/>
                <w:sz w:val="18"/>
                <w:lang w:eastAsia="ja-JP"/>
              </w:rPr>
              <w:t>BAP Data PDU</w:t>
            </w:r>
          </w:p>
        </w:tc>
      </w:tr>
    </w:tbl>
    <w:p w14:paraId="320C9E8A" w14:textId="77777777" w:rsidR="00612799" w:rsidRPr="00612799" w:rsidRDefault="00612799" w:rsidP="00612799">
      <w:pPr>
        <w:overflowPunct w:val="0"/>
        <w:autoSpaceDE w:val="0"/>
        <w:autoSpaceDN w:val="0"/>
        <w:adjustRightInd w:val="0"/>
        <w:textAlignment w:val="baseline"/>
        <w:rPr>
          <w:rFonts w:eastAsia="Times New Roman"/>
          <w:lang w:eastAsia="ja-JP"/>
        </w:rPr>
      </w:pPr>
    </w:p>
    <w:p w14:paraId="292AECA0"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509" w:name="_Toc46491351"/>
      <w:bookmarkStart w:id="510" w:name="_Toc52580815"/>
      <w:bookmarkStart w:id="511" w:name="_Toc76555085"/>
      <w:r w:rsidRPr="00612799">
        <w:rPr>
          <w:rFonts w:ascii="Arial" w:eastAsia="Times New Roman" w:hAnsi="Arial" w:cs="Arial"/>
          <w:sz w:val="28"/>
          <w:lang w:eastAsia="ja-JP"/>
        </w:rPr>
        <w:t>6.3.7</w:t>
      </w:r>
      <w:r w:rsidRPr="00612799">
        <w:rPr>
          <w:rFonts w:ascii="Arial" w:eastAsia="Times New Roman" w:hAnsi="Arial" w:cs="Arial"/>
          <w:sz w:val="28"/>
          <w:lang w:eastAsia="ja-JP"/>
        </w:rPr>
        <w:tab/>
        <w:t>PDU type</w:t>
      </w:r>
      <w:bookmarkEnd w:id="509"/>
      <w:bookmarkEnd w:id="510"/>
      <w:bookmarkEnd w:id="511"/>
    </w:p>
    <w:p w14:paraId="6EC47D74"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4 bits</w:t>
      </w:r>
    </w:p>
    <w:p w14:paraId="030DC85A"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lastRenderedPageBreak/>
        <w:t>This field indicates the type of control information included in the corresponding BAP Control PDU.</w:t>
      </w:r>
    </w:p>
    <w:p w14:paraId="42CBC5E4"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t>Table 6.3.7-1: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612799" w:rsidRPr="00612799" w14:paraId="0004DB49" w14:textId="77777777" w:rsidTr="00B13A57">
        <w:trPr>
          <w:jc w:val="center"/>
        </w:trPr>
        <w:tc>
          <w:tcPr>
            <w:tcW w:w="1271" w:type="dxa"/>
          </w:tcPr>
          <w:p w14:paraId="1E738137"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b/>
                <w:sz w:val="18"/>
                <w:lang w:eastAsia="ja-JP"/>
              </w:rPr>
            </w:pPr>
            <w:r w:rsidRPr="00612799">
              <w:rPr>
                <w:rFonts w:eastAsia="Times New Roman"/>
                <w:b/>
                <w:sz w:val="18"/>
                <w:lang w:eastAsia="ja-JP"/>
              </w:rPr>
              <w:t>Bit</w:t>
            </w:r>
          </w:p>
        </w:tc>
        <w:tc>
          <w:tcPr>
            <w:tcW w:w="4129" w:type="dxa"/>
          </w:tcPr>
          <w:p w14:paraId="5030ED1A"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b/>
                <w:sz w:val="18"/>
                <w:lang w:eastAsia="ja-JP"/>
              </w:rPr>
            </w:pPr>
            <w:r w:rsidRPr="00612799">
              <w:rPr>
                <w:rFonts w:eastAsia="Times New Roman"/>
                <w:b/>
                <w:sz w:val="18"/>
                <w:lang w:eastAsia="ja-JP"/>
              </w:rPr>
              <w:t>Description</w:t>
            </w:r>
          </w:p>
        </w:tc>
      </w:tr>
      <w:tr w:rsidR="00612799" w:rsidRPr="00612799" w14:paraId="535612FF" w14:textId="77777777" w:rsidTr="00B13A57">
        <w:trPr>
          <w:jc w:val="center"/>
        </w:trPr>
        <w:tc>
          <w:tcPr>
            <w:tcW w:w="1271" w:type="dxa"/>
          </w:tcPr>
          <w:p w14:paraId="555D3504"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ja-JP"/>
              </w:rPr>
            </w:pPr>
            <w:r w:rsidRPr="00612799">
              <w:rPr>
                <w:rFonts w:eastAsia="Times New Roman"/>
                <w:sz w:val="18"/>
                <w:lang w:eastAsia="ja-JP"/>
              </w:rPr>
              <w:t>0000</w:t>
            </w:r>
          </w:p>
        </w:tc>
        <w:tc>
          <w:tcPr>
            <w:tcW w:w="4129" w:type="dxa"/>
          </w:tcPr>
          <w:p w14:paraId="73C7CED1"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ja-JP"/>
              </w:rPr>
            </w:pPr>
            <w:r w:rsidRPr="00612799">
              <w:rPr>
                <w:rFonts w:eastAsia="Times New Roman"/>
                <w:sz w:val="18"/>
                <w:lang w:eastAsia="ja-JP"/>
              </w:rPr>
              <w:t>Flow control feedback per BH RLC channel</w:t>
            </w:r>
          </w:p>
        </w:tc>
      </w:tr>
      <w:tr w:rsidR="00612799" w:rsidRPr="00612799" w14:paraId="319EDCF5" w14:textId="77777777" w:rsidTr="00B13A57">
        <w:trPr>
          <w:jc w:val="center"/>
        </w:trPr>
        <w:tc>
          <w:tcPr>
            <w:tcW w:w="1271" w:type="dxa"/>
          </w:tcPr>
          <w:p w14:paraId="2823B035"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zh-CN"/>
              </w:rPr>
            </w:pPr>
            <w:r w:rsidRPr="00612799">
              <w:rPr>
                <w:rFonts w:eastAsia="Times New Roman"/>
                <w:sz w:val="18"/>
                <w:lang w:eastAsia="zh-CN"/>
              </w:rPr>
              <w:t>0001</w:t>
            </w:r>
          </w:p>
        </w:tc>
        <w:tc>
          <w:tcPr>
            <w:tcW w:w="4129" w:type="dxa"/>
          </w:tcPr>
          <w:p w14:paraId="7C2BA67C"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zh-CN"/>
              </w:rPr>
            </w:pPr>
            <w:r w:rsidRPr="00612799">
              <w:rPr>
                <w:rFonts w:eastAsia="Times New Roman"/>
                <w:sz w:val="18"/>
                <w:lang w:eastAsia="ja-JP"/>
              </w:rPr>
              <w:t>Flow control feedback per BAP routing ID</w:t>
            </w:r>
          </w:p>
        </w:tc>
      </w:tr>
      <w:tr w:rsidR="00612799" w:rsidRPr="00612799" w14:paraId="16CDC4B6" w14:textId="77777777" w:rsidTr="00B13A57">
        <w:trPr>
          <w:jc w:val="center"/>
        </w:trPr>
        <w:tc>
          <w:tcPr>
            <w:tcW w:w="1271" w:type="dxa"/>
          </w:tcPr>
          <w:p w14:paraId="368F6ADC"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zh-CN"/>
              </w:rPr>
            </w:pPr>
            <w:r w:rsidRPr="00612799">
              <w:rPr>
                <w:rFonts w:eastAsia="Times New Roman"/>
                <w:sz w:val="18"/>
                <w:lang w:eastAsia="zh-CN"/>
              </w:rPr>
              <w:t>0010</w:t>
            </w:r>
          </w:p>
        </w:tc>
        <w:tc>
          <w:tcPr>
            <w:tcW w:w="4129" w:type="dxa"/>
          </w:tcPr>
          <w:p w14:paraId="37035B2E"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zh-CN"/>
              </w:rPr>
            </w:pPr>
            <w:r w:rsidRPr="00612799">
              <w:rPr>
                <w:rFonts w:eastAsia="Times New Roman"/>
                <w:sz w:val="18"/>
                <w:lang w:eastAsia="ja-JP"/>
              </w:rPr>
              <w:t>Flow control feedback polling</w:t>
            </w:r>
          </w:p>
        </w:tc>
      </w:tr>
      <w:tr w:rsidR="00612799" w:rsidRPr="00612799" w14:paraId="12D26F81" w14:textId="77777777" w:rsidTr="00B13A57">
        <w:trPr>
          <w:jc w:val="center"/>
        </w:trPr>
        <w:tc>
          <w:tcPr>
            <w:tcW w:w="1271" w:type="dxa"/>
          </w:tcPr>
          <w:p w14:paraId="6F003B27"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zh-CN"/>
              </w:rPr>
            </w:pPr>
            <w:r w:rsidRPr="00612799">
              <w:rPr>
                <w:rFonts w:eastAsia="Times New Roman"/>
                <w:sz w:val="18"/>
                <w:lang w:eastAsia="zh-CN"/>
              </w:rPr>
              <w:t>0011</w:t>
            </w:r>
          </w:p>
        </w:tc>
        <w:tc>
          <w:tcPr>
            <w:tcW w:w="4129" w:type="dxa"/>
          </w:tcPr>
          <w:p w14:paraId="76EA3A7B"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zh-CN"/>
              </w:rPr>
            </w:pPr>
            <w:r w:rsidRPr="00612799">
              <w:rPr>
                <w:rFonts w:eastAsia="Times New Roman"/>
                <w:sz w:val="18"/>
                <w:lang w:eastAsia="zh-CN"/>
              </w:rPr>
              <w:t>BH</w:t>
            </w:r>
            <w:r w:rsidRPr="00612799">
              <w:rPr>
                <w:rFonts w:eastAsia="Times New Roman"/>
                <w:sz w:val="18"/>
                <w:lang w:eastAsia="ja-JP"/>
              </w:rPr>
              <w:t xml:space="preserve"> </w:t>
            </w:r>
            <w:r w:rsidRPr="00612799">
              <w:rPr>
                <w:rFonts w:eastAsia="Times New Roman"/>
                <w:sz w:val="18"/>
                <w:lang w:eastAsia="zh-CN"/>
              </w:rPr>
              <w:t>RLF indication</w:t>
            </w:r>
          </w:p>
        </w:tc>
      </w:tr>
      <w:tr w:rsidR="007C2C3C" w:rsidRPr="00612799" w14:paraId="089475B6" w14:textId="77777777" w:rsidTr="00B13A57">
        <w:trPr>
          <w:jc w:val="center"/>
          <w:ins w:id="512" w:author="Post-R2#115" w:date="2021-09-03T10:29:00Z"/>
        </w:trPr>
        <w:tc>
          <w:tcPr>
            <w:tcW w:w="1271" w:type="dxa"/>
          </w:tcPr>
          <w:p w14:paraId="0E25E801" w14:textId="142D1AA2" w:rsidR="007C2C3C" w:rsidRPr="00612799" w:rsidRDefault="007C2C3C" w:rsidP="007C2C3C">
            <w:pPr>
              <w:keepNext/>
              <w:keepLines/>
              <w:overflowPunct w:val="0"/>
              <w:autoSpaceDE w:val="0"/>
              <w:autoSpaceDN w:val="0"/>
              <w:adjustRightInd w:val="0"/>
              <w:spacing w:after="0"/>
              <w:jc w:val="center"/>
              <w:textAlignment w:val="baseline"/>
              <w:rPr>
                <w:ins w:id="513" w:author="Post-R2#115" w:date="2021-09-03T10:29:00Z"/>
                <w:rFonts w:eastAsia="Times New Roman"/>
                <w:sz w:val="18"/>
                <w:lang w:eastAsia="zh-CN"/>
              </w:rPr>
            </w:pPr>
            <w:ins w:id="514" w:author="Post-R2#115" w:date="2021-09-03T10:29:00Z">
              <w:r w:rsidRPr="00BB728E">
                <w:rPr>
                  <w:rFonts w:eastAsia="SimSun" w:hint="eastAsia"/>
                  <w:sz w:val="18"/>
                  <w:lang w:eastAsia="zh-CN"/>
                </w:rPr>
                <w:t>0</w:t>
              </w:r>
              <w:r w:rsidRPr="00BB728E">
                <w:rPr>
                  <w:rFonts w:eastAsia="SimSun"/>
                  <w:sz w:val="18"/>
                  <w:lang w:eastAsia="zh-CN"/>
                </w:rPr>
                <w:t>100</w:t>
              </w:r>
            </w:ins>
          </w:p>
        </w:tc>
        <w:tc>
          <w:tcPr>
            <w:tcW w:w="4129" w:type="dxa"/>
          </w:tcPr>
          <w:p w14:paraId="5F422BBA" w14:textId="216376E5" w:rsidR="007C2C3C" w:rsidRPr="00612799" w:rsidRDefault="007C2C3C" w:rsidP="007C2C3C">
            <w:pPr>
              <w:keepNext/>
              <w:keepLines/>
              <w:overflowPunct w:val="0"/>
              <w:autoSpaceDE w:val="0"/>
              <w:autoSpaceDN w:val="0"/>
              <w:adjustRightInd w:val="0"/>
              <w:spacing w:after="0"/>
              <w:textAlignment w:val="baseline"/>
              <w:rPr>
                <w:ins w:id="515" w:author="Post-R2#115" w:date="2021-09-03T10:29:00Z"/>
                <w:rFonts w:eastAsia="Times New Roman"/>
                <w:sz w:val="18"/>
                <w:lang w:eastAsia="zh-CN"/>
              </w:rPr>
            </w:pPr>
            <w:ins w:id="516" w:author="Post-R2#115" w:date="2021-09-03T10:29:00Z">
              <w:r w:rsidRPr="00BB728E">
                <w:rPr>
                  <w:rFonts w:eastAsia="SimSun"/>
                  <w:sz w:val="18"/>
                  <w:lang w:eastAsia="zh-CN"/>
                </w:rPr>
                <w:t>BH</w:t>
              </w:r>
              <w:r w:rsidRPr="00BB728E">
                <w:rPr>
                  <w:rFonts w:eastAsia="SimSun"/>
                  <w:sz w:val="18"/>
                </w:rPr>
                <w:t xml:space="preserve"> </w:t>
              </w:r>
              <w:r w:rsidRPr="00BB728E">
                <w:rPr>
                  <w:rFonts w:eastAsia="SimSun"/>
                  <w:sz w:val="18"/>
                  <w:lang w:eastAsia="zh-CN"/>
                </w:rPr>
                <w:t>recovering indication</w:t>
              </w:r>
            </w:ins>
          </w:p>
        </w:tc>
      </w:tr>
      <w:tr w:rsidR="007C2C3C" w:rsidRPr="00612799" w14:paraId="0FC11FCC" w14:textId="77777777" w:rsidTr="00B13A57">
        <w:trPr>
          <w:jc w:val="center"/>
          <w:ins w:id="517" w:author="Post-R2#115" w:date="2021-09-03T10:29:00Z"/>
        </w:trPr>
        <w:tc>
          <w:tcPr>
            <w:tcW w:w="1271" w:type="dxa"/>
          </w:tcPr>
          <w:p w14:paraId="4B4982AB" w14:textId="7FD4F1F3" w:rsidR="007C2C3C" w:rsidRPr="00612799" w:rsidRDefault="007C2C3C" w:rsidP="007C2C3C">
            <w:pPr>
              <w:keepNext/>
              <w:keepLines/>
              <w:overflowPunct w:val="0"/>
              <w:autoSpaceDE w:val="0"/>
              <w:autoSpaceDN w:val="0"/>
              <w:adjustRightInd w:val="0"/>
              <w:spacing w:after="0"/>
              <w:jc w:val="center"/>
              <w:textAlignment w:val="baseline"/>
              <w:rPr>
                <w:ins w:id="518" w:author="Post-R2#115" w:date="2021-09-03T10:29:00Z"/>
                <w:rFonts w:eastAsia="Times New Roman"/>
                <w:sz w:val="18"/>
                <w:lang w:eastAsia="zh-CN"/>
              </w:rPr>
            </w:pPr>
            <w:ins w:id="519" w:author="Post-R2#115" w:date="2021-09-03T10:29:00Z">
              <w:r w:rsidRPr="00BB728E">
                <w:rPr>
                  <w:rFonts w:eastAsia="SimSun" w:hint="eastAsia"/>
                  <w:sz w:val="18"/>
                  <w:lang w:eastAsia="zh-CN"/>
                </w:rPr>
                <w:t>0</w:t>
              </w:r>
              <w:r w:rsidRPr="00BB728E">
                <w:rPr>
                  <w:rFonts w:eastAsia="SimSun"/>
                  <w:sz w:val="18"/>
                  <w:lang w:eastAsia="zh-CN"/>
                </w:rPr>
                <w:t>101</w:t>
              </w:r>
            </w:ins>
          </w:p>
        </w:tc>
        <w:tc>
          <w:tcPr>
            <w:tcW w:w="4129" w:type="dxa"/>
          </w:tcPr>
          <w:p w14:paraId="5E26C0D9" w14:textId="2752F16A" w:rsidR="007C2C3C" w:rsidRPr="00612799" w:rsidRDefault="007C2C3C" w:rsidP="007C2C3C">
            <w:pPr>
              <w:keepNext/>
              <w:keepLines/>
              <w:overflowPunct w:val="0"/>
              <w:autoSpaceDE w:val="0"/>
              <w:autoSpaceDN w:val="0"/>
              <w:adjustRightInd w:val="0"/>
              <w:spacing w:after="0"/>
              <w:textAlignment w:val="baseline"/>
              <w:rPr>
                <w:ins w:id="520" w:author="Post-R2#115" w:date="2021-09-03T10:29:00Z"/>
                <w:rFonts w:eastAsia="Times New Roman"/>
                <w:sz w:val="18"/>
                <w:lang w:eastAsia="zh-CN"/>
              </w:rPr>
            </w:pPr>
            <w:ins w:id="521" w:author="Post-R2#115" w:date="2021-09-03T10:29:00Z">
              <w:r w:rsidRPr="00BB728E">
                <w:rPr>
                  <w:rFonts w:eastAsia="SimSun"/>
                  <w:sz w:val="18"/>
                  <w:lang w:eastAsia="zh-CN"/>
                </w:rPr>
                <w:t>BH</w:t>
              </w:r>
              <w:r w:rsidRPr="00BB728E">
                <w:rPr>
                  <w:rFonts w:eastAsia="SimSun"/>
                  <w:sz w:val="18"/>
                </w:rPr>
                <w:t xml:space="preserve"> </w:t>
              </w:r>
              <w:r w:rsidRPr="00BB728E">
                <w:rPr>
                  <w:rFonts w:eastAsia="SimSun"/>
                  <w:sz w:val="18"/>
                  <w:lang w:eastAsia="zh-CN"/>
                </w:rPr>
                <w:t>recovered indication</w:t>
              </w:r>
            </w:ins>
          </w:p>
        </w:tc>
      </w:tr>
      <w:tr w:rsidR="007C2C3C" w:rsidRPr="00612799" w14:paraId="7931D2E1" w14:textId="77777777" w:rsidTr="00B13A57">
        <w:trPr>
          <w:jc w:val="center"/>
        </w:trPr>
        <w:tc>
          <w:tcPr>
            <w:tcW w:w="1271" w:type="dxa"/>
          </w:tcPr>
          <w:p w14:paraId="2E0C7437" w14:textId="4869E931" w:rsidR="007C2C3C" w:rsidRPr="00612799" w:rsidRDefault="007C2C3C" w:rsidP="007C2C3C">
            <w:pPr>
              <w:keepNext/>
              <w:keepLines/>
              <w:overflowPunct w:val="0"/>
              <w:autoSpaceDE w:val="0"/>
              <w:autoSpaceDN w:val="0"/>
              <w:adjustRightInd w:val="0"/>
              <w:spacing w:after="0"/>
              <w:jc w:val="center"/>
              <w:textAlignment w:val="baseline"/>
              <w:rPr>
                <w:rFonts w:eastAsia="Times New Roman"/>
                <w:sz w:val="18"/>
                <w:lang w:eastAsia="ja-JP"/>
              </w:rPr>
            </w:pPr>
            <w:ins w:id="522" w:author="Post-R2#115" w:date="2021-09-03T10:29:00Z">
              <w:r w:rsidRPr="00BB728E">
                <w:rPr>
                  <w:rFonts w:eastAsia="SimSun"/>
                  <w:sz w:val="18"/>
                </w:rPr>
                <w:t>0110</w:t>
              </w:r>
            </w:ins>
            <w:del w:id="523" w:author="Post-R2#115" w:date="2021-09-03T10:29:00Z">
              <w:r w:rsidRPr="00612799" w:rsidDel="007C2C3C">
                <w:rPr>
                  <w:rFonts w:eastAsia="Times New Roman"/>
                  <w:sz w:val="18"/>
                  <w:lang w:eastAsia="ja-JP"/>
                </w:rPr>
                <w:delText>0100</w:delText>
              </w:r>
            </w:del>
            <w:r w:rsidRPr="00612799">
              <w:rPr>
                <w:rFonts w:eastAsia="Times New Roman"/>
                <w:sz w:val="18"/>
                <w:lang w:eastAsia="ja-JP"/>
              </w:rPr>
              <w:t>-1111</w:t>
            </w:r>
          </w:p>
        </w:tc>
        <w:tc>
          <w:tcPr>
            <w:tcW w:w="4129" w:type="dxa"/>
          </w:tcPr>
          <w:p w14:paraId="2ED33F58" w14:textId="77777777" w:rsidR="007C2C3C" w:rsidRPr="00612799" w:rsidRDefault="007C2C3C" w:rsidP="007C2C3C">
            <w:pPr>
              <w:keepNext/>
              <w:keepLines/>
              <w:overflowPunct w:val="0"/>
              <w:autoSpaceDE w:val="0"/>
              <w:autoSpaceDN w:val="0"/>
              <w:adjustRightInd w:val="0"/>
              <w:spacing w:after="0"/>
              <w:textAlignment w:val="baseline"/>
              <w:rPr>
                <w:rFonts w:eastAsia="Times New Roman"/>
                <w:sz w:val="18"/>
                <w:lang w:eastAsia="ja-JP"/>
              </w:rPr>
            </w:pPr>
            <w:r w:rsidRPr="00612799">
              <w:rPr>
                <w:rFonts w:eastAsia="Times New Roman"/>
                <w:sz w:val="18"/>
                <w:lang w:eastAsia="ja-JP"/>
              </w:rPr>
              <w:t>Reserved</w:t>
            </w:r>
          </w:p>
        </w:tc>
      </w:tr>
    </w:tbl>
    <w:p w14:paraId="0773FF9F" w14:textId="77777777" w:rsidR="00612799" w:rsidRPr="00612799" w:rsidRDefault="00612799" w:rsidP="00612799">
      <w:pPr>
        <w:overflowPunct w:val="0"/>
        <w:autoSpaceDE w:val="0"/>
        <w:autoSpaceDN w:val="0"/>
        <w:adjustRightInd w:val="0"/>
        <w:textAlignment w:val="baseline"/>
        <w:rPr>
          <w:rFonts w:eastAsia="Times New Roman"/>
          <w:lang w:eastAsia="ja-JP"/>
        </w:rPr>
      </w:pPr>
    </w:p>
    <w:p w14:paraId="0822303C"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524" w:name="_Toc46491352"/>
      <w:bookmarkStart w:id="525" w:name="_Toc52580816"/>
      <w:bookmarkStart w:id="526" w:name="_Toc76555086"/>
      <w:r w:rsidRPr="00612799">
        <w:rPr>
          <w:rFonts w:ascii="Arial" w:eastAsia="Times New Roman" w:hAnsi="Arial" w:cs="Arial"/>
          <w:sz w:val="28"/>
          <w:lang w:eastAsia="ja-JP"/>
        </w:rPr>
        <w:t>6.3.8</w:t>
      </w:r>
      <w:r w:rsidRPr="00612799">
        <w:rPr>
          <w:rFonts w:ascii="Arial" w:eastAsia="Times New Roman" w:hAnsi="Arial" w:cs="Arial"/>
          <w:sz w:val="28"/>
          <w:lang w:eastAsia="ja-JP"/>
        </w:rPr>
        <w:tab/>
        <w:t>BH RLC channel ID</w:t>
      </w:r>
      <w:bookmarkEnd w:id="524"/>
      <w:bookmarkEnd w:id="525"/>
      <w:bookmarkEnd w:id="526"/>
    </w:p>
    <w:p w14:paraId="22A12D7D"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16 bits.</w:t>
      </w:r>
    </w:p>
    <w:p w14:paraId="1C5AD706"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This field indicates the identity of the BH RLC channel whose flow control information is provided in the flow control feedback.</w:t>
      </w:r>
    </w:p>
    <w:p w14:paraId="63F7C703"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527" w:name="_Toc46491353"/>
      <w:bookmarkStart w:id="528" w:name="_Toc52580817"/>
      <w:bookmarkStart w:id="529" w:name="_Toc76555087"/>
      <w:r w:rsidRPr="00612799">
        <w:rPr>
          <w:rFonts w:ascii="Arial" w:eastAsia="Times New Roman" w:hAnsi="Arial" w:cs="Arial"/>
          <w:sz w:val="28"/>
          <w:lang w:eastAsia="ja-JP"/>
        </w:rPr>
        <w:t>6.3.9</w:t>
      </w:r>
      <w:r w:rsidRPr="00612799">
        <w:rPr>
          <w:rFonts w:ascii="Arial" w:eastAsia="Times New Roman" w:hAnsi="Arial" w:cs="Arial"/>
          <w:sz w:val="28"/>
          <w:lang w:eastAsia="ja-JP"/>
        </w:rPr>
        <w:tab/>
      </w:r>
      <w:r w:rsidRPr="00612799">
        <w:rPr>
          <w:rFonts w:ascii="Arial" w:eastAsia="Yu Mincho" w:hAnsi="Arial" w:cs="Arial"/>
          <w:sz w:val="28"/>
          <w:lang w:eastAsia="ja-JP"/>
        </w:rPr>
        <w:t xml:space="preserve">BAP </w:t>
      </w:r>
      <w:r w:rsidRPr="00612799">
        <w:rPr>
          <w:rFonts w:ascii="Arial" w:eastAsia="Times New Roman" w:hAnsi="Arial" w:cs="Arial"/>
          <w:sz w:val="28"/>
          <w:lang w:eastAsia="zh-CN"/>
        </w:rPr>
        <w:t>Routing ID</w:t>
      </w:r>
      <w:bookmarkEnd w:id="527"/>
      <w:bookmarkEnd w:id="528"/>
      <w:bookmarkEnd w:id="529"/>
    </w:p>
    <w:p w14:paraId="339AA305"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20 bits.</w:t>
      </w:r>
    </w:p>
    <w:p w14:paraId="4E6CC3FE"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This field indicates BAP routing identity, for which the flow control information is provided in the flow control feedback. It contains the BAP address in the leftmost 10 bits and the BAP path identity in the rightmost 10 bits.</w:t>
      </w:r>
    </w:p>
    <w:p w14:paraId="3DA7C48F"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530" w:name="_Toc46491354"/>
      <w:bookmarkStart w:id="531" w:name="_Toc52580818"/>
      <w:bookmarkStart w:id="532" w:name="_Toc76555088"/>
      <w:r w:rsidRPr="00612799">
        <w:rPr>
          <w:rFonts w:ascii="Arial" w:eastAsia="Times New Roman" w:hAnsi="Arial" w:cs="Arial"/>
          <w:sz w:val="28"/>
          <w:lang w:eastAsia="ja-JP"/>
        </w:rPr>
        <w:t>6.3.10</w:t>
      </w:r>
      <w:r w:rsidRPr="00612799">
        <w:rPr>
          <w:rFonts w:ascii="Arial" w:eastAsia="Times New Roman" w:hAnsi="Arial" w:cs="Arial"/>
          <w:sz w:val="28"/>
          <w:lang w:eastAsia="ja-JP"/>
        </w:rPr>
        <w:tab/>
        <w:t>Available Buffer Size</w:t>
      </w:r>
      <w:bookmarkEnd w:id="530"/>
      <w:bookmarkEnd w:id="531"/>
      <w:bookmarkEnd w:id="532"/>
    </w:p>
    <w:p w14:paraId="682C8142"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24 bits.</w:t>
      </w:r>
    </w:p>
    <w:p w14:paraId="0E679C9E"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This field indicates the maximum traffic volume the transmitter should send. The unit is kilobyte.</w:t>
      </w:r>
    </w:p>
    <w:p w14:paraId="0B975A30" w14:textId="37F0127F" w:rsidR="008B5343" w:rsidRPr="008B5343" w:rsidRDefault="00612799" w:rsidP="00612799">
      <w:pPr>
        <w:rPr>
          <w:lang w:eastAsia="zh-CN"/>
        </w:rPr>
      </w:pPr>
      <w:r w:rsidRPr="00612799">
        <w:rPr>
          <w:rFonts w:eastAsia="Times New Roman"/>
          <w:lang w:eastAsia="ja-JP"/>
        </w:rPr>
        <w:br w:type="page"/>
      </w:r>
    </w:p>
    <w:p w14:paraId="2B6D5DA5" w14:textId="77777777" w:rsidR="00B84B88" w:rsidRPr="0069617F" w:rsidRDefault="009D1F13" w:rsidP="0069617F">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End of</w:t>
      </w:r>
      <w:r w:rsidR="00705FA1">
        <w:rPr>
          <w:rFonts w:ascii="Times New Roman" w:eastAsia="SimSun" w:hAnsi="Times New Roman" w:cs="Times New Roman"/>
          <w:lang w:val="en-US" w:eastAsia="zh-CN"/>
        </w:rPr>
        <w:t xml:space="preserve"> Change</w:t>
      </w:r>
    </w:p>
    <w:sectPr w:rsidR="00B84B88" w:rsidRPr="0069617F" w:rsidSect="00610548">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8" w:author="Kyocera - Masato Fujishiro" w:date="2021-09-07T18:19:00Z" w:initials="MF">
    <w:p w14:paraId="54F7A3BB" w14:textId="14A0D94D" w:rsidR="00726D5B" w:rsidRDefault="00726D5B">
      <w:pPr>
        <w:pStyle w:val="CommentText"/>
      </w:pPr>
      <w:r>
        <w:rPr>
          <w:rStyle w:val="CommentReference"/>
        </w:rPr>
        <w:annotationRef/>
      </w:r>
      <w:r w:rsidRPr="00D57B37">
        <w:t>Just small comment: we’re wondering if it’s FFS whether this figure should be updated, e.g., to add BAP header rewriting operation.</w:t>
      </w:r>
    </w:p>
  </w:comment>
  <w:comment w:id="29" w:author="Post-R2#115" w:date="2021-09-08T17:20:00Z" w:initials="HW">
    <w:p w14:paraId="7171CFF6" w14:textId="000506D3" w:rsidR="00726D5B" w:rsidRDefault="00726D5B">
      <w:pPr>
        <w:pStyle w:val="CommentText"/>
        <w:rPr>
          <w:lang w:eastAsia="zh-CN"/>
        </w:rPr>
      </w:pPr>
      <w:r>
        <w:rPr>
          <w:rStyle w:val="CommentReference"/>
        </w:rPr>
        <w:annotationRef/>
      </w:r>
      <w:r>
        <w:rPr>
          <w:rFonts w:hint="eastAsia"/>
          <w:lang w:eastAsia="zh-CN"/>
        </w:rPr>
        <w:t>A</w:t>
      </w:r>
      <w:r>
        <w:rPr>
          <w:lang w:eastAsia="zh-CN"/>
        </w:rPr>
        <w:t xml:space="preserve">ddress this by EN. This may be </w:t>
      </w:r>
      <w:proofErr w:type="gramStart"/>
      <w:r>
        <w:rPr>
          <w:lang w:eastAsia="zh-CN"/>
        </w:rPr>
        <w:t>more clear</w:t>
      </w:r>
      <w:proofErr w:type="gramEnd"/>
      <w:r>
        <w:rPr>
          <w:lang w:eastAsia="zh-CN"/>
        </w:rPr>
        <w:t xml:space="preserve"> after we have the full picture next meeting.</w:t>
      </w:r>
    </w:p>
  </w:comment>
  <w:comment w:id="46" w:author="Kyocera - Masato Fujishiro" w:date="2021-09-07T18:20:00Z" w:initials="MF">
    <w:p w14:paraId="6CC2562B" w14:textId="68E1BEF8" w:rsidR="00726D5B" w:rsidRDefault="00726D5B">
      <w:pPr>
        <w:pStyle w:val="CommentText"/>
      </w:pPr>
      <w:r>
        <w:rPr>
          <w:rStyle w:val="CommentReference"/>
        </w:rPr>
        <w:annotationRef/>
      </w:r>
      <w:r w:rsidRPr="00D57B37">
        <w:t>We’re just wondering if the re-routing, BAP header rewriting etc, may be added as BAP’s functions.</w:t>
      </w:r>
    </w:p>
  </w:comment>
  <w:comment w:id="47" w:author="Post-R2#115" w:date="2021-09-08T17:22:00Z" w:initials="HW">
    <w:p w14:paraId="6D15B73E" w14:textId="53FBC4DB" w:rsidR="00726D5B" w:rsidRDefault="00726D5B">
      <w:pPr>
        <w:pStyle w:val="CommentText"/>
        <w:rPr>
          <w:lang w:eastAsia="zh-CN"/>
        </w:rPr>
      </w:pPr>
      <w:r>
        <w:rPr>
          <w:rStyle w:val="CommentReference"/>
        </w:rPr>
        <w:annotationRef/>
      </w:r>
      <w:r>
        <w:rPr>
          <w:lang w:eastAsia="zh-CN"/>
        </w:rPr>
        <w:t>Re-routing belongs to Routing function like R16.</w:t>
      </w:r>
    </w:p>
    <w:p w14:paraId="7CBBD906" w14:textId="05D2AF71" w:rsidR="00726D5B" w:rsidRDefault="00726D5B">
      <w:pPr>
        <w:pStyle w:val="CommentText"/>
        <w:rPr>
          <w:lang w:eastAsia="zh-CN"/>
        </w:rPr>
      </w:pPr>
      <w:r>
        <w:rPr>
          <w:lang w:eastAsia="zh-CN"/>
        </w:rPr>
        <w:t>I try to add BAP header rewriting to see if other companies are fine with this.</w:t>
      </w:r>
    </w:p>
  </w:comment>
  <w:comment w:id="44" w:author="CATT" w:date="2021-09-09T09:34:00Z" w:initials="CATT">
    <w:p w14:paraId="0A3F519F" w14:textId="2060A8EF" w:rsidR="00726D5B" w:rsidRDefault="00726D5B">
      <w:pPr>
        <w:pStyle w:val="CommentText"/>
      </w:pPr>
      <w:r>
        <w:rPr>
          <w:rStyle w:val="CommentReference"/>
        </w:rPr>
        <w:annotationRef/>
      </w:r>
      <w:r>
        <w:rPr>
          <w:rFonts w:hint="eastAsia"/>
          <w:lang w:eastAsia="zh-CN"/>
        </w:rPr>
        <w:t xml:space="preserve">Yes, we think BAP header rewriting should be captured in the </w:t>
      </w:r>
      <w:proofErr w:type="spellStart"/>
      <w:r>
        <w:rPr>
          <w:rFonts w:hint="eastAsia"/>
          <w:lang w:eastAsia="zh-CN"/>
        </w:rPr>
        <w:t>fuctions</w:t>
      </w:r>
      <w:proofErr w:type="spellEnd"/>
      <w:r>
        <w:rPr>
          <w:rFonts w:hint="eastAsia"/>
          <w:lang w:eastAsia="zh-CN"/>
        </w:rPr>
        <w:t>.</w:t>
      </w:r>
    </w:p>
  </w:comment>
  <w:comment w:id="45" w:author="Post-R2#115" w:date="2021-09-09T10:05:00Z" w:initials="HW">
    <w:p w14:paraId="0D505CDC" w14:textId="78A567F2" w:rsidR="00726D5B" w:rsidRDefault="00726D5B">
      <w:pPr>
        <w:pStyle w:val="CommentText"/>
        <w:rPr>
          <w:lang w:eastAsia="zh-CN"/>
        </w:rPr>
      </w:pPr>
      <w:r>
        <w:rPr>
          <w:rStyle w:val="CommentReference"/>
        </w:rPr>
        <w:annotationRef/>
      </w:r>
      <w:r>
        <w:rPr>
          <w:rFonts w:hint="eastAsia"/>
          <w:lang w:eastAsia="zh-CN"/>
        </w:rPr>
        <w:t>O</w:t>
      </w:r>
      <w:r>
        <w:rPr>
          <w:lang w:eastAsia="zh-CN"/>
        </w:rPr>
        <w:t>K. Let’s do this.</w:t>
      </w:r>
    </w:p>
  </w:comment>
  <w:comment w:id="61" w:author="vivo" w:date="2021-09-07T20:00:00Z" w:initials="v">
    <w:p w14:paraId="2D5F64EA" w14:textId="77777777" w:rsidR="00726D5B" w:rsidRDefault="00726D5B" w:rsidP="00A361CE">
      <w:pPr>
        <w:pStyle w:val="CommentText"/>
        <w:rPr>
          <w:lang w:eastAsia="zh-CN"/>
        </w:rPr>
      </w:pPr>
      <w:r>
        <w:rPr>
          <w:rStyle w:val="CommentReference"/>
        </w:rPr>
        <w:annotationRef/>
      </w:r>
      <w:r>
        <w:rPr>
          <w:rFonts w:hint="eastAsia"/>
          <w:lang w:eastAsia="zh-CN"/>
        </w:rPr>
        <w:t>T</w:t>
      </w:r>
      <w:r>
        <w:rPr>
          <w:lang w:eastAsia="zh-CN"/>
        </w:rPr>
        <w:t>his was added to reflect the addition of 5.2.x</w:t>
      </w:r>
    </w:p>
  </w:comment>
  <w:comment w:id="62" w:author="Post-R2#115" w:date="2021-09-08T17:21:00Z" w:initials="HW">
    <w:p w14:paraId="5BE383E0" w14:textId="43D2A2A7" w:rsidR="00726D5B" w:rsidRDefault="00726D5B">
      <w:pPr>
        <w:pStyle w:val="CommentText"/>
        <w:rPr>
          <w:lang w:eastAsia="zh-CN"/>
        </w:rPr>
      </w:pPr>
      <w:r>
        <w:rPr>
          <w:rStyle w:val="CommentReference"/>
        </w:rPr>
        <w:annotationRef/>
      </w:r>
      <w:r>
        <w:rPr>
          <w:rFonts w:hint="eastAsia"/>
          <w:lang w:eastAsia="zh-CN"/>
        </w:rPr>
        <w:t>A</w:t>
      </w:r>
      <w:r>
        <w:rPr>
          <w:lang w:eastAsia="zh-CN"/>
        </w:rPr>
        <w:t>ddressed by EN. The plan is to add the whole new configuration later.</w:t>
      </w:r>
    </w:p>
  </w:comment>
  <w:comment w:id="100" w:author="Post-R2#115" w:date="2021-09-03T11:05:00Z" w:initials="HW">
    <w:p w14:paraId="53AC759B" w14:textId="3C5DFDAE" w:rsidR="00726D5B" w:rsidRDefault="00726D5B">
      <w:pPr>
        <w:pStyle w:val="CommentText"/>
        <w:rPr>
          <w:lang w:eastAsia="zh-CN"/>
        </w:rPr>
      </w:pPr>
      <w:r>
        <w:rPr>
          <w:rStyle w:val="CommentReference"/>
        </w:rPr>
        <w:annotationRef/>
      </w:r>
      <w:r>
        <w:rPr>
          <w:rFonts w:hint="eastAsia"/>
          <w:lang w:eastAsia="zh-CN"/>
        </w:rPr>
        <w:t>T</w:t>
      </w:r>
      <w:r>
        <w:rPr>
          <w:lang w:eastAsia="zh-CN"/>
        </w:rPr>
        <w:t>his is to implement the inter-donor-DU re-routing. FFS if inter-CU re-routing requires any addition description. Inter-CU routing can wait for more progress.</w:t>
      </w:r>
    </w:p>
  </w:comment>
  <w:comment w:id="104" w:author="QC-3" w:date="2021-09-08T18:22:00Z" w:initials="QC-3">
    <w:p w14:paraId="5BDE5DCC" w14:textId="7746106B" w:rsidR="00726D5B" w:rsidRDefault="00726D5B">
      <w:pPr>
        <w:pStyle w:val="CommentText"/>
      </w:pPr>
      <w:r>
        <w:rPr>
          <w:rStyle w:val="CommentReference"/>
        </w:rPr>
        <w:annotationRef/>
      </w:r>
      <w:r>
        <w:t xml:space="preserve">We disagree with new section. We have not discussed yet how processing is done for header rewriting. Is this done before routing? After routing? Let’s have the discussion first! </w:t>
      </w:r>
    </w:p>
  </w:comment>
  <w:comment w:id="105" w:author="LG (GyeongCheol)" w:date="2021-09-09T10:02:00Z" w:initials="Brandon">
    <w:p w14:paraId="2EF63464" w14:textId="48993F4F" w:rsidR="00726D5B" w:rsidRPr="000F4351" w:rsidRDefault="00726D5B" w:rsidP="00454012">
      <w:pPr>
        <w:pStyle w:val="CommentText"/>
      </w:pPr>
      <w:r>
        <w:rPr>
          <w:rStyle w:val="CommentReference"/>
        </w:rPr>
        <w:annotationRef/>
      </w:r>
      <w:r>
        <w:rPr>
          <w:rStyle w:val="CommentReference"/>
        </w:rPr>
        <w:t xml:space="preserve">We share QC’s view and </w:t>
      </w:r>
      <w:r>
        <w:rPr>
          <w:rStyle w:val="CommentReference"/>
        </w:rPr>
        <w:annotationRef/>
      </w:r>
      <w:r>
        <w:rPr>
          <w:rStyle w:val="CommentReference"/>
        </w:rPr>
        <w:t>s</w:t>
      </w:r>
      <w:r>
        <w:t xml:space="preserve">uggest </w:t>
      </w:r>
      <w:proofErr w:type="gramStart"/>
      <w:r>
        <w:t>to update</w:t>
      </w:r>
      <w:proofErr w:type="gramEnd"/>
      <w:r>
        <w:t xml:space="preserve"> this procedure later to cover all re-writing cases. Maybe we can put all </w:t>
      </w:r>
      <w:proofErr w:type="spellStart"/>
      <w:r>
        <w:t>realted</w:t>
      </w:r>
      <w:proofErr w:type="spellEnd"/>
      <w:r>
        <w:t xml:space="preserve"> parts as FFS or Editor’s note for now because, as already commented by other company, BAP header rewriting can be separate section or included in the routing section depending on the further agreements.</w:t>
      </w:r>
    </w:p>
    <w:p w14:paraId="2093CB8F" w14:textId="60F4EB5D" w:rsidR="00726D5B" w:rsidRPr="00454012" w:rsidRDefault="00726D5B">
      <w:pPr>
        <w:pStyle w:val="CommentText"/>
      </w:pPr>
    </w:p>
  </w:comment>
  <w:comment w:id="106" w:author="Post-R2#115" w:date="2021-09-09T10:06:00Z" w:initials="HW">
    <w:p w14:paraId="7C91A320" w14:textId="21AED35B" w:rsidR="00726D5B" w:rsidRDefault="00726D5B">
      <w:pPr>
        <w:pStyle w:val="CommentText"/>
        <w:rPr>
          <w:lang w:eastAsia="zh-CN"/>
        </w:rPr>
      </w:pPr>
      <w:r>
        <w:rPr>
          <w:rStyle w:val="CommentReference"/>
        </w:rPr>
        <w:annotationRef/>
      </w:r>
      <w:r>
        <w:rPr>
          <w:rFonts w:hint="eastAsia"/>
          <w:lang w:eastAsia="zh-CN"/>
        </w:rPr>
        <w:t>T</w:t>
      </w:r>
      <w:r>
        <w:rPr>
          <w:lang w:eastAsia="zh-CN"/>
        </w:rPr>
        <w:t>his is for the inter-donor-DU local rerouting only. Not capture the inter-CU routing yet.</w:t>
      </w:r>
    </w:p>
  </w:comment>
  <w:comment w:id="101" w:author="CATT" w:date="2021-09-09T09:33:00Z" w:initials="CATT">
    <w:p w14:paraId="636BD3E7" w14:textId="38BBD653" w:rsidR="00726D5B" w:rsidRDefault="00726D5B">
      <w:pPr>
        <w:pStyle w:val="CommentText"/>
        <w:rPr>
          <w:lang w:eastAsia="zh-CN"/>
        </w:rPr>
      </w:pPr>
      <w:r>
        <w:rPr>
          <w:rStyle w:val="CommentReference"/>
        </w:rPr>
        <w:annotationRef/>
      </w:r>
      <w:r>
        <w:rPr>
          <w:lang w:eastAsia="zh-CN"/>
        </w:rPr>
        <w:t>B</w:t>
      </w:r>
      <w:r>
        <w:rPr>
          <w:rFonts w:hint="eastAsia"/>
          <w:lang w:eastAsia="zh-CN"/>
        </w:rPr>
        <w:t xml:space="preserve">oth inter donor DU rerouting and inter cu routing needs BAP header rewriting. </w:t>
      </w:r>
      <w:r>
        <w:rPr>
          <w:lang w:eastAsia="zh-CN"/>
        </w:rPr>
        <w:t>I</w:t>
      </w:r>
      <w:r>
        <w:rPr>
          <w:rFonts w:hint="eastAsia"/>
          <w:lang w:eastAsia="zh-CN"/>
        </w:rPr>
        <w:t xml:space="preserve">nter cu routing is still on table. </w:t>
      </w:r>
      <w:r>
        <w:rPr>
          <w:lang w:eastAsia="zh-CN"/>
        </w:rPr>
        <w:t>T</w:t>
      </w:r>
      <w:r>
        <w:rPr>
          <w:rFonts w:hint="eastAsia"/>
          <w:lang w:eastAsia="zh-CN"/>
        </w:rPr>
        <w:t xml:space="preserve">he detail of when to </w:t>
      </w:r>
      <w:r>
        <w:rPr>
          <w:lang w:eastAsia="zh-CN"/>
        </w:rPr>
        <w:t>operate</w:t>
      </w:r>
      <w:r>
        <w:rPr>
          <w:rFonts w:hint="eastAsia"/>
          <w:lang w:eastAsia="zh-CN"/>
        </w:rPr>
        <w:t xml:space="preserve"> header rewriting is not clear now. </w:t>
      </w:r>
      <w:r>
        <w:rPr>
          <w:lang w:eastAsia="zh-CN"/>
        </w:rPr>
        <w:t>W</w:t>
      </w:r>
      <w:r>
        <w:rPr>
          <w:rFonts w:hint="eastAsia"/>
          <w:lang w:eastAsia="zh-CN"/>
        </w:rPr>
        <w:t xml:space="preserve">e are not sure if it is fine to </w:t>
      </w:r>
      <w:proofErr w:type="gramStart"/>
      <w:r>
        <w:rPr>
          <w:rFonts w:hint="eastAsia"/>
          <w:lang w:eastAsia="zh-CN"/>
        </w:rPr>
        <w:t>revised</w:t>
      </w:r>
      <w:proofErr w:type="gramEnd"/>
      <w:r>
        <w:rPr>
          <w:rFonts w:hint="eastAsia"/>
          <w:lang w:eastAsia="zh-CN"/>
        </w:rPr>
        <w:t xml:space="preserve"> the spec in this meeting running CR.</w:t>
      </w:r>
    </w:p>
    <w:p w14:paraId="551EF0E9" w14:textId="77777777" w:rsidR="00726D5B" w:rsidRPr="00F72D1E" w:rsidRDefault="00726D5B">
      <w:pPr>
        <w:pStyle w:val="CommentText"/>
      </w:pPr>
    </w:p>
  </w:comment>
  <w:comment w:id="107" w:author="Nokia (Samuli)" w:date="2021-09-09T10:42:00Z" w:initials="Nokia">
    <w:p w14:paraId="1EA3E926" w14:textId="65DB0580" w:rsidR="001328AF" w:rsidRDefault="001328AF" w:rsidP="001328AF">
      <w:pPr>
        <w:pStyle w:val="CommentText"/>
      </w:pPr>
      <w:r>
        <w:rPr>
          <w:rStyle w:val="CommentReference"/>
        </w:rPr>
        <w:annotationRef/>
      </w:r>
      <w:r>
        <w:rPr>
          <w:rStyle w:val="CommentReference"/>
        </w:rPr>
        <w:annotationRef/>
      </w:r>
      <w:r>
        <w:t xml:space="preserve">It seems we should add here “else if </w:t>
      </w:r>
      <w:r w:rsidRPr="005B4873">
        <w:rPr>
          <w:u w:val="single"/>
        </w:rPr>
        <w:t>there is any egress link available and</w:t>
      </w:r>
      <w:r>
        <w:t xml:space="preserve"> the Header Rewriting Configuration is configured”. Otherwise, the header rewriting is </w:t>
      </w:r>
      <w:proofErr w:type="gramStart"/>
      <w:r>
        <w:t>useless</w:t>
      </w:r>
      <w:proofErr w:type="gramEnd"/>
      <w:r>
        <w:t xml:space="preserve"> and the recursive routing may lead to endless rewriting/routing loop. </w:t>
      </w:r>
    </w:p>
    <w:p w14:paraId="54147656" w14:textId="11342BED" w:rsidR="001328AF" w:rsidRDefault="001328AF">
      <w:pPr>
        <w:pStyle w:val="CommentText"/>
      </w:pPr>
    </w:p>
  </w:comment>
  <w:comment w:id="115" w:author="Post-R2#115" w:date="2021-09-03T18:30:00Z" w:initials="HW">
    <w:p w14:paraId="1991F26B" w14:textId="120D4C9F" w:rsidR="00726D5B" w:rsidRDefault="00726D5B">
      <w:pPr>
        <w:pStyle w:val="CommentText"/>
        <w:rPr>
          <w:lang w:eastAsia="zh-CN"/>
        </w:rPr>
      </w:pPr>
      <w:r>
        <w:rPr>
          <w:rStyle w:val="CommentReference"/>
        </w:rPr>
        <w:annotationRef/>
      </w:r>
      <w:r>
        <w:rPr>
          <w:rFonts w:hint="eastAsia"/>
          <w:lang w:eastAsia="zh-CN"/>
        </w:rPr>
        <w:t>C</w:t>
      </w:r>
      <w:r>
        <w:rPr>
          <w:lang w:eastAsia="zh-CN"/>
        </w:rPr>
        <w:t xml:space="preserve">heck the routing table again after the BAP header </w:t>
      </w:r>
      <w:proofErr w:type="spellStart"/>
      <w:r>
        <w:rPr>
          <w:lang w:eastAsia="zh-CN"/>
        </w:rPr>
        <w:t>rewirtting</w:t>
      </w:r>
      <w:proofErr w:type="spellEnd"/>
      <w:r>
        <w:rPr>
          <w:lang w:eastAsia="zh-CN"/>
        </w:rPr>
        <w:t>.</w:t>
      </w:r>
    </w:p>
  </w:comment>
  <w:comment w:id="116" w:author="Nokia (Samuli)" w:date="2021-09-09T10:43:00Z" w:initials="Nokia">
    <w:p w14:paraId="0F30FF12" w14:textId="77777777" w:rsidR="001328AF" w:rsidRDefault="001328AF" w:rsidP="001328AF">
      <w:pPr>
        <w:pStyle w:val="CommentText"/>
      </w:pPr>
      <w:r>
        <w:rPr>
          <w:rStyle w:val="CommentReference"/>
        </w:rPr>
        <w:annotationRef/>
      </w:r>
      <w:r>
        <w:t>At least for inter-donor-DU rerouting (UL only) there is no need to perform whole routing again since the egress link is already known: if the original egress link is not available and the other egress link is available but requires header rewriting.</w:t>
      </w:r>
    </w:p>
    <w:p w14:paraId="65B6033E" w14:textId="77777777" w:rsidR="001328AF" w:rsidRDefault="001328AF" w:rsidP="001328AF">
      <w:pPr>
        <w:pStyle w:val="CommentText"/>
      </w:pPr>
    </w:p>
    <w:p w14:paraId="12A75A16" w14:textId="78D5684A" w:rsidR="001328AF" w:rsidRDefault="001328AF" w:rsidP="001328AF">
      <w:pPr>
        <w:pStyle w:val="CommentText"/>
      </w:pPr>
      <w:r>
        <w:t>In fact, we could simplify this further by writing:</w:t>
      </w:r>
    </w:p>
    <w:p w14:paraId="3937BB6F" w14:textId="77777777" w:rsidR="001328AF" w:rsidRDefault="001328AF" w:rsidP="001328AF">
      <w:pPr>
        <w:pStyle w:val="CommentText"/>
      </w:pPr>
      <w:bookmarkStart w:id="120" w:name="_Hlk81949797"/>
      <w:r>
        <w:t>“if there is an egress link available for which Header Rewriting is configured:</w:t>
      </w:r>
    </w:p>
    <w:p w14:paraId="07148953" w14:textId="4EF00EB3" w:rsidR="001328AF" w:rsidRDefault="001328AF" w:rsidP="001328AF">
      <w:pPr>
        <w:pStyle w:val="CommentText"/>
      </w:pPr>
      <w:r>
        <w:t>- select the egress link and perform rewriting</w:t>
      </w:r>
      <w:bookmarkEnd w:id="120"/>
      <w:r>
        <w:t>”</w:t>
      </w:r>
    </w:p>
  </w:comment>
  <w:comment w:id="133" w:author="Post-R2#115" w:date="2021-09-03T10:56:00Z" w:initials="HW">
    <w:p w14:paraId="690718F0" w14:textId="77777777" w:rsidR="00726D5B" w:rsidRDefault="00726D5B">
      <w:pPr>
        <w:pStyle w:val="CommentText"/>
        <w:rPr>
          <w:lang w:eastAsia="zh-CN"/>
        </w:rPr>
      </w:pPr>
      <w:r>
        <w:rPr>
          <w:rStyle w:val="CommentReference"/>
        </w:rPr>
        <w:annotationRef/>
      </w:r>
      <w:r>
        <w:rPr>
          <w:rFonts w:hint="eastAsia"/>
          <w:lang w:eastAsia="zh-CN"/>
        </w:rPr>
        <w:t>T</w:t>
      </w:r>
      <w:r>
        <w:rPr>
          <w:lang w:eastAsia="zh-CN"/>
        </w:rPr>
        <w:t xml:space="preserve">his based on the common understanding during </w:t>
      </w:r>
      <w:r w:rsidRPr="00FD56FF">
        <w:rPr>
          <w:lang w:eastAsia="zh-CN"/>
        </w:rPr>
        <w:t>R2-2107251</w:t>
      </w:r>
      <w:r w:rsidRPr="00FD56FF">
        <w:rPr>
          <w:lang w:eastAsia="zh-CN"/>
        </w:rPr>
        <w:tab/>
        <w:t>Summary of [Post114-e][075][</w:t>
      </w:r>
      <w:proofErr w:type="spellStart"/>
      <w:r w:rsidRPr="00FD56FF">
        <w:rPr>
          <w:lang w:eastAsia="zh-CN"/>
        </w:rPr>
        <w:t>eIAB</w:t>
      </w:r>
      <w:proofErr w:type="spellEnd"/>
      <w:r w:rsidRPr="00FD56FF">
        <w:rPr>
          <w:lang w:eastAsia="zh-CN"/>
        </w:rPr>
        <w:t>] Open Issues on Re-routing</w:t>
      </w:r>
      <w:r>
        <w:rPr>
          <w:lang w:eastAsia="zh-CN"/>
        </w:rPr>
        <w:t xml:space="preserve">: local re-routing will be triggered only in case 1, i.e. type2 indication is received only on primary link but not in backup link. And local re-routing will not be </w:t>
      </w:r>
      <w:proofErr w:type="spellStart"/>
      <w:r>
        <w:rPr>
          <w:lang w:eastAsia="zh-CN"/>
        </w:rPr>
        <w:t>triggred</w:t>
      </w:r>
      <w:proofErr w:type="spellEnd"/>
      <w:r>
        <w:rPr>
          <w:lang w:eastAsia="zh-CN"/>
        </w:rPr>
        <w:t xml:space="preserve"> in case3, i.e. type 4 indication is received on primary link but also type2 in backup link. Namely that IAB will not reroute data to the link receiving tyep2 indication.</w:t>
      </w:r>
    </w:p>
    <w:p w14:paraId="50549D7B" w14:textId="77777777" w:rsidR="00726D5B" w:rsidRDefault="00726D5B">
      <w:pPr>
        <w:pStyle w:val="CommentText"/>
        <w:rPr>
          <w:lang w:eastAsia="zh-CN"/>
        </w:rPr>
      </w:pPr>
    </w:p>
    <w:p w14:paraId="67C47E14" w14:textId="591189B9" w:rsidR="00726D5B" w:rsidRDefault="00726D5B">
      <w:pPr>
        <w:pStyle w:val="CommentText"/>
        <w:rPr>
          <w:lang w:eastAsia="zh-CN"/>
        </w:rPr>
      </w:pPr>
      <w:r>
        <w:rPr>
          <w:lang w:eastAsia="zh-CN"/>
        </w:rPr>
        <w:t xml:space="preserve">Companies are welcome to provide comments or wording updates to </w:t>
      </w:r>
      <w:proofErr w:type="spellStart"/>
      <w:r>
        <w:rPr>
          <w:lang w:eastAsia="zh-CN"/>
        </w:rPr>
        <w:t>refelect</w:t>
      </w:r>
      <w:proofErr w:type="spellEnd"/>
      <w:r>
        <w:rPr>
          <w:lang w:eastAsia="zh-CN"/>
        </w:rPr>
        <w:t xml:space="preserve"> the local rerouting triggered by type2 indication.</w:t>
      </w:r>
    </w:p>
  </w:comment>
  <w:comment w:id="141" w:author="Samsung" w:date="2021-09-08T16:16:00Z" w:initials="SAM">
    <w:p w14:paraId="3377F17F" w14:textId="737D5E90" w:rsidR="00726D5B" w:rsidRPr="00242F10" w:rsidRDefault="00726D5B">
      <w:pPr>
        <w:pStyle w:val="CommentText"/>
      </w:pPr>
      <w:r>
        <w:rPr>
          <w:rStyle w:val="CommentReference"/>
        </w:rPr>
        <w:annotationRef/>
      </w:r>
      <w:r>
        <w:t xml:space="preserve">Terminology needs to be aligned with stage2 doc where BH RLF detection, BH recovery, and BH recovery failure is used. We </w:t>
      </w:r>
      <w:proofErr w:type="spellStart"/>
      <w:r>
        <w:t>prefere</w:t>
      </w:r>
      <w:proofErr w:type="spellEnd"/>
      <w:r>
        <w:t xml:space="preserve"> to use the stage 2 wording since it is more intuitive.</w:t>
      </w:r>
    </w:p>
  </w:comment>
  <w:comment w:id="142" w:author="Post-R2#115" w:date="2021-09-08T17:24:00Z" w:initials="HW">
    <w:p w14:paraId="1FD5C3F3" w14:textId="444AACE4" w:rsidR="00726D5B" w:rsidRDefault="00726D5B">
      <w:pPr>
        <w:pStyle w:val="CommentText"/>
        <w:rPr>
          <w:lang w:eastAsia="zh-CN"/>
        </w:rPr>
      </w:pPr>
      <w:r>
        <w:rPr>
          <w:rStyle w:val="CommentReference"/>
        </w:rPr>
        <w:annotationRef/>
      </w:r>
      <w:r>
        <w:rPr>
          <w:rFonts w:hint="eastAsia"/>
          <w:lang w:eastAsia="zh-CN"/>
        </w:rPr>
        <w:t>L</w:t>
      </w:r>
      <w:r>
        <w:rPr>
          <w:lang w:eastAsia="zh-CN"/>
        </w:rPr>
        <w:t>et’s keep this open for now. See the discussion in 38.300 running CR.</w:t>
      </w:r>
    </w:p>
  </w:comment>
  <w:comment w:id="143" w:author="Nokia (Samuli)" w:date="2021-09-09T09:31:00Z" w:initials="Nokia">
    <w:p w14:paraId="2A063EE2" w14:textId="0A6F1368" w:rsidR="006B2FD8" w:rsidRDefault="006B2FD8">
      <w:pPr>
        <w:pStyle w:val="CommentText"/>
      </w:pPr>
      <w:r>
        <w:rPr>
          <w:rStyle w:val="CommentReference"/>
        </w:rPr>
        <w:annotationRef/>
      </w:r>
      <w:r>
        <w:t>Agree with Samsung</w:t>
      </w:r>
    </w:p>
  </w:comment>
  <w:comment w:id="134" w:author="Ericsson" w:date="2021-09-06T16:25:00Z" w:initials="Ericsson">
    <w:p w14:paraId="17076170" w14:textId="4B69F29E" w:rsidR="00726D5B" w:rsidRDefault="00726D5B">
      <w:pPr>
        <w:pStyle w:val="CommentText"/>
      </w:pPr>
      <w:r>
        <w:rPr>
          <w:rStyle w:val="CommentReference"/>
        </w:rPr>
        <w:annotationRef/>
      </w:r>
      <w:r>
        <w:t xml:space="preserve">This was flagged for discussion in RAN2#115, but then it was not discussed/agreed in RAN2. </w:t>
      </w:r>
      <w:proofErr w:type="gramStart"/>
      <w:r>
        <w:t>So</w:t>
      </w:r>
      <w:proofErr w:type="gramEnd"/>
      <w:r>
        <w:t xml:space="preserve"> it should be removed from the running CR for the time being.</w:t>
      </w:r>
    </w:p>
  </w:comment>
  <w:comment w:id="135" w:author="Intel" w:date="2021-09-08T15:00:00Z" w:initials="LZ">
    <w:p w14:paraId="0D1513F1" w14:textId="0DCF48A4" w:rsidR="00726D5B" w:rsidRDefault="00726D5B">
      <w:pPr>
        <w:pStyle w:val="CommentText"/>
      </w:pPr>
      <w:r>
        <w:rPr>
          <w:rStyle w:val="CommentReference"/>
        </w:rPr>
        <w:annotationRef/>
      </w:r>
      <w:r>
        <w:t xml:space="preserve">We share the same view with Ericsson. </w:t>
      </w:r>
    </w:p>
    <w:p w14:paraId="1F5D41E5" w14:textId="77777777" w:rsidR="00726D5B" w:rsidRDefault="00726D5B">
      <w:pPr>
        <w:pStyle w:val="CommentText"/>
      </w:pPr>
    </w:p>
    <w:p w14:paraId="38478023" w14:textId="5B6631A3" w:rsidR="00726D5B" w:rsidRDefault="00726D5B">
      <w:pPr>
        <w:pStyle w:val="CommentText"/>
      </w:pPr>
      <w:r>
        <w:t>Currently, t</w:t>
      </w:r>
      <w:r w:rsidRPr="00F333FC">
        <w:t>his statement only covers the scenario that the backup link is SCG link and SCG link itself is experiencing RLF. As we discussed in [Post-114e][</w:t>
      </w:r>
      <w:proofErr w:type="gramStart"/>
      <w:r w:rsidRPr="00F333FC">
        <w:t>075][</w:t>
      </w:r>
      <w:proofErr w:type="spellStart"/>
      <w:proofErr w:type="gramEnd"/>
      <w:r w:rsidRPr="00F333FC">
        <w:t>eIAB</w:t>
      </w:r>
      <w:proofErr w:type="spellEnd"/>
      <w:r w:rsidRPr="00F333FC">
        <w:t>], the backup link (SCG link) will also not be available if MCG link is RLF. In this scenario, the backup link (SCG link) will not have a chance to send type-2 RLF or even recovered type-3 RLF indication.</w:t>
      </w:r>
    </w:p>
    <w:p w14:paraId="7A8B2B94" w14:textId="4813C626" w:rsidR="00726D5B" w:rsidRDefault="00726D5B">
      <w:pPr>
        <w:pStyle w:val="CommentText"/>
      </w:pPr>
    </w:p>
    <w:p w14:paraId="39A58389" w14:textId="124FE25B" w:rsidR="00726D5B" w:rsidRDefault="00726D5B">
      <w:pPr>
        <w:pStyle w:val="CommentText"/>
      </w:pPr>
      <w:r>
        <w:t>We can further clarify in next RAN2 meeting and then capture it in the running CR.</w:t>
      </w:r>
    </w:p>
    <w:p w14:paraId="3484BBED" w14:textId="3C2B8469" w:rsidR="00726D5B" w:rsidRDefault="00726D5B">
      <w:pPr>
        <w:pStyle w:val="CommentText"/>
      </w:pPr>
    </w:p>
  </w:comment>
  <w:comment w:id="136" w:author="Post-R2#115" w:date="2021-09-08T17:26:00Z" w:initials="HW">
    <w:p w14:paraId="7FD77221" w14:textId="286029D0" w:rsidR="00726D5B" w:rsidRDefault="00726D5B">
      <w:pPr>
        <w:pStyle w:val="CommentText"/>
        <w:rPr>
          <w:lang w:eastAsia="zh-CN"/>
        </w:rPr>
      </w:pPr>
      <w:r>
        <w:rPr>
          <w:rStyle w:val="CommentReference"/>
        </w:rPr>
        <w:annotationRef/>
      </w:r>
      <w:r>
        <w:rPr>
          <w:lang w:eastAsia="zh-CN"/>
        </w:rPr>
        <w:t xml:space="preserve">We change this to EN to remind companies that how to capture the local rerouting </w:t>
      </w:r>
      <w:proofErr w:type="spellStart"/>
      <w:r>
        <w:rPr>
          <w:lang w:eastAsia="zh-CN"/>
        </w:rPr>
        <w:t>triggred</w:t>
      </w:r>
      <w:proofErr w:type="spellEnd"/>
      <w:r>
        <w:rPr>
          <w:lang w:eastAsia="zh-CN"/>
        </w:rPr>
        <w:t xml:space="preserve"> by type2 indication is still FFS, and to encourage companies bring TP next meeting.</w:t>
      </w:r>
    </w:p>
  </w:comment>
  <w:comment w:id="155" w:author="Post-R2#115" w:date="2021-09-03T11:02:00Z" w:initials="HW">
    <w:p w14:paraId="576308E5" w14:textId="77777777" w:rsidR="00726D5B" w:rsidRDefault="00726D5B">
      <w:pPr>
        <w:pStyle w:val="CommentText"/>
        <w:rPr>
          <w:lang w:eastAsia="zh-CN"/>
        </w:rPr>
      </w:pPr>
      <w:r>
        <w:rPr>
          <w:rStyle w:val="CommentReference"/>
        </w:rPr>
        <w:annotationRef/>
      </w:r>
      <w:r>
        <w:rPr>
          <w:rFonts w:hint="eastAsia"/>
          <w:lang w:eastAsia="zh-CN"/>
        </w:rPr>
        <w:t>T</w:t>
      </w:r>
      <w:r>
        <w:rPr>
          <w:lang w:eastAsia="zh-CN"/>
        </w:rPr>
        <w:t xml:space="preserve">his based on the majority understanding during </w:t>
      </w:r>
      <w:r w:rsidRPr="00FD56FF">
        <w:rPr>
          <w:lang w:eastAsia="zh-CN"/>
        </w:rPr>
        <w:t>R2-2107251</w:t>
      </w:r>
      <w:r w:rsidRPr="00FD56FF">
        <w:rPr>
          <w:lang w:eastAsia="zh-CN"/>
        </w:rPr>
        <w:tab/>
        <w:t>Summary of [Post114-e][</w:t>
      </w:r>
      <w:proofErr w:type="gramStart"/>
      <w:r w:rsidRPr="00FD56FF">
        <w:rPr>
          <w:lang w:eastAsia="zh-CN"/>
        </w:rPr>
        <w:t>075][</w:t>
      </w:r>
      <w:proofErr w:type="spellStart"/>
      <w:proofErr w:type="gramEnd"/>
      <w:r w:rsidRPr="00FD56FF">
        <w:rPr>
          <w:lang w:eastAsia="zh-CN"/>
        </w:rPr>
        <w:t>eIAB</w:t>
      </w:r>
      <w:proofErr w:type="spellEnd"/>
      <w:r w:rsidRPr="00FD56FF">
        <w:rPr>
          <w:lang w:eastAsia="zh-CN"/>
        </w:rPr>
        <w:t>] Open Issues on Re-routing</w:t>
      </w:r>
      <w:r>
        <w:rPr>
          <w:lang w:eastAsia="zh-CN"/>
        </w:rPr>
        <w:t>.</w:t>
      </w:r>
    </w:p>
    <w:p w14:paraId="33031BAF" w14:textId="77777777" w:rsidR="00726D5B" w:rsidRDefault="00726D5B">
      <w:pPr>
        <w:pStyle w:val="CommentText"/>
        <w:rPr>
          <w:lang w:eastAsia="zh-CN"/>
        </w:rPr>
      </w:pPr>
      <w:proofErr w:type="spellStart"/>
      <w:r>
        <w:rPr>
          <w:lang w:eastAsia="zh-CN"/>
        </w:rPr>
        <w:t>Basicaly</w:t>
      </w:r>
      <w:proofErr w:type="spellEnd"/>
      <w:r>
        <w:rPr>
          <w:lang w:eastAsia="zh-CN"/>
        </w:rPr>
        <w:t xml:space="preserve">, this note </w:t>
      </w:r>
      <w:proofErr w:type="gramStart"/>
      <w:r>
        <w:rPr>
          <w:lang w:eastAsia="zh-CN"/>
        </w:rPr>
        <w:t>make</w:t>
      </w:r>
      <w:proofErr w:type="gramEnd"/>
      <w:r>
        <w:rPr>
          <w:lang w:eastAsia="zh-CN"/>
        </w:rPr>
        <w:t xml:space="preserve"> the local re-routing triggered by flow control feedback more like implementation manner. It will simplify the case that both </w:t>
      </w:r>
      <w:proofErr w:type="gramStart"/>
      <w:r>
        <w:rPr>
          <w:lang w:eastAsia="zh-CN"/>
        </w:rPr>
        <w:t>link</w:t>
      </w:r>
      <w:proofErr w:type="gramEnd"/>
      <w:r>
        <w:rPr>
          <w:lang w:eastAsia="zh-CN"/>
        </w:rPr>
        <w:t xml:space="preserve"> are congested, also allow to reroute if only the primary link is congested.</w:t>
      </w:r>
    </w:p>
    <w:p w14:paraId="6AF95CE2" w14:textId="77777777" w:rsidR="00726D5B" w:rsidRDefault="00726D5B">
      <w:pPr>
        <w:pStyle w:val="CommentText"/>
        <w:rPr>
          <w:lang w:eastAsia="zh-CN"/>
        </w:rPr>
      </w:pPr>
    </w:p>
    <w:p w14:paraId="10DD5B1F" w14:textId="580C4D2B" w:rsidR="00726D5B" w:rsidRDefault="00726D5B">
      <w:pPr>
        <w:pStyle w:val="CommentText"/>
      </w:pPr>
      <w:r>
        <w:rPr>
          <w:lang w:eastAsia="zh-CN"/>
        </w:rPr>
        <w:t xml:space="preserve">Companies are welcome to provide comments or wording updates to </w:t>
      </w:r>
      <w:proofErr w:type="spellStart"/>
      <w:r>
        <w:rPr>
          <w:lang w:eastAsia="zh-CN"/>
        </w:rPr>
        <w:t>refelect</w:t>
      </w:r>
      <w:proofErr w:type="spellEnd"/>
      <w:r>
        <w:rPr>
          <w:lang w:eastAsia="zh-CN"/>
        </w:rPr>
        <w:t xml:space="preserve"> the local rerouting triggered by type2 indication.</w:t>
      </w:r>
    </w:p>
  </w:comment>
  <w:comment w:id="156" w:author="Ericsson" w:date="2021-09-06T17:01:00Z" w:initials="Ericsson">
    <w:p w14:paraId="00243702" w14:textId="75EDFC81" w:rsidR="00726D5B" w:rsidRDefault="00726D5B">
      <w:pPr>
        <w:pStyle w:val="CommentText"/>
      </w:pPr>
      <w:r>
        <w:rPr>
          <w:rStyle w:val="CommentReference"/>
        </w:rPr>
        <w:annotationRef/>
      </w:r>
      <w:r>
        <w:t>Similar as above. This topic was flagged for discussion at RAN2#115, but then we did not really discuss/agree it….so it should be removed for the time being.</w:t>
      </w:r>
    </w:p>
  </w:comment>
  <w:comment w:id="161" w:author="Post-R2#115" w:date="2021-09-08T17:26:00Z" w:initials="HW">
    <w:p w14:paraId="263B542E" w14:textId="77777777" w:rsidR="00726D5B" w:rsidRDefault="00726D5B" w:rsidP="001F4DEC">
      <w:pPr>
        <w:pStyle w:val="CommentText"/>
        <w:rPr>
          <w:lang w:eastAsia="zh-CN"/>
        </w:rPr>
      </w:pPr>
      <w:r>
        <w:rPr>
          <w:rStyle w:val="CommentReference"/>
        </w:rPr>
        <w:annotationRef/>
      </w:r>
      <w:r>
        <w:rPr>
          <w:lang w:eastAsia="zh-CN"/>
        </w:rPr>
        <w:t xml:space="preserve">We change this to EN to remind companies that how to capture the local rerouting </w:t>
      </w:r>
      <w:proofErr w:type="spellStart"/>
      <w:r>
        <w:rPr>
          <w:lang w:eastAsia="zh-CN"/>
        </w:rPr>
        <w:t>triggred</w:t>
      </w:r>
      <w:proofErr w:type="spellEnd"/>
      <w:r>
        <w:rPr>
          <w:lang w:eastAsia="zh-CN"/>
        </w:rPr>
        <w:t xml:space="preserve"> by type2 indication is still FFS, and to encourage companies bring TP next meeting.</w:t>
      </w:r>
    </w:p>
  </w:comment>
  <w:comment w:id="191" w:author="Kyocera - Masato Fujishiro" w:date="2021-09-07T18:20:00Z" w:initials="MF">
    <w:p w14:paraId="37683099" w14:textId="7A76D502" w:rsidR="00726D5B" w:rsidRDefault="00726D5B">
      <w:pPr>
        <w:pStyle w:val="CommentText"/>
      </w:pPr>
      <w:r>
        <w:rPr>
          <w:rStyle w:val="CommentReference"/>
        </w:rPr>
        <w:annotationRef/>
      </w:r>
      <w:r w:rsidRPr="00D57B37">
        <w:t>We wonder if it may be FFS where this section is defined, i.e., it may be possible to be located under 5.2.1, depending on progress.</w:t>
      </w:r>
    </w:p>
  </w:comment>
  <w:comment w:id="192" w:author="Post-R2#115" w:date="2021-09-08T17:31:00Z" w:initials="HW">
    <w:p w14:paraId="05EDCDD9" w14:textId="1CBFCA38" w:rsidR="00726D5B" w:rsidRDefault="00726D5B">
      <w:pPr>
        <w:pStyle w:val="CommentText"/>
        <w:rPr>
          <w:lang w:eastAsia="zh-CN"/>
        </w:rPr>
      </w:pPr>
      <w:r>
        <w:rPr>
          <w:rStyle w:val="CommentReference"/>
        </w:rPr>
        <w:annotationRef/>
      </w:r>
      <w:r>
        <w:rPr>
          <w:lang w:eastAsia="zh-CN"/>
        </w:rPr>
        <w:t>After we have the full/clear picture on the inter-CU routing, rerouting, we can further check if it is better to move this to 5.2.1</w:t>
      </w:r>
    </w:p>
  </w:comment>
  <w:comment w:id="193" w:author="QC-3" w:date="2021-09-08T18:27:00Z" w:initials="QC-3">
    <w:p w14:paraId="13740346" w14:textId="172E42CA" w:rsidR="00726D5B" w:rsidRDefault="00726D5B">
      <w:pPr>
        <w:pStyle w:val="CommentText"/>
      </w:pPr>
      <w:r>
        <w:rPr>
          <w:rStyle w:val="CommentReference"/>
        </w:rPr>
        <w:annotationRef/>
      </w:r>
      <w:r>
        <w:t>Let’s wait with this until we have made progress on the packet processing at the boundary node.</w:t>
      </w:r>
    </w:p>
  </w:comment>
  <w:comment w:id="199" w:author="Samsung" w:date="2021-09-08T16:17:00Z" w:initials="SAM">
    <w:p w14:paraId="62BFBB28" w14:textId="5BD5288E" w:rsidR="00726D5B" w:rsidRDefault="00726D5B">
      <w:pPr>
        <w:pStyle w:val="CommentText"/>
      </w:pPr>
      <w:r>
        <w:rPr>
          <w:rStyle w:val="CommentReference"/>
        </w:rPr>
        <w:annotationRef/>
      </w:r>
      <w:r>
        <w:t>The definitions of three cases are not clearly defined. Suggest to either give a clear definition or not use these terminologies.</w:t>
      </w:r>
    </w:p>
  </w:comment>
  <w:comment w:id="200" w:author="Post-R2#115" w:date="2021-09-08T17:32:00Z" w:initials="HW">
    <w:p w14:paraId="50AB7F49" w14:textId="378E7381" w:rsidR="00726D5B" w:rsidRDefault="00726D5B">
      <w:pPr>
        <w:pStyle w:val="CommentText"/>
        <w:rPr>
          <w:lang w:eastAsia="zh-CN"/>
        </w:rPr>
      </w:pPr>
      <w:r>
        <w:rPr>
          <w:rStyle w:val="CommentReference"/>
        </w:rPr>
        <w:annotationRef/>
      </w:r>
      <w:r>
        <w:rPr>
          <w:rFonts w:hint="eastAsia"/>
          <w:lang w:eastAsia="zh-CN"/>
        </w:rPr>
        <w:t>T</w:t>
      </w:r>
      <w:r>
        <w:rPr>
          <w:lang w:eastAsia="zh-CN"/>
        </w:rPr>
        <w:t>his is just one EN, the terminology is same as R2 agreement.</w:t>
      </w:r>
    </w:p>
  </w:comment>
  <w:comment w:id="214" w:author="Samsung" w:date="2021-09-08T16:17:00Z" w:initials="SAM">
    <w:p w14:paraId="2BBD5377" w14:textId="77777777" w:rsidR="00726D5B" w:rsidRDefault="00726D5B" w:rsidP="00242F10">
      <w:pPr>
        <w:pStyle w:val="CommentText"/>
        <w:rPr>
          <w:lang w:eastAsia="zh-CN"/>
        </w:rPr>
      </w:pPr>
      <w:r>
        <w:rPr>
          <w:rStyle w:val="CommentReference"/>
        </w:rPr>
        <w:annotationRef/>
      </w:r>
      <w:r>
        <w:rPr>
          <w:lang w:eastAsia="zh-CN"/>
        </w:rPr>
        <w:t xml:space="preserve">Both RAN2 and RAN3 agree to use 1:1 and N:1 mapping from “previous routing ID” to “new routing ID” as the baseline. However, the </w:t>
      </w:r>
      <w:proofErr w:type="gramStart"/>
      <w:r>
        <w:rPr>
          <w:lang w:eastAsia="zh-CN"/>
        </w:rPr>
        <w:t>1:N</w:t>
      </w:r>
      <w:proofErr w:type="gramEnd"/>
      <w:r>
        <w:rPr>
          <w:lang w:eastAsia="zh-CN"/>
        </w:rPr>
        <w:t xml:space="preserve"> mapping is not precluded. Thus, it is better to add an editor note to reflect this. E.g., </w:t>
      </w:r>
    </w:p>
    <w:p w14:paraId="1937C2BE" w14:textId="77777777" w:rsidR="00726D5B" w:rsidRDefault="00726D5B" w:rsidP="00242F10">
      <w:pPr>
        <w:pStyle w:val="CommentText"/>
        <w:rPr>
          <w:lang w:eastAsia="zh-CN"/>
        </w:rPr>
      </w:pPr>
    </w:p>
    <w:p w14:paraId="1B81C081" w14:textId="0B36A395" w:rsidR="00726D5B" w:rsidRDefault="00726D5B" w:rsidP="00242F10">
      <w:pPr>
        <w:pStyle w:val="CommentText"/>
      </w:pPr>
      <w:r w:rsidRPr="006F5AFA">
        <w:rPr>
          <w:color w:val="FF0000"/>
          <w:lang w:eastAsia="zh-CN"/>
        </w:rPr>
        <w:t>Editor’s Note: FFS on other information for each entry of the Header Rewriting Configuration</w:t>
      </w:r>
    </w:p>
  </w:comment>
  <w:comment w:id="215" w:author="Post-R2#115" w:date="2021-09-08T17:33:00Z" w:initials="HW">
    <w:p w14:paraId="04BD76C0" w14:textId="1B9D68AA" w:rsidR="00726D5B" w:rsidRDefault="00726D5B">
      <w:pPr>
        <w:pStyle w:val="CommentText"/>
        <w:rPr>
          <w:lang w:eastAsia="zh-CN"/>
        </w:rPr>
      </w:pPr>
      <w:r>
        <w:rPr>
          <w:rStyle w:val="CommentReference"/>
        </w:rPr>
        <w:annotationRef/>
      </w:r>
      <w:r>
        <w:rPr>
          <w:rFonts w:hint="eastAsia"/>
          <w:lang w:eastAsia="zh-CN"/>
        </w:rPr>
        <w:t>T</w:t>
      </w:r>
      <w:r>
        <w:rPr>
          <w:lang w:eastAsia="zh-CN"/>
        </w:rPr>
        <w:t>his is not explicit mentioned in the agreement. I try to add one more EN to address your concern.</w:t>
      </w:r>
    </w:p>
    <w:p w14:paraId="7DC9310C" w14:textId="48234B7A" w:rsidR="00726D5B" w:rsidRPr="00A17969" w:rsidRDefault="00726D5B" w:rsidP="00A17969">
      <w:pPr>
        <w:keepLines/>
        <w:overflowPunct w:val="0"/>
        <w:autoSpaceDE w:val="0"/>
        <w:autoSpaceDN w:val="0"/>
        <w:adjustRightInd w:val="0"/>
        <w:ind w:left="1135" w:hanging="851"/>
        <w:textAlignment w:val="baseline"/>
        <w:rPr>
          <w:rFonts w:eastAsia="Times New Roman"/>
          <w:color w:val="FF0000"/>
          <w:lang w:eastAsia="ko-KR"/>
        </w:rPr>
      </w:pPr>
      <w:r w:rsidRPr="00E15668">
        <w:rPr>
          <w:rFonts w:eastAsia="Times New Roman"/>
          <w:color w:val="FF0000"/>
          <w:lang w:eastAsia="ko-KR"/>
        </w:rPr>
        <w:t xml:space="preserve">Editor's </w:t>
      </w:r>
      <w:r w:rsidRPr="00A17969">
        <w:rPr>
          <w:rFonts w:eastAsia="Times New Roman"/>
          <w:color w:val="FF0000"/>
          <w:lang w:eastAsia="ko-KR"/>
        </w:rPr>
        <w:t>Note:</w:t>
      </w:r>
      <w:r w:rsidRPr="00A17969">
        <w:rPr>
          <w:rFonts w:eastAsia="Times New Roman"/>
          <w:color w:val="FF0000"/>
          <w:lang w:eastAsia="ko-KR"/>
        </w:rPr>
        <w:tab/>
        <w:t xml:space="preserve"> The details of</w:t>
      </w:r>
      <w:r w:rsidRPr="00A17969">
        <w:rPr>
          <w:rFonts w:eastAsia="Times New Roman"/>
          <w:color w:val="FF0000"/>
          <w:lang w:eastAsia="zh-CN"/>
        </w:rPr>
        <w:t xml:space="preserve"> Header Rewriting Configuration can be revised with any </w:t>
      </w:r>
      <w:proofErr w:type="spellStart"/>
      <w:r w:rsidRPr="00A17969">
        <w:rPr>
          <w:rFonts w:eastAsia="Times New Roman"/>
          <w:color w:val="FF0000"/>
          <w:lang w:eastAsia="zh-CN"/>
        </w:rPr>
        <w:t>potentional</w:t>
      </w:r>
      <w:proofErr w:type="spellEnd"/>
      <w:r w:rsidRPr="00A17969">
        <w:rPr>
          <w:rFonts w:eastAsia="Times New Roman"/>
          <w:color w:val="FF0000"/>
          <w:lang w:eastAsia="zh-CN"/>
        </w:rPr>
        <w:t xml:space="preserve"> new agreement.</w:t>
      </w:r>
    </w:p>
  </w:comment>
  <w:comment w:id="220" w:author="Ericsson" w:date="2021-09-06T16:40:00Z" w:initials="Ericsson">
    <w:p w14:paraId="34F483EC" w14:textId="77777777" w:rsidR="00726D5B" w:rsidRDefault="00726D5B" w:rsidP="00BF43C3">
      <w:pPr>
        <w:pStyle w:val="CommentText"/>
      </w:pPr>
      <w:r>
        <w:rPr>
          <w:rStyle w:val="CommentReference"/>
        </w:rPr>
        <w:annotationRef/>
      </w:r>
      <w:r>
        <w:t>This can be replaced with “BAP Data PDU to be transmitted” since according to 5.2.1.3 this is the BAP Data PDU to be transmitted.</w:t>
      </w:r>
    </w:p>
    <w:p w14:paraId="1771D636" w14:textId="57961C58" w:rsidR="00726D5B" w:rsidRDefault="00726D5B" w:rsidP="00BF43C3">
      <w:pPr>
        <w:pStyle w:val="CommentText"/>
      </w:pPr>
      <w:r>
        <w:t>Alternatively, it can be also removed since it should be already clear from the procedure below that this is the routing ID of the incoming packet BAP Data PDU.</w:t>
      </w:r>
    </w:p>
  </w:comment>
  <w:comment w:id="221" w:author="Post-R2#115" w:date="2021-09-08T17:36:00Z" w:initials="HW">
    <w:p w14:paraId="1181D66B" w14:textId="69EC028B" w:rsidR="00726D5B" w:rsidRDefault="00726D5B">
      <w:pPr>
        <w:pStyle w:val="CommentText"/>
        <w:rPr>
          <w:lang w:eastAsia="zh-CN"/>
        </w:rPr>
      </w:pPr>
      <w:r>
        <w:rPr>
          <w:rStyle w:val="CommentReference"/>
        </w:rPr>
        <w:annotationRef/>
      </w:r>
      <w:r>
        <w:rPr>
          <w:rFonts w:hint="eastAsia"/>
          <w:lang w:eastAsia="zh-CN"/>
        </w:rPr>
        <w:t>F</w:t>
      </w:r>
      <w:r>
        <w:rPr>
          <w:lang w:eastAsia="zh-CN"/>
        </w:rPr>
        <w:t>ine to remove this “before rewritten”.</w:t>
      </w:r>
    </w:p>
  </w:comment>
  <w:comment w:id="222" w:author="Samsung" w:date="2021-09-08T16:18:00Z" w:initials="SAM">
    <w:p w14:paraId="6BC804B8" w14:textId="730A9019" w:rsidR="00726D5B" w:rsidRDefault="00726D5B">
      <w:pPr>
        <w:pStyle w:val="CommentText"/>
      </w:pPr>
      <w:r>
        <w:rPr>
          <w:rStyle w:val="CommentReference"/>
        </w:rPr>
        <w:annotationRef/>
      </w:r>
      <w:r>
        <w:rPr>
          <w:rFonts w:eastAsia="Malgun Gothic" w:hint="eastAsia"/>
          <w:lang w:eastAsia="ko-KR"/>
        </w:rPr>
        <w:t>better to indicate how to use</w:t>
      </w:r>
      <w:r>
        <w:rPr>
          <w:rFonts w:eastAsia="Malgun Gothic"/>
          <w:lang w:eastAsia="ko-KR"/>
        </w:rPr>
        <w:t xml:space="preserve"> this Previous Routing ID such as, e.g., a Previous Routing ID consisting of a BAP address and a BAP path identity of the BAP Data PDU</w:t>
      </w:r>
      <w:r w:rsidRPr="008E1F72">
        <w:rPr>
          <w:rFonts w:eastAsia="Malgun Gothic"/>
          <w:color w:val="FF0000"/>
          <w:lang w:eastAsia="ko-KR"/>
        </w:rPr>
        <w:t xml:space="preserve"> assigned before, and to be rewritten</w:t>
      </w:r>
      <w:r>
        <w:rPr>
          <w:rFonts w:eastAsia="Malgun Gothic"/>
          <w:lang w:eastAsia="ko-KR"/>
        </w:rPr>
        <w:t>, which is indicated by FFS IE</w:t>
      </w:r>
    </w:p>
  </w:comment>
  <w:comment w:id="223" w:author="Post-R2#115" w:date="2021-09-08T17:38:00Z" w:initials="HW">
    <w:p w14:paraId="1E2A741A" w14:textId="28350B1C" w:rsidR="00726D5B" w:rsidRDefault="00726D5B">
      <w:pPr>
        <w:pStyle w:val="CommentText"/>
        <w:rPr>
          <w:lang w:eastAsia="zh-CN"/>
        </w:rPr>
      </w:pPr>
      <w:r>
        <w:rPr>
          <w:rStyle w:val="CommentReference"/>
        </w:rPr>
        <w:annotationRef/>
      </w:r>
      <w:r>
        <w:rPr>
          <w:lang w:eastAsia="zh-CN"/>
        </w:rPr>
        <w:t xml:space="preserve">Since this becomes </w:t>
      </w:r>
      <w:proofErr w:type="spellStart"/>
      <w:r>
        <w:rPr>
          <w:lang w:eastAsia="zh-CN"/>
        </w:rPr>
        <w:t>controvertial</w:t>
      </w:r>
      <w:proofErr w:type="spellEnd"/>
      <w:r>
        <w:rPr>
          <w:lang w:eastAsia="zh-CN"/>
        </w:rPr>
        <w:t>, I remove the “before rewritten”, as commented by Ericsson</w:t>
      </w:r>
    </w:p>
  </w:comment>
  <w:comment w:id="228" w:author="Kyocera - Masato Fujishiro" w:date="2021-09-07T18:21:00Z" w:initials="MF">
    <w:p w14:paraId="7F06A5E7" w14:textId="3AA707C3" w:rsidR="00726D5B" w:rsidRDefault="00726D5B">
      <w:pPr>
        <w:pStyle w:val="CommentText"/>
      </w:pPr>
      <w:r>
        <w:rPr>
          <w:rStyle w:val="CommentReference"/>
        </w:rPr>
        <w:annotationRef/>
      </w:r>
      <w:r w:rsidRPr="00D57B37">
        <w:t xml:space="preserve">We think a similar statement to Previous Routing ID may be needed, i.e., “consisting of a BAP address and a BAP path identity of the BAP Data PDU </w:t>
      </w:r>
      <w:r w:rsidRPr="00D57B37">
        <w:rPr>
          <w:u w:val="single"/>
        </w:rPr>
        <w:t>after</w:t>
      </w:r>
      <w:r w:rsidRPr="00D57B37">
        <w:t xml:space="preserve"> rewritten”</w:t>
      </w:r>
    </w:p>
  </w:comment>
  <w:comment w:id="229" w:author="Samsung" w:date="2021-09-08T16:19:00Z" w:initials="SAM">
    <w:p w14:paraId="278A0EF3" w14:textId="6E40ED1D" w:rsidR="00726D5B" w:rsidRDefault="00726D5B" w:rsidP="00242F10">
      <w:pPr>
        <w:pStyle w:val="CommentText"/>
        <w:rPr>
          <w:lang w:eastAsia="zh-CN"/>
        </w:rPr>
      </w:pPr>
      <w:r>
        <w:rPr>
          <w:rStyle w:val="CommentReference"/>
        </w:rPr>
        <w:annotationRef/>
      </w:r>
      <w:r>
        <w:rPr>
          <w:rFonts w:hint="eastAsia"/>
          <w:lang w:eastAsia="zh-CN"/>
        </w:rPr>
        <w:t>I</w:t>
      </w:r>
      <w:r>
        <w:rPr>
          <w:lang w:eastAsia="zh-CN"/>
        </w:rPr>
        <w:t xml:space="preserve">n addition, this new routing ID is used to replace the Previous Routing ID. So, would it be better to indicate how to use the New Routing ID. E.g., </w:t>
      </w:r>
    </w:p>
    <w:p w14:paraId="766C59D0" w14:textId="77777777" w:rsidR="00726D5B" w:rsidRDefault="00726D5B" w:rsidP="00242F10">
      <w:pPr>
        <w:pStyle w:val="CommentText"/>
        <w:rPr>
          <w:lang w:eastAsia="zh-CN"/>
        </w:rPr>
      </w:pPr>
    </w:p>
    <w:p w14:paraId="1A467440" w14:textId="35BE8317" w:rsidR="00726D5B" w:rsidRDefault="00726D5B" w:rsidP="00242F10">
      <w:pPr>
        <w:pStyle w:val="CommentText"/>
        <w:rPr>
          <w:lang w:eastAsia="zh-CN"/>
        </w:rPr>
      </w:pPr>
      <w:r>
        <w:rPr>
          <w:lang w:eastAsia="zh-CN"/>
        </w:rPr>
        <w:t xml:space="preserve">a New Routing ID </w:t>
      </w:r>
      <w:r w:rsidRPr="006F5AFA">
        <w:rPr>
          <w:color w:val="FF0000"/>
          <w:lang w:eastAsia="zh-CN"/>
        </w:rPr>
        <w:t>to replace the Previous Routing ID</w:t>
      </w:r>
      <w:r>
        <w:rPr>
          <w:lang w:eastAsia="zh-CN"/>
        </w:rPr>
        <w:t>, which is indicated by FFS IE</w:t>
      </w:r>
    </w:p>
  </w:comment>
  <w:comment w:id="230" w:author="Post-R2#115" w:date="2021-09-08T17:39:00Z" w:initials="HW">
    <w:p w14:paraId="7CF9F350" w14:textId="1C2D6D38" w:rsidR="00726D5B" w:rsidRDefault="00726D5B">
      <w:pPr>
        <w:pStyle w:val="CommentText"/>
        <w:rPr>
          <w:lang w:eastAsia="zh-CN"/>
        </w:rPr>
      </w:pPr>
      <w:r>
        <w:rPr>
          <w:rStyle w:val="CommentReference"/>
        </w:rPr>
        <w:annotationRef/>
      </w:r>
      <w:r>
        <w:rPr>
          <w:rFonts w:hint="eastAsia"/>
          <w:lang w:eastAsia="zh-CN"/>
        </w:rPr>
        <w:t>I</w:t>
      </w:r>
      <w:r>
        <w:rPr>
          <w:lang w:eastAsia="zh-CN"/>
        </w:rPr>
        <w:t xml:space="preserve"> somehow align the </w:t>
      </w:r>
      <w:proofErr w:type="spellStart"/>
      <w:r>
        <w:rPr>
          <w:lang w:eastAsia="zh-CN"/>
        </w:rPr>
        <w:t>decription</w:t>
      </w:r>
      <w:proofErr w:type="spellEnd"/>
      <w:r>
        <w:rPr>
          <w:lang w:eastAsia="zh-CN"/>
        </w:rPr>
        <w:t xml:space="preserve"> between Previous routing ID and new </w:t>
      </w:r>
      <w:proofErr w:type="spellStart"/>
      <w:r>
        <w:rPr>
          <w:lang w:eastAsia="zh-CN"/>
        </w:rPr>
        <w:t>Rouing</w:t>
      </w:r>
      <w:proofErr w:type="spellEnd"/>
      <w:r>
        <w:rPr>
          <w:lang w:eastAsia="zh-CN"/>
        </w:rPr>
        <w:t xml:space="preserve"> ID. But not to mention more details, which should be sufficient in the later procedure text.</w:t>
      </w:r>
    </w:p>
  </w:comment>
  <w:comment w:id="244" w:author="Ericsson" w:date="2021-09-06T16:35:00Z" w:initials="Ericsson">
    <w:p w14:paraId="1D945F35" w14:textId="50D1C614" w:rsidR="00726D5B" w:rsidRDefault="00726D5B">
      <w:pPr>
        <w:pStyle w:val="CommentText"/>
      </w:pPr>
      <w:r>
        <w:rPr>
          <w:rStyle w:val="CommentReference"/>
        </w:rPr>
        <w:annotationRef/>
      </w:r>
      <w:r>
        <w:t>It is not clear why we need this sentence. If the procedure ends up in this section from 5.2.1.3, then it is assumed that the BAP entity shall perform the rewriting.</w:t>
      </w:r>
    </w:p>
    <w:p w14:paraId="2CDF8D37" w14:textId="0F8DE629" w:rsidR="00726D5B" w:rsidRDefault="00726D5B">
      <w:pPr>
        <w:pStyle w:val="CommentText"/>
      </w:pPr>
      <w:r>
        <w:t>We suggest removing this part.</w:t>
      </w:r>
    </w:p>
    <w:p w14:paraId="2767143F" w14:textId="4CCE3357" w:rsidR="00726D5B" w:rsidRDefault="00726D5B">
      <w:pPr>
        <w:pStyle w:val="CommentText"/>
      </w:pPr>
    </w:p>
  </w:comment>
  <w:comment w:id="245" w:author="Post-R2#115" w:date="2021-09-08T17:41:00Z" w:initials="HW">
    <w:p w14:paraId="3971C53C" w14:textId="6D066FC9" w:rsidR="00726D5B" w:rsidRDefault="00726D5B">
      <w:pPr>
        <w:pStyle w:val="CommentText"/>
        <w:rPr>
          <w:lang w:eastAsia="zh-CN"/>
        </w:rPr>
      </w:pPr>
      <w:r>
        <w:rPr>
          <w:rStyle w:val="CommentReference"/>
        </w:rPr>
        <w:annotationRef/>
      </w:r>
      <w:r>
        <w:rPr>
          <w:rFonts w:hint="eastAsia"/>
          <w:lang w:eastAsia="zh-CN"/>
        </w:rPr>
        <w:t>T</w:t>
      </w:r>
      <w:r>
        <w:rPr>
          <w:lang w:eastAsia="zh-CN"/>
        </w:rPr>
        <w:t xml:space="preserve">his is to avoid BAP implementation treat all data by </w:t>
      </w:r>
      <w:proofErr w:type="spellStart"/>
      <w:r>
        <w:rPr>
          <w:lang w:eastAsia="zh-CN"/>
        </w:rPr>
        <w:t>excuete</w:t>
      </w:r>
      <w:proofErr w:type="spellEnd"/>
      <w:r>
        <w:rPr>
          <w:lang w:eastAsia="zh-CN"/>
        </w:rPr>
        <w:t xml:space="preserve"> sec 5.2.x, because </w:t>
      </w:r>
      <w:proofErr w:type="spellStart"/>
      <w:r>
        <w:rPr>
          <w:lang w:eastAsia="zh-CN"/>
        </w:rPr>
        <w:t>theriotically</w:t>
      </w:r>
      <w:proofErr w:type="spellEnd"/>
      <w:r>
        <w:rPr>
          <w:lang w:eastAsia="zh-CN"/>
        </w:rPr>
        <w:t xml:space="preserve"> BAP can direct go this section without </w:t>
      </w:r>
      <w:proofErr w:type="spellStart"/>
      <w:r>
        <w:rPr>
          <w:lang w:eastAsia="zh-CN"/>
        </w:rPr>
        <w:t>pefroming</w:t>
      </w:r>
      <w:proofErr w:type="spellEnd"/>
      <w:r>
        <w:rPr>
          <w:lang w:eastAsia="zh-CN"/>
        </w:rPr>
        <w:t xml:space="preserve"> the check in 5.2.1.3. See the update using the suggestion from Kyocera.</w:t>
      </w:r>
    </w:p>
  </w:comment>
  <w:comment w:id="246" w:author="Kyocera - Masato Fujishiro" w:date="2021-09-07T18:22:00Z" w:initials="MF">
    <w:p w14:paraId="665B652F" w14:textId="2E101BC6" w:rsidR="00726D5B" w:rsidRDefault="00726D5B">
      <w:pPr>
        <w:pStyle w:val="CommentText"/>
      </w:pPr>
      <w:r>
        <w:rPr>
          <w:rStyle w:val="CommentReference"/>
        </w:rPr>
        <w:annotationRef/>
      </w:r>
      <w:r w:rsidRPr="00D57B37">
        <w:t>We’re wondering what this “possibly” meant. We assume it’s a BAP Data PDU “to be considered for BAP header rewriting”</w:t>
      </w:r>
    </w:p>
  </w:comment>
  <w:comment w:id="247" w:author="Post-R2#115" w:date="2021-09-08T17:43:00Z" w:initials="HW">
    <w:p w14:paraId="13CAC0CB" w14:textId="412A91B5" w:rsidR="00726D5B" w:rsidRDefault="00726D5B">
      <w:pPr>
        <w:pStyle w:val="CommentText"/>
        <w:rPr>
          <w:lang w:eastAsia="zh-CN"/>
        </w:rPr>
      </w:pPr>
      <w:r>
        <w:rPr>
          <w:rStyle w:val="CommentReference"/>
        </w:rPr>
        <w:annotationRef/>
      </w:r>
      <w:r>
        <w:rPr>
          <w:rFonts w:hint="eastAsia"/>
          <w:lang w:eastAsia="zh-CN"/>
        </w:rPr>
        <w:t>S</w:t>
      </w:r>
      <w:r>
        <w:rPr>
          <w:lang w:eastAsia="zh-CN"/>
        </w:rPr>
        <w:t>ee the updated.</w:t>
      </w:r>
    </w:p>
  </w:comment>
  <w:comment w:id="241" w:author="vivo" w:date="2021-09-08T15:24:00Z" w:initials="v">
    <w:p w14:paraId="21856476" w14:textId="2B9843A5" w:rsidR="00726D5B" w:rsidRDefault="00726D5B">
      <w:pPr>
        <w:pStyle w:val="CommentText"/>
        <w:rPr>
          <w:lang w:eastAsia="zh-CN"/>
        </w:rPr>
      </w:pPr>
      <w:r>
        <w:rPr>
          <w:rStyle w:val="CommentReference"/>
        </w:rPr>
        <w:annotationRef/>
      </w:r>
      <w:r>
        <w:rPr>
          <w:rFonts w:hint="eastAsia"/>
          <w:lang w:eastAsia="zh-CN"/>
        </w:rPr>
        <w:t>We</w:t>
      </w:r>
      <w:r>
        <w:rPr>
          <w:lang w:eastAsia="zh-CN"/>
        </w:rPr>
        <w:t xml:space="preserve"> share the same concern with the above comments.</w:t>
      </w:r>
    </w:p>
  </w:comment>
  <w:comment w:id="242" w:author="Post-R2#115" w:date="2021-09-08T17:44:00Z" w:initials="HW">
    <w:p w14:paraId="2AFB53F4" w14:textId="6688D58D" w:rsidR="00726D5B" w:rsidRDefault="00726D5B">
      <w:pPr>
        <w:pStyle w:val="CommentText"/>
        <w:rPr>
          <w:lang w:eastAsia="zh-CN"/>
        </w:rPr>
      </w:pPr>
      <w:r>
        <w:rPr>
          <w:rStyle w:val="CommentReference"/>
        </w:rPr>
        <w:annotationRef/>
      </w:r>
      <w:r>
        <w:rPr>
          <w:rFonts w:hint="eastAsia"/>
          <w:lang w:eastAsia="zh-CN"/>
        </w:rPr>
        <w:t>S</w:t>
      </w:r>
      <w:r>
        <w:rPr>
          <w:lang w:eastAsia="zh-CN"/>
        </w:rPr>
        <w:t>ee the update by using suggestion by Kyocera</w:t>
      </w:r>
    </w:p>
  </w:comment>
  <w:comment w:id="256" w:author="Intel" w:date="2021-09-08T15:05:00Z" w:initials="LZ">
    <w:p w14:paraId="0BD030DA" w14:textId="206E3205" w:rsidR="00726D5B" w:rsidRDefault="00726D5B" w:rsidP="002927AE">
      <w:pPr>
        <w:pStyle w:val="CommentText"/>
        <w:rPr>
          <w:lang w:val="en-US"/>
        </w:rPr>
      </w:pPr>
      <w:r>
        <w:rPr>
          <w:rStyle w:val="CommentReference"/>
        </w:rPr>
        <w:annotationRef/>
      </w:r>
      <w:r w:rsidRPr="002927AE">
        <w:rPr>
          <w:lang w:val="en-US"/>
        </w:rPr>
        <w:t>RAN3 defines two IEs in BAP Routing ID in Rel-16, i.e. “BAP Address” and “Path ID”. We can directly use these two IEs to represent the new entry.</w:t>
      </w:r>
    </w:p>
    <w:p w14:paraId="3E81B592" w14:textId="77777777" w:rsidR="00726D5B" w:rsidRPr="002927AE" w:rsidRDefault="00726D5B" w:rsidP="002927AE">
      <w:pPr>
        <w:pStyle w:val="CommentText"/>
        <w:rPr>
          <w:lang w:val="en-US"/>
        </w:rPr>
      </w:pPr>
    </w:p>
    <w:p w14:paraId="4CEED963" w14:textId="7DCC7055" w:rsidR="00726D5B" w:rsidRPr="002927AE" w:rsidRDefault="00726D5B" w:rsidP="002927AE">
      <w:pPr>
        <w:pStyle w:val="CommentText"/>
        <w:rPr>
          <w:lang w:val="en-US"/>
        </w:rPr>
      </w:pPr>
      <w:r w:rsidRPr="002927AE">
        <w:rPr>
          <w:lang w:val="en-US"/>
        </w:rPr>
        <w:t>Hence, we suggest rewor</w:t>
      </w:r>
      <w:r>
        <w:rPr>
          <w:lang w:val="en-US"/>
        </w:rPr>
        <w:t>d</w:t>
      </w:r>
      <w:r w:rsidRPr="002927AE">
        <w:rPr>
          <w:lang w:val="en-US"/>
        </w:rPr>
        <w:t>ing into:</w:t>
      </w:r>
    </w:p>
    <w:p w14:paraId="02167BAB" w14:textId="77777777" w:rsidR="00726D5B" w:rsidRPr="002927AE" w:rsidRDefault="00726D5B" w:rsidP="002927AE">
      <w:pPr>
        <w:pStyle w:val="CommentText"/>
        <w:rPr>
          <w:lang w:val="en-US"/>
        </w:rPr>
      </w:pPr>
      <w:r w:rsidRPr="002927AE">
        <w:rPr>
          <w:lang w:val="en-US"/>
        </w:rPr>
        <w:t xml:space="preserve">“replace the BAP header of this BAP Data PDU, where the DESTINATION field is reset to </w:t>
      </w:r>
      <w:r w:rsidRPr="002927AE">
        <w:rPr>
          <w:strike/>
          <w:color w:val="FF0000"/>
          <w:lang w:val="en-US"/>
        </w:rPr>
        <w:t>the leftmost 10 bits</w:t>
      </w:r>
      <w:r w:rsidRPr="002927AE">
        <w:rPr>
          <w:color w:val="FF0000"/>
          <w:lang w:val="en-US"/>
        </w:rPr>
        <w:t xml:space="preserve"> BAP Address</w:t>
      </w:r>
      <w:r w:rsidRPr="002927AE">
        <w:rPr>
          <w:lang w:val="en-US"/>
        </w:rPr>
        <w:t xml:space="preserve"> of New Routing ID of the entry, and the PATH field is reset to </w:t>
      </w:r>
      <w:r w:rsidRPr="002927AE">
        <w:rPr>
          <w:strike/>
          <w:color w:val="FF0000"/>
          <w:lang w:val="en-US"/>
        </w:rPr>
        <w:t>the rightmost 10 bits</w:t>
      </w:r>
      <w:r w:rsidRPr="002927AE">
        <w:rPr>
          <w:color w:val="FF0000"/>
          <w:lang w:val="en-US"/>
        </w:rPr>
        <w:t xml:space="preserve"> Path ID </w:t>
      </w:r>
      <w:r w:rsidRPr="002927AE">
        <w:rPr>
          <w:lang w:val="en-US"/>
        </w:rPr>
        <w:t>of New Routing ID of the entry”</w:t>
      </w:r>
    </w:p>
    <w:p w14:paraId="2C5D5894" w14:textId="3392F449" w:rsidR="00726D5B" w:rsidRPr="00AA606E" w:rsidRDefault="00726D5B">
      <w:pPr>
        <w:pStyle w:val="CommentText"/>
        <w:rPr>
          <w:lang w:val="en-US"/>
        </w:rPr>
      </w:pPr>
    </w:p>
  </w:comment>
  <w:comment w:id="257" w:author="Post-R2#115" w:date="2021-09-08T17:44:00Z" w:initials="HW">
    <w:p w14:paraId="2A756A13" w14:textId="51B5F03E" w:rsidR="00726D5B" w:rsidRDefault="00726D5B">
      <w:pPr>
        <w:pStyle w:val="CommentText"/>
        <w:rPr>
          <w:lang w:eastAsia="zh-CN"/>
        </w:rPr>
      </w:pPr>
      <w:r>
        <w:rPr>
          <w:rStyle w:val="CommentReference"/>
        </w:rPr>
        <w:annotationRef/>
      </w:r>
      <w:r>
        <w:rPr>
          <w:lang w:eastAsia="zh-CN"/>
        </w:rPr>
        <w:t xml:space="preserve">The </w:t>
      </w:r>
      <w:r w:rsidRPr="00E15668">
        <w:rPr>
          <w:rFonts w:eastAsia="Times New Roman"/>
          <w:lang w:eastAsia="zh-CN"/>
        </w:rPr>
        <w:t>Header Rewriting Configuration</w:t>
      </w:r>
      <w:r>
        <w:rPr>
          <w:rFonts w:eastAsia="Times New Roman"/>
          <w:lang w:eastAsia="zh-CN"/>
        </w:rPr>
        <w:t xml:space="preserve"> is new in R17, which is still not </w:t>
      </w:r>
      <w:proofErr w:type="spellStart"/>
      <w:r>
        <w:rPr>
          <w:rFonts w:eastAsia="Times New Roman"/>
          <w:lang w:eastAsia="zh-CN"/>
        </w:rPr>
        <w:t>defiend</w:t>
      </w:r>
      <w:proofErr w:type="spellEnd"/>
      <w:r>
        <w:rPr>
          <w:rFonts w:eastAsia="Times New Roman"/>
          <w:lang w:eastAsia="zh-CN"/>
        </w:rPr>
        <w:t xml:space="preserve"> in R3. There is no need to define the new routing ID with two explicit sub-IEs. For sure, if R3 have the IE structed as commented, we can do the update later.</w:t>
      </w:r>
    </w:p>
  </w:comment>
  <w:comment w:id="258" w:author="Nokia (Samuli)" w:date="2021-09-09T09:25:00Z" w:initials="Nokia">
    <w:p w14:paraId="5F61CB5F" w14:textId="757F5B07" w:rsidR="00726D5B" w:rsidRDefault="00726D5B">
      <w:pPr>
        <w:pStyle w:val="CommentText"/>
      </w:pPr>
      <w:r>
        <w:rPr>
          <w:rStyle w:val="CommentReference"/>
        </w:rPr>
        <w:annotationRef/>
      </w:r>
      <w:r>
        <w:t>Agree with Intel.</w:t>
      </w:r>
    </w:p>
  </w:comment>
  <w:comment w:id="262" w:author="Nokia (Samuli)" w:date="2021-09-09T10:53:00Z" w:initials="Nokia">
    <w:p w14:paraId="1C00C00C" w14:textId="77777777" w:rsidR="003825BC" w:rsidRDefault="003825BC" w:rsidP="003825BC">
      <w:pPr>
        <w:pStyle w:val="CommentText"/>
      </w:pPr>
      <w:r>
        <w:rPr>
          <w:rStyle w:val="CommentReference"/>
        </w:rPr>
        <w:annotationRef/>
      </w:r>
      <w:r>
        <w:t>RAN3 seems to assume that there is a single boundary node performing header rewriting for both UL and DL packets. This has not been agreed in RAN2. From BAP spec point of view, it would be much simpler to model the inter-topology routing such that there would be always two boundary nodes for an inter-topology link, one for UL and the other for DL and the transmitting side of the boundary link rewrites the header. Then each node always would receive BAP PDUs with Routing IDs of its own topology.</w:t>
      </w:r>
    </w:p>
    <w:p w14:paraId="5641C716" w14:textId="1CB9D408" w:rsidR="003825BC" w:rsidRDefault="003825BC" w:rsidP="003825BC">
      <w:pPr>
        <w:pStyle w:val="CommentText"/>
      </w:pPr>
    </w:p>
  </w:comment>
  <w:comment w:id="282" w:author="Nokia (Samuli)" w:date="2021-09-09T09:25:00Z" w:initials="Nokia">
    <w:p w14:paraId="05142A12" w14:textId="6FC9054E" w:rsidR="00726D5B" w:rsidRDefault="00726D5B">
      <w:pPr>
        <w:pStyle w:val="CommentText"/>
      </w:pPr>
      <w:r>
        <w:rPr>
          <w:rStyle w:val="CommentReference"/>
        </w:rPr>
        <w:annotationRef/>
      </w:r>
      <w:r>
        <w:t>We would add “and a BAP routing ID”</w:t>
      </w:r>
    </w:p>
  </w:comment>
  <w:comment w:id="294" w:author="vivo" w:date="2021-09-08T15:25:00Z" w:initials="v">
    <w:p w14:paraId="46EF3898" w14:textId="77777777" w:rsidR="00726D5B" w:rsidRDefault="00726D5B" w:rsidP="00103EBE">
      <w:pPr>
        <w:pStyle w:val="CommentText"/>
        <w:rPr>
          <w:lang w:eastAsia="zh-CN"/>
        </w:rPr>
      </w:pPr>
      <w:r>
        <w:rPr>
          <w:rStyle w:val="CommentReference"/>
        </w:rPr>
        <w:annotationRef/>
      </w:r>
      <w:r>
        <w:rPr>
          <w:rStyle w:val="CommentReference"/>
        </w:rPr>
        <w:annotationRef/>
      </w:r>
      <w:r>
        <w:rPr>
          <w:rStyle w:val="CommentReference"/>
        </w:rPr>
        <w:annotationRef/>
      </w:r>
      <w:r>
        <w:rPr>
          <w:rFonts w:hint="eastAsia"/>
          <w:lang w:eastAsia="zh-CN"/>
        </w:rPr>
        <w:t>T</w:t>
      </w:r>
      <w:r>
        <w:rPr>
          <w:lang w:eastAsia="zh-CN"/>
        </w:rPr>
        <w:t xml:space="preserve">he agreement </w:t>
      </w:r>
      <w:r>
        <w:rPr>
          <w:rFonts w:hint="eastAsia"/>
          <w:lang w:eastAsia="zh-CN"/>
        </w:rPr>
        <w:t>is</w:t>
      </w:r>
    </w:p>
    <w:p w14:paraId="625AFAA1" w14:textId="77777777" w:rsidR="00726D5B" w:rsidRDefault="00726D5B" w:rsidP="00103EBE">
      <w:pPr>
        <w:pStyle w:val="Agreement"/>
      </w:pPr>
      <w:r>
        <w:t>A configured threshold of available buffer size based on flow control feedback is used to determine the congestion, for the purpose of local re-routing.</w:t>
      </w:r>
    </w:p>
    <w:p w14:paraId="574DE367" w14:textId="77777777" w:rsidR="00726D5B" w:rsidRDefault="00726D5B" w:rsidP="00103EBE">
      <w:pPr>
        <w:pStyle w:val="CommentText"/>
        <w:rPr>
          <w:lang w:eastAsia="zh-CN"/>
        </w:rPr>
      </w:pPr>
    </w:p>
    <w:p w14:paraId="6219DC5A" w14:textId="77777777" w:rsidR="00726D5B" w:rsidRDefault="00726D5B" w:rsidP="00103EBE">
      <w:pPr>
        <w:pStyle w:val="CommentText"/>
        <w:rPr>
          <w:lang w:eastAsia="zh-CN"/>
        </w:rPr>
      </w:pPr>
      <w:r>
        <w:rPr>
          <w:lang w:eastAsia="zh-CN"/>
        </w:rPr>
        <w:t xml:space="preserve">The granularity of determining the congestion status was not agreed to be per BAP routing ID. </w:t>
      </w:r>
    </w:p>
    <w:p w14:paraId="15276527" w14:textId="77777777" w:rsidR="00726D5B" w:rsidRDefault="00726D5B" w:rsidP="00103EBE">
      <w:pPr>
        <w:pStyle w:val="CommentText"/>
        <w:rPr>
          <w:lang w:eastAsia="zh-CN"/>
        </w:rPr>
      </w:pPr>
    </w:p>
    <w:p w14:paraId="236057B2" w14:textId="77777777" w:rsidR="00726D5B" w:rsidRDefault="00726D5B" w:rsidP="00103EBE">
      <w:pPr>
        <w:pStyle w:val="CommentText"/>
        <w:rPr>
          <w:rFonts w:eastAsia="Times New Roman"/>
          <w:iCs/>
          <w:lang w:eastAsia="ja-JP"/>
        </w:rPr>
      </w:pPr>
      <w:r>
        <w:rPr>
          <w:lang w:eastAsia="zh-CN"/>
        </w:rPr>
        <w:t xml:space="preserve">And it is our understanding that the </w:t>
      </w:r>
      <w:proofErr w:type="spellStart"/>
      <w:r>
        <w:rPr>
          <w:lang w:eastAsia="zh-CN"/>
        </w:rPr>
        <w:t>graunularity</w:t>
      </w:r>
      <w:proofErr w:type="spellEnd"/>
      <w:r>
        <w:rPr>
          <w:lang w:eastAsia="zh-CN"/>
        </w:rPr>
        <w:t xml:space="preserve"> should be </w:t>
      </w:r>
      <w:proofErr w:type="gramStart"/>
      <w:r>
        <w:rPr>
          <w:lang w:eastAsia="zh-CN"/>
        </w:rPr>
        <w:t>similar to</w:t>
      </w:r>
      <w:proofErr w:type="gramEnd"/>
      <w:r>
        <w:rPr>
          <w:lang w:eastAsia="zh-CN"/>
        </w:rPr>
        <w:t xml:space="preserve"> the case that upon reception of the Type-2 RLF indication, which is per BH link. </w:t>
      </w:r>
      <w:r>
        <w:rPr>
          <w:rFonts w:hint="eastAsia"/>
          <w:lang w:eastAsia="zh-CN"/>
        </w:rPr>
        <w:t>I</w:t>
      </w:r>
      <w:r>
        <w:rPr>
          <w:lang w:eastAsia="zh-CN"/>
        </w:rPr>
        <w:t xml:space="preserve">n this manner, we only need to adopt a single </w:t>
      </w:r>
      <w:r w:rsidRPr="006D2030">
        <w:rPr>
          <w:rFonts w:eastAsia="Times New Roman"/>
          <w:i/>
          <w:lang w:eastAsia="ja-JP"/>
        </w:rPr>
        <w:t>congestedThreshold-r17</w:t>
      </w:r>
      <w:r>
        <w:rPr>
          <w:rFonts w:eastAsia="Times New Roman"/>
          <w:iCs/>
          <w:lang w:eastAsia="ja-JP"/>
        </w:rPr>
        <w:t xml:space="preserve"> to determine the congestion status (rather than e.g., to discuss if we should have this parameter per BAP routing ID). This also has a similar logic to the case of triggering flow control feedback, where only an unspecified threshold (rather than a threshold per BH RLC CH/BAP routing ID) is used.</w:t>
      </w:r>
    </w:p>
    <w:p w14:paraId="490A0B41" w14:textId="150B6C06" w:rsidR="00726D5B" w:rsidRPr="00103EBE" w:rsidRDefault="00726D5B">
      <w:pPr>
        <w:pStyle w:val="CommentText"/>
      </w:pPr>
    </w:p>
  </w:comment>
  <w:comment w:id="295" w:author="Post-R2#115" w:date="2021-09-08T17:46:00Z" w:initials="HW">
    <w:p w14:paraId="25BDADD1" w14:textId="255FD303" w:rsidR="00726D5B" w:rsidRDefault="00726D5B">
      <w:pPr>
        <w:pStyle w:val="CommentText"/>
        <w:rPr>
          <w:lang w:eastAsia="zh-CN"/>
        </w:rPr>
      </w:pPr>
      <w:r>
        <w:rPr>
          <w:rStyle w:val="CommentReference"/>
        </w:rPr>
        <w:annotationRef/>
      </w:r>
      <w:r>
        <w:rPr>
          <w:rFonts w:hint="eastAsia"/>
          <w:lang w:eastAsia="zh-CN"/>
        </w:rPr>
        <w:t>P</w:t>
      </w:r>
      <w:r>
        <w:rPr>
          <w:lang w:eastAsia="zh-CN"/>
        </w:rPr>
        <w:t xml:space="preserve">lease note there is no per BH link level flow control feedback. How can the IAB determine the BH link level congestion? </w:t>
      </w:r>
      <w:proofErr w:type="spellStart"/>
      <w:r>
        <w:rPr>
          <w:lang w:eastAsia="zh-CN"/>
        </w:rPr>
        <w:t>Basd</w:t>
      </w:r>
      <w:proofErr w:type="spellEnd"/>
      <w:r>
        <w:rPr>
          <w:lang w:eastAsia="zh-CN"/>
        </w:rPr>
        <w:t xml:space="preserve"> on the sum of all routing ID buffer size? This is not the agreement.</w:t>
      </w:r>
    </w:p>
    <w:p w14:paraId="56B4A32D" w14:textId="77777777" w:rsidR="00726D5B" w:rsidRDefault="00726D5B">
      <w:pPr>
        <w:pStyle w:val="CommentText"/>
        <w:rPr>
          <w:lang w:eastAsia="zh-CN"/>
        </w:rPr>
      </w:pPr>
    </w:p>
    <w:p w14:paraId="6AE4CDD6" w14:textId="721E68A8" w:rsidR="00726D5B" w:rsidRDefault="00726D5B">
      <w:pPr>
        <w:pStyle w:val="CommentText"/>
        <w:rPr>
          <w:lang w:eastAsia="zh-CN"/>
        </w:rPr>
      </w:pPr>
      <w:r>
        <w:rPr>
          <w:lang w:eastAsia="zh-CN"/>
        </w:rPr>
        <w:t>Sure, this parameter can be same to any routing ID. But the congestion is at least per routing ID level.</w:t>
      </w:r>
    </w:p>
    <w:p w14:paraId="682EE5EA" w14:textId="77777777" w:rsidR="00726D5B" w:rsidRDefault="00726D5B">
      <w:pPr>
        <w:pStyle w:val="CommentText"/>
        <w:rPr>
          <w:lang w:eastAsia="zh-CN"/>
        </w:rPr>
      </w:pPr>
    </w:p>
    <w:p w14:paraId="6A373B51" w14:textId="132BA943" w:rsidR="00726D5B" w:rsidRDefault="00726D5B">
      <w:pPr>
        <w:pStyle w:val="CommentText"/>
        <w:rPr>
          <w:lang w:eastAsia="zh-CN"/>
        </w:rPr>
      </w:pPr>
      <w:r>
        <w:rPr>
          <w:lang w:eastAsia="zh-CN"/>
        </w:rPr>
        <w:t xml:space="preserve">Let’s keep as it is to hear more </w:t>
      </w:r>
      <w:proofErr w:type="spellStart"/>
      <w:r>
        <w:rPr>
          <w:lang w:eastAsia="zh-CN"/>
        </w:rPr>
        <w:t>commets</w:t>
      </w:r>
      <w:proofErr w:type="spellEnd"/>
      <w:r>
        <w:rPr>
          <w:lang w:eastAsia="zh-CN"/>
        </w:rPr>
        <w:t>. Anyway, we can update this if we have explicit agreement.</w:t>
      </w:r>
    </w:p>
  </w:comment>
  <w:comment w:id="308" w:author="Intel" w:date="2021-09-08T15:07:00Z" w:initials="LZ">
    <w:p w14:paraId="4F4018F1" w14:textId="77777777" w:rsidR="00726D5B" w:rsidRPr="006F68DF" w:rsidRDefault="00726D5B" w:rsidP="006F68DF">
      <w:pPr>
        <w:pStyle w:val="CommentText"/>
        <w:rPr>
          <w:lang w:val="en-US"/>
        </w:rPr>
      </w:pPr>
      <w:r>
        <w:rPr>
          <w:rStyle w:val="CommentReference"/>
        </w:rPr>
        <w:annotationRef/>
      </w:r>
      <w:r w:rsidRPr="006F68DF">
        <w:rPr>
          <w:lang w:val="en-US"/>
        </w:rPr>
        <w:t xml:space="preserve">Should be local rerouting? </w:t>
      </w:r>
    </w:p>
    <w:p w14:paraId="6909A858" w14:textId="77777777" w:rsidR="00726D5B" w:rsidRPr="006F68DF" w:rsidRDefault="00726D5B" w:rsidP="006F68DF">
      <w:pPr>
        <w:pStyle w:val="CommentText"/>
        <w:rPr>
          <w:lang w:val="en-US"/>
        </w:rPr>
      </w:pPr>
    </w:p>
    <w:p w14:paraId="0230157C" w14:textId="328C2D28" w:rsidR="00726D5B" w:rsidRPr="006F68DF" w:rsidRDefault="00726D5B" w:rsidP="006F68DF">
      <w:pPr>
        <w:pStyle w:val="CommentText"/>
        <w:rPr>
          <w:lang w:val="en-US"/>
        </w:rPr>
      </w:pPr>
      <w:r w:rsidRPr="006F68DF">
        <w:rPr>
          <w:lang w:val="en-US"/>
        </w:rPr>
        <w:t xml:space="preserve">For inter-CU rerouting, it is IAB-donor CU’s decision whether to perform rerouting to the other path or not.  </w:t>
      </w:r>
    </w:p>
  </w:comment>
  <w:comment w:id="309" w:author="Samsung" w:date="2021-09-08T16:20:00Z" w:initials="SAM">
    <w:p w14:paraId="36E6B3AC" w14:textId="77777777" w:rsidR="00726D5B" w:rsidRDefault="00726D5B">
      <w:pPr>
        <w:pStyle w:val="CommentText"/>
        <w:rPr>
          <w:lang w:eastAsia="zh-CN"/>
        </w:rPr>
      </w:pPr>
      <w:r>
        <w:rPr>
          <w:rStyle w:val="CommentReference"/>
        </w:rPr>
        <w:annotationRef/>
      </w:r>
      <w:r>
        <w:rPr>
          <w:rFonts w:hint="eastAsia"/>
          <w:lang w:eastAsia="zh-CN"/>
        </w:rPr>
        <w:t>F</w:t>
      </w:r>
      <w:r>
        <w:rPr>
          <w:lang w:eastAsia="zh-CN"/>
        </w:rPr>
        <w:t>or rerouting:</w:t>
      </w:r>
    </w:p>
    <w:p w14:paraId="4B878D19" w14:textId="77777777" w:rsidR="00726D5B" w:rsidRDefault="00726D5B" w:rsidP="00242F10">
      <w:pPr>
        <w:pStyle w:val="CommentText"/>
        <w:numPr>
          <w:ilvl w:val="0"/>
          <w:numId w:val="13"/>
        </w:numPr>
      </w:pPr>
      <w:r>
        <w:t>We understand the intention is to indicate the local rerouting is triggered by the congestion. However, the current 5.2.1.3 does not indicate the congested BH link is considered as unavailable. So, suggest the following changes:</w:t>
      </w:r>
    </w:p>
    <w:p w14:paraId="2A3CDA17" w14:textId="77777777" w:rsidR="00726D5B" w:rsidRDefault="00726D5B" w:rsidP="00242F10">
      <w:pPr>
        <w:pStyle w:val="CommentText"/>
      </w:pPr>
    </w:p>
    <w:p w14:paraId="7B876E4E" w14:textId="77777777" w:rsidR="00726D5B" w:rsidRDefault="00726D5B" w:rsidP="00242F10">
      <w:pPr>
        <w:pStyle w:val="CommentText"/>
        <w:rPr>
          <w:rFonts w:eastAsia="Times New Roman"/>
          <w:strike/>
          <w:color w:val="FF0000"/>
          <w:lang w:eastAsia="ja-JP"/>
        </w:rPr>
      </w:pPr>
      <w:r>
        <w:rPr>
          <w:rFonts w:eastAsia="Times New Roman"/>
          <w:lang w:eastAsia="ja-JP"/>
        </w:rPr>
        <w:t>consider the BH link as congested</w:t>
      </w:r>
      <w:r w:rsidRPr="006B1787">
        <w:rPr>
          <w:rFonts w:eastAsia="Times New Roman"/>
          <w:color w:val="FF0000"/>
          <w:lang w:eastAsia="ja-JP"/>
        </w:rPr>
        <w:t xml:space="preserve"> and unavailable </w:t>
      </w:r>
      <w:r>
        <w:rPr>
          <w:rFonts w:eastAsia="Times New Roman"/>
          <w:lang w:eastAsia="ja-JP"/>
        </w:rPr>
        <w:t>for this BAP routing ID</w:t>
      </w:r>
      <w:r w:rsidRPr="006B1787">
        <w:rPr>
          <w:rFonts w:eastAsia="Times New Roman"/>
          <w:color w:val="FF0000"/>
          <w:lang w:eastAsia="ja-JP"/>
        </w:rPr>
        <w:t xml:space="preserve">, and preform the </w:t>
      </w:r>
      <w:proofErr w:type="gramStart"/>
      <w:r w:rsidRPr="006B1787">
        <w:rPr>
          <w:rFonts w:eastAsia="Times New Roman"/>
          <w:color w:val="FF0000"/>
          <w:lang w:eastAsia="ja-JP"/>
        </w:rPr>
        <w:t>rerouting</w:t>
      </w:r>
      <w:r w:rsidRPr="006B1787">
        <w:rPr>
          <w:rFonts w:eastAsia="Times New Roman"/>
          <w:strike/>
          <w:color w:val="FF0000"/>
          <w:lang w:eastAsia="ja-JP"/>
        </w:rPr>
        <w:t xml:space="preserve">  (</w:t>
      </w:r>
      <w:proofErr w:type="gramEnd"/>
      <w:r w:rsidRPr="006B1787">
        <w:rPr>
          <w:rFonts w:eastAsia="Times New Roman"/>
          <w:strike/>
          <w:color w:val="FF0000"/>
          <w:lang w:eastAsia="ja-JP"/>
        </w:rPr>
        <w:t xml:space="preserve">for rerouting purpose defined </w:t>
      </w:r>
      <w:r w:rsidRPr="0008630E">
        <w:rPr>
          <w:rFonts w:eastAsia="Times New Roman"/>
          <w:lang w:eastAsia="ja-JP"/>
        </w:rPr>
        <w:t>in accordance w</w:t>
      </w:r>
      <w:r>
        <w:rPr>
          <w:rFonts w:eastAsia="Times New Roman"/>
          <w:lang w:eastAsia="ja-JP"/>
        </w:rPr>
        <w:t>ith clause 5.2.1.3</w:t>
      </w:r>
      <w:r w:rsidRPr="006B1787">
        <w:rPr>
          <w:rFonts w:eastAsia="Times New Roman"/>
          <w:strike/>
          <w:color w:val="FF0000"/>
          <w:lang w:eastAsia="ja-JP"/>
        </w:rPr>
        <w:t>)</w:t>
      </w:r>
      <w:r w:rsidRPr="006B1787">
        <w:rPr>
          <w:rStyle w:val="CommentReference"/>
          <w:strike/>
          <w:color w:val="FF0000"/>
        </w:rPr>
        <w:annotationRef/>
      </w:r>
    </w:p>
    <w:p w14:paraId="159FB142" w14:textId="77777777" w:rsidR="00726D5B" w:rsidRDefault="00726D5B" w:rsidP="00242F10">
      <w:pPr>
        <w:pStyle w:val="CommentText"/>
        <w:rPr>
          <w:rFonts w:eastAsia="Times New Roman"/>
          <w:strike/>
          <w:color w:val="FF0000"/>
          <w:lang w:eastAsia="ja-JP"/>
        </w:rPr>
      </w:pPr>
    </w:p>
    <w:p w14:paraId="18C1659F" w14:textId="2A5FDB76" w:rsidR="00726D5B" w:rsidRDefault="00726D5B" w:rsidP="00242F10">
      <w:pPr>
        <w:pStyle w:val="CommentText"/>
        <w:rPr>
          <w:lang w:eastAsia="zh-CN"/>
        </w:rPr>
      </w:pPr>
      <w:r w:rsidRPr="006B1787">
        <w:t>In addition</w:t>
      </w:r>
      <w:r>
        <w:t>, we understand that there is no agreement on which route is selected after identifying a congested BH link. However, the specification may need further clarify on how to resolve this case, e.g., by implementation (i.e., the IAB node can select any BH link as long as the entry of the routing entry has the BAP address matching the BAP routing ID), or by configuration (i.e., the IAB node select the BH link based on the configuration, e.g., priority of each candidate BH link)</w:t>
      </w:r>
    </w:p>
  </w:comment>
  <w:comment w:id="310" w:author="Post-R2#115" w:date="2021-09-08T17:50:00Z" w:initials="HW">
    <w:p w14:paraId="0965C6DB" w14:textId="221D4464" w:rsidR="00726D5B" w:rsidRDefault="00726D5B">
      <w:pPr>
        <w:pStyle w:val="CommentText"/>
      </w:pPr>
      <w:r>
        <w:rPr>
          <w:rStyle w:val="CommentReference"/>
        </w:rPr>
        <w:annotationRef/>
      </w:r>
      <w:r>
        <w:rPr>
          <w:rFonts w:hint="eastAsia"/>
          <w:lang w:eastAsia="zh-CN"/>
        </w:rPr>
        <w:t>@</w:t>
      </w:r>
      <w:r>
        <w:t xml:space="preserve"> Intel: this section is only about to </w:t>
      </w:r>
      <w:proofErr w:type="spellStart"/>
      <w:r>
        <w:t>termine</w:t>
      </w:r>
      <w:proofErr w:type="spellEnd"/>
      <w:r>
        <w:t xml:space="preserve"> the congestion. This can be used for local rerouting. Whether/How to be used in inter-CU rerouting is not that clear. </w:t>
      </w:r>
      <w:proofErr w:type="gramStart"/>
      <w:r>
        <w:t>So</w:t>
      </w:r>
      <w:proofErr w:type="gramEnd"/>
      <w:r>
        <w:t xml:space="preserve"> I captured EN in the routing section to say we may add more to inter-CU rerouting case. Anyway, it is just some explanation in the bracket </w:t>
      </w:r>
    </w:p>
  </w:comment>
  <w:comment w:id="311" w:author="Post-R2#115" w:date="2021-09-08T17:52:00Z" w:initials="HW">
    <w:p w14:paraId="29BF5B76" w14:textId="14D9C55B" w:rsidR="00726D5B" w:rsidRDefault="00726D5B">
      <w:pPr>
        <w:pStyle w:val="CommentText"/>
        <w:rPr>
          <w:lang w:eastAsia="zh-CN"/>
        </w:rPr>
      </w:pPr>
      <w:r>
        <w:rPr>
          <w:rStyle w:val="CommentReference"/>
        </w:rPr>
        <w:annotationRef/>
      </w:r>
      <w:r>
        <w:rPr>
          <w:rFonts w:hint="eastAsia"/>
          <w:lang w:eastAsia="zh-CN"/>
        </w:rPr>
        <w:t>@</w:t>
      </w:r>
      <w:r>
        <w:rPr>
          <w:lang w:eastAsia="zh-CN"/>
        </w:rPr>
        <w:t xml:space="preserve">Samsung: “considering BH link as unavailable” is </w:t>
      </w:r>
      <w:proofErr w:type="spellStart"/>
      <w:r>
        <w:rPr>
          <w:lang w:eastAsia="zh-CN"/>
        </w:rPr>
        <w:t>flaged</w:t>
      </w:r>
      <w:proofErr w:type="spellEnd"/>
      <w:r>
        <w:rPr>
          <w:lang w:eastAsia="zh-CN"/>
        </w:rPr>
        <w:t xml:space="preserve"> by some other companies. </w:t>
      </w:r>
      <w:proofErr w:type="gramStart"/>
      <w:r>
        <w:rPr>
          <w:lang w:eastAsia="zh-CN"/>
        </w:rPr>
        <w:t>So</w:t>
      </w:r>
      <w:proofErr w:type="gramEnd"/>
      <w:r>
        <w:rPr>
          <w:lang w:eastAsia="zh-CN"/>
        </w:rPr>
        <w:t xml:space="preserve"> I remove the NOTE in routing section. It </w:t>
      </w:r>
      <w:proofErr w:type="gramStart"/>
      <w:r>
        <w:rPr>
          <w:lang w:eastAsia="zh-CN"/>
        </w:rPr>
        <w:t>mean</w:t>
      </w:r>
      <w:proofErr w:type="gramEnd"/>
      <w:r>
        <w:rPr>
          <w:lang w:eastAsia="zh-CN"/>
        </w:rPr>
        <w:t xml:space="preserve">, this version of running CR will not implement how to </w:t>
      </w:r>
      <w:proofErr w:type="spellStart"/>
      <w:r>
        <w:rPr>
          <w:lang w:eastAsia="zh-CN"/>
        </w:rPr>
        <w:t>perfrom</w:t>
      </w:r>
      <w:proofErr w:type="spellEnd"/>
      <w:r>
        <w:rPr>
          <w:lang w:eastAsia="zh-CN"/>
        </w:rPr>
        <w:t xml:space="preserve"> the local re-routing </w:t>
      </w:r>
      <w:proofErr w:type="spellStart"/>
      <w:r>
        <w:rPr>
          <w:lang w:eastAsia="zh-CN"/>
        </w:rPr>
        <w:t>triggred</w:t>
      </w:r>
      <w:proofErr w:type="spellEnd"/>
      <w:r>
        <w:rPr>
          <w:lang w:eastAsia="zh-CN"/>
        </w:rPr>
        <w:t xml:space="preserve"> by flow control and type2 </w:t>
      </w:r>
      <w:proofErr w:type="spellStart"/>
      <w:r>
        <w:rPr>
          <w:lang w:eastAsia="zh-CN"/>
        </w:rPr>
        <w:t>indciation</w:t>
      </w:r>
      <w:proofErr w:type="spellEnd"/>
      <w:r>
        <w:rPr>
          <w:lang w:eastAsia="zh-CN"/>
        </w:rPr>
        <w:t xml:space="preserve">, although I have same understanding with you. </w:t>
      </w:r>
    </w:p>
  </w:comment>
  <w:comment w:id="330" w:author="QC-4" w:date="2021-09-08T20:31:00Z" w:initials="QC-4">
    <w:p w14:paraId="751ACAF6" w14:textId="0233AF0A" w:rsidR="00726D5B" w:rsidRDefault="00726D5B">
      <w:pPr>
        <w:pStyle w:val="CommentText"/>
      </w:pPr>
      <w:r>
        <w:rPr>
          <w:rStyle w:val="CommentReference"/>
        </w:rPr>
        <w:annotationRef/>
      </w:r>
      <w:r>
        <w:t>This is ONLY for TYPE-4. Not for TYPE-2. This needs to be completely rewritten. You need to have a separate section for each Type-X indication.</w:t>
      </w:r>
    </w:p>
  </w:comment>
  <w:comment w:id="342" w:author="Samsung" w:date="2021-09-08T16:21:00Z" w:initials="SAM">
    <w:p w14:paraId="16950649" w14:textId="3028D582" w:rsidR="00726D5B" w:rsidRDefault="00726D5B">
      <w:pPr>
        <w:pStyle w:val="CommentText"/>
      </w:pPr>
      <w:r>
        <w:rPr>
          <w:rStyle w:val="CommentReference"/>
        </w:rPr>
        <w:annotationRef/>
      </w:r>
      <w:r>
        <w:rPr>
          <w:lang w:eastAsia="zh-CN"/>
        </w:rPr>
        <w:t>It is better to align with stage 2 description (TS38.300)</w:t>
      </w:r>
    </w:p>
  </w:comment>
  <w:comment w:id="343" w:author="Post-R2#115" w:date="2021-09-08T17:54:00Z" w:initials="HW">
    <w:p w14:paraId="74F95AC4" w14:textId="0C1D6F8B" w:rsidR="00726D5B" w:rsidRDefault="00726D5B">
      <w:pPr>
        <w:pStyle w:val="CommentText"/>
        <w:rPr>
          <w:lang w:eastAsia="zh-CN"/>
        </w:rPr>
      </w:pPr>
      <w:r>
        <w:rPr>
          <w:rStyle w:val="CommentReference"/>
        </w:rPr>
        <w:annotationRef/>
      </w:r>
      <w:r>
        <w:rPr>
          <w:rFonts w:hint="eastAsia"/>
          <w:lang w:eastAsia="zh-CN"/>
        </w:rPr>
        <w:t>S</w:t>
      </w:r>
      <w:r>
        <w:rPr>
          <w:lang w:eastAsia="zh-CN"/>
        </w:rPr>
        <w:t xml:space="preserve">ee the discussion in 300 </w:t>
      </w:r>
      <w:proofErr w:type="spellStart"/>
      <w:r>
        <w:rPr>
          <w:lang w:eastAsia="zh-CN"/>
        </w:rPr>
        <w:t>runnign</w:t>
      </w:r>
      <w:proofErr w:type="spellEnd"/>
      <w:r>
        <w:rPr>
          <w:lang w:eastAsia="zh-CN"/>
        </w:rPr>
        <w:t xml:space="preserve"> CR. Let’s keep it open for now.</w:t>
      </w:r>
    </w:p>
  </w:comment>
  <w:comment w:id="344" w:author="Nokia (Samuli)" w:date="2021-09-09T09:26:00Z" w:initials="Nokia">
    <w:p w14:paraId="0DDD8537" w14:textId="386A26D6" w:rsidR="00726D5B" w:rsidRDefault="00726D5B">
      <w:pPr>
        <w:pStyle w:val="CommentText"/>
      </w:pPr>
      <w:r>
        <w:rPr>
          <w:rStyle w:val="CommentReference"/>
        </w:rPr>
        <w:annotationRef/>
      </w:r>
      <w:r>
        <w:t>Agree with Samsung</w:t>
      </w:r>
    </w:p>
  </w:comment>
  <w:comment w:id="354" w:author="Samsung" w:date="2021-09-08T16:21:00Z" w:initials="SAM">
    <w:p w14:paraId="2993AC07" w14:textId="7B0C9FDF" w:rsidR="00726D5B" w:rsidRDefault="00726D5B">
      <w:pPr>
        <w:pStyle w:val="CommentText"/>
      </w:pPr>
      <w:r>
        <w:rPr>
          <w:rStyle w:val="CommentReference"/>
        </w:rPr>
        <w:annotationRef/>
      </w:r>
      <w:r>
        <w:rPr>
          <w:lang w:eastAsia="zh-CN"/>
        </w:rPr>
        <w:t>It is better to align with stage 2 description (TS38.300)</w:t>
      </w:r>
    </w:p>
  </w:comment>
  <w:comment w:id="367" w:author="QC-4" w:date="2021-09-08T20:31:00Z" w:initials="QC-4">
    <w:p w14:paraId="541CE313" w14:textId="77777777" w:rsidR="00726D5B" w:rsidRDefault="00726D5B" w:rsidP="0056031B">
      <w:pPr>
        <w:pStyle w:val="CommentText"/>
      </w:pPr>
      <w:r>
        <w:rPr>
          <w:rStyle w:val="CommentReference"/>
        </w:rPr>
        <w:annotationRef/>
      </w:r>
      <w:r>
        <w:t>This is ONLY for TYPE-2. This needs to be completely rewritten. You need to have a separate section for each Type-X indication.</w:t>
      </w:r>
    </w:p>
  </w:comment>
  <w:comment w:id="368" w:author="Post-R2#115" w:date="2021-09-09T10:11:00Z" w:initials="HW">
    <w:p w14:paraId="711C7AD8" w14:textId="0E090184" w:rsidR="00726D5B" w:rsidRDefault="00726D5B">
      <w:pPr>
        <w:pStyle w:val="CommentText"/>
        <w:rPr>
          <w:lang w:eastAsia="zh-CN"/>
        </w:rPr>
      </w:pPr>
      <w:r>
        <w:rPr>
          <w:rStyle w:val="CommentReference"/>
        </w:rPr>
        <w:annotationRef/>
      </w:r>
      <w:r>
        <w:rPr>
          <w:lang w:eastAsia="zh-CN"/>
        </w:rPr>
        <w:t>The condition is still under discussion yet. Except for the condition you add, I see no difference with previous wording.</w:t>
      </w:r>
    </w:p>
    <w:p w14:paraId="0B4A2392" w14:textId="6220FA51" w:rsidR="00726D5B" w:rsidRDefault="00726D5B">
      <w:pPr>
        <w:pStyle w:val="CommentText"/>
        <w:rPr>
          <w:lang w:eastAsia="zh-CN"/>
        </w:rPr>
      </w:pPr>
      <w:r>
        <w:rPr>
          <w:lang w:eastAsia="zh-CN"/>
        </w:rPr>
        <w:t xml:space="preserve">Please see the updated version, hope this clarify the </w:t>
      </w:r>
      <w:proofErr w:type="spellStart"/>
      <w:r>
        <w:rPr>
          <w:lang w:eastAsia="zh-CN"/>
        </w:rPr>
        <w:t>amibiguity</w:t>
      </w:r>
      <w:proofErr w:type="spellEnd"/>
    </w:p>
  </w:comment>
  <w:comment w:id="382" w:author="QC-4" w:date="2021-09-08T20:31:00Z" w:initials="QC-4">
    <w:p w14:paraId="29EE4B8C" w14:textId="77777777" w:rsidR="00726D5B" w:rsidRDefault="00726D5B" w:rsidP="0056031B">
      <w:pPr>
        <w:pStyle w:val="CommentText"/>
      </w:pPr>
      <w:r>
        <w:rPr>
          <w:rStyle w:val="CommentReference"/>
        </w:rPr>
        <w:annotationRef/>
      </w:r>
      <w:r>
        <w:t>This is ONLY for TYPE-2. This needs to be completely rewritten. You need to have a separate section for each Type-X indication.</w:t>
      </w:r>
    </w:p>
  </w:comment>
  <w:comment w:id="420" w:author="QC-4" w:date="2021-09-08T20:42:00Z" w:initials="QC-4">
    <w:p w14:paraId="523CECBF" w14:textId="49E21D96" w:rsidR="00726D5B" w:rsidRDefault="00726D5B">
      <w:pPr>
        <w:pStyle w:val="CommentText"/>
      </w:pPr>
      <w:r>
        <w:rPr>
          <w:rStyle w:val="CommentReference"/>
        </w:rPr>
        <w:annotationRef/>
      </w:r>
      <w:r>
        <w:t xml:space="preserve">The receiving operation looks fine.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4F7A3BB" w15:done="0"/>
  <w15:commentEx w15:paraId="7171CFF6" w15:paraIdParent="54F7A3BB" w15:done="0"/>
  <w15:commentEx w15:paraId="6CC2562B" w15:done="0"/>
  <w15:commentEx w15:paraId="7CBBD906" w15:paraIdParent="6CC2562B" w15:done="0"/>
  <w15:commentEx w15:paraId="0A3F519F" w15:done="0"/>
  <w15:commentEx w15:paraId="0D505CDC" w15:paraIdParent="0A3F519F" w15:done="0"/>
  <w15:commentEx w15:paraId="2D5F64EA" w15:done="0"/>
  <w15:commentEx w15:paraId="5BE383E0" w15:paraIdParent="2D5F64EA" w15:done="0"/>
  <w15:commentEx w15:paraId="53AC759B" w15:done="0"/>
  <w15:commentEx w15:paraId="5BDE5DCC" w15:done="0"/>
  <w15:commentEx w15:paraId="2093CB8F" w15:paraIdParent="5BDE5DCC" w15:done="0"/>
  <w15:commentEx w15:paraId="7C91A320" w15:paraIdParent="5BDE5DCC" w15:done="0"/>
  <w15:commentEx w15:paraId="551EF0E9" w15:done="0"/>
  <w15:commentEx w15:paraId="54147656" w15:done="0"/>
  <w15:commentEx w15:paraId="1991F26B" w15:done="0"/>
  <w15:commentEx w15:paraId="07148953" w15:done="0"/>
  <w15:commentEx w15:paraId="67C47E14" w15:done="0"/>
  <w15:commentEx w15:paraId="3377F17F" w15:done="0"/>
  <w15:commentEx w15:paraId="1FD5C3F3" w15:paraIdParent="3377F17F" w15:done="0"/>
  <w15:commentEx w15:paraId="2A063EE2" w15:paraIdParent="3377F17F" w15:done="0"/>
  <w15:commentEx w15:paraId="17076170" w15:done="0"/>
  <w15:commentEx w15:paraId="3484BBED" w15:paraIdParent="17076170" w15:done="0"/>
  <w15:commentEx w15:paraId="7FD77221" w15:paraIdParent="17076170" w15:done="0"/>
  <w15:commentEx w15:paraId="10DD5B1F" w15:done="0"/>
  <w15:commentEx w15:paraId="00243702" w15:done="0"/>
  <w15:commentEx w15:paraId="263B542E" w15:done="0"/>
  <w15:commentEx w15:paraId="37683099" w15:done="0"/>
  <w15:commentEx w15:paraId="05EDCDD9" w15:paraIdParent="37683099" w15:done="0"/>
  <w15:commentEx w15:paraId="13740346" w15:done="0"/>
  <w15:commentEx w15:paraId="62BFBB28" w15:done="0"/>
  <w15:commentEx w15:paraId="50AB7F49" w15:paraIdParent="62BFBB28" w15:done="0"/>
  <w15:commentEx w15:paraId="1B81C081" w15:done="0"/>
  <w15:commentEx w15:paraId="7DC9310C" w15:paraIdParent="1B81C081" w15:done="0"/>
  <w15:commentEx w15:paraId="1771D636" w15:done="0"/>
  <w15:commentEx w15:paraId="1181D66B" w15:paraIdParent="1771D636" w15:done="0"/>
  <w15:commentEx w15:paraId="6BC804B8" w15:done="0"/>
  <w15:commentEx w15:paraId="1E2A741A" w15:paraIdParent="6BC804B8" w15:done="0"/>
  <w15:commentEx w15:paraId="7F06A5E7" w15:done="0"/>
  <w15:commentEx w15:paraId="1A467440" w15:paraIdParent="7F06A5E7" w15:done="0"/>
  <w15:commentEx w15:paraId="7CF9F350" w15:paraIdParent="7F06A5E7" w15:done="0"/>
  <w15:commentEx w15:paraId="2767143F" w15:done="0"/>
  <w15:commentEx w15:paraId="3971C53C" w15:paraIdParent="2767143F" w15:done="0"/>
  <w15:commentEx w15:paraId="665B652F" w15:done="0"/>
  <w15:commentEx w15:paraId="13CAC0CB" w15:paraIdParent="665B652F" w15:done="0"/>
  <w15:commentEx w15:paraId="21856476" w15:done="0"/>
  <w15:commentEx w15:paraId="2AFB53F4" w15:paraIdParent="21856476" w15:done="0"/>
  <w15:commentEx w15:paraId="2C5D5894" w15:done="0"/>
  <w15:commentEx w15:paraId="2A756A13" w15:paraIdParent="2C5D5894" w15:done="0"/>
  <w15:commentEx w15:paraId="5F61CB5F" w15:paraIdParent="2C5D5894" w15:done="0"/>
  <w15:commentEx w15:paraId="5641C716" w15:done="0"/>
  <w15:commentEx w15:paraId="05142A12" w15:done="0"/>
  <w15:commentEx w15:paraId="490A0B41" w15:done="0"/>
  <w15:commentEx w15:paraId="6A373B51" w15:paraIdParent="490A0B41" w15:done="0"/>
  <w15:commentEx w15:paraId="0230157C" w15:done="0"/>
  <w15:commentEx w15:paraId="18C1659F" w15:paraIdParent="0230157C" w15:done="0"/>
  <w15:commentEx w15:paraId="0965C6DB" w15:paraIdParent="0230157C" w15:done="0"/>
  <w15:commentEx w15:paraId="29BF5B76" w15:paraIdParent="0230157C" w15:done="0"/>
  <w15:commentEx w15:paraId="751ACAF6" w15:done="0"/>
  <w15:commentEx w15:paraId="16950649" w15:done="0"/>
  <w15:commentEx w15:paraId="74F95AC4" w15:paraIdParent="16950649" w15:done="0"/>
  <w15:commentEx w15:paraId="0DDD8537" w15:paraIdParent="16950649" w15:done="0"/>
  <w15:commentEx w15:paraId="2993AC07" w15:done="0"/>
  <w15:commentEx w15:paraId="541CE313" w15:done="0"/>
  <w15:commentEx w15:paraId="0B4A2392" w15:paraIdParent="541CE313" w15:done="0"/>
  <w15:commentEx w15:paraId="29EE4B8C" w15:done="0"/>
  <w15:commentEx w15:paraId="523CEC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22BB3" w16cex:dateUtc="2021-09-07T09:19:00Z"/>
  <w16cex:commentExtensible w16cex:durableId="24E22BD8" w16cex:dateUtc="2021-09-07T09:20:00Z"/>
  <w16cex:commentExtensible w16cex:durableId="24E2436F" w16cex:dateUtc="2021-09-07T12:00:00Z"/>
  <w16cex:commentExtensible w16cex:durableId="24E37DF5" w16cex:dateUtc="2021-09-08T22:22:00Z"/>
  <w16cex:commentExtensible w16cex:durableId="24E463AE" w16cex:dateUtc="2021-09-09T07:42:00Z"/>
  <w16cex:commentExtensible w16cex:durableId="24E463E3" w16cex:dateUtc="2021-09-09T07:43:00Z"/>
  <w16cex:commentExtensible w16cex:durableId="24E45303" w16cex:dateUtc="2021-09-09T06:31:00Z"/>
  <w16cex:commentExtensible w16cex:durableId="24E0BF67" w16cex:dateUtc="2021-09-06T14:25:00Z"/>
  <w16cex:commentExtensible w16cex:durableId="24E34E94" w16cex:dateUtc="2021-09-08T07:00:00Z"/>
  <w16cex:commentExtensible w16cex:durableId="24E0C7FF" w16cex:dateUtc="2021-09-06T15:01:00Z"/>
  <w16cex:commentExtensible w16cex:durableId="24E22C02" w16cex:dateUtc="2021-09-07T09:20:00Z"/>
  <w16cex:commentExtensible w16cex:durableId="24E37F16" w16cex:dateUtc="2021-09-08T22:27:00Z"/>
  <w16cex:commentExtensible w16cex:durableId="24E0C2FE" w16cex:dateUtc="2021-09-06T14:40:00Z"/>
  <w16cex:commentExtensible w16cex:durableId="24E22C30" w16cex:dateUtc="2021-09-07T09:21:00Z"/>
  <w16cex:commentExtensible w16cex:durableId="24E0C1DC" w16cex:dateUtc="2021-09-06T14:35:00Z"/>
  <w16cex:commentExtensible w16cex:durableId="24E22C60" w16cex:dateUtc="2021-09-07T09:22:00Z"/>
  <w16cex:commentExtensible w16cex:durableId="24E35420" w16cex:dateUtc="2021-09-08T07:24:00Z"/>
  <w16cex:commentExtensible w16cex:durableId="24E34FD1" w16cex:dateUtc="2021-09-08T07:05:00Z"/>
  <w16cex:commentExtensible w16cex:durableId="24E45173" w16cex:dateUtc="2021-09-09T06:25:00Z"/>
  <w16cex:commentExtensible w16cex:durableId="24E46618" w16cex:dateUtc="2021-09-09T07:53:00Z"/>
  <w16cex:commentExtensible w16cex:durableId="24E45198" w16cex:dateUtc="2021-09-09T06:25:00Z"/>
  <w16cex:commentExtensible w16cex:durableId="24E3545C" w16cex:dateUtc="2021-09-08T07:25:00Z"/>
  <w16cex:commentExtensible w16cex:durableId="24E35043" w16cex:dateUtc="2021-09-08T07:07:00Z"/>
  <w16cex:commentExtensible w16cex:durableId="24E39C20" w16cex:dateUtc="2021-09-09T00:31:00Z"/>
  <w16cex:commentExtensible w16cex:durableId="24E451B4" w16cex:dateUtc="2021-09-09T06:26:00Z"/>
  <w16cex:commentExtensible w16cex:durableId="24E39CD0" w16cex:dateUtc="2021-09-09T00:31:00Z"/>
  <w16cex:commentExtensible w16cex:durableId="24E39D48" w16cex:dateUtc="2021-09-09T00:31:00Z"/>
  <w16cex:commentExtensible w16cex:durableId="24E39ECB" w16cex:dateUtc="2021-09-09T0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F7A3BB" w16cid:durableId="24E22BB3"/>
  <w16cid:commentId w16cid:paraId="7171CFF6" w16cid:durableId="24E37885"/>
  <w16cid:commentId w16cid:paraId="6CC2562B" w16cid:durableId="24E22BD8"/>
  <w16cid:commentId w16cid:paraId="7CBBD906" w16cid:durableId="24E37887"/>
  <w16cid:commentId w16cid:paraId="0A3F519F" w16cid:durableId="24E44F15"/>
  <w16cid:commentId w16cid:paraId="0D505CDC" w16cid:durableId="24E44F16"/>
  <w16cid:commentId w16cid:paraId="2D5F64EA" w16cid:durableId="24E2436F"/>
  <w16cid:commentId w16cid:paraId="5BE383E0" w16cid:durableId="24E37889"/>
  <w16cid:commentId w16cid:paraId="53AC759B" w16cid:durableId="24E04EA1"/>
  <w16cid:commentId w16cid:paraId="5BDE5DCC" w16cid:durableId="24E37DF5"/>
  <w16cid:commentId w16cid:paraId="2093CB8F" w16cid:durableId="24E44F1B"/>
  <w16cid:commentId w16cid:paraId="7C91A320" w16cid:durableId="24E44F1C"/>
  <w16cid:commentId w16cid:paraId="551EF0E9" w16cid:durableId="24E44F1D"/>
  <w16cid:commentId w16cid:paraId="54147656" w16cid:durableId="24E463AE"/>
  <w16cid:commentId w16cid:paraId="1991F26B" w16cid:durableId="24E04EA2"/>
  <w16cid:commentId w16cid:paraId="07148953" w16cid:durableId="24E463E3"/>
  <w16cid:commentId w16cid:paraId="67C47E14" w16cid:durableId="24E04EA3"/>
  <w16cid:commentId w16cid:paraId="3377F17F" w16cid:durableId="24E3788D"/>
  <w16cid:commentId w16cid:paraId="1FD5C3F3" w16cid:durableId="24E3788E"/>
  <w16cid:commentId w16cid:paraId="2A063EE2" w16cid:durableId="24E45303"/>
  <w16cid:commentId w16cid:paraId="17076170" w16cid:durableId="24E0BF67"/>
  <w16cid:commentId w16cid:paraId="3484BBED" w16cid:durableId="24E34E94"/>
  <w16cid:commentId w16cid:paraId="7FD77221" w16cid:durableId="24E37891"/>
  <w16cid:commentId w16cid:paraId="10DD5B1F" w16cid:durableId="24E04EA4"/>
  <w16cid:commentId w16cid:paraId="00243702" w16cid:durableId="24E0C7FF"/>
  <w16cid:commentId w16cid:paraId="263B542E" w16cid:durableId="24E37894"/>
  <w16cid:commentId w16cid:paraId="37683099" w16cid:durableId="24E22C02"/>
  <w16cid:commentId w16cid:paraId="05EDCDD9" w16cid:durableId="24E37896"/>
  <w16cid:commentId w16cid:paraId="13740346" w16cid:durableId="24E37F16"/>
  <w16cid:commentId w16cid:paraId="62BFBB28" w16cid:durableId="24E37897"/>
  <w16cid:commentId w16cid:paraId="50AB7F49" w16cid:durableId="24E37898"/>
  <w16cid:commentId w16cid:paraId="1B81C081" w16cid:durableId="24E37899"/>
  <w16cid:commentId w16cid:paraId="7DC9310C" w16cid:durableId="24E3789A"/>
  <w16cid:commentId w16cid:paraId="1771D636" w16cid:durableId="24E0C2FE"/>
  <w16cid:commentId w16cid:paraId="1181D66B" w16cid:durableId="24E3789C"/>
  <w16cid:commentId w16cid:paraId="6BC804B8" w16cid:durableId="24E3789D"/>
  <w16cid:commentId w16cid:paraId="1E2A741A" w16cid:durableId="24E3789E"/>
  <w16cid:commentId w16cid:paraId="7F06A5E7" w16cid:durableId="24E22C30"/>
  <w16cid:commentId w16cid:paraId="1A467440" w16cid:durableId="24E378A0"/>
  <w16cid:commentId w16cid:paraId="7CF9F350" w16cid:durableId="24E378A1"/>
  <w16cid:commentId w16cid:paraId="2767143F" w16cid:durableId="24E0C1DC"/>
  <w16cid:commentId w16cid:paraId="3971C53C" w16cid:durableId="24E378A3"/>
  <w16cid:commentId w16cid:paraId="665B652F" w16cid:durableId="24E22C60"/>
  <w16cid:commentId w16cid:paraId="13CAC0CB" w16cid:durableId="24E378A5"/>
  <w16cid:commentId w16cid:paraId="21856476" w16cid:durableId="24E35420"/>
  <w16cid:commentId w16cid:paraId="2AFB53F4" w16cid:durableId="24E378A7"/>
  <w16cid:commentId w16cid:paraId="2C5D5894" w16cid:durableId="24E34FD1"/>
  <w16cid:commentId w16cid:paraId="2A756A13" w16cid:durableId="24E378A9"/>
  <w16cid:commentId w16cid:paraId="5F61CB5F" w16cid:durableId="24E45173"/>
  <w16cid:commentId w16cid:paraId="5641C716" w16cid:durableId="24E46618"/>
  <w16cid:commentId w16cid:paraId="05142A12" w16cid:durableId="24E45198"/>
  <w16cid:commentId w16cid:paraId="490A0B41" w16cid:durableId="24E3545C"/>
  <w16cid:commentId w16cid:paraId="6A373B51" w16cid:durableId="24E378AB"/>
  <w16cid:commentId w16cid:paraId="0230157C" w16cid:durableId="24E35043"/>
  <w16cid:commentId w16cid:paraId="18C1659F" w16cid:durableId="24E378AD"/>
  <w16cid:commentId w16cid:paraId="0965C6DB" w16cid:durableId="24E378AE"/>
  <w16cid:commentId w16cid:paraId="29BF5B76" w16cid:durableId="24E378AF"/>
  <w16cid:commentId w16cid:paraId="751ACAF6" w16cid:durableId="24E39C20"/>
  <w16cid:commentId w16cid:paraId="16950649" w16cid:durableId="24E378B0"/>
  <w16cid:commentId w16cid:paraId="74F95AC4" w16cid:durableId="24E378B1"/>
  <w16cid:commentId w16cid:paraId="0DDD8537" w16cid:durableId="24E451B4"/>
  <w16cid:commentId w16cid:paraId="2993AC07" w16cid:durableId="24E378B2"/>
  <w16cid:commentId w16cid:paraId="541CE313" w16cid:durableId="24E39CD0"/>
  <w16cid:commentId w16cid:paraId="0B4A2392" w16cid:durableId="24E44F49"/>
  <w16cid:commentId w16cid:paraId="29EE4B8C" w16cid:durableId="24E39D48"/>
  <w16cid:commentId w16cid:paraId="523CECBF" w16cid:durableId="24E39EC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0F70F" w14:textId="77777777" w:rsidR="00D56171" w:rsidRDefault="00D56171">
      <w:r>
        <w:separator/>
      </w:r>
    </w:p>
  </w:endnote>
  <w:endnote w:type="continuationSeparator" w:id="0">
    <w:p w14:paraId="77A029A6" w14:textId="77777777" w:rsidR="00D56171" w:rsidRDefault="00D56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onotype Sorts">
    <w:altName w:val="Wingding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71FC1" w14:textId="77777777" w:rsidR="001328AF" w:rsidRDefault="00132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7346A" w14:textId="77777777" w:rsidR="001328AF" w:rsidRDefault="001328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0679A" w14:textId="77777777" w:rsidR="001328AF" w:rsidRDefault="00132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72254" w14:textId="77777777" w:rsidR="00D56171" w:rsidRDefault="00D56171">
      <w:r>
        <w:separator/>
      </w:r>
    </w:p>
  </w:footnote>
  <w:footnote w:type="continuationSeparator" w:id="0">
    <w:p w14:paraId="782ED5E1" w14:textId="77777777" w:rsidR="00D56171" w:rsidRDefault="00D56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BDD4A" w14:textId="77777777" w:rsidR="001328AF" w:rsidRDefault="001328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6C334" w14:textId="77777777" w:rsidR="00726D5B" w:rsidRDefault="00726D5B">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D6421" w14:textId="77777777" w:rsidR="001328AF" w:rsidRDefault="00132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460A4"/>
    <w:multiLevelType w:val="hybridMultilevel"/>
    <w:tmpl w:val="6718821E"/>
    <w:lvl w:ilvl="0" w:tplc="24D8BEC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CC22227"/>
    <w:multiLevelType w:val="hybridMultilevel"/>
    <w:tmpl w:val="D3F6044A"/>
    <w:lvl w:ilvl="0" w:tplc="303E472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4086FEE"/>
    <w:multiLevelType w:val="hybridMultilevel"/>
    <w:tmpl w:val="B4DE19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0697B39"/>
    <w:multiLevelType w:val="hybridMultilevel"/>
    <w:tmpl w:val="14EABE24"/>
    <w:lvl w:ilvl="0" w:tplc="3C2EFF7A">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17D7181"/>
    <w:multiLevelType w:val="hybridMultilevel"/>
    <w:tmpl w:val="678A8FA6"/>
    <w:lvl w:ilvl="0" w:tplc="E062B71E">
      <w:start w:val="1"/>
      <w:numFmt w:val="decimal"/>
      <w:lvlText w:val="%1."/>
      <w:lvlJc w:val="left"/>
      <w:pPr>
        <w:ind w:left="360" w:hanging="360"/>
      </w:pPr>
      <w:rPr>
        <w:rFonts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62D3AA1"/>
    <w:multiLevelType w:val="hybridMultilevel"/>
    <w:tmpl w:val="DADA57B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4ED254B6">
      <w:start w:val="3"/>
      <w:numFmt w:val="bullet"/>
      <w:lvlText w:val="-"/>
      <w:lvlJc w:val="left"/>
      <w:pPr>
        <w:ind w:left="1260" w:hanging="420"/>
      </w:pPr>
      <w:rPr>
        <w:rFonts w:ascii="Times New Roman" w:eastAsia="SimSu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5CB27210"/>
    <w:multiLevelType w:val="hybridMultilevel"/>
    <w:tmpl w:val="529ED900"/>
    <w:lvl w:ilvl="0" w:tplc="80FCADF6">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CBA28A9"/>
    <w:multiLevelType w:val="hybridMultilevel"/>
    <w:tmpl w:val="66400ACA"/>
    <w:lvl w:ilvl="0" w:tplc="B142C7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DEB2816"/>
    <w:multiLevelType w:val="hybridMultilevel"/>
    <w:tmpl w:val="BCB609B2"/>
    <w:lvl w:ilvl="0" w:tplc="2AEABD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CE2C60"/>
    <w:multiLevelType w:val="hybridMultilevel"/>
    <w:tmpl w:val="0F2EBD78"/>
    <w:lvl w:ilvl="0" w:tplc="BF64E4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7733D74"/>
    <w:multiLevelType w:val="hybridMultilevel"/>
    <w:tmpl w:val="A9803AF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11"/>
  </w:num>
  <w:num w:numId="3">
    <w:abstractNumId w:val="3"/>
  </w:num>
  <w:num w:numId="4">
    <w:abstractNumId w:val="7"/>
  </w:num>
  <w:num w:numId="5">
    <w:abstractNumId w:val="0"/>
  </w:num>
  <w:num w:numId="6">
    <w:abstractNumId w:val="4"/>
  </w:num>
  <w:num w:numId="7">
    <w:abstractNumId w:val="1"/>
  </w:num>
  <w:num w:numId="8">
    <w:abstractNumId w:val="8"/>
  </w:num>
  <w:num w:numId="9">
    <w:abstractNumId w:val="2"/>
  </w:num>
  <w:num w:numId="10">
    <w:abstractNumId w:val="12"/>
  </w:num>
  <w:num w:numId="11">
    <w:abstractNumId w:val="6"/>
  </w:num>
  <w:num w:numId="12">
    <w:abstractNumId w:val="10"/>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yocera - Masato Fujishiro">
    <w15:presenceInfo w15:providerId="None" w15:userId="Kyocera - Masato Fujishiro"/>
  </w15:person>
  <w15:person w15:author="Post-R2#115">
    <w15:presenceInfo w15:providerId="None" w15:userId="Post-R2#115"/>
  </w15:person>
  <w15:person w15:author="vivo">
    <w15:presenceInfo w15:providerId="None" w15:userId="vivo"/>
  </w15:person>
  <w15:person w15:author="QC-3">
    <w15:presenceInfo w15:providerId="None" w15:userId="QC-3"/>
  </w15:person>
  <w15:person w15:author="LG (GyeongCheol)">
    <w15:presenceInfo w15:providerId="None" w15:userId="LG (GyeongCheol)"/>
  </w15:person>
  <w15:person w15:author="Nokia (Samuli)">
    <w15:presenceInfo w15:providerId="None" w15:userId="Nokia (Samuli)"/>
  </w15:person>
  <w15:person w15:author="Samsung">
    <w15:presenceInfo w15:providerId="None" w15:userId="Samsung"/>
  </w15:person>
  <w15:person w15:author="Ericsson">
    <w15:presenceInfo w15:providerId="None" w15:userId="Ericsson"/>
  </w15:person>
  <w15:person w15:author="Intel">
    <w15:presenceInfo w15:providerId="None" w15:userId="Intel"/>
  </w15:person>
  <w15:person w15:author="QC-4">
    <w15:presenceInfo w15:providerId="None" w15:userId="Q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EC4"/>
    <w:rsid w:val="00007DA0"/>
    <w:rsid w:val="00010447"/>
    <w:rsid w:val="00020B1A"/>
    <w:rsid w:val="00021A9A"/>
    <w:rsid w:val="00022E4A"/>
    <w:rsid w:val="0002475C"/>
    <w:rsid w:val="00024CC1"/>
    <w:rsid w:val="00025C43"/>
    <w:rsid w:val="00027B88"/>
    <w:rsid w:val="00033888"/>
    <w:rsid w:val="00052048"/>
    <w:rsid w:val="000652F1"/>
    <w:rsid w:val="00066A0A"/>
    <w:rsid w:val="000701F0"/>
    <w:rsid w:val="0007066C"/>
    <w:rsid w:val="00071478"/>
    <w:rsid w:val="00074ED9"/>
    <w:rsid w:val="00080931"/>
    <w:rsid w:val="00081613"/>
    <w:rsid w:val="000844CD"/>
    <w:rsid w:val="00084AB5"/>
    <w:rsid w:val="00085A1A"/>
    <w:rsid w:val="000862FB"/>
    <w:rsid w:val="0008630E"/>
    <w:rsid w:val="00090013"/>
    <w:rsid w:val="00093F76"/>
    <w:rsid w:val="00096BA8"/>
    <w:rsid w:val="00097052"/>
    <w:rsid w:val="000A0634"/>
    <w:rsid w:val="000A2994"/>
    <w:rsid w:val="000A6394"/>
    <w:rsid w:val="000A6BF6"/>
    <w:rsid w:val="000B0260"/>
    <w:rsid w:val="000B447D"/>
    <w:rsid w:val="000B4663"/>
    <w:rsid w:val="000B7428"/>
    <w:rsid w:val="000B7FED"/>
    <w:rsid w:val="000C038A"/>
    <w:rsid w:val="000C3DC3"/>
    <w:rsid w:val="000C6598"/>
    <w:rsid w:val="000C7269"/>
    <w:rsid w:val="000C7CE8"/>
    <w:rsid w:val="000D22C9"/>
    <w:rsid w:val="000D39AD"/>
    <w:rsid w:val="000D6870"/>
    <w:rsid w:val="000D6CF4"/>
    <w:rsid w:val="000D7BA5"/>
    <w:rsid w:val="000D7C11"/>
    <w:rsid w:val="000E1816"/>
    <w:rsid w:val="000E7D98"/>
    <w:rsid w:val="000F1C49"/>
    <w:rsid w:val="000F23A4"/>
    <w:rsid w:val="000F2D9F"/>
    <w:rsid w:val="0010002C"/>
    <w:rsid w:val="00103EBE"/>
    <w:rsid w:val="00110B4F"/>
    <w:rsid w:val="0011775C"/>
    <w:rsid w:val="00124D62"/>
    <w:rsid w:val="001253D8"/>
    <w:rsid w:val="00125C60"/>
    <w:rsid w:val="00130169"/>
    <w:rsid w:val="001315E9"/>
    <w:rsid w:val="001328AF"/>
    <w:rsid w:val="00137B2A"/>
    <w:rsid w:val="001400B1"/>
    <w:rsid w:val="00142933"/>
    <w:rsid w:val="00144AA8"/>
    <w:rsid w:val="00145D43"/>
    <w:rsid w:val="00147519"/>
    <w:rsid w:val="001478D4"/>
    <w:rsid w:val="00151365"/>
    <w:rsid w:val="00151527"/>
    <w:rsid w:val="00160C1D"/>
    <w:rsid w:val="00161C04"/>
    <w:rsid w:val="0016238D"/>
    <w:rsid w:val="00175DA5"/>
    <w:rsid w:val="0018006E"/>
    <w:rsid w:val="00187E96"/>
    <w:rsid w:val="00190F46"/>
    <w:rsid w:val="0019225F"/>
    <w:rsid w:val="00192C46"/>
    <w:rsid w:val="0019638E"/>
    <w:rsid w:val="001A089C"/>
    <w:rsid w:val="001A08B3"/>
    <w:rsid w:val="001A0AC9"/>
    <w:rsid w:val="001A1DB8"/>
    <w:rsid w:val="001A274C"/>
    <w:rsid w:val="001A78C1"/>
    <w:rsid w:val="001A7B60"/>
    <w:rsid w:val="001B2855"/>
    <w:rsid w:val="001B2D72"/>
    <w:rsid w:val="001B386E"/>
    <w:rsid w:val="001B52F0"/>
    <w:rsid w:val="001B7A65"/>
    <w:rsid w:val="001C0FC4"/>
    <w:rsid w:val="001C3770"/>
    <w:rsid w:val="001C3BBE"/>
    <w:rsid w:val="001C424C"/>
    <w:rsid w:val="001C79D9"/>
    <w:rsid w:val="001D3F56"/>
    <w:rsid w:val="001D47E1"/>
    <w:rsid w:val="001D734E"/>
    <w:rsid w:val="001E0EA0"/>
    <w:rsid w:val="001E2052"/>
    <w:rsid w:val="001E41F3"/>
    <w:rsid w:val="001E4998"/>
    <w:rsid w:val="001E7D81"/>
    <w:rsid w:val="001F04B9"/>
    <w:rsid w:val="001F1727"/>
    <w:rsid w:val="001F4DEC"/>
    <w:rsid w:val="001F6050"/>
    <w:rsid w:val="0020136A"/>
    <w:rsid w:val="00201420"/>
    <w:rsid w:val="0020363B"/>
    <w:rsid w:val="002041B0"/>
    <w:rsid w:val="00205D1B"/>
    <w:rsid w:val="00206603"/>
    <w:rsid w:val="00214835"/>
    <w:rsid w:val="00224D08"/>
    <w:rsid w:val="002263E6"/>
    <w:rsid w:val="002263FC"/>
    <w:rsid w:val="0022706F"/>
    <w:rsid w:val="0023031F"/>
    <w:rsid w:val="00240277"/>
    <w:rsid w:val="00240E71"/>
    <w:rsid w:val="00242F10"/>
    <w:rsid w:val="00243144"/>
    <w:rsid w:val="0024763A"/>
    <w:rsid w:val="002478B7"/>
    <w:rsid w:val="00251E26"/>
    <w:rsid w:val="0026004D"/>
    <w:rsid w:val="0026188F"/>
    <w:rsid w:val="00263294"/>
    <w:rsid w:val="002640DD"/>
    <w:rsid w:val="00264151"/>
    <w:rsid w:val="00264899"/>
    <w:rsid w:val="002666CB"/>
    <w:rsid w:val="00267D09"/>
    <w:rsid w:val="00271E0D"/>
    <w:rsid w:val="002730DD"/>
    <w:rsid w:val="00274C6D"/>
    <w:rsid w:val="00275120"/>
    <w:rsid w:val="00275D12"/>
    <w:rsid w:val="00283157"/>
    <w:rsid w:val="00284FEB"/>
    <w:rsid w:val="002860C4"/>
    <w:rsid w:val="00287E7F"/>
    <w:rsid w:val="00287F02"/>
    <w:rsid w:val="002927AE"/>
    <w:rsid w:val="002A44DB"/>
    <w:rsid w:val="002A5BCC"/>
    <w:rsid w:val="002B09F5"/>
    <w:rsid w:val="002B2224"/>
    <w:rsid w:val="002B5741"/>
    <w:rsid w:val="002B592F"/>
    <w:rsid w:val="002C0535"/>
    <w:rsid w:val="002C3CBE"/>
    <w:rsid w:val="002C45B7"/>
    <w:rsid w:val="002C7DBE"/>
    <w:rsid w:val="002D3813"/>
    <w:rsid w:val="002D5598"/>
    <w:rsid w:val="002D783E"/>
    <w:rsid w:val="002E0958"/>
    <w:rsid w:val="002E531C"/>
    <w:rsid w:val="002E6174"/>
    <w:rsid w:val="002E6F25"/>
    <w:rsid w:val="002F10EF"/>
    <w:rsid w:val="002F2BE2"/>
    <w:rsid w:val="002F4B2B"/>
    <w:rsid w:val="00304403"/>
    <w:rsid w:val="00305409"/>
    <w:rsid w:val="003079BF"/>
    <w:rsid w:val="00310A31"/>
    <w:rsid w:val="00315659"/>
    <w:rsid w:val="003202C4"/>
    <w:rsid w:val="003202DD"/>
    <w:rsid w:val="00321B6D"/>
    <w:rsid w:val="0032539B"/>
    <w:rsid w:val="00336BA5"/>
    <w:rsid w:val="003378E5"/>
    <w:rsid w:val="003507FE"/>
    <w:rsid w:val="00351548"/>
    <w:rsid w:val="00353F49"/>
    <w:rsid w:val="003609EF"/>
    <w:rsid w:val="0036231A"/>
    <w:rsid w:val="00363A1C"/>
    <w:rsid w:val="00363AF5"/>
    <w:rsid w:val="00371303"/>
    <w:rsid w:val="00374DD4"/>
    <w:rsid w:val="00375AF0"/>
    <w:rsid w:val="00381C23"/>
    <w:rsid w:val="003825BC"/>
    <w:rsid w:val="00384925"/>
    <w:rsid w:val="00385690"/>
    <w:rsid w:val="00390C74"/>
    <w:rsid w:val="003A3323"/>
    <w:rsid w:val="003A4086"/>
    <w:rsid w:val="003B4874"/>
    <w:rsid w:val="003C30CC"/>
    <w:rsid w:val="003C63D4"/>
    <w:rsid w:val="003C6D72"/>
    <w:rsid w:val="003C7FD7"/>
    <w:rsid w:val="003D0BAC"/>
    <w:rsid w:val="003D34ED"/>
    <w:rsid w:val="003E0755"/>
    <w:rsid w:val="003E1948"/>
    <w:rsid w:val="003E1A36"/>
    <w:rsid w:val="003E1D93"/>
    <w:rsid w:val="003E2DD5"/>
    <w:rsid w:val="003E4DFC"/>
    <w:rsid w:val="003E5FF8"/>
    <w:rsid w:val="003E6D90"/>
    <w:rsid w:val="003E71F1"/>
    <w:rsid w:val="003F0F78"/>
    <w:rsid w:val="003F17D6"/>
    <w:rsid w:val="003F299B"/>
    <w:rsid w:val="003F3B8A"/>
    <w:rsid w:val="003F5192"/>
    <w:rsid w:val="00403F52"/>
    <w:rsid w:val="00403F94"/>
    <w:rsid w:val="00405514"/>
    <w:rsid w:val="00410371"/>
    <w:rsid w:val="00416292"/>
    <w:rsid w:val="004171C5"/>
    <w:rsid w:val="004242F1"/>
    <w:rsid w:val="004254F4"/>
    <w:rsid w:val="00433F1E"/>
    <w:rsid w:val="00433FD3"/>
    <w:rsid w:val="00434952"/>
    <w:rsid w:val="00435DC4"/>
    <w:rsid w:val="00437649"/>
    <w:rsid w:val="00443CD0"/>
    <w:rsid w:val="00445E8E"/>
    <w:rsid w:val="004537FB"/>
    <w:rsid w:val="00454012"/>
    <w:rsid w:val="0045401A"/>
    <w:rsid w:val="00455F14"/>
    <w:rsid w:val="004563BB"/>
    <w:rsid w:val="00457F0C"/>
    <w:rsid w:val="0046290E"/>
    <w:rsid w:val="0046544E"/>
    <w:rsid w:val="00466389"/>
    <w:rsid w:val="0047252E"/>
    <w:rsid w:val="00481BA6"/>
    <w:rsid w:val="00481F94"/>
    <w:rsid w:val="004873BD"/>
    <w:rsid w:val="0048742E"/>
    <w:rsid w:val="004906A8"/>
    <w:rsid w:val="004918FF"/>
    <w:rsid w:val="00491FB3"/>
    <w:rsid w:val="004922A3"/>
    <w:rsid w:val="00492F40"/>
    <w:rsid w:val="00495477"/>
    <w:rsid w:val="00496BA9"/>
    <w:rsid w:val="004A405C"/>
    <w:rsid w:val="004A5571"/>
    <w:rsid w:val="004A59F0"/>
    <w:rsid w:val="004A5BEF"/>
    <w:rsid w:val="004A63E0"/>
    <w:rsid w:val="004A757F"/>
    <w:rsid w:val="004B3984"/>
    <w:rsid w:val="004B75B7"/>
    <w:rsid w:val="004B7C6B"/>
    <w:rsid w:val="004C2F0F"/>
    <w:rsid w:val="004D0C8F"/>
    <w:rsid w:val="004D1F48"/>
    <w:rsid w:val="004E1A7F"/>
    <w:rsid w:val="004E1D82"/>
    <w:rsid w:val="004E216F"/>
    <w:rsid w:val="004E7068"/>
    <w:rsid w:val="004F0982"/>
    <w:rsid w:val="004F18A8"/>
    <w:rsid w:val="004F2319"/>
    <w:rsid w:val="004F31D8"/>
    <w:rsid w:val="005039D2"/>
    <w:rsid w:val="005043E4"/>
    <w:rsid w:val="005057F3"/>
    <w:rsid w:val="00505A17"/>
    <w:rsid w:val="00507F13"/>
    <w:rsid w:val="0051065C"/>
    <w:rsid w:val="0051580D"/>
    <w:rsid w:val="005162B6"/>
    <w:rsid w:val="005221C4"/>
    <w:rsid w:val="00524064"/>
    <w:rsid w:val="005243C2"/>
    <w:rsid w:val="00530ACA"/>
    <w:rsid w:val="00544B26"/>
    <w:rsid w:val="00544E6D"/>
    <w:rsid w:val="00546E66"/>
    <w:rsid w:val="00547111"/>
    <w:rsid w:val="0055554A"/>
    <w:rsid w:val="0056031B"/>
    <w:rsid w:val="005726CC"/>
    <w:rsid w:val="0057579F"/>
    <w:rsid w:val="00577FA8"/>
    <w:rsid w:val="00581970"/>
    <w:rsid w:val="00583A9F"/>
    <w:rsid w:val="00585D8D"/>
    <w:rsid w:val="00592D74"/>
    <w:rsid w:val="00593EAF"/>
    <w:rsid w:val="00596EB3"/>
    <w:rsid w:val="005A0DA3"/>
    <w:rsid w:val="005A37A0"/>
    <w:rsid w:val="005A6052"/>
    <w:rsid w:val="005A7326"/>
    <w:rsid w:val="005B3192"/>
    <w:rsid w:val="005B50FE"/>
    <w:rsid w:val="005B51DB"/>
    <w:rsid w:val="005C1AD5"/>
    <w:rsid w:val="005C5D2B"/>
    <w:rsid w:val="005D17EC"/>
    <w:rsid w:val="005D7F88"/>
    <w:rsid w:val="005E1FF8"/>
    <w:rsid w:val="005E2C44"/>
    <w:rsid w:val="005E3EB5"/>
    <w:rsid w:val="005E7456"/>
    <w:rsid w:val="005F2A3E"/>
    <w:rsid w:val="00602596"/>
    <w:rsid w:val="00602B07"/>
    <w:rsid w:val="00606FF2"/>
    <w:rsid w:val="0061048B"/>
    <w:rsid w:val="00610548"/>
    <w:rsid w:val="00611302"/>
    <w:rsid w:val="00612799"/>
    <w:rsid w:val="0062092F"/>
    <w:rsid w:val="00621188"/>
    <w:rsid w:val="006231CF"/>
    <w:rsid w:val="00623438"/>
    <w:rsid w:val="00623891"/>
    <w:rsid w:val="006257ED"/>
    <w:rsid w:val="00627599"/>
    <w:rsid w:val="00636E3C"/>
    <w:rsid w:val="006415E1"/>
    <w:rsid w:val="00652E05"/>
    <w:rsid w:val="00653255"/>
    <w:rsid w:val="00654994"/>
    <w:rsid w:val="006554DF"/>
    <w:rsid w:val="00656302"/>
    <w:rsid w:val="0066606D"/>
    <w:rsid w:val="00670FD7"/>
    <w:rsid w:val="00675035"/>
    <w:rsid w:val="006759CE"/>
    <w:rsid w:val="006819C0"/>
    <w:rsid w:val="006909FA"/>
    <w:rsid w:val="00691BFE"/>
    <w:rsid w:val="0069216E"/>
    <w:rsid w:val="006928E6"/>
    <w:rsid w:val="006939D0"/>
    <w:rsid w:val="00693EA8"/>
    <w:rsid w:val="00695808"/>
    <w:rsid w:val="00696100"/>
    <w:rsid w:val="0069617F"/>
    <w:rsid w:val="00696F87"/>
    <w:rsid w:val="006A4774"/>
    <w:rsid w:val="006A6DB3"/>
    <w:rsid w:val="006A74C3"/>
    <w:rsid w:val="006B14FF"/>
    <w:rsid w:val="006B2FD8"/>
    <w:rsid w:val="006B30E7"/>
    <w:rsid w:val="006B46FB"/>
    <w:rsid w:val="006B5B55"/>
    <w:rsid w:val="006C1D76"/>
    <w:rsid w:val="006C274F"/>
    <w:rsid w:val="006C4CBE"/>
    <w:rsid w:val="006C4F0B"/>
    <w:rsid w:val="006C528D"/>
    <w:rsid w:val="006C6BAD"/>
    <w:rsid w:val="006D1482"/>
    <w:rsid w:val="006D2030"/>
    <w:rsid w:val="006D2CD9"/>
    <w:rsid w:val="006D4EDD"/>
    <w:rsid w:val="006D6F50"/>
    <w:rsid w:val="006E092E"/>
    <w:rsid w:val="006E1A4B"/>
    <w:rsid w:val="006E21FB"/>
    <w:rsid w:val="006E4A49"/>
    <w:rsid w:val="006E5946"/>
    <w:rsid w:val="006E5C1F"/>
    <w:rsid w:val="006F12C4"/>
    <w:rsid w:val="006F3198"/>
    <w:rsid w:val="006F3725"/>
    <w:rsid w:val="006F43AD"/>
    <w:rsid w:val="006F5CBF"/>
    <w:rsid w:val="006F68DF"/>
    <w:rsid w:val="006F6C24"/>
    <w:rsid w:val="0070279E"/>
    <w:rsid w:val="007058CE"/>
    <w:rsid w:val="00705D0F"/>
    <w:rsid w:val="00705FA1"/>
    <w:rsid w:val="007112FA"/>
    <w:rsid w:val="00712FA9"/>
    <w:rsid w:val="00717397"/>
    <w:rsid w:val="0072149A"/>
    <w:rsid w:val="00726389"/>
    <w:rsid w:val="00726D5B"/>
    <w:rsid w:val="0073206E"/>
    <w:rsid w:val="00733018"/>
    <w:rsid w:val="0073421E"/>
    <w:rsid w:val="00734D5B"/>
    <w:rsid w:val="0073622C"/>
    <w:rsid w:val="00736529"/>
    <w:rsid w:val="00737CE7"/>
    <w:rsid w:val="00740F9B"/>
    <w:rsid w:val="00742D76"/>
    <w:rsid w:val="00744A16"/>
    <w:rsid w:val="007526F9"/>
    <w:rsid w:val="00753A52"/>
    <w:rsid w:val="00756974"/>
    <w:rsid w:val="00761A85"/>
    <w:rsid w:val="007625A5"/>
    <w:rsid w:val="0076665A"/>
    <w:rsid w:val="007723DF"/>
    <w:rsid w:val="00780C9E"/>
    <w:rsid w:val="00787CF8"/>
    <w:rsid w:val="00790C5D"/>
    <w:rsid w:val="007922BF"/>
    <w:rsid w:val="00792342"/>
    <w:rsid w:val="00793DC5"/>
    <w:rsid w:val="00794245"/>
    <w:rsid w:val="00795488"/>
    <w:rsid w:val="00795654"/>
    <w:rsid w:val="007977A8"/>
    <w:rsid w:val="007A31A4"/>
    <w:rsid w:val="007A5AB7"/>
    <w:rsid w:val="007A6018"/>
    <w:rsid w:val="007A7A69"/>
    <w:rsid w:val="007B0CC5"/>
    <w:rsid w:val="007B512A"/>
    <w:rsid w:val="007B5254"/>
    <w:rsid w:val="007B5C5B"/>
    <w:rsid w:val="007B70C9"/>
    <w:rsid w:val="007B797F"/>
    <w:rsid w:val="007C2097"/>
    <w:rsid w:val="007C2C3C"/>
    <w:rsid w:val="007D36BE"/>
    <w:rsid w:val="007D4F22"/>
    <w:rsid w:val="007D6732"/>
    <w:rsid w:val="007D6A07"/>
    <w:rsid w:val="007D73DA"/>
    <w:rsid w:val="007E0BD8"/>
    <w:rsid w:val="007F1751"/>
    <w:rsid w:val="007F1E4A"/>
    <w:rsid w:val="007F1F16"/>
    <w:rsid w:val="007F581C"/>
    <w:rsid w:val="007F7259"/>
    <w:rsid w:val="00801EEA"/>
    <w:rsid w:val="008040A8"/>
    <w:rsid w:val="00805E49"/>
    <w:rsid w:val="00805ED0"/>
    <w:rsid w:val="00806EFB"/>
    <w:rsid w:val="00810549"/>
    <w:rsid w:val="00810D1C"/>
    <w:rsid w:val="008171AC"/>
    <w:rsid w:val="00817723"/>
    <w:rsid w:val="008178F9"/>
    <w:rsid w:val="00824D03"/>
    <w:rsid w:val="008279FA"/>
    <w:rsid w:val="0083044D"/>
    <w:rsid w:val="00830E71"/>
    <w:rsid w:val="00833CA3"/>
    <w:rsid w:val="008353CA"/>
    <w:rsid w:val="0083645C"/>
    <w:rsid w:val="00840841"/>
    <w:rsid w:val="00840DF7"/>
    <w:rsid w:val="00841E49"/>
    <w:rsid w:val="008420A9"/>
    <w:rsid w:val="008511D9"/>
    <w:rsid w:val="00854770"/>
    <w:rsid w:val="00860EFF"/>
    <w:rsid w:val="008626E7"/>
    <w:rsid w:val="00870EE7"/>
    <w:rsid w:val="00876861"/>
    <w:rsid w:val="008832AF"/>
    <w:rsid w:val="008863B9"/>
    <w:rsid w:val="0089146D"/>
    <w:rsid w:val="00895194"/>
    <w:rsid w:val="00896441"/>
    <w:rsid w:val="00896E8D"/>
    <w:rsid w:val="008A0973"/>
    <w:rsid w:val="008A1137"/>
    <w:rsid w:val="008A1CE1"/>
    <w:rsid w:val="008A3156"/>
    <w:rsid w:val="008A45A6"/>
    <w:rsid w:val="008B026C"/>
    <w:rsid w:val="008B1E5A"/>
    <w:rsid w:val="008B1E91"/>
    <w:rsid w:val="008B361F"/>
    <w:rsid w:val="008B5343"/>
    <w:rsid w:val="008C19B4"/>
    <w:rsid w:val="008C1A25"/>
    <w:rsid w:val="008C2689"/>
    <w:rsid w:val="008C5F81"/>
    <w:rsid w:val="008D0580"/>
    <w:rsid w:val="008D302D"/>
    <w:rsid w:val="008D4DA8"/>
    <w:rsid w:val="008D5E8B"/>
    <w:rsid w:val="008E01C4"/>
    <w:rsid w:val="008E21DF"/>
    <w:rsid w:val="008E64D3"/>
    <w:rsid w:val="008F1F8C"/>
    <w:rsid w:val="008F686C"/>
    <w:rsid w:val="008F6994"/>
    <w:rsid w:val="008F6E0D"/>
    <w:rsid w:val="009148DE"/>
    <w:rsid w:val="009153F3"/>
    <w:rsid w:val="009209DE"/>
    <w:rsid w:val="00922661"/>
    <w:rsid w:val="0093126D"/>
    <w:rsid w:val="00934329"/>
    <w:rsid w:val="0093742C"/>
    <w:rsid w:val="009401F4"/>
    <w:rsid w:val="00940F6D"/>
    <w:rsid w:val="00941171"/>
    <w:rsid w:val="00941CA2"/>
    <w:rsid w:val="00941E30"/>
    <w:rsid w:val="00942F51"/>
    <w:rsid w:val="00943234"/>
    <w:rsid w:val="009439ED"/>
    <w:rsid w:val="00943CE2"/>
    <w:rsid w:val="009466F6"/>
    <w:rsid w:val="00960180"/>
    <w:rsid w:val="009627DA"/>
    <w:rsid w:val="00970887"/>
    <w:rsid w:val="00973B40"/>
    <w:rsid w:val="009777D9"/>
    <w:rsid w:val="00983F0E"/>
    <w:rsid w:val="00985075"/>
    <w:rsid w:val="00991B59"/>
    <w:rsid w:val="00991B88"/>
    <w:rsid w:val="00997D52"/>
    <w:rsid w:val="009A04E1"/>
    <w:rsid w:val="009A5753"/>
    <w:rsid w:val="009A579D"/>
    <w:rsid w:val="009A5B8F"/>
    <w:rsid w:val="009A5DA9"/>
    <w:rsid w:val="009A7B20"/>
    <w:rsid w:val="009B2284"/>
    <w:rsid w:val="009B449B"/>
    <w:rsid w:val="009C29FB"/>
    <w:rsid w:val="009C5CA0"/>
    <w:rsid w:val="009C7D66"/>
    <w:rsid w:val="009D1325"/>
    <w:rsid w:val="009D1F13"/>
    <w:rsid w:val="009D5FD6"/>
    <w:rsid w:val="009E2512"/>
    <w:rsid w:val="009E3297"/>
    <w:rsid w:val="009E3E8E"/>
    <w:rsid w:val="009F734F"/>
    <w:rsid w:val="00A0043D"/>
    <w:rsid w:val="00A00A76"/>
    <w:rsid w:val="00A05E39"/>
    <w:rsid w:val="00A0720D"/>
    <w:rsid w:val="00A075EF"/>
    <w:rsid w:val="00A11086"/>
    <w:rsid w:val="00A119F8"/>
    <w:rsid w:val="00A16B29"/>
    <w:rsid w:val="00A17969"/>
    <w:rsid w:val="00A17A83"/>
    <w:rsid w:val="00A21FC3"/>
    <w:rsid w:val="00A22804"/>
    <w:rsid w:val="00A22C74"/>
    <w:rsid w:val="00A23B68"/>
    <w:rsid w:val="00A24075"/>
    <w:rsid w:val="00A246B6"/>
    <w:rsid w:val="00A30FED"/>
    <w:rsid w:val="00A31402"/>
    <w:rsid w:val="00A31521"/>
    <w:rsid w:val="00A3365F"/>
    <w:rsid w:val="00A34645"/>
    <w:rsid w:val="00A361CE"/>
    <w:rsid w:val="00A3740D"/>
    <w:rsid w:val="00A46BF4"/>
    <w:rsid w:val="00A4793F"/>
    <w:rsid w:val="00A47E70"/>
    <w:rsid w:val="00A500A3"/>
    <w:rsid w:val="00A50CF0"/>
    <w:rsid w:val="00A510D6"/>
    <w:rsid w:val="00A51354"/>
    <w:rsid w:val="00A613D9"/>
    <w:rsid w:val="00A63BEE"/>
    <w:rsid w:val="00A6462B"/>
    <w:rsid w:val="00A64F65"/>
    <w:rsid w:val="00A740E7"/>
    <w:rsid w:val="00A76281"/>
    <w:rsid w:val="00A7671C"/>
    <w:rsid w:val="00A83394"/>
    <w:rsid w:val="00A841F2"/>
    <w:rsid w:val="00A95145"/>
    <w:rsid w:val="00A96F8A"/>
    <w:rsid w:val="00AA03C7"/>
    <w:rsid w:val="00AA1CE7"/>
    <w:rsid w:val="00AA2CBC"/>
    <w:rsid w:val="00AA606E"/>
    <w:rsid w:val="00AB0BAD"/>
    <w:rsid w:val="00AB792D"/>
    <w:rsid w:val="00AC18E4"/>
    <w:rsid w:val="00AC2F08"/>
    <w:rsid w:val="00AC3C59"/>
    <w:rsid w:val="00AC53B5"/>
    <w:rsid w:val="00AC5820"/>
    <w:rsid w:val="00AC63A0"/>
    <w:rsid w:val="00AC7618"/>
    <w:rsid w:val="00AD1CD8"/>
    <w:rsid w:val="00AD5DD7"/>
    <w:rsid w:val="00AE0A0E"/>
    <w:rsid w:val="00AE14AE"/>
    <w:rsid w:val="00AE40BA"/>
    <w:rsid w:val="00AE4F2D"/>
    <w:rsid w:val="00AF1A65"/>
    <w:rsid w:val="00AF3407"/>
    <w:rsid w:val="00AF3DBD"/>
    <w:rsid w:val="00B0021C"/>
    <w:rsid w:val="00B05749"/>
    <w:rsid w:val="00B06DB8"/>
    <w:rsid w:val="00B11CF3"/>
    <w:rsid w:val="00B13A57"/>
    <w:rsid w:val="00B170EA"/>
    <w:rsid w:val="00B1778A"/>
    <w:rsid w:val="00B2000D"/>
    <w:rsid w:val="00B22C94"/>
    <w:rsid w:val="00B22E1C"/>
    <w:rsid w:val="00B23D64"/>
    <w:rsid w:val="00B258BB"/>
    <w:rsid w:val="00B25B14"/>
    <w:rsid w:val="00B27E39"/>
    <w:rsid w:val="00B305E5"/>
    <w:rsid w:val="00B32A11"/>
    <w:rsid w:val="00B33EA6"/>
    <w:rsid w:val="00B34BC1"/>
    <w:rsid w:val="00B35C28"/>
    <w:rsid w:val="00B35EBC"/>
    <w:rsid w:val="00B427CC"/>
    <w:rsid w:val="00B439B5"/>
    <w:rsid w:val="00B456BF"/>
    <w:rsid w:val="00B5154F"/>
    <w:rsid w:val="00B5229C"/>
    <w:rsid w:val="00B52E23"/>
    <w:rsid w:val="00B56B46"/>
    <w:rsid w:val="00B6070A"/>
    <w:rsid w:val="00B61719"/>
    <w:rsid w:val="00B64C08"/>
    <w:rsid w:val="00B67B97"/>
    <w:rsid w:val="00B71223"/>
    <w:rsid w:val="00B715D7"/>
    <w:rsid w:val="00B72E9B"/>
    <w:rsid w:val="00B75E65"/>
    <w:rsid w:val="00B7727E"/>
    <w:rsid w:val="00B802C4"/>
    <w:rsid w:val="00B81914"/>
    <w:rsid w:val="00B820BD"/>
    <w:rsid w:val="00B84B88"/>
    <w:rsid w:val="00B86147"/>
    <w:rsid w:val="00B945AB"/>
    <w:rsid w:val="00B95719"/>
    <w:rsid w:val="00B966E5"/>
    <w:rsid w:val="00B968C8"/>
    <w:rsid w:val="00BA1853"/>
    <w:rsid w:val="00BA3D43"/>
    <w:rsid w:val="00BA3EC5"/>
    <w:rsid w:val="00BA51D9"/>
    <w:rsid w:val="00BB277F"/>
    <w:rsid w:val="00BB5DFC"/>
    <w:rsid w:val="00BB68B2"/>
    <w:rsid w:val="00BB6E58"/>
    <w:rsid w:val="00BC2F58"/>
    <w:rsid w:val="00BC306A"/>
    <w:rsid w:val="00BC35CE"/>
    <w:rsid w:val="00BC45E2"/>
    <w:rsid w:val="00BC5490"/>
    <w:rsid w:val="00BC559B"/>
    <w:rsid w:val="00BC6B64"/>
    <w:rsid w:val="00BD279D"/>
    <w:rsid w:val="00BD4A00"/>
    <w:rsid w:val="00BD6BB8"/>
    <w:rsid w:val="00BD73B3"/>
    <w:rsid w:val="00BE095C"/>
    <w:rsid w:val="00BE1C2A"/>
    <w:rsid w:val="00BE342D"/>
    <w:rsid w:val="00BE3A7B"/>
    <w:rsid w:val="00BF43C3"/>
    <w:rsid w:val="00BF65D2"/>
    <w:rsid w:val="00C02C4B"/>
    <w:rsid w:val="00C045CB"/>
    <w:rsid w:val="00C05A08"/>
    <w:rsid w:val="00C079AA"/>
    <w:rsid w:val="00C14B27"/>
    <w:rsid w:val="00C20919"/>
    <w:rsid w:val="00C247B3"/>
    <w:rsid w:val="00C34B6D"/>
    <w:rsid w:val="00C35181"/>
    <w:rsid w:val="00C65C5C"/>
    <w:rsid w:val="00C66BA2"/>
    <w:rsid w:val="00C67961"/>
    <w:rsid w:val="00C67D84"/>
    <w:rsid w:val="00C70B63"/>
    <w:rsid w:val="00C70CD5"/>
    <w:rsid w:val="00C773ED"/>
    <w:rsid w:val="00C77B38"/>
    <w:rsid w:val="00C8585F"/>
    <w:rsid w:val="00C85A78"/>
    <w:rsid w:val="00C8633D"/>
    <w:rsid w:val="00C8741D"/>
    <w:rsid w:val="00C877C5"/>
    <w:rsid w:val="00C90EBD"/>
    <w:rsid w:val="00C91F39"/>
    <w:rsid w:val="00C95985"/>
    <w:rsid w:val="00CA12DE"/>
    <w:rsid w:val="00CA41CB"/>
    <w:rsid w:val="00CA7E04"/>
    <w:rsid w:val="00CB0020"/>
    <w:rsid w:val="00CB2199"/>
    <w:rsid w:val="00CB21C2"/>
    <w:rsid w:val="00CB39D5"/>
    <w:rsid w:val="00CB6A58"/>
    <w:rsid w:val="00CC5026"/>
    <w:rsid w:val="00CC68D0"/>
    <w:rsid w:val="00CC6ADA"/>
    <w:rsid w:val="00CD089D"/>
    <w:rsid w:val="00CD19A4"/>
    <w:rsid w:val="00CD2194"/>
    <w:rsid w:val="00CD2319"/>
    <w:rsid w:val="00CD37A2"/>
    <w:rsid w:val="00CD6726"/>
    <w:rsid w:val="00CE2231"/>
    <w:rsid w:val="00CE4FE6"/>
    <w:rsid w:val="00CE711B"/>
    <w:rsid w:val="00CF1DCB"/>
    <w:rsid w:val="00CF39B3"/>
    <w:rsid w:val="00CF7921"/>
    <w:rsid w:val="00D002C4"/>
    <w:rsid w:val="00D024C5"/>
    <w:rsid w:val="00D02B04"/>
    <w:rsid w:val="00D03F9A"/>
    <w:rsid w:val="00D04E06"/>
    <w:rsid w:val="00D06D51"/>
    <w:rsid w:val="00D126C1"/>
    <w:rsid w:val="00D157F5"/>
    <w:rsid w:val="00D216BA"/>
    <w:rsid w:val="00D24991"/>
    <w:rsid w:val="00D25726"/>
    <w:rsid w:val="00D37284"/>
    <w:rsid w:val="00D37AA3"/>
    <w:rsid w:val="00D41B54"/>
    <w:rsid w:val="00D45B0B"/>
    <w:rsid w:val="00D4625E"/>
    <w:rsid w:val="00D50255"/>
    <w:rsid w:val="00D51017"/>
    <w:rsid w:val="00D55B74"/>
    <w:rsid w:val="00D56171"/>
    <w:rsid w:val="00D57B37"/>
    <w:rsid w:val="00D66520"/>
    <w:rsid w:val="00D672CC"/>
    <w:rsid w:val="00D711E1"/>
    <w:rsid w:val="00D81A60"/>
    <w:rsid w:val="00D82152"/>
    <w:rsid w:val="00D865CF"/>
    <w:rsid w:val="00D86E82"/>
    <w:rsid w:val="00D87136"/>
    <w:rsid w:val="00D87D99"/>
    <w:rsid w:val="00D87FC2"/>
    <w:rsid w:val="00D93E34"/>
    <w:rsid w:val="00D9574A"/>
    <w:rsid w:val="00D96559"/>
    <w:rsid w:val="00DA08A9"/>
    <w:rsid w:val="00DA2A21"/>
    <w:rsid w:val="00DA33B5"/>
    <w:rsid w:val="00DA5620"/>
    <w:rsid w:val="00DB6F5B"/>
    <w:rsid w:val="00DC1103"/>
    <w:rsid w:val="00DC4F86"/>
    <w:rsid w:val="00DC5357"/>
    <w:rsid w:val="00DC5439"/>
    <w:rsid w:val="00DC7244"/>
    <w:rsid w:val="00DC7CDE"/>
    <w:rsid w:val="00DD0105"/>
    <w:rsid w:val="00DD09C3"/>
    <w:rsid w:val="00DD51D1"/>
    <w:rsid w:val="00DE0221"/>
    <w:rsid w:val="00DE2D08"/>
    <w:rsid w:val="00DE34CF"/>
    <w:rsid w:val="00DE5933"/>
    <w:rsid w:val="00DF106C"/>
    <w:rsid w:val="00DF5649"/>
    <w:rsid w:val="00DF6B1A"/>
    <w:rsid w:val="00DF6C5B"/>
    <w:rsid w:val="00E00D6C"/>
    <w:rsid w:val="00E028BF"/>
    <w:rsid w:val="00E05066"/>
    <w:rsid w:val="00E10F25"/>
    <w:rsid w:val="00E12EA0"/>
    <w:rsid w:val="00E1321D"/>
    <w:rsid w:val="00E134EB"/>
    <w:rsid w:val="00E13F3D"/>
    <w:rsid w:val="00E15668"/>
    <w:rsid w:val="00E245A3"/>
    <w:rsid w:val="00E252E1"/>
    <w:rsid w:val="00E263E5"/>
    <w:rsid w:val="00E311C7"/>
    <w:rsid w:val="00E32FC1"/>
    <w:rsid w:val="00E340A3"/>
    <w:rsid w:val="00E34898"/>
    <w:rsid w:val="00E37986"/>
    <w:rsid w:val="00E40754"/>
    <w:rsid w:val="00E41E1D"/>
    <w:rsid w:val="00E43548"/>
    <w:rsid w:val="00E47F74"/>
    <w:rsid w:val="00E51E3D"/>
    <w:rsid w:val="00E57A7C"/>
    <w:rsid w:val="00E6033B"/>
    <w:rsid w:val="00E62545"/>
    <w:rsid w:val="00E62A4F"/>
    <w:rsid w:val="00E63CC5"/>
    <w:rsid w:val="00E67794"/>
    <w:rsid w:val="00E705A7"/>
    <w:rsid w:val="00E73A5C"/>
    <w:rsid w:val="00E73F91"/>
    <w:rsid w:val="00E81EDD"/>
    <w:rsid w:val="00E83874"/>
    <w:rsid w:val="00E839FE"/>
    <w:rsid w:val="00E842A9"/>
    <w:rsid w:val="00E91CEA"/>
    <w:rsid w:val="00EA16A4"/>
    <w:rsid w:val="00EA1E27"/>
    <w:rsid w:val="00EA275E"/>
    <w:rsid w:val="00EA312E"/>
    <w:rsid w:val="00EB09B7"/>
    <w:rsid w:val="00EB21E9"/>
    <w:rsid w:val="00EB2650"/>
    <w:rsid w:val="00EB332C"/>
    <w:rsid w:val="00EC1A68"/>
    <w:rsid w:val="00EC1CC9"/>
    <w:rsid w:val="00EC269B"/>
    <w:rsid w:val="00EC383E"/>
    <w:rsid w:val="00EC4297"/>
    <w:rsid w:val="00EC63B9"/>
    <w:rsid w:val="00ED21E5"/>
    <w:rsid w:val="00ED2422"/>
    <w:rsid w:val="00ED2EA0"/>
    <w:rsid w:val="00ED781B"/>
    <w:rsid w:val="00EE64BB"/>
    <w:rsid w:val="00EE7D7C"/>
    <w:rsid w:val="00EF5C5F"/>
    <w:rsid w:val="00F04B4D"/>
    <w:rsid w:val="00F054F4"/>
    <w:rsid w:val="00F077A2"/>
    <w:rsid w:val="00F10AB1"/>
    <w:rsid w:val="00F15A02"/>
    <w:rsid w:val="00F20F0B"/>
    <w:rsid w:val="00F23C0D"/>
    <w:rsid w:val="00F25D98"/>
    <w:rsid w:val="00F26494"/>
    <w:rsid w:val="00F300FB"/>
    <w:rsid w:val="00F3238C"/>
    <w:rsid w:val="00F32B38"/>
    <w:rsid w:val="00F333FC"/>
    <w:rsid w:val="00F34FF4"/>
    <w:rsid w:val="00F37326"/>
    <w:rsid w:val="00F41D27"/>
    <w:rsid w:val="00F4348F"/>
    <w:rsid w:val="00F51963"/>
    <w:rsid w:val="00F54E51"/>
    <w:rsid w:val="00F57FA7"/>
    <w:rsid w:val="00F631B3"/>
    <w:rsid w:val="00F63737"/>
    <w:rsid w:val="00F63E42"/>
    <w:rsid w:val="00F63F1E"/>
    <w:rsid w:val="00F64E12"/>
    <w:rsid w:val="00F678E8"/>
    <w:rsid w:val="00F7124E"/>
    <w:rsid w:val="00F7146A"/>
    <w:rsid w:val="00F72D1E"/>
    <w:rsid w:val="00F7632A"/>
    <w:rsid w:val="00F763B3"/>
    <w:rsid w:val="00F818FE"/>
    <w:rsid w:val="00F8289D"/>
    <w:rsid w:val="00F83D8A"/>
    <w:rsid w:val="00F85E1C"/>
    <w:rsid w:val="00F86A3C"/>
    <w:rsid w:val="00F9145E"/>
    <w:rsid w:val="00F95ABA"/>
    <w:rsid w:val="00FA2F93"/>
    <w:rsid w:val="00FA46F4"/>
    <w:rsid w:val="00FA489D"/>
    <w:rsid w:val="00FA600E"/>
    <w:rsid w:val="00FB1093"/>
    <w:rsid w:val="00FB3391"/>
    <w:rsid w:val="00FB6386"/>
    <w:rsid w:val="00FC14DB"/>
    <w:rsid w:val="00FC4110"/>
    <w:rsid w:val="00FC54BB"/>
    <w:rsid w:val="00FD5224"/>
    <w:rsid w:val="00FD56FF"/>
    <w:rsid w:val="00FE3284"/>
    <w:rsid w:val="00FE68F7"/>
    <w:rsid w:val="00FF34A1"/>
    <w:rsid w:val="00FF3B33"/>
    <w:rsid w:val="00FF4323"/>
    <w:rsid w:val="00FF5E13"/>
    <w:rsid w:val="00FF693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EBC52D"/>
  <w15:docId w15:val="{EEA5B6E5-E905-4645-89E6-2548A6E0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4645"/>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Zchn"/>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B1Char">
    <w:name w:val="B1 Char"/>
    <w:qFormat/>
    <w:rsid w:val="0032539B"/>
    <w:rPr>
      <w:lang w:eastAsia="en-US"/>
    </w:rPr>
  </w:style>
  <w:style w:type="character" w:customStyle="1" w:styleId="B2Car">
    <w:name w:val="B2 Car"/>
    <w:basedOn w:val="DefaultParagraphFont"/>
    <w:rsid w:val="0032539B"/>
    <w:rPr>
      <w:lang w:eastAsia="en-US"/>
    </w:rPr>
  </w:style>
  <w:style w:type="character" w:customStyle="1" w:styleId="NOChar">
    <w:name w:val="NO Char"/>
    <w:link w:val="NO"/>
    <w:qFormat/>
    <w:rsid w:val="0032539B"/>
    <w:rPr>
      <w:rFonts w:ascii="Times New Roman" w:hAnsi="Times New Roman"/>
      <w:lang w:val="en-GB" w:eastAsia="en-US"/>
    </w:rPr>
  </w:style>
  <w:style w:type="character" w:customStyle="1" w:styleId="B3Char">
    <w:name w:val="B3 Char"/>
    <w:rsid w:val="0032539B"/>
    <w:rPr>
      <w:lang w:eastAsia="en-US"/>
    </w:rPr>
  </w:style>
  <w:style w:type="table" w:styleId="TableGrid">
    <w:name w:val="Table Grid"/>
    <w:basedOn w:val="TableNormal"/>
    <w:rsid w:val="006C1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F83D8A"/>
    <w:rPr>
      <w:rFonts w:ascii="Arial" w:hAnsi="Arial"/>
      <w:sz w:val="18"/>
      <w:lang w:val="en-GB" w:eastAsia="en-US"/>
    </w:rPr>
  </w:style>
  <w:style w:type="character" w:customStyle="1" w:styleId="THChar">
    <w:name w:val="TH Char"/>
    <w:link w:val="TH"/>
    <w:qFormat/>
    <w:rsid w:val="00F83D8A"/>
    <w:rPr>
      <w:rFonts w:ascii="Arial" w:hAnsi="Arial"/>
      <w:b/>
      <w:lang w:val="en-GB" w:eastAsia="en-US"/>
    </w:rPr>
  </w:style>
  <w:style w:type="character" w:customStyle="1" w:styleId="TAHCar">
    <w:name w:val="TAH Car"/>
    <w:link w:val="TAH"/>
    <w:qFormat/>
    <w:rsid w:val="00F83D8A"/>
    <w:rPr>
      <w:rFonts w:ascii="Arial" w:hAnsi="Arial"/>
      <w:b/>
      <w:sz w:val="18"/>
      <w:lang w:val="en-GB" w:eastAsia="en-US"/>
    </w:rPr>
  </w:style>
  <w:style w:type="character" w:customStyle="1" w:styleId="EXChar">
    <w:name w:val="EX Char"/>
    <w:link w:val="EX"/>
    <w:locked/>
    <w:rsid w:val="00F83D8A"/>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AA03C7"/>
    <w:rPr>
      <w:rFonts w:ascii="Arial" w:hAnsi="Arial"/>
      <w:b/>
      <w:noProof/>
      <w:sz w:val="18"/>
      <w:lang w:val="en-GB" w:eastAsia="en-US"/>
    </w:rPr>
  </w:style>
  <w:style w:type="character" w:customStyle="1" w:styleId="NOChar1">
    <w:name w:val="NO Char1"/>
    <w:qFormat/>
    <w:locked/>
    <w:rsid w:val="000C7269"/>
    <w:rPr>
      <w:lang w:eastAsia="x-none"/>
    </w:rPr>
  </w:style>
  <w:style w:type="character" w:customStyle="1" w:styleId="EditorsNoteChar">
    <w:name w:val="Editor's Note Char"/>
    <w:aliases w:val="EN Char"/>
    <w:link w:val="EditorsNote"/>
    <w:qFormat/>
    <w:locked/>
    <w:rsid w:val="000C7269"/>
    <w:rPr>
      <w:rFonts w:ascii="Times New Roman" w:hAnsi="Times New Roman"/>
      <w:color w:val="FF0000"/>
      <w:lang w:val="en-GB" w:eastAsia="en-US"/>
    </w:rPr>
  </w:style>
  <w:style w:type="paragraph" w:customStyle="1" w:styleId="Note-Boxed">
    <w:name w:val="Note - Boxed"/>
    <w:basedOn w:val="Normal"/>
    <w:next w:val="Normal"/>
    <w:qFormat/>
    <w:rsid w:val="00D002C4"/>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character" w:customStyle="1" w:styleId="PLChar">
    <w:name w:val="PL Char"/>
    <w:link w:val="PL"/>
    <w:qFormat/>
    <w:rsid w:val="006E5946"/>
    <w:rPr>
      <w:rFonts w:ascii="Courier New" w:hAnsi="Courier New"/>
      <w:noProof/>
      <w:sz w:val="16"/>
      <w:lang w:val="en-GB" w:eastAsia="en-US"/>
    </w:rPr>
  </w:style>
  <w:style w:type="character" w:customStyle="1" w:styleId="TFZchn">
    <w:name w:val="TF Zchn"/>
    <w:link w:val="TF"/>
    <w:locked/>
    <w:rsid w:val="00EC63B9"/>
    <w:rPr>
      <w:rFonts w:ascii="Arial" w:hAnsi="Arial"/>
      <w:b/>
      <w:lang w:val="en-GB" w:eastAsia="en-US"/>
    </w:rPr>
  </w:style>
  <w:style w:type="character" w:customStyle="1" w:styleId="B1Zchn">
    <w:name w:val="B1 Zchn"/>
    <w:rsid w:val="00B64C08"/>
  </w:style>
  <w:style w:type="character" w:customStyle="1" w:styleId="TFChar">
    <w:name w:val="TF Char"/>
    <w:qFormat/>
    <w:rsid w:val="00B64C08"/>
    <w:rPr>
      <w:rFonts w:ascii="Arial" w:hAnsi="Arial"/>
      <w:b/>
    </w:rPr>
  </w:style>
  <w:style w:type="character" w:customStyle="1" w:styleId="NOZchn">
    <w:name w:val="NO Zchn"/>
    <w:rsid w:val="00B64C08"/>
  </w:style>
  <w:style w:type="character" w:customStyle="1" w:styleId="CommentTextChar">
    <w:name w:val="Comment Text Char"/>
    <w:basedOn w:val="DefaultParagraphFont"/>
    <w:link w:val="CommentText"/>
    <w:rsid w:val="00B64C08"/>
    <w:rPr>
      <w:rFonts w:ascii="Times New Roman" w:hAnsi="Times New Roman"/>
      <w:lang w:val="en-GB" w:eastAsia="en-US"/>
    </w:rPr>
  </w:style>
  <w:style w:type="character" w:customStyle="1" w:styleId="TACChar">
    <w:name w:val="TAC Char"/>
    <w:link w:val="TAC"/>
    <w:locked/>
    <w:rsid w:val="002041B0"/>
    <w:rPr>
      <w:rFonts w:ascii="Arial" w:hAnsi="Arial"/>
      <w:sz w:val="18"/>
      <w:lang w:val="en-GB" w:eastAsia="en-US"/>
    </w:rPr>
  </w:style>
  <w:style w:type="character" w:customStyle="1" w:styleId="TAHChar">
    <w:name w:val="TAH Char"/>
    <w:locked/>
    <w:rsid w:val="002041B0"/>
    <w:rPr>
      <w:rFonts w:ascii="Arial" w:eastAsia="Times New Roman" w:hAnsi="Arial" w:cs="Arial"/>
      <w:b/>
      <w:sz w:val="18"/>
    </w:rPr>
  </w:style>
  <w:style w:type="character" w:customStyle="1" w:styleId="CRCoverPageChar">
    <w:name w:val="CR Cover Page Char"/>
    <w:locked/>
    <w:rsid w:val="00CB2199"/>
    <w:rPr>
      <w:rFonts w:ascii="Arial" w:hAnsi="Arial" w:cs="Arial"/>
      <w:lang w:val="en-GB" w:eastAsia="en-US"/>
    </w:rPr>
  </w:style>
  <w:style w:type="paragraph" w:styleId="ListParagraph">
    <w:name w:val="List Paragraph"/>
    <w:basedOn w:val="Normal"/>
    <w:uiPriority w:val="34"/>
    <w:qFormat/>
    <w:rsid w:val="008C2689"/>
    <w:pPr>
      <w:ind w:firstLineChars="200" w:firstLine="420"/>
    </w:pPr>
  </w:style>
  <w:style w:type="paragraph" w:styleId="NormalWeb">
    <w:name w:val="Normal (Web)"/>
    <w:basedOn w:val="Normal"/>
    <w:semiHidden/>
    <w:unhideWhenUsed/>
    <w:rsid w:val="002927AE"/>
    <w:rPr>
      <w:sz w:val="24"/>
      <w:szCs w:val="24"/>
    </w:rPr>
  </w:style>
  <w:style w:type="paragraph" w:customStyle="1" w:styleId="Agreement">
    <w:name w:val="Agreement"/>
    <w:basedOn w:val="Normal"/>
    <w:next w:val="Normal"/>
    <w:uiPriority w:val="99"/>
    <w:qFormat/>
    <w:rsid w:val="00103EBE"/>
    <w:pPr>
      <w:numPr>
        <w:numId w:val="12"/>
      </w:numPr>
      <w:spacing w:before="60" w:after="0"/>
    </w:pPr>
    <w:rPr>
      <w:rFonts w:ascii="Arial" w:eastAsia="MS Mincho" w:hAnsi="Arial"/>
      <w:b/>
      <w:szCs w:val="24"/>
      <w:lang w:eastAsia="en-GB"/>
    </w:rPr>
  </w:style>
  <w:style w:type="paragraph" w:styleId="Revision">
    <w:name w:val="Revision"/>
    <w:hidden/>
    <w:uiPriority w:val="99"/>
    <w:semiHidden/>
    <w:rsid w:val="00E134E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4663">
      <w:bodyDiv w:val="1"/>
      <w:marLeft w:val="0"/>
      <w:marRight w:val="0"/>
      <w:marTop w:val="0"/>
      <w:marBottom w:val="0"/>
      <w:divBdr>
        <w:top w:val="none" w:sz="0" w:space="0" w:color="auto"/>
        <w:left w:val="none" w:sz="0" w:space="0" w:color="auto"/>
        <w:bottom w:val="none" w:sz="0" w:space="0" w:color="auto"/>
        <w:right w:val="none" w:sz="0" w:space="0" w:color="auto"/>
      </w:divBdr>
    </w:div>
    <w:div w:id="68700278">
      <w:bodyDiv w:val="1"/>
      <w:marLeft w:val="0"/>
      <w:marRight w:val="0"/>
      <w:marTop w:val="0"/>
      <w:marBottom w:val="0"/>
      <w:divBdr>
        <w:top w:val="none" w:sz="0" w:space="0" w:color="auto"/>
        <w:left w:val="none" w:sz="0" w:space="0" w:color="auto"/>
        <w:bottom w:val="none" w:sz="0" w:space="0" w:color="auto"/>
        <w:right w:val="none" w:sz="0" w:space="0" w:color="auto"/>
      </w:divBdr>
    </w:div>
    <w:div w:id="86851603">
      <w:bodyDiv w:val="1"/>
      <w:marLeft w:val="0"/>
      <w:marRight w:val="0"/>
      <w:marTop w:val="0"/>
      <w:marBottom w:val="0"/>
      <w:divBdr>
        <w:top w:val="none" w:sz="0" w:space="0" w:color="auto"/>
        <w:left w:val="none" w:sz="0" w:space="0" w:color="auto"/>
        <w:bottom w:val="none" w:sz="0" w:space="0" w:color="auto"/>
        <w:right w:val="none" w:sz="0" w:space="0" w:color="auto"/>
      </w:divBdr>
    </w:div>
    <w:div w:id="181475679">
      <w:bodyDiv w:val="1"/>
      <w:marLeft w:val="0"/>
      <w:marRight w:val="0"/>
      <w:marTop w:val="0"/>
      <w:marBottom w:val="0"/>
      <w:divBdr>
        <w:top w:val="none" w:sz="0" w:space="0" w:color="auto"/>
        <w:left w:val="none" w:sz="0" w:space="0" w:color="auto"/>
        <w:bottom w:val="none" w:sz="0" w:space="0" w:color="auto"/>
        <w:right w:val="none" w:sz="0" w:space="0" w:color="auto"/>
      </w:divBdr>
    </w:div>
    <w:div w:id="185950454">
      <w:bodyDiv w:val="1"/>
      <w:marLeft w:val="0"/>
      <w:marRight w:val="0"/>
      <w:marTop w:val="0"/>
      <w:marBottom w:val="0"/>
      <w:divBdr>
        <w:top w:val="none" w:sz="0" w:space="0" w:color="auto"/>
        <w:left w:val="none" w:sz="0" w:space="0" w:color="auto"/>
        <w:bottom w:val="none" w:sz="0" w:space="0" w:color="auto"/>
        <w:right w:val="none" w:sz="0" w:space="0" w:color="auto"/>
      </w:divBdr>
    </w:div>
    <w:div w:id="265845423">
      <w:bodyDiv w:val="1"/>
      <w:marLeft w:val="0"/>
      <w:marRight w:val="0"/>
      <w:marTop w:val="0"/>
      <w:marBottom w:val="0"/>
      <w:divBdr>
        <w:top w:val="none" w:sz="0" w:space="0" w:color="auto"/>
        <w:left w:val="none" w:sz="0" w:space="0" w:color="auto"/>
        <w:bottom w:val="none" w:sz="0" w:space="0" w:color="auto"/>
        <w:right w:val="none" w:sz="0" w:space="0" w:color="auto"/>
      </w:divBdr>
    </w:div>
    <w:div w:id="280066035">
      <w:bodyDiv w:val="1"/>
      <w:marLeft w:val="0"/>
      <w:marRight w:val="0"/>
      <w:marTop w:val="0"/>
      <w:marBottom w:val="0"/>
      <w:divBdr>
        <w:top w:val="none" w:sz="0" w:space="0" w:color="auto"/>
        <w:left w:val="none" w:sz="0" w:space="0" w:color="auto"/>
        <w:bottom w:val="none" w:sz="0" w:space="0" w:color="auto"/>
        <w:right w:val="none" w:sz="0" w:space="0" w:color="auto"/>
      </w:divBdr>
    </w:div>
    <w:div w:id="305093156">
      <w:bodyDiv w:val="1"/>
      <w:marLeft w:val="0"/>
      <w:marRight w:val="0"/>
      <w:marTop w:val="0"/>
      <w:marBottom w:val="0"/>
      <w:divBdr>
        <w:top w:val="none" w:sz="0" w:space="0" w:color="auto"/>
        <w:left w:val="none" w:sz="0" w:space="0" w:color="auto"/>
        <w:bottom w:val="none" w:sz="0" w:space="0" w:color="auto"/>
        <w:right w:val="none" w:sz="0" w:space="0" w:color="auto"/>
      </w:divBdr>
    </w:div>
    <w:div w:id="392433446">
      <w:bodyDiv w:val="1"/>
      <w:marLeft w:val="0"/>
      <w:marRight w:val="0"/>
      <w:marTop w:val="0"/>
      <w:marBottom w:val="0"/>
      <w:divBdr>
        <w:top w:val="none" w:sz="0" w:space="0" w:color="auto"/>
        <w:left w:val="none" w:sz="0" w:space="0" w:color="auto"/>
        <w:bottom w:val="none" w:sz="0" w:space="0" w:color="auto"/>
        <w:right w:val="none" w:sz="0" w:space="0" w:color="auto"/>
      </w:divBdr>
    </w:div>
    <w:div w:id="460422695">
      <w:bodyDiv w:val="1"/>
      <w:marLeft w:val="0"/>
      <w:marRight w:val="0"/>
      <w:marTop w:val="0"/>
      <w:marBottom w:val="0"/>
      <w:divBdr>
        <w:top w:val="none" w:sz="0" w:space="0" w:color="auto"/>
        <w:left w:val="none" w:sz="0" w:space="0" w:color="auto"/>
        <w:bottom w:val="none" w:sz="0" w:space="0" w:color="auto"/>
        <w:right w:val="none" w:sz="0" w:space="0" w:color="auto"/>
      </w:divBdr>
    </w:div>
    <w:div w:id="491794206">
      <w:bodyDiv w:val="1"/>
      <w:marLeft w:val="0"/>
      <w:marRight w:val="0"/>
      <w:marTop w:val="0"/>
      <w:marBottom w:val="0"/>
      <w:divBdr>
        <w:top w:val="none" w:sz="0" w:space="0" w:color="auto"/>
        <w:left w:val="none" w:sz="0" w:space="0" w:color="auto"/>
        <w:bottom w:val="none" w:sz="0" w:space="0" w:color="auto"/>
        <w:right w:val="none" w:sz="0" w:space="0" w:color="auto"/>
      </w:divBdr>
    </w:div>
    <w:div w:id="625937694">
      <w:bodyDiv w:val="1"/>
      <w:marLeft w:val="0"/>
      <w:marRight w:val="0"/>
      <w:marTop w:val="0"/>
      <w:marBottom w:val="0"/>
      <w:divBdr>
        <w:top w:val="none" w:sz="0" w:space="0" w:color="auto"/>
        <w:left w:val="none" w:sz="0" w:space="0" w:color="auto"/>
        <w:bottom w:val="none" w:sz="0" w:space="0" w:color="auto"/>
        <w:right w:val="none" w:sz="0" w:space="0" w:color="auto"/>
      </w:divBdr>
    </w:div>
    <w:div w:id="652952150">
      <w:bodyDiv w:val="1"/>
      <w:marLeft w:val="0"/>
      <w:marRight w:val="0"/>
      <w:marTop w:val="0"/>
      <w:marBottom w:val="0"/>
      <w:divBdr>
        <w:top w:val="none" w:sz="0" w:space="0" w:color="auto"/>
        <w:left w:val="none" w:sz="0" w:space="0" w:color="auto"/>
        <w:bottom w:val="none" w:sz="0" w:space="0" w:color="auto"/>
        <w:right w:val="none" w:sz="0" w:space="0" w:color="auto"/>
      </w:divBdr>
    </w:div>
    <w:div w:id="663050648">
      <w:bodyDiv w:val="1"/>
      <w:marLeft w:val="0"/>
      <w:marRight w:val="0"/>
      <w:marTop w:val="0"/>
      <w:marBottom w:val="0"/>
      <w:divBdr>
        <w:top w:val="none" w:sz="0" w:space="0" w:color="auto"/>
        <w:left w:val="none" w:sz="0" w:space="0" w:color="auto"/>
        <w:bottom w:val="none" w:sz="0" w:space="0" w:color="auto"/>
        <w:right w:val="none" w:sz="0" w:space="0" w:color="auto"/>
      </w:divBdr>
    </w:div>
    <w:div w:id="694618480">
      <w:bodyDiv w:val="1"/>
      <w:marLeft w:val="0"/>
      <w:marRight w:val="0"/>
      <w:marTop w:val="0"/>
      <w:marBottom w:val="0"/>
      <w:divBdr>
        <w:top w:val="none" w:sz="0" w:space="0" w:color="auto"/>
        <w:left w:val="none" w:sz="0" w:space="0" w:color="auto"/>
        <w:bottom w:val="none" w:sz="0" w:space="0" w:color="auto"/>
        <w:right w:val="none" w:sz="0" w:space="0" w:color="auto"/>
      </w:divBdr>
    </w:div>
    <w:div w:id="709382618">
      <w:bodyDiv w:val="1"/>
      <w:marLeft w:val="0"/>
      <w:marRight w:val="0"/>
      <w:marTop w:val="0"/>
      <w:marBottom w:val="0"/>
      <w:divBdr>
        <w:top w:val="none" w:sz="0" w:space="0" w:color="auto"/>
        <w:left w:val="none" w:sz="0" w:space="0" w:color="auto"/>
        <w:bottom w:val="none" w:sz="0" w:space="0" w:color="auto"/>
        <w:right w:val="none" w:sz="0" w:space="0" w:color="auto"/>
      </w:divBdr>
    </w:div>
    <w:div w:id="803617591">
      <w:bodyDiv w:val="1"/>
      <w:marLeft w:val="0"/>
      <w:marRight w:val="0"/>
      <w:marTop w:val="0"/>
      <w:marBottom w:val="0"/>
      <w:divBdr>
        <w:top w:val="none" w:sz="0" w:space="0" w:color="auto"/>
        <w:left w:val="none" w:sz="0" w:space="0" w:color="auto"/>
        <w:bottom w:val="none" w:sz="0" w:space="0" w:color="auto"/>
        <w:right w:val="none" w:sz="0" w:space="0" w:color="auto"/>
      </w:divBdr>
    </w:div>
    <w:div w:id="912396605">
      <w:bodyDiv w:val="1"/>
      <w:marLeft w:val="0"/>
      <w:marRight w:val="0"/>
      <w:marTop w:val="0"/>
      <w:marBottom w:val="0"/>
      <w:divBdr>
        <w:top w:val="none" w:sz="0" w:space="0" w:color="auto"/>
        <w:left w:val="none" w:sz="0" w:space="0" w:color="auto"/>
        <w:bottom w:val="none" w:sz="0" w:space="0" w:color="auto"/>
        <w:right w:val="none" w:sz="0" w:space="0" w:color="auto"/>
      </w:divBdr>
    </w:div>
    <w:div w:id="930629377">
      <w:bodyDiv w:val="1"/>
      <w:marLeft w:val="0"/>
      <w:marRight w:val="0"/>
      <w:marTop w:val="0"/>
      <w:marBottom w:val="0"/>
      <w:divBdr>
        <w:top w:val="none" w:sz="0" w:space="0" w:color="auto"/>
        <w:left w:val="none" w:sz="0" w:space="0" w:color="auto"/>
        <w:bottom w:val="none" w:sz="0" w:space="0" w:color="auto"/>
        <w:right w:val="none" w:sz="0" w:space="0" w:color="auto"/>
      </w:divBdr>
    </w:div>
    <w:div w:id="966661597">
      <w:bodyDiv w:val="1"/>
      <w:marLeft w:val="0"/>
      <w:marRight w:val="0"/>
      <w:marTop w:val="0"/>
      <w:marBottom w:val="0"/>
      <w:divBdr>
        <w:top w:val="none" w:sz="0" w:space="0" w:color="auto"/>
        <w:left w:val="none" w:sz="0" w:space="0" w:color="auto"/>
        <w:bottom w:val="none" w:sz="0" w:space="0" w:color="auto"/>
        <w:right w:val="none" w:sz="0" w:space="0" w:color="auto"/>
      </w:divBdr>
    </w:div>
    <w:div w:id="980228926">
      <w:bodyDiv w:val="1"/>
      <w:marLeft w:val="0"/>
      <w:marRight w:val="0"/>
      <w:marTop w:val="0"/>
      <w:marBottom w:val="0"/>
      <w:divBdr>
        <w:top w:val="none" w:sz="0" w:space="0" w:color="auto"/>
        <w:left w:val="none" w:sz="0" w:space="0" w:color="auto"/>
        <w:bottom w:val="none" w:sz="0" w:space="0" w:color="auto"/>
        <w:right w:val="none" w:sz="0" w:space="0" w:color="auto"/>
      </w:divBdr>
    </w:div>
    <w:div w:id="995767263">
      <w:bodyDiv w:val="1"/>
      <w:marLeft w:val="0"/>
      <w:marRight w:val="0"/>
      <w:marTop w:val="0"/>
      <w:marBottom w:val="0"/>
      <w:divBdr>
        <w:top w:val="none" w:sz="0" w:space="0" w:color="auto"/>
        <w:left w:val="none" w:sz="0" w:space="0" w:color="auto"/>
        <w:bottom w:val="none" w:sz="0" w:space="0" w:color="auto"/>
        <w:right w:val="none" w:sz="0" w:space="0" w:color="auto"/>
      </w:divBdr>
    </w:div>
    <w:div w:id="1036810219">
      <w:bodyDiv w:val="1"/>
      <w:marLeft w:val="0"/>
      <w:marRight w:val="0"/>
      <w:marTop w:val="0"/>
      <w:marBottom w:val="0"/>
      <w:divBdr>
        <w:top w:val="none" w:sz="0" w:space="0" w:color="auto"/>
        <w:left w:val="none" w:sz="0" w:space="0" w:color="auto"/>
        <w:bottom w:val="none" w:sz="0" w:space="0" w:color="auto"/>
        <w:right w:val="none" w:sz="0" w:space="0" w:color="auto"/>
      </w:divBdr>
    </w:div>
    <w:div w:id="1110124610">
      <w:bodyDiv w:val="1"/>
      <w:marLeft w:val="0"/>
      <w:marRight w:val="0"/>
      <w:marTop w:val="0"/>
      <w:marBottom w:val="0"/>
      <w:divBdr>
        <w:top w:val="none" w:sz="0" w:space="0" w:color="auto"/>
        <w:left w:val="none" w:sz="0" w:space="0" w:color="auto"/>
        <w:bottom w:val="none" w:sz="0" w:space="0" w:color="auto"/>
        <w:right w:val="none" w:sz="0" w:space="0" w:color="auto"/>
      </w:divBdr>
    </w:div>
    <w:div w:id="1194878401">
      <w:bodyDiv w:val="1"/>
      <w:marLeft w:val="0"/>
      <w:marRight w:val="0"/>
      <w:marTop w:val="0"/>
      <w:marBottom w:val="0"/>
      <w:divBdr>
        <w:top w:val="none" w:sz="0" w:space="0" w:color="auto"/>
        <w:left w:val="none" w:sz="0" w:space="0" w:color="auto"/>
        <w:bottom w:val="none" w:sz="0" w:space="0" w:color="auto"/>
        <w:right w:val="none" w:sz="0" w:space="0" w:color="auto"/>
      </w:divBdr>
    </w:div>
    <w:div w:id="1213732929">
      <w:bodyDiv w:val="1"/>
      <w:marLeft w:val="0"/>
      <w:marRight w:val="0"/>
      <w:marTop w:val="0"/>
      <w:marBottom w:val="0"/>
      <w:divBdr>
        <w:top w:val="none" w:sz="0" w:space="0" w:color="auto"/>
        <w:left w:val="none" w:sz="0" w:space="0" w:color="auto"/>
        <w:bottom w:val="none" w:sz="0" w:space="0" w:color="auto"/>
        <w:right w:val="none" w:sz="0" w:space="0" w:color="auto"/>
      </w:divBdr>
    </w:div>
    <w:div w:id="1249340640">
      <w:bodyDiv w:val="1"/>
      <w:marLeft w:val="0"/>
      <w:marRight w:val="0"/>
      <w:marTop w:val="0"/>
      <w:marBottom w:val="0"/>
      <w:divBdr>
        <w:top w:val="none" w:sz="0" w:space="0" w:color="auto"/>
        <w:left w:val="none" w:sz="0" w:space="0" w:color="auto"/>
        <w:bottom w:val="none" w:sz="0" w:space="0" w:color="auto"/>
        <w:right w:val="none" w:sz="0" w:space="0" w:color="auto"/>
      </w:divBdr>
    </w:div>
    <w:div w:id="1263295438">
      <w:bodyDiv w:val="1"/>
      <w:marLeft w:val="0"/>
      <w:marRight w:val="0"/>
      <w:marTop w:val="0"/>
      <w:marBottom w:val="0"/>
      <w:divBdr>
        <w:top w:val="none" w:sz="0" w:space="0" w:color="auto"/>
        <w:left w:val="none" w:sz="0" w:space="0" w:color="auto"/>
        <w:bottom w:val="none" w:sz="0" w:space="0" w:color="auto"/>
        <w:right w:val="none" w:sz="0" w:space="0" w:color="auto"/>
      </w:divBdr>
    </w:div>
    <w:div w:id="1300454827">
      <w:bodyDiv w:val="1"/>
      <w:marLeft w:val="0"/>
      <w:marRight w:val="0"/>
      <w:marTop w:val="0"/>
      <w:marBottom w:val="0"/>
      <w:divBdr>
        <w:top w:val="none" w:sz="0" w:space="0" w:color="auto"/>
        <w:left w:val="none" w:sz="0" w:space="0" w:color="auto"/>
        <w:bottom w:val="none" w:sz="0" w:space="0" w:color="auto"/>
        <w:right w:val="none" w:sz="0" w:space="0" w:color="auto"/>
      </w:divBdr>
    </w:div>
    <w:div w:id="1329559101">
      <w:bodyDiv w:val="1"/>
      <w:marLeft w:val="0"/>
      <w:marRight w:val="0"/>
      <w:marTop w:val="0"/>
      <w:marBottom w:val="0"/>
      <w:divBdr>
        <w:top w:val="none" w:sz="0" w:space="0" w:color="auto"/>
        <w:left w:val="none" w:sz="0" w:space="0" w:color="auto"/>
        <w:bottom w:val="none" w:sz="0" w:space="0" w:color="auto"/>
        <w:right w:val="none" w:sz="0" w:space="0" w:color="auto"/>
      </w:divBdr>
    </w:div>
    <w:div w:id="1346710830">
      <w:bodyDiv w:val="1"/>
      <w:marLeft w:val="0"/>
      <w:marRight w:val="0"/>
      <w:marTop w:val="0"/>
      <w:marBottom w:val="0"/>
      <w:divBdr>
        <w:top w:val="none" w:sz="0" w:space="0" w:color="auto"/>
        <w:left w:val="none" w:sz="0" w:space="0" w:color="auto"/>
        <w:bottom w:val="none" w:sz="0" w:space="0" w:color="auto"/>
        <w:right w:val="none" w:sz="0" w:space="0" w:color="auto"/>
      </w:divBdr>
    </w:div>
    <w:div w:id="1370910377">
      <w:bodyDiv w:val="1"/>
      <w:marLeft w:val="0"/>
      <w:marRight w:val="0"/>
      <w:marTop w:val="0"/>
      <w:marBottom w:val="0"/>
      <w:divBdr>
        <w:top w:val="none" w:sz="0" w:space="0" w:color="auto"/>
        <w:left w:val="none" w:sz="0" w:space="0" w:color="auto"/>
        <w:bottom w:val="none" w:sz="0" w:space="0" w:color="auto"/>
        <w:right w:val="none" w:sz="0" w:space="0" w:color="auto"/>
      </w:divBdr>
    </w:div>
    <w:div w:id="1407873701">
      <w:bodyDiv w:val="1"/>
      <w:marLeft w:val="0"/>
      <w:marRight w:val="0"/>
      <w:marTop w:val="0"/>
      <w:marBottom w:val="0"/>
      <w:divBdr>
        <w:top w:val="none" w:sz="0" w:space="0" w:color="auto"/>
        <w:left w:val="none" w:sz="0" w:space="0" w:color="auto"/>
        <w:bottom w:val="none" w:sz="0" w:space="0" w:color="auto"/>
        <w:right w:val="none" w:sz="0" w:space="0" w:color="auto"/>
      </w:divBdr>
    </w:div>
    <w:div w:id="1606770706">
      <w:bodyDiv w:val="1"/>
      <w:marLeft w:val="0"/>
      <w:marRight w:val="0"/>
      <w:marTop w:val="0"/>
      <w:marBottom w:val="0"/>
      <w:divBdr>
        <w:top w:val="none" w:sz="0" w:space="0" w:color="auto"/>
        <w:left w:val="none" w:sz="0" w:space="0" w:color="auto"/>
        <w:bottom w:val="none" w:sz="0" w:space="0" w:color="auto"/>
        <w:right w:val="none" w:sz="0" w:space="0" w:color="auto"/>
      </w:divBdr>
    </w:div>
    <w:div w:id="1609897867">
      <w:bodyDiv w:val="1"/>
      <w:marLeft w:val="0"/>
      <w:marRight w:val="0"/>
      <w:marTop w:val="0"/>
      <w:marBottom w:val="0"/>
      <w:divBdr>
        <w:top w:val="none" w:sz="0" w:space="0" w:color="auto"/>
        <w:left w:val="none" w:sz="0" w:space="0" w:color="auto"/>
        <w:bottom w:val="none" w:sz="0" w:space="0" w:color="auto"/>
        <w:right w:val="none" w:sz="0" w:space="0" w:color="auto"/>
      </w:divBdr>
    </w:div>
    <w:div w:id="1837769570">
      <w:bodyDiv w:val="1"/>
      <w:marLeft w:val="0"/>
      <w:marRight w:val="0"/>
      <w:marTop w:val="0"/>
      <w:marBottom w:val="0"/>
      <w:divBdr>
        <w:top w:val="none" w:sz="0" w:space="0" w:color="auto"/>
        <w:left w:val="none" w:sz="0" w:space="0" w:color="auto"/>
        <w:bottom w:val="none" w:sz="0" w:space="0" w:color="auto"/>
        <w:right w:val="none" w:sz="0" w:space="0" w:color="auto"/>
      </w:divBdr>
    </w:div>
    <w:div w:id="1848209663">
      <w:bodyDiv w:val="1"/>
      <w:marLeft w:val="0"/>
      <w:marRight w:val="0"/>
      <w:marTop w:val="0"/>
      <w:marBottom w:val="0"/>
      <w:divBdr>
        <w:top w:val="none" w:sz="0" w:space="0" w:color="auto"/>
        <w:left w:val="none" w:sz="0" w:space="0" w:color="auto"/>
        <w:bottom w:val="none" w:sz="0" w:space="0" w:color="auto"/>
        <w:right w:val="none" w:sz="0" w:space="0" w:color="auto"/>
      </w:divBdr>
    </w:div>
    <w:div w:id="1895848971">
      <w:bodyDiv w:val="1"/>
      <w:marLeft w:val="0"/>
      <w:marRight w:val="0"/>
      <w:marTop w:val="0"/>
      <w:marBottom w:val="0"/>
      <w:divBdr>
        <w:top w:val="none" w:sz="0" w:space="0" w:color="auto"/>
        <w:left w:val="none" w:sz="0" w:space="0" w:color="auto"/>
        <w:bottom w:val="none" w:sz="0" w:space="0" w:color="auto"/>
        <w:right w:val="none" w:sz="0" w:space="0" w:color="auto"/>
      </w:divBdr>
    </w:div>
    <w:div w:id="1990090744">
      <w:bodyDiv w:val="1"/>
      <w:marLeft w:val="0"/>
      <w:marRight w:val="0"/>
      <w:marTop w:val="0"/>
      <w:marBottom w:val="0"/>
      <w:divBdr>
        <w:top w:val="none" w:sz="0" w:space="0" w:color="auto"/>
        <w:left w:val="none" w:sz="0" w:space="0" w:color="auto"/>
        <w:bottom w:val="none" w:sz="0" w:space="0" w:color="auto"/>
        <w:right w:val="none" w:sz="0" w:space="0" w:color="auto"/>
      </w:divBdr>
    </w:div>
    <w:div w:id="2002808866">
      <w:bodyDiv w:val="1"/>
      <w:marLeft w:val="0"/>
      <w:marRight w:val="0"/>
      <w:marTop w:val="0"/>
      <w:marBottom w:val="0"/>
      <w:divBdr>
        <w:top w:val="none" w:sz="0" w:space="0" w:color="auto"/>
        <w:left w:val="none" w:sz="0" w:space="0" w:color="auto"/>
        <w:bottom w:val="none" w:sz="0" w:space="0" w:color="auto"/>
        <w:right w:val="none" w:sz="0" w:space="0" w:color="auto"/>
      </w:divBdr>
    </w:div>
    <w:div w:id="2037928364">
      <w:bodyDiv w:val="1"/>
      <w:marLeft w:val="0"/>
      <w:marRight w:val="0"/>
      <w:marTop w:val="0"/>
      <w:marBottom w:val="0"/>
      <w:divBdr>
        <w:top w:val="none" w:sz="0" w:space="0" w:color="auto"/>
        <w:left w:val="none" w:sz="0" w:space="0" w:color="auto"/>
        <w:bottom w:val="none" w:sz="0" w:space="0" w:color="auto"/>
        <w:right w:val="none" w:sz="0" w:space="0" w:color="auto"/>
      </w:divBdr>
    </w:div>
    <w:div w:id="2106416725">
      <w:bodyDiv w:val="1"/>
      <w:marLeft w:val="0"/>
      <w:marRight w:val="0"/>
      <w:marTop w:val="0"/>
      <w:marBottom w:val="0"/>
      <w:divBdr>
        <w:top w:val="none" w:sz="0" w:space="0" w:color="auto"/>
        <w:left w:val="none" w:sz="0" w:space="0" w:color="auto"/>
        <w:bottom w:val="none" w:sz="0" w:space="0" w:color="auto"/>
        <w:right w:val="none" w:sz="0" w:space="0" w:color="auto"/>
      </w:divBdr>
    </w:div>
    <w:div w:id="211697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microsoft.com/office/2011/relationships/commentsExtended" Target="commentsExtended.xml"/><Relationship Id="rId39"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1.emf"/><Relationship Id="rId34" Type="http://schemas.openxmlformats.org/officeDocument/2006/relationships/package" Target="embeddings/Microsoft_Visio_Drawing4.vsdx"/><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comments" Target="comments.xml"/><Relationship Id="rId33" Type="http://schemas.openxmlformats.org/officeDocument/2006/relationships/image" Target="media/image5.emf"/><Relationship Id="rId38" Type="http://schemas.openxmlformats.org/officeDocument/2006/relationships/package" Target="embeddings/Microsoft_Visio_Drawing6.vsdx"/><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3.emf"/><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Visio_Drawing1.vsdx"/><Relationship Id="rId32" Type="http://schemas.openxmlformats.org/officeDocument/2006/relationships/package" Target="embeddings/Microsoft_Visio_Drawing3.vsdx"/><Relationship Id="rId37" Type="http://schemas.openxmlformats.org/officeDocument/2006/relationships/image" Target="media/image7.emf"/><Relationship Id="rId40"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image" Target="media/image2.emf"/><Relationship Id="rId28" Type="http://schemas.microsoft.com/office/2018/08/relationships/commentsExtensible" Target="commentsExtensible.xml"/><Relationship Id="rId36" Type="http://schemas.openxmlformats.org/officeDocument/2006/relationships/package" Target="embeddings/Microsoft_Visio_Drawing5.vsdx"/><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image" Target="media/image4.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package" Target="embeddings/Microsoft_Visio_Drawing.vsdx"/><Relationship Id="rId27" Type="http://schemas.microsoft.com/office/2016/09/relationships/commentsIds" Target="commentsIds.xml"/><Relationship Id="rId30" Type="http://schemas.openxmlformats.org/officeDocument/2006/relationships/package" Target="embeddings/Microsoft_Visio_Drawing2.vsdx"/><Relationship Id="rId35"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60D5F-8380-41B0-80CC-DA78A2010B46}">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E8CDCFB1-200C-4FD2-9E13-0EF1B82BF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662155-AF02-40EE-862F-5B0C8FD1E4EE}">
  <ds:schemaRefs>
    <ds:schemaRef ds:uri="http://schemas.microsoft.com/sharepoint/v3/contenttype/forms"/>
  </ds:schemaRefs>
</ds:datastoreItem>
</file>

<file path=customXml/itemProps4.xml><?xml version="1.0" encoding="utf-8"?>
<ds:datastoreItem xmlns:ds="http://schemas.openxmlformats.org/officeDocument/2006/customXml" ds:itemID="{1026D9AE-5AEF-476D-93A2-F2C12B1D9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20</Pages>
  <Words>6160</Words>
  <Characters>35112</Characters>
  <Application>Microsoft Office Word</Application>
  <DocSecurity>0</DocSecurity>
  <Lines>292</Lines>
  <Paragraphs>82</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
      <vt:lpstr/>
      <vt:lpstr>MTG_TITLE</vt:lpstr>
    </vt:vector>
  </TitlesOfParts>
  <Company>3GPP Support Team</Company>
  <LinksUpToDate>false</LinksUpToDate>
  <CharactersWithSpaces>41190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Huawei-Yulong</dc:creator>
  <cp:keywords/>
  <cp:lastModifiedBy>Nokia (Samuli)</cp:lastModifiedBy>
  <cp:revision>3</cp:revision>
  <cp:lastPrinted>1900-12-31T16:00:00Z</cp:lastPrinted>
  <dcterms:created xsi:type="dcterms:W3CDTF">2021-09-09T07:48:00Z</dcterms:created>
  <dcterms:modified xsi:type="dcterms:W3CDTF">2021-09-09T07:53:00Z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(3)lu6VrqTI5KvCpx17oxQdjybr1/FoUbJgSUI9oW4rQGrj3TgRFSXKYN8LLWUUHpgpERfBvEdz
y+V9RE0BtxUO1pE6JxK/5tCKHYgwAFOKv/ZTsVAo5d5Cp8o9Fq+xGq+e1Ic1F8re9y7cbvXJ
sGJaz+yoJnWreU7Ph6+j2qRGa3eAGKllRjP+Vw7pbUyWjcGf55ef+6bBssT1tN3vUktSyHzt
Bp74sQ+Wo1LK9coVhO</vt:lpwstr>
  </property>
  <property fmtid="{D5CDD505-2E9C-101B-9397-08002B2CF9AE}" pid="22" name="_2015_ms_pID_7253431">
    <vt:lpwstr>e2GJr1zOV338c518QOBOvZcieuXrSl6bsSNmp46KNVdx9owSHFBpUf
avuFyXQZStcBEyoDYFwlXf9WSPswDrxRjqGXv3LcmR+IFX47FDL1e1HEyD8xne4QH+Kmfpp/
VGal1SO8gh8wIJn6m516O6qhWNfmHFzjdsSevcyM8B/0GhSxoV9gKT2CVtY7Qot2iqeabGkR
BuEl95EDLGJTDcGVt/C75l9jm9mGsCoKwSrO</vt:lpwstr>
  </property>
  <property fmtid="{D5CDD505-2E9C-101B-9397-08002B2CF9AE}" pid="23" name="_2015_ms_pID_7253432">
    <vt:lpwstr>BA==</vt:lpwstr>
  </property>
  <property fmtid="{D5CDD505-2E9C-101B-9397-08002B2CF9AE}" pid="24" name="NSCPROP_SA">
    <vt:lpwstr>D:\Outlook\RAN2#109e용 각종 데이터\RAN2#109\IAB\R2-2xx Correction of TS 38.304 to introduce IAB_v1_ER_LG_N.docx</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1615517182</vt:lpwstr>
  </property>
  <property fmtid="{D5CDD505-2E9C-101B-9397-08002B2CF9AE}" pid="29" name="ContentTypeId">
    <vt:lpwstr>0x010100C3355BB4B7850E44A83DAD8AF6CF14B0</vt:lpwstr>
  </property>
</Properties>
</file>