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AC11" w14:textId="22D00E69" w:rsidR="00CB2199" w:rsidRDefault="00CB2199" w:rsidP="00CB2199">
      <w:pPr>
        <w:pStyle w:val="CRCoverPage"/>
        <w:tabs>
          <w:tab w:val="right" w:pos="9639"/>
        </w:tabs>
        <w:spacing w:after="0"/>
        <w:rPr>
          <w:rFonts w:eastAsia="SimSun"/>
          <w:b/>
          <w:sz w:val="24"/>
          <w:lang w:val="en-US" w:eastAsia="zh-CN"/>
        </w:rPr>
      </w:pPr>
      <w:r>
        <w:rPr>
          <w:b/>
          <w:sz w:val="24"/>
          <w:lang w:eastAsia="zh-CN"/>
        </w:rPr>
        <w:t>3GPP TSG-</w:t>
      </w:r>
      <w:r>
        <w:rPr>
          <w:rFonts w:eastAsia="SimSun"/>
          <w:b/>
          <w:sz w:val="24"/>
          <w:lang w:val="en-US" w:eastAsia="zh-CN"/>
        </w:rPr>
        <w:t>RAN WG2</w:t>
      </w:r>
      <w:r>
        <w:rPr>
          <w:b/>
          <w:sz w:val="24"/>
          <w:lang w:eastAsia="zh-CN"/>
        </w:rPr>
        <w:t xml:space="preserve"> Meeting #</w:t>
      </w:r>
      <w:r>
        <w:rPr>
          <w:rFonts w:eastAsia="SimSun"/>
          <w:b/>
          <w:sz w:val="24"/>
          <w:lang w:val="en-US" w:eastAsia="zh-CN"/>
        </w:rPr>
        <w:t>115 Electronic</w:t>
      </w:r>
      <w:r>
        <w:rPr>
          <w:rFonts w:eastAsia="SimSun"/>
          <w:b/>
          <w:sz w:val="24"/>
          <w:lang w:val="en-US" w:eastAsia="zh-CN"/>
        </w:rPr>
        <w:tab/>
      </w:r>
      <w:r w:rsidR="008E21DF">
        <w:rPr>
          <w:rFonts w:eastAsia="SimSun"/>
          <w:b/>
          <w:sz w:val="24"/>
          <w:lang w:val="en-US" w:eastAsia="zh-CN"/>
        </w:rPr>
        <w:t>_</w:t>
      </w:r>
      <w:r w:rsidR="008E21DF" w:rsidRPr="008E21DF">
        <w:rPr>
          <w:rFonts w:eastAsia="SimSun"/>
          <w:b/>
          <w:sz w:val="24"/>
          <w:lang w:val="en-US" w:eastAsia="zh-CN"/>
        </w:rPr>
        <w:t>R2-2108911</w:t>
      </w:r>
    </w:p>
    <w:p w14:paraId="3021D654" w14:textId="77777777" w:rsidR="00CB2199" w:rsidRDefault="00CB2199" w:rsidP="00CB2199">
      <w:pPr>
        <w:pStyle w:val="CRCoverPage"/>
        <w:outlineLvl w:val="0"/>
        <w:rPr>
          <w:rFonts w:eastAsia="SimSun"/>
          <w:b/>
          <w:sz w:val="24"/>
          <w:lang w:val="en-US" w:eastAsia="zh-CN"/>
        </w:rPr>
      </w:pPr>
      <w:r>
        <w:rPr>
          <w:rFonts w:eastAsia="SimSun"/>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TableGrid"/>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TableGrid"/>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xml:space="preserve">, and its tranmission and reception in </w:t>
            </w:r>
            <w:proofErr w:type="gramStart"/>
            <w:r w:rsidR="00DA08A9">
              <w:rPr>
                <w:noProof/>
                <w:sz w:val="20"/>
                <w:lang w:eastAsia="zh-CN"/>
              </w:rPr>
              <w:t>5.4</w:t>
            </w:r>
            <w:r>
              <w:rPr>
                <w:sz w:val="20"/>
                <w:lang w:eastAsia="zh-CN"/>
              </w:rPr>
              <w:t>;</w:t>
            </w:r>
            <w:proofErr w:type="gramEnd"/>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SimSun"/>
                <w:noProof/>
                <w:lang w:eastAsia="zh-CN"/>
              </w:rPr>
              <w:t xml:space="preserve">eIAB </w:t>
            </w:r>
            <w:r w:rsidR="008178F9">
              <w:rPr>
                <w:rFonts w:eastAsia="SimSun"/>
                <w:noProof/>
                <w:lang w:eastAsia="zh-CN"/>
              </w:rPr>
              <w:t>is not correctly specified</w:t>
            </w:r>
            <w:r>
              <w:rPr>
                <w:rFonts w:eastAsia="SimSun"/>
                <w:noProof/>
                <w:lang w:eastAsia="zh-CN"/>
              </w:rPr>
              <w:t xml:space="preserve"> in TS 38.340</w:t>
            </w:r>
            <w:r w:rsidR="008178F9">
              <w:rPr>
                <w:rFonts w:eastAsia="SimSun"/>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088][</w:t>
            </w:r>
            <w:proofErr w:type="spellStart"/>
            <w:proofErr w:type="gramEnd"/>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SimSun"/>
          <w:bCs/>
          <w:i/>
          <w:sz w:val="22"/>
          <w:szCs w:val="22"/>
          <w:lang w:val="en-US" w:eastAsia="zh-CN"/>
        </w:rPr>
      </w:pPr>
      <w:r>
        <w:rPr>
          <w:rFonts w:eastAsia="SimSun"/>
          <w:lang w:val="en-US" w:eastAsia="zh-CN"/>
        </w:rPr>
        <w:br w:type="page"/>
      </w:r>
    </w:p>
    <w:p w14:paraId="6D8092BA" w14:textId="77777777" w:rsidR="00F32B38" w:rsidRDefault="00F32B38" w:rsidP="00D002C4">
      <w:pPr>
        <w:pStyle w:val="Note-Boxed"/>
        <w:jc w:val="center"/>
        <w:rPr>
          <w:rFonts w:ascii="Times New Roman" w:eastAsia="SimSun"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lastRenderedPageBreak/>
        <w:t xml:space="preserve">Start of </w:t>
      </w:r>
      <w:r w:rsidR="00D002C4">
        <w:rPr>
          <w:rFonts w:ascii="Times New Roman" w:eastAsia="SimSun"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 xml:space="preserve">Definitions of terms, </w:t>
      </w:r>
      <w:proofErr w:type="gramStart"/>
      <w:r w:rsidRPr="00612799">
        <w:rPr>
          <w:rFonts w:ascii="Arial" w:eastAsia="Times New Roman" w:hAnsi="Arial" w:cs="Arial"/>
          <w:sz w:val="36"/>
          <w:lang w:eastAsia="ja-JP"/>
        </w:rPr>
        <w:t>symbols</w:t>
      </w:r>
      <w:proofErr w:type="gramEnd"/>
      <w:r w:rsidRPr="00612799">
        <w:rPr>
          <w:rFonts w:ascii="Arial" w:eastAsia="Times New Roman" w:hAnsi="Arial" w:cs="Arial"/>
          <w:sz w:val="36"/>
          <w:lang w:eastAsia="ja-JP"/>
        </w:rPr>
        <w:t xml:space="preserve">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200.8pt" o:ole="">
            <v:imagedata r:id="rId16" o:title=""/>
          </v:shape>
          <o:OLEObject Type="Embed" ProgID="Visio.Drawing.15" ShapeID="_x0000_i1025" DrawAspect="Content" ObjectID="_1692622043"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 xml:space="preserve">NOTE: The modelling of BAP entities does not restrict internal implementation of IAB-nodes, </w:t>
      </w:r>
      <w:proofErr w:type="gramStart"/>
      <w:r w:rsidRPr="00612799">
        <w:rPr>
          <w:rFonts w:eastAsia="Times New Roman"/>
          <w:lang w:eastAsia="ja-JP"/>
        </w:rPr>
        <w:t>i.e.</w:t>
      </w:r>
      <w:proofErr w:type="gramEnd"/>
      <w:r w:rsidRPr="00612799">
        <w:rPr>
          <w:rFonts w:eastAsia="Times New Roman"/>
          <w:lang w:eastAsia="ja-JP"/>
        </w:rPr>
        <w:t xml:space="preserv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w:t>
      </w:r>
      <w:proofErr w:type="gramStart"/>
      <w:r w:rsidRPr="00612799">
        <w:rPr>
          <w:rFonts w:eastAsia="Times New Roman"/>
          <w:lang w:eastAsia="ja-JP"/>
        </w:rPr>
        <w:t>header</w:t>
      </w:r>
      <w:proofErr w:type="gramEnd"/>
      <w:r w:rsidRPr="00612799">
        <w:rPr>
          <w:rFonts w:eastAsia="Times New Roman"/>
          <w:lang w:eastAsia="ja-JP"/>
        </w:rPr>
        <w:t xml:space="preserve">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8pt;height:270pt" o:ole="">
            <v:imagedata r:id="rId18" o:title=""/>
          </v:shape>
          <o:OLEObject Type="Embed" ProgID="Visio.Drawing.15" ShapeID="_x0000_i1026" DrawAspect="Content" ObjectID="_1692622044"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r w:rsidRPr="00612799">
        <w:rPr>
          <w:rFonts w:ascii="Arial" w:eastAsia="Times New Roman" w:hAnsi="Arial" w:cs="Arial"/>
          <w:b/>
          <w:lang w:eastAsia="ja-JP"/>
        </w:rPr>
        <w:t>Figure 4.2.2-1</w:t>
      </w:r>
      <w:commentRangeEnd w:id="28"/>
      <w:r w:rsidR="00D57B37">
        <w:rPr>
          <w:rStyle w:val="CommentReference"/>
        </w:rPr>
        <w:commentReference w:id="28"/>
      </w:r>
      <w:r w:rsidRPr="00612799">
        <w:rPr>
          <w:rFonts w:ascii="Arial" w:eastAsia="Times New Roman" w:hAnsi="Arial" w:cs="Arial"/>
          <w:b/>
          <w:lang w:eastAsia="ja-JP"/>
        </w:rPr>
        <w:t>. Example of functional view of BAP sublayer</w:t>
      </w:r>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9" w:name="_Toc46491305"/>
      <w:bookmarkStart w:id="30" w:name="_Toc52580769"/>
      <w:bookmarkStart w:id="31" w:name="_Toc76555039"/>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29"/>
      <w:bookmarkEnd w:id="30"/>
      <w:bookmarkEnd w:id="31"/>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2" w:name="_Toc46491306"/>
      <w:bookmarkStart w:id="33" w:name="_Toc52580770"/>
      <w:bookmarkStart w:id="34"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2"/>
      <w:bookmarkEnd w:id="33"/>
      <w:bookmarkEnd w:id="34"/>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7"/>
      <w:bookmarkStart w:id="36" w:name="_Toc52580771"/>
      <w:bookmarkStart w:id="37"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5"/>
      <w:bookmarkEnd w:id="36"/>
      <w:bookmarkEnd w:id="37"/>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acknowledged data transfer </w:t>
      </w:r>
      <w:proofErr w:type="gramStart"/>
      <w:r w:rsidRPr="00612799">
        <w:rPr>
          <w:rFonts w:eastAsia="Times New Roman"/>
          <w:lang w:eastAsia="ja-JP"/>
        </w:rPr>
        <w:t>service;</w:t>
      </w:r>
      <w:proofErr w:type="gramEnd"/>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38" w:name="_Toc46491308"/>
      <w:bookmarkStart w:id="39" w:name="_Toc52580772"/>
      <w:bookmarkStart w:id="40"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38"/>
      <w:bookmarkEnd w:id="39"/>
      <w:bookmarkEnd w:id="40"/>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the </w:t>
      </w:r>
      <w:commentRangeStart w:id="41"/>
      <w:r w:rsidRPr="00612799">
        <w:rPr>
          <w:rFonts w:eastAsia="Times New Roman"/>
          <w:lang w:eastAsia="ja-JP"/>
        </w:rPr>
        <w:t>following functions:</w:t>
      </w:r>
      <w:commentRangeEnd w:id="41"/>
      <w:r w:rsidR="00D57B37">
        <w:rPr>
          <w:rStyle w:val="CommentReference"/>
        </w:rPr>
        <w:commentReference w:id="41"/>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Data </w:t>
      </w:r>
      <w:proofErr w:type="gramStart"/>
      <w:r w:rsidRPr="00612799">
        <w:rPr>
          <w:rFonts w:eastAsia="Times New Roman"/>
          <w:lang w:eastAsia="ja-JP"/>
        </w:rPr>
        <w:t>transfer;</w:t>
      </w:r>
      <w:proofErr w:type="gramEnd"/>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 xml:space="preserve">Determination of BAP destination and path for packets from upper </w:t>
      </w:r>
      <w:proofErr w:type="gramStart"/>
      <w:r w:rsidRPr="00612799">
        <w:rPr>
          <w:rFonts w:eastAsia="Times New Roman"/>
          <w:lang w:eastAsia="ko-KR"/>
        </w:rPr>
        <w:t>layers;</w:t>
      </w:r>
      <w:proofErr w:type="gramEnd"/>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 xml:space="preserve">Determination of egress BH RLC channels for packets routed to next </w:t>
      </w:r>
      <w:proofErr w:type="gramStart"/>
      <w:r w:rsidRPr="00612799">
        <w:rPr>
          <w:rFonts w:eastAsia="Times New Roman"/>
          <w:lang w:eastAsia="ko-KR"/>
        </w:rPr>
        <w:t>hop;</w:t>
      </w:r>
      <w:proofErr w:type="gramEnd"/>
    </w:p>
    <w:p w14:paraId="2F6B527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 xml:space="preserve">Routing of packets to next </w:t>
      </w:r>
      <w:proofErr w:type="gramStart"/>
      <w:r w:rsidRPr="00612799">
        <w:rPr>
          <w:rFonts w:eastAsia="Times New Roman"/>
          <w:lang w:eastAsia="ko-KR"/>
        </w:rPr>
        <w:t>hop;</w:t>
      </w:r>
      <w:proofErr w:type="gramEnd"/>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 xml:space="preserve">Differentiating traffic to be delivered to upper layers from traffic to be delivered to egress </w:t>
      </w:r>
      <w:proofErr w:type="gramStart"/>
      <w:r w:rsidRPr="00612799">
        <w:rPr>
          <w:rFonts w:eastAsia="Times New Roman"/>
          <w:lang w:eastAsia="ko-KR"/>
        </w:rPr>
        <w:t>link;</w:t>
      </w:r>
      <w:proofErr w:type="gramEnd"/>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Flow control feedback and polling </w:t>
      </w:r>
      <w:proofErr w:type="gramStart"/>
      <w:r w:rsidRPr="00612799">
        <w:rPr>
          <w:rFonts w:eastAsia="Times New Roman"/>
          <w:lang w:eastAsia="ja-JP"/>
        </w:rPr>
        <w:t>signalling;</w:t>
      </w:r>
      <w:proofErr w:type="gramEnd"/>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BH RLF </w:t>
      </w:r>
      <w:proofErr w:type="gramStart"/>
      <w:r w:rsidRPr="00612799">
        <w:rPr>
          <w:rFonts w:eastAsia="Times New Roman"/>
          <w:lang w:eastAsia="ja-JP"/>
        </w:rPr>
        <w:t>indication;</w:t>
      </w:r>
      <w:proofErr w:type="gramEnd"/>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2" w:name="_Toc46491309"/>
      <w:bookmarkStart w:id="43" w:name="_Toc52580773"/>
      <w:bookmarkStart w:id="44" w:name="_Toc76555043"/>
      <w:r w:rsidRPr="00612799">
        <w:rPr>
          <w:rFonts w:ascii="Arial" w:eastAsia="Times New Roman" w:hAnsi="Arial" w:cs="Arial"/>
          <w:sz w:val="32"/>
          <w:lang w:eastAsia="ja-JP"/>
        </w:rPr>
        <w:lastRenderedPageBreak/>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2"/>
      <w:bookmarkEnd w:id="43"/>
      <w:bookmarkEnd w:id="44"/>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1D67F87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5" w:name="_Toc46491310"/>
      <w:bookmarkStart w:id="46" w:name="_Toc52580774"/>
      <w:bookmarkStart w:id="47" w:name="_Toc76555044"/>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45"/>
      <w:bookmarkEnd w:id="46"/>
      <w:bookmarkEnd w:id="47"/>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48" w:name="_Toc46491311"/>
      <w:bookmarkStart w:id="49" w:name="_Toc52580775"/>
      <w:bookmarkStart w:id="50"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48"/>
      <w:bookmarkEnd w:id="49"/>
      <w:bookmarkEnd w:id="50"/>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51" w:name="_Toc46491312"/>
      <w:bookmarkStart w:id="52" w:name="_Toc52580776"/>
      <w:bookmarkStart w:id="53"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51"/>
      <w:bookmarkEnd w:id="52"/>
      <w:bookmarkEnd w:id="53"/>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 xml:space="preserve">establish a BAP </w:t>
      </w:r>
      <w:proofErr w:type="gramStart"/>
      <w:r w:rsidRPr="00612799">
        <w:rPr>
          <w:rFonts w:eastAsia="Times New Roman"/>
          <w:lang w:eastAsia="ko-KR"/>
        </w:rPr>
        <w:t>entity;</w:t>
      </w:r>
      <w:proofErr w:type="gramEnd"/>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54" w:name="_Toc46491313"/>
      <w:bookmarkStart w:id="55" w:name="_Toc52580777"/>
      <w:bookmarkStart w:id="56"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54"/>
      <w:bookmarkEnd w:id="55"/>
      <w:bookmarkEnd w:id="56"/>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57" w:name="_Toc46491314"/>
      <w:bookmarkStart w:id="58" w:name="_Toc52580778"/>
      <w:bookmarkStart w:id="59" w:name="_Toc76555048"/>
      <w:r w:rsidRPr="00612799">
        <w:rPr>
          <w:rFonts w:ascii="Arial" w:eastAsia="Times New Roman" w:hAnsi="Arial" w:cs="Arial"/>
          <w:sz w:val="32"/>
          <w:lang w:eastAsia="ja-JP"/>
        </w:rPr>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57"/>
      <w:bookmarkEnd w:id="58"/>
      <w:bookmarkEnd w:id="59"/>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60" w:name="_Toc46491315"/>
      <w:bookmarkStart w:id="61" w:name="_Toc52580779"/>
      <w:bookmarkStart w:id="62"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60"/>
      <w:bookmarkEnd w:id="61"/>
      <w:bookmarkEnd w:id="62"/>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3" w:name="_Toc46491316"/>
      <w:bookmarkStart w:id="64" w:name="_Toc52580780"/>
      <w:bookmarkStart w:id="65"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63"/>
      <w:bookmarkEnd w:id="64"/>
      <w:bookmarkEnd w:id="65"/>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The transmitting part of the BAP entity on the IAB-MT can receive BAP SDUs from upper layers and BAP Data Packets from the receiving part of the BAP entity on the IAB-DU of the same IAB-node, and construct BAP Data PDUs </w:t>
      </w:r>
      <w:r w:rsidRPr="00612799">
        <w:rPr>
          <w:rFonts w:eastAsia="Times New Roman"/>
          <w:lang w:eastAsia="zh-CN"/>
        </w:rPr>
        <w:lastRenderedPageBreak/>
        <w:t>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 BAP address and a BAP path identity for this BAP SDU in accordance with clause </w:t>
      </w:r>
      <w:proofErr w:type="gramStart"/>
      <w:r w:rsidRPr="00612799">
        <w:rPr>
          <w:rFonts w:eastAsia="Times New Roman"/>
          <w:lang w:eastAsia="ja-JP"/>
        </w:rPr>
        <w:t>5.2.1.2;</w:t>
      </w:r>
      <w:proofErr w:type="gramEnd"/>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construct a BAP Data PDU by adding a BAP header to the BAP SDU, where the DESTINATION field is set to the selected BAP address and the PATH field is set to the selected BAP path identity, in accordance with clause </w:t>
      </w:r>
      <w:proofErr w:type="gramStart"/>
      <w:r w:rsidRPr="00612799">
        <w:rPr>
          <w:rFonts w:eastAsia="Times New Roman"/>
          <w:lang w:eastAsia="ja-JP"/>
        </w:rPr>
        <w:t>6.2.2;</w:t>
      </w:r>
      <w:proofErr w:type="gramEnd"/>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perform routing to determine the egress link in accordance with clause </w:t>
      </w:r>
      <w:proofErr w:type="gramStart"/>
      <w:r w:rsidRPr="00612799">
        <w:rPr>
          <w:rFonts w:eastAsia="Times New Roman"/>
          <w:lang w:eastAsia="ja-JP"/>
        </w:rPr>
        <w:t>5.2.1.3;</w:t>
      </w:r>
      <w:proofErr w:type="gramEnd"/>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determine the egress BH RLC channel in accordance with clause </w:t>
      </w:r>
      <w:proofErr w:type="gramStart"/>
      <w:r w:rsidRPr="00612799">
        <w:rPr>
          <w:rFonts w:eastAsia="Times New Roman"/>
          <w:lang w:eastAsia="ja-JP"/>
        </w:rPr>
        <w:t>5.2.1.4;</w:t>
      </w:r>
      <w:proofErr w:type="gramEnd"/>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66" w:name="_Toc46491317"/>
      <w:bookmarkStart w:id="67" w:name="_Toc52580781"/>
      <w:bookmarkStart w:id="68"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66"/>
      <w:bookmarkEnd w:id="67"/>
      <w:bookmarkEnd w:id="68"/>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69" w:name="_Toc46491318"/>
      <w:bookmarkStart w:id="70" w:name="_Toc52580782"/>
      <w:bookmarkStart w:id="71"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69"/>
      <w:bookmarkEnd w:id="70"/>
      <w:bookmarkEnd w:id="71"/>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w:t>
      </w:r>
      <w:proofErr w:type="gramStart"/>
      <w:r w:rsidRPr="00612799">
        <w:rPr>
          <w:rFonts w:eastAsia="Times New Roman"/>
          <w:lang w:eastAsia="ja-JP"/>
        </w:rPr>
        <w:t>packets;</w:t>
      </w:r>
      <w:proofErr w:type="gramEnd"/>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w:t>
      </w:r>
      <w:proofErr w:type="gramStart"/>
      <w:r w:rsidRPr="00612799">
        <w:rPr>
          <w:rFonts w:eastAsia="Times New Roman"/>
          <w:lang w:eastAsia="ja-JP"/>
        </w:rPr>
        <w:t>SDU;</w:t>
      </w:r>
      <w:proofErr w:type="gramEnd"/>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proofErr w:type="gramStart"/>
      <w:r w:rsidRPr="00612799">
        <w:rPr>
          <w:rFonts w:eastAsia="Times New Roman"/>
          <w:lang w:eastAsia="ja-JP"/>
        </w:rPr>
        <w:t>SDU;</w:t>
      </w:r>
      <w:proofErr w:type="gramEnd"/>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 xml:space="preserve">from the BAP routing ID in the entry selected </w:t>
      </w:r>
      <w:proofErr w:type="gramStart"/>
      <w:r w:rsidRPr="00612799">
        <w:rPr>
          <w:rFonts w:eastAsia="Times New Roman"/>
          <w:lang w:eastAsia="ja-JP"/>
        </w:rPr>
        <w:t>above;</w:t>
      </w:r>
      <w:proofErr w:type="gramEnd"/>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72" w:name="_Toc46491319"/>
      <w:bookmarkStart w:id="73" w:name="_Toc52580783"/>
      <w:bookmarkStart w:id="74"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72"/>
      <w:bookmarkEnd w:id="73"/>
      <w:bookmarkEnd w:id="74"/>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the DSCP of this BAP SDU matches DSCP in this entry if </w:t>
      </w:r>
      <w:proofErr w:type="gramStart"/>
      <w:r w:rsidRPr="00612799">
        <w:rPr>
          <w:rFonts w:eastAsia="Times New Roman"/>
          <w:lang w:eastAsia="ja-JP"/>
        </w:rPr>
        <w:t>configured;</w:t>
      </w:r>
      <w:proofErr w:type="gramEnd"/>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w:t>
      </w:r>
      <w:proofErr w:type="gramStart"/>
      <w:r w:rsidRPr="00612799">
        <w:rPr>
          <w:rFonts w:eastAsia="Times New Roman"/>
          <w:lang w:eastAsia="zh-CN"/>
        </w:rPr>
        <w:t>configured;</w:t>
      </w:r>
      <w:proofErr w:type="gramEnd"/>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from the BAP routing ID in the entry selected </w:t>
      </w:r>
      <w:proofErr w:type="gramStart"/>
      <w:r w:rsidRPr="00612799">
        <w:rPr>
          <w:rFonts w:eastAsia="Times New Roman"/>
          <w:lang w:eastAsia="ja-JP"/>
        </w:rPr>
        <w:t>above;</w:t>
      </w:r>
      <w:proofErr w:type="gramEnd"/>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5" w:name="_Toc46491320"/>
      <w:bookmarkStart w:id="76" w:name="_Toc52580784"/>
      <w:bookmarkStart w:id="77"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75"/>
      <w:bookmarkEnd w:id="76"/>
      <w:bookmarkEnd w:id="77"/>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w:t>
      </w:r>
      <w:proofErr w:type="gramStart"/>
      <w:r w:rsidRPr="00612799">
        <w:rPr>
          <w:rFonts w:eastAsia="Times New Roman"/>
          <w:lang w:eastAsia="ja-JP"/>
        </w:rPr>
        <w:t>packets;</w:t>
      </w:r>
      <w:proofErr w:type="gramEnd"/>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corresponding to the Next Hop BAP Address of the </w:t>
      </w:r>
      <w:proofErr w:type="gramStart"/>
      <w:r w:rsidRPr="00612799">
        <w:rPr>
          <w:rFonts w:eastAsia="Times New Roman"/>
          <w:lang w:eastAsia="ja-JP"/>
        </w:rPr>
        <w:t>entry;</w:t>
      </w:r>
      <w:proofErr w:type="gramEnd"/>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 xml:space="preserve">is </w:t>
      </w:r>
      <w:proofErr w:type="gramStart"/>
      <w:r w:rsidRPr="00612799">
        <w:rPr>
          <w:rFonts w:eastAsia="Times New Roman"/>
          <w:lang w:eastAsia="ja-JP"/>
        </w:rPr>
        <w:t>available;</w:t>
      </w:r>
      <w:proofErr w:type="gramEnd"/>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corresponding to the Next Hop BAP Address of the entry selected </w:t>
      </w:r>
      <w:proofErr w:type="gramStart"/>
      <w:r w:rsidRPr="00612799">
        <w:rPr>
          <w:rFonts w:eastAsia="Times New Roman"/>
          <w:lang w:eastAsia="ja-JP"/>
        </w:rPr>
        <w:t>above;</w:t>
      </w:r>
      <w:proofErr w:type="gramEnd"/>
    </w:p>
    <w:p w14:paraId="345F750A" w14:textId="13D7BFDB" w:rsidR="0008630E" w:rsidRPr="0008630E" w:rsidRDefault="0008630E" w:rsidP="0008630E">
      <w:pPr>
        <w:overflowPunct w:val="0"/>
        <w:autoSpaceDE w:val="0"/>
        <w:autoSpaceDN w:val="0"/>
        <w:adjustRightInd w:val="0"/>
        <w:ind w:left="568" w:hanging="284"/>
        <w:textAlignment w:val="baseline"/>
        <w:rPr>
          <w:ins w:id="78" w:author="Post-R2#115" w:date="2021-09-03T10:18:00Z"/>
          <w:rFonts w:eastAsia="Times New Roman"/>
          <w:lang w:eastAsia="ja-JP"/>
        </w:rPr>
      </w:pPr>
      <w:bookmarkStart w:id="79" w:name="_Toc46491321"/>
      <w:bookmarkStart w:id="80" w:name="_Toc52580785"/>
      <w:bookmarkStart w:id="81" w:name="_Toc76555055"/>
      <w:commentRangeStart w:id="82"/>
      <w:ins w:id="83" w:author="Post-R2#115" w:date="2021-09-03T10:18:00Z">
        <w:r w:rsidRPr="0008630E">
          <w:rPr>
            <w:rFonts w:eastAsia="Times New Roman" w:hint="eastAsia"/>
            <w:lang w:eastAsia="ja-JP"/>
          </w:rPr>
          <w:t>-</w:t>
        </w:r>
        <w:r w:rsidRPr="0008630E">
          <w:rPr>
            <w:rFonts w:eastAsia="Times New Roman"/>
            <w:lang w:eastAsia="ja-JP"/>
          </w:rPr>
          <w:tab/>
        </w:r>
      </w:ins>
      <w:commentRangeEnd w:id="82"/>
      <w:ins w:id="84" w:author="Post-R2#115" w:date="2021-09-03T11:05:00Z">
        <w:r w:rsidR="00B23D64">
          <w:rPr>
            <w:rStyle w:val="CommentReference"/>
          </w:rPr>
          <w:commentReference w:id="82"/>
        </w:r>
      </w:ins>
      <w:ins w:id="85" w:author="Post-R2#115" w:date="2021-09-03T10:18:00Z">
        <w:r w:rsidRPr="0008630E">
          <w:rPr>
            <w:rFonts w:eastAsia="Times New Roman"/>
            <w:lang w:eastAsia="ja-JP"/>
          </w:rPr>
          <w:t xml:space="preserve">else if the </w:t>
        </w:r>
      </w:ins>
      <w:ins w:id="86"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ins w:id="87"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88" w:author="Post-R2#115" w:date="2021-09-03T10:18:00Z"/>
          <w:rFonts w:eastAsia="Times New Roman"/>
          <w:lang w:eastAsia="ja-JP"/>
        </w:rPr>
      </w:pPr>
      <w:ins w:id="89" w:author="Post-R2#115" w:date="2021-09-03T10:18:00Z">
        <w:r w:rsidRPr="0008630E">
          <w:rPr>
            <w:rFonts w:eastAsia="Times New Roman"/>
            <w:lang w:eastAsia="ja-JP"/>
          </w:rPr>
          <w:t>-</w:t>
        </w:r>
        <w:r w:rsidRPr="0008630E">
          <w:rPr>
            <w:rFonts w:eastAsia="Times New Roman"/>
            <w:lang w:eastAsia="ja-JP"/>
          </w:rPr>
          <w:tab/>
          <w:t xml:space="preserve">perform the BAP header rewriting operation in accordance with clause </w:t>
        </w:r>
        <w:proofErr w:type="gramStart"/>
        <w:r w:rsidRPr="0008630E">
          <w:rPr>
            <w:rFonts w:eastAsia="Times New Roman"/>
            <w:lang w:eastAsia="ja-JP"/>
          </w:rPr>
          <w:t>5.2.x;</w:t>
        </w:r>
        <w:proofErr w:type="gramEnd"/>
      </w:ins>
    </w:p>
    <w:p w14:paraId="508E4C99" w14:textId="14EE6B2A" w:rsidR="0008630E" w:rsidRPr="0008630E" w:rsidRDefault="0008630E">
      <w:pPr>
        <w:overflowPunct w:val="0"/>
        <w:autoSpaceDE w:val="0"/>
        <w:autoSpaceDN w:val="0"/>
        <w:adjustRightInd w:val="0"/>
        <w:ind w:left="851" w:hanging="284"/>
        <w:textAlignment w:val="baseline"/>
        <w:rPr>
          <w:ins w:id="90" w:author="Post-R2#115" w:date="2021-09-03T10:18:00Z"/>
          <w:rFonts w:eastAsia="Yu Mincho"/>
          <w:lang w:eastAsia="ja-JP"/>
        </w:rPr>
        <w:pPrChange w:id="91" w:author="Post-R2#115" w:date="2021-09-03T18:29:00Z">
          <w:pPr>
            <w:overflowPunct w:val="0"/>
            <w:autoSpaceDE w:val="0"/>
            <w:autoSpaceDN w:val="0"/>
            <w:adjustRightInd w:val="0"/>
            <w:ind w:left="851"/>
            <w:textAlignment w:val="baseline"/>
          </w:pPr>
        </w:pPrChange>
      </w:pPr>
      <w:commentRangeStart w:id="92"/>
      <w:ins w:id="93" w:author="Post-R2#115" w:date="2021-09-03T10:18:00Z">
        <w:r w:rsidRPr="0008630E">
          <w:rPr>
            <w:rFonts w:eastAsia="Times New Roman"/>
            <w:lang w:eastAsia="ja-JP"/>
          </w:rPr>
          <w:t>-</w:t>
        </w:r>
        <w:r w:rsidRPr="0008630E">
          <w:rPr>
            <w:rFonts w:eastAsia="Times New Roman"/>
            <w:lang w:eastAsia="ja-JP"/>
          </w:rPr>
          <w:tab/>
        </w:r>
      </w:ins>
      <w:commentRangeEnd w:id="92"/>
      <w:ins w:id="94" w:author="Post-R2#115" w:date="2021-09-03T18:30:00Z">
        <w:r w:rsidR="00BE3A7B">
          <w:rPr>
            <w:rStyle w:val="CommentReference"/>
          </w:rPr>
          <w:commentReference w:id="92"/>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w:t>
        </w:r>
        <w:proofErr w:type="gramStart"/>
        <w:r w:rsidR="00BE3A7B">
          <w:rPr>
            <w:rFonts w:eastAsia="Times New Roman"/>
            <w:lang w:eastAsia="ja-JP"/>
          </w:rPr>
          <w:t>5.2.1.3</w:t>
        </w:r>
      </w:ins>
      <w:ins w:id="95" w:author="Post-R2#115" w:date="2021-09-03T10:18:00Z">
        <w:r w:rsidRPr="0008630E">
          <w:rPr>
            <w:rFonts w:eastAsia="Times New Roman"/>
            <w:lang w:eastAsia="ja-JP"/>
          </w:rPr>
          <w:t>;</w:t>
        </w:r>
        <w:proofErr w:type="gramEnd"/>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96" w:author="Post-R2#115" w:date="2021-09-03T10:18:00Z"/>
          <w:rFonts w:eastAsia="Times New Roman"/>
          <w:color w:val="FF0000"/>
          <w:lang w:eastAsia="ko-KR"/>
        </w:rPr>
      </w:pPr>
      <w:ins w:id="97"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5B16DC1E" w:rsidR="0008630E" w:rsidRDefault="0008630E" w:rsidP="00DA08A9">
      <w:pPr>
        <w:keepLines/>
        <w:overflowPunct w:val="0"/>
        <w:autoSpaceDE w:val="0"/>
        <w:autoSpaceDN w:val="0"/>
        <w:adjustRightInd w:val="0"/>
        <w:ind w:left="1135" w:hanging="851"/>
        <w:textAlignment w:val="baseline"/>
        <w:rPr>
          <w:ins w:id="98" w:author="Post-R2#115" w:date="2021-09-03T10:57:00Z"/>
          <w:rFonts w:eastAsia="Times New Roman"/>
          <w:lang w:eastAsia="ja-JP"/>
        </w:rPr>
      </w:pPr>
      <w:commentRangeStart w:id="99"/>
      <w:commentRangeStart w:id="100"/>
      <w:commentRangeStart w:id="101"/>
      <w:ins w:id="102" w:author="Post-R2#115" w:date="2021-09-03T10:18:00Z">
        <w:r w:rsidRPr="0008630E">
          <w:rPr>
            <w:rFonts w:eastAsia="Times New Roman"/>
            <w:lang w:eastAsia="ja-JP"/>
          </w:rPr>
          <w:t>NOTE x</w:t>
        </w:r>
      </w:ins>
      <w:commentRangeEnd w:id="99"/>
      <w:r w:rsidR="00B0021C">
        <w:rPr>
          <w:rStyle w:val="CommentReference"/>
        </w:rPr>
        <w:commentReference w:id="99"/>
      </w:r>
      <w:ins w:id="103" w:author="Post-R2#115" w:date="2021-09-03T10:18:00Z">
        <w:r w:rsidRPr="0008630E">
          <w:rPr>
            <w:rFonts w:eastAsia="Times New Roman"/>
            <w:lang w:eastAsia="ja-JP"/>
          </w:rPr>
          <w:t>: An egress link is not considered to be available</w:t>
        </w:r>
      </w:ins>
      <w:ins w:id="104" w:author="Post-R2#115" w:date="2021-09-03T10:57:00Z">
        <w:r w:rsidR="00FD56FF">
          <w:rPr>
            <w:rFonts w:eastAsia="Times New Roman"/>
            <w:lang w:eastAsia="ja-JP"/>
          </w:rPr>
          <w:t xml:space="preserve"> [for a BAP routing ID]</w:t>
        </w:r>
      </w:ins>
      <w:ins w:id="105" w:author="Post-R2#115" w:date="2021-09-03T10:18:00Z">
        <w:r w:rsidRPr="0008630E">
          <w:rPr>
            <w:rFonts w:eastAsia="Times New Roman"/>
            <w:lang w:eastAsia="ja-JP"/>
          </w:rPr>
          <w:t>, upon receiving BH recovering indication on the link.</w:t>
        </w:r>
      </w:ins>
      <w:commentRangeEnd w:id="100"/>
      <w:r w:rsidR="00AC18E4">
        <w:rPr>
          <w:rStyle w:val="CommentReference"/>
        </w:rPr>
        <w:commentReference w:id="100"/>
      </w:r>
      <w:commentRangeEnd w:id="101"/>
      <w:r w:rsidR="00B22C94">
        <w:rPr>
          <w:rStyle w:val="CommentReference"/>
        </w:rPr>
        <w:commentReference w:id="101"/>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06" w:author="Post-R2#115" w:date="2021-09-03T10:18:00Z"/>
          <w:rFonts w:eastAsia="Malgun Gothic"/>
          <w:color w:val="FF0000"/>
          <w:lang w:eastAsia="ko-KR"/>
        </w:rPr>
      </w:pPr>
      <w:ins w:id="107"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08"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09" w:author="Post-R2#115" w:date="2021-09-03T10:57:00Z">
        <w:r w:rsidRPr="0008630E">
          <w:rPr>
            <w:rFonts w:eastAsia="Times New Roman"/>
            <w:color w:val="FF0000"/>
            <w:lang w:eastAsia="ko-KR"/>
          </w:rPr>
          <w:t>.</w:t>
        </w:r>
      </w:ins>
    </w:p>
    <w:p w14:paraId="56A94C86" w14:textId="759C9231" w:rsidR="0008630E" w:rsidRDefault="0008630E" w:rsidP="00DA08A9">
      <w:pPr>
        <w:keepLines/>
        <w:overflowPunct w:val="0"/>
        <w:autoSpaceDE w:val="0"/>
        <w:autoSpaceDN w:val="0"/>
        <w:adjustRightInd w:val="0"/>
        <w:ind w:left="1135" w:hanging="851"/>
        <w:textAlignment w:val="baseline"/>
        <w:rPr>
          <w:ins w:id="110" w:author="Post-R2#115" w:date="2021-09-03T11:04:00Z"/>
          <w:rFonts w:eastAsia="Times New Roman"/>
          <w:lang w:eastAsia="ja-JP"/>
        </w:rPr>
      </w:pPr>
      <w:commentRangeStart w:id="111"/>
      <w:commentRangeStart w:id="112"/>
      <w:ins w:id="113" w:author="Post-R2#115" w:date="2021-09-03T10:18:00Z">
        <w:r w:rsidRPr="0008630E">
          <w:rPr>
            <w:rFonts w:eastAsia="Times New Roman"/>
            <w:lang w:eastAsia="ja-JP"/>
          </w:rPr>
          <w:t>NOTE y</w:t>
        </w:r>
      </w:ins>
      <w:commentRangeEnd w:id="111"/>
      <w:ins w:id="114" w:author="Post-R2#115" w:date="2021-09-03T11:02:00Z">
        <w:r w:rsidR="00FD56FF">
          <w:rPr>
            <w:rStyle w:val="CommentReference"/>
          </w:rPr>
          <w:commentReference w:id="111"/>
        </w:r>
      </w:ins>
      <w:ins w:id="115" w:author="Post-R2#115" w:date="2021-09-03T10:18:00Z">
        <w:r w:rsidRPr="0008630E">
          <w:rPr>
            <w:rFonts w:eastAsia="Times New Roman"/>
            <w:lang w:eastAsia="ja-JP"/>
          </w:rPr>
          <w:t xml:space="preserve">: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12"/>
      <w:r w:rsidR="002D3813">
        <w:rPr>
          <w:rStyle w:val="CommentReference"/>
        </w:rPr>
        <w:commentReference w:id="112"/>
      </w:r>
    </w:p>
    <w:p w14:paraId="52F7E415" w14:textId="1474D040" w:rsidR="00FD56FF" w:rsidRPr="00A05E39" w:rsidRDefault="00FD56FF" w:rsidP="00FD56FF">
      <w:pPr>
        <w:keepLines/>
        <w:overflowPunct w:val="0"/>
        <w:autoSpaceDE w:val="0"/>
        <w:autoSpaceDN w:val="0"/>
        <w:adjustRightInd w:val="0"/>
        <w:ind w:left="1135" w:hanging="851"/>
        <w:textAlignment w:val="baseline"/>
        <w:rPr>
          <w:ins w:id="116" w:author="Post-R2#115" w:date="2021-09-03T10:18:00Z"/>
          <w:rFonts w:eastAsia="Malgun Gothic"/>
          <w:color w:val="FF0000"/>
          <w:lang w:eastAsia="ko-KR"/>
        </w:rPr>
      </w:pPr>
      <w:ins w:id="117"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18" w:author="Post-R2#115" w:date="2021-09-03T11:05:00Z">
        <w:r>
          <w:rPr>
            <w:rFonts w:eastAsia="Times New Roman"/>
            <w:color w:val="FF0000"/>
            <w:lang w:eastAsia="ko-KR"/>
          </w:rPr>
          <w:t>on</w:t>
        </w:r>
      </w:ins>
      <w:ins w:id="119" w:author="Post-R2#115" w:date="2021-09-03T11:04:00Z">
        <w:r>
          <w:rPr>
            <w:rFonts w:eastAsia="Times New Roman"/>
            <w:color w:val="FF0000"/>
            <w:lang w:eastAsia="ko-KR"/>
          </w:rPr>
          <w:t xml:space="preserve"> granularity for local rerouting triggered by </w:t>
        </w:r>
      </w:ins>
      <w:ins w:id="120" w:author="Post-R2#115" w:date="2021-09-03T11:05:00Z">
        <w:r>
          <w:rPr>
            <w:rFonts w:eastAsia="Times New Roman"/>
            <w:color w:val="FF0000"/>
            <w:lang w:eastAsia="ko-KR"/>
          </w:rPr>
          <w:t>flow control feedback</w:t>
        </w:r>
      </w:ins>
      <w:ins w:id="121"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79"/>
      <w:bookmarkEnd w:id="80"/>
      <w:bookmarkEnd w:id="81"/>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22" w:name="_Toc46491322"/>
      <w:bookmarkStart w:id="123" w:name="_Toc52580786"/>
      <w:bookmarkStart w:id="124"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22"/>
      <w:bookmarkEnd w:id="123"/>
      <w:bookmarkEnd w:id="124"/>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xml:space="preserve">, and whose egress link ID corresponds to the selected egress </w:t>
      </w:r>
      <w:proofErr w:type="gramStart"/>
      <w:r w:rsidRPr="00612799">
        <w:rPr>
          <w:rFonts w:eastAsia="Times New Roman"/>
          <w:lang w:eastAsia="zh-CN"/>
        </w:rPr>
        <w:t>link</w:t>
      </w:r>
      <w:r w:rsidRPr="00612799">
        <w:rPr>
          <w:rFonts w:eastAsia="Times New Roman"/>
          <w:lang w:eastAsia="ja-JP"/>
        </w:rPr>
        <w:t>;</w:t>
      </w:r>
      <w:proofErr w:type="gramEnd"/>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BH RLC channel corresponding to egress BH RLC channel ID of this </w:t>
      </w:r>
      <w:proofErr w:type="gramStart"/>
      <w:r w:rsidRPr="00612799">
        <w:rPr>
          <w:rFonts w:eastAsia="Times New Roman"/>
          <w:lang w:eastAsia="ja-JP"/>
        </w:rPr>
        <w:t>entry;</w:t>
      </w:r>
      <w:proofErr w:type="gramEnd"/>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 xml:space="preserve">egress </w:t>
      </w:r>
      <w:proofErr w:type="gramStart"/>
      <w:r w:rsidRPr="00612799">
        <w:rPr>
          <w:rFonts w:eastAsia="Times New Roman"/>
          <w:lang w:eastAsia="zh-CN"/>
        </w:rPr>
        <w:t>link;</w:t>
      </w:r>
      <w:proofErr w:type="gramEnd"/>
    </w:p>
    <w:p w14:paraId="6F9D1C11" w14:textId="5F33F190" w:rsidR="00753A52" w:rsidRPr="00753A52" w:rsidRDefault="00753A52" w:rsidP="00753A52">
      <w:pPr>
        <w:keepLines/>
        <w:overflowPunct w:val="0"/>
        <w:autoSpaceDE w:val="0"/>
        <w:autoSpaceDN w:val="0"/>
        <w:adjustRightInd w:val="0"/>
        <w:ind w:left="1135" w:hanging="851"/>
        <w:textAlignment w:val="baseline"/>
        <w:rPr>
          <w:ins w:id="125" w:author="Post-R2#115" w:date="2021-09-03T10:20:00Z"/>
          <w:rFonts w:eastAsia="DengXian"/>
          <w:color w:val="FF0000"/>
          <w:lang w:eastAsia="zh-CN"/>
        </w:rPr>
      </w:pPr>
      <w:bookmarkStart w:id="126" w:name="_Toc46491323"/>
      <w:bookmarkStart w:id="127" w:name="_Toc52580787"/>
      <w:bookmarkStart w:id="128" w:name="_Toc76555057"/>
      <w:ins w:id="129"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w:t>
        </w:r>
        <w:proofErr w:type="gramStart"/>
        <w:r w:rsidRPr="00753A52">
          <w:rPr>
            <w:rFonts w:eastAsia="Times New Roman"/>
            <w:color w:val="FF0000"/>
            <w:lang w:eastAsia="ko-KR"/>
          </w:rPr>
          <w:t>support</w:t>
        </w:r>
        <w:proofErr w:type="gramEnd"/>
        <w:r w:rsidRPr="00753A52">
          <w:rPr>
            <w:rFonts w:eastAsia="Times New Roman"/>
            <w:color w:val="FF0000"/>
            <w:lang w:eastAsia="ko-KR"/>
          </w:rPr>
          <w:t xml:space="preserve"> the bearer mapping at boundary IAB-node for inter-CU routing)</w:t>
        </w:r>
        <w:r w:rsidRPr="00753A52">
          <w:rPr>
            <w:rFonts w:eastAsia="DengXian"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26"/>
      <w:bookmarkEnd w:id="127"/>
      <w:bookmarkEnd w:id="128"/>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w:t>
      </w:r>
      <w:proofErr w:type="gramStart"/>
      <w:r w:rsidRPr="00612799">
        <w:rPr>
          <w:rFonts w:eastAsia="Times New Roman"/>
          <w:lang w:eastAsia="ja-JP"/>
        </w:rPr>
        <w:t>packets</w:t>
      </w:r>
      <w:r w:rsidRPr="00612799">
        <w:rPr>
          <w:rFonts w:eastAsia="Times New Roman"/>
          <w:lang w:eastAsia="zh-CN"/>
        </w:rPr>
        <w:t>;</w:t>
      </w:r>
      <w:proofErr w:type="gramEnd"/>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w:t>
      </w:r>
      <w:proofErr w:type="gramStart"/>
      <w:r w:rsidRPr="00612799">
        <w:rPr>
          <w:rFonts w:eastAsia="Times New Roman"/>
          <w:lang w:eastAsia="ja-JP"/>
        </w:rPr>
        <w:t>link;</w:t>
      </w:r>
      <w:proofErr w:type="gramEnd"/>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BH RLC channel corresponding to the egress BH RLC channel ID of this </w:t>
      </w:r>
      <w:proofErr w:type="gramStart"/>
      <w:r w:rsidRPr="00612799">
        <w:rPr>
          <w:rFonts w:eastAsia="Times New Roman"/>
          <w:lang w:eastAsia="ja-JP"/>
        </w:rPr>
        <w:t>entry;</w:t>
      </w:r>
      <w:proofErr w:type="gramEnd"/>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 xml:space="preserve">egress </w:t>
      </w:r>
      <w:proofErr w:type="gramStart"/>
      <w:r w:rsidRPr="00612799">
        <w:rPr>
          <w:rFonts w:eastAsia="Times New Roman"/>
          <w:lang w:eastAsia="zh-CN"/>
        </w:rPr>
        <w:t>link;</w:t>
      </w:r>
      <w:proofErr w:type="gramEnd"/>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 xml:space="preserve">SDU and its egress link ID corresponding to the selected egress </w:t>
      </w:r>
      <w:proofErr w:type="gramStart"/>
      <w:r w:rsidRPr="00612799">
        <w:rPr>
          <w:rFonts w:eastAsia="Times New Roman"/>
          <w:lang w:eastAsia="ja-JP"/>
        </w:rPr>
        <w:t>link;</w:t>
      </w:r>
      <w:proofErr w:type="gramEnd"/>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 xml:space="preserve">select the egress BH RLC channel corresponding to the egress BH RLC channel ID of this </w:t>
      </w:r>
      <w:proofErr w:type="gramStart"/>
      <w:r w:rsidRPr="00612799">
        <w:rPr>
          <w:rFonts w:eastAsia="Times New Roman"/>
          <w:lang w:eastAsia="ja-JP"/>
        </w:rPr>
        <w:t>entry;</w:t>
      </w:r>
      <w:proofErr w:type="gramEnd"/>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 xml:space="preserve">egress </w:t>
      </w:r>
      <w:proofErr w:type="gramStart"/>
      <w:r w:rsidRPr="00612799">
        <w:rPr>
          <w:rFonts w:eastAsia="Times New Roman"/>
          <w:lang w:eastAsia="zh-CN"/>
        </w:rPr>
        <w:t>link;</w:t>
      </w:r>
      <w:proofErr w:type="gramEnd"/>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w:t>
      </w:r>
      <w:proofErr w:type="gramStart"/>
      <w:r w:rsidRPr="00612799">
        <w:rPr>
          <w:rFonts w:eastAsia="Times New Roman"/>
          <w:lang w:eastAsia="ja-JP"/>
        </w:rPr>
        <w:t>i.e.</w:t>
      </w:r>
      <w:proofErr w:type="gramEnd"/>
      <w:r w:rsidRPr="00612799">
        <w:rPr>
          <w:rFonts w:eastAsia="Times New Roman"/>
          <w:lang w:eastAsia="ja-JP"/>
        </w:rPr>
        <w:t xml:space="preserv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30" w:name="_Toc46491324"/>
      <w:bookmarkStart w:id="131" w:name="_Toc52580788"/>
      <w:bookmarkStart w:id="132"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30"/>
      <w:bookmarkEnd w:id="131"/>
      <w:bookmarkEnd w:id="132"/>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w:t>
      </w:r>
      <w:proofErr w:type="gramStart"/>
      <w:r w:rsidRPr="00612799" w:rsidDel="00B43D94">
        <w:rPr>
          <w:rFonts w:eastAsia="Times New Roman"/>
          <w:lang w:eastAsia="ja-JP"/>
        </w:rPr>
        <w:t>entry;</w:t>
      </w:r>
      <w:proofErr w:type="gramEnd"/>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 xml:space="preserve">egress </w:t>
      </w:r>
      <w:proofErr w:type="gramStart"/>
      <w:r w:rsidRPr="00612799">
        <w:rPr>
          <w:rFonts w:eastAsia="Times New Roman"/>
          <w:lang w:eastAsia="zh-CN"/>
        </w:rPr>
        <w:t>link;</w:t>
      </w:r>
      <w:proofErr w:type="gramEnd"/>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w:t>
      </w:r>
      <w:proofErr w:type="gramStart"/>
      <w:r w:rsidRPr="00612799" w:rsidDel="00B43D94">
        <w:rPr>
          <w:rFonts w:eastAsia="Times New Roman"/>
          <w:lang w:eastAsia="ja-JP"/>
        </w:rPr>
        <w:t>entry;</w:t>
      </w:r>
      <w:proofErr w:type="gramEnd"/>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t xml:space="preserve">select any egress BH RLC channel on the selected </w:t>
      </w:r>
      <w:r w:rsidRPr="00612799">
        <w:rPr>
          <w:rFonts w:eastAsia="Times New Roman"/>
          <w:lang w:eastAsia="zh-CN"/>
        </w:rPr>
        <w:t xml:space="preserve">egress </w:t>
      </w:r>
      <w:proofErr w:type="gramStart"/>
      <w:r w:rsidRPr="00612799">
        <w:rPr>
          <w:rFonts w:eastAsia="Times New Roman"/>
          <w:lang w:eastAsia="zh-CN"/>
        </w:rPr>
        <w:t>link;</w:t>
      </w:r>
      <w:proofErr w:type="gramEnd"/>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33" w:name="_Toc46491325"/>
      <w:bookmarkStart w:id="134" w:name="_Toc52580789"/>
      <w:bookmarkStart w:id="135"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33"/>
      <w:bookmarkEnd w:id="134"/>
      <w:bookmarkEnd w:id="135"/>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w:t>
      </w:r>
      <w:proofErr w:type="gramStart"/>
      <w:r w:rsidRPr="00612799">
        <w:rPr>
          <w:rFonts w:eastAsia="Times New Roman"/>
          <w:lang w:eastAsia="zh-CN"/>
        </w:rPr>
        <w:t>i.e.</w:t>
      </w:r>
      <w:proofErr w:type="gramEnd"/>
      <w:r w:rsidRPr="00612799">
        <w:rPr>
          <w:rFonts w:eastAsia="Times New Roman"/>
          <w:lang w:eastAsia="zh-CN"/>
        </w:rPr>
        <w:t xml:space="preserv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remove the BAP header of this BAP Data PDU and deliver the BAP SDU to upper </w:t>
      </w:r>
      <w:proofErr w:type="gramStart"/>
      <w:r w:rsidRPr="00612799">
        <w:rPr>
          <w:rFonts w:eastAsia="Times New Roman"/>
          <w:lang w:eastAsia="ja-JP"/>
        </w:rPr>
        <w:t>layers;</w:t>
      </w:r>
      <w:proofErr w:type="gramEnd"/>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36" w:author="Post-R2#115" w:date="2021-09-03T11:11:00Z"/>
          <w:rFonts w:eastAsia="Times New Roman"/>
          <w:color w:val="FF0000"/>
          <w:lang w:eastAsia="ko-KR"/>
        </w:rPr>
      </w:pPr>
      <w:bookmarkStart w:id="137" w:name="_Toc46491326"/>
      <w:bookmarkStart w:id="138" w:name="_Toc52580790"/>
      <w:bookmarkStart w:id="139" w:name="_Toc76555060"/>
      <w:ins w:id="140"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41"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42"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xml:space="preserve">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43"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44" w:author="Post-R2#115" w:date="2021-09-03T10:21:00Z"/>
          <w:rFonts w:ascii="Arial" w:eastAsia="Times New Roman" w:hAnsi="Arial" w:cs="Arial"/>
          <w:sz w:val="28"/>
          <w:lang w:eastAsia="zh-CN"/>
        </w:rPr>
      </w:pPr>
      <w:commentRangeStart w:id="145"/>
      <w:ins w:id="146" w:author="Post-R2#115" w:date="2021-09-03T10:21:00Z">
        <w:r w:rsidRPr="00E15668">
          <w:rPr>
            <w:rFonts w:ascii="Arial" w:eastAsia="Times New Roman" w:hAnsi="Arial" w:cs="Arial"/>
            <w:sz w:val="28"/>
            <w:lang w:eastAsia="ja-JP"/>
          </w:rPr>
          <w:t>5.2.</w:t>
        </w:r>
        <w:r w:rsidRPr="00E15668">
          <w:rPr>
            <w:rFonts w:ascii="Arial" w:eastAsia="Times New Roman" w:hAnsi="Arial" w:cs="Arial"/>
            <w:sz w:val="28"/>
            <w:lang w:eastAsia="zh-CN"/>
          </w:rPr>
          <w:t>x</w:t>
        </w:r>
      </w:ins>
      <w:commentRangeEnd w:id="145"/>
      <w:r w:rsidR="00D57B37">
        <w:rPr>
          <w:rStyle w:val="CommentReference"/>
        </w:rPr>
        <w:commentReference w:id="145"/>
      </w:r>
      <w:ins w:id="147"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48" w:author="Post-R2#115" w:date="2021-09-03T10:21:00Z"/>
          <w:rFonts w:eastAsia="Times New Roman"/>
          <w:color w:val="FF0000"/>
          <w:lang w:eastAsia="ko-KR"/>
        </w:rPr>
      </w:pPr>
      <w:ins w:id="149"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50" w:author="Post-R2#115" w:date="2021-09-03T10:22:00Z">
        <w:r w:rsidR="00FA2F93">
          <w:rPr>
            <w:rFonts w:eastAsia="Times New Roman"/>
            <w:color w:val="FF0000"/>
            <w:lang w:eastAsia="ko-KR"/>
          </w:rPr>
          <w:t xml:space="preserve">, which can be used for the </w:t>
        </w:r>
        <w:r w:rsidR="00FA2F93" w:rsidRPr="00E15668">
          <w:rPr>
            <w:rFonts w:eastAsia="Times New Roman"/>
            <w:color w:val="FF0000"/>
            <w:lang w:eastAsia="zh-CN"/>
          </w:rPr>
          <w:t>inter-CU routing, inter-CU re-routing and inter-donor-DU re-routin</w:t>
        </w:r>
      </w:ins>
      <w:ins w:id="151" w:author="Post-R2#115" w:date="2021-09-03T15:20:00Z">
        <w:r w:rsidR="00081613">
          <w:rPr>
            <w:rFonts w:eastAsia="Times New Roman"/>
            <w:color w:val="FF0000"/>
            <w:lang w:eastAsia="zh-CN"/>
          </w:rPr>
          <w:t>g</w:t>
        </w:r>
      </w:ins>
      <w:ins w:id="152" w:author="Post-R2#115" w:date="2021-09-03T10:23:00Z">
        <w:r w:rsidR="00FA2F93">
          <w:rPr>
            <w:rFonts w:eastAsia="Times New Roman"/>
            <w:color w:val="FF0000"/>
            <w:lang w:eastAsia="zh-CN"/>
          </w:rPr>
          <w:t xml:space="preserve"> cases</w:t>
        </w:r>
      </w:ins>
      <w:ins w:id="153"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54" w:author="Post-R2#115" w:date="2021-09-03T10:21:00Z"/>
          <w:rFonts w:eastAsia="Times New Roman"/>
          <w:lang w:eastAsia="zh-CN"/>
        </w:rPr>
      </w:pPr>
      <w:ins w:id="155"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56" w:author="Post-R2#115" w:date="2021-09-03T10:21:00Z"/>
          <w:rFonts w:eastAsia="Times New Roman"/>
          <w:lang w:eastAsia="zh-CN"/>
        </w:rPr>
      </w:pPr>
      <w:ins w:id="157"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58" w:author="Post-R2#115" w:date="2021-09-03T10:21:00Z"/>
          <w:rFonts w:eastAsia="Times New Roman"/>
          <w:lang w:eastAsia="zh-CN"/>
        </w:rPr>
      </w:pPr>
      <w:ins w:id="159" w:author="Post-R2#115" w:date="2021-09-03T10:21:00Z">
        <w:r w:rsidRPr="00E15668">
          <w:rPr>
            <w:rFonts w:eastAsia="Times New Roman"/>
            <w:lang w:eastAsia="zh-CN"/>
          </w:rPr>
          <w:t>Each entry 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2BAF2F39" w:rsidR="00E15668" w:rsidRPr="00E15668" w:rsidRDefault="00E15668" w:rsidP="00E15668">
      <w:pPr>
        <w:overflowPunct w:val="0"/>
        <w:autoSpaceDE w:val="0"/>
        <w:autoSpaceDN w:val="0"/>
        <w:adjustRightInd w:val="0"/>
        <w:ind w:left="568" w:hanging="284"/>
        <w:textAlignment w:val="baseline"/>
        <w:rPr>
          <w:ins w:id="160" w:author="Post-R2#115" w:date="2021-09-03T10:21:00Z"/>
          <w:rFonts w:eastAsia="Times New Roman"/>
          <w:lang w:eastAsia="zh-CN"/>
        </w:rPr>
      </w:pPr>
      <w:ins w:id="161" w:author="Post-R2#115" w:date="2021-09-03T10:21:00Z">
        <w:r w:rsidRPr="00E15668">
          <w:rPr>
            <w:rFonts w:eastAsia="Times New Roman"/>
            <w:lang w:eastAsia="ja-JP"/>
          </w:rPr>
          <w:t>-</w:t>
        </w:r>
        <w:r w:rsidRPr="00E15668">
          <w:rPr>
            <w:rFonts w:eastAsia="Times New Roman"/>
            <w:lang w:eastAsia="ja-JP"/>
          </w:rPr>
          <w:tab/>
        </w:r>
        <w:r w:rsidRPr="00E15668">
          <w:rPr>
            <w:rFonts w:eastAsia="Times New Roman"/>
            <w:lang w:eastAsia="zh-CN"/>
          </w:rPr>
          <w:t xml:space="preserve">a Previous Routing ID consisting of a BAP address and a BAP path identity of the BAP Data PDU </w:t>
        </w:r>
      </w:ins>
      <w:commentRangeStart w:id="162"/>
      <w:ins w:id="163" w:author="Post-R2#115" w:date="2021-09-03T10:23:00Z">
        <w:r w:rsidR="00FA2F93">
          <w:rPr>
            <w:rFonts w:eastAsia="Times New Roman"/>
            <w:lang w:eastAsia="zh-CN"/>
          </w:rPr>
          <w:t>before</w:t>
        </w:r>
      </w:ins>
      <w:ins w:id="164" w:author="Post-R2#115" w:date="2021-09-03T10:21:00Z">
        <w:r w:rsidRPr="00E15668">
          <w:rPr>
            <w:rFonts w:eastAsia="Times New Roman"/>
            <w:lang w:eastAsia="zh-CN"/>
          </w:rPr>
          <w:t xml:space="preserve"> rewritten</w:t>
        </w:r>
      </w:ins>
      <w:commentRangeEnd w:id="162"/>
      <w:r w:rsidR="00E705A7">
        <w:rPr>
          <w:rStyle w:val="CommentReference"/>
        </w:rPr>
        <w:commentReference w:id="162"/>
      </w:r>
      <w:ins w:id="165"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p>
    <w:p w14:paraId="22AB1E48" w14:textId="77777777" w:rsidR="00E15668" w:rsidRPr="00E15668" w:rsidRDefault="00E15668" w:rsidP="00E15668">
      <w:pPr>
        <w:overflowPunct w:val="0"/>
        <w:autoSpaceDE w:val="0"/>
        <w:autoSpaceDN w:val="0"/>
        <w:adjustRightInd w:val="0"/>
        <w:ind w:left="568" w:hanging="284"/>
        <w:textAlignment w:val="baseline"/>
        <w:rPr>
          <w:ins w:id="166" w:author="Post-R2#115" w:date="2021-09-03T10:21:00Z"/>
          <w:rFonts w:eastAsia="Times New Roman"/>
          <w:lang w:eastAsia="zh-CN"/>
        </w:rPr>
      </w:pPr>
      <w:ins w:id="167" w:author="Post-R2#115" w:date="2021-09-03T10:21:00Z">
        <w:r w:rsidRPr="00E15668">
          <w:rPr>
            <w:rFonts w:eastAsia="Times New Roman"/>
            <w:lang w:eastAsia="ja-JP"/>
          </w:rPr>
          <w:t>-</w:t>
        </w:r>
        <w:r w:rsidRPr="00E15668">
          <w:rPr>
            <w:rFonts w:eastAsia="Times New Roman"/>
            <w:lang w:eastAsia="ja-JP"/>
          </w:rPr>
          <w:tab/>
        </w:r>
        <w:commentRangeStart w:id="168"/>
        <w:r w:rsidRPr="00E15668">
          <w:rPr>
            <w:rFonts w:eastAsia="Times New Roman"/>
            <w:lang w:eastAsia="zh-CN"/>
          </w:rPr>
          <w:t>a New Routing ID</w:t>
        </w:r>
      </w:ins>
      <w:commentRangeEnd w:id="168"/>
      <w:r w:rsidR="00D57B37">
        <w:rPr>
          <w:rStyle w:val="CommentReference"/>
        </w:rPr>
        <w:commentReference w:id="168"/>
      </w:r>
      <w:ins w:id="169"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19B57219" w14:textId="77777777" w:rsidR="00E15668" w:rsidRPr="00E15668" w:rsidRDefault="00E15668" w:rsidP="00E15668">
      <w:pPr>
        <w:overflowPunct w:val="0"/>
        <w:autoSpaceDE w:val="0"/>
        <w:autoSpaceDN w:val="0"/>
        <w:adjustRightInd w:val="0"/>
        <w:textAlignment w:val="baseline"/>
        <w:rPr>
          <w:ins w:id="170" w:author="Post-R2#115" w:date="2021-09-03T10:21:00Z"/>
          <w:rFonts w:eastAsia="Times New Roman"/>
          <w:lang w:eastAsia="zh-CN"/>
        </w:rPr>
      </w:pPr>
      <w:ins w:id="171" w:author="Post-R2#115" w:date="2021-09-03T10:21:00Z">
        <w:r w:rsidRPr="00E15668">
          <w:rPr>
            <w:rFonts w:eastAsia="Times New Roman"/>
            <w:lang w:eastAsia="zh-CN"/>
          </w:rPr>
          <w:t xml:space="preserve">For a BAP Data PDU </w:t>
        </w:r>
        <w:commentRangeStart w:id="172"/>
        <w:commentRangeStart w:id="173"/>
        <w:r w:rsidRPr="00E15668">
          <w:rPr>
            <w:rFonts w:eastAsia="Times New Roman"/>
            <w:lang w:eastAsia="zh-CN"/>
          </w:rPr>
          <w:t>possibly to be BAP header rewritten</w:t>
        </w:r>
      </w:ins>
      <w:commentRangeEnd w:id="172"/>
      <w:r w:rsidR="006C528D">
        <w:rPr>
          <w:rStyle w:val="CommentReference"/>
        </w:rPr>
        <w:commentReference w:id="172"/>
      </w:r>
      <w:commentRangeEnd w:id="173"/>
      <w:r w:rsidR="00D57B37">
        <w:rPr>
          <w:rStyle w:val="CommentReference"/>
        </w:rPr>
        <w:commentReference w:id="173"/>
      </w:r>
      <w:ins w:id="174"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175" w:author="Post-R2#115" w:date="2021-09-03T10:21:00Z"/>
          <w:rFonts w:eastAsia="Times New Roman"/>
          <w:lang w:eastAsia="ja-JP"/>
        </w:rPr>
      </w:pPr>
      <w:ins w:id="176"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177" w:author="Post-R2#115" w:date="2021-09-03T10:21:00Z"/>
          <w:rFonts w:eastAsia="Times New Roman"/>
          <w:lang w:eastAsia="ja-JP"/>
        </w:rPr>
      </w:pPr>
      <w:ins w:id="178" w:author="Post-R2#115" w:date="2021-09-03T10:21:00Z">
        <w:r w:rsidRPr="00E15668">
          <w:rPr>
            <w:rFonts w:eastAsia="Times New Roman"/>
            <w:lang w:eastAsia="ja-JP"/>
          </w:rPr>
          <w:t>-</w:t>
        </w:r>
        <w:commentRangeStart w:id="179"/>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179"/>
      <w:r w:rsidR="00AA606E">
        <w:rPr>
          <w:rStyle w:val="CommentReference"/>
        </w:rPr>
        <w:commentReference w:id="179"/>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180" w:author="Post-R2#115" w:date="2021-09-03T10:21:00Z"/>
          <w:rFonts w:eastAsia="Times New Roman"/>
          <w:color w:val="FF0000"/>
          <w:lang w:eastAsia="ko-KR"/>
        </w:rPr>
      </w:pPr>
      <w:ins w:id="181"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182" w:author="Post-R2#115" w:date="2021-09-03T10:21:00Z"/>
          <w:rFonts w:eastAsia="Times New Roman"/>
          <w:color w:val="FF0000"/>
          <w:lang w:eastAsia="zh-CN"/>
        </w:rPr>
      </w:pPr>
      <w:ins w:id="183"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184" w:author="Post-R2#115" w:date="2021-09-03T10:21:00Z"/>
          <w:rFonts w:eastAsia="Times New Roman"/>
          <w:color w:val="FF0000"/>
          <w:lang w:eastAsia="ko-KR"/>
        </w:rPr>
      </w:pPr>
      <w:ins w:id="185"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37"/>
      <w:bookmarkEnd w:id="138"/>
      <w:bookmarkEnd w:id="139"/>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86" w:name="_Toc46491327"/>
      <w:bookmarkStart w:id="187" w:name="_Toc52580791"/>
      <w:bookmarkStart w:id="188"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186"/>
      <w:bookmarkEnd w:id="187"/>
      <w:bookmarkEnd w:id="188"/>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89" w:author="Post-R2#115" w:date="2021-09-03T18:31:00Z"/>
          <w:rFonts w:ascii="Arial" w:eastAsia="Times New Roman" w:hAnsi="Arial" w:cs="Arial"/>
          <w:sz w:val="24"/>
          <w:lang w:eastAsia="ja-JP"/>
        </w:rPr>
      </w:pPr>
      <w:ins w:id="190"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191" w:author="Post-R2#115" w:date="2021-09-03T18:32:00Z">
        <w:r w:rsidR="00403F94">
          <w:rPr>
            <w:rFonts w:ascii="Arial" w:eastAsia="Times New Roman" w:hAnsi="Arial" w:cs="Arial"/>
            <w:sz w:val="24"/>
            <w:lang w:eastAsia="ja-JP"/>
          </w:rPr>
          <w:tab/>
        </w:r>
      </w:ins>
      <w:ins w:id="192"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w:t>
      </w:r>
      <w:proofErr w:type="gramStart"/>
      <w:r w:rsidRPr="00612799">
        <w:rPr>
          <w:rFonts w:eastAsia="Times New Roman"/>
          <w:lang w:eastAsia="ja-JP"/>
        </w:rPr>
        <w:t>6.2.3</w:t>
      </w:r>
      <w:r w:rsidRPr="00612799">
        <w:rPr>
          <w:rFonts w:eastAsia="Times New Roman"/>
          <w:lang w:eastAsia="zh-CN"/>
        </w:rPr>
        <w:t>;</w:t>
      </w:r>
      <w:proofErr w:type="gramEnd"/>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w:t>
      </w:r>
      <w:proofErr w:type="gramStart"/>
      <w:r w:rsidRPr="00612799">
        <w:rPr>
          <w:rFonts w:eastAsia="Times New Roman"/>
          <w:lang w:eastAsia="ja-JP"/>
        </w:rPr>
        <w:t>6.2.3</w:t>
      </w:r>
      <w:r w:rsidRPr="00612799">
        <w:rPr>
          <w:rFonts w:eastAsia="Times New Roman"/>
          <w:lang w:eastAsia="zh-CN"/>
        </w:rPr>
        <w:t>;</w:t>
      </w:r>
      <w:proofErr w:type="gramEnd"/>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proofErr w:type="gramStart"/>
      <w:r w:rsidRPr="00612799">
        <w:rPr>
          <w:rFonts w:eastAsia="Times New Roman"/>
          <w:lang w:eastAsia="ja-JP"/>
        </w:rPr>
        <w:t>]</w:t>
      </w:r>
      <w:r w:rsidRPr="00612799">
        <w:rPr>
          <w:rFonts w:eastAsia="Times New Roman"/>
          <w:lang w:eastAsia="zh-CN"/>
        </w:rPr>
        <w:t>;</w:t>
      </w:r>
      <w:proofErr w:type="gramEnd"/>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193"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194" w:author="Post-R2#115" w:date="2021-09-03T18:31:00Z"/>
          <w:rFonts w:ascii="Arial" w:eastAsia="Times New Roman" w:hAnsi="Arial" w:cs="Arial"/>
          <w:sz w:val="24"/>
          <w:lang w:eastAsia="ja-JP"/>
        </w:rPr>
      </w:pPr>
      <w:bookmarkStart w:id="195" w:name="_Toc52580792"/>
      <w:bookmarkStart w:id="196" w:name="_Toc76555062"/>
      <w:ins w:id="197"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w:t>
        </w:r>
        <w:proofErr w:type="gramStart"/>
        <w:r w:rsidRPr="00336BA5">
          <w:rPr>
            <w:rFonts w:ascii="Arial" w:eastAsia="Times New Roman" w:hAnsi="Arial" w:cs="Arial"/>
            <w:sz w:val="24"/>
            <w:lang w:eastAsia="ja-JP"/>
          </w:rPr>
          <w:t>1.y</w:t>
        </w:r>
      </w:ins>
      <w:proofErr w:type="gramEnd"/>
      <w:ins w:id="198" w:author="Post-R2#115" w:date="2021-09-03T18:32:00Z">
        <w:r w:rsidR="00403F94">
          <w:rPr>
            <w:rFonts w:ascii="Arial" w:eastAsia="Times New Roman" w:hAnsi="Arial" w:cs="Arial"/>
            <w:sz w:val="24"/>
            <w:lang w:eastAsia="ja-JP"/>
          </w:rPr>
          <w:tab/>
        </w:r>
      </w:ins>
      <w:ins w:id="199"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00" w:author="Post-R2#115" w:date="2021-09-03T10:38:00Z"/>
          <w:rFonts w:eastAsia="Times New Roman"/>
          <w:lang w:eastAsia="zh-CN"/>
        </w:rPr>
      </w:pPr>
      <w:ins w:id="201" w:author="Post-R2#115" w:date="2021-09-03T10:38:00Z">
        <w:r w:rsidRPr="00612799">
          <w:rPr>
            <w:rFonts w:eastAsia="Times New Roman"/>
            <w:lang w:eastAsia="zh-CN"/>
          </w:rPr>
          <w:t>For a link, the BAP entity</w:t>
        </w:r>
      </w:ins>
      <w:ins w:id="202"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03" w:author="Post-R2#115" w:date="2021-09-03T10:38:00Z">
        <w:r w:rsidRPr="00612799">
          <w:rPr>
            <w:rFonts w:eastAsia="Times New Roman"/>
            <w:lang w:eastAsia="zh-CN"/>
          </w:rPr>
          <w:t xml:space="preserve"> </w:t>
        </w:r>
      </w:ins>
      <w:ins w:id="204" w:author="Post-R2#115" w:date="2021-09-03T10:39:00Z">
        <w:r>
          <w:rPr>
            <w:rFonts w:eastAsia="Times New Roman"/>
            <w:lang w:eastAsia="zh-CN"/>
          </w:rPr>
          <w:t>may</w:t>
        </w:r>
      </w:ins>
      <w:ins w:id="205"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06" w:author="Post-R2#115" w:date="2021-09-03T10:42:00Z"/>
          <w:rFonts w:eastAsia="Times New Roman"/>
          <w:lang w:eastAsia="ja-JP"/>
        </w:rPr>
      </w:pPr>
      <w:ins w:id="207" w:author="Post-R2#115" w:date="2021-09-03T10:38:00Z">
        <w:r w:rsidRPr="00612799">
          <w:rPr>
            <w:rFonts w:eastAsia="Times New Roman"/>
            <w:lang w:eastAsia="ja-JP"/>
          </w:rPr>
          <w:t>-</w:t>
        </w:r>
        <w:r w:rsidRPr="00612799">
          <w:rPr>
            <w:rFonts w:eastAsia="Times New Roman"/>
            <w:lang w:eastAsia="ja-JP"/>
          </w:rPr>
          <w:tab/>
        </w:r>
      </w:ins>
      <w:ins w:id="208"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09" w:author="Post-R2#115" w:date="2021-09-03T10:43:00Z">
        <w:r>
          <w:rPr>
            <w:rFonts w:eastAsia="Times New Roman"/>
            <w:lang w:eastAsia="ja-JP"/>
          </w:rPr>
          <w:t xml:space="preserve"> </w:t>
        </w:r>
      </w:ins>
      <w:ins w:id="210" w:author="Post-R2#115" w:date="2021-09-03T10:40:00Z">
        <w:r>
          <w:rPr>
            <w:rFonts w:eastAsia="Times New Roman"/>
            <w:lang w:eastAsia="ja-JP"/>
          </w:rPr>
          <w:t>as indicate</w:t>
        </w:r>
      </w:ins>
      <w:ins w:id="211"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ins w:id="212" w:author="Post-R2#115" w:date="2021-09-03T10:43:00Z">
        <w:r>
          <w:rPr>
            <w:rFonts w:eastAsia="Times New Roman"/>
            <w:lang w:eastAsia="ja-JP"/>
          </w:rPr>
          <w:t xml:space="preserve">per BAP routing ID </w:t>
        </w:r>
      </w:ins>
      <w:ins w:id="213" w:author="Post-R2#115" w:date="2021-09-03T10:41:00Z">
        <w:r>
          <w:rPr>
            <w:rFonts w:eastAsia="Times New Roman"/>
            <w:lang w:eastAsia="ja-JP"/>
          </w:rPr>
          <w:t xml:space="preserve">is less than the </w:t>
        </w:r>
      </w:ins>
      <w:ins w:id="214"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15" w:author="Post-R2#115" w:date="2021-09-03T10:41:00Z">
        <w:r>
          <w:rPr>
            <w:rFonts w:eastAsia="Times New Roman"/>
            <w:lang w:eastAsia="ja-JP"/>
          </w:rPr>
          <w:t>, if configured</w:t>
        </w:r>
      </w:ins>
      <w:ins w:id="216"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17" w:author="Post-R2#115" w:date="2021-09-03T10:44:00Z"/>
          <w:rFonts w:eastAsia="Times New Roman"/>
          <w:lang w:eastAsia="ja-JP"/>
        </w:rPr>
      </w:pPr>
      <w:ins w:id="218" w:author="Post-R2#115" w:date="2021-09-03T10:42:00Z">
        <w:r w:rsidRPr="00612799">
          <w:rPr>
            <w:rFonts w:eastAsia="Times New Roman"/>
            <w:lang w:eastAsia="ja-JP"/>
          </w:rPr>
          <w:t>-</w:t>
        </w:r>
        <w:r w:rsidRPr="00612799">
          <w:rPr>
            <w:rFonts w:eastAsia="Times New Roman"/>
            <w:lang w:eastAsia="ja-JP"/>
          </w:rPr>
          <w:tab/>
        </w:r>
      </w:ins>
      <w:ins w:id="219" w:author="Post-R2#115" w:date="2021-09-03T10:44:00Z">
        <w:r>
          <w:rPr>
            <w:rFonts w:eastAsia="Times New Roman"/>
            <w:lang w:eastAsia="ja-JP"/>
          </w:rPr>
          <w:t>consider the BH link as congested</w:t>
        </w:r>
      </w:ins>
      <w:ins w:id="220" w:author="Post-R2#115" w:date="2021-09-03T10:45:00Z">
        <w:r>
          <w:rPr>
            <w:rFonts w:eastAsia="Times New Roman"/>
            <w:lang w:eastAsia="ja-JP"/>
          </w:rPr>
          <w:t xml:space="preserve"> </w:t>
        </w:r>
      </w:ins>
      <w:ins w:id="221" w:author="Post-R2#115" w:date="2021-09-03T10:44:00Z">
        <w:r>
          <w:rPr>
            <w:rFonts w:eastAsia="Times New Roman"/>
            <w:lang w:eastAsia="ja-JP"/>
          </w:rPr>
          <w:t>for this BAP routing ID</w:t>
        </w:r>
      </w:ins>
      <w:ins w:id="222" w:author="Post-R2#115" w:date="2021-09-03T10:47:00Z">
        <w:r>
          <w:rPr>
            <w:rFonts w:eastAsia="Times New Roman"/>
            <w:lang w:eastAsia="ja-JP"/>
          </w:rPr>
          <w:t xml:space="preserve"> (for </w:t>
        </w:r>
        <w:commentRangeStart w:id="223"/>
        <w:r>
          <w:rPr>
            <w:rFonts w:eastAsia="Times New Roman"/>
            <w:lang w:eastAsia="ja-JP"/>
          </w:rPr>
          <w:t xml:space="preserve">rerouting </w:t>
        </w:r>
      </w:ins>
      <w:commentRangeEnd w:id="223"/>
      <w:r w:rsidR="006F68DF">
        <w:rPr>
          <w:rStyle w:val="CommentReference"/>
        </w:rPr>
        <w:commentReference w:id="223"/>
      </w:r>
      <w:ins w:id="224"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25" w:author="Post-R2#115" w:date="2021-09-03T10:48:00Z">
        <w:r w:rsidR="00D25726">
          <w:rPr>
            <w:rFonts w:eastAsia="Times New Roman"/>
            <w:lang w:eastAsia="ja-JP"/>
          </w:rPr>
          <w:t>.1.3</w:t>
        </w:r>
      </w:ins>
      <w:ins w:id="226" w:author="Post-R2#115" w:date="2021-09-03T10:47:00Z">
        <w:r>
          <w:rPr>
            <w:rFonts w:eastAsia="Times New Roman"/>
            <w:lang w:eastAsia="ja-JP"/>
          </w:rPr>
          <w:t>)</w:t>
        </w:r>
      </w:ins>
      <w:ins w:id="227"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28" w:author="Post-R2#115" w:date="2021-09-03T10:45:00Z"/>
          <w:rFonts w:eastAsia="Times New Roman"/>
          <w:color w:val="FF0000"/>
          <w:lang w:eastAsia="ko-KR"/>
        </w:rPr>
      </w:pPr>
      <w:ins w:id="229"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30" w:author="Post-R2#115" w:date="2021-09-03T10:46:00Z">
        <w:r>
          <w:rPr>
            <w:rFonts w:eastAsia="Times New Roman"/>
            <w:color w:val="FF0000"/>
            <w:lang w:eastAsia="ko-KR"/>
          </w:rPr>
          <w:t>if the per BH RLC channel level link congestion should also be determined for local rerouting</w:t>
        </w:r>
      </w:ins>
      <w:ins w:id="231"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193"/>
      <w:bookmarkEnd w:id="195"/>
      <w:bookmarkEnd w:id="196"/>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proofErr w:type="gramStart"/>
      <w:r w:rsidRPr="00612799">
        <w:rPr>
          <w:rFonts w:eastAsia="Times New Roman"/>
          <w:lang w:eastAsia="ja-JP"/>
        </w:rPr>
        <w:t>]</w:t>
      </w:r>
      <w:r w:rsidRPr="00612799">
        <w:rPr>
          <w:rFonts w:eastAsia="Times New Roman"/>
          <w:lang w:eastAsia="zh-CN"/>
        </w:rPr>
        <w:t>;</w:t>
      </w:r>
      <w:proofErr w:type="gramEnd"/>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19065D7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32" w:name="_Toc46491329"/>
      <w:bookmarkStart w:id="233" w:name="_Toc52580793"/>
      <w:bookmarkStart w:id="234" w:name="_Toc76555063"/>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bookmarkEnd w:id="232"/>
      <w:bookmarkEnd w:id="233"/>
      <w:bookmarkEnd w:id="234"/>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35" w:name="_Toc46491330"/>
      <w:bookmarkStart w:id="236" w:name="_Toc52580794"/>
      <w:bookmarkStart w:id="237"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235"/>
      <w:bookmarkEnd w:id="236"/>
      <w:bookmarkEnd w:id="237"/>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BH RLF recovery failure 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238" w:author="Post-R2#115" w:date="2021-09-03T10:25:00Z">
        <w:r w:rsidR="00FA2F93">
          <w:rPr>
            <w:rFonts w:eastAsia="Times New Roman"/>
            <w:lang w:eastAsia="ja-JP"/>
          </w:rPr>
          <w:t>.3</w:t>
        </w:r>
      </w:ins>
      <w:del w:id="239" w:author="Post-R2#115" w:date="2021-09-03T10:25:00Z">
        <w:r w:rsidRPr="00612799" w:rsidDel="00FA2F93">
          <w:rPr>
            <w:rFonts w:eastAsia="Times New Roman"/>
            <w:lang w:eastAsia="ja-JP"/>
          </w:rPr>
          <w:delText>:</w:delText>
        </w:r>
      </w:del>
      <w:ins w:id="240" w:author="Post-R2#115" w:date="2021-09-03T10:25:00Z">
        <w:r w:rsidR="00FA2F93">
          <w:rPr>
            <w:rFonts w:eastAsia="Times New Roman"/>
            <w:lang w:eastAsia="ja-JP"/>
          </w:rPr>
          <w:t>;</w:t>
        </w:r>
      </w:ins>
    </w:p>
    <w:p w14:paraId="3EF06AD9" w14:textId="288269EC" w:rsidR="00FA2F93" w:rsidRPr="00FA2F93" w:rsidRDefault="00FA2F93" w:rsidP="006819C0">
      <w:pPr>
        <w:overflowPunct w:val="0"/>
        <w:autoSpaceDE w:val="0"/>
        <w:autoSpaceDN w:val="0"/>
        <w:adjustRightInd w:val="0"/>
        <w:textAlignment w:val="baseline"/>
        <w:rPr>
          <w:ins w:id="241" w:author="Post-R2#115" w:date="2021-09-03T10:25:00Z"/>
          <w:rFonts w:eastAsia="Times New Roman"/>
          <w:lang w:eastAsia="zh-CN"/>
        </w:rPr>
      </w:pPr>
      <w:ins w:id="242" w:author="Post-R2#115" w:date="2021-09-03T10:25:00Z">
        <w:r w:rsidRPr="00FA2F93">
          <w:rPr>
            <w:rFonts w:eastAsia="Times New Roman" w:hint="eastAsia"/>
            <w:lang w:eastAsia="zh-CN"/>
          </w:rPr>
          <w:t>[</w:t>
        </w:r>
      </w:ins>
      <w:ins w:id="243" w:author="Post-R2#115" w:date="2021-09-03T18:34:00Z">
        <w:r w:rsidR="00336BA5">
          <w:rPr>
            <w:rFonts w:eastAsia="Times New Roman"/>
            <w:lang w:eastAsia="zh-CN"/>
          </w:rPr>
          <w:t>W</w:t>
        </w:r>
      </w:ins>
      <w:ins w:id="244" w:author="Post-R2#115" w:date="2021-09-03T10:25:00Z">
        <w:r w:rsidRPr="00FA2F93">
          <w:rPr>
            <w:rFonts w:eastAsia="Times New Roman"/>
            <w:lang w:eastAsia="zh-CN"/>
          </w:rPr>
          <w:t>hen the condition1 is met]:</w:t>
        </w:r>
      </w:ins>
    </w:p>
    <w:p w14:paraId="283FCB9E" w14:textId="2E264712" w:rsidR="00FA2F93" w:rsidRPr="00FA2F93" w:rsidRDefault="00FA2F93" w:rsidP="006819C0">
      <w:pPr>
        <w:overflowPunct w:val="0"/>
        <w:autoSpaceDE w:val="0"/>
        <w:autoSpaceDN w:val="0"/>
        <w:adjustRightInd w:val="0"/>
        <w:ind w:left="568" w:hanging="284"/>
        <w:jc w:val="both"/>
        <w:textAlignment w:val="baseline"/>
        <w:rPr>
          <w:ins w:id="245" w:author="Post-R2#115" w:date="2021-09-03T10:25:00Z"/>
          <w:rFonts w:eastAsia="Times New Roman"/>
          <w:lang w:eastAsia="ja-JP"/>
        </w:rPr>
      </w:pPr>
      <w:ins w:id="246" w:author="Post-R2#115" w:date="2021-09-03T10:25:00Z">
        <w:r w:rsidRPr="00FA2F93">
          <w:rPr>
            <w:rFonts w:eastAsia="Times New Roman"/>
            <w:lang w:eastAsia="ja-JP"/>
          </w:rPr>
          <w:t>-</w:t>
        </w:r>
        <w:r w:rsidRPr="00FA2F93">
          <w:rPr>
            <w:rFonts w:eastAsia="Times New Roman"/>
            <w:lang w:eastAsia="ja-JP"/>
          </w:rPr>
          <w:tab/>
          <w:t xml:space="preserve">construct a BAP Control PDU for BH recovering indication in accordance with clause </w:t>
        </w:r>
        <w:proofErr w:type="gramStart"/>
        <w:r w:rsidRPr="00FA2F93">
          <w:rPr>
            <w:rFonts w:eastAsia="Times New Roman"/>
            <w:lang w:eastAsia="ja-JP"/>
          </w:rPr>
          <w:t>6.2.3.x;</w:t>
        </w:r>
        <w:proofErr w:type="gramEnd"/>
      </w:ins>
    </w:p>
    <w:p w14:paraId="32733C7F" w14:textId="7143E436" w:rsidR="00FA2F93" w:rsidRPr="00FA2F93" w:rsidRDefault="00FA2F93" w:rsidP="006819C0">
      <w:pPr>
        <w:overflowPunct w:val="0"/>
        <w:autoSpaceDE w:val="0"/>
        <w:autoSpaceDN w:val="0"/>
        <w:adjustRightInd w:val="0"/>
        <w:textAlignment w:val="baseline"/>
        <w:rPr>
          <w:ins w:id="247" w:author="Post-R2#115" w:date="2021-09-03T10:25:00Z"/>
          <w:rFonts w:eastAsia="Times New Roman"/>
          <w:lang w:eastAsia="zh-CN"/>
        </w:rPr>
      </w:pPr>
      <w:ins w:id="248" w:author="Post-R2#115" w:date="2021-09-03T10:25:00Z">
        <w:r w:rsidRPr="00FA2F93">
          <w:rPr>
            <w:rFonts w:eastAsia="Times New Roman" w:hint="eastAsia"/>
            <w:lang w:eastAsia="zh-CN"/>
          </w:rPr>
          <w:t>[</w:t>
        </w:r>
      </w:ins>
      <w:ins w:id="249" w:author="Post-R2#115" w:date="2021-09-03T18:34:00Z">
        <w:r w:rsidR="00336BA5">
          <w:rPr>
            <w:rFonts w:eastAsia="Times New Roman"/>
            <w:lang w:eastAsia="zh-CN"/>
          </w:rPr>
          <w:t>W</w:t>
        </w:r>
      </w:ins>
      <w:ins w:id="250" w:author="Post-R2#115" w:date="2021-09-03T10:25:00Z">
        <w:r w:rsidRPr="00FA2F93">
          <w:rPr>
            <w:rFonts w:eastAsia="Times New Roman"/>
            <w:lang w:eastAsia="zh-CN"/>
          </w:rPr>
          <w:t>hen the condition2 is met]:</w:t>
        </w:r>
      </w:ins>
    </w:p>
    <w:p w14:paraId="25F2F5FC" w14:textId="1683FF30" w:rsidR="00FA2F93" w:rsidRDefault="00FA2F93" w:rsidP="00FA2F93">
      <w:pPr>
        <w:overflowPunct w:val="0"/>
        <w:autoSpaceDE w:val="0"/>
        <w:autoSpaceDN w:val="0"/>
        <w:adjustRightInd w:val="0"/>
        <w:ind w:left="568" w:hanging="284"/>
        <w:jc w:val="both"/>
        <w:textAlignment w:val="baseline"/>
        <w:rPr>
          <w:ins w:id="251" w:author="Post-R2#115" w:date="2021-09-03T10:25:00Z"/>
          <w:rFonts w:eastAsia="Times New Roman"/>
          <w:lang w:eastAsia="ja-JP"/>
        </w:rPr>
      </w:pPr>
      <w:ins w:id="252" w:author="Post-R2#115" w:date="2021-09-03T10:25:00Z">
        <w:r w:rsidRPr="00FA2F93">
          <w:rPr>
            <w:rFonts w:eastAsia="Times New Roman"/>
            <w:lang w:eastAsia="ja-JP"/>
          </w:rPr>
          <w:t>-</w:t>
        </w:r>
        <w:r w:rsidRPr="00FA2F93">
          <w:rPr>
            <w:rFonts w:eastAsia="Times New Roman"/>
            <w:lang w:eastAsia="ja-JP"/>
          </w:rPr>
          <w:tab/>
          <w:t xml:space="preserve">construct a BAP Control PDU for BH recovered indication in accordance with clause </w:t>
        </w:r>
        <w:proofErr w:type="gramStart"/>
        <w:r w:rsidRPr="00FA2F93">
          <w:rPr>
            <w:rFonts w:eastAsia="Times New Roman"/>
            <w:lang w:eastAsia="ja-JP"/>
          </w:rPr>
          <w:t>6.2.3.y;</w:t>
        </w:r>
        <w:proofErr w:type="gramEnd"/>
      </w:ins>
    </w:p>
    <w:p w14:paraId="69FC1DF3" w14:textId="74BD6AF8" w:rsidR="00336BA5" w:rsidRPr="006819C0" w:rsidRDefault="00336BA5" w:rsidP="006819C0">
      <w:pPr>
        <w:overflowPunct w:val="0"/>
        <w:autoSpaceDE w:val="0"/>
        <w:autoSpaceDN w:val="0"/>
        <w:adjustRightInd w:val="0"/>
        <w:jc w:val="both"/>
        <w:textAlignment w:val="baseline"/>
        <w:rPr>
          <w:ins w:id="253" w:author="Post-R2#115" w:date="2021-09-03T18:33:00Z"/>
          <w:lang w:eastAsia="zh-CN"/>
        </w:rPr>
      </w:pPr>
      <w:ins w:id="254" w:author="Post-R2#115" w:date="2021-09-03T18:33:00Z">
        <w:r>
          <w:rPr>
            <w:rFonts w:hint="eastAsia"/>
            <w:lang w:eastAsia="zh-CN"/>
          </w:rPr>
          <w:lastRenderedPageBreak/>
          <w:t>F</w:t>
        </w:r>
        <w:r>
          <w:rPr>
            <w:lang w:eastAsia="zh-CN"/>
          </w:rPr>
          <w:t xml:space="preserve">or any </w:t>
        </w:r>
        <w:proofErr w:type="spellStart"/>
        <w:r>
          <w:rPr>
            <w:lang w:eastAsia="zh-CN"/>
          </w:rPr>
          <w:t>contructed</w:t>
        </w:r>
        <w:proofErr w:type="spellEnd"/>
        <w:r>
          <w:rPr>
            <w:lang w:eastAsia="zh-CN"/>
          </w:rPr>
          <w:t xml:space="preserve"> BAP </w:t>
        </w:r>
        <w:r w:rsidRPr="00612799">
          <w:rPr>
            <w:rFonts w:eastAsia="Times New Roman"/>
            <w:lang w:eastAsia="ja-JP"/>
          </w:rPr>
          <w:t>Control PDU</w:t>
        </w:r>
        <w:r>
          <w:rPr>
            <w:rFonts w:eastAsia="Times New Roman"/>
            <w:lang w:eastAsia="ja-JP"/>
          </w:rPr>
          <w:t>, the BAP entity shall:</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255" w:author="Post-R2#115" w:date="2021-09-03T18:34:00Z">
        <w:del w:id="256"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proofErr w:type="gramStart"/>
      <w:r w:rsidRPr="00612799">
        <w:rPr>
          <w:rFonts w:eastAsia="Times New Roman"/>
          <w:lang w:eastAsia="ja-JP"/>
        </w:rPr>
        <w:t>]</w:t>
      </w:r>
      <w:r w:rsidRPr="00612799">
        <w:rPr>
          <w:rFonts w:eastAsia="Times New Roman"/>
          <w:lang w:eastAsia="zh-CN"/>
        </w:rPr>
        <w:t>;</w:t>
      </w:r>
      <w:proofErr w:type="gramEnd"/>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77777777" w:rsidR="00612799" w:rsidRDefault="00612799" w:rsidP="00612799">
      <w:pPr>
        <w:overflowPunct w:val="0"/>
        <w:autoSpaceDE w:val="0"/>
        <w:autoSpaceDN w:val="0"/>
        <w:adjustRightInd w:val="0"/>
        <w:ind w:left="851" w:hanging="284"/>
        <w:textAlignment w:val="baseline"/>
        <w:rPr>
          <w:ins w:id="257" w:author="Post-R2#115" w:date="2021-09-03T10:25: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C0CA22B" w14:textId="1CFF0BF5" w:rsidR="005043E4" w:rsidRPr="005043E4" w:rsidRDefault="005043E4" w:rsidP="005043E4">
      <w:pPr>
        <w:keepLines/>
        <w:overflowPunct w:val="0"/>
        <w:autoSpaceDE w:val="0"/>
        <w:autoSpaceDN w:val="0"/>
        <w:adjustRightInd w:val="0"/>
        <w:ind w:left="1135" w:hanging="851"/>
        <w:textAlignment w:val="baseline"/>
        <w:rPr>
          <w:ins w:id="258" w:author="Post-R2#115" w:date="2021-09-03T10:26:00Z"/>
          <w:rFonts w:eastAsia="Times New Roman"/>
          <w:color w:val="FF0000"/>
          <w:lang w:eastAsia="ko-KR"/>
        </w:rPr>
      </w:pPr>
      <w:ins w:id="259"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260" w:author="Post-R2#115" w:date="2021-09-03T10:27:00Z">
        <w:r w:rsidR="00AF3DBD">
          <w:rPr>
            <w:rFonts w:eastAsia="Times New Roman"/>
            <w:color w:val="FF0000"/>
            <w:lang w:eastAsia="ko-KR"/>
          </w:rPr>
          <w:t>s</w:t>
        </w:r>
      </w:ins>
      <w:ins w:id="261" w:author="Post-R2#115" w:date="2021-09-03T10:26:00Z">
        <w:r w:rsidRPr="005043E4">
          <w:rPr>
            <w:rFonts w:eastAsia="Times New Roman"/>
            <w:color w:val="FF0000"/>
            <w:lang w:eastAsia="ko-KR"/>
          </w:rPr>
          <w:t xml:space="preserve"> is still FFS.</w:t>
        </w:r>
      </w:ins>
    </w:p>
    <w:p w14:paraId="32AF2343" w14:textId="7F7A75D7" w:rsidR="005043E4" w:rsidRPr="005043E4" w:rsidRDefault="005043E4" w:rsidP="005043E4">
      <w:pPr>
        <w:keepLines/>
        <w:overflowPunct w:val="0"/>
        <w:autoSpaceDE w:val="0"/>
        <w:autoSpaceDN w:val="0"/>
        <w:adjustRightInd w:val="0"/>
        <w:ind w:left="1135" w:hanging="851"/>
        <w:textAlignment w:val="baseline"/>
        <w:rPr>
          <w:rFonts w:eastAsia="Times New Roman"/>
          <w:color w:val="FF0000"/>
          <w:lang w:eastAsia="ko-KR"/>
        </w:rPr>
      </w:pPr>
      <w:ins w:id="262"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263" w:author="Post-R2#115" w:date="2021-09-03T10:27:00Z">
        <w:r w:rsidR="00AF3DBD">
          <w:rPr>
            <w:rFonts w:eastAsia="Times New Roman"/>
            <w:color w:val="FF0000"/>
            <w:lang w:eastAsia="ko-KR"/>
          </w:rPr>
          <w:t>s</w:t>
        </w:r>
      </w:ins>
      <w:ins w:id="264" w:author="Post-R2#115" w:date="2021-09-03T10:26:00Z">
        <w:r w:rsidRPr="005043E4">
          <w:rPr>
            <w:rFonts w:eastAsia="Times New Roman"/>
            <w:color w:val="FF0000"/>
            <w:lang w:eastAsia="ko-KR"/>
          </w:rPr>
          <w:t xml:space="preserve"> is still FFS.</w:t>
        </w:r>
      </w:ins>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65" w:name="_Toc46491331"/>
      <w:bookmarkStart w:id="266" w:name="_Toc52580795"/>
      <w:bookmarkStart w:id="267"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265"/>
      <w:bookmarkEnd w:id="266"/>
      <w:bookmarkEnd w:id="267"/>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w:t>
      </w:r>
      <w:proofErr w:type="gramStart"/>
      <w:r w:rsidRPr="00612799">
        <w:rPr>
          <w:rFonts w:eastAsia="Times New Roman"/>
          <w:lang w:eastAsia="zh-CN"/>
        </w:rPr>
        <w:t>i.e.</w:t>
      </w:r>
      <w:proofErr w:type="gramEnd"/>
      <w:r w:rsidRPr="00612799">
        <w:rPr>
          <w:rFonts w:eastAsia="Times New Roman"/>
          <w:lang w:eastAsia="zh-CN"/>
        </w:rPr>
        <w:t xml:space="preserv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268" w:author="Post-R2#115" w:date="2021-09-03T10:28:00Z"/>
          <w:rFonts w:eastAsia="Times New Roman"/>
          <w:lang w:eastAsia="zh-CN"/>
        </w:rPr>
      </w:pPr>
      <w:bookmarkStart w:id="269" w:name="_Toc46491332"/>
      <w:bookmarkStart w:id="270" w:name="_Toc52580796"/>
      <w:bookmarkStart w:id="271" w:name="_Toc76555066"/>
      <w:ins w:id="272"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w:t>
        </w:r>
        <w:proofErr w:type="gramStart"/>
        <w:r w:rsidRPr="00AF3DBD">
          <w:rPr>
            <w:rFonts w:eastAsia="Times New Roman"/>
            <w:lang w:eastAsia="zh-CN"/>
          </w:rPr>
          <w:t>i.e.</w:t>
        </w:r>
        <w:proofErr w:type="gramEnd"/>
        <w:r w:rsidRPr="00AF3DBD">
          <w:rPr>
            <w:rFonts w:eastAsia="Times New Roman"/>
            <w:lang w:eastAsia="zh-CN"/>
          </w:rPr>
          <w:t xml:space="preserv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273" w:author="Post-R2#115" w:date="2021-09-03T10:28:00Z"/>
          <w:rFonts w:eastAsia="Times New Roman"/>
          <w:lang w:eastAsia="zh-CN"/>
        </w:rPr>
      </w:pPr>
      <w:ins w:id="274"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275" w:author="Post-R2#115" w:date="2021-09-03T10:28:00Z"/>
          <w:rFonts w:eastAsia="Times New Roman"/>
          <w:lang w:eastAsia="zh-CN"/>
        </w:rPr>
      </w:pPr>
      <w:ins w:id="276"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w:t>
        </w:r>
        <w:proofErr w:type="gramStart"/>
        <w:r w:rsidRPr="00AF3DBD">
          <w:rPr>
            <w:rFonts w:eastAsia="Times New Roman"/>
            <w:lang w:eastAsia="zh-CN"/>
          </w:rPr>
          <w:t>i.e.</w:t>
        </w:r>
        <w:proofErr w:type="gramEnd"/>
        <w:r w:rsidRPr="00AF3DBD">
          <w:rPr>
            <w:rFonts w:eastAsia="Times New Roman"/>
            <w:lang w:eastAsia="zh-CN"/>
          </w:rPr>
          <w:t xml:space="preserv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277" w:author="Post-R2#115" w:date="2021-09-03T10:28:00Z"/>
          <w:rFonts w:eastAsia="Times New Roman"/>
          <w:lang w:eastAsia="zh-CN"/>
        </w:rPr>
      </w:pPr>
      <w:ins w:id="278"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7A034C2C" w:rsidR="00AF3DBD" w:rsidRPr="00AF3DBD" w:rsidRDefault="00AF3DBD" w:rsidP="00AF3DBD">
      <w:pPr>
        <w:keepLines/>
        <w:overflowPunct w:val="0"/>
        <w:autoSpaceDE w:val="0"/>
        <w:autoSpaceDN w:val="0"/>
        <w:adjustRightInd w:val="0"/>
        <w:ind w:left="1135" w:hanging="851"/>
        <w:textAlignment w:val="baseline"/>
        <w:rPr>
          <w:ins w:id="279" w:author="Post-R2#115" w:date="2021-09-03T10:28:00Z"/>
          <w:rFonts w:eastAsia="Times New Roman"/>
          <w:color w:val="FF0000"/>
          <w:lang w:eastAsia="ko-KR"/>
        </w:rPr>
      </w:pPr>
      <w:ins w:id="280"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269"/>
      <w:bookmarkEnd w:id="270"/>
      <w:bookmarkEnd w:id="271"/>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281" w:name="_Toc46491333"/>
      <w:bookmarkStart w:id="282" w:name="_Toc52580797"/>
      <w:bookmarkStart w:id="283"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281"/>
      <w:bookmarkEnd w:id="282"/>
      <w:bookmarkEnd w:id="283"/>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84" w:name="_Toc46491334"/>
      <w:bookmarkStart w:id="285" w:name="_Toc52580798"/>
      <w:bookmarkStart w:id="286"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284"/>
      <w:bookmarkEnd w:id="285"/>
      <w:bookmarkEnd w:id="286"/>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87" w:name="_Toc46491335"/>
      <w:bookmarkStart w:id="288" w:name="_Toc52580799"/>
      <w:bookmarkStart w:id="289"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287"/>
      <w:bookmarkEnd w:id="288"/>
      <w:bookmarkEnd w:id="289"/>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90" w:name="_Toc46491336"/>
      <w:bookmarkStart w:id="291" w:name="_Toc52580800"/>
      <w:bookmarkStart w:id="292"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290"/>
      <w:bookmarkEnd w:id="291"/>
      <w:bookmarkEnd w:id="292"/>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flow control feedback per BH RLC </w:t>
      </w:r>
      <w:proofErr w:type="gramStart"/>
      <w:r w:rsidRPr="00612799">
        <w:rPr>
          <w:rFonts w:eastAsia="Times New Roman"/>
          <w:lang w:eastAsia="ja-JP"/>
        </w:rPr>
        <w:t>channel;</w:t>
      </w:r>
      <w:proofErr w:type="gramEnd"/>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flow control feedback per BAP routing </w:t>
      </w:r>
      <w:proofErr w:type="gramStart"/>
      <w:r w:rsidRPr="00612799">
        <w:rPr>
          <w:rFonts w:eastAsia="Times New Roman"/>
          <w:lang w:eastAsia="ja-JP"/>
        </w:rPr>
        <w:t>ID;</w:t>
      </w:r>
      <w:proofErr w:type="gramEnd"/>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 xml:space="preserve">flow control </w:t>
      </w:r>
      <w:proofErr w:type="gramStart"/>
      <w:r w:rsidRPr="00612799">
        <w:rPr>
          <w:rFonts w:eastAsia="Times New Roman"/>
          <w:lang w:eastAsia="ja-JP"/>
        </w:rPr>
        <w:t>polling;</w:t>
      </w:r>
      <w:proofErr w:type="gramEnd"/>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BH RLF </w:t>
      </w:r>
      <w:proofErr w:type="gramStart"/>
      <w:r w:rsidRPr="00612799">
        <w:rPr>
          <w:rFonts w:eastAsia="Times New Roman"/>
          <w:lang w:eastAsia="ja-JP"/>
        </w:rPr>
        <w:t>indication;</w:t>
      </w:r>
      <w:proofErr w:type="gramEnd"/>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293" w:name="_Toc46491337"/>
      <w:bookmarkStart w:id="294" w:name="_Toc52580801"/>
      <w:bookmarkStart w:id="295"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293"/>
      <w:bookmarkEnd w:id="294"/>
      <w:bookmarkEnd w:id="295"/>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96" w:name="_Toc46491338"/>
      <w:bookmarkStart w:id="297" w:name="_Toc52580802"/>
      <w:bookmarkStart w:id="298"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296"/>
      <w:bookmarkEnd w:id="297"/>
      <w:bookmarkEnd w:id="298"/>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w:t>
      </w:r>
      <w:proofErr w:type="gramStart"/>
      <w:r w:rsidRPr="00612799">
        <w:rPr>
          <w:rFonts w:eastAsia="Times New Roman"/>
          <w:lang w:eastAsia="ko-KR"/>
        </w:rPr>
        <w:t>i.e.</w:t>
      </w:r>
      <w:proofErr w:type="gramEnd"/>
      <w:r w:rsidRPr="00612799">
        <w:rPr>
          <w:rFonts w:eastAsia="Times New Roman"/>
          <w:lang w:eastAsia="ko-KR"/>
        </w:rPr>
        <w:t xml:space="preserv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99" w:name="_Toc46491339"/>
      <w:bookmarkStart w:id="300" w:name="_Toc52580803"/>
      <w:bookmarkStart w:id="301"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299"/>
      <w:bookmarkEnd w:id="300"/>
      <w:bookmarkEnd w:id="301"/>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4pt;height:2in" o:ole="">
            <v:imagedata r:id="rId24" o:title=""/>
          </v:shape>
          <o:OLEObject Type="Embed" ProgID="Visio.Drawing.15" ShapeID="_x0000_i1027" DrawAspect="Content" ObjectID="_1692622045" r:id="rId25"/>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2" w:name="_Toc46491340"/>
      <w:bookmarkStart w:id="303" w:name="_Toc52580804"/>
      <w:bookmarkStart w:id="304"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302"/>
      <w:bookmarkEnd w:id="303"/>
      <w:bookmarkEnd w:id="304"/>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05" w:name="_Toc46491341"/>
      <w:bookmarkStart w:id="306" w:name="_Toc52580805"/>
      <w:bookmarkStart w:id="307"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305"/>
      <w:bookmarkEnd w:id="306"/>
      <w:bookmarkEnd w:id="307"/>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2.4pt;height:283.2pt" o:ole="">
            <v:imagedata r:id="rId26" o:title=""/>
          </v:shape>
          <o:OLEObject Type="Embed" ProgID="Visio.Drawing.15" ShapeID="_x0000_i1028" DrawAspect="Content" ObjectID="_1692622046" r:id="rId27"/>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4.4pt;height:330.4pt" o:ole="">
            <v:imagedata r:id="rId28" o:title=""/>
          </v:shape>
          <o:OLEObject Type="Embed" ProgID="Visio.Drawing.15" ShapeID="_x0000_i1029" DrawAspect="Content" ObjectID="_1692622047" r:id="rId29"/>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08" w:name="_Toc46491342"/>
      <w:bookmarkStart w:id="309" w:name="_Toc52580806"/>
      <w:bookmarkStart w:id="310"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308"/>
      <w:bookmarkEnd w:id="309"/>
      <w:bookmarkEnd w:id="310"/>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62pt;height:48.8pt" o:ole="">
            <v:imagedata r:id="rId30" o:title=""/>
          </v:shape>
          <o:OLEObject Type="Embed" ProgID="Visio.Drawing.15" ShapeID="_x0000_i1030" DrawAspect="Content" ObjectID="_1692622048" r:id="rId31"/>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11" w:name="_Toc46491343"/>
      <w:bookmarkStart w:id="312" w:name="_Toc52580807"/>
      <w:bookmarkStart w:id="313"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311"/>
      <w:bookmarkEnd w:id="312"/>
      <w:bookmarkEnd w:id="313"/>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62pt;height:48.8pt" o:ole="">
            <v:imagedata r:id="rId32" o:title=""/>
          </v:shape>
          <o:OLEObject Type="Embed" ProgID="Visio.Drawing.15" ShapeID="_x0000_i1031" DrawAspect="Content" ObjectID="_1692622049" r:id="rId33"/>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314" w:author="Post-R2#115" w:date="2021-09-03T10:29:00Z"/>
          <w:rFonts w:ascii="Arial" w:eastAsia="Times New Roman" w:hAnsi="Arial" w:cs="Arial"/>
          <w:sz w:val="24"/>
          <w:lang w:eastAsia="ja-JP"/>
        </w:rPr>
      </w:pPr>
      <w:bookmarkStart w:id="315" w:name="_Toc46491344"/>
      <w:bookmarkStart w:id="316" w:name="_Toc52580808"/>
      <w:bookmarkStart w:id="317" w:name="_Toc76555078"/>
      <w:ins w:id="318"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319" w:author="Post-R2#115" w:date="2021-09-03T10:29:00Z"/>
          <w:rFonts w:eastAsia="Times New Roman"/>
          <w:lang w:eastAsia="ja-JP"/>
        </w:rPr>
      </w:pPr>
      <w:ins w:id="320"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321"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322" w:author="Post-R2#115" w:date="2021-09-03T10:29:00Z"/>
          <w:rFonts w:ascii="Arial" w:eastAsia="Times New Roman" w:hAnsi="Arial" w:cs="Arial"/>
          <w:b/>
          <w:lang w:val="fr-FR" w:eastAsia="fr-FR"/>
        </w:rPr>
      </w:pPr>
      <w:ins w:id="323"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324" w:author="Post-R2#115" w:date="2021-09-03T10:29:00Z"/>
          <w:rFonts w:eastAsia="Times New Roman"/>
          <w:color w:val="FF0000"/>
          <w:lang w:eastAsia="ko-KR"/>
        </w:rPr>
      </w:pPr>
      <w:ins w:id="325"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326" w:author="Post-R2#115" w:date="2021-09-03T10:29:00Z"/>
          <w:rFonts w:ascii="Arial" w:eastAsia="Times New Roman" w:hAnsi="Arial" w:cs="Arial"/>
          <w:sz w:val="24"/>
          <w:lang w:eastAsia="ja-JP"/>
        </w:rPr>
      </w:pPr>
      <w:ins w:id="327" w:author="Post-R2#115" w:date="2021-09-03T10:29:00Z">
        <w:r w:rsidRPr="00FD5224">
          <w:rPr>
            <w:rFonts w:ascii="Arial" w:eastAsia="Times New Roman" w:hAnsi="Arial" w:cs="Arial"/>
            <w:sz w:val="24"/>
            <w:lang w:eastAsia="ja-JP"/>
          </w:rPr>
          <w:t>6.2.</w:t>
        </w:r>
        <w:proofErr w:type="gramStart"/>
        <w:r w:rsidRPr="00FD5224">
          <w:rPr>
            <w:rFonts w:ascii="Arial" w:eastAsia="Times New Roman" w:hAnsi="Arial" w:cs="Arial"/>
            <w:sz w:val="24"/>
            <w:lang w:eastAsia="ja-JP"/>
          </w:rPr>
          <w:t>3.y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328" w:author="Post-R2#115" w:date="2021-09-03T10:29:00Z"/>
          <w:rFonts w:eastAsia="Times New Roman"/>
          <w:lang w:eastAsia="ja-JP"/>
        </w:rPr>
      </w:pPr>
      <w:ins w:id="329"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330"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331" w:author="Post-R2#115" w:date="2021-09-03T10:29:00Z"/>
          <w:rFonts w:ascii="Arial" w:eastAsia="Times New Roman" w:hAnsi="Arial" w:cs="Arial"/>
          <w:b/>
          <w:lang w:val="fr-FR" w:eastAsia="fr-FR"/>
        </w:rPr>
      </w:pPr>
      <w:ins w:id="332"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333" w:author="Post-R2#115" w:date="2021-09-03T10:29:00Z"/>
          <w:rFonts w:eastAsia="Times New Roman"/>
          <w:color w:val="FF0000"/>
          <w:lang w:eastAsia="ko-KR"/>
        </w:rPr>
      </w:pPr>
      <w:ins w:id="334"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315"/>
      <w:bookmarkEnd w:id="316"/>
      <w:bookmarkEnd w:id="317"/>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5" w:name="_Toc46491345"/>
      <w:bookmarkStart w:id="336" w:name="_Toc52580809"/>
      <w:bookmarkStart w:id="337"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335"/>
      <w:bookmarkEnd w:id="336"/>
      <w:bookmarkEnd w:id="337"/>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8" w:name="_Toc46491346"/>
      <w:bookmarkStart w:id="339" w:name="_Toc52580810"/>
      <w:bookmarkStart w:id="340"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338"/>
      <w:bookmarkEnd w:id="339"/>
      <w:bookmarkEnd w:id="340"/>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1" w:name="_Toc46491347"/>
      <w:bookmarkStart w:id="342" w:name="_Toc52580811"/>
      <w:bookmarkStart w:id="343"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341"/>
      <w:bookmarkEnd w:id="342"/>
      <w:bookmarkEnd w:id="343"/>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4" w:name="_Toc46491348"/>
      <w:bookmarkStart w:id="345" w:name="_Toc52580812"/>
      <w:bookmarkStart w:id="346"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344"/>
      <w:bookmarkEnd w:id="345"/>
      <w:bookmarkEnd w:id="346"/>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lastRenderedPageBreak/>
        <w:t>This field carries the BAP SDU (</w:t>
      </w:r>
      <w:proofErr w:type="gramStart"/>
      <w:r w:rsidRPr="00612799">
        <w:rPr>
          <w:rFonts w:eastAsia="Times New Roman"/>
          <w:lang w:eastAsia="zh-CN"/>
        </w:rPr>
        <w:t>i.e.</w:t>
      </w:r>
      <w:proofErr w:type="gramEnd"/>
      <w:r w:rsidRPr="00612799">
        <w:rPr>
          <w:rFonts w:eastAsia="Times New Roman"/>
          <w:lang w:eastAsia="zh-CN"/>
        </w:rPr>
        <w:t xml:space="preserv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7" w:name="_Toc46491349"/>
      <w:bookmarkStart w:id="348" w:name="_Toc52580813"/>
      <w:bookmarkStart w:id="349"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347"/>
      <w:bookmarkEnd w:id="348"/>
      <w:bookmarkEnd w:id="349"/>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50" w:name="_Toc46491350"/>
      <w:bookmarkStart w:id="351" w:name="_Toc52580814"/>
      <w:bookmarkStart w:id="352"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350"/>
      <w:bookmarkEnd w:id="351"/>
      <w:bookmarkEnd w:id="352"/>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3" w:name="_Toc46491351"/>
      <w:bookmarkStart w:id="354" w:name="_Toc52580815"/>
      <w:bookmarkStart w:id="355"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353"/>
      <w:bookmarkEnd w:id="354"/>
      <w:bookmarkEnd w:id="355"/>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356"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357" w:author="Post-R2#115" w:date="2021-09-03T10:29:00Z"/>
                <w:rFonts w:eastAsia="Times New Roman"/>
                <w:sz w:val="18"/>
                <w:lang w:eastAsia="zh-CN"/>
              </w:rPr>
            </w:pPr>
            <w:ins w:id="358" w:author="Post-R2#115" w:date="2021-09-03T10:29:00Z">
              <w:r w:rsidRPr="00BB728E">
                <w:rPr>
                  <w:rFonts w:eastAsia="SimSun" w:hint="eastAsia"/>
                  <w:sz w:val="18"/>
                  <w:lang w:eastAsia="zh-CN"/>
                </w:rPr>
                <w:t>0</w:t>
              </w:r>
              <w:r w:rsidRPr="00BB728E">
                <w:rPr>
                  <w:rFonts w:eastAsia="SimSun"/>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359" w:author="Post-R2#115" w:date="2021-09-03T10:29:00Z"/>
                <w:rFonts w:eastAsia="Times New Roman"/>
                <w:sz w:val="18"/>
                <w:lang w:eastAsia="zh-CN"/>
              </w:rPr>
            </w:pPr>
            <w:ins w:id="360"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recovering indication</w:t>
              </w:r>
            </w:ins>
          </w:p>
        </w:tc>
      </w:tr>
      <w:tr w:rsidR="007C2C3C" w:rsidRPr="00612799" w14:paraId="0FC11FCC" w14:textId="77777777" w:rsidTr="00B13A57">
        <w:trPr>
          <w:jc w:val="center"/>
          <w:ins w:id="361"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362" w:author="Post-R2#115" w:date="2021-09-03T10:29:00Z"/>
                <w:rFonts w:eastAsia="Times New Roman"/>
                <w:sz w:val="18"/>
                <w:lang w:eastAsia="zh-CN"/>
              </w:rPr>
            </w:pPr>
            <w:ins w:id="363" w:author="Post-R2#115" w:date="2021-09-03T10:29:00Z">
              <w:r w:rsidRPr="00BB728E">
                <w:rPr>
                  <w:rFonts w:eastAsia="SimSun" w:hint="eastAsia"/>
                  <w:sz w:val="18"/>
                  <w:lang w:eastAsia="zh-CN"/>
                </w:rPr>
                <w:t>0</w:t>
              </w:r>
              <w:r w:rsidRPr="00BB728E">
                <w:rPr>
                  <w:rFonts w:eastAsia="SimSun"/>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364" w:author="Post-R2#115" w:date="2021-09-03T10:29:00Z"/>
                <w:rFonts w:eastAsia="Times New Roman"/>
                <w:sz w:val="18"/>
                <w:lang w:eastAsia="zh-CN"/>
              </w:rPr>
            </w:pPr>
            <w:ins w:id="365" w:author="Post-R2#115" w:date="2021-09-03T10:29:00Z">
              <w:r w:rsidRPr="00BB728E">
                <w:rPr>
                  <w:rFonts w:eastAsia="SimSun"/>
                  <w:sz w:val="18"/>
                  <w:lang w:eastAsia="zh-CN"/>
                </w:rPr>
                <w:t>BH</w:t>
              </w:r>
              <w:r w:rsidRPr="00BB728E">
                <w:rPr>
                  <w:rFonts w:eastAsia="SimSun"/>
                  <w:sz w:val="18"/>
                </w:rPr>
                <w:t xml:space="preserve"> </w:t>
              </w:r>
              <w:r w:rsidRPr="00BB728E">
                <w:rPr>
                  <w:rFonts w:eastAsia="SimSun"/>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366" w:author="Post-R2#115" w:date="2021-09-03T10:29:00Z">
              <w:r w:rsidRPr="00BB728E">
                <w:rPr>
                  <w:rFonts w:eastAsia="SimSun"/>
                  <w:sz w:val="18"/>
                </w:rPr>
                <w:t>0110</w:t>
              </w:r>
            </w:ins>
            <w:del w:id="367"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68" w:name="_Toc46491352"/>
      <w:bookmarkStart w:id="369" w:name="_Toc52580816"/>
      <w:bookmarkStart w:id="370"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368"/>
      <w:bookmarkEnd w:id="369"/>
      <w:bookmarkEnd w:id="370"/>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71" w:name="_Toc46491353"/>
      <w:bookmarkStart w:id="372" w:name="_Toc52580817"/>
      <w:bookmarkStart w:id="373"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371"/>
      <w:bookmarkEnd w:id="372"/>
      <w:bookmarkEnd w:id="373"/>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74" w:name="_Toc46491354"/>
      <w:bookmarkStart w:id="375" w:name="_Toc52580818"/>
      <w:bookmarkStart w:id="376"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374"/>
      <w:bookmarkEnd w:id="375"/>
      <w:bookmarkEnd w:id="376"/>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 of</w:t>
      </w:r>
      <w:r w:rsidR="00705FA1">
        <w:rPr>
          <w:rFonts w:ascii="Times New Roman" w:eastAsia="SimSun"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yocera - Masato Fujishiro" w:date="2021-09-07T18:19:00Z" w:initials="MF">
    <w:p w14:paraId="54F7A3BB" w14:textId="14A0D94D" w:rsidR="00D57B37" w:rsidRDefault="00D57B37">
      <w:pPr>
        <w:pStyle w:val="CommentText"/>
      </w:pPr>
      <w:r>
        <w:rPr>
          <w:rStyle w:val="CommentReference"/>
        </w:rPr>
        <w:annotationRef/>
      </w:r>
      <w:r w:rsidRPr="00D57B37">
        <w:t>Just small comment: we’re wondering if it’s FFS whether this figure should be updated, e.g., to add BAP header rewriting operation.</w:t>
      </w:r>
    </w:p>
  </w:comment>
  <w:comment w:id="41" w:author="Kyocera - Masato Fujishiro" w:date="2021-09-07T18:20:00Z" w:initials="MF">
    <w:p w14:paraId="6CC2562B" w14:textId="68E1BEF8" w:rsidR="00D57B37" w:rsidRDefault="00D57B37">
      <w:pPr>
        <w:pStyle w:val="CommentText"/>
      </w:pPr>
      <w:r>
        <w:rPr>
          <w:rStyle w:val="CommentReference"/>
        </w:rPr>
        <w:annotationRef/>
      </w:r>
      <w:r w:rsidRPr="00D57B37">
        <w:t>We’re just wondering if the re-routing, BAP header rewriting etc, may be added as BAP’s functions.</w:t>
      </w:r>
    </w:p>
  </w:comment>
  <w:comment w:id="82" w:author="Post-R2#115" w:date="2021-09-03T11:05:00Z" w:initials="HW">
    <w:p w14:paraId="53AC759B" w14:textId="3C5DFDAE" w:rsidR="00B23D64" w:rsidRDefault="00B23D64">
      <w:pPr>
        <w:pStyle w:val="CommentText"/>
        <w:rPr>
          <w:lang w:eastAsia="zh-CN"/>
        </w:rPr>
      </w:pPr>
      <w:r>
        <w:rPr>
          <w:rStyle w:val="CommentReference"/>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92" w:author="Post-R2#115" w:date="2021-09-03T18:30:00Z" w:initials="HW">
    <w:p w14:paraId="1991F26B" w14:textId="120D4C9F" w:rsidR="00BE3A7B" w:rsidRDefault="00BE3A7B">
      <w:pPr>
        <w:pStyle w:val="CommentText"/>
        <w:rPr>
          <w:lang w:eastAsia="zh-CN"/>
        </w:rPr>
      </w:pPr>
      <w:r>
        <w:rPr>
          <w:rStyle w:val="CommentReference"/>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99" w:author="Post-R2#115" w:date="2021-09-03T10:56:00Z" w:initials="HW">
    <w:p w14:paraId="690718F0" w14:textId="77777777" w:rsidR="00B0021C" w:rsidRDefault="00B0021C">
      <w:pPr>
        <w:pStyle w:val="CommentText"/>
        <w:rPr>
          <w:lang w:eastAsia="zh-CN"/>
        </w:rPr>
      </w:pPr>
      <w:r>
        <w:rPr>
          <w:rStyle w:val="CommentReference"/>
        </w:rPr>
        <w:annotationRef/>
      </w:r>
      <w:r>
        <w:rPr>
          <w:rFonts w:hint="eastAsia"/>
          <w:lang w:eastAsia="zh-CN"/>
        </w:rPr>
        <w:t>T</w:t>
      </w:r>
      <w:r>
        <w:rPr>
          <w:lang w:eastAsia="zh-CN"/>
        </w:rPr>
        <w:t xml:space="preserve">his </w:t>
      </w:r>
      <w:r w:rsidR="00FD56FF">
        <w:rPr>
          <w:lang w:eastAsia="zh-CN"/>
        </w:rPr>
        <w:t xml:space="preserve">based on the common understanding during </w:t>
      </w:r>
      <w:r w:rsidR="00FD56FF" w:rsidRPr="00FD56FF">
        <w:rPr>
          <w:lang w:eastAsia="zh-CN"/>
        </w:rPr>
        <w:t>R2-2107251</w:t>
      </w:r>
      <w:r w:rsidR="00FD56FF" w:rsidRPr="00FD56FF">
        <w:rPr>
          <w:lang w:eastAsia="zh-CN"/>
        </w:rPr>
        <w:tab/>
        <w:t>Summary of [Post114-e][</w:t>
      </w:r>
      <w:proofErr w:type="gramStart"/>
      <w:r w:rsidR="00FD56FF" w:rsidRPr="00FD56FF">
        <w:rPr>
          <w:lang w:eastAsia="zh-CN"/>
        </w:rPr>
        <w:t>075][</w:t>
      </w:r>
      <w:proofErr w:type="spellStart"/>
      <w:proofErr w:type="gramEnd"/>
      <w:r w:rsidR="00FD56FF" w:rsidRPr="00FD56FF">
        <w:rPr>
          <w:lang w:eastAsia="zh-CN"/>
        </w:rPr>
        <w:t>eIAB</w:t>
      </w:r>
      <w:proofErr w:type="spellEnd"/>
      <w:r w:rsidR="00FD56FF" w:rsidRPr="00FD56FF">
        <w:rPr>
          <w:lang w:eastAsia="zh-CN"/>
        </w:rPr>
        <w:t>] Open Issues on Re-routing</w:t>
      </w:r>
      <w:r w:rsidR="00FD56FF">
        <w:rPr>
          <w:lang w:eastAsia="zh-CN"/>
        </w:rPr>
        <w:t xml:space="preserve">: local re-routing will be triggered only in case 1, i.e. type2 indication is received only on primary link but not in backup link. And local re-routing will not be </w:t>
      </w:r>
      <w:proofErr w:type="spellStart"/>
      <w:r w:rsidR="00FD56FF">
        <w:rPr>
          <w:lang w:eastAsia="zh-CN"/>
        </w:rPr>
        <w:t>triggred</w:t>
      </w:r>
      <w:proofErr w:type="spellEnd"/>
      <w:r w:rsidR="00FD56FF">
        <w:rPr>
          <w:lang w:eastAsia="zh-CN"/>
        </w:rPr>
        <w:t xml:space="preserve"> in case3, </w:t>
      </w:r>
      <w:proofErr w:type="gramStart"/>
      <w:r w:rsidR="00FD56FF">
        <w:rPr>
          <w:lang w:eastAsia="zh-CN"/>
        </w:rPr>
        <w:t>i.e.</w:t>
      </w:r>
      <w:proofErr w:type="gramEnd"/>
      <w:r w:rsidR="00FD56FF">
        <w:rPr>
          <w:lang w:eastAsia="zh-CN"/>
        </w:rPr>
        <w:t xml:space="preserve"> type 4 indication is received on primary link but also type2 in backup link. Namely that IAB will not reroute data to the link receiving tyep2 indication.</w:t>
      </w:r>
    </w:p>
    <w:p w14:paraId="50549D7B" w14:textId="77777777" w:rsidR="00FD56FF" w:rsidRDefault="00FD56FF">
      <w:pPr>
        <w:pStyle w:val="CommentText"/>
        <w:rPr>
          <w:lang w:eastAsia="zh-CN"/>
        </w:rPr>
      </w:pPr>
    </w:p>
    <w:p w14:paraId="67C47E14" w14:textId="591189B9" w:rsidR="00FD56FF" w:rsidRDefault="00FD56FF">
      <w:pPr>
        <w:pStyle w:val="CommentText"/>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00" w:author="Ericsson" w:date="2021-09-06T16:25:00Z" w:initials="Ericsson">
    <w:p w14:paraId="17076170" w14:textId="4B69F29E" w:rsidR="00AC18E4" w:rsidRDefault="00AC18E4">
      <w:pPr>
        <w:pStyle w:val="CommentText"/>
      </w:pPr>
      <w:r>
        <w:rPr>
          <w:rStyle w:val="CommentReference"/>
        </w:rPr>
        <w:annotationRef/>
      </w:r>
      <w:r>
        <w:t xml:space="preserve">This </w:t>
      </w:r>
      <w:r w:rsidR="00544E6D">
        <w:t>was flagged for discussion in RAN2#115, but then it was</w:t>
      </w:r>
      <w:r>
        <w:t xml:space="preserve"> not </w:t>
      </w:r>
      <w:r w:rsidR="000E1816">
        <w:t>discussed</w:t>
      </w:r>
      <w:r w:rsidR="00544E6D">
        <w:t>/agreed</w:t>
      </w:r>
      <w:r>
        <w:t xml:space="preserve"> in RAN2. </w:t>
      </w:r>
      <w:proofErr w:type="gramStart"/>
      <w:r>
        <w:t>So</w:t>
      </w:r>
      <w:proofErr w:type="gramEnd"/>
      <w:r>
        <w:t xml:space="preserve"> it should be removed from the running CR for the time being.</w:t>
      </w:r>
    </w:p>
  </w:comment>
  <w:comment w:id="101" w:author="Intel" w:date="2021-09-08T15:00:00Z" w:initials="LZ">
    <w:p w14:paraId="0D1513F1" w14:textId="0DCF48A4" w:rsidR="007112FA" w:rsidRDefault="00B22C94">
      <w:pPr>
        <w:pStyle w:val="CommentText"/>
      </w:pPr>
      <w:r>
        <w:rPr>
          <w:rStyle w:val="CommentReference"/>
        </w:rPr>
        <w:annotationRef/>
      </w:r>
      <w:r w:rsidR="007112FA">
        <w:t xml:space="preserve">We share the same view with Ericsson. </w:t>
      </w:r>
    </w:p>
    <w:p w14:paraId="1F5D41E5" w14:textId="77777777" w:rsidR="007112FA" w:rsidRDefault="007112FA">
      <w:pPr>
        <w:pStyle w:val="CommentText"/>
      </w:pPr>
    </w:p>
    <w:p w14:paraId="38478023" w14:textId="5B6631A3" w:rsidR="00F333FC" w:rsidRDefault="002C0535">
      <w:pPr>
        <w:pStyle w:val="CommentText"/>
      </w:pPr>
      <w:r>
        <w:t>Currently, t</w:t>
      </w:r>
      <w:r w:rsidR="00F333FC" w:rsidRPr="00F333FC">
        <w:t>his statement only covers the scenario that the backup link is SCG link and SCG link itself is experiencing RLF. As we discussed in [Post-114e][</w:t>
      </w:r>
      <w:proofErr w:type="gramStart"/>
      <w:r w:rsidR="00F333FC" w:rsidRPr="00F333FC">
        <w:t>075][</w:t>
      </w:r>
      <w:proofErr w:type="spellStart"/>
      <w:proofErr w:type="gramEnd"/>
      <w:r w:rsidR="00F333FC" w:rsidRPr="00F333FC">
        <w:t>eIAB</w:t>
      </w:r>
      <w:proofErr w:type="spellEnd"/>
      <w:r w:rsidR="00F333FC" w:rsidRPr="00F333FC">
        <w:t>], the backup link (SCG link) will also not be available if MCG link is RLF. In this scenario, the backup link (SCG link) will not have a chance to send type-2 RLF or even recovered type-3 RLF indication.</w:t>
      </w:r>
    </w:p>
    <w:p w14:paraId="7A8B2B94" w14:textId="4813C626" w:rsidR="002C0535" w:rsidRDefault="002C0535">
      <w:pPr>
        <w:pStyle w:val="CommentText"/>
      </w:pPr>
    </w:p>
    <w:p w14:paraId="39A58389" w14:textId="124FE25B" w:rsidR="002C0535" w:rsidRDefault="002C0535">
      <w:pPr>
        <w:pStyle w:val="CommentText"/>
      </w:pPr>
      <w:r>
        <w:t>We can further clarify in next RAN2 meeting and</w:t>
      </w:r>
      <w:r w:rsidR="00D216BA">
        <w:t xml:space="preserve"> then capture it in the running CR.</w:t>
      </w:r>
    </w:p>
    <w:p w14:paraId="3484BBED" w14:textId="3C2B8469" w:rsidR="00B22C94" w:rsidRDefault="00B22C94">
      <w:pPr>
        <w:pStyle w:val="CommentText"/>
      </w:pPr>
    </w:p>
  </w:comment>
  <w:comment w:id="111" w:author="Post-R2#115" w:date="2021-09-03T11:02:00Z" w:initials="HW">
    <w:p w14:paraId="576308E5" w14:textId="77777777" w:rsidR="00FD56FF" w:rsidRDefault="00FD56FF">
      <w:pPr>
        <w:pStyle w:val="CommentText"/>
        <w:rPr>
          <w:lang w:eastAsia="zh-CN"/>
        </w:rPr>
      </w:pPr>
      <w:r>
        <w:rPr>
          <w:rStyle w:val="CommentReference"/>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075][</w:t>
      </w:r>
      <w:proofErr w:type="spellStart"/>
      <w:proofErr w:type="gramEnd"/>
      <w:r w:rsidRPr="00FD56FF">
        <w:rPr>
          <w:lang w:eastAsia="zh-CN"/>
        </w:rPr>
        <w:t>eIAB</w:t>
      </w:r>
      <w:proofErr w:type="spellEnd"/>
      <w:r w:rsidRPr="00FD56FF">
        <w:rPr>
          <w:lang w:eastAsia="zh-CN"/>
        </w:rPr>
        <w:t>] Open Issues on Re-routing</w:t>
      </w:r>
      <w:r>
        <w:rPr>
          <w:lang w:eastAsia="zh-CN"/>
        </w:rPr>
        <w:t>.</w:t>
      </w:r>
    </w:p>
    <w:p w14:paraId="33031BAF" w14:textId="77777777" w:rsidR="00FD56FF" w:rsidRDefault="00FD56FF">
      <w:pPr>
        <w:pStyle w:val="CommentText"/>
        <w:rPr>
          <w:lang w:eastAsia="zh-CN"/>
        </w:rPr>
      </w:pPr>
      <w:proofErr w:type="spellStart"/>
      <w:r>
        <w:rPr>
          <w:lang w:eastAsia="zh-CN"/>
        </w:rPr>
        <w:t>Basicaly</w:t>
      </w:r>
      <w:proofErr w:type="spellEnd"/>
      <w:r>
        <w:rPr>
          <w:lang w:eastAsia="zh-CN"/>
        </w:rPr>
        <w:t xml:space="preserve">, this note </w:t>
      </w:r>
      <w:proofErr w:type="gramStart"/>
      <w:r>
        <w:rPr>
          <w:lang w:eastAsia="zh-CN"/>
        </w:rPr>
        <w:t>make</w:t>
      </w:r>
      <w:proofErr w:type="gramEnd"/>
      <w:r>
        <w:rPr>
          <w:lang w:eastAsia="zh-CN"/>
        </w:rPr>
        <w:t xml:space="preserve"> the local re-routing triggered by flow control feedback more like implementation manner. It will simplify the case that both </w:t>
      </w:r>
      <w:proofErr w:type="gramStart"/>
      <w:r>
        <w:rPr>
          <w:lang w:eastAsia="zh-CN"/>
        </w:rPr>
        <w:t>link</w:t>
      </w:r>
      <w:proofErr w:type="gramEnd"/>
      <w:r>
        <w:rPr>
          <w:lang w:eastAsia="zh-CN"/>
        </w:rPr>
        <w:t xml:space="preserve"> are congested, also allow to reroute if only the primary link is congested.</w:t>
      </w:r>
    </w:p>
    <w:p w14:paraId="6AF95CE2" w14:textId="77777777" w:rsidR="00FD56FF" w:rsidRDefault="00FD56FF">
      <w:pPr>
        <w:pStyle w:val="CommentText"/>
        <w:rPr>
          <w:lang w:eastAsia="zh-CN"/>
        </w:rPr>
      </w:pPr>
    </w:p>
    <w:p w14:paraId="10DD5B1F" w14:textId="580C4D2B" w:rsidR="00FD56FF" w:rsidRDefault="00FD56FF">
      <w:pPr>
        <w:pStyle w:val="CommentText"/>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12" w:author="Ericsson" w:date="2021-09-06T17:01:00Z" w:initials="Ericsson">
    <w:p w14:paraId="00243702" w14:textId="75EDFC81" w:rsidR="002D3813" w:rsidRDefault="002D3813">
      <w:pPr>
        <w:pStyle w:val="CommentText"/>
      </w:pPr>
      <w:r>
        <w:rPr>
          <w:rStyle w:val="CommentReference"/>
        </w:rPr>
        <w:annotationRef/>
      </w:r>
      <w:r>
        <w:t xml:space="preserve">Similar as above. This topic was flagged for discussion at RAN2#115, but then we did not really discuss/agree it….so it should be removed </w:t>
      </w:r>
      <w:r w:rsidR="00CE4FE6">
        <w:t>for</w:t>
      </w:r>
      <w:r>
        <w:t xml:space="preserve"> the time being.</w:t>
      </w:r>
    </w:p>
  </w:comment>
  <w:comment w:id="145" w:author="Kyocera - Masato Fujishiro" w:date="2021-09-07T18:20:00Z" w:initials="MF">
    <w:p w14:paraId="37683099" w14:textId="7A76D502" w:rsidR="00D57B37" w:rsidRDefault="00D57B37">
      <w:pPr>
        <w:pStyle w:val="CommentText"/>
      </w:pPr>
      <w:r>
        <w:rPr>
          <w:rStyle w:val="CommentReference"/>
        </w:rPr>
        <w:annotationRef/>
      </w:r>
      <w:r w:rsidRPr="00D57B37">
        <w:t>We wonder if it may be FFS where this section is defined, i.e., it may be possible to be located under 5.2.1, depending on progress.</w:t>
      </w:r>
    </w:p>
  </w:comment>
  <w:comment w:id="162" w:author="Ericsson" w:date="2021-09-06T16:40:00Z" w:initials="Ericsson">
    <w:p w14:paraId="34F483EC" w14:textId="77777777" w:rsidR="003378E5" w:rsidRDefault="00E705A7" w:rsidP="00BF43C3">
      <w:pPr>
        <w:pStyle w:val="CommentText"/>
      </w:pPr>
      <w:r>
        <w:rPr>
          <w:rStyle w:val="CommentReference"/>
        </w:rPr>
        <w:annotationRef/>
      </w:r>
      <w:r w:rsidR="00BF43C3">
        <w:t>This</w:t>
      </w:r>
      <w:r w:rsidR="003378E5">
        <w:t xml:space="preserve"> can be replaced with “BAP Data PDU to be transmitted” since</w:t>
      </w:r>
      <w:r w:rsidR="00466389">
        <w:t xml:space="preserve"> according to 5.2.1.3</w:t>
      </w:r>
      <w:r w:rsidR="003378E5">
        <w:t xml:space="preserve"> this is the BAP Data PDU to be transmitted.</w:t>
      </w:r>
    </w:p>
    <w:p w14:paraId="1771D636" w14:textId="57961C58" w:rsidR="00BF43C3" w:rsidRDefault="00BF43C3" w:rsidP="00BF43C3">
      <w:pPr>
        <w:pStyle w:val="CommentText"/>
      </w:pPr>
      <w:r>
        <w:t>Alternatively, it can be also removed since it should be already clear from the procedure below that this is the routing ID of the incoming packet BAP Data PDU.</w:t>
      </w:r>
    </w:p>
  </w:comment>
  <w:comment w:id="168" w:author="Kyocera - Masato Fujishiro" w:date="2021-09-07T18:21:00Z" w:initials="MF">
    <w:p w14:paraId="7F06A5E7" w14:textId="3AA707C3" w:rsidR="00D57B37" w:rsidRDefault="00D57B37">
      <w:pPr>
        <w:pStyle w:val="CommentText"/>
      </w:pPr>
      <w:r>
        <w:rPr>
          <w:rStyle w:val="CommentReference"/>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172" w:author="Ericsson" w:date="2021-09-06T16:35:00Z" w:initials="Ericsson">
    <w:p w14:paraId="1D945F35" w14:textId="50D1C614" w:rsidR="006C528D" w:rsidRDefault="006C528D">
      <w:pPr>
        <w:pStyle w:val="CommentText"/>
      </w:pPr>
      <w:r>
        <w:rPr>
          <w:rStyle w:val="CommentReference"/>
        </w:rPr>
        <w:annotationRef/>
      </w:r>
      <w:r>
        <w:t>It is not clear why we need this sentence. If the procedure ends up in this section from 5.2.1</w:t>
      </w:r>
      <w:r w:rsidR="00BF43C3">
        <w:t>.3</w:t>
      </w:r>
      <w:r w:rsidR="003378E5">
        <w:t>,</w:t>
      </w:r>
      <w:r>
        <w:t xml:space="preserve"> then it is assumed that the BAP entity shall perform the rewriting.</w:t>
      </w:r>
    </w:p>
    <w:p w14:paraId="2CDF8D37" w14:textId="0F8DE629" w:rsidR="007B5254" w:rsidRDefault="007B5254">
      <w:pPr>
        <w:pStyle w:val="CommentText"/>
      </w:pPr>
      <w:r>
        <w:t>We suggest removing this part.</w:t>
      </w:r>
    </w:p>
    <w:p w14:paraId="2767143F" w14:textId="4CCE3357" w:rsidR="006C528D" w:rsidRDefault="006C528D">
      <w:pPr>
        <w:pStyle w:val="CommentText"/>
      </w:pPr>
    </w:p>
  </w:comment>
  <w:comment w:id="173" w:author="Kyocera - Masato Fujishiro" w:date="2021-09-07T18:22:00Z" w:initials="MF">
    <w:p w14:paraId="665B652F" w14:textId="2E101BC6" w:rsidR="00D57B37" w:rsidRDefault="00D57B37">
      <w:pPr>
        <w:pStyle w:val="CommentText"/>
      </w:pPr>
      <w:r>
        <w:rPr>
          <w:rStyle w:val="CommentReference"/>
        </w:rPr>
        <w:annotationRef/>
      </w:r>
      <w:r w:rsidRPr="00D57B37">
        <w:t>We’re wondering what this “possibly” meant. We assume it’s a BAP Data PDU “to be considered for BAP header rewriting”</w:t>
      </w:r>
    </w:p>
  </w:comment>
  <w:comment w:id="179" w:author="Intel" w:date="2021-09-08T15:05:00Z" w:initials="LZ">
    <w:p w14:paraId="0BD030DA" w14:textId="206E3205" w:rsidR="002927AE" w:rsidRDefault="00AA606E" w:rsidP="002927AE">
      <w:pPr>
        <w:pStyle w:val="CommentText"/>
        <w:rPr>
          <w:lang w:val="en-US"/>
        </w:rPr>
      </w:pPr>
      <w:r>
        <w:rPr>
          <w:rStyle w:val="CommentReference"/>
        </w:rPr>
        <w:annotationRef/>
      </w:r>
      <w:r w:rsidR="002927AE" w:rsidRPr="002927AE">
        <w:rPr>
          <w:lang w:val="en-US"/>
        </w:rPr>
        <w:t xml:space="preserve">RAN3 defines two IEs in BAP Routing ID in Rel-16, </w:t>
      </w:r>
      <w:proofErr w:type="gramStart"/>
      <w:r w:rsidR="002927AE" w:rsidRPr="002927AE">
        <w:rPr>
          <w:lang w:val="en-US"/>
        </w:rPr>
        <w:t>i.e.</w:t>
      </w:r>
      <w:proofErr w:type="gramEnd"/>
      <w:r w:rsidR="002927AE" w:rsidRPr="002927AE">
        <w:rPr>
          <w:lang w:val="en-US"/>
        </w:rPr>
        <w:t xml:space="preserve"> “BAP Address” and “Path ID”. We can directly use these two IEs to represent the new entry.</w:t>
      </w:r>
    </w:p>
    <w:p w14:paraId="3E81B592" w14:textId="77777777" w:rsidR="001F6050" w:rsidRPr="002927AE" w:rsidRDefault="001F6050" w:rsidP="002927AE">
      <w:pPr>
        <w:pStyle w:val="CommentText"/>
        <w:rPr>
          <w:lang w:val="en-US"/>
        </w:rPr>
      </w:pPr>
    </w:p>
    <w:p w14:paraId="4CEED963" w14:textId="7DCC7055" w:rsidR="002927AE" w:rsidRPr="002927AE" w:rsidRDefault="002927AE" w:rsidP="002927AE">
      <w:pPr>
        <w:pStyle w:val="CommentText"/>
        <w:rPr>
          <w:lang w:val="en-US"/>
        </w:rPr>
      </w:pPr>
      <w:r w:rsidRPr="002927AE">
        <w:rPr>
          <w:lang w:val="en-US"/>
        </w:rPr>
        <w:t>Hence, we suggest rewor</w:t>
      </w:r>
      <w:r w:rsidR="001F6050">
        <w:rPr>
          <w:lang w:val="en-US"/>
        </w:rPr>
        <w:t>d</w:t>
      </w:r>
      <w:r w:rsidRPr="002927AE">
        <w:rPr>
          <w:lang w:val="en-US"/>
        </w:rPr>
        <w:t>ing into:</w:t>
      </w:r>
    </w:p>
    <w:p w14:paraId="02167BAB" w14:textId="77777777" w:rsidR="002927AE" w:rsidRPr="002927AE" w:rsidRDefault="002927AE" w:rsidP="002927AE">
      <w:pPr>
        <w:pStyle w:val="CommentText"/>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AA606E" w:rsidRPr="00AA606E" w:rsidRDefault="00AA606E">
      <w:pPr>
        <w:pStyle w:val="CommentText"/>
        <w:rPr>
          <w:lang w:val="en-US"/>
        </w:rPr>
      </w:pPr>
    </w:p>
  </w:comment>
  <w:comment w:id="223" w:author="Intel" w:date="2021-09-08T15:07:00Z" w:initials="LZ">
    <w:p w14:paraId="4F4018F1" w14:textId="77777777" w:rsidR="006F68DF" w:rsidRPr="006F68DF" w:rsidRDefault="006F68DF" w:rsidP="006F68DF">
      <w:pPr>
        <w:pStyle w:val="CommentText"/>
        <w:rPr>
          <w:lang w:val="en-US"/>
        </w:rPr>
      </w:pPr>
      <w:r>
        <w:rPr>
          <w:rStyle w:val="CommentReference"/>
        </w:rPr>
        <w:annotationRef/>
      </w:r>
      <w:r w:rsidRPr="006F68DF">
        <w:rPr>
          <w:lang w:val="en-US"/>
        </w:rPr>
        <w:t xml:space="preserve">Should be local rerouting? </w:t>
      </w:r>
    </w:p>
    <w:p w14:paraId="6909A858" w14:textId="77777777" w:rsidR="006F68DF" w:rsidRPr="006F68DF" w:rsidRDefault="006F68DF" w:rsidP="006F68DF">
      <w:pPr>
        <w:pStyle w:val="CommentText"/>
        <w:rPr>
          <w:lang w:val="en-US"/>
        </w:rPr>
      </w:pPr>
    </w:p>
    <w:p w14:paraId="0230157C" w14:textId="328C2D28" w:rsidR="006F68DF" w:rsidRPr="006F68DF" w:rsidRDefault="006F68DF" w:rsidP="006F68DF">
      <w:pPr>
        <w:pStyle w:val="CommentText"/>
        <w:rPr>
          <w:lang w:val="en-US"/>
        </w:rPr>
      </w:pPr>
      <w:r w:rsidRPr="006F68DF">
        <w:rPr>
          <w:lang w:val="en-US"/>
        </w:rPr>
        <w:t xml:space="preserve">For inter-CU rerouting, it is IAB-donor CU’s decision whether to perform rerouting to the other path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F7A3BB" w15:done="0"/>
  <w15:commentEx w15:paraId="6CC2562B" w15:done="0"/>
  <w15:commentEx w15:paraId="53AC759B" w15:done="0"/>
  <w15:commentEx w15:paraId="1991F26B" w15:done="0"/>
  <w15:commentEx w15:paraId="67C47E14" w15:done="0"/>
  <w15:commentEx w15:paraId="17076170" w15:done="0"/>
  <w15:commentEx w15:paraId="3484BBED" w15:paraIdParent="17076170" w15:done="0"/>
  <w15:commentEx w15:paraId="10DD5B1F" w15:done="0"/>
  <w15:commentEx w15:paraId="00243702" w15:done="0"/>
  <w15:commentEx w15:paraId="37683099" w15:done="0"/>
  <w15:commentEx w15:paraId="1771D636" w15:done="0"/>
  <w15:commentEx w15:paraId="7F06A5E7" w15:done="0"/>
  <w15:commentEx w15:paraId="2767143F" w15:done="0"/>
  <w15:commentEx w15:paraId="665B652F" w15:done="0"/>
  <w15:commentEx w15:paraId="2C5D5894" w15:done="0"/>
  <w15:commentEx w15:paraId="02301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4FD1" w16cex:dateUtc="2021-09-08T07:05:00Z"/>
  <w16cex:commentExtensible w16cex:durableId="24E35043" w16cex:dateUtc="2021-09-0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6CC2562B" w16cid:durableId="24E22BD8"/>
  <w16cid:commentId w16cid:paraId="53AC759B" w16cid:durableId="24E04EA1"/>
  <w16cid:commentId w16cid:paraId="1991F26B" w16cid:durableId="24E04EA2"/>
  <w16cid:commentId w16cid:paraId="67C47E14" w16cid:durableId="24E04EA3"/>
  <w16cid:commentId w16cid:paraId="17076170" w16cid:durableId="24E0BF67"/>
  <w16cid:commentId w16cid:paraId="3484BBED" w16cid:durableId="24E34E94"/>
  <w16cid:commentId w16cid:paraId="10DD5B1F" w16cid:durableId="24E04EA4"/>
  <w16cid:commentId w16cid:paraId="00243702" w16cid:durableId="24E0C7FF"/>
  <w16cid:commentId w16cid:paraId="37683099" w16cid:durableId="24E22C02"/>
  <w16cid:commentId w16cid:paraId="1771D636" w16cid:durableId="24E0C2FE"/>
  <w16cid:commentId w16cid:paraId="7F06A5E7" w16cid:durableId="24E22C30"/>
  <w16cid:commentId w16cid:paraId="2767143F" w16cid:durableId="24E0C1DC"/>
  <w16cid:commentId w16cid:paraId="665B652F" w16cid:durableId="24E22C60"/>
  <w16cid:commentId w16cid:paraId="2C5D5894" w16cid:durableId="24E34FD1"/>
  <w16cid:commentId w16cid:paraId="0230157C" w16cid:durableId="24E350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5969" w14:textId="77777777" w:rsidR="00E245A3" w:rsidRDefault="00E245A3">
      <w:r>
        <w:separator/>
      </w:r>
    </w:p>
  </w:endnote>
  <w:endnote w:type="continuationSeparator" w:id="0">
    <w:p w14:paraId="7B0F283B" w14:textId="77777777" w:rsidR="00E245A3" w:rsidRDefault="00E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MT Extr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E4030" w14:textId="77777777" w:rsidR="00E245A3" w:rsidRDefault="00E245A3">
      <w:r>
        <w:separator/>
      </w:r>
    </w:p>
  </w:footnote>
  <w:footnote w:type="continuationSeparator" w:id="0">
    <w:p w14:paraId="7F19405C" w14:textId="77777777" w:rsidR="00E245A3" w:rsidRDefault="00E2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C334" w14:textId="77777777" w:rsidR="00B13A57" w:rsidRDefault="00B13A5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SimSu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Post-R2#115">
    <w15:presenceInfo w15:providerId="None" w15:userId="Post-R2#115"/>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52048"/>
    <w:rsid w:val="000652F1"/>
    <w:rsid w:val="00066A0A"/>
    <w:rsid w:val="000701F0"/>
    <w:rsid w:val="0007066C"/>
    <w:rsid w:val="00071478"/>
    <w:rsid w:val="00074ED9"/>
    <w:rsid w:val="00081613"/>
    <w:rsid w:val="000844CD"/>
    <w:rsid w:val="00084AB5"/>
    <w:rsid w:val="00085A1A"/>
    <w:rsid w:val="000862FB"/>
    <w:rsid w:val="0008630E"/>
    <w:rsid w:val="00090013"/>
    <w:rsid w:val="00093F76"/>
    <w:rsid w:val="00097052"/>
    <w:rsid w:val="000A0634"/>
    <w:rsid w:val="000A2994"/>
    <w:rsid w:val="000A6394"/>
    <w:rsid w:val="000A6BF6"/>
    <w:rsid w:val="000B0260"/>
    <w:rsid w:val="000B447D"/>
    <w:rsid w:val="000B4663"/>
    <w:rsid w:val="000B7428"/>
    <w:rsid w:val="000B7FED"/>
    <w:rsid w:val="000C038A"/>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6050"/>
    <w:rsid w:val="0020136A"/>
    <w:rsid w:val="0020363B"/>
    <w:rsid w:val="002041B0"/>
    <w:rsid w:val="00214835"/>
    <w:rsid w:val="00224D08"/>
    <w:rsid w:val="002263E6"/>
    <w:rsid w:val="002263FC"/>
    <w:rsid w:val="0023031F"/>
    <w:rsid w:val="00240277"/>
    <w:rsid w:val="00240E71"/>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C0535"/>
    <w:rsid w:val="002C3CBE"/>
    <w:rsid w:val="002C45B7"/>
    <w:rsid w:val="002C7DBE"/>
    <w:rsid w:val="002D3813"/>
    <w:rsid w:val="002D5598"/>
    <w:rsid w:val="002D783E"/>
    <w:rsid w:val="002E0958"/>
    <w:rsid w:val="002E531C"/>
    <w:rsid w:val="002E6174"/>
    <w:rsid w:val="002E6F25"/>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726CC"/>
    <w:rsid w:val="0057579F"/>
    <w:rsid w:val="00577FA8"/>
    <w:rsid w:val="00581970"/>
    <w:rsid w:val="00583A9F"/>
    <w:rsid w:val="00585D8D"/>
    <w:rsid w:val="00592D74"/>
    <w:rsid w:val="00593EAF"/>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645C"/>
    <w:rsid w:val="00840841"/>
    <w:rsid w:val="00841E49"/>
    <w:rsid w:val="008420A9"/>
    <w:rsid w:val="008511D9"/>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209DE"/>
    <w:rsid w:val="00922661"/>
    <w:rsid w:val="0093126D"/>
    <w:rsid w:val="00934329"/>
    <w:rsid w:val="0093742C"/>
    <w:rsid w:val="009401F4"/>
    <w:rsid w:val="00940F6D"/>
    <w:rsid w:val="00941171"/>
    <w:rsid w:val="00941CA2"/>
    <w:rsid w:val="00941E30"/>
    <w:rsid w:val="00942F51"/>
    <w:rsid w:val="00943234"/>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6B29"/>
    <w:rsid w:val="00A17A83"/>
    <w:rsid w:val="00A21FC3"/>
    <w:rsid w:val="00A22804"/>
    <w:rsid w:val="00A22C74"/>
    <w:rsid w:val="00A23B68"/>
    <w:rsid w:val="00A246B6"/>
    <w:rsid w:val="00A30FED"/>
    <w:rsid w:val="00A31402"/>
    <w:rsid w:val="00A3365F"/>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2A"/>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DefaultParagraphFont"/>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TableGrid">
    <w:name w:val="Table Grid"/>
    <w:basedOn w:val="TableNormal"/>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Normal"/>
    <w:next w:val="Normal"/>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ommentTextChar">
    <w:name w:val="Comment Text Char"/>
    <w:basedOn w:val="DefaultParagraphFont"/>
    <w:link w:val="CommentText"/>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ListParagraph">
    <w:name w:val="List Paragraph"/>
    <w:basedOn w:val="Normal"/>
    <w:uiPriority w:val="34"/>
    <w:qFormat/>
    <w:rsid w:val="008C2689"/>
    <w:pPr>
      <w:ind w:firstLineChars="200" w:firstLine="420"/>
    </w:pPr>
  </w:style>
  <w:style w:type="paragraph" w:styleId="NormalWeb">
    <w:name w:val="Normal (Web)"/>
    <w:basedOn w:val="Normal"/>
    <w:semiHidden/>
    <w:unhideWhenUsed/>
    <w:rsid w:val="00292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4.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package" Target="embeddings/Microsoft_Visio_Drawing2.vsdx"/><Relationship Id="rId33" Type="http://schemas.openxmlformats.org/officeDocument/2006/relationships/package" Target="embeddings/Microsoft_Visio_Drawing6.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package" Target="embeddings/Microsoft_Visio_Drawing5.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openxmlformats.org/officeDocument/2006/relationships/package" Target="embeddings/Microsoft_Visio_Drawing3.vsdx"/><Relationship Id="rId30" Type="http://schemas.openxmlformats.org/officeDocument/2006/relationships/image" Target="media/image6.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2.xml><?xml version="1.0" encoding="utf-8"?>
<ds:datastoreItem xmlns:ds="http://schemas.openxmlformats.org/officeDocument/2006/customXml" ds:itemID="{26A84CAE-02B1-4250-879B-A22F8F335EBE}">
  <ds:schemaRefs>
    <ds:schemaRef ds:uri="http://schemas.openxmlformats.org/officeDocument/2006/bibliography"/>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3gpp_70.dot</Template>
  <TotalTime>267</TotalTime>
  <Pages>19</Pages>
  <Words>5841</Words>
  <Characters>33300</Characters>
  <Application>Microsoft Office Word</Application>
  <DocSecurity>0</DocSecurity>
  <Lines>277</Lines>
  <Paragraphs>78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Intel</cp:lastModifiedBy>
  <cp:revision>185</cp:revision>
  <cp:lastPrinted>1899-12-31T23:00:00Z</cp:lastPrinted>
  <dcterms:created xsi:type="dcterms:W3CDTF">2021-09-03T02:09:00Z</dcterms:created>
  <dcterms:modified xsi:type="dcterms:W3CDTF">2021-09-08T07:11:00Z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