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4"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d"/>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625BEC9A" w:rsidR="0034213B" w:rsidRPr="00FF4A9C" w:rsidDel="00C03A06" w:rsidRDefault="0034213B" w:rsidP="0034213B">
            <w:pPr>
              <w:pStyle w:val="Agreement"/>
              <w:tabs>
                <w:tab w:val="num" w:pos="1619"/>
              </w:tabs>
              <w:rPr>
                <w:del w:id="0" w:author="CATT" w:date="2021-09-08T09:30:00Z"/>
                <w:b w:val="0"/>
              </w:rPr>
            </w:pPr>
            <w:commentRangeStart w:id="1"/>
            <w:commentRangeStart w:id="2"/>
            <w:commentRangeStart w:id="3"/>
            <w:del w:id="4" w:author="CATT" w:date="2021-09-08T09:30:00Z">
              <w:r w:rsidRPr="00FF4A9C" w:rsidDel="00C03A06">
                <w:rPr>
                  <w:b w:val="0"/>
                </w:rPr>
                <w:delText>Send an LS to SA2 and SA4 to check whether the mapping between frequency and MBS service ID (e.g. SAI) is provided in the upper layer signalling (e.g. USD), as LTE SC-PTM.</w:delText>
              </w:r>
              <w:commentRangeEnd w:id="1"/>
              <w:r w:rsidR="00A365DA" w:rsidDel="00C03A06">
                <w:rPr>
                  <w:rStyle w:val="afe"/>
                  <w:rFonts w:ascii="Times New Roman" w:eastAsia="Malgun Gothic" w:hAnsi="Times New Roman"/>
                  <w:b w:val="0"/>
                  <w:szCs w:val="20"/>
                  <w:lang w:eastAsia="en-US"/>
                </w:rPr>
                <w:commentReference w:id="1"/>
              </w:r>
              <w:commentRangeEnd w:id="2"/>
              <w:r w:rsidR="00AE0474" w:rsidDel="00C03A06">
                <w:rPr>
                  <w:rStyle w:val="afe"/>
                  <w:rFonts w:ascii="Times New Roman" w:eastAsia="Malgun Gothic" w:hAnsi="Times New Roman"/>
                  <w:b w:val="0"/>
                  <w:szCs w:val="20"/>
                  <w:lang w:eastAsia="en-US"/>
                </w:rPr>
                <w:commentReference w:id="2"/>
              </w:r>
            </w:del>
            <w:commentRangeEnd w:id="3"/>
            <w:r w:rsidR="00C03A06">
              <w:rPr>
                <w:rStyle w:val="afe"/>
                <w:rFonts w:ascii="Times New Roman" w:eastAsia="Malgun Gothic" w:hAnsi="Times New Roman"/>
                <w:b w:val="0"/>
                <w:szCs w:val="20"/>
                <w:lang w:eastAsia="en-US"/>
              </w:rPr>
              <w:commentReference w:id="3"/>
            </w:r>
          </w:p>
          <w:p w14:paraId="1765C03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SIB, as LTE SC-PTM. The detailed </w:t>
            </w:r>
            <w:r w:rsidRPr="00FF4A9C">
              <w:rPr>
                <w:b w:val="0"/>
              </w:rPr>
              <w:lastRenderedPageBreak/>
              <w:t xml:space="preserve">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671FAB37" w14:textId="5F7E071E" w:rsidR="0034213B" w:rsidRPr="00FF4A9C" w:rsidDel="00C03A06" w:rsidRDefault="0034213B" w:rsidP="0034213B">
            <w:pPr>
              <w:pStyle w:val="Agreement"/>
              <w:tabs>
                <w:tab w:val="num" w:pos="1619"/>
              </w:tabs>
              <w:rPr>
                <w:del w:id="5" w:author="CATT" w:date="2021-09-08T09:31:00Z"/>
                <w:b w:val="0"/>
              </w:rPr>
            </w:pPr>
            <w:commentRangeStart w:id="6"/>
            <w:commentRangeStart w:id="7"/>
            <w:del w:id="8" w:author="CATT" w:date="2021-09-08T09:31:00Z">
              <w:r w:rsidRPr="00FF4A9C" w:rsidDel="00C03A06">
                <w:rPr>
                  <w:b w:val="0"/>
                </w:rPr>
                <w:delText xml:space="preserve">Send an LS to SA2, SA4 and RAN3 to check whether an ID (e.g. SAI) of MBS services can be provided in SIB and USD, as LTE SC-PTM. </w:delText>
              </w:r>
            </w:del>
          </w:p>
          <w:p w14:paraId="05D3F47E" w14:textId="77777777" w:rsidR="0034213B" w:rsidRPr="00FF4A9C" w:rsidRDefault="0034213B" w:rsidP="0034213B">
            <w:pPr>
              <w:pStyle w:val="Agreement"/>
              <w:tabs>
                <w:tab w:val="num" w:pos="1619"/>
              </w:tabs>
              <w:rPr>
                <w:b w:val="0"/>
              </w:rPr>
            </w:pPr>
            <w:commentRangeStart w:id="9"/>
            <w:r w:rsidRPr="00FF4A9C">
              <w:rPr>
                <w:b w:val="0"/>
              </w:rPr>
              <w:t xml:space="preserve">The extra offset to cell (which provides the MBS service) for the cell ranking criterion is not supported in Rel-17. </w:t>
            </w:r>
            <w:commentRangeEnd w:id="6"/>
            <w:r w:rsidR="00A365DA">
              <w:rPr>
                <w:rStyle w:val="afe"/>
                <w:rFonts w:ascii="Times New Roman" w:eastAsia="Malgun Gothic" w:hAnsi="Times New Roman"/>
                <w:b w:val="0"/>
                <w:szCs w:val="20"/>
                <w:lang w:eastAsia="en-US"/>
              </w:rPr>
              <w:commentReference w:id="6"/>
            </w:r>
            <w:commentRangeEnd w:id="7"/>
            <w:r w:rsidR="00842607">
              <w:rPr>
                <w:rStyle w:val="afe"/>
                <w:rFonts w:ascii="Times New Roman" w:eastAsia="Malgun Gothic" w:hAnsi="Times New Roman"/>
                <w:b w:val="0"/>
                <w:szCs w:val="20"/>
                <w:lang w:eastAsia="en-US"/>
              </w:rPr>
              <w:commentReference w:id="7"/>
            </w:r>
            <w:commentRangeEnd w:id="9"/>
            <w:r w:rsidR="00C03A06">
              <w:rPr>
                <w:rStyle w:val="afe"/>
                <w:rFonts w:ascii="Times New Roman" w:eastAsia="Malgun Gothic" w:hAnsi="Times New Roman"/>
                <w:b w:val="0"/>
                <w:szCs w:val="20"/>
                <w:lang w:eastAsia="en-US"/>
              </w:rPr>
              <w:commentReference w:id="9"/>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8"/>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0" w:name="_Toc500511687"/>
      <w:bookmarkStart w:id="11" w:name="_Toc501040585"/>
      <w:r>
        <w:rPr>
          <w:i/>
        </w:rPr>
        <w:lastRenderedPageBreak/>
        <w:t>First Modified Subclause</w:t>
      </w:r>
    </w:p>
    <w:p w14:paraId="79C3ACFF" w14:textId="77777777" w:rsidR="000E1D2B" w:rsidRPr="00E243F6" w:rsidRDefault="000E1D2B" w:rsidP="000E1D2B">
      <w:pPr>
        <w:pStyle w:val="1"/>
      </w:pPr>
      <w:bookmarkStart w:id="12" w:name="_Toc29245181"/>
      <w:bookmarkStart w:id="13" w:name="_Toc37298524"/>
      <w:bookmarkStart w:id="14" w:name="_Toc46502286"/>
      <w:bookmarkStart w:id="15" w:name="_Toc52749263"/>
      <w:bookmarkStart w:id="16" w:name="_Toc76506054"/>
      <w:bookmarkStart w:id="17" w:name="_Toc29245184"/>
      <w:bookmarkStart w:id="18" w:name="_Toc37298527"/>
      <w:bookmarkStart w:id="19" w:name="_Toc46502289"/>
      <w:bookmarkStart w:id="20" w:name="_Toc52749266"/>
      <w:bookmarkStart w:id="21" w:name="_Toc76506057"/>
      <w:commentRangeStart w:id="22"/>
      <w:commentRangeStart w:id="23"/>
      <w:r w:rsidRPr="00E243F6">
        <w:t>2</w:t>
      </w:r>
      <w:r w:rsidRPr="00E243F6">
        <w:tab/>
        <w:t>References</w:t>
      </w:r>
      <w:bookmarkEnd w:id="12"/>
      <w:bookmarkEnd w:id="13"/>
      <w:bookmarkEnd w:id="14"/>
      <w:bookmarkEnd w:id="15"/>
      <w:bookmarkEnd w:id="16"/>
      <w:commentRangeEnd w:id="22"/>
      <w:r w:rsidR="00A81885">
        <w:rPr>
          <w:rStyle w:val="afe"/>
          <w:rFonts w:ascii="Times New Roman" w:hAnsi="Times New Roman"/>
        </w:rPr>
        <w:commentReference w:id="22"/>
      </w:r>
      <w:commentRangeEnd w:id="23"/>
      <w:r w:rsidR="002811AE">
        <w:rPr>
          <w:rStyle w:val="afe"/>
          <w:rFonts w:ascii="Times New Roman" w:hAnsi="Times New Roman"/>
        </w:rPr>
        <w:commentReference w:id="23"/>
      </w:r>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24" w:name="OLE_LINK1"/>
      <w:bookmarkStart w:id="25" w:name="OLE_LINK2"/>
      <w:bookmarkStart w:id="26"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24"/>
    <w:bookmarkEnd w:id="25"/>
    <w:bookmarkEnd w:id="26"/>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27"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0D55C53A" w:rsidR="000E1D2B" w:rsidDel="00752B33" w:rsidRDefault="000E1D2B" w:rsidP="007F2E83">
      <w:pPr>
        <w:pStyle w:val="EX"/>
        <w:rPr>
          <w:del w:id="28" w:author="CATT" w:date="2021-08-31T10:41:00Z"/>
          <w:rFonts w:eastAsiaTheme="minorEastAsia"/>
          <w:lang w:eastAsia="zh-CN"/>
        </w:rPr>
      </w:pPr>
      <w:commentRangeStart w:id="29"/>
      <w:commentRangeStart w:id="30"/>
      <w:commentRangeStart w:id="31"/>
      <w:commentRangeStart w:id="32"/>
      <w:ins w:id="33" w:author="CATT" w:date="2021-08-31T09:17:00Z">
        <w:r w:rsidRPr="009A1E88">
          <w:rPr>
            <w:lang w:eastAsia="zh-CN"/>
          </w:rPr>
          <w:t>[</w:t>
        </w:r>
      </w:ins>
      <w:ins w:id="34" w:author="CATT" w:date="2021-09-08T09:45:00Z">
        <w:r w:rsidR="0083161F" w:rsidRPr="009A1E88">
          <w:rPr>
            <w:rFonts w:eastAsiaTheme="minorEastAsia" w:hint="eastAsia"/>
            <w:lang w:eastAsia="zh-CN"/>
          </w:rPr>
          <w:t>xx</w:t>
        </w:r>
      </w:ins>
      <w:ins w:id="35" w:author="CATT" w:date="2021-08-31T09:17:00Z">
        <w:r w:rsidRPr="009A1E88">
          <w:rPr>
            <w:lang w:eastAsia="zh-CN"/>
          </w:rPr>
          <w:t>]</w:t>
        </w:r>
      </w:ins>
      <w:commentRangeEnd w:id="29"/>
      <w:r w:rsidR="002B6050" w:rsidRPr="009A1E88">
        <w:rPr>
          <w:rStyle w:val="afe"/>
        </w:rPr>
        <w:commentReference w:id="29"/>
      </w:r>
      <w:commentRangeEnd w:id="30"/>
      <w:r w:rsidR="004249A4">
        <w:rPr>
          <w:rStyle w:val="afe"/>
        </w:rPr>
        <w:commentReference w:id="30"/>
      </w:r>
      <w:commentRangeEnd w:id="31"/>
      <w:r w:rsidR="00B83B83">
        <w:rPr>
          <w:rStyle w:val="afe"/>
        </w:rPr>
        <w:commentReference w:id="31"/>
      </w:r>
      <w:ins w:id="36" w:author="CATT" w:date="2021-08-31T09:17:00Z">
        <w:r w:rsidRPr="00DE5341">
          <w:rPr>
            <w:lang w:eastAsia="zh-CN"/>
          </w:rPr>
          <w:tab/>
          <w:t>3GPP TS 38.321: "NR; Medium Access Control (MAC); Protocol specification".</w:t>
        </w:r>
      </w:ins>
    </w:p>
    <w:p w14:paraId="408C8CEE" w14:textId="77777777" w:rsidR="0001365E" w:rsidRDefault="00890A11" w:rsidP="007F2E83">
      <w:pPr>
        <w:pStyle w:val="EX"/>
        <w:rPr>
          <w:ins w:id="37" w:author="CATT" w:date="2021-09-08T11:08:00Z"/>
          <w:rFonts w:eastAsiaTheme="minorEastAsia"/>
          <w:lang w:eastAsia="zh-CN"/>
        </w:rPr>
      </w:pPr>
      <w:commentRangeStart w:id="38"/>
      <w:ins w:id="39" w:author="CATT" w:date="2021-08-31T13:58:00Z">
        <w:r>
          <w:rPr>
            <w:rFonts w:eastAsiaTheme="minorEastAsia" w:hint="eastAsia"/>
            <w:lang w:eastAsia="zh-CN"/>
          </w:rPr>
          <w:t>[</w:t>
        </w:r>
      </w:ins>
      <w:proofErr w:type="spellStart"/>
      <w:ins w:id="40" w:author="CATT" w:date="2021-09-08T11:08:00Z">
        <w:r w:rsidR="0001365E">
          <w:rPr>
            <w:rFonts w:eastAsiaTheme="minorEastAsia" w:hint="eastAsia"/>
            <w:lang w:eastAsia="zh-CN"/>
          </w:rPr>
          <w:t>yy</w:t>
        </w:r>
      </w:ins>
      <w:proofErr w:type="spellEnd"/>
      <w:ins w:id="41" w:author="CATT" w:date="2021-08-31T13:58:00Z">
        <w:r>
          <w:rPr>
            <w:rFonts w:eastAsiaTheme="minorEastAsia" w:hint="eastAsia"/>
            <w:lang w:eastAsia="zh-CN"/>
          </w:rPr>
          <w:t>]</w:t>
        </w:r>
        <w:r>
          <w:rPr>
            <w:rFonts w:eastAsiaTheme="minorEastAsia" w:hint="eastAsia"/>
            <w:lang w:eastAsia="zh-CN"/>
          </w:rPr>
          <w:tab/>
        </w:r>
        <w:r w:rsidRPr="00F27FDA">
          <w:rPr>
            <w:lang w:eastAsia="zh-CN"/>
          </w:rPr>
          <w:t>3GPP TS 26.346: "Multimedia Broadcast/Multicast Service (MBMS); Protocols and codecs".</w:t>
        </w:r>
      </w:ins>
      <w:commentRangeEnd w:id="38"/>
      <w:r w:rsidR="006755A0">
        <w:rPr>
          <w:rStyle w:val="afe"/>
        </w:rPr>
        <w:commentReference w:id="38"/>
      </w:r>
      <w:commentRangeEnd w:id="32"/>
    </w:p>
    <w:p w14:paraId="1113D79B" w14:textId="587D8FC8" w:rsidR="00752B33" w:rsidRPr="00422BD9" w:rsidRDefault="0001365E" w:rsidP="003F59FA">
      <w:pPr>
        <w:pStyle w:val="EX"/>
        <w:rPr>
          <w:ins w:id="42" w:author="CATT" w:date="2021-08-31T11:29:00Z"/>
          <w:rFonts w:eastAsiaTheme="minorEastAsia" w:hint="eastAsia"/>
          <w:lang w:eastAsia="zh-CN"/>
        </w:rPr>
      </w:pPr>
      <w:ins w:id="43" w:author="CATT" w:date="2021-09-08T11:08:00Z">
        <w:r>
          <w:rPr>
            <w:rFonts w:eastAsiaTheme="minorEastAsia" w:hint="eastAsia"/>
            <w:lang w:eastAsia="zh-CN"/>
          </w:rPr>
          <w:t>[</w:t>
        </w:r>
        <w:proofErr w:type="spellStart"/>
        <w:proofErr w:type="gramStart"/>
        <w:r>
          <w:rPr>
            <w:rFonts w:eastAsiaTheme="minorEastAsia" w:hint="eastAsia"/>
            <w:lang w:eastAsia="zh-CN"/>
          </w:rPr>
          <w:t>zz</w:t>
        </w:r>
        <w:proofErr w:type="spellEnd"/>
        <w:proofErr w:type="gramEnd"/>
        <w:r>
          <w:rPr>
            <w:rFonts w:eastAsiaTheme="minorEastAsia" w:hint="eastAsia"/>
            <w:lang w:eastAsia="zh-CN"/>
          </w:rPr>
          <w:t>]</w:t>
        </w:r>
      </w:ins>
      <w:r w:rsidR="00F41BFE">
        <w:rPr>
          <w:rStyle w:val="afe"/>
        </w:rPr>
        <w:commentReference w:id="32"/>
      </w:r>
      <w:ins w:id="44" w:author="CATT" w:date="2021-09-08T11:08:00Z">
        <w:r>
          <w:rPr>
            <w:rFonts w:eastAsiaTheme="minorEastAsia" w:hint="eastAsia"/>
            <w:lang w:eastAsia="zh-CN"/>
          </w:rPr>
          <w:tab/>
        </w:r>
        <w:r w:rsidRPr="00F27FDA">
          <w:rPr>
            <w:lang w:eastAsia="zh-CN"/>
          </w:rPr>
          <w:t>3GPP TS 2</w:t>
        </w:r>
        <w:r>
          <w:rPr>
            <w:rFonts w:eastAsiaTheme="minorEastAsia" w:hint="eastAsia"/>
            <w:lang w:eastAsia="zh-CN"/>
          </w:rPr>
          <w:t>3</w:t>
        </w:r>
        <w:r w:rsidRPr="00F27FDA">
          <w:rPr>
            <w:lang w:eastAsia="zh-CN"/>
          </w:rPr>
          <w:t>.</w:t>
        </w:r>
        <w:r>
          <w:rPr>
            <w:rFonts w:eastAsiaTheme="minorEastAsia" w:hint="eastAsia"/>
            <w:lang w:eastAsia="zh-CN"/>
          </w:rPr>
          <w:t>247</w:t>
        </w:r>
        <w:r w:rsidRPr="00F27FDA">
          <w:rPr>
            <w:lang w:eastAsia="zh-CN"/>
          </w:rPr>
          <w:t>:</w:t>
        </w:r>
      </w:ins>
      <w:ins w:id="45" w:author="CATT" w:date="2021-09-08T11:10:00Z">
        <w:r w:rsidR="003F59FA" w:rsidRPr="003F59FA">
          <w:t xml:space="preserve"> </w:t>
        </w:r>
        <w:r w:rsidR="003F59FA" w:rsidRPr="00DE5341">
          <w:rPr>
            <w:lang w:eastAsia="zh-CN"/>
          </w:rPr>
          <w:t>"</w:t>
        </w:r>
        <w:r w:rsidR="003F59FA">
          <w:rPr>
            <w:lang w:eastAsia="zh-CN"/>
          </w:rPr>
          <w:t>Architectural enhancements for</w:t>
        </w:r>
        <w:r w:rsidR="003F59FA">
          <w:rPr>
            <w:rFonts w:eastAsiaTheme="minorEastAsia" w:hint="eastAsia"/>
            <w:lang w:eastAsia="zh-CN"/>
          </w:rPr>
          <w:t xml:space="preserve"> </w:t>
        </w:r>
        <w:r w:rsidR="003F59FA">
          <w:rPr>
            <w:lang w:eastAsia="zh-CN"/>
          </w:rPr>
          <w:t>5G multicast-broadcast services;</w:t>
        </w:r>
        <w:r w:rsidR="003F59FA">
          <w:rPr>
            <w:rFonts w:eastAsiaTheme="minorEastAsia" w:hint="eastAsia"/>
            <w:lang w:eastAsia="zh-CN"/>
          </w:rPr>
          <w:t xml:space="preserve"> </w:t>
        </w:r>
        <w:r w:rsidR="003F59FA">
          <w:rPr>
            <w:lang w:eastAsia="zh-CN"/>
          </w:rPr>
          <w:t>Stage 2</w:t>
        </w:r>
      </w:ins>
      <w:ins w:id="46" w:author="CATT" w:date="2021-09-08T11:11:00Z">
        <w:r w:rsidR="003F59FA" w:rsidRPr="00DE5341">
          <w:rPr>
            <w:lang w:eastAsia="zh-CN"/>
          </w:rPr>
          <w:t>"</w:t>
        </w:r>
      </w:ins>
      <w:ins w:id="47" w:author="CATT" w:date="2021-09-09T11:50:00Z">
        <w:r w:rsidR="00422BD9">
          <w:rPr>
            <w:rFonts w:eastAsiaTheme="minorEastAsia" w:hint="eastAsia"/>
            <w:lang w:eastAsia="zh-CN"/>
          </w:rPr>
          <w:t>.</w:t>
        </w:r>
      </w:ins>
    </w:p>
    <w:p w14:paraId="435C329C" w14:textId="77777777" w:rsidR="000E1D2B" w:rsidRPr="00E243F6" w:rsidRDefault="000E1D2B" w:rsidP="000E1D2B">
      <w:pPr>
        <w:pStyle w:val="1"/>
      </w:pPr>
      <w:bookmarkStart w:id="48" w:name="_Toc29245182"/>
      <w:bookmarkStart w:id="49" w:name="_Toc37298525"/>
      <w:bookmarkStart w:id="50" w:name="_Toc46502287"/>
      <w:bookmarkStart w:id="51" w:name="_Toc52749264"/>
      <w:bookmarkStart w:id="52" w:name="_Toc76506055"/>
      <w:r w:rsidRPr="00E243F6">
        <w:lastRenderedPageBreak/>
        <w:t>3</w:t>
      </w:r>
      <w:r w:rsidRPr="00E243F6">
        <w:tab/>
        <w:t>Definitions, symbols and abbreviations</w:t>
      </w:r>
      <w:bookmarkEnd w:id="48"/>
      <w:bookmarkEnd w:id="49"/>
      <w:bookmarkEnd w:id="50"/>
      <w:bookmarkEnd w:id="51"/>
      <w:bookmarkEnd w:id="52"/>
    </w:p>
    <w:p w14:paraId="430E5BE5" w14:textId="77777777" w:rsidR="000E1D2B" w:rsidRPr="00E243F6" w:rsidRDefault="000E1D2B" w:rsidP="000E1D2B">
      <w:pPr>
        <w:pStyle w:val="2"/>
      </w:pPr>
      <w:bookmarkStart w:id="53" w:name="_Toc29245183"/>
      <w:bookmarkStart w:id="54" w:name="_Toc37298526"/>
      <w:bookmarkStart w:id="55" w:name="_Toc46502288"/>
      <w:bookmarkStart w:id="56" w:name="_Toc52749265"/>
      <w:bookmarkStart w:id="57" w:name="_Toc76506056"/>
      <w:r w:rsidRPr="00E243F6">
        <w:t>3.1</w:t>
      </w:r>
      <w:r w:rsidRPr="00E243F6">
        <w:tab/>
        <w:t>Definitions</w:t>
      </w:r>
      <w:bookmarkEnd w:id="53"/>
      <w:bookmarkEnd w:id="54"/>
      <w:bookmarkEnd w:id="55"/>
      <w:bookmarkEnd w:id="56"/>
      <w:bookmarkEnd w:id="57"/>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lastRenderedPageBreak/>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宋体"/>
          <w:b/>
          <w:bCs/>
          <w:lang w:eastAsia="zh-CN"/>
        </w:rPr>
        <w:t>Sidelink</w:t>
      </w:r>
      <w:proofErr w:type="spellEnd"/>
      <w:r w:rsidRPr="00E243F6">
        <w:rPr>
          <w:rFonts w:eastAsia="宋体"/>
          <w:b/>
          <w:bCs/>
          <w:lang w:eastAsia="zh-CN"/>
        </w:rPr>
        <w:t xml:space="preserve">: </w:t>
      </w:r>
      <w:r w:rsidRPr="00E243F6">
        <w:t>UE to UE interface for</w:t>
      </w:r>
      <w:r w:rsidRPr="00E243F6">
        <w:rPr>
          <w:rFonts w:eastAsia="宋体"/>
          <w:lang w:eastAsia="zh-CN"/>
        </w:rPr>
        <w:t xml:space="preserve"> V2X </w:t>
      </w:r>
      <w:proofErr w:type="spellStart"/>
      <w:r w:rsidRPr="00E243F6">
        <w:rPr>
          <w:rFonts w:eastAsia="宋体"/>
          <w:lang w:eastAsia="zh-CN"/>
        </w:rPr>
        <w:t>sidelink</w:t>
      </w:r>
      <w:proofErr w:type="spellEnd"/>
      <w:r w:rsidRPr="00E243F6">
        <w:rPr>
          <w:rFonts w:eastAsia="宋体"/>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2"/>
      </w:pPr>
      <w:r w:rsidRPr="00E243F6">
        <w:t>3.2</w:t>
      </w:r>
      <w:r w:rsidRPr="00E243F6">
        <w:tab/>
        <w:t>Abbreviations</w:t>
      </w:r>
      <w:bookmarkEnd w:id="17"/>
      <w:bookmarkEnd w:id="18"/>
      <w:bookmarkEnd w:id="19"/>
      <w:bookmarkEnd w:id="20"/>
      <w:bookmarkEnd w:id="21"/>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58"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59"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60"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61" w:author="CATT" w:date="2021-08-31T17:30:00Z">
        <w:r>
          <w:t>MCCH</w:t>
        </w:r>
        <w:r>
          <w:tab/>
          <w:t>MBS Control Channel</w:t>
        </w:r>
      </w:ins>
    </w:p>
    <w:p w14:paraId="411775DE" w14:textId="77777777" w:rsidR="009752E2" w:rsidRDefault="009752E2" w:rsidP="009752E2">
      <w:pPr>
        <w:pStyle w:val="EW"/>
        <w:rPr>
          <w:ins w:id="62"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63" w:author="CATT" w:date="2021-08-31T17:31:00Z"/>
          <w:rFonts w:eastAsiaTheme="minorEastAsia"/>
          <w:lang w:eastAsia="zh-CN"/>
        </w:rPr>
      </w:pPr>
      <w:ins w:id="64"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65"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1"/>
      </w:pPr>
      <w:bookmarkStart w:id="66" w:name="_Toc29245185"/>
      <w:bookmarkStart w:id="67" w:name="_Toc37298528"/>
      <w:bookmarkStart w:id="68" w:name="_Toc46502290"/>
      <w:bookmarkStart w:id="69" w:name="_Toc52749267"/>
      <w:bookmarkStart w:id="70" w:name="_Toc76506058"/>
      <w:bookmarkEnd w:id="10"/>
      <w:bookmarkEnd w:id="11"/>
      <w:r w:rsidRPr="00E243F6">
        <w:lastRenderedPageBreak/>
        <w:t>4</w:t>
      </w:r>
      <w:r w:rsidRPr="00E243F6">
        <w:tab/>
        <w:t>General description of RRC_IDLE state and RRC_INACTIVE state</w:t>
      </w:r>
      <w:bookmarkStart w:id="71" w:name="_975763386"/>
      <w:bookmarkStart w:id="72" w:name="_977548777"/>
      <w:bookmarkEnd w:id="66"/>
      <w:bookmarkEnd w:id="67"/>
      <w:bookmarkEnd w:id="68"/>
      <w:bookmarkEnd w:id="69"/>
      <w:bookmarkEnd w:id="70"/>
      <w:bookmarkEnd w:id="71"/>
      <w:bookmarkEnd w:id="72"/>
    </w:p>
    <w:p w14:paraId="1E016AA6" w14:textId="77777777" w:rsidR="001F61EC" w:rsidRPr="00E243F6" w:rsidRDefault="001F61EC" w:rsidP="001F61EC">
      <w:pPr>
        <w:pStyle w:val="2"/>
      </w:pPr>
      <w:bookmarkStart w:id="73" w:name="_Toc29245186"/>
      <w:bookmarkStart w:id="74" w:name="_Toc37298529"/>
      <w:bookmarkStart w:id="75" w:name="_Toc46502291"/>
      <w:bookmarkStart w:id="76" w:name="_Toc52749268"/>
      <w:bookmarkStart w:id="77" w:name="_Toc76506059"/>
      <w:r w:rsidRPr="00E243F6">
        <w:t>4.1</w:t>
      </w:r>
      <w:r w:rsidRPr="00E243F6">
        <w:tab/>
        <w:t>Overview</w:t>
      </w:r>
      <w:bookmarkEnd w:id="73"/>
      <w:bookmarkEnd w:id="74"/>
      <w:bookmarkEnd w:id="75"/>
      <w:bookmarkEnd w:id="76"/>
      <w:bookmarkEnd w:id="77"/>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宋体"/>
          <w:lang w:eastAsia="zh-CN"/>
        </w:rPr>
        <w:t>8</w:t>
      </w:r>
      <w:r w:rsidRPr="00E243F6">
        <w:t>.</w:t>
      </w:r>
    </w:p>
    <w:p w14:paraId="67094FE5" w14:textId="164CB2A2" w:rsidR="001F61EC" w:rsidRPr="00E243F6" w:rsidRDefault="001F61EC" w:rsidP="001F61EC">
      <w:r w:rsidRPr="00E243F6">
        <w:t xml:space="preserve">The purpose of camping on a cell in RRC_IDLE state and RRC_INACTIVE state </w:t>
      </w:r>
      <w:proofErr w:type="spellStart"/>
      <w:r w:rsidRPr="00E243F6">
        <w:t>is</w:t>
      </w:r>
      <w:del w:id="78" w:author="CATT" w:date="2021-09-08T10:01:00Z">
        <w:r w:rsidRPr="00E243F6" w:rsidDel="00881408">
          <w:delText xml:space="preserve"> </w:delText>
        </w:r>
        <w:commentRangeStart w:id="79"/>
        <w:commentRangeStart w:id="80"/>
        <w:commentRangeStart w:id="81"/>
        <w:commentRangeStart w:id="82"/>
        <w:r w:rsidRPr="00E243F6" w:rsidDel="00881408">
          <w:delText>fourfold</w:delText>
        </w:r>
        <w:commentRangeEnd w:id="79"/>
        <w:r w:rsidR="00B83B83" w:rsidDel="00881408">
          <w:rPr>
            <w:rStyle w:val="afe"/>
          </w:rPr>
          <w:commentReference w:id="79"/>
        </w:r>
      </w:del>
      <w:ins w:id="83" w:author="CATT" w:date="2021-09-08T10:01:00Z">
        <w:r w:rsidR="00881408">
          <w:rPr>
            <w:rFonts w:eastAsiaTheme="minorEastAsia" w:hint="eastAsia"/>
            <w:lang w:eastAsia="zh-CN"/>
          </w:rPr>
          <w:t>as</w:t>
        </w:r>
        <w:proofErr w:type="spellEnd"/>
        <w:r w:rsidR="00881408">
          <w:rPr>
            <w:rFonts w:eastAsiaTheme="minorEastAsia" w:hint="eastAsia"/>
            <w:lang w:eastAsia="zh-CN"/>
          </w:rPr>
          <w:t xml:space="preserve"> follows</w:t>
        </w:r>
      </w:ins>
      <w:r w:rsidRPr="00E243F6">
        <w:t>:</w:t>
      </w:r>
      <w:commentRangeEnd w:id="80"/>
      <w:r w:rsidR="003E1678">
        <w:rPr>
          <w:rStyle w:val="afe"/>
        </w:rPr>
        <w:commentReference w:id="80"/>
      </w:r>
      <w:commentRangeEnd w:id="81"/>
      <w:r w:rsidR="006755A0">
        <w:rPr>
          <w:rStyle w:val="afe"/>
        </w:rPr>
        <w:commentReference w:id="81"/>
      </w:r>
      <w:commentRangeEnd w:id="82"/>
      <w:r w:rsidR="00881408">
        <w:rPr>
          <w:rStyle w:val="afe"/>
        </w:rPr>
        <w:commentReference w:id="82"/>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84" w:author="CATT" w:date="2021-08-30T09:56:00Z"/>
          <w:rFonts w:eastAsiaTheme="minorEastAsia"/>
          <w:lang w:eastAsia="zh-CN"/>
        </w:rPr>
      </w:pPr>
      <w:r w:rsidRPr="00E243F6">
        <w:lastRenderedPageBreak/>
        <w:t>d)</w:t>
      </w:r>
      <w:r w:rsidRPr="00E243F6">
        <w:tab/>
        <w:t>It enables the UE to receive ETWS and CMAS notifications.</w:t>
      </w:r>
    </w:p>
    <w:p w14:paraId="75816AE0" w14:textId="4D6FEA6F" w:rsidR="001F61EC" w:rsidRPr="001F61EC" w:rsidDel="006C220A" w:rsidRDefault="001F61EC" w:rsidP="001F61EC">
      <w:pPr>
        <w:pStyle w:val="B10"/>
        <w:rPr>
          <w:del w:id="85" w:author="CATT" w:date="2021-09-01T12:05:00Z"/>
          <w:rFonts w:eastAsiaTheme="minorEastAsia"/>
          <w:lang w:eastAsia="zh-CN"/>
        </w:rPr>
      </w:pPr>
      <w:ins w:id="86" w:author="CATT" w:date="2021-08-30T09:56:00Z">
        <w:r>
          <w:rPr>
            <w:rFonts w:eastAsiaTheme="minorEastAsia" w:hint="eastAsia"/>
            <w:lang w:eastAsia="zh-CN"/>
          </w:rPr>
          <w:t xml:space="preserve">e) </w:t>
        </w:r>
      </w:ins>
      <w:ins w:id="87"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88"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commentRangeStart w:id="89"/>
      <w:proofErr w:type="spellStart"/>
      <w:ins w:id="90" w:author="CATT" w:date="2021-08-30T09:57:00Z">
        <w:r w:rsidRPr="001F61EC">
          <w:rPr>
            <w:rFonts w:eastAsiaTheme="minorEastAsia"/>
            <w:lang w:eastAsia="zh-CN"/>
          </w:rPr>
          <w:t>services</w:t>
        </w:r>
      </w:ins>
      <w:commentRangeEnd w:id="89"/>
      <w:r w:rsidR="00BF2026">
        <w:rPr>
          <w:rStyle w:val="afe"/>
        </w:rPr>
        <w:commentReference w:id="89"/>
      </w:r>
      <w:ins w:id="91" w:author="CATT" w:date="2021-08-31T10:43:00Z">
        <w:r w:rsidR="006552DB">
          <w:rPr>
            <w:rFonts w:eastAsiaTheme="minorEastAsia" w:hint="eastAsia"/>
            <w:lang w:eastAsia="zh-CN"/>
          </w:rPr>
          <w:t>.</w:t>
        </w:r>
      </w:ins>
    </w:p>
    <w:p w14:paraId="116C7248" w14:textId="63D53E9E" w:rsidR="009C110D" w:rsidRPr="00C4626A" w:rsidDel="009F7857" w:rsidRDefault="005226C3" w:rsidP="006C220A">
      <w:pPr>
        <w:pStyle w:val="B10"/>
        <w:rPr>
          <w:del w:id="92" w:author="CATT" w:date="2021-08-30T11:24:00Z"/>
          <w:rFonts w:eastAsiaTheme="minorEastAsia"/>
          <w:lang w:eastAsia="zh-CN"/>
        </w:rPr>
      </w:pPr>
      <w:commentRangeStart w:id="93"/>
      <w:ins w:id="94" w:author="CATT" w:date="2021-09-06T09:58:00Z">
        <w:r>
          <w:rPr>
            <w:lang w:eastAsia="zh-CN"/>
          </w:rPr>
          <w:t>Editor’s</w:t>
        </w:r>
        <w:proofErr w:type="spellEnd"/>
        <w:r>
          <w:rPr>
            <w:lang w:eastAsia="zh-CN"/>
          </w:rPr>
          <w:t xml:space="preserve"> note:</w:t>
        </w:r>
        <w:r>
          <w:rPr>
            <w:rFonts w:eastAsiaTheme="minorEastAsia" w:hint="eastAsia"/>
            <w:lang w:eastAsia="zh-CN"/>
          </w:rPr>
          <w:t xml:space="preserve"> </w:t>
        </w:r>
      </w:ins>
      <w:ins w:id="95" w:author="CATT" w:date="2021-09-09T10:32:00Z">
        <w:r w:rsidR="00143DAE">
          <w:rPr>
            <w:rFonts w:eastAsiaTheme="minorEastAsia" w:hint="eastAsia"/>
            <w:lang w:eastAsia="zh-CN"/>
          </w:rPr>
          <w:t>T</w:t>
        </w:r>
      </w:ins>
      <w:ins w:id="96" w:author="CATT" w:date="2021-09-06T09:58:00Z">
        <w:r>
          <w:rPr>
            <w:rFonts w:eastAsiaTheme="minorEastAsia" w:hint="eastAsia"/>
            <w:lang w:eastAsia="zh-CN"/>
          </w:rPr>
          <w:t xml:space="preserve">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w:t>
        </w:r>
      </w:ins>
      <w:ins w:id="97" w:author="CATT" w:date="2021-09-09T10:32:00Z">
        <w:r w:rsidR="00143DAE">
          <w:rPr>
            <w:rFonts w:eastAsiaTheme="minorEastAsia" w:hint="eastAsia"/>
            <w:lang w:eastAsia="zh-CN"/>
          </w:rPr>
          <w:t>to align with</w:t>
        </w:r>
        <w:r w:rsidR="00143DAE" w:rsidRPr="0003467B">
          <w:rPr>
            <w:rFonts w:eastAsiaTheme="minorEastAsia" w:hint="eastAsia"/>
            <w:lang w:eastAsia="zh-CN"/>
          </w:rPr>
          <w:t xml:space="preserve"> </w:t>
        </w:r>
        <w:r w:rsidR="00143DAE">
          <w:rPr>
            <w:rFonts w:eastAsiaTheme="minorEastAsia" w:hint="eastAsia"/>
            <w:lang w:eastAsia="zh-CN"/>
          </w:rPr>
          <w:t>other RAN2 specs</w:t>
        </w:r>
        <w:r w:rsidR="00143DAE" w:rsidRPr="0003467B">
          <w:rPr>
            <w:rFonts w:eastAsiaTheme="minorEastAsia" w:hint="eastAsia"/>
            <w:lang w:eastAsia="zh-CN"/>
          </w:rPr>
          <w:t xml:space="preserve"> later</w:t>
        </w:r>
        <w:r w:rsidR="00143DAE">
          <w:rPr>
            <w:rFonts w:eastAsiaTheme="minorEastAsia" w:hint="eastAsia"/>
            <w:lang w:eastAsia="zh-CN"/>
          </w:rPr>
          <w:t xml:space="preserve"> </w:t>
        </w:r>
      </w:ins>
      <w:ins w:id="98" w:author="CATT" w:date="2021-09-06T09:58:00Z">
        <w:r>
          <w:rPr>
            <w:rFonts w:eastAsiaTheme="minorEastAsia" w:hint="eastAsia"/>
            <w:lang w:eastAsia="zh-CN"/>
          </w:rPr>
          <w:t xml:space="preserve">if </w:t>
        </w:r>
        <w:proofErr w:type="spellStart"/>
        <w:r>
          <w:rPr>
            <w:rFonts w:eastAsiaTheme="minorEastAsia" w:hint="eastAsia"/>
            <w:lang w:eastAsia="zh-CN"/>
          </w:rPr>
          <w:t>needed.</w:t>
        </w:r>
      </w:ins>
      <w:commentRangeEnd w:id="93"/>
      <w:ins w:id="99" w:author="CATT" w:date="2021-09-06T10:00:00Z">
        <w:r w:rsidR="0068317F">
          <w:rPr>
            <w:rStyle w:val="afe"/>
          </w:rPr>
          <w:commentReference w:id="93"/>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30"/>
      </w:pPr>
      <w:bookmarkStart w:id="100" w:name="_Toc29245204"/>
      <w:bookmarkStart w:id="101" w:name="_Toc37298550"/>
      <w:bookmarkStart w:id="102" w:name="_Toc46502312"/>
      <w:bookmarkStart w:id="103" w:name="_Toc52749289"/>
      <w:bookmarkStart w:id="104" w:name="_Toc76506080"/>
      <w:r w:rsidRPr="00E243F6">
        <w:t>5.2.4</w:t>
      </w:r>
      <w:r w:rsidRPr="00E243F6">
        <w:tab/>
        <w:t>Cell Reselection evaluation process</w:t>
      </w:r>
      <w:bookmarkEnd w:id="100"/>
      <w:bookmarkEnd w:id="101"/>
      <w:bookmarkEnd w:id="102"/>
      <w:bookmarkEnd w:id="103"/>
      <w:bookmarkEnd w:id="104"/>
    </w:p>
    <w:p w14:paraId="693E8FCB" w14:textId="77777777" w:rsidR="009C110D" w:rsidRPr="00E243F6" w:rsidRDefault="009C110D" w:rsidP="009C110D">
      <w:pPr>
        <w:pStyle w:val="40"/>
      </w:pPr>
      <w:bookmarkStart w:id="105" w:name="_Toc29245205"/>
      <w:bookmarkStart w:id="106" w:name="_Toc37298551"/>
      <w:bookmarkStart w:id="107" w:name="_Toc46502313"/>
      <w:bookmarkStart w:id="108" w:name="_Toc52749290"/>
      <w:bookmarkStart w:id="109" w:name="_Toc76506081"/>
      <w:r w:rsidRPr="00E243F6">
        <w:t>5.2.4.1</w:t>
      </w:r>
      <w:r w:rsidRPr="00E243F6">
        <w:tab/>
        <w:t>Reselection priorities handling</w:t>
      </w:r>
      <w:bookmarkEnd w:id="105"/>
      <w:bookmarkEnd w:id="106"/>
      <w:bookmarkEnd w:id="107"/>
      <w:bookmarkEnd w:id="108"/>
      <w:bookmarkEnd w:id="109"/>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r w:rsidRPr="00E243F6">
        <w:rPr>
          <w:i/>
        </w:rPr>
        <w:t xml:space="preserve">RRCRelease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proofErr w:type="spellStart"/>
      <w:r w:rsidRPr="00E243F6">
        <w:rPr>
          <w:i/>
        </w:rPr>
        <w:t>deprioritisationReq</w:t>
      </w:r>
      <w:proofErr w:type="spellEnd"/>
      <w:r w:rsidRPr="00E243F6">
        <w:t xml:space="preserve"> </w:t>
      </w:r>
      <w:r w:rsidRPr="00E243F6">
        <w:rPr>
          <w:rFonts w:eastAsia="宋体"/>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 xml:space="preserve">If the UE is configured to perform both NR </w:t>
      </w:r>
      <w:proofErr w:type="spellStart"/>
      <w:r w:rsidRPr="00E243F6">
        <w:rPr>
          <w:rFonts w:eastAsia="宋体"/>
          <w:lang w:eastAsia="zh-CN"/>
        </w:rPr>
        <w:t>sidelink</w:t>
      </w:r>
      <w:proofErr w:type="spellEnd"/>
      <w:r w:rsidRPr="00E243F6">
        <w:rPr>
          <w:rFonts w:eastAsia="宋体"/>
          <w:lang w:eastAsia="zh-CN"/>
        </w:rPr>
        <w:t xml:space="preserve"> communication and V2X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both NR </w:t>
      </w:r>
      <w:proofErr w:type="spellStart"/>
      <w:r w:rsidRPr="00E243F6">
        <w:rPr>
          <w:rFonts w:eastAsia="宋体"/>
          <w:lang w:eastAsia="zh-CN"/>
        </w:rPr>
        <w:t>sidelink</w:t>
      </w:r>
      <w:proofErr w:type="spellEnd"/>
      <w:r w:rsidRPr="00E243F6">
        <w:rPr>
          <w:rFonts w:eastAsia="宋体"/>
          <w:lang w:eastAsia="zh-CN"/>
        </w:rPr>
        <w:t xml:space="preserve"> communication configuration and V2X </w:t>
      </w:r>
      <w:proofErr w:type="spellStart"/>
      <w:r w:rsidRPr="00E243F6">
        <w:rPr>
          <w:rFonts w:eastAsia="宋体"/>
          <w:lang w:eastAsia="zh-CN"/>
        </w:rPr>
        <w:t>sidelink</w:t>
      </w:r>
      <w:proofErr w:type="spellEnd"/>
      <w:r w:rsidRPr="00E243F6">
        <w:rPr>
          <w:rFonts w:eastAsia="宋体"/>
          <w:lang w:eastAsia="zh-CN"/>
        </w:rPr>
        <w:t xml:space="preserve"> communication configuration</w:t>
      </w:r>
      <w:r w:rsidRPr="00E243F6">
        <w:rPr>
          <w:rFonts w:eastAsia="宋体"/>
          <w:sz w:val="21"/>
          <w:szCs w:val="22"/>
          <w:lang w:eastAsia="zh-CN"/>
        </w:rPr>
        <w:t xml:space="preserve"> to b</w:t>
      </w:r>
      <w:r w:rsidRPr="00E243F6">
        <w:rPr>
          <w:rFonts w:eastAsia="宋体"/>
          <w:lang w:eastAsia="zh-CN"/>
        </w:rPr>
        <w:t xml:space="preserve">e the highest priority. If the UE is configured to perform NR </w:t>
      </w:r>
      <w:proofErr w:type="spellStart"/>
      <w:r w:rsidRPr="00E243F6">
        <w:rPr>
          <w:rFonts w:eastAsia="宋体"/>
          <w:lang w:eastAsia="zh-CN"/>
        </w:rPr>
        <w:t>sidelink</w:t>
      </w:r>
      <w:proofErr w:type="spellEnd"/>
      <w:r w:rsidRPr="00E243F6">
        <w:rPr>
          <w:rFonts w:eastAsia="宋体"/>
          <w:lang w:eastAsia="zh-CN"/>
        </w:rPr>
        <w:t xml:space="preserve"> communication and not perform V2X communication, the UE may consider the frequency providing NR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 If the UE is configured to perform V2X </w:t>
      </w:r>
      <w:proofErr w:type="spellStart"/>
      <w:r w:rsidRPr="00E243F6">
        <w:rPr>
          <w:rFonts w:eastAsia="宋体"/>
          <w:lang w:eastAsia="zh-CN"/>
        </w:rPr>
        <w:t>sidelink</w:t>
      </w:r>
      <w:proofErr w:type="spellEnd"/>
      <w:r w:rsidRPr="00E243F6">
        <w:rPr>
          <w:rFonts w:eastAsia="宋体"/>
          <w:lang w:eastAsia="zh-CN"/>
        </w:rPr>
        <w:t xml:space="preserve"> communication and not perform NR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V2X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 xml:space="preserve">When UE is configured to perform NR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or V2X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110"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5F7AB433" w:rsidR="00891D9B" w:rsidRDefault="00891D9B" w:rsidP="00891D9B">
      <w:pPr>
        <w:rPr>
          <w:ins w:id="111" w:author="CATT" w:date="2021-08-31T16:25:00Z"/>
          <w:rFonts w:eastAsiaTheme="minorEastAsia"/>
          <w:lang w:eastAsia="zh-CN"/>
        </w:rPr>
      </w:pPr>
      <w:bookmarkStart w:id="112" w:name="OLE_LINK4"/>
      <w:bookmarkStart w:id="113" w:name="OLE_LINK5"/>
      <w:ins w:id="114" w:author="CATT" w:date="2021-08-30T11:13:00Z">
        <w:r w:rsidRPr="00DF3CE1">
          <w:rPr>
            <w:lang w:eastAsia="zh-CN"/>
          </w:rPr>
          <w:t xml:space="preserve">If </w:t>
        </w:r>
      </w:ins>
      <w:ins w:id="115"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116" w:author="CATT" w:date="2021-08-30T11:13:00Z">
        <w:r w:rsidRPr="00DF3CE1">
          <w:rPr>
            <w:lang w:eastAsia="zh-CN"/>
          </w:rPr>
          <w:t>is receiving</w:t>
        </w:r>
        <w:r w:rsidR="0051301A" w:rsidRPr="00DF3CE1">
          <w:rPr>
            <w:lang w:eastAsia="zh-CN"/>
          </w:rPr>
          <w:t xml:space="preserve"> or interested to receive an </w:t>
        </w:r>
      </w:ins>
      <w:ins w:id="117" w:author="CATT" w:date="2021-08-31T09:49:00Z">
        <w:r w:rsidR="00A6005F" w:rsidRPr="00A6005F">
          <w:rPr>
            <w:lang w:eastAsia="zh-CN"/>
          </w:rPr>
          <w:t xml:space="preserve">MBS broadcast service(s) </w:t>
        </w:r>
      </w:ins>
      <w:ins w:id="118" w:author="CATT" w:date="2021-08-30T11:13:00Z">
        <w:r w:rsidR="0051301A" w:rsidRPr="00DF3CE1">
          <w:rPr>
            <w:lang w:eastAsia="zh-CN"/>
          </w:rPr>
          <w:t xml:space="preserve">and can only receive this </w:t>
        </w:r>
      </w:ins>
      <w:ins w:id="119" w:author="CATT" w:date="2021-08-31T09:50:00Z">
        <w:r w:rsidR="00A6005F" w:rsidRPr="00A6005F">
          <w:rPr>
            <w:lang w:eastAsia="zh-CN"/>
          </w:rPr>
          <w:t xml:space="preserve">MBS broadcast service(s) </w:t>
        </w:r>
      </w:ins>
      <w:ins w:id="120" w:author="CATT" w:date="2021-08-31T09:22:00Z">
        <w:r w:rsidR="00DF3CE1" w:rsidRPr="00DF3CE1">
          <w:rPr>
            <w:rFonts w:eastAsiaTheme="minorEastAsia" w:hint="eastAsia"/>
            <w:lang w:eastAsia="zh-CN"/>
          </w:rPr>
          <w:t>by</w:t>
        </w:r>
      </w:ins>
      <w:ins w:id="121" w:author="CATT" w:date="2021-08-30T11:13:00Z">
        <w:r w:rsidRPr="00DF3CE1">
          <w:rPr>
            <w:lang w:eastAsia="zh-CN"/>
          </w:rPr>
          <w:t xml:space="preserve"> camping on a </w:t>
        </w:r>
        <w:commentRangeStart w:id="122"/>
        <w:r w:rsidRPr="00DF3CE1">
          <w:rPr>
            <w:lang w:eastAsia="zh-CN"/>
          </w:rPr>
          <w:t>frequency</w:t>
        </w:r>
      </w:ins>
      <w:commentRangeEnd w:id="122"/>
      <w:ins w:id="123" w:author="CATT" w:date="2021-09-06T10:19:00Z">
        <w:r w:rsidR="001B10C2">
          <w:rPr>
            <w:rStyle w:val="afe"/>
          </w:rPr>
          <w:commentReference w:id="122"/>
        </w:r>
      </w:ins>
      <w:ins w:id="124"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w:t>
        </w:r>
        <w:commentRangeStart w:id="125"/>
        <w:r w:rsidR="00DF3CE1" w:rsidRPr="00DF3CE1">
          <w:rPr>
            <w:lang w:eastAsia="zh-CN"/>
          </w:rPr>
          <w:t xml:space="preserve">during the </w:t>
        </w:r>
        <w:r w:rsidR="00DF3CE1" w:rsidRPr="00181C2A">
          <w:rPr>
            <w:lang w:eastAsia="zh-CN"/>
          </w:rPr>
          <w:t>MB</w:t>
        </w:r>
        <w:r w:rsidRPr="00181C2A">
          <w:rPr>
            <w:lang w:eastAsia="zh-CN"/>
          </w:rPr>
          <w:t xml:space="preserve">S </w:t>
        </w:r>
      </w:ins>
      <w:ins w:id="126" w:author="CATT" w:date="2021-08-31T09:50:00Z">
        <w:r w:rsidR="00EE1253">
          <w:rPr>
            <w:rFonts w:eastAsiaTheme="minorEastAsia" w:hint="eastAsia"/>
            <w:lang w:eastAsia="zh-CN"/>
          </w:rPr>
          <w:t xml:space="preserve">broadcast </w:t>
        </w:r>
      </w:ins>
      <w:ins w:id="127" w:author="CATT" w:date="2021-08-30T11:13:00Z">
        <w:r w:rsidRPr="00181C2A">
          <w:rPr>
            <w:lang w:eastAsia="zh-CN"/>
          </w:rPr>
          <w:t>session</w:t>
        </w:r>
      </w:ins>
      <w:ins w:id="128" w:author="CATT" w:date="2021-09-09T09:19:00Z">
        <w:r w:rsidR="00B51BA4" w:rsidRPr="00B51BA4">
          <w:t xml:space="preserve"> </w:t>
        </w:r>
        <w:r w:rsidR="00B51BA4" w:rsidRPr="00E243F6">
          <w:t>as specified in TS 38.3</w:t>
        </w:r>
      </w:ins>
      <w:ins w:id="129" w:author="CATT" w:date="2021-09-09T09:20:00Z">
        <w:r w:rsidR="00B51BA4">
          <w:rPr>
            <w:rFonts w:eastAsiaTheme="minorEastAsia" w:hint="eastAsia"/>
            <w:lang w:eastAsia="zh-CN"/>
          </w:rPr>
          <w:t>00</w:t>
        </w:r>
      </w:ins>
      <w:ins w:id="130" w:author="CATT" w:date="2021-08-30T11:13:00Z">
        <w:r w:rsidRPr="00DF3CE1">
          <w:rPr>
            <w:lang w:eastAsia="zh-CN"/>
          </w:rPr>
          <w:t xml:space="preserve"> </w:t>
        </w:r>
      </w:ins>
      <w:commentRangeEnd w:id="125"/>
      <w:r w:rsidR="00702D57">
        <w:rPr>
          <w:rStyle w:val="afe"/>
        </w:rPr>
        <w:commentReference w:id="131"/>
      </w:r>
      <w:commentRangeStart w:id="132"/>
      <w:ins w:id="133" w:author="CATT" w:date="2021-08-30T11:13:00Z">
        <w:r w:rsidRPr="00DF3CE1">
          <w:rPr>
            <w:lang w:eastAsia="zh-CN"/>
          </w:rPr>
          <w:t xml:space="preserve">[2] </w:t>
        </w:r>
      </w:ins>
      <w:commentRangeEnd w:id="132"/>
      <w:r w:rsidR="0075114B">
        <w:rPr>
          <w:rStyle w:val="afe"/>
        </w:rPr>
        <w:commentReference w:id="132"/>
      </w:r>
      <w:ins w:id="134" w:author="CATT" w:date="2021-08-30T11:13:00Z">
        <w:r w:rsidRPr="00DF3CE1">
          <w:rPr>
            <w:lang w:eastAsia="zh-CN"/>
          </w:rPr>
          <w:t>as long as the two following conditions are fulfilled:</w:t>
        </w:r>
      </w:ins>
    </w:p>
    <w:p w14:paraId="02222B0D" w14:textId="0D9C1F0F" w:rsidR="00E4358C" w:rsidRDefault="00E4358C" w:rsidP="00E4358C">
      <w:pPr>
        <w:pStyle w:val="EditorsNote"/>
        <w:rPr>
          <w:ins w:id="135" w:author="CATT" w:date="2021-08-31T16:31:00Z"/>
          <w:rFonts w:eastAsiaTheme="minorEastAsia"/>
          <w:lang w:eastAsia="zh-CN"/>
        </w:rPr>
      </w:pPr>
      <w:ins w:id="136" w:author="CATT" w:date="2021-08-31T16:25:00Z">
        <w:r>
          <w:rPr>
            <w:lang w:eastAsia="zh-CN"/>
          </w:rPr>
          <w:t xml:space="preserve">Editor’s note: FFS whether there is a </w:t>
        </w:r>
      </w:ins>
      <w:proofErr w:type="spellStart"/>
      <w:ins w:id="137" w:author="CATT" w:date="2021-09-01T13:05:00Z">
        <w:r w:rsidR="00725B3D">
          <w:rPr>
            <w:rFonts w:eastAsiaTheme="minorEastAsia" w:hint="eastAsia"/>
            <w:lang w:eastAsia="zh-CN"/>
          </w:rPr>
          <w:t>seperate</w:t>
        </w:r>
      </w:ins>
      <w:proofErr w:type="spellEnd"/>
      <w:ins w:id="138" w:author="CATT" w:date="2021-08-31T16:25:00Z">
        <w:r>
          <w:rPr>
            <w:lang w:eastAsia="zh-CN"/>
          </w:rPr>
          <w:t xml:space="preserve"> capabilit</w:t>
        </w:r>
      </w:ins>
      <w:ins w:id="139" w:author="CATT" w:date="2021-09-01T15:19:00Z">
        <w:r w:rsidR="001F3077">
          <w:rPr>
            <w:rFonts w:eastAsiaTheme="minorEastAsia" w:hint="eastAsia"/>
            <w:lang w:eastAsia="zh-CN"/>
          </w:rPr>
          <w:t>y</w:t>
        </w:r>
      </w:ins>
      <w:ins w:id="140" w:author="CATT" w:date="2021-08-31T16:25:00Z">
        <w:r>
          <w:rPr>
            <w:lang w:eastAsia="zh-CN"/>
          </w:rPr>
          <w:t xml:space="preserve"> for MBS Broadcast and MBS Multicast or a single MBS capability.</w:t>
        </w:r>
      </w:ins>
    </w:p>
    <w:p w14:paraId="3B7CC7B7" w14:textId="6D3B968E" w:rsidR="003A3E35" w:rsidRPr="009A1E88" w:rsidRDefault="003A3E35" w:rsidP="009A1E88">
      <w:pPr>
        <w:pStyle w:val="EditorsNote"/>
        <w:rPr>
          <w:ins w:id="141" w:author="CATT" w:date="2021-08-31T16:31:00Z"/>
          <w:lang w:eastAsia="zh-CN"/>
        </w:rPr>
      </w:pPr>
      <w:ins w:id="142" w:author="CATT" w:date="2021-08-31T16:31:00Z">
        <w:r w:rsidRPr="009A1E88">
          <w:rPr>
            <w:lang w:eastAsia="zh-CN"/>
          </w:rPr>
          <w:t>Editor’s note:</w:t>
        </w:r>
      </w:ins>
      <w:ins w:id="143" w:author="CATT" w:date="2021-09-09T10:33:00Z">
        <w:r w:rsidR="00B9685D" w:rsidRPr="009A1E88">
          <w:rPr>
            <w:rFonts w:hint="eastAsia"/>
            <w:lang w:eastAsia="zh-CN"/>
          </w:rPr>
          <w:t xml:space="preserve"> </w:t>
        </w:r>
      </w:ins>
      <w:ins w:id="144" w:author="CATT" w:date="2021-08-31T16:31:00Z">
        <w:r w:rsidRPr="009A1E88">
          <w:rPr>
            <w:lang w:eastAsia="zh-CN"/>
          </w:rPr>
          <w:t>FFS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45" w:author="CATT" w:date="2021-08-30T11:13:00Z"/>
          <w:rFonts w:eastAsiaTheme="minorEastAsia"/>
          <w:lang w:eastAsia="zh-CN"/>
        </w:rPr>
      </w:pPr>
    </w:p>
    <w:p w14:paraId="65AC9409" w14:textId="64E3E491" w:rsidR="00891D9B" w:rsidRDefault="00891D9B" w:rsidP="00AC0B13">
      <w:pPr>
        <w:pStyle w:val="B10"/>
        <w:rPr>
          <w:ins w:id="146" w:author="CATT" w:date="2021-08-31T09:37:00Z"/>
          <w:rFonts w:eastAsiaTheme="minorEastAsia"/>
          <w:lang w:eastAsia="zh-CN"/>
        </w:rPr>
      </w:pPr>
      <w:commentRangeStart w:id="147"/>
      <w:commentRangeStart w:id="148"/>
      <w:commentRangeStart w:id="149"/>
      <w:ins w:id="150" w:author="CATT" w:date="2021-08-30T11:13:00Z">
        <w:r w:rsidRPr="00F27FDA">
          <w:rPr>
            <w:lang w:eastAsia="zh-CN"/>
          </w:rPr>
          <w:t xml:space="preserve">1) </w:t>
        </w:r>
      </w:ins>
      <w:ins w:id="151" w:author="CATT" w:date="2021-08-31T09:36:00Z">
        <w:r w:rsidR="00AC0B13">
          <w:rPr>
            <w:rFonts w:eastAsiaTheme="minorEastAsia" w:hint="eastAsia"/>
            <w:lang w:eastAsia="zh-CN"/>
          </w:rPr>
          <w:t>T</w:t>
        </w:r>
      </w:ins>
      <w:ins w:id="152" w:author="CATT" w:date="2021-08-30T11:13:00Z">
        <w:r w:rsidRPr="00F27FDA">
          <w:rPr>
            <w:lang w:eastAsia="zh-CN"/>
          </w:rPr>
          <w:t xml:space="preserve">he </w:t>
        </w:r>
      </w:ins>
      <w:commentRangeStart w:id="153"/>
      <w:ins w:id="154" w:author="CATT" w:date="2021-09-07T14:39:00Z">
        <w:r w:rsidR="001E36DD" w:rsidRPr="005F5AED">
          <w:rPr>
            <w:rFonts w:eastAsia="Times New Roman"/>
          </w:rPr>
          <w:t>reselection candidate cell</w:t>
        </w:r>
        <w:r w:rsidR="001E36DD" w:rsidRPr="005F5AED">
          <w:rPr>
            <w:rFonts w:eastAsiaTheme="minorEastAsia" w:hint="eastAsia"/>
            <w:lang w:eastAsia="zh-CN"/>
          </w:rPr>
          <w:t xml:space="preserve"> </w:t>
        </w:r>
        <w:commentRangeEnd w:id="153"/>
        <w:r w:rsidR="001E36DD" w:rsidRPr="005F5AED">
          <w:rPr>
            <w:rStyle w:val="afe"/>
          </w:rPr>
          <w:commentReference w:id="153"/>
        </w:r>
      </w:ins>
      <w:ins w:id="155" w:author="CATT" w:date="2021-08-30T11:13:00Z">
        <w:r w:rsidRPr="00F27FDA">
          <w:rPr>
            <w:lang w:eastAsia="zh-CN"/>
          </w:rPr>
          <w:t xml:space="preserve">is broadcasting </w:t>
        </w:r>
      </w:ins>
      <w:proofErr w:type="spellStart"/>
      <w:ins w:id="156" w:author="CATT" w:date="2021-08-31T09:39:00Z">
        <w:r w:rsidR="00AC0B13" w:rsidRPr="00AC0B13">
          <w:rPr>
            <w:lang w:eastAsia="zh-CN"/>
          </w:rPr>
          <w:t>SIBx</w:t>
        </w:r>
      </w:ins>
      <w:proofErr w:type="spellEnd"/>
      <w:ins w:id="157" w:author="CATT" w:date="2021-08-30T11:13:00Z">
        <w:r w:rsidRPr="00F27FDA">
          <w:rPr>
            <w:lang w:eastAsia="zh-CN"/>
          </w:rPr>
          <w:t>;</w:t>
        </w:r>
      </w:ins>
      <w:commentRangeEnd w:id="147"/>
      <w:r w:rsidR="004354BB">
        <w:rPr>
          <w:rStyle w:val="afe"/>
        </w:rPr>
        <w:commentReference w:id="147"/>
      </w:r>
      <w:commentRangeEnd w:id="148"/>
      <w:r w:rsidR="00AF3D5D">
        <w:rPr>
          <w:rStyle w:val="afe"/>
        </w:rPr>
        <w:commentReference w:id="148"/>
      </w:r>
      <w:commentRangeEnd w:id="149"/>
      <w:r w:rsidR="0075114B">
        <w:rPr>
          <w:rStyle w:val="afe"/>
        </w:rPr>
        <w:commentReference w:id="149"/>
      </w:r>
    </w:p>
    <w:p w14:paraId="4F520613" w14:textId="6124E90B" w:rsidR="00AC0B13" w:rsidRDefault="00AC0B13" w:rsidP="00AC0B13">
      <w:pPr>
        <w:pStyle w:val="B10"/>
        <w:rPr>
          <w:ins w:id="158" w:author="CATT" w:date="2021-09-07T14:40:00Z"/>
          <w:rFonts w:eastAsiaTheme="minorEastAsia"/>
          <w:lang w:eastAsia="zh-CN"/>
        </w:rPr>
      </w:pPr>
      <w:ins w:id="159" w:author="CATT" w:date="2021-08-31T09:37:00Z">
        <w:r w:rsidRPr="00BC046D">
          <w:rPr>
            <w:rFonts w:eastAsiaTheme="minorEastAsia"/>
            <w:lang w:eastAsia="zh-CN"/>
          </w:rPr>
          <w:lastRenderedPageBreak/>
          <w:t>Editor’s note:</w:t>
        </w:r>
      </w:ins>
      <w:ins w:id="160"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61" w:author="CATT" w:date="2021-08-31T14:31:00Z">
        <w:r w:rsidR="00D66FDF">
          <w:rPr>
            <w:rFonts w:eastAsiaTheme="minorEastAsia" w:hint="eastAsia"/>
            <w:lang w:eastAsia="zh-CN"/>
          </w:rPr>
          <w:t>.</w:t>
        </w:r>
      </w:ins>
      <w:ins w:id="162" w:author="CATT" w:date="2021-08-31T10:53:00Z">
        <w:r w:rsidR="001408C2" w:rsidRPr="00BC046D">
          <w:rPr>
            <w:rFonts w:eastAsiaTheme="minorEastAsia" w:hint="eastAsia"/>
            <w:lang w:eastAsia="zh-CN"/>
          </w:rPr>
          <w:t xml:space="preserve"> </w:t>
        </w:r>
      </w:ins>
      <w:ins w:id="163" w:author="CATT" w:date="2021-08-31T09:44:00Z">
        <w:r w:rsidR="008678C5" w:rsidRPr="00BC046D">
          <w:rPr>
            <w:rFonts w:eastAsiaTheme="minorEastAsia" w:hint="eastAsia"/>
            <w:lang w:eastAsia="zh-CN"/>
          </w:rPr>
          <w:t>T</w:t>
        </w:r>
      </w:ins>
      <w:ins w:id="164"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w:t>
        </w:r>
      </w:ins>
      <w:ins w:id="165" w:author="CATT" w:date="2021-09-09T10:31:00Z">
        <w:r w:rsidR="00323739">
          <w:rPr>
            <w:rFonts w:eastAsiaTheme="minorEastAsia" w:hint="eastAsia"/>
            <w:lang w:eastAsia="zh-CN"/>
          </w:rPr>
          <w:t>to align with</w:t>
        </w:r>
        <w:r w:rsidR="00323739" w:rsidRPr="0003467B">
          <w:rPr>
            <w:rFonts w:eastAsiaTheme="minorEastAsia" w:hint="eastAsia"/>
            <w:lang w:eastAsia="zh-CN"/>
          </w:rPr>
          <w:t xml:space="preserve"> </w:t>
        </w:r>
        <w:r w:rsidR="00323739">
          <w:rPr>
            <w:rFonts w:eastAsiaTheme="minorEastAsia" w:hint="eastAsia"/>
            <w:lang w:eastAsia="zh-CN"/>
          </w:rPr>
          <w:t>other RAN2 specs</w:t>
        </w:r>
        <w:r w:rsidR="00323739" w:rsidRPr="0003467B">
          <w:rPr>
            <w:rFonts w:eastAsiaTheme="minorEastAsia" w:hint="eastAsia"/>
            <w:lang w:eastAsia="zh-CN"/>
          </w:rPr>
          <w:t xml:space="preserve"> later</w:t>
        </w:r>
      </w:ins>
      <w:ins w:id="166" w:author="CATT" w:date="2021-08-31T09:42:00Z">
        <w:r w:rsidRPr="00BC046D">
          <w:rPr>
            <w:rFonts w:eastAsiaTheme="minorEastAsia" w:hint="eastAsia"/>
            <w:lang w:eastAsia="zh-CN"/>
          </w:rPr>
          <w:t>.</w:t>
        </w:r>
      </w:ins>
    </w:p>
    <w:p w14:paraId="329BB2B9" w14:textId="77777777" w:rsidR="001E36DD" w:rsidRDefault="001E36DD" w:rsidP="001E36DD">
      <w:pPr>
        <w:pStyle w:val="B10"/>
        <w:rPr>
          <w:ins w:id="167" w:author="CATT" w:date="2021-09-07T14:40:00Z"/>
          <w:lang w:eastAsia="zh-CN"/>
        </w:rPr>
      </w:pPr>
      <w:commentRangeStart w:id="168"/>
      <w:ins w:id="169" w:author="CATT" w:date="2021-09-07T14:40:00Z">
        <w:r>
          <w:rPr>
            <w:lang w:eastAsia="zh-CN"/>
          </w:rPr>
          <w:t>Editor’s note:</w:t>
        </w:r>
        <w:r>
          <w:t xml:space="preserve"> </w:t>
        </w:r>
        <w:r>
          <w:rPr>
            <w:lang w:eastAsia="zh-CN"/>
          </w:rPr>
          <w:t xml:space="preserve">FFS whether UE needs to read the </w:t>
        </w:r>
        <w:proofErr w:type="spellStart"/>
        <w:r>
          <w:rPr>
            <w:lang w:eastAsia="zh-CN"/>
          </w:rPr>
          <w:t>SIBx</w:t>
        </w:r>
        <w:proofErr w:type="spellEnd"/>
        <w:r>
          <w:rPr>
            <w:lang w:eastAsia="zh-CN"/>
          </w:rPr>
          <w:t xml:space="preserve"> of the candidate cell before cell reselection. As an alternative, UE may determine whether the reselection candidate cell is broadcasting </w:t>
        </w:r>
        <w:proofErr w:type="spellStart"/>
        <w:r>
          <w:rPr>
            <w:lang w:eastAsia="zh-CN"/>
          </w:rPr>
          <w:t>SIBx</w:t>
        </w:r>
        <w:proofErr w:type="spellEnd"/>
        <w:r>
          <w:rPr>
            <w:lang w:eastAsia="zh-CN"/>
          </w:rPr>
          <w:t xml:space="preserve"> based on whether the scheduling info of </w:t>
        </w:r>
        <w:proofErr w:type="spellStart"/>
        <w:r>
          <w:rPr>
            <w:lang w:eastAsia="zh-CN"/>
          </w:rPr>
          <w:t>SIBx</w:t>
        </w:r>
        <w:proofErr w:type="spellEnd"/>
        <w:r>
          <w:rPr>
            <w:lang w:eastAsia="zh-CN"/>
          </w:rPr>
          <w:t xml:space="preserve"> is present in SIB1 of the reselection candidate cell or not.</w:t>
        </w:r>
      </w:ins>
    </w:p>
    <w:p w14:paraId="1A243542" w14:textId="77777777" w:rsidR="001E36DD" w:rsidRDefault="001E36DD" w:rsidP="001E36DD">
      <w:pPr>
        <w:pStyle w:val="B10"/>
        <w:rPr>
          <w:ins w:id="170" w:author="CATT" w:date="2021-09-07T14:40:00Z"/>
          <w:lang w:eastAsia="zh-CN"/>
        </w:rPr>
      </w:pPr>
      <w:ins w:id="171" w:author="CATT" w:date="2021-09-07T14:40:00Z">
        <w:r>
          <w:rPr>
            <w:lang w:eastAsia="zh-CN"/>
          </w:rPr>
          <w:t xml:space="preserve">Editor’s note: FFS whether UE should stop to prioritize the frequency if </w:t>
        </w:r>
        <w:proofErr w:type="spellStart"/>
        <w:r>
          <w:rPr>
            <w:lang w:eastAsia="zh-CN"/>
          </w:rPr>
          <w:t>SIBx</w:t>
        </w:r>
        <w:proofErr w:type="spellEnd"/>
        <w:r>
          <w:rPr>
            <w:lang w:eastAsia="zh-CN"/>
          </w:rPr>
          <w:t xml:space="preserve"> is not scheduled on the serving cell(i.e. reselected cell) anymore.</w:t>
        </w:r>
        <w:commentRangeEnd w:id="168"/>
        <w:r>
          <w:rPr>
            <w:rStyle w:val="afe"/>
          </w:rPr>
          <w:commentReference w:id="168"/>
        </w:r>
      </w:ins>
    </w:p>
    <w:p w14:paraId="28E657DD" w14:textId="77777777" w:rsidR="001E36DD" w:rsidRPr="00AC0B13" w:rsidRDefault="001E36DD" w:rsidP="00AC0B13">
      <w:pPr>
        <w:pStyle w:val="B10"/>
        <w:rPr>
          <w:ins w:id="172" w:author="CATT" w:date="2021-08-31T09:37:00Z"/>
          <w:rFonts w:eastAsiaTheme="minorEastAsia"/>
          <w:lang w:eastAsia="zh-CN"/>
        </w:rPr>
      </w:pPr>
    </w:p>
    <w:p w14:paraId="609A35ED" w14:textId="188F6724" w:rsidR="00C3767E" w:rsidRPr="00392296" w:rsidRDefault="00392296" w:rsidP="00C3767E">
      <w:pPr>
        <w:pStyle w:val="B10"/>
        <w:rPr>
          <w:ins w:id="173" w:author="CATT" w:date="2021-08-31T10:54:00Z"/>
          <w:rFonts w:eastAsiaTheme="minorEastAsia"/>
          <w:lang w:eastAsia="zh-CN"/>
        </w:rPr>
      </w:pPr>
      <w:ins w:id="174" w:author="CATT" w:date="2021-08-31T10:54:00Z">
        <w:r>
          <w:rPr>
            <w:lang w:eastAsia="zh-CN"/>
          </w:rPr>
          <w:t>2) Either</w:t>
        </w:r>
      </w:ins>
    </w:p>
    <w:p w14:paraId="6574467F" w14:textId="71C67700" w:rsidR="00725B3D" w:rsidRPr="00725B3D" w:rsidRDefault="00725B3D" w:rsidP="00D65F0B">
      <w:pPr>
        <w:pStyle w:val="B10"/>
        <w:rPr>
          <w:ins w:id="175" w:author="CATT" w:date="2021-08-31T10:55:00Z"/>
          <w:rFonts w:eastAsiaTheme="minorEastAsia"/>
          <w:lang w:eastAsia="zh-CN"/>
        </w:rPr>
      </w:pPr>
      <w:commentRangeStart w:id="176"/>
      <w:ins w:id="177" w:author="CATT" w:date="2021-09-01T13:10:00Z">
        <w:r w:rsidRPr="0003467B">
          <w:rPr>
            <w:lang w:eastAsia="zh-CN"/>
          </w:rPr>
          <w:t>-</w:t>
        </w:r>
        <w:r w:rsidRPr="0003467B">
          <w:rPr>
            <w:lang w:eastAsia="zh-CN"/>
          </w:rPr>
          <w:tab/>
        </w:r>
      </w:ins>
      <w:commentRangeStart w:id="178"/>
      <w:commentRangeStart w:id="179"/>
      <w:commentRangeStart w:id="180"/>
      <w:commentRangeStart w:id="181"/>
      <w:commentRangeStart w:id="182"/>
      <w:commentRangeStart w:id="183"/>
      <w:commentRangeStart w:id="184"/>
      <w:commentRangeStart w:id="185"/>
      <w:commentRangeStart w:id="186"/>
      <w:ins w:id="187" w:author="CATT" w:date="2021-09-01T13:28:00Z">
        <w:r w:rsidR="003F5450">
          <w:rPr>
            <w:rFonts w:eastAsiaTheme="minorEastAsia" w:hint="eastAsia"/>
            <w:lang w:eastAsia="zh-CN"/>
          </w:rPr>
          <w:t>O</w:t>
        </w:r>
      </w:ins>
      <w:ins w:id="188"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89" w:author="CATT" w:date="2021-09-01T15:20:00Z">
        <w:r w:rsidR="007C29A9">
          <w:rPr>
            <w:rFonts w:eastAsiaTheme="minorEastAsia" w:hint="eastAsia"/>
            <w:lang w:eastAsia="zh-CN"/>
          </w:rPr>
          <w:t xml:space="preserve"> </w:t>
        </w:r>
      </w:ins>
      <w:ins w:id="190"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91" w:author="CATT" w:date="2021-09-01T13:28:00Z">
        <w:r w:rsidR="003F5450">
          <w:rPr>
            <w:rFonts w:eastAsiaTheme="minorEastAsia" w:hint="eastAsia"/>
            <w:lang w:eastAsia="zh-CN"/>
          </w:rPr>
          <w:t xml:space="preserve"> </w:t>
        </w:r>
      </w:ins>
      <w:ins w:id="192" w:author="CATT" w:date="2021-09-01T13:29:00Z">
        <w:r w:rsidR="003F5450">
          <w:rPr>
            <w:rFonts w:eastAsiaTheme="minorEastAsia" w:hint="eastAsia"/>
            <w:lang w:eastAsia="zh-CN"/>
          </w:rPr>
          <w:t>are indicated in</w:t>
        </w:r>
      </w:ins>
      <w:ins w:id="193" w:author="CATT" w:date="2021-09-01T13:27:00Z">
        <w:r w:rsidR="003F5450">
          <w:rPr>
            <w:rFonts w:eastAsiaTheme="minorEastAsia" w:hint="eastAsia"/>
            <w:lang w:eastAsia="zh-CN"/>
          </w:rPr>
          <w:t xml:space="preserve"> </w:t>
        </w:r>
      </w:ins>
      <w:proofErr w:type="spellStart"/>
      <w:ins w:id="194"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95" w:author="CATT" w:date="2021-09-01T13:14:00Z">
        <w:r>
          <w:rPr>
            <w:rFonts w:eastAsiaTheme="minorEastAsia" w:hint="eastAsia"/>
            <w:lang w:eastAsia="zh-CN"/>
          </w:rPr>
          <w:t xml:space="preserve"> and </w:t>
        </w:r>
      </w:ins>
      <w:ins w:id="196" w:author="CATT" w:date="2021-09-08T10:03:00Z">
        <w:r w:rsidR="00EF5823" w:rsidRPr="00FF0060">
          <w:rPr>
            <w:rFonts w:eastAsiaTheme="minorEastAsia"/>
            <w:highlight w:val="yellow"/>
            <w:lang w:eastAsia="zh-CN"/>
          </w:rPr>
          <w:t>the same ID(s)</w:t>
        </w:r>
        <w:r w:rsidR="00EF5823" w:rsidRPr="00FF0060">
          <w:rPr>
            <w:highlight w:val="yellow"/>
            <w:lang w:eastAsia="zh-CN"/>
          </w:rPr>
          <w:t xml:space="preserve"> is/are</w:t>
        </w:r>
        <w:r w:rsidR="00EF5823">
          <w:rPr>
            <w:rFonts w:eastAsiaTheme="minorEastAsia" w:hint="eastAsia"/>
            <w:lang w:eastAsia="zh-CN"/>
          </w:rPr>
          <w:t xml:space="preserve"> </w:t>
        </w:r>
      </w:ins>
      <w:ins w:id="197" w:author="CATT" w:date="2021-09-01T21:02:00Z">
        <w:r w:rsidR="00043E82">
          <w:rPr>
            <w:rFonts w:eastAsiaTheme="minorEastAsia" w:hint="eastAsia"/>
            <w:lang w:eastAsia="zh-CN"/>
          </w:rPr>
          <w:t>also</w:t>
        </w:r>
      </w:ins>
      <w:ins w:id="198" w:author="CATT" w:date="2021-09-01T21:01:00Z">
        <w:r w:rsidR="00043E82">
          <w:rPr>
            <w:lang w:eastAsia="zh-CN"/>
          </w:rPr>
          <w:t xml:space="preserve"> indicated for this MB</w:t>
        </w:r>
        <w:r w:rsidR="00043E82" w:rsidRPr="00043E82">
          <w:rPr>
            <w:lang w:eastAsia="zh-CN"/>
          </w:rPr>
          <w:t xml:space="preserve">S </w:t>
        </w:r>
      </w:ins>
      <w:ins w:id="199" w:author="CATT" w:date="2021-09-01T21:02:00Z">
        <w:r w:rsidR="00043E82" w:rsidRPr="00A6005F">
          <w:rPr>
            <w:lang w:eastAsia="zh-CN"/>
          </w:rPr>
          <w:t xml:space="preserve">broadcast </w:t>
        </w:r>
      </w:ins>
      <w:ins w:id="200" w:author="CATT" w:date="2021-09-01T21:01:00Z">
        <w:r w:rsidR="00043E82" w:rsidRPr="00043E82">
          <w:rPr>
            <w:lang w:eastAsia="zh-CN"/>
          </w:rPr>
          <w:t xml:space="preserve">service </w:t>
        </w:r>
      </w:ins>
      <w:ins w:id="201" w:author="CATT" w:date="2021-09-01T21:02:00Z">
        <w:r w:rsidR="00043E82">
          <w:rPr>
            <w:rFonts w:eastAsiaTheme="minorEastAsia" w:hint="eastAsia"/>
            <w:lang w:eastAsia="zh-CN"/>
          </w:rPr>
          <w:t xml:space="preserve">in </w:t>
        </w:r>
      </w:ins>
      <w:ins w:id="202" w:author="CATT" w:date="2021-09-01T13:15:00Z">
        <w:r w:rsidRPr="0003467B">
          <w:rPr>
            <w:lang w:eastAsia="zh-CN"/>
          </w:rPr>
          <w:t>MBS User Service Description (USD)</w:t>
        </w:r>
      </w:ins>
      <w:ins w:id="203" w:author="CATT" w:date="2021-09-09T11:50:00Z">
        <w:r w:rsidR="00645A00" w:rsidRPr="00645A00">
          <w:t xml:space="preserve"> </w:t>
        </w:r>
        <w:r w:rsidR="00645A00" w:rsidRPr="00E243F6">
          <w:t xml:space="preserve">as specified in </w:t>
        </w:r>
        <w:r w:rsidR="00645A00">
          <w:rPr>
            <w:rFonts w:eastAsiaTheme="minorEastAsia" w:hint="eastAsia"/>
            <w:lang w:eastAsia="zh-CN"/>
          </w:rPr>
          <w:t>TS 26.346 [</w:t>
        </w:r>
        <w:proofErr w:type="spellStart"/>
        <w:r w:rsidR="00645A00">
          <w:rPr>
            <w:rFonts w:eastAsiaTheme="minorEastAsia" w:hint="eastAsia"/>
            <w:lang w:eastAsia="zh-CN"/>
          </w:rPr>
          <w:t>yy</w:t>
        </w:r>
        <w:proofErr w:type="spellEnd"/>
        <w:r w:rsidR="00645A00">
          <w:rPr>
            <w:rFonts w:eastAsiaTheme="minorEastAsia" w:hint="eastAsia"/>
            <w:lang w:eastAsia="zh-CN"/>
          </w:rPr>
          <w:t>]</w:t>
        </w:r>
      </w:ins>
      <w:ins w:id="204" w:author="CATT" w:date="2021-09-01T15:22:00Z">
        <w:r w:rsidR="00392296">
          <w:rPr>
            <w:rFonts w:eastAsiaTheme="minorEastAsia" w:hint="eastAsia"/>
            <w:lang w:eastAsia="zh-CN"/>
          </w:rPr>
          <w:t>,</w:t>
        </w:r>
      </w:ins>
      <w:ins w:id="205" w:author="CATT" w:date="2021-09-01T13:10:00Z">
        <w:r w:rsidRPr="0003467B">
          <w:rPr>
            <w:lang w:eastAsia="zh-CN"/>
          </w:rPr>
          <w:t xml:space="preserve"> or</w:t>
        </w:r>
      </w:ins>
      <w:commentRangeEnd w:id="178"/>
      <w:r w:rsidR="002B6050">
        <w:rPr>
          <w:rStyle w:val="afe"/>
        </w:rPr>
        <w:commentReference w:id="178"/>
      </w:r>
      <w:commentRangeEnd w:id="179"/>
      <w:commentRangeEnd w:id="182"/>
      <w:r w:rsidR="00E17C67">
        <w:rPr>
          <w:rStyle w:val="afe"/>
        </w:rPr>
        <w:commentReference w:id="179"/>
      </w:r>
      <w:commentRangeEnd w:id="180"/>
      <w:commentRangeEnd w:id="181"/>
      <w:r w:rsidR="00E666A7">
        <w:rPr>
          <w:rStyle w:val="afe"/>
        </w:rPr>
        <w:commentReference w:id="180"/>
      </w:r>
      <w:r w:rsidR="005E0502">
        <w:rPr>
          <w:rStyle w:val="afe"/>
        </w:rPr>
        <w:commentReference w:id="181"/>
      </w:r>
      <w:r w:rsidR="00D9000E">
        <w:rPr>
          <w:rStyle w:val="afe"/>
        </w:rPr>
        <w:commentReference w:id="182"/>
      </w:r>
      <w:commentRangeEnd w:id="183"/>
      <w:r w:rsidR="003F016E">
        <w:rPr>
          <w:rStyle w:val="afe"/>
        </w:rPr>
        <w:commentReference w:id="183"/>
      </w:r>
      <w:commentRangeEnd w:id="184"/>
      <w:r w:rsidR="00FF0060">
        <w:rPr>
          <w:rStyle w:val="afe"/>
        </w:rPr>
        <w:commentReference w:id="184"/>
      </w:r>
      <w:commentRangeEnd w:id="185"/>
      <w:r w:rsidR="00F85EAD">
        <w:rPr>
          <w:rStyle w:val="afe"/>
        </w:rPr>
        <w:commentReference w:id="185"/>
      </w:r>
      <w:commentRangeEnd w:id="176"/>
      <w:commentRangeEnd w:id="186"/>
      <w:r w:rsidR="00E666A7">
        <w:rPr>
          <w:rStyle w:val="afe"/>
        </w:rPr>
        <w:commentReference w:id="186"/>
      </w:r>
      <w:r w:rsidR="00EF5823">
        <w:rPr>
          <w:rStyle w:val="afe"/>
        </w:rPr>
        <w:commentReference w:id="176"/>
      </w:r>
    </w:p>
    <w:p w14:paraId="2F51583B" w14:textId="62CBDDFE" w:rsidR="00EF5823" w:rsidRDefault="00EF5823" w:rsidP="00C3767E">
      <w:pPr>
        <w:pStyle w:val="B10"/>
        <w:rPr>
          <w:ins w:id="206" w:author="CATT" w:date="2021-09-08T10:11:00Z"/>
          <w:rFonts w:eastAsiaTheme="minorEastAsia"/>
          <w:lang w:eastAsia="zh-CN"/>
        </w:rPr>
      </w:pPr>
      <w:ins w:id="207" w:author="CATT" w:date="2021-09-08T10:12:00Z">
        <w:r w:rsidRPr="0003467B">
          <w:rPr>
            <w:lang w:eastAsia="zh-CN"/>
          </w:rPr>
          <w:t>Editor’s note:</w:t>
        </w:r>
        <w:r>
          <w:rPr>
            <w:rFonts w:eastAsiaTheme="minorEastAsia" w:hint="eastAsia"/>
            <w:lang w:eastAsia="zh-CN"/>
          </w:rPr>
          <w:t xml:space="preserve"> </w:t>
        </w:r>
      </w:ins>
      <w:commentRangeStart w:id="208"/>
      <w:ins w:id="209" w:author="CATT" w:date="2021-09-08T10:11:00Z">
        <w:r>
          <w:rPr>
            <w:rFonts w:eastAsiaTheme="minorEastAsia" w:hint="eastAsia"/>
            <w:lang w:eastAsia="zh-CN"/>
          </w:rPr>
          <w:t>FFS</w:t>
        </w:r>
      </w:ins>
      <w:commentRangeEnd w:id="208"/>
      <w:ins w:id="210" w:author="CATT" w:date="2021-09-08T10:12:00Z">
        <w:r>
          <w:rPr>
            <w:rStyle w:val="afe"/>
          </w:rPr>
          <w:commentReference w:id="208"/>
        </w:r>
      </w:ins>
      <w:ins w:id="211" w:author="CATT" w:date="2021-09-08T10:13:00Z">
        <w:r>
          <w:rPr>
            <w:rFonts w:eastAsiaTheme="minorEastAsia" w:hint="eastAsia"/>
            <w:lang w:eastAsia="zh-CN"/>
          </w:rPr>
          <w:t xml:space="preserve"> whether </w:t>
        </w:r>
        <w:r>
          <w:rPr>
            <w:rFonts w:eastAsiaTheme="minorEastAsia"/>
            <w:lang w:eastAsia="zh-CN"/>
          </w:rPr>
          <w:t>frequency</w:t>
        </w:r>
        <w:r>
          <w:rPr>
            <w:rFonts w:eastAsiaTheme="minorEastAsia" w:hint="eastAsia"/>
            <w:lang w:eastAsia="zh-CN"/>
          </w:rPr>
          <w:t xml:space="preserve"> in USD should also be check</w:t>
        </w:r>
      </w:ins>
      <w:ins w:id="212" w:author="CATT" w:date="2021-09-09T10:44:00Z">
        <w:r w:rsidR="009A1E88">
          <w:rPr>
            <w:rFonts w:eastAsiaTheme="minorEastAsia" w:hint="eastAsia"/>
            <w:lang w:eastAsia="zh-CN"/>
          </w:rPr>
          <w:t>ed</w:t>
        </w:r>
      </w:ins>
      <w:ins w:id="213" w:author="CATT" w:date="2021-09-08T10:13:00Z">
        <w:r>
          <w:rPr>
            <w:rFonts w:eastAsiaTheme="minorEastAsia" w:hint="eastAsia"/>
            <w:lang w:eastAsia="zh-CN"/>
          </w:rPr>
          <w:t xml:space="preserve"> </w:t>
        </w:r>
        <w:r w:rsidR="007125EA">
          <w:rPr>
            <w:rFonts w:eastAsiaTheme="minorEastAsia" w:hint="eastAsia"/>
            <w:lang w:eastAsia="zh-CN"/>
          </w:rPr>
          <w:t xml:space="preserve">when </w:t>
        </w:r>
        <w:proofErr w:type="gramStart"/>
        <w:r w:rsidR="007125EA" w:rsidRPr="007125EA">
          <w:rPr>
            <w:rFonts w:eastAsiaTheme="minorEastAsia"/>
            <w:lang w:eastAsia="zh-CN"/>
          </w:rPr>
          <w:t>One</w:t>
        </w:r>
        <w:proofErr w:type="gramEnd"/>
        <w:r w:rsidR="007125EA" w:rsidRPr="007125EA">
          <w:rPr>
            <w:rFonts w:eastAsiaTheme="minorEastAsia"/>
            <w:lang w:eastAsia="zh-CN"/>
          </w:rPr>
          <w:t xml:space="preserve"> or more IDs (e.g. SAI) of that frequency are indicated in </w:t>
        </w:r>
        <w:proofErr w:type="spellStart"/>
        <w:r w:rsidR="007125EA" w:rsidRPr="007125EA">
          <w:rPr>
            <w:rFonts w:eastAsiaTheme="minorEastAsia"/>
            <w:lang w:eastAsia="zh-CN"/>
          </w:rPr>
          <w:t>SIBy</w:t>
        </w:r>
        <w:proofErr w:type="spellEnd"/>
        <w:r w:rsidR="007125EA" w:rsidRPr="007125EA">
          <w:rPr>
            <w:rFonts w:eastAsiaTheme="minorEastAsia"/>
            <w:lang w:eastAsia="zh-CN"/>
          </w:rPr>
          <w:t xml:space="preserve"> of the serving cell</w:t>
        </w:r>
      </w:ins>
      <w:ins w:id="214" w:author="CATT" w:date="2021-09-08T10:14:00Z">
        <w:r w:rsidR="007125EA">
          <w:rPr>
            <w:rFonts w:eastAsiaTheme="minorEastAsia" w:hint="eastAsia"/>
            <w:lang w:eastAsia="zh-CN"/>
          </w:rPr>
          <w:t>.</w:t>
        </w:r>
      </w:ins>
    </w:p>
    <w:p w14:paraId="4F1F8B96" w14:textId="13681B08" w:rsidR="00C3767E" w:rsidRDefault="00C3767E" w:rsidP="00C3767E">
      <w:pPr>
        <w:pStyle w:val="B10"/>
        <w:rPr>
          <w:ins w:id="215" w:author="CATT" w:date="2021-08-31T14:25:00Z"/>
          <w:rFonts w:eastAsiaTheme="minorEastAsia"/>
          <w:lang w:eastAsia="zh-CN"/>
        </w:rPr>
      </w:pPr>
      <w:commentRangeStart w:id="216"/>
      <w:ins w:id="217" w:author="CATT" w:date="2021-08-31T10:55:00Z">
        <w:r w:rsidRPr="0003467B">
          <w:rPr>
            <w:lang w:eastAsia="zh-CN"/>
          </w:rPr>
          <w:t>-</w:t>
        </w:r>
        <w:r w:rsidRPr="0003467B">
          <w:rPr>
            <w:lang w:eastAsia="zh-CN"/>
          </w:rPr>
          <w:tab/>
        </w:r>
      </w:ins>
      <w:proofErr w:type="spellStart"/>
      <w:ins w:id="218"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219" w:author="CATT" w:date="2021-08-31T10:55:00Z">
        <w:r w:rsidRPr="0003467B">
          <w:rPr>
            <w:lang w:eastAsia="zh-CN"/>
          </w:rPr>
          <w:t>is not broadcast in the serving cell and that frequency is included in the USD of this service.</w:t>
        </w:r>
      </w:ins>
      <w:commentRangeEnd w:id="216"/>
      <w:r w:rsidR="009C14BB">
        <w:rPr>
          <w:rStyle w:val="afe"/>
        </w:rPr>
        <w:commentReference w:id="216"/>
      </w:r>
    </w:p>
    <w:p w14:paraId="097D1771" w14:textId="2BBD486E" w:rsidR="0003467B" w:rsidRPr="0003467B" w:rsidRDefault="0003467B" w:rsidP="0003467B">
      <w:pPr>
        <w:pStyle w:val="B10"/>
        <w:rPr>
          <w:ins w:id="220" w:author="CATT" w:date="2021-08-31T12:16:00Z"/>
          <w:rFonts w:eastAsiaTheme="minorEastAsia"/>
          <w:lang w:eastAsia="zh-CN"/>
        </w:rPr>
      </w:pPr>
      <w:ins w:id="221" w:author="CATT" w:date="2021-08-31T14:25:00Z">
        <w:r w:rsidRPr="0003467B">
          <w:rPr>
            <w:lang w:eastAsia="zh-CN"/>
          </w:rPr>
          <w:t>Editor’s note:</w:t>
        </w:r>
      </w:ins>
      <w:ins w:id="222" w:author="CATT" w:date="2021-09-01T16:59:00Z">
        <w:r w:rsidR="007636DE">
          <w:rPr>
            <w:rFonts w:eastAsiaTheme="minorEastAsia" w:hint="eastAsia"/>
            <w:lang w:eastAsia="zh-CN"/>
          </w:rPr>
          <w:t xml:space="preserve"> </w:t>
        </w:r>
      </w:ins>
      <w:proofErr w:type="spellStart"/>
      <w:ins w:id="223"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224" w:author="CATT" w:date="2021-08-31T14:26:00Z">
        <w:r>
          <w:rPr>
            <w:rFonts w:eastAsiaTheme="minorEastAsia" w:hint="eastAsia"/>
            <w:lang w:eastAsia="zh-CN"/>
          </w:rPr>
          <w:t>providing</w:t>
        </w:r>
      </w:ins>
      <w:ins w:id="225"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226" w:author="CATT" w:date="2021-08-31T14:26:00Z">
        <w:r>
          <w:rPr>
            <w:rFonts w:eastAsiaTheme="minorEastAsia" w:hint="eastAsia"/>
            <w:lang w:eastAsia="zh-CN"/>
          </w:rPr>
          <w:t>y</w:t>
        </w:r>
      </w:ins>
      <w:proofErr w:type="spellEnd"/>
      <w:ins w:id="227" w:author="CATT" w:date="2021-08-31T14:25:00Z">
        <w:r w:rsidRPr="0003467B">
          <w:rPr>
            <w:rFonts w:eastAsiaTheme="minorEastAsia" w:hint="eastAsia"/>
            <w:lang w:eastAsia="zh-CN"/>
          </w:rPr>
          <w:t xml:space="preserve"> will be updated </w:t>
        </w:r>
      </w:ins>
      <w:ins w:id="228" w:author="CATT" w:date="2021-09-09T10:31:00Z">
        <w:r w:rsidR="00323739">
          <w:rPr>
            <w:rFonts w:eastAsiaTheme="minorEastAsia" w:hint="eastAsia"/>
            <w:lang w:eastAsia="zh-CN"/>
          </w:rPr>
          <w:t>to align with</w:t>
        </w:r>
      </w:ins>
      <w:ins w:id="229" w:author="CATT" w:date="2021-08-31T14:25:00Z">
        <w:r w:rsidRPr="0003467B">
          <w:rPr>
            <w:rFonts w:eastAsiaTheme="minorEastAsia" w:hint="eastAsia"/>
            <w:lang w:eastAsia="zh-CN"/>
          </w:rPr>
          <w:t xml:space="preserve"> </w:t>
        </w:r>
      </w:ins>
      <w:ins w:id="230" w:author="CATT" w:date="2021-09-09T10:31:00Z">
        <w:r w:rsidR="00323739">
          <w:rPr>
            <w:rFonts w:eastAsiaTheme="minorEastAsia" w:hint="eastAsia"/>
            <w:lang w:eastAsia="zh-CN"/>
          </w:rPr>
          <w:t>other RAN2 specs</w:t>
        </w:r>
      </w:ins>
      <w:ins w:id="231" w:author="CATT" w:date="2021-08-31T14:25:00Z">
        <w:r w:rsidRPr="0003467B">
          <w:rPr>
            <w:rFonts w:eastAsiaTheme="minorEastAsia" w:hint="eastAsia"/>
            <w:lang w:eastAsia="zh-CN"/>
          </w:rPr>
          <w:t xml:space="preserve"> later</w:t>
        </w:r>
        <w:bookmarkStart w:id="232" w:name="_GoBack"/>
        <w:bookmarkEnd w:id="232"/>
        <w:r w:rsidRPr="0003467B">
          <w:rPr>
            <w:rFonts w:eastAsiaTheme="minorEastAsia" w:hint="eastAsia"/>
            <w:lang w:eastAsia="zh-CN"/>
          </w:rPr>
          <w:t>.</w:t>
        </w:r>
      </w:ins>
    </w:p>
    <w:p w14:paraId="41559F02" w14:textId="45F431BC" w:rsidR="0010755A" w:rsidRPr="00F24DD3" w:rsidRDefault="00400F9D" w:rsidP="00F24DD3">
      <w:pPr>
        <w:pStyle w:val="B10"/>
        <w:rPr>
          <w:ins w:id="233" w:author="CATT" w:date="2021-09-06T10:02:00Z"/>
          <w:lang w:eastAsia="zh-CN"/>
        </w:rPr>
      </w:pPr>
      <w:proofErr w:type="gramStart"/>
      <w:ins w:id="234" w:author="CATT" w:date="2021-08-31T12:17:00Z">
        <w:r w:rsidRPr="00F24DD3">
          <w:rPr>
            <w:lang w:eastAsia="zh-CN"/>
          </w:rPr>
          <w:t></w:t>
        </w:r>
      </w:ins>
      <w:ins w:id="235" w:author="CATT" w:date="2021-08-31T12:18:00Z">
        <w:r w:rsidRPr="0003467B">
          <w:rPr>
            <w:lang w:eastAsia="zh-CN"/>
          </w:rPr>
          <w:t xml:space="preserve"> </w:t>
        </w:r>
        <w:r w:rsidRPr="00F24DD3">
          <w:rPr>
            <w:rFonts w:hint="eastAsia"/>
            <w:lang w:eastAsia="zh-CN"/>
          </w:rPr>
          <w:t xml:space="preserve"> </w:t>
        </w:r>
        <w:r w:rsidRPr="0003467B">
          <w:rPr>
            <w:lang w:eastAsia="zh-CN"/>
          </w:rPr>
          <w:t>Editor’s</w:t>
        </w:r>
        <w:proofErr w:type="gramEnd"/>
        <w:r w:rsidRPr="0003467B">
          <w:rPr>
            <w:lang w:eastAsia="zh-CN"/>
          </w:rPr>
          <w:t xml:space="preserve"> note:</w:t>
        </w:r>
      </w:ins>
      <w:ins w:id="236" w:author="CATT" w:date="2021-08-31T12:17:00Z">
        <w:r w:rsidRPr="00F24DD3">
          <w:rPr>
            <w:lang w:eastAsia="zh-CN"/>
          </w:rPr>
          <w:tab/>
        </w:r>
      </w:ins>
      <w:ins w:id="237" w:author="CATT" w:date="2021-08-31T12:18:00Z">
        <w:r w:rsidRPr="00F24DD3">
          <w:rPr>
            <w:rFonts w:hint="eastAsia"/>
            <w:lang w:eastAsia="zh-CN"/>
          </w:rPr>
          <w:t xml:space="preserve"> </w:t>
        </w:r>
      </w:ins>
      <w:ins w:id="238" w:author="CATT" w:date="2021-09-09T10:28:00Z">
        <w:r w:rsidR="00FF7C01" w:rsidRPr="00F24DD3">
          <w:rPr>
            <w:rFonts w:hint="eastAsia"/>
            <w:lang w:eastAsia="zh-CN"/>
          </w:rPr>
          <w:t xml:space="preserve">The term </w:t>
        </w:r>
        <w:r w:rsidR="00FF7C01" w:rsidRPr="00F24DD3">
          <w:rPr>
            <w:lang w:eastAsia="zh-CN"/>
          </w:rPr>
          <w:t>“</w:t>
        </w:r>
        <w:r w:rsidR="00FF7C01" w:rsidRPr="00F24DD3">
          <w:rPr>
            <w:rFonts w:hint="eastAsia"/>
            <w:lang w:eastAsia="zh-CN"/>
          </w:rPr>
          <w:t>USD</w:t>
        </w:r>
        <w:r w:rsidR="00FF7C01" w:rsidRPr="00F24DD3">
          <w:rPr>
            <w:lang w:eastAsia="zh-CN"/>
          </w:rPr>
          <w:t>”</w:t>
        </w:r>
        <w:r w:rsidR="00FF7C01" w:rsidRPr="00F24DD3">
          <w:rPr>
            <w:rFonts w:hint="eastAsia"/>
            <w:lang w:eastAsia="zh-CN"/>
          </w:rPr>
          <w:t xml:space="preserve"> may be updated if needed based on SA4 conclusion.</w:t>
        </w:r>
        <w:r w:rsidR="00FF7C01" w:rsidRPr="00F24DD3">
          <w:rPr>
            <w:lang w:eastAsia="zh-CN"/>
          </w:rPr>
          <w:commentReference w:id="239"/>
        </w:r>
        <w:r w:rsidR="00FF7C01" w:rsidRPr="00F24DD3">
          <w:rPr>
            <w:rFonts w:hint="eastAsia"/>
            <w:lang w:eastAsia="zh-CN"/>
          </w:rPr>
          <w:t xml:space="preserve"> </w:t>
        </w:r>
      </w:ins>
      <w:ins w:id="240" w:author="CATT" w:date="2021-08-31T12:17:00Z">
        <w:r w:rsidRPr="00F24DD3">
          <w:rPr>
            <w:lang w:eastAsia="zh-CN"/>
          </w:rPr>
          <w:t xml:space="preserve">The </w:t>
        </w:r>
        <w:proofErr w:type="gramStart"/>
        <w:r w:rsidRPr="00F24DD3">
          <w:rPr>
            <w:lang w:eastAsia="zh-CN"/>
          </w:rPr>
          <w:t>details of the ID</w:t>
        </w:r>
      </w:ins>
      <w:ins w:id="241" w:author="CATT" w:date="2021-09-01T15:22:00Z">
        <w:r w:rsidR="00F03879" w:rsidRPr="00F24DD3">
          <w:rPr>
            <w:rFonts w:hint="eastAsia"/>
            <w:lang w:eastAsia="zh-CN"/>
          </w:rPr>
          <w:t xml:space="preserve"> </w:t>
        </w:r>
      </w:ins>
      <w:ins w:id="242" w:author="CATT" w:date="2021-08-31T12:18:00Z">
        <w:r w:rsidRPr="00F24DD3">
          <w:rPr>
            <w:lang w:eastAsia="zh-CN"/>
          </w:rPr>
          <w:t>(e.g. SAI) of MBS services in SIB and USD</w:t>
        </w:r>
      </w:ins>
      <w:ins w:id="243" w:author="CATT" w:date="2021-08-31T12:19:00Z">
        <w:r w:rsidRPr="00F24DD3">
          <w:rPr>
            <w:rFonts w:hint="eastAsia"/>
            <w:lang w:eastAsia="zh-CN"/>
          </w:rPr>
          <w:t xml:space="preserve"> </w:t>
        </w:r>
      </w:ins>
      <w:ins w:id="244" w:author="CATT" w:date="2021-08-31T12:17:00Z">
        <w:r w:rsidRPr="00F24DD3">
          <w:rPr>
            <w:lang w:eastAsia="zh-CN"/>
          </w:rPr>
          <w:t>is</w:t>
        </w:r>
        <w:proofErr w:type="gramEnd"/>
        <w:r w:rsidRPr="00F24DD3">
          <w:rPr>
            <w:lang w:eastAsia="zh-CN"/>
          </w:rPr>
          <w:t xml:space="preserve"> pending for the feedbacks of other WGs</w:t>
        </w:r>
      </w:ins>
      <w:ins w:id="245" w:author="CATT" w:date="2021-09-09T10:34:00Z">
        <w:r w:rsidR="00F478B5" w:rsidRPr="00F24DD3">
          <w:rPr>
            <w:rFonts w:hint="eastAsia"/>
            <w:lang w:eastAsia="zh-CN"/>
          </w:rPr>
          <w:t>.</w:t>
        </w:r>
      </w:ins>
    </w:p>
    <w:p w14:paraId="6624DD8D" w14:textId="649B56F7" w:rsidR="00FF7C01" w:rsidRPr="00CD1AF8" w:rsidRDefault="00FF7C01" w:rsidP="00CD1AF8">
      <w:pPr>
        <w:pStyle w:val="B10"/>
        <w:rPr>
          <w:ins w:id="246" w:author="CATT" w:date="2021-08-31T11:17:00Z"/>
          <w:lang w:eastAsia="zh-CN"/>
        </w:rPr>
      </w:pPr>
      <w:commentRangeStart w:id="247"/>
      <w:ins w:id="248" w:author="CATT" w:date="2021-09-09T10:27:00Z">
        <w:r w:rsidRPr="0003467B">
          <w:rPr>
            <w:lang w:eastAsia="zh-CN"/>
          </w:rPr>
          <w:t>Editor’s note:</w:t>
        </w:r>
        <w:r w:rsidRPr="00CD1AF8">
          <w:rPr>
            <w:lang w:eastAsia="zh-CN"/>
          </w:rPr>
          <w:tab/>
          <w:t xml:space="preserve">FFS whether the UE can prioritize the frequency indicated in USD when </w:t>
        </w:r>
        <w:proofErr w:type="spellStart"/>
        <w:r w:rsidRPr="00CD1AF8">
          <w:rPr>
            <w:lang w:eastAsia="zh-CN"/>
          </w:rPr>
          <w:t>SIBy</w:t>
        </w:r>
        <w:proofErr w:type="spellEnd"/>
        <w:r w:rsidRPr="00CD1AF8">
          <w:rPr>
            <w:lang w:eastAsia="zh-CN"/>
          </w:rPr>
          <w:t xml:space="preserve"> is broadcast but does not provide the mapping for the concerned service</w:t>
        </w:r>
        <w:r w:rsidRPr="00CD1AF8">
          <w:rPr>
            <w:rFonts w:hint="eastAsia"/>
            <w:lang w:eastAsia="zh-CN"/>
          </w:rPr>
          <w:t>.</w:t>
        </w:r>
      </w:ins>
      <w:commentRangeEnd w:id="247"/>
      <w:ins w:id="249" w:author="CATT" w:date="2021-09-09T10:28:00Z">
        <w:r w:rsidR="00BC56F8" w:rsidRPr="00CD1AF8">
          <w:rPr>
            <w:lang w:eastAsia="zh-CN"/>
          </w:rPr>
          <w:commentReference w:id="247"/>
        </w:r>
      </w:ins>
    </w:p>
    <w:bookmarkEnd w:id="112"/>
    <w:bookmarkEnd w:id="113"/>
    <w:p w14:paraId="68D30332" w14:textId="61A44641" w:rsidR="00F072F4" w:rsidRPr="005E072C" w:rsidDel="00D33C76" w:rsidRDefault="00891D9B" w:rsidP="009C110D">
      <w:pPr>
        <w:rPr>
          <w:del w:id="250" w:author="CATT" w:date="2021-08-31T10:56:00Z"/>
          <w:rFonts w:eastAsiaTheme="minorEastAsia"/>
          <w:lang w:eastAsia="zh-CN"/>
        </w:rPr>
      </w:pPr>
      <w:ins w:id="251" w:author="CATT" w:date="2021-08-30T11:13:00Z">
        <w:r w:rsidRPr="00F27FDA">
          <w:rPr>
            <w:lang w:eastAsia="zh-CN"/>
          </w:rPr>
          <w:t xml:space="preserve">If the </w:t>
        </w:r>
      </w:ins>
      <w:ins w:id="252" w:author="CATT" w:date="2021-08-31T10:00:00Z">
        <w:r w:rsidR="00E440C1" w:rsidRPr="00A6005F">
          <w:rPr>
            <w:lang w:eastAsia="zh-CN"/>
          </w:rPr>
          <w:t xml:space="preserve">MBS capable UE </w:t>
        </w:r>
      </w:ins>
      <w:ins w:id="253" w:author="CATT" w:date="2021-08-30T11:13:00Z">
        <w:r w:rsidRPr="00F27FDA">
          <w:rPr>
            <w:lang w:eastAsia="zh-CN"/>
          </w:rPr>
          <w:t xml:space="preserve">is receiving or interested to receive an </w:t>
        </w:r>
      </w:ins>
      <w:ins w:id="254" w:author="CATT" w:date="2021-08-31T10:00:00Z">
        <w:r w:rsidR="00E440C1" w:rsidRPr="00A6005F">
          <w:rPr>
            <w:lang w:eastAsia="zh-CN"/>
          </w:rPr>
          <w:t>MBS broadcast service(s)</w:t>
        </w:r>
      </w:ins>
      <w:ins w:id="255"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256" w:author="CATT" w:date="2021-08-31T10:02:00Z">
        <w:r w:rsidR="00E440C1">
          <w:rPr>
            <w:rFonts w:eastAsiaTheme="minorEastAsia" w:hint="eastAsia"/>
            <w:lang w:eastAsia="zh-CN"/>
          </w:rPr>
          <w:t xml:space="preserve"> </w:t>
        </w:r>
        <w:r w:rsidR="00E440C1" w:rsidRPr="00A6005F">
          <w:rPr>
            <w:lang w:eastAsia="zh-CN"/>
          </w:rPr>
          <w:t>broadcast</w:t>
        </w:r>
      </w:ins>
      <w:ins w:id="257" w:author="CATT" w:date="2021-08-30T11:13:00Z">
        <w:r w:rsidRPr="00F27FDA">
          <w:rPr>
            <w:lang w:eastAsia="zh-CN"/>
          </w:rPr>
          <w:t xml:space="preserve"> service to be of the lowest priority during the MBS </w:t>
        </w:r>
      </w:ins>
      <w:ins w:id="258" w:author="CATT" w:date="2021-08-31T10:01:00Z">
        <w:r w:rsidR="00E440C1">
          <w:rPr>
            <w:rFonts w:eastAsiaTheme="minorEastAsia" w:hint="eastAsia"/>
            <w:lang w:eastAsia="zh-CN"/>
          </w:rPr>
          <w:t xml:space="preserve">broadcast </w:t>
        </w:r>
      </w:ins>
      <w:ins w:id="259" w:author="CATT" w:date="2021-08-30T11:13:00Z">
        <w:r w:rsidR="00F072F4">
          <w:rPr>
            <w:lang w:eastAsia="zh-CN"/>
          </w:rPr>
          <w:t xml:space="preserve">session </w:t>
        </w:r>
      </w:ins>
      <w:ins w:id="260" w:author="CATT" w:date="2021-09-09T10:35:00Z">
        <w:r w:rsidR="001269E8" w:rsidRPr="00E243F6">
          <w:t>as specified in TS 38.3</w:t>
        </w:r>
        <w:r w:rsidR="001269E8">
          <w:rPr>
            <w:rFonts w:eastAsiaTheme="minorEastAsia" w:hint="eastAsia"/>
            <w:lang w:eastAsia="zh-CN"/>
          </w:rPr>
          <w:t>00</w:t>
        </w:r>
        <w:r w:rsidR="001269E8" w:rsidRPr="00DF3CE1">
          <w:rPr>
            <w:lang w:eastAsia="zh-CN"/>
          </w:rPr>
          <w:t xml:space="preserve"> </w:t>
        </w:r>
        <w:r w:rsidR="001269E8">
          <w:rPr>
            <w:rStyle w:val="afe"/>
          </w:rPr>
          <w:commentReference w:id="125"/>
        </w:r>
      </w:ins>
      <w:ins w:id="261" w:author="CATT" w:date="2021-08-30T11:13:00Z">
        <w:r w:rsidR="00F072F4">
          <w:rPr>
            <w:lang w:eastAsia="zh-CN"/>
          </w:rPr>
          <w:t>[2]</w:t>
        </w:r>
      </w:ins>
      <w:proofErr w:type="gramStart"/>
      <w:ins w:id="262"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263"/>
      <w:ins w:id="264" w:author="CATT" w:date="2021-09-08T10:21:00Z">
        <w:r w:rsidR="007C7DCD" w:rsidRPr="005E072C">
          <w:rPr>
            <w:rFonts w:eastAsiaTheme="minorEastAsia"/>
            <w:lang w:eastAsia="zh-CN"/>
          </w:rPr>
          <w:t>as</w:t>
        </w:r>
        <w:proofErr w:type="gramEnd"/>
        <w:r w:rsidR="007C7DCD" w:rsidRPr="005E072C">
          <w:rPr>
            <w:rFonts w:eastAsiaTheme="minorEastAsia"/>
            <w:lang w:eastAsia="zh-CN"/>
          </w:rPr>
          <w:t xml:space="preserve"> long as the condition 1) </w:t>
        </w:r>
        <w:r w:rsidR="007C7DCD">
          <w:rPr>
            <w:rFonts w:eastAsiaTheme="minorEastAsia" w:hint="eastAsia"/>
            <w:lang w:eastAsia="zh-CN"/>
          </w:rPr>
          <w:t xml:space="preserve">above </w:t>
        </w:r>
        <w:r w:rsidR="007C7DCD" w:rsidRPr="005E072C">
          <w:rPr>
            <w:rFonts w:eastAsiaTheme="minorEastAsia"/>
            <w:lang w:eastAsia="zh-CN"/>
          </w:rPr>
          <w:t>is f</w:t>
        </w:r>
        <w:r w:rsidR="007C7DCD">
          <w:rPr>
            <w:rFonts w:eastAsiaTheme="minorEastAsia"/>
            <w:lang w:eastAsia="zh-CN"/>
          </w:rPr>
          <w:t>ulfilled for the cell on the MB</w:t>
        </w:r>
        <w:r w:rsidR="007C7DCD" w:rsidRPr="005E072C">
          <w:rPr>
            <w:rFonts w:eastAsiaTheme="minorEastAsia"/>
            <w:lang w:eastAsia="zh-CN"/>
          </w:rPr>
          <w:t>S frequency which the UE monitors and as long as the condition 2)</w:t>
        </w:r>
        <w:r w:rsidR="007C7DCD">
          <w:rPr>
            <w:rFonts w:eastAsiaTheme="minorEastAsia" w:hint="eastAsia"/>
            <w:lang w:eastAsia="zh-CN"/>
          </w:rPr>
          <w:t xml:space="preserve"> above</w:t>
        </w:r>
        <w:r w:rsidR="007C7DCD" w:rsidRPr="005E072C">
          <w:rPr>
            <w:rFonts w:eastAsiaTheme="minorEastAsia"/>
            <w:lang w:eastAsia="zh-CN"/>
          </w:rPr>
          <w:t xml:space="preserve"> is fulfilled for the serving </w:t>
        </w:r>
        <w:proofErr w:type="spellStart"/>
        <w:r w:rsidR="007C7DCD" w:rsidRPr="005E072C">
          <w:rPr>
            <w:rFonts w:eastAsiaTheme="minorEastAsia"/>
            <w:lang w:eastAsia="zh-CN"/>
          </w:rPr>
          <w:t>cell.</w:t>
        </w:r>
      </w:ins>
      <w:commentRangeStart w:id="265"/>
      <w:commentRangeStart w:id="266"/>
      <w:commentRangeEnd w:id="265"/>
      <w:r w:rsidR="002D68B6">
        <w:rPr>
          <w:rStyle w:val="afe"/>
        </w:rPr>
        <w:commentReference w:id="265"/>
      </w:r>
      <w:commentRangeEnd w:id="263"/>
      <w:commentRangeEnd w:id="266"/>
      <w:r w:rsidR="007C7DCD">
        <w:rPr>
          <w:rStyle w:val="afe"/>
        </w:rPr>
        <w:commentReference w:id="263"/>
      </w:r>
      <w:r w:rsidR="00FE78F4">
        <w:rPr>
          <w:rStyle w:val="afe"/>
        </w:rPr>
        <w:commentReference w:id="266"/>
      </w:r>
    </w:p>
    <w:p w14:paraId="62C07D90" w14:textId="79CE660E" w:rsidR="008F3DC5" w:rsidRPr="005F1C7F" w:rsidDel="00D33C76" w:rsidRDefault="008F3DC5" w:rsidP="00463ED2">
      <w:pPr>
        <w:rPr>
          <w:del w:id="267"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r w:rsidRPr="00E243F6">
        <w:rPr>
          <w:i/>
        </w:rPr>
        <w:t>RRCRelease</w:t>
      </w:r>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lastRenderedPageBreak/>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5795207A" w14:textId="77777777" w:rsidR="00AA2788" w:rsidRPr="00E243F6" w:rsidRDefault="00AA2788" w:rsidP="00AA2788">
      <w:pPr>
        <w:pStyle w:val="1"/>
      </w:pPr>
      <w:bookmarkStart w:id="268" w:name="_Toc29245227"/>
      <w:bookmarkStart w:id="269" w:name="_Toc37298578"/>
      <w:bookmarkStart w:id="270" w:name="_Toc46502340"/>
      <w:bookmarkStart w:id="271" w:name="_Toc52749317"/>
      <w:bookmarkStart w:id="272" w:name="_Toc76506108"/>
      <w:bookmarkStart w:id="273" w:name="_Toc494128816"/>
      <w:r w:rsidRPr="00E243F6">
        <w:t>6</w:t>
      </w:r>
      <w:r w:rsidRPr="00E243F6">
        <w:tab/>
        <w:t>Reception of broadcast information</w:t>
      </w:r>
      <w:bookmarkEnd w:id="268"/>
      <w:bookmarkEnd w:id="269"/>
      <w:bookmarkEnd w:id="270"/>
      <w:bookmarkEnd w:id="271"/>
      <w:bookmarkEnd w:id="272"/>
    </w:p>
    <w:p w14:paraId="0F0BBF17" w14:textId="77777777" w:rsidR="00AA2788" w:rsidRPr="00E243F6" w:rsidRDefault="00AA2788" w:rsidP="00AA2788">
      <w:pPr>
        <w:pStyle w:val="2"/>
      </w:pPr>
      <w:bookmarkStart w:id="274" w:name="_Toc29245228"/>
      <w:bookmarkStart w:id="275" w:name="_Toc37298579"/>
      <w:bookmarkStart w:id="276" w:name="_Toc46502341"/>
      <w:bookmarkStart w:id="277" w:name="_Toc52749318"/>
      <w:bookmarkStart w:id="278" w:name="_Toc76506109"/>
      <w:r w:rsidRPr="00E243F6">
        <w:t>6.1</w:t>
      </w:r>
      <w:r w:rsidRPr="00E243F6">
        <w:tab/>
        <w:t>Reception of system information</w:t>
      </w:r>
      <w:bookmarkEnd w:id="274"/>
      <w:bookmarkEnd w:id="275"/>
      <w:bookmarkEnd w:id="276"/>
      <w:bookmarkEnd w:id="277"/>
      <w:bookmarkEnd w:id="278"/>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36878EB0" w:rsidR="00927816" w:rsidRPr="00A54740" w:rsidRDefault="00927816" w:rsidP="00927816">
      <w:pPr>
        <w:pStyle w:val="2"/>
        <w:rPr>
          <w:ins w:id="279" w:author="CATT" w:date="2021-08-30T09:47:00Z"/>
          <w:rFonts w:eastAsiaTheme="minorEastAsia"/>
          <w:lang w:eastAsia="zh-CN"/>
        </w:rPr>
      </w:pPr>
      <w:commentRangeStart w:id="280"/>
      <w:ins w:id="281" w:author="CATT" w:date="2021-08-30T09:47:00Z">
        <w:r w:rsidRPr="00F27FDA">
          <w:rPr>
            <w:lang w:eastAsia="ja-JP"/>
          </w:rPr>
          <w:t>6.2</w:t>
        </w:r>
        <w:r w:rsidRPr="00F27FDA">
          <w:rPr>
            <w:lang w:eastAsia="ja-JP"/>
          </w:rPr>
          <w:tab/>
        </w:r>
        <w:commentRangeStart w:id="282"/>
        <w:r w:rsidRPr="00F27FDA">
          <w:rPr>
            <w:lang w:eastAsia="ja-JP"/>
          </w:rPr>
          <w:t>Reception of MBS</w:t>
        </w:r>
      </w:ins>
      <w:bookmarkEnd w:id="273"/>
      <w:commentRangeEnd w:id="280"/>
      <w:r w:rsidR="00380625">
        <w:rPr>
          <w:rStyle w:val="afe"/>
          <w:rFonts w:ascii="Times New Roman" w:hAnsi="Times New Roman"/>
        </w:rPr>
        <w:commentReference w:id="280"/>
      </w:r>
      <w:commentRangeEnd w:id="282"/>
      <w:r w:rsidR="005E0502">
        <w:rPr>
          <w:rStyle w:val="afe"/>
          <w:rFonts w:ascii="Times New Roman" w:hAnsi="Times New Roman"/>
        </w:rPr>
        <w:commentReference w:id="282"/>
      </w:r>
    </w:p>
    <w:p w14:paraId="4C93C70E" w14:textId="35DE5077" w:rsidR="00927816" w:rsidRDefault="00927816" w:rsidP="00927816">
      <w:pPr>
        <w:rPr>
          <w:ins w:id="283" w:author="Chaili-115-e" w:date="2021-09-07T11:38:00Z"/>
          <w:lang w:eastAsia="zh-CN"/>
        </w:rPr>
      </w:pPr>
      <w:commentRangeStart w:id="284"/>
      <w:commentRangeStart w:id="285"/>
      <w:commentRangeStart w:id="286"/>
      <w:ins w:id="287" w:author="CATT" w:date="2021-08-30T09:47:00Z">
        <w:r w:rsidRPr="00F27FDA">
          <w:rPr>
            <w:lang w:eastAsia="zh-CN"/>
          </w:rPr>
          <w:t xml:space="preserve">A UE </w:t>
        </w:r>
      </w:ins>
      <w:ins w:id="288" w:author="CATT" w:date="2021-09-08T10:33:00Z">
        <w:r w:rsidR="003524DB" w:rsidRPr="001662C6">
          <w:rPr>
            <w:lang w:eastAsia="zh-CN"/>
          </w:rPr>
          <w:t>receiv</w:t>
        </w:r>
        <w:r w:rsidR="003524DB">
          <w:rPr>
            <w:lang w:eastAsia="zh-CN"/>
          </w:rPr>
          <w:t xml:space="preserve">ing or </w:t>
        </w:r>
      </w:ins>
      <w:ins w:id="289" w:author="CATT" w:date="2021-08-30T09:47:00Z">
        <w:r w:rsidRPr="00F27FDA">
          <w:rPr>
            <w:lang w:eastAsia="zh-CN"/>
          </w:rPr>
          <w:t xml:space="preserve">interested to receive MBS </w:t>
        </w:r>
      </w:ins>
      <w:ins w:id="290" w:author="CATT" w:date="2021-08-31T09:03:00Z">
        <w:r w:rsidR="00C40457">
          <w:rPr>
            <w:rFonts w:eastAsiaTheme="minorEastAsia" w:hint="eastAsia"/>
            <w:lang w:eastAsia="zh-CN"/>
          </w:rPr>
          <w:t>broadcast services</w:t>
        </w:r>
      </w:ins>
      <w:ins w:id="291" w:author="CATT" w:date="2021-08-30T09:47:00Z">
        <w:r w:rsidR="00C40457">
          <w:rPr>
            <w:lang w:eastAsia="zh-CN"/>
          </w:rPr>
          <w:t xml:space="preserve"> </w:t>
        </w:r>
      </w:ins>
      <w:commentRangeEnd w:id="284"/>
      <w:r w:rsidR="00DA772B">
        <w:rPr>
          <w:rStyle w:val="afe"/>
        </w:rPr>
        <w:commentReference w:id="284"/>
      </w:r>
      <w:commentRangeEnd w:id="285"/>
      <w:commentRangeEnd w:id="286"/>
      <w:r w:rsidR="003524DB">
        <w:rPr>
          <w:rStyle w:val="afe"/>
        </w:rPr>
        <w:commentReference w:id="285"/>
      </w:r>
      <w:r w:rsidR="00B83B83">
        <w:rPr>
          <w:rStyle w:val="afe"/>
        </w:rPr>
        <w:commentReference w:id="286"/>
      </w:r>
      <w:ins w:id="292" w:author="CATT" w:date="2021-08-30T09:47:00Z">
        <w:r w:rsidR="00C40457">
          <w:rPr>
            <w:lang w:eastAsia="zh-CN"/>
          </w:rPr>
          <w:t xml:space="preserve">shall apply the </w:t>
        </w:r>
        <w:r w:rsidRPr="00F27FDA">
          <w:rPr>
            <w:lang w:eastAsia="zh-CN"/>
          </w:rPr>
          <w:t>MCCH information acquisition procedure as specified in</w:t>
        </w:r>
      </w:ins>
      <w:ins w:id="293" w:author="CATT" w:date="2021-09-09T09:43:00Z">
        <w:r w:rsidR="00B859CB">
          <w:rPr>
            <w:rFonts w:eastAsiaTheme="minorEastAsia" w:hint="eastAsia"/>
            <w:lang w:eastAsia="zh-CN"/>
          </w:rPr>
          <w:t xml:space="preserve"> TS 38.331 </w:t>
        </w:r>
      </w:ins>
      <w:ins w:id="294" w:author="CATT" w:date="2021-08-30T09:47:00Z">
        <w:r w:rsidRPr="00F27FDA">
          <w:rPr>
            <w:lang w:eastAsia="zh-CN"/>
          </w:rPr>
          <w:t>[3]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95" w:author="CATT" w:date="2021-08-31T14:38:00Z">
        <w:r w:rsidR="008E0C56" w:rsidRPr="00F27FDA">
          <w:rPr>
            <w:lang w:eastAsia="zh-CN"/>
          </w:rPr>
          <w:t xml:space="preserve"> started or ongoing </w:t>
        </w:r>
      </w:ins>
      <w:ins w:id="296" w:author="CATT" w:date="2021-08-30T09:47:00Z">
        <w:r w:rsidRPr="00F27FDA">
          <w:rPr>
            <w:lang w:eastAsia="zh-CN"/>
          </w:rPr>
          <w:t>by receiving the MCCH information, and then receives a MTCH</w:t>
        </w:r>
      </w:ins>
      <w:ins w:id="297" w:author="CATT" w:date="2021-09-01T16:58:00Z">
        <w:r w:rsidR="003E4A3D">
          <w:rPr>
            <w:rFonts w:eastAsiaTheme="minorEastAsia" w:hint="eastAsia"/>
            <w:lang w:eastAsia="zh-CN"/>
          </w:rPr>
          <w:t>(s)</w:t>
        </w:r>
      </w:ins>
      <w:ins w:id="298" w:author="CATT" w:date="2021-08-30T09:47:00Z">
        <w:r w:rsidRPr="00F27FDA">
          <w:rPr>
            <w:lang w:eastAsia="zh-CN"/>
          </w:rPr>
          <w:t xml:space="preserve"> configured using the </w:t>
        </w:r>
      </w:ins>
      <w:ins w:id="299" w:author="CATT" w:date="2021-08-31T09:12:00Z">
        <w:r w:rsidR="000E1D2B" w:rsidRPr="000E1D2B">
          <w:rPr>
            <w:lang w:eastAsia="zh-CN"/>
          </w:rPr>
          <w:t xml:space="preserve">MRB establishment for MBS broadcast service </w:t>
        </w:r>
      </w:ins>
      <w:ins w:id="300" w:author="CATT" w:date="2021-08-30T09:47:00Z">
        <w:r w:rsidRPr="00F27FDA">
          <w:rPr>
            <w:lang w:eastAsia="zh-CN"/>
          </w:rPr>
          <w:t xml:space="preserve">procedure </w:t>
        </w:r>
      </w:ins>
      <w:ins w:id="301" w:author="CATT" w:date="2021-09-09T09:43:00Z">
        <w:r w:rsidR="00B72D37">
          <w:rPr>
            <w:rFonts w:eastAsiaTheme="minorEastAsia" w:hint="eastAsia"/>
            <w:lang w:eastAsia="zh-CN"/>
          </w:rPr>
          <w:t xml:space="preserve">as specified in  TS 38.331 </w:t>
        </w:r>
      </w:ins>
      <w:ins w:id="302" w:author="CATT" w:date="2021-08-30T09:47:00Z">
        <w:r w:rsidRPr="00F27FDA">
          <w:rPr>
            <w:lang w:eastAsia="zh-CN"/>
          </w:rPr>
          <w:t xml:space="preserve">[3] and using the DL-SCH reception and </w:t>
        </w:r>
      </w:ins>
      <w:ins w:id="303" w:author="CATT" w:date="2021-08-31T09:17:00Z">
        <w:r w:rsidR="00B01AE3">
          <w:rPr>
            <w:rFonts w:eastAsiaTheme="minorEastAsia" w:hint="eastAsia"/>
            <w:lang w:eastAsia="zh-CN"/>
          </w:rPr>
          <w:t>MBS</w:t>
        </w:r>
      </w:ins>
      <w:ins w:id="304" w:author="CATT" w:date="2021-08-30T09:47:00Z">
        <w:r w:rsidRPr="00F27FDA">
          <w:rPr>
            <w:lang w:eastAsia="zh-CN"/>
          </w:rPr>
          <w:t xml:space="preserve"> DRX procedure as specified in [</w:t>
        </w:r>
      </w:ins>
      <w:ins w:id="305" w:author="CATT" w:date="2021-09-08T11:11:00Z">
        <w:r w:rsidR="002946A7">
          <w:rPr>
            <w:rFonts w:eastAsiaTheme="minorEastAsia" w:hint="eastAsia"/>
            <w:lang w:eastAsia="zh-CN"/>
          </w:rPr>
          <w:t>xx</w:t>
        </w:r>
      </w:ins>
      <w:ins w:id="306" w:author="CATT" w:date="2021-08-30T09:47:00Z">
        <w:r w:rsidRPr="00F27FDA">
          <w:rPr>
            <w:lang w:eastAsia="zh-CN"/>
          </w:rPr>
          <w:t>].</w:t>
        </w:r>
      </w:ins>
    </w:p>
    <w:p w14:paraId="5B2A8062" w14:textId="44027AD8" w:rsidR="0005149C" w:rsidRPr="0005149C" w:rsidRDefault="0005149C" w:rsidP="0005149C">
      <w:pPr>
        <w:rPr>
          <w:ins w:id="307" w:author="Chaili-115-e" w:date="2021-09-07T11:38:00Z"/>
          <w:rFonts w:eastAsia="宋体"/>
          <w:lang w:val="en-IN" w:eastAsia="zh-CN"/>
        </w:rPr>
      </w:pPr>
      <w:commentRangeStart w:id="308"/>
      <w:commentRangeEnd w:id="308"/>
      <w:ins w:id="309" w:author="Chaili-115-e" w:date="2021-09-07T11:38:00Z">
        <w:r>
          <w:rPr>
            <w:rStyle w:val="afe"/>
          </w:rPr>
          <w:commentReference w:id="308"/>
        </w:r>
        <w:commentRangeStart w:id="310"/>
        <w:del w:id="311" w:author="CATT" w:date="2021-09-08T11:00:00Z">
          <w:r w:rsidDel="006F37B1">
            <w:rPr>
              <w:rFonts w:eastAsia="宋体"/>
              <w:lang w:eastAsia="zh-CN"/>
            </w:rPr>
            <w:delText xml:space="preserve">Some wording to reflect the agreement is needed here and </w:delText>
          </w:r>
        </w:del>
      </w:ins>
      <w:ins w:id="312" w:author="Chaili-115-e" w:date="2021-09-07T11:39:00Z">
        <w:del w:id="313" w:author="CATT" w:date="2021-09-08T11:00:00Z">
          <w:r w:rsidDel="006F37B1">
            <w:rPr>
              <w:rFonts w:eastAsia="宋体"/>
              <w:lang w:eastAsia="zh-CN"/>
            </w:rPr>
            <w:delText xml:space="preserve">in the </w:delText>
          </w:r>
        </w:del>
      </w:ins>
      <w:ins w:id="314" w:author="Chaili-115-e" w:date="2021-09-07T11:38:00Z">
        <w:del w:id="315" w:author="CATT" w:date="2021-09-08T11:00:00Z">
          <w:r w:rsidDel="006F37B1">
            <w:rPr>
              <w:rFonts w:eastAsia="宋体"/>
              <w:lang w:eastAsia="zh-CN"/>
            </w:rPr>
            <w:delText>section 7.1:</w:delText>
          </w:r>
          <w:r w:rsidRPr="0005149C" w:rsidDel="006F37B1">
            <w:delText xml:space="preserve"> </w:delText>
          </w:r>
          <w:r w:rsidRPr="0005149C" w:rsidDel="006F37B1">
            <w:rPr>
              <w:rFonts w:eastAsia="宋体"/>
              <w:lang w:eastAsia="zh-CN"/>
            </w:rPr>
            <w:delText></w:delText>
          </w:r>
          <w:r w:rsidRPr="0005149C" w:rsidDel="006F37B1">
            <w:rPr>
              <w:rFonts w:eastAsia="宋体"/>
              <w:lang w:eastAsia="zh-CN"/>
            </w:rPr>
            <w:tab/>
            <w:delText>Confirm extending the unicast paging message to include a new paging record list ( pagingGroupList) for group activation notification of multicast sessions.</w:delText>
          </w:r>
        </w:del>
      </w:ins>
      <w:commentRangeEnd w:id="310"/>
      <w:r w:rsidR="006F37B1">
        <w:rPr>
          <w:rStyle w:val="afe"/>
        </w:rPr>
        <w:commentReference w:id="310"/>
      </w:r>
    </w:p>
    <w:p w14:paraId="21F933DE" w14:textId="4E842280" w:rsidR="00ED4B58" w:rsidRPr="009B6700" w:rsidRDefault="00ED4B58" w:rsidP="00ED4B58">
      <w:pPr>
        <w:rPr>
          <w:ins w:id="316" w:author="CATT" w:date="2021-09-08T10:52:00Z"/>
          <w:rFonts w:eastAsiaTheme="minorEastAsia"/>
          <w:lang w:eastAsia="zh-CN"/>
        </w:rPr>
      </w:pPr>
      <w:ins w:id="317" w:author="CATT" w:date="2021-09-08T10:52:00Z">
        <w:r>
          <w:t>UEs</w:t>
        </w:r>
      </w:ins>
      <w:ins w:id="318" w:author="CATT" w:date="2021-09-08T10:53:00Z">
        <w:r>
          <w:rPr>
            <w:rFonts w:eastAsiaTheme="minorEastAsia" w:hint="eastAsia"/>
            <w:lang w:eastAsia="zh-CN"/>
          </w:rPr>
          <w:t xml:space="preserve"> joined a multicast session</w:t>
        </w:r>
      </w:ins>
      <w:ins w:id="319" w:author="CATT" w:date="2021-09-08T10:57:00Z">
        <w:r w:rsidR="006F37B1">
          <w:rPr>
            <w:rFonts w:eastAsiaTheme="minorEastAsia" w:hint="eastAsia"/>
            <w:lang w:eastAsia="zh-CN"/>
          </w:rPr>
          <w:t>(s)</w:t>
        </w:r>
      </w:ins>
      <w:ins w:id="320" w:author="CATT" w:date="2021-09-08T10:52:00Z">
        <w:r>
          <w:t xml:space="preserve"> in RRC IDLE/INACTIVE state </w:t>
        </w:r>
      </w:ins>
      <w:ins w:id="321" w:author="CATT" w:date="2021-09-08T10:54:00Z">
        <w:r w:rsidR="009B6700">
          <w:rPr>
            <w:rFonts w:eastAsiaTheme="minorEastAsia" w:hint="eastAsia"/>
            <w:lang w:eastAsia="zh-CN"/>
          </w:rPr>
          <w:t>shall</w:t>
        </w:r>
      </w:ins>
      <w:ins w:id="322" w:author="CATT" w:date="2021-09-08T10:57:00Z">
        <w:r w:rsidR="006F37B1">
          <w:rPr>
            <w:rFonts w:eastAsiaTheme="minorEastAsia" w:hint="eastAsia"/>
            <w:lang w:eastAsia="zh-CN"/>
          </w:rPr>
          <w:t xml:space="preserve"> apply the </w:t>
        </w:r>
      </w:ins>
      <w:ins w:id="323" w:author="CATT" w:date="2021-09-08T10:58:00Z">
        <w:r w:rsidR="006F37B1">
          <w:rPr>
            <w:rFonts w:eastAsiaTheme="minorEastAsia" w:hint="eastAsia"/>
            <w:lang w:eastAsia="zh-CN"/>
          </w:rPr>
          <w:t>r</w:t>
        </w:r>
        <w:r w:rsidR="006F37B1" w:rsidRPr="006F37B1">
          <w:rPr>
            <w:rFonts w:eastAsiaTheme="minorEastAsia"/>
            <w:lang w:eastAsia="zh-CN"/>
          </w:rPr>
          <w:t xml:space="preserve">eception of the </w:t>
        </w:r>
        <w:r w:rsidR="006F37B1">
          <w:rPr>
            <w:rFonts w:eastAsiaTheme="minorEastAsia" w:hint="eastAsia"/>
            <w:lang w:eastAsia="zh-CN"/>
          </w:rPr>
          <w:t>p</w:t>
        </w:r>
        <w:r w:rsidR="006F37B1" w:rsidRPr="006F37B1">
          <w:rPr>
            <w:rFonts w:eastAsiaTheme="minorEastAsia"/>
            <w:lang w:eastAsia="zh-CN"/>
          </w:rPr>
          <w:t>aging message</w:t>
        </w:r>
        <w:r w:rsidR="006F37B1">
          <w:rPr>
            <w:rFonts w:eastAsiaTheme="minorEastAsia" w:hint="eastAsia"/>
            <w:lang w:eastAsia="zh-CN"/>
          </w:rPr>
          <w:t xml:space="preserve"> procedure as specified in </w:t>
        </w:r>
      </w:ins>
      <w:ins w:id="324" w:author="CATT" w:date="2021-09-09T09:42:00Z">
        <w:r w:rsidR="00C02954">
          <w:rPr>
            <w:rFonts w:eastAsiaTheme="minorEastAsia" w:hint="eastAsia"/>
            <w:lang w:eastAsia="zh-CN"/>
          </w:rPr>
          <w:t xml:space="preserve">TS </w:t>
        </w:r>
      </w:ins>
      <w:ins w:id="325" w:author="CATT" w:date="2021-09-09T09:43:00Z">
        <w:r w:rsidR="00C02954">
          <w:rPr>
            <w:rFonts w:eastAsiaTheme="minorEastAsia" w:hint="eastAsia"/>
            <w:lang w:eastAsia="zh-CN"/>
          </w:rPr>
          <w:t xml:space="preserve">38.331 </w:t>
        </w:r>
      </w:ins>
      <w:ins w:id="326" w:author="CATT" w:date="2021-09-08T10:58:00Z">
        <w:r w:rsidR="006F37B1">
          <w:rPr>
            <w:rFonts w:eastAsiaTheme="minorEastAsia" w:hint="eastAsia"/>
            <w:lang w:eastAsia="zh-CN"/>
          </w:rPr>
          <w:t xml:space="preserve">[3] to receive </w:t>
        </w:r>
      </w:ins>
      <w:ins w:id="327" w:author="CATT" w:date="2021-09-08T10:59:00Z">
        <w:r w:rsidR="006F37B1">
          <w:rPr>
            <w:rFonts w:eastAsiaTheme="minorEastAsia" w:hint="eastAsia"/>
            <w:lang w:eastAsia="zh-CN"/>
          </w:rPr>
          <w:t xml:space="preserve">notification of </w:t>
        </w:r>
      </w:ins>
      <w:ins w:id="328" w:author="CATT" w:date="2021-09-08T10:58:00Z">
        <w:r w:rsidR="006F37B1">
          <w:rPr>
            <w:rFonts w:eastAsiaTheme="minorEastAsia" w:hint="eastAsia"/>
            <w:lang w:eastAsia="zh-CN"/>
          </w:rPr>
          <w:t xml:space="preserve">the </w:t>
        </w:r>
      </w:ins>
      <w:ins w:id="329" w:author="CATT" w:date="2021-09-08T10:59:00Z">
        <w:r w:rsidR="006F37B1" w:rsidRPr="006F37B1">
          <w:rPr>
            <w:rFonts w:eastAsiaTheme="minorEastAsia"/>
            <w:lang w:eastAsia="zh-CN"/>
          </w:rPr>
          <w:t>multicast session activation</w:t>
        </w:r>
      </w:ins>
      <w:ins w:id="330" w:author="CATT" w:date="2021-09-09T11:52:00Z">
        <w:r w:rsidR="00A81224">
          <w:rPr>
            <w:rFonts w:eastAsiaTheme="minorEastAsia" w:hint="eastAsia"/>
            <w:lang w:eastAsia="zh-CN"/>
          </w:rPr>
          <w:t xml:space="preserve"> </w:t>
        </w:r>
        <w:r w:rsidR="00A81224">
          <w:rPr>
            <w:rFonts w:eastAsiaTheme="minorEastAsia" w:hint="eastAsia"/>
            <w:lang w:eastAsia="zh-CN"/>
          </w:rPr>
          <w:t>as specified in TS 23.247 [</w:t>
        </w:r>
        <w:proofErr w:type="spellStart"/>
        <w:r w:rsidR="00A81224">
          <w:rPr>
            <w:rFonts w:eastAsiaTheme="minorEastAsia" w:hint="eastAsia"/>
            <w:lang w:eastAsia="zh-CN"/>
          </w:rPr>
          <w:t>zz</w:t>
        </w:r>
        <w:proofErr w:type="spellEnd"/>
        <w:r w:rsidR="00A81224">
          <w:rPr>
            <w:rFonts w:eastAsiaTheme="minorEastAsia" w:hint="eastAsia"/>
            <w:lang w:eastAsia="zh-CN"/>
          </w:rPr>
          <w:t>]</w:t>
        </w:r>
      </w:ins>
      <w:ins w:id="331" w:author="CATT" w:date="2021-09-08T10:59:00Z">
        <w:r w:rsidR="006F37B1">
          <w:rPr>
            <w:rFonts w:eastAsiaTheme="minorEastAsia" w:hint="eastAsia"/>
            <w:lang w:eastAsia="zh-CN"/>
          </w:rPr>
          <w:t>.</w:t>
        </w:r>
      </w:ins>
    </w:p>
    <w:p w14:paraId="488A8D6B" w14:textId="77777777" w:rsidR="00ED4B58" w:rsidRDefault="00ED4B58" w:rsidP="00ED4B58">
      <w:pPr>
        <w:rPr>
          <w:ins w:id="332" w:author="CATT" w:date="2021-09-08T10:52:00Z"/>
          <w:rFonts w:eastAsiaTheme="minorEastAsia"/>
          <w:lang w:eastAsia="zh-CN"/>
        </w:rPr>
      </w:pPr>
    </w:p>
    <w:p w14:paraId="19B01BE1" w14:textId="3B32AB1F" w:rsidR="00A965E6" w:rsidRPr="00A42448" w:rsidRDefault="00C40457" w:rsidP="005B7855">
      <w:pPr>
        <w:ind w:firstLine="284"/>
        <w:rPr>
          <w:rFonts w:eastAsia="宋体"/>
          <w:strike/>
          <w:lang w:eastAsia="zh-CN"/>
        </w:rPr>
      </w:pPr>
      <w:commentRangeStart w:id="333"/>
      <w:ins w:id="334" w:author="CATT" w:date="2021-08-31T09:04:00Z">
        <w:r w:rsidRPr="00A42448">
          <w:rPr>
            <w:rFonts w:eastAsiaTheme="minorEastAsia"/>
            <w:strike/>
            <w:lang w:eastAsia="zh-CN"/>
          </w:rPr>
          <w:t xml:space="preserve">Editor’s note: </w:t>
        </w:r>
        <w:r w:rsidRPr="00A42448">
          <w:rPr>
            <w:rFonts w:eastAsiaTheme="minorEastAsia" w:hint="eastAsia"/>
            <w:strike/>
            <w:lang w:eastAsia="zh-CN"/>
          </w:rPr>
          <w:t>FFS</w:t>
        </w:r>
      </w:ins>
      <w:ins w:id="335" w:author="CATT" w:date="2021-08-31T14:39:00Z">
        <w:r w:rsidR="008E0C56" w:rsidRPr="00A42448">
          <w:rPr>
            <w:rFonts w:eastAsiaTheme="minorEastAsia" w:hint="eastAsia"/>
            <w:strike/>
            <w:lang w:eastAsia="zh-CN"/>
          </w:rPr>
          <w:t xml:space="preserve"> whether to support</w:t>
        </w:r>
      </w:ins>
      <w:ins w:id="336" w:author="CATT" w:date="2021-08-31T09:04:00Z">
        <w:r w:rsidRPr="00A42448">
          <w:rPr>
            <w:rFonts w:eastAsiaTheme="minorEastAsia" w:hint="eastAsia"/>
            <w:strike/>
            <w:lang w:eastAsia="zh-CN"/>
          </w:rPr>
          <w:t xml:space="preserve"> reception of </w:t>
        </w:r>
      </w:ins>
      <w:ins w:id="337" w:author="CATT" w:date="2021-08-31T10:58:00Z">
        <w:r w:rsidR="000B0111" w:rsidRPr="00A42448">
          <w:rPr>
            <w:rFonts w:eastAsiaTheme="minorEastAsia" w:hint="eastAsia"/>
            <w:strike/>
            <w:lang w:eastAsia="zh-CN"/>
          </w:rPr>
          <w:t xml:space="preserve">MBS </w:t>
        </w:r>
      </w:ins>
      <w:ins w:id="338" w:author="CATT" w:date="2021-08-31T09:04:00Z">
        <w:r w:rsidRPr="00A42448">
          <w:rPr>
            <w:rFonts w:eastAsiaTheme="minorEastAsia"/>
            <w:strike/>
            <w:lang w:eastAsia="zh-CN"/>
          </w:rPr>
          <w:t>Multicast</w:t>
        </w:r>
      </w:ins>
      <w:ins w:id="339" w:author="CATT" w:date="2021-08-31T10:58:00Z">
        <w:r w:rsidR="000B0111" w:rsidRPr="00A42448">
          <w:rPr>
            <w:rFonts w:eastAsiaTheme="minorEastAsia" w:hint="eastAsia"/>
            <w:strike/>
            <w:lang w:eastAsia="zh-CN"/>
          </w:rPr>
          <w:t xml:space="preserve"> services</w:t>
        </w:r>
      </w:ins>
      <w:ins w:id="340" w:author="CATT" w:date="2021-08-31T09:04:00Z">
        <w:r w:rsidRPr="00A42448">
          <w:rPr>
            <w:rFonts w:eastAsiaTheme="minorEastAsia"/>
            <w:strike/>
            <w:lang w:eastAsia="zh-CN"/>
          </w:rPr>
          <w:t xml:space="preserve"> </w:t>
        </w:r>
        <w:r w:rsidRPr="00A42448">
          <w:rPr>
            <w:rFonts w:eastAsiaTheme="minorEastAsia" w:hint="eastAsia"/>
            <w:strike/>
            <w:lang w:eastAsia="zh-CN"/>
          </w:rPr>
          <w:t>in</w:t>
        </w:r>
        <w:r w:rsidRPr="00A42448">
          <w:rPr>
            <w:rFonts w:eastAsiaTheme="minorEastAsia"/>
            <w:strike/>
            <w:lang w:eastAsia="zh-CN"/>
          </w:rPr>
          <w:t xml:space="preserve"> </w:t>
        </w:r>
        <w:commentRangeStart w:id="341"/>
        <w:commentRangeStart w:id="342"/>
        <w:commentRangeStart w:id="343"/>
        <w:commentRangeStart w:id="344"/>
        <w:r w:rsidRPr="00A42448">
          <w:rPr>
            <w:rFonts w:eastAsiaTheme="minorEastAsia"/>
            <w:strike/>
            <w:lang w:eastAsia="zh-CN"/>
          </w:rPr>
          <w:t>RRC</w:t>
        </w:r>
        <w:r w:rsidRPr="00A42448">
          <w:rPr>
            <w:rFonts w:eastAsiaTheme="minorEastAsia" w:hint="eastAsia"/>
            <w:strike/>
            <w:lang w:eastAsia="zh-CN"/>
          </w:rPr>
          <w:t>_INACTIVE</w:t>
        </w:r>
      </w:ins>
      <w:commentRangeEnd w:id="341"/>
      <w:r w:rsidR="00D9000E" w:rsidRPr="00A42448">
        <w:rPr>
          <w:rStyle w:val="afe"/>
          <w:strike/>
        </w:rPr>
        <w:commentReference w:id="341"/>
      </w:r>
      <w:commentRangeEnd w:id="342"/>
      <w:r w:rsidR="005A7705" w:rsidRPr="00A42448">
        <w:rPr>
          <w:rStyle w:val="afe"/>
          <w:strike/>
        </w:rPr>
        <w:commentReference w:id="342"/>
      </w:r>
      <w:commentRangeEnd w:id="343"/>
      <w:r w:rsidR="00FE78F4" w:rsidRPr="00A42448">
        <w:rPr>
          <w:rStyle w:val="afe"/>
          <w:strike/>
        </w:rPr>
        <w:commentReference w:id="343"/>
      </w:r>
      <w:commentRangeEnd w:id="344"/>
      <w:r w:rsidR="00B83B83" w:rsidRPr="00A42448">
        <w:rPr>
          <w:rStyle w:val="afe"/>
          <w:strike/>
        </w:rPr>
        <w:commentReference w:id="344"/>
      </w:r>
      <w:ins w:id="345" w:author="CATT" w:date="2021-08-31T09:04:00Z">
        <w:r w:rsidRPr="00A42448">
          <w:rPr>
            <w:rFonts w:eastAsiaTheme="minorEastAsia" w:hint="eastAsia"/>
            <w:strike/>
            <w:lang w:eastAsia="zh-CN"/>
          </w:rPr>
          <w:t xml:space="preserve"> state.</w:t>
        </w:r>
      </w:ins>
      <w:bookmarkStart w:id="346" w:name="_967898916"/>
      <w:bookmarkStart w:id="347" w:name="_967899918"/>
      <w:bookmarkStart w:id="348" w:name="_967900323"/>
      <w:bookmarkStart w:id="349" w:name="_968057577"/>
      <w:bookmarkStart w:id="350" w:name="_968059040"/>
      <w:bookmarkStart w:id="351" w:name="_968059095"/>
      <w:bookmarkStart w:id="352" w:name="_968059297"/>
      <w:bookmarkStart w:id="353" w:name="_968059420"/>
      <w:bookmarkStart w:id="354" w:name="_968059442"/>
      <w:bookmarkStart w:id="355" w:name="_968060540"/>
      <w:bookmarkStart w:id="356" w:name="_968065686"/>
      <w:bookmarkStart w:id="357" w:name="_968484165"/>
      <w:bookmarkStart w:id="358" w:name="_968484813"/>
      <w:bookmarkStart w:id="359" w:name="_968484821"/>
      <w:bookmarkStart w:id="360" w:name="_968485490"/>
      <w:bookmarkStart w:id="361" w:name="_968491067"/>
      <w:bookmarkStart w:id="362" w:name="_968491141"/>
      <w:bookmarkStart w:id="363" w:name="_968493680"/>
      <w:bookmarkStart w:id="364" w:name="_969080957"/>
      <w:bookmarkStart w:id="365" w:name="_969081935"/>
      <w:bookmarkStart w:id="366" w:name="_969082143"/>
      <w:bookmarkStart w:id="367" w:name="_981793738"/>
      <w:bookmarkStart w:id="368" w:name="_981793736"/>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commentRangeEnd w:id="333"/>
      <w:ins w:id="369" w:author="CATT" w:date="2021-09-08T10:24:00Z">
        <w:r w:rsidR="00642609" w:rsidRPr="00A42448">
          <w:rPr>
            <w:rStyle w:val="afe"/>
            <w:strike/>
          </w:rPr>
          <w:commentReference w:id="333"/>
        </w:r>
      </w:ins>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w:t>
      </w:r>
      <w:proofErr w:type="spellStart"/>
      <w:r>
        <w:rPr>
          <w:i/>
        </w:rPr>
        <w:t>Modificatcion</w:t>
      </w:r>
      <w:proofErr w:type="spellEnd"/>
      <w:r>
        <w:rPr>
          <w:i/>
        </w:rPr>
        <w:t xml:space="preserve"> </w:t>
      </w:r>
    </w:p>
    <w:p w14:paraId="0DBD9F15" w14:textId="58322AA7" w:rsidR="0005149C" w:rsidRPr="00A500E3" w:rsidDel="006F37B1" w:rsidRDefault="0005149C" w:rsidP="0005149C">
      <w:pPr>
        <w:pStyle w:val="1"/>
        <w:rPr>
          <w:ins w:id="370" w:author="Chaili-115-e" w:date="2021-09-07T11:34:00Z"/>
          <w:del w:id="371" w:author="CATT" w:date="2021-09-08T11:02:00Z"/>
        </w:rPr>
      </w:pPr>
      <w:bookmarkStart w:id="372" w:name="_Toc535259786"/>
      <w:commentRangeStart w:id="373"/>
      <w:ins w:id="374" w:author="Chaili-115-e" w:date="2021-09-07T11:34:00Z">
        <w:del w:id="375" w:author="CATT" w:date="2021-09-08T11:02:00Z">
          <w:r w:rsidRPr="00A500E3" w:rsidDel="006F37B1">
            <w:delText>7</w:delText>
          </w:r>
          <w:r w:rsidRPr="00A500E3" w:rsidDel="006F37B1">
            <w:tab/>
            <w:delText>Paging</w:delText>
          </w:r>
          <w:bookmarkEnd w:id="372"/>
        </w:del>
      </w:ins>
    </w:p>
    <w:p w14:paraId="32C324C2" w14:textId="35092C97" w:rsidR="00A965E6" w:rsidDel="006F37B1" w:rsidRDefault="0005149C" w:rsidP="0005149C">
      <w:pPr>
        <w:rPr>
          <w:ins w:id="376" w:author="Chaili-115-e" w:date="2021-09-07T11:32:00Z"/>
          <w:del w:id="377" w:author="CATT" w:date="2021-09-08T11:02:00Z"/>
          <w:rFonts w:eastAsia="宋体"/>
          <w:lang w:eastAsia="zh-CN"/>
        </w:rPr>
      </w:pPr>
      <w:bookmarkStart w:id="378" w:name="_Toc535259787"/>
      <w:ins w:id="379" w:author="Chaili-115-e" w:date="2021-09-07T11:34:00Z">
        <w:del w:id="380" w:author="CATT" w:date="2021-09-08T11:02:00Z">
          <w:r w:rsidRPr="00A500E3" w:rsidDel="006F37B1">
            <w:delText>7.1</w:delText>
          </w:r>
          <w:r w:rsidRPr="00A500E3" w:rsidDel="006F37B1">
            <w:tab/>
            <w:delText>Discontinuous Reception for paging</w:delText>
          </w:r>
        </w:del>
      </w:ins>
      <w:bookmarkEnd w:id="378"/>
      <w:commentRangeEnd w:id="373"/>
      <w:r w:rsidR="006F37B1">
        <w:rPr>
          <w:rStyle w:val="afe"/>
        </w:rPr>
        <w:commentReference w:id="373"/>
      </w:r>
    </w:p>
    <w:p w14:paraId="61ACF968" w14:textId="3C006BC1" w:rsidR="0005149C" w:rsidDel="00997F8B" w:rsidRDefault="0005149C" w:rsidP="00A965E6">
      <w:pPr>
        <w:rPr>
          <w:del w:id="381" w:author="CATT" w:date="2021-09-08T11:02:00Z"/>
          <w:rFonts w:eastAsia="宋体"/>
          <w:lang w:val="en-IN" w:eastAsia="zh-CN"/>
        </w:rPr>
      </w:pPr>
    </w:p>
    <w:p w14:paraId="2B450B40" w14:textId="5D5BFFDD" w:rsidR="00997F8B" w:rsidDel="00E92E6C" w:rsidRDefault="00997F8B" w:rsidP="00997F8B">
      <w:pPr>
        <w:pBdr>
          <w:top w:val="single" w:sz="4" w:space="1" w:color="auto"/>
          <w:left w:val="single" w:sz="4" w:space="4" w:color="auto"/>
          <w:bottom w:val="single" w:sz="4" w:space="1" w:color="auto"/>
          <w:right w:val="single" w:sz="4" w:space="4" w:color="auto"/>
        </w:pBdr>
        <w:shd w:val="clear" w:color="auto" w:fill="FFFF99"/>
        <w:spacing w:before="240" w:after="240"/>
        <w:jc w:val="center"/>
        <w:rPr>
          <w:ins w:id="382" w:author="TD-TECH Wei Li Mei" w:date="2021-09-08T17:08:00Z"/>
          <w:del w:id="383" w:author="CATT" w:date="2021-09-09T09:37:00Z"/>
          <w:i/>
        </w:rPr>
      </w:pPr>
      <w:ins w:id="384" w:author="TD-TECH Wei Li Mei" w:date="2021-09-08T17:08:00Z">
        <w:del w:id="385" w:author="CATT" w:date="2021-09-09T09:37:00Z">
          <w:r w:rsidDel="00E92E6C">
            <w:rPr>
              <w:i/>
            </w:rPr>
            <w:delText xml:space="preserve">Next Modificatcion </w:delText>
          </w:r>
        </w:del>
      </w:ins>
    </w:p>
    <w:p w14:paraId="71DF9BD3" w14:textId="48913B19" w:rsidR="00997F8B" w:rsidDel="00E92E6C" w:rsidRDefault="00997F8B" w:rsidP="00997F8B">
      <w:pPr>
        <w:pStyle w:val="1"/>
        <w:rPr>
          <w:ins w:id="386" w:author="TD-TECH Wei Li Mei" w:date="2021-09-08T17:08:00Z"/>
          <w:del w:id="387" w:author="CATT" w:date="2021-09-09T09:37:00Z"/>
          <w:lang w:eastAsia="ja-JP"/>
        </w:rPr>
      </w:pPr>
      <w:commentRangeStart w:id="388"/>
      <w:ins w:id="389" w:author="TD-TECH Wei Li Mei" w:date="2021-09-08T17:08:00Z">
        <w:del w:id="390" w:author="CATT" w:date="2021-09-09T09:37:00Z">
          <w:r w:rsidDel="00E92E6C">
            <w:delText>7 Paging</w:delText>
          </w:r>
        </w:del>
      </w:ins>
      <w:commentRangeEnd w:id="388"/>
      <w:r w:rsidR="00E92E6C">
        <w:rPr>
          <w:rStyle w:val="afe"/>
          <w:rFonts w:ascii="Times New Roman" w:hAnsi="Times New Roman"/>
        </w:rPr>
        <w:commentReference w:id="388"/>
      </w:r>
    </w:p>
    <w:p w14:paraId="2A69E52A" w14:textId="0694FC76" w:rsidR="00997F8B" w:rsidDel="00E92E6C" w:rsidRDefault="00997F8B" w:rsidP="00997F8B">
      <w:pPr>
        <w:pStyle w:val="2"/>
        <w:rPr>
          <w:ins w:id="391" w:author="TD-TECH Wei Li Mei" w:date="2021-09-08T17:08:00Z"/>
          <w:del w:id="392" w:author="CATT" w:date="2021-09-09T09:37:00Z"/>
        </w:rPr>
      </w:pPr>
      <w:bookmarkStart w:id="393" w:name="_Toc76506111"/>
      <w:bookmarkStart w:id="394" w:name="_Toc52749320"/>
      <w:bookmarkStart w:id="395" w:name="_Toc46502343"/>
      <w:bookmarkStart w:id="396" w:name="_Toc37298581"/>
      <w:bookmarkStart w:id="397" w:name="_Toc29245230"/>
      <w:ins w:id="398" w:author="TD-TECH Wei Li Mei" w:date="2021-09-08T17:08:00Z">
        <w:del w:id="399" w:author="CATT" w:date="2021-09-09T09:37:00Z">
          <w:r w:rsidDel="00E92E6C">
            <w:delText>7.1</w:delText>
          </w:r>
          <w:r w:rsidDel="00E92E6C">
            <w:tab/>
            <w:delText>Discontinuous Reception for paging</w:delText>
          </w:r>
          <w:bookmarkEnd w:id="393"/>
          <w:bookmarkEnd w:id="394"/>
          <w:bookmarkEnd w:id="395"/>
          <w:bookmarkEnd w:id="396"/>
          <w:bookmarkEnd w:id="397"/>
        </w:del>
      </w:ins>
    </w:p>
    <w:p w14:paraId="2EC624DD" w14:textId="3E986228" w:rsidR="00997F8B" w:rsidDel="00E92E6C" w:rsidRDefault="00997F8B" w:rsidP="00A965E6">
      <w:pPr>
        <w:rPr>
          <w:del w:id="400" w:author="CATT" w:date="2021-09-09T09:37:00Z"/>
          <w:rFonts w:eastAsia="宋体"/>
          <w:lang w:val="en-IN" w:eastAsia="zh-CN"/>
        </w:rPr>
      </w:pPr>
      <w:del w:id="401" w:author="CATT" w:date="2021-09-09T09:37:00Z">
        <w:r w:rsidRPr="00E243F6" w:rsidDel="00E92E6C">
          <w:delText xml:space="preserve">The UE may use Discontinuous Reception (DRX) in RRC_IDLE and RRC_INACTIVE state in order to reduce power consumption. The UE monitors one paging occasion (PO) per DRX cycle. A </w:delText>
        </w:r>
        <w:r w:rsidRPr="00E243F6" w:rsidDel="00E92E6C">
          <w:rPr>
            <w:lang w:eastAsia="zh-CN"/>
          </w:rPr>
          <w:delText xml:space="preserve">PO is a set of PDCCH monitoring occasions and </w:delText>
        </w:r>
        <w:r w:rsidRPr="00E243F6" w:rsidDel="00E92E6C">
          <w:delText xml:space="preserve">can consist of multiple time slots (e.g. subframe or OFDM symbol) where paging DCI can be sent (TS 38.213 [4]). </w:delText>
        </w:r>
        <w:r w:rsidRPr="00E243F6" w:rsidDel="00E92E6C">
          <w:rPr>
            <w:lang w:eastAsia="zh-CN"/>
          </w:rPr>
          <w:delText>One P</w:delText>
        </w:r>
        <w:r w:rsidRPr="00E243F6" w:rsidDel="00E92E6C">
          <w:rPr>
            <w:rFonts w:eastAsia="宋体"/>
            <w:lang w:eastAsia="zh-CN"/>
          </w:rPr>
          <w:delText xml:space="preserve">aging Frame </w:delText>
        </w:r>
        <w:r w:rsidRPr="00E243F6" w:rsidDel="00E92E6C">
          <w:rPr>
            <w:lang w:eastAsia="zh-CN"/>
          </w:rPr>
          <w:delText>(P</w:delText>
        </w:r>
        <w:r w:rsidRPr="00E243F6" w:rsidDel="00E92E6C">
          <w:rPr>
            <w:rFonts w:eastAsia="宋体"/>
            <w:lang w:eastAsia="zh-CN"/>
          </w:rPr>
          <w:delText>F</w:delText>
        </w:r>
        <w:r w:rsidRPr="00E243F6" w:rsidDel="00E92E6C">
          <w:rPr>
            <w:lang w:eastAsia="zh-CN"/>
          </w:rPr>
          <w:delText>) is one Radio Frame and may contain one or multiple PO</w:delText>
        </w:r>
        <w:r w:rsidRPr="00E243F6" w:rsidDel="00E92E6C">
          <w:rPr>
            <w:rFonts w:eastAsia="宋体"/>
            <w:lang w:eastAsia="zh-CN"/>
          </w:rPr>
          <w:delText>(</w:delText>
        </w:r>
        <w:r w:rsidRPr="00E243F6" w:rsidDel="00E92E6C">
          <w:rPr>
            <w:lang w:eastAsia="zh-CN"/>
          </w:rPr>
          <w:delText>s) or starting point of a PO</w:delText>
        </w:r>
        <w:r w:rsidRPr="00E243F6" w:rsidDel="00E92E6C">
          <w:delText>.</w:delText>
        </w:r>
      </w:del>
    </w:p>
    <w:p w14:paraId="47CE41D3" w14:textId="76FA7D9B" w:rsidR="00997F8B" w:rsidDel="00E92E6C" w:rsidRDefault="00997F8B" w:rsidP="00A965E6">
      <w:pPr>
        <w:rPr>
          <w:del w:id="402" w:author="CATT" w:date="2021-09-09T09:37:00Z"/>
          <w:rFonts w:eastAsia="宋体"/>
          <w:lang w:val="en-IN" w:eastAsia="zh-CN"/>
        </w:rPr>
      </w:pPr>
      <w:del w:id="403" w:author="CATT" w:date="2021-09-09T09:37:00Z">
        <w:r w:rsidDel="00E92E6C">
          <w:rPr>
            <w:rFonts w:eastAsia="宋体"/>
            <w:lang w:val="en-IN" w:eastAsia="zh-CN"/>
          </w:rPr>
          <w:lastRenderedPageBreak/>
          <w:delText>……….</w:delText>
        </w:r>
      </w:del>
    </w:p>
    <w:p w14:paraId="2E208237" w14:textId="796FADDF" w:rsidR="00997F8B" w:rsidDel="00E92E6C" w:rsidRDefault="00997F8B" w:rsidP="00997F8B">
      <w:pPr>
        <w:rPr>
          <w:del w:id="404" w:author="CATT" w:date="2021-09-09T09:37:00Z"/>
        </w:rPr>
      </w:pPr>
      <w:del w:id="405" w:author="CATT" w:date="2021-09-09T09:37:00Z">
        <w:r w:rsidRPr="00E243F6" w:rsidDel="00E92E6C">
          <w:delText>5G-S-TMSI is a 48 bit long bit string as defined in TS 23.501 [10]. 5G-S-TMSI shall in the formulae above be interpreted as a binary number where the left most bit represents the most significant bit.</w:delText>
        </w:r>
      </w:del>
    </w:p>
    <w:p w14:paraId="4E46AA05" w14:textId="6FF8FFBC" w:rsidR="00997F8B" w:rsidRPr="00997F8B" w:rsidDel="00E92E6C" w:rsidRDefault="00BD1D73" w:rsidP="00997F8B">
      <w:pPr>
        <w:rPr>
          <w:del w:id="406" w:author="CATT" w:date="2021-09-09T09:37:00Z"/>
          <w:rFonts w:eastAsiaTheme="minorEastAsia"/>
          <w:lang w:eastAsia="zh-CN"/>
        </w:rPr>
      </w:pPr>
      <w:commentRangeStart w:id="407"/>
      <w:ins w:id="408" w:author="TD-TECH Wei Li Mei" w:date="2021-09-08T17:12:00Z">
        <w:del w:id="409" w:author="CATT" w:date="2021-09-09T09:37:00Z">
          <w:r w:rsidDel="00E92E6C">
            <w:rPr>
              <w:rFonts w:eastAsiaTheme="minorEastAsia"/>
              <w:lang w:eastAsia="zh-CN"/>
            </w:rPr>
            <w:delText xml:space="preserve">For the non-MBS supporting gNB, the multicast session activation/re-activation notification </w:delText>
          </w:r>
          <w:commentRangeStart w:id="410"/>
          <w:r w:rsidDel="00E92E6C">
            <w:rPr>
              <w:rFonts w:eastAsiaTheme="minorEastAsia"/>
              <w:lang w:eastAsia="zh-CN"/>
            </w:rPr>
            <w:delText>is</w:delText>
          </w:r>
        </w:del>
      </w:ins>
      <w:commentRangeEnd w:id="410"/>
      <w:del w:id="411" w:author="CATT" w:date="2021-09-09T09:37:00Z">
        <w:r w:rsidR="00B426FA" w:rsidDel="00E92E6C">
          <w:rPr>
            <w:rStyle w:val="afe"/>
          </w:rPr>
          <w:commentReference w:id="410"/>
        </w:r>
      </w:del>
      <w:ins w:id="412" w:author="TD-TECH Wei Li Mei" w:date="2021-09-08T17:12:00Z">
        <w:del w:id="413" w:author="CATT" w:date="2021-09-09T09:37:00Z">
          <w:r w:rsidDel="00E92E6C">
            <w:rPr>
              <w:rFonts w:eastAsiaTheme="minorEastAsia"/>
              <w:lang w:eastAsia="zh-CN"/>
            </w:rPr>
            <w:delText xml:space="preserve"> sent to the related </w:delText>
          </w:r>
        </w:del>
      </w:ins>
      <w:ins w:id="414" w:author="TD-TECH Wei Li Mei" w:date="2021-09-08T17:13:00Z">
        <w:del w:id="415" w:author="CATT" w:date="2021-09-09T09:37:00Z">
          <w:r w:rsidDel="00E92E6C">
            <w:rPr>
              <w:rFonts w:eastAsiaTheme="minorEastAsia"/>
              <w:lang w:eastAsia="zh-CN"/>
            </w:rPr>
            <w:delText xml:space="preserve">RRC_IDLE/RRC_CONNECTED </w:delText>
          </w:r>
        </w:del>
      </w:ins>
      <w:ins w:id="416" w:author="TD-TECH Wei Li Mei" w:date="2021-09-08T17:12:00Z">
        <w:del w:id="417" w:author="CATT" w:date="2021-09-09T09:37:00Z">
          <w:r w:rsidDel="00E92E6C">
            <w:rPr>
              <w:rFonts w:eastAsiaTheme="minorEastAsia"/>
              <w:lang w:eastAsia="zh-CN"/>
            </w:rPr>
            <w:delText>UE</w:delText>
          </w:r>
        </w:del>
      </w:ins>
      <w:ins w:id="418" w:author="TD-TECH Wei Li Mei" w:date="2021-09-08T17:14:00Z">
        <w:del w:id="419" w:author="CATT" w:date="2021-09-09T09:37:00Z">
          <w:r w:rsidDel="00E92E6C">
            <w:rPr>
              <w:rFonts w:eastAsiaTheme="minorEastAsia"/>
              <w:lang w:eastAsia="zh-CN"/>
            </w:rPr>
            <w:delText xml:space="preserve"> joining the multicast session</w:delText>
          </w:r>
        </w:del>
      </w:ins>
      <w:ins w:id="420" w:author="TD-TECH Wei Li Mei" w:date="2021-09-08T17:12:00Z">
        <w:del w:id="421" w:author="CATT" w:date="2021-09-09T09:37:00Z">
          <w:r w:rsidDel="00E92E6C">
            <w:rPr>
              <w:rFonts w:eastAsiaTheme="minorEastAsia"/>
              <w:lang w:eastAsia="zh-CN"/>
            </w:rPr>
            <w:delText xml:space="preserve"> using the UE’s 5G-S-TMGI in the PO calculated with UE-ID.</w:delText>
          </w:r>
        </w:del>
      </w:ins>
      <w:commentRangeEnd w:id="407"/>
      <w:r w:rsidR="005E6C58">
        <w:rPr>
          <w:rStyle w:val="afe"/>
        </w:rPr>
        <w:commentReference w:id="407"/>
      </w:r>
    </w:p>
    <w:p w14:paraId="07F5555D" w14:textId="3E77BE1E" w:rsidR="00997F8B" w:rsidRPr="00E243F6" w:rsidDel="00E92E6C" w:rsidRDefault="00997F8B" w:rsidP="00997F8B">
      <w:pPr>
        <w:rPr>
          <w:del w:id="422" w:author="CATT" w:date="2021-09-09T09:37:00Z"/>
        </w:rPr>
      </w:pPr>
    </w:p>
    <w:p w14:paraId="7D81AA71" w14:textId="12C55141" w:rsidR="00997F8B" w:rsidRPr="00997F8B" w:rsidDel="00E92E6C" w:rsidRDefault="00997F8B" w:rsidP="00A965E6">
      <w:pPr>
        <w:rPr>
          <w:ins w:id="423" w:author="TD-TECH Wei Li Mei" w:date="2021-09-08T17:08:00Z"/>
          <w:del w:id="424" w:author="CATT" w:date="2021-09-09T09:37:00Z"/>
          <w:rFonts w:eastAsia="宋体"/>
          <w:lang w:eastAsia="zh-CN"/>
        </w:rPr>
      </w:pPr>
    </w:p>
    <w:p w14:paraId="64C57C42" w14:textId="062A58CC" w:rsidR="00997F8B" w:rsidDel="00E92E6C" w:rsidRDefault="00997F8B" w:rsidP="00997F8B">
      <w:pPr>
        <w:pStyle w:val="2"/>
        <w:rPr>
          <w:ins w:id="425" w:author="TD-TECH Wei Li Mei" w:date="2021-09-08T17:08:00Z"/>
          <w:del w:id="426" w:author="CATT" w:date="2021-09-09T09:37:00Z"/>
        </w:rPr>
      </w:pPr>
      <w:ins w:id="427" w:author="TD-TECH Wei Li Mei" w:date="2021-09-08T17:08:00Z">
        <w:del w:id="428" w:author="CATT" w:date="2021-09-09T09:37:00Z">
          <w:r w:rsidDel="00E92E6C">
            <w:delText>7.2</w:delText>
          </w:r>
          <w:r w:rsidDel="00E92E6C">
            <w:tab/>
            <w:delText>Reception of group activation notificatio</w:delText>
          </w:r>
        </w:del>
      </w:ins>
      <w:ins w:id="429" w:author="TD-TECH Wei Li Mei" w:date="2021-09-08T17:09:00Z">
        <w:del w:id="430" w:author="CATT" w:date="2021-09-09T09:37:00Z">
          <w:r w:rsidDel="00E92E6C">
            <w:delText>n for multicast session</w:delText>
          </w:r>
        </w:del>
      </w:ins>
    </w:p>
    <w:p w14:paraId="5E459295" w14:textId="67BD8E8F" w:rsidR="00BD1D73" w:rsidRPr="00997F8B" w:rsidDel="00E92E6C" w:rsidRDefault="00BD1D73" w:rsidP="00BD1D73">
      <w:pPr>
        <w:rPr>
          <w:ins w:id="431" w:author="TD-TECH Wei Li Mei" w:date="2021-09-08T17:15:00Z"/>
          <w:del w:id="432" w:author="CATT" w:date="2021-09-09T09:37:00Z"/>
          <w:rFonts w:eastAsiaTheme="minorEastAsia"/>
          <w:lang w:eastAsia="zh-CN"/>
        </w:rPr>
      </w:pPr>
      <w:commentRangeStart w:id="433"/>
      <w:ins w:id="434" w:author="TD-TECH Wei Li Mei" w:date="2021-09-08T17:14:00Z">
        <w:del w:id="435" w:author="CATT" w:date="2021-09-09T09:37:00Z">
          <w:r w:rsidDel="00E92E6C">
            <w:rPr>
              <w:rFonts w:eastAsiaTheme="minorEastAsia"/>
              <w:lang w:eastAsia="zh-CN"/>
            </w:rPr>
            <w:delText xml:space="preserve">For the MBS supporting </w:delText>
          </w:r>
          <w:commentRangeStart w:id="436"/>
          <w:r w:rsidDel="00E92E6C">
            <w:rPr>
              <w:rFonts w:eastAsiaTheme="minorEastAsia"/>
              <w:lang w:eastAsia="zh-CN"/>
            </w:rPr>
            <w:delText>gNB</w:delText>
          </w:r>
        </w:del>
      </w:ins>
      <w:commentRangeEnd w:id="436"/>
      <w:del w:id="437" w:author="CATT" w:date="2021-09-09T09:37:00Z">
        <w:r w:rsidR="00B426FA" w:rsidDel="00E92E6C">
          <w:rPr>
            <w:rStyle w:val="afe"/>
          </w:rPr>
          <w:commentReference w:id="436"/>
        </w:r>
      </w:del>
      <w:ins w:id="438" w:author="TD-TECH Wei Li Mei" w:date="2021-09-08T17:14:00Z">
        <w:del w:id="439" w:author="CATT" w:date="2021-09-09T09:37:00Z">
          <w:r w:rsidDel="00E92E6C">
            <w:rPr>
              <w:rFonts w:eastAsiaTheme="minorEastAsia"/>
              <w:lang w:eastAsia="zh-CN"/>
            </w:rPr>
            <w:delText xml:space="preserve">, </w:delText>
          </w:r>
        </w:del>
      </w:ins>
      <w:ins w:id="440" w:author="TD-TECH Wei Li Mei" w:date="2021-09-08T17:15:00Z">
        <w:del w:id="441" w:author="CATT" w:date="2021-09-09T09:37:00Z">
          <w:r w:rsidDel="00E92E6C">
            <w:rPr>
              <w:rFonts w:eastAsiaTheme="minorEastAsia"/>
              <w:lang w:eastAsia="zh-CN"/>
            </w:rPr>
            <w:delText xml:space="preserve">the multicast session activation/re-activation notification is sent to the related RRC_IDLE/RRC_CONNECTED UE joining the multicast session using the MBS session ID </w:delText>
          </w:r>
        </w:del>
      </w:ins>
      <w:ins w:id="442" w:author="TD-TECH Wei Li Mei" w:date="2021-09-08T17:16:00Z">
        <w:del w:id="443" w:author="CATT" w:date="2021-09-09T09:37:00Z">
          <w:r w:rsidDel="00E92E6C">
            <w:rPr>
              <w:rFonts w:eastAsiaTheme="minorEastAsia"/>
              <w:lang w:eastAsia="zh-CN"/>
            </w:rPr>
            <w:delText xml:space="preserve">in the extended paging message on PCCH using P-RNTI </w:delText>
          </w:r>
        </w:del>
      </w:ins>
      <w:ins w:id="444" w:author="TD-TECH Wei Li Mei" w:date="2021-09-08T17:15:00Z">
        <w:del w:id="445" w:author="CATT" w:date="2021-09-09T09:37:00Z">
          <w:r w:rsidDel="00E92E6C">
            <w:rPr>
              <w:rFonts w:eastAsiaTheme="minorEastAsia"/>
              <w:lang w:eastAsia="zh-CN"/>
            </w:rPr>
            <w:delText>in the PO calculated with UE-ID.</w:delText>
          </w:r>
        </w:del>
      </w:ins>
      <w:commentRangeEnd w:id="433"/>
      <w:r w:rsidR="005E6C58">
        <w:rPr>
          <w:rStyle w:val="afe"/>
        </w:rPr>
        <w:commentReference w:id="433"/>
      </w:r>
    </w:p>
    <w:p w14:paraId="7274AF9A" w14:textId="6E12DF96" w:rsidR="00997F8B" w:rsidRPr="00BD1D73" w:rsidDel="00E92E6C" w:rsidRDefault="00997F8B" w:rsidP="00A965E6">
      <w:pPr>
        <w:rPr>
          <w:ins w:id="446" w:author="TD-TECH Wei Li Mei" w:date="2021-09-08T17:09:00Z"/>
          <w:del w:id="447" w:author="CATT" w:date="2021-09-09T09:37:00Z"/>
          <w:rFonts w:eastAsia="宋体"/>
          <w:lang w:eastAsia="zh-CN"/>
        </w:rPr>
      </w:pPr>
    </w:p>
    <w:p w14:paraId="18B3515C" w14:textId="65185CF3" w:rsidR="00997F8B" w:rsidDel="00E92E6C" w:rsidRDefault="00997F8B" w:rsidP="00A965E6">
      <w:pPr>
        <w:rPr>
          <w:ins w:id="448" w:author="TD-TECH Wei Li Mei" w:date="2021-09-08T17:08:00Z"/>
          <w:del w:id="449" w:author="CATT" w:date="2021-09-09T09:37:00Z"/>
          <w:rFonts w:eastAsia="宋体"/>
          <w:lang w:val="en-IN" w:eastAsia="zh-CN"/>
        </w:rPr>
      </w:pPr>
    </w:p>
    <w:p w14:paraId="01819F36" w14:textId="72B2BFD9" w:rsidR="00997F8B" w:rsidRPr="0005149C" w:rsidDel="00E92E6C" w:rsidRDefault="00997F8B" w:rsidP="00A965E6">
      <w:pPr>
        <w:rPr>
          <w:ins w:id="450" w:author="TD-TECH Wei Li Mei" w:date="2021-09-08T17:08:00Z"/>
          <w:del w:id="451" w:author="CATT" w:date="2021-09-09T09:37:00Z"/>
          <w:rFonts w:eastAsia="宋体"/>
          <w:lang w:val="en-IN"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1"/>
        <w:rPr>
          <w:rFonts w:eastAsia="宋体"/>
          <w:lang w:eastAsia="zh-CN"/>
        </w:rPr>
      </w:pPr>
      <w:r>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aff0"/>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aff0"/>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aff0"/>
        <w:spacing w:after="120"/>
        <w:ind w:left="0"/>
        <w:rPr>
          <w:bCs/>
          <w:color w:val="000000"/>
          <w:sz w:val="20"/>
          <w:szCs w:val="20"/>
          <w:u w:val="single"/>
        </w:rPr>
      </w:pPr>
    </w:p>
    <w:p w14:paraId="0B6CD18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lastRenderedPageBreak/>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aff0"/>
        <w:spacing w:after="120"/>
        <w:ind w:left="0"/>
        <w:rPr>
          <w:b/>
          <w:bCs/>
          <w:i/>
          <w:color w:val="000000"/>
          <w:sz w:val="20"/>
          <w:szCs w:val="20"/>
          <w:u w:val="single"/>
        </w:rPr>
      </w:pPr>
    </w:p>
    <w:p w14:paraId="1113C374"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proofErr w:type="spellStart"/>
      <w:r w:rsidRPr="0029383A">
        <w:t>RoHC</w:t>
      </w:r>
      <w:proofErr w:type="spellEnd"/>
      <w:r w:rsidRPr="0029383A">
        <w:t xml:space="preserve"> (at least U-mode) can be configured for NR MBS bearers. This is applicable for </w:t>
      </w:r>
      <w:proofErr w:type="spellStart"/>
      <w:r w:rsidRPr="0029383A">
        <w:t>Mcast</w:t>
      </w:r>
      <w:proofErr w:type="spellEnd"/>
      <w:r w:rsidRPr="0029383A">
        <w:t xml:space="preserve">, assume this is applicable also to broadcast. </w:t>
      </w:r>
    </w:p>
    <w:p w14:paraId="7FB2C825" w14:textId="77777777" w:rsidR="00573576" w:rsidRPr="0029383A" w:rsidRDefault="00BC5FF2">
      <w:pPr>
        <w:pStyle w:val="Agreement"/>
      </w:pPr>
      <w:proofErr w:type="spellStart"/>
      <w:r w:rsidRPr="0029383A">
        <w:t>RoHC</w:t>
      </w:r>
      <w:proofErr w:type="spellEnd"/>
      <w:r w:rsidRPr="0029383A">
        <w:t xml:space="preserve">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aff0"/>
        <w:spacing w:after="120"/>
        <w:ind w:left="0"/>
        <w:rPr>
          <w:b/>
          <w:bCs/>
          <w:i/>
          <w:color w:val="000000"/>
          <w:sz w:val="20"/>
          <w:szCs w:val="20"/>
          <w:u w:val="single"/>
        </w:rPr>
      </w:pPr>
    </w:p>
    <w:p w14:paraId="6CC13991"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 xml:space="preserve">From network side, the source gNB may forward the data to the target gNB and the target gNB will deliver the forwarding data. Meanwhile, the SN STATUS TRANSFER </w:t>
      </w:r>
      <w:r w:rsidRPr="0029383A">
        <w:rPr>
          <w:lang w:eastAsia="zh-CN"/>
        </w:rPr>
        <w:lastRenderedPageBreak/>
        <w:t>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aff0"/>
        <w:spacing w:after="120"/>
        <w:ind w:left="0"/>
        <w:rPr>
          <w:b/>
          <w:bCs/>
          <w:i/>
          <w:color w:val="000000"/>
          <w:sz w:val="20"/>
          <w:szCs w:val="20"/>
          <w:u w:val="single"/>
        </w:rPr>
      </w:pPr>
    </w:p>
    <w:p w14:paraId="364890F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aff0"/>
        <w:spacing w:after="120"/>
        <w:ind w:left="0"/>
        <w:rPr>
          <w:bCs/>
          <w:color w:val="000000"/>
          <w:sz w:val="20"/>
          <w:szCs w:val="20"/>
          <w:u w:val="single"/>
          <w:lang w:eastAsia="zh-CN"/>
        </w:rPr>
      </w:pPr>
    </w:p>
    <w:p w14:paraId="181FC831" w14:textId="77777777" w:rsidR="00573576" w:rsidRPr="0029383A" w:rsidRDefault="00573576">
      <w:pPr>
        <w:pStyle w:val="aff0"/>
        <w:spacing w:after="120"/>
        <w:ind w:left="0"/>
        <w:rPr>
          <w:bCs/>
          <w:color w:val="000000"/>
          <w:sz w:val="20"/>
          <w:szCs w:val="20"/>
          <w:u w:val="single"/>
          <w:lang w:eastAsia="zh-CN"/>
        </w:rPr>
      </w:pPr>
    </w:p>
    <w:p w14:paraId="164FB348"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aff0"/>
        <w:spacing w:after="120"/>
        <w:ind w:left="0"/>
        <w:rPr>
          <w:b/>
          <w:bCs/>
          <w:i/>
          <w:color w:val="000000"/>
          <w:sz w:val="20"/>
          <w:szCs w:val="20"/>
          <w:u w:val="single"/>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sidRPr="0029383A">
        <w:t>freq</w:t>
      </w:r>
      <w:proofErr w:type="spellEnd"/>
      <w:r w:rsidRPr="0029383A">
        <w:t xml:space="preserve">), UE connected mode configuration and UE capabilities. </w:t>
      </w:r>
    </w:p>
    <w:p w14:paraId="494CCB4E" w14:textId="77777777" w:rsidR="00573576" w:rsidRPr="0029383A" w:rsidRDefault="00BC5FF2">
      <w:pPr>
        <w:pStyle w:val="Agreement"/>
        <w:tabs>
          <w:tab w:val="left" w:pos="9990"/>
        </w:tabs>
      </w:pPr>
      <w:r w:rsidRPr="0029383A">
        <w:lastRenderedPageBreak/>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aff0"/>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aff0"/>
        <w:spacing w:after="120"/>
        <w:ind w:left="0"/>
        <w:rPr>
          <w:b/>
          <w:bCs/>
          <w:i/>
          <w:color w:val="000000"/>
          <w:sz w:val="20"/>
          <w:szCs w:val="20"/>
          <w:u w:val="single"/>
          <w:lang w:eastAsia="zh-CN"/>
        </w:rPr>
      </w:pPr>
    </w:p>
    <w:p w14:paraId="5DDE14BC" w14:textId="2F9977DF" w:rsidR="00190CBB" w:rsidRPr="008D7869" w:rsidRDefault="00190CBB" w:rsidP="008D7869">
      <w:pPr>
        <w:pStyle w:val="aff0"/>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aff0"/>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aff0"/>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lastRenderedPageBreak/>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aff0"/>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aff0"/>
        <w:spacing w:after="120"/>
        <w:ind w:left="0"/>
        <w:rPr>
          <w:b/>
          <w:bCs/>
          <w:i/>
          <w:color w:val="000000"/>
          <w:sz w:val="20"/>
          <w:szCs w:val="20"/>
          <w:u w:val="single"/>
        </w:rPr>
      </w:pPr>
    </w:p>
    <w:p w14:paraId="54DF0506" w14:textId="5D341FBF" w:rsidR="0073683D" w:rsidRPr="0029383A" w:rsidRDefault="0073683D" w:rsidP="0073683D">
      <w:pPr>
        <w:pStyle w:val="aff0"/>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w:t>
      </w:r>
      <w:proofErr w:type="spellStart"/>
      <w:r w:rsidRPr="0029383A">
        <w:t>to</w:t>
      </w:r>
      <w:proofErr w:type="spellEnd"/>
      <w:r w:rsidRPr="0029383A">
        <w:t xml:space="preserve">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lastRenderedPageBreak/>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aff0"/>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aff0"/>
        <w:spacing w:after="120"/>
        <w:ind w:left="0"/>
        <w:rPr>
          <w:b/>
          <w:bCs/>
          <w:i/>
          <w:color w:val="000000" w:themeColor="text1"/>
          <w:sz w:val="20"/>
          <w:szCs w:val="20"/>
          <w:u w:val="single"/>
          <w:lang w:eastAsia="zh-CN"/>
        </w:rPr>
      </w:pPr>
    </w:p>
    <w:p w14:paraId="21A0D635"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aff0"/>
        <w:spacing w:after="120"/>
        <w:ind w:left="0"/>
        <w:rPr>
          <w:b/>
          <w:bCs/>
          <w:i/>
          <w:color w:val="000000" w:themeColor="text1"/>
          <w:sz w:val="20"/>
          <w:szCs w:val="20"/>
          <w:u w:val="single"/>
          <w:lang w:eastAsia="zh-CN"/>
        </w:rPr>
      </w:pPr>
    </w:p>
    <w:p w14:paraId="24719C46"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aff0"/>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aff0"/>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lastRenderedPageBreak/>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aff0"/>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aff0"/>
        <w:spacing w:after="120"/>
        <w:ind w:left="0"/>
        <w:rPr>
          <w:bCs/>
          <w:color w:val="000000" w:themeColor="text1"/>
          <w:sz w:val="20"/>
          <w:szCs w:val="20"/>
          <w:u w:val="single"/>
          <w:lang w:eastAsia="zh-CN"/>
        </w:rPr>
      </w:pPr>
    </w:p>
    <w:p w14:paraId="023AA8BA" w14:textId="2312008F" w:rsidR="00D15ED3" w:rsidRPr="00675C17" w:rsidRDefault="00675C17" w:rsidP="00675C17">
      <w:pPr>
        <w:pStyle w:val="aff0"/>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Broadcast MCCH uses reserved LCID .</w:t>
      </w:r>
    </w:p>
    <w:p w14:paraId="4AAB5296" w14:textId="77777777" w:rsidR="00D15ED3" w:rsidRPr="00DC1C2B" w:rsidRDefault="00D15ED3" w:rsidP="00D15ED3">
      <w:pPr>
        <w:pStyle w:val="Agreement"/>
        <w:tabs>
          <w:tab w:val="num" w:pos="1619"/>
        </w:tabs>
      </w:pPr>
      <w:r>
        <w:lastRenderedPageBreak/>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lastRenderedPageBreak/>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an LS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If MBS frequencies are allowed to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proofErr w:type="spellStart"/>
      <w:r w:rsidRPr="00076509">
        <w:rPr>
          <w:i/>
          <w:lang w:val="en-IN" w:eastAsia="ko-KR"/>
        </w:rPr>
        <w:t>pagingGroupList</w:t>
      </w:r>
      <w:proofErr w:type="spell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lastRenderedPageBreak/>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aff0"/>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F41BFE">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ntel - Yujian Zhang" w:date="2021-09-09T10:29:00Z" w:initials="ZY">
    <w:p w14:paraId="640FAAB9" w14:textId="79B0CDE2" w:rsidR="007C5EE2" w:rsidRDefault="007C5EE2">
      <w:pPr>
        <w:pStyle w:val="a9"/>
      </w:pPr>
      <w:r>
        <w:rPr>
          <w:rStyle w:val="afe"/>
        </w:rPr>
        <w:annotationRef/>
      </w:r>
      <w:r>
        <w:t>No need to capture this agreement as it is not related to the CR.</w:t>
      </w:r>
    </w:p>
  </w:comment>
  <w:comment w:id="2" w:author="Xiaomi" w:date="2021-09-09T10:29:00Z" w:initials="Xiaomi">
    <w:p w14:paraId="030B7844" w14:textId="74D23101" w:rsidR="007C5EE2" w:rsidRDefault="007C5EE2">
      <w:pPr>
        <w:pStyle w:val="a9"/>
      </w:pPr>
      <w:r>
        <w:rPr>
          <w:rStyle w:val="afe"/>
        </w:rPr>
        <w:annotationRef/>
      </w:r>
      <w:r>
        <w:t>Agree with Intel.</w:t>
      </w:r>
    </w:p>
  </w:comment>
  <w:comment w:id="3" w:author="CATT" w:date="2021-09-09T10:29:00Z" w:initials="CATT">
    <w:p w14:paraId="7B90AF53" w14:textId="1C361056" w:rsidR="007C5EE2" w:rsidRPr="00C03A06" w:rsidRDefault="007C5EE2">
      <w:pPr>
        <w:pStyle w:val="a9"/>
        <w:rPr>
          <w:rFonts w:eastAsiaTheme="minorEastAsia"/>
          <w:lang w:eastAsia="zh-CN"/>
        </w:rPr>
      </w:pPr>
      <w:r>
        <w:rPr>
          <w:rStyle w:val="afe"/>
        </w:rPr>
        <w:annotationRef/>
      </w:r>
      <w:r>
        <w:rPr>
          <w:rFonts w:eastAsiaTheme="minorEastAsia" w:hint="eastAsia"/>
          <w:lang w:eastAsia="zh-CN"/>
        </w:rPr>
        <w:t>OK. delete this bullet</w:t>
      </w:r>
    </w:p>
  </w:comment>
  <w:comment w:id="6" w:author="Intel - Yujian Zhang" w:date="2021-09-09T10:29:00Z" w:initials="ZY">
    <w:p w14:paraId="2D392196" w14:textId="7777854A" w:rsidR="007C5EE2" w:rsidRDefault="007C5EE2">
      <w:pPr>
        <w:pStyle w:val="a9"/>
      </w:pPr>
      <w:r>
        <w:rPr>
          <w:rStyle w:val="afe"/>
        </w:rPr>
        <w:annotationRef/>
      </w:r>
      <w:r>
        <w:t>No need to capture these agreements as they are not related to the CR.</w:t>
      </w:r>
    </w:p>
  </w:comment>
  <w:comment w:id="7" w:author="Xiaomi" w:date="2021-09-09T10:29:00Z" w:initials="Xiaomi">
    <w:p w14:paraId="1B16AC15" w14:textId="207B56DA" w:rsidR="007C5EE2" w:rsidRDefault="007C5EE2">
      <w:pPr>
        <w:pStyle w:val="a9"/>
      </w:pPr>
      <w:r>
        <w:rPr>
          <w:rStyle w:val="afe"/>
        </w:rPr>
        <w:annotationRef/>
      </w:r>
      <w:r>
        <w:t>Agree with Intel.</w:t>
      </w:r>
    </w:p>
  </w:comment>
  <w:comment w:id="9" w:author="CATT" w:date="2021-09-09T10:29:00Z" w:initials="CATT">
    <w:p w14:paraId="00E3F234" w14:textId="44A5E234" w:rsidR="007C5EE2" w:rsidRDefault="007C5EE2">
      <w:pPr>
        <w:pStyle w:val="a9"/>
      </w:pPr>
      <w:r>
        <w:rPr>
          <w:rStyle w:val="afe"/>
        </w:rPr>
        <w:annotationRef/>
      </w:r>
      <w:r>
        <w:rPr>
          <w:rFonts w:eastAsiaTheme="minorEastAsia" w:hint="eastAsia"/>
          <w:lang w:eastAsia="zh-CN"/>
        </w:rPr>
        <w:t>OK to delete t</w:t>
      </w:r>
      <w:r w:rsidRPr="00C03A06">
        <w:t xml:space="preserve">he second last </w:t>
      </w:r>
      <w:proofErr w:type="spellStart"/>
      <w:r>
        <w:rPr>
          <w:rFonts w:eastAsiaTheme="minorEastAsia" w:hint="eastAsia"/>
          <w:lang w:eastAsia="zh-CN"/>
        </w:rPr>
        <w:t>bullet</w:t>
      </w:r>
      <w:proofErr w:type="gramStart"/>
      <w:r w:rsidRPr="00C03A06">
        <w:t>,but</w:t>
      </w:r>
      <w:proofErr w:type="spellEnd"/>
      <w:proofErr w:type="gramEnd"/>
      <w:r w:rsidRPr="00C03A06">
        <w:t xml:space="preserve"> </w:t>
      </w:r>
      <w:r>
        <w:rPr>
          <w:rFonts w:eastAsiaTheme="minorEastAsia" w:hint="eastAsia"/>
          <w:lang w:eastAsia="zh-CN"/>
        </w:rPr>
        <w:t>it is better</w:t>
      </w:r>
      <w:r w:rsidRPr="00C03A06">
        <w:t xml:space="preserve"> keep the last one as it related to 38.304.</w:t>
      </w:r>
    </w:p>
  </w:comment>
  <w:comment w:id="22" w:author="Xiaomi" w:date="2021-09-09T10:29:00Z" w:initials="Xiaomi">
    <w:p w14:paraId="6B248531" w14:textId="09523332" w:rsidR="007C5EE2" w:rsidRDefault="007C5EE2">
      <w:pPr>
        <w:pStyle w:val="a9"/>
      </w:pPr>
      <w:r>
        <w:rPr>
          <w:rStyle w:val="afe"/>
        </w:rPr>
        <w:annotationRef/>
      </w:r>
      <w:r>
        <w:t>The format of all following pages seems wrong.</w:t>
      </w:r>
    </w:p>
  </w:comment>
  <w:comment w:id="23" w:author="CATT" w:date="2021-09-09T10:29:00Z" w:initials="CATT">
    <w:p w14:paraId="0D503BA7" w14:textId="633CD7CF" w:rsidR="007C5EE2" w:rsidRPr="002811AE" w:rsidRDefault="007C5EE2">
      <w:pPr>
        <w:pStyle w:val="a9"/>
        <w:rPr>
          <w:rFonts w:eastAsiaTheme="minorEastAsia"/>
          <w:lang w:eastAsia="zh-CN"/>
        </w:rPr>
      </w:pPr>
      <w:r>
        <w:rPr>
          <w:rStyle w:val="afe"/>
        </w:rPr>
        <w:annotationRef/>
      </w:r>
      <w:r>
        <w:rPr>
          <w:rFonts w:eastAsiaTheme="minorEastAsia"/>
          <w:lang w:eastAsia="zh-CN"/>
        </w:rPr>
        <w:t>T</w:t>
      </w:r>
      <w:r>
        <w:rPr>
          <w:rFonts w:eastAsiaTheme="minorEastAsia" w:hint="eastAsia"/>
          <w:lang w:eastAsia="zh-CN"/>
        </w:rPr>
        <w:t>he format of the following page has been modified.</w:t>
      </w:r>
    </w:p>
  </w:comment>
  <w:comment w:id="29" w:author="Intel - Yujian Zhang" w:date="2021-09-09T10:29:00Z" w:initials="ZY">
    <w:p w14:paraId="07830586" w14:textId="2C8C641D" w:rsidR="007C5EE2" w:rsidRDefault="007C5EE2">
      <w:pPr>
        <w:pStyle w:val="a9"/>
      </w:pPr>
      <w:r>
        <w:rPr>
          <w:rStyle w:val="afe"/>
        </w:rPr>
        <w:annotationRef/>
      </w:r>
      <w:r>
        <w:t>It might be better to use [xx], [</w:t>
      </w:r>
      <w:proofErr w:type="spellStart"/>
      <w:r>
        <w:t>yy</w:t>
      </w:r>
      <w:proofErr w:type="spellEnd"/>
      <w:r>
        <w:t>] for references, so that the CR (once eventually approved) can be also merged with other 38.304 CRs without colliding issues.</w:t>
      </w:r>
    </w:p>
  </w:comment>
  <w:comment w:id="30" w:author="Xiaomi" w:date="2021-09-09T10:29:00Z" w:initials="Xiaomi">
    <w:p w14:paraId="6D124A72" w14:textId="4678F6C8" w:rsidR="007C5EE2" w:rsidRDefault="007C5EE2">
      <w:pPr>
        <w:pStyle w:val="a9"/>
      </w:pPr>
      <w:r>
        <w:rPr>
          <w:rStyle w:val="afe"/>
        </w:rPr>
        <w:annotationRef/>
      </w:r>
      <w:r>
        <w:t>Agree with Intel.</w:t>
      </w:r>
    </w:p>
  </w:comment>
  <w:comment w:id="31" w:author="Samsung" w:date="2021-09-09T10:29:00Z" w:initials="s">
    <w:p w14:paraId="3FB49A3A" w14:textId="6A70233D" w:rsidR="007C5EE2" w:rsidRDefault="007C5EE2">
      <w:pPr>
        <w:pStyle w:val="a9"/>
      </w:pPr>
      <w:r>
        <w:rPr>
          <w:rStyle w:val="afe"/>
        </w:rPr>
        <w:annotationRef/>
      </w:r>
      <w:r>
        <w:t>We support Intel's view. [xx], [</w:t>
      </w:r>
      <w:proofErr w:type="spellStart"/>
      <w:r>
        <w:t>yy</w:t>
      </w:r>
      <w:proofErr w:type="spellEnd"/>
      <w:r>
        <w:t>] should be always used.</w:t>
      </w:r>
    </w:p>
  </w:comment>
  <w:comment w:id="38" w:author="Prasad QC1" w:date="2021-09-09T10:29:00Z" w:initials="PK">
    <w:p w14:paraId="1EA441D7" w14:textId="5276D6A4" w:rsidR="007C5EE2" w:rsidRDefault="007C5EE2">
      <w:pPr>
        <w:pStyle w:val="a9"/>
      </w:pPr>
      <w:r>
        <w:rPr>
          <w:rStyle w:val="afe"/>
        </w:rPr>
        <w:annotationRef/>
      </w:r>
      <w:r>
        <w:t>Consider adding TS 23.247 as well</w:t>
      </w:r>
    </w:p>
  </w:comment>
  <w:comment w:id="32" w:author="CATT" w:date="2021-09-09T10:29:00Z" w:initials="CATT">
    <w:p w14:paraId="4678F57B" w14:textId="01B316EE" w:rsidR="007C5EE2" w:rsidRPr="00F41BFE" w:rsidRDefault="007C5EE2">
      <w:pPr>
        <w:pStyle w:val="a9"/>
        <w:rPr>
          <w:rFonts w:eastAsiaTheme="minorEastAsia"/>
          <w:lang w:eastAsia="zh-CN"/>
        </w:rPr>
      </w:pPr>
      <w:r>
        <w:rPr>
          <w:rStyle w:val="afe"/>
        </w:rPr>
        <w:annotationRef/>
      </w:r>
      <w:proofErr w:type="spellStart"/>
      <w:r>
        <w:rPr>
          <w:rFonts w:eastAsiaTheme="minorEastAsia" w:hint="eastAsia"/>
          <w:lang w:eastAsia="zh-CN"/>
        </w:rPr>
        <w:t>OK.has</w:t>
      </w:r>
      <w:proofErr w:type="spellEnd"/>
      <w:r>
        <w:rPr>
          <w:rFonts w:eastAsiaTheme="minorEastAsia" w:hint="eastAsia"/>
          <w:lang w:eastAsia="zh-CN"/>
        </w:rPr>
        <w:t xml:space="preserve"> changed it to [xx].and add </w:t>
      </w:r>
      <w:r w:rsidRPr="002811AE">
        <w:rPr>
          <w:rFonts w:eastAsiaTheme="minorEastAsia"/>
          <w:lang w:eastAsia="zh-CN"/>
        </w:rPr>
        <w:t xml:space="preserve">TS 23.247 </w:t>
      </w:r>
    </w:p>
  </w:comment>
  <w:comment w:id="79" w:author="Samsung" w:date="2021-09-09T10:29:00Z" w:initials="s">
    <w:p w14:paraId="1A2C7741" w14:textId="77777777" w:rsidR="007C5EE2" w:rsidRDefault="007C5EE2" w:rsidP="00B83B83">
      <w:pPr>
        <w:pStyle w:val="a9"/>
      </w:pPr>
      <w:r>
        <w:rPr>
          <w:rStyle w:val="afe"/>
        </w:rPr>
        <w:annotationRef/>
      </w:r>
      <w:r>
        <w:t>Change to “is as follows:” and</w:t>
      </w:r>
    </w:p>
    <w:p w14:paraId="008814C8" w14:textId="36E7C1D2" w:rsidR="007C5EE2" w:rsidRDefault="007C5EE2" w:rsidP="00B83B83">
      <w:pPr>
        <w:pStyle w:val="a9"/>
      </w:pPr>
      <w:r>
        <w:t>Insert  “</w:t>
      </w:r>
      <w:r>
        <w:rPr>
          <w:rFonts w:eastAsiaTheme="minorEastAsia"/>
          <w:lang w:eastAsia="zh-CN"/>
        </w:rPr>
        <w:t>f) It enables the UE to receive MBS multicast session activation notifications.”</w:t>
      </w:r>
    </w:p>
  </w:comment>
  <w:comment w:id="80" w:author="Huawei" w:date="2021-09-09T10:29:00Z" w:initials="H">
    <w:p w14:paraId="52721F63" w14:textId="3D67E778" w:rsidR="007C5EE2" w:rsidRDefault="007C5EE2">
      <w:pPr>
        <w:pStyle w:val="a9"/>
      </w:pPr>
      <w:r>
        <w:rPr>
          <w:rStyle w:val="afe"/>
        </w:rPr>
        <w:annotationRef/>
      </w:r>
      <w:proofErr w:type="spellStart"/>
      <w:r>
        <w:t>Fivelod</w:t>
      </w:r>
      <w:proofErr w:type="spellEnd"/>
      <w:r>
        <w:t xml:space="preserve"> now </w:t>
      </w:r>
      <w:r>
        <w:sym w:font="Wingdings" w:char="F04A"/>
      </w:r>
    </w:p>
  </w:comment>
  <w:comment w:id="81" w:author="Prasad QC1" w:date="2021-09-09T10:29:00Z" w:initials="PK">
    <w:p w14:paraId="2C2C6E2A" w14:textId="42A6F6B2" w:rsidR="007C5EE2" w:rsidRDefault="007C5EE2">
      <w:pPr>
        <w:pStyle w:val="a9"/>
      </w:pPr>
      <w:r>
        <w:rPr>
          <w:rStyle w:val="afe"/>
        </w:rPr>
        <w:annotationRef/>
      </w:r>
      <w:r>
        <w:rPr>
          <w:rFonts w:ascii="Segoe UI Emoji" w:eastAsia="Segoe UI Emoji" w:hAnsi="Segoe UI Emoji" w:cs="Segoe UI Emoji"/>
        </w:rPr>
        <w:t>😊</w:t>
      </w:r>
      <w:r>
        <w:t xml:space="preserve"> Instead of increasing numbers, for future compatibility, replace fourfold -&gt; as follows or given below</w:t>
      </w:r>
    </w:p>
  </w:comment>
  <w:comment w:id="82" w:author="CATT" w:date="2021-09-09T10:29:00Z" w:initials="CATT">
    <w:p w14:paraId="14E499AC" w14:textId="4FE385D3" w:rsidR="007C5EE2" w:rsidRDefault="007C5EE2">
      <w:pPr>
        <w:pStyle w:val="a9"/>
        <w:rPr>
          <w:rFonts w:eastAsiaTheme="minorEastAsia"/>
          <w:lang w:eastAsia="zh-CN"/>
        </w:rPr>
      </w:pPr>
      <w:r>
        <w:rPr>
          <w:rStyle w:val="afe"/>
        </w:rPr>
        <w:annotationRef/>
      </w:r>
      <w:proofErr w:type="spellStart"/>
      <w:r>
        <w:rPr>
          <w:rFonts w:eastAsiaTheme="minorEastAsia" w:hint="eastAsia"/>
          <w:lang w:eastAsia="zh-CN"/>
        </w:rPr>
        <w:t>OK.change</w:t>
      </w:r>
      <w:proofErr w:type="spellEnd"/>
      <w:r>
        <w:rPr>
          <w:rFonts w:eastAsiaTheme="minorEastAsia" w:hint="eastAsia"/>
          <w:lang w:eastAsia="zh-CN"/>
        </w:rPr>
        <w:t xml:space="preserve"> it to </w:t>
      </w:r>
      <w:r>
        <w:rPr>
          <w:rFonts w:eastAsiaTheme="minorEastAsia"/>
          <w:lang w:eastAsia="zh-CN"/>
        </w:rPr>
        <w:t>“</w:t>
      </w:r>
      <w:r>
        <w:rPr>
          <w:rFonts w:eastAsiaTheme="minorEastAsia" w:hint="eastAsia"/>
          <w:lang w:eastAsia="zh-CN"/>
        </w:rPr>
        <w:t>as follows</w:t>
      </w:r>
      <w:r>
        <w:rPr>
          <w:rFonts w:eastAsiaTheme="minorEastAsia"/>
          <w:lang w:eastAsia="zh-CN"/>
        </w:rPr>
        <w:t>”</w:t>
      </w:r>
    </w:p>
    <w:p w14:paraId="6691D301" w14:textId="1B88DAD4" w:rsidR="007C5EE2" w:rsidRDefault="007C5EE2">
      <w:pPr>
        <w:pStyle w:val="a9"/>
        <w:rPr>
          <w:rFonts w:eastAsiaTheme="minorEastAsia"/>
          <w:lang w:eastAsia="zh-CN"/>
        </w:rPr>
      </w:pPr>
      <w:r>
        <w:rPr>
          <w:rFonts w:eastAsiaTheme="minorEastAsia" w:hint="eastAsia"/>
          <w:lang w:eastAsia="zh-CN"/>
        </w:rPr>
        <w:t>@Samsung,it seems multicast session activation notification is still covered by c).</w:t>
      </w:r>
    </w:p>
    <w:p w14:paraId="6C3FB9ED" w14:textId="387543A7" w:rsidR="007C5EE2" w:rsidRPr="00881408" w:rsidRDefault="007C5EE2">
      <w:pPr>
        <w:pStyle w:val="a9"/>
        <w:rPr>
          <w:rFonts w:eastAsiaTheme="minorEastAsia"/>
          <w:lang w:eastAsia="zh-CN"/>
        </w:rPr>
      </w:pPr>
      <w:r>
        <w:rPr>
          <w:rFonts w:eastAsiaTheme="minorEastAsia"/>
          <w:lang w:eastAsia="zh-CN"/>
        </w:rPr>
        <w:t>L</w:t>
      </w:r>
      <w:r>
        <w:rPr>
          <w:rFonts w:eastAsiaTheme="minorEastAsia" w:hint="eastAsia"/>
          <w:lang w:eastAsia="zh-CN"/>
        </w:rPr>
        <w:t>et</w:t>
      </w:r>
      <w:r>
        <w:rPr>
          <w:rFonts w:eastAsiaTheme="minorEastAsia"/>
          <w:lang w:eastAsia="zh-CN"/>
        </w:rPr>
        <w:t>’</w:t>
      </w:r>
      <w:r>
        <w:rPr>
          <w:rFonts w:eastAsiaTheme="minorEastAsia" w:hint="eastAsia"/>
          <w:lang w:eastAsia="zh-CN"/>
        </w:rPr>
        <w:t>s also see companies</w:t>
      </w:r>
      <w:r>
        <w:rPr>
          <w:rFonts w:eastAsiaTheme="minorEastAsia"/>
          <w:lang w:eastAsia="zh-CN"/>
        </w:rPr>
        <w:t>’</w:t>
      </w:r>
      <w:r>
        <w:rPr>
          <w:rFonts w:eastAsiaTheme="minorEastAsia" w:hint="eastAsia"/>
          <w:lang w:eastAsia="zh-CN"/>
        </w:rPr>
        <w:t xml:space="preserve"> view on this</w:t>
      </w:r>
    </w:p>
  </w:comment>
  <w:comment w:id="89" w:author="TD-TECH Wei Li Mei" w:date="2021-09-09T10:29:00Z" w:initials="TD Tech">
    <w:p w14:paraId="5C28AC65" w14:textId="1F6A7563" w:rsidR="007C5EE2" w:rsidRDefault="007C5EE2">
      <w:pPr>
        <w:pStyle w:val="a9"/>
        <w:rPr>
          <w:rFonts w:eastAsiaTheme="minorEastAsia"/>
          <w:lang w:eastAsia="zh-CN"/>
        </w:rPr>
      </w:pPr>
      <w:r>
        <w:rPr>
          <w:rStyle w:val="afe"/>
        </w:rPr>
        <w:annotationRef/>
      </w:r>
      <w:r>
        <w:t xml:space="preserve">Which mode is used for the multicast session with </w:t>
      </w:r>
      <w:proofErr w:type="spellStart"/>
      <w:proofErr w:type="gramStart"/>
      <w:r>
        <w:t>lowe</w:t>
      </w:r>
      <w:proofErr w:type="spellEnd"/>
      <w:r>
        <w:t xml:space="preserve">  QOS</w:t>
      </w:r>
      <w:proofErr w:type="gramEnd"/>
      <w:r>
        <w:t xml:space="preserve"> requirement is left as an implementation question. Such multicast </w:t>
      </w:r>
      <w:proofErr w:type="spellStart"/>
      <w:r>
        <w:t>sessin</w:t>
      </w:r>
      <w:proofErr w:type="spellEnd"/>
      <w:r>
        <w:t xml:space="preserve"> can be provided with delivery mode 2. Therefore, “broadcast” can be replaced with “MBS session with delivery mode 2” </w:t>
      </w:r>
    </w:p>
    <w:p w14:paraId="52261082" w14:textId="77777777" w:rsidR="007C5EE2" w:rsidRDefault="007C5EE2">
      <w:pPr>
        <w:pStyle w:val="a9"/>
        <w:rPr>
          <w:rFonts w:eastAsiaTheme="minorEastAsia"/>
          <w:lang w:eastAsia="zh-CN"/>
        </w:rPr>
      </w:pPr>
    </w:p>
    <w:p w14:paraId="19543840" w14:textId="0FB956BF" w:rsidR="007C5EE2" w:rsidRPr="0079701A" w:rsidRDefault="007C5EE2">
      <w:pPr>
        <w:pStyle w:val="a9"/>
        <w:rPr>
          <w:rFonts w:eastAsiaTheme="minorEastAsia"/>
          <w:lang w:eastAsia="zh-CN"/>
        </w:rPr>
      </w:pPr>
      <w:proofErr w:type="spellStart"/>
      <w:r w:rsidRPr="0079701A">
        <w:rPr>
          <w:rFonts w:eastAsiaTheme="minorEastAsia" w:hint="eastAsia"/>
          <w:highlight w:val="green"/>
          <w:lang w:eastAsia="zh-CN"/>
        </w:rPr>
        <w:t>CATT</w:t>
      </w:r>
      <w:proofErr w:type="gramStart"/>
      <w:r w:rsidRPr="0079701A">
        <w:rPr>
          <w:rFonts w:eastAsiaTheme="minorEastAsia" w:hint="eastAsia"/>
          <w:highlight w:val="green"/>
          <w:lang w:eastAsia="zh-CN"/>
        </w:rPr>
        <w:t>:please</w:t>
      </w:r>
      <w:proofErr w:type="spellEnd"/>
      <w:proofErr w:type="gramEnd"/>
      <w:r w:rsidRPr="0079701A">
        <w:rPr>
          <w:rFonts w:eastAsiaTheme="minorEastAsia" w:hint="eastAsia"/>
          <w:highlight w:val="green"/>
          <w:lang w:eastAsia="zh-CN"/>
        </w:rPr>
        <w:t xml:space="preserve"> find  </w:t>
      </w:r>
      <w:r w:rsidRPr="0079701A">
        <w:rPr>
          <w:rFonts w:eastAsiaTheme="minorEastAsia"/>
          <w:highlight w:val="green"/>
          <w:lang w:eastAsia="zh-CN"/>
        </w:rPr>
        <w:t>“</w:t>
      </w:r>
      <w:r w:rsidRPr="0079701A">
        <w:rPr>
          <w:rFonts w:eastAsiaTheme="minorEastAsia" w:hint="eastAsia"/>
          <w:highlight w:val="green"/>
          <w:lang w:eastAsia="zh-CN"/>
        </w:rPr>
        <w:t>Editor</w:t>
      </w:r>
      <w:r w:rsidRPr="0079701A">
        <w:rPr>
          <w:rFonts w:eastAsiaTheme="minorEastAsia"/>
          <w:highlight w:val="green"/>
          <w:lang w:eastAsia="zh-CN"/>
        </w:rPr>
        <w:t>’</w:t>
      </w:r>
      <w:r w:rsidRPr="0079701A">
        <w:rPr>
          <w:rFonts w:eastAsiaTheme="minorEastAsia" w:hint="eastAsia"/>
          <w:highlight w:val="green"/>
          <w:lang w:eastAsia="zh-CN"/>
        </w:rPr>
        <w:t xml:space="preserve">s note </w:t>
      </w:r>
      <w:proofErr w:type="spellStart"/>
      <w:r w:rsidRPr="0079701A">
        <w:rPr>
          <w:rFonts w:eastAsiaTheme="minorEastAsia" w:hint="eastAsia"/>
          <w:highlight w:val="green"/>
          <w:lang w:eastAsia="zh-CN"/>
        </w:rPr>
        <w:t>below</w:t>
      </w:r>
      <w:r w:rsidRPr="0079701A">
        <w:rPr>
          <w:rFonts w:eastAsiaTheme="minorEastAsia"/>
          <w:highlight w:val="green"/>
          <w:lang w:eastAsia="zh-CN"/>
        </w:rPr>
        <w:t>”</w:t>
      </w:r>
      <w:r w:rsidRPr="0079701A">
        <w:rPr>
          <w:rFonts w:eastAsiaTheme="minorEastAsia" w:hint="eastAsia"/>
          <w:highlight w:val="green"/>
          <w:lang w:eastAsia="zh-CN"/>
        </w:rPr>
        <w:t>,</w:t>
      </w:r>
      <w:r w:rsidRPr="0079701A">
        <w:rPr>
          <w:rFonts w:eastAsiaTheme="minorEastAsia"/>
          <w:highlight w:val="green"/>
          <w:lang w:eastAsia="zh-CN"/>
        </w:rPr>
        <w:t>”</w:t>
      </w:r>
      <w:r w:rsidRPr="0079701A">
        <w:rPr>
          <w:rFonts w:eastAsiaTheme="minorEastAsia" w:hint="eastAsia"/>
          <w:highlight w:val="green"/>
          <w:lang w:eastAsia="zh-CN"/>
        </w:rPr>
        <w:t>MBS</w:t>
      </w:r>
      <w:proofErr w:type="spellEnd"/>
      <w:r w:rsidRPr="0079701A">
        <w:rPr>
          <w:rFonts w:eastAsiaTheme="minorEastAsia" w:hint="eastAsia"/>
          <w:highlight w:val="green"/>
          <w:lang w:eastAsia="zh-CN"/>
        </w:rPr>
        <w:t xml:space="preserve"> broadcast services</w:t>
      </w:r>
      <w:r w:rsidRPr="0079701A">
        <w:rPr>
          <w:rFonts w:eastAsiaTheme="minorEastAsia"/>
          <w:highlight w:val="green"/>
          <w:lang w:eastAsia="zh-CN"/>
        </w:rPr>
        <w:t>”</w:t>
      </w:r>
      <w:r w:rsidRPr="0079701A">
        <w:rPr>
          <w:rFonts w:eastAsiaTheme="minorEastAsia" w:hint="eastAsia"/>
          <w:highlight w:val="green"/>
          <w:lang w:eastAsia="zh-CN"/>
        </w:rPr>
        <w:t xml:space="preserve"> is to align with 38.331 CR</w:t>
      </w:r>
    </w:p>
  </w:comment>
  <w:comment w:id="93" w:author="CATT" w:date="2021-09-09T10:29:00Z" w:initials="CATT">
    <w:p w14:paraId="628367CF" w14:textId="2A2755D8" w:rsidR="007C5EE2" w:rsidRPr="0068317F" w:rsidRDefault="007C5EE2">
      <w:pPr>
        <w:pStyle w:val="a9"/>
        <w:rPr>
          <w:rFonts w:eastAsiaTheme="minorEastAsia"/>
          <w:lang w:eastAsia="zh-CN"/>
        </w:rPr>
      </w:pPr>
      <w:r>
        <w:rPr>
          <w:rStyle w:val="af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122" w:author="CATT" w:date="2021-09-09T10:29:00Z" w:initials="CATT">
    <w:p w14:paraId="06AD3DB3" w14:textId="298BF66D" w:rsidR="007C5EE2" w:rsidRPr="001B10C2" w:rsidRDefault="007C5EE2">
      <w:pPr>
        <w:pStyle w:val="a9"/>
        <w:rPr>
          <w:rFonts w:eastAsiaTheme="minorEastAsia"/>
          <w:lang w:eastAsia="zh-CN"/>
        </w:rPr>
      </w:pPr>
      <w:r>
        <w:rPr>
          <w:rStyle w:val="af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31" w:author="Ericsson Martin" w:date="2021-09-09T10:29:00Z" w:initials="MVDZ">
    <w:p w14:paraId="56961CD8" w14:textId="77777777" w:rsidR="007C5EE2" w:rsidRDefault="007C5EE2" w:rsidP="00702D57">
      <w:pPr>
        <w:pStyle w:val="a9"/>
      </w:pPr>
      <w:r>
        <w:rPr>
          <w:rStyle w:val="afe"/>
        </w:rPr>
        <w:annotationRef/>
      </w:r>
      <w:r>
        <w:t xml:space="preserve">We understand the intention of this paragraph: </w:t>
      </w:r>
    </w:p>
    <w:p w14:paraId="566C4DB8" w14:textId="26B32822" w:rsidR="007C5EE2" w:rsidRPr="0057779A" w:rsidRDefault="007C5EE2" w:rsidP="00702D57">
      <w:pPr>
        <w:pStyle w:val="a9"/>
        <w:rPr>
          <w:rFonts w:eastAsiaTheme="minorEastAsia"/>
          <w:lang w:eastAsia="zh-CN"/>
        </w:rPr>
      </w:pPr>
      <w:proofErr w:type="gramStart"/>
      <w:r>
        <w:t>only</w:t>
      </w:r>
      <w:proofErr w:type="gramEnd"/>
      <w:r>
        <w:t xml:space="preserve"> when the UE is interested in the session, and the session has started and not stopped, the UE prioritizes the frequency wher</w:t>
      </w:r>
      <w:r w:rsidR="00C816C9">
        <w:t xml:space="preserve">e it can receive this session. </w:t>
      </w:r>
    </w:p>
    <w:p w14:paraId="69B5E26D" w14:textId="77777777" w:rsidR="007C5EE2" w:rsidRDefault="007C5EE2" w:rsidP="00702D57">
      <w:pPr>
        <w:pStyle w:val="a9"/>
      </w:pPr>
      <w:r>
        <w:t>However "</w:t>
      </w:r>
      <w:r>
        <w:rPr>
          <w:b/>
          <w:bCs/>
        </w:rPr>
        <w:t>during</w:t>
      </w:r>
      <w:r>
        <w:t xml:space="preserve">" is not clear, i.e. it seems to assume that "start" and "stop" times are provided in USD? However this is not clearly specified, and what does the UE do when this information is not available in USD? Furthermore we assume that the UE </w:t>
      </w:r>
      <w:proofErr w:type="spellStart"/>
      <w:r>
        <w:t>prirotize</w:t>
      </w:r>
      <w:proofErr w:type="spellEnd"/>
      <w:r>
        <w:t xml:space="preserve"> the frequency also when the session is deactivated, which is not clearly specified. </w:t>
      </w:r>
    </w:p>
    <w:p w14:paraId="31AA44B8" w14:textId="77777777" w:rsidR="007C5EE2" w:rsidRDefault="007C5EE2" w:rsidP="00702D57">
      <w:pPr>
        <w:pStyle w:val="a9"/>
        <w:rPr>
          <w:rFonts w:eastAsiaTheme="minorEastAsia"/>
          <w:lang w:eastAsia="zh-CN"/>
        </w:rPr>
      </w:pPr>
    </w:p>
    <w:p w14:paraId="2A1C8DE7" w14:textId="77777777" w:rsidR="0057779A" w:rsidRPr="0057779A" w:rsidRDefault="0057779A" w:rsidP="00702D57">
      <w:pPr>
        <w:pStyle w:val="a9"/>
        <w:rPr>
          <w:rFonts w:eastAsiaTheme="minorEastAsia"/>
          <w:lang w:eastAsia="zh-CN"/>
        </w:rPr>
      </w:pPr>
    </w:p>
    <w:p w14:paraId="279222D8" w14:textId="2119C9E5" w:rsidR="007C5EE2" w:rsidRPr="00CB2BC6" w:rsidRDefault="007C5EE2">
      <w:pPr>
        <w:pStyle w:val="a9"/>
        <w:rPr>
          <w:rFonts w:eastAsiaTheme="minorEastAsia"/>
          <w:lang w:eastAsia="zh-CN"/>
        </w:rPr>
      </w:pPr>
      <w:r>
        <w:t>It is our understanding that the UE is not required to acquire the MCCH to determine if a session is broadcasted, i.e. at least not for the case when the UE needs to reselect to that frequency. In LTE this was clarified in 38.300, perhaps we should follow that approach. In such case 38.304 can perhaps refer to 38.300 what "during" a session means, and how</w:t>
      </w:r>
      <w:r w:rsidR="00C816C9">
        <w:t xml:space="preserve"> the UE should determine this. </w:t>
      </w:r>
    </w:p>
    <w:p w14:paraId="23124C3B" w14:textId="7BD1B9C8" w:rsidR="00101544" w:rsidRPr="00101544" w:rsidRDefault="00C816C9" w:rsidP="00101544">
      <w:pPr>
        <w:pStyle w:val="a9"/>
        <w:rPr>
          <w:rFonts w:eastAsiaTheme="minorEastAsia"/>
          <w:highlight w:val="green"/>
          <w:lang w:eastAsia="zh-CN"/>
        </w:rPr>
      </w:pPr>
      <w:r w:rsidRPr="00101544">
        <w:rPr>
          <w:rFonts w:eastAsiaTheme="minorEastAsia" w:hint="eastAsia"/>
          <w:highlight w:val="green"/>
          <w:lang w:eastAsia="zh-CN"/>
        </w:rPr>
        <w:t>CATT:</w:t>
      </w:r>
    </w:p>
    <w:p w14:paraId="10032A0F" w14:textId="77777777" w:rsidR="00101544" w:rsidRPr="00101544" w:rsidRDefault="00101544" w:rsidP="00101544">
      <w:pPr>
        <w:pStyle w:val="a9"/>
        <w:rPr>
          <w:rFonts w:eastAsiaTheme="minorEastAsia"/>
          <w:highlight w:val="green"/>
          <w:lang w:eastAsia="zh-CN"/>
        </w:rPr>
      </w:pPr>
      <w:r w:rsidRPr="00101544">
        <w:rPr>
          <w:rFonts w:eastAsiaTheme="minorEastAsia"/>
          <w:highlight w:val="green"/>
          <w:lang w:eastAsia="zh-CN"/>
        </w:rPr>
        <w:t xml:space="preserve">1.”during” is the wording from 36.304.let’s discuss further in the future </w:t>
      </w:r>
      <w:r w:rsidR="00C816C9">
        <w:rPr>
          <w:rFonts w:eastAsiaTheme="minorEastAsia" w:hint="eastAsia"/>
          <w:highlight w:val="green"/>
          <w:lang w:eastAsia="zh-CN"/>
        </w:rPr>
        <w:t xml:space="preserve">meeting </w:t>
      </w:r>
      <w:r w:rsidRPr="00101544">
        <w:rPr>
          <w:rFonts w:eastAsiaTheme="minorEastAsia"/>
          <w:highlight w:val="green"/>
          <w:lang w:eastAsia="zh-CN"/>
        </w:rPr>
        <w:t>on if there is a better wording.</w:t>
      </w:r>
    </w:p>
    <w:p w14:paraId="647144E2" w14:textId="55EB254D" w:rsidR="00101544" w:rsidRDefault="00101544" w:rsidP="00101544">
      <w:pPr>
        <w:pStyle w:val="a9"/>
        <w:rPr>
          <w:rFonts w:eastAsiaTheme="minorEastAsia"/>
          <w:highlight w:val="green"/>
          <w:lang w:eastAsia="zh-CN"/>
        </w:rPr>
      </w:pPr>
      <w:proofErr w:type="gramStart"/>
      <w:r w:rsidRPr="00101544">
        <w:rPr>
          <w:rFonts w:eastAsiaTheme="minorEastAsia"/>
          <w:highlight w:val="green"/>
          <w:lang w:eastAsia="zh-CN"/>
        </w:rPr>
        <w:t>2.Deactivation</w:t>
      </w:r>
      <w:proofErr w:type="gramEnd"/>
      <w:r w:rsidRPr="00101544">
        <w:rPr>
          <w:rFonts w:eastAsiaTheme="minorEastAsia"/>
          <w:highlight w:val="green"/>
          <w:lang w:eastAsia="zh-CN"/>
        </w:rPr>
        <w:t xml:space="preserve"> is not applicable to broadcast session.</w:t>
      </w:r>
    </w:p>
    <w:p w14:paraId="3902DB68" w14:textId="6FFA0420" w:rsidR="00101544" w:rsidRPr="00101544" w:rsidRDefault="00C816C9" w:rsidP="00101544">
      <w:pPr>
        <w:pStyle w:val="a9"/>
        <w:rPr>
          <w:rFonts w:eastAsiaTheme="minorEastAsia"/>
          <w:highlight w:val="green"/>
          <w:lang w:eastAsia="zh-CN"/>
        </w:rPr>
      </w:pPr>
      <w:r>
        <w:rPr>
          <w:rFonts w:eastAsiaTheme="minorEastAsia" w:hint="eastAsia"/>
          <w:highlight w:val="green"/>
          <w:lang w:eastAsia="zh-CN"/>
        </w:rPr>
        <w:t>//23.247</w:t>
      </w:r>
    </w:p>
    <w:p w14:paraId="48BD03F4" w14:textId="686C7E39" w:rsidR="007C5EE2" w:rsidRPr="00B51BA4" w:rsidRDefault="00101544" w:rsidP="00101544">
      <w:pPr>
        <w:pStyle w:val="a9"/>
        <w:rPr>
          <w:rFonts w:eastAsiaTheme="minorEastAsia"/>
          <w:lang w:eastAsia="zh-CN"/>
        </w:rPr>
      </w:pPr>
      <w:r w:rsidRPr="00101544">
        <w:rPr>
          <w:rFonts w:eastAsiaTheme="minorEastAsia" w:hint="eastAsia"/>
          <w:highlight w:val="green"/>
          <w:lang w:eastAsia="zh-CN"/>
        </w:rPr>
        <w:t>“</w:t>
      </w:r>
      <w:r w:rsidRPr="00101544">
        <w:rPr>
          <w:rFonts w:eastAsiaTheme="minorEastAsia"/>
          <w:highlight w:val="green"/>
          <w:lang w:eastAsia="zh-CN"/>
        </w:rPr>
        <w:t>MBS Session deactivation procedure is for multicast only.”</w:t>
      </w:r>
      <w:r w:rsidR="0057779A" w:rsidRPr="00101544">
        <w:rPr>
          <w:rFonts w:eastAsiaTheme="minorEastAsia" w:hint="eastAsia"/>
          <w:highlight w:val="green"/>
          <w:lang w:eastAsia="zh-CN"/>
        </w:rPr>
        <w:t xml:space="preserve"> </w:t>
      </w:r>
    </w:p>
  </w:comment>
  <w:comment w:id="132" w:author="Ericsson Martin" w:date="2021-09-09T10:29:00Z" w:initials="MVDZ">
    <w:p w14:paraId="0F6BF4A0" w14:textId="73E929BB" w:rsidR="007C5EE2" w:rsidRDefault="007C5EE2">
      <w:pPr>
        <w:pStyle w:val="a9"/>
        <w:rPr>
          <w:rFonts w:eastAsiaTheme="minorEastAsia"/>
          <w:lang w:eastAsia="zh-CN"/>
        </w:rPr>
      </w:pPr>
      <w:r>
        <w:rPr>
          <w:rStyle w:val="afe"/>
        </w:rPr>
        <w:annotationRef/>
      </w:r>
      <w:r>
        <w:t xml:space="preserve">The general rule in 38.304 is to put the specification in </w:t>
      </w:r>
      <w:proofErr w:type="spellStart"/>
      <w:r>
        <w:t>fromt</w:t>
      </w:r>
      <w:proofErr w:type="spellEnd"/>
      <w:r>
        <w:t xml:space="preserve"> of the reference number, e.g. "TS 38.300 [2]". We suggest to follow that rules (also for the other references that are added, not only this one).</w:t>
      </w:r>
    </w:p>
    <w:p w14:paraId="3B9447F0" w14:textId="75412861" w:rsidR="007C5EE2" w:rsidRPr="00B51BA4" w:rsidRDefault="007C5EE2">
      <w:pPr>
        <w:pStyle w:val="a9"/>
        <w:rPr>
          <w:rFonts w:eastAsiaTheme="minorEastAsia"/>
          <w:lang w:eastAsia="zh-CN"/>
        </w:rPr>
      </w:pPr>
      <w:r w:rsidRPr="00B51BA4">
        <w:rPr>
          <w:rFonts w:eastAsiaTheme="minorEastAsia" w:hint="eastAsia"/>
          <w:highlight w:val="green"/>
          <w:lang w:eastAsia="zh-CN"/>
        </w:rPr>
        <w:t>CATT</w:t>
      </w:r>
      <w:proofErr w:type="gramStart"/>
      <w:r w:rsidRPr="00B51BA4">
        <w:rPr>
          <w:rFonts w:eastAsiaTheme="minorEastAsia" w:hint="eastAsia"/>
          <w:highlight w:val="green"/>
          <w:lang w:eastAsia="zh-CN"/>
        </w:rPr>
        <w:t>:OK</w:t>
      </w:r>
      <w:proofErr w:type="gramEnd"/>
      <w:r w:rsidR="00D724B7">
        <w:rPr>
          <w:rFonts w:eastAsiaTheme="minorEastAsia" w:hint="eastAsia"/>
          <w:highlight w:val="green"/>
          <w:lang w:eastAsia="zh-CN"/>
        </w:rPr>
        <w:t xml:space="preserve"> to add it</w:t>
      </w:r>
      <w:r w:rsidRPr="00B51BA4">
        <w:rPr>
          <w:rFonts w:eastAsiaTheme="minorEastAsia" w:hint="eastAsia"/>
          <w:highlight w:val="green"/>
          <w:lang w:eastAsia="zh-CN"/>
        </w:rPr>
        <w:t>.</w:t>
      </w:r>
    </w:p>
  </w:comment>
  <w:comment w:id="153" w:author="CATT" w:date="2021-09-09T10:29:00Z" w:initials="CATT">
    <w:p w14:paraId="15C47C13" w14:textId="50A5A0A0" w:rsidR="007C5EE2" w:rsidRPr="001E36DD" w:rsidRDefault="007C5EE2">
      <w:pPr>
        <w:pStyle w:val="a9"/>
        <w:rPr>
          <w:rFonts w:eastAsiaTheme="minorEastAsia"/>
          <w:lang w:eastAsia="zh-CN"/>
        </w:rPr>
      </w:pPr>
      <w:r>
        <w:rPr>
          <w:rStyle w:val="afe"/>
        </w:rPr>
        <w:annotationRef/>
      </w:r>
      <w:r>
        <w:rPr>
          <w:rFonts w:eastAsiaTheme="minorEastAsia"/>
          <w:lang w:eastAsia="zh-CN"/>
        </w:rPr>
        <w:t>C</w:t>
      </w:r>
      <w:r>
        <w:rPr>
          <w:rFonts w:eastAsiaTheme="minorEastAsia" w:hint="eastAsia"/>
          <w:lang w:eastAsia="zh-CN"/>
        </w:rPr>
        <w:t xml:space="preserve">hange from </w:t>
      </w:r>
      <w:r>
        <w:rPr>
          <w:rFonts w:eastAsiaTheme="minorEastAsia"/>
          <w:lang w:eastAsia="zh-CN"/>
        </w:rPr>
        <w:t>“</w:t>
      </w:r>
      <w:r>
        <w:rPr>
          <w:rFonts w:eastAsiaTheme="minorEastAsia" w:hint="eastAsia"/>
          <w:lang w:eastAsia="zh-CN"/>
        </w:rPr>
        <w:t>reselected cell</w:t>
      </w:r>
      <w:r>
        <w:rPr>
          <w:rFonts w:eastAsiaTheme="minorEastAsia"/>
          <w:lang w:eastAsia="zh-CN"/>
        </w:rPr>
        <w:t>”</w:t>
      </w:r>
      <w:r>
        <w:rPr>
          <w:rFonts w:eastAsiaTheme="minorEastAsia" w:hint="eastAsia"/>
          <w:lang w:eastAsia="zh-CN"/>
        </w:rPr>
        <w:t xml:space="preserve">  to </w:t>
      </w:r>
      <w:r>
        <w:rPr>
          <w:rFonts w:eastAsiaTheme="minorEastAsia"/>
          <w:lang w:eastAsia="zh-CN"/>
        </w:rPr>
        <w:t>“</w:t>
      </w:r>
      <w:r w:rsidRPr="00D724B7">
        <w:rPr>
          <w:rFonts w:eastAsia="Times New Roman"/>
        </w:rPr>
        <w:t>reselection candidate cell</w:t>
      </w:r>
      <w:r>
        <w:rPr>
          <w:rFonts w:eastAsiaTheme="minorEastAsia"/>
          <w:lang w:eastAsia="zh-CN"/>
        </w:rPr>
        <w:t>”</w:t>
      </w:r>
      <w:r>
        <w:rPr>
          <w:rFonts w:eastAsiaTheme="minorEastAsia" w:hint="eastAsia"/>
          <w:lang w:eastAsia="zh-CN"/>
        </w:rPr>
        <w:t xml:space="preserve"> according to </w:t>
      </w:r>
      <w:proofErr w:type="spellStart"/>
      <w:r>
        <w:rPr>
          <w:rFonts w:eastAsiaTheme="minorEastAsia" w:hint="eastAsia"/>
          <w:lang w:eastAsia="zh-CN"/>
        </w:rPr>
        <w:t>companies</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47" w:author="Huawei" w:date="2021-09-09T10:29:00Z" w:initials="H">
    <w:p w14:paraId="4A0BC277" w14:textId="5654877A" w:rsidR="007C5EE2" w:rsidRDefault="007C5EE2">
      <w:pPr>
        <w:pStyle w:val="a9"/>
      </w:pPr>
      <w:r>
        <w:rPr>
          <w:rStyle w:val="afe"/>
        </w:rPr>
        <w:annotationRef/>
      </w:r>
      <w:r>
        <w:rPr>
          <w:rFonts w:eastAsiaTheme="minorEastAsia"/>
          <w:lang w:eastAsia="zh-CN"/>
        </w:rPr>
        <w:t>We need to consider on-</w:t>
      </w:r>
      <w:proofErr w:type="spellStart"/>
      <w:r>
        <w:rPr>
          <w:rFonts w:eastAsiaTheme="minorEastAsia"/>
          <w:lang w:eastAsia="zh-CN"/>
        </w:rPr>
        <w:t>deman</w:t>
      </w:r>
      <w:proofErr w:type="spellEnd"/>
      <w:r>
        <w:rPr>
          <w:rFonts w:eastAsiaTheme="minorEastAsia"/>
          <w:lang w:eastAsia="zh-CN"/>
        </w:rPr>
        <w:t xml:space="preserve"> SIB, i.e. MBS SIB might not be broadcast at the moment, but it is provided in SI scheduling in SIB1.</w:t>
      </w:r>
    </w:p>
  </w:comment>
  <w:comment w:id="148" w:author="Prasad QC1" w:date="2021-09-09T10:29:00Z" w:initials="PK">
    <w:p w14:paraId="58319AD2" w14:textId="714D125D" w:rsidR="007C5EE2" w:rsidRDefault="007C5EE2">
      <w:pPr>
        <w:pStyle w:val="a9"/>
      </w:pPr>
      <w:r>
        <w:rPr>
          <w:rStyle w:val="afe"/>
        </w:rPr>
        <w:annotationRef/>
      </w:r>
      <w:r>
        <w:t xml:space="preserve">Agree with </w:t>
      </w:r>
      <w:proofErr w:type="spellStart"/>
      <w:r>
        <w:t>Hauwei</w:t>
      </w:r>
      <w:proofErr w:type="spellEnd"/>
      <w:r>
        <w:t xml:space="preserve"> comment. But UE is not required </w:t>
      </w:r>
      <w:proofErr w:type="spellStart"/>
      <w:r>
        <w:t>required</w:t>
      </w:r>
      <w:proofErr w:type="spellEnd"/>
      <w:r>
        <w:t xml:space="preserve"> to read </w:t>
      </w:r>
      <w:proofErr w:type="spellStart"/>
      <w:r>
        <w:t>SIBx</w:t>
      </w:r>
      <w:proofErr w:type="spellEnd"/>
      <w:r>
        <w:t xml:space="preserve"> of </w:t>
      </w:r>
      <w:proofErr w:type="spellStart"/>
      <w:r>
        <w:t>candicate</w:t>
      </w:r>
      <w:proofErr w:type="spellEnd"/>
      <w:r>
        <w:t xml:space="preserve"> cell before performing cell reselection .</w:t>
      </w:r>
    </w:p>
  </w:comment>
  <w:comment w:id="149" w:author="Ericsson Martin" w:date="2021-09-09T10:29:00Z" w:initials="MVDZ">
    <w:p w14:paraId="3784AAB0" w14:textId="77777777" w:rsidR="007C5EE2" w:rsidRDefault="007C5EE2">
      <w:pPr>
        <w:pStyle w:val="a9"/>
      </w:pPr>
      <w:r>
        <w:rPr>
          <w:rStyle w:val="afe"/>
        </w:rPr>
        <w:annotationRef/>
      </w:r>
      <w:r>
        <w:t xml:space="preserve">Agree with HW comment.. </w:t>
      </w:r>
    </w:p>
    <w:p w14:paraId="325E0151" w14:textId="4EA7B880" w:rsidR="00FF20C9" w:rsidRDefault="007C5EE2">
      <w:pPr>
        <w:pStyle w:val="a9"/>
        <w:rPr>
          <w:rFonts w:eastAsiaTheme="minorEastAsia"/>
          <w:lang w:eastAsia="zh-CN"/>
        </w:rPr>
      </w:pPr>
      <w:r>
        <w:t xml:space="preserve">It is unclear what is the UE </w:t>
      </w:r>
      <w:proofErr w:type="spellStart"/>
      <w:r>
        <w:t>behavior</w:t>
      </w:r>
      <w:proofErr w:type="spellEnd"/>
      <w:r>
        <w:t xml:space="preserve"> is when the target cell does not broadcast the session, i.e. seems comparable with the case when the UE performs a final cell suitability check on the target cell after cell re-selection, i.e. there can be corner cases where the source cell re-</w:t>
      </w:r>
      <w:proofErr w:type="spellStart"/>
      <w:r>
        <w:t>seleciton</w:t>
      </w:r>
      <w:proofErr w:type="spellEnd"/>
      <w:r>
        <w:t xml:space="preserve"> parameters in SIB indicate that the target cell is suitable, but the e.g. Qrxlevmin on the target cell is different and the cell turns out not to be suitable. </w:t>
      </w:r>
    </w:p>
    <w:p w14:paraId="18777C20" w14:textId="546E0F27" w:rsidR="00FF20C9" w:rsidRPr="006A608C" w:rsidRDefault="00C816C9">
      <w:pPr>
        <w:pStyle w:val="a9"/>
        <w:rPr>
          <w:rFonts w:eastAsiaTheme="minorEastAsia"/>
          <w:highlight w:val="green"/>
          <w:lang w:eastAsia="zh-CN"/>
        </w:rPr>
      </w:pPr>
      <w:r w:rsidRPr="006A608C">
        <w:rPr>
          <w:rFonts w:eastAsiaTheme="minorEastAsia" w:hint="eastAsia"/>
          <w:highlight w:val="green"/>
          <w:lang w:eastAsia="zh-CN"/>
        </w:rPr>
        <w:t>CATT</w:t>
      </w:r>
      <w:proofErr w:type="gramStart"/>
      <w:r w:rsidRPr="006A608C">
        <w:rPr>
          <w:rFonts w:eastAsiaTheme="minorEastAsia" w:hint="eastAsia"/>
          <w:highlight w:val="green"/>
          <w:lang w:eastAsia="zh-CN"/>
        </w:rPr>
        <w:t>:I</w:t>
      </w:r>
      <w:proofErr w:type="gramEnd"/>
      <w:r w:rsidRPr="006A608C">
        <w:rPr>
          <w:rFonts w:eastAsiaTheme="minorEastAsia" w:hint="eastAsia"/>
          <w:highlight w:val="green"/>
          <w:lang w:eastAsia="zh-CN"/>
        </w:rPr>
        <w:t xml:space="preserve"> agree it need to </w:t>
      </w:r>
      <w:proofErr w:type="spellStart"/>
      <w:r w:rsidRPr="006A608C">
        <w:rPr>
          <w:rFonts w:eastAsiaTheme="minorEastAsia" w:hint="eastAsia"/>
          <w:highlight w:val="green"/>
          <w:lang w:eastAsia="zh-CN"/>
        </w:rPr>
        <w:t>to</w:t>
      </w:r>
      <w:proofErr w:type="spellEnd"/>
      <w:r w:rsidRPr="006A608C">
        <w:rPr>
          <w:rFonts w:eastAsiaTheme="minorEastAsia" w:hint="eastAsia"/>
          <w:highlight w:val="green"/>
          <w:lang w:eastAsia="zh-CN"/>
        </w:rPr>
        <w:t xml:space="preserve"> discussed in the future </w:t>
      </w:r>
      <w:proofErr w:type="spellStart"/>
      <w:r w:rsidRPr="006A608C">
        <w:rPr>
          <w:rFonts w:eastAsiaTheme="minorEastAsia" w:hint="eastAsia"/>
          <w:highlight w:val="green"/>
          <w:lang w:eastAsia="zh-CN"/>
        </w:rPr>
        <w:t>meeting,the</w:t>
      </w:r>
      <w:proofErr w:type="spellEnd"/>
      <w:r w:rsidRPr="006A608C">
        <w:rPr>
          <w:rFonts w:eastAsiaTheme="minorEastAsia" w:hint="eastAsia"/>
          <w:highlight w:val="green"/>
          <w:lang w:eastAsia="zh-CN"/>
        </w:rPr>
        <w:t xml:space="preserve"> concern is reflected in the below Editor's note,</w:t>
      </w:r>
    </w:p>
    <w:p w14:paraId="3C9EC9F1" w14:textId="03ECC24B" w:rsidR="00FF20C9" w:rsidRPr="00FF20C9" w:rsidRDefault="00FF20C9">
      <w:pPr>
        <w:pStyle w:val="a9"/>
        <w:rPr>
          <w:rFonts w:eastAsiaTheme="minorEastAsia"/>
          <w:lang w:eastAsia="zh-CN"/>
        </w:rPr>
      </w:pPr>
      <w:r w:rsidRPr="006A608C">
        <w:rPr>
          <w:highlight w:val="green"/>
          <w:lang w:eastAsia="zh-CN"/>
        </w:rPr>
        <w:t>Editor’s note:</w:t>
      </w:r>
      <w:r w:rsidRPr="006A608C">
        <w:rPr>
          <w:highlight w:val="green"/>
        </w:rPr>
        <w:t xml:space="preserve"> </w:t>
      </w:r>
      <w:r w:rsidRPr="006A608C">
        <w:rPr>
          <w:highlight w:val="green"/>
          <w:lang w:eastAsia="zh-CN"/>
        </w:rPr>
        <w:t xml:space="preserve">FFS whether UE needs to read the </w:t>
      </w:r>
      <w:proofErr w:type="spellStart"/>
      <w:r w:rsidRPr="006A608C">
        <w:rPr>
          <w:highlight w:val="green"/>
          <w:lang w:eastAsia="zh-CN"/>
        </w:rPr>
        <w:t>SIBx</w:t>
      </w:r>
      <w:proofErr w:type="spellEnd"/>
      <w:r w:rsidRPr="006A608C">
        <w:rPr>
          <w:highlight w:val="green"/>
          <w:lang w:eastAsia="zh-CN"/>
        </w:rPr>
        <w:t xml:space="preserve"> of the candidate cell before cell reselection.</w:t>
      </w:r>
    </w:p>
  </w:comment>
  <w:comment w:id="168" w:author="CATT" w:date="2021-09-09T10:29:00Z" w:initials="CATT">
    <w:p w14:paraId="7A1BD47A" w14:textId="3F89EA8C" w:rsidR="007C5EE2" w:rsidRPr="001E36DD" w:rsidRDefault="007C5EE2">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 xml:space="preserve">dded according to the discussion with Nokia/Huawei/QCOM in the RAN2 </w:t>
      </w:r>
      <w:proofErr w:type="spellStart"/>
      <w:r>
        <w:rPr>
          <w:rFonts w:eastAsiaTheme="minorEastAsia" w:hint="eastAsia"/>
          <w:lang w:eastAsia="zh-CN"/>
        </w:rPr>
        <w:t>refelector</w:t>
      </w:r>
      <w:proofErr w:type="spellEnd"/>
    </w:p>
  </w:comment>
  <w:comment w:id="178" w:author="Intel - Yujian Zhang" w:date="2021-09-09T10:29:00Z" w:initials="ZY">
    <w:p w14:paraId="425219B0" w14:textId="77777777" w:rsidR="007C5EE2" w:rsidRDefault="007C5EE2" w:rsidP="002B6050">
      <w:pPr>
        <w:pStyle w:val="a9"/>
      </w:pPr>
      <w:r>
        <w:rPr>
          <w:rStyle w:val="afe"/>
        </w:rPr>
        <w:annotationRef/>
      </w:r>
      <w:r>
        <w:t>It might be better to use the similar wording as in TS 36.304, e.g. as below:</w:t>
      </w:r>
    </w:p>
    <w:p w14:paraId="62B05897" w14:textId="77777777" w:rsidR="007C5EE2" w:rsidRDefault="007C5EE2" w:rsidP="002B6050">
      <w:pPr>
        <w:pStyle w:val="a9"/>
      </w:pPr>
    </w:p>
    <w:p w14:paraId="417F5867" w14:textId="22438906" w:rsidR="007C5EE2" w:rsidRDefault="007C5EE2" w:rsidP="002B6050">
      <w:pPr>
        <w:pStyle w:val="a9"/>
        <w:ind w:left="1136"/>
      </w:pPr>
      <w:proofErr w:type="spellStart"/>
      <w:r w:rsidRPr="005C2BB7">
        <w:rPr>
          <w:lang w:eastAsia="zh-CN"/>
        </w:rPr>
        <w:t>SIB</w:t>
      </w:r>
      <w:r>
        <w:rPr>
          <w:lang w:eastAsia="zh-CN"/>
        </w:rPr>
        <w:t>y</w:t>
      </w:r>
      <w:proofErr w:type="spellEnd"/>
      <w:r w:rsidRPr="005C2BB7">
        <w:rPr>
          <w:lang w:eastAsia="zh-CN"/>
        </w:rPr>
        <w:t xml:space="preserve"> of the serving cell indicates for that frequency one or more </w:t>
      </w:r>
      <w:r>
        <w:rPr>
          <w:lang w:eastAsia="zh-CN"/>
        </w:rPr>
        <w:t>IDs (e.g.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proofErr w:type="spellStart"/>
      <w:r>
        <w:rPr>
          <w:lang w:eastAsia="zh-CN"/>
        </w:rPr>
        <w:t>yy</w:t>
      </w:r>
      <w:proofErr w:type="spellEnd"/>
      <w:r w:rsidRPr="005C2BB7">
        <w:rPr>
          <w:lang w:eastAsia="zh-CN"/>
        </w:rPr>
        <w:t xml:space="preserve">] of this </w:t>
      </w:r>
      <w:r>
        <w:rPr>
          <w:lang w:eastAsia="zh-CN"/>
        </w:rPr>
        <w:t xml:space="preserve">MBS broadcast </w:t>
      </w:r>
      <w:r w:rsidRPr="005C2BB7">
        <w:rPr>
          <w:lang w:eastAsia="zh-CN"/>
        </w:rPr>
        <w:t>service; or</w:t>
      </w:r>
    </w:p>
  </w:comment>
  <w:comment w:id="179" w:author="Samsung" w:date="2021-09-09T10:29:00Z" w:initials="s">
    <w:p w14:paraId="2C63A628" w14:textId="46C7EA03" w:rsidR="007C5EE2" w:rsidRDefault="007C5EE2">
      <w:pPr>
        <w:pStyle w:val="a9"/>
      </w:pPr>
      <w:r>
        <w:rPr>
          <w:rStyle w:val="afe"/>
        </w:rPr>
        <w:annotationRef/>
      </w:r>
      <w:r>
        <w:t>Agree with Intel</w:t>
      </w:r>
    </w:p>
  </w:comment>
  <w:comment w:id="180" w:author="Ericsson Martin" w:date="2021-09-09T10:29:00Z" w:initials="MVDZ">
    <w:p w14:paraId="1F509176" w14:textId="7953A148" w:rsidR="007C5EE2" w:rsidRDefault="007C5EE2">
      <w:pPr>
        <w:pStyle w:val="a9"/>
        <w:rPr>
          <w:rFonts w:eastAsiaTheme="minorEastAsia"/>
          <w:lang w:eastAsia="zh-CN"/>
        </w:rPr>
      </w:pPr>
      <w:r>
        <w:rPr>
          <w:rStyle w:val="afe"/>
        </w:rPr>
        <w:annotationRef/>
      </w:r>
      <w:r>
        <w:t xml:space="preserve">Agree with Intel. </w:t>
      </w:r>
      <w:proofErr w:type="spellStart"/>
      <w:r>
        <w:t>Furthermore,the</w:t>
      </w:r>
      <w:proofErr w:type="spellEnd"/>
      <w:r>
        <w:t xml:space="preserve"> UE should only reselect to the frequency when the SAI including the TMGI the UE is interested in, is supported. This is not clearly specified. </w:t>
      </w:r>
    </w:p>
    <w:p w14:paraId="4758171C" w14:textId="77777777" w:rsidR="009C7F8A" w:rsidRDefault="009C7F8A">
      <w:pPr>
        <w:pStyle w:val="a9"/>
        <w:rPr>
          <w:rFonts w:eastAsiaTheme="minorEastAsia"/>
          <w:lang w:eastAsia="zh-CN"/>
        </w:rPr>
      </w:pPr>
    </w:p>
    <w:p w14:paraId="2537363E" w14:textId="3B489DDD" w:rsidR="009C7F8A" w:rsidRDefault="009C7F8A">
      <w:pPr>
        <w:pStyle w:val="a9"/>
        <w:rPr>
          <w:rFonts w:eastAsiaTheme="minorEastAsia"/>
          <w:lang w:eastAsia="zh-CN"/>
        </w:rPr>
      </w:pPr>
      <w:proofErr w:type="spellStart"/>
      <w:r w:rsidRPr="009A1B33">
        <w:rPr>
          <w:rFonts w:eastAsiaTheme="minorEastAsia" w:hint="eastAsia"/>
          <w:highlight w:val="green"/>
          <w:lang w:eastAsia="zh-CN"/>
        </w:rPr>
        <w:t>CATT</w:t>
      </w:r>
      <w:proofErr w:type="gramStart"/>
      <w:r w:rsidRPr="009A1B33">
        <w:rPr>
          <w:rFonts w:eastAsiaTheme="minorEastAsia" w:hint="eastAsia"/>
          <w:highlight w:val="green"/>
          <w:lang w:eastAsia="zh-CN"/>
        </w:rPr>
        <w:t>:The</w:t>
      </w:r>
      <w:proofErr w:type="spellEnd"/>
      <w:proofErr w:type="gramEnd"/>
      <w:r w:rsidRPr="009A1B33">
        <w:rPr>
          <w:rFonts w:eastAsiaTheme="minorEastAsia" w:hint="eastAsia"/>
          <w:highlight w:val="green"/>
          <w:lang w:eastAsia="zh-CN"/>
        </w:rPr>
        <w:t xml:space="preserve"> reason why I d</w:t>
      </w:r>
      <w:r w:rsidR="001D0054">
        <w:rPr>
          <w:rFonts w:eastAsiaTheme="minorEastAsia" w:hint="eastAsia"/>
          <w:highlight w:val="green"/>
          <w:lang w:eastAsia="zh-CN"/>
        </w:rPr>
        <w:t>id</w:t>
      </w:r>
      <w:r w:rsidRPr="009A1B33">
        <w:rPr>
          <w:rFonts w:eastAsiaTheme="minorEastAsia" w:hint="eastAsia"/>
          <w:highlight w:val="green"/>
          <w:lang w:eastAsia="zh-CN"/>
        </w:rPr>
        <w:t xml:space="preserve"> not us</w:t>
      </w:r>
      <w:r w:rsidR="001D0054">
        <w:rPr>
          <w:rFonts w:eastAsiaTheme="minorEastAsia" w:hint="eastAsia"/>
          <w:highlight w:val="green"/>
          <w:lang w:eastAsia="zh-CN"/>
        </w:rPr>
        <w:t>e</w:t>
      </w:r>
      <w:r w:rsidRPr="009A1B33">
        <w:rPr>
          <w:rFonts w:eastAsiaTheme="minorEastAsia" w:hint="eastAsia"/>
          <w:highlight w:val="green"/>
          <w:lang w:eastAsia="zh-CN"/>
        </w:rPr>
        <w:t xml:space="preserve"> the wording in 36.304</w:t>
      </w:r>
      <w:r w:rsidR="009A1B33" w:rsidRPr="009A1B33">
        <w:rPr>
          <w:rFonts w:eastAsiaTheme="minorEastAsia" w:hint="eastAsia"/>
          <w:highlight w:val="green"/>
          <w:lang w:eastAsia="zh-CN"/>
        </w:rPr>
        <w:t xml:space="preserve"> has been explained in </w:t>
      </w:r>
      <w:proofErr w:type="spellStart"/>
      <w:r w:rsidR="009A1B33" w:rsidRPr="009A1B33">
        <w:rPr>
          <w:rFonts w:eastAsiaTheme="minorEastAsia" w:hint="eastAsia"/>
          <w:highlight w:val="green"/>
          <w:lang w:eastAsia="zh-CN"/>
        </w:rPr>
        <w:t>below,plesase</w:t>
      </w:r>
      <w:proofErr w:type="spellEnd"/>
      <w:r w:rsidR="009A1B33" w:rsidRPr="009A1B33">
        <w:rPr>
          <w:rFonts w:eastAsiaTheme="minorEastAsia" w:hint="eastAsia"/>
          <w:highlight w:val="green"/>
          <w:lang w:eastAsia="zh-CN"/>
        </w:rPr>
        <w:t xml:space="preserve"> find it in comment [CATT37]</w:t>
      </w:r>
    </w:p>
    <w:p w14:paraId="624FDB90" w14:textId="18C2DFFE" w:rsidR="00BB17C0" w:rsidRPr="00BB17C0" w:rsidRDefault="00BB17C0">
      <w:pPr>
        <w:pStyle w:val="a9"/>
        <w:rPr>
          <w:rFonts w:eastAsiaTheme="minorEastAsia"/>
          <w:highlight w:val="green"/>
          <w:lang w:eastAsia="zh-CN"/>
        </w:rPr>
      </w:pPr>
      <w:r w:rsidRPr="00BB17C0">
        <w:rPr>
          <w:rFonts w:eastAsiaTheme="minorEastAsia"/>
          <w:highlight w:val="green"/>
          <w:lang w:eastAsia="zh-CN"/>
        </w:rPr>
        <w:t>A</w:t>
      </w:r>
      <w:r w:rsidRPr="00BB17C0">
        <w:rPr>
          <w:rFonts w:eastAsiaTheme="minorEastAsia" w:hint="eastAsia"/>
          <w:highlight w:val="green"/>
          <w:lang w:eastAsia="zh-CN"/>
        </w:rPr>
        <w:t xml:space="preserve">nd </w:t>
      </w:r>
      <w:proofErr w:type="spellStart"/>
      <w:r w:rsidRPr="00BB17C0">
        <w:rPr>
          <w:rFonts w:eastAsiaTheme="minorEastAsia" w:hint="eastAsia"/>
          <w:highlight w:val="green"/>
          <w:lang w:eastAsia="zh-CN"/>
        </w:rPr>
        <w:t>companies</w:t>
      </w:r>
      <w:r w:rsidRPr="00BB17C0">
        <w:rPr>
          <w:rFonts w:eastAsiaTheme="minorEastAsia"/>
          <w:highlight w:val="green"/>
          <w:lang w:eastAsia="zh-CN"/>
        </w:rPr>
        <w:t>’</w:t>
      </w:r>
      <w:r w:rsidRPr="00BB17C0">
        <w:rPr>
          <w:rFonts w:eastAsiaTheme="minorEastAsia" w:hint="eastAsia"/>
          <w:highlight w:val="green"/>
          <w:lang w:eastAsia="zh-CN"/>
        </w:rPr>
        <w:t>s</w:t>
      </w:r>
      <w:proofErr w:type="spellEnd"/>
      <w:r w:rsidRPr="00BB17C0">
        <w:rPr>
          <w:rFonts w:eastAsiaTheme="minorEastAsia" w:hint="eastAsia"/>
          <w:highlight w:val="green"/>
          <w:lang w:eastAsia="zh-CN"/>
        </w:rPr>
        <w:t xml:space="preserve"> concern on how to use frequency in USD has been capture in </w:t>
      </w:r>
      <w:r w:rsidRPr="00BB17C0">
        <w:rPr>
          <w:highlight w:val="green"/>
          <w:lang w:eastAsia="zh-CN"/>
        </w:rPr>
        <w:t>Editor’s note</w:t>
      </w:r>
      <w:r w:rsidRPr="00BB17C0">
        <w:rPr>
          <w:rFonts w:eastAsiaTheme="minorEastAsia" w:hint="eastAsia"/>
          <w:highlight w:val="green"/>
          <w:lang w:eastAsia="zh-CN"/>
        </w:rPr>
        <w:t xml:space="preserve"> below,</w:t>
      </w:r>
    </w:p>
    <w:p w14:paraId="7A51F1DD" w14:textId="77777777" w:rsidR="00BB17C0" w:rsidRDefault="00BB17C0" w:rsidP="00BB17C0">
      <w:pPr>
        <w:pStyle w:val="B10"/>
        <w:rPr>
          <w:rFonts w:eastAsiaTheme="minorEastAsia"/>
          <w:lang w:eastAsia="zh-CN"/>
        </w:rPr>
      </w:pPr>
      <w:r w:rsidRPr="00BB17C0">
        <w:rPr>
          <w:highlight w:val="green"/>
          <w:lang w:eastAsia="zh-CN"/>
        </w:rPr>
        <w:t>Editor’s note:</w:t>
      </w:r>
      <w:r w:rsidRPr="00BB17C0">
        <w:rPr>
          <w:rFonts w:eastAsiaTheme="minorEastAsia" w:hint="eastAsia"/>
          <w:highlight w:val="green"/>
          <w:lang w:eastAsia="zh-CN"/>
        </w:rPr>
        <w:t xml:space="preserve"> FFS</w:t>
      </w:r>
      <w:r w:rsidRPr="00BB17C0">
        <w:rPr>
          <w:rStyle w:val="afe"/>
          <w:highlight w:val="green"/>
        </w:rPr>
        <w:annotationRef/>
      </w:r>
      <w:r w:rsidRPr="00BB17C0">
        <w:rPr>
          <w:rFonts w:eastAsiaTheme="minorEastAsia" w:hint="eastAsia"/>
          <w:highlight w:val="green"/>
          <w:lang w:eastAsia="zh-CN"/>
        </w:rPr>
        <w:t xml:space="preserve"> whether </w:t>
      </w:r>
      <w:r w:rsidRPr="00BB17C0">
        <w:rPr>
          <w:rFonts w:eastAsiaTheme="minorEastAsia"/>
          <w:highlight w:val="green"/>
          <w:lang w:eastAsia="zh-CN"/>
        </w:rPr>
        <w:t>frequency</w:t>
      </w:r>
      <w:r w:rsidRPr="00BB17C0">
        <w:rPr>
          <w:rFonts w:eastAsiaTheme="minorEastAsia" w:hint="eastAsia"/>
          <w:highlight w:val="green"/>
          <w:lang w:eastAsia="zh-CN"/>
        </w:rPr>
        <w:t xml:space="preserve"> in USD should also be check when </w:t>
      </w:r>
      <w:r w:rsidRPr="00BB17C0">
        <w:rPr>
          <w:rFonts w:eastAsiaTheme="minorEastAsia"/>
          <w:highlight w:val="green"/>
          <w:lang w:eastAsia="zh-CN"/>
        </w:rPr>
        <w:t xml:space="preserve">One or more IDs (e.g. SAI) of that frequency are indicated in </w:t>
      </w:r>
      <w:proofErr w:type="spellStart"/>
      <w:r w:rsidRPr="00BB17C0">
        <w:rPr>
          <w:rFonts w:eastAsiaTheme="minorEastAsia"/>
          <w:highlight w:val="green"/>
          <w:lang w:eastAsia="zh-CN"/>
        </w:rPr>
        <w:t>SIBy</w:t>
      </w:r>
      <w:proofErr w:type="spellEnd"/>
      <w:r w:rsidRPr="00BB17C0">
        <w:rPr>
          <w:rFonts w:eastAsiaTheme="minorEastAsia"/>
          <w:highlight w:val="green"/>
          <w:lang w:eastAsia="zh-CN"/>
        </w:rPr>
        <w:t xml:space="preserve"> of the serving cell</w:t>
      </w:r>
      <w:r w:rsidRPr="00BB17C0">
        <w:rPr>
          <w:rFonts w:eastAsiaTheme="minorEastAsia" w:hint="eastAsia"/>
          <w:highlight w:val="green"/>
          <w:lang w:eastAsia="zh-CN"/>
        </w:rPr>
        <w:t>.</w:t>
      </w:r>
    </w:p>
    <w:p w14:paraId="21FFA6F8" w14:textId="77777777" w:rsidR="00BB17C0" w:rsidRPr="009C7F8A" w:rsidRDefault="00BB17C0">
      <w:pPr>
        <w:pStyle w:val="a9"/>
        <w:rPr>
          <w:rFonts w:eastAsiaTheme="minorEastAsia"/>
          <w:lang w:eastAsia="zh-CN"/>
        </w:rPr>
      </w:pPr>
    </w:p>
  </w:comment>
  <w:comment w:id="181" w:author="OPPO-Shukun" w:date="2021-09-09T10:29:00Z" w:initials="SW">
    <w:p w14:paraId="3251FD29" w14:textId="4E182088" w:rsidR="009A1B33" w:rsidRDefault="007C5EE2">
      <w:pPr>
        <w:pStyle w:val="a9"/>
        <w:rPr>
          <w:rFonts w:eastAsiaTheme="minorEastAsia"/>
          <w:lang w:eastAsia="zh-CN"/>
        </w:rPr>
      </w:pPr>
      <w:r>
        <w:rPr>
          <w:rStyle w:val="afe"/>
        </w:rPr>
        <w:annotationRef/>
      </w:r>
      <w:r>
        <w:t>I think it is not clear if we have concept of SAI</w:t>
      </w:r>
      <w:proofErr w:type="gramStart"/>
      <w:r>
        <w:t>,USD</w:t>
      </w:r>
      <w:proofErr w:type="gramEnd"/>
      <w:r>
        <w:t xml:space="preserve"> in NR?</w:t>
      </w:r>
    </w:p>
    <w:p w14:paraId="55FB1C24" w14:textId="6EB51857" w:rsidR="009A1B33" w:rsidRPr="009A1B33" w:rsidRDefault="009A1B33">
      <w:pPr>
        <w:pStyle w:val="a9"/>
        <w:rPr>
          <w:rFonts w:eastAsiaTheme="minorEastAsia"/>
          <w:lang w:eastAsia="zh-CN"/>
        </w:rPr>
      </w:pPr>
      <w:proofErr w:type="spellStart"/>
      <w:r w:rsidRPr="009A1B33">
        <w:rPr>
          <w:rFonts w:eastAsiaTheme="minorEastAsia" w:hint="eastAsia"/>
          <w:highlight w:val="green"/>
          <w:lang w:eastAsia="zh-CN"/>
        </w:rPr>
        <w:t>CATT</w:t>
      </w:r>
      <w:proofErr w:type="gramStart"/>
      <w:r w:rsidRPr="009A1B33">
        <w:rPr>
          <w:rFonts w:eastAsiaTheme="minorEastAsia" w:hint="eastAsia"/>
          <w:highlight w:val="green"/>
          <w:lang w:eastAsia="zh-CN"/>
        </w:rPr>
        <w:t>:let</w:t>
      </w:r>
      <w:r w:rsidRPr="009A1B33">
        <w:rPr>
          <w:rFonts w:eastAsiaTheme="minorEastAsia"/>
          <w:highlight w:val="green"/>
          <w:lang w:eastAsia="zh-CN"/>
        </w:rPr>
        <w:t>’</w:t>
      </w:r>
      <w:r w:rsidRPr="009A1B33">
        <w:rPr>
          <w:rFonts w:eastAsiaTheme="minorEastAsia" w:hint="eastAsia"/>
          <w:highlight w:val="green"/>
          <w:lang w:eastAsia="zh-CN"/>
        </w:rPr>
        <w:t>s</w:t>
      </w:r>
      <w:proofErr w:type="spellEnd"/>
      <w:proofErr w:type="gramEnd"/>
      <w:r w:rsidRPr="009A1B33">
        <w:rPr>
          <w:rFonts w:eastAsiaTheme="minorEastAsia" w:hint="eastAsia"/>
          <w:highlight w:val="green"/>
          <w:lang w:eastAsia="zh-CN"/>
        </w:rPr>
        <w:t xml:space="preserve"> keep it as it is assumed in RAN2 </w:t>
      </w:r>
      <w:proofErr w:type="spellStart"/>
      <w:r w:rsidRPr="009A1B33">
        <w:rPr>
          <w:rFonts w:eastAsiaTheme="minorEastAsia" w:hint="eastAsia"/>
          <w:highlight w:val="green"/>
          <w:lang w:eastAsia="zh-CN"/>
        </w:rPr>
        <w:t>agreement,and</w:t>
      </w:r>
      <w:proofErr w:type="spellEnd"/>
      <w:r w:rsidRPr="009A1B33">
        <w:rPr>
          <w:rFonts w:eastAsiaTheme="minorEastAsia" w:hint="eastAsia"/>
          <w:highlight w:val="green"/>
          <w:lang w:eastAsia="zh-CN"/>
        </w:rPr>
        <w:t xml:space="preserve"> I have indicate that it is FFS in </w:t>
      </w:r>
      <w:r w:rsidRPr="009A1B33">
        <w:rPr>
          <w:rFonts w:eastAsiaTheme="minorEastAsia"/>
          <w:highlight w:val="green"/>
          <w:lang w:eastAsia="zh-CN"/>
        </w:rPr>
        <w:t>“</w:t>
      </w:r>
      <w:r w:rsidRPr="009A1B33">
        <w:rPr>
          <w:rFonts w:eastAsiaTheme="minorEastAsia" w:hint="eastAsia"/>
          <w:highlight w:val="green"/>
          <w:lang w:eastAsia="zh-CN"/>
        </w:rPr>
        <w:t>editor</w:t>
      </w:r>
      <w:r w:rsidRPr="009A1B33">
        <w:rPr>
          <w:rFonts w:eastAsiaTheme="minorEastAsia"/>
          <w:highlight w:val="green"/>
          <w:lang w:eastAsia="zh-CN"/>
        </w:rPr>
        <w:t>’</w:t>
      </w:r>
      <w:r w:rsidRPr="009A1B33">
        <w:rPr>
          <w:rFonts w:eastAsiaTheme="minorEastAsia" w:hint="eastAsia"/>
          <w:highlight w:val="green"/>
          <w:lang w:eastAsia="zh-CN"/>
        </w:rPr>
        <w:t>s note</w:t>
      </w:r>
      <w:r w:rsidRPr="009A1B33">
        <w:rPr>
          <w:rFonts w:eastAsiaTheme="minorEastAsia"/>
          <w:highlight w:val="green"/>
          <w:lang w:eastAsia="zh-CN"/>
        </w:rPr>
        <w:t>”</w:t>
      </w:r>
    </w:p>
  </w:comment>
  <w:comment w:id="182" w:author="Lenovo" w:date="2021-09-09T10:29:00Z" w:initials="dmz">
    <w:p w14:paraId="45F2C69C" w14:textId="023BE328" w:rsidR="007C5EE2" w:rsidRPr="00D9000E" w:rsidRDefault="007C5EE2">
      <w:pPr>
        <w:pStyle w:val="a9"/>
        <w:rPr>
          <w:rFonts w:eastAsiaTheme="minorEastAsia"/>
          <w:lang w:eastAsia="zh-CN"/>
        </w:rPr>
      </w:pPr>
      <w:r>
        <w:rPr>
          <w:rStyle w:val="afe"/>
        </w:rPr>
        <w:annotationRef/>
      </w:r>
      <w:r>
        <w:rPr>
          <w:rFonts w:eastAsiaTheme="minorEastAsia" w:hint="eastAsia"/>
          <w:lang w:eastAsia="zh-CN"/>
        </w:rPr>
        <w:t>S</w:t>
      </w:r>
      <w:r>
        <w:rPr>
          <w:rFonts w:eastAsiaTheme="minorEastAsia"/>
          <w:lang w:eastAsia="zh-CN"/>
        </w:rPr>
        <w:t xml:space="preserve">imilar view with Intel. 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83" w:author="Xiaomi" w:date="2021-09-09T10:29:00Z" w:initials="Xiaomi">
    <w:p w14:paraId="12D1C3E5" w14:textId="1F99B972" w:rsidR="007C5EE2" w:rsidRDefault="007C5EE2">
      <w:pPr>
        <w:pStyle w:val="a9"/>
      </w:pPr>
      <w:r>
        <w:rPr>
          <w:rStyle w:val="afe"/>
        </w:rPr>
        <w:annotationRef/>
      </w:r>
      <w:r>
        <w:t>Agree with Intel and Lenovo.</w:t>
      </w:r>
    </w:p>
  </w:comment>
  <w:comment w:id="184" w:author="Huawei" w:date="2021-09-09T10:29:00Z" w:initials="H">
    <w:p w14:paraId="2FA43ED6" w14:textId="7F62AC82" w:rsidR="007C5EE2" w:rsidRDefault="007C5EE2">
      <w:pPr>
        <w:pStyle w:val="a9"/>
      </w:pPr>
      <w:r>
        <w:rPr>
          <w:rStyle w:val="afe"/>
        </w:rPr>
        <w:annotationRef/>
      </w:r>
      <w:r>
        <w:t xml:space="preserve">We actually have a preference to keep the current wording. The wording from 36.304 is </w:t>
      </w:r>
      <w:proofErr w:type="spellStart"/>
      <w:r>
        <w:t>abit</w:t>
      </w:r>
      <w:proofErr w:type="spellEnd"/>
      <w:r>
        <w:t xml:space="preserve"> ambiguous and it seems to require that frequency information is always provided in USD. It would be better not to require this and just rely on SIB in case it is provided. </w:t>
      </w:r>
    </w:p>
    <w:p w14:paraId="7505ED04" w14:textId="364A73DB" w:rsidR="007C5EE2" w:rsidRDefault="007C5EE2">
      <w:pPr>
        <w:pStyle w:val="a9"/>
      </w:pPr>
      <w:r>
        <w:t>We just have a editorial suggestion to make the current bullet more clear:</w:t>
      </w:r>
    </w:p>
    <w:p w14:paraId="614B6821" w14:textId="55AEC403" w:rsidR="007C5EE2" w:rsidRDefault="007C5EE2">
      <w:pPr>
        <w:pStyle w:val="a9"/>
      </w:pPr>
      <w:r>
        <w:rPr>
          <w:rFonts w:eastAsiaTheme="minorEastAsia"/>
          <w:lang w:eastAsia="zh-CN"/>
        </w:rPr>
        <w:t>“</w:t>
      </w:r>
      <w:r>
        <w:rPr>
          <w:rFonts w:eastAsiaTheme="minorEastAsia" w:hint="eastAsia"/>
          <w:lang w:eastAsia="zh-CN"/>
        </w:rPr>
        <w:t>O</w:t>
      </w:r>
      <w:r w:rsidRPr="00D65F0B">
        <w:rPr>
          <w:rFonts w:eastAsiaTheme="minorEastAsia"/>
          <w:lang w:eastAsia="zh-CN"/>
        </w:rPr>
        <w:t xml:space="preserve">ne or more </w:t>
      </w:r>
      <w:r>
        <w:rPr>
          <w:lang w:eastAsia="zh-CN"/>
        </w:rPr>
        <w:t>ID</w:t>
      </w:r>
      <w:r>
        <w:rPr>
          <w:rFonts w:eastAsiaTheme="minorEastAsia" w:hint="eastAsia"/>
          <w:lang w:eastAsia="zh-CN"/>
        </w:rPr>
        <w:t xml:space="preserve">s </w:t>
      </w:r>
      <w:r>
        <w:rPr>
          <w:lang w:eastAsia="zh-CN"/>
        </w:rPr>
        <w:t xml:space="preserve">(e.g. SAI)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are indicated in </w:t>
      </w:r>
      <w:proofErr w:type="spellStart"/>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r>
        <w:rPr>
          <w:rFonts w:eastAsiaTheme="minorEastAsia" w:hint="eastAsia"/>
          <w:lang w:eastAsia="zh-CN"/>
        </w:rPr>
        <w:t xml:space="preserve"> and </w:t>
      </w:r>
      <w:r w:rsidRPr="00FF0060">
        <w:rPr>
          <w:rFonts w:eastAsiaTheme="minorEastAsia"/>
          <w:highlight w:val="yellow"/>
          <w:lang w:eastAsia="zh-CN"/>
        </w:rPr>
        <w:t>the same ID(s)</w:t>
      </w:r>
      <w:r w:rsidRPr="00FF0060">
        <w:rPr>
          <w:highlight w:val="yellow"/>
          <w:lang w:eastAsia="zh-CN"/>
        </w:rPr>
        <w:t xml:space="preserve"> is/are</w:t>
      </w:r>
      <w:r>
        <w:rPr>
          <w:rFonts w:eastAsiaTheme="minorEastAsia" w:hint="eastAsia"/>
          <w:lang w:eastAsia="zh-CN"/>
        </w:rPr>
        <w:t xml:space="preserve"> also</w:t>
      </w:r>
      <w:r>
        <w:rPr>
          <w:lang w:eastAsia="zh-CN"/>
        </w:rPr>
        <w:t xml:space="preserve"> </w:t>
      </w:r>
      <w:r>
        <w:rPr>
          <w:rStyle w:val="afe"/>
        </w:rPr>
        <w:annotationRef/>
      </w:r>
      <w:r>
        <w:rPr>
          <w:lang w:eastAsia="zh-CN"/>
        </w:rPr>
        <w:t>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w:t>
      </w:r>
      <w:r w:rsidRPr="0003467B">
        <w:rPr>
          <w:lang w:eastAsia="zh-CN"/>
        </w:rPr>
        <w:t xml:space="preserve"> or</w:t>
      </w:r>
      <w:r>
        <w:rPr>
          <w:lang w:eastAsia="zh-CN"/>
        </w:rPr>
        <w:t>”</w:t>
      </w:r>
    </w:p>
  </w:comment>
  <w:comment w:id="185" w:author="Prasad QC1" w:date="2021-09-09T10:29:00Z" w:initials="PK">
    <w:p w14:paraId="34C67844" w14:textId="521EFFFF" w:rsidR="007C5EE2" w:rsidRDefault="007C5EE2">
      <w:pPr>
        <w:pStyle w:val="a9"/>
      </w:pPr>
      <w:r>
        <w:rPr>
          <w:rStyle w:val="afe"/>
        </w:rPr>
        <w:annotationRef/>
      </w:r>
      <w:r>
        <w:t xml:space="preserve">We agree with </w:t>
      </w:r>
      <w:proofErr w:type="spellStart"/>
      <w:r>
        <w:t>Hauwei</w:t>
      </w:r>
      <w:proofErr w:type="spellEnd"/>
      <w:r>
        <w:t xml:space="preserve"> point. It is not mandated to have same </w:t>
      </w:r>
      <w:proofErr w:type="spellStart"/>
      <w:r>
        <w:t>freq</w:t>
      </w:r>
      <w:proofErr w:type="spellEnd"/>
      <w:r>
        <w:t xml:space="preserve"> info USD as well. Based on </w:t>
      </w:r>
      <w:proofErr w:type="spellStart"/>
      <w:r>
        <w:t>SIBy</w:t>
      </w:r>
      <w:proofErr w:type="spellEnd"/>
      <w:r>
        <w:t xml:space="preserve"> provided frequency and SAI and if it matches USD configured SAI, UE can perform idle cell </w:t>
      </w:r>
      <w:proofErr w:type="spellStart"/>
      <w:r>
        <w:t>resletcion</w:t>
      </w:r>
      <w:proofErr w:type="spellEnd"/>
      <w:r>
        <w:t>.</w:t>
      </w:r>
    </w:p>
  </w:comment>
  <w:comment w:id="186" w:author="Ericsson Martin" w:date="2021-09-09T10:29:00Z" w:initials="MVDZ">
    <w:p w14:paraId="185F3F45" w14:textId="52BAD56C" w:rsidR="007C5EE2" w:rsidRDefault="007C5EE2">
      <w:pPr>
        <w:pStyle w:val="a9"/>
        <w:rPr>
          <w:rFonts w:eastAsiaTheme="minorEastAsia"/>
          <w:lang w:eastAsia="zh-CN"/>
        </w:rPr>
      </w:pPr>
      <w:r>
        <w:rPr>
          <w:rStyle w:val="afe"/>
        </w:rPr>
        <w:annotationRef/>
      </w:r>
      <w:r>
        <w:t xml:space="preserve">We think the current wording is not clear. 'We are open to have Freq mapping info in USD optional and to provide it in SIB only, and to have SIB Freq mapping info over-write USD Freq mapping info in USD, if both are present. </w:t>
      </w:r>
    </w:p>
    <w:p w14:paraId="649A73BD" w14:textId="19A737EA" w:rsidR="009A1B33" w:rsidRPr="009A1B33" w:rsidRDefault="00C816C9">
      <w:pPr>
        <w:pStyle w:val="a9"/>
        <w:rPr>
          <w:rFonts w:eastAsiaTheme="minorEastAsia"/>
          <w:lang w:eastAsia="zh-CN"/>
        </w:rPr>
      </w:pPr>
      <w:r w:rsidRPr="009A1B33">
        <w:rPr>
          <w:rFonts w:eastAsiaTheme="minorEastAsia" w:hint="eastAsia"/>
          <w:highlight w:val="green"/>
          <w:lang w:eastAsia="zh-CN"/>
        </w:rPr>
        <w:t>CATT</w:t>
      </w:r>
      <w:proofErr w:type="gramStart"/>
      <w:r w:rsidRPr="009A1B33">
        <w:rPr>
          <w:rFonts w:eastAsiaTheme="minorEastAsia" w:hint="eastAsia"/>
          <w:highlight w:val="green"/>
          <w:lang w:eastAsia="zh-CN"/>
        </w:rPr>
        <w:t>:I</w:t>
      </w:r>
      <w:proofErr w:type="gramEnd"/>
      <w:r w:rsidRPr="009A1B33">
        <w:rPr>
          <w:rFonts w:eastAsiaTheme="minorEastAsia" w:hint="eastAsia"/>
          <w:highlight w:val="green"/>
          <w:lang w:eastAsia="zh-CN"/>
        </w:rPr>
        <w:t xml:space="preserve"> agree with your </w:t>
      </w:r>
      <w:proofErr w:type="spellStart"/>
      <w:r w:rsidRPr="009A1B33">
        <w:rPr>
          <w:rFonts w:eastAsiaTheme="minorEastAsia" w:hint="eastAsia"/>
          <w:highlight w:val="green"/>
          <w:lang w:eastAsia="zh-CN"/>
        </w:rPr>
        <w:t>understanding,the</w:t>
      </w:r>
      <w:proofErr w:type="spellEnd"/>
      <w:r w:rsidRPr="009A1B33">
        <w:rPr>
          <w:rFonts w:eastAsiaTheme="minorEastAsia" w:hint="eastAsia"/>
          <w:highlight w:val="green"/>
          <w:lang w:eastAsia="zh-CN"/>
        </w:rPr>
        <w:t xml:space="preserve"> </w:t>
      </w:r>
      <w:proofErr w:type="spellStart"/>
      <w:r w:rsidRPr="009A1B33">
        <w:rPr>
          <w:rFonts w:eastAsiaTheme="minorEastAsia" w:hint="eastAsia"/>
          <w:highlight w:val="green"/>
          <w:lang w:eastAsia="zh-CN"/>
        </w:rPr>
        <w:t>currenting</w:t>
      </w:r>
      <w:proofErr w:type="spellEnd"/>
      <w:r w:rsidRPr="009A1B33">
        <w:rPr>
          <w:rFonts w:eastAsiaTheme="minorEastAsia" w:hint="eastAsia"/>
          <w:highlight w:val="green"/>
          <w:lang w:eastAsia="zh-CN"/>
        </w:rPr>
        <w:t xml:space="preserve"> wording does indicate to use frequency in SIB and USD at the same time. </w:t>
      </w:r>
      <w:proofErr w:type="gramStart"/>
      <w:r w:rsidRPr="009A1B33">
        <w:rPr>
          <w:rFonts w:eastAsiaTheme="minorEastAsia" w:hint="eastAsia"/>
          <w:highlight w:val="green"/>
          <w:lang w:eastAsia="zh-CN"/>
        </w:rPr>
        <w:t>instead</w:t>
      </w:r>
      <w:proofErr w:type="gramEnd"/>
      <w:r w:rsidRPr="009A1B33">
        <w:rPr>
          <w:rFonts w:eastAsiaTheme="minorEastAsia" w:hint="eastAsia"/>
          <w:highlight w:val="green"/>
          <w:lang w:eastAsia="zh-CN"/>
        </w:rPr>
        <w:t xml:space="preserve"> it is ambiguity in 36.304.any suggestion to improve the wording to align with you understanding?</w:t>
      </w:r>
    </w:p>
  </w:comment>
  <w:comment w:id="176" w:author="CATT" w:date="2021-09-09T10:29:00Z" w:initials="CATT">
    <w:p w14:paraId="1917DB66" w14:textId="266E01D9" w:rsidR="007C5EE2" w:rsidRDefault="007C5EE2">
      <w:pPr>
        <w:pStyle w:val="a9"/>
        <w:rPr>
          <w:rFonts w:eastAsiaTheme="minorEastAsia"/>
          <w:lang w:eastAsia="zh-CN"/>
        </w:rPr>
      </w:pPr>
      <w:r>
        <w:rPr>
          <w:rStyle w:val="afe"/>
        </w:rPr>
        <w:annotationRef/>
      </w:r>
      <w:r>
        <w:rPr>
          <w:rFonts w:eastAsiaTheme="minorEastAsia" w:hint="eastAsia"/>
          <w:lang w:eastAsia="zh-CN"/>
        </w:rPr>
        <w:t xml:space="preserve">I tend to keep the </w:t>
      </w:r>
      <w:r>
        <w:rPr>
          <w:rFonts w:eastAsiaTheme="minorEastAsia"/>
          <w:lang w:eastAsia="zh-CN"/>
        </w:rPr>
        <w:t>current</w:t>
      </w:r>
      <w:r>
        <w:rPr>
          <w:rFonts w:eastAsiaTheme="minorEastAsia" w:hint="eastAsia"/>
          <w:lang w:eastAsia="zh-CN"/>
        </w:rPr>
        <w:t xml:space="preserve"> wording and adopt the rewording suggestion from HW.I agree with the understanding from HW and QCOM that the frequency in </w:t>
      </w:r>
      <w:proofErr w:type="spellStart"/>
      <w:r>
        <w:rPr>
          <w:rFonts w:eastAsiaTheme="minorEastAsia" w:hint="eastAsia"/>
          <w:lang w:eastAsia="zh-CN"/>
        </w:rPr>
        <w:t>SIBy</w:t>
      </w:r>
      <w:proofErr w:type="spellEnd"/>
      <w:r>
        <w:rPr>
          <w:rFonts w:eastAsiaTheme="minorEastAsia" w:hint="eastAsia"/>
          <w:lang w:eastAsia="zh-CN"/>
        </w:rPr>
        <w:t xml:space="preserve"> and the frequency in USD should not be used at the same time.</w:t>
      </w:r>
    </w:p>
    <w:p w14:paraId="5F4F1602" w14:textId="4451974B" w:rsidR="007C5EE2" w:rsidRDefault="007C5EE2">
      <w:pPr>
        <w:pStyle w:val="a9"/>
        <w:rPr>
          <w:rFonts w:eastAsiaTheme="minorEastAsia"/>
          <w:lang w:eastAsia="zh-CN"/>
        </w:rPr>
      </w:pPr>
      <w:r>
        <w:rPr>
          <w:rFonts w:eastAsiaTheme="minorEastAsia"/>
          <w:lang w:eastAsia="zh-CN"/>
        </w:rPr>
        <w:t>A</w:t>
      </w:r>
      <w:r>
        <w:rPr>
          <w:rFonts w:eastAsiaTheme="minorEastAsia" w:hint="eastAsia"/>
          <w:lang w:eastAsia="zh-CN"/>
        </w:rPr>
        <w:t>nd a editor</w:t>
      </w:r>
      <w:r>
        <w:rPr>
          <w:rFonts w:eastAsiaTheme="minorEastAsia"/>
          <w:lang w:eastAsia="zh-CN"/>
        </w:rPr>
        <w:t>’</w:t>
      </w:r>
      <w:r>
        <w:rPr>
          <w:rFonts w:eastAsiaTheme="minorEastAsia" w:hint="eastAsia"/>
          <w:lang w:eastAsia="zh-CN"/>
        </w:rPr>
        <w:t xml:space="preserve">s note is added to reflect </w:t>
      </w:r>
      <w:proofErr w:type="spellStart"/>
      <w:r>
        <w:rPr>
          <w:rFonts w:eastAsiaTheme="minorEastAsia" w:hint="eastAsia"/>
          <w:lang w:eastAsia="zh-CN"/>
        </w:rPr>
        <w:t>companies</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different understanding.</w:t>
      </w:r>
    </w:p>
    <w:p w14:paraId="3C7B7DE5" w14:textId="77777777" w:rsidR="007C5EE2" w:rsidRPr="00EF5823" w:rsidRDefault="007C5EE2">
      <w:pPr>
        <w:pStyle w:val="a9"/>
        <w:rPr>
          <w:rFonts w:eastAsiaTheme="minorEastAsia"/>
          <w:lang w:eastAsia="zh-CN"/>
        </w:rPr>
      </w:pPr>
    </w:p>
  </w:comment>
  <w:comment w:id="208" w:author="CATT" w:date="2021-09-09T10:29:00Z" w:initials="CATT">
    <w:p w14:paraId="7C5C5981" w14:textId="19272D28" w:rsidR="007C5EE2" w:rsidRPr="00EF5823" w:rsidRDefault="007C5EE2">
      <w:pPr>
        <w:pStyle w:val="a9"/>
        <w:rPr>
          <w:rFonts w:eastAsiaTheme="minorEastAsia"/>
          <w:lang w:eastAsia="zh-CN"/>
        </w:rPr>
      </w:pPr>
      <w:r>
        <w:rPr>
          <w:rStyle w:val="afe"/>
        </w:rPr>
        <w:annotationRef/>
      </w:r>
      <w:r>
        <w:rPr>
          <w:rFonts w:eastAsiaTheme="minorEastAsia" w:hint="eastAsia"/>
          <w:lang w:eastAsia="zh-CN"/>
        </w:rPr>
        <w:t xml:space="preserve"> add </w:t>
      </w:r>
      <w:proofErr w:type="spellStart"/>
      <w:r>
        <w:rPr>
          <w:rFonts w:eastAsiaTheme="minorEastAsia" w:hint="eastAsia"/>
          <w:lang w:eastAsia="zh-CN"/>
        </w:rPr>
        <w:t>a</w:t>
      </w:r>
      <w:proofErr w:type="spellEnd"/>
      <w:r>
        <w:rPr>
          <w:rFonts w:eastAsiaTheme="minorEastAsia" w:hint="eastAsia"/>
          <w:lang w:eastAsia="zh-CN"/>
        </w:rPr>
        <w:t xml:space="preserve"> editor</w:t>
      </w:r>
      <w:r>
        <w:rPr>
          <w:rFonts w:eastAsiaTheme="minorEastAsia"/>
          <w:lang w:eastAsia="zh-CN"/>
        </w:rPr>
        <w:t>’</w:t>
      </w:r>
      <w:r>
        <w:rPr>
          <w:rFonts w:eastAsiaTheme="minorEastAsia" w:hint="eastAsia"/>
          <w:lang w:eastAsia="zh-CN"/>
        </w:rPr>
        <w:t xml:space="preserve">s note to </w:t>
      </w:r>
      <w:proofErr w:type="spellStart"/>
      <w:r>
        <w:rPr>
          <w:rFonts w:eastAsiaTheme="minorEastAsia" w:hint="eastAsia"/>
          <w:lang w:eastAsia="zh-CN"/>
        </w:rPr>
        <w:t>refelect</w:t>
      </w:r>
      <w:proofErr w:type="spellEnd"/>
      <w:r>
        <w:rPr>
          <w:rFonts w:eastAsiaTheme="minorEastAsia" w:hint="eastAsia"/>
          <w:lang w:eastAsia="zh-CN"/>
        </w:rPr>
        <w:t xml:space="preserve"> </w:t>
      </w:r>
      <w:r>
        <w:rPr>
          <w:rFonts w:eastAsiaTheme="minorEastAsia"/>
          <w:lang w:eastAsia="zh-CN"/>
        </w:rPr>
        <w:t>companies’</w:t>
      </w:r>
      <w:r>
        <w:rPr>
          <w:rFonts w:eastAsiaTheme="minorEastAsia" w:hint="eastAsia"/>
          <w:lang w:eastAsia="zh-CN"/>
        </w:rPr>
        <w:t xml:space="preserve"> concern on how to use frequency in USD.</w:t>
      </w:r>
    </w:p>
  </w:comment>
  <w:comment w:id="216" w:author="Ericsson Martin" w:date="2021-09-09T10:29:00Z" w:initials="MVDZ">
    <w:p w14:paraId="2BCE22DB" w14:textId="62365FC4" w:rsidR="007C5EE2" w:rsidRDefault="007C5EE2" w:rsidP="009C14BB">
      <w:pPr>
        <w:pStyle w:val="a9"/>
      </w:pPr>
      <w:r>
        <w:rPr>
          <w:rStyle w:val="afe"/>
        </w:rPr>
        <w:annotationRef/>
      </w:r>
      <w:r>
        <w:t xml:space="preserve">Further clarification for this case is needed: </w:t>
      </w:r>
    </w:p>
    <w:p w14:paraId="09633F5A" w14:textId="02D6523D" w:rsidR="008A3F43" w:rsidRDefault="007C5EE2" w:rsidP="009C14BB">
      <w:pPr>
        <w:pStyle w:val="a9"/>
        <w:rPr>
          <w:rFonts w:eastAsiaTheme="minorEastAsia"/>
          <w:lang w:eastAsia="zh-CN"/>
        </w:rPr>
      </w:pPr>
      <w:r>
        <w:t xml:space="preserve">+ for this frequency there is no Freq-SAI mapping nor Freq-TMGI mapping in USD, i.e. this is a "single frequency BC" deployment? But in such case the UE may be outside the geographical BC </w:t>
      </w:r>
      <w:proofErr w:type="spellStart"/>
      <w:r>
        <w:t>servce</w:t>
      </w:r>
      <w:proofErr w:type="spellEnd"/>
      <w:r>
        <w:t xml:space="preserve"> area, i.e. reselect to the MBS frequency, but find that BC is not configured in the cell? It is not clear what the UE </w:t>
      </w:r>
      <w:proofErr w:type="spellStart"/>
      <w:r>
        <w:t>behavior</w:t>
      </w:r>
      <w:proofErr w:type="spellEnd"/>
      <w:r>
        <w:t xml:space="preserve"> is in such case. </w:t>
      </w:r>
    </w:p>
    <w:p w14:paraId="4E7EFE8C" w14:textId="77777777" w:rsidR="008A3F43" w:rsidRPr="00483AC7" w:rsidRDefault="00C816C9" w:rsidP="009C14BB">
      <w:pPr>
        <w:pStyle w:val="a9"/>
        <w:rPr>
          <w:rFonts w:eastAsiaTheme="minorEastAsia"/>
          <w:lang w:eastAsia="zh-CN"/>
        </w:rPr>
      </w:pPr>
      <w:proofErr w:type="spellStart"/>
      <w:r w:rsidRPr="008A3F43">
        <w:rPr>
          <w:rFonts w:eastAsiaTheme="minorEastAsia" w:hint="eastAsia"/>
          <w:highlight w:val="green"/>
          <w:lang w:eastAsia="zh-CN"/>
        </w:rPr>
        <w:t>CATT</w:t>
      </w:r>
      <w:proofErr w:type="gramStart"/>
      <w:r w:rsidRPr="008A3F43">
        <w:rPr>
          <w:rFonts w:eastAsiaTheme="minorEastAsia" w:hint="eastAsia"/>
          <w:highlight w:val="green"/>
          <w:lang w:eastAsia="zh-CN"/>
        </w:rPr>
        <w:t>:there</w:t>
      </w:r>
      <w:proofErr w:type="spellEnd"/>
      <w:proofErr w:type="gramEnd"/>
      <w:r w:rsidRPr="008A3F43">
        <w:rPr>
          <w:rFonts w:eastAsiaTheme="minorEastAsia" w:hint="eastAsia"/>
          <w:highlight w:val="green"/>
          <w:lang w:eastAsia="zh-CN"/>
        </w:rPr>
        <w:t xml:space="preserve"> is no </w:t>
      </w:r>
      <w:proofErr w:type="spellStart"/>
      <w:r w:rsidRPr="008A3F43">
        <w:rPr>
          <w:rFonts w:eastAsiaTheme="minorEastAsia" w:hint="eastAsia"/>
          <w:highlight w:val="green"/>
          <w:lang w:eastAsia="zh-CN"/>
        </w:rPr>
        <w:t>freq</w:t>
      </w:r>
      <w:proofErr w:type="spellEnd"/>
      <w:r w:rsidRPr="008A3F43">
        <w:rPr>
          <w:rFonts w:eastAsiaTheme="minorEastAsia" w:hint="eastAsia"/>
          <w:highlight w:val="green"/>
          <w:lang w:eastAsia="zh-CN"/>
        </w:rPr>
        <w:t>-SAI mapping in USD</w:t>
      </w:r>
    </w:p>
    <w:p w14:paraId="1E1BF8BD" w14:textId="49C85830" w:rsidR="007C5EE2" w:rsidRDefault="007C5EE2" w:rsidP="009C14BB">
      <w:pPr>
        <w:pStyle w:val="a9"/>
        <w:rPr>
          <w:rFonts w:eastAsiaTheme="minorEastAsia"/>
          <w:lang w:eastAsia="zh-CN"/>
        </w:rPr>
      </w:pPr>
      <w:r>
        <w:t xml:space="preserve">+ We assume that the USD is not "geographical aware", e.g. frequency is removed from USD when the UE moves out of the geographical BC service area. </w:t>
      </w:r>
    </w:p>
    <w:p w14:paraId="25EBF57E" w14:textId="77777777" w:rsidR="008A3F43" w:rsidRPr="00483AC7" w:rsidRDefault="00C816C9" w:rsidP="009C14BB">
      <w:pPr>
        <w:pStyle w:val="a9"/>
        <w:rPr>
          <w:rFonts w:eastAsiaTheme="minorEastAsia"/>
          <w:lang w:eastAsia="zh-CN"/>
        </w:rPr>
      </w:pPr>
      <w:proofErr w:type="spellStart"/>
      <w:r w:rsidRPr="008A3F43">
        <w:rPr>
          <w:rFonts w:eastAsiaTheme="minorEastAsia" w:hint="eastAsia"/>
          <w:highlight w:val="green"/>
          <w:lang w:eastAsia="zh-CN"/>
        </w:rPr>
        <w:t>CATT</w:t>
      </w:r>
      <w:proofErr w:type="gramStart"/>
      <w:r w:rsidRPr="008A3F43">
        <w:rPr>
          <w:rFonts w:eastAsiaTheme="minorEastAsia" w:hint="eastAsia"/>
          <w:highlight w:val="green"/>
          <w:lang w:eastAsia="zh-CN"/>
        </w:rPr>
        <w:t>:agree</w:t>
      </w:r>
      <w:proofErr w:type="spellEnd"/>
      <w:proofErr w:type="gramEnd"/>
    </w:p>
    <w:p w14:paraId="32222195" w14:textId="743B9EB5" w:rsidR="007C5EE2" w:rsidRDefault="007C5EE2" w:rsidP="009C14BB">
      <w:pPr>
        <w:pStyle w:val="a9"/>
        <w:rPr>
          <w:rFonts w:eastAsiaTheme="minorEastAsia"/>
          <w:lang w:eastAsia="zh-CN"/>
        </w:rPr>
      </w:pPr>
      <w:r>
        <w:t>+ There can be multiple frequencies included in USD? In such case the BC sessions are supported on all those frequencies, and the UE can choose which frequency to select?</w:t>
      </w:r>
    </w:p>
    <w:p w14:paraId="2E446BE2" w14:textId="05D85041" w:rsidR="008A3F43" w:rsidRDefault="00C816C9" w:rsidP="009C14BB">
      <w:pPr>
        <w:pStyle w:val="a9"/>
        <w:rPr>
          <w:rFonts w:eastAsiaTheme="minorEastAsia"/>
          <w:lang w:eastAsia="zh-CN"/>
        </w:rPr>
      </w:pPr>
      <w:proofErr w:type="spellStart"/>
      <w:r w:rsidRPr="008A3F43">
        <w:rPr>
          <w:rFonts w:eastAsiaTheme="minorEastAsia" w:hint="eastAsia"/>
          <w:highlight w:val="green"/>
          <w:lang w:eastAsia="zh-CN"/>
        </w:rPr>
        <w:t>CATT</w:t>
      </w:r>
      <w:proofErr w:type="gramStart"/>
      <w:r w:rsidRPr="008A3F43">
        <w:rPr>
          <w:rFonts w:eastAsiaTheme="minorEastAsia" w:hint="eastAsia"/>
          <w:highlight w:val="green"/>
          <w:lang w:eastAsia="zh-CN"/>
        </w:rPr>
        <w:t>:there</w:t>
      </w:r>
      <w:proofErr w:type="spellEnd"/>
      <w:proofErr w:type="gramEnd"/>
      <w:r w:rsidRPr="008A3F43">
        <w:rPr>
          <w:rFonts w:eastAsiaTheme="minorEastAsia" w:hint="eastAsia"/>
          <w:highlight w:val="green"/>
          <w:lang w:eastAsia="zh-CN"/>
        </w:rPr>
        <w:t xml:space="preserve"> can be multiple </w:t>
      </w:r>
      <w:proofErr w:type="spellStart"/>
      <w:r w:rsidRPr="008A3F43">
        <w:rPr>
          <w:rFonts w:eastAsiaTheme="minorEastAsia" w:hint="eastAsia"/>
          <w:highlight w:val="green"/>
          <w:lang w:eastAsia="zh-CN"/>
        </w:rPr>
        <w:t>freq</w:t>
      </w:r>
      <w:proofErr w:type="spellEnd"/>
      <w:r w:rsidRPr="008A3F43">
        <w:rPr>
          <w:rFonts w:eastAsiaTheme="minorEastAsia" w:hint="eastAsia"/>
          <w:highlight w:val="green"/>
          <w:lang w:eastAsia="zh-CN"/>
        </w:rPr>
        <w:t xml:space="preserve"> in USD according to 26.346.</w:t>
      </w:r>
    </w:p>
    <w:p w14:paraId="568B7121" w14:textId="62E239C7" w:rsidR="008A3F43" w:rsidRPr="00483AC7" w:rsidRDefault="00C816C9" w:rsidP="009C14BB">
      <w:pPr>
        <w:pStyle w:val="a9"/>
        <w:rPr>
          <w:rFonts w:eastAsiaTheme="minorEastAsia"/>
          <w:lang w:eastAsia="zh-CN"/>
        </w:rPr>
      </w:pPr>
      <w:proofErr w:type="gramStart"/>
      <w:r w:rsidRPr="00483AC7">
        <w:rPr>
          <w:rFonts w:eastAsiaTheme="minorEastAsia" w:hint="eastAsia"/>
          <w:highlight w:val="green"/>
          <w:lang w:eastAsia="zh-CN"/>
        </w:rPr>
        <w:t>regarding</w:t>
      </w:r>
      <w:proofErr w:type="gramEnd"/>
      <w:r w:rsidRPr="00483AC7">
        <w:rPr>
          <w:rFonts w:eastAsiaTheme="minorEastAsia" w:hint="eastAsia"/>
          <w:highlight w:val="green"/>
          <w:lang w:eastAsia="zh-CN"/>
        </w:rPr>
        <w:t xml:space="preserve"> </w:t>
      </w:r>
      <w:r w:rsidR="00483AC7" w:rsidRPr="00483AC7">
        <w:rPr>
          <w:rFonts w:eastAsiaTheme="minorEastAsia" w:hint="eastAsia"/>
          <w:highlight w:val="green"/>
          <w:lang w:eastAsia="zh-CN"/>
        </w:rPr>
        <w:t xml:space="preserve">which one </w:t>
      </w:r>
      <w:r w:rsidRPr="00483AC7">
        <w:rPr>
          <w:rFonts w:eastAsiaTheme="minorEastAsia" w:hint="eastAsia"/>
          <w:highlight w:val="green"/>
          <w:lang w:eastAsia="zh-CN"/>
        </w:rPr>
        <w:t xml:space="preserve">to </w:t>
      </w:r>
      <w:r w:rsidR="00483AC7" w:rsidRPr="00483AC7">
        <w:rPr>
          <w:rFonts w:eastAsiaTheme="minorEastAsia" w:hint="eastAsia"/>
          <w:highlight w:val="green"/>
          <w:lang w:eastAsia="zh-CN"/>
        </w:rPr>
        <w:t xml:space="preserve">choose </w:t>
      </w:r>
      <w:r w:rsidRPr="00483AC7">
        <w:rPr>
          <w:rFonts w:eastAsiaTheme="minorEastAsia" w:hint="eastAsia"/>
          <w:highlight w:val="green"/>
          <w:lang w:eastAsia="zh-CN"/>
        </w:rPr>
        <w:t xml:space="preserve">for this </w:t>
      </w:r>
      <w:proofErr w:type="spellStart"/>
      <w:r w:rsidRPr="00483AC7">
        <w:rPr>
          <w:rFonts w:eastAsiaTheme="minorEastAsia" w:hint="eastAsia"/>
          <w:highlight w:val="green"/>
          <w:lang w:eastAsia="zh-CN"/>
        </w:rPr>
        <w:t>case,it</w:t>
      </w:r>
      <w:proofErr w:type="spellEnd"/>
      <w:r w:rsidRPr="00483AC7">
        <w:rPr>
          <w:rFonts w:eastAsiaTheme="minorEastAsia" w:hint="eastAsia"/>
          <w:highlight w:val="green"/>
          <w:lang w:eastAsia="zh-CN"/>
        </w:rPr>
        <w:t xml:space="preserve"> is not specified in LTE SC-</w:t>
      </w:r>
      <w:proofErr w:type="spellStart"/>
      <w:r w:rsidRPr="00483AC7">
        <w:rPr>
          <w:rFonts w:eastAsiaTheme="minorEastAsia" w:hint="eastAsia"/>
          <w:highlight w:val="green"/>
          <w:lang w:eastAsia="zh-CN"/>
        </w:rPr>
        <w:t>PTM,whether</w:t>
      </w:r>
      <w:proofErr w:type="spellEnd"/>
      <w:r w:rsidRPr="00483AC7">
        <w:rPr>
          <w:rFonts w:eastAsiaTheme="minorEastAsia" w:hint="eastAsia"/>
          <w:highlight w:val="green"/>
          <w:lang w:eastAsia="zh-CN"/>
        </w:rPr>
        <w:t xml:space="preserve"> it is up to UE implementation can be discussed in future meeting.</w:t>
      </w:r>
    </w:p>
    <w:p w14:paraId="748B881B" w14:textId="71408654" w:rsidR="007C5EE2" w:rsidRDefault="007C5EE2" w:rsidP="009C14BB">
      <w:pPr>
        <w:pStyle w:val="a9"/>
        <w:rPr>
          <w:rFonts w:eastAsiaTheme="minorEastAsia"/>
          <w:lang w:eastAsia="zh-CN"/>
        </w:rPr>
      </w:pPr>
      <w:r>
        <w:t xml:space="preserve">+ It is our understanding that </w:t>
      </w:r>
      <w:proofErr w:type="spellStart"/>
      <w:r>
        <w:t>SIBy</w:t>
      </w:r>
      <w:proofErr w:type="spellEnd"/>
      <w:r>
        <w:t xml:space="preserve"> </w:t>
      </w:r>
      <w:proofErr w:type="spellStart"/>
      <w:r>
        <w:t>bascically</w:t>
      </w:r>
      <w:proofErr w:type="spellEnd"/>
      <w:r>
        <w:t xml:space="preserve"> indicates if the UE is within geographical coverage of the SAI, i.e. if the UE should reselect the SAI/MBS frequency. In principle something similar could be done with single frequency deployment, i.e. serving cell indicates if UE within BC service coverage?</w:t>
      </w:r>
    </w:p>
    <w:p w14:paraId="536E3C2D" w14:textId="7483A7BE" w:rsidR="00483AC7" w:rsidRPr="00483AC7" w:rsidRDefault="00C816C9" w:rsidP="009C14BB">
      <w:pPr>
        <w:pStyle w:val="a9"/>
        <w:rPr>
          <w:rFonts w:eastAsiaTheme="minorEastAsia"/>
          <w:lang w:eastAsia="zh-CN"/>
        </w:rPr>
      </w:pPr>
      <w:proofErr w:type="spellStart"/>
      <w:r w:rsidRPr="00483AC7">
        <w:rPr>
          <w:rFonts w:eastAsiaTheme="minorEastAsia" w:hint="eastAsia"/>
          <w:highlight w:val="green"/>
          <w:lang w:eastAsia="zh-CN"/>
        </w:rPr>
        <w:t>CATT:SIBy</w:t>
      </w:r>
      <w:proofErr w:type="spellEnd"/>
      <w:r w:rsidRPr="00483AC7">
        <w:rPr>
          <w:rFonts w:eastAsiaTheme="minorEastAsia" w:hint="eastAsia"/>
          <w:highlight w:val="green"/>
          <w:lang w:eastAsia="zh-CN"/>
        </w:rPr>
        <w:t xml:space="preserve">(similar as SIB15 in LTE) is for service </w:t>
      </w:r>
      <w:proofErr w:type="spellStart"/>
      <w:r w:rsidRPr="00483AC7">
        <w:rPr>
          <w:rFonts w:eastAsiaTheme="minorEastAsia" w:hint="eastAsia"/>
          <w:highlight w:val="green"/>
          <w:lang w:eastAsia="zh-CN"/>
        </w:rPr>
        <w:t>continuity,so</w:t>
      </w:r>
      <w:proofErr w:type="spellEnd"/>
      <w:r w:rsidRPr="00483AC7">
        <w:rPr>
          <w:rFonts w:eastAsiaTheme="minorEastAsia" w:hint="eastAsia"/>
          <w:highlight w:val="green"/>
          <w:lang w:eastAsia="zh-CN"/>
        </w:rPr>
        <w:t xml:space="preserve"> it is mainly to indicate what service is supported on which </w:t>
      </w:r>
      <w:proofErr w:type="spellStart"/>
      <w:r w:rsidRPr="00483AC7">
        <w:rPr>
          <w:rFonts w:eastAsiaTheme="minorEastAsia" w:hint="eastAsia"/>
          <w:highlight w:val="green"/>
          <w:lang w:eastAsia="zh-CN"/>
        </w:rPr>
        <w:t>frequency.on</w:t>
      </w:r>
      <w:proofErr w:type="spellEnd"/>
      <w:r w:rsidRPr="00483AC7">
        <w:rPr>
          <w:rFonts w:eastAsiaTheme="minorEastAsia" w:hint="eastAsia"/>
          <w:highlight w:val="green"/>
          <w:lang w:eastAsia="zh-CN"/>
        </w:rPr>
        <w:t xml:space="preserve"> the other </w:t>
      </w:r>
      <w:proofErr w:type="spellStart"/>
      <w:r w:rsidRPr="00483AC7">
        <w:rPr>
          <w:rFonts w:eastAsiaTheme="minorEastAsia" w:hint="eastAsia"/>
          <w:highlight w:val="green"/>
          <w:lang w:eastAsia="zh-CN"/>
        </w:rPr>
        <w:t>hand,MCCH</w:t>
      </w:r>
      <w:proofErr w:type="spellEnd"/>
      <w:r w:rsidRPr="00483AC7">
        <w:rPr>
          <w:rFonts w:eastAsiaTheme="minorEastAsia" w:hint="eastAsia"/>
          <w:highlight w:val="green"/>
          <w:lang w:eastAsia="zh-CN"/>
        </w:rPr>
        <w:t xml:space="preserve"> is supposed to indicate whether the serving cell is in the BC service coverage.</w:t>
      </w:r>
    </w:p>
  </w:comment>
  <w:comment w:id="239" w:author="CATT" w:date="2021-09-09T10:29:00Z" w:initials="CATT">
    <w:p w14:paraId="1DE11D32" w14:textId="77777777" w:rsidR="00FF7C01" w:rsidRPr="00144AD7" w:rsidRDefault="00FF7C01" w:rsidP="00FF7C01">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247" w:author="CATT" w:date="2021-09-09T10:29:00Z" w:initials="CATT">
    <w:p w14:paraId="2E21888F" w14:textId="30C7248E" w:rsidR="00BC56F8" w:rsidRPr="00BC56F8" w:rsidRDefault="00BC56F8">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companies</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suggestion in the RAN2 reflector.</w:t>
      </w:r>
    </w:p>
  </w:comment>
  <w:comment w:id="125" w:author="Ericsson Martin" w:date="2021-09-09T10:35:00Z" w:initials="MVDZ">
    <w:p w14:paraId="3CD02182" w14:textId="77777777" w:rsidR="001269E8" w:rsidRDefault="001269E8" w:rsidP="001269E8">
      <w:pPr>
        <w:pStyle w:val="a9"/>
      </w:pPr>
      <w:r>
        <w:rPr>
          <w:rStyle w:val="afe"/>
        </w:rPr>
        <w:annotationRef/>
      </w:r>
      <w:r>
        <w:t xml:space="preserve">We understand the intention of this paragraph: </w:t>
      </w:r>
    </w:p>
    <w:p w14:paraId="17A25BBC" w14:textId="77777777" w:rsidR="001269E8" w:rsidRPr="0057779A" w:rsidRDefault="001269E8" w:rsidP="001269E8">
      <w:pPr>
        <w:pStyle w:val="a9"/>
        <w:rPr>
          <w:rFonts w:eastAsiaTheme="minorEastAsia"/>
          <w:lang w:eastAsia="zh-CN"/>
        </w:rPr>
      </w:pPr>
      <w:proofErr w:type="gramStart"/>
      <w:r>
        <w:t>only</w:t>
      </w:r>
      <w:proofErr w:type="gramEnd"/>
      <w:r>
        <w:t xml:space="preserve"> when the UE is interested in the session, and the session has started and not stopped, the UE prioritizes the frequency where it can receive this session. </w:t>
      </w:r>
    </w:p>
    <w:p w14:paraId="4AA5F72A" w14:textId="77777777" w:rsidR="001269E8" w:rsidRDefault="001269E8" w:rsidP="001269E8">
      <w:pPr>
        <w:pStyle w:val="a9"/>
      </w:pPr>
      <w:r>
        <w:t>However "</w:t>
      </w:r>
      <w:r>
        <w:rPr>
          <w:b/>
          <w:bCs/>
        </w:rPr>
        <w:t>during</w:t>
      </w:r>
      <w:r>
        <w:t xml:space="preserve">" is not clear, i.e. it seems to assume that "start" and "stop" times are provided in USD? However this is not clearly specified, and what does the UE do when this information is not available in USD? Furthermore we assume that the UE </w:t>
      </w:r>
      <w:proofErr w:type="spellStart"/>
      <w:r>
        <w:t>prirotize</w:t>
      </w:r>
      <w:proofErr w:type="spellEnd"/>
      <w:r>
        <w:t xml:space="preserve"> the frequency also when the session is deactivated, which is not clearly specified. </w:t>
      </w:r>
    </w:p>
    <w:p w14:paraId="5C07E51E" w14:textId="77777777" w:rsidR="001269E8" w:rsidRDefault="001269E8" w:rsidP="001269E8">
      <w:pPr>
        <w:pStyle w:val="a9"/>
        <w:rPr>
          <w:rFonts w:eastAsiaTheme="minorEastAsia"/>
          <w:lang w:eastAsia="zh-CN"/>
        </w:rPr>
      </w:pPr>
    </w:p>
    <w:p w14:paraId="35ED8817" w14:textId="77777777" w:rsidR="001269E8" w:rsidRPr="0057779A" w:rsidRDefault="001269E8" w:rsidP="001269E8">
      <w:pPr>
        <w:pStyle w:val="a9"/>
        <w:rPr>
          <w:rFonts w:eastAsiaTheme="minorEastAsia"/>
          <w:lang w:eastAsia="zh-CN"/>
        </w:rPr>
      </w:pPr>
    </w:p>
    <w:p w14:paraId="748AAC2D" w14:textId="77777777" w:rsidR="001269E8" w:rsidRPr="00CB2BC6" w:rsidRDefault="001269E8" w:rsidP="001269E8">
      <w:pPr>
        <w:pStyle w:val="a9"/>
        <w:rPr>
          <w:rFonts w:eastAsiaTheme="minorEastAsia"/>
          <w:lang w:eastAsia="zh-CN"/>
        </w:rPr>
      </w:pPr>
      <w:r>
        <w:t xml:space="preserve">It is our understanding that the UE is not required to acquire the MCCH to determine if a session is broadcasted, i.e. at least not for the case when the UE needs to reselect to that frequency. In LTE this was clarified in 38.300, perhaps we should follow that approach. In such case 38.304 can perhaps refer to 38.300 what "during" a session means, and how the UE should determine this. </w:t>
      </w:r>
    </w:p>
    <w:p w14:paraId="06FC21AD" w14:textId="77777777" w:rsidR="001269E8" w:rsidRPr="00101544" w:rsidRDefault="001269E8" w:rsidP="001269E8">
      <w:pPr>
        <w:pStyle w:val="a9"/>
        <w:rPr>
          <w:rFonts w:eastAsiaTheme="minorEastAsia"/>
          <w:highlight w:val="green"/>
          <w:lang w:eastAsia="zh-CN"/>
        </w:rPr>
      </w:pPr>
      <w:r w:rsidRPr="00101544">
        <w:rPr>
          <w:rFonts w:eastAsiaTheme="minorEastAsia" w:hint="eastAsia"/>
          <w:highlight w:val="green"/>
          <w:lang w:eastAsia="zh-CN"/>
        </w:rPr>
        <w:t>CATT:</w:t>
      </w:r>
    </w:p>
    <w:p w14:paraId="11A4AFE9" w14:textId="77777777" w:rsidR="001269E8" w:rsidRPr="00101544" w:rsidRDefault="001269E8" w:rsidP="001269E8">
      <w:pPr>
        <w:pStyle w:val="a9"/>
        <w:rPr>
          <w:rFonts w:eastAsiaTheme="minorEastAsia"/>
          <w:highlight w:val="green"/>
          <w:lang w:eastAsia="zh-CN"/>
        </w:rPr>
      </w:pPr>
      <w:r w:rsidRPr="00101544">
        <w:rPr>
          <w:rFonts w:eastAsiaTheme="minorEastAsia"/>
          <w:highlight w:val="green"/>
          <w:lang w:eastAsia="zh-CN"/>
        </w:rPr>
        <w:t xml:space="preserve">1.”during” is the wording from 36.304.let’s discuss further in the future </w:t>
      </w:r>
      <w:r>
        <w:rPr>
          <w:rFonts w:eastAsiaTheme="minorEastAsia" w:hint="eastAsia"/>
          <w:highlight w:val="green"/>
          <w:lang w:eastAsia="zh-CN"/>
        </w:rPr>
        <w:t xml:space="preserve">meeting </w:t>
      </w:r>
      <w:r w:rsidRPr="00101544">
        <w:rPr>
          <w:rFonts w:eastAsiaTheme="minorEastAsia"/>
          <w:highlight w:val="green"/>
          <w:lang w:eastAsia="zh-CN"/>
        </w:rPr>
        <w:t>on if there is a better wording.</w:t>
      </w:r>
    </w:p>
    <w:p w14:paraId="75FD2AC0" w14:textId="77777777" w:rsidR="001269E8" w:rsidRDefault="001269E8" w:rsidP="001269E8">
      <w:pPr>
        <w:pStyle w:val="a9"/>
        <w:rPr>
          <w:rFonts w:eastAsiaTheme="minorEastAsia"/>
          <w:highlight w:val="green"/>
          <w:lang w:eastAsia="zh-CN"/>
        </w:rPr>
      </w:pPr>
      <w:proofErr w:type="gramStart"/>
      <w:r w:rsidRPr="00101544">
        <w:rPr>
          <w:rFonts w:eastAsiaTheme="minorEastAsia"/>
          <w:highlight w:val="green"/>
          <w:lang w:eastAsia="zh-CN"/>
        </w:rPr>
        <w:t>2.Deactivation</w:t>
      </w:r>
      <w:proofErr w:type="gramEnd"/>
      <w:r w:rsidRPr="00101544">
        <w:rPr>
          <w:rFonts w:eastAsiaTheme="minorEastAsia"/>
          <w:highlight w:val="green"/>
          <w:lang w:eastAsia="zh-CN"/>
        </w:rPr>
        <w:t xml:space="preserve"> is not applicable to broadcast session.</w:t>
      </w:r>
    </w:p>
    <w:p w14:paraId="0C5DEEEE" w14:textId="77777777" w:rsidR="001269E8" w:rsidRPr="00101544" w:rsidRDefault="001269E8" w:rsidP="001269E8">
      <w:pPr>
        <w:pStyle w:val="a9"/>
        <w:rPr>
          <w:rFonts w:eastAsiaTheme="minorEastAsia"/>
          <w:highlight w:val="green"/>
          <w:lang w:eastAsia="zh-CN"/>
        </w:rPr>
      </w:pPr>
      <w:r>
        <w:rPr>
          <w:rFonts w:eastAsiaTheme="minorEastAsia" w:hint="eastAsia"/>
          <w:highlight w:val="green"/>
          <w:lang w:eastAsia="zh-CN"/>
        </w:rPr>
        <w:t>//23.247</w:t>
      </w:r>
    </w:p>
    <w:p w14:paraId="0AA3D896" w14:textId="77777777" w:rsidR="001269E8" w:rsidRPr="00B51BA4" w:rsidRDefault="001269E8" w:rsidP="001269E8">
      <w:pPr>
        <w:pStyle w:val="a9"/>
        <w:rPr>
          <w:rFonts w:eastAsiaTheme="minorEastAsia"/>
          <w:lang w:eastAsia="zh-CN"/>
        </w:rPr>
      </w:pPr>
      <w:r w:rsidRPr="00101544">
        <w:rPr>
          <w:rFonts w:eastAsiaTheme="minorEastAsia" w:hint="eastAsia"/>
          <w:highlight w:val="green"/>
          <w:lang w:eastAsia="zh-CN"/>
        </w:rPr>
        <w:t>“</w:t>
      </w:r>
      <w:r w:rsidRPr="00101544">
        <w:rPr>
          <w:rFonts w:eastAsiaTheme="minorEastAsia"/>
          <w:highlight w:val="green"/>
          <w:lang w:eastAsia="zh-CN"/>
        </w:rPr>
        <w:t>MBS Session deactivation procedure is for multicast only.”</w:t>
      </w:r>
      <w:r w:rsidRPr="00101544">
        <w:rPr>
          <w:rFonts w:eastAsiaTheme="minorEastAsia" w:hint="eastAsia"/>
          <w:highlight w:val="green"/>
          <w:lang w:eastAsia="zh-CN"/>
        </w:rPr>
        <w:t xml:space="preserve"> </w:t>
      </w:r>
    </w:p>
  </w:comment>
  <w:comment w:id="265" w:author="Huawei" w:date="2021-09-09T10:29:00Z" w:initials="H">
    <w:p w14:paraId="3F9DC6DC" w14:textId="22CEB84A" w:rsidR="007C5EE2" w:rsidRDefault="007C5EE2">
      <w:pPr>
        <w:pStyle w:val="a9"/>
      </w:pPr>
      <w:r>
        <w:t xml:space="preserve">In our opinion, </w:t>
      </w:r>
      <w:r>
        <w:rPr>
          <w:rStyle w:val="afe"/>
        </w:rPr>
        <w:annotationRef/>
      </w:r>
      <w:r>
        <w:t xml:space="preserve">this revision is not correct </w:t>
      </w:r>
      <w:r>
        <w:rPr>
          <w:rStyle w:val="afe"/>
        </w:rPr>
        <w:annotationRef/>
      </w:r>
      <w:r>
        <w:t xml:space="preserve">and the previous one should be </w:t>
      </w:r>
      <w:proofErr w:type="spellStart"/>
      <w:r>
        <w:t>reinstatiated</w:t>
      </w:r>
      <w:proofErr w:type="spellEnd"/>
      <w:r>
        <w:t>, i.e.:</w:t>
      </w:r>
    </w:p>
    <w:p w14:paraId="6F80BEAE" w14:textId="03FEAFE1" w:rsidR="007C5EE2" w:rsidRDefault="007C5EE2">
      <w:pPr>
        <w:pStyle w:val="a9"/>
      </w:pPr>
      <w:r>
        <w:t>“</w:t>
      </w:r>
      <w:r w:rsidRPr="005E072C">
        <w:rPr>
          <w:rFonts w:eastAsiaTheme="minorEastAsia"/>
          <w:lang w:eastAsia="zh-CN"/>
        </w:rPr>
        <w:t xml:space="preserve">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p w14:paraId="39200436" w14:textId="77777777" w:rsidR="007C5EE2" w:rsidRDefault="007C5EE2">
      <w:pPr>
        <w:pStyle w:val="a9"/>
      </w:pPr>
    </w:p>
    <w:p w14:paraId="1C4E4DC8" w14:textId="0C6D65F7" w:rsidR="007C5EE2" w:rsidRDefault="007C5EE2">
      <w:pPr>
        <w:pStyle w:val="a9"/>
      </w:pPr>
      <w:r>
        <w:t xml:space="preserve">This sentence is targeted for UEs capable of CA, and in this scenario, the UE could have 2 frequency layers, one for MBS reception and another one for camping. In such case the condition 1) needs to be fulfilled for a cell </w:t>
      </w:r>
      <w:proofErr w:type="spellStart"/>
      <w:r>
        <w:t>provding</w:t>
      </w:r>
      <w:proofErr w:type="spellEnd"/>
      <w:r>
        <w:t xml:space="preserve"> MBS and condition 2) needs to be fulfilled for the serving cell (where the UE camps). </w:t>
      </w:r>
    </w:p>
    <w:p w14:paraId="5BED65F5" w14:textId="18732BC9" w:rsidR="007C5EE2" w:rsidRDefault="007C5EE2">
      <w:pPr>
        <w:pStyle w:val="a9"/>
      </w:pPr>
      <w:r>
        <w:t>It seems the “reselected cell” term is confusing here and it might be easiest, not to refer to the above two conditions for the second scenario, but just write down the conditions separately. There will be some redundancy, but it will be clearer as well.</w:t>
      </w:r>
    </w:p>
  </w:comment>
  <w:comment w:id="263" w:author="CATT" w:date="2021-09-09T10:29:00Z" w:initials="CATT">
    <w:p w14:paraId="0F6C16E5" w14:textId="04684E60" w:rsidR="007C5EE2" w:rsidRPr="007C7DCD" w:rsidRDefault="007C5EE2">
      <w:pPr>
        <w:pStyle w:val="a9"/>
        <w:rPr>
          <w:rFonts w:eastAsiaTheme="minorEastAsia"/>
          <w:lang w:eastAsia="zh-CN"/>
        </w:rPr>
      </w:pPr>
      <w:r>
        <w:rPr>
          <w:rStyle w:val="afe"/>
        </w:rPr>
        <w:annotationRef/>
      </w:r>
      <w:r>
        <w:rPr>
          <w:rFonts w:eastAsiaTheme="minorEastAsia"/>
          <w:lang w:eastAsia="zh-CN"/>
        </w:rPr>
        <w:t>C</w:t>
      </w:r>
      <w:r>
        <w:rPr>
          <w:rFonts w:eastAsiaTheme="minorEastAsia" w:hint="eastAsia"/>
          <w:lang w:eastAsia="zh-CN"/>
        </w:rPr>
        <w:t xml:space="preserve">hange back the original </w:t>
      </w:r>
      <w:proofErr w:type="spellStart"/>
      <w:r>
        <w:rPr>
          <w:rFonts w:eastAsiaTheme="minorEastAsia" w:hint="eastAsia"/>
          <w:lang w:eastAsia="zh-CN"/>
        </w:rPr>
        <w:t>wording.indeed</w:t>
      </w:r>
      <w:proofErr w:type="spellEnd"/>
      <w:r>
        <w:rPr>
          <w:rFonts w:eastAsiaTheme="minorEastAsia" w:hint="eastAsia"/>
          <w:lang w:eastAsia="zh-CN"/>
        </w:rPr>
        <w:t xml:space="preserve"> the lowest priority setting is for a different scenario.</w:t>
      </w:r>
    </w:p>
  </w:comment>
  <w:comment w:id="266" w:author="Prasad QC1" w:date="2021-09-09T10:29:00Z" w:initials="PK">
    <w:p w14:paraId="2C42F009" w14:textId="1EA16F9F" w:rsidR="007C5EE2" w:rsidRDefault="007C5EE2">
      <w:pPr>
        <w:pStyle w:val="a9"/>
      </w:pPr>
      <w:r>
        <w:rPr>
          <w:rStyle w:val="afe"/>
        </w:rPr>
        <w:annotationRef/>
      </w:r>
      <w:r>
        <w:t xml:space="preserve">Agree with </w:t>
      </w:r>
      <w:proofErr w:type="spellStart"/>
      <w:r>
        <w:t>Hauwei</w:t>
      </w:r>
      <w:proofErr w:type="spellEnd"/>
      <w:r>
        <w:t xml:space="preserve"> comments. We prefer to keep original wording “</w:t>
      </w:r>
      <w:r w:rsidRPr="00F27FDA">
        <w:rPr>
          <w:lang w:eastAsia="zh-CN"/>
        </w:rPr>
        <w:t xml:space="preserve">If the </w:t>
      </w:r>
      <w:r w:rsidRPr="00A6005F">
        <w:rPr>
          <w:lang w:eastAsia="zh-CN"/>
        </w:rPr>
        <w:t xml:space="preserve">MBS 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 xml:space="preserve">which it </w:t>
      </w:r>
      <w:proofErr w:type="spellStart"/>
      <w:r>
        <w:rPr>
          <w:lang w:eastAsia="zh-CN"/>
        </w:rPr>
        <w:t>can not</w:t>
      </w:r>
      <w:proofErr w:type="spellEnd"/>
      <w:r>
        <w:rPr>
          <w:lang w:eastAsia="zh-CN"/>
        </w:rPr>
        <w:t xml:space="preserve">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session [2]</w:t>
      </w:r>
      <w:r>
        <w:rPr>
          <w:rFonts w:eastAsiaTheme="minorEastAsia" w:hint="eastAsia"/>
          <w:lang w:eastAsia="zh-CN"/>
        </w:rPr>
        <w:t>,</w:t>
      </w:r>
      <w:r w:rsidRPr="005E072C">
        <w:t xml:space="preserve"> </w:t>
      </w:r>
      <w:r w:rsidRPr="005E072C">
        <w:rPr>
          <w:rFonts w:eastAsiaTheme="minorEastAsia"/>
          <w:lang w:eastAsia="zh-CN"/>
        </w:rPr>
        <w:t xml:space="preserve"> 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comment>
  <w:comment w:id="280" w:author="Xiaomi" w:date="2021-09-09T10:29:00Z" w:initials="Xiaomi">
    <w:p w14:paraId="5F1853A5" w14:textId="41E495C1" w:rsidR="007C5EE2" w:rsidRDefault="007C5EE2">
      <w:pPr>
        <w:pStyle w:val="a9"/>
        <w:rPr>
          <w:rFonts w:eastAsiaTheme="minorEastAsia"/>
          <w:lang w:eastAsia="zh-CN"/>
        </w:rPr>
      </w:pPr>
      <w:r>
        <w:rPr>
          <w:rStyle w:val="afe"/>
        </w:rPr>
        <w:annotationRef/>
      </w:r>
      <w:r>
        <w:t>We need to capture the RAN2 agreements related to the multicast notification/activation.</w:t>
      </w:r>
    </w:p>
    <w:p w14:paraId="37E52225" w14:textId="77777777" w:rsidR="007C5EE2" w:rsidRDefault="007C5EE2">
      <w:pPr>
        <w:pStyle w:val="a9"/>
        <w:rPr>
          <w:rFonts w:eastAsiaTheme="minorEastAsia"/>
          <w:lang w:eastAsia="zh-CN"/>
        </w:rPr>
      </w:pPr>
    </w:p>
    <w:p w14:paraId="136F828F" w14:textId="59CD1694" w:rsidR="007C5EE2" w:rsidRPr="006F37B1" w:rsidRDefault="007C5EE2">
      <w:pPr>
        <w:pStyle w:val="a9"/>
        <w:rPr>
          <w:rFonts w:eastAsiaTheme="minorEastAsia"/>
          <w:lang w:eastAsia="zh-CN"/>
        </w:rPr>
      </w:pPr>
      <w:r w:rsidRPr="002F1251">
        <w:rPr>
          <w:rFonts w:eastAsiaTheme="minorEastAsia" w:hint="eastAsia"/>
          <w:highlight w:val="green"/>
          <w:lang w:eastAsia="zh-CN"/>
        </w:rPr>
        <w:t>CATT:</w:t>
      </w:r>
      <w:r w:rsidRPr="002F1251">
        <w:rPr>
          <w:rFonts w:eastAsiaTheme="minorEastAsia"/>
          <w:highlight w:val="green"/>
          <w:lang w:eastAsia="zh-CN"/>
        </w:rPr>
        <w:t xml:space="preserve"> T</w:t>
      </w:r>
      <w:r w:rsidRPr="002F1251">
        <w:rPr>
          <w:rFonts w:eastAsiaTheme="minorEastAsia" w:hint="eastAsia"/>
          <w:highlight w:val="green"/>
          <w:lang w:eastAsia="zh-CN"/>
        </w:rPr>
        <w:t>ext for group notification has been added as below.</w:t>
      </w:r>
    </w:p>
  </w:comment>
  <w:comment w:id="282" w:author="OPPO-Shukun" w:date="2021-09-09T10:29:00Z" w:initials="SW">
    <w:p w14:paraId="10912365" w14:textId="63F3724B" w:rsidR="007C5EE2" w:rsidRPr="005E0502" w:rsidRDefault="007C5EE2">
      <w:pPr>
        <w:pStyle w:val="a9"/>
        <w:rPr>
          <w:rFonts w:eastAsiaTheme="minorEastAsia"/>
          <w:lang w:eastAsia="zh-CN"/>
        </w:rPr>
      </w:pPr>
      <w:r>
        <w:rPr>
          <w:rStyle w:val="afe"/>
        </w:rPr>
        <w:annotationRef/>
      </w:r>
      <w:r>
        <w:rPr>
          <w:rFonts w:eastAsiaTheme="minorEastAsia"/>
          <w:lang w:eastAsia="zh-CN"/>
        </w:rPr>
        <w:t>This part should be moved to 38.331</w:t>
      </w:r>
    </w:p>
  </w:comment>
  <w:comment w:id="284" w:author="Huawei" w:date="2021-09-09T10:29:00Z" w:initials="H">
    <w:p w14:paraId="6BE26C88" w14:textId="2DE8EA55" w:rsidR="007C5EE2" w:rsidRDefault="007C5EE2">
      <w:pPr>
        <w:pStyle w:val="a9"/>
      </w:pPr>
      <w:r>
        <w:rPr>
          <w:rStyle w:val="afe"/>
        </w:rPr>
        <w:annotationRef/>
      </w:r>
      <w:r>
        <w:t>Even though this comes from 36.304, it might be worth clarifying for NR that this sentence also applies to UEs which are already receiving the service.</w:t>
      </w:r>
    </w:p>
  </w:comment>
  <w:comment w:id="285" w:author="CATT" w:date="2021-09-09T10:29:00Z" w:initials="CATT">
    <w:p w14:paraId="1808C49A" w14:textId="6AD8CA79" w:rsidR="007C5EE2" w:rsidRPr="00A57B37" w:rsidRDefault="007C5EE2">
      <w:pPr>
        <w:pStyle w:val="a9"/>
        <w:rPr>
          <w:rFonts w:eastAsiaTheme="minorEastAsia"/>
          <w:lang w:eastAsia="zh-CN"/>
        </w:rPr>
      </w:pPr>
      <w:r>
        <w:rPr>
          <w:rStyle w:val="afe"/>
        </w:rPr>
        <w:annotationRef/>
      </w:r>
      <w:proofErr w:type="spellStart"/>
      <w:r>
        <w:rPr>
          <w:rFonts w:eastAsiaTheme="minorEastAsia" w:hint="eastAsia"/>
          <w:lang w:eastAsia="zh-CN"/>
        </w:rPr>
        <w:t>OK.change</w:t>
      </w:r>
      <w:proofErr w:type="spellEnd"/>
      <w:r>
        <w:rPr>
          <w:rFonts w:eastAsiaTheme="minorEastAsia" w:hint="eastAsia"/>
          <w:lang w:eastAsia="zh-CN"/>
        </w:rPr>
        <w:t xml:space="preserve"> it to </w:t>
      </w:r>
      <w:r>
        <w:rPr>
          <w:rFonts w:eastAsiaTheme="minorEastAsia"/>
          <w:lang w:eastAsia="zh-CN"/>
        </w:rPr>
        <w:t>“</w:t>
      </w:r>
      <w:r w:rsidRPr="00F27FDA">
        <w:rPr>
          <w:lang w:eastAsia="zh-CN"/>
        </w:rPr>
        <w:t xml:space="preserve">A UE </w:t>
      </w:r>
      <w:r w:rsidRPr="001662C6">
        <w:rPr>
          <w:lang w:eastAsia="zh-CN"/>
        </w:rPr>
        <w:t>receiv</w:t>
      </w:r>
      <w:r>
        <w:rPr>
          <w:lang w:eastAsia="zh-CN"/>
        </w:rPr>
        <w:t xml:space="preserve">ing or </w:t>
      </w:r>
      <w:r w:rsidRPr="00F27FDA">
        <w:rPr>
          <w:lang w:eastAsia="zh-CN"/>
        </w:rPr>
        <w:t xml:space="preserve">interested to receive MBS </w:t>
      </w:r>
      <w:r>
        <w:rPr>
          <w:rFonts w:eastAsiaTheme="minorEastAsia" w:hint="eastAsia"/>
          <w:lang w:eastAsia="zh-CN"/>
        </w:rPr>
        <w:t>broadcast services</w:t>
      </w:r>
      <w:r>
        <w:rPr>
          <w:lang w:eastAsia="zh-CN"/>
        </w:rPr>
        <w:t xml:space="preserve"> </w:t>
      </w:r>
      <w:r>
        <w:rPr>
          <w:rStyle w:val="afe"/>
        </w:rPr>
        <w:annotationRef/>
      </w:r>
      <w:r>
        <w:rPr>
          <w:rFonts w:eastAsiaTheme="minorEastAsia"/>
          <w:lang w:eastAsia="zh-CN"/>
        </w:rPr>
        <w:t>”</w:t>
      </w:r>
    </w:p>
  </w:comment>
  <w:comment w:id="286" w:author="Samsung" w:date="2021-09-09T10:29:00Z" w:initials="s">
    <w:p w14:paraId="030AE9C5" w14:textId="076292D0" w:rsidR="007C5EE2" w:rsidRDefault="007C5EE2">
      <w:pPr>
        <w:pStyle w:val="a9"/>
      </w:pPr>
      <w:r>
        <w:rPr>
          <w:rStyle w:val="afe"/>
        </w:rPr>
        <w:annotationRef/>
      </w:r>
      <w:r>
        <w:t>Agree, need to include both receiving and interested to receive…</w:t>
      </w:r>
    </w:p>
  </w:comment>
  <w:comment w:id="308" w:author="Chaili-115-e" w:date="2021-09-09T10:29:00Z" w:initials="Chai-115">
    <w:p w14:paraId="088C12CF" w14:textId="77777777" w:rsidR="007C5EE2" w:rsidRDefault="007C5EE2" w:rsidP="0005149C">
      <w:pPr>
        <w:pStyle w:val="a9"/>
      </w:pPr>
      <w:r>
        <w:rPr>
          <w:rStyle w:val="afe"/>
        </w:rPr>
        <w:annotationRef/>
      </w:r>
    </w:p>
  </w:comment>
  <w:comment w:id="310" w:author="CATT" w:date="2021-09-09T10:29:00Z" w:initials="CATT">
    <w:p w14:paraId="4BB1F7DE" w14:textId="0FEC90BF" w:rsidR="007C5EE2" w:rsidRPr="006F37B1" w:rsidRDefault="007C5EE2">
      <w:pPr>
        <w:pStyle w:val="a9"/>
        <w:rPr>
          <w:rFonts w:eastAsiaTheme="minorEastAsia"/>
          <w:lang w:eastAsia="zh-CN"/>
        </w:rPr>
      </w:pPr>
      <w:r>
        <w:rPr>
          <w:rStyle w:val="afe"/>
        </w:rPr>
        <w:annotationRef/>
      </w:r>
      <w:r>
        <w:rPr>
          <w:rFonts w:eastAsiaTheme="minorEastAsia"/>
          <w:lang w:eastAsia="zh-CN"/>
        </w:rPr>
        <w:t>T</w:t>
      </w:r>
      <w:r>
        <w:rPr>
          <w:rFonts w:eastAsiaTheme="minorEastAsia" w:hint="eastAsia"/>
          <w:lang w:eastAsia="zh-CN"/>
        </w:rPr>
        <w:t>ext for group notification has been added as below.</w:t>
      </w:r>
    </w:p>
  </w:comment>
  <w:comment w:id="341" w:author="Lenovo" w:date="2021-09-09T10:29:00Z" w:initials="dmz">
    <w:p w14:paraId="6B5935BC" w14:textId="2BB74707" w:rsidR="007C5EE2" w:rsidRDefault="007C5EE2">
      <w:pPr>
        <w:pStyle w:val="a9"/>
      </w:pPr>
      <w:r>
        <w:rPr>
          <w:rStyle w:val="afe"/>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 It would be better to have a dedicated section for MBS broadcast.</w:t>
      </w:r>
    </w:p>
  </w:comment>
  <w:comment w:id="342" w:author="Huawei" w:date="2021-09-09T10:29:00Z" w:initials="H">
    <w:p w14:paraId="4C11DCB4" w14:textId="52DE6E97" w:rsidR="007C5EE2" w:rsidRDefault="007C5EE2">
      <w:pPr>
        <w:pStyle w:val="a9"/>
      </w:pPr>
      <w:r>
        <w:rPr>
          <w:rStyle w:val="afe"/>
        </w:rPr>
        <w:annotationRef/>
      </w:r>
      <w:r>
        <w:t>We agree this FFS should be removed. FFS should be added for things that really require discussion and multicast reception was deprioritized for Rel-17 and it is extremely unlikely there will be time to revisit this in Rel-17.</w:t>
      </w:r>
    </w:p>
  </w:comment>
  <w:comment w:id="343" w:author="Prasad QC1" w:date="2021-09-09T10:29:00Z" w:initials="PK">
    <w:p w14:paraId="3243DCA3" w14:textId="02866DA5" w:rsidR="007C5EE2" w:rsidRDefault="007C5EE2">
      <w:pPr>
        <w:pStyle w:val="a9"/>
      </w:pPr>
      <w:r>
        <w:rPr>
          <w:rStyle w:val="afe"/>
        </w:rPr>
        <w:annotationRef/>
      </w:r>
      <w:r>
        <w:t>Agree to remove FFS</w:t>
      </w:r>
    </w:p>
  </w:comment>
  <w:comment w:id="344" w:author="Samsung" w:date="2021-09-09T10:29:00Z" w:initials="s">
    <w:p w14:paraId="0FC5F46A" w14:textId="48AD4E6A" w:rsidR="007C5EE2" w:rsidRDefault="007C5EE2">
      <w:pPr>
        <w:pStyle w:val="a9"/>
      </w:pPr>
      <w:r>
        <w:rPr>
          <w:rStyle w:val="afe"/>
        </w:rPr>
        <w:annotationRef/>
      </w:r>
      <w:r>
        <w:t>Agree, it should be removed. It is more likely Rel-18 subject matter.</w:t>
      </w:r>
    </w:p>
  </w:comment>
  <w:comment w:id="333" w:author="CATT" w:date="2021-09-09T10:29:00Z" w:initials="CATT">
    <w:p w14:paraId="42AE7D81" w14:textId="77777777" w:rsidR="007C5EE2" w:rsidRDefault="007C5EE2">
      <w:pPr>
        <w:pStyle w:val="a9"/>
        <w:rPr>
          <w:rFonts w:eastAsiaTheme="minorEastAsia"/>
          <w:lang w:eastAsia="zh-CN"/>
        </w:rPr>
      </w:pPr>
      <w:r>
        <w:rPr>
          <w:rStyle w:val="afe"/>
        </w:rPr>
        <w:annotationRef/>
      </w:r>
      <w:r>
        <w:rPr>
          <w:rFonts w:eastAsiaTheme="minorEastAsia" w:hint="eastAsia"/>
          <w:lang w:eastAsia="zh-CN"/>
        </w:rPr>
        <w:t>OK to remove this editor</w:t>
      </w:r>
      <w:r>
        <w:rPr>
          <w:rFonts w:eastAsiaTheme="minorEastAsia"/>
          <w:lang w:eastAsia="zh-CN"/>
        </w:rPr>
        <w:t>’</w:t>
      </w:r>
      <w:r>
        <w:rPr>
          <w:rFonts w:eastAsiaTheme="minorEastAsia" w:hint="eastAsia"/>
          <w:lang w:eastAsia="zh-CN"/>
        </w:rPr>
        <w:t>s note as indeed it is unlikely to support it in R17.</w:t>
      </w:r>
    </w:p>
    <w:p w14:paraId="5D41A5A1" w14:textId="77777777" w:rsidR="007C5EE2" w:rsidRDefault="007C5EE2">
      <w:pPr>
        <w:pStyle w:val="a9"/>
        <w:rPr>
          <w:rFonts w:eastAsiaTheme="minorEastAsia"/>
          <w:lang w:eastAsia="zh-CN"/>
        </w:rPr>
      </w:pPr>
    </w:p>
    <w:p w14:paraId="32617C84" w14:textId="7D955FFB" w:rsidR="007C5EE2" w:rsidRPr="00642609" w:rsidRDefault="007C5EE2">
      <w:pPr>
        <w:pStyle w:val="a9"/>
        <w:rPr>
          <w:rFonts w:eastAsiaTheme="minorEastAsia"/>
          <w:lang w:eastAsia="zh-CN"/>
        </w:rPr>
      </w:pPr>
      <w:r>
        <w:rPr>
          <w:rFonts w:eastAsiaTheme="minorEastAsia" w:hint="eastAsia"/>
          <w:lang w:eastAsia="zh-CN"/>
        </w:rPr>
        <w:t>@Lenovo</w:t>
      </w:r>
      <w:proofErr w:type="gramStart"/>
      <w:r>
        <w:rPr>
          <w:rFonts w:eastAsiaTheme="minorEastAsia" w:hint="eastAsia"/>
          <w:lang w:eastAsia="zh-CN"/>
        </w:rPr>
        <w:t>,Since</w:t>
      </w:r>
      <w:proofErr w:type="gramEnd"/>
      <w:r>
        <w:rPr>
          <w:rFonts w:eastAsiaTheme="minorEastAsia" w:hint="eastAsia"/>
          <w:lang w:eastAsia="zh-CN"/>
        </w:rPr>
        <w:t xml:space="preserve"> </w:t>
      </w:r>
      <w:r>
        <w:rPr>
          <w:rFonts w:eastAsiaTheme="minorEastAsia"/>
          <w:lang w:eastAsia="zh-CN"/>
        </w:rPr>
        <w:t>companies</w:t>
      </w:r>
      <w:r>
        <w:rPr>
          <w:rFonts w:eastAsiaTheme="minorEastAsia" w:hint="eastAsia"/>
          <w:lang w:eastAsia="zh-CN"/>
        </w:rPr>
        <w:t xml:space="preserve"> suggest to add text for multicast group notification, I do not change to title of this clause to </w:t>
      </w:r>
      <w:r>
        <w:rPr>
          <w:rFonts w:eastAsiaTheme="minorEastAsia"/>
          <w:lang w:eastAsia="zh-CN"/>
        </w:rPr>
        <w:t xml:space="preserve">“Reception of MBS </w:t>
      </w:r>
      <w:r w:rsidRPr="0002345C">
        <w:rPr>
          <w:rFonts w:eastAsiaTheme="minorEastAsia"/>
          <w:highlight w:val="yellow"/>
          <w:lang w:eastAsia="zh-CN"/>
        </w:rPr>
        <w:t>Broadcast Service</w:t>
      </w:r>
      <w:r>
        <w:rPr>
          <w:rFonts w:eastAsiaTheme="minorEastAsia"/>
          <w:lang w:eastAsia="zh-CN"/>
        </w:rPr>
        <w:t>”</w:t>
      </w:r>
      <w:r>
        <w:rPr>
          <w:rFonts w:eastAsiaTheme="minorEastAsia" w:hint="eastAsia"/>
          <w:lang w:eastAsia="zh-CN"/>
        </w:rPr>
        <w:t xml:space="preserve"> as you suggested.</w:t>
      </w:r>
    </w:p>
  </w:comment>
  <w:comment w:id="373" w:author="CATT" w:date="2021-09-09T10:29:00Z" w:initials="CATT">
    <w:p w14:paraId="6AC85465" w14:textId="32782DFF" w:rsidR="007C5EE2" w:rsidRPr="006F37B1" w:rsidRDefault="007C5EE2">
      <w:pPr>
        <w:pStyle w:val="a9"/>
        <w:rPr>
          <w:rFonts w:eastAsiaTheme="minorEastAsia"/>
          <w:lang w:eastAsia="zh-CN"/>
        </w:rPr>
      </w:pPr>
      <w:r>
        <w:rPr>
          <w:rStyle w:val="afe"/>
        </w:rPr>
        <w:annotationRef/>
      </w:r>
      <w:r>
        <w:rPr>
          <w:rFonts w:eastAsiaTheme="minorEastAsia" w:hint="eastAsia"/>
          <w:lang w:eastAsia="zh-CN"/>
        </w:rPr>
        <w:t>@CMCC,</w:t>
      </w:r>
      <w:r>
        <w:rPr>
          <w:rFonts w:eastAsiaTheme="minorEastAsia"/>
          <w:lang w:eastAsia="zh-CN"/>
        </w:rPr>
        <w:t>I</w:t>
      </w:r>
      <w:r>
        <w:rPr>
          <w:rFonts w:eastAsiaTheme="minorEastAsia" w:hint="eastAsia"/>
          <w:lang w:eastAsia="zh-CN"/>
        </w:rPr>
        <w:t xml:space="preserve"> have not found any impact to clause 7.</w:t>
      </w:r>
    </w:p>
  </w:comment>
  <w:comment w:id="388" w:author="CATT" w:date="2021-09-09T10:29:00Z" w:initials="CATT">
    <w:p w14:paraId="7295E6C4" w14:textId="157E6E63" w:rsidR="00E92E6C" w:rsidRDefault="00E92E6C">
      <w:pPr>
        <w:pStyle w:val="a9"/>
        <w:rPr>
          <w:rFonts w:eastAsiaTheme="minorEastAsia"/>
          <w:lang w:eastAsia="zh-CN"/>
        </w:rPr>
      </w:pPr>
      <w:r>
        <w:rPr>
          <w:rStyle w:val="afe"/>
        </w:rPr>
        <w:annotationRef/>
      </w:r>
      <w:r>
        <w:rPr>
          <w:rFonts w:eastAsiaTheme="minorEastAsia"/>
          <w:lang w:eastAsia="zh-CN"/>
        </w:rPr>
        <w:t>A</w:t>
      </w:r>
      <w:r>
        <w:rPr>
          <w:rFonts w:eastAsiaTheme="minorEastAsia" w:hint="eastAsia"/>
          <w:lang w:eastAsia="zh-CN"/>
        </w:rPr>
        <w:t xml:space="preserve">s I </w:t>
      </w:r>
      <w:r w:rsidR="005E6C58">
        <w:rPr>
          <w:rFonts w:eastAsiaTheme="minorEastAsia" w:hint="eastAsia"/>
          <w:lang w:eastAsia="zh-CN"/>
        </w:rPr>
        <w:t xml:space="preserve">have </w:t>
      </w:r>
      <w:proofErr w:type="spellStart"/>
      <w:r>
        <w:rPr>
          <w:rFonts w:eastAsiaTheme="minorEastAsia" w:hint="eastAsia"/>
          <w:lang w:eastAsia="zh-CN"/>
        </w:rPr>
        <w:t>reponse</w:t>
      </w:r>
      <w:r w:rsidR="005E6C58">
        <w:rPr>
          <w:rFonts w:eastAsiaTheme="minorEastAsia" w:hint="eastAsia"/>
          <w:lang w:eastAsia="zh-CN"/>
        </w:rPr>
        <w:t>d</w:t>
      </w:r>
      <w:proofErr w:type="spellEnd"/>
      <w:r>
        <w:rPr>
          <w:rFonts w:eastAsiaTheme="minorEastAsia" w:hint="eastAsia"/>
          <w:lang w:eastAsia="zh-CN"/>
        </w:rPr>
        <w:t xml:space="preserve"> to CMCC </w:t>
      </w:r>
      <w:proofErr w:type="spellStart"/>
      <w:r>
        <w:rPr>
          <w:rFonts w:eastAsiaTheme="minorEastAsia" w:hint="eastAsia"/>
          <w:lang w:eastAsia="zh-CN"/>
        </w:rPr>
        <w:t>previously</w:t>
      </w:r>
      <w:proofErr w:type="gramStart"/>
      <w:r>
        <w:rPr>
          <w:rFonts w:eastAsiaTheme="minorEastAsia" w:hint="eastAsia"/>
          <w:lang w:eastAsia="zh-CN"/>
        </w:rPr>
        <w:t>,I</w:t>
      </w:r>
      <w:proofErr w:type="spellEnd"/>
      <w:proofErr w:type="gramEnd"/>
      <w:r>
        <w:rPr>
          <w:rFonts w:eastAsiaTheme="minorEastAsia" w:hint="eastAsia"/>
          <w:lang w:eastAsia="zh-CN"/>
        </w:rPr>
        <w:t xml:space="preserve"> have not found any impact to clause 7.clause 7 focus on DRX </w:t>
      </w:r>
      <w:proofErr w:type="spellStart"/>
      <w:r>
        <w:rPr>
          <w:rFonts w:eastAsiaTheme="minorEastAsia" w:hint="eastAsia"/>
          <w:lang w:eastAsia="zh-CN"/>
        </w:rPr>
        <w:t>calculation,not</w:t>
      </w:r>
      <w:proofErr w:type="spellEnd"/>
      <w:r>
        <w:rPr>
          <w:rFonts w:eastAsiaTheme="minorEastAsia" w:hint="eastAsia"/>
          <w:lang w:eastAsia="zh-CN"/>
        </w:rPr>
        <w:t xml:space="preserve"> function.</w:t>
      </w:r>
    </w:p>
    <w:p w14:paraId="43595099" w14:textId="60725A3B" w:rsidR="00E92E6C" w:rsidRPr="00E92E6C" w:rsidRDefault="00E92E6C">
      <w:pPr>
        <w:pStyle w:val="a9"/>
        <w:rPr>
          <w:rFonts w:eastAsiaTheme="minorEastAsia"/>
          <w:lang w:eastAsia="zh-CN"/>
        </w:rPr>
      </w:pPr>
      <w:r>
        <w:rPr>
          <w:rFonts w:eastAsiaTheme="minorEastAsia"/>
          <w:lang w:eastAsia="zh-CN"/>
        </w:rPr>
        <w:t>T</w:t>
      </w:r>
      <w:r>
        <w:rPr>
          <w:rFonts w:eastAsiaTheme="minorEastAsia" w:hint="eastAsia"/>
          <w:lang w:eastAsia="zh-CN"/>
        </w:rPr>
        <w:t xml:space="preserve">he </w:t>
      </w:r>
      <w:proofErr w:type="spellStart"/>
      <w:r>
        <w:rPr>
          <w:rFonts w:eastAsiaTheme="minorEastAsia" w:hint="eastAsia"/>
          <w:lang w:eastAsia="zh-CN"/>
        </w:rPr>
        <w:t>funcation</w:t>
      </w:r>
      <w:proofErr w:type="spellEnd"/>
      <w:r>
        <w:rPr>
          <w:rFonts w:eastAsiaTheme="minorEastAsia" w:hint="eastAsia"/>
          <w:lang w:eastAsia="zh-CN"/>
        </w:rPr>
        <w:t xml:space="preserve"> related to </w:t>
      </w:r>
      <w:r>
        <w:rPr>
          <w:rFonts w:eastAsiaTheme="minorEastAsia"/>
          <w:lang w:eastAsia="zh-CN"/>
        </w:rPr>
        <w:t>G</w:t>
      </w:r>
      <w:r>
        <w:rPr>
          <w:rFonts w:eastAsiaTheme="minorEastAsia" w:hint="eastAsia"/>
          <w:lang w:eastAsia="zh-CN"/>
        </w:rPr>
        <w:t>roup notification of multicast session activation has been captured in 6.2 and 331 CR and 300 CR.</w:t>
      </w:r>
    </w:p>
  </w:comment>
  <w:comment w:id="410" w:author="Samsung" w:date="2021-09-09T10:29:00Z" w:initials="s">
    <w:p w14:paraId="60D2C644" w14:textId="5A32661E" w:rsidR="007C5EE2" w:rsidRDefault="007C5EE2">
      <w:pPr>
        <w:pStyle w:val="a9"/>
      </w:pPr>
      <w:r>
        <w:rPr>
          <w:rStyle w:val="afe"/>
        </w:rPr>
        <w:annotationRef/>
      </w:r>
      <w:r>
        <w:t>Firstly, this section is for discontinuous reception for paging and is described from UE perspective as in legacy spec.</w:t>
      </w:r>
    </w:p>
    <w:p w14:paraId="7B4A4A51" w14:textId="1EABF1FD" w:rsidR="007C5EE2" w:rsidRDefault="007C5EE2">
      <w:pPr>
        <w:pStyle w:val="a9"/>
      </w:pPr>
      <w:r>
        <w:t>Secondly, there is no need for describing multicast session activation notification for non-MBS gNB, the operation is identical to legacy paging. This para can be removed.</w:t>
      </w:r>
    </w:p>
  </w:comment>
  <w:comment w:id="407" w:author="CATT" w:date="2021-09-09T10:29:00Z" w:initials="CATT">
    <w:p w14:paraId="3F2EA1CF" w14:textId="15AC9CC6" w:rsidR="005E6C58" w:rsidRPr="005E6C58" w:rsidRDefault="005E6C58">
      <w:pPr>
        <w:pStyle w:val="a9"/>
        <w:rPr>
          <w:rFonts w:eastAsiaTheme="minorEastAsia"/>
          <w:lang w:eastAsia="zh-CN"/>
        </w:rPr>
      </w:pPr>
      <w:r>
        <w:rPr>
          <w:rStyle w:val="afe"/>
        </w:rPr>
        <w:annotationRef/>
      </w:r>
      <w:r>
        <w:rPr>
          <w:rFonts w:eastAsiaTheme="minorEastAsia"/>
          <w:lang w:eastAsia="zh-CN"/>
        </w:rPr>
        <w:t>P</w:t>
      </w:r>
      <w:r>
        <w:rPr>
          <w:rFonts w:eastAsiaTheme="minorEastAsia" w:hint="eastAsia"/>
          <w:lang w:eastAsia="zh-CN"/>
        </w:rPr>
        <w:t>lease find my previous comment</w:t>
      </w:r>
    </w:p>
  </w:comment>
  <w:comment w:id="436" w:author="Samsung" w:date="2021-09-09T10:29:00Z" w:initials="s">
    <w:p w14:paraId="36B63113" w14:textId="77777777" w:rsidR="007C5EE2" w:rsidRDefault="007C5EE2">
      <w:pPr>
        <w:pStyle w:val="a9"/>
      </w:pPr>
      <w:r>
        <w:rPr>
          <w:rStyle w:val="afe"/>
        </w:rPr>
        <w:annotationRef/>
      </w:r>
      <w:r>
        <w:t xml:space="preserve">As commented earlier, </w:t>
      </w:r>
      <w:proofErr w:type="spellStart"/>
      <w:r>
        <w:t>pls</w:t>
      </w:r>
      <w:proofErr w:type="spellEnd"/>
      <w:r>
        <w:t xml:space="preserve"> describe from UE perspective as follows:</w:t>
      </w:r>
    </w:p>
    <w:p w14:paraId="456F4429" w14:textId="41FE156B" w:rsidR="007C5EE2" w:rsidRDefault="007C5EE2">
      <w:pPr>
        <w:pStyle w:val="a9"/>
      </w:pPr>
      <w:r>
        <w:t>“UE receives multicast session activation notification with CN initiated paging in RRC_IDLE state and RAN initiated paging in RRC_INACTIVE state, when UE has joined the multicast session, using the MBS session ID in the extended paging message on PCCH using P-RNTI in the PO calculated with UE-ID.”</w:t>
      </w:r>
    </w:p>
  </w:comment>
  <w:comment w:id="433" w:author="CATT" w:date="2021-09-09T10:29:00Z" w:initials="CATT">
    <w:p w14:paraId="426CD780" w14:textId="1F5C51F7" w:rsidR="005E6C58" w:rsidRDefault="005E6C58">
      <w:pPr>
        <w:pStyle w:val="a9"/>
      </w:pPr>
      <w:r>
        <w:rPr>
          <w:rStyle w:val="afe"/>
        </w:rPr>
        <w:annotationRef/>
      </w:r>
      <w:r>
        <w:rPr>
          <w:rFonts w:eastAsiaTheme="minorEastAsia"/>
          <w:lang w:eastAsia="zh-CN"/>
        </w:rPr>
        <w:t>P</w:t>
      </w:r>
      <w:r>
        <w:rPr>
          <w:rFonts w:eastAsiaTheme="minorEastAsia" w:hint="eastAsia"/>
          <w:lang w:eastAsia="zh-CN"/>
        </w:rPr>
        <w:t>lease find my previous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0FAAB9" w15:done="0"/>
  <w15:commentEx w15:paraId="030B7844" w15:paraIdParent="640FAAB9" w15:done="0"/>
  <w15:commentEx w15:paraId="7B90AF53" w15:done="0"/>
  <w15:commentEx w15:paraId="2D392196" w15:done="0"/>
  <w15:commentEx w15:paraId="1B16AC15" w15:paraIdParent="2D392196" w15:done="0"/>
  <w15:commentEx w15:paraId="00E3F234" w15:done="0"/>
  <w15:commentEx w15:paraId="6B248531" w15:done="0"/>
  <w15:commentEx w15:paraId="0D503BA7" w15:done="0"/>
  <w15:commentEx w15:paraId="07830586" w15:done="0"/>
  <w15:commentEx w15:paraId="6D124A72" w15:paraIdParent="07830586" w15:done="0"/>
  <w15:commentEx w15:paraId="3FB49A3A" w15:paraIdParent="07830586" w15:done="0"/>
  <w15:commentEx w15:paraId="1EA441D7" w15:done="0"/>
  <w15:commentEx w15:paraId="4678F57B" w15:done="0"/>
  <w15:commentEx w15:paraId="008814C8" w15:done="0"/>
  <w15:commentEx w15:paraId="52721F63" w15:done="0"/>
  <w15:commentEx w15:paraId="2C2C6E2A" w15:paraIdParent="52721F63" w15:done="0"/>
  <w15:commentEx w15:paraId="6C3FB9ED" w15:done="0"/>
  <w15:commentEx w15:paraId="16930E31" w15:done="0"/>
  <w15:commentEx w15:paraId="628367CF" w15:done="0"/>
  <w15:commentEx w15:paraId="06AD3DB3" w15:done="0"/>
  <w15:commentEx w15:paraId="279222D8" w15:done="0"/>
  <w15:commentEx w15:paraId="48743BC8" w15:done="0"/>
  <w15:commentEx w15:paraId="15C47C13" w15:done="0"/>
  <w15:commentEx w15:paraId="4A0BC277" w15:done="0"/>
  <w15:commentEx w15:paraId="58319AD2" w15:paraIdParent="4A0BC277" w15:done="0"/>
  <w15:commentEx w15:paraId="1215E2B8" w15:paraIdParent="4A0BC277" w15:done="0"/>
  <w15:commentEx w15:paraId="7A1BD47A" w15:done="0"/>
  <w15:commentEx w15:paraId="417F5867" w15:done="0"/>
  <w15:commentEx w15:paraId="2C63A628" w15:paraIdParent="417F5867" w15:done="0"/>
  <w15:commentEx w15:paraId="1F509176" w15:paraIdParent="417F5867" w15:done="0"/>
  <w15:commentEx w15:paraId="19C718DA" w15:done="0"/>
  <w15:commentEx w15:paraId="45F2C69C" w15:done="0"/>
  <w15:commentEx w15:paraId="12D1C3E5" w15:paraIdParent="45F2C69C" w15:done="0"/>
  <w15:commentEx w15:paraId="614B6821" w15:paraIdParent="45F2C69C" w15:done="0"/>
  <w15:commentEx w15:paraId="34C67844" w15:paraIdParent="45F2C69C" w15:done="0"/>
  <w15:commentEx w15:paraId="185F3F45" w15:paraIdParent="45F2C69C" w15:done="0"/>
  <w15:commentEx w15:paraId="3C7B7DE5" w15:done="0"/>
  <w15:commentEx w15:paraId="7C5C5981" w15:done="0"/>
  <w15:commentEx w15:paraId="748B881B" w15:done="0"/>
  <w15:commentEx w15:paraId="4DC448B8" w15:done="0"/>
  <w15:commentEx w15:paraId="5BED65F5" w15:done="0"/>
  <w15:commentEx w15:paraId="0F6C16E5" w15:done="0"/>
  <w15:commentEx w15:paraId="2C42F009" w15:done="0"/>
  <w15:commentEx w15:paraId="136F828F" w15:done="0"/>
  <w15:commentEx w15:paraId="10912365" w15:done="0"/>
  <w15:commentEx w15:paraId="6BE26C88" w15:done="0"/>
  <w15:commentEx w15:paraId="1808C49A" w15:paraIdParent="6BE26C88" w15:done="0"/>
  <w15:commentEx w15:paraId="030AE9C5" w15:paraIdParent="6BE26C88" w15:done="0"/>
  <w15:commentEx w15:paraId="088C12CF" w15:done="0"/>
  <w15:commentEx w15:paraId="4BB1F7DE" w15:done="0"/>
  <w15:commentEx w15:paraId="6B5935BC" w15:done="0"/>
  <w15:commentEx w15:paraId="4C11DCB4" w15:paraIdParent="6B5935BC" w15:done="0"/>
  <w15:commentEx w15:paraId="3243DCA3" w15:paraIdParent="6B5935BC" w15:done="0"/>
  <w15:commentEx w15:paraId="0FC5F46A" w15:paraIdParent="6B5935BC" w15:done="0"/>
  <w15:commentEx w15:paraId="32617C84" w15:done="0"/>
  <w15:commentEx w15:paraId="6AC85465" w15:done="0"/>
  <w15:commentEx w15:paraId="7B4A4A51" w15:done="0"/>
  <w15:commentEx w15:paraId="456F44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7FA2" w16cex:dateUtc="2021-09-06T18:53:00Z"/>
  <w16cex:commentExtensible w16cex:durableId="24E08041" w16cex:dateUtc="2021-09-06T18:55:00Z"/>
  <w16cex:commentExtensible w16cex:durableId="24E3370B" w16cex:dateUtc="2021-09-08T11:20:00Z"/>
  <w16cex:commentExtensible w16cex:durableId="24E33791" w16cex:dateUtc="2021-09-08T11:22:00Z"/>
  <w16cex:commentExtensible w16cex:durableId="24E08394" w16cex:dateUtc="2021-09-06T19:09:00Z"/>
  <w16cex:commentExtensible w16cex:durableId="24E337BC" w16cex:dateUtc="2021-09-08T11:23:00Z"/>
  <w16cex:commentExtensible w16cex:durableId="24E0B9FF" w16cex:dateUtc="2021-09-06T08:02:00Z"/>
  <w16cex:commentExtensible w16cex:durableId="24E338AF" w16cex:dateUtc="2021-09-08T11:27:00Z"/>
  <w16cex:commentExtensible w16cex:durableId="24E0C009" w16cex:dateUtc="2021-09-06T08:27:00Z"/>
  <w16cex:commentExtensible w16cex:durableId="24E08D77" w16cex:dateUtc="2021-09-06T19:52:00Z"/>
  <w16cex:commentExtensible w16cex:durableId="24E338DA" w16cex:dateUtc="2021-09-08T11:27:00Z"/>
  <w16cex:commentExtensible w16cex:durableId="24E33952" w16cex:dateUtc="2021-09-08T11:29:00Z"/>
  <w16cex:commentExtensible w16cex:durableId="24E08F78" w16cex:dateUtc="2021-09-06T20:00:00Z"/>
  <w16cex:commentExtensible w16cex:durableId="24E0C038" w16cex:dateUtc="2021-09-06T08:28:00Z"/>
  <w16cex:commentExtensible w16cex:durableId="24E09113" w16cex:dateUtc="2021-09-06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FAAB9" w16cid:durableId="24E0B784"/>
  <w16cid:commentId w16cid:paraId="030B7844" w16cid:durableId="24E071F1"/>
  <w16cid:commentId w16cid:paraId="7B90AF53" w16cid:durableId="24E32356"/>
  <w16cid:commentId w16cid:paraId="2D392196" w16cid:durableId="24E0B792"/>
  <w16cid:commentId w16cid:paraId="1B16AC15" w16cid:durableId="24E071F3"/>
  <w16cid:commentId w16cid:paraId="00E3F234" w16cid:durableId="24E32359"/>
  <w16cid:commentId w16cid:paraId="6B248531" w16cid:durableId="24E071F4"/>
  <w16cid:commentId w16cid:paraId="0D503BA7" w16cid:durableId="24E3235B"/>
  <w16cid:commentId w16cid:paraId="07830586" w16cid:durableId="24E0BA4F"/>
  <w16cid:commentId w16cid:paraId="6D124A72" w16cid:durableId="24E071F6"/>
  <w16cid:commentId w16cid:paraId="3FB49A3A" w16cid:durableId="24E3235E"/>
  <w16cid:commentId w16cid:paraId="1EA441D7" w16cid:durableId="24E07FA2"/>
  <w16cid:commentId w16cid:paraId="4678F57B" w16cid:durableId="24E32360"/>
  <w16cid:commentId w16cid:paraId="008814C8" w16cid:durableId="24E32361"/>
  <w16cid:commentId w16cid:paraId="52721F63" w16cid:durableId="24E071F7"/>
  <w16cid:commentId w16cid:paraId="2C2C6E2A" w16cid:durableId="24E08041"/>
  <w16cid:commentId w16cid:paraId="6C3FB9ED" w16cid:durableId="24E32364"/>
  <w16cid:commentId w16cid:paraId="16930E31" w16cid:durableId="24E3332E"/>
  <w16cid:commentId w16cid:paraId="628367CF" w16cid:durableId="24E0B717"/>
  <w16cid:commentId w16cid:paraId="06AD3DB3" w16cid:durableId="24E0B718"/>
  <w16cid:commentId w16cid:paraId="279222D8" w16cid:durableId="24E3370B"/>
  <w16cid:commentId w16cid:paraId="48743BC8" w16cid:durableId="24E33791"/>
  <w16cid:commentId w16cid:paraId="15C47C13" w16cid:durableId="24E32367"/>
  <w16cid:commentId w16cid:paraId="4A0BC277" w16cid:durableId="24E071FA"/>
  <w16cid:commentId w16cid:paraId="58319AD2" w16cid:durableId="24E08394"/>
  <w16cid:commentId w16cid:paraId="1215E2B8" w16cid:durableId="24E337BC"/>
  <w16cid:commentId w16cid:paraId="7A1BD47A" w16cid:durableId="24E3236A"/>
  <w16cid:commentId w16cid:paraId="417F5867" w16cid:durableId="24E0B9FF"/>
  <w16cid:commentId w16cid:paraId="2C63A628" w16cid:durableId="24E3236C"/>
  <w16cid:commentId w16cid:paraId="1F509176" w16cid:durableId="24E338AF"/>
  <w16cid:commentId w16cid:paraId="19C718DA" w16cid:durableId="24E3240A"/>
  <w16cid:commentId w16cid:paraId="45F2C69C" w16cid:durableId="24E0C009"/>
  <w16cid:commentId w16cid:paraId="12D1C3E5" w16cid:durableId="24E071FD"/>
  <w16cid:commentId w16cid:paraId="614B6821" w16cid:durableId="24E071FE"/>
  <w16cid:commentId w16cid:paraId="34C67844" w16cid:durableId="24E08D77"/>
  <w16cid:commentId w16cid:paraId="185F3F45" w16cid:durableId="24E338DA"/>
  <w16cid:commentId w16cid:paraId="3C7B7DE5" w16cid:durableId="24E32371"/>
  <w16cid:commentId w16cid:paraId="7C5C5981" w16cid:durableId="24E32372"/>
  <w16cid:commentId w16cid:paraId="748B881B" w16cid:durableId="24E33952"/>
  <w16cid:commentId w16cid:paraId="4DC448B8" w16cid:durableId="24E0B719"/>
  <w16cid:commentId w16cid:paraId="5BED65F5" w16cid:durableId="24E3333F"/>
  <w16cid:commentId w16cid:paraId="0F6C16E5" w16cid:durableId="24E32374"/>
  <w16cid:commentId w16cid:paraId="2C42F009" w16cid:durableId="24E08F78"/>
  <w16cid:commentId w16cid:paraId="136F828F" w16cid:durableId="24E32376"/>
  <w16cid:commentId w16cid:paraId="10912365" w16cid:durableId="24E32451"/>
  <w16cid:commentId w16cid:paraId="6BE26C88" w16cid:durableId="24E07203"/>
  <w16cid:commentId w16cid:paraId="1808C49A" w16cid:durableId="24E32378"/>
  <w16cid:commentId w16cid:paraId="030AE9C5" w16cid:durableId="24E32379"/>
  <w16cid:commentId w16cid:paraId="088C12CF" w16cid:durableId="24E33347"/>
  <w16cid:commentId w16cid:paraId="4BB1F7DE" w16cid:durableId="24E3237A"/>
  <w16cid:commentId w16cid:paraId="6B5935BC" w16cid:durableId="24E0C038"/>
  <w16cid:commentId w16cid:paraId="4C11DCB4" w16cid:durableId="24E07205"/>
  <w16cid:commentId w16cid:paraId="3243DCA3" w16cid:durableId="24E09113"/>
  <w16cid:commentId w16cid:paraId="0FC5F46A" w16cid:durableId="24E3237E"/>
  <w16cid:commentId w16cid:paraId="32617C84" w16cid:durableId="24E3237F"/>
  <w16cid:commentId w16cid:paraId="6AC85465" w16cid:durableId="24E32380"/>
  <w16cid:commentId w16cid:paraId="7B4A4A51" w16cid:durableId="24E3334F"/>
  <w16cid:commentId w16cid:paraId="456F4429" w16cid:durableId="24E3335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F78EA" w14:textId="77777777" w:rsidR="008F2A2F" w:rsidRDefault="008F2A2F">
      <w:pPr>
        <w:spacing w:after="0"/>
      </w:pPr>
      <w:r>
        <w:separator/>
      </w:r>
    </w:p>
  </w:endnote>
  <w:endnote w:type="continuationSeparator" w:id="0">
    <w:p w14:paraId="507864F0" w14:textId="77777777" w:rsidR="008F2A2F" w:rsidRDefault="008F2A2F">
      <w:pPr>
        <w:spacing w:after="0"/>
      </w:pPr>
      <w:r>
        <w:continuationSeparator/>
      </w:r>
    </w:p>
  </w:endnote>
  <w:endnote w:type="continuationNotice" w:id="1">
    <w:p w14:paraId="66F0D1CD" w14:textId="77777777" w:rsidR="008F2A2F" w:rsidRDefault="008F2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1F993" w14:textId="77777777" w:rsidR="008F2A2F" w:rsidRDefault="008F2A2F">
      <w:pPr>
        <w:spacing w:after="0"/>
      </w:pPr>
      <w:r>
        <w:separator/>
      </w:r>
    </w:p>
  </w:footnote>
  <w:footnote w:type="continuationSeparator" w:id="0">
    <w:p w14:paraId="4411284F" w14:textId="77777777" w:rsidR="008F2A2F" w:rsidRDefault="008F2A2F">
      <w:pPr>
        <w:spacing w:after="0"/>
      </w:pPr>
      <w:r>
        <w:continuationSeparator/>
      </w:r>
    </w:p>
  </w:footnote>
  <w:footnote w:type="continuationNotice" w:id="1">
    <w:p w14:paraId="107C2058" w14:textId="77777777" w:rsidR="008F2A2F" w:rsidRDefault="008F2A2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D96" w14:textId="77777777" w:rsidR="007C5EE2" w:rsidRDefault="007C5EE2">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C4DD" w14:textId="77777777" w:rsidR="007C5EE2" w:rsidRDefault="007C5EE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3A12" w14:textId="77777777" w:rsidR="007C5EE2" w:rsidRDefault="007C5EE2">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5330" w14:textId="77777777" w:rsidR="007C5EE2" w:rsidRDefault="007C5EE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FFFFFF7F"/>
    <w:multiLevelType w:val="singleLevel"/>
    <w:tmpl w:val="7E0AAC64"/>
    <w:lvl w:ilvl="0">
      <w:start w:val="1"/>
      <w:numFmt w:val="decimal"/>
      <w:lvlText w:val="%1."/>
      <w:lvlJc w:val="left"/>
      <w:pPr>
        <w:tabs>
          <w:tab w:val="num" w:pos="643"/>
        </w:tabs>
        <w:ind w:left="643" w:hanging="360"/>
      </w:pPr>
    </w:lvl>
  </w:abstractNum>
  <w:abstractNum w:abstractNumId="2">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EA4DB8"/>
    <w:lvl w:ilvl="0">
      <w:start w:val="1"/>
      <w:numFmt w:val="decimal"/>
      <w:lvlText w:val="%1."/>
      <w:lvlJc w:val="left"/>
      <w:pPr>
        <w:tabs>
          <w:tab w:val="num" w:pos="360"/>
        </w:tabs>
        <w:ind w:left="360" w:hanging="360"/>
      </w:pPr>
    </w:lvl>
  </w:abstractNum>
  <w:abstractNum w:abstractNumId="7">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 Yujian Zhang">
    <w15:presenceInfo w15:providerId="None" w15:userId="Intel - Yujian Zhang"/>
  </w15:person>
  <w15:person w15:author="Xiaomi">
    <w15:presenceInfo w15:providerId="Windows Live" w15:userId="2a6ef316731c65de"/>
  </w15:person>
  <w15:person w15:author="Samsung">
    <w15:presenceInfo w15:providerId="None" w15:userId="Samsung"/>
  </w15:person>
  <w15:person w15:author="Prasad QC1">
    <w15:presenceInfo w15:providerId="None" w15:userId="Prasad QC1"/>
  </w15:person>
  <w15:person w15:author="Huawei">
    <w15:presenceInfo w15:providerId="None" w15:userId="Huawei"/>
  </w15:person>
  <w15:person w15:author="TD-TECH Wei Li Mei">
    <w15:presenceInfo w15:providerId="None" w15:userId="TD-TECH Wei Li Mei"/>
  </w15:person>
  <w15:person w15:author="Ericsson Martin">
    <w15:presenceInfo w15:providerId="None" w15:userId="Ericsson Martin"/>
  </w15:person>
  <w15:person w15:author="OPPO-Shukun">
    <w15:presenceInfo w15:providerId="None" w15:userId="OPPO-Shukun"/>
  </w15:person>
  <w15:person w15:author="Lenovo">
    <w15:presenceInfo w15:providerId="None" w15:userId="Lenovo"/>
  </w15:person>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5E"/>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8E5"/>
    <w:rsid w:val="00032BA8"/>
    <w:rsid w:val="00033BB3"/>
    <w:rsid w:val="0003467B"/>
    <w:rsid w:val="0003519B"/>
    <w:rsid w:val="00035FFD"/>
    <w:rsid w:val="000376B7"/>
    <w:rsid w:val="00037855"/>
    <w:rsid w:val="00041792"/>
    <w:rsid w:val="00041A66"/>
    <w:rsid w:val="00041F3F"/>
    <w:rsid w:val="0004232F"/>
    <w:rsid w:val="00043E82"/>
    <w:rsid w:val="00045D0C"/>
    <w:rsid w:val="00047724"/>
    <w:rsid w:val="00050809"/>
    <w:rsid w:val="0005149C"/>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56C"/>
    <w:rsid w:val="000867FC"/>
    <w:rsid w:val="0008743C"/>
    <w:rsid w:val="00087B12"/>
    <w:rsid w:val="00090FD6"/>
    <w:rsid w:val="00091FF0"/>
    <w:rsid w:val="0009363A"/>
    <w:rsid w:val="00093B29"/>
    <w:rsid w:val="000947B6"/>
    <w:rsid w:val="000951A3"/>
    <w:rsid w:val="00095899"/>
    <w:rsid w:val="00095937"/>
    <w:rsid w:val="000969CF"/>
    <w:rsid w:val="00096D4B"/>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9A"/>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3E5F"/>
    <w:rsid w:val="000D4401"/>
    <w:rsid w:val="000D44F3"/>
    <w:rsid w:val="000D7031"/>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544"/>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69E8"/>
    <w:rsid w:val="001279BE"/>
    <w:rsid w:val="00130E7E"/>
    <w:rsid w:val="00131DD6"/>
    <w:rsid w:val="00131EC4"/>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3DAE"/>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15A8"/>
    <w:rsid w:val="001A2C5C"/>
    <w:rsid w:val="001A53D8"/>
    <w:rsid w:val="001A5776"/>
    <w:rsid w:val="001A5BB3"/>
    <w:rsid w:val="001A5DD5"/>
    <w:rsid w:val="001A62E8"/>
    <w:rsid w:val="001A7B60"/>
    <w:rsid w:val="001B10C2"/>
    <w:rsid w:val="001B1894"/>
    <w:rsid w:val="001B226F"/>
    <w:rsid w:val="001B3FC5"/>
    <w:rsid w:val="001B4ED8"/>
    <w:rsid w:val="001B56BA"/>
    <w:rsid w:val="001B58F5"/>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054"/>
    <w:rsid w:val="001D0484"/>
    <w:rsid w:val="001D091B"/>
    <w:rsid w:val="001D126B"/>
    <w:rsid w:val="001D319E"/>
    <w:rsid w:val="001D34D6"/>
    <w:rsid w:val="001D50CB"/>
    <w:rsid w:val="001D6311"/>
    <w:rsid w:val="001D7973"/>
    <w:rsid w:val="001D7CF3"/>
    <w:rsid w:val="001E13F0"/>
    <w:rsid w:val="001E367E"/>
    <w:rsid w:val="001E36DD"/>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599D"/>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02DB"/>
    <w:rsid w:val="002811AE"/>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46A7"/>
    <w:rsid w:val="002958D2"/>
    <w:rsid w:val="00295D56"/>
    <w:rsid w:val="00295DB1"/>
    <w:rsid w:val="00296902"/>
    <w:rsid w:val="00297A6A"/>
    <w:rsid w:val="00297E01"/>
    <w:rsid w:val="002A01CC"/>
    <w:rsid w:val="002A14A6"/>
    <w:rsid w:val="002A170D"/>
    <w:rsid w:val="002A1A95"/>
    <w:rsid w:val="002A2142"/>
    <w:rsid w:val="002A2236"/>
    <w:rsid w:val="002A2426"/>
    <w:rsid w:val="002A3374"/>
    <w:rsid w:val="002A3BBA"/>
    <w:rsid w:val="002A5393"/>
    <w:rsid w:val="002A54AC"/>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673E"/>
    <w:rsid w:val="002C7C7E"/>
    <w:rsid w:val="002C7D2B"/>
    <w:rsid w:val="002D0454"/>
    <w:rsid w:val="002D15DC"/>
    <w:rsid w:val="002D15EB"/>
    <w:rsid w:val="002D4599"/>
    <w:rsid w:val="002D64D3"/>
    <w:rsid w:val="002D68B6"/>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251"/>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687D"/>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3739"/>
    <w:rsid w:val="00324159"/>
    <w:rsid w:val="00324322"/>
    <w:rsid w:val="0032530D"/>
    <w:rsid w:val="0032553F"/>
    <w:rsid w:val="00325DB0"/>
    <w:rsid w:val="00326B3E"/>
    <w:rsid w:val="003324D3"/>
    <w:rsid w:val="003326C3"/>
    <w:rsid w:val="00333E81"/>
    <w:rsid w:val="003363A0"/>
    <w:rsid w:val="00337A0E"/>
    <w:rsid w:val="00341331"/>
    <w:rsid w:val="003417F4"/>
    <w:rsid w:val="0034213B"/>
    <w:rsid w:val="00342FEB"/>
    <w:rsid w:val="00345ECB"/>
    <w:rsid w:val="0034609E"/>
    <w:rsid w:val="0034695C"/>
    <w:rsid w:val="00350DF8"/>
    <w:rsid w:val="003524DB"/>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62A9"/>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678"/>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59FA"/>
    <w:rsid w:val="003F6906"/>
    <w:rsid w:val="003F6B19"/>
    <w:rsid w:val="003F70AC"/>
    <w:rsid w:val="00400D60"/>
    <w:rsid w:val="00400F9D"/>
    <w:rsid w:val="004015BC"/>
    <w:rsid w:val="00402956"/>
    <w:rsid w:val="00402F80"/>
    <w:rsid w:val="004036C5"/>
    <w:rsid w:val="004050AC"/>
    <w:rsid w:val="00406244"/>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BD9"/>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4BB"/>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AC7"/>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90D"/>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38EE"/>
    <w:rsid w:val="004E6072"/>
    <w:rsid w:val="004F0AEA"/>
    <w:rsid w:val="004F0F9F"/>
    <w:rsid w:val="004F1D32"/>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197A"/>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3D67"/>
    <w:rsid w:val="005748E2"/>
    <w:rsid w:val="00574CB1"/>
    <w:rsid w:val="005752A5"/>
    <w:rsid w:val="00575395"/>
    <w:rsid w:val="005755F3"/>
    <w:rsid w:val="00575927"/>
    <w:rsid w:val="00577194"/>
    <w:rsid w:val="00577642"/>
    <w:rsid w:val="00577710"/>
    <w:rsid w:val="0057779A"/>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158B"/>
    <w:rsid w:val="005A24C9"/>
    <w:rsid w:val="005A2602"/>
    <w:rsid w:val="005A3F3F"/>
    <w:rsid w:val="005A54E4"/>
    <w:rsid w:val="005A5A38"/>
    <w:rsid w:val="005A6275"/>
    <w:rsid w:val="005A6753"/>
    <w:rsid w:val="005A6F01"/>
    <w:rsid w:val="005A7705"/>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502"/>
    <w:rsid w:val="005E072C"/>
    <w:rsid w:val="005E109C"/>
    <w:rsid w:val="005E1FC5"/>
    <w:rsid w:val="005E2C44"/>
    <w:rsid w:val="005E2D0B"/>
    <w:rsid w:val="005E3231"/>
    <w:rsid w:val="005E3A8B"/>
    <w:rsid w:val="005E4724"/>
    <w:rsid w:val="005E5E81"/>
    <w:rsid w:val="005E5ECA"/>
    <w:rsid w:val="005E5FD7"/>
    <w:rsid w:val="005E6C58"/>
    <w:rsid w:val="005F0C07"/>
    <w:rsid w:val="005F0CA0"/>
    <w:rsid w:val="005F0CFC"/>
    <w:rsid w:val="005F1C7F"/>
    <w:rsid w:val="005F1E65"/>
    <w:rsid w:val="005F59C3"/>
    <w:rsid w:val="005F5AED"/>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0F8A"/>
    <w:rsid w:val="00631168"/>
    <w:rsid w:val="0063449B"/>
    <w:rsid w:val="00634619"/>
    <w:rsid w:val="00634A38"/>
    <w:rsid w:val="00635734"/>
    <w:rsid w:val="00635764"/>
    <w:rsid w:val="00635B75"/>
    <w:rsid w:val="00640CDD"/>
    <w:rsid w:val="006411A4"/>
    <w:rsid w:val="006418D5"/>
    <w:rsid w:val="006418E8"/>
    <w:rsid w:val="00642609"/>
    <w:rsid w:val="00644B22"/>
    <w:rsid w:val="0064515C"/>
    <w:rsid w:val="00645A00"/>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5A0"/>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08C"/>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306"/>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7B1"/>
    <w:rsid w:val="006F3826"/>
    <w:rsid w:val="006F40A4"/>
    <w:rsid w:val="006F609E"/>
    <w:rsid w:val="006F65A6"/>
    <w:rsid w:val="006F6C2E"/>
    <w:rsid w:val="006F6CF7"/>
    <w:rsid w:val="00700A60"/>
    <w:rsid w:val="00701767"/>
    <w:rsid w:val="00701F28"/>
    <w:rsid w:val="007023DB"/>
    <w:rsid w:val="0070240C"/>
    <w:rsid w:val="00702D57"/>
    <w:rsid w:val="007045A8"/>
    <w:rsid w:val="00704ABC"/>
    <w:rsid w:val="00704BA9"/>
    <w:rsid w:val="0070555D"/>
    <w:rsid w:val="007062FA"/>
    <w:rsid w:val="00706F00"/>
    <w:rsid w:val="00707864"/>
    <w:rsid w:val="007110E7"/>
    <w:rsid w:val="007112B3"/>
    <w:rsid w:val="00711723"/>
    <w:rsid w:val="007125EA"/>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6F82"/>
    <w:rsid w:val="00747657"/>
    <w:rsid w:val="00750CCA"/>
    <w:rsid w:val="0075114B"/>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9701A"/>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4CD7"/>
    <w:rsid w:val="007B512A"/>
    <w:rsid w:val="007B65B8"/>
    <w:rsid w:val="007C0019"/>
    <w:rsid w:val="007C2097"/>
    <w:rsid w:val="007C29A9"/>
    <w:rsid w:val="007C36C9"/>
    <w:rsid w:val="007C429A"/>
    <w:rsid w:val="007C5925"/>
    <w:rsid w:val="007C5EE2"/>
    <w:rsid w:val="007C652B"/>
    <w:rsid w:val="007C6759"/>
    <w:rsid w:val="007C6F8E"/>
    <w:rsid w:val="007C7DCD"/>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61F"/>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408"/>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3F43"/>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774"/>
    <w:rsid w:val="008E39B8"/>
    <w:rsid w:val="008E4036"/>
    <w:rsid w:val="008E5224"/>
    <w:rsid w:val="008E52F1"/>
    <w:rsid w:val="008E5317"/>
    <w:rsid w:val="008E567D"/>
    <w:rsid w:val="008F0405"/>
    <w:rsid w:val="008F0488"/>
    <w:rsid w:val="008F2A2F"/>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6DC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1CE9"/>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97F8B"/>
    <w:rsid w:val="009A0313"/>
    <w:rsid w:val="009A0E3B"/>
    <w:rsid w:val="009A1B33"/>
    <w:rsid w:val="009A1E88"/>
    <w:rsid w:val="009A3185"/>
    <w:rsid w:val="009A34F9"/>
    <w:rsid w:val="009A3F59"/>
    <w:rsid w:val="009A4172"/>
    <w:rsid w:val="009A579D"/>
    <w:rsid w:val="009A5F22"/>
    <w:rsid w:val="009A6347"/>
    <w:rsid w:val="009A76EE"/>
    <w:rsid w:val="009B01EF"/>
    <w:rsid w:val="009B0A03"/>
    <w:rsid w:val="009B29C3"/>
    <w:rsid w:val="009B384E"/>
    <w:rsid w:val="009B6700"/>
    <w:rsid w:val="009B6F48"/>
    <w:rsid w:val="009C110D"/>
    <w:rsid w:val="009C14BB"/>
    <w:rsid w:val="009C14D2"/>
    <w:rsid w:val="009C2083"/>
    <w:rsid w:val="009C21F8"/>
    <w:rsid w:val="009C3840"/>
    <w:rsid w:val="009C599E"/>
    <w:rsid w:val="009C643E"/>
    <w:rsid w:val="009C693D"/>
    <w:rsid w:val="009C6F9B"/>
    <w:rsid w:val="009C73D2"/>
    <w:rsid w:val="009C7620"/>
    <w:rsid w:val="009C7F8A"/>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2448"/>
    <w:rsid w:val="00A43627"/>
    <w:rsid w:val="00A44872"/>
    <w:rsid w:val="00A44AD6"/>
    <w:rsid w:val="00A45599"/>
    <w:rsid w:val="00A4621E"/>
    <w:rsid w:val="00A469AE"/>
    <w:rsid w:val="00A46AFA"/>
    <w:rsid w:val="00A473CE"/>
    <w:rsid w:val="00A47753"/>
    <w:rsid w:val="00A47E70"/>
    <w:rsid w:val="00A50886"/>
    <w:rsid w:val="00A535E6"/>
    <w:rsid w:val="00A53E10"/>
    <w:rsid w:val="00A54740"/>
    <w:rsid w:val="00A55A58"/>
    <w:rsid w:val="00A55CAC"/>
    <w:rsid w:val="00A57855"/>
    <w:rsid w:val="00A57B37"/>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224"/>
    <w:rsid w:val="00A81885"/>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57E7"/>
    <w:rsid w:val="00AA62AD"/>
    <w:rsid w:val="00AA682A"/>
    <w:rsid w:val="00AB1034"/>
    <w:rsid w:val="00AB4748"/>
    <w:rsid w:val="00AB49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3D5D"/>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6FA"/>
    <w:rsid w:val="00B4273C"/>
    <w:rsid w:val="00B42F63"/>
    <w:rsid w:val="00B43232"/>
    <w:rsid w:val="00B43814"/>
    <w:rsid w:val="00B44451"/>
    <w:rsid w:val="00B44462"/>
    <w:rsid w:val="00B44BD7"/>
    <w:rsid w:val="00B45224"/>
    <w:rsid w:val="00B461F1"/>
    <w:rsid w:val="00B466AE"/>
    <w:rsid w:val="00B51BA4"/>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2D37"/>
    <w:rsid w:val="00B743F8"/>
    <w:rsid w:val="00B74A3A"/>
    <w:rsid w:val="00B74BD4"/>
    <w:rsid w:val="00B76C90"/>
    <w:rsid w:val="00B836D8"/>
    <w:rsid w:val="00B83B83"/>
    <w:rsid w:val="00B84C96"/>
    <w:rsid w:val="00B859CB"/>
    <w:rsid w:val="00B860E1"/>
    <w:rsid w:val="00B86661"/>
    <w:rsid w:val="00B86C2A"/>
    <w:rsid w:val="00B907CB"/>
    <w:rsid w:val="00B90A10"/>
    <w:rsid w:val="00B90A44"/>
    <w:rsid w:val="00B91D54"/>
    <w:rsid w:val="00B92E36"/>
    <w:rsid w:val="00B93FE3"/>
    <w:rsid w:val="00B959F9"/>
    <w:rsid w:val="00B9685D"/>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17C0"/>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6F8"/>
    <w:rsid w:val="00BC5FC8"/>
    <w:rsid w:val="00BC5FF2"/>
    <w:rsid w:val="00BC7928"/>
    <w:rsid w:val="00BD091D"/>
    <w:rsid w:val="00BD1D73"/>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026"/>
    <w:rsid w:val="00BF2765"/>
    <w:rsid w:val="00BF4CCC"/>
    <w:rsid w:val="00BF6103"/>
    <w:rsid w:val="00BF61E7"/>
    <w:rsid w:val="00BF622E"/>
    <w:rsid w:val="00BF6E2B"/>
    <w:rsid w:val="00C00399"/>
    <w:rsid w:val="00C008F7"/>
    <w:rsid w:val="00C00BC3"/>
    <w:rsid w:val="00C02010"/>
    <w:rsid w:val="00C02102"/>
    <w:rsid w:val="00C026BD"/>
    <w:rsid w:val="00C02954"/>
    <w:rsid w:val="00C02CBD"/>
    <w:rsid w:val="00C03A06"/>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312B"/>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16C9"/>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BC6"/>
    <w:rsid w:val="00CB2DF5"/>
    <w:rsid w:val="00CB449B"/>
    <w:rsid w:val="00CB460B"/>
    <w:rsid w:val="00CB5BF6"/>
    <w:rsid w:val="00CC06A7"/>
    <w:rsid w:val="00CC1145"/>
    <w:rsid w:val="00CC4AE7"/>
    <w:rsid w:val="00CC5026"/>
    <w:rsid w:val="00CC57FD"/>
    <w:rsid w:val="00CC5AD4"/>
    <w:rsid w:val="00CC5E44"/>
    <w:rsid w:val="00CC72C8"/>
    <w:rsid w:val="00CC7366"/>
    <w:rsid w:val="00CC780D"/>
    <w:rsid w:val="00CC7DBC"/>
    <w:rsid w:val="00CD1AF8"/>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6C57"/>
    <w:rsid w:val="00CE771F"/>
    <w:rsid w:val="00CF14CC"/>
    <w:rsid w:val="00CF1C0F"/>
    <w:rsid w:val="00CF277A"/>
    <w:rsid w:val="00CF2CA5"/>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24B7"/>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A772B"/>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17C67"/>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6A7"/>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0DED"/>
    <w:rsid w:val="00E91C41"/>
    <w:rsid w:val="00E91D2D"/>
    <w:rsid w:val="00E922C9"/>
    <w:rsid w:val="00E92575"/>
    <w:rsid w:val="00E92E6C"/>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B58"/>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823"/>
    <w:rsid w:val="00EF5F62"/>
    <w:rsid w:val="00EF7722"/>
    <w:rsid w:val="00EF7E9E"/>
    <w:rsid w:val="00F00D06"/>
    <w:rsid w:val="00F022CC"/>
    <w:rsid w:val="00F02372"/>
    <w:rsid w:val="00F02EE2"/>
    <w:rsid w:val="00F02FAF"/>
    <w:rsid w:val="00F030B8"/>
    <w:rsid w:val="00F03879"/>
    <w:rsid w:val="00F04213"/>
    <w:rsid w:val="00F04782"/>
    <w:rsid w:val="00F05499"/>
    <w:rsid w:val="00F072F4"/>
    <w:rsid w:val="00F07368"/>
    <w:rsid w:val="00F07F9C"/>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4DD3"/>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1BFE"/>
    <w:rsid w:val="00F4216A"/>
    <w:rsid w:val="00F47003"/>
    <w:rsid w:val="00F478B5"/>
    <w:rsid w:val="00F47BDF"/>
    <w:rsid w:val="00F50FDE"/>
    <w:rsid w:val="00F52CB1"/>
    <w:rsid w:val="00F53CFE"/>
    <w:rsid w:val="00F56F73"/>
    <w:rsid w:val="00F61364"/>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A49"/>
    <w:rsid w:val="00F81C4F"/>
    <w:rsid w:val="00F82821"/>
    <w:rsid w:val="00F8481E"/>
    <w:rsid w:val="00F8514F"/>
    <w:rsid w:val="00F853CB"/>
    <w:rsid w:val="00F85C20"/>
    <w:rsid w:val="00F85E38"/>
    <w:rsid w:val="00F85EAD"/>
    <w:rsid w:val="00F86A70"/>
    <w:rsid w:val="00F86ECC"/>
    <w:rsid w:val="00F86FA5"/>
    <w:rsid w:val="00F86FB8"/>
    <w:rsid w:val="00F902B9"/>
    <w:rsid w:val="00F906BE"/>
    <w:rsid w:val="00F92AD9"/>
    <w:rsid w:val="00F94826"/>
    <w:rsid w:val="00F95860"/>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14C"/>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E78F4"/>
    <w:rsid w:val="00FF0060"/>
    <w:rsid w:val="00FF0786"/>
    <w:rsid w:val="00FF20C9"/>
    <w:rsid w:val="00FF253C"/>
    <w:rsid w:val="00FF2E18"/>
    <w:rsid w:val="00FF3C34"/>
    <w:rsid w:val="00FF4A9C"/>
    <w:rsid w:val="00FF5BA2"/>
    <w:rsid w:val="00FF7C01"/>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65"/>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BF6103"/>
    <w:rPr>
      <w:rFonts w:ascii="Arial" w:hAnsi="Arial"/>
      <w:sz w:val="36"/>
      <w:lang w:val="en-GB" w:eastAsia="en-US" w:bidi="ar-SA"/>
    </w:rPr>
  </w:style>
  <w:style w:type="character" w:customStyle="1" w:styleId="2Char">
    <w:name w:val="标题 2 Char"/>
    <w:link w:val="2"/>
    <w:rsid w:val="00BF6103"/>
    <w:rPr>
      <w:rFonts w:ascii="Arial" w:hAnsi="Arial"/>
      <w:sz w:val="32"/>
      <w:lang w:val="en-GB" w:eastAsia="en-US"/>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qFormat/>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paragraph" w:customStyle="1" w:styleId="H6">
    <w:name w:val="H6"/>
    <w:basedOn w:val="5"/>
    <w:next w:val="a"/>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9Char">
    <w:name w:val="标题 9 Char"/>
    <w:link w:val="9"/>
    <w:qFormat/>
    <w:rsid w:val="00BF6103"/>
    <w:rPr>
      <w:rFonts w:ascii="Arial" w:hAnsi="Arial"/>
      <w:sz w:val="36"/>
      <w:lang w:val="en-GB" w:eastAsia="en-US"/>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character" w:customStyle="1" w:styleId="Char">
    <w:name w:val="列表 Char"/>
    <w:link w:val="a3"/>
    <w:rsid w:val="00BF6103"/>
    <w:rPr>
      <w:lang w:val="en-GB" w:eastAsia="en-US"/>
    </w:rPr>
  </w:style>
  <w:style w:type="character" w:customStyle="1" w:styleId="2Char0">
    <w:name w:val="列表 2 Char"/>
    <w:link w:val="20"/>
    <w:rsid w:val="00BF6103"/>
    <w:rPr>
      <w:lang w:val="en-GB" w:eastAsia="en-US"/>
    </w:r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character" w:customStyle="1" w:styleId="Char1">
    <w:name w:val="题注 Char"/>
    <w:link w:val="a7"/>
    <w:uiPriority w:val="99"/>
    <w:locked/>
    <w:rsid w:val="00BF6103"/>
    <w:rPr>
      <w:rFonts w:eastAsia="MS Mincho"/>
      <w:b/>
      <w:lang w:val="en-GB" w:eastAsia="en-US"/>
    </w:rPr>
  </w:style>
  <w:style w:type="paragraph" w:styleId="a8">
    <w:name w:val="Document Map"/>
    <w:basedOn w:val="a"/>
    <w:link w:val="Char2"/>
    <w:qFormat/>
    <w:rsid w:val="00BF6103"/>
    <w:pPr>
      <w:shd w:val="clear" w:color="auto" w:fill="000080"/>
    </w:pPr>
    <w:rPr>
      <w:rFonts w:ascii="Tahoma" w:hAnsi="Tahoma"/>
    </w:rPr>
  </w:style>
  <w:style w:type="character" w:customStyle="1" w:styleId="Char2">
    <w:name w:val="文档结构图 Char"/>
    <w:link w:val="a8"/>
    <w:rsid w:val="00BF6103"/>
    <w:rPr>
      <w:rFonts w:ascii="Tahoma" w:hAnsi="Tahoma" w:cs="Tahoma"/>
      <w:shd w:val="clear" w:color="auto" w:fill="000080"/>
      <w:lang w:val="en-GB" w:eastAsia="en-US"/>
    </w:rPr>
  </w:style>
  <w:style w:type="paragraph" w:styleId="a9">
    <w:name w:val="annotation text"/>
    <w:basedOn w:val="a"/>
    <w:link w:val="Char3"/>
    <w:uiPriority w:val="99"/>
    <w:qFormat/>
    <w:rsid w:val="00BF6103"/>
  </w:style>
  <w:style w:type="character" w:customStyle="1" w:styleId="Char3">
    <w:name w:val="批注文字 Char"/>
    <w:link w:val="a9"/>
    <w:uiPriority w:val="99"/>
    <w:qFormat/>
    <w:rsid w:val="00BF6103"/>
    <w:rPr>
      <w:lang w:val="en-GB" w:eastAsia="en-US"/>
    </w:rPr>
  </w:style>
  <w:style w:type="paragraph" w:styleId="34">
    <w:name w:val="Body Text 3"/>
    <w:basedOn w:val="a"/>
    <w:link w:val="3Char1"/>
    <w:rsid w:val="00BF6103"/>
    <w:rPr>
      <w:rFonts w:eastAsia="MS Mincho"/>
      <w:b/>
      <w:i/>
    </w:rPr>
  </w:style>
  <w:style w:type="character" w:customStyle="1" w:styleId="3Char1">
    <w:name w:val="正文文本 3 Char"/>
    <w:link w:val="34"/>
    <w:qFormat/>
    <w:rsid w:val="00BF6103"/>
    <w:rPr>
      <w:rFonts w:eastAsia="MS Mincho"/>
      <w:b/>
      <w:i/>
      <w:lang w:val="en-GB" w:eastAsia="en-US"/>
    </w:rPr>
  </w:style>
  <w:style w:type="paragraph" w:styleId="aa">
    <w:name w:val="Body Text"/>
    <w:basedOn w:val="a"/>
    <w:link w:val="Char4"/>
    <w:qFormat/>
    <w:rsid w:val="00BF6103"/>
    <w:pPr>
      <w:widowControl w:val="0"/>
      <w:spacing w:after="120"/>
    </w:pPr>
    <w:rPr>
      <w:rFonts w:eastAsia="MS Mincho"/>
      <w:sz w:val="24"/>
    </w:rPr>
  </w:style>
  <w:style w:type="character" w:customStyle="1" w:styleId="Char4">
    <w:name w:val="正文文本 Char"/>
    <w:link w:val="aa"/>
    <w:qFormat/>
    <w:rsid w:val="00BF6103"/>
    <w:rPr>
      <w:rFonts w:eastAsia="MS Mincho"/>
      <w:sz w:val="24"/>
      <w:lang w:val="en-GB" w:eastAsia="en-US"/>
    </w:rPr>
  </w:style>
  <w:style w:type="paragraph" w:styleId="ab">
    <w:name w:val="Body Text Indent"/>
    <w:basedOn w:val="a"/>
    <w:link w:val="Char5"/>
    <w:rsid w:val="00BF6103"/>
    <w:pPr>
      <w:spacing w:before="240" w:after="0"/>
      <w:ind w:left="360"/>
      <w:jc w:val="both"/>
    </w:pPr>
    <w:rPr>
      <w:rFonts w:eastAsia="MS Mincho"/>
      <w:i/>
      <w:sz w:val="22"/>
    </w:rPr>
  </w:style>
  <w:style w:type="character" w:customStyle="1" w:styleId="Char5">
    <w:name w:val="正文文本缩进 Char"/>
    <w:link w:val="ab"/>
    <w:qFormat/>
    <w:rsid w:val="00BF6103"/>
    <w:rPr>
      <w:rFonts w:eastAsia="MS Mincho"/>
      <w:i/>
      <w:sz w:val="22"/>
      <w:lang w:val="en-GB" w:eastAsia="en-US"/>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character" w:customStyle="1" w:styleId="Char7">
    <w:name w:val="日期 Char"/>
    <w:link w:val="ad"/>
    <w:qFormat/>
    <w:rsid w:val="00BF6103"/>
    <w:rPr>
      <w:lang w:val="en-GB" w:eastAsia="en-US"/>
    </w:rPr>
  </w:style>
  <w:style w:type="paragraph" w:styleId="24">
    <w:name w:val="Body Text Indent 2"/>
    <w:basedOn w:val="a"/>
    <w:link w:val="2Char2"/>
    <w:qFormat/>
    <w:rsid w:val="00BF6103"/>
    <w:pPr>
      <w:ind w:left="568" w:hanging="568"/>
    </w:pPr>
    <w:rPr>
      <w:rFonts w:eastAsia="MS Mincho"/>
    </w:rPr>
  </w:style>
  <w:style w:type="character" w:customStyle="1" w:styleId="2Char2">
    <w:name w:val="正文文本缩进 2 Char"/>
    <w:link w:val="24"/>
    <w:rsid w:val="00BF6103"/>
    <w:rPr>
      <w:rFonts w:eastAsia="MS Mincho"/>
      <w:lang w:val="en-GB" w:eastAsia="en-US"/>
    </w:rPr>
  </w:style>
  <w:style w:type="paragraph" w:styleId="ae">
    <w:name w:val="endnote text"/>
    <w:basedOn w:val="a"/>
    <w:link w:val="Char8"/>
    <w:qFormat/>
    <w:rsid w:val="00BF6103"/>
    <w:pPr>
      <w:snapToGrid w:val="0"/>
    </w:pPr>
    <w:rPr>
      <w:rFonts w:eastAsia="宋体"/>
    </w:rPr>
  </w:style>
  <w:style w:type="character" w:customStyle="1" w:styleId="Char8">
    <w:name w:val="尾注文本 Char"/>
    <w:link w:val="ae"/>
    <w:qFormat/>
    <w:rsid w:val="00BF6103"/>
    <w:rPr>
      <w:rFonts w:eastAsia="宋体"/>
      <w:lang w:val="en-GB" w:eastAsia="en-US"/>
    </w:rPr>
  </w:style>
  <w:style w:type="paragraph" w:styleId="af">
    <w:name w:val="Balloon Text"/>
    <w:basedOn w:val="a"/>
    <w:link w:val="Char9"/>
    <w:qFormat/>
    <w:rsid w:val="00BF6103"/>
    <w:rPr>
      <w:rFonts w:ascii="Tahoma" w:hAnsi="Tahoma"/>
      <w:sz w:val="16"/>
      <w:szCs w:val="16"/>
    </w:rPr>
  </w:style>
  <w:style w:type="character" w:customStyle="1" w:styleId="Char9">
    <w:name w:val="批注框文本 Char"/>
    <w:link w:val="af"/>
    <w:rsid w:val="00BF6103"/>
    <w:rPr>
      <w:rFonts w:ascii="Tahoma" w:hAnsi="Tahoma" w:cs="Tahoma"/>
      <w:sz w:val="16"/>
      <w:szCs w:val="16"/>
      <w:lang w:val="en-GB" w:eastAsia="en-US"/>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character" w:customStyle="1" w:styleId="Chard">
    <w:name w:val="脚注文本 Char"/>
    <w:link w:val="af4"/>
    <w:qFormat/>
    <w:rsid w:val="00BF6103"/>
    <w:rPr>
      <w:sz w:val="16"/>
      <w:lang w:val="en-GB" w:eastAsia="en-US"/>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character" w:customStyle="1" w:styleId="2Char3">
    <w:name w:val="正文文本 2 Char"/>
    <w:link w:val="25"/>
    <w:qFormat/>
    <w:rsid w:val="00BF6103"/>
    <w:rPr>
      <w:rFonts w:eastAsia="MS Mincho"/>
      <w:sz w:val="24"/>
      <w:lang w:val="en-GB" w:eastAsia="en-US"/>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Chare">
    <w:name w:val="标题 Char"/>
    <w:link w:val="af6"/>
    <w:qFormat/>
    <w:rsid w:val="00BF6103"/>
    <w:rPr>
      <w:rFonts w:ascii="Courier New" w:hAnsi="Courier New"/>
      <w:lang w:val="nb-NO" w:eastAsia="en-US"/>
    </w:rPr>
  </w:style>
  <w:style w:type="paragraph" w:styleId="af7">
    <w:name w:val="annotation subject"/>
    <w:basedOn w:val="a9"/>
    <w:next w:val="a9"/>
    <w:link w:val="Charf"/>
    <w:qFormat/>
    <w:rsid w:val="00BF6103"/>
    <w:rPr>
      <w:b/>
      <w:bCs/>
    </w:rPr>
  </w:style>
  <w:style w:type="character" w:customStyle="1" w:styleId="Charf">
    <w:name w:val="批注主题 Char"/>
    <w:link w:val="af7"/>
    <w:rsid w:val="00BF6103"/>
    <w:rPr>
      <w:b/>
      <w:bCs/>
      <w:lang w:val="en-GB" w:eastAsia="en-US"/>
    </w:rPr>
  </w:style>
  <w:style w:type="table" w:styleId="af8">
    <w:name w:val="Table Grid"/>
    <w:basedOn w:val="a1"/>
    <w:uiPriority w:val="39"/>
    <w:qFormat/>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31"/>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a3"/>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a"/>
    <w:rsid w:val="00BF6103"/>
    <w:pPr>
      <w:tabs>
        <w:tab w:val="left" w:pos="1134"/>
      </w:tabs>
      <w:spacing w:after="0"/>
    </w:pPr>
    <w:rPr>
      <w:rFonts w:eastAsia="MS Mincho"/>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paragraph" w:customStyle="1" w:styleId="HE">
    <w:name w:val="HE"/>
    <w:basedOn w:val="a"/>
    <w:rsid w:val="00BF6103"/>
    <w:pPr>
      <w:spacing w:after="0"/>
    </w:pPr>
    <w:rPr>
      <w:rFonts w:eastAsia="MS Mincho"/>
      <w:b/>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qFormat/>
    <w:rsid w:val="00BF6103"/>
    <w:pPr>
      <w:spacing w:before="120" w:after="0"/>
      <w:jc w:val="both"/>
    </w:pPr>
    <w:rPr>
      <w:rFonts w:eastAsia="MS Mincho"/>
      <w:lang w:val="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4">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5">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6">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7">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8">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9">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aff5">
    <w:name w:val="Emphasis"/>
    <w:basedOn w:val="a0"/>
    <w:uiPriority w:val="20"/>
    <w:qFormat/>
    <w:rsid w:val="00677C12"/>
    <w:rPr>
      <w:i/>
      <w:iCs/>
    </w:rPr>
  </w:style>
  <w:style w:type="numbering" w:customStyle="1" w:styleId="1a">
    <w:name w:val="无列表1"/>
    <w:next w:val="a2"/>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4">
    <w:name w:val="网格型5"/>
    <w:basedOn w:val="a1"/>
    <w:next w:val="af8"/>
    <w:uiPriority w:val="39"/>
    <w:qFormat/>
    <w:rsid w:val="006D04BD"/>
    <w:rPr>
      <w:rFonts w:eastAsia="Batang"/>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0529">
      <w:bodyDiv w:val="1"/>
      <w:marLeft w:val="0"/>
      <w:marRight w:val="0"/>
      <w:marTop w:val="0"/>
      <w:marBottom w:val="0"/>
      <w:divBdr>
        <w:top w:val="none" w:sz="0" w:space="0" w:color="auto"/>
        <w:left w:val="none" w:sz="0" w:space="0" w:color="auto"/>
        <w:bottom w:val="none" w:sz="0" w:space="0" w:color="auto"/>
        <w:right w:val="none" w:sz="0" w:space="0" w:color="auto"/>
      </w:divBdr>
    </w:div>
    <w:div w:id="26137634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24893195">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1287929341">
      <w:bodyDiv w:val="1"/>
      <w:marLeft w:val="0"/>
      <w:marRight w:val="0"/>
      <w:marTop w:val="0"/>
      <w:marBottom w:val="0"/>
      <w:divBdr>
        <w:top w:val="none" w:sz="0" w:space="0" w:color="auto"/>
        <w:left w:val="none" w:sz="0" w:space="0" w:color="auto"/>
        <w:bottom w:val="none" w:sz="0" w:space="0" w:color="auto"/>
        <w:right w:val="none" w:sz="0" w:space="0" w:color="auto"/>
      </w:divBdr>
    </w:div>
    <w:div w:id="1750420793">
      <w:bodyDiv w:val="1"/>
      <w:marLeft w:val="0"/>
      <w:marRight w:val="0"/>
      <w:marTop w:val="0"/>
      <w:marBottom w:val="0"/>
      <w:divBdr>
        <w:top w:val="none" w:sz="0" w:space="0" w:color="auto"/>
        <w:left w:val="none" w:sz="0" w:space="0" w:color="auto"/>
        <w:bottom w:val="none" w:sz="0" w:space="0" w:color="auto"/>
        <w:right w:val="none" w:sz="0" w:space="0" w:color="auto"/>
      </w:divBdr>
    </w:div>
    <w:div w:id="199001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1F17302E-D53A-46AC-ACD3-20F67853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7567</Words>
  <Characters>43136</Characters>
  <Application>Microsoft Office Word</Application>
  <DocSecurity>0</DocSecurity>
  <Lines>359</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CATT</cp:lastModifiedBy>
  <cp:revision>45</cp:revision>
  <cp:lastPrinted>2021-06-04T02:10:00Z</cp:lastPrinted>
  <dcterms:created xsi:type="dcterms:W3CDTF">2021-09-08T10:18:00Z</dcterms:created>
  <dcterms:modified xsi:type="dcterms:W3CDTF">2021-09-09T03:55:00Z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1630919609</vt:lpwstr>
  </property>
</Properties>
</file>