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宋体"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宋体"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宋体"/>
                <w:lang w:eastAsia="zh-CN"/>
              </w:rPr>
            </w:pPr>
            <w:r>
              <w:rPr>
                <w:rFonts w:eastAsia="宋体" w:hint="eastAsia"/>
                <w:lang w:eastAsia="zh-CN"/>
              </w:rPr>
              <w:t>38.</w:t>
            </w:r>
            <w:r w:rsidR="008D5103">
              <w:rPr>
                <w:rFonts w:eastAsia="宋体" w:hint="eastAsia"/>
                <w:lang w:eastAsia="zh-CN"/>
              </w:rPr>
              <w:t xml:space="preserve">304 </w:t>
            </w:r>
            <w:r w:rsidR="00E068C1">
              <w:rPr>
                <w:rFonts w:eastAsia="宋体" w:hint="eastAsia"/>
                <w:lang w:eastAsia="zh-CN"/>
              </w:rPr>
              <w:t>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宋体"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宋体"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w:t>
            </w:r>
            <w:proofErr w:type="gramStart"/>
            <w:r>
              <w:t xml:space="preserve">of </w:t>
            </w:r>
            <w:r w:rsidR="00BC5FF2">
              <w:t xml:space="preserve"> </w:t>
            </w:r>
            <w:r w:rsidR="00BC5FF2" w:rsidRPr="000376B7">
              <w:rPr>
                <w:rFonts w:hint="eastAsia"/>
              </w:rPr>
              <w:t>MBS</w:t>
            </w:r>
            <w:proofErr w:type="gramEnd"/>
            <w:r w:rsidR="00BC5FF2" w:rsidRPr="000376B7">
              <w:rPr>
                <w:rFonts w:hint="eastAsia"/>
              </w:rPr>
              <w:t xml:space="preserve">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w:t>
            </w:r>
            <w:proofErr w:type="gramStart"/>
            <w:r>
              <w:t xml:space="preserve">of  </w:t>
            </w:r>
            <w:r w:rsidRPr="000376B7">
              <w:rPr>
                <w:rFonts w:hint="eastAsia"/>
              </w:rPr>
              <w:t>MBS</w:t>
            </w:r>
            <w:proofErr w:type="gramEnd"/>
            <w:r w:rsidRPr="000376B7">
              <w:rPr>
                <w:rFonts w:hint="eastAsia"/>
              </w:rPr>
              <w:t xml:space="preserve">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宋体"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77777777" w:rsidR="0034213B" w:rsidRPr="00FF4A9C" w:rsidRDefault="0034213B" w:rsidP="0034213B">
            <w:pPr>
              <w:pStyle w:val="Agreement"/>
              <w:tabs>
                <w:tab w:val="num" w:pos="1619"/>
              </w:tabs>
              <w:rPr>
                <w:b w:val="0"/>
              </w:rPr>
            </w:pPr>
            <w:commentRangeStart w:id="0"/>
            <w:commentRangeStart w:id="1"/>
            <w:r w:rsidRPr="00FF4A9C">
              <w:rPr>
                <w:b w:val="0"/>
              </w:rPr>
              <w:t>Send an LS to SA2 and SA4 to check whether the mapping between frequency and MBS service ID (e.g. SAI) is provided in the upper layer signalling (e.g. USD), as LTE SC-PTM.</w:t>
            </w:r>
            <w:commentRangeEnd w:id="0"/>
            <w:r w:rsidR="00A365DA">
              <w:rPr>
                <w:rStyle w:val="CommentReference"/>
                <w:rFonts w:ascii="Times New Roman" w:eastAsia="Malgun Gothic" w:hAnsi="Times New Roman"/>
                <w:b w:val="0"/>
                <w:szCs w:val="20"/>
                <w:lang w:eastAsia="en-US"/>
              </w:rPr>
              <w:commentReference w:id="0"/>
            </w:r>
            <w:commentRangeEnd w:id="1"/>
            <w:r w:rsidR="00AE0474">
              <w:rPr>
                <w:rStyle w:val="CommentReference"/>
                <w:rFonts w:ascii="Times New Roman" w:eastAsia="Malgun Gothic" w:hAnsi="Times New Roman"/>
                <w:b w:val="0"/>
                <w:szCs w:val="20"/>
                <w:lang w:eastAsia="en-US"/>
              </w:rPr>
              <w:commentReference w:id="1"/>
            </w:r>
          </w:p>
          <w:p w14:paraId="1765C03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SIB, as LTE SC-PTM. The detailed </w:t>
            </w:r>
            <w:r w:rsidRPr="00FF4A9C">
              <w:rPr>
                <w:b w:val="0"/>
              </w:rPr>
              <w:lastRenderedPageBreak/>
              <w:t xml:space="preserve">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is pending for the feedbacks of other WGs. </w:t>
            </w:r>
          </w:p>
          <w:p w14:paraId="671FAB37" w14:textId="77777777" w:rsidR="0034213B" w:rsidRPr="00FF4A9C" w:rsidRDefault="0034213B" w:rsidP="0034213B">
            <w:pPr>
              <w:pStyle w:val="Agreement"/>
              <w:tabs>
                <w:tab w:val="num" w:pos="1619"/>
              </w:tabs>
              <w:rPr>
                <w:b w:val="0"/>
              </w:rPr>
            </w:pPr>
            <w:commentRangeStart w:id="2"/>
            <w:commentRangeStart w:id="3"/>
            <w:r w:rsidRPr="00FF4A9C">
              <w:rPr>
                <w:b w:val="0"/>
              </w:rPr>
              <w:t xml:space="preserve">Send an LS to SA2, SA4 and RAN3 to check whether an ID (e.g. SAI) of MBS services can be provided in SIB and USD, as LTE SC-PTM. </w:t>
            </w:r>
          </w:p>
          <w:p w14:paraId="05D3F47E" w14:textId="77777777" w:rsidR="0034213B" w:rsidRPr="00FF4A9C" w:rsidRDefault="0034213B" w:rsidP="0034213B">
            <w:pPr>
              <w:pStyle w:val="Agreement"/>
              <w:tabs>
                <w:tab w:val="num" w:pos="1619"/>
              </w:tabs>
              <w:rPr>
                <w:b w:val="0"/>
              </w:rPr>
            </w:pPr>
            <w:r w:rsidRPr="00FF4A9C">
              <w:rPr>
                <w:b w:val="0"/>
              </w:rPr>
              <w:t xml:space="preserve">The extra offset to cell (which provides the MBS service) for the cell ranking criterion is not supported in Rel-17. </w:t>
            </w:r>
            <w:commentRangeEnd w:id="2"/>
            <w:r w:rsidR="00A365DA">
              <w:rPr>
                <w:rStyle w:val="CommentReference"/>
                <w:rFonts w:ascii="Times New Roman" w:eastAsia="Malgun Gothic" w:hAnsi="Times New Roman"/>
                <w:b w:val="0"/>
                <w:szCs w:val="20"/>
                <w:lang w:eastAsia="en-US"/>
              </w:rPr>
              <w:commentReference w:id="2"/>
            </w:r>
            <w:commentRangeEnd w:id="3"/>
            <w:r w:rsidR="00842607">
              <w:rPr>
                <w:rStyle w:val="CommentReference"/>
                <w:rFonts w:ascii="Times New Roman" w:eastAsia="Malgun Gothic" w:hAnsi="Times New Roman"/>
                <w:b w:val="0"/>
                <w:szCs w:val="20"/>
                <w:lang w:eastAsia="en-US"/>
              </w:rPr>
              <w:commentReference w:id="3"/>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8"/>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 w:name="_Toc500511687"/>
      <w:bookmarkStart w:id="5" w:name="_Toc501040585"/>
      <w:r>
        <w:rPr>
          <w:i/>
        </w:rPr>
        <w:lastRenderedPageBreak/>
        <w:t>First Modified Subclause</w:t>
      </w:r>
    </w:p>
    <w:p w14:paraId="79C3ACFF" w14:textId="77777777" w:rsidR="000E1D2B" w:rsidRPr="00E243F6" w:rsidRDefault="000E1D2B" w:rsidP="000E1D2B">
      <w:pPr>
        <w:pStyle w:val="Heading1"/>
      </w:pPr>
      <w:bookmarkStart w:id="6" w:name="_Toc29245181"/>
      <w:bookmarkStart w:id="7" w:name="_Toc37298524"/>
      <w:bookmarkStart w:id="8" w:name="_Toc46502286"/>
      <w:bookmarkStart w:id="9" w:name="_Toc52749263"/>
      <w:bookmarkStart w:id="10" w:name="_Toc76506054"/>
      <w:bookmarkStart w:id="11" w:name="_Toc29245184"/>
      <w:bookmarkStart w:id="12" w:name="_Toc37298527"/>
      <w:bookmarkStart w:id="13" w:name="_Toc46502289"/>
      <w:bookmarkStart w:id="14" w:name="_Toc52749266"/>
      <w:bookmarkStart w:id="15" w:name="_Toc76506057"/>
      <w:commentRangeStart w:id="16"/>
      <w:r w:rsidRPr="00E243F6">
        <w:t>2</w:t>
      </w:r>
      <w:r w:rsidRPr="00E243F6">
        <w:tab/>
        <w:t>References</w:t>
      </w:r>
      <w:bookmarkEnd w:id="6"/>
      <w:bookmarkEnd w:id="7"/>
      <w:bookmarkEnd w:id="8"/>
      <w:bookmarkEnd w:id="9"/>
      <w:bookmarkEnd w:id="10"/>
      <w:commentRangeEnd w:id="16"/>
      <w:r w:rsidR="00A81885">
        <w:rPr>
          <w:rStyle w:val="CommentReference"/>
          <w:rFonts w:ascii="Times New Roman" w:hAnsi="Times New Roman"/>
        </w:rPr>
        <w:commentReference w:id="16"/>
      </w:r>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17" w:name="OLE_LINK1"/>
      <w:bookmarkStart w:id="18" w:name="OLE_LINK2"/>
      <w:bookmarkStart w:id="19"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17"/>
    <w:bookmarkEnd w:id="18"/>
    <w:bookmarkEnd w:id="19"/>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lastRenderedPageBreak/>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20"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16FC026B" w:rsidR="000E1D2B" w:rsidDel="00752B33" w:rsidRDefault="000E1D2B" w:rsidP="007F2E83">
      <w:pPr>
        <w:pStyle w:val="EX"/>
        <w:rPr>
          <w:del w:id="21" w:author="CATT" w:date="2021-08-31T10:41:00Z"/>
          <w:rFonts w:eastAsiaTheme="minorEastAsia"/>
          <w:lang w:eastAsia="zh-CN"/>
        </w:rPr>
      </w:pPr>
      <w:commentRangeStart w:id="22"/>
      <w:commentRangeStart w:id="23"/>
      <w:ins w:id="24" w:author="CATT" w:date="2021-08-31T09:17:00Z">
        <w:r w:rsidRPr="00DE5341">
          <w:rPr>
            <w:lang w:eastAsia="zh-CN"/>
          </w:rPr>
          <w:t>[</w:t>
        </w:r>
        <w:r w:rsidRPr="00752B33">
          <w:rPr>
            <w:rFonts w:hint="eastAsia"/>
            <w:lang w:eastAsia="zh-CN"/>
          </w:rPr>
          <w:t>19</w:t>
        </w:r>
        <w:r w:rsidRPr="00DE5341">
          <w:rPr>
            <w:lang w:eastAsia="zh-CN"/>
          </w:rPr>
          <w:t>]</w:t>
        </w:r>
      </w:ins>
      <w:commentRangeEnd w:id="22"/>
      <w:r w:rsidR="002B6050">
        <w:rPr>
          <w:rStyle w:val="CommentReference"/>
        </w:rPr>
        <w:commentReference w:id="22"/>
      </w:r>
      <w:commentRangeEnd w:id="23"/>
      <w:r w:rsidR="004249A4">
        <w:rPr>
          <w:rStyle w:val="CommentReference"/>
        </w:rPr>
        <w:commentReference w:id="23"/>
      </w:r>
      <w:ins w:id="25" w:author="CATT" w:date="2021-08-31T09:17:00Z">
        <w:r w:rsidRPr="00DE5341">
          <w:rPr>
            <w:lang w:eastAsia="zh-CN"/>
          </w:rPr>
          <w:tab/>
          <w:t>3GPP TS 38.321: "NR; Medium Access Control (MAC); Protocol specification".</w:t>
        </w:r>
      </w:ins>
    </w:p>
    <w:p w14:paraId="1113D79B" w14:textId="67AD18E0" w:rsidR="00752B33" w:rsidRPr="00890A11" w:rsidRDefault="00890A11" w:rsidP="007F2E83">
      <w:pPr>
        <w:pStyle w:val="EX"/>
        <w:rPr>
          <w:ins w:id="26" w:author="CATT" w:date="2021-08-31T11:29:00Z"/>
          <w:lang w:eastAsia="zh-CN"/>
        </w:rPr>
      </w:pPr>
      <w:ins w:id="27" w:author="CATT" w:date="2021-08-31T13:58:00Z">
        <w:r>
          <w:rPr>
            <w:rFonts w:eastAsiaTheme="minorEastAsia" w:hint="eastAsia"/>
            <w:lang w:eastAsia="zh-CN"/>
          </w:rPr>
          <w:t>[20]</w:t>
        </w:r>
        <w:r>
          <w:rPr>
            <w:rFonts w:eastAsiaTheme="minorEastAsia" w:hint="eastAsia"/>
            <w:lang w:eastAsia="zh-CN"/>
          </w:rPr>
          <w:tab/>
        </w:r>
        <w:r w:rsidRPr="00F27FDA">
          <w:rPr>
            <w:lang w:eastAsia="zh-CN"/>
          </w:rPr>
          <w:t>3GPP TS 26.346: "Multimedia Broadcast/Multicast Service (MBMS); Protocols and codecs".</w:t>
        </w:r>
      </w:ins>
    </w:p>
    <w:p w14:paraId="435C329C" w14:textId="77777777" w:rsidR="000E1D2B" w:rsidRPr="00E243F6" w:rsidRDefault="000E1D2B" w:rsidP="000E1D2B">
      <w:pPr>
        <w:pStyle w:val="Heading1"/>
      </w:pPr>
      <w:bookmarkStart w:id="28" w:name="_Toc29245182"/>
      <w:bookmarkStart w:id="29" w:name="_Toc37298525"/>
      <w:bookmarkStart w:id="30" w:name="_Toc46502287"/>
      <w:bookmarkStart w:id="31" w:name="_Toc52749264"/>
      <w:bookmarkStart w:id="32" w:name="_Toc76506055"/>
      <w:r w:rsidRPr="00E243F6">
        <w:t>3</w:t>
      </w:r>
      <w:r w:rsidRPr="00E243F6">
        <w:tab/>
        <w:t>Definitions, symbols and abbreviations</w:t>
      </w:r>
      <w:bookmarkEnd w:id="28"/>
      <w:bookmarkEnd w:id="29"/>
      <w:bookmarkEnd w:id="30"/>
      <w:bookmarkEnd w:id="31"/>
      <w:bookmarkEnd w:id="32"/>
    </w:p>
    <w:p w14:paraId="430E5BE5" w14:textId="77777777" w:rsidR="000E1D2B" w:rsidRPr="00E243F6" w:rsidRDefault="000E1D2B" w:rsidP="000E1D2B">
      <w:pPr>
        <w:pStyle w:val="Heading2"/>
      </w:pPr>
      <w:bookmarkStart w:id="33" w:name="_Toc29245183"/>
      <w:bookmarkStart w:id="34" w:name="_Toc37298526"/>
      <w:bookmarkStart w:id="35" w:name="_Toc46502288"/>
      <w:bookmarkStart w:id="36" w:name="_Toc52749265"/>
      <w:bookmarkStart w:id="37" w:name="_Toc76506056"/>
      <w:r w:rsidRPr="00E243F6">
        <w:t>3.1</w:t>
      </w:r>
      <w:r w:rsidRPr="00E243F6">
        <w:tab/>
        <w:t>Definitions</w:t>
      </w:r>
      <w:bookmarkEnd w:id="33"/>
      <w:bookmarkEnd w:id="34"/>
      <w:bookmarkEnd w:id="35"/>
      <w:bookmarkEnd w:id="36"/>
      <w:bookmarkEnd w:id="37"/>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is allowed to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w:t>
      </w:r>
      <w:proofErr w:type="spellStart"/>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w:t>
      </w:r>
      <w:proofErr w:type="spellStart"/>
      <w:r w:rsidRPr="00E243F6">
        <w:t>ies</w:t>
      </w:r>
      <w:proofErr w:type="spellEnd"/>
      <w:r w:rsidRPr="00E243F6">
        <w:t>).</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lastRenderedPageBreak/>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A cell on which camping is not allowed, except for particular UEs, if so indicated in the system information.</w:t>
      </w:r>
    </w:p>
    <w:p w14:paraId="51A92F38" w14:textId="77777777" w:rsidR="000E1D2B" w:rsidRPr="00E243F6" w:rsidRDefault="000E1D2B" w:rsidP="000E1D2B">
      <w:r w:rsidRPr="00E243F6">
        <w:rPr>
          <w:b/>
        </w:rPr>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proofErr w:type="spellStart"/>
      <w:r w:rsidRPr="00E243F6">
        <w:rPr>
          <w:rFonts w:eastAsia="宋体"/>
          <w:b/>
          <w:bCs/>
          <w:lang w:eastAsia="zh-CN"/>
        </w:rPr>
        <w:t>Sidelink</w:t>
      </w:r>
      <w:proofErr w:type="spellEnd"/>
      <w:r w:rsidRPr="00E243F6">
        <w:rPr>
          <w:rFonts w:eastAsia="宋体"/>
          <w:b/>
          <w:bCs/>
          <w:lang w:eastAsia="zh-CN"/>
        </w:rPr>
        <w:t xml:space="preserve">: </w:t>
      </w:r>
      <w:r w:rsidRPr="00E243F6">
        <w:t>UE to UE interface for</w:t>
      </w:r>
      <w:r w:rsidRPr="00E243F6">
        <w:rPr>
          <w:rFonts w:eastAsia="宋体"/>
          <w:lang w:eastAsia="zh-CN"/>
        </w:rPr>
        <w:t xml:space="preserve"> V2X </w:t>
      </w:r>
      <w:proofErr w:type="spellStart"/>
      <w:r w:rsidRPr="00E243F6">
        <w:rPr>
          <w:rFonts w:eastAsia="宋体"/>
          <w:lang w:eastAsia="zh-CN"/>
        </w:rPr>
        <w:t>sidelink</w:t>
      </w:r>
      <w:proofErr w:type="spellEnd"/>
      <w:r w:rsidRPr="00E243F6">
        <w:rPr>
          <w:rFonts w:eastAsia="宋体"/>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Heading2"/>
      </w:pPr>
      <w:r w:rsidRPr="00E243F6">
        <w:t>3.2</w:t>
      </w:r>
      <w:r w:rsidRPr="00E243F6">
        <w:tab/>
        <w:t>Abbreviations</w:t>
      </w:r>
      <w:bookmarkEnd w:id="11"/>
      <w:bookmarkEnd w:id="12"/>
      <w:bookmarkEnd w:id="13"/>
      <w:bookmarkEnd w:id="14"/>
      <w:bookmarkEnd w:id="15"/>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lastRenderedPageBreak/>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38"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宋体"/>
          <w:lang w:eastAsia="zh-CN"/>
        </w:rPr>
      </w:pPr>
      <w:ins w:id="39" w:author="CATT" w:date="2021-08-30T10:00: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2504B81A" w14:textId="77777777" w:rsidR="009752E2" w:rsidRDefault="009752E2" w:rsidP="009752E2">
      <w:pPr>
        <w:pStyle w:val="EW"/>
        <w:rPr>
          <w:ins w:id="40"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41" w:author="CATT" w:date="2021-08-31T17:30:00Z">
        <w:r>
          <w:t>MCCH</w:t>
        </w:r>
        <w:r>
          <w:tab/>
          <w:t>MBS Control Channel</w:t>
        </w:r>
      </w:ins>
    </w:p>
    <w:p w14:paraId="411775DE" w14:textId="77777777" w:rsidR="009752E2" w:rsidRDefault="009752E2" w:rsidP="009752E2">
      <w:pPr>
        <w:pStyle w:val="EW"/>
        <w:rPr>
          <w:ins w:id="42"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43" w:author="CATT" w:date="2021-08-31T17:31:00Z"/>
          <w:rFonts w:eastAsiaTheme="minorEastAsia"/>
          <w:lang w:eastAsia="zh-CN"/>
        </w:rPr>
      </w:pPr>
      <w:ins w:id="44"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45"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宋体"/>
        </w:rPr>
      </w:pPr>
      <w:r w:rsidRPr="00E243F6">
        <w:rPr>
          <w:rFonts w:eastAsia="宋体"/>
        </w:rPr>
        <w:t>V2X</w:t>
      </w:r>
      <w:r w:rsidRPr="00E243F6">
        <w:rPr>
          <w:rFonts w:eastAsia="宋体"/>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Heading1"/>
      </w:pPr>
      <w:bookmarkStart w:id="46" w:name="_Toc29245185"/>
      <w:bookmarkStart w:id="47" w:name="_Toc37298528"/>
      <w:bookmarkStart w:id="48" w:name="_Toc46502290"/>
      <w:bookmarkStart w:id="49" w:name="_Toc52749267"/>
      <w:bookmarkStart w:id="50" w:name="_Toc76506058"/>
      <w:bookmarkEnd w:id="4"/>
      <w:bookmarkEnd w:id="5"/>
      <w:r w:rsidRPr="00E243F6">
        <w:t>4</w:t>
      </w:r>
      <w:r w:rsidRPr="00E243F6">
        <w:tab/>
        <w:t>General description of RRC_IDLE state and RRC_INACTIVE state</w:t>
      </w:r>
      <w:bookmarkStart w:id="51" w:name="_975763386"/>
      <w:bookmarkStart w:id="52" w:name="_977548777"/>
      <w:bookmarkEnd w:id="46"/>
      <w:bookmarkEnd w:id="47"/>
      <w:bookmarkEnd w:id="48"/>
      <w:bookmarkEnd w:id="49"/>
      <w:bookmarkEnd w:id="50"/>
      <w:bookmarkEnd w:id="51"/>
      <w:bookmarkEnd w:id="52"/>
    </w:p>
    <w:p w14:paraId="1E016AA6" w14:textId="77777777" w:rsidR="001F61EC" w:rsidRPr="00E243F6" w:rsidRDefault="001F61EC" w:rsidP="001F61EC">
      <w:pPr>
        <w:pStyle w:val="Heading2"/>
      </w:pPr>
      <w:bookmarkStart w:id="53" w:name="_Toc29245186"/>
      <w:bookmarkStart w:id="54" w:name="_Toc37298529"/>
      <w:bookmarkStart w:id="55" w:name="_Toc46502291"/>
      <w:bookmarkStart w:id="56" w:name="_Toc52749268"/>
      <w:bookmarkStart w:id="57" w:name="_Toc76506059"/>
      <w:r w:rsidRPr="00E243F6">
        <w:t>4.1</w:t>
      </w:r>
      <w:r w:rsidRPr="00E243F6">
        <w:tab/>
        <w:t>Overview</w:t>
      </w:r>
      <w:bookmarkEnd w:id="53"/>
      <w:bookmarkEnd w:id="54"/>
      <w:bookmarkEnd w:id="55"/>
      <w:bookmarkEnd w:id="56"/>
      <w:bookmarkEnd w:id="57"/>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lastRenderedPageBreak/>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宋体"/>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宋体"/>
          <w:lang w:eastAsia="zh-CN"/>
        </w:rPr>
        <w:t>8</w:t>
      </w:r>
      <w:r w:rsidRPr="00E243F6">
        <w:t>.</w:t>
      </w:r>
    </w:p>
    <w:p w14:paraId="67094FE5" w14:textId="77777777" w:rsidR="001F61EC" w:rsidRPr="00E243F6" w:rsidRDefault="001F61EC" w:rsidP="001F61EC">
      <w:r w:rsidRPr="00E243F6">
        <w:t xml:space="preserve">The purpose of camping on a cell in RRC_IDLE state and RRC_INACTIVE state is </w:t>
      </w:r>
      <w:commentRangeStart w:id="58"/>
      <w:r w:rsidRPr="00E243F6">
        <w:t>fourfold:</w:t>
      </w:r>
      <w:commentRangeEnd w:id="58"/>
      <w:r w:rsidR="003E1678">
        <w:rPr>
          <w:rStyle w:val="CommentReference"/>
        </w:rPr>
        <w:commentReference w:id="58"/>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59" w:author="CATT" w:date="2021-08-30T09:56:00Z"/>
          <w:rFonts w:eastAsiaTheme="minorEastAsia"/>
          <w:lang w:eastAsia="zh-CN"/>
        </w:rPr>
      </w:pPr>
      <w:r w:rsidRPr="00E243F6">
        <w:t>d)</w:t>
      </w:r>
      <w:r w:rsidRPr="00E243F6">
        <w:tab/>
        <w:t>It enables the UE to receive ETWS and CMAS notifications.</w:t>
      </w:r>
    </w:p>
    <w:p w14:paraId="75816AE0" w14:textId="4D6FEA6F" w:rsidR="001F61EC" w:rsidRPr="001F61EC" w:rsidDel="006C220A" w:rsidRDefault="001F61EC" w:rsidP="001F61EC">
      <w:pPr>
        <w:pStyle w:val="B10"/>
        <w:rPr>
          <w:del w:id="60" w:author="CATT" w:date="2021-09-01T12:05:00Z"/>
          <w:rFonts w:eastAsiaTheme="minorEastAsia"/>
          <w:lang w:eastAsia="zh-CN"/>
        </w:rPr>
      </w:pPr>
      <w:ins w:id="61" w:author="CATT" w:date="2021-08-30T09:56:00Z">
        <w:r>
          <w:rPr>
            <w:rFonts w:eastAsiaTheme="minorEastAsia" w:hint="eastAsia"/>
            <w:lang w:eastAsia="zh-CN"/>
          </w:rPr>
          <w:lastRenderedPageBreak/>
          <w:t xml:space="preserve">e) </w:t>
        </w:r>
      </w:ins>
      <w:ins w:id="62"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63"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proofErr w:type="spellStart"/>
      <w:ins w:id="64" w:author="CATT" w:date="2021-08-30T09:57:00Z">
        <w:r w:rsidRPr="001F61EC">
          <w:rPr>
            <w:rFonts w:eastAsiaTheme="minorEastAsia"/>
            <w:lang w:eastAsia="zh-CN"/>
          </w:rPr>
          <w:t>services</w:t>
        </w:r>
      </w:ins>
      <w:ins w:id="65" w:author="CATT" w:date="2021-08-31T10:43:00Z">
        <w:r w:rsidR="006552DB">
          <w:rPr>
            <w:rFonts w:eastAsiaTheme="minorEastAsia" w:hint="eastAsia"/>
            <w:lang w:eastAsia="zh-CN"/>
          </w:rPr>
          <w:t>.</w:t>
        </w:r>
      </w:ins>
    </w:p>
    <w:p w14:paraId="116C7248" w14:textId="53DB03CA" w:rsidR="009C110D" w:rsidRPr="00C4626A" w:rsidDel="009F7857" w:rsidRDefault="005226C3" w:rsidP="006C220A">
      <w:pPr>
        <w:pStyle w:val="B10"/>
        <w:rPr>
          <w:del w:id="66" w:author="CATT" w:date="2021-08-30T11:24:00Z"/>
          <w:rFonts w:eastAsiaTheme="minorEastAsia"/>
          <w:lang w:eastAsia="zh-CN"/>
        </w:rPr>
      </w:pPr>
      <w:commentRangeStart w:id="67"/>
      <w:ins w:id="68" w:author="CATT" w:date="2021-09-06T09:58:00Z">
        <w:r>
          <w:rPr>
            <w:lang w:eastAsia="zh-CN"/>
          </w:rPr>
          <w:t>Editor’s</w:t>
        </w:r>
        <w:proofErr w:type="spellEnd"/>
        <w:r>
          <w:rPr>
            <w:lang w:eastAsia="zh-CN"/>
          </w:rPr>
          <w:t xml:space="preserve"> note:</w:t>
        </w:r>
        <w:r>
          <w:rPr>
            <w:rFonts w:eastAsiaTheme="minorEastAsia" w:hint="eastAsia"/>
            <w:lang w:eastAsia="zh-CN"/>
          </w:rPr>
          <w:t xml:space="preserve"> To align with other RAN2 spec,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later if </w:t>
        </w:r>
        <w:proofErr w:type="spellStart"/>
        <w:r>
          <w:rPr>
            <w:rFonts w:eastAsiaTheme="minorEastAsia" w:hint="eastAsia"/>
            <w:lang w:eastAsia="zh-CN"/>
          </w:rPr>
          <w:t>needed.</w:t>
        </w:r>
      </w:ins>
      <w:commentRangeEnd w:id="67"/>
      <w:ins w:id="69" w:author="CATT" w:date="2021-09-06T10:00:00Z">
        <w:r w:rsidR="0068317F">
          <w:rPr>
            <w:rStyle w:val="CommentReference"/>
          </w:rPr>
          <w:commentReference w:id="67"/>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Heading3"/>
      </w:pPr>
      <w:bookmarkStart w:id="70" w:name="_Toc29245204"/>
      <w:bookmarkStart w:id="71" w:name="_Toc37298550"/>
      <w:bookmarkStart w:id="72" w:name="_Toc46502312"/>
      <w:bookmarkStart w:id="73" w:name="_Toc52749289"/>
      <w:bookmarkStart w:id="74" w:name="_Toc76506080"/>
      <w:r w:rsidRPr="00E243F6">
        <w:t>5.2.4</w:t>
      </w:r>
      <w:r w:rsidRPr="00E243F6">
        <w:tab/>
        <w:t>Cell Reselection evaluation process</w:t>
      </w:r>
      <w:bookmarkEnd w:id="70"/>
      <w:bookmarkEnd w:id="71"/>
      <w:bookmarkEnd w:id="72"/>
      <w:bookmarkEnd w:id="73"/>
      <w:bookmarkEnd w:id="74"/>
    </w:p>
    <w:p w14:paraId="693E8FCB" w14:textId="77777777" w:rsidR="009C110D" w:rsidRPr="00E243F6" w:rsidRDefault="009C110D" w:rsidP="009C110D">
      <w:pPr>
        <w:pStyle w:val="Heading4"/>
      </w:pPr>
      <w:bookmarkStart w:id="75" w:name="_Toc29245205"/>
      <w:bookmarkStart w:id="76" w:name="_Toc37298551"/>
      <w:bookmarkStart w:id="77" w:name="_Toc46502313"/>
      <w:bookmarkStart w:id="78" w:name="_Toc52749290"/>
      <w:bookmarkStart w:id="79" w:name="_Toc76506081"/>
      <w:r w:rsidRPr="00E243F6">
        <w:t>5.2.4.1</w:t>
      </w:r>
      <w:r w:rsidRPr="00E243F6">
        <w:tab/>
        <w:t>Reselection priorities handling</w:t>
      </w:r>
      <w:bookmarkEnd w:id="75"/>
      <w:bookmarkEnd w:id="76"/>
      <w:bookmarkEnd w:id="77"/>
      <w:bookmarkEnd w:id="78"/>
      <w:bookmarkEnd w:id="79"/>
    </w:p>
    <w:p w14:paraId="201F54C3" w14:textId="77777777" w:rsidR="009C110D" w:rsidRPr="00E243F6" w:rsidRDefault="009C110D" w:rsidP="009C110D">
      <w:pPr>
        <w:rPr>
          <w:rFonts w:eastAsia="宋体"/>
          <w:lang w:eastAsia="zh-CN"/>
        </w:rPr>
      </w:pPr>
      <w:r w:rsidRPr="00E243F6">
        <w:t xml:space="preserve">Absolute priorities of different NR frequencies or inter-RAT frequencies may be provided to the UE in the system information, in the </w:t>
      </w:r>
      <w:proofErr w:type="spellStart"/>
      <w:r w:rsidRPr="00E243F6">
        <w:rPr>
          <w:i/>
        </w:rPr>
        <w:t>RRCRelease</w:t>
      </w:r>
      <w:proofErr w:type="spellEnd"/>
      <w:r w:rsidRPr="00E243F6">
        <w:rPr>
          <w:i/>
        </w:rPr>
        <w:t xml:space="preserv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宋体"/>
          <w:lang w:eastAsia="zh-CN"/>
        </w:rPr>
        <w:t xml:space="preserve">and </w:t>
      </w:r>
      <w:proofErr w:type="spellStart"/>
      <w:r w:rsidRPr="00E243F6">
        <w:rPr>
          <w:i/>
        </w:rPr>
        <w:t>deprioritisationReq</w:t>
      </w:r>
      <w:proofErr w:type="spellEnd"/>
      <w:r w:rsidRPr="00E243F6">
        <w:t xml:space="preserve"> </w:t>
      </w:r>
      <w:r w:rsidRPr="00E243F6">
        <w:rPr>
          <w:rFonts w:eastAsia="宋体"/>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宋体"/>
          <w:lang w:eastAsia="zh-CN"/>
        </w:rPr>
        <w:t xml:space="preserve">If the UE is configured to perform both NR </w:t>
      </w:r>
      <w:proofErr w:type="spellStart"/>
      <w:r w:rsidRPr="00E243F6">
        <w:rPr>
          <w:rFonts w:eastAsia="宋体"/>
          <w:lang w:eastAsia="zh-CN"/>
        </w:rPr>
        <w:t>sidelink</w:t>
      </w:r>
      <w:proofErr w:type="spellEnd"/>
      <w:r w:rsidRPr="00E243F6">
        <w:rPr>
          <w:rFonts w:eastAsia="宋体"/>
          <w:lang w:eastAsia="zh-CN"/>
        </w:rPr>
        <w:t xml:space="preserve"> communication and V2X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both NR </w:t>
      </w:r>
      <w:proofErr w:type="spellStart"/>
      <w:r w:rsidRPr="00E243F6">
        <w:rPr>
          <w:rFonts w:eastAsia="宋体"/>
          <w:lang w:eastAsia="zh-CN"/>
        </w:rPr>
        <w:t>sidelink</w:t>
      </w:r>
      <w:proofErr w:type="spellEnd"/>
      <w:r w:rsidRPr="00E243F6">
        <w:rPr>
          <w:rFonts w:eastAsia="宋体"/>
          <w:lang w:eastAsia="zh-CN"/>
        </w:rPr>
        <w:t xml:space="preserve"> communication configuration and V2X </w:t>
      </w:r>
      <w:proofErr w:type="spellStart"/>
      <w:r w:rsidRPr="00E243F6">
        <w:rPr>
          <w:rFonts w:eastAsia="宋体"/>
          <w:lang w:eastAsia="zh-CN"/>
        </w:rPr>
        <w:t>sidelink</w:t>
      </w:r>
      <w:proofErr w:type="spellEnd"/>
      <w:r w:rsidRPr="00E243F6">
        <w:rPr>
          <w:rFonts w:eastAsia="宋体"/>
          <w:lang w:eastAsia="zh-CN"/>
        </w:rPr>
        <w:t xml:space="preserve"> communication configuration</w:t>
      </w:r>
      <w:r w:rsidRPr="00E243F6">
        <w:rPr>
          <w:rFonts w:eastAsia="宋体"/>
          <w:sz w:val="21"/>
          <w:szCs w:val="22"/>
          <w:lang w:eastAsia="zh-CN"/>
        </w:rPr>
        <w:t xml:space="preserve"> to b</w:t>
      </w:r>
      <w:r w:rsidRPr="00E243F6">
        <w:rPr>
          <w:rFonts w:eastAsia="宋体"/>
          <w:lang w:eastAsia="zh-CN"/>
        </w:rPr>
        <w:t xml:space="preserve">e the highest priority. If the UE is configured to perform NR </w:t>
      </w:r>
      <w:proofErr w:type="spellStart"/>
      <w:r w:rsidRPr="00E243F6">
        <w:rPr>
          <w:rFonts w:eastAsia="宋体"/>
          <w:lang w:eastAsia="zh-CN"/>
        </w:rPr>
        <w:t>sidelink</w:t>
      </w:r>
      <w:proofErr w:type="spellEnd"/>
      <w:r w:rsidRPr="00E243F6">
        <w:rPr>
          <w:rFonts w:eastAsia="宋体"/>
          <w:lang w:eastAsia="zh-CN"/>
        </w:rPr>
        <w:t xml:space="preserve"> communication and not perform V2X communication, the UE may consider the frequency providing NR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 If the UE is configured to perform V2X </w:t>
      </w:r>
      <w:proofErr w:type="spellStart"/>
      <w:r w:rsidRPr="00E243F6">
        <w:rPr>
          <w:rFonts w:eastAsia="宋体"/>
          <w:lang w:eastAsia="zh-CN"/>
        </w:rPr>
        <w:t>sidelink</w:t>
      </w:r>
      <w:proofErr w:type="spellEnd"/>
      <w:r w:rsidRPr="00E243F6">
        <w:rPr>
          <w:rFonts w:eastAsia="宋体"/>
          <w:lang w:eastAsia="zh-CN"/>
        </w:rPr>
        <w:t xml:space="preserve"> communication and not perform NR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V2X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宋体"/>
          <w:lang w:eastAsia="zh-CN"/>
        </w:rPr>
        <w:t>, as specified in TS 38.331[3]</w:t>
      </w:r>
      <w:r w:rsidRPr="00E243F6">
        <w:t>.</w:t>
      </w:r>
    </w:p>
    <w:p w14:paraId="38743F8A" w14:textId="77777777" w:rsidR="009C110D" w:rsidRPr="00E243F6" w:rsidRDefault="009C110D" w:rsidP="009C110D">
      <w:pPr>
        <w:pStyle w:val="NO"/>
        <w:rPr>
          <w:rFonts w:eastAsia="宋体"/>
        </w:rPr>
      </w:pPr>
      <w:r w:rsidRPr="00E243F6">
        <w:rPr>
          <w:rFonts w:eastAsia="宋体"/>
          <w:shd w:val="clear" w:color="auto" w:fill="FFFFFF"/>
        </w:rPr>
        <w:t>NOTE 2:</w:t>
      </w:r>
      <w:r w:rsidRPr="00E243F6">
        <w:rPr>
          <w:rFonts w:eastAsia="宋体"/>
          <w:shd w:val="clear" w:color="auto" w:fill="FFFFFF"/>
        </w:rPr>
        <w:tab/>
        <w:t xml:space="preserve">When UE is configured to perform NR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or V2X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宋体"/>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80"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6A4CB029" w:rsidR="00891D9B" w:rsidRDefault="00891D9B" w:rsidP="00891D9B">
      <w:pPr>
        <w:rPr>
          <w:ins w:id="81" w:author="CATT" w:date="2021-08-31T16:25:00Z"/>
          <w:rFonts w:eastAsiaTheme="minorEastAsia"/>
          <w:lang w:eastAsia="zh-CN"/>
        </w:rPr>
      </w:pPr>
      <w:bookmarkStart w:id="82" w:name="OLE_LINK4"/>
      <w:bookmarkStart w:id="83" w:name="OLE_LINK5"/>
      <w:ins w:id="84" w:author="CATT" w:date="2021-08-30T11:13:00Z">
        <w:r w:rsidRPr="00DF3CE1">
          <w:rPr>
            <w:lang w:eastAsia="zh-CN"/>
          </w:rPr>
          <w:t xml:space="preserve">If </w:t>
        </w:r>
      </w:ins>
      <w:ins w:id="85"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86" w:author="CATT" w:date="2021-08-30T11:13:00Z">
        <w:r w:rsidRPr="00DF3CE1">
          <w:rPr>
            <w:lang w:eastAsia="zh-CN"/>
          </w:rPr>
          <w:t>is receiving</w:t>
        </w:r>
        <w:r w:rsidR="0051301A" w:rsidRPr="00DF3CE1">
          <w:rPr>
            <w:lang w:eastAsia="zh-CN"/>
          </w:rPr>
          <w:t xml:space="preserve"> or interested to receive an </w:t>
        </w:r>
      </w:ins>
      <w:ins w:id="87" w:author="CATT" w:date="2021-08-31T09:49:00Z">
        <w:r w:rsidR="00A6005F" w:rsidRPr="00A6005F">
          <w:rPr>
            <w:lang w:eastAsia="zh-CN"/>
          </w:rPr>
          <w:t xml:space="preserve">MBS broadcast service(s) </w:t>
        </w:r>
      </w:ins>
      <w:ins w:id="88" w:author="CATT" w:date="2021-08-30T11:13:00Z">
        <w:r w:rsidR="0051301A" w:rsidRPr="00DF3CE1">
          <w:rPr>
            <w:lang w:eastAsia="zh-CN"/>
          </w:rPr>
          <w:t xml:space="preserve">and can only receive this </w:t>
        </w:r>
      </w:ins>
      <w:ins w:id="89" w:author="CATT" w:date="2021-08-31T09:50:00Z">
        <w:r w:rsidR="00A6005F" w:rsidRPr="00A6005F">
          <w:rPr>
            <w:lang w:eastAsia="zh-CN"/>
          </w:rPr>
          <w:t xml:space="preserve">MBS broadcast service(s) </w:t>
        </w:r>
      </w:ins>
      <w:ins w:id="90" w:author="CATT" w:date="2021-08-31T09:22:00Z">
        <w:r w:rsidR="00DF3CE1" w:rsidRPr="00DF3CE1">
          <w:rPr>
            <w:rFonts w:eastAsiaTheme="minorEastAsia" w:hint="eastAsia"/>
            <w:lang w:eastAsia="zh-CN"/>
          </w:rPr>
          <w:t>by</w:t>
        </w:r>
      </w:ins>
      <w:ins w:id="91" w:author="CATT" w:date="2021-08-30T11:13:00Z">
        <w:r w:rsidRPr="00DF3CE1">
          <w:rPr>
            <w:lang w:eastAsia="zh-CN"/>
          </w:rPr>
          <w:t xml:space="preserve"> camping on a </w:t>
        </w:r>
        <w:commentRangeStart w:id="92"/>
        <w:r w:rsidRPr="00DF3CE1">
          <w:rPr>
            <w:lang w:eastAsia="zh-CN"/>
          </w:rPr>
          <w:t>frequency</w:t>
        </w:r>
      </w:ins>
      <w:commentRangeEnd w:id="92"/>
      <w:ins w:id="93" w:author="CATT" w:date="2021-09-06T10:19:00Z">
        <w:r w:rsidR="001B10C2">
          <w:rPr>
            <w:rStyle w:val="CommentReference"/>
          </w:rPr>
          <w:commentReference w:id="92"/>
        </w:r>
      </w:ins>
      <w:ins w:id="94"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during the </w:t>
        </w:r>
        <w:r w:rsidR="00DF3CE1" w:rsidRPr="00181C2A">
          <w:rPr>
            <w:lang w:eastAsia="zh-CN"/>
          </w:rPr>
          <w:t>MB</w:t>
        </w:r>
        <w:r w:rsidRPr="00181C2A">
          <w:rPr>
            <w:lang w:eastAsia="zh-CN"/>
          </w:rPr>
          <w:t xml:space="preserve">S </w:t>
        </w:r>
      </w:ins>
      <w:ins w:id="95" w:author="CATT" w:date="2021-08-31T09:50:00Z">
        <w:r w:rsidR="00EE1253">
          <w:rPr>
            <w:rFonts w:eastAsiaTheme="minorEastAsia" w:hint="eastAsia"/>
            <w:lang w:eastAsia="zh-CN"/>
          </w:rPr>
          <w:t xml:space="preserve">broadcast </w:t>
        </w:r>
      </w:ins>
      <w:ins w:id="96" w:author="CATT" w:date="2021-08-30T11:13:00Z">
        <w:r w:rsidRPr="00181C2A">
          <w:rPr>
            <w:lang w:eastAsia="zh-CN"/>
          </w:rPr>
          <w:t>session</w:t>
        </w:r>
        <w:r w:rsidRPr="00DF3CE1">
          <w:rPr>
            <w:lang w:eastAsia="zh-CN"/>
          </w:rPr>
          <w:t xml:space="preserve"> [2] as long as the two following conditions are fulfilled:</w:t>
        </w:r>
      </w:ins>
    </w:p>
    <w:p w14:paraId="02222B0D" w14:textId="0D9C1F0F" w:rsidR="00E4358C" w:rsidRDefault="00E4358C" w:rsidP="00E4358C">
      <w:pPr>
        <w:pStyle w:val="EditorsNote"/>
        <w:rPr>
          <w:ins w:id="97" w:author="CATT" w:date="2021-08-31T16:31:00Z"/>
          <w:rFonts w:eastAsiaTheme="minorEastAsia"/>
          <w:lang w:eastAsia="zh-CN"/>
        </w:rPr>
      </w:pPr>
      <w:ins w:id="98" w:author="CATT" w:date="2021-08-31T16:25:00Z">
        <w:r>
          <w:rPr>
            <w:lang w:eastAsia="zh-CN"/>
          </w:rPr>
          <w:t xml:space="preserve">Editor’s note: FFS whether there is a </w:t>
        </w:r>
      </w:ins>
      <w:proofErr w:type="spellStart"/>
      <w:ins w:id="99" w:author="CATT" w:date="2021-09-01T13:05:00Z">
        <w:r w:rsidR="00725B3D">
          <w:rPr>
            <w:rFonts w:eastAsiaTheme="minorEastAsia" w:hint="eastAsia"/>
            <w:lang w:eastAsia="zh-CN"/>
          </w:rPr>
          <w:t>seperate</w:t>
        </w:r>
      </w:ins>
      <w:proofErr w:type="spellEnd"/>
      <w:ins w:id="100" w:author="CATT" w:date="2021-08-31T16:25:00Z">
        <w:r>
          <w:rPr>
            <w:lang w:eastAsia="zh-CN"/>
          </w:rPr>
          <w:t xml:space="preserve"> capabilit</w:t>
        </w:r>
      </w:ins>
      <w:ins w:id="101" w:author="CATT" w:date="2021-09-01T15:19:00Z">
        <w:r w:rsidR="001F3077">
          <w:rPr>
            <w:rFonts w:eastAsiaTheme="minorEastAsia" w:hint="eastAsia"/>
            <w:lang w:eastAsia="zh-CN"/>
          </w:rPr>
          <w:t>y</w:t>
        </w:r>
      </w:ins>
      <w:ins w:id="102" w:author="CATT" w:date="2021-08-31T16:25:00Z">
        <w:r>
          <w:rPr>
            <w:lang w:eastAsia="zh-CN"/>
          </w:rPr>
          <w:t xml:space="preserve"> for MBS Broadcast and MBS Multicast or a single MBS capability.</w:t>
        </w:r>
      </w:ins>
    </w:p>
    <w:p w14:paraId="3B7CC7B7" w14:textId="77777777" w:rsidR="003A3E35" w:rsidRPr="00D33C76" w:rsidRDefault="003A3E35" w:rsidP="003A3E35">
      <w:pPr>
        <w:ind w:firstLine="284"/>
        <w:rPr>
          <w:ins w:id="103" w:author="CATT" w:date="2021-08-31T16:31:00Z"/>
          <w:rFonts w:eastAsiaTheme="minorEastAsia"/>
          <w:lang w:eastAsia="zh-CN"/>
        </w:rPr>
      </w:pPr>
      <w:ins w:id="104" w:author="CATT" w:date="2021-08-31T16:31:00Z">
        <w:r>
          <w:rPr>
            <w:rFonts w:eastAsiaTheme="minorEastAsia"/>
            <w:lang w:eastAsia="zh-CN"/>
          </w:rPr>
          <w:lastRenderedPageBreak/>
          <w:t xml:space="preserve">Editor’s </w:t>
        </w:r>
        <w:proofErr w:type="spellStart"/>
        <w:r>
          <w:rPr>
            <w:rFonts w:eastAsiaTheme="minorEastAsia"/>
            <w:lang w:eastAsia="zh-CN"/>
          </w:rPr>
          <w:t>note</w:t>
        </w:r>
        <w:proofErr w:type="gramStart"/>
        <w:r>
          <w:rPr>
            <w:rFonts w:eastAsiaTheme="minorEastAsia"/>
            <w:lang w:eastAsia="zh-CN"/>
          </w:rPr>
          <w:t>:</w:t>
        </w:r>
        <w:r w:rsidRPr="00062F42">
          <w:rPr>
            <w:rFonts w:eastAsiaTheme="minorEastAsia"/>
            <w:lang w:eastAsia="zh-CN"/>
          </w:rPr>
          <w:t>FFS</w:t>
        </w:r>
        <w:proofErr w:type="spellEnd"/>
        <w:proofErr w:type="gramEnd"/>
        <w:r w:rsidRPr="00062F42">
          <w:rPr>
            <w:rFonts w:eastAsiaTheme="minorEastAsia"/>
            <w:lang w:eastAsia="zh-CN"/>
          </w:rPr>
          <w:t xml:space="preserve">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105" w:author="CATT" w:date="2021-08-30T11:13:00Z"/>
          <w:rFonts w:eastAsiaTheme="minorEastAsia"/>
          <w:lang w:eastAsia="zh-CN"/>
        </w:rPr>
      </w:pPr>
    </w:p>
    <w:p w14:paraId="65AC9409" w14:textId="4E63AC9F" w:rsidR="00891D9B" w:rsidRDefault="00891D9B" w:rsidP="00AC0B13">
      <w:pPr>
        <w:pStyle w:val="B10"/>
        <w:rPr>
          <w:ins w:id="106" w:author="CATT" w:date="2021-08-31T09:37:00Z"/>
          <w:rFonts w:eastAsiaTheme="minorEastAsia"/>
          <w:lang w:eastAsia="zh-CN"/>
        </w:rPr>
      </w:pPr>
      <w:commentRangeStart w:id="107"/>
      <w:ins w:id="108" w:author="CATT" w:date="2021-08-30T11:13:00Z">
        <w:r w:rsidRPr="00F27FDA">
          <w:rPr>
            <w:lang w:eastAsia="zh-CN"/>
          </w:rPr>
          <w:t xml:space="preserve">1) </w:t>
        </w:r>
      </w:ins>
      <w:ins w:id="109" w:author="CATT" w:date="2021-08-31T09:36:00Z">
        <w:r w:rsidR="00AC0B13">
          <w:rPr>
            <w:rFonts w:eastAsiaTheme="minorEastAsia" w:hint="eastAsia"/>
            <w:lang w:eastAsia="zh-CN"/>
          </w:rPr>
          <w:t>T</w:t>
        </w:r>
      </w:ins>
      <w:ins w:id="110" w:author="CATT" w:date="2021-08-30T11:13:00Z">
        <w:r w:rsidRPr="00F27FDA">
          <w:rPr>
            <w:lang w:eastAsia="zh-CN"/>
          </w:rPr>
          <w:t xml:space="preserve">he reselected cell is broadcasting </w:t>
        </w:r>
      </w:ins>
      <w:proofErr w:type="spellStart"/>
      <w:ins w:id="111" w:author="CATT" w:date="2021-08-31T09:39:00Z">
        <w:r w:rsidR="00AC0B13" w:rsidRPr="00AC0B13">
          <w:rPr>
            <w:lang w:eastAsia="zh-CN"/>
          </w:rPr>
          <w:t>SIBx</w:t>
        </w:r>
      </w:ins>
      <w:proofErr w:type="spellEnd"/>
      <w:ins w:id="112" w:author="CATT" w:date="2021-08-30T11:13:00Z">
        <w:r w:rsidRPr="00F27FDA">
          <w:rPr>
            <w:lang w:eastAsia="zh-CN"/>
          </w:rPr>
          <w:t>;</w:t>
        </w:r>
      </w:ins>
      <w:commentRangeEnd w:id="107"/>
      <w:r w:rsidR="004354BB">
        <w:rPr>
          <w:rStyle w:val="CommentReference"/>
        </w:rPr>
        <w:commentReference w:id="107"/>
      </w:r>
    </w:p>
    <w:p w14:paraId="4F520613" w14:textId="6120F14B" w:rsidR="00AC0B13" w:rsidRPr="00AC0B13" w:rsidRDefault="00AC0B13" w:rsidP="00AC0B13">
      <w:pPr>
        <w:pStyle w:val="B10"/>
        <w:rPr>
          <w:ins w:id="113" w:author="CATT" w:date="2021-08-31T09:37:00Z"/>
          <w:rFonts w:eastAsiaTheme="minorEastAsia"/>
          <w:lang w:eastAsia="zh-CN"/>
        </w:rPr>
      </w:pPr>
      <w:ins w:id="114" w:author="CATT" w:date="2021-08-31T09:37:00Z">
        <w:r w:rsidRPr="00BC046D">
          <w:rPr>
            <w:rFonts w:eastAsiaTheme="minorEastAsia"/>
            <w:lang w:eastAsia="zh-CN"/>
          </w:rPr>
          <w:t>Editor’s note:</w:t>
        </w:r>
      </w:ins>
      <w:ins w:id="115"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16" w:author="CATT" w:date="2021-08-31T14:31:00Z">
        <w:r w:rsidR="00D66FDF">
          <w:rPr>
            <w:rFonts w:eastAsiaTheme="minorEastAsia" w:hint="eastAsia"/>
            <w:lang w:eastAsia="zh-CN"/>
          </w:rPr>
          <w:t>.</w:t>
        </w:r>
      </w:ins>
      <w:ins w:id="117" w:author="CATT" w:date="2021-08-31T10:53:00Z">
        <w:r w:rsidR="001408C2" w:rsidRPr="00BC046D">
          <w:rPr>
            <w:rFonts w:eastAsiaTheme="minorEastAsia" w:hint="eastAsia"/>
            <w:lang w:eastAsia="zh-CN"/>
          </w:rPr>
          <w:t xml:space="preserve"> </w:t>
        </w:r>
      </w:ins>
      <w:ins w:id="118" w:author="CATT" w:date="2021-08-31T09:44:00Z">
        <w:r w:rsidR="008678C5" w:rsidRPr="00BC046D">
          <w:rPr>
            <w:rFonts w:eastAsiaTheme="minorEastAsia" w:hint="eastAsia"/>
            <w:lang w:eastAsia="zh-CN"/>
          </w:rPr>
          <w:t>T</w:t>
        </w:r>
      </w:ins>
      <w:ins w:id="119"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according to [3] later.</w:t>
        </w:r>
      </w:ins>
    </w:p>
    <w:p w14:paraId="609A35ED" w14:textId="188F6724" w:rsidR="00C3767E" w:rsidRPr="00392296" w:rsidRDefault="00392296" w:rsidP="00C3767E">
      <w:pPr>
        <w:pStyle w:val="B10"/>
        <w:rPr>
          <w:ins w:id="120" w:author="CATT" w:date="2021-08-31T10:54:00Z"/>
          <w:rFonts w:eastAsiaTheme="minorEastAsia"/>
          <w:lang w:eastAsia="zh-CN"/>
        </w:rPr>
      </w:pPr>
      <w:ins w:id="121" w:author="CATT" w:date="2021-08-31T10:54:00Z">
        <w:r>
          <w:rPr>
            <w:lang w:eastAsia="zh-CN"/>
          </w:rPr>
          <w:t>2) Either</w:t>
        </w:r>
      </w:ins>
    </w:p>
    <w:p w14:paraId="6574467F" w14:textId="5152F995" w:rsidR="00725B3D" w:rsidRPr="00725B3D" w:rsidRDefault="00725B3D" w:rsidP="00D65F0B">
      <w:pPr>
        <w:pStyle w:val="B10"/>
        <w:rPr>
          <w:ins w:id="122" w:author="CATT" w:date="2021-08-31T10:55:00Z"/>
          <w:rFonts w:eastAsiaTheme="minorEastAsia"/>
          <w:lang w:eastAsia="zh-CN"/>
        </w:rPr>
      </w:pPr>
      <w:ins w:id="123" w:author="CATT" w:date="2021-09-01T13:10:00Z">
        <w:r w:rsidRPr="0003467B">
          <w:rPr>
            <w:lang w:eastAsia="zh-CN"/>
          </w:rPr>
          <w:t>-</w:t>
        </w:r>
        <w:r w:rsidRPr="0003467B">
          <w:rPr>
            <w:lang w:eastAsia="zh-CN"/>
          </w:rPr>
          <w:tab/>
        </w:r>
      </w:ins>
      <w:commentRangeStart w:id="124"/>
      <w:commentRangeStart w:id="125"/>
      <w:commentRangeStart w:id="126"/>
      <w:commentRangeStart w:id="127"/>
      <w:ins w:id="128" w:author="CATT" w:date="2021-09-01T13:28:00Z">
        <w:r w:rsidR="003F5450">
          <w:rPr>
            <w:rFonts w:eastAsiaTheme="minorEastAsia" w:hint="eastAsia"/>
            <w:lang w:eastAsia="zh-CN"/>
          </w:rPr>
          <w:t>O</w:t>
        </w:r>
      </w:ins>
      <w:ins w:id="129"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30" w:author="CATT" w:date="2021-09-01T15:20:00Z">
        <w:r w:rsidR="007C29A9">
          <w:rPr>
            <w:rFonts w:eastAsiaTheme="minorEastAsia" w:hint="eastAsia"/>
            <w:lang w:eastAsia="zh-CN"/>
          </w:rPr>
          <w:t xml:space="preserve"> </w:t>
        </w:r>
      </w:ins>
      <w:ins w:id="131"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32" w:author="CATT" w:date="2021-09-01T13:28:00Z">
        <w:r w:rsidR="003F5450">
          <w:rPr>
            <w:rFonts w:eastAsiaTheme="minorEastAsia" w:hint="eastAsia"/>
            <w:lang w:eastAsia="zh-CN"/>
          </w:rPr>
          <w:t xml:space="preserve"> </w:t>
        </w:r>
      </w:ins>
      <w:ins w:id="133" w:author="CATT" w:date="2021-09-01T13:29:00Z">
        <w:r w:rsidR="003F5450">
          <w:rPr>
            <w:rFonts w:eastAsiaTheme="minorEastAsia" w:hint="eastAsia"/>
            <w:lang w:eastAsia="zh-CN"/>
          </w:rPr>
          <w:t>are indicated in</w:t>
        </w:r>
      </w:ins>
      <w:ins w:id="134" w:author="CATT" w:date="2021-09-01T13:27:00Z">
        <w:r w:rsidR="003F5450">
          <w:rPr>
            <w:rFonts w:eastAsiaTheme="minorEastAsia" w:hint="eastAsia"/>
            <w:lang w:eastAsia="zh-CN"/>
          </w:rPr>
          <w:t xml:space="preserve"> </w:t>
        </w:r>
      </w:ins>
      <w:proofErr w:type="spellStart"/>
      <w:ins w:id="135"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36" w:author="CATT" w:date="2021-09-01T13:14:00Z">
        <w:r>
          <w:rPr>
            <w:rFonts w:eastAsiaTheme="minorEastAsia" w:hint="eastAsia"/>
            <w:lang w:eastAsia="zh-CN"/>
          </w:rPr>
          <w:t xml:space="preserve"> and </w:t>
        </w:r>
      </w:ins>
      <w:ins w:id="137" w:author="CATT" w:date="2021-09-01T13:10:00Z">
        <w:r w:rsidRPr="0003467B">
          <w:rPr>
            <w:lang w:eastAsia="zh-CN"/>
          </w:rPr>
          <w:t xml:space="preserve"> </w:t>
        </w:r>
      </w:ins>
      <w:ins w:id="138" w:author="CATT" w:date="2021-09-01T21:01:00Z">
        <w:r w:rsidR="00043E82" w:rsidRPr="00043E82">
          <w:rPr>
            <w:lang w:eastAsia="zh-CN"/>
          </w:rPr>
          <w:t>is</w:t>
        </w:r>
      </w:ins>
      <w:ins w:id="139" w:author="CATT" w:date="2021-09-01T21:02:00Z">
        <w:r w:rsidR="00043E82">
          <w:rPr>
            <w:rFonts w:eastAsiaTheme="minorEastAsia" w:hint="eastAsia"/>
            <w:lang w:eastAsia="zh-CN"/>
          </w:rPr>
          <w:t xml:space="preserve"> also</w:t>
        </w:r>
      </w:ins>
      <w:ins w:id="140" w:author="CATT" w:date="2021-09-01T21:01:00Z">
        <w:r w:rsidR="00043E82">
          <w:rPr>
            <w:lang w:eastAsia="zh-CN"/>
          </w:rPr>
          <w:t xml:space="preserve"> indicated for this MB</w:t>
        </w:r>
        <w:r w:rsidR="00043E82" w:rsidRPr="00043E82">
          <w:rPr>
            <w:lang w:eastAsia="zh-CN"/>
          </w:rPr>
          <w:t xml:space="preserve">S </w:t>
        </w:r>
      </w:ins>
      <w:ins w:id="141" w:author="CATT" w:date="2021-09-01T21:02:00Z">
        <w:r w:rsidR="00043E82" w:rsidRPr="00A6005F">
          <w:rPr>
            <w:lang w:eastAsia="zh-CN"/>
          </w:rPr>
          <w:t xml:space="preserve">broadcast </w:t>
        </w:r>
      </w:ins>
      <w:ins w:id="142" w:author="CATT" w:date="2021-09-01T21:01:00Z">
        <w:r w:rsidR="00043E82" w:rsidRPr="00043E82">
          <w:rPr>
            <w:lang w:eastAsia="zh-CN"/>
          </w:rPr>
          <w:t xml:space="preserve">service </w:t>
        </w:r>
      </w:ins>
      <w:ins w:id="143" w:author="CATT" w:date="2021-09-01T21:02:00Z">
        <w:r w:rsidR="00043E82">
          <w:rPr>
            <w:rFonts w:eastAsiaTheme="minorEastAsia" w:hint="eastAsia"/>
            <w:lang w:eastAsia="zh-CN"/>
          </w:rPr>
          <w:t xml:space="preserve">in </w:t>
        </w:r>
      </w:ins>
      <w:ins w:id="144" w:author="CATT" w:date="2021-09-01T13:15:00Z">
        <w:r w:rsidRPr="0003467B">
          <w:rPr>
            <w:lang w:eastAsia="zh-CN"/>
          </w:rPr>
          <w:t>MBS User Service Description (USD)</w:t>
        </w:r>
      </w:ins>
      <w:ins w:id="145" w:author="CATT" w:date="2021-09-01T15:22:00Z">
        <w:r w:rsidR="00392296">
          <w:rPr>
            <w:rFonts w:eastAsiaTheme="minorEastAsia" w:hint="eastAsia"/>
            <w:lang w:eastAsia="zh-CN"/>
          </w:rPr>
          <w:t>,</w:t>
        </w:r>
      </w:ins>
      <w:ins w:id="146" w:author="CATT" w:date="2021-09-01T13:10:00Z">
        <w:r w:rsidRPr="0003467B">
          <w:rPr>
            <w:lang w:eastAsia="zh-CN"/>
          </w:rPr>
          <w:t xml:space="preserve"> or</w:t>
        </w:r>
      </w:ins>
      <w:commentRangeEnd w:id="124"/>
      <w:r w:rsidR="002B6050">
        <w:rPr>
          <w:rStyle w:val="CommentReference"/>
        </w:rPr>
        <w:commentReference w:id="124"/>
      </w:r>
      <w:commentRangeEnd w:id="125"/>
      <w:r w:rsidR="00D9000E">
        <w:rPr>
          <w:rStyle w:val="CommentReference"/>
        </w:rPr>
        <w:commentReference w:id="125"/>
      </w:r>
      <w:commentRangeEnd w:id="126"/>
      <w:r w:rsidR="003F016E">
        <w:rPr>
          <w:rStyle w:val="CommentReference"/>
        </w:rPr>
        <w:commentReference w:id="126"/>
      </w:r>
      <w:commentRangeEnd w:id="127"/>
      <w:r w:rsidR="00FF0060">
        <w:rPr>
          <w:rStyle w:val="CommentReference"/>
        </w:rPr>
        <w:commentReference w:id="127"/>
      </w:r>
    </w:p>
    <w:p w14:paraId="4F1F8B96" w14:textId="13681B08" w:rsidR="00C3767E" w:rsidRDefault="00C3767E" w:rsidP="00C3767E">
      <w:pPr>
        <w:pStyle w:val="B10"/>
        <w:rPr>
          <w:ins w:id="147" w:author="CATT" w:date="2021-08-31T14:25:00Z"/>
          <w:rFonts w:eastAsiaTheme="minorEastAsia"/>
          <w:lang w:eastAsia="zh-CN"/>
        </w:rPr>
      </w:pPr>
      <w:ins w:id="148" w:author="CATT" w:date="2021-08-31T10:55:00Z">
        <w:r w:rsidRPr="0003467B">
          <w:rPr>
            <w:lang w:eastAsia="zh-CN"/>
          </w:rPr>
          <w:t>-</w:t>
        </w:r>
        <w:r w:rsidRPr="0003467B">
          <w:rPr>
            <w:lang w:eastAsia="zh-CN"/>
          </w:rPr>
          <w:tab/>
        </w:r>
      </w:ins>
      <w:proofErr w:type="spellStart"/>
      <w:ins w:id="149"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150" w:author="CATT" w:date="2021-08-31T10:55:00Z">
        <w:r w:rsidRPr="0003467B">
          <w:rPr>
            <w:lang w:eastAsia="zh-CN"/>
          </w:rPr>
          <w:t>is not broadcast in the serving cell and that frequency is included in the USD of this service.</w:t>
        </w:r>
      </w:ins>
    </w:p>
    <w:p w14:paraId="097D1771" w14:textId="2EA3F37C" w:rsidR="0003467B" w:rsidRPr="0003467B" w:rsidRDefault="0003467B" w:rsidP="0003467B">
      <w:pPr>
        <w:pStyle w:val="B10"/>
        <w:rPr>
          <w:ins w:id="151" w:author="CATT" w:date="2021-08-31T12:16:00Z"/>
          <w:rFonts w:eastAsiaTheme="minorEastAsia"/>
          <w:lang w:eastAsia="zh-CN"/>
        </w:rPr>
      </w:pPr>
      <w:ins w:id="152" w:author="CATT" w:date="2021-08-31T14:25:00Z">
        <w:r w:rsidRPr="0003467B">
          <w:rPr>
            <w:lang w:eastAsia="zh-CN"/>
          </w:rPr>
          <w:t>Editor’s note:</w:t>
        </w:r>
      </w:ins>
      <w:ins w:id="153" w:author="CATT" w:date="2021-09-01T16:59:00Z">
        <w:r w:rsidR="007636DE">
          <w:rPr>
            <w:rFonts w:eastAsiaTheme="minorEastAsia" w:hint="eastAsia"/>
            <w:lang w:eastAsia="zh-CN"/>
          </w:rPr>
          <w:t xml:space="preserve"> </w:t>
        </w:r>
      </w:ins>
      <w:proofErr w:type="spellStart"/>
      <w:ins w:id="154"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155" w:author="CATT" w:date="2021-08-31T14:26:00Z">
        <w:r>
          <w:rPr>
            <w:rFonts w:eastAsiaTheme="minorEastAsia" w:hint="eastAsia"/>
            <w:lang w:eastAsia="zh-CN"/>
          </w:rPr>
          <w:t>providing</w:t>
        </w:r>
      </w:ins>
      <w:ins w:id="156"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157" w:author="CATT" w:date="2021-08-31T14:26:00Z">
        <w:r>
          <w:rPr>
            <w:rFonts w:eastAsiaTheme="minorEastAsia" w:hint="eastAsia"/>
            <w:lang w:eastAsia="zh-CN"/>
          </w:rPr>
          <w:t>y</w:t>
        </w:r>
      </w:ins>
      <w:proofErr w:type="spellEnd"/>
      <w:ins w:id="158" w:author="CATT" w:date="2021-08-31T14:25:00Z">
        <w:r w:rsidRPr="0003467B">
          <w:rPr>
            <w:rFonts w:eastAsiaTheme="minorEastAsia" w:hint="eastAsia"/>
            <w:lang w:eastAsia="zh-CN"/>
          </w:rPr>
          <w:t xml:space="preserve"> will be updated according to [3] later.</w:t>
        </w:r>
      </w:ins>
    </w:p>
    <w:p w14:paraId="41559F02" w14:textId="3BEDF0DB" w:rsidR="0010755A" w:rsidRDefault="00400F9D" w:rsidP="006D433C">
      <w:pPr>
        <w:pStyle w:val="B10"/>
        <w:ind w:left="0" w:firstLine="0"/>
        <w:rPr>
          <w:ins w:id="159" w:author="CATT" w:date="2021-09-06T10:02:00Z"/>
          <w:rFonts w:eastAsiaTheme="minorEastAsia"/>
          <w:lang w:eastAsia="zh-CN"/>
        </w:rPr>
      </w:pPr>
      <w:ins w:id="160" w:author="CATT" w:date="2021-08-31T12:17:00Z">
        <w:r w:rsidRPr="0003467B">
          <w:rPr>
            <w:rFonts w:eastAsiaTheme="minorEastAsia"/>
            <w:lang w:eastAsia="zh-CN"/>
          </w:rPr>
          <w:t></w:t>
        </w:r>
      </w:ins>
      <w:ins w:id="161" w:author="CATT" w:date="2021-08-31T12:18:00Z">
        <w:r w:rsidRPr="0003467B">
          <w:rPr>
            <w:lang w:eastAsia="zh-CN"/>
          </w:rPr>
          <w:t xml:space="preserve"> </w:t>
        </w:r>
        <w:r w:rsidRPr="0003467B">
          <w:rPr>
            <w:rFonts w:eastAsiaTheme="minorEastAsia" w:hint="eastAsia"/>
            <w:lang w:eastAsia="zh-CN"/>
          </w:rPr>
          <w:t xml:space="preserve"> </w:t>
        </w:r>
        <w:r w:rsidRPr="0003467B">
          <w:rPr>
            <w:lang w:eastAsia="zh-CN"/>
          </w:rPr>
          <w:t>Editor’s note:</w:t>
        </w:r>
      </w:ins>
      <w:ins w:id="162" w:author="CATT" w:date="2021-08-31T12:17:00Z">
        <w:r w:rsidRPr="0003467B">
          <w:rPr>
            <w:rFonts w:eastAsiaTheme="minorEastAsia"/>
            <w:lang w:eastAsia="zh-CN"/>
          </w:rPr>
          <w:tab/>
        </w:r>
      </w:ins>
      <w:ins w:id="163" w:author="CATT" w:date="2021-08-31T12:18:00Z">
        <w:r w:rsidRPr="0003467B">
          <w:rPr>
            <w:rFonts w:eastAsiaTheme="minorEastAsia" w:hint="eastAsia"/>
            <w:lang w:eastAsia="zh-CN"/>
          </w:rPr>
          <w:t xml:space="preserve"> </w:t>
        </w:r>
      </w:ins>
      <w:ins w:id="164" w:author="CATT" w:date="2021-08-31T12:17:00Z">
        <w:r w:rsidRPr="0003467B">
          <w:rPr>
            <w:rFonts w:eastAsiaTheme="minorEastAsia"/>
            <w:lang w:eastAsia="zh-CN"/>
          </w:rPr>
          <w:t>The details of the ID</w:t>
        </w:r>
      </w:ins>
      <w:ins w:id="165" w:author="CATT" w:date="2021-09-01T15:22:00Z">
        <w:r w:rsidR="00F03879">
          <w:rPr>
            <w:rFonts w:eastAsiaTheme="minorEastAsia" w:hint="eastAsia"/>
            <w:lang w:eastAsia="zh-CN"/>
          </w:rPr>
          <w:t xml:space="preserve"> </w:t>
        </w:r>
      </w:ins>
      <w:ins w:id="166" w:author="CATT" w:date="2021-08-31T12:18:00Z">
        <w:r w:rsidRPr="0003467B">
          <w:rPr>
            <w:rFonts w:eastAsiaTheme="minorEastAsia"/>
            <w:lang w:eastAsia="zh-CN"/>
          </w:rPr>
          <w:t>(e.g. SAI) of MBS services in SIB and USD</w:t>
        </w:r>
      </w:ins>
      <w:ins w:id="167" w:author="CATT" w:date="2021-08-31T12:19:00Z">
        <w:r w:rsidRPr="0003467B">
          <w:rPr>
            <w:rFonts w:eastAsiaTheme="minorEastAsia" w:hint="eastAsia"/>
            <w:lang w:eastAsia="zh-CN"/>
          </w:rPr>
          <w:t xml:space="preserve"> </w:t>
        </w:r>
      </w:ins>
      <w:ins w:id="168" w:author="CATT" w:date="2021-08-31T12:17:00Z">
        <w:r w:rsidRPr="0003467B">
          <w:rPr>
            <w:rFonts w:eastAsiaTheme="minorEastAsia"/>
            <w:lang w:eastAsia="zh-CN"/>
          </w:rPr>
          <w:t xml:space="preserve">is pending for the feedbacks of other </w:t>
        </w:r>
        <w:proofErr w:type="spellStart"/>
        <w:r w:rsidRPr="0003467B">
          <w:rPr>
            <w:rFonts w:eastAsiaTheme="minorEastAsia"/>
            <w:lang w:eastAsia="zh-CN"/>
          </w:rPr>
          <w:t>WGs</w:t>
        </w:r>
      </w:ins>
      <w:ins w:id="169" w:author="CATT" w:date="2021-08-31T14:27:00Z">
        <w:r w:rsidR="0010166A">
          <w:rPr>
            <w:rFonts w:eastAsiaTheme="minorEastAsia" w:hint="eastAsia"/>
            <w:lang w:eastAsia="zh-CN"/>
          </w:rPr>
          <w:t>,</w:t>
        </w:r>
      </w:ins>
      <w:ins w:id="170" w:author="CATT" w:date="2021-08-31T14:32:00Z">
        <w:r w:rsidR="007D09AE">
          <w:rPr>
            <w:rFonts w:eastAsiaTheme="minorEastAsia" w:hint="eastAsia"/>
            <w:lang w:eastAsia="zh-CN"/>
          </w:rPr>
          <w:t>the</w:t>
        </w:r>
        <w:proofErr w:type="spellEnd"/>
        <w:r w:rsidR="007D09AE">
          <w:rPr>
            <w:rFonts w:eastAsiaTheme="minorEastAsia" w:hint="eastAsia"/>
            <w:lang w:eastAsia="zh-CN"/>
          </w:rPr>
          <w:t xml:space="preserve"> description above</w:t>
        </w:r>
      </w:ins>
      <w:ins w:id="171" w:author="CATT" w:date="2021-08-31T14:27:00Z">
        <w:r w:rsidR="0010166A">
          <w:rPr>
            <w:rFonts w:eastAsiaTheme="minorEastAsia" w:hint="eastAsia"/>
            <w:lang w:eastAsia="zh-CN"/>
          </w:rPr>
          <w:t xml:space="preserve"> may be updated </w:t>
        </w:r>
      </w:ins>
      <w:ins w:id="172" w:author="CATT" w:date="2021-09-01T12:01:00Z">
        <w:r w:rsidR="0017341B">
          <w:rPr>
            <w:rFonts w:eastAsiaTheme="minorEastAsia" w:hint="eastAsia"/>
            <w:lang w:eastAsia="zh-CN"/>
          </w:rPr>
          <w:t xml:space="preserve">if necessary </w:t>
        </w:r>
      </w:ins>
      <w:ins w:id="173" w:author="CATT" w:date="2021-08-31T14:27:00Z">
        <w:r w:rsidR="0010166A">
          <w:rPr>
            <w:rFonts w:eastAsiaTheme="minorEastAsia" w:hint="eastAsia"/>
            <w:lang w:eastAsia="zh-CN"/>
          </w:rPr>
          <w:t>based on feedback from other WGs</w:t>
        </w:r>
      </w:ins>
      <w:ins w:id="174" w:author="CATT" w:date="2021-08-31T12:17:00Z">
        <w:r w:rsidRPr="0003467B">
          <w:rPr>
            <w:rFonts w:eastAsiaTheme="minorEastAsia"/>
            <w:lang w:eastAsia="zh-CN"/>
          </w:rPr>
          <w:t>.</w:t>
        </w:r>
      </w:ins>
    </w:p>
    <w:p w14:paraId="2B0B8E5B" w14:textId="69430E06" w:rsidR="00BE4EEA" w:rsidRDefault="00BE4EEA" w:rsidP="00CB460B">
      <w:pPr>
        <w:pStyle w:val="B10"/>
        <w:ind w:left="0" w:firstLine="284"/>
        <w:rPr>
          <w:ins w:id="175" w:author="CATT" w:date="2021-08-31T11:17:00Z"/>
          <w:rFonts w:eastAsiaTheme="minorEastAsia"/>
          <w:lang w:eastAsia="zh-CN"/>
        </w:rPr>
      </w:pPr>
      <w:commentRangeStart w:id="176"/>
      <w:ins w:id="177" w:author="CATT" w:date="2021-09-06T10:02:00Z">
        <w:r w:rsidRPr="0003467B">
          <w:rPr>
            <w:lang w:eastAsia="zh-CN"/>
          </w:rPr>
          <w:t>Editor’s note:</w:t>
        </w:r>
        <w:r w:rsidRPr="0003467B">
          <w:rPr>
            <w:rFonts w:eastAsiaTheme="minorEastAsia"/>
            <w:lang w:eastAsia="zh-CN"/>
          </w:rPr>
          <w:tab/>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xml:space="preserve"> </w:t>
        </w:r>
      </w:ins>
      <w:ins w:id="178" w:author="CATT" w:date="2021-09-06T10:03:00Z">
        <w:r>
          <w:rPr>
            <w:rFonts w:eastAsiaTheme="minorEastAsia" w:hint="eastAsia"/>
            <w:lang w:eastAsia="zh-CN"/>
          </w:rPr>
          <w:t>may be updated if needed based on SA4 conclusion.</w:t>
        </w:r>
        <w:commentRangeEnd w:id="176"/>
        <w:r w:rsidR="00144AD7">
          <w:rPr>
            <w:rStyle w:val="CommentReference"/>
          </w:rPr>
          <w:commentReference w:id="176"/>
        </w:r>
      </w:ins>
    </w:p>
    <w:bookmarkEnd w:id="82"/>
    <w:bookmarkEnd w:id="83"/>
    <w:p w14:paraId="68D30332" w14:textId="003FADC8" w:rsidR="00F072F4" w:rsidRPr="005E072C" w:rsidDel="00D33C76" w:rsidRDefault="00891D9B" w:rsidP="009C110D">
      <w:pPr>
        <w:rPr>
          <w:del w:id="179" w:author="CATT" w:date="2021-08-31T10:56:00Z"/>
          <w:rFonts w:eastAsiaTheme="minorEastAsia"/>
          <w:lang w:eastAsia="zh-CN"/>
        </w:rPr>
      </w:pPr>
      <w:ins w:id="180" w:author="CATT" w:date="2021-08-30T11:13:00Z">
        <w:r w:rsidRPr="00F27FDA">
          <w:rPr>
            <w:lang w:eastAsia="zh-CN"/>
          </w:rPr>
          <w:t xml:space="preserve">If the </w:t>
        </w:r>
      </w:ins>
      <w:ins w:id="181" w:author="CATT" w:date="2021-08-31T10:00:00Z">
        <w:r w:rsidR="00E440C1" w:rsidRPr="00A6005F">
          <w:rPr>
            <w:lang w:eastAsia="zh-CN"/>
          </w:rPr>
          <w:t xml:space="preserve">MBS capable UE </w:t>
        </w:r>
      </w:ins>
      <w:ins w:id="182" w:author="CATT" w:date="2021-08-30T11:13:00Z">
        <w:r w:rsidRPr="00F27FDA">
          <w:rPr>
            <w:lang w:eastAsia="zh-CN"/>
          </w:rPr>
          <w:t xml:space="preserve">is receiving or interested to receive an </w:t>
        </w:r>
      </w:ins>
      <w:ins w:id="183" w:author="CATT" w:date="2021-08-31T10:00:00Z">
        <w:r w:rsidR="00E440C1" w:rsidRPr="00A6005F">
          <w:rPr>
            <w:lang w:eastAsia="zh-CN"/>
          </w:rPr>
          <w:t>MBS broadcast service(s)</w:t>
        </w:r>
      </w:ins>
      <w:ins w:id="184"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185" w:author="CATT" w:date="2021-08-31T10:02:00Z">
        <w:r w:rsidR="00E440C1">
          <w:rPr>
            <w:rFonts w:eastAsiaTheme="minorEastAsia" w:hint="eastAsia"/>
            <w:lang w:eastAsia="zh-CN"/>
          </w:rPr>
          <w:t xml:space="preserve"> </w:t>
        </w:r>
        <w:r w:rsidR="00E440C1" w:rsidRPr="00A6005F">
          <w:rPr>
            <w:lang w:eastAsia="zh-CN"/>
          </w:rPr>
          <w:t>broadcast</w:t>
        </w:r>
      </w:ins>
      <w:ins w:id="186" w:author="CATT" w:date="2021-08-30T11:13:00Z">
        <w:r w:rsidRPr="00F27FDA">
          <w:rPr>
            <w:lang w:eastAsia="zh-CN"/>
          </w:rPr>
          <w:t xml:space="preserve"> service to be of the lowest priority during the MBS </w:t>
        </w:r>
      </w:ins>
      <w:ins w:id="187" w:author="CATT" w:date="2021-08-31T10:01:00Z">
        <w:r w:rsidR="00E440C1">
          <w:rPr>
            <w:rFonts w:eastAsiaTheme="minorEastAsia" w:hint="eastAsia"/>
            <w:lang w:eastAsia="zh-CN"/>
          </w:rPr>
          <w:t xml:space="preserve">broadcast </w:t>
        </w:r>
      </w:ins>
      <w:ins w:id="188" w:author="CATT" w:date="2021-08-30T11:13:00Z">
        <w:r w:rsidR="00F072F4">
          <w:rPr>
            <w:lang w:eastAsia="zh-CN"/>
          </w:rPr>
          <w:t>session [2]</w:t>
        </w:r>
      </w:ins>
      <w:ins w:id="189"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190"/>
      <w:commentRangeStart w:id="191"/>
      <w:ins w:id="192" w:author="CATT" w:date="2021-09-06T10:55:00Z">
        <w:r w:rsidR="00DB7DE5" w:rsidRPr="00DB7DE5">
          <w:rPr>
            <w:rFonts w:eastAsiaTheme="minorEastAsia"/>
            <w:lang w:eastAsia="zh-CN"/>
          </w:rPr>
          <w:t xml:space="preserve">as long as the conditions </w:t>
        </w:r>
        <w:r w:rsidR="00DB7DE5">
          <w:rPr>
            <w:rFonts w:eastAsiaTheme="minorEastAsia"/>
            <w:lang w:eastAsia="zh-CN"/>
          </w:rPr>
          <w:t xml:space="preserve">1) and 2) above are </w:t>
        </w:r>
        <w:proofErr w:type="spellStart"/>
        <w:r w:rsidR="00DB7DE5">
          <w:rPr>
            <w:rFonts w:eastAsiaTheme="minorEastAsia"/>
            <w:lang w:eastAsia="zh-CN"/>
          </w:rPr>
          <w:t>fullfilled</w:t>
        </w:r>
      </w:ins>
      <w:ins w:id="193" w:author="CATT" w:date="2021-08-31T15:18:00Z">
        <w:r w:rsidR="005E072C" w:rsidRPr="005E072C">
          <w:rPr>
            <w:rFonts w:eastAsiaTheme="minorEastAsia"/>
            <w:lang w:eastAsia="zh-CN"/>
          </w:rPr>
          <w:t>.</w:t>
        </w:r>
      </w:ins>
      <w:commentRangeEnd w:id="190"/>
      <w:ins w:id="194" w:author="CATT" w:date="2021-09-06T10:55:00Z">
        <w:r w:rsidR="00DB7DE5">
          <w:rPr>
            <w:rStyle w:val="CommentReference"/>
          </w:rPr>
          <w:commentReference w:id="190"/>
        </w:r>
      </w:ins>
      <w:commentRangeEnd w:id="191"/>
      <w:r w:rsidR="002D68B6">
        <w:rPr>
          <w:rStyle w:val="CommentReference"/>
        </w:rPr>
        <w:commentReference w:id="191"/>
      </w:r>
    </w:p>
    <w:p w14:paraId="62C07D90" w14:textId="79CE660E" w:rsidR="008F3DC5" w:rsidRPr="005F1C7F" w:rsidDel="00D33C76" w:rsidRDefault="008F3DC5" w:rsidP="00463ED2">
      <w:pPr>
        <w:rPr>
          <w:del w:id="196"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宋体"/>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proofErr w:type="spellStart"/>
      <w:r w:rsidRPr="00E243F6">
        <w:rPr>
          <w:i/>
        </w:rPr>
        <w:t>RRCRelease</w:t>
      </w:r>
      <w:proofErr w:type="spellEnd"/>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lastRenderedPageBreak/>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795207A" w14:textId="77777777" w:rsidR="00AA2788" w:rsidRPr="00E243F6" w:rsidRDefault="00AA2788" w:rsidP="00AA2788">
      <w:pPr>
        <w:pStyle w:val="Heading1"/>
      </w:pPr>
      <w:bookmarkStart w:id="197" w:name="_Toc29245227"/>
      <w:bookmarkStart w:id="198" w:name="_Toc37298578"/>
      <w:bookmarkStart w:id="199" w:name="_Toc46502340"/>
      <w:bookmarkStart w:id="200" w:name="_Toc52749317"/>
      <w:bookmarkStart w:id="201" w:name="_Toc76506108"/>
      <w:bookmarkStart w:id="202" w:name="_Toc494128816"/>
      <w:r w:rsidRPr="00E243F6">
        <w:t>6</w:t>
      </w:r>
      <w:r w:rsidRPr="00E243F6">
        <w:tab/>
        <w:t>Reception of broadcast information</w:t>
      </w:r>
      <w:bookmarkEnd w:id="197"/>
      <w:bookmarkEnd w:id="198"/>
      <w:bookmarkEnd w:id="199"/>
      <w:bookmarkEnd w:id="200"/>
      <w:bookmarkEnd w:id="201"/>
    </w:p>
    <w:p w14:paraId="0F0BBF17" w14:textId="77777777" w:rsidR="00AA2788" w:rsidRPr="00E243F6" w:rsidRDefault="00AA2788" w:rsidP="00AA2788">
      <w:pPr>
        <w:pStyle w:val="Heading2"/>
      </w:pPr>
      <w:bookmarkStart w:id="203" w:name="_Toc29245228"/>
      <w:bookmarkStart w:id="204" w:name="_Toc37298579"/>
      <w:bookmarkStart w:id="205" w:name="_Toc46502341"/>
      <w:bookmarkStart w:id="206" w:name="_Toc52749318"/>
      <w:bookmarkStart w:id="207" w:name="_Toc76506109"/>
      <w:r w:rsidRPr="00E243F6">
        <w:t>6.1</w:t>
      </w:r>
      <w:r w:rsidRPr="00E243F6">
        <w:tab/>
        <w:t>Reception of system information</w:t>
      </w:r>
      <w:bookmarkEnd w:id="203"/>
      <w:bookmarkEnd w:id="204"/>
      <w:bookmarkEnd w:id="205"/>
      <w:bookmarkEnd w:id="206"/>
      <w:bookmarkEnd w:id="207"/>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宋体"/>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59010FD7" w:rsidR="00927816" w:rsidRPr="00F27FDA" w:rsidRDefault="00927816" w:rsidP="00927816">
      <w:pPr>
        <w:pStyle w:val="Heading2"/>
        <w:rPr>
          <w:ins w:id="208" w:author="CATT" w:date="2021-08-30T09:47:00Z"/>
          <w:lang w:eastAsia="ja-JP"/>
        </w:rPr>
      </w:pPr>
      <w:commentRangeStart w:id="209"/>
      <w:ins w:id="210" w:author="CATT" w:date="2021-08-30T09:47:00Z">
        <w:r w:rsidRPr="00F27FDA">
          <w:rPr>
            <w:lang w:eastAsia="ja-JP"/>
          </w:rPr>
          <w:t>6.2</w:t>
        </w:r>
        <w:r w:rsidRPr="00F27FDA">
          <w:rPr>
            <w:lang w:eastAsia="ja-JP"/>
          </w:rPr>
          <w:tab/>
          <w:t>Reception of MBS</w:t>
        </w:r>
      </w:ins>
      <w:bookmarkEnd w:id="202"/>
      <w:commentRangeEnd w:id="209"/>
      <w:r w:rsidR="00380625">
        <w:rPr>
          <w:rStyle w:val="CommentReference"/>
          <w:rFonts w:ascii="Times New Roman" w:hAnsi="Times New Roman"/>
        </w:rPr>
        <w:commentReference w:id="209"/>
      </w:r>
    </w:p>
    <w:p w14:paraId="4C93C70E" w14:textId="5F4CB0E1" w:rsidR="00927816" w:rsidRPr="00F27FDA" w:rsidRDefault="00927816" w:rsidP="00927816">
      <w:pPr>
        <w:rPr>
          <w:ins w:id="211" w:author="CATT" w:date="2021-08-30T09:47:00Z"/>
          <w:lang w:eastAsia="zh-CN"/>
        </w:rPr>
      </w:pPr>
      <w:commentRangeStart w:id="212"/>
      <w:ins w:id="213" w:author="CATT" w:date="2021-08-30T09:47:00Z">
        <w:r w:rsidRPr="00F27FDA">
          <w:rPr>
            <w:lang w:eastAsia="zh-CN"/>
          </w:rPr>
          <w:t xml:space="preserve">A UE interested to receive MBS </w:t>
        </w:r>
      </w:ins>
      <w:ins w:id="214" w:author="CATT" w:date="2021-08-31T09:03:00Z">
        <w:r w:rsidR="00C40457">
          <w:rPr>
            <w:rFonts w:eastAsiaTheme="minorEastAsia" w:hint="eastAsia"/>
            <w:lang w:eastAsia="zh-CN"/>
          </w:rPr>
          <w:t>broadcast services</w:t>
        </w:r>
      </w:ins>
      <w:ins w:id="215" w:author="CATT" w:date="2021-08-30T09:47:00Z">
        <w:r w:rsidR="00C40457">
          <w:rPr>
            <w:lang w:eastAsia="zh-CN"/>
          </w:rPr>
          <w:t xml:space="preserve"> </w:t>
        </w:r>
      </w:ins>
      <w:commentRangeEnd w:id="212"/>
      <w:r w:rsidR="00DA772B">
        <w:rPr>
          <w:rStyle w:val="CommentReference"/>
        </w:rPr>
        <w:commentReference w:id="212"/>
      </w:r>
      <w:ins w:id="216" w:author="CATT" w:date="2021-08-30T09:47:00Z">
        <w:r w:rsidR="00C40457">
          <w:rPr>
            <w:lang w:eastAsia="zh-CN"/>
          </w:rPr>
          <w:t xml:space="preserve">shall apply the </w:t>
        </w:r>
        <w:r w:rsidRPr="00F27FDA">
          <w:rPr>
            <w:lang w:eastAsia="zh-CN"/>
          </w:rPr>
          <w:t>MCCH information acquisition procedure as specified in [3]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17" w:author="CATT" w:date="2021-08-31T14:38:00Z">
        <w:r w:rsidR="008E0C56" w:rsidRPr="00F27FDA">
          <w:rPr>
            <w:lang w:eastAsia="zh-CN"/>
          </w:rPr>
          <w:t xml:space="preserve"> started or ongoing </w:t>
        </w:r>
      </w:ins>
      <w:ins w:id="218" w:author="CATT" w:date="2021-08-30T09:47:00Z">
        <w:r w:rsidRPr="00F27FDA">
          <w:rPr>
            <w:lang w:eastAsia="zh-CN"/>
          </w:rPr>
          <w:t>by receiving the MCCH information, and then receives a MTCH</w:t>
        </w:r>
      </w:ins>
      <w:ins w:id="219" w:author="CATT" w:date="2021-09-01T16:58:00Z">
        <w:r w:rsidR="003E4A3D">
          <w:rPr>
            <w:rFonts w:eastAsiaTheme="minorEastAsia" w:hint="eastAsia"/>
            <w:lang w:eastAsia="zh-CN"/>
          </w:rPr>
          <w:t>(s)</w:t>
        </w:r>
      </w:ins>
      <w:ins w:id="220" w:author="CATT" w:date="2021-08-30T09:47:00Z">
        <w:r w:rsidRPr="00F27FDA">
          <w:rPr>
            <w:lang w:eastAsia="zh-CN"/>
          </w:rPr>
          <w:t xml:space="preserve"> configured using the </w:t>
        </w:r>
      </w:ins>
      <w:ins w:id="221" w:author="CATT" w:date="2021-08-31T09:12:00Z">
        <w:r w:rsidR="000E1D2B" w:rsidRPr="000E1D2B">
          <w:rPr>
            <w:lang w:eastAsia="zh-CN"/>
          </w:rPr>
          <w:t xml:space="preserve">MRB establishment for MBS broadcast service </w:t>
        </w:r>
      </w:ins>
      <w:ins w:id="222" w:author="CATT" w:date="2021-08-30T09:47:00Z">
        <w:r w:rsidRPr="00F27FDA">
          <w:rPr>
            <w:lang w:eastAsia="zh-CN"/>
          </w:rPr>
          <w:t xml:space="preserve">procedure in [3] and using the DL-SCH reception and </w:t>
        </w:r>
      </w:ins>
      <w:ins w:id="223" w:author="CATT" w:date="2021-08-31T09:17:00Z">
        <w:r w:rsidR="00B01AE3">
          <w:rPr>
            <w:rFonts w:eastAsiaTheme="minorEastAsia" w:hint="eastAsia"/>
            <w:lang w:eastAsia="zh-CN"/>
          </w:rPr>
          <w:t>MBS</w:t>
        </w:r>
      </w:ins>
      <w:ins w:id="224" w:author="CATT" w:date="2021-08-30T09:47:00Z">
        <w:r w:rsidRPr="00F27FDA">
          <w:rPr>
            <w:lang w:eastAsia="zh-CN"/>
          </w:rPr>
          <w:t xml:space="preserve"> DRX procedure as specified in [</w:t>
        </w:r>
      </w:ins>
      <w:ins w:id="225" w:author="CATT" w:date="2021-08-31T09:17:00Z">
        <w:r w:rsidR="00B01AE3">
          <w:rPr>
            <w:rFonts w:eastAsiaTheme="minorEastAsia" w:hint="eastAsia"/>
            <w:lang w:eastAsia="zh-CN"/>
          </w:rPr>
          <w:t>19</w:t>
        </w:r>
      </w:ins>
      <w:ins w:id="226" w:author="CATT" w:date="2021-08-30T09:47:00Z">
        <w:r w:rsidRPr="00F27FDA">
          <w:rPr>
            <w:lang w:eastAsia="zh-CN"/>
          </w:rPr>
          <w:t>].</w:t>
        </w:r>
      </w:ins>
    </w:p>
    <w:p w14:paraId="19B01BE1" w14:textId="3B32AB1F" w:rsidR="00A965E6" w:rsidRDefault="00C40457" w:rsidP="005B7855">
      <w:pPr>
        <w:ind w:firstLine="284"/>
        <w:rPr>
          <w:rFonts w:eastAsia="宋体"/>
          <w:lang w:eastAsia="zh-CN"/>
        </w:rPr>
      </w:pPr>
      <w:ins w:id="227" w:author="CATT" w:date="2021-08-31T09:04:00Z">
        <w:r w:rsidRPr="009F7857">
          <w:rPr>
            <w:rFonts w:eastAsiaTheme="minorEastAsia"/>
            <w:lang w:eastAsia="zh-CN"/>
          </w:rPr>
          <w:t>Editor’s note:</w:t>
        </w:r>
        <w:r w:rsidRPr="009657F4">
          <w:rPr>
            <w:rFonts w:eastAsiaTheme="minorEastAsia"/>
            <w:lang w:eastAsia="zh-CN"/>
          </w:rPr>
          <w:t xml:space="preserve"> </w:t>
        </w:r>
        <w:r>
          <w:rPr>
            <w:rFonts w:eastAsiaTheme="minorEastAsia" w:hint="eastAsia"/>
            <w:lang w:eastAsia="zh-CN"/>
          </w:rPr>
          <w:t>FFS</w:t>
        </w:r>
      </w:ins>
      <w:ins w:id="228" w:author="CATT" w:date="2021-08-31T14:39:00Z">
        <w:r w:rsidR="008E0C56">
          <w:rPr>
            <w:rFonts w:eastAsiaTheme="minorEastAsia" w:hint="eastAsia"/>
            <w:lang w:eastAsia="zh-CN"/>
          </w:rPr>
          <w:t xml:space="preserve"> whether to support</w:t>
        </w:r>
      </w:ins>
      <w:ins w:id="229" w:author="CATT" w:date="2021-08-31T09:04:00Z">
        <w:r>
          <w:rPr>
            <w:rFonts w:eastAsiaTheme="minorEastAsia" w:hint="eastAsia"/>
            <w:lang w:eastAsia="zh-CN"/>
          </w:rPr>
          <w:t xml:space="preserve"> reception of </w:t>
        </w:r>
      </w:ins>
      <w:ins w:id="230" w:author="CATT" w:date="2021-08-31T10:58:00Z">
        <w:r w:rsidR="000B0111">
          <w:rPr>
            <w:rFonts w:eastAsiaTheme="minorEastAsia" w:hint="eastAsia"/>
            <w:lang w:eastAsia="zh-CN"/>
          </w:rPr>
          <w:t xml:space="preserve">MBS </w:t>
        </w:r>
      </w:ins>
      <w:ins w:id="231" w:author="CATT" w:date="2021-08-31T09:04:00Z">
        <w:r w:rsidRPr="009657F4">
          <w:rPr>
            <w:rFonts w:eastAsiaTheme="minorEastAsia"/>
            <w:lang w:eastAsia="zh-CN"/>
          </w:rPr>
          <w:t>Multicast</w:t>
        </w:r>
      </w:ins>
      <w:ins w:id="232" w:author="CATT" w:date="2021-08-31T10:58:00Z">
        <w:r w:rsidR="000B0111">
          <w:rPr>
            <w:rFonts w:eastAsiaTheme="minorEastAsia" w:hint="eastAsia"/>
            <w:lang w:eastAsia="zh-CN"/>
          </w:rPr>
          <w:t xml:space="preserve"> services</w:t>
        </w:r>
      </w:ins>
      <w:ins w:id="233" w:author="CATT" w:date="2021-08-31T09:04:00Z">
        <w:r w:rsidRPr="009657F4">
          <w:rPr>
            <w:rFonts w:eastAsiaTheme="minorEastAsia"/>
            <w:lang w:eastAsia="zh-CN"/>
          </w:rPr>
          <w:t xml:space="preserve"> </w:t>
        </w:r>
        <w:r>
          <w:rPr>
            <w:rFonts w:eastAsiaTheme="minorEastAsia" w:hint="eastAsia"/>
            <w:lang w:eastAsia="zh-CN"/>
          </w:rPr>
          <w:t>in</w:t>
        </w:r>
        <w:r w:rsidRPr="009657F4">
          <w:rPr>
            <w:rFonts w:eastAsiaTheme="minorEastAsia"/>
            <w:lang w:eastAsia="zh-CN"/>
          </w:rPr>
          <w:t xml:space="preserve"> </w:t>
        </w:r>
        <w:commentRangeStart w:id="234"/>
        <w:commentRangeStart w:id="235"/>
        <w:r w:rsidRPr="009657F4">
          <w:rPr>
            <w:rFonts w:eastAsiaTheme="minorEastAsia"/>
            <w:lang w:eastAsia="zh-CN"/>
          </w:rPr>
          <w:t>RRC</w:t>
        </w:r>
        <w:r>
          <w:rPr>
            <w:rFonts w:eastAsiaTheme="minorEastAsia" w:hint="eastAsia"/>
            <w:lang w:eastAsia="zh-CN"/>
          </w:rPr>
          <w:t>_INACTIVE</w:t>
        </w:r>
      </w:ins>
      <w:commentRangeEnd w:id="234"/>
      <w:r w:rsidR="00D9000E">
        <w:rPr>
          <w:rStyle w:val="CommentReference"/>
        </w:rPr>
        <w:commentReference w:id="234"/>
      </w:r>
      <w:commentRangeEnd w:id="235"/>
      <w:r w:rsidR="005A7705">
        <w:rPr>
          <w:rStyle w:val="CommentReference"/>
        </w:rPr>
        <w:commentReference w:id="235"/>
      </w:r>
      <w:ins w:id="236" w:author="CATT" w:date="2021-08-31T09:04:00Z">
        <w:r>
          <w:rPr>
            <w:rFonts w:eastAsiaTheme="minorEastAsia" w:hint="eastAsia"/>
            <w:lang w:eastAsia="zh-CN"/>
          </w:rPr>
          <w:t xml:space="preserve"> state.</w:t>
        </w:r>
      </w:ins>
      <w:bookmarkStart w:id="237" w:name="_967898916"/>
      <w:bookmarkStart w:id="238" w:name="_967899918"/>
      <w:bookmarkStart w:id="239" w:name="_967900323"/>
      <w:bookmarkStart w:id="240" w:name="_968057577"/>
      <w:bookmarkStart w:id="241" w:name="_968059040"/>
      <w:bookmarkStart w:id="242" w:name="_968059095"/>
      <w:bookmarkStart w:id="243" w:name="_968059297"/>
      <w:bookmarkStart w:id="244" w:name="_968059420"/>
      <w:bookmarkStart w:id="245" w:name="_968059442"/>
      <w:bookmarkStart w:id="246" w:name="_968060540"/>
      <w:bookmarkStart w:id="247" w:name="_968065686"/>
      <w:bookmarkStart w:id="248" w:name="_968484165"/>
      <w:bookmarkStart w:id="249" w:name="_968484813"/>
      <w:bookmarkStart w:id="250" w:name="_968484821"/>
      <w:bookmarkStart w:id="251" w:name="_968485490"/>
      <w:bookmarkStart w:id="252" w:name="_968491067"/>
      <w:bookmarkStart w:id="253" w:name="_968491141"/>
      <w:bookmarkStart w:id="254" w:name="_968493680"/>
      <w:bookmarkStart w:id="255" w:name="_969080957"/>
      <w:bookmarkStart w:id="256" w:name="_969081935"/>
      <w:bookmarkStart w:id="257" w:name="_969082143"/>
      <w:bookmarkStart w:id="258" w:name="_981793738"/>
      <w:bookmarkStart w:id="259" w:name="_9817937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宋体"/>
          <w:lang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Heading1"/>
        <w:rPr>
          <w:rFonts w:eastAsia="宋体"/>
          <w:lang w:eastAsia="zh-CN"/>
        </w:rPr>
      </w:pPr>
      <w:r>
        <w:lastRenderedPageBreak/>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ListParagraph"/>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ListParagraph"/>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ListParagraph"/>
        <w:spacing w:after="120"/>
        <w:ind w:left="0"/>
        <w:rPr>
          <w:bCs/>
          <w:color w:val="000000"/>
          <w:sz w:val="20"/>
          <w:szCs w:val="20"/>
          <w:u w:val="single"/>
        </w:rPr>
      </w:pPr>
    </w:p>
    <w:p w14:paraId="0B6CD18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lastRenderedPageBreak/>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ListParagraph"/>
        <w:spacing w:after="120"/>
        <w:ind w:left="0"/>
        <w:rPr>
          <w:b/>
          <w:bCs/>
          <w:i/>
          <w:color w:val="000000"/>
          <w:sz w:val="20"/>
          <w:szCs w:val="20"/>
          <w:u w:val="single"/>
        </w:rPr>
      </w:pPr>
    </w:p>
    <w:p w14:paraId="1113C374"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ListParagraph"/>
        <w:spacing w:after="120"/>
        <w:ind w:left="0"/>
        <w:rPr>
          <w:b/>
          <w:bCs/>
          <w:i/>
          <w:color w:val="000000"/>
          <w:sz w:val="20"/>
          <w:szCs w:val="20"/>
          <w:u w:val="single"/>
        </w:rPr>
      </w:pPr>
    </w:p>
    <w:p w14:paraId="6CC13991"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ListParagraph"/>
        <w:spacing w:after="120"/>
        <w:ind w:left="0"/>
        <w:rPr>
          <w:b/>
          <w:bCs/>
          <w:i/>
          <w:color w:val="000000"/>
          <w:sz w:val="20"/>
          <w:szCs w:val="20"/>
          <w:u w:val="single"/>
        </w:rPr>
      </w:pPr>
    </w:p>
    <w:p w14:paraId="364890F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FE9C77B" w14:textId="4AC5BC8E" w:rsidR="00573576" w:rsidRPr="001F5D81" w:rsidRDefault="001F5D81" w:rsidP="001F5D81">
      <w:pPr>
        <w:rPr>
          <w:rFonts w:eastAsia="宋体"/>
          <w:u w:val="single"/>
          <w:lang w:eastAsia="zh-CN"/>
        </w:rPr>
      </w:pPr>
      <w:r w:rsidRPr="001F5D81">
        <w:rPr>
          <w:rFonts w:eastAsia="宋体"/>
          <w:u w:val="single"/>
          <w:lang w:eastAsia="zh-CN"/>
        </w:rPr>
        <w:t>RAN2#113-e agreements</w:t>
      </w:r>
    </w:p>
    <w:p w14:paraId="4696C5E0"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ListParagraph"/>
        <w:spacing w:after="120"/>
        <w:ind w:left="0"/>
        <w:rPr>
          <w:bCs/>
          <w:color w:val="000000"/>
          <w:sz w:val="20"/>
          <w:szCs w:val="20"/>
          <w:u w:val="single"/>
          <w:lang w:eastAsia="zh-CN"/>
        </w:rPr>
      </w:pPr>
    </w:p>
    <w:p w14:paraId="181FC831" w14:textId="77777777" w:rsidR="00573576" w:rsidRPr="0029383A" w:rsidRDefault="00573576">
      <w:pPr>
        <w:pStyle w:val="ListParagraph"/>
        <w:spacing w:after="120"/>
        <w:ind w:left="0"/>
        <w:rPr>
          <w:bCs/>
          <w:color w:val="000000"/>
          <w:sz w:val="20"/>
          <w:szCs w:val="20"/>
          <w:u w:val="single"/>
          <w:lang w:eastAsia="zh-CN"/>
        </w:rPr>
      </w:pPr>
    </w:p>
    <w:p w14:paraId="164FB34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lastRenderedPageBreak/>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ListParagraph"/>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ListParagraph"/>
        <w:spacing w:after="120"/>
        <w:ind w:left="0"/>
        <w:rPr>
          <w:b/>
          <w:bCs/>
          <w:i/>
          <w:color w:val="000000"/>
          <w:sz w:val="20"/>
          <w:szCs w:val="20"/>
          <w:u w:val="single"/>
          <w:lang w:eastAsia="zh-CN"/>
        </w:rPr>
      </w:pPr>
    </w:p>
    <w:p w14:paraId="5DDE14BC" w14:textId="2F9977DF" w:rsidR="00190CBB" w:rsidRPr="008D7869" w:rsidRDefault="00190CBB" w:rsidP="008D7869">
      <w:pPr>
        <w:pStyle w:val="ListParagraph"/>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lastRenderedPageBreak/>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ListParagraph"/>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ListParagraph"/>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ListParagraph"/>
        <w:spacing w:after="120"/>
        <w:ind w:left="0"/>
        <w:rPr>
          <w:b/>
          <w:bCs/>
          <w:i/>
          <w:color w:val="000000"/>
          <w:sz w:val="20"/>
          <w:szCs w:val="20"/>
          <w:u w:val="single"/>
        </w:rPr>
      </w:pPr>
    </w:p>
    <w:p w14:paraId="54DF0506" w14:textId="5D341FBF" w:rsidR="0073683D" w:rsidRPr="0029383A" w:rsidRDefault="0073683D" w:rsidP="0073683D">
      <w:pPr>
        <w:pStyle w:val="ListParagraph"/>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lastRenderedPageBreak/>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ListParagraph"/>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ListParagraph"/>
        <w:spacing w:after="120"/>
        <w:ind w:left="0"/>
        <w:rPr>
          <w:b/>
          <w:bCs/>
          <w:i/>
          <w:color w:val="000000" w:themeColor="text1"/>
          <w:sz w:val="20"/>
          <w:szCs w:val="20"/>
          <w:u w:val="single"/>
          <w:lang w:eastAsia="zh-CN"/>
        </w:rPr>
      </w:pPr>
    </w:p>
    <w:p w14:paraId="21A0D635"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ListParagraph"/>
        <w:spacing w:after="120"/>
        <w:ind w:left="0"/>
        <w:rPr>
          <w:b/>
          <w:bCs/>
          <w:i/>
          <w:color w:val="000000" w:themeColor="text1"/>
          <w:sz w:val="20"/>
          <w:szCs w:val="20"/>
          <w:u w:val="single"/>
          <w:lang w:eastAsia="zh-CN"/>
        </w:rPr>
      </w:pPr>
    </w:p>
    <w:p w14:paraId="24719C46"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ListParagraph"/>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lastRenderedPageBreak/>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ListParagraph"/>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ListParagraph"/>
        <w:spacing w:after="120"/>
        <w:ind w:left="0"/>
        <w:rPr>
          <w:bCs/>
          <w:color w:val="000000" w:themeColor="text1"/>
          <w:sz w:val="20"/>
          <w:szCs w:val="20"/>
          <w:u w:val="single"/>
          <w:lang w:eastAsia="zh-CN"/>
        </w:rPr>
      </w:pPr>
    </w:p>
    <w:p w14:paraId="023AA8BA" w14:textId="2312008F" w:rsidR="00D15ED3" w:rsidRPr="00675C17" w:rsidRDefault="00675C17" w:rsidP="00675C17">
      <w:pPr>
        <w:pStyle w:val="ListParagraph"/>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 xml:space="preserve">Broadcast MCCH uses reserved </w:t>
      </w:r>
      <w:proofErr w:type="gramStart"/>
      <w:r>
        <w:t>LCID .</w:t>
      </w:r>
      <w:proofErr w:type="gramEnd"/>
    </w:p>
    <w:p w14:paraId="4AAB5296" w14:textId="77777777" w:rsidR="00D15ED3" w:rsidRPr="00DC1C2B" w:rsidRDefault="00D15ED3" w:rsidP="00D15ED3">
      <w:pPr>
        <w:pStyle w:val="Agreement"/>
        <w:tabs>
          <w:tab w:val="num" w:pos="1619"/>
        </w:tabs>
      </w:pPr>
      <w:r>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lastRenderedPageBreak/>
        <w:t xml:space="preserve">- </w:t>
      </w:r>
      <w:proofErr w:type="spellStart"/>
      <w:r>
        <w:t>drx-onDurationTimerPTM</w:t>
      </w:r>
      <w:proofErr w:type="spellEnd"/>
    </w:p>
    <w:p w14:paraId="6A5D693C" w14:textId="77777777" w:rsidR="00D15ED3" w:rsidRDefault="00D15ED3" w:rsidP="00D15ED3">
      <w:pPr>
        <w:pStyle w:val="Agreement"/>
        <w:numPr>
          <w:ilvl w:val="0"/>
          <w:numId w:val="0"/>
        </w:numPr>
        <w:ind w:left="1619"/>
      </w:pPr>
      <w:r>
        <w:t xml:space="preserve">- </w:t>
      </w:r>
      <w:proofErr w:type="spellStart"/>
      <w:r>
        <w:t>drx-InactivityTimerPTM</w:t>
      </w:r>
      <w:proofErr w:type="spellEnd"/>
    </w:p>
    <w:p w14:paraId="1C9B00C2" w14:textId="77777777" w:rsidR="00D15ED3" w:rsidRDefault="00D15ED3" w:rsidP="00D15ED3">
      <w:pPr>
        <w:pStyle w:val="Agreement"/>
        <w:numPr>
          <w:ilvl w:val="0"/>
          <w:numId w:val="0"/>
        </w:numPr>
        <w:ind w:left="1619"/>
      </w:pPr>
      <w:r>
        <w:t xml:space="preserve">- </w:t>
      </w:r>
      <w:proofErr w:type="spellStart"/>
      <w:r>
        <w:t>drx-LongCycleStartOffsetPTM</w:t>
      </w:r>
      <w:proofErr w:type="spellEnd"/>
    </w:p>
    <w:p w14:paraId="0178E3C7" w14:textId="77777777" w:rsidR="00D15ED3" w:rsidRDefault="00D15ED3" w:rsidP="00D15ED3">
      <w:pPr>
        <w:pStyle w:val="Agreement"/>
        <w:numPr>
          <w:ilvl w:val="0"/>
          <w:numId w:val="0"/>
        </w:numPr>
        <w:ind w:left="1619"/>
      </w:pPr>
      <w:r>
        <w:t xml:space="preserve">- </w:t>
      </w:r>
      <w:proofErr w:type="spellStart"/>
      <w:r>
        <w:t>drx-SlotOffsetPTM</w:t>
      </w:r>
      <w:proofErr w:type="spellEnd"/>
    </w:p>
    <w:p w14:paraId="15C6FFD8" w14:textId="77777777" w:rsidR="00D15ED3" w:rsidRDefault="00D15ED3" w:rsidP="00D15ED3">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0E51BDF1" w14:textId="77777777" w:rsidR="00D15ED3" w:rsidRDefault="00D15ED3" w:rsidP="00D15ED3">
      <w:pPr>
        <w:pStyle w:val="Agreement"/>
        <w:numPr>
          <w:ilvl w:val="0"/>
          <w:numId w:val="0"/>
        </w:numPr>
        <w:ind w:left="1619"/>
      </w:pPr>
      <w:r>
        <w:t xml:space="preserve">- </w:t>
      </w:r>
      <w:proofErr w:type="spellStart"/>
      <w:r>
        <w:t>drx-RetransmissionTimerDLPTM</w:t>
      </w:r>
      <w:proofErr w:type="spell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lastRenderedPageBreak/>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5EB18ED0" w14:textId="77777777" w:rsidR="00D15ED3" w:rsidRDefault="00D15ED3" w:rsidP="00D15ED3">
      <w:pPr>
        <w:pStyle w:val="Agreement"/>
        <w:tabs>
          <w:tab w:val="num" w:pos="1619"/>
        </w:tabs>
      </w:pPr>
      <w:r>
        <w:t xml:space="preserve">Send an LS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If MBS frequencies are allowed to be reported,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w:t>
      </w:r>
      <w:proofErr w:type="gramStart"/>
      <w:r>
        <w:rPr>
          <w:lang w:val="en-IN" w:eastAsia="ko-KR"/>
        </w:rPr>
        <w:t xml:space="preserve">( </w:t>
      </w:r>
      <w:proofErr w:type="spellStart"/>
      <w:r w:rsidRPr="00076509">
        <w:rPr>
          <w:i/>
          <w:lang w:val="en-IN" w:eastAsia="ko-KR"/>
        </w:rPr>
        <w:t>pagingGroupList</w:t>
      </w:r>
      <w:proofErr w:type="spellEnd"/>
      <w:proofErr w:type="gram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lastRenderedPageBreak/>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7563E0">
      <w:headerReference w:type="even" r:id="rId19"/>
      <w:headerReference w:type="default" r:id="rId20"/>
      <w:headerReference w:type="first" r:id="rId21"/>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tel - Yujian Zhang" w:date="2021-09-06T15:51:00Z" w:initials="ZY">
    <w:p w14:paraId="640FAAB9" w14:textId="79B0CDE2" w:rsidR="003E1678" w:rsidRDefault="003E1678">
      <w:pPr>
        <w:pStyle w:val="CommentText"/>
      </w:pPr>
      <w:r>
        <w:rPr>
          <w:rStyle w:val="CommentReference"/>
        </w:rPr>
        <w:annotationRef/>
      </w:r>
      <w:r>
        <w:t>No need to capture this agreement as it is not related to the CR.</w:t>
      </w:r>
    </w:p>
  </w:comment>
  <w:comment w:id="1" w:author="Xiaomi" w:date="2021-09-06T16:48:00Z" w:initials="Xiaomi">
    <w:p w14:paraId="030B7844" w14:textId="74D23101" w:rsidR="003E1678" w:rsidRDefault="003E1678">
      <w:pPr>
        <w:pStyle w:val="CommentText"/>
      </w:pPr>
      <w:r>
        <w:rPr>
          <w:rStyle w:val="CommentReference"/>
        </w:rPr>
        <w:annotationRef/>
      </w:r>
      <w:r>
        <w:t>Agree with Intel.</w:t>
      </w:r>
    </w:p>
  </w:comment>
  <w:comment w:id="2" w:author="Intel - Yujian Zhang" w:date="2021-09-06T15:51:00Z" w:initials="ZY">
    <w:p w14:paraId="2D392196" w14:textId="7777854A" w:rsidR="003E1678" w:rsidRDefault="003E1678">
      <w:pPr>
        <w:pStyle w:val="CommentText"/>
      </w:pPr>
      <w:r>
        <w:rPr>
          <w:rStyle w:val="CommentReference"/>
        </w:rPr>
        <w:annotationRef/>
      </w:r>
      <w:r>
        <w:t>No need to capture these agreements as they are not related to the CR.</w:t>
      </w:r>
    </w:p>
  </w:comment>
  <w:comment w:id="3" w:author="Xiaomi" w:date="2021-09-06T16:48:00Z" w:initials="Xiaomi">
    <w:p w14:paraId="1B16AC15" w14:textId="207B56DA" w:rsidR="003E1678" w:rsidRDefault="003E1678">
      <w:pPr>
        <w:pStyle w:val="CommentText"/>
      </w:pPr>
      <w:r>
        <w:rPr>
          <w:rStyle w:val="CommentReference"/>
        </w:rPr>
        <w:annotationRef/>
      </w:r>
      <w:r>
        <w:t>Agree with Intel.</w:t>
      </w:r>
    </w:p>
  </w:comment>
  <w:comment w:id="16" w:author="Xiaomi" w:date="2021-09-06T16:48:00Z" w:initials="Xiaomi">
    <w:p w14:paraId="6B248531" w14:textId="09523332" w:rsidR="003E1678" w:rsidRDefault="003E1678">
      <w:pPr>
        <w:pStyle w:val="CommentText"/>
      </w:pPr>
      <w:r>
        <w:rPr>
          <w:rStyle w:val="CommentReference"/>
        </w:rPr>
        <w:annotationRef/>
      </w:r>
      <w:r>
        <w:t>The format of all following pages seems wrong.</w:t>
      </w:r>
    </w:p>
  </w:comment>
  <w:comment w:id="22" w:author="Intel - Yujian Zhang" w:date="2021-09-06T16:03:00Z" w:initials="ZY">
    <w:p w14:paraId="07830586" w14:textId="2C8C641D" w:rsidR="003E1678" w:rsidRDefault="003E1678">
      <w:pPr>
        <w:pStyle w:val="CommentText"/>
      </w:pPr>
      <w:r>
        <w:rPr>
          <w:rStyle w:val="CommentReference"/>
        </w:rPr>
        <w:annotationRef/>
      </w:r>
      <w:r>
        <w:t>It might be better to use [xx], [</w:t>
      </w:r>
      <w:proofErr w:type="spellStart"/>
      <w:r>
        <w:t>yy</w:t>
      </w:r>
      <w:proofErr w:type="spellEnd"/>
      <w:r>
        <w:t>] for references, so that the CR (once eventually approved) can be also merged with other 38.304 CRs without colliding issues.</w:t>
      </w:r>
    </w:p>
  </w:comment>
  <w:comment w:id="23" w:author="Xiaomi" w:date="2021-09-06T16:48:00Z" w:initials="Xiaomi">
    <w:p w14:paraId="6D124A72" w14:textId="4678F6C8" w:rsidR="003E1678" w:rsidRDefault="003E1678">
      <w:pPr>
        <w:pStyle w:val="CommentText"/>
      </w:pPr>
      <w:r>
        <w:rPr>
          <w:rStyle w:val="CommentReference"/>
        </w:rPr>
        <w:annotationRef/>
      </w:r>
      <w:r>
        <w:t>Agree with Intel.</w:t>
      </w:r>
    </w:p>
  </w:comment>
  <w:comment w:id="58" w:author="Huawei" w:date="2021-09-06T13:07:00Z" w:initials="H">
    <w:p w14:paraId="52721F63" w14:textId="3D67E778" w:rsidR="003E1678" w:rsidRDefault="003E1678">
      <w:pPr>
        <w:pStyle w:val="CommentText"/>
      </w:pPr>
      <w:r>
        <w:rPr>
          <w:rStyle w:val="CommentReference"/>
        </w:rPr>
        <w:annotationRef/>
      </w:r>
      <w:proofErr w:type="spellStart"/>
      <w:r>
        <w:t>Fivelod</w:t>
      </w:r>
      <w:proofErr w:type="spellEnd"/>
      <w:r>
        <w:t xml:space="preserve"> now </w:t>
      </w:r>
      <w:r>
        <w:sym w:font="Wingdings" w:char="F04A"/>
      </w:r>
    </w:p>
  </w:comment>
  <w:comment w:id="67" w:author="CATT" w:date="2021-09-06T10:55:00Z" w:initials="CATT">
    <w:p w14:paraId="628367CF" w14:textId="2A2755D8" w:rsidR="003E1678" w:rsidRPr="0068317F" w:rsidRDefault="003E1678">
      <w:pPr>
        <w:pStyle w:val="CommentText"/>
        <w:rPr>
          <w:rFonts w:eastAsiaTheme="minorEastAsia"/>
          <w:lang w:eastAsia="zh-CN"/>
        </w:rPr>
      </w:pPr>
      <w:r>
        <w:rPr>
          <w:rStyle w:val="CommentReference"/>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92" w:author="CATT" w:date="2021-09-06T10:55:00Z" w:initials="CATT">
    <w:p w14:paraId="06AD3DB3" w14:textId="298BF66D" w:rsidR="003E1678" w:rsidRPr="001B10C2" w:rsidRDefault="003E1678">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 xml:space="preserve">MBS </w:t>
      </w:r>
      <w:proofErr w:type="spellStart"/>
      <w:r>
        <w:rPr>
          <w:rFonts w:eastAsiaTheme="minorEastAsia" w:hint="eastAsia"/>
          <w:lang w:eastAsia="zh-CN"/>
        </w:rPr>
        <w:t>frequecny</w:t>
      </w:r>
      <w:proofErr w:type="spellEnd"/>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07" w:author="Huawei" w:date="2021-09-06T13:30:00Z" w:initials="H">
    <w:p w14:paraId="4A0BC277" w14:textId="5654877A" w:rsidR="004354BB" w:rsidRDefault="004354BB">
      <w:pPr>
        <w:pStyle w:val="CommentText"/>
      </w:pPr>
      <w:r>
        <w:rPr>
          <w:rStyle w:val="CommentReference"/>
        </w:rPr>
        <w:annotationRef/>
      </w:r>
      <w:r>
        <w:rPr>
          <w:rFonts w:eastAsiaTheme="minorEastAsia"/>
          <w:lang w:eastAsia="zh-CN"/>
        </w:rPr>
        <w:t>We n</w:t>
      </w:r>
      <w:r>
        <w:rPr>
          <w:rFonts w:eastAsiaTheme="minorEastAsia"/>
          <w:lang w:eastAsia="zh-CN"/>
        </w:rPr>
        <w:t>eed to consider on-</w:t>
      </w:r>
      <w:proofErr w:type="spellStart"/>
      <w:r>
        <w:rPr>
          <w:rFonts w:eastAsiaTheme="minorEastAsia"/>
          <w:lang w:eastAsia="zh-CN"/>
        </w:rPr>
        <w:t>deman</w:t>
      </w:r>
      <w:proofErr w:type="spellEnd"/>
      <w:r>
        <w:rPr>
          <w:rFonts w:eastAsiaTheme="minorEastAsia"/>
          <w:lang w:eastAsia="zh-CN"/>
        </w:rPr>
        <w:t xml:space="preserve"> SIB, </w:t>
      </w:r>
      <w:r>
        <w:rPr>
          <w:rFonts w:eastAsiaTheme="minorEastAsia"/>
          <w:lang w:eastAsia="zh-CN"/>
        </w:rPr>
        <w:t>i.e. MBS SIB might</w:t>
      </w:r>
      <w:r>
        <w:rPr>
          <w:rFonts w:eastAsiaTheme="minorEastAsia"/>
          <w:lang w:eastAsia="zh-CN"/>
        </w:rPr>
        <w:t xml:space="preserve"> not </w:t>
      </w:r>
      <w:r>
        <w:rPr>
          <w:rFonts w:eastAsiaTheme="minorEastAsia"/>
          <w:lang w:eastAsia="zh-CN"/>
        </w:rPr>
        <w:t>be broadcast at the moment</w:t>
      </w:r>
      <w:r>
        <w:rPr>
          <w:rFonts w:eastAsiaTheme="minorEastAsia"/>
          <w:lang w:eastAsia="zh-CN"/>
        </w:rPr>
        <w:t>, but</w:t>
      </w:r>
      <w:r>
        <w:rPr>
          <w:rFonts w:eastAsiaTheme="minorEastAsia"/>
          <w:lang w:eastAsia="zh-CN"/>
        </w:rPr>
        <w:t xml:space="preserve"> it </w:t>
      </w:r>
      <w:r>
        <w:rPr>
          <w:rFonts w:eastAsiaTheme="minorEastAsia"/>
          <w:lang w:eastAsia="zh-CN"/>
        </w:rPr>
        <w:t xml:space="preserve">is provided in </w:t>
      </w:r>
      <w:r>
        <w:rPr>
          <w:rFonts w:eastAsiaTheme="minorEastAsia"/>
          <w:lang w:eastAsia="zh-CN"/>
        </w:rPr>
        <w:t>SI scheduling in SIB1.</w:t>
      </w:r>
    </w:p>
  </w:comment>
  <w:comment w:id="124" w:author="Intel - Yujian Zhang" w:date="2021-09-06T16:02:00Z" w:initials="ZY">
    <w:p w14:paraId="425219B0" w14:textId="77777777" w:rsidR="003E1678" w:rsidRDefault="003E1678" w:rsidP="002B6050">
      <w:pPr>
        <w:pStyle w:val="CommentText"/>
      </w:pPr>
      <w:r>
        <w:rPr>
          <w:rStyle w:val="CommentReference"/>
        </w:rPr>
        <w:annotationRef/>
      </w:r>
      <w:r>
        <w:t>It might be better to use the similar wording as in TS 36.304, e.g. as below:</w:t>
      </w:r>
    </w:p>
    <w:p w14:paraId="62B05897" w14:textId="77777777" w:rsidR="003E1678" w:rsidRDefault="003E1678" w:rsidP="002B6050">
      <w:pPr>
        <w:pStyle w:val="CommentText"/>
      </w:pPr>
    </w:p>
    <w:p w14:paraId="417F5867" w14:textId="22438906" w:rsidR="003E1678" w:rsidRDefault="003E1678" w:rsidP="002B6050">
      <w:pPr>
        <w:pStyle w:val="CommentText"/>
        <w:ind w:left="1136"/>
      </w:pPr>
      <w:proofErr w:type="spellStart"/>
      <w:r w:rsidRPr="005C2BB7">
        <w:rPr>
          <w:lang w:eastAsia="zh-CN"/>
        </w:rPr>
        <w:t>SIB</w:t>
      </w:r>
      <w:r>
        <w:rPr>
          <w:lang w:eastAsia="zh-CN"/>
        </w:rPr>
        <w:t>y</w:t>
      </w:r>
      <w:proofErr w:type="spellEnd"/>
      <w:r w:rsidRPr="005C2BB7">
        <w:rPr>
          <w:lang w:eastAsia="zh-CN"/>
        </w:rPr>
        <w:t xml:space="preserve"> of the serving cell indicates for that frequency one or more </w:t>
      </w:r>
      <w:r>
        <w:rPr>
          <w:lang w:eastAsia="zh-CN"/>
        </w:rPr>
        <w:t>IDs (e.g. SAI)</w:t>
      </w:r>
      <w:r w:rsidRPr="005C2BB7">
        <w:rPr>
          <w:lang w:eastAsia="zh-CN"/>
        </w:rPr>
        <w:t xml:space="preserve"> included and associated with that frequency in the MB</w:t>
      </w:r>
      <w:r>
        <w:rPr>
          <w:lang w:eastAsia="zh-CN"/>
        </w:rPr>
        <w:t>S</w:t>
      </w:r>
      <w:r w:rsidRPr="005C2BB7">
        <w:rPr>
          <w:lang w:eastAsia="zh-CN"/>
        </w:rPr>
        <w:t xml:space="preserve"> User Service Description (USD) TS 26.346 [</w:t>
      </w:r>
      <w:proofErr w:type="spellStart"/>
      <w:r>
        <w:rPr>
          <w:lang w:eastAsia="zh-CN"/>
        </w:rPr>
        <w:t>yy</w:t>
      </w:r>
      <w:proofErr w:type="spellEnd"/>
      <w:r w:rsidRPr="005C2BB7">
        <w:rPr>
          <w:lang w:eastAsia="zh-CN"/>
        </w:rPr>
        <w:t xml:space="preserve">] of this </w:t>
      </w:r>
      <w:r>
        <w:rPr>
          <w:lang w:eastAsia="zh-CN"/>
        </w:rPr>
        <w:t xml:space="preserve">MBS broadcast </w:t>
      </w:r>
      <w:r w:rsidRPr="005C2BB7">
        <w:rPr>
          <w:lang w:eastAsia="zh-CN"/>
        </w:rPr>
        <w:t>service; or</w:t>
      </w:r>
    </w:p>
  </w:comment>
  <w:comment w:id="125" w:author="Lenovo" w:date="2021-09-06T16:27:00Z" w:initials="dmz">
    <w:p w14:paraId="45F2C69C" w14:textId="023BE328" w:rsidR="003E1678" w:rsidRPr="00D9000E" w:rsidRDefault="003E1678">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imilar view with Intel. We </w:t>
      </w:r>
      <w:r>
        <w:rPr>
          <w:rFonts w:eastAsiaTheme="minorEastAsia" w:hint="eastAsia"/>
          <w:lang w:eastAsia="zh-CN"/>
        </w:rPr>
        <w:t>pre</w:t>
      </w:r>
      <w:r>
        <w:rPr>
          <w:rFonts w:eastAsiaTheme="minorEastAsia"/>
          <w:lang w:eastAsia="zh-CN"/>
        </w:rPr>
        <w:t xml:space="preserve">fer to reuse the same sentence with LTE: </w:t>
      </w:r>
      <w:r w:rsidRPr="0002345C">
        <w:rPr>
          <w:rFonts w:eastAsiaTheme="minorEastAsia"/>
          <w:i/>
          <w:iCs/>
          <w:lang w:eastAsia="zh-CN"/>
        </w:rPr>
        <w:t>‘a</w:t>
      </w:r>
      <w:r w:rsidRPr="0002345C">
        <w:rPr>
          <w:i/>
          <w:iCs/>
          <w:lang w:eastAsia="zh-CN"/>
        </w:rPr>
        <w:t xml:space="preserve">nd associated with that </w:t>
      </w:r>
      <w:r w:rsidRPr="0002345C">
        <w:rPr>
          <w:i/>
          <w:iCs/>
          <w:highlight w:val="yellow"/>
          <w:lang w:eastAsia="zh-CN"/>
        </w:rPr>
        <w:t>frequency</w:t>
      </w:r>
      <w:r w:rsidRPr="0002345C">
        <w:rPr>
          <w:i/>
          <w:iCs/>
          <w:lang w:eastAsia="zh-CN"/>
        </w:rPr>
        <w:t xml:space="preserve"> in the MBMS User Service Description (USD)’</w:t>
      </w:r>
      <w:r w:rsidRPr="0002345C">
        <w:rPr>
          <w:lang w:eastAsia="zh-CN"/>
        </w:rPr>
        <w:t>.</w:t>
      </w:r>
      <w:r>
        <w:rPr>
          <w:lang w:eastAsia="zh-CN"/>
        </w:rPr>
        <w:t xml:space="preserve"> It is not clear the detailed info in USD. We can use the same sentence with 36.304 and revisit it when SA4 give more info.</w:t>
      </w:r>
    </w:p>
  </w:comment>
  <w:comment w:id="126" w:author="Xiaomi" w:date="2021-09-06T16:50:00Z" w:initials="Xiaomi">
    <w:p w14:paraId="12D1C3E5" w14:textId="1F99B972" w:rsidR="003E1678" w:rsidRDefault="003E1678">
      <w:pPr>
        <w:pStyle w:val="CommentText"/>
      </w:pPr>
      <w:r>
        <w:rPr>
          <w:rStyle w:val="CommentReference"/>
        </w:rPr>
        <w:annotationRef/>
      </w:r>
      <w:r>
        <w:t>Agree with Intel and Lenovo.</w:t>
      </w:r>
    </w:p>
  </w:comment>
  <w:comment w:id="127" w:author="Huawei" w:date="2021-09-06T13:22:00Z" w:initials="H">
    <w:p w14:paraId="2FA43ED6" w14:textId="7F62AC82" w:rsidR="00FF0060" w:rsidRDefault="00FF0060">
      <w:pPr>
        <w:pStyle w:val="CommentText"/>
      </w:pPr>
      <w:r>
        <w:rPr>
          <w:rStyle w:val="CommentReference"/>
        </w:rPr>
        <w:annotationRef/>
      </w:r>
      <w:r>
        <w:t xml:space="preserve">We actually have a preference to keep the current wording. The wording from 36.304 is </w:t>
      </w:r>
      <w:proofErr w:type="spellStart"/>
      <w:r>
        <w:t>abit</w:t>
      </w:r>
      <w:proofErr w:type="spellEnd"/>
      <w:r>
        <w:t xml:space="preserve"> ambiguous and it seems to require that frequency information is always provided in USD. It would be better not to require this and just rely on SIB in case it is provided. </w:t>
      </w:r>
    </w:p>
    <w:p w14:paraId="7505ED04" w14:textId="364A73DB" w:rsidR="00FF0060" w:rsidRDefault="00FF0060">
      <w:pPr>
        <w:pStyle w:val="CommentText"/>
      </w:pPr>
      <w:r>
        <w:t xml:space="preserve">We just have </w:t>
      </w:r>
      <w:proofErr w:type="spellStart"/>
      <w:r>
        <w:t>a</w:t>
      </w:r>
      <w:proofErr w:type="spellEnd"/>
      <w:r>
        <w:t xml:space="preserve"> editorial suggestion to make the current bullet more clear:</w:t>
      </w:r>
    </w:p>
    <w:p w14:paraId="614B6821" w14:textId="55AEC403" w:rsidR="00FF0060" w:rsidRDefault="00FF0060">
      <w:pPr>
        <w:pStyle w:val="CommentText"/>
      </w:pPr>
      <w:r>
        <w:rPr>
          <w:rFonts w:eastAsiaTheme="minorEastAsia"/>
          <w:lang w:eastAsia="zh-CN"/>
        </w:rPr>
        <w:t>“</w:t>
      </w:r>
      <w:r>
        <w:rPr>
          <w:rFonts w:eastAsiaTheme="minorEastAsia" w:hint="eastAsia"/>
          <w:lang w:eastAsia="zh-CN"/>
        </w:rPr>
        <w:t>O</w:t>
      </w:r>
      <w:r w:rsidRPr="00D65F0B">
        <w:rPr>
          <w:rFonts w:eastAsiaTheme="minorEastAsia"/>
          <w:lang w:eastAsia="zh-CN"/>
        </w:rPr>
        <w:t xml:space="preserve">ne or more </w:t>
      </w:r>
      <w:r>
        <w:rPr>
          <w:lang w:eastAsia="zh-CN"/>
        </w:rPr>
        <w:t>ID</w:t>
      </w:r>
      <w:r>
        <w:rPr>
          <w:rFonts w:eastAsiaTheme="minorEastAsia" w:hint="eastAsia"/>
          <w:lang w:eastAsia="zh-CN"/>
        </w:rPr>
        <w:t xml:space="preserve">s </w:t>
      </w:r>
      <w:r>
        <w:rPr>
          <w:lang w:eastAsia="zh-CN"/>
        </w:rPr>
        <w:t xml:space="preserve">(e.g. SAI)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are indicated in </w:t>
      </w:r>
      <w:proofErr w:type="spellStart"/>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r>
        <w:rPr>
          <w:rFonts w:eastAsiaTheme="minorEastAsia" w:hint="eastAsia"/>
          <w:lang w:eastAsia="zh-CN"/>
        </w:rPr>
        <w:t xml:space="preserve"> and </w:t>
      </w:r>
      <w:r w:rsidRPr="00FF0060">
        <w:rPr>
          <w:rFonts w:eastAsiaTheme="minorEastAsia"/>
          <w:highlight w:val="yellow"/>
          <w:lang w:eastAsia="zh-CN"/>
        </w:rPr>
        <w:t>the same ID(s)</w:t>
      </w:r>
      <w:r w:rsidRPr="00FF0060">
        <w:rPr>
          <w:highlight w:val="yellow"/>
          <w:lang w:eastAsia="zh-CN"/>
        </w:rPr>
        <w:t xml:space="preserve"> is/are</w:t>
      </w:r>
      <w:r>
        <w:rPr>
          <w:rFonts w:eastAsiaTheme="minorEastAsia" w:hint="eastAsia"/>
          <w:lang w:eastAsia="zh-CN"/>
        </w:rPr>
        <w:t xml:space="preserve"> also</w:t>
      </w:r>
      <w:r>
        <w:rPr>
          <w:lang w:eastAsia="zh-CN"/>
        </w:rPr>
        <w:t xml:space="preserve"> </w:t>
      </w:r>
      <w:r>
        <w:rPr>
          <w:rStyle w:val="CommentReference"/>
        </w:rPr>
        <w:annotationRef/>
      </w:r>
      <w:r>
        <w:rPr>
          <w:lang w:eastAsia="zh-CN"/>
        </w:rPr>
        <w:t>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w:t>
      </w:r>
      <w:r w:rsidRPr="0003467B">
        <w:rPr>
          <w:lang w:eastAsia="zh-CN"/>
        </w:rPr>
        <w:t xml:space="preserve"> or</w:t>
      </w:r>
      <w:r>
        <w:rPr>
          <w:lang w:eastAsia="zh-CN"/>
        </w:rPr>
        <w:t>”</w:t>
      </w:r>
    </w:p>
  </w:comment>
  <w:comment w:id="176" w:author="CATT" w:date="2021-09-06T10:55:00Z" w:initials="CATT">
    <w:p w14:paraId="4DC448B8" w14:textId="499D4232" w:rsidR="003E1678" w:rsidRPr="00144AD7" w:rsidRDefault="003E1678">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nokia</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190" w:author="CATT" w:date="2021-09-06T10:55:00Z" w:initials="CATT">
    <w:p w14:paraId="25FA8549" w14:textId="6F333C92" w:rsidR="003E1678" w:rsidRPr="00DB7DE5" w:rsidRDefault="003E1678">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implified according to Nokia</w:t>
      </w:r>
      <w:r>
        <w:rPr>
          <w:rFonts w:eastAsiaTheme="minorEastAsia"/>
          <w:lang w:eastAsia="zh-CN"/>
        </w:rPr>
        <w:t>’</w:t>
      </w:r>
      <w:r>
        <w:rPr>
          <w:rFonts w:eastAsiaTheme="minorEastAsia" w:hint="eastAsia"/>
          <w:lang w:eastAsia="zh-CN"/>
        </w:rPr>
        <w:t>s comments</w:t>
      </w:r>
    </w:p>
  </w:comment>
  <w:comment w:id="191" w:author="Huawei" w:date="2021-09-06T13:32:00Z" w:initials="H">
    <w:p w14:paraId="3F9DC6DC" w14:textId="22CEB84A" w:rsidR="002D68B6" w:rsidRDefault="002D68B6">
      <w:pPr>
        <w:pStyle w:val="CommentText"/>
      </w:pPr>
      <w:r>
        <w:t xml:space="preserve">In our opinion, </w:t>
      </w:r>
      <w:r>
        <w:rPr>
          <w:rStyle w:val="CommentReference"/>
        </w:rPr>
        <w:annotationRef/>
      </w:r>
      <w:r>
        <w:t xml:space="preserve">this revision is not correct </w:t>
      </w:r>
      <w:r>
        <w:rPr>
          <w:rStyle w:val="CommentReference"/>
        </w:rPr>
        <w:annotationRef/>
      </w:r>
      <w:r>
        <w:t xml:space="preserve">and the previous one should be </w:t>
      </w:r>
      <w:proofErr w:type="spellStart"/>
      <w:r>
        <w:t>reinstatiated</w:t>
      </w:r>
      <w:proofErr w:type="spellEnd"/>
      <w:r>
        <w:t>, i.e.:</w:t>
      </w:r>
    </w:p>
    <w:p w14:paraId="6F80BEAE" w14:textId="03FEAFE1" w:rsidR="002D68B6" w:rsidRDefault="002D68B6">
      <w:pPr>
        <w:pStyle w:val="CommentText"/>
      </w:pPr>
      <w:r>
        <w:t>“</w:t>
      </w:r>
      <w:proofErr w:type="gramStart"/>
      <w:r w:rsidRPr="005E072C">
        <w:rPr>
          <w:rFonts w:eastAsiaTheme="minorEastAsia"/>
          <w:lang w:eastAsia="zh-CN"/>
        </w:rPr>
        <w:t>as</w:t>
      </w:r>
      <w:proofErr w:type="gramEnd"/>
      <w:r w:rsidRPr="005E072C">
        <w:rPr>
          <w:rFonts w:eastAsiaTheme="minorEastAsia"/>
          <w:lang w:eastAsia="zh-CN"/>
        </w:rPr>
        <w:t xml:space="preserve">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p w14:paraId="39200436" w14:textId="77777777" w:rsidR="002D68B6" w:rsidRDefault="002D68B6">
      <w:pPr>
        <w:pStyle w:val="CommentText"/>
      </w:pPr>
    </w:p>
    <w:p w14:paraId="1C4E4DC8" w14:textId="0C6D65F7" w:rsidR="002D68B6" w:rsidRDefault="002D68B6">
      <w:pPr>
        <w:pStyle w:val="CommentText"/>
      </w:pPr>
      <w:r>
        <w:t xml:space="preserve">This </w:t>
      </w:r>
      <w:r>
        <w:t xml:space="preserve">sentence </w:t>
      </w:r>
      <w:r>
        <w:t xml:space="preserve">is </w:t>
      </w:r>
      <w:r>
        <w:t xml:space="preserve">targeted </w:t>
      </w:r>
      <w:r>
        <w:t>for UE</w:t>
      </w:r>
      <w:r>
        <w:t>s</w:t>
      </w:r>
      <w:r>
        <w:t xml:space="preserve"> capable of CA, and in this scenario, the UE could have 2 frequency </w:t>
      </w:r>
      <w:r>
        <w:t>layers</w:t>
      </w:r>
      <w:r>
        <w:t xml:space="preserve">, one for MBS </w:t>
      </w:r>
      <w:r>
        <w:t xml:space="preserve">reception </w:t>
      </w:r>
      <w:r>
        <w:t xml:space="preserve">and </w:t>
      </w:r>
      <w:r>
        <w:t xml:space="preserve">another </w:t>
      </w:r>
      <w:r>
        <w:t>one for camping</w:t>
      </w:r>
      <w:r>
        <w:t>.</w:t>
      </w:r>
      <w:r>
        <w:t xml:space="preserve"> </w:t>
      </w:r>
      <w:r>
        <w:t>I</w:t>
      </w:r>
      <w:r>
        <w:t xml:space="preserve">n </w:t>
      </w:r>
      <w:r>
        <w:t xml:space="preserve">such case the condition 1) needs to be fulfilled for a cell </w:t>
      </w:r>
      <w:proofErr w:type="spellStart"/>
      <w:r w:rsidR="0008656C">
        <w:t>provding</w:t>
      </w:r>
      <w:proofErr w:type="spellEnd"/>
      <w:r w:rsidR="0008656C">
        <w:t xml:space="preserve"> MBS and condition 2) needs to be fulfilled for the serving cell (where the UE camps). </w:t>
      </w:r>
    </w:p>
    <w:p w14:paraId="5BED65F5" w14:textId="18732BC9" w:rsidR="0008656C" w:rsidRDefault="0008656C">
      <w:pPr>
        <w:pStyle w:val="CommentText"/>
      </w:pPr>
      <w:r>
        <w:t>It seems the “reselected cell” term is confusing here and it might be easiest, not to refer to the above two conditions for the second scenario, but just write down the conditions separately. There will be some redundancy, but it will be clearer as well.</w:t>
      </w:r>
      <w:bookmarkStart w:id="195" w:name="_GoBack"/>
      <w:bookmarkEnd w:id="195"/>
    </w:p>
  </w:comment>
  <w:comment w:id="209" w:author="Xiaomi" w:date="2021-09-06T16:51:00Z" w:initials="Xiaomi">
    <w:p w14:paraId="5F1853A5" w14:textId="41E495C1" w:rsidR="003E1678" w:rsidRDefault="003E1678">
      <w:pPr>
        <w:pStyle w:val="CommentText"/>
      </w:pPr>
      <w:r>
        <w:rPr>
          <w:rStyle w:val="CommentReference"/>
        </w:rPr>
        <w:annotationRef/>
      </w:r>
      <w:r>
        <w:t>We need to capture the RAN2 agreements related to the multicast notification/activation.</w:t>
      </w:r>
    </w:p>
  </w:comment>
  <w:comment w:id="212" w:author="Huawei" w:date="2021-09-06T13:27:00Z" w:initials="H">
    <w:p w14:paraId="6BE26C88" w14:textId="2DE8EA55" w:rsidR="00DA772B" w:rsidRDefault="00DA772B">
      <w:pPr>
        <w:pStyle w:val="CommentText"/>
      </w:pPr>
      <w:r>
        <w:rPr>
          <w:rStyle w:val="CommentReference"/>
        </w:rPr>
        <w:annotationRef/>
      </w:r>
      <w:r>
        <w:t>Even though this comes from 36.304, it might be worth clarifying for NR that this sentence also applies to UEs which are already receiving the service.</w:t>
      </w:r>
    </w:p>
  </w:comment>
  <w:comment w:id="234" w:author="Lenovo" w:date="2021-09-06T16:28:00Z" w:initials="dmz">
    <w:p w14:paraId="6B5935BC" w14:textId="2BB74707" w:rsidR="003E1678" w:rsidRDefault="003E1678">
      <w:pPr>
        <w:pStyle w:val="CommentText"/>
      </w:pPr>
      <w:r>
        <w:rPr>
          <w:rStyle w:val="CommentReference"/>
        </w:rPr>
        <w:annotationRef/>
      </w:r>
      <w:r>
        <w:rPr>
          <w:rFonts w:eastAsiaTheme="minorEastAsia"/>
          <w:lang w:eastAsia="zh-CN"/>
        </w:rPr>
        <w:t xml:space="preserve">We can remove the FFS. Instead, we can add ‘Reception of MBS </w:t>
      </w:r>
      <w:r w:rsidRPr="0002345C">
        <w:rPr>
          <w:rFonts w:eastAsiaTheme="minorEastAsia"/>
          <w:highlight w:val="yellow"/>
          <w:lang w:eastAsia="zh-CN"/>
        </w:rPr>
        <w:t>Broadcast Service</w:t>
      </w:r>
      <w:r>
        <w:rPr>
          <w:rFonts w:eastAsiaTheme="minorEastAsia"/>
          <w:lang w:eastAsia="zh-CN"/>
        </w:rPr>
        <w:t>’ in the title of 6.2. It would be better to have a dedicated section for MBS broadcast.</w:t>
      </w:r>
    </w:p>
  </w:comment>
  <w:comment w:id="235" w:author="Huawei" w:date="2021-09-06T13:26:00Z" w:initials="H">
    <w:p w14:paraId="4C11DCB4" w14:textId="52DE6E97" w:rsidR="005A7705" w:rsidRDefault="005A7705">
      <w:pPr>
        <w:pStyle w:val="CommentText"/>
      </w:pPr>
      <w:r>
        <w:rPr>
          <w:rStyle w:val="CommentReference"/>
        </w:rPr>
        <w:annotationRef/>
      </w:r>
      <w:r>
        <w:t xml:space="preserve">We agree this FFS should be removed. FFS should be added for things that really require discussion and multicast reception was deprioritized for Rel-17 and it is extremely unlikely there will be time to </w:t>
      </w:r>
      <w:r w:rsidR="00CC7366">
        <w:t>revisit this in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FAAB9" w15:done="0"/>
  <w15:commentEx w15:paraId="030B7844" w15:paraIdParent="640FAAB9" w15:done="0"/>
  <w15:commentEx w15:paraId="2D392196" w15:done="0"/>
  <w15:commentEx w15:paraId="1B16AC15" w15:paraIdParent="2D392196" w15:done="0"/>
  <w15:commentEx w15:paraId="6B248531" w15:done="0"/>
  <w15:commentEx w15:paraId="07830586" w15:done="0"/>
  <w15:commentEx w15:paraId="6D124A72" w15:paraIdParent="07830586" w15:done="0"/>
  <w15:commentEx w15:paraId="52721F63" w15:done="0"/>
  <w15:commentEx w15:paraId="628367CF" w15:done="0"/>
  <w15:commentEx w15:paraId="06AD3DB3" w15:done="0"/>
  <w15:commentEx w15:paraId="4A0BC277" w15:done="0"/>
  <w15:commentEx w15:paraId="417F5867" w15:done="0"/>
  <w15:commentEx w15:paraId="45F2C69C" w15:done="0"/>
  <w15:commentEx w15:paraId="12D1C3E5" w15:paraIdParent="45F2C69C" w15:done="0"/>
  <w15:commentEx w15:paraId="614B6821" w15:paraIdParent="45F2C69C" w15:done="0"/>
  <w15:commentEx w15:paraId="4DC448B8" w15:done="0"/>
  <w15:commentEx w15:paraId="25FA8549" w15:done="0"/>
  <w15:commentEx w15:paraId="5BED65F5" w15:paraIdParent="25FA8549" w15:done="0"/>
  <w15:commentEx w15:paraId="5F1853A5" w15:done="0"/>
  <w15:commentEx w15:paraId="6BE26C88" w15:done="0"/>
  <w15:commentEx w15:paraId="6B5935BC" w15:done="0"/>
  <w15:commentEx w15:paraId="4C11DCB4" w15:paraIdParent="6B593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B9FF" w16cex:dateUtc="2021-09-06T08:02:00Z"/>
  <w16cex:commentExtensible w16cex:durableId="24E0C009" w16cex:dateUtc="2021-09-06T08:27:00Z"/>
  <w16cex:commentExtensible w16cex:durableId="24E0C038" w16cex:dateUtc="2021-09-06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0FAAB9" w16cid:durableId="24E0B784"/>
  <w16cid:commentId w16cid:paraId="2D392196" w16cid:durableId="24E0B792"/>
  <w16cid:commentId w16cid:paraId="07830586" w16cid:durableId="24E0BA4F"/>
  <w16cid:commentId w16cid:paraId="628367CF" w16cid:durableId="24E0B717"/>
  <w16cid:commentId w16cid:paraId="06AD3DB3" w16cid:durableId="24E0B718"/>
  <w16cid:commentId w16cid:paraId="417F5867" w16cid:durableId="24E0B9FF"/>
  <w16cid:commentId w16cid:paraId="45F2C69C" w16cid:durableId="24E0C009"/>
  <w16cid:commentId w16cid:paraId="4DC448B8" w16cid:durableId="24E0B719"/>
  <w16cid:commentId w16cid:paraId="25FA8549" w16cid:durableId="24E0B71A"/>
  <w16cid:commentId w16cid:paraId="6B5935BC" w16cid:durableId="24E0C0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F8B86" w14:textId="77777777" w:rsidR="005A158B" w:rsidRDefault="005A158B">
      <w:pPr>
        <w:spacing w:after="0"/>
      </w:pPr>
      <w:r>
        <w:separator/>
      </w:r>
    </w:p>
  </w:endnote>
  <w:endnote w:type="continuationSeparator" w:id="0">
    <w:p w14:paraId="46392A81" w14:textId="77777777" w:rsidR="005A158B" w:rsidRDefault="005A158B">
      <w:pPr>
        <w:spacing w:after="0"/>
      </w:pPr>
      <w:r>
        <w:continuationSeparator/>
      </w:r>
    </w:p>
  </w:endnote>
  <w:endnote w:type="continuationNotice" w:id="1">
    <w:p w14:paraId="6C6D7A15" w14:textId="77777777" w:rsidR="005A158B" w:rsidRDefault="005A15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4FE5C" w14:textId="77777777" w:rsidR="005A158B" w:rsidRDefault="005A158B">
      <w:pPr>
        <w:spacing w:after="0"/>
      </w:pPr>
      <w:r>
        <w:separator/>
      </w:r>
    </w:p>
  </w:footnote>
  <w:footnote w:type="continuationSeparator" w:id="0">
    <w:p w14:paraId="33926F50" w14:textId="77777777" w:rsidR="005A158B" w:rsidRDefault="005A158B">
      <w:pPr>
        <w:spacing w:after="0"/>
      </w:pPr>
      <w:r>
        <w:continuationSeparator/>
      </w:r>
    </w:p>
  </w:footnote>
  <w:footnote w:type="continuationNotice" w:id="1">
    <w:p w14:paraId="0AB4F952" w14:textId="77777777" w:rsidR="005A158B" w:rsidRDefault="005A158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4D96" w14:textId="77777777" w:rsidR="003E1678" w:rsidRDefault="003E1678">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C4DD" w14:textId="77777777" w:rsidR="003E1678" w:rsidRDefault="003E1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3A12" w14:textId="77777777" w:rsidR="003E1678" w:rsidRDefault="003E167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5330" w14:textId="77777777" w:rsidR="003E1678" w:rsidRDefault="003E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 Yujian Zhang">
    <w15:presenceInfo w15:providerId="None" w15:userId="Intel - Yujian Zhang"/>
  </w15:person>
  <w15:person w15:author="Xiaomi">
    <w15:presenceInfo w15:providerId="Windows Live" w15:userId="2a6ef316731c65de"/>
  </w15:person>
  <w15:person w15:author="Huawei">
    <w15:presenceInfo w15:providerId="None" w15:userId="Huawei"/>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467B"/>
    <w:rsid w:val="0003519B"/>
    <w:rsid w:val="00035FFD"/>
    <w:rsid w:val="000376B7"/>
    <w:rsid w:val="00037855"/>
    <w:rsid w:val="00041792"/>
    <w:rsid w:val="00041A66"/>
    <w:rsid w:val="00041F3F"/>
    <w:rsid w:val="00043E82"/>
    <w:rsid w:val="00045D0C"/>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56C"/>
    <w:rsid w:val="000867FC"/>
    <w:rsid w:val="0008743C"/>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0C2"/>
    <w:rsid w:val="001B1894"/>
    <w:rsid w:val="001B226F"/>
    <w:rsid w:val="001B3FC5"/>
    <w:rsid w:val="001B4ED8"/>
    <w:rsid w:val="001B56BA"/>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484"/>
    <w:rsid w:val="001D091B"/>
    <w:rsid w:val="001D126B"/>
    <w:rsid w:val="001D319E"/>
    <w:rsid w:val="001D34D6"/>
    <w:rsid w:val="001D50CB"/>
    <w:rsid w:val="001D6311"/>
    <w:rsid w:val="001D7973"/>
    <w:rsid w:val="001D7CF3"/>
    <w:rsid w:val="001E13F0"/>
    <w:rsid w:val="001E367E"/>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7C7E"/>
    <w:rsid w:val="002C7D2B"/>
    <w:rsid w:val="002D0454"/>
    <w:rsid w:val="002D15DC"/>
    <w:rsid w:val="002D15EB"/>
    <w:rsid w:val="002D4599"/>
    <w:rsid w:val="002D64D3"/>
    <w:rsid w:val="002D68B6"/>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4159"/>
    <w:rsid w:val="00324322"/>
    <w:rsid w:val="0032530D"/>
    <w:rsid w:val="0032553F"/>
    <w:rsid w:val="00325DB0"/>
    <w:rsid w:val="003324D3"/>
    <w:rsid w:val="003326C3"/>
    <w:rsid w:val="00333E81"/>
    <w:rsid w:val="003363A0"/>
    <w:rsid w:val="00337A0E"/>
    <w:rsid w:val="00341331"/>
    <w:rsid w:val="003417F4"/>
    <w:rsid w:val="0034213B"/>
    <w:rsid w:val="00342FEB"/>
    <w:rsid w:val="00345ECB"/>
    <w:rsid w:val="0034609E"/>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0625"/>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678"/>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16E"/>
    <w:rsid w:val="003F0BAC"/>
    <w:rsid w:val="003F0DD1"/>
    <w:rsid w:val="003F2C13"/>
    <w:rsid w:val="003F34B0"/>
    <w:rsid w:val="003F5450"/>
    <w:rsid w:val="003F6906"/>
    <w:rsid w:val="003F6B19"/>
    <w:rsid w:val="003F70AC"/>
    <w:rsid w:val="00400D60"/>
    <w:rsid w:val="00400F9D"/>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49A4"/>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4BB"/>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158B"/>
    <w:rsid w:val="005A24C9"/>
    <w:rsid w:val="005A2602"/>
    <w:rsid w:val="005A3F3F"/>
    <w:rsid w:val="005A54E4"/>
    <w:rsid w:val="005A5A38"/>
    <w:rsid w:val="005A6275"/>
    <w:rsid w:val="005A6753"/>
    <w:rsid w:val="005A6F01"/>
    <w:rsid w:val="005A7705"/>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72C"/>
    <w:rsid w:val="005E109C"/>
    <w:rsid w:val="005E1FC5"/>
    <w:rsid w:val="005E2C44"/>
    <w:rsid w:val="005E2D0B"/>
    <w:rsid w:val="005E3231"/>
    <w:rsid w:val="005E3A8B"/>
    <w:rsid w:val="005E4724"/>
    <w:rsid w:val="005E5E81"/>
    <w:rsid w:val="005E5ECA"/>
    <w:rsid w:val="005E5FD7"/>
    <w:rsid w:val="005F0C07"/>
    <w:rsid w:val="005F0CA0"/>
    <w:rsid w:val="005F0CFC"/>
    <w:rsid w:val="005F1C7F"/>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1168"/>
    <w:rsid w:val="0063449B"/>
    <w:rsid w:val="00634619"/>
    <w:rsid w:val="00634A38"/>
    <w:rsid w:val="00635734"/>
    <w:rsid w:val="00635764"/>
    <w:rsid w:val="00635B75"/>
    <w:rsid w:val="00640CDD"/>
    <w:rsid w:val="006418D5"/>
    <w:rsid w:val="006418E8"/>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7657"/>
    <w:rsid w:val="00750CCA"/>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29A9"/>
    <w:rsid w:val="007C36C9"/>
    <w:rsid w:val="007C429A"/>
    <w:rsid w:val="007C5925"/>
    <w:rsid w:val="007C652B"/>
    <w:rsid w:val="007C6759"/>
    <w:rsid w:val="007C6F8E"/>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D71"/>
    <w:rsid w:val="00833026"/>
    <w:rsid w:val="008333A6"/>
    <w:rsid w:val="00834EF4"/>
    <w:rsid w:val="00835B4A"/>
    <w:rsid w:val="008368CD"/>
    <w:rsid w:val="00837DCE"/>
    <w:rsid w:val="00837F81"/>
    <w:rsid w:val="00840154"/>
    <w:rsid w:val="00840331"/>
    <w:rsid w:val="0084087E"/>
    <w:rsid w:val="00840D69"/>
    <w:rsid w:val="00841D3C"/>
    <w:rsid w:val="00842607"/>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A0313"/>
    <w:rsid w:val="009A0E3B"/>
    <w:rsid w:val="009A3185"/>
    <w:rsid w:val="009A34F9"/>
    <w:rsid w:val="009A3F59"/>
    <w:rsid w:val="009A4172"/>
    <w:rsid w:val="009A579D"/>
    <w:rsid w:val="009A5F22"/>
    <w:rsid w:val="009A6347"/>
    <w:rsid w:val="009A76EE"/>
    <w:rsid w:val="009B01EF"/>
    <w:rsid w:val="009B0A03"/>
    <w:rsid w:val="009B29C3"/>
    <w:rsid w:val="009B384E"/>
    <w:rsid w:val="009C110D"/>
    <w:rsid w:val="009C14D2"/>
    <w:rsid w:val="009C2083"/>
    <w:rsid w:val="009C21F8"/>
    <w:rsid w:val="009C3840"/>
    <w:rsid w:val="009C599E"/>
    <w:rsid w:val="009C643E"/>
    <w:rsid w:val="009C693D"/>
    <w:rsid w:val="009C6F9B"/>
    <w:rsid w:val="009C73D2"/>
    <w:rsid w:val="009C7620"/>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365DA"/>
    <w:rsid w:val="00A406E1"/>
    <w:rsid w:val="00A4179B"/>
    <w:rsid w:val="00A44872"/>
    <w:rsid w:val="00A44AD6"/>
    <w:rsid w:val="00A45599"/>
    <w:rsid w:val="00A4621E"/>
    <w:rsid w:val="00A469AE"/>
    <w:rsid w:val="00A46AFA"/>
    <w:rsid w:val="00A473CE"/>
    <w:rsid w:val="00A47753"/>
    <w:rsid w:val="00A47E70"/>
    <w:rsid w:val="00A50886"/>
    <w:rsid w:val="00A535E6"/>
    <w:rsid w:val="00A53E10"/>
    <w:rsid w:val="00A55A58"/>
    <w:rsid w:val="00A55CAC"/>
    <w:rsid w:val="00A57855"/>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885"/>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62AD"/>
    <w:rsid w:val="00AA682A"/>
    <w:rsid w:val="00AB1034"/>
    <w:rsid w:val="00AB4748"/>
    <w:rsid w:val="00AB4F47"/>
    <w:rsid w:val="00AC0B13"/>
    <w:rsid w:val="00AC20BA"/>
    <w:rsid w:val="00AC27F0"/>
    <w:rsid w:val="00AC5443"/>
    <w:rsid w:val="00AC78E9"/>
    <w:rsid w:val="00AD0530"/>
    <w:rsid w:val="00AD1CD8"/>
    <w:rsid w:val="00AD28CA"/>
    <w:rsid w:val="00AD5C98"/>
    <w:rsid w:val="00AD74FC"/>
    <w:rsid w:val="00AD7D5B"/>
    <w:rsid w:val="00AE0474"/>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43F8"/>
    <w:rsid w:val="00B74A3A"/>
    <w:rsid w:val="00B74BD4"/>
    <w:rsid w:val="00B76C90"/>
    <w:rsid w:val="00B836D8"/>
    <w:rsid w:val="00B84C96"/>
    <w:rsid w:val="00B860E1"/>
    <w:rsid w:val="00B86661"/>
    <w:rsid w:val="00B86C2A"/>
    <w:rsid w:val="00B907CB"/>
    <w:rsid w:val="00B90A10"/>
    <w:rsid w:val="00B90A44"/>
    <w:rsid w:val="00B91D54"/>
    <w:rsid w:val="00B92E36"/>
    <w:rsid w:val="00B93FE3"/>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2010"/>
    <w:rsid w:val="00C02102"/>
    <w:rsid w:val="00C026BD"/>
    <w:rsid w:val="00C02CBD"/>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DF5"/>
    <w:rsid w:val="00CB449B"/>
    <w:rsid w:val="00CB460B"/>
    <w:rsid w:val="00CB5BF6"/>
    <w:rsid w:val="00CC06A7"/>
    <w:rsid w:val="00CC1145"/>
    <w:rsid w:val="00CC4AE7"/>
    <w:rsid w:val="00CC5026"/>
    <w:rsid w:val="00CC57FD"/>
    <w:rsid w:val="00CC5AD4"/>
    <w:rsid w:val="00CC5E44"/>
    <w:rsid w:val="00CC72C8"/>
    <w:rsid w:val="00CC7366"/>
    <w:rsid w:val="00CC780D"/>
    <w:rsid w:val="00CC7DBC"/>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A772B"/>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5EF2"/>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3879"/>
    <w:rsid w:val="00F04213"/>
    <w:rsid w:val="00F04782"/>
    <w:rsid w:val="00F05499"/>
    <w:rsid w:val="00F072F4"/>
    <w:rsid w:val="00F07368"/>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7003"/>
    <w:rsid w:val="00F47BDF"/>
    <w:rsid w:val="00F52CB1"/>
    <w:rsid w:val="00F53CFE"/>
    <w:rsid w:val="00F56F73"/>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C4F"/>
    <w:rsid w:val="00F82821"/>
    <w:rsid w:val="00F8481E"/>
    <w:rsid w:val="00F8514F"/>
    <w:rsid w:val="00F853CB"/>
    <w:rsid w:val="00F85C20"/>
    <w:rsid w:val="00F85E38"/>
    <w:rsid w:val="00F86A70"/>
    <w:rsid w:val="00F86ECC"/>
    <w:rsid w:val="00F86FA5"/>
    <w:rsid w:val="00F902B9"/>
    <w:rsid w:val="00F906BE"/>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F0060"/>
    <w:rsid w:val="00FF0786"/>
    <w:rsid w:val="00FF253C"/>
    <w:rsid w:val="00FF2E18"/>
    <w:rsid w:val="00FF3C34"/>
    <w:rsid w:val="00FF4A9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C2669C39-E74B-467B-8625-9205126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宋体"/>
    </w:rPr>
  </w:style>
  <w:style w:type="character" w:customStyle="1" w:styleId="EndnoteTextChar">
    <w:name w:val="Endnote Text Char"/>
    <w:link w:val="EndnoteText"/>
    <w:qFormat/>
    <w:rsid w:val="00BF6103"/>
    <w:rPr>
      <w:rFonts w:eastAsia="宋体"/>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宋体"/>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宋体"/>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2B9B8F87-D2BC-48BC-AD23-EC5623DE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21</Pages>
  <Words>7127</Words>
  <Characters>40629</Characters>
  <Application>Microsoft Office Word</Application>
  <DocSecurity>0</DocSecurity>
  <Lines>338</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Huawei</cp:lastModifiedBy>
  <cp:revision>211</cp:revision>
  <cp:lastPrinted>2021-06-04T02:10:00Z</cp:lastPrinted>
  <dcterms:created xsi:type="dcterms:W3CDTF">2021-07-09T10:44:00Z</dcterms:created>
  <dcterms:modified xsi:type="dcterms:W3CDTF">2021-09-06T11:48:00Z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1630919609</vt:lpwstr>
  </property>
</Properties>
</file>